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BA4A" w14:textId="77777777" w:rsidR="00F3591C" w:rsidRPr="00D4547E" w:rsidRDefault="00F3591C" w:rsidP="00355035">
      <w:pPr>
        <w:pStyle w:val="Textkrper"/>
        <w:widowControl/>
        <w:ind w:firstLine="0"/>
        <w:rPr>
          <w:rFonts w:ascii="Arial" w:hAnsi="Arial" w:cs="Arial"/>
          <w:sz w:val="22"/>
        </w:rPr>
      </w:pPr>
      <w:bookmarkStart w:id="0" w:name="_GoBack"/>
      <w:bookmarkEnd w:id="0"/>
    </w:p>
    <w:p w14:paraId="474C4A2A" w14:textId="24370A8F" w:rsidR="00AD68D6" w:rsidRPr="001C3564" w:rsidRDefault="00AD68D6" w:rsidP="00D4547E">
      <w:pPr>
        <w:pStyle w:val="Default"/>
        <w:ind w:left="-90"/>
        <w:contextualSpacing/>
        <w:jc w:val="center"/>
        <w:rPr>
          <w:rFonts w:ascii="Arial" w:hAnsi="Arial" w:cs="Arial"/>
          <w:sz w:val="36"/>
          <w:lang w:val="fr-CA"/>
        </w:rPr>
      </w:pPr>
      <w:r w:rsidRPr="001C3564">
        <w:rPr>
          <w:rFonts w:ascii="Arial" w:hAnsi="Arial" w:cs="Arial"/>
          <w:sz w:val="36"/>
          <w:lang w:val="fr-CA"/>
        </w:rPr>
        <w:t xml:space="preserve">Liaison </w:t>
      </w:r>
      <w:proofErr w:type="spellStart"/>
      <w:r w:rsidRPr="001C3564">
        <w:rPr>
          <w:rFonts w:ascii="Arial" w:hAnsi="Arial" w:cs="Arial"/>
          <w:sz w:val="36"/>
          <w:lang w:val="fr-CA"/>
        </w:rPr>
        <w:t>Statement</w:t>
      </w:r>
      <w:proofErr w:type="spellEnd"/>
      <w:r w:rsidRPr="001C3564">
        <w:rPr>
          <w:rFonts w:ascii="Arial" w:hAnsi="Arial" w:cs="Arial"/>
          <w:sz w:val="36"/>
          <w:lang w:val="fr-CA"/>
        </w:rPr>
        <w:t xml:space="preserve"> </w:t>
      </w:r>
      <w:proofErr w:type="spellStart"/>
      <w:r w:rsidRPr="001C3564">
        <w:rPr>
          <w:rFonts w:ascii="Arial" w:hAnsi="Arial" w:cs="Arial"/>
          <w:sz w:val="36"/>
          <w:lang w:val="fr-CA"/>
        </w:rPr>
        <w:t>f</w:t>
      </w:r>
      <w:r w:rsidR="00513EB5" w:rsidRPr="001C3564">
        <w:rPr>
          <w:rFonts w:ascii="Arial" w:hAnsi="Arial" w:cs="Arial"/>
          <w:sz w:val="36"/>
          <w:lang w:val="fr-CA"/>
        </w:rPr>
        <w:t>rom</w:t>
      </w:r>
      <w:proofErr w:type="spellEnd"/>
      <w:r w:rsidRPr="001C3564">
        <w:rPr>
          <w:rFonts w:ascii="Arial" w:hAnsi="Arial" w:cs="Arial"/>
          <w:sz w:val="36"/>
          <w:lang w:val="fr-CA"/>
        </w:rPr>
        <w:t xml:space="preserve"> ETSI ISG </w:t>
      </w:r>
      <w:proofErr w:type="spellStart"/>
      <w:r w:rsidR="007F0C34" w:rsidRPr="001C3564">
        <w:rPr>
          <w:rFonts w:ascii="Arial" w:hAnsi="Arial" w:cs="Arial"/>
          <w:sz w:val="36"/>
          <w:lang w:val="fr-CA"/>
        </w:rPr>
        <w:t>THz</w:t>
      </w:r>
      <w:proofErr w:type="spellEnd"/>
      <w:r w:rsidR="007F0C34" w:rsidRPr="001C3564">
        <w:rPr>
          <w:rFonts w:ascii="Arial" w:hAnsi="Arial" w:cs="Arial"/>
          <w:sz w:val="36"/>
          <w:lang w:val="fr-CA"/>
        </w:rPr>
        <w:t>:</w:t>
      </w:r>
    </w:p>
    <w:p w14:paraId="5AD35814" w14:textId="54C60FD3" w:rsidR="00AD68D6" w:rsidRDefault="00AD68D6" w:rsidP="00D4547E">
      <w:pPr>
        <w:pStyle w:val="Default"/>
        <w:ind w:left="-90"/>
        <w:contextualSpacing/>
        <w:jc w:val="center"/>
        <w:rPr>
          <w:rFonts w:ascii="Arial" w:hAnsi="Arial" w:cs="Arial"/>
          <w:sz w:val="36"/>
        </w:rPr>
      </w:pPr>
      <w:r w:rsidRPr="009A7DE9">
        <w:rPr>
          <w:rFonts w:ascii="Arial" w:hAnsi="Arial" w:cs="Arial"/>
          <w:sz w:val="36"/>
        </w:rPr>
        <w:t xml:space="preserve">Formation of a new ETSI ISG for </w:t>
      </w:r>
      <w:r>
        <w:rPr>
          <w:rFonts w:ascii="Arial" w:hAnsi="Arial" w:cs="Arial"/>
          <w:sz w:val="36"/>
        </w:rPr>
        <w:t>Terahertz Communications</w:t>
      </w:r>
      <w:r w:rsidRPr="009A7DE9">
        <w:rPr>
          <w:rFonts w:ascii="Arial" w:hAnsi="Arial" w:cs="Arial"/>
          <w:sz w:val="36"/>
        </w:rPr>
        <w:t xml:space="preserve"> (</w:t>
      </w:r>
      <w:r>
        <w:rPr>
          <w:rFonts w:ascii="Arial" w:hAnsi="Arial" w:cs="Arial"/>
          <w:sz w:val="36"/>
        </w:rPr>
        <w:t>THZ</w:t>
      </w:r>
      <w:r w:rsidRPr="009A7DE9">
        <w:rPr>
          <w:rFonts w:ascii="Arial" w:hAnsi="Arial" w:cs="Arial"/>
          <w:sz w:val="36"/>
        </w:rPr>
        <w:t>)</w:t>
      </w:r>
    </w:p>
    <w:p w14:paraId="597736E3" w14:textId="77777777" w:rsidR="00D4547E" w:rsidRPr="00E57FDB" w:rsidRDefault="00D4547E" w:rsidP="00D4547E">
      <w:pPr>
        <w:pStyle w:val="Default"/>
        <w:ind w:left="-90"/>
        <w:contextualSpacing/>
        <w:jc w:val="center"/>
        <w:rPr>
          <w:rFonts w:ascii="Arial" w:hAnsi="Arial" w:cs="Arial"/>
          <w:b/>
          <w:bCs/>
        </w:rPr>
      </w:pPr>
    </w:p>
    <w:p w14:paraId="774531D6" w14:textId="2EB66538" w:rsidR="00D4547E" w:rsidRPr="00E57FDB" w:rsidRDefault="00D4547E" w:rsidP="00D4547E">
      <w:pPr>
        <w:pStyle w:val="Default"/>
        <w:ind w:left="-90"/>
        <w:contextualSpacing/>
        <w:jc w:val="center"/>
        <w:rPr>
          <w:rFonts w:ascii="Arial" w:hAnsi="Arial" w:cs="Arial"/>
          <w:b/>
          <w:bCs/>
        </w:rPr>
      </w:pPr>
      <w:r w:rsidRPr="00E57FDB">
        <w:rPr>
          <w:rFonts w:ascii="Arial" w:hAnsi="Arial" w:cs="Arial"/>
          <w:b/>
          <w:bCs/>
        </w:rPr>
        <w:t>Response of IEEE 802</w:t>
      </w:r>
    </w:p>
    <w:p w14:paraId="3495DD13" w14:textId="5403F5E6" w:rsidR="00D4547E" w:rsidRPr="00E57FDB" w:rsidRDefault="00D4547E" w:rsidP="00D4547E">
      <w:pPr>
        <w:pStyle w:val="Default"/>
        <w:ind w:left="-90"/>
        <w:contextualSpacing/>
        <w:jc w:val="center"/>
        <w:rPr>
          <w:rFonts w:ascii="Arial" w:hAnsi="Arial" w:cs="Arial"/>
        </w:rPr>
      </w:pPr>
    </w:p>
    <w:p w14:paraId="36FD4E6C" w14:textId="77777777" w:rsidR="00D4547E" w:rsidRPr="00E57FDB" w:rsidRDefault="00D4547E" w:rsidP="00D4547E">
      <w:pPr>
        <w:pStyle w:val="Default"/>
        <w:ind w:left="-90"/>
        <w:contextualSpacing/>
        <w:jc w:val="center"/>
        <w:rPr>
          <w:rFonts w:ascii="Arial" w:hAnsi="Arial" w:cs="Arial"/>
        </w:rPr>
      </w:pPr>
    </w:p>
    <w:p w14:paraId="744EDEF7"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Paul Nikolich </w:t>
      </w:r>
    </w:p>
    <w:p w14:paraId="10CCAB5C"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Chair, IEEE 802 LAN/MAN </w:t>
      </w:r>
    </w:p>
    <w:p w14:paraId="16D6A5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Standards Committee </w:t>
      </w:r>
    </w:p>
    <w:p w14:paraId="438C0831" w14:textId="77777777" w:rsidR="00D4547E" w:rsidRPr="00E57FDB" w:rsidRDefault="00D4547E" w:rsidP="00E57FDB">
      <w:pPr>
        <w:pStyle w:val="Default"/>
        <w:ind w:left="5490"/>
        <w:contextualSpacing/>
        <w:rPr>
          <w:rFonts w:ascii="Arial" w:hAnsi="Arial" w:cs="Arial"/>
        </w:rPr>
      </w:pPr>
      <w:proofErr w:type="spellStart"/>
      <w:proofErr w:type="gramStart"/>
      <w:r w:rsidRPr="00E57FDB">
        <w:rPr>
          <w:rFonts w:ascii="Arial" w:hAnsi="Arial" w:cs="Arial"/>
        </w:rPr>
        <w:t>em</w:t>
      </w:r>
      <w:proofErr w:type="spellEnd"/>
      <w:proofErr w:type="gramEnd"/>
      <w:r w:rsidRPr="00E57FDB">
        <w:rPr>
          <w:rFonts w:ascii="Arial" w:hAnsi="Arial" w:cs="Arial"/>
        </w:rPr>
        <w:t xml:space="preserve">: IEEE802radioreg@ieee.org </w:t>
      </w:r>
    </w:p>
    <w:p w14:paraId="3CECBE79" w14:textId="492F5125" w:rsidR="00D4547E" w:rsidRPr="00E57FDB" w:rsidRDefault="00954851" w:rsidP="00D4547E">
      <w:pPr>
        <w:rPr>
          <w:rFonts w:ascii="Arial" w:hAnsi="Arial" w:cs="Arial"/>
          <w:szCs w:val="24"/>
          <w:lang w:val="en-US" w:eastAsia="zh-CN"/>
        </w:rPr>
      </w:pPr>
      <w:r w:rsidRPr="007F0C34">
        <w:rPr>
          <w:rFonts w:ascii="Arial" w:hAnsi="Arial" w:cs="Arial"/>
          <w:szCs w:val="24"/>
          <w:highlight w:val="yellow"/>
          <w:lang w:val="en-US" w:eastAsia="zh-CN"/>
        </w:rPr>
        <w:t>17 March 2023</w:t>
      </w:r>
    </w:p>
    <w:p w14:paraId="07D9FF23" w14:textId="77777777" w:rsidR="00D4547E" w:rsidRPr="00E57FDB" w:rsidRDefault="00D4547E" w:rsidP="00E57FDB">
      <w:pPr>
        <w:spacing w:before="0" w:line="360" w:lineRule="auto"/>
        <w:contextualSpacing/>
        <w:rPr>
          <w:rFonts w:ascii="Arial" w:hAnsi="Arial" w:cs="Arial"/>
          <w:szCs w:val="24"/>
          <w:lang w:val="en-US" w:eastAsia="zh-CN"/>
        </w:rPr>
      </w:pPr>
    </w:p>
    <w:p w14:paraId="4530EC5F" w14:textId="658FC90F" w:rsidR="00B61D66" w:rsidRPr="00E57FDB" w:rsidDel="001C3564" w:rsidRDefault="00B61D66" w:rsidP="00E57FDB">
      <w:pPr>
        <w:pStyle w:val="berschrift1"/>
        <w:spacing w:before="0" w:line="360" w:lineRule="auto"/>
        <w:contextualSpacing/>
        <w:rPr>
          <w:del w:id="1" w:author="Edward Au" w:date="2023-03-12T08:34:00Z"/>
          <w:rFonts w:ascii="Arial" w:hAnsi="Arial" w:cs="Arial"/>
          <w:sz w:val="24"/>
          <w:szCs w:val="24"/>
          <w:lang w:bidi="he-IL"/>
        </w:rPr>
      </w:pPr>
      <w:del w:id="2" w:author="Edward Au" w:date="2023-03-12T08:34:00Z">
        <w:r w:rsidRPr="00E57FDB" w:rsidDel="001C3564">
          <w:rPr>
            <w:rFonts w:ascii="Arial" w:hAnsi="Arial" w:cs="Arial"/>
            <w:sz w:val="24"/>
            <w:szCs w:val="24"/>
            <w:lang w:bidi="he-IL"/>
          </w:rPr>
          <w:delText>1</w:delText>
        </w:r>
        <w:r w:rsidRPr="00E57FDB" w:rsidDel="001C3564">
          <w:rPr>
            <w:rFonts w:ascii="Arial" w:hAnsi="Arial" w:cs="Arial"/>
            <w:sz w:val="24"/>
            <w:szCs w:val="24"/>
            <w:lang w:bidi="he-IL"/>
          </w:rPr>
          <w:tab/>
          <w:delText>Source information</w:delText>
        </w:r>
      </w:del>
    </w:p>
    <w:p w14:paraId="00E8D2F4" w14:textId="29C3FAFC" w:rsidR="00B61D66" w:rsidRPr="00E57FDB" w:rsidDel="001C3564" w:rsidRDefault="00B61D66" w:rsidP="00E57FDB">
      <w:pPr>
        <w:spacing w:before="0" w:line="360" w:lineRule="auto"/>
        <w:contextualSpacing/>
        <w:jc w:val="both"/>
        <w:rPr>
          <w:del w:id="3" w:author="Edward Au" w:date="2023-03-12T08:34:00Z"/>
          <w:rFonts w:ascii="Arial" w:hAnsi="Arial" w:cs="Arial"/>
          <w:szCs w:val="24"/>
          <w:lang w:bidi="he-IL"/>
        </w:rPr>
      </w:pPr>
      <w:del w:id="4" w:author="Edward Au" w:date="2023-03-12T08:34:00Z">
        <w:r w:rsidRPr="00E57FDB" w:rsidDel="001C3564">
          <w:rPr>
            <w:rFonts w:ascii="Arial" w:hAnsi="Arial" w:cs="Arial"/>
            <w:szCs w:val="24"/>
            <w:lang w:bidi="he-IL"/>
          </w:rPr>
          <w:delText xml:space="preserve">IEEE 802 LAN/MAN Standards Committee (LMSC) respectfully submits these responses </w:delText>
        </w:r>
        <w:r w:rsidR="0006292E" w:rsidRPr="00E57FDB" w:rsidDel="001C3564">
          <w:rPr>
            <w:rFonts w:ascii="Arial" w:hAnsi="Arial" w:cs="Arial"/>
            <w:szCs w:val="24"/>
            <w:lang w:bidi="he-IL"/>
          </w:rPr>
          <w:delText>O</w:delText>
        </w:r>
        <w:r w:rsidR="00BB22A3" w:rsidDel="001C3564">
          <w:rPr>
            <w:rFonts w:ascii="Arial" w:hAnsi="Arial" w:cs="Arial"/>
            <w:szCs w:val="24"/>
            <w:lang w:bidi="he-IL"/>
          </w:rPr>
          <w:delText>f</w:delText>
        </w:r>
        <w:r w:rsidR="0006292E" w:rsidRPr="00E57FDB" w:rsidDel="001C3564">
          <w:rPr>
            <w:rFonts w:ascii="Arial" w:hAnsi="Arial" w:cs="Arial"/>
            <w:szCs w:val="24"/>
            <w:lang w:bidi="he-IL"/>
          </w:rPr>
          <w:delText>com</w:delText>
        </w:r>
        <w:r w:rsidRPr="00E57FDB" w:rsidDel="001C3564">
          <w:rPr>
            <w:rFonts w:ascii="Arial" w:hAnsi="Arial" w:cs="Arial"/>
            <w:szCs w:val="24"/>
            <w:lang w:bidi="he-IL"/>
          </w:rPr>
          <w:delTex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delText>
        </w:r>
        <w:r w:rsidRPr="00E57FDB" w:rsidDel="001C3564">
          <w:rPr>
            <w:rFonts w:ascii="Arial" w:hAnsi="Arial" w:cs="Arial"/>
            <w:szCs w:val="24"/>
            <w:vertAlign w:val="superscript"/>
          </w:rPr>
          <w:footnoteReference w:id="1"/>
        </w:r>
        <w:r w:rsidRPr="00E57FDB" w:rsidDel="001C3564">
          <w:rPr>
            <w:rFonts w:ascii="Arial" w:hAnsi="Arial" w:cs="Arial"/>
            <w:szCs w:val="24"/>
            <w:vertAlign w:val="superscript"/>
            <w:lang w:bidi="he-IL"/>
          </w:rPr>
          <w:delText>.</w:delText>
        </w:r>
        <w:r w:rsidRPr="00E57FDB" w:rsidDel="001C3564">
          <w:rPr>
            <w:rFonts w:ascii="Arial" w:hAnsi="Arial" w:cs="Arial"/>
            <w:szCs w:val="24"/>
            <w:lang w:bidi="he-IL"/>
          </w:rPr>
          <w:delText xml:space="preserve">  </w:delText>
        </w:r>
      </w:del>
    </w:p>
    <w:p w14:paraId="7EF19754" w14:textId="77777777" w:rsidR="00B61D66" w:rsidRPr="00E57FDB" w:rsidRDefault="00B61D66" w:rsidP="00E57FDB">
      <w:pPr>
        <w:spacing w:before="0" w:line="360" w:lineRule="auto"/>
        <w:contextualSpacing/>
        <w:jc w:val="both"/>
        <w:rPr>
          <w:rFonts w:ascii="Arial" w:hAnsi="Arial" w:cs="Arial"/>
          <w:szCs w:val="24"/>
          <w:lang w:bidi="he-IL"/>
        </w:rPr>
      </w:pPr>
    </w:p>
    <w:p w14:paraId="154776AB" w14:textId="4B50D522" w:rsidR="00B61D66" w:rsidRPr="00E57FDB" w:rsidDel="001C3564" w:rsidRDefault="00B61D66" w:rsidP="00E57FDB">
      <w:pPr>
        <w:pStyle w:val="berschrift6"/>
        <w:spacing w:before="0" w:line="360" w:lineRule="auto"/>
        <w:contextualSpacing/>
        <w:rPr>
          <w:del w:id="7" w:author="Edward Au" w:date="2023-03-12T08:35:00Z"/>
          <w:rFonts w:ascii="Arial" w:hAnsi="Arial" w:cs="Arial"/>
          <w:szCs w:val="24"/>
          <w:lang w:bidi="he-IL"/>
        </w:rPr>
      </w:pPr>
      <w:del w:id="8" w:author="Edward Au" w:date="2023-03-12T08:35:00Z">
        <w:r w:rsidRPr="00E57FDB" w:rsidDel="001C3564">
          <w:rPr>
            <w:rFonts w:ascii="Arial" w:hAnsi="Arial" w:cs="Arial"/>
            <w:szCs w:val="24"/>
            <w:lang w:bidi="he-IL"/>
          </w:rPr>
          <w:delText>2</w:delText>
        </w:r>
        <w:r w:rsidRPr="00E57FDB" w:rsidDel="001C3564">
          <w:rPr>
            <w:rFonts w:ascii="Arial" w:hAnsi="Arial" w:cs="Arial"/>
            <w:szCs w:val="24"/>
            <w:lang w:bidi="he-IL"/>
          </w:rPr>
          <w:tab/>
          <w:delText>Discussion</w:delText>
        </w:r>
      </w:del>
    </w:p>
    <w:p w14:paraId="71A03497" w14:textId="0A55D410" w:rsidR="00B61D66" w:rsidRDefault="00B61D66" w:rsidP="00E57FDB">
      <w:pPr>
        <w:spacing w:before="0" w:line="360" w:lineRule="auto"/>
        <w:contextualSpacing/>
        <w:jc w:val="both"/>
        <w:rPr>
          <w:ins w:id="9" w:author="Edward Au" w:date="2023-03-12T08:36:00Z"/>
          <w:rFonts w:ascii="Arial" w:hAnsi="Arial" w:cs="Arial"/>
          <w:szCs w:val="24"/>
          <w:lang w:bidi="he-IL"/>
        </w:rPr>
      </w:pPr>
      <w:r w:rsidRPr="00E57FDB">
        <w:rPr>
          <w:rFonts w:ascii="Arial" w:hAnsi="Arial" w:cs="Arial"/>
          <w:szCs w:val="24"/>
          <w:lang w:bidi="he-IL"/>
        </w:rPr>
        <w:t xml:space="preserve">IEEE 802 </w:t>
      </w:r>
      <w:ins w:id="10" w:author="Edward Au" w:date="2023-03-12T08:35:00Z">
        <w:r w:rsidR="001C3564">
          <w:rPr>
            <w:rFonts w:ascii="Arial" w:hAnsi="Arial" w:cs="Arial"/>
            <w:szCs w:val="24"/>
            <w:lang w:bidi="he-IL"/>
          </w:rPr>
          <w:t xml:space="preserve">LAN/MAN Standards Committee (IEEE 802 LMSC) </w:t>
        </w:r>
      </w:ins>
      <w:r w:rsidRPr="00E57FDB">
        <w:rPr>
          <w:rFonts w:ascii="Arial" w:hAnsi="Arial" w:cs="Arial"/>
          <w:szCs w:val="24"/>
          <w:lang w:bidi="he-IL"/>
        </w:rPr>
        <w:t xml:space="preserve">thanks </w:t>
      </w:r>
      <w:r w:rsidR="00021B95">
        <w:rPr>
          <w:rFonts w:ascii="Arial" w:hAnsi="Arial" w:cs="Arial"/>
          <w:szCs w:val="24"/>
          <w:lang w:bidi="he-IL"/>
        </w:rPr>
        <w:t>ETSI</w:t>
      </w:r>
      <w:r w:rsidR="0006292E" w:rsidRPr="00E57FDB">
        <w:rPr>
          <w:rFonts w:ascii="Arial" w:hAnsi="Arial" w:cs="Arial"/>
          <w:szCs w:val="24"/>
          <w:lang w:bidi="he-IL"/>
        </w:rPr>
        <w:t xml:space="preserve"> </w:t>
      </w:r>
      <w:r w:rsidR="0021226C" w:rsidRPr="00E57FDB">
        <w:rPr>
          <w:rFonts w:ascii="Arial" w:hAnsi="Arial" w:cs="Arial"/>
          <w:szCs w:val="24"/>
          <w:lang w:bidi="he-IL"/>
        </w:rPr>
        <w:t xml:space="preserve">for </w:t>
      </w:r>
      <w:del w:id="11" w:author="Edward Au" w:date="2023-03-12T08:36:00Z">
        <w:r w:rsidR="00021B95" w:rsidDel="001C3564">
          <w:rPr>
            <w:rFonts w:ascii="Arial" w:hAnsi="Arial" w:cs="Arial"/>
            <w:szCs w:val="24"/>
            <w:lang w:bidi="he-IL"/>
          </w:rPr>
          <w:delText>informing IEEE 802</w:delText>
        </w:r>
      </w:del>
      <w:ins w:id="12" w:author="Edward Au" w:date="2023-03-12T08:36:00Z">
        <w:r w:rsidR="001C3564">
          <w:rPr>
            <w:rFonts w:ascii="Arial" w:hAnsi="Arial" w:cs="Arial"/>
            <w:szCs w:val="24"/>
            <w:lang w:bidi="he-IL"/>
          </w:rPr>
          <w:t>sharing their work</w:t>
        </w:r>
      </w:ins>
      <w:r w:rsidR="00021B95">
        <w:rPr>
          <w:rFonts w:ascii="Arial" w:hAnsi="Arial" w:cs="Arial"/>
          <w:szCs w:val="24"/>
          <w:lang w:bidi="he-IL"/>
        </w:rPr>
        <w:t xml:space="preserve"> on the formation of </w:t>
      </w:r>
      <w:del w:id="13" w:author="Edward Au" w:date="2023-03-12T08:36:00Z">
        <w:r w:rsidR="00021B95" w:rsidRPr="00021B95" w:rsidDel="001C3564">
          <w:rPr>
            <w:rFonts w:ascii="Arial" w:hAnsi="Arial" w:cs="Arial"/>
            <w:szCs w:val="24"/>
            <w:lang w:bidi="he-IL"/>
          </w:rPr>
          <w:delText xml:space="preserve">ETSI’s </w:delText>
        </w:r>
      </w:del>
      <w:ins w:id="14" w:author="Edward Au" w:date="2023-03-12T08:36:00Z">
        <w:r w:rsidR="001C3564">
          <w:rPr>
            <w:rFonts w:ascii="Arial" w:hAnsi="Arial" w:cs="Arial"/>
            <w:szCs w:val="24"/>
            <w:lang w:bidi="he-IL"/>
          </w:rPr>
          <w:t xml:space="preserve">a </w:t>
        </w:r>
      </w:ins>
      <w:r w:rsidR="00021B95" w:rsidRPr="00021B95">
        <w:rPr>
          <w:rFonts w:ascii="Arial" w:hAnsi="Arial" w:cs="Arial"/>
          <w:szCs w:val="24"/>
          <w:lang w:bidi="he-IL"/>
        </w:rPr>
        <w:t xml:space="preserve">new Industry Specification Group </w:t>
      </w:r>
      <w:ins w:id="15" w:author="Edward Au" w:date="2023-03-12T08:36:00Z">
        <w:r w:rsidR="001C3564">
          <w:rPr>
            <w:rFonts w:ascii="Arial" w:hAnsi="Arial" w:cs="Arial"/>
            <w:szCs w:val="24"/>
            <w:lang w:bidi="he-IL"/>
          </w:rPr>
          <w:t xml:space="preserve">(ISG) </w:t>
        </w:r>
      </w:ins>
      <w:r w:rsidR="00021B95" w:rsidRPr="00021B95">
        <w:rPr>
          <w:rFonts w:ascii="Arial" w:hAnsi="Arial" w:cs="Arial"/>
          <w:szCs w:val="24"/>
          <w:lang w:bidi="he-IL"/>
        </w:rPr>
        <w:t xml:space="preserve">on Terahertz Communications (THz) </w:t>
      </w:r>
      <w:r w:rsidR="00021B95">
        <w:rPr>
          <w:rFonts w:ascii="Arial" w:hAnsi="Arial" w:cs="Arial"/>
          <w:szCs w:val="24"/>
          <w:lang w:bidi="he-IL"/>
        </w:rPr>
        <w:t xml:space="preserve">and the encouragement </w:t>
      </w:r>
      <w:r w:rsidR="00AD68D6">
        <w:rPr>
          <w:rFonts w:ascii="Arial" w:hAnsi="Arial" w:cs="Arial"/>
          <w:szCs w:val="24"/>
          <w:lang w:bidi="he-IL"/>
        </w:rPr>
        <w:t>for</w:t>
      </w:r>
      <w:r w:rsidR="00021B95" w:rsidRPr="00021B95">
        <w:rPr>
          <w:rFonts w:ascii="Arial" w:hAnsi="Arial" w:cs="Arial"/>
          <w:szCs w:val="24"/>
          <w:lang w:bidi="he-IL"/>
        </w:rPr>
        <w:t xml:space="preserve"> a continual exchange </w:t>
      </w:r>
      <w:r w:rsidR="00021B95">
        <w:rPr>
          <w:rFonts w:ascii="Arial" w:hAnsi="Arial" w:cs="Arial"/>
          <w:szCs w:val="24"/>
          <w:lang w:bidi="he-IL"/>
        </w:rPr>
        <w:t>in the area of THz Communications</w:t>
      </w:r>
      <w:r w:rsidR="0006292E" w:rsidRPr="00E57FDB">
        <w:rPr>
          <w:rFonts w:ascii="Arial" w:hAnsi="Arial" w:cs="Arial"/>
          <w:szCs w:val="24"/>
          <w:lang w:bidi="he-IL"/>
        </w:rPr>
        <w:t>.</w:t>
      </w:r>
    </w:p>
    <w:p w14:paraId="19B52F6C" w14:textId="77777777" w:rsidR="001C3564" w:rsidRDefault="001C3564" w:rsidP="00E57FDB">
      <w:pPr>
        <w:spacing w:before="0" w:line="360" w:lineRule="auto"/>
        <w:contextualSpacing/>
        <w:jc w:val="both"/>
        <w:rPr>
          <w:ins w:id="16" w:author="Edward Au" w:date="2023-03-12T08:47:00Z"/>
          <w:rFonts w:ascii="Arial" w:hAnsi="Arial" w:cs="Arial"/>
          <w:szCs w:val="24"/>
          <w:lang w:bidi="he-IL"/>
        </w:rPr>
      </w:pPr>
    </w:p>
    <w:p w14:paraId="7D4C762A" w14:textId="6101A8D4" w:rsidR="00961373" w:rsidRPr="00961373" w:rsidRDefault="00961373" w:rsidP="00E57FDB">
      <w:pPr>
        <w:spacing w:before="0" w:line="360" w:lineRule="auto"/>
        <w:contextualSpacing/>
        <w:jc w:val="both"/>
        <w:rPr>
          <w:rFonts w:ascii="Arial" w:hAnsi="Arial" w:cs="Arial"/>
          <w:b/>
          <w:szCs w:val="24"/>
          <w:lang w:bidi="he-IL"/>
          <w:rPrChange w:id="17" w:author="Edward Au" w:date="2023-03-12T08:47:00Z">
            <w:rPr>
              <w:rFonts w:ascii="Arial" w:hAnsi="Arial" w:cs="Arial"/>
              <w:szCs w:val="24"/>
              <w:lang w:bidi="he-IL"/>
            </w:rPr>
          </w:rPrChange>
        </w:rPr>
      </w:pPr>
      <w:ins w:id="18" w:author="Edward Au" w:date="2023-03-12T08:47:00Z">
        <w:r w:rsidRPr="00961373">
          <w:rPr>
            <w:rFonts w:ascii="Arial" w:hAnsi="Arial" w:cs="Arial"/>
            <w:b/>
            <w:szCs w:val="24"/>
            <w:lang w:bidi="he-IL"/>
            <w:rPrChange w:id="19" w:author="Edward Au" w:date="2023-03-12T08:47:00Z">
              <w:rPr>
                <w:rFonts w:ascii="Arial" w:hAnsi="Arial" w:cs="Arial"/>
                <w:szCs w:val="24"/>
                <w:lang w:bidi="he-IL"/>
              </w:rPr>
            </w:rPrChange>
          </w:rPr>
          <w:t>THz work in IEEE 802 LMSC</w:t>
        </w:r>
      </w:ins>
    </w:p>
    <w:p w14:paraId="2A0E8715" w14:textId="39631024" w:rsidR="0006292E" w:rsidRDefault="00021B95" w:rsidP="00E57FDB">
      <w:pPr>
        <w:spacing w:before="0" w:line="360" w:lineRule="auto"/>
        <w:contextualSpacing/>
        <w:jc w:val="both"/>
        <w:rPr>
          <w:rFonts w:ascii="Arial" w:hAnsi="Arial" w:cs="Arial"/>
          <w:szCs w:val="24"/>
          <w:lang w:bidi="he-IL"/>
        </w:rPr>
      </w:pPr>
      <w:r>
        <w:rPr>
          <w:rFonts w:ascii="Arial" w:hAnsi="Arial" w:cs="Arial"/>
          <w:szCs w:val="24"/>
          <w:lang w:bidi="he-IL"/>
        </w:rPr>
        <w:t xml:space="preserve">IEEE 802 </w:t>
      </w:r>
      <w:ins w:id="20" w:author="Edward Au" w:date="2023-03-12T08:37:00Z">
        <w:r w:rsidR="001C3564">
          <w:rPr>
            <w:rFonts w:ascii="Arial" w:hAnsi="Arial" w:cs="Arial"/>
            <w:szCs w:val="24"/>
            <w:lang w:bidi="he-IL"/>
          </w:rPr>
          <w:t xml:space="preserve">LMSC </w:t>
        </w:r>
      </w:ins>
      <w:del w:id="21" w:author="Edward Au" w:date="2023-03-12T08:37:00Z">
        <w:r w:rsidDel="001C3564">
          <w:rPr>
            <w:rFonts w:ascii="Arial" w:hAnsi="Arial" w:cs="Arial"/>
            <w:szCs w:val="24"/>
            <w:lang w:bidi="he-IL"/>
          </w:rPr>
          <w:delText xml:space="preserve">is </w:delText>
        </w:r>
      </w:del>
      <w:ins w:id="22" w:author="Edward Au" w:date="2023-03-12T08:37:00Z">
        <w:r w:rsidR="001C3564">
          <w:rPr>
            <w:rFonts w:ascii="Arial" w:hAnsi="Arial" w:cs="Arial"/>
            <w:szCs w:val="24"/>
            <w:lang w:bidi="he-IL"/>
          </w:rPr>
          <w:t xml:space="preserve">has been </w:t>
        </w:r>
      </w:ins>
      <w:r>
        <w:rPr>
          <w:rFonts w:ascii="Arial" w:hAnsi="Arial" w:cs="Arial"/>
          <w:szCs w:val="24"/>
          <w:lang w:bidi="he-IL"/>
        </w:rPr>
        <w:t xml:space="preserve">working on THz Communications since 2008, when </w:t>
      </w:r>
      <w:ins w:id="23" w:author="Edward Au" w:date="2023-03-12T08:37:00Z">
        <w:r w:rsidR="001C3564">
          <w:rPr>
            <w:rFonts w:ascii="Arial" w:hAnsi="Arial" w:cs="Arial"/>
            <w:szCs w:val="24"/>
            <w:lang w:bidi="he-IL"/>
          </w:rPr>
          <w:t xml:space="preserve">an Interest Group </w:t>
        </w:r>
      </w:ins>
      <w:ins w:id="24" w:author="Thomas Kuerner" w:date="2023-03-12T14:07:00Z">
        <w:r w:rsidR="00EF3602">
          <w:rPr>
            <w:rFonts w:ascii="Arial" w:hAnsi="Arial" w:cs="Arial"/>
            <w:szCs w:val="24"/>
            <w:lang w:bidi="he-IL"/>
          </w:rPr>
          <w:t xml:space="preserve">(IG) </w:t>
        </w:r>
      </w:ins>
      <w:ins w:id="25" w:author="Edward Au" w:date="2023-03-12T08:37:00Z">
        <w:r w:rsidR="001C3564">
          <w:rPr>
            <w:rFonts w:ascii="Arial" w:hAnsi="Arial" w:cs="Arial"/>
            <w:szCs w:val="24"/>
            <w:lang w:bidi="he-IL"/>
          </w:rPr>
          <w:t xml:space="preserve">THz was formed in </w:t>
        </w:r>
      </w:ins>
      <w:r>
        <w:rPr>
          <w:rFonts w:ascii="Arial" w:hAnsi="Arial" w:cs="Arial"/>
          <w:szCs w:val="24"/>
          <w:lang w:bidi="he-IL"/>
        </w:rPr>
        <w:t xml:space="preserve">the IEEE 802.15 </w:t>
      </w:r>
      <w:del w:id="26" w:author="Edward Au" w:date="2023-03-12T08:37:00Z">
        <w:r w:rsidDel="001C3564">
          <w:rPr>
            <w:rFonts w:ascii="Arial" w:hAnsi="Arial" w:cs="Arial"/>
            <w:szCs w:val="24"/>
            <w:lang w:bidi="he-IL"/>
          </w:rPr>
          <w:delText>Interest Group THz was formed</w:delText>
        </w:r>
      </w:del>
      <w:ins w:id="27" w:author="Edward Au" w:date="2023-03-12T08:37:00Z">
        <w:r w:rsidR="001C3564">
          <w:rPr>
            <w:rFonts w:ascii="Arial" w:hAnsi="Arial" w:cs="Arial"/>
            <w:szCs w:val="24"/>
            <w:lang w:bidi="he-IL"/>
          </w:rPr>
          <w:t>Working Group</w:t>
        </w:r>
      </w:ins>
      <w:ins w:id="28" w:author="Edward Au" w:date="2023-03-12T08:38:00Z">
        <w:r w:rsidR="001C3564">
          <w:rPr>
            <w:rFonts w:ascii="Arial" w:hAnsi="Arial" w:cs="Arial"/>
            <w:szCs w:val="24"/>
            <w:lang w:bidi="he-IL"/>
          </w:rPr>
          <w:t xml:space="preserve"> for Wireless Specialty Network</w:t>
        </w:r>
      </w:ins>
      <w:r>
        <w:rPr>
          <w:rFonts w:ascii="Arial" w:hAnsi="Arial" w:cs="Arial"/>
          <w:szCs w:val="24"/>
          <w:lang w:bidi="he-IL"/>
        </w:rPr>
        <w:t xml:space="preserve">, </w:t>
      </w:r>
      <w:ins w:id="29" w:author="Edward Au" w:date="2023-03-12T08:38:00Z">
        <w:r w:rsidR="0019539D">
          <w:rPr>
            <w:rFonts w:ascii="Arial" w:hAnsi="Arial" w:cs="Arial"/>
            <w:szCs w:val="24"/>
            <w:lang w:bidi="he-IL"/>
          </w:rPr>
          <w:t xml:space="preserve">followed by transiting the Interest Group to </w:t>
        </w:r>
      </w:ins>
      <w:del w:id="30" w:author="Edward Au" w:date="2023-03-12T08:38:00Z">
        <w:r w:rsidDel="0019539D">
          <w:rPr>
            <w:rFonts w:ascii="Arial" w:hAnsi="Arial" w:cs="Arial"/>
            <w:szCs w:val="24"/>
            <w:lang w:bidi="he-IL"/>
          </w:rPr>
          <w:delText xml:space="preserve">which is now continued as </w:delText>
        </w:r>
      </w:del>
      <w:r>
        <w:rPr>
          <w:rFonts w:ascii="Arial" w:hAnsi="Arial" w:cs="Arial"/>
          <w:szCs w:val="24"/>
          <w:lang w:bidi="he-IL"/>
        </w:rPr>
        <w:t xml:space="preserve">the </w:t>
      </w:r>
      <w:ins w:id="31" w:author="Edward Au" w:date="2023-03-12T08:39:00Z">
        <w:r w:rsidR="0019539D">
          <w:rPr>
            <w:rFonts w:ascii="Arial" w:hAnsi="Arial" w:cs="Arial"/>
            <w:szCs w:val="24"/>
            <w:lang w:bidi="he-IL"/>
          </w:rPr>
          <w:t xml:space="preserve">current </w:t>
        </w:r>
      </w:ins>
      <w:r>
        <w:rPr>
          <w:rFonts w:ascii="Arial" w:hAnsi="Arial" w:cs="Arial"/>
          <w:szCs w:val="24"/>
          <w:lang w:bidi="he-IL"/>
        </w:rPr>
        <w:t xml:space="preserve">IEEE 802.15 Standing Committee THZ (SC THz). As a spin-off of the activities of </w:t>
      </w:r>
      <w:del w:id="32" w:author="Thomas Kuerner" w:date="2023-03-12T14:07:00Z">
        <w:r w:rsidDel="00EF3602">
          <w:rPr>
            <w:rFonts w:ascii="Arial" w:hAnsi="Arial" w:cs="Arial"/>
            <w:szCs w:val="24"/>
            <w:lang w:bidi="he-IL"/>
          </w:rPr>
          <w:delText xml:space="preserve">this </w:delText>
        </w:r>
      </w:del>
      <w:ins w:id="33" w:author="Thomas Kuerner" w:date="2023-03-12T14:07:00Z">
        <w:r w:rsidR="00EF3602">
          <w:rPr>
            <w:rFonts w:ascii="Arial" w:hAnsi="Arial" w:cs="Arial"/>
            <w:szCs w:val="24"/>
            <w:lang w:bidi="he-IL"/>
          </w:rPr>
          <w:t>th</w:t>
        </w:r>
        <w:r w:rsidR="00EF3602">
          <w:rPr>
            <w:rFonts w:ascii="Arial" w:hAnsi="Arial" w:cs="Arial"/>
            <w:szCs w:val="24"/>
            <w:lang w:bidi="he-IL"/>
          </w:rPr>
          <w:t>e IEEE 802.15 IG THz</w:t>
        </w:r>
        <w:r w:rsidR="00EF3602">
          <w:rPr>
            <w:rFonts w:ascii="Arial" w:hAnsi="Arial" w:cs="Arial"/>
            <w:szCs w:val="24"/>
            <w:lang w:bidi="he-IL"/>
          </w:rPr>
          <w:t xml:space="preserve"> </w:t>
        </w:r>
      </w:ins>
      <w:commentRangeStart w:id="34"/>
      <w:commentRangeStart w:id="35"/>
      <w:r>
        <w:rPr>
          <w:rFonts w:ascii="Arial" w:hAnsi="Arial" w:cs="Arial"/>
          <w:szCs w:val="24"/>
          <w:lang w:bidi="he-IL"/>
        </w:rPr>
        <w:t>group</w:t>
      </w:r>
      <w:commentRangeEnd w:id="34"/>
      <w:r w:rsidR="0019539D">
        <w:rPr>
          <w:rStyle w:val="Kommentarzeichen"/>
        </w:rPr>
        <w:commentReference w:id="34"/>
      </w:r>
      <w:commentRangeEnd w:id="35"/>
      <w:r w:rsidR="00EF3602">
        <w:rPr>
          <w:rStyle w:val="Kommentarzeichen"/>
        </w:rPr>
        <w:commentReference w:id="35"/>
      </w:r>
      <w:ins w:id="36" w:author="Edward Au" w:date="2023-03-12T08:39:00Z">
        <w:r w:rsidR="0019539D">
          <w:rPr>
            <w:rFonts w:ascii="Arial" w:hAnsi="Arial" w:cs="Arial"/>
            <w:szCs w:val="24"/>
            <w:lang w:bidi="he-IL"/>
          </w:rPr>
          <w:t>,</w:t>
        </w:r>
      </w:ins>
      <w:r>
        <w:rPr>
          <w:rFonts w:ascii="Arial" w:hAnsi="Arial" w:cs="Arial"/>
          <w:szCs w:val="24"/>
          <w:lang w:bidi="he-IL"/>
        </w:rPr>
        <w:t xml:space="preserve"> </w:t>
      </w:r>
      <w:r w:rsidR="00B61D66" w:rsidRPr="00E57FDB">
        <w:rPr>
          <w:rFonts w:ascii="Arial" w:hAnsi="Arial" w:cs="Arial"/>
          <w:szCs w:val="24"/>
          <w:lang w:bidi="he-IL"/>
        </w:rPr>
        <w:t>IEEE 802</w:t>
      </w:r>
      <w:ins w:id="37" w:author="Edward Au" w:date="2023-03-12T08:39:00Z">
        <w:r w:rsidR="0019539D">
          <w:rPr>
            <w:rFonts w:ascii="Arial" w:hAnsi="Arial" w:cs="Arial"/>
            <w:szCs w:val="24"/>
            <w:lang w:bidi="he-IL"/>
          </w:rPr>
          <w:t xml:space="preserve"> LMSC</w:t>
        </w:r>
      </w:ins>
      <w:r w:rsidR="00B61D66" w:rsidRPr="00E57FDB">
        <w:rPr>
          <w:rFonts w:ascii="Arial" w:hAnsi="Arial" w:cs="Arial"/>
          <w:szCs w:val="24"/>
          <w:lang w:bidi="he-IL"/>
        </w:rPr>
        <w:t xml:space="preserve"> published IEEE </w:t>
      </w:r>
      <w:proofErr w:type="spellStart"/>
      <w:r w:rsidR="00B61D66" w:rsidRPr="00E57FDB">
        <w:rPr>
          <w:rFonts w:ascii="Arial" w:hAnsi="Arial" w:cs="Arial"/>
          <w:szCs w:val="24"/>
          <w:lang w:bidi="he-IL"/>
        </w:rPr>
        <w:t>Std</w:t>
      </w:r>
      <w:proofErr w:type="spellEnd"/>
      <w:r w:rsidR="00B61D66" w:rsidRPr="00E57FDB">
        <w:rPr>
          <w:rFonts w:ascii="Arial" w:hAnsi="Arial" w:cs="Arial"/>
          <w:szCs w:val="24"/>
          <w:lang w:bidi="he-IL"/>
        </w:rPr>
        <w:t xml:space="preserve"> 802.15.3d</w:t>
      </w:r>
      <w:r w:rsidR="00B61D66" w:rsidRPr="00E57FDB">
        <w:rPr>
          <w:rFonts w:ascii="Arial" w:hAnsi="Arial" w:cs="Arial"/>
          <w:szCs w:val="24"/>
          <w:vertAlign w:val="superscript"/>
          <w:lang w:bidi="he-IL"/>
        </w:rPr>
        <w:t>TM</w:t>
      </w:r>
      <w:r w:rsidR="00B61D66" w:rsidRPr="00E57FDB">
        <w:rPr>
          <w:rFonts w:ascii="Arial" w:hAnsi="Arial" w:cs="Arial"/>
          <w:szCs w:val="24"/>
          <w:lang w:bidi="he-IL"/>
        </w:rPr>
        <w:t xml:space="preserve">-2017 </w:t>
      </w:r>
      <w:r w:rsidR="00AD68D6">
        <w:rPr>
          <w:rFonts w:ascii="Arial" w:hAnsi="Arial" w:cs="Arial"/>
          <w:szCs w:val="24"/>
          <w:lang w:bidi="he-IL"/>
        </w:rPr>
        <w:t xml:space="preserve">in 2017 - an amendment to IEEE </w:t>
      </w:r>
      <w:proofErr w:type="spellStart"/>
      <w:r w:rsidR="00AD68D6">
        <w:rPr>
          <w:rFonts w:ascii="Arial" w:hAnsi="Arial" w:cs="Arial"/>
          <w:szCs w:val="24"/>
          <w:lang w:bidi="he-IL"/>
        </w:rPr>
        <w:t>Std</w:t>
      </w:r>
      <w:proofErr w:type="spellEnd"/>
      <w:r w:rsidR="00AD68D6">
        <w:rPr>
          <w:rFonts w:ascii="Arial" w:hAnsi="Arial" w:cs="Arial"/>
          <w:szCs w:val="24"/>
          <w:lang w:bidi="he-IL"/>
        </w:rPr>
        <w:t xml:space="preserve"> 802.15.3-2016, </w:t>
      </w:r>
      <w:r w:rsidR="00B61D66" w:rsidRPr="00E57FDB">
        <w:rPr>
          <w:rFonts w:ascii="Arial" w:hAnsi="Arial" w:cs="Arial"/>
          <w:szCs w:val="24"/>
          <w:lang w:bidi="he-IL"/>
        </w:rPr>
        <w:t xml:space="preserve">which </w:t>
      </w:r>
      <w:del w:id="38" w:author="Edward Au" w:date="2023-03-12T08:41:00Z">
        <w:r w:rsidR="00B61D66" w:rsidRPr="00E57FDB" w:rsidDel="00961373">
          <w:rPr>
            <w:rFonts w:ascii="Arial" w:hAnsi="Arial" w:cs="Arial"/>
            <w:szCs w:val="24"/>
            <w:lang w:bidi="he-IL"/>
          </w:rPr>
          <w:delText xml:space="preserve">provides </w:delText>
        </w:r>
      </w:del>
      <w:ins w:id="39" w:author="Edward Au" w:date="2023-03-12T08:41:00Z">
        <w:r w:rsidR="00961373">
          <w:rPr>
            <w:rFonts w:ascii="Arial" w:hAnsi="Arial" w:cs="Arial"/>
            <w:szCs w:val="24"/>
            <w:lang w:bidi="he-IL"/>
          </w:rPr>
          <w:t xml:space="preserve">defines </w:t>
        </w:r>
      </w:ins>
      <w:r w:rsidR="00B61D66" w:rsidRPr="00E57FDB">
        <w:rPr>
          <w:rFonts w:ascii="Arial" w:hAnsi="Arial" w:cs="Arial"/>
          <w:szCs w:val="24"/>
          <w:lang w:bidi="he-IL"/>
        </w:rPr>
        <w:t>physical layer (PHY) at the frequency range between 252 GHz and 325 GHz for swit</w:t>
      </w:r>
      <w:r w:rsidR="00AD68D6">
        <w:rPr>
          <w:rFonts w:ascii="Arial" w:hAnsi="Arial" w:cs="Arial"/>
          <w:szCs w:val="24"/>
          <w:lang w:bidi="he-IL"/>
        </w:rPr>
        <w:t xml:space="preserve">ched point-to-point links </w:t>
      </w:r>
      <w:ins w:id="40" w:author="Edward Au" w:date="2023-03-12T08:42:00Z">
        <w:r w:rsidR="00961373">
          <w:rPr>
            <w:rFonts w:ascii="Arial" w:hAnsi="Arial" w:cs="Arial"/>
            <w:szCs w:val="24"/>
            <w:lang w:bidi="he-IL"/>
          </w:rPr>
          <w:t xml:space="preserve">and defines two PHY modes that </w:t>
        </w:r>
      </w:ins>
      <w:del w:id="41" w:author="Edward Au" w:date="2023-03-12T08:42:00Z">
        <w:r w:rsidR="00AD68D6" w:rsidDel="00961373">
          <w:rPr>
            <w:rFonts w:ascii="Arial" w:hAnsi="Arial" w:cs="Arial"/>
            <w:szCs w:val="24"/>
            <w:lang w:bidi="he-IL"/>
          </w:rPr>
          <w:delText>enabling</w:delText>
        </w:r>
        <w:r w:rsidR="00B61D66" w:rsidRPr="00E57FDB" w:rsidDel="00961373">
          <w:rPr>
            <w:rFonts w:ascii="Arial" w:hAnsi="Arial" w:cs="Arial"/>
            <w:szCs w:val="24"/>
            <w:lang w:bidi="he-IL"/>
          </w:rPr>
          <w:delText xml:space="preserve"> </w:delText>
        </w:r>
      </w:del>
      <w:ins w:id="42" w:author="Edward Au" w:date="2023-03-12T08:42:00Z">
        <w:r w:rsidR="00961373">
          <w:rPr>
            <w:rFonts w:ascii="Arial" w:hAnsi="Arial" w:cs="Arial"/>
            <w:szCs w:val="24"/>
            <w:lang w:bidi="he-IL"/>
          </w:rPr>
          <w:t>enables</w:t>
        </w:r>
        <w:r w:rsidR="00961373" w:rsidRPr="00E57FDB">
          <w:rPr>
            <w:rFonts w:ascii="Arial" w:hAnsi="Arial" w:cs="Arial"/>
            <w:szCs w:val="24"/>
            <w:lang w:bidi="he-IL"/>
          </w:rPr>
          <w:t xml:space="preserve"> </w:t>
        </w:r>
      </w:ins>
      <w:r w:rsidR="00B61D66" w:rsidRPr="00E57FDB">
        <w:rPr>
          <w:rFonts w:ascii="Arial" w:hAnsi="Arial" w:cs="Arial"/>
          <w:szCs w:val="24"/>
          <w:lang w:bidi="he-IL"/>
        </w:rPr>
        <w:t>data rates of up to 100 Gb/s using eight different bandwidths between 2.16 GHz and 69.12 GHz.</w:t>
      </w:r>
      <w:r w:rsidR="0006292E" w:rsidRPr="00E57FDB">
        <w:rPr>
          <w:rFonts w:ascii="Arial" w:hAnsi="Arial" w:cs="Arial"/>
          <w:szCs w:val="24"/>
          <w:lang w:bidi="he-IL"/>
        </w:rPr>
        <w:t xml:space="preserve"> </w:t>
      </w:r>
      <w:r w:rsidR="0021226C" w:rsidRPr="00E57FDB">
        <w:rPr>
          <w:rFonts w:ascii="Arial" w:hAnsi="Arial" w:cs="Arial"/>
          <w:szCs w:val="24"/>
          <w:lang w:bidi="he-IL"/>
        </w:rPr>
        <w:t>Applications targeted with this standard comprise wireless backhaul/</w:t>
      </w:r>
      <w:proofErr w:type="spellStart"/>
      <w:r w:rsidR="0021226C" w:rsidRPr="00E57FDB">
        <w:rPr>
          <w:rFonts w:ascii="Arial" w:hAnsi="Arial" w:cs="Arial"/>
          <w:szCs w:val="24"/>
          <w:lang w:bidi="he-IL"/>
        </w:rPr>
        <w:t>fronthaul</w:t>
      </w:r>
      <w:proofErr w:type="spellEnd"/>
      <w:r w:rsidR="0021226C" w:rsidRPr="00E57FDB">
        <w:rPr>
          <w:rFonts w:ascii="Arial" w:hAnsi="Arial" w:cs="Arial"/>
          <w:szCs w:val="24"/>
          <w:lang w:bidi="he-IL"/>
        </w:rPr>
        <w:t xml:space="preserve"> links, wireless links in data </w:t>
      </w:r>
      <w:proofErr w:type="spellStart"/>
      <w:r w:rsidR="0021226C" w:rsidRPr="00E57FDB">
        <w:rPr>
          <w:rFonts w:ascii="Arial" w:hAnsi="Arial" w:cs="Arial"/>
          <w:szCs w:val="24"/>
          <w:lang w:bidi="he-IL"/>
        </w:rPr>
        <w:t>centers</w:t>
      </w:r>
      <w:proofErr w:type="spellEnd"/>
      <w:r w:rsidR="0021226C" w:rsidRPr="00E57FDB">
        <w:rPr>
          <w:rFonts w:ascii="Arial" w:hAnsi="Arial" w:cs="Arial"/>
          <w:szCs w:val="24"/>
          <w:lang w:bidi="he-IL"/>
        </w:rPr>
        <w:t xml:space="preserve"> as well as short-range applications such as kiosk downloading, intra-device and close-proximity communication.</w:t>
      </w:r>
      <w:r w:rsidR="000A291D" w:rsidRPr="00E57FDB">
        <w:rPr>
          <w:rFonts w:ascii="Arial" w:hAnsi="Arial" w:cs="Arial"/>
          <w:szCs w:val="24"/>
          <w:lang w:bidi="he-IL"/>
        </w:rPr>
        <w:t xml:space="preserve"> </w:t>
      </w:r>
      <w:r>
        <w:rPr>
          <w:rFonts w:ascii="Arial" w:hAnsi="Arial" w:cs="Arial"/>
          <w:szCs w:val="24"/>
          <w:lang w:bidi="he-IL"/>
        </w:rPr>
        <w:t>In 2022</w:t>
      </w:r>
      <w:ins w:id="43" w:author="Edward Au" w:date="2023-03-12T08:42:00Z">
        <w:r w:rsidR="00961373">
          <w:rPr>
            <w:rFonts w:ascii="Arial" w:hAnsi="Arial" w:cs="Arial"/>
            <w:szCs w:val="24"/>
            <w:lang w:bidi="he-IL"/>
          </w:rPr>
          <w:t>,</w:t>
        </w:r>
      </w:ins>
      <w:r>
        <w:rPr>
          <w:rFonts w:ascii="Arial" w:hAnsi="Arial" w:cs="Arial"/>
          <w:szCs w:val="24"/>
          <w:lang w:bidi="he-IL"/>
        </w:rPr>
        <w:t xml:space="preserve"> IEEE 802 </w:t>
      </w:r>
      <w:ins w:id="44" w:author="Edward Au" w:date="2023-03-12T08:42:00Z">
        <w:r w:rsidR="00961373">
          <w:rPr>
            <w:rFonts w:ascii="Arial" w:hAnsi="Arial" w:cs="Arial"/>
            <w:szCs w:val="24"/>
            <w:lang w:bidi="he-IL"/>
          </w:rPr>
          <w:t xml:space="preserve">LMSC </w:t>
        </w:r>
      </w:ins>
      <w:commentRangeStart w:id="45"/>
      <w:r>
        <w:rPr>
          <w:rFonts w:ascii="Arial" w:hAnsi="Arial" w:cs="Arial"/>
          <w:szCs w:val="24"/>
          <w:lang w:bidi="he-IL"/>
        </w:rPr>
        <w:t xml:space="preserve">initiated </w:t>
      </w:r>
      <w:r w:rsidR="00C54740">
        <w:rPr>
          <w:rFonts w:ascii="Arial" w:hAnsi="Arial" w:cs="Arial"/>
          <w:szCs w:val="24"/>
          <w:lang w:bidi="he-IL"/>
        </w:rPr>
        <w:t xml:space="preserve">a </w:t>
      </w:r>
      <w:r>
        <w:rPr>
          <w:rFonts w:ascii="Arial" w:hAnsi="Arial" w:cs="Arial"/>
          <w:szCs w:val="24"/>
          <w:lang w:bidi="he-IL"/>
        </w:rPr>
        <w:t xml:space="preserve">project to revise IEEE </w:t>
      </w:r>
      <w:proofErr w:type="spellStart"/>
      <w:proofErr w:type="gramStart"/>
      <w:r>
        <w:rPr>
          <w:rFonts w:ascii="Arial" w:hAnsi="Arial" w:cs="Arial"/>
          <w:szCs w:val="24"/>
          <w:lang w:bidi="he-IL"/>
        </w:rPr>
        <w:t>Std</w:t>
      </w:r>
      <w:proofErr w:type="spellEnd"/>
      <w:proofErr w:type="gramEnd"/>
      <w:r>
        <w:rPr>
          <w:rFonts w:ascii="Arial" w:hAnsi="Arial" w:cs="Arial"/>
          <w:szCs w:val="24"/>
          <w:lang w:bidi="he-IL"/>
        </w:rPr>
        <w:t xml:space="preserve"> 802.15.3-2016</w:t>
      </w:r>
      <w:ins w:id="46" w:author="Thomas Kuerner" w:date="2023-03-12T14:13:00Z">
        <w:r w:rsidR="00EB7672" w:rsidRPr="00E57FDB">
          <w:rPr>
            <w:rFonts w:ascii="Arial" w:hAnsi="Arial" w:cs="Arial"/>
            <w:szCs w:val="24"/>
            <w:vertAlign w:val="superscript"/>
            <w:lang w:bidi="he-IL"/>
          </w:rPr>
          <w:t>TM</w:t>
        </w:r>
      </w:ins>
      <w:ins w:id="47" w:author="Thomas Kuerner" w:date="2023-03-12T14:09:00Z">
        <w:r w:rsidR="00EF3602">
          <w:rPr>
            <w:rFonts w:ascii="Arial" w:hAnsi="Arial" w:cs="Arial"/>
            <w:szCs w:val="24"/>
            <w:lang w:bidi="he-IL"/>
          </w:rPr>
          <w:t xml:space="preserve">, which also includes the </w:t>
        </w:r>
      </w:ins>
      <w:ins w:id="48" w:author="Thomas Kuerner" w:date="2023-03-12T14:10:00Z">
        <w:r w:rsidR="00EF3602">
          <w:rPr>
            <w:rFonts w:ascii="Arial" w:hAnsi="Arial" w:cs="Arial"/>
            <w:szCs w:val="24"/>
            <w:lang w:bidi="he-IL"/>
          </w:rPr>
          <w:t>integration</w:t>
        </w:r>
      </w:ins>
      <w:ins w:id="49" w:author="Thomas Kuerner" w:date="2023-03-12T14:09:00Z">
        <w:r w:rsidR="00EF3602">
          <w:rPr>
            <w:rFonts w:ascii="Arial" w:hAnsi="Arial" w:cs="Arial"/>
            <w:szCs w:val="24"/>
            <w:lang w:bidi="he-IL"/>
          </w:rPr>
          <w:t xml:space="preserve"> of amendment IEEE </w:t>
        </w:r>
        <w:proofErr w:type="spellStart"/>
        <w:r w:rsidR="00EF3602">
          <w:rPr>
            <w:rFonts w:ascii="Arial" w:hAnsi="Arial" w:cs="Arial"/>
            <w:szCs w:val="24"/>
            <w:lang w:bidi="he-IL"/>
          </w:rPr>
          <w:t>Std</w:t>
        </w:r>
        <w:proofErr w:type="spellEnd"/>
        <w:r w:rsidR="00EF3602">
          <w:rPr>
            <w:rFonts w:ascii="Arial" w:hAnsi="Arial" w:cs="Arial"/>
            <w:szCs w:val="24"/>
            <w:lang w:bidi="he-IL"/>
          </w:rPr>
          <w:t xml:space="preserve"> 802.15.3d-2017</w:t>
        </w:r>
      </w:ins>
      <w:ins w:id="50" w:author="Thomas Kuerner" w:date="2023-03-12T14:13:00Z">
        <w:r w:rsidR="00EB7672" w:rsidRPr="00E57FDB">
          <w:rPr>
            <w:rFonts w:ascii="Arial" w:hAnsi="Arial" w:cs="Arial"/>
            <w:szCs w:val="24"/>
            <w:vertAlign w:val="superscript"/>
            <w:lang w:bidi="he-IL"/>
          </w:rPr>
          <w:t>TM</w:t>
        </w:r>
      </w:ins>
      <w:ins w:id="51" w:author="Thomas Kuerner" w:date="2023-03-12T14:09:00Z">
        <w:r w:rsidR="00EF3602">
          <w:rPr>
            <w:rFonts w:ascii="Arial" w:hAnsi="Arial" w:cs="Arial"/>
            <w:szCs w:val="24"/>
            <w:lang w:bidi="he-IL"/>
          </w:rPr>
          <w:t xml:space="preserve"> into the main standard</w:t>
        </w:r>
      </w:ins>
      <w:ins w:id="52" w:author="Thomas Kuerner" w:date="2023-03-12T14:10:00Z">
        <w:r w:rsidR="00EF3602">
          <w:rPr>
            <w:rFonts w:ascii="Arial" w:hAnsi="Arial" w:cs="Arial"/>
            <w:szCs w:val="24"/>
            <w:lang w:bidi="he-IL"/>
          </w:rPr>
          <w:t xml:space="preserve"> IEEE </w:t>
        </w:r>
        <w:proofErr w:type="spellStart"/>
        <w:r w:rsidR="00EF3602">
          <w:rPr>
            <w:rFonts w:ascii="Arial" w:hAnsi="Arial" w:cs="Arial"/>
            <w:szCs w:val="24"/>
            <w:lang w:bidi="he-IL"/>
          </w:rPr>
          <w:t>Std</w:t>
        </w:r>
        <w:proofErr w:type="spellEnd"/>
        <w:r w:rsidR="00EF3602">
          <w:rPr>
            <w:rFonts w:ascii="Arial" w:hAnsi="Arial" w:cs="Arial"/>
            <w:szCs w:val="24"/>
            <w:lang w:bidi="he-IL"/>
          </w:rPr>
          <w:t xml:space="preserve"> 802.15.3</w:t>
        </w:r>
      </w:ins>
      <w:ins w:id="53" w:author="Thomas Kuerner" w:date="2023-03-12T14:13:00Z">
        <w:r w:rsidR="00EB7672" w:rsidRPr="00E57FDB">
          <w:rPr>
            <w:rFonts w:ascii="Arial" w:hAnsi="Arial" w:cs="Arial"/>
            <w:szCs w:val="24"/>
            <w:vertAlign w:val="superscript"/>
            <w:lang w:bidi="he-IL"/>
          </w:rPr>
          <w:t>TM</w:t>
        </w:r>
      </w:ins>
      <w:ins w:id="54" w:author="Thomas Kuerner" w:date="2023-03-12T14:09:00Z">
        <w:r w:rsidR="00EF3602">
          <w:rPr>
            <w:rFonts w:ascii="Arial" w:hAnsi="Arial" w:cs="Arial"/>
            <w:szCs w:val="24"/>
            <w:lang w:bidi="he-IL"/>
          </w:rPr>
          <w:t xml:space="preserve">. </w:t>
        </w:r>
      </w:ins>
      <w:del w:id="55" w:author="Thomas Kuerner" w:date="2023-03-12T14:09:00Z">
        <w:r w:rsidR="00C54740" w:rsidDel="00EF3602">
          <w:rPr>
            <w:rFonts w:ascii="Arial" w:hAnsi="Arial" w:cs="Arial"/>
            <w:szCs w:val="24"/>
            <w:lang w:bidi="he-IL"/>
          </w:rPr>
          <w:delText>.</w:delText>
        </w:r>
      </w:del>
      <w:del w:id="56" w:author="Thomas Kuerner" w:date="2023-03-12T14:08:00Z">
        <w:r w:rsidR="00C54740" w:rsidDel="00EF3602">
          <w:rPr>
            <w:rFonts w:ascii="Arial" w:hAnsi="Arial" w:cs="Arial"/>
            <w:szCs w:val="24"/>
            <w:lang w:bidi="he-IL"/>
          </w:rPr>
          <w:delText xml:space="preserve"> </w:delText>
        </w:r>
      </w:del>
      <w:r w:rsidR="00C54740">
        <w:rPr>
          <w:rFonts w:ascii="Arial" w:hAnsi="Arial" w:cs="Arial"/>
          <w:szCs w:val="24"/>
          <w:lang w:bidi="he-IL"/>
        </w:rPr>
        <w:t>IEEE 802.15 TG3mb is in charge of this project.</w:t>
      </w:r>
      <w:commentRangeEnd w:id="45"/>
      <w:r w:rsidR="00961373">
        <w:rPr>
          <w:rStyle w:val="Kommentarzeichen"/>
        </w:rPr>
        <w:commentReference w:id="45"/>
      </w:r>
    </w:p>
    <w:p w14:paraId="190BE154" w14:textId="77777777" w:rsidR="00961373" w:rsidRDefault="00961373" w:rsidP="00E57FDB">
      <w:pPr>
        <w:spacing w:before="0" w:line="360" w:lineRule="auto"/>
        <w:contextualSpacing/>
        <w:jc w:val="both"/>
        <w:rPr>
          <w:ins w:id="57" w:author="Edward Au" w:date="2023-03-12T08:47:00Z"/>
          <w:rFonts w:ascii="Arial" w:hAnsi="Arial" w:cs="Arial"/>
          <w:szCs w:val="24"/>
          <w:lang w:bidi="he-IL"/>
        </w:rPr>
      </w:pPr>
    </w:p>
    <w:p w14:paraId="77D00FE8" w14:textId="30C4B217" w:rsidR="00961373" w:rsidRPr="00961373" w:rsidRDefault="00961373" w:rsidP="00E57FDB">
      <w:pPr>
        <w:spacing w:before="0" w:line="360" w:lineRule="auto"/>
        <w:contextualSpacing/>
        <w:jc w:val="both"/>
        <w:rPr>
          <w:ins w:id="58" w:author="Edward Au" w:date="2023-03-12T08:47:00Z"/>
          <w:rFonts w:ascii="Arial" w:hAnsi="Arial" w:cs="Arial"/>
          <w:b/>
          <w:szCs w:val="24"/>
          <w:lang w:bidi="he-IL"/>
          <w:rPrChange w:id="59" w:author="Edward Au" w:date="2023-03-12T08:48:00Z">
            <w:rPr>
              <w:ins w:id="60" w:author="Edward Au" w:date="2023-03-12T08:47:00Z"/>
              <w:rFonts w:ascii="Arial" w:hAnsi="Arial" w:cs="Arial"/>
              <w:szCs w:val="24"/>
              <w:lang w:bidi="he-IL"/>
            </w:rPr>
          </w:rPrChange>
        </w:rPr>
      </w:pPr>
      <w:ins w:id="61" w:author="Edward Au" w:date="2023-03-12T08:48:00Z">
        <w:r>
          <w:rPr>
            <w:rFonts w:ascii="Arial" w:hAnsi="Arial" w:cs="Arial"/>
            <w:b/>
            <w:szCs w:val="24"/>
            <w:lang w:bidi="he-IL"/>
          </w:rPr>
          <w:lastRenderedPageBreak/>
          <w:t>IEEE 802 LMSC inputs to the ISG’s work items</w:t>
        </w:r>
      </w:ins>
    </w:p>
    <w:p w14:paraId="264666CC" w14:textId="2311AA16" w:rsidR="00C54740" w:rsidRDefault="00C54740" w:rsidP="00E57FDB">
      <w:pPr>
        <w:spacing w:before="0" w:line="360" w:lineRule="auto"/>
        <w:contextualSpacing/>
        <w:jc w:val="both"/>
        <w:rPr>
          <w:rFonts w:ascii="Arial" w:hAnsi="Arial" w:cs="Arial"/>
          <w:szCs w:val="24"/>
          <w:lang w:bidi="he-IL"/>
        </w:rPr>
      </w:pPr>
      <w:r>
        <w:rPr>
          <w:rFonts w:ascii="Arial" w:hAnsi="Arial" w:cs="Arial"/>
          <w:szCs w:val="24"/>
          <w:lang w:bidi="he-IL"/>
        </w:rPr>
        <w:t xml:space="preserve">In the course of the development of IEEE </w:t>
      </w:r>
      <w:proofErr w:type="spellStart"/>
      <w:proofErr w:type="gramStart"/>
      <w:r w:rsidRPr="00E57FDB">
        <w:rPr>
          <w:rFonts w:ascii="Arial" w:hAnsi="Arial" w:cs="Arial"/>
          <w:szCs w:val="24"/>
          <w:lang w:bidi="he-IL"/>
        </w:rPr>
        <w:t>Std</w:t>
      </w:r>
      <w:proofErr w:type="spellEnd"/>
      <w:proofErr w:type="gramEnd"/>
      <w:r w:rsidRPr="00E57FDB">
        <w:rPr>
          <w:rFonts w:ascii="Arial" w:hAnsi="Arial" w:cs="Arial"/>
          <w:szCs w:val="24"/>
          <w:lang w:bidi="he-IL"/>
        </w:rPr>
        <w:t xml:space="preserve"> 802.15.3d</w:t>
      </w:r>
      <w:r w:rsidRPr="00E57FDB">
        <w:rPr>
          <w:rFonts w:ascii="Arial" w:hAnsi="Arial" w:cs="Arial"/>
          <w:szCs w:val="24"/>
          <w:vertAlign w:val="superscript"/>
          <w:lang w:bidi="he-IL"/>
        </w:rPr>
        <w:t>TM</w:t>
      </w:r>
      <w:r w:rsidRPr="00E57FDB">
        <w:rPr>
          <w:rFonts w:ascii="Arial" w:hAnsi="Arial" w:cs="Arial"/>
          <w:szCs w:val="24"/>
          <w:lang w:bidi="he-IL"/>
        </w:rPr>
        <w:t>-2017</w:t>
      </w:r>
      <w:r>
        <w:rPr>
          <w:rFonts w:ascii="Arial" w:hAnsi="Arial" w:cs="Arial"/>
          <w:szCs w:val="24"/>
          <w:lang w:bidi="he-IL"/>
        </w:rPr>
        <w:t xml:space="preserve"> we have published a Channel </w:t>
      </w:r>
      <w:proofErr w:type="spellStart"/>
      <w:r>
        <w:rPr>
          <w:rFonts w:ascii="Arial" w:hAnsi="Arial" w:cs="Arial"/>
          <w:szCs w:val="24"/>
          <w:lang w:bidi="he-IL"/>
        </w:rPr>
        <w:t>Modeling</w:t>
      </w:r>
      <w:proofErr w:type="spellEnd"/>
      <w:r>
        <w:rPr>
          <w:rFonts w:ascii="Arial" w:hAnsi="Arial" w:cs="Arial"/>
          <w:szCs w:val="24"/>
          <w:lang w:bidi="he-IL"/>
        </w:rPr>
        <w:t xml:space="preserve"> Document (CMD) and an Applications Requiremen</w:t>
      </w:r>
      <w:r w:rsidR="00DC3FC2">
        <w:rPr>
          <w:rFonts w:ascii="Arial" w:hAnsi="Arial" w:cs="Arial"/>
          <w:szCs w:val="24"/>
          <w:lang w:bidi="he-IL"/>
        </w:rPr>
        <w:t>ts</w:t>
      </w:r>
      <w:r>
        <w:rPr>
          <w:rFonts w:ascii="Arial" w:hAnsi="Arial" w:cs="Arial"/>
          <w:szCs w:val="24"/>
          <w:lang w:bidi="he-IL"/>
        </w:rPr>
        <w:t xml:space="preserve"> Document (ARD)</w:t>
      </w:r>
      <w:r w:rsidR="00C5418A">
        <w:rPr>
          <w:rFonts w:ascii="Arial" w:hAnsi="Arial" w:cs="Arial"/>
          <w:szCs w:val="24"/>
          <w:lang w:bidi="he-IL"/>
        </w:rPr>
        <w:t>. These documents are accessible under the following links:</w:t>
      </w:r>
    </w:p>
    <w:p w14:paraId="0AB284DE" w14:textId="0A2D9552" w:rsidR="00C54740" w:rsidDel="00961373" w:rsidRDefault="00C54740" w:rsidP="00E57FDB">
      <w:pPr>
        <w:spacing w:before="0" w:line="360" w:lineRule="auto"/>
        <w:contextualSpacing/>
        <w:jc w:val="both"/>
        <w:rPr>
          <w:del w:id="62" w:author="Edward Au" w:date="2023-03-12T08:44:00Z"/>
          <w:rFonts w:ascii="Arial" w:hAnsi="Arial" w:cs="Arial"/>
          <w:szCs w:val="24"/>
          <w:lang w:bidi="he-IL"/>
        </w:rPr>
      </w:pPr>
    </w:p>
    <w:p w14:paraId="0069146A" w14:textId="70D31876" w:rsidR="00C54740" w:rsidRDefault="00FC45CB" w:rsidP="00E57FDB">
      <w:pPr>
        <w:spacing w:before="0" w:line="360" w:lineRule="auto"/>
        <w:contextualSpacing/>
        <w:jc w:val="both"/>
        <w:rPr>
          <w:rFonts w:ascii="Arial" w:hAnsi="Arial" w:cs="Arial"/>
          <w:szCs w:val="24"/>
          <w:lang w:bidi="he-IL"/>
        </w:rPr>
      </w:pPr>
      <w:hyperlink r:id="rId9" w:history="1">
        <w:r w:rsidR="000A1409" w:rsidRPr="00BF175B">
          <w:rPr>
            <w:rStyle w:val="Hyperlink"/>
            <w:rFonts w:ascii="Arial" w:hAnsi="Arial" w:cs="Arial"/>
            <w:szCs w:val="24"/>
            <w:lang w:bidi="he-IL"/>
          </w:rPr>
          <w:t>https://mentor.ieee.org/802.15/dcn/14/15-14-0310-19-003d-channel-modeling-document.docx</w:t>
        </w:r>
      </w:hyperlink>
      <w:r w:rsidR="000A1409">
        <w:rPr>
          <w:rFonts w:ascii="Arial" w:hAnsi="Arial" w:cs="Arial"/>
          <w:szCs w:val="24"/>
          <w:lang w:bidi="he-IL"/>
        </w:rPr>
        <w:t xml:space="preserve"> </w:t>
      </w:r>
    </w:p>
    <w:p w14:paraId="485767F5" w14:textId="05E597EC" w:rsidR="00C54740" w:rsidRDefault="00FC45CB" w:rsidP="00E57FDB">
      <w:pPr>
        <w:spacing w:before="0" w:line="360" w:lineRule="auto"/>
        <w:contextualSpacing/>
        <w:jc w:val="both"/>
        <w:rPr>
          <w:rFonts w:ascii="Arial" w:hAnsi="Arial" w:cs="Arial"/>
          <w:szCs w:val="24"/>
          <w:lang w:bidi="he-IL"/>
        </w:rPr>
      </w:pPr>
      <w:hyperlink r:id="rId10" w:history="1">
        <w:r w:rsidR="007F0C34" w:rsidRPr="00BF175B">
          <w:rPr>
            <w:rStyle w:val="Hyperlink"/>
            <w:rFonts w:ascii="Arial" w:hAnsi="Arial" w:cs="Arial"/>
            <w:szCs w:val="24"/>
            <w:lang w:bidi="he-IL"/>
          </w:rPr>
          <w:t>https://mentor.ieee.org/802.15/dcn/14/15-14-0304-16-003d-applications-requirement-document-ard.docx</w:t>
        </w:r>
      </w:hyperlink>
    </w:p>
    <w:p w14:paraId="5F0A90B9" w14:textId="77777777" w:rsidR="007F0C34" w:rsidRDefault="007F0C34" w:rsidP="00E57FDB">
      <w:pPr>
        <w:spacing w:before="0" w:line="360" w:lineRule="auto"/>
        <w:contextualSpacing/>
        <w:jc w:val="both"/>
        <w:rPr>
          <w:rFonts w:ascii="Arial" w:hAnsi="Arial" w:cs="Arial"/>
          <w:szCs w:val="24"/>
          <w:lang w:bidi="he-IL"/>
        </w:rPr>
      </w:pPr>
    </w:p>
    <w:p w14:paraId="4A42D3A7" w14:textId="08C0A943" w:rsidR="00C54740" w:rsidRDefault="00C54740" w:rsidP="00C54740">
      <w:pPr>
        <w:spacing w:before="0" w:line="360" w:lineRule="auto"/>
        <w:contextualSpacing/>
        <w:jc w:val="both"/>
        <w:rPr>
          <w:rFonts w:ascii="Arial" w:hAnsi="Arial" w:cs="Arial"/>
          <w:szCs w:val="24"/>
          <w:lang w:bidi="he-IL"/>
        </w:rPr>
      </w:pPr>
      <w:r>
        <w:rPr>
          <w:rFonts w:ascii="Arial" w:hAnsi="Arial" w:cs="Arial"/>
          <w:szCs w:val="24"/>
          <w:lang w:bidi="he-IL"/>
        </w:rPr>
        <w:t>Both documents may contain useful information relevant for the initial work items of ETSI ISG THz “On the i</w:t>
      </w:r>
      <w:r w:rsidRPr="00C54740">
        <w:rPr>
          <w:rFonts w:ascii="Arial" w:hAnsi="Arial" w:cs="Arial"/>
          <w:szCs w:val="24"/>
          <w:lang w:bidi="he-IL"/>
        </w:rPr>
        <w:t>dentification of use cases for THz communication systems</w:t>
      </w:r>
      <w:r>
        <w:rPr>
          <w:rFonts w:ascii="Arial" w:hAnsi="Arial" w:cs="Arial"/>
          <w:szCs w:val="24"/>
          <w:lang w:bidi="he-IL"/>
        </w:rPr>
        <w:t>” and “</w:t>
      </w:r>
      <w:r w:rsidRPr="00C54740">
        <w:rPr>
          <w:rFonts w:ascii="Arial" w:hAnsi="Arial" w:cs="Arial"/>
          <w:szCs w:val="24"/>
          <w:lang w:bidi="he-IL"/>
        </w:rPr>
        <w:t>Channel Measurements and mode</w:t>
      </w:r>
      <w:r>
        <w:rPr>
          <w:rFonts w:ascii="Arial" w:hAnsi="Arial" w:cs="Arial"/>
          <w:szCs w:val="24"/>
          <w:lang w:bidi="he-IL"/>
        </w:rPr>
        <w:t>l</w:t>
      </w:r>
      <w:r w:rsidRPr="00C54740">
        <w:rPr>
          <w:rFonts w:ascii="Arial" w:hAnsi="Arial" w:cs="Arial"/>
          <w:szCs w:val="24"/>
          <w:lang w:bidi="he-IL"/>
        </w:rPr>
        <w:t>ling in THz Bands</w:t>
      </w:r>
      <w:r>
        <w:rPr>
          <w:rFonts w:ascii="Arial" w:hAnsi="Arial" w:cs="Arial"/>
          <w:szCs w:val="24"/>
          <w:lang w:bidi="he-IL"/>
        </w:rPr>
        <w:t>”</w:t>
      </w:r>
      <w:r w:rsidR="007E2F44">
        <w:rPr>
          <w:rFonts w:ascii="Arial" w:hAnsi="Arial" w:cs="Arial"/>
          <w:szCs w:val="24"/>
          <w:lang w:bidi="he-IL"/>
        </w:rPr>
        <w:t xml:space="preserve"> mentioned in the liaison statement.</w:t>
      </w:r>
    </w:p>
    <w:p w14:paraId="7791D629" w14:textId="77777777" w:rsidR="007E2F44" w:rsidRDefault="007E2F44" w:rsidP="00C54740">
      <w:pPr>
        <w:spacing w:before="0" w:line="360" w:lineRule="auto"/>
        <w:contextualSpacing/>
        <w:jc w:val="both"/>
        <w:rPr>
          <w:rFonts w:ascii="Arial" w:hAnsi="Arial" w:cs="Arial"/>
          <w:szCs w:val="24"/>
          <w:lang w:bidi="he-IL"/>
        </w:rPr>
      </w:pPr>
    </w:p>
    <w:p w14:paraId="7BC582DE" w14:textId="7D3AC16E" w:rsidR="00961373" w:rsidRDefault="00762117" w:rsidP="00C54740">
      <w:pPr>
        <w:spacing w:before="0" w:line="360" w:lineRule="auto"/>
        <w:contextualSpacing/>
        <w:jc w:val="both"/>
        <w:rPr>
          <w:ins w:id="63" w:author="Edward Au" w:date="2023-03-12T08:45:00Z"/>
          <w:rFonts w:ascii="Arial" w:hAnsi="Arial" w:cs="Arial"/>
          <w:szCs w:val="24"/>
          <w:lang w:bidi="he-IL"/>
        </w:rPr>
      </w:pPr>
      <w:del w:id="64" w:author="Edward Au" w:date="2023-03-12T08:45:00Z">
        <w:r w:rsidDel="00961373">
          <w:rPr>
            <w:rFonts w:ascii="Arial" w:hAnsi="Arial" w:cs="Arial"/>
            <w:szCs w:val="24"/>
            <w:lang w:bidi="he-IL"/>
          </w:rPr>
          <w:delText xml:space="preserve">Annex 1 </w:delText>
        </w:r>
      </w:del>
      <w:ins w:id="65" w:author="Edward Au" w:date="2023-03-12T08:45:00Z">
        <w:r w:rsidR="00961373">
          <w:rPr>
            <w:rFonts w:ascii="Arial" w:hAnsi="Arial" w:cs="Arial"/>
            <w:szCs w:val="24"/>
            <w:lang w:bidi="he-IL"/>
          </w:rPr>
          <w:t>The figure b</w:t>
        </w:r>
      </w:ins>
      <w:ins w:id="66" w:author="Edward Au" w:date="2023-03-12T08:46:00Z">
        <w:r w:rsidR="00961373">
          <w:rPr>
            <w:rFonts w:ascii="Arial" w:hAnsi="Arial" w:cs="Arial"/>
            <w:szCs w:val="24"/>
            <w:lang w:bidi="he-IL"/>
          </w:rPr>
          <w:t xml:space="preserve">elow </w:t>
        </w:r>
      </w:ins>
      <w:r>
        <w:rPr>
          <w:rFonts w:ascii="Arial" w:hAnsi="Arial" w:cs="Arial"/>
          <w:szCs w:val="24"/>
          <w:lang w:bidi="he-IL"/>
        </w:rPr>
        <w:t xml:space="preserve">shows the THz Channelization of IEEE </w:t>
      </w:r>
      <w:proofErr w:type="spellStart"/>
      <w:r>
        <w:rPr>
          <w:rFonts w:ascii="Arial" w:hAnsi="Arial" w:cs="Arial"/>
          <w:szCs w:val="24"/>
          <w:lang w:bidi="he-IL"/>
        </w:rPr>
        <w:t>Std</w:t>
      </w:r>
      <w:proofErr w:type="spellEnd"/>
      <w:r>
        <w:rPr>
          <w:rFonts w:ascii="Arial" w:hAnsi="Arial" w:cs="Arial"/>
          <w:szCs w:val="24"/>
          <w:lang w:bidi="he-IL"/>
        </w:rPr>
        <w:t xml:space="preserve"> 802.15.3d-2017. This might be of relevance to your work item on “</w:t>
      </w:r>
      <w:r w:rsidRPr="00C54740">
        <w:rPr>
          <w:rFonts w:ascii="Arial" w:hAnsi="Arial" w:cs="Arial"/>
          <w:szCs w:val="24"/>
          <w:lang w:bidi="he-IL"/>
        </w:rPr>
        <w:t>Identification frequency bands of interes</w:t>
      </w:r>
      <w:r>
        <w:rPr>
          <w:rFonts w:ascii="Arial" w:hAnsi="Arial" w:cs="Arial"/>
          <w:szCs w:val="24"/>
          <w:lang w:bidi="he-IL"/>
        </w:rPr>
        <w:t xml:space="preserve">ts for THz communication systems”. </w:t>
      </w:r>
    </w:p>
    <w:p w14:paraId="552FCDCE" w14:textId="3A5313F3" w:rsidR="00961373" w:rsidRDefault="00961373" w:rsidP="00C54740">
      <w:pPr>
        <w:spacing w:before="0" w:line="360" w:lineRule="auto"/>
        <w:contextualSpacing/>
        <w:jc w:val="both"/>
        <w:rPr>
          <w:ins w:id="67" w:author="Edward Au" w:date="2023-03-12T08:45:00Z"/>
          <w:rFonts w:ascii="Arial" w:hAnsi="Arial" w:cs="Arial"/>
          <w:szCs w:val="24"/>
          <w:lang w:bidi="he-IL"/>
        </w:rPr>
      </w:pPr>
      <w:moveToRangeStart w:id="68" w:author="Edward Au" w:date="2023-03-12T08:46:00Z" w:name="move129503184"/>
      <w:moveTo w:id="69" w:author="Edward Au" w:date="2023-03-12T08:46:00Z">
        <w:r>
          <w:rPr>
            <w:noProof/>
            <w:lang w:val="de-DE" w:eastAsia="de-DE"/>
          </w:rPr>
          <w:drawing>
            <wp:inline distT="0" distB="0" distL="0" distR="0" wp14:anchorId="20313289" wp14:editId="7166DFBF">
              <wp:extent cx="5760720" cy="4318477"/>
              <wp:effectExtent l="0" t="0" r="0" b="6350"/>
              <wp:docPr id="2" name="Grafik 1" descr="C:\Users\kuerner\Documents\Ablage\IEEE802_Meetings\Draft_TG3d_Standard\Figures\Figure_11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rner\Documents\Ablage\IEEE802_Meetings\Draft_TG3d_Standard\Figures\Figure_11b-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8477"/>
                      </a:xfrm>
                      <a:prstGeom prst="rect">
                        <a:avLst/>
                      </a:prstGeom>
                      <a:noFill/>
                      <a:ln>
                        <a:noFill/>
                      </a:ln>
                    </pic:spPr>
                  </pic:pic>
                </a:graphicData>
              </a:graphic>
            </wp:inline>
          </w:drawing>
        </w:r>
      </w:moveTo>
      <w:moveToRangeEnd w:id="68"/>
    </w:p>
    <w:p w14:paraId="74B19FD4" w14:textId="18561EB8" w:rsidR="00C54740" w:rsidRDefault="007E2F44" w:rsidP="00C54740">
      <w:pPr>
        <w:spacing w:before="0" w:line="360" w:lineRule="auto"/>
        <w:contextualSpacing/>
        <w:jc w:val="both"/>
        <w:rPr>
          <w:rFonts w:ascii="Arial" w:hAnsi="Arial" w:cs="Arial"/>
          <w:szCs w:val="24"/>
          <w:lang w:bidi="he-IL"/>
        </w:rPr>
      </w:pPr>
      <w:r>
        <w:rPr>
          <w:rFonts w:ascii="Arial" w:hAnsi="Arial" w:cs="Arial"/>
          <w:szCs w:val="24"/>
          <w:lang w:bidi="he-IL"/>
        </w:rPr>
        <w:lastRenderedPageBreak/>
        <w:t xml:space="preserve">Furthermore, </w:t>
      </w:r>
      <w:r w:rsidR="00C54740">
        <w:rPr>
          <w:rFonts w:ascii="Arial" w:hAnsi="Arial" w:cs="Arial"/>
          <w:szCs w:val="24"/>
          <w:lang w:bidi="he-IL"/>
        </w:rPr>
        <w:t xml:space="preserve">IEEE 802 </w:t>
      </w:r>
      <w:ins w:id="70" w:author="Edward Au" w:date="2023-03-12T08:45:00Z">
        <w:r w:rsidR="00961373">
          <w:rPr>
            <w:rFonts w:ascii="Arial" w:hAnsi="Arial" w:cs="Arial"/>
            <w:szCs w:val="24"/>
            <w:lang w:bidi="he-IL"/>
          </w:rPr>
          <w:t xml:space="preserve">LMSC </w:t>
        </w:r>
      </w:ins>
      <w:r w:rsidR="00C54740">
        <w:rPr>
          <w:rFonts w:ascii="Arial" w:hAnsi="Arial" w:cs="Arial"/>
          <w:szCs w:val="24"/>
          <w:lang w:bidi="he-IL"/>
        </w:rPr>
        <w:t>wants to inform ETSI ISG THz that in the framework of the above</w:t>
      </w:r>
      <w:del w:id="71" w:author="Edward Au" w:date="2023-03-12T08:45:00Z">
        <w:r w:rsidR="00C54740" w:rsidDel="00961373">
          <w:rPr>
            <w:rFonts w:ascii="Arial" w:hAnsi="Arial" w:cs="Arial"/>
            <w:szCs w:val="24"/>
            <w:lang w:bidi="he-IL"/>
          </w:rPr>
          <w:delText xml:space="preserve"> </w:delText>
        </w:r>
      </w:del>
      <w:r w:rsidR="00C54740">
        <w:rPr>
          <w:rFonts w:ascii="Arial" w:hAnsi="Arial" w:cs="Arial"/>
          <w:szCs w:val="24"/>
          <w:lang w:bidi="he-IL"/>
        </w:rPr>
        <w:t>mentioned revision project</w:t>
      </w:r>
      <w:ins w:id="72" w:author="Edward Au" w:date="2023-03-12T08:45:00Z">
        <w:r w:rsidR="00961373">
          <w:rPr>
            <w:rFonts w:ascii="Arial" w:hAnsi="Arial" w:cs="Arial"/>
            <w:szCs w:val="24"/>
            <w:lang w:bidi="he-IL"/>
          </w:rPr>
          <w:t>,</w:t>
        </w:r>
      </w:ins>
      <w:r w:rsidR="00C54740">
        <w:rPr>
          <w:rFonts w:ascii="Arial" w:hAnsi="Arial" w:cs="Arial"/>
          <w:szCs w:val="24"/>
          <w:lang w:bidi="he-IL"/>
        </w:rPr>
        <w:t xml:space="preserve"> all spectrum between 275 GHz and 450 GHz</w:t>
      </w:r>
      <w:r w:rsidR="00D7458C">
        <w:rPr>
          <w:rFonts w:ascii="Arial" w:hAnsi="Arial" w:cs="Arial"/>
          <w:szCs w:val="24"/>
          <w:lang w:bidi="he-IL"/>
        </w:rPr>
        <w:t xml:space="preserve"> identified by the World Radio Communications Conference</w:t>
      </w:r>
      <w:r w:rsidR="00C54740">
        <w:rPr>
          <w:rFonts w:ascii="Arial" w:hAnsi="Arial" w:cs="Arial"/>
          <w:szCs w:val="24"/>
          <w:lang w:bidi="he-IL"/>
        </w:rPr>
        <w:t xml:space="preserve"> </w:t>
      </w:r>
      <w:r w:rsidR="00D7458C">
        <w:rPr>
          <w:rFonts w:ascii="Arial" w:hAnsi="Arial" w:cs="Arial"/>
          <w:szCs w:val="24"/>
          <w:lang w:bidi="he-IL"/>
        </w:rPr>
        <w:t xml:space="preserve">(WRC) 2019 is </w:t>
      </w:r>
      <w:r w:rsidR="00DC3FC2">
        <w:rPr>
          <w:rFonts w:ascii="Arial" w:hAnsi="Arial" w:cs="Arial"/>
          <w:szCs w:val="24"/>
          <w:lang w:bidi="he-IL"/>
        </w:rPr>
        <w:t>under consideration</w:t>
      </w:r>
      <w:r w:rsidR="00D7458C">
        <w:rPr>
          <w:rFonts w:ascii="Arial" w:hAnsi="Arial" w:cs="Arial"/>
          <w:szCs w:val="24"/>
          <w:lang w:bidi="he-IL"/>
        </w:rPr>
        <w:t xml:space="preserve">. </w:t>
      </w:r>
      <w:commentRangeStart w:id="73"/>
      <w:r w:rsidR="00DC3FC2">
        <w:rPr>
          <w:rFonts w:ascii="Arial" w:hAnsi="Arial" w:cs="Arial"/>
          <w:szCs w:val="24"/>
          <w:lang w:bidi="he-IL"/>
        </w:rPr>
        <w:t>On request IEEE 802 might provide ETSI with the revised channel plan</w:t>
      </w:r>
      <w:r w:rsidR="00762117">
        <w:rPr>
          <w:rFonts w:ascii="Arial" w:hAnsi="Arial" w:cs="Arial"/>
          <w:szCs w:val="24"/>
          <w:lang w:bidi="he-IL"/>
        </w:rPr>
        <w:t xml:space="preserve"> once a stable draft</w:t>
      </w:r>
      <w:r w:rsidR="00AD68D6">
        <w:rPr>
          <w:rFonts w:ascii="Arial" w:hAnsi="Arial" w:cs="Arial"/>
          <w:szCs w:val="24"/>
          <w:lang w:bidi="he-IL"/>
        </w:rPr>
        <w:t xml:space="preserve"> of the revised standard</w:t>
      </w:r>
      <w:r w:rsidR="00762117">
        <w:rPr>
          <w:rFonts w:ascii="Arial" w:hAnsi="Arial" w:cs="Arial"/>
          <w:szCs w:val="24"/>
          <w:lang w:bidi="he-IL"/>
        </w:rPr>
        <w:t xml:space="preserve"> is available</w:t>
      </w:r>
      <w:r w:rsidR="00DC3FC2">
        <w:rPr>
          <w:rFonts w:ascii="Arial" w:hAnsi="Arial" w:cs="Arial"/>
          <w:szCs w:val="24"/>
          <w:lang w:bidi="he-IL"/>
        </w:rPr>
        <w:t>.</w:t>
      </w:r>
      <w:commentRangeEnd w:id="73"/>
      <w:r w:rsidR="004615B7">
        <w:rPr>
          <w:rStyle w:val="Kommentarzeichen"/>
        </w:rPr>
        <w:commentReference w:id="73"/>
      </w:r>
    </w:p>
    <w:p w14:paraId="1FAC3858" w14:textId="77777777" w:rsidR="00D7458C" w:rsidRDefault="00D7458C" w:rsidP="00C54740">
      <w:pPr>
        <w:spacing w:before="0" w:line="360" w:lineRule="auto"/>
        <w:contextualSpacing/>
        <w:jc w:val="both"/>
        <w:rPr>
          <w:ins w:id="74" w:author="Edward Au" w:date="2023-03-12T08:48:00Z"/>
          <w:rFonts w:ascii="Arial" w:hAnsi="Arial" w:cs="Arial"/>
          <w:szCs w:val="24"/>
          <w:lang w:bidi="he-IL"/>
        </w:rPr>
      </w:pPr>
    </w:p>
    <w:p w14:paraId="26B800AA" w14:textId="7B42AE78" w:rsidR="00961373" w:rsidRPr="00961373" w:rsidRDefault="00961373" w:rsidP="00C54740">
      <w:pPr>
        <w:spacing w:before="0" w:line="360" w:lineRule="auto"/>
        <w:contextualSpacing/>
        <w:jc w:val="both"/>
        <w:rPr>
          <w:rFonts w:ascii="Arial" w:hAnsi="Arial" w:cs="Arial"/>
          <w:b/>
          <w:szCs w:val="24"/>
          <w:lang w:bidi="he-IL"/>
          <w:rPrChange w:id="75" w:author="Edward Au" w:date="2023-03-12T08:48:00Z">
            <w:rPr>
              <w:rFonts w:ascii="Arial" w:hAnsi="Arial" w:cs="Arial"/>
              <w:szCs w:val="24"/>
              <w:lang w:bidi="he-IL"/>
            </w:rPr>
          </w:rPrChange>
        </w:rPr>
      </w:pPr>
      <w:ins w:id="76" w:author="Edward Au" w:date="2023-03-12T08:48:00Z">
        <w:r>
          <w:rPr>
            <w:rFonts w:ascii="Arial" w:hAnsi="Arial" w:cs="Arial"/>
            <w:b/>
            <w:szCs w:val="24"/>
            <w:lang w:bidi="he-IL"/>
          </w:rPr>
          <w:t>Conclusion</w:t>
        </w:r>
      </w:ins>
    </w:p>
    <w:p w14:paraId="155FD627" w14:textId="7FF06FDB" w:rsidR="00B61D66" w:rsidRPr="00E57FDB" w:rsidRDefault="00961373" w:rsidP="00AD124F">
      <w:pPr>
        <w:spacing w:before="0" w:line="360" w:lineRule="auto"/>
        <w:contextualSpacing/>
        <w:jc w:val="both"/>
        <w:rPr>
          <w:rFonts w:ascii="Arial" w:hAnsi="Arial" w:cs="Arial"/>
          <w:szCs w:val="24"/>
          <w:lang w:bidi="he-IL"/>
        </w:rPr>
      </w:pPr>
      <w:ins w:id="77" w:author="Edward Au" w:date="2023-03-12T08:48:00Z">
        <w:r w:rsidRPr="00961373">
          <w:rPr>
            <w:rFonts w:ascii="Arial" w:hAnsi="Arial" w:cs="Arial"/>
            <w:szCs w:val="24"/>
            <w:lang w:bidi="he-IL"/>
          </w:rPr>
          <w:t>IEEE 80</w:t>
        </w:r>
        <w:r>
          <w:rPr>
            <w:rFonts w:ascii="Arial" w:hAnsi="Arial" w:cs="Arial"/>
            <w:szCs w:val="24"/>
            <w:lang w:bidi="he-IL"/>
          </w:rPr>
          <w:t>2 LMSC</w:t>
        </w:r>
        <w:r w:rsidRPr="00961373">
          <w:rPr>
            <w:rFonts w:ascii="Arial" w:hAnsi="Arial" w:cs="Arial"/>
            <w:szCs w:val="24"/>
            <w:lang w:bidi="he-IL"/>
          </w:rPr>
          <w:t xml:space="preserve"> reiterates its appreciation for </w:t>
        </w:r>
        <w:r>
          <w:rPr>
            <w:rFonts w:ascii="Arial" w:hAnsi="Arial" w:cs="Arial"/>
            <w:szCs w:val="24"/>
            <w:lang w:bidi="he-IL"/>
          </w:rPr>
          <w:t>ETSI</w:t>
        </w:r>
        <w:r w:rsidRPr="00961373">
          <w:rPr>
            <w:rFonts w:ascii="Arial" w:hAnsi="Arial" w:cs="Arial"/>
            <w:szCs w:val="24"/>
            <w:lang w:bidi="he-IL"/>
          </w:rPr>
          <w:t xml:space="preserve"> </w:t>
        </w:r>
        <w:r>
          <w:rPr>
            <w:rFonts w:ascii="Arial" w:hAnsi="Arial" w:cs="Arial"/>
            <w:szCs w:val="24"/>
            <w:lang w:bidi="he-IL"/>
          </w:rPr>
          <w:t xml:space="preserve">ISG THz </w:t>
        </w:r>
        <w:r w:rsidRPr="00961373">
          <w:rPr>
            <w:rFonts w:ascii="Arial" w:hAnsi="Arial" w:cs="Arial"/>
            <w:szCs w:val="24"/>
            <w:lang w:bidi="he-IL"/>
          </w:rPr>
          <w:t>sharing</w:t>
        </w:r>
        <w:r>
          <w:rPr>
            <w:rFonts w:ascii="Arial" w:hAnsi="Arial" w:cs="Arial"/>
            <w:szCs w:val="24"/>
            <w:lang w:bidi="he-IL"/>
          </w:rPr>
          <w:t xml:space="preserve"> its work in this area</w:t>
        </w:r>
      </w:ins>
      <w:ins w:id="78" w:author="Edward Au" w:date="2023-03-12T08:52:00Z">
        <w:r w:rsidR="00AD124F">
          <w:rPr>
            <w:rFonts w:ascii="Arial" w:hAnsi="Arial" w:cs="Arial"/>
            <w:szCs w:val="24"/>
            <w:lang w:bidi="he-IL"/>
          </w:rPr>
          <w:t xml:space="preserve"> and</w:t>
        </w:r>
      </w:ins>
      <w:ins w:id="79" w:author="Edward Au" w:date="2023-03-12T08:49:00Z">
        <w:r w:rsidR="00AD124F">
          <w:rPr>
            <w:rFonts w:ascii="Arial" w:hAnsi="Arial" w:cs="Arial"/>
            <w:szCs w:val="24"/>
            <w:lang w:bidi="he-IL"/>
          </w:rPr>
          <w:t xml:space="preserve"> believes </w:t>
        </w:r>
      </w:ins>
      <w:del w:id="80" w:author="Edward Au" w:date="2023-03-12T08:49:00Z">
        <w:r w:rsidR="00C5418A" w:rsidDel="00AD124F">
          <w:rPr>
            <w:rFonts w:ascii="Arial" w:hAnsi="Arial" w:cs="Arial"/>
            <w:szCs w:val="24"/>
            <w:lang w:bidi="he-IL"/>
          </w:rPr>
          <w:delText xml:space="preserve">The </w:delText>
        </w:r>
      </w:del>
      <w:ins w:id="81" w:author="Edward Au" w:date="2023-03-12T08:49:00Z">
        <w:r w:rsidR="00AD124F">
          <w:rPr>
            <w:rFonts w:ascii="Arial" w:hAnsi="Arial" w:cs="Arial"/>
            <w:szCs w:val="24"/>
            <w:lang w:bidi="he-IL"/>
          </w:rPr>
          <w:t xml:space="preserve">the </w:t>
        </w:r>
      </w:ins>
      <w:r w:rsidR="00C5418A">
        <w:rPr>
          <w:rFonts w:ascii="Arial" w:hAnsi="Arial" w:cs="Arial"/>
          <w:szCs w:val="24"/>
          <w:lang w:bidi="he-IL"/>
        </w:rPr>
        <w:t xml:space="preserve">planned output of ETSI ISG THz mentioned in the liaison statement is of high interest for </w:t>
      </w:r>
      <w:ins w:id="82" w:author="Edward Au" w:date="2023-03-12T08:53:00Z">
        <w:r w:rsidR="00AD124F">
          <w:rPr>
            <w:rFonts w:ascii="Arial" w:hAnsi="Arial" w:cs="Arial"/>
            <w:szCs w:val="24"/>
            <w:lang w:bidi="he-IL"/>
          </w:rPr>
          <w:t>us</w:t>
        </w:r>
      </w:ins>
      <w:del w:id="83" w:author="Edward Au" w:date="2023-03-12T08:53:00Z">
        <w:r w:rsidR="00C5418A" w:rsidDel="00AD124F">
          <w:rPr>
            <w:rFonts w:ascii="Arial" w:hAnsi="Arial" w:cs="Arial"/>
            <w:szCs w:val="24"/>
            <w:lang w:bidi="he-IL"/>
          </w:rPr>
          <w:delText>IEEE 802</w:delText>
        </w:r>
      </w:del>
      <w:r w:rsidR="00C5418A">
        <w:rPr>
          <w:rFonts w:ascii="Arial" w:hAnsi="Arial" w:cs="Arial"/>
          <w:szCs w:val="24"/>
          <w:lang w:bidi="he-IL"/>
        </w:rPr>
        <w:t xml:space="preserve">. </w:t>
      </w:r>
      <w:r w:rsidR="00B61D66" w:rsidRPr="00E57FDB">
        <w:rPr>
          <w:rFonts w:ascii="Arial" w:hAnsi="Arial" w:cs="Arial"/>
          <w:szCs w:val="24"/>
          <w:lang w:bidi="he-IL"/>
        </w:rPr>
        <w:t xml:space="preserve">IEEE 802 </w:t>
      </w:r>
      <w:ins w:id="84" w:author="Edward Au" w:date="2023-03-12T08:46:00Z">
        <w:r>
          <w:rPr>
            <w:rFonts w:ascii="Arial" w:hAnsi="Arial" w:cs="Arial"/>
            <w:szCs w:val="24"/>
            <w:lang w:bidi="he-IL"/>
          </w:rPr>
          <w:t xml:space="preserve">LMSC </w:t>
        </w:r>
      </w:ins>
      <w:r w:rsidR="00B61D66" w:rsidRPr="00E57FDB">
        <w:rPr>
          <w:rFonts w:ascii="Arial" w:hAnsi="Arial" w:cs="Arial"/>
          <w:szCs w:val="24"/>
          <w:lang w:bidi="he-IL"/>
        </w:rPr>
        <w:t xml:space="preserve">would like to be kept informed </w:t>
      </w:r>
      <w:r w:rsidR="00C5418A">
        <w:rPr>
          <w:rFonts w:ascii="Arial" w:hAnsi="Arial" w:cs="Arial"/>
          <w:szCs w:val="24"/>
          <w:lang w:bidi="he-IL"/>
        </w:rPr>
        <w:t xml:space="preserve">on the progress of ETSI ISG THz and </w:t>
      </w:r>
      <w:r w:rsidR="000A291D" w:rsidRPr="00E57FDB">
        <w:rPr>
          <w:rFonts w:ascii="Arial" w:hAnsi="Arial" w:cs="Arial"/>
          <w:szCs w:val="24"/>
          <w:lang w:bidi="he-IL"/>
        </w:rPr>
        <w:t xml:space="preserve">get involved in </w:t>
      </w:r>
      <w:r w:rsidR="00D7458C">
        <w:rPr>
          <w:rFonts w:ascii="Arial" w:hAnsi="Arial" w:cs="Arial"/>
          <w:szCs w:val="24"/>
          <w:lang w:bidi="he-IL"/>
        </w:rPr>
        <w:t xml:space="preserve">a dialogue </w:t>
      </w:r>
      <w:r w:rsidR="000A291D" w:rsidRPr="00E57FDB">
        <w:rPr>
          <w:rFonts w:ascii="Arial" w:hAnsi="Arial" w:cs="Arial"/>
          <w:szCs w:val="24"/>
          <w:lang w:bidi="he-IL"/>
        </w:rPr>
        <w:t xml:space="preserve">with </w:t>
      </w:r>
      <w:r w:rsidR="00D7458C">
        <w:rPr>
          <w:rFonts w:ascii="Arial" w:hAnsi="Arial" w:cs="Arial"/>
          <w:szCs w:val="24"/>
          <w:lang w:bidi="he-IL"/>
        </w:rPr>
        <w:t>ETSI ISG THz</w:t>
      </w:r>
      <w:ins w:id="85" w:author="Edward Au" w:date="2023-03-12T08:53:00Z">
        <w:r w:rsidR="00AD124F">
          <w:rPr>
            <w:rFonts w:ascii="Arial" w:hAnsi="Arial" w:cs="Arial"/>
            <w:szCs w:val="24"/>
            <w:lang w:bidi="he-IL"/>
          </w:rPr>
          <w:t xml:space="preserve"> by inviting ETSI ISG THz to present its activities at</w:t>
        </w:r>
      </w:ins>
      <w:ins w:id="86" w:author="Edward Au" w:date="2023-03-12T08:54:00Z">
        <w:r w:rsidR="00AD124F">
          <w:rPr>
            <w:rFonts w:ascii="Arial" w:hAnsi="Arial" w:cs="Arial"/>
            <w:szCs w:val="24"/>
            <w:lang w:bidi="he-IL"/>
          </w:rPr>
          <w:t xml:space="preserve"> </w:t>
        </w:r>
      </w:ins>
      <w:del w:id="87" w:author="Edward Au" w:date="2023-03-12T08:54:00Z">
        <w:r w:rsidR="000A291D" w:rsidRPr="00E57FDB" w:rsidDel="00AD124F">
          <w:rPr>
            <w:rFonts w:ascii="Arial" w:hAnsi="Arial" w:cs="Arial"/>
            <w:szCs w:val="24"/>
            <w:lang w:bidi="he-IL"/>
          </w:rPr>
          <w:delText>.</w:delText>
        </w:r>
        <w:r w:rsidR="00C5418A" w:rsidDel="00AD124F">
          <w:rPr>
            <w:rFonts w:ascii="Arial" w:hAnsi="Arial" w:cs="Arial"/>
            <w:szCs w:val="24"/>
            <w:lang w:bidi="he-IL"/>
          </w:rPr>
          <w:delText xml:space="preserve"> </w:delText>
        </w:r>
      </w:del>
      <w:ins w:id="88" w:author="Edward Au" w:date="2023-03-12T08:54:00Z">
        <w:r w:rsidR="00AD124F">
          <w:rPr>
            <w:rFonts w:ascii="Arial" w:hAnsi="Arial" w:cs="Arial"/>
            <w:szCs w:val="24"/>
            <w:lang w:bidi="he-IL"/>
          </w:rPr>
          <w:t>t</w:t>
        </w:r>
      </w:ins>
      <w:ins w:id="89" w:author="Edward Au" w:date="2023-03-12T08:50:00Z">
        <w:r w:rsidR="00AD124F">
          <w:rPr>
            <w:rFonts w:ascii="Arial" w:hAnsi="Arial" w:cs="Arial"/>
            <w:szCs w:val="24"/>
            <w:lang w:bidi="he-IL"/>
          </w:rPr>
          <w:t xml:space="preserve">he next IEEE 802 plenary meeting is </w:t>
        </w:r>
      </w:ins>
      <w:ins w:id="90" w:author="Edward Au" w:date="2023-03-12T08:51:00Z">
        <w:r w:rsidR="00AD124F">
          <w:rPr>
            <w:rFonts w:ascii="Arial" w:hAnsi="Arial" w:cs="Arial"/>
            <w:szCs w:val="24"/>
            <w:lang w:bidi="he-IL"/>
          </w:rPr>
          <w:t>scheduled from 9 to 14 July 2023 in Berlin, Germany</w:t>
        </w:r>
      </w:ins>
      <w:del w:id="91" w:author="Edward Au" w:date="2023-03-12T08:54:00Z">
        <w:r w:rsidR="00C5418A" w:rsidDel="00AD124F">
          <w:rPr>
            <w:rFonts w:ascii="Arial" w:hAnsi="Arial" w:cs="Arial"/>
            <w:szCs w:val="24"/>
            <w:lang w:bidi="he-IL"/>
          </w:rPr>
          <w:delText>IEEE 802 invite</w:delText>
        </w:r>
      </w:del>
      <w:del w:id="92" w:author="Edward Au" w:date="2023-03-12T08:51:00Z">
        <w:r w:rsidR="00C5418A" w:rsidDel="00AD124F">
          <w:rPr>
            <w:rFonts w:ascii="Arial" w:hAnsi="Arial" w:cs="Arial"/>
            <w:szCs w:val="24"/>
            <w:lang w:bidi="he-IL"/>
          </w:rPr>
          <w:delText>s</w:delText>
        </w:r>
      </w:del>
      <w:del w:id="93" w:author="Edward Au" w:date="2023-03-12T08:54:00Z">
        <w:r w:rsidR="00C5418A" w:rsidDel="00AD124F">
          <w:rPr>
            <w:rFonts w:ascii="Arial" w:hAnsi="Arial" w:cs="Arial"/>
            <w:szCs w:val="24"/>
            <w:lang w:bidi="he-IL"/>
          </w:rPr>
          <w:delText xml:space="preserve"> ETSI ISG THz to present </w:delText>
        </w:r>
        <w:r w:rsidR="007E2F44" w:rsidDel="00AD124F">
          <w:rPr>
            <w:rFonts w:ascii="Arial" w:hAnsi="Arial" w:cs="Arial"/>
            <w:szCs w:val="24"/>
            <w:lang w:bidi="he-IL"/>
          </w:rPr>
          <w:delText>its activities</w:delText>
        </w:r>
        <w:r w:rsidR="00C5418A" w:rsidDel="00AD124F">
          <w:rPr>
            <w:rFonts w:ascii="Arial" w:hAnsi="Arial" w:cs="Arial"/>
            <w:szCs w:val="24"/>
            <w:lang w:bidi="he-IL"/>
          </w:rPr>
          <w:delText xml:space="preserve"> at the </w:delText>
        </w:r>
      </w:del>
      <w:del w:id="94" w:author="Edward Au" w:date="2023-03-12T08:51:00Z">
        <w:r w:rsidR="00C5418A" w:rsidDel="00AD124F">
          <w:rPr>
            <w:rFonts w:ascii="Arial" w:hAnsi="Arial" w:cs="Arial"/>
            <w:szCs w:val="24"/>
            <w:lang w:bidi="he-IL"/>
          </w:rPr>
          <w:delText>IEEE 802 July 2023 Plenary at Berlin</w:delText>
        </w:r>
      </w:del>
      <w:r w:rsidR="00C5418A">
        <w:rPr>
          <w:rFonts w:ascii="Arial" w:hAnsi="Arial" w:cs="Arial"/>
          <w:szCs w:val="24"/>
          <w:lang w:bidi="he-IL"/>
        </w:rPr>
        <w:t xml:space="preserve">. </w:t>
      </w:r>
    </w:p>
    <w:p w14:paraId="04B309F2" w14:textId="77777777" w:rsidR="00D4547E" w:rsidRPr="00E57FDB" w:rsidRDefault="00D4547E" w:rsidP="00E57FDB">
      <w:pPr>
        <w:spacing w:before="0" w:line="360" w:lineRule="auto"/>
        <w:contextualSpacing/>
        <w:rPr>
          <w:rFonts w:ascii="Arial" w:hAnsi="Arial" w:cs="Arial"/>
          <w:szCs w:val="24"/>
        </w:rPr>
      </w:pPr>
    </w:p>
    <w:p w14:paraId="6391477A"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Regards,</w:t>
      </w:r>
    </w:p>
    <w:p w14:paraId="577006DC" w14:textId="77777777" w:rsidR="00D4547E" w:rsidRPr="00E57FDB" w:rsidRDefault="00D4547E" w:rsidP="00E57FDB">
      <w:pPr>
        <w:spacing w:before="0" w:line="360" w:lineRule="auto"/>
        <w:contextualSpacing/>
        <w:rPr>
          <w:rFonts w:ascii="Arial" w:hAnsi="Arial" w:cs="Arial"/>
          <w:szCs w:val="24"/>
        </w:rPr>
      </w:pPr>
    </w:p>
    <w:p w14:paraId="7FC40334" w14:textId="7AFB9C3C"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highlight w:val="yellow"/>
        </w:rPr>
        <w:t>By: /s/</w:t>
      </w:r>
      <w:r w:rsidRPr="00E57FDB">
        <w:rPr>
          <w:rFonts w:ascii="Arial" w:hAnsi="Arial" w:cs="Arial"/>
          <w:szCs w:val="24"/>
        </w:rPr>
        <w:t xml:space="preserve"> </w:t>
      </w:r>
    </w:p>
    <w:p w14:paraId="1DBBE791"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Paul Nikolich</w:t>
      </w:r>
    </w:p>
    <w:p w14:paraId="4CAF5AF3"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IEEE 802 LAN/MAN Standards Committee Chairman</w:t>
      </w:r>
    </w:p>
    <w:p w14:paraId="7E40FBBC" w14:textId="77777777" w:rsidR="00D4547E" w:rsidRPr="00E57FDB" w:rsidRDefault="00D4547E" w:rsidP="00E57FDB">
      <w:pPr>
        <w:spacing w:before="0" w:line="360" w:lineRule="auto"/>
        <w:contextualSpacing/>
        <w:rPr>
          <w:rFonts w:ascii="Arial" w:hAnsi="Arial" w:cs="Arial"/>
          <w:szCs w:val="24"/>
        </w:rPr>
      </w:pPr>
      <w:proofErr w:type="spellStart"/>
      <w:proofErr w:type="gramStart"/>
      <w:r w:rsidRPr="00E57FDB">
        <w:rPr>
          <w:rFonts w:ascii="Arial" w:hAnsi="Arial" w:cs="Arial"/>
          <w:szCs w:val="24"/>
        </w:rPr>
        <w:t>em</w:t>
      </w:r>
      <w:proofErr w:type="spellEnd"/>
      <w:proofErr w:type="gramEnd"/>
      <w:r w:rsidRPr="00E57FDB">
        <w:rPr>
          <w:rFonts w:ascii="Arial" w:hAnsi="Arial" w:cs="Arial"/>
          <w:szCs w:val="24"/>
        </w:rPr>
        <w:t>: p.nikolich@ieee.org</w:t>
      </w:r>
    </w:p>
    <w:p w14:paraId="15875ACC" w14:textId="1FEE2D3D" w:rsidR="00D4547E" w:rsidRPr="00762117" w:rsidDel="000C106C" w:rsidRDefault="00176929" w:rsidP="00E57FDB">
      <w:pPr>
        <w:spacing w:before="0" w:line="360" w:lineRule="auto"/>
        <w:contextualSpacing/>
        <w:rPr>
          <w:del w:id="95" w:author="Edward Au" w:date="2023-03-12T08:54:00Z"/>
          <w:b/>
        </w:rPr>
      </w:pPr>
      <w:del w:id="96" w:author="Edward Au" w:date="2023-03-12T08:54:00Z">
        <w:r w:rsidRPr="00762117" w:rsidDel="000C106C">
          <w:rPr>
            <w:b/>
          </w:rPr>
          <w:delText xml:space="preserve">Annex 1: </w:delText>
        </w:r>
        <w:r w:rsidR="00762117" w:rsidRPr="00762117" w:rsidDel="000C106C">
          <w:rPr>
            <w:b/>
          </w:rPr>
          <w:delText>THz PHY channelization</w:delText>
        </w:r>
        <w:r w:rsidR="00762117" w:rsidDel="000C106C">
          <w:rPr>
            <w:b/>
          </w:rPr>
          <w:delText xml:space="preserve"> of IEEE Std 802.15.3d-2017</w:delText>
        </w:r>
      </w:del>
    </w:p>
    <w:p w14:paraId="6624E426" w14:textId="0F4A4851" w:rsidR="00176929" w:rsidRDefault="00762117" w:rsidP="00E57FDB">
      <w:pPr>
        <w:spacing w:before="0" w:line="360" w:lineRule="auto"/>
        <w:contextualSpacing/>
      </w:pPr>
      <w:moveFromRangeStart w:id="97" w:author="Edward Au" w:date="2023-03-12T08:46:00Z" w:name="move129503184"/>
      <w:moveFrom w:id="98" w:author="Edward Au" w:date="2023-03-12T08:46:00Z">
        <w:del w:id="99" w:author="Edward Au" w:date="2023-03-12T08:54:00Z">
          <w:r w:rsidDel="000C106C">
            <w:rPr>
              <w:noProof/>
              <w:lang w:val="de-DE" w:eastAsia="de-DE"/>
            </w:rPr>
            <w:drawing>
              <wp:inline distT="0" distB="0" distL="0" distR="0" wp14:anchorId="5D0C25B2" wp14:editId="470F8AF8">
                <wp:extent cx="5762625" cy="4319905"/>
                <wp:effectExtent l="0" t="0" r="9525" b="4445"/>
                <wp:docPr id="1" name="Grafik 1" descr="C:\Users\kuerner\Documents\Ablage\IEEE802_Meetings\Draft_TG3d_Standard\Figures\Figure_11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rner\Documents\Ablage\IEEE802_Meetings\Draft_TG3d_Standard\Figures\Figure_11b-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4319905"/>
                        </a:xfrm>
                        <a:prstGeom prst="rect">
                          <a:avLst/>
                        </a:prstGeom>
                        <a:noFill/>
                        <a:ln>
                          <a:noFill/>
                        </a:ln>
                      </pic:spPr>
                    </pic:pic>
                  </a:graphicData>
                </a:graphic>
              </wp:inline>
            </w:drawing>
          </w:r>
        </w:del>
      </w:moveFrom>
      <w:moveFromRangeEnd w:id="97"/>
    </w:p>
    <w:sectPr w:rsidR="00176929">
      <w:headerReference w:type="default" r:id="rId12"/>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dward Au" w:date="2023-03-12T08:39:00Z" w:initials="EA">
    <w:p w14:paraId="1E1B2418" w14:textId="63B00AE3" w:rsidR="0019539D" w:rsidRDefault="0019539D">
      <w:pPr>
        <w:pStyle w:val="Kommentartext"/>
      </w:pPr>
      <w:r>
        <w:rPr>
          <w:rStyle w:val="Kommentarzeichen"/>
        </w:rPr>
        <w:annotationRef/>
      </w:r>
      <w:r>
        <w:t>Which group?  The interest group or the Standing Committee?</w:t>
      </w:r>
    </w:p>
  </w:comment>
  <w:comment w:id="35" w:author="Thomas Kuerner" w:date="2023-03-12T14:08:00Z" w:initials="TK">
    <w:p w14:paraId="7FC7B404" w14:textId="04F576EA" w:rsidR="00EF3602" w:rsidRDefault="00EF3602">
      <w:pPr>
        <w:pStyle w:val="Kommentartext"/>
      </w:pPr>
      <w:r>
        <w:rPr>
          <w:rStyle w:val="Kommentarzeichen"/>
        </w:rPr>
        <w:annotationRef/>
      </w:r>
      <w:proofErr w:type="gramStart"/>
      <w:r>
        <w:t>done</w:t>
      </w:r>
      <w:proofErr w:type="gramEnd"/>
    </w:p>
  </w:comment>
  <w:comment w:id="45" w:author="Edward Au" w:date="2023-03-12T08:43:00Z" w:initials="EA">
    <w:p w14:paraId="30DFC6BD" w14:textId="10EB8097" w:rsidR="00961373" w:rsidRDefault="00961373">
      <w:pPr>
        <w:pStyle w:val="Kommentartext"/>
      </w:pPr>
      <w:r>
        <w:rPr>
          <w:rStyle w:val="Kommentarzeichen"/>
        </w:rPr>
        <w:annotationRef/>
      </w:r>
      <w:r>
        <w:t>Can you elaborate the relationship of TG3mb with THz? I cannot find a clear connection here, sorry.</w:t>
      </w:r>
    </w:p>
  </w:comment>
  <w:comment w:id="73" w:author="Thomas Kuerner" w:date="2023-03-11T20:40:00Z" w:initials="TK">
    <w:p w14:paraId="4EE2EA9F" w14:textId="5C004AF3" w:rsidR="004615B7" w:rsidRDefault="004615B7">
      <w:pPr>
        <w:pStyle w:val="Kommentartext"/>
      </w:pPr>
      <w:r>
        <w:rPr>
          <w:rStyle w:val="Kommentarzeichen"/>
        </w:rPr>
        <w:annotationRef/>
      </w:r>
      <w:r>
        <w:t xml:space="preserve">If this is formally allowed. </w:t>
      </w:r>
      <w:r w:rsidR="00762117">
        <w:t xml:space="preserve">A </w:t>
      </w:r>
      <w:r>
        <w:t xml:space="preserve">good timing might be when the draft standard is submitted to </w:t>
      </w:r>
      <w:proofErr w:type="spellStart"/>
      <w:r>
        <w:t>RevCom</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B2418" w15:done="0"/>
  <w15:commentEx w15:paraId="7FC7B404" w15:paraIdParent="1E1B2418" w15:done="0"/>
  <w15:commentEx w15:paraId="30DFC6BD" w15:done="0"/>
  <w15:commentEx w15:paraId="4EE2E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B8E7" w14:textId="77777777" w:rsidR="00FC45CB" w:rsidRDefault="00FC45CB" w:rsidP="00B61D66">
      <w:pPr>
        <w:spacing w:before="0"/>
      </w:pPr>
      <w:r>
        <w:separator/>
      </w:r>
    </w:p>
  </w:endnote>
  <w:endnote w:type="continuationSeparator" w:id="0">
    <w:p w14:paraId="318952A4" w14:textId="77777777" w:rsidR="00FC45CB" w:rsidRDefault="00FC45CB"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5487" w14:textId="54DA13D5" w:rsidR="00D4547E" w:rsidRDefault="00FC45CB" w:rsidP="002F2552">
    <w:pPr>
      <w:pStyle w:val="Fuzeile"/>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EB7672">
      <w:rPr>
        <w:noProof/>
      </w:rPr>
      <w:t>3</w:t>
    </w:r>
    <w:r w:rsidR="00D4547E" w:rsidRPr="000978ED">
      <w:fldChar w:fldCharType="end"/>
    </w:r>
    <w:r w:rsidR="00D4547E" w:rsidRPr="000978ED">
      <w:tab/>
    </w:r>
    <w:r w:rsidR="002F2552">
      <w:t xml:space="preserve">Thomas </w:t>
    </w:r>
    <w:r w:rsidR="00A5331A">
      <w:t>Kürner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FE2F" w14:textId="77777777" w:rsidR="00FC45CB" w:rsidRDefault="00FC45CB" w:rsidP="00B61D66">
      <w:pPr>
        <w:spacing w:before="0"/>
      </w:pPr>
      <w:r>
        <w:separator/>
      </w:r>
    </w:p>
  </w:footnote>
  <w:footnote w:type="continuationSeparator" w:id="0">
    <w:p w14:paraId="2D172BFB" w14:textId="77777777" w:rsidR="00FC45CB" w:rsidRDefault="00FC45CB" w:rsidP="00B61D66">
      <w:pPr>
        <w:spacing w:before="0"/>
      </w:pPr>
      <w:r>
        <w:continuationSeparator/>
      </w:r>
    </w:p>
  </w:footnote>
  <w:footnote w:id="1">
    <w:p w14:paraId="11FA1010" w14:textId="77777777" w:rsidR="0072066C" w:rsidDel="001C3564" w:rsidRDefault="0072066C" w:rsidP="00B61D66">
      <w:pPr>
        <w:pStyle w:val="Funotentext"/>
        <w:rPr>
          <w:del w:id="5" w:author="Edward Au" w:date="2023-03-12T08:34:00Z"/>
        </w:rPr>
      </w:pPr>
      <w:del w:id="6" w:author="Edward Au" w:date="2023-03-12T08:34:00Z">
        <w:r w:rsidDel="001C3564">
          <w:rPr>
            <w:rStyle w:val="Funotenzeichen"/>
          </w:rPr>
          <w:footnoteRef/>
        </w:r>
        <w:r w:rsidDel="001C3564">
          <w:delText xml:space="preserve"> </w:delText>
        </w:r>
        <w:r w:rsidDel="001C3564">
          <w:rPr>
            <w:sz w:val="18"/>
            <w:szCs w:val="18"/>
          </w:rPr>
          <w:delText>This document solely represents the views of the IEEE 802 LAN/MAN Standards Committee and does not necessarily represent a position of either the IEEE, the IEEE Standards Association or IEEE Technical Activities.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1EE5" w14:textId="352978A4" w:rsidR="00F3591C" w:rsidRDefault="005E5CD4">
    <w:pPr>
      <w:pStyle w:val="Kopfzeile"/>
    </w:pPr>
    <w:r>
      <w:t>March 2023</w:t>
    </w:r>
    <w:r w:rsidR="00F3591C">
      <w:tab/>
      <w:t>doc.:15-</w:t>
    </w:r>
    <w:r w:rsidR="007F0C34">
      <w:t>23</w:t>
    </w:r>
    <w:r w:rsidR="00F3591C">
      <w:t>/</w:t>
    </w:r>
    <w:r w:rsidR="00A5331A">
      <w:t>0</w:t>
    </w:r>
    <w:r w:rsidR="007F0C34">
      <w:t>0134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6"/>
    <w:rsid w:val="00021B95"/>
    <w:rsid w:val="0006292E"/>
    <w:rsid w:val="000A1409"/>
    <w:rsid w:val="000A291D"/>
    <w:rsid w:val="000C106C"/>
    <w:rsid w:val="00176929"/>
    <w:rsid w:val="0018339F"/>
    <w:rsid w:val="0019539D"/>
    <w:rsid w:val="001C3564"/>
    <w:rsid w:val="00204E40"/>
    <w:rsid w:val="0021226C"/>
    <w:rsid w:val="002F2552"/>
    <w:rsid w:val="002F7AF3"/>
    <w:rsid w:val="00355035"/>
    <w:rsid w:val="00376ABC"/>
    <w:rsid w:val="003C22A8"/>
    <w:rsid w:val="004615B7"/>
    <w:rsid w:val="004E6115"/>
    <w:rsid w:val="00513EB5"/>
    <w:rsid w:val="00552048"/>
    <w:rsid w:val="005E5CD4"/>
    <w:rsid w:val="0072066C"/>
    <w:rsid w:val="00757E66"/>
    <w:rsid w:val="00762117"/>
    <w:rsid w:val="007E2F44"/>
    <w:rsid w:val="007F0C34"/>
    <w:rsid w:val="0094393F"/>
    <w:rsid w:val="00954851"/>
    <w:rsid w:val="00961373"/>
    <w:rsid w:val="00A5331A"/>
    <w:rsid w:val="00A55F68"/>
    <w:rsid w:val="00A73CEC"/>
    <w:rsid w:val="00AD124F"/>
    <w:rsid w:val="00AD68D6"/>
    <w:rsid w:val="00B234F7"/>
    <w:rsid w:val="00B61D66"/>
    <w:rsid w:val="00B966E9"/>
    <w:rsid w:val="00BB22A3"/>
    <w:rsid w:val="00BF49DF"/>
    <w:rsid w:val="00C5418A"/>
    <w:rsid w:val="00C54740"/>
    <w:rsid w:val="00C54B04"/>
    <w:rsid w:val="00C607E2"/>
    <w:rsid w:val="00CF30D4"/>
    <w:rsid w:val="00CF3D95"/>
    <w:rsid w:val="00D4547E"/>
    <w:rsid w:val="00D7458C"/>
    <w:rsid w:val="00DC3FC2"/>
    <w:rsid w:val="00E57FDB"/>
    <w:rsid w:val="00EB7672"/>
    <w:rsid w:val="00EF3602"/>
    <w:rsid w:val="00F3591C"/>
    <w:rsid w:val="00F429B8"/>
    <w:rsid w:val="00FB70AB"/>
    <w:rsid w:val="00FC45CB"/>
    <w:rsid w:val="00FD14E0"/>
    <w:rsid w:val="00FF42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berschrift1">
    <w:name w:val="heading 1"/>
    <w:basedOn w:val="Standard"/>
    <w:next w:val="Standard"/>
    <w:link w:val="berschrift1Zchn"/>
    <w:qFormat/>
    <w:rsid w:val="00B61D66"/>
    <w:pPr>
      <w:keepNext/>
      <w:keepLines/>
      <w:spacing w:before="280"/>
      <w:ind w:left="1134" w:hanging="1134"/>
      <w:outlineLvl w:val="0"/>
    </w:pPr>
    <w:rPr>
      <w:b/>
      <w:sz w:val="28"/>
    </w:rPr>
  </w:style>
  <w:style w:type="paragraph" w:styleId="berschrift4">
    <w:name w:val="heading 4"/>
    <w:basedOn w:val="Standard"/>
    <w:next w:val="Standard"/>
    <w:link w:val="berschrift4Zchn"/>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berschrift4"/>
    <w:next w:val="Standard"/>
    <w:link w:val="berschrift6Zchn"/>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D66"/>
    <w:rPr>
      <w:rFonts w:ascii="Times New Roman" w:eastAsia="Times New Roman" w:hAnsi="Times New Roman" w:cs="Times New Roman"/>
      <w:b/>
      <w:sz w:val="28"/>
      <w:szCs w:val="20"/>
      <w:lang w:val="en-GB"/>
    </w:rPr>
  </w:style>
  <w:style w:type="character" w:customStyle="1" w:styleId="berschrift6Zchn">
    <w:name w:val="Überschrift 6 Zchn"/>
    <w:basedOn w:val="Absatz-Standardschriftart"/>
    <w:link w:val="berschrift6"/>
    <w:rsid w:val="00B61D66"/>
    <w:rPr>
      <w:rFonts w:ascii="Times New Roman" w:eastAsia="Times New Roman" w:hAnsi="Times New Roman" w:cs="Times New Roman"/>
      <w:b/>
      <w:sz w:val="24"/>
      <w:szCs w:val="20"/>
      <w:lang w:val="en-GB"/>
    </w:rPr>
  </w:style>
  <w:style w:type="paragraph" w:customStyle="1" w:styleId="Normalaftertitle">
    <w:name w:val="Normal_after_title"/>
    <w:basedOn w:val="Standard"/>
    <w:next w:val="Standard"/>
    <w:rsid w:val="00B61D66"/>
    <w:pPr>
      <w:spacing w:before="360"/>
    </w:pPr>
  </w:style>
  <w:style w:type="character" w:styleId="Funotenzeichen">
    <w:name w:val="footnote reference"/>
    <w:basedOn w:val="Absatz-Standardschriftart"/>
    <w:rsid w:val="00B61D66"/>
    <w:rPr>
      <w:position w:val="6"/>
      <w:sz w:val="18"/>
    </w:rPr>
  </w:style>
  <w:style w:type="paragraph" w:styleId="Funotentext">
    <w:name w:val="footnote text"/>
    <w:basedOn w:val="Standard"/>
    <w:link w:val="FunotentextZchn"/>
    <w:rsid w:val="00B61D66"/>
    <w:pPr>
      <w:keepLines/>
      <w:tabs>
        <w:tab w:val="left" w:pos="255"/>
      </w:tabs>
    </w:pPr>
  </w:style>
  <w:style w:type="character" w:customStyle="1" w:styleId="FunotentextZchn">
    <w:name w:val="Fußnotentext Zchn"/>
    <w:basedOn w:val="Absatz-Standardschriftart"/>
    <w:link w:val="Funotentext"/>
    <w:rsid w:val="00B61D66"/>
    <w:rPr>
      <w:rFonts w:ascii="Times New Roman" w:eastAsia="Times New Roman" w:hAnsi="Times New Roman" w:cs="Times New Roman"/>
      <w:sz w:val="24"/>
      <w:szCs w:val="20"/>
      <w:lang w:val="en-GB"/>
    </w:rPr>
  </w:style>
  <w:style w:type="paragraph" w:customStyle="1" w:styleId="RecNo">
    <w:name w:val="Rec_No"/>
    <w:basedOn w:val="Standard"/>
    <w:next w:val="Standard"/>
    <w:rsid w:val="00B61D66"/>
    <w:pPr>
      <w:keepNext/>
      <w:keepLines/>
      <w:spacing w:before="480"/>
      <w:jc w:val="center"/>
    </w:pPr>
    <w:rPr>
      <w:caps/>
      <w:sz w:val="28"/>
    </w:rPr>
  </w:style>
  <w:style w:type="character" w:customStyle="1" w:styleId="berschrift4Zchn">
    <w:name w:val="Überschrift 4 Zchn"/>
    <w:basedOn w:val="Absatz-Standardschriftart"/>
    <w:link w:val="berschrift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Kopfzeile">
    <w:name w:val="header"/>
    <w:basedOn w:val="Standard"/>
    <w:link w:val="KopfzeileZchn"/>
    <w:uiPriority w:val="99"/>
    <w:unhideWhenUsed/>
    <w:rsid w:val="00D4547E"/>
    <w:pPr>
      <w:tabs>
        <w:tab w:val="clear" w:pos="1134"/>
        <w:tab w:val="clear" w:pos="1871"/>
        <w:tab w:val="clear" w:pos="2268"/>
        <w:tab w:val="center" w:pos="4680"/>
        <w:tab w:val="right" w:pos="9360"/>
      </w:tabs>
      <w:spacing w:before="0"/>
    </w:pPr>
  </w:style>
  <w:style w:type="character" w:customStyle="1" w:styleId="KopfzeileZchn">
    <w:name w:val="Kopfzeile Zchn"/>
    <w:basedOn w:val="Absatz-Standardschriftart"/>
    <w:link w:val="Kopfzeile"/>
    <w:uiPriority w:val="99"/>
    <w:rsid w:val="00D4547E"/>
    <w:rPr>
      <w:rFonts w:ascii="Times New Roman" w:eastAsia="Times New Roman" w:hAnsi="Times New Roman" w:cs="Times New Roman"/>
      <w:sz w:val="24"/>
      <w:szCs w:val="20"/>
      <w:lang w:val="en-GB"/>
    </w:rPr>
  </w:style>
  <w:style w:type="paragraph" w:styleId="Fuzeile">
    <w:name w:val="footer"/>
    <w:basedOn w:val="Standard"/>
    <w:link w:val="FuzeileZchn"/>
    <w:unhideWhenUsed/>
    <w:rsid w:val="00D4547E"/>
    <w:pPr>
      <w:tabs>
        <w:tab w:val="clear" w:pos="1134"/>
        <w:tab w:val="clear" w:pos="1871"/>
        <w:tab w:val="clear" w:pos="2268"/>
        <w:tab w:val="center" w:pos="4680"/>
        <w:tab w:val="right" w:pos="9360"/>
      </w:tabs>
      <w:spacing w:before="0"/>
    </w:pPr>
  </w:style>
  <w:style w:type="character" w:customStyle="1" w:styleId="FuzeileZchn">
    <w:name w:val="Fußzeile Zchn"/>
    <w:basedOn w:val="Absatz-Standardschriftart"/>
    <w:link w:val="Fuzeile"/>
    <w:uiPriority w:val="99"/>
    <w:rsid w:val="00D4547E"/>
    <w:rPr>
      <w:rFonts w:ascii="Times New Roman" w:eastAsia="Times New Roman" w:hAnsi="Times New Roman" w:cs="Times New Roman"/>
      <w:sz w:val="24"/>
      <w:szCs w:val="20"/>
      <w:lang w:val="en-GB"/>
    </w:rPr>
  </w:style>
  <w:style w:type="paragraph" w:styleId="Textkrper">
    <w:name w:val="Body Text"/>
    <w:basedOn w:val="Standard"/>
    <w:link w:val="TextkrperZchn"/>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TextkrperZchn">
    <w:name w:val="Textkörper Zchn"/>
    <w:basedOn w:val="Absatz-Standardschriftart"/>
    <w:link w:val="Textkrper"/>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erarbeitung">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Absatz-Standardschriftart"/>
    <w:uiPriority w:val="99"/>
    <w:unhideWhenUsed/>
    <w:rsid w:val="0094393F"/>
    <w:rPr>
      <w:color w:val="0563C1" w:themeColor="hyperlink"/>
      <w:u w:val="single"/>
    </w:rPr>
  </w:style>
  <w:style w:type="character" w:styleId="Kommentarzeichen">
    <w:name w:val="annotation reference"/>
    <w:basedOn w:val="Absatz-Standardschriftart"/>
    <w:uiPriority w:val="99"/>
    <w:semiHidden/>
    <w:unhideWhenUsed/>
    <w:rsid w:val="0018339F"/>
    <w:rPr>
      <w:sz w:val="16"/>
      <w:szCs w:val="16"/>
    </w:rPr>
  </w:style>
  <w:style w:type="paragraph" w:styleId="Kommentartext">
    <w:name w:val="annotation text"/>
    <w:basedOn w:val="Standard"/>
    <w:link w:val="KommentartextZchn"/>
    <w:uiPriority w:val="99"/>
    <w:semiHidden/>
    <w:unhideWhenUsed/>
    <w:rsid w:val="0018339F"/>
    <w:rPr>
      <w:sz w:val="20"/>
    </w:rPr>
  </w:style>
  <w:style w:type="character" w:customStyle="1" w:styleId="KommentartextZchn">
    <w:name w:val="Kommentartext Zchn"/>
    <w:basedOn w:val="Absatz-Standardschriftart"/>
    <w:link w:val="Kommentartext"/>
    <w:uiPriority w:val="99"/>
    <w:semiHidden/>
    <w:rsid w:val="0018339F"/>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339F"/>
    <w:rPr>
      <w:b/>
      <w:bCs/>
    </w:rPr>
  </w:style>
  <w:style w:type="character" w:customStyle="1" w:styleId="KommentarthemaZchn">
    <w:name w:val="Kommentarthema Zchn"/>
    <w:basedOn w:val="KommentartextZchn"/>
    <w:link w:val="Kommentarthema"/>
    <w:uiPriority w:val="99"/>
    <w:semiHidden/>
    <w:rsid w:val="0018339F"/>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18339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39F"/>
    <w:rPr>
      <w:rFonts w:ascii="Segoe UI" w:eastAsia="Times New Roman" w:hAnsi="Segoe UI" w:cs="Segoe UI"/>
      <w:sz w:val="18"/>
      <w:szCs w:val="18"/>
      <w:lang w:val="en-GB"/>
    </w:rPr>
  </w:style>
  <w:style w:type="table" w:styleId="Tabellenraster">
    <w:name w:val="Table Grid"/>
    <w:basedOn w:val="NormaleTabelle"/>
    <w:uiPriority w:val="39"/>
    <w:rsid w:val="0017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5/dcn/14/15-14-0304-16-003d-applications-requirement-document-ard.docx" TargetMode="External"/><Relationship Id="rId4" Type="http://schemas.openxmlformats.org/officeDocument/2006/relationships/webSettings" Target="webSettings.xml"/><Relationship Id="rId9" Type="http://schemas.openxmlformats.org/officeDocument/2006/relationships/hyperlink" Target="https://mentor.ieee.org/802.15/dcn/14/15-14-0310-19-003d-channel-modeling-docum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5A41FE-FE37-4CC8-BBC1-3B35ECC0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Thomas Kuerner</cp:lastModifiedBy>
  <cp:revision>5</cp:revision>
  <dcterms:created xsi:type="dcterms:W3CDTF">2023-03-12T13:07:00Z</dcterms:created>
  <dcterms:modified xsi:type="dcterms:W3CDTF">2023-03-12T13:14:00Z</dcterms:modified>
</cp:coreProperties>
</file>