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083F5F21" w:rsidR="001861F6" w:rsidRPr="0091497B" w:rsidRDefault="009075B4"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Pr>
                <w:rFonts w:ascii="Times New Roman" w:eastAsia="DejaVu Sans" w:hAnsi="Times New Roman" w:cs="Arial"/>
                <w:b/>
                <w:bCs/>
                <w:kern w:val="1"/>
                <w:sz w:val="24"/>
                <w:szCs w:val="24"/>
                <w:lang w:val="en-US" w:eastAsia="ar-SA"/>
              </w:rPr>
              <w:t>Text for UWB Native Discovery for Ranging Session and Channel Usage Coordination</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788CD61A" w:rsidR="00615A5F" w:rsidRPr="00885717" w:rsidRDefault="00F93F3D" w:rsidP="00F93F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March</w:t>
            </w:r>
            <w:r w:rsidR="00D95F0F">
              <w:rPr>
                <w:rFonts w:ascii="Times New Roman" w:eastAsia="DejaVu Sans" w:hAnsi="Times New Roman" w:cs="Arial"/>
                <w:kern w:val="1"/>
                <w:sz w:val="24"/>
                <w:szCs w:val="24"/>
                <w:lang w:val="en-US" w:eastAsia="ar-SA"/>
              </w:rPr>
              <w:t xml:space="preserve"> </w:t>
            </w:r>
            <w:r w:rsidR="00615A5F" w:rsidRPr="00885717">
              <w:rPr>
                <w:rFonts w:ascii="Times New Roman" w:eastAsia="DejaVu Sans" w:hAnsi="Times New Roman" w:cs="Arial"/>
                <w:kern w:val="1"/>
                <w:sz w:val="24"/>
                <w:szCs w:val="24"/>
                <w:lang w:val="en-US" w:eastAsia="ar-SA"/>
              </w:rPr>
              <w:t>20</w:t>
            </w:r>
            <w:r w:rsidR="00CC349D">
              <w:rPr>
                <w:rFonts w:ascii="Times New Roman" w:eastAsia="DejaVu Sans" w:hAnsi="Times New Roman" w:cs="Arial"/>
                <w:kern w:val="1"/>
                <w:sz w:val="24"/>
                <w:szCs w:val="24"/>
                <w:lang w:val="en-US" w:eastAsia="ar-SA"/>
              </w:rPr>
              <w:t>2</w:t>
            </w:r>
            <w:r w:rsidR="00F63BD2">
              <w:rPr>
                <w:rFonts w:ascii="Times New Roman" w:eastAsia="DejaVu Sans" w:hAnsi="Times New Roman" w:cs="Arial"/>
                <w:kern w:val="1"/>
                <w:sz w:val="24"/>
                <w:szCs w:val="24"/>
                <w:lang w:val="en-US" w:eastAsia="ar-SA"/>
              </w:rPr>
              <w:t>3</w:t>
            </w:r>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7D4DAA4D" w:rsidR="005521B6" w:rsidRPr="008279CF" w:rsidRDefault="00DC73A6"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US" w:eastAsia="ar-SA"/>
              </w:rPr>
            </w:pPr>
            <w:r>
              <w:rPr>
                <w:rFonts w:ascii="Times New Roman" w:hAnsi="Times New Roman"/>
                <w:color w:val="00000A"/>
                <w:kern w:val="1"/>
                <w:sz w:val="24"/>
                <w:szCs w:val="24"/>
                <w:lang w:eastAsia="ar-SA"/>
              </w:rPr>
              <w:t>Hongwon Lee(LG Electronics)</w:t>
            </w:r>
            <w:r w:rsidR="00D55C5E">
              <w:rPr>
                <w:rFonts w:ascii="Times New Roman" w:hAnsi="Times New Roman"/>
                <w:color w:val="00000A"/>
                <w:kern w:val="1"/>
                <w:sz w:val="24"/>
                <w:szCs w:val="24"/>
                <w:lang w:eastAsia="ar-SA"/>
              </w:rPr>
              <w:t xml:space="preserve">, </w:t>
            </w:r>
            <w:r w:rsidR="00327E4E">
              <w:rPr>
                <w:rFonts w:ascii="Times New Roman" w:hAnsi="Times New Roman"/>
                <w:color w:val="00000A"/>
                <w:kern w:val="1"/>
                <w:sz w:val="24"/>
                <w:szCs w:val="24"/>
                <w:lang w:eastAsia="ar-SA"/>
              </w:rPr>
              <w:t>…</w:t>
            </w:r>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2855DABF" w:rsidR="00615A5F" w:rsidRPr="00885717" w:rsidRDefault="00191BB7"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C</w:t>
            </w:r>
            <w:r w:rsidR="00615A5F" w:rsidRPr="00885717">
              <w:rPr>
                <w:rFonts w:ascii="Times New Roman" w:eastAsia="DejaVu Sans" w:hAnsi="Times New Roman" w:cs="Arial"/>
                <w:kern w:val="1"/>
                <w:sz w:val="24"/>
                <w:szCs w:val="24"/>
                <w:lang w:val="en-US" w:eastAsia="ar-SA"/>
              </w:rPr>
              <w:t>ontribution</w:t>
            </w:r>
            <w:r w:rsidR="005B6235" w:rsidRPr="00885717">
              <w:rPr>
                <w:rFonts w:ascii="Times New Roman" w:eastAsia="DejaVu Sans" w:hAnsi="Times New Roman" w:cs="Arial"/>
                <w:kern w:val="1"/>
                <w:sz w:val="24"/>
                <w:szCs w:val="24"/>
                <w:lang w:val="en-US" w:eastAsia="ar-SA"/>
              </w:rPr>
              <w:t xml:space="preserve"> to </w:t>
            </w:r>
            <w:r w:rsidR="00E75BA7">
              <w:rPr>
                <w:rFonts w:ascii="Times New Roman" w:eastAsia="DejaVu Sans" w:hAnsi="Times New Roman" w:cs="Arial"/>
                <w:kern w:val="1"/>
                <w:sz w:val="24"/>
                <w:szCs w:val="24"/>
                <w:lang w:val="en-US" w:eastAsia="ar-SA"/>
              </w:rPr>
              <w:t xml:space="preserve">IEEE </w:t>
            </w:r>
            <w:r w:rsidR="00E75BA7" w:rsidRPr="00885717">
              <w:rPr>
                <w:rFonts w:ascii="Times New Roman" w:eastAsia="DejaVu Sans" w:hAnsi="Times New Roman" w:cs="Arial"/>
                <w:kern w:val="1"/>
                <w:sz w:val="24"/>
                <w:szCs w:val="24"/>
                <w:lang w:val="en-US" w:eastAsia="ar-SA"/>
              </w:rPr>
              <w:t>802.15.4</w:t>
            </w:r>
            <w:r w:rsidR="0091497B">
              <w:rPr>
                <w:rFonts w:ascii="Times New Roman" w:eastAsia="DejaVu Sans" w:hAnsi="Times New Roman" w:cs="Arial"/>
                <w:kern w:val="1"/>
                <w:sz w:val="24"/>
                <w:szCs w:val="24"/>
                <w:lang w:val="en-US" w:eastAsia="ar-SA"/>
              </w:rPr>
              <w:t>ab</w:t>
            </w: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020538D1" w14:textId="5FDDE436" w:rsidR="00191BB7" w:rsidRPr="00885717" w:rsidRDefault="00191BB7"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This submission </w:t>
            </w:r>
            <w:r w:rsidR="00CC349D">
              <w:rPr>
                <w:rFonts w:ascii="Times New Roman" w:eastAsia="DejaVu Sans" w:hAnsi="Times New Roman" w:cs="Arial"/>
                <w:kern w:val="1"/>
                <w:sz w:val="24"/>
                <w:szCs w:val="24"/>
                <w:lang w:val="en-US" w:eastAsia="ar-SA"/>
              </w:rPr>
              <w:t xml:space="preserve">proposes text to for the </w:t>
            </w:r>
            <w:r w:rsidR="005B6235" w:rsidRPr="00885717">
              <w:rPr>
                <w:rFonts w:ascii="Times New Roman" w:eastAsia="DejaVu Sans" w:hAnsi="Times New Roman" w:cs="Arial"/>
                <w:kern w:val="1"/>
                <w:sz w:val="24"/>
                <w:szCs w:val="24"/>
                <w:lang w:val="en-US" w:eastAsia="ar-SA"/>
              </w:rPr>
              <w:t>IEEE Std 802.15.4</w:t>
            </w:r>
            <w:r w:rsidR="0091497B">
              <w:rPr>
                <w:rFonts w:ascii="Times New Roman" w:eastAsia="DejaVu Sans" w:hAnsi="Times New Roman" w:cs="Arial"/>
                <w:kern w:val="1"/>
                <w:sz w:val="24"/>
                <w:szCs w:val="24"/>
                <w:lang w:val="en-US" w:eastAsia="ar-SA"/>
              </w:rPr>
              <w:t>ab</w:t>
            </w:r>
            <w:r w:rsidR="001861F6" w:rsidRPr="00885717">
              <w:rPr>
                <w:rFonts w:ascii="Times New Roman" w:eastAsia="DejaVu Sans" w:hAnsi="Times New Roman" w:cs="Arial"/>
                <w:kern w:val="1"/>
                <w:sz w:val="24"/>
                <w:szCs w:val="24"/>
                <w:lang w:val="en-US" w:eastAsia="ar-SA"/>
              </w:rPr>
              <w:t xml:space="preserve"> </w:t>
            </w:r>
            <w:r w:rsidR="0091497B">
              <w:rPr>
                <w:rFonts w:ascii="Times New Roman" w:eastAsia="DejaVu Sans" w:hAnsi="Times New Roman" w:cs="Arial"/>
                <w:kern w:val="1"/>
                <w:sz w:val="24"/>
                <w:szCs w:val="24"/>
                <w:lang w:val="en-US" w:eastAsia="ar-SA"/>
              </w:rPr>
              <w:t>specification framework document.</w:t>
            </w:r>
            <w:r>
              <w:rPr>
                <w:rFonts w:ascii="Times New Roman" w:eastAsia="DejaVu Sans" w:hAnsi="Times New Roman" w:cs="Arial"/>
                <w:kern w:val="1"/>
                <w:sz w:val="24"/>
                <w:szCs w:val="24"/>
                <w:lang w:val="en-US" w:eastAsia="ar-SA"/>
              </w:rPr>
              <w:t xml:space="preserve"> </w:t>
            </w:r>
          </w:p>
          <w:p w14:paraId="1D615370" w14:textId="619645DC" w:rsidR="00615A5F" w:rsidRPr="00885717" w:rsidRDefault="00615A5F" w:rsidP="00B62D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It represents only the views of the participants listed in the “Sources” field above. 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018A9C4" w14:textId="0D3589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4F79F1D" w14:textId="7777777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B1676AC" w14:textId="7777777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CE5F6BB" w14:textId="7D373A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sdt>
      <w:sdtPr>
        <w:rPr>
          <w:rFonts w:ascii="Arial" w:eastAsia="Times New Roman" w:hAnsi="Arial" w:cs="Times New Roman"/>
          <w:b w:val="0"/>
          <w:bCs w:val="0"/>
          <w:color w:val="auto"/>
          <w:sz w:val="20"/>
          <w:szCs w:val="20"/>
          <w:lang w:val="en-GB"/>
        </w:rPr>
        <w:id w:val="-1185829946"/>
        <w:docPartObj>
          <w:docPartGallery w:val="Table of Contents"/>
          <w:docPartUnique/>
        </w:docPartObj>
      </w:sdtPr>
      <w:sdtEndPr>
        <w:rPr>
          <w:noProof/>
        </w:rPr>
      </w:sdtEndPr>
      <w:sdtContent>
        <w:p w14:paraId="735BED74" w14:textId="3E9402CB" w:rsidR="00AB4DC5" w:rsidRDefault="00AB4DC5" w:rsidP="00AB4DC5">
          <w:pPr>
            <w:pStyle w:val="TOC"/>
          </w:pPr>
        </w:p>
        <w:p w14:paraId="0B6C3D4D" w14:textId="50BB4201" w:rsidR="002B306D" w:rsidRPr="002B306D" w:rsidRDefault="004C0F3A" w:rsidP="002B306D"/>
      </w:sdtContent>
    </w:sdt>
    <w:p w14:paraId="1E4D0356" w14:textId="00C30B14" w:rsidR="00AB4DC5" w:rsidRPr="00AB4DC5" w:rsidRDefault="002B306D" w:rsidP="00AB4DC5">
      <w:pPr>
        <w:spacing w:after="200" w:line="276" w:lineRule="auto"/>
        <w:jc w:val="left"/>
        <w:rPr>
          <w:rFonts w:asciiTheme="minorHAnsi" w:eastAsiaTheme="minorEastAsia" w:hAnsiTheme="minorHAnsi" w:cstheme="minorBidi"/>
          <w:b/>
          <w:i/>
          <w:sz w:val="28"/>
          <w:szCs w:val="22"/>
          <w:lang w:val="en-US"/>
        </w:rPr>
      </w:pPr>
      <w:bookmarkStart w:id="0" w:name="_Toc100864550"/>
      <w:r>
        <w:rPr>
          <w:rFonts w:eastAsia="MS Mincho"/>
        </w:rPr>
        <w:br w:type="page"/>
      </w:r>
      <w:bookmarkEnd w:id="0"/>
      <w:r w:rsidR="00AB4DC5" w:rsidRPr="00AB4DC5">
        <w:rPr>
          <w:rFonts w:asciiTheme="minorHAnsi" w:eastAsiaTheme="minorEastAsia" w:hAnsiTheme="minorHAnsi" w:cstheme="minorBidi" w:hint="eastAsia"/>
          <w:b/>
          <w:i/>
          <w:sz w:val="28"/>
          <w:szCs w:val="22"/>
          <w:lang w:val="en-US"/>
        </w:rPr>
        <w:lastRenderedPageBreak/>
        <w:t>I</w:t>
      </w:r>
      <w:r w:rsidR="00AB4DC5" w:rsidRPr="00AB4DC5">
        <w:rPr>
          <w:rFonts w:asciiTheme="minorHAnsi" w:eastAsiaTheme="minorEastAsia" w:hAnsiTheme="minorHAnsi" w:cstheme="minorBidi"/>
          <w:b/>
          <w:i/>
          <w:sz w:val="28"/>
          <w:szCs w:val="22"/>
          <w:lang w:val="en-US"/>
        </w:rPr>
        <w:t xml:space="preserve">nsert the new sub-clause </w:t>
      </w:r>
      <w:r w:rsidR="00AB4DC5">
        <w:rPr>
          <w:rFonts w:asciiTheme="minorHAnsi" w:eastAsiaTheme="minorEastAsia" w:hAnsiTheme="minorHAnsi" w:cstheme="minorBidi"/>
          <w:b/>
          <w:i/>
          <w:sz w:val="28"/>
          <w:szCs w:val="22"/>
          <w:lang w:val="en-US"/>
        </w:rPr>
        <w:t>1.2.2.3 after 1.2.2.2 in 15-22-0381-02-04ab-nba-uwb-ranging-text-proposal-for-15-4ab-tfd as follows:</w:t>
      </w:r>
    </w:p>
    <w:p w14:paraId="68E3408E" w14:textId="77777777" w:rsidR="00AB4DC5" w:rsidRDefault="00AB4DC5" w:rsidP="008A41AD">
      <w:pPr>
        <w:pStyle w:val="IEEEStdsParagraph"/>
        <w:rPr>
          <w:rFonts w:ascii="Arial" w:eastAsiaTheme="minorHAnsi" w:hAnsi="Arial" w:cs="Arial"/>
          <w:color w:val="000000" w:themeColor="text1"/>
        </w:rPr>
      </w:pPr>
    </w:p>
    <w:p w14:paraId="6B6BF3C8" w14:textId="33AE4D8A" w:rsidR="00C77F40" w:rsidRPr="00C77F40" w:rsidRDefault="00C77F40" w:rsidP="00C77F40">
      <w:pPr>
        <w:pStyle w:val="IEEEStdsParagraph"/>
        <w:rPr>
          <w:rFonts w:ascii="Arial" w:eastAsiaTheme="minorHAnsi" w:hAnsi="Arial"/>
          <w:b/>
        </w:rPr>
      </w:pPr>
      <w:r w:rsidRPr="00C77F40">
        <w:rPr>
          <w:rFonts w:ascii="Arial" w:eastAsiaTheme="minorHAnsi" w:hAnsi="Arial" w:hint="eastAsia"/>
          <w:b/>
        </w:rPr>
        <w:t>1.2.2.3</w:t>
      </w:r>
      <w:r w:rsidRPr="00C77F40">
        <w:rPr>
          <w:rFonts w:ascii="Arial" w:eastAsiaTheme="minorHAnsi" w:hAnsi="Arial"/>
          <w:b/>
        </w:rPr>
        <w:t xml:space="preserve"> Unified </w:t>
      </w:r>
      <w:r w:rsidR="00D127EE">
        <w:rPr>
          <w:rFonts w:ascii="Arial" w:eastAsiaTheme="minorHAnsi" w:hAnsi="Arial"/>
          <w:b/>
        </w:rPr>
        <w:t xml:space="preserve">Native Discovery </w:t>
      </w:r>
      <w:r w:rsidRPr="00C77F40">
        <w:rPr>
          <w:rFonts w:ascii="Arial" w:eastAsiaTheme="minorHAnsi" w:hAnsi="Arial"/>
          <w:b/>
        </w:rPr>
        <w:t>for initialization/setup and channel usage coordination</w:t>
      </w:r>
    </w:p>
    <w:p w14:paraId="360FAE93" w14:textId="1504EE37" w:rsidR="00015B69" w:rsidRDefault="00015B69" w:rsidP="00015B69">
      <w:pPr>
        <w:pStyle w:val="IEEEStdsParagraph"/>
        <w:rPr>
          <w:rFonts w:ascii="Arial" w:eastAsia="맑은 고딕" w:hAnsi="Arial" w:cs="Arial"/>
          <w:color w:val="000000" w:themeColor="text1"/>
          <w:lang w:eastAsia="ko-KR"/>
        </w:rPr>
      </w:pPr>
      <w:r w:rsidRPr="00C53575">
        <w:rPr>
          <w:rFonts w:ascii="Arial" w:eastAsiaTheme="minorHAnsi" w:hAnsi="Arial" w:cs="Arial"/>
          <w:color w:val="000000" w:themeColor="text1"/>
        </w:rPr>
        <w:t xml:space="preserve">The initiator may send </w:t>
      </w:r>
      <w:r>
        <w:rPr>
          <w:rFonts w:ascii="Arial" w:eastAsiaTheme="minorHAnsi" w:hAnsi="Arial" w:cs="Arial"/>
          <w:color w:val="000000" w:themeColor="text1"/>
        </w:rPr>
        <w:t xml:space="preserve">unified </w:t>
      </w:r>
      <w:r w:rsidRPr="00C53575">
        <w:rPr>
          <w:rFonts w:ascii="Arial" w:eastAsiaTheme="minorHAnsi" w:hAnsi="Arial" w:cs="Arial"/>
          <w:color w:val="000000" w:themeColor="text1"/>
        </w:rPr>
        <w:t>advertising poll (ADV-POLL</w:t>
      </w:r>
      <w:r>
        <w:rPr>
          <w:rFonts w:ascii="Arial" w:eastAsiaTheme="minorHAnsi" w:hAnsi="Arial" w:cs="Arial"/>
          <w:color w:val="000000" w:themeColor="text1"/>
        </w:rPr>
        <w:t>2</w:t>
      </w:r>
      <w:r w:rsidRPr="00C53575">
        <w:rPr>
          <w:rFonts w:ascii="Arial" w:eastAsiaTheme="minorHAnsi" w:hAnsi="Arial" w:cs="Arial"/>
          <w:color w:val="000000" w:themeColor="text1"/>
        </w:rPr>
        <w:t>) packets opportunistically at times and intervals to its discretion as deemed suitable for the higher layer functionality to be supported. Similarly, the responder may opportunistically listen for incoming ADV-POLL</w:t>
      </w:r>
      <w:r>
        <w:rPr>
          <w:rFonts w:ascii="Arial" w:eastAsiaTheme="minorHAnsi" w:hAnsi="Arial" w:cs="Arial"/>
          <w:color w:val="000000" w:themeColor="text1"/>
        </w:rPr>
        <w:t>2</w:t>
      </w:r>
      <w:r w:rsidRPr="00C53575">
        <w:rPr>
          <w:rFonts w:ascii="Arial" w:eastAsiaTheme="minorHAnsi" w:hAnsi="Arial" w:cs="Arial"/>
          <w:color w:val="000000" w:themeColor="text1"/>
        </w:rPr>
        <w:t xml:space="preserve"> packets.</w:t>
      </w:r>
      <w:r>
        <w:rPr>
          <w:rFonts w:ascii="Arial" w:eastAsiaTheme="minorHAnsi" w:hAnsi="Arial" w:cs="Arial"/>
          <w:color w:val="000000" w:themeColor="text1"/>
        </w:rPr>
        <w:t xml:space="preserve"> In the unified advertising poll (ADV-POLL2) packets, there are two kinds of information included. One is related to initialization/setup and the other is related to channel usage coordination. For initialization/setup, the operation is same as in 1.2.2.1. Additionally, unified </w:t>
      </w:r>
      <w:r w:rsidRPr="00C53575">
        <w:rPr>
          <w:rFonts w:ascii="Arial" w:eastAsiaTheme="minorHAnsi" w:hAnsi="Arial" w:cs="Arial"/>
          <w:color w:val="000000" w:themeColor="text1"/>
        </w:rPr>
        <w:t xml:space="preserve">advertising </w:t>
      </w:r>
      <w:r w:rsidR="00A938FA" w:rsidRPr="00C53575">
        <w:rPr>
          <w:rFonts w:ascii="Arial" w:eastAsiaTheme="minorHAnsi" w:hAnsi="Arial" w:cs="Arial"/>
          <w:color w:val="000000" w:themeColor="text1"/>
        </w:rPr>
        <w:t>poll</w:t>
      </w:r>
      <w:r w:rsidR="00A938FA">
        <w:rPr>
          <w:rFonts w:ascii="Arial" w:eastAsiaTheme="minorHAnsi" w:hAnsi="Arial" w:cs="Arial"/>
          <w:color w:val="000000" w:themeColor="text1"/>
        </w:rPr>
        <w:t xml:space="preserve"> (</w:t>
      </w:r>
      <w:r>
        <w:rPr>
          <w:rFonts w:ascii="Arial" w:eastAsiaTheme="minorHAnsi" w:hAnsi="Arial" w:cs="Arial"/>
          <w:color w:val="000000" w:themeColor="text1"/>
        </w:rPr>
        <w:t>ADV-POLL2)</w:t>
      </w:r>
      <w:r w:rsidRPr="00C53575">
        <w:rPr>
          <w:rFonts w:ascii="Arial" w:eastAsiaTheme="minorHAnsi" w:hAnsi="Arial" w:cs="Arial"/>
          <w:color w:val="000000" w:themeColor="text1"/>
        </w:rPr>
        <w:t xml:space="preserve"> </w:t>
      </w:r>
      <w:r>
        <w:rPr>
          <w:rFonts w:ascii="Arial" w:eastAsia="맑은 고딕" w:hAnsi="Arial" w:cs="Arial" w:hint="eastAsia"/>
          <w:color w:val="000000" w:themeColor="text1"/>
          <w:lang w:eastAsia="ko-KR"/>
        </w:rPr>
        <w:t>packets</w:t>
      </w:r>
      <w:r>
        <w:rPr>
          <w:rFonts w:ascii="Arial" w:eastAsia="맑은 고딕" w:hAnsi="Arial" w:cs="Arial"/>
          <w:color w:val="000000" w:themeColor="text1"/>
          <w:lang w:eastAsia="ko-KR"/>
        </w:rPr>
        <w:t xml:space="preserve"> is used to announce scheduling information of the initiator which is already established Ranging Area Network (RAN1) with other responders to another initiator which tries to establish new RAN (RAN2). This scheduling information is used to establish new RAN (RAN2) of another initiator that ranging procedure is not overlapped with scheduled round procedure of RAN1. For this purpose, unified </w:t>
      </w:r>
      <w:r w:rsidRPr="00C53575">
        <w:rPr>
          <w:rFonts w:ascii="Arial" w:eastAsiaTheme="minorHAnsi" w:hAnsi="Arial" w:cs="Arial"/>
          <w:color w:val="000000" w:themeColor="text1"/>
        </w:rPr>
        <w:t xml:space="preserve">advertising poll </w:t>
      </w:r>
      <w:r>
        <w:rPr>
          <w:rFonts w:ascii="Arial" w:eastAsiaTheme="minorHAnsi" w:hAnsi="Arial" w:cs="Arial"/>
          <w:color w:val="000000" w:themeColor="text1"/>
        </w:rPr>
        <w:t xml:space="preserve">(ADV-POLL2) </w:t>
      </w:r>
      <w:r>
        <w:rPr>
          <w:rFonts w:ascii="Arial" w:eastAsia="맑은 고딕" w:hAnsi="Arial" w:cs="Arial"/>
          <w:color w:val="000000" w:themeColor="text1"/>
          <w:lang w:eastAsia="ko-KR"/>
        </w:rPr>
        <w:t xml:space="preserve">packets includes information related to </w:t>
      </w:r>
      <w:r w:rsidR="009D0A41">
        <w:rPr>
          <w:rFonts w:ascii="Arial" w:eastAsia="맑은 고딕" w:hAnsi="Arial" w:cs="Arial"/>
          <w:color w:val="000000" w:themeColor="text1"/>
          <w:lang w:eastAsia="ko-KR"/>
        </w:rPr>
        <w:t xml:space="preserve">not only </w:t>
      </w:r>
      <w:r>
        <w:rPr>
          <w:rFonts w:ascii="Arial" w:eastAsia="맑은 고딕" w:hAnsi="Arial" w:cs="Arial"/>
          <w:color w:val="000000" w:themeColor="text1"/>
          <w:lang w:eastAsia="ko-KR"/>
        </w:rPr>
        <w:t>initialization/setup but also channel usage coordination.</w:t>
      </w:r>
    </w:p>
    <w:p w14:paraId="12A90975" w14:textId="77777777" w:rsidR="00015B69" w:rsidRDefault="00015B69" w:rsidP="00015B69">
      <w:pPr>
        <w:pStyle w:val="IEEEStdsParagraph"/>
        <w:rPr>
          <w:rFonts w:ascii="Arial" w:eastAsia="맑은 고딕" w:hAnsi="Arial" w:cs="Arial"/>
          <w:lang w:eastAsia="ko-KR"/>
        </w:rPr>
      </w:pPr>
      <w:r>
        <w:rPr>
          <w:rFonts w:ascii="Arial" w:eastAsia="맑은 고딕" w:hAnsi="Arial" w:cs="Arial"/>
          <w:lang w:eastAsia="ko-KR"/>
        </w:rPr>
        <w:t>The unified advertisement packet (ADV-POLL2) format is described in the following figure:</w:t>
      </w:r>
    </w:p>
    <w:p w14:paraId="79DC8EFD" w14:textId="77777777" w:rsidR="00015B69" w:rsidRDefault="00015B69" w:rsidP="00015B69">
      <w:pPr>
        <w:pStyle w:val="IEEEStdsParagraph"/>
        <w:jc w:val="center"/>
        <w:rPr>
          <w:rFonts w:ascii="Arial" w:eastAsia="맑은 고딕" w:hAnsi="Arial" w:cs="Arial"/>
          <w:lang w:eastAsia="ko-KR"/>
        </w:rPr>
      </w:pPr>
      <w:r>
        <w:rPr>
          <w:noProof/>
          <w:lang w:eastAsia="ko-KR"/>
        </w:rPr>
        <w:drawing>
          <wp:inline distT="0" distB="0" distL="0" distR="0" wp14:anchorId="6BE1E07A" wp14:editId="536D9D48">
            <wp:extent cx="2425192" cy="1217278"/>
            <wp:effectExtent l="0" t="0" r="0" b="2540"/>
            <wp:docPr id="15"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36222" cy="1222814"/>
                    </a:xfrm>
                    <a:prstGeom prst="rect">
                      <a:avLst/>
                    </a:prstGeom>
                  </pic:spPr>
                </pic:pic>
              </a:graphicData>
            </a:graphic>
          </wp:inline>
        </w:drawing>
      </w:r>
    </w:p>
    <w:p w14:paraId="1D6676AD" w14:textId="77777777" w:rsidR="00015B69" w:rsidRDefault="00015B69" w:rsidP="00015B69">
      <w:pPr>
        <w:jc w:val="center"/>
        <w:rPr>
          <w:b/>
          <w:bCs/>
        </w:rPr>
      </w:pPr>
      <w:r w:rsidRPr="0094308A">
        <w:rPr>
          <w:rFonts w:eastAsiaTheme="minorHAnsi"/>
          <w:b/>
          <w:bCs/>
        </w:rPr>
        <w:t xml:space="preserve">Figure </w:t>
      </w:r>
      <w:r>
        <w:rPr>
          <w:rFonts w:eastAsiaTheme="minorHAnsi"/>
          <w:b/>
          <w:bCs/>
        </w:rPr>
        <w:fldChar w:fldCharType="begin"/>
      </w:r>
      <w:r>
        <w:rPr>
          <w:rFonts w:eastAsiaTheme="minorHAnsi"/>
          <w:b/>
          <w:bCs/>
        </w:rPr>
        <w:instrText xml:space="preserve"> REF _Ref126058315 \r \h </w:instrText>
      </w:r>
      <w:r>
        <w:rPr>
          <w:rFonts w:eastAsiaTheme="minorHAnsi"/>
          <w:b/>
          <w:bCs/>
        </w:rPr>
      </w:r>
      <w:r>
        <w:rPr>
          <w:rFonts w:eastAsiaTheme="minorHAnsi"/>
          <w:b/>
          <w:bCs/>
        </w:rPr>
        <w:fldChar w:fldCharType="separate"/>
      </w:r>
      <w:r>
        <w:rPr>
          <w:rFonts w:eastAsiaTheme="minorHAnsi"/>
          <w:b/>
          <w:bCs/>
        </w:rPr>
        <w:t>1.2.2.</w:t>
      </w:r>
      <w:r>
        <w:rPr>
          <w:rFonts w:eastAsiaTheme="minorHAnsi"/>
          <w:b/>
          <w:bCs/>
        </w:rPr>
        <w:fldChar w:fldCharType="end"/>
      </w:r>
      <w:r>
        <w:rPr>
          <w:rFonts w:eastAsiaTheme="minorHAnsi"/>
          <w:b/>
          <w:bCs/>
        </w:rPr>
        <w:t>3.1</w:t>
      </w:r>
      <w:r w:rsidRPr="0094308A">
        <w:rPr>
          <w:rFonts w:eastAsiaTheme="minorHAnsi"/>
          <w:b/>
          <w:bCs/>
        </w:rPr>
        <w:t xml:space="preserve"> </w:t>
      </w:r>
      <w:r>
        <w:rPr>
          <w:rFonts w:eastAsiaTheme="minorHAnsi"/>
          <w:b/>
          <w:bCs/>
        </w:rPr>
        <w:t>–</w:t>
      </w:r>
      <w:r w:rsidRPr="0094308A">
        <w:rPr>
          <w:rFonts w:eastAsiaTheme="minorHAnsi"/>
          <w:b/>
          <w:bCs/>
        </w:rPr>
        <w:t xml:space="preserve"> </w:t>
      </w:r>
      <w:r>
        <w:rPr>
          <w:b/>
          <w:bCs/>
        </w:rPr>
        <w:t>Unified advertisement packet (ADV-POLL2)</w:t>
      </w:r>
    </w:p>
    <w:p w14:paraId="7EE37A93" w14:textId="77777777" w:rsidR="00015B69" w:rsidRPr="00C53376" w:rsidRDefault="00015B69" w:rsidP="00015B69">
      <w:pPr>
        <w:pStyle w:val="IEEEStdsParagraph"/>
        <w:jc w:val="left"/>
        <w:rPr>
          <w:rFonts w:ascii="Arial" w:eastAsia="맑은 고딕" w:hAnsi="Arial" w:cs="Arial"/>
          <w:lang w:eastAsia="ko-KR"/>
        </w:rPr>
      </w:pPr>
      <w:r>
        <w:rPr>
          <w:rFonts w:ascii="Arial" w:eastAsia="맑은 고딕" w:hAnsi="Arial" w:cs="Arial" w:hint="eastAsia"/>
          <w:lang w:eastAsia="ko-KR"/>
        </w:rPr>
        <w:t xml:space="preserve">The unified advertisement packet format is based on compressed PSDU type </w:t>
      </w:r>
      <w:r>
        <w:rPr>
          <w:rFonts w:ascii="Arial" w:eastAsia="맑은 고딕" w:hAnsi="Arial" w:cs="Arial"/>
          <w:lang w:eastAsia="ko-KR"/>
        </w:rPr>
        <w:t xml:space="preserve">(1.5.2). </w:t>
      </w:r>
    </w:p>
    <w:p w14:paraId="77E24E4A" w14:textId="77777777" w:rsidR="00015B69" w:rsidRDefault="00015B69" w:rsidP="00015B69">
      <w:pPr>
        <w:jc w:val="left"/>
        <w:rPr>
          <w:bCs/>
        </w:rPr>
      </w:pPr>
      <w:r>
        <w:rPr>
          <w:bCs/>
        </w:rPr>
        <w:t xml:space="preserve">The </w:t>
      </w:r>
      <w:r w:rsidRPr="009075B4">
        <w:rPr>
          <w:bCs/>
        </w:rPr>
        <w:t xml:space="preserve">ID </w:t>
      </w:r>
      <w:r>
        <w:rPr>
          <w:bCs/>
        </w:rPr>
        <w:t xml:space="preserve">field </w:t>
      </w:r>
      <w:r w:rsidRPr="009075B4">
        <w:rPr>
          <w:bCs/>
        </w:rPr>
        <w:t xml:space="preserve">is </w:t>
      </w:r>
      <w:r>
        <w:rPr>
          <w:bCs/>
        </w:rPr>
        <w:t xml:space="preserve">a packet identification </w:t>
      </w:r>
      <w:r w:rsidRPr="009075B4">
        <w:rPr>
          <w:bCs/>
        </w:rPr>
        <w:t xml:space="preserve">of compressed PSDU defined in 1.5.2. The ID </w:t>
      </w:r>
      <w:r>
        <w:rPr>
          <w:bCs/>
        </w:rPr>
        <w:t xml:space="preserve">field </w:t>
      </w:r>
      <w:r w:rsidRPr="009075B4">
        <w:rPr>
          <w:bCs/>
        </w:rPr>
        <w:t xml:space="preserve">of unified advertisement packet is </w:t>
      </w:r>
      <w:r>
        <w:rPr>
          <w:bCs/>
        </w:rPr>
        <w:t>‘0x23’ (ADV-POLL2).</w:t>
      </w:r>
    </w:p>
    <w:p w14:paraId="3FE25482" w14:textId="77777777" w:rsidR="00015B69" w:rsidRDefault="00015B69" w:rsidP="00015B69">
      <w:pPr>
        <w:jc w:val="left"/>
        <w:rPr>
          <w:bCs/>
        </w:rPr>
      </w:pPr>
      <w:r>
        <w:rPr>
          <w:bCs/>
        </w:rPr>
        <w:t>The control field includes ADV type subfield and Info type subfield to determine ADV Contents. ADV type (Table 1.2.2.3.1) subfield and Info type (Table 1.2.2.3.2) subfield are defined in the following table:</w:t>
      </w:r>
    </w:p>
    <w:tbl>
      <w:tblPr>
        <w:tblStyle w:val="afc"/>
        <w:tblW w:w="0" w:type="auto"/>
        <w:jc w:val="center"/>
        <w:tblLook w:val="04A0" w:firstRow="1" w:lastRow="0" w:firstColumn="1" w:lastColumn="0" w:noHBand="0" w:noVBand="1"/>
      </w:tblPr>
      <w:tblGrid>
        <w:gridCol w:w="2089"/>
        <w:gridCol w:w="3151"/>
      </w:tblGrid>
      <w:tr w:rsidR="00015B69" w:rsidRPr="002B306D" w14:paraId="2074346A" w14:textId="77777777" w:rsidTr="00B705EB">
        <w:trPr>
          <w:trHeight w:val="61"/>
          <w:jc w:val="center"/>
        </w:trPr>
        <w:tc>
          <w:tcPr>
            <w:tcW w:w="2089" w:type="dxa"/>
            <w:vAlign w:val="center"/>
          </w:tcPr>
          <w:p w14:paraId="68D0E128" w14:textId="77777777" w:rsidR="00015B69" w:rsidRPr="00B41CE8" w:rsidRDefault="00015B69" w:rsidP="00B705EB">
            <w:pPr>
              <w:spacing w:after="120"/>
              <w:jc w:val="center"/>
              <w:rPr>
                <w:rFonts w:eastAsiaTheme="minorHAnsi"/>
                <w:b/>
                <w:bCs/>
              </w:rPr>
            </w:pPr>
            <w:r>
              <w:rPr>
                <w:rFonts w:eastAsiaTheme="minorHAnsi"/>
                <w:b/>
                <w:bCs/>
              </w:rPr>
              <w:t>ADV type</w:t>
            </w:r>
          </w:p>
        </w:tc>
        <w:tc>
          <w:tcPr>
            <w:tcW w:w="3151" w:type="dxa"/>
            <w:vAlign w:val="center"/>
          </w:tcPr>
          <w:p w14:paraId="305AA4E2" w14:textId="77777777" w:rsidR="00015B69" w:rsidRPr="00B41CE8" w:rsidRDefault="00015B69" w:rsidP="00B705EB">
            <w:pPr>
              <w:spacing w:after="120"/>
              <w:jc w:val="center"/>
              <w:rPr>
                <w:rFonts w:eastAsiaTheme="minorHAnsi"/>
                <w:b/>
                <w:bCs/>
              </w:rPr>
            </w:pPr>
            <w:r>
              <w:rPr>
                <w:rFonts w:eastAsiaTheme="minorHAnsi"/>
                <w:b/>
                <w:bCs/>
              </w:rPr>
              <w:t>Advertisement packet type</w:t>
            </w:r>
          </w:p>
        </w:tc>
      </w:tr>
      <w:tr w:rsidR="00015B69" w:rsidRPr="002B306D" w14:paraId="2BCF9FA4" w14:textId="77777777" w:rsidTr="00B705EB">
        <w:trPr>
          <w:jc w:val="center"/>
        </w:trPr>
        <w:tc>
          <w:tcPr>
            <w:tcW w:w="2089" w:type="dxa"/>
            <w:vAlign w:val="center"/>
          </w:tcPr>
          <w:p w14:paraId="250B96D5" w14:textId="77777777" w:rsidR="00015B69" w:rsidRPr="00B41CE8" w:rsidRDefault="00015B69" w:rsidP="00B705EB">
            <w:pPr>
              <w:spacing w:after="120"/>
              <w:jc w:val="center"/>
              <w:rPr>
                <w:rFonts w:eastAsiaTheme="minorHAnsi"/>
              </w:rPr>
            </w:pPr>
            <w:r>
              <w:rPr>
                <w:rFonts w:eastAsiaTheme="minorHAnsi"/>
              </w:rPr>
              <w:t>00</w:t>
            </w:r>
          </w:p>
        </w:tc>
        <w:tc>
          <w:tcPr>
            <w:tcW w:w="3151" w:type="dxa"/>
            <w:vAlign w:val="center"/>
          </w:tcPr>
          <w:p w14:paraId="48A6386E" w14:textId="704E866C" w:rsidR="00015B69" w:rsidRPr="00225EB7" w:rsidRDefault="00E06FF9" w:rsidP="00B705EB">
            <w:pPr>
              <w:pStyle w:val="aff"/>
              <w:spacing w:after="120"/>
              <w:ind w:left="0"/>
              <w:jc w:val="left"/>
              <w:rPr>
                <w:rFonts w:eastAsiaTheme="minorHAnsi"/>
              </w:rPr>
            </w:pPr>
            <w:r>
              <w:rPr>
                <w:rFonts w:eastAsiaTheme="minorHAnsi"/>
              </w:rPr>
              <w:t>Ranging</w:t>
            </w:r>
            <w:r w:rsidR="00015B69">
              <w:rPr>
                <w:rFonts w:eastAsiaTheme="minorHAnsi"/>
              </w:rPr>
              <w:t xml:space="preserve"> Session setup only</w:t>
            </w:r>
          </w:p>
        </w:tc>
      </w:tr>
      <w:tr w:rsidR="00015B69" w:rsidRPr="002B306D" w14:paraId="5DA39248" w14:textId="77777777" w:rsidTr="00B705EB">
        <w:trPr>
          <w:jc w:val="center"/>
        </w:trPr>
        <w:tc>
          <w:tcPr>
            <w:tcW w:w="2089" w:type="dxa"/>
            <w:vAlign w:val="center"/>
          </w:tcPr>
          <w:p w14:paraId="572C1B96" w14:textId="77777777" w:rsidR="00015B69" w:rsidRPr="00B41CE8" w:rsidRDefault="00015B69" w:rsidP="00B705EB">
            <w:pPr>
              <w:spacing w:after="120"/>
              <w:jc w:val="center"/>
              <w:rPr>
                <w:rFonts w:eastAsiaTheme="minorHAnsi"/>
              </w:rPr>
            </w:pPr>
            <w:r>
              <w:rPr>
                <w:rFonts w:eastAsiaTheme="minorHAnsi"/>
              </w:rPr>
              <w:t>01</w:t>
            </w:r>
          </w:p>
        </w:tc>
        <w:tc>
          <w:tcPr>
            <w:tcW w:w="3151" w:type="dxa"/>
            <w:vAlign w:val="center"/>
          </w:tcPr>
          <w:p w14:paraId="522B2E7F" w14:textId="77777777" w:rsidR="00015B69" w:rsidRPr="00225EB7" w:rsidRDefault="00015B69" w:rsidP="00B705EB">
            <w:pPr>
              <w:pStyle w:val="aff"/>
              <w:spacing w:after="120"/>
              <w:ind w:left="0"/>
              <w:jc w:val="left"/>
              <w:rPr>
                <w:rFonts w:eastAsiaTheme="minorHAnsi"/>
              </w:rPr>
            </w:pPr>
            <w:r>
              <w:rPr>
                <w:rFonts w:eastAsiaTheme="minorHAnsi"/>
              </w:rPr>
              <w:t>UWB Per-Session Info only</w:t>
            </w:r>
          </w:p>
        </w:tc>
      </w:tr>
      <w:tr w:rsidR="00015B69" w:rsidRPr="002B306D" w14:paraId="7980B412" w14:textId="77777777" w:rsidTr="00B705EB">
        <w:trPr>
          <w:jc w:val="center"/>
        </w:trPr>
        <w:tc>
          <w:tcPr>
            <w:tcW w:w="2089" w:type="dxa"/>
            <w:vAlign w:val="center"/>
          </w:tcPr>
          <w:p w14:paraId="672FAD52" w14:textId="77777777" w:rsidR="00015B69" w:rsidRPr="00B41CE8" w:rsidRDefault="00015B69" w:rsidP="00B705EB">
            <w:pPr>
              <w:spacing w:after="120"/>
              <w:jc w:val="center"/>
              <w:rPr>
                <w:rFonts w:eastAsiaTheme="minorHAnsi"/>
              </w:rPr>
            </w:pPr>
            <w:r>
              <w:rPr>
                <w:rFonts w:eastAsiaTheme="minorHAnsi"/>
              </w:rPr>
              <w:t>10</w:t>
            </w:r>
          </w:p>
        </w:tc>
        <w:tc>
          <w:tcPr>
            <w:tcW w:w="3151" w:type="dxa"/>
            <w:vAlign w:val="center"/>
          </w:tcPr>
          <w:p w14:paraId="2B190279" w14:textId="4AD05670" w:rsidR="00015B69" w:rsidRPr="00B41CE8" w:rsidRDefault="00E06FF9" w:rsidP="00B705EB">
            <w:pPr>
              <w:pStyle w:val="aff"/>
              <w:spacing w:after="120"/>
              <w:ind w:left="0"/>
              <w:jc w:val="left"/>
              <w:rPr>
                <w:rFonts w:eastAsiaTheme="minorHAnsi"/>
              </w:rPr>
            </w:pPr>
            <w:r>
              <w:rPr>
                <w:rFonts w:eastAsiaTheme="minorHAnsi"/>
              </w:rPr>
              <w:t>Ranging</w:t>
            </w:r>
            <w:r w:rsidR="00015B69">
              <w:rPr>
                <w:rFonts w:eastAsiaTheme="minorHAnsi"/>
              </w:rPr>
              <w:t xml:space="preserve"> Session setup and UWB Per-Session Info</w:t>
            </w:r>
          </w:p>
        </w:tc>
      </w:tr>
      <w:tr w:rsidR="00015B69" w:rsidRPr="002B306D" w14:paraId="5F03D3CA" w14:textId="77777777" w:rsidTr="00B705EB">
        <w:trPr>
          <w:jc w:val="center"/>
        </w:trPr>
        <w:tc>
          <w:tcPr>
            <w:tcW w:w="2089" w:type="dxa"/>
            <w:vAlign w:val="center"/>
          </w:tcPr>
          <w:p w14:paraId="598907C1" w14:textId="77777777" w:rsidR="00015B69" w:rsidRPr="00B41CE8" w:rsidRDefault="00015B69" w:rsidP="00B705EB">
            <w:pPr>
              <w:spacing w:after="120"/>
              <w:jc w:val="center"/>
              <w:rPr>
                <w:rFonts w:eastAsiaTheme="minorHAnsi"/>
              </w:rPr>
            </w:pPr>
            <w:r>
              <w:rPr>
                <w:rFonts w:eastAsiaTheme="minorHAnsi"/>
              </w:rPr>
              <w:t>11</w:t>
            </w:r>
          </w:p>
        </w:tc>
        <w:tc>
          <w:tcPr>
            <w:tcW w:w="3151" w:type="dxa"/>
            <w:vAlign w:val="center"/>
          </w:tcPr>
          <w:p w14:paraId="78FB62A2" w14:textId="77777777" w:rsidR="00015B69" w:rsidRPr="00B41CE8" w:rsidRDefault="00015B69" w:rsidP="00B705EB">
            <w:pPr>
              <w:spacing w:after="120"/>
              <w:jc w:val="left"/>
              <w:rPr>
                <w:rFonts w:eastAsiaTheme="minorHAnsi"/>
              </w:rPr>
            </w:pPr>
            <w:r>
              <w:rPr>
                <w:rFonts w:eastAsiaTheme="minorHAnsi"/>
              </w:rPr>
              <w:t>Reserved</w:t>
            </w:r>
          </w:p>
        </w:tc>
      </w:tr>
    </w:tbl>
    <w:p w14:paraId="30E0DECD" w14:textId="77777777" w:rsidR="00015B69" w:rsidRDefault="00015B69" w:rsidP="00015B69">
      <w:pPr>
        <w:jc w:val="center"/>
        <w:rPr>
          <w:rFonts w:eastAsiaTheme="minorHAnsi"/>
          <w:b/>
          <w:bCs/>
        </w:rPr>
      </w:pPr>
      <w:r w:rsidRPr="006D46EE">
        <w:rPr>
          <w:rFonts w:eastAsiaTheme="minorHAnsi"/>
          <w:b/>
          <w:bCs/>
        </w:rPr>
        <w:t xml:space="preserve">Table </w:t>
      </w:r>
      <w:r>
        <w:rPr>
          <w:rFonts w:eastAsiaTheme="minorHAnsi"/>
          <w:b/>
          <w:bCs/>
        </w:rPr>
        <w:fldChar w:fldCharType="begin"/>
      </w:r>
      <w:r>
        <w:rPr>
          <w:rFonts w:eastAsiaTheme="minorHAnsi"/>
          <w:b/>
          <w:bCs/>
        </w:rPr>
        <w:instrText xml:space="preserve"> REF _Ref126058361 \r \h </w:instrText>
      </w:r>
      <w:r>
        <w:rPr>
          <w:rFonts w:eastAsiaTheme="minorHAnsi"/>
          <w:b/>
          <w:bCs/>
        </w:rPr>
      </w:r>
      <w:r>
        <w:rPr>
          <w:rFonts w:eastAsiaTheme="minorHAnsi"/>
          <w:b/>
          <w:bCs/>
        </w:rPr>
        <w:fldChar w:fldCharType="separate"/>
      </w:r>
      <w:r>
        <w:rPr>
          <w:rFonts w:eastAsiaTheme="minorHAnsi"/>
          <w:b/>
          <w:bCs/>
        </w:rPr>
        <w:t>1.2.2.3</w:t>
      </w:r>
      <w:r>
        <w:rPr>
          <w:rFonts w:eastAsiaTheme="minorHAnsi"/>
          <w:b/>
          <w:bCs/>
        </w:rPr>
        <w:fldChar w:fldCharType="end"/>
      </w:r>
      <w:r>
        <w:rPr>
          <w:rFonts w:eastAsiaTheme="minorHAnsi"/>
          <w:b/>
          <w:bCs/>
        </w:rPr>
        <w:t>.</w:t>
      </w:r>
      <w:r w:rsidRPr="006D46EE">
        <w:rPr>
          <w:rFonts w:eastAsiaTheme="minorHAnsi"/>
          <w:b/>
          <w:bCs/>
        </w:rPr>
        <w:t xml:space="preserve">1 </w:t>
      </w:r>
      <w:r>
        <w:rPr>
          <w:rFonts w:eastAsiaTheme="minorHAnsi"/>
          <w:b/>
          <w:bCs/>
        </w:rPr>
        <w:t>–</w:t>
      </w:r>
      <w:r w:rsidRPr="006D46EE">
        <w:rPr>
          <w:rFonts w:eastAsiaTheme="minorHAnsi"/>
          <w:b/>
          <w:bCs/>
        </w:rPr>
        <w:t xml:space="preserve"> </w:t>
      </w:r>
      <w:r>
        <w:rPr>
          <w:rFonts w:eastAsiaTheme="minorHAnsi"/>
          <w:b/>
          <w:bCs/>
        </w:rPr>
        <w:t>ADV type in ADV-POLL2</w:t>
      </w:r>
    </w:p>
    <w:p w14:paraId="3DD01FF6" w14:textId="77777777" w:rsidR="00015B69" w:rsidRDefault="00015B69" w:rsidP="00015B69">
      <w:pPr>
        <w:jc w:val="left"/>
        <w:rPr>
          <w:rFonts w:eastAsia="맑은 고딕"/>
          <w:bCs/>
          <w:lang w:eastAsia="ko-KR"/>
        </w:rPr>
      </w:pPr>
      <w:r>
        <w:rPr>
          <w:rFonts w:eastAsia="맑은 고딕" w:hint="eastAsia"/>
          <w:bCs/>
          <w:lang w:eastAsia="ko-KR"/>
        </w:rPr>
        <w:t>Depend</w:t>
      </w:r>
      <w:r>
        <w:rPr>
          <w:rFonts w:eastAsia="맑은 고딕"/>
          <w:bCs/>
          <w:lang w:eastAsia="ko-KR"/>
        </w:rPr>
        <w:t>ing</w:t>
      </w:r>
      <w:r>
        <w:rPr>
          <w:rFonts w:eastAsia="맑은 고딕" w:hint="eastAsia"/>
          <w:bCs/>
          <w:lang w:eastAsia="ko-KR"/>
        </w:rPr>
        <w:t xml:space="preserve"> on ADV type, the advertisement packet has different capabilit</w:t>
      </w:r>
      <w:r>
        <w:rPr>
          <w:rFonts w:eastAsia="맑은 고딕"/>
          <w:bCs/>
          <w:lang w:eastAsia="ko-KR"/>
        </w:rPr>
        <w:t>ies</w:t>
      </w:r>
      <w:r>
        <w:rPr>
          <w:rFonts w:eastAsia="맑은 고딕" w:hint="eastAsia"/>
          <w:bCs/>
          <w:lang w:eastAsia="ko-KR"/>
        </w:rPr>
        <w:t xml:space="preserve">. </w:t>
      </w:r>
      <w:r>
        <w:rPr>
          <w:rFonts w:eastAsia="맑은 고딕"/>
          <w:bCs/>
          <w:lang w:eastAsia="ko-KR"/>
        </w:rPr>
        <w:t>The capabilities are described in the below.</w:t>
      </w:r>
    </w:p>
    <w:p w14:paraId="7466F0C3" w14:textId="5E601B70" w:rsidR="00015B69" w:rsidRPr="009075B4" w:rsidRDefault="00015B69" w:rsidP="00015B69">
      <w:pPr>
        <w:pStyle w:val="aff"/>
        <w:numPr>
          <w:ilvl w:val="0"/>
          <w:numId w:val="23"/>
        </w:numPr>
        <w:rPr>
          <w:rFonts w:eastAsiaTheme="minorHAnsi"/>
          <w:lang w:val="en-US"/>
        </w:rPr>
      </w:pPr>
      <w:r w:rsidRPr="009075B4">
        <w:rPr>
          <w:rFonts w:eastAsiaTheme="minorHAnsi"/>
          <w:lang w:val="en-US"/>
        </w:rPr>
        <w:t>00: Only for initialization and setup. If a responder finds this type of advertisement packet, it request</w:t>
      </w:r>
      <w:r>
        <w:rPr>
          <w:rFonts w:eastAsiaTheme="minorHAnsi"/>
          <w:lang w:val="en-US"/>
        </w:rPr>
        <w:t>s</w:t>
      </w:r>
      <w:r w:rsidRPr="009075B4">
        <w:rPr>
          <w:rFonts w:eastAsiaTheme="minorHAnsi"/>
          <w:lang w:val="en-US"/>
        </w:rPr>
        <w:t xml:space="preserve"> only </w:t>
      </w:r>
      <w:r w:rsidR="00E06FF9">
        <w:rPr>
          <w:rFonts w:eastAsiaTheme="minorHAnsi"/>
        </w:rPr>
        <w:t>Ranging</w:t>
      </w:r>
      <w:r w:rsidR="00E06FF9" w:rsidRPr="009075B4">
        <w:rPr>
          <w:rFonts w:eastAsiaTheme="minorHAnsi"/>
          <w:lang w:val="en-US"/>
        </w:rPr>
        <w:t xml:space="preserve"> </w:t>
      </w:r>
      <w:r w:rsidRPr="009075B4">
        <w:rPr>
          <w:rFonts w:eastAsiaTheme="minorHAnsi"/>
          <w:lang w:val="en-US"/>
        </w:rPr>
        <w:t xml:space="preserve">session setup. In this case, Info </w:t>
      </w:r>
      <w:r w:rsidRPr="005F3509">
        <w:rPr>
          <w:rFonts w:eastAsiaTheme="minorHAnsi"/>
          <w:lang w:val="en-US"/>
        </w:rPr>
        <w:t>type (</w:t>
      </w:r>
      <w:r w:rsidRPr="009075B4">
        <w:rPr>
          <w:rFonts w:eastAsiaTheme="minorHAnsi"/>
          <w:lang w:val="en-US"/>
        </w:rPr>
        <w:t xml:space="preserve">Table 1.2.2.3.2) </w:t>
      </w:r>
      <w:r>
        <w:rPr>
          <w:rFonts w:eastAsiaTheme="minorHAnsi"/>
          <w:lang w:val="en-US"/>
        </w:rPr>
        <w:t>shall</w:t>
      </w:r>
      <w:r w:rsidRPr="009075B4">
        <w:rPr>
          <w:rFonts w:eastAsiaTheme="minorHAnsi"/>
          <w:lang w:val="en-US"/>
        </w:rPr>
        <w:t xml:space="preserve"> be </w:t>
      </w:r>
      <w:r>
        <w:rPr>
          <w:rFonts w:eastAsiaTheme="minorHAnsi"/>
          <w:lang w:val="en-US"/>
        </w:rPr>
        <w:t xml:space="preserve">set to </w:t>
      </w:r>
      <w:r w:rsidRPr="009075B4">
        <w:rPr>
          <w:rFonts w:eastAsiaTheme="minorHAnsi"/>
          <w:lang w:val="en-US"/>
        </w:rPr>
        <w:t>‘00’. The unified advertisement packet format can be constructed like in the following figure:</w:t>
      </w:r>
    </w:p>
    <w:p w14:paraId="2C2F6539" w14:textId="77777777" w:rsidR="00015B69" w:rsidRDefault="00015B69" w:rsidP="00015B69">
      <w:pPr>
        <w:jc w:val="left"/>
        <w:rPr>
          <w:rFonts w:eastAsia="맑은 고딕"/>
          <w:bCs/>
          <w:lang w:eastAsia="ko-KR"/>
        </w:rPr>
      </w:pPr>
    </w:p>
    <w:p w14:paraId="314B0344" w14:textId="77777777" w:rsidR="00015B69" w:rsidRDefault="00015B69" w:rsidP="00015B69">
      <w:pPr>
        <w:jc w:val="center"/>
        <w:rPr>
          <w:rFonts w:eastAsia="맑은 고딕"/>
          <w:bCs/>
          <w:lang w:eastAsia="ko-KR"/>
        </w:rPr>
      </w:pPr>
      <w:r>
        <w:rPr>
          <w:noProof/>
          <w:lang w:val="en-US" w:eastAsia="ko-KR"/>
        </w:rPr>
        <w:drawing>
          <wp:inline distT="0" distB="0" distL="0" distR="0" wp14:anchorId="2F37C1D4" wp14:editId="369FD8DF">
            <wp:extent cx="1958361" cy="558800"/>
            <wp:effectExtent l="0" t="0" r="3810" b="0"/>
            <wp:docPr id="22" name="그림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89853" cy="567786"/>
                    </a:xfrm>
                    <a:prstGeom prst="rect">
                      <a:avLst/>
                    </a:prstGeom>
                  </pic:spPr>
                </pic:pic>
              </a:graphicData>
            </a:graphic>
          </wp:inline>
        </w:drawing>
      </w:r>
    </w:p>
    <w:p w14:paraId="25C90D17" w14:textId="79A78FA5" w:rsidR="00015B69" w:rsidRDefault="00015B69" w:rsidP="00015B69">
      <w:pPr>
        <w:jc w:val="center"/>
        <w:rPr>
          <w:b/>
          <w:bCs/>
        </w:rPr>
      </w:pPr>
      <w:r w:rsidRPr="0094308A">
        <w:rPr>
          <w:rFonts w:eastAsiaTheme="minorHAnsi"/>
          <w:b/>
          <w:bCs/>
        </w:rPr>
        <w:t xml:space="preserve">Figure </w:t>
      </w:r>
      <w:r>
        <w:rPr>
          <w:rFonts w:eastAsiaTheme="minorHAnsi"/>
          <w:b/>
          <w:bCs/>
        </w:rPr>
        <w:fldChar w:fldCharType="begin"/>
      </w:r>
      <w:r>
        <w:rPr>
          <w:rFonts w:eastAsiaTheme="minorHAnsi"/>
          <w:b/>
          <w:bCs/>
        </w:rPr>
        <w:instrText xml:space="preserve"> REF _Ref126058315 \r \h </w:instrText>
      </w:r>
      <w:r>
        <w:rPr>
          <w:rFonts w:eastAsiaTheme="minorHAnsi"/>
          <w:b/>
          <w:bCs/>
        </w:rPr>
      </w:r>
      <w:r>
        <w:rPr>
          <w:rFonts w:eastAsiaTheme="minorHAnsi"/>
          <w:b/>
          <w:bCs/>
        </w:rPr>
        <w:fldChar w:fldCharType="separate"/>
      </w:r>
      <w:r>
        <w:rPr>
          <w:rFonts w:eastAsiaTheme="minorHAnsi"/>
          <w:b/>
          <w:bCs/>
        </w:rPr>
        <w:t>1.2.2.</w:t>
      </w:r>
      <w:r>
        <w:rPr>
          <w:rFonts w:eastAsiaTheme="minorHAnsi"/>
          <w:b/>
          <w:bCs/>
        </w:rPr>
        <w:fldChar w:fldCharType="end"/>
      </w:r>
      <w:r>
        <w:rPr>
          <w:rFonts w:eastAsiaTheme="minorHAnsi"/>
          <w:b/>
          <w:bCs/>
        </w:rPr>
        <w:t>3.2</w:t>
      </w:r>
      <w:r w:rsidRPr="0094308A">
        <w:rPr>
          <w:rFonts w:eastAsiaTheme="minorHAnsi"/>
          <w:b/>
          <w:bCs/>
        </w:rPr>
        <w:t xml:space="preserve"> </w:t>
      </w:r>
      <w:r>
        <w:rPr>
          <w:rFonts w:eastAsiaTheme="minorHAnsi"/>
          <w:b/>
          <w:bCs/>
        </w:rPr>
        <w:t>–</w:t>
      </w:r>
      <w:r w:rsidRPr="0094308A">
        <w:rPr>
          <w:rFonts w:eastAsiaTheme="minorHAnsi"/>
          <w:b/>
          <w:bCs/>
        </w:rPr>
        <w:t xml:space="preserve"> </w:t>
      </w:r>
      <w:r>
        <w:rPr>
          <w:b/>
          <w:bCs/>
        </w:rPr>
        <w:t>Unified advertisement packet (ADV-POLL2) with ADV type ‘00</w:t>
      </w:r>
      <w:r w:rsidR="00985498">
        <w:rPr>
          <w:b/>
          <w:bCs/>
        </w:rPr>
        <w:t>’</w:t>
      </w:r>
    </w:p>
    <w:p w14:paraId="2D07E67A" w14:textId="77777777" w:rsidR="00015B69" w:rsidRPr="009075B4" w:rsidRDefault="00015B69" w:rsidP="00015B69">
      <w:pPr>
        <w:pStyle w:val="aff"/>
        <w:numPr>
          <w:ilvl w:val="0"/>
          <w:numId w:val="23"/>
        </w:numPr>
        <w:rPr>
          <w:rFonts w:eastAsiaTheme="minorHAnsi"/>
          <w:lang w:val="en-US"/>
        </w:rPr>
      </w:pPr>
      <w:r w:rsidRPr="009075B4">
        <w:rPr>
          <w:rFonts w:eastAsiaTheme="minorHAnsi"/>
          <w:lang w:val="en-US"/>
        </w:rPr>
        <w:t>01: Only for channel usage coordination. If a responder finds this type of advertisement packet, it obtain</w:t>
      </w:r>
      <w:r>
        <w:rPr>
          <w:rFonts w:eastAsiaTheme="minorHAnsi"/>
          <w:lang w:val="en-US"/>
        </w:rPr>
        <w:t>s</w:t>
      </w:r>
      <w:r w:rsidRPr="009075B4">
        <w:rPr>
          <w:rFonts w:eastAsiaTheme="minorHAnsi"/>
          <w:lang w:val="en-US"/>
        </w:rPr>
        <w:t xml:space="preserve"> UWB Per-Session Info for channel usage coordination. In this case, Info </w:t>
      </w:r>
      <w:r w:rsidRPr="000F50DC">
        <w:rPr>
          <w:rFonts w:eastAsiaTheme="minorHAnsi"/>
          <w:lang w:val="en-US"/>
        </w:rPr>
        <w:t>type (</w:t>
      </w:r>
      <w:r w:rsidRPr="009075B4">
        <w:rPr>
          <w:rFonts w:eastAsiaTheme="minorHAnsi"/>
          <w:lang w:val="en-US"/>
        </w:rPr>
        <w:t xml:space="preserve">Table 1.2.2.3.2) </w:t>
      </w:r>
      <w:r>
        <w:rPr>
          <w:rFonts w:eastAsiaTheme="minorHAnsi"/>
          <w:lang w:val="en-US"/>
        </w:rPr>
        <w:t>shall</w:t>
      </w:r>
      <w:r w:rsidRPr="009075B4">
        <w:rPr>
          <w:rFonts w:eastAsiaTheme="minorHAnsi"/>
          <w:lang w:val="en-US"/>
        </w:rPr>
        <w:t xml:space="preserve"> be </w:t>
      </w:r>
      <w:r>
        <w:rPr>
          <w:rFonts w:eastAsiaTheme="minorHAnsi"/>
          <w:lang w:val="en-US"/>
        </w:rPr>
        <w:t xml:space="preserve">set to </w:t>
      </w:r>
      <w:r w:rsidRPr="009075B4">
        <w:rPr>
          <w:rFonts w:eastAsiaTheme="minorHAnsi"/>
          <w:lang w:val="en-US"/>
        </w:rPr>
        <w:t>‘01’</w:t>
      </w:r>
      <w:r>
        <w:rPr>
          <w:rFonts w:eastAsiaTheme="minorHAnsi"/>
          <w:lang w:val="en-US"/>
        </w:rPr>
        <w:t>, ‘10' or ‘11’</w:t>
      </w:r>
      <w:r w:rsidRPr="009075B4">
        <w:rPr>
          <w:rFonts w:eastAsiaTheme="minorHAnsi"/>
          <w:lang w:val="en-US"/>
        </w:rPr>
        <w:t>.</w:t>
      </w:r>
    </w:p>
    <w:p w14:paraId="232195DD" w14:textId="10DB75A3" w:rsidR="00015B69" w:rsidRPr="009075B4" w:rsidRDefault="00015B69" w:rsidP="00015B69">
      <w:pPr>
        <w:pStyle w:val="aff"/>
        <w:numPr>
          <w:ilvl w:val="0"/>
          <w:numId w:val="23"/>
        </w:numPr>
        <w:rPr>
          <w:rFonts w:eastAsiaTheme="minorHAnsi"/>
          <w:lang w:val="en-US"/>
        </w:rPr>
      </w:pPr>
      <w:r>
        <w:rPr>
          <w:rFonts w:eastAsiaTheme="minorHAnsi"/>
          <w:lang w:val="en-US"/>
        </w:rPr>
        <w:t>1</w:t>
      </w:r>
      <w:r w:rsidRPr="009075B4">
        <w:rPr>
          <w:rFonts w:eastAsiaTheme="minorHAnsi"/>
          <w:lang w:val="en-US"/>
        </w:rPr>
        <w:t>0: For both initialization and setup and channel usage coordination. If a responder finds this type of advertisement packet, a responder choose</w:t>
      </w:r>
      <w:r>
        <w:rPr>
          <w:rFonts w:eastAsiaTheme="minorHAnsi"/>
          <w:lang w:val="en-US"/>
        </w:rPr>
        <w:t>s</w:t>
      </w:r>
      <w:r w:rsidRPr="009075B4">
        <w:rPr>
          <w:rFonts w:eastAsiaTheme="minorHAnsi"/>
          <w:lang w:val="en-US"/>
        </w:rPr>
        <w:t xml:space="preserve"> action whether establishing </w:t>
      </w:r>
      <w:r w:rsidR="00E06FF9">
        <w:rPr>
          <w:rFonts w:eastAsiaTheme="minorHAnsi"/>
        </w:rPr>
        <w:t>Ranging</w:t>
      </w:r>
      <w:r w:rsidR="00E06FF9" w:rsidRPr="009075B4">
        <w:rPr>
          <w:rFonts w:eastAsiaTheme="minorHAnsi"/>
          <w:lang w:val="en-US"/>
        </w:rPr>
        <w:t xml:space="preserve"> </w:t>
      </w:r>
      <w:r w:rsidRPr="009075B4">
        <w:rPr>
          <w:rFonts w:eastAsiaTheme="minorHAnsi"/>
          <w:lang w:val="en-US"/>
        </w:rPr>
        <w:t>session setup or obtaining UWB Per-Session Info for channel usage coordination.</w:t>
      </w:r>
      <w:r>
        <w:rPr>
          <w:rFonts w:eastAsiaTheme="minorHAnsi"/>
          <w:lang w:val="en-US"/>
        </w:rPr>
        <w:t xml:space="preserve"> </w:t>
      </w:r>
      <w:r w:rsidRPr="009A3A7E">
        <w:rPr>
          <w:rFonts w:eastAsiaTheme="minorHAnsi"/>
          <w:lang w:val="en-US"/>
        </w:rPr>
        <w:t xml:space="preserve">In this case, Info </w:t>
      </w:r>
      <w:r w:rsidRPr="000F50DC">
        <w:rPr>
          <w:rFonts w:eastAsiaTheme="minorHAnsi"/>
          <w:lang w:val="en-US"/>
        </w:rPr>
        <w:t>type (</w:t>
      </w:r>
      <w:r w:rsidRPr="009A3A7E">
        <w:rPr>
          <w:rFonts w:eastAsiaTheme="minorHAnsi"/>
          <w:lang w:val="en-US"/>
        </w:rPr>
        <w:t xml:space="preserve">Table 1.2.2.3.2) </w:t>
      </w:r>
      <w:r>
        <w:rPr>
          <w:rFonts w:eastAsiaTheme="minorHAnsi"/>
          <w:lang w:val="en-US"/>
        </w:rPr>
        <w:t>shall</w:t>
      </w:r>
      <w:r w:rsidRPr="009A3A7E">
        <w:rPr>
          <w:rFonts w:eastAsiaTheme="minorHAnsi"/>
          <w:lang w:val="en-US"/>
        </w:rPr>
        <w:t xml:space="preserve"> be </w:t>
      </w:r>
      <w:r>
        <w:rPr>
          <w:rFonts w:eastAsiaTheme="minorHAnsi"/>
          <w:lang w:val="en-US"/>
        </w:rPr>
        <w:t xml:space="preserve">set to </w:t>
      </w:r>
      <w:r w:rsidRPr="009A3A7E">
        <w:rPr>
          <w:rFonts w:eastAsiaTheme="minorHAnsi"/>
          <w:lang w:val="en-US"/>
        </w:rPr>
        <w:t>‘01’</w:t>
      </w:r>
      <w:r>
        <w:rPr>
          <w:rFonts w:eastAsiaTheme="minorHAnsi"/>
          <w:lang w:val="en-US"/>
        </w:rPr>
        <w:t>, ‘10' or ‘11’</w:t>
      </w:r>
      <w:r w:rsidRPr="009A3A7E">
        <w:rPr>
          <w:rFonts w:eastAsiaTheme="minorHAnsi"/>
          <w:lang w:val="en-US"/>
        </w:rPr>
        <w:t>.</w:t>
      </w:r>
    </w:p>
    <w:tbl>
      <w:tblPr>
        <w:tblStyle w:val="afc"/>
        <w:tblW w:w="0" w:type="auto"/>
        <w:jc w:val="center"/>
        <w:tblLook w:val="04A0" w:firstRow="1" w:lastRow="0" w:firstColumn="1" w:lastColumn="0" w:noHBand="0" w:noVBand="1"/>
      </w:tblPr>
      <w:tblGrid>
        <w:gridCol w:w="2089"/>
        <w:gridCol w:w="3151"/>
      </w:tblGrid>
      <w:tr w:rsidR="00015B69" w:rsidRPr="002B306D" w14:paraId="6F9EBD3A" w14:textId="77777777" w:rsidTr="00B705EB">
        <w:trPr>
          <w:trHeight w:val="61"/>
          <w:jc w:val="center"/>
        </w:trPr>
        <w:tc>
          <w:tcPr>
            <w:tcW w:w="2089" w:type="dxa"/>
            <w:vAlign w:val="center"/>
          </w:tcPr>
          <w:p w14:paraId="5A7EF3F5" w14:textId="77777777" w:rsidR="00015B69" w:rsidRPr="00B41CE8" w:rsidRDefault="00015B69" w:rsidP="00B705EB">
            <w:pPr>
              <w:spacing w:after="120"/>
              <w:jc w:val="center"/>
              <w:rPr>
                <w:rFonts w:eastAsiaTheme="minorHAnsi"/>
                <w:b/>
                <w:bCs/>
              </w:rPr>
            </w:pPr>
            <w:r>
              <w:rPr>
                <w:rFonts w:eastAsiaTheme="minorHAnsi"/>
                <w:b/>
                <w:bCs/>
              </w:rPr>
              <w:t>Info type</w:t>
            </w:r>
          </w:p>
        </w:tc>
        <w:tc>
          <w:tcPr>
            <w:tcW w:w="3151" w:type="dxa"/>
            <w:vAlign w:val="center"/>
          </w:tcPr>
          <w:p w14:paraId="5361F271" w14:textId="77777777" w:rsidR="00015B69" w:rsidRPr="00B41CE8" w:rsidRDefault="00015B69" w:rsidP="00B705EB">
            <w:pPr>
              <w:spacing w:after="120"/>
              <w:jc w:val="center"/>
              <w:rPr>
                <w:rFonts w:eastAsiaTheme="minorHAnsi"/>
                <w:b/>
                <w:bCs/>
              </w:rPr>
            </w:pPr>
            <w:r>
              <w:rPr>
                <w:rFonts w:eastAsiaTheme="minorHAnsi"/>
                <w:b/>
                <w:bCs/>
              </w:rPr>
              <w:t>UWB Per-Session Info type</w:t>
            </w:r>
          </w:p>
        </w:tc>
      </w:tr>
      <w:tr w:rsidR="00015B69" w:rsidRPr="002B306D" w14:paraId="69181608" w14:textId="77777777" w:rsidTr="00B705EB">
        <w:trPr>
          <w:jc w:val="center"/>
        </w:trPr>
        <w:tc>
          <w:tcPr>
            <w:tcW w:w="2089" w:type="dxa"/>
            <w:vAlign w:val="center"/>
          </w:tcPr>
          <w:p w14:paraId="37CE54A7" w14:textId="77777777" w:rsidR="00015B69" w:rsidRPr="00B41CE8" w:rsidRDefault="00015B69" w:rsidP="00B705EB">
            <w:pPr>
              <w:spacing w:after="120"/>
              <w:jc w:val="center"/>
              <w:rPr>
                <w:rFonts w:eastAsiaTheme="minorHAnsi"/>
              </w:rPr>
            </w:pPr>
            <w:r>
              <w:rPr>
                <w:rFonts w:eastAsiaTheme="minorHAnsi"/>
              </w:rPr>
              <w:t>00</w:t>
            </w:r>
          </w:p>
        </w:tc>
        <w:tc>
          <w:tcPr>
            <w:tcW w:w="3151" w:type="dxa"/>
            <w:vAlign w:val="center"/>
          </w:tcPr>
          <w:p w14:paraId="01926ACE" w14:textId="77777777" w:rsidR="00015B69" w:rsidRPr="00225EB7" w:rsidRDefault="00015B69" w:rsidP="00B705EB">
            <w:pPr>
              <w:pStyle w:val="aff"/>
              <w:spacing w:after="120"/>
              <w:ind w:left="0"/>
              <w:jc w:val="left"/>
              <w:rPr>
                <w:rFonts w:eastAsiaTheme="minorHAnsi"/>
              </w:rPr>
            </w:pPr>
            <w:r>
              <w:rPr>
                <w:rFonts w:eastAsiaTheme="minorHAnsi"/>
              </w:rPr>
              <w:t>No UWB Per-Session Info field</w:t>
            </w:r>
          </w:p>
        </w:tc>
      </w:tr>
      <w:tr w:rsidR="00015B69" w:rsidRPr="002B306D" w14:paraId="7F072209" w14:textId="77777777" w:rsidTr="00B705EB">
        <w:trPr>
          <w:jc w:val="center"/>
        </w:trPr>
        <w:tc>
          <w:tcPr>
            <w:tcW w:w="2089" w:type="dxa"/>
            <w:vAlign w:val="center"/>
          </w:tcPr>
          <w:p w14:paraId="5C122FC2" w14:textId="77777777" w:rsidR="00015B69" w:rsidRPr="00B41CE8" w:rsidRDefault="00015B69" w:rsidP="00B705EB">
            <w:pPr>
              <w:spacing w:after="120"/>
              <w:jc w:val="center"/>
              <w:rPr>
                <w:rFonts w:eastAsiaTheme="minorHAnsi"/>
              </w:rPr>
            </w:pPr>
            <w:r>
              <w:rPr>
                <w:rFonts w:eastAsiaTheme="minorHAnsi"/>
              </w:rPr>
              <w:t>01</w:t>
            </w:r>
          </w:p>
        </w:tc>
        <w:tc>
          <w:tcPr>
            <w:tcW w:w="3151" w:type="dxa"/>
            <w:vAlign w:val="center"/>
          </w:tcPr>
          <w:p w14:paraId="40BF1EA3" w14:textId="77777777" w:rsidR="00015B69" w:rsidRPr="00225EB7" w:rsidRDefault="00015B69" w:rsidP="00B705EB">
            <w:pPr>
              <w:pStyle w:val="aff"/>
              <w:spacing w:after="120"/>
              <w:ind w:left="0"/>
              <w:jc w:val="left"/>
              <w:rPr>
                <w:rFonts w:eastAsiaTheme="minorHAnsi"/>
              </w:rPr>
            </w:pPr>
            <w:r>
              <w:rPr>
                <w:rFonts w:eastAsiaTheme="minorHAnsi"/>
              </w:rPr>
              <w:t>Minimum info in UWB Per-Session Info field</w:t>
            </w:r>
          </w:p>
        </w:tc>
      </w:tr>
      <w:tr w:rsidR="00015B69" w:rsidRPr="002B306D" w14:paraId="523EDEF0" w14:textId="77777777" w:rsidTr="00B705EB">
        <w:trPr>
          <w:jc w:val="center"/>
        </w:trPr>
        <w:tc>
          <w:tcPr>
            <w:tcW w:w="2089" w:type="dxa"/>
            <w:vAlign w:val="center"/>
          </w:tcPr>
          <w:p w14:paraId="4FB1B6C5" w14:textId="77777777" w:rsidR="00015B69" w:rsidRPr="00B41CE8" w:rsidRDefault="00015B69" w:rsidP="00B705EB">
            <w:pPr>
              <w:spacing w:after="120"/>
              <w:jc w:val="center"/>
              <w:rPr>
                <w:rFonts w:eastAsiaTheme="minorHAnsi"/>
              </w:rPr>
            </w:pPr>
            <w:r>
              <w:rPr>
                <w:rFonts w:eastAsiaTheme="minorHAnsi"/>
              </w:rPr>
              <w:t>10</w:t>
            </w:r>
          </w:p>
        </w:tc>
        <w:tc>
          <w:tcPr>
            <w:tcW w:w="3151" w:type="dxa"/>
            <w:vAlign w:val="center"/>
          </w:tcPr>
          <w:p w14:paraId="6FBD7503" w14:textId="77777777" w:rsidR="00015B69" w:rsidRPr="00B41CE8" w:rsidRDefault="00015B69" w:rsidP="00B705EB">
            <w:pPr>
              <w:pStyle w:val="aff"/>
              <w:spacing w:after="120"/>
              <w:ind w:left="0"/>
              <w:jc w:val="left"/>
              <w:rPr>
                <w:rFonts w:eastAsiaTheme="minorHAnsi"/>
              </w:rPr>
            </w:pPr>
            <w:r>
              <w:rPr>
                <w:rFonts w:eastAsiaTheme="minorHAnsi"/>
              </w:rPr>
              <w:t>UWB Per-Session Info field with Active Period</w:t>
            </w:r>
          </w:p>
        </w:tc>
      </w:tr>
      <w:tr w:rsidR="00015B69" w:rsidRPr="002B306D" w14:paraId="2EAB230F" w14:textId="77777777" w:rsidTr="00B705EB">
        <w:trPr>
          <w:jc w:val="center"/>
        </w:trPr>
        <w:tc>
          <w:tcPr>
            <w:tcW w:w="2089" w:type="dxa"/>
            <w:vAlign w:val="center"/>
          </w:tcPr>
          <w:p w14:paraId="50FB77ED" w14:textId="77777777" w:rsidR="00015B69" w:rsidRPr="00B41CE8" w:rsidRDefault="00015B69" w:rsidP="00B705EB">
            <w:pPr>
              <w:spacing w:after="120"/>
              <w:jc w:val="center"/>
              <w:rPr>
                <w:rFonts w:eastAsiaTheme="minorHAnsi"/>
              </w:rPr>
            </w:pPr>
            <w:r>
              <w:rPr>
                <w:rFonts w:eastAsiaTheme="minorHAnsi"/>
              </w:rPr>
              <w:t>11</w:t>
            </w:r>
          </w:p>
        </w:tc>
        <w:tc>
          <w:tcPr>
            <w:tcW w:w="3151" w:type="dxa"/>
            <w:vAlign w:val="center"/>
          </w:tcPr>
          <w:p w14:paraId="5A3497A9" w14:textId="77777777" w:rsidR="00015B69" w:rsidRPr="00B41CE8" w:rsidRDefault="00015B69" w:rsidP="00B705EB">
            <w:pPr>
              <w:spacing w:after="120"/>
              <w:jc w:val="left"/>
              <w:rPr>
                <w:rFonts w:eastAsiaTheme="minorHAnsi"/>
              </w:rPr>
            </w:pPr>
            <w:r>
              <w:rPr>
                <w:rFonts w:eastAsiaTheme="minorHAnsi"/>
              </w:rPr>
              <w:t>UWB Per-Session Info field with round structure</w:t>
            </w:r>
          </w:p>
        </w:tc>
      </w:tr>
    </w:tbl>
    <w:p w14:paraId="766CC92B" w14:textId="77777777" w:rsidR="00015B69" w:rsidRDefault="00015B69" w:rsidP="00015B69">
      <w:pPr>
        <w:jc w:val="center"/>
        <w:rPr>
          <w:rFonts w:eastAsiaTheme="minorHAnsi"/>
        </w:rPr>
      </w:pPr>
      <w:r w:rsidRPr="006D46EE">
        <w:rPr>
          <w:rFonts w:eastAsiaTheme="minorHAnsi"/>
          <w:b/>
          <w:bCs/>
        </w:rPr>
        <w:t xml:space="preserve">Table </w:t>
      </w:r>
      <w:r>
        <w:rPr>
          <w:rFonts w:eastAsiaTheme="minorHAnsi"/>
          <w:b/>
          <w:bCs/>
        </w:rPr>
        <w:fldChar w:fldCharType="begin"/>
      </w:r>
      <w:r>
        <w:rPr>
          <w:rFonts w:eastAsiaTheme="minorHAnsi"/>
          <w:b/>
          <w:bCs/>
        </w:rPr>
        <w:instrText xml:space="preserve"> REF _Ref126058361 \r \h </w:instrText>
      </w:r>
      <w:r>
        <w:rPr>
          <w:rFonts w:eastAsiaTheme="minorHAnsi"/>
          <w:b/>
          <w:bCs/>
        </w:rPr>
      </w:r>
      <w:r>
        <w:rPr>
          <w:rFonts w:eastAsiaTheme="minorHAnsi"/>
          <w:b/>
          <w:bCs/>
        </w:rPr>
        <w:fldChar w:fldCharType="separate"/>
      </w:r>
      <w:r>
        <w:rPr>
          <w:rFonts w:eastAsiaTheme="minorHAnsi"/>
          <w:b/>
          <w:bCs/>
        </w:rPr>
        <w:t>1.2.2.3</w:t>
      </w:r>
      <w:r>
        <w:rPr>
          <w:rFonts w:eastAsiaTheme="minorHAnsi"/>
          <w:b/>
          <w:bCs/>
        </w:rPr>
        <w:fldChar w:fldCharType="end"/>
      </w:r>
      <w:r>
        <w:rPr>
          <w:rFonts w:eastAsiaTheme="minorHAnsi"/>
          <w:b/>
          <w:bCs/>
        </w:rPr>
        <w:t>.2</w:t>
      </w:r>
      <w:r w:rsidRPr="006D46EE">
        <w:rPr>
          <w:rFonts w:eastAsiaTheme="minorHAnsi"/>
          <w:b/>
          <w:bCs/>
        </w:rPr>
        <w:t xml:space="preserve"> </w:t>
      </w:r>
      <w:r>
        <w:rPr>
          <w:rFonts w:eastAsiaTheme="minorHAnsi"/>
          <w:b/>
          <w:bCs/>
        </w:rPr>
        <w:t>–</w:t>
      </w:r>
      <w:r w:rsidRPr="006D46EE">
        <w:rPr>
          <w:rFonts w:eastAsiaTheme="minorHAnsi"/>
          <w:b/>
          <w:bCs/>
        </w:rPr>
        <w:t xml:space="preserve"> </w:t>
      </w:r>
      <w:r>
        <w:rPr>
          <w:rFonts w:eastAsiaTheme="minorHAnsi"/>
          <w:b/>
          <w:bCs/>
        </w:rPr>
        <w:t>Info type in ADV-POLL2</w:t>
      </w:r>
    </w:p>
    <w:p w14:paraId="466E64D7" w14:textId="43D31467" w:rsidR="00015B69" w:rsidRDefault="00015B69" w:rsidP="00015B69">
      <w:pPr>
        <w:pStyle w:val="IEEEStdsParagraph"/>
        <w:rPr>
          <w:rFonts w:ascii="Arial" w:eastAsia="맑은 고딕" w:hAnsi="Arial" w:cs="Arial"/>
          <w:lang w:eastAsia="ko-KR"/>
        </w:rPr>
      </w:pPr>
      <w:r>
        <w:rPr>
          <w:rFonts w:ascii="Arial" w:eastAsia="맑은 고딕" w:hAnsi="Arial" w:cs="Arial" w:hint="eastAsia"/>
          <w:lang w:eastAsia="ko-KR"/>
        </w:rPr>
        <w:t>Depend</w:t>
      </w:r>
      <w:r w:rsidR="001C6C8E">
        <w:rPr>
          <w:rFonts w:ascii="Arial" w:eastAsia="맑은 고딕" w:hAnsi="Arial" w:cs="Arial"/>
          <w:lang w:eastAsia="ko-KR"/>
        </w:rPr>
        <w:t>ing</w:t>
      </w:r>
      <w:r>
        <w:rPr>
          <w:rFonts w:ascii="Arial" w:eastAsia="맑은 고딕" w:hAnsi="Arial" w:cs="Arial" w:hint="eastAsia"/>
          <w:lang w:eastAsia="ko-KR"/>
        </w:rPr>
        <w:t xml:space="preserve"> on</w:t>
      </w:r>
      <w:r>
        <w:rPr>
          <w:rFonts w:ascii="Arial" w:eastAsia="맑은 고딕" w:hAnsi="Arial" w:cs="Arial"/>
          <w:lang w:eastAsia="ko-KR"/>
        </w:rPr>
        <w:t xml:space="preserve"> Info type, kind of information in UWB Per-Session Info is determined. The kind of information is described in the below:</w:t>
      </w:r>
    </w:p>
    <w:p w14:paraId="141F6D71" w14:textId="77777777" w:rsidR="00015B69" w:rsidRDefault="00015B69" w:rsidP="00015B69">
      <w:pPr>
        <w:pStyle w:val="aff"/>
        <w:numPr>
          <w:ilvl w:val="0"/>
          <w:numId w:val="23"/>
        </w:numPr>
        <w:rPr>
          <w:rFonts w:eastAsiaTheme="minorHAnsi"/>
        </w:rPr>
      </w:pPr>
      <w:r w:rsidRPr="009075B4">
        <w:rPr>
          <w:rFonts w:eastAsiaTheme="minorHAnsi"/>
          <w:lang w:val="en-US"/>
        </w:rPr>
        <w:t>00:</w:t>
      </w:r>
      <w:r>
        <w:rPr>
          <w:rFonts w:eastAsiaTheme="minorHAnsi"/>
          <w:lang w:val="en-US"/>
        </w:rPr>
        <w:t xml:space="preserve"> </w:t>
      </w:r>
      <w:r w:rsidRPr="009075B4">
        <w:rPr>
          <w:rFonts w:eastAsiaTheme="minorHAnsi"/>
          <w:lang w:val="en-US"/>
        </w:rPr>
        <w:t>The unified advertisement packet has no UWB Per-Session Info field. The packet format is described in the figure 1.2.2.3.2</w:t>
      </w:r>
      <w:r>
        <w:rPr>
          <w:rFonts w:eastAsiaTheme="minorHAnsi"/>
          <w:lang w:val="en-US"/>
        </w:rPr>
        <w:t>.</w:t>
      </w:r>
    </w:p>
    <w:p w14:paraId="14B639A8" w14:textId="77777777" w:rsidR="00015B69" w:rsidRDefault="00015B69" w:rsidP="00015B69">
      <w:pPr>
        <w:pStyle w:val="aff"/>
        <w:numPr>
          <w:ilvl w:val="0"/>
          <w:numId w:val="23"/>
        </w:numPr>
        <w:rPr>
          <w:rFonts w:eastAsiaTheme="minorHAnsi"/>
        </w:rPr>
      </w:pPr>
      <w:r>
        <w:rPr>
          <w:rFonts w:eastAsiaTheme="minorHAnsi"/>
          <w:lang w:val="en-US"/>
        </w:rPr>
        <w:t xml:space="preserve">01: </w:t>
      </w:r>
      <w:r w:rsidRPr="00C53376">
        <w:rPr>
          <w:rFonts w:eastAsiaTheme="minorHAnsi"/>
          <w:lang w:val="en-US"/>
        </w:rPr>
        <w:t>The unified advertisement packet</w:t>
      </w:r>
      <w:r>
        <w:rPr>
          <w:rFonts w:eastAsiaTheme="minorHAnsi"/>
          <w:lang w:val="en-US"/>
        </w:rPr>
        <w:t xml:space="preserve"> has UWB Per-Session Info field including minimum info like block duration.</w:t>
      </w:r>
    </w:p>
    <w:p w14:paraId="2DCE9EF3" w14:textId="77777777" w:rsidR="00015B69" w:rsidRDefault="00015B69" w:rsidP="00015B69">
      <w:pPr>
        <w:pStyle w:val="aff"/>
        <w:numPr>
          <w:ilvl w:val="0"/>
          <w:numId w:val="23"/>
        </w:numPr>
        <w:rPr>
          <w:rFonts w:eastAsiaTheme="minorHAnsi"/>
        </w:rPr>
      </w:pPr>
      <w:r>
        <w:rPr>
          <w:rFonts w:eastAsiaTheme="minorHAnsi"/>
          <w:lang w:val="en-US"/>
        </w:rPr>
        <w:t xml:space="preserve">10: </w:t>
      </w:r>
      <w:r w:rsidRPr="00C53376">
        <w:rPr>
          <w:rFonts w:eastAsiaTheme="minorHAnsi"/>
          <w:lang w:val="en-US"/>
        </w:rPr>
        <w:t>The unified advertisement packet</w:t>
      </w:r>
      <w:r>
        <w:rPr>
          <w:rFonts w:eastAsiaTheme="minorHAnsi"/>
          <w:lang w:val="en-US"/>
        </w:rPr>
        <w:t xml:space="preserve"> has UWB Per-Session Info field including active period.</w:t>
      </w:r>
    </w:p>
    <w:p w14:paraId="6AB49D9A" w14:textId="77777777" w:rsidR="00015B69" w:rsidRPr="00C53376" w:rsidRDefault="00015B69" w:rsidP="00015B69">
      <w:pPr>
        <w:pStyle w:val="aff"/>
        <w:numPr>
          <w:ilvl w:val="0"/>
          <w:numId w:val="23"/>
        </w:numPr>
        <w:rPr>
          <w:rFonts w:eastAsiaTheme="minorHAnsi"/>
          <w:lang w:val="en-US"/>
        </w:rPr>
      </w:pPr>
      <w:r>
        <w:rPr>
          <w:rFonts w:eastAsiaTheme="minorHAnsi"/>
          <w:lang w:val="en-US"/>
        </w:rPr>
        <w:t xml:space="preserve">11: </w:t>
      </w:r>
      <w:r w:rsidRPr="00C53376">
        <w:rPr>
          <w:rFonts w:eastAsiaTheme="minorHAnsi"/>
          <w:lang w:val="en-US"/>
        </w:rPr>
        <w:t>The unified advertisement packet</w:t>
      </w:r>
      <w:r>
        <w:rPr>
          <w:rFonts w:eastAsiaTheme="minorHAnsi"/>
          <w:lang w:val="en-US"/>
        </w:rPr>
        <w:t xml:space="preserve"> has UWB Per-Session Info field including round structure such as round duration, the number of rounds in a block and active round indices.</w:t>
      </w:r>
    </w:p>
    <w:p w14:paraId="2E0F082B" w14:textId="77777777" w:rsidR="00015B69" w:rsidRDefault="00015B69" w:rsidP="00015B69">
      <w:pPr>
        <w:pStyle w:val="IEEEStdsParagraph"/>
        <w:rPr>
          <w:rFonts w:ascii="Arial" w:eastAsia="맑은 고딕" w:hAnsi="Arial" w:cs="Arial"/>
          <w:lang w:eastAsia="ko-KR"/>
        </w:rPr>
      </w:pPr>
      <w:r>
        <w:rPr>
          <w:rFonts w:ascii="Arial" w:eastAsia="맑은 고딕" w:hAnsi="Arial" w:cs="Arial" w:hint="eastAsia"/>
          <w:lang w:eastAsia="ko-KR"/>
        </w:rPr>
        <w:t xml:space="preserve">In case info type is </w:t>
      </w:r>
      <w:r>
        <w:rPr>
          <w:rFonts w:ascii="Arial" w:eastAsia="맑은 고딕" w:hAnsi="Arial" w:cs="Arial"/>
          <w:lang w:eastAsia="ko-KR"/>
        </w:rPr>
        <w:t>‘01’, ‘10’ or ’11’, the unified advertisement packet can be described in the following figure:</w:t>
      </w:r>
    </w:p>
    <w:p w14:paraId="11B930B1" w14:textId="77777777" w:rsidR="00015B69" w:rsidRDefault="00015B69" w:rsidP="00015B69">
      <w:pPr>
        <w:pStyle w:val="IEEEStdsParagraph"/>
        <w:jc w:val="center"/>
        <w:rPr>
          <w:rFonts w:ascii="Arial" w:eastAsia="맑은 고딕" w:hAnsi="Arial" w:cs="Arial"/>
          <w:lang w:eastAsia="ko-KR"/>
        </w:rPr>
      </w:pPr>
      <w:r>
        <w:rPr>
          <w:noProof/>
          <w:lang w:eastAsia="ko-KR"/>
        </w:rPr>
        <w:drawing>
          <wp:inline distT="0" distB="0" distL="0" distR="0" wp14:anchorId="50FBA1B1" wp14:editId="6076ECF3">
            <wp:extent cx="3247902" cy="515649"/>
            <wp:effectExtent l="0" t="0" r="0" b="0"/>
            <wp:docPr id="24" name="그림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78293" cy="520474"/>
                    </a:xfrm>
                    <a:prstGeom prst="rect">
                      <a:avLst/>
                    </a:prstGeom>
                  </pic:spPr>
                </pic:pic>
              </a:graphicData>
            </a:graphic>
          </wp:inline>
        </w:drawing>
      </w:r>
    </w:p>
    <w:p w14:paraId="088DAC54" w14:textId="77777777" w:rsidR="00015B69" w:rsidRDefault="00015B69" w:rsidP="00015B69">
      <w:pPr>
        <w:jc w:val="center"/>
        <w:rPr>
          <w:b/>
          <w:bCs/>
        </w:rPr>
      </w:pPr>
      <w:r w:rsidRPr="0094308A">
        <w:rPr>
          <w:rFonts w:eastAsiaTheme="minorHAnsi"/>
          <w:b/>
          <w:bCs/>
        </w:rPr>
        <w:t xml:space="preserve">Figure </w:t>
      </w:r>
      <w:r>
        <w:rPr>
          <w:rFonts w:eastAsiaTheme="minorHAnsi"/>
          <w:b/>
          <w:bCs/>
        </w:rPr>
        <w:fldChar w:fldCharType="begin"/>
      </w:r>
      <w:r>
        <w:rPr>
          <w:rFonts w:eastAsiaTheme="minorHAnsi"/>
          <w:b/>
          <w:bCs/>
        </w:rPr>
        <w:instrText xml:space="preserve"> REF _Ref126058315 \r \h </w:instrText>
      </w:r>
      <w:r>
        <w:rPr>
          <w:rFonts w:eastAsiaTheme="minorHAnsi"/>
          <w:b/>
          <w:bCs/>
        </w:rPr>
      </w:r>
      <w:r>
        <w:rPr>
          <w:rFonts w:eastAsiaTheme="minorHAnsi"/>
          <w:b/>
          <w:bCs/>
        </w:rPr>
        <w:fldChar w:fldCharType="separate"/>
      </w:r>
      <w:r>
        <w:rPr>
          <w:rFonts w:eastAsiaTheme="minorHAnsi"/>
          <w:b/>
          <w:bCs/>
        </w:rPr>
        <w:t>1.2.2.</w:t>
      </w:r>
      <w:r>
        <w:rPr>
          <w:rFonts w:eastAsiaTheme="minorHAnsi"/>
          <w:b/>
          <w:bCs/>
        </w:rPr>
        <w:fldChar w:fldCharType="end"/>
      </w:r>
      <w:r>
        <w:rPr>
          <w:rFonts w:eastAsiaTheme="minorHAnsi"/>
          <w:b/>
          <w:bCs/>
        </w:rPr>
        <w:t>3.3</w:t>
      </w:r>
      <w:r w:rsidRPr="0094308A">
        <w:rPr>
          <w:rFonts w:eastAsiaTheme="minorHAnsi"/>
          <w:b/>
          <w:bCs/>
        </w:rPr>
        <w:t xml:space="preserve"> </w:t>
      </w:r>
      <w:r>
        <w:rPr>
          <w:rFonts w:eastAsiaTheme="minorHAnsi"/>
          <w:b/>
          <w:bCs/>
        </w:rPr>
        <w:t>–</w:t>
      </w:r>
      <w:r w:rsidRPr="0094308A">
        <w:rPr>
          <w:rFonts w:eastAsiaTheme="minorHAnsi"/>
          <w:b/>
          <w:bCs/>
        </w:rPr>
        <w:t xml:space="preserve"> </w:t>
      </w:r>
      <w:r>
        <w:rPr>
          <w:b/>
          <w:bCs/>
        </w:rPr>
        <w:t>Unified advertisement packet with Per-Session Info (ADV-POLL2)</w:t>
      </w:r>
    </w:p>
    <w:p w14:paraId="3E18C491" w14:textId="77777777" w:rsidR="00015B69" w:rsidRPr="009075B4" w:rsidRDefault="00015B69" w:rsidP="00015B69">
      <w:pPr>
        <w:pStyle w:val="IEEEStdsParagraph"/>
        <w:jc w:val="left"/>
        <w:rPr>
          <w:rFonts w:ascii="Arial" w:eastAsia="맑은 고딕" w:hAnsi="Arial" w:cs="Arial"/>
          <w:i/>
          <w:color w:val="FF0000"/>
          <w:lang w:val="en-GB" w:eastAsia="ko-KR"/>
        </w:rPr>
      </w:pPr>
      <w:r w:rsidRPr="009075B4">
        <w:rPr>
          <w:rFonts w:ascii="Arial" w:eastAsia="맑은 고딕" w:hAnsi="Arial" w:cs="Arial"/>
          <w:i/>
          <w:color w:val="FF0000"/>
          <w:lang w:val="en-GB" w:eastAsia="ko-KR"/>
        </w:rPr>
        <w:t xml:space="preserve">TODO: Common Info field and </w:t>
      </w:r>
      <w:r>
        <w:rPr>
          <w:rFonts w:ascii="Arial" w:eastAsia="맑은 고딕" w:hAnsi="Arial" w:cs="Arial"/>
          <w:i/>
          <w:color w:val="FF0000"/>
          <w:lang w:val="en-GB" w:eastAsia="ko-KR"/>
        </w:rPr>
        <w:t>Per-Session</w:t>
      </w:r>
      <w:r w:rsidRPr="009075B4">
        <w:rPr>
          <w:rFonts w:ascii="Arial" w:eastAsia="맑은 고딕" w:hAnsi="Arial" w:cs="Arial"/>
          <w:i/>
          <w:color w:val="FF0000"/>
          <w:lang w:val="en-GB" w:eastAsia="ko-KR"/>
        </w:rPr>
        <w:t xml:space="preserve"> Info field</w:t>
      </w:r>
      <w:r>
        <w:rPr>
          <w:rFonts w:ascii="Arial" w:eastAsia="맑은 고딕" w:hAnsi="Arial" w:cs="Arial"/>
          <w:i/>
          <w:color w:val="FF0000"/>
          <w:lang w:val="en-GB" w:eastAsia="ko-KR"/>
        </w:rPr>
        <w:t xml:space="preserve"> [11]</w:t>
      </w:r>
      <w:r w:rsidRPr="009075B4">
        <w:rPr>
          <w:rFonts w:ascii="Arial" w:eastAsia="맑은 고딕" w:hAnsi="Arial" w:cs="Arial"/>
          <w:i/>
          <w:color w:val="FF0000"/>
          <w:lang w:val="en-GB" w:eastAsia="ko-KR"/>
        </w:rPr>
        <w:t xml:space="preserve"> including UWB AP Info type should be defined in here.</w:t>
      </w:r>
    </w:p>
    <w:p w14:paraId="5739D567" w14:textId="77777777" w:rsidR="00015B69" w:rsidRDefault="00015B69" w:rsidP="00015B69">
      <w:pPr>
        <w:pStyle w:val="IEEEStdsParagraph"/>
        <w:jc w:val="left"/>
        <w:rPr>
          <w:rFonts w:ascii="Arial" w:eastAsia="맑은 고딕" w:hAnsi="Arial" w:cs="Arial"/>
          <w:i/>
          <w:color w:val="FF0000"/>
          <w:lang w:val="en-GB" w:eastAsia="ko-KR"/>
        </w:rPr>
      </w:pPr>
      <w:r w:rsidRPr="009075B4">
        <w:rPr>
          <w:rFonts w:ascii="Arial" w:eastAsia="맑은 고딕" w:hAnsi="Arial" w:cs="Arial"/>
          <w:i/>
          <w:color w:val="FF0000"/>
          <w:lang w:val="en-GB" w:eastAsia="ko-KR"/>
        </w:rPr>
        <w:t>TODO: In case UWB AP Present is ‘1’ in Common Info field, unified advertisement packet including UWB AP Info field</w:t>
      </w:r>
      <w:r>
        <w:rPr>
          <w:rFonts w:ascii="Arial" w:eastAsia="맑은 고딕" w:hAnsi="Arial" w:cs="Arial"/>
          <w:i/>
          <w:color w:val="FF0000"/>
          <w:lang w:val="en-GB" w:eastAsia="ko-KR"/>
        </w:rPr>
        <w:t xml:space="preserve"> [10]</w:t>
      </w:r>
      <w:r w:rsidRPr="009075B4">
        <w:rPr>
          <w:rFonts w:ascii="Arial" w:eastAsia="맑은 고딕" w:hAnsi="Arial" w:cs="Arial"/>
          <w:i/>
          <w:color w:val="FF0000"/>
          <w:lang w:val="en-GB" w:eastAsia="ko-KR"/>
        </w:rPr>
        <w:t xml:space="preserve"> should be defined</w:t>
      </w:r>
      <w:r>
        <w:rPr>
          <w:rFonts w:ascii="Arial" w:eastAsia="맑은 고딕" w:hAnsi="Arial" w:cs="Arial"/>
          <w:i/>
          <w:color w:val="FF0000"/>
          <w:lang w:val="en-GB" w:eastAsia="ko-KR"/>
        </w:rPr>
        <w:t xml:space="preserve"> like in the following figure</w:t>
      </w:r>
      <w:r w:rsidRPr="009075B4">
        <w:rPr>
          <w:rFonts w:ascii="Arial" w:eastAsia="맑은 고딕" w:hAnsi="Arial" w:cs="Arial"/>
          <w:i/>
          <w:color w:val="FF0000"/>
          <w:lang w:val="en-GB" w:eastAsia="ko-KR"/>
        </w:rPr>
        <w:t>.</w:t>
      </w:r>
    </w:p>
    <w:p w14:paraId="2C63CF9D" w14:textId="77777777" w:rsidR="00C878AC" w:rsidRDefault="00C878AC" w:rsidP="00015B69">
      <w:pPr>
        <w:pStyle w:val="IEEEStdsParagraph"/>
        <w:jc w:val="left"/>
        <w:rPr>
          <w:rFonts w:ascii="Arial" w:eastAsia="맑은 고딕" w:hAnsi="Arial" w:cs="Arial"/>
          <w:i/>
          <w:color w:val="FF0000"/>
          <w:lang w:val="en-GB" w:eastAsia="ko-KR"/>
        </w:rPr>
      </w:pPr>
    </w:p>
    <w:p w14:paraId="60BCAB61" w14:textId="201761C8" w:rsidR="00015B69" w:rsidRDefault="00F477B1" w:rsidP="00015B69">
      <w:pPr>
        <w:pStyle w:val="IEEEStdsParagraph"/>
        <w:jc w:val="center"/>
        <w:rPr>
          <w:rFonts w:ascii="Arial" w:eastAsia="맑은 고딕" w:hAnsi="Arial" w:cs="Arial"/>
          <w:i/>
          <w:color w:val="FF0000"/>
          <w:lang w:val="en-GB" w:eastAsia="ko-KR"/>
        </w:rPr>
      </w:pPr>
      <w:bookmarkStart w:id="1" w:name="_GoBack"/>
      <w:r>
        <w:rPr>
          <w:noProof/>
          <w:lang w:eastAsia="ko-KR"/>
        </w:rPr>
        <w:lastRenderedPageBreak/>
        <w:drawing>
          <wp:inline distT="0" distB="0" distL="0" distR="0" wp14:anchorId="3C0EF412" wp14:editId="1F010BAF">
            <wp:extent cx="2967593" cy="530327"/>
            <wp:effectExtent l="0" t="0" r="4445" b="317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84086" cy="551145"/>
                    </a:xfrm>
                    <a:prstGeom prst="rect">
                      <a:avLst/>
                    </a:prstGeom>
                  </pic:spPr>
                </pic:pic>
              </a:graphicData>
            </a:graphic>
          </wp:inline>
        </w:drawing>
      </w:r>
      <w:bookmarkEnd w:id="1"/>
    </w:p>
    <w:p w14:paraId="410795B5" w14:textId="1C1D7EA8" w:rsidR="00015B69" w:rsidRPr="009075B4" w:rsidRDefault="00015B69" w:rsidP="00015B69">
      <w:pPr>
        <w:jc w:val="center"/>
        <w:rPr>
          <w:rFonts w:eastAsia="맑은 고딕" w:cs="Arial"/>
          <w:i/>
          <w:color w:val="FF0000"/>
          <w:lang w:eastAsia="ko-KR"/>
        </w:rPr>
      </w:pPr>
      <w:r w:rsidRPr="0094308A">
        <w:rPr>
          <w:rFonts w:eastAsiaTheme="minorHAnsi"/>
          <w:b/>
          <w:bCs/>
        </w:rPr>
        <w:t xml:space="preserve">Figure </w:t>
      </w:r>
      <w:r>
        <w:rPr>
          <w:rFonts w:eastAsiaTheme="minorHAnsi"/>
          <w:b/>
          <w:bCs/>
        </w:rPr>
        <w:fldChar w:fldCharType="begin"/>
      </w:r>
      <w:r>
        <w:rPr>
          <w:rFonts w:eastAsiaTheme="minorHAnsi"/>
          <w:b/>
          <w:bCs/>
        </w:rPr>
        <w:instrText xml:space="preserve"> REF _Ref126058315 \r \h </w:instrText>
      </w:r>
      <w:r>
        <w:rPr>
          <w:rFonts w:eastAsiaTheme="minorHAnsi"/>
          <w:b/>
          <w:bCs/>
        </w:rPr>
      </w:r>
      <w:r>
        <w:rPr>
          <w:rFonts w:eastAsiaTheme="minorHAnsi"/>
          <w:b/>
          <w:bCs/>
        </w:rPr>
        <w:fldChar w:fldCharType="separate"/>
      </w:r>
      <w:r>
        <w:rPr>
          <w:rFonts w:eastAsiaTheme="minorHAnsi"/>
          <w:b/>
          <w:bCs/>
        </w:rPr>
        <w:t>1.2.2.</w:t>
      </w:r>
      <w:r>
        <w:rPr>
          <w:rFonts w:eastAsiaTheme="minorHAnsi"/>
          <w:b/>
          <w:bCs/>
        </w:rPr>
        <w:fldChar w:fldCharType="end"/>
      </w:r>
      <w:r>
        <w:rPr>
          <w:rFonts w:eastAsiaTheme="minorHAnsi"/>
          <w:b/>
          <w:bCs/>
        </w:rPr>
        <w:t>3.</w:t>
      </w:r>
      <w:r w:rsidR="007F3F6E">
        <w:rPr>
          <w:rFonts w:eastAsiaTheme="minorHAnsi"/>
          <w:b/>
          <w:bCs/>
        </w:rPr>
        <w:t>x</w:t>
      </w:r>
      <w:r w:rsidRPr="0094308A">
        <w:rPr>
          <w:rFonts w:eastAsiaTheme="minorHAnsi"/>
          <w:b/>
          <w:bCs/>
        </w:rPr>
        <w:t xml:space="preserve"> </w:t>
      </w:r>
      <w:r>
        <w:rPr>
          <w:rFonts w:eastAsiaTheme="minorHAnsi"/>
          <w:b/>
          <w:bCs/>
        </w:rPr>
        <w:t>–</w:t>
      </w:r>
      <w:r w:rsidRPr="0094308A">
        <w:rPr>
          <w:rFonts w:eastAsiaTheme="minorHAnsi"/>
          <w:b/>
          <w:bCs/>
        </w:rPr>
        <w:t xml:space="preserve"> </w:t>
      </w:r>
      <w:r>
        <w:rPr>
          <w:b/>
          <w:bCs/>
        </w:rPr>
        <w:t>Unified advertisement packet with UWB AP Info (ADV-POLL2)</w:t>
      </w:r>
    </w:p>
    <w:p w14:paraId="5B07290E" w14:textId="77777777" w:rsidR="00015B69" w:rsidRDefault="00015B69" w:rsidP="00015B69">
      <w:pPr>
        <w:pStyle w:val="IEEEStdsParagraph"/>
        <w:rPr>
          <w:rFonts w:ascii="Arial" w:eastAsia="맑은 고딕" w:hAnsi="Arial" w:cs="Arial"/>
          <w:lang w:eastAsia="ko-KR"/>
        </w:rPr>
      </w:pPr>
      <w:r>
        <w:rPr>
          <w:rFonts w:ascii="Arial" w:eastAsia="맑은 고딕" w:hAnsi="Arial" w:cs="Arial" w:hint="eastAsia"/>
          <w:lang w:eastAsia="ko-KR"/>
        </w:rPr>
        <w:t>The ADV Contents field depends on ADV type and Info type as mentioned in the above.</w:t>
      </w:r>
      <w:r>
        <w:rPr>
          <w:rFonts w:ascii="Arial" w:eastAsia="맑은 고딕" w:hAnsi="Arial" w:cs="Arial"/>
          <w:lang w:eastAsia="ko-KR"/>
        </w:rPr>
        <w:t xml:space="preserve"> The unified advertisement packet formats in each ADV type and Info type combination are described in the following table:</w:t>
      </w:r>
    </w:p>
    <w:tbl>
      <w:tblPr>
        <w:tblStyle w:val="afc"/>
        <w:tblW w:w="8359" w:type="dxa"/>
        <w:jc w:val="center"/>
        <w:tblLook w:val="04A0" w:firstRow="1" w:lastRow="0" w:firstColumn="1" w:lastColumn="0" w:noHBand="0" w:noVBand="1"/>
      </w:tblPr>
      <w:tblGrid>
        <w:gridCol w:w="988"/>
        <w:gridCol w:w="2409"/>
        <w:gridCol w:w="2552"/>
        <w:gridCol w:w="2410"/>
      </w:tblGrid>
      <w:tr w:rsidR="00015B69" w:rsidRPr="00B41CE8" w14:paraId="1AE2848A" w14:textId="77777777" w:rsidTr="00B705EB">
        <w:trPr>
          <w:trHeight w:val="61"/>
          <w:jc w:val="center"/>
        </w:trPr>
        <w:tc>
          <w:tcPr>
            <w:tcW w:w="988" w:type="dxa"/>
            <w:vAlign w:val="center"/>
          </w:tcPr>
          <w:p w14:paraId="3CBED1EE" w14:textId="77777777" w:rsidR="00015B69" w:rsidRPr="00B41CE8" w:rsidRDefault="00015B69" w:rsidP="00B705EB">
            <w:pPr>
              <w:spacing w:after="120"/>
              <w:jc w:val="center"/>
              <w:rPr>
                <w:rFonts w:eastAsiaTheme="minorHAnsi"/>
                <w:b/>
                <w:bCs/>
              </w:rPr>
            </w:pPr>
          </w:p>
        </w:tc>
        <w:tc>
          <w:tcPr>
            <w:tcW w:w="2409" w:type="dxa"/>
            <w:vAlign w:val="center"/>
          </w:tcPr>
          <w:p w14:paraId="7F887B1D" w14:textId="77777777" w:rsidR="00015B69" w:rsidRPr="009075B4" w:rsidRDefault="00015B69" w:rsidP="00B705EB">
            <w:pPr>
              <w:spacing w:after="120"/>
              <w:jc w:val="center"/>
              <w:rPr>
                <w:rFonts w:eastAsia="맑은 고딕"/>
                <w:bCs/>
                <w:lang w:eastAsia="ko-KR"/>
              </w:rPr>
            </w:pPr>
            <w:r>
              <w:rPr>
                <w:rFonts w:eastAsia="맑은 고딕"/>
                <w:bCs/>
                <w:lang w:eastAsia="ko-KR"/>
              </w:rPr>
              <w:t xml:space="preserve">ADV type = </w:t>
            </w:r>
            <w:r w:rsidRPr="009075B4">
              <w:rPr>
                <w:rFonts w:eastAsia="맑은 고딕"/>
                <w:bCs/>
                <w:lang w:eastAsia="ko-KR"/>
              </w:rPr>
              <w:t>00</w:t>
            </w:r>
          </w:p>
        </w:tc>
        <w:tc>
          <w:tcPr>
            <w:tcW w:w="2552" w:type="dxa"/>
            <w:vAlign w:val="center"/>
          </w:tcPr>
          <w:p w14:paraId="31E7F7B4" w14:textId="77777777" w:rsidR="00015B69" w:rsidRPr="009075B4" w:rsidRDefault="00015B69" w:rsidP="00B705EB">
            <w:pPr>
              <w:spacing w:after="120"/>
              <w:jc w:val="center"/>
              <w:rPr>
                <w:rFonts w:eastAsia="맑은 고딕"/>
                <w:bCs/>
                <w:lang w:eastAsia="ko-KR"/>
              </w:rPr>
            </w:pPr>
            <w:r>
              <w:rPr>
                <w:rFonts w:eastAsia="맑은 고딕"/>
                <w:bCs/>
                <w:lang w:eastAsia="ko-KR"/>
              </w:rPr>
              <w:t xml:space="preserve">ADV type = </w:t>
            </w:r>
            <w:r w:rsidRPr="009075B4">
              <w:rPr>
                <w:rFonts w:eastAsia="맑은 고딕"/>
                <w:bCs/>
                <w:lang w:eastAsia="ko-KR"/>
              </w:rPr>
              <w:t>01</w:t>
            </w:r>
          </w:p>
        </w:tc>
        <w:tc>
          <w:tcPr>
            <w:tcW w:w="2410" w:type="dxa"/>
            <w:vAlign w:val="center"/>
          </w:tcPr>
          <w:p w14:paraId="2B168B16" w14:textId="77777777" w:rsidR="00015B69" w:rsidRPr="009075B4" w:rsidRDefault="00015B69" w:rsidP="00B705EB">
            <w:pPr>
              <w:spacing w:after="120"/>
              <w:jc w:val="center"/>
              <w:rPr>
                <w:rFonts w:eastAsia="맑은 고딕"/>
                <w:bCs/>
                <w:lang w:eastAsia="ko-KR"/>
              </w:rPr>
            </w:pPr>
            <w:r>
              <w:rPr>
                <w:rFonts w:eastAsia="맑은 고딕"/>
                <w:bCs/>
                <w:lang w:eastAsia="ko-KR"/>
              </w:rPr>
              <w:t xml:space="preserve">ADV type = </w:t>
            </w:r>
            <w:r w:rsidRPr="009075B4">
              <w:rPr>
                <w:rFonts w:eastAsia="맑은 고딕"/>
                <w:bCs/>
                <w:lang w:eastAsia="ko-KR"/>
              </w:rPr>
              <w:t>10</w:t>
            </w:r>
          </w:p>
        </w:tc>
      </w:tr>
      <w:tr w:rsidR="00015B69" w:rsidRPr="00225EB7" w14:paraId="4863294D" w14:textId="77777777" w:rsidTr="00B705EB">
        <w:trPr>
          <w:jc w:val="center"/>
        </w:trPr>
        <w:tc>
          <w:tcPr>
            <w:tcW w:w="988" w:type="dxa"/>
            <w:vAlign w:val="center"/>
          </w:tcPr>
          <w:p w14:paraId="7F0368C9" w14:textId="77777777" w:rsidR="00015B69" w:rsidRPr="00B41CE8" w:rsidRDefault="00015B69" w:rsidP="00B705EB">
            <w:pPr>
              <w:spacing w:after="120"/>
              <w:jc w:val="center"/>
              <w:rPr>
                <w:rFonts w:eastAsiaTheme="minorHAnsi"/>
              </w:rPr>
            </w:pPr>
            <w:r>
              <w:rPr>
                <w:rFonts w:eastAsiaTheme="minorHAnsi"/>
              </w:rPr>
              <w:t>Info type = 00</w:t>
            </w:r>
          </w:p>
        </w:tc>
        <w:tc>
          <w:tcPr>
            <w:tcW w:w="2409" w:type="dxa"/>
            <w:vAlign w:val="center"/>
          </w:tcPr>
          <w:p w14:paraId="40D7F23D" w14:textId="536F5EA4" w:rsidR="00015B69" w:rsidRPr="009075B4" w:rsidRDefault="00E06FF9" w:rsidP="00B705EB">
            <w:pPr>
              <w:pStyle w:val="aff"/>
              <w:spacing w:after="120"/>
              <w:ind w:left="0"/>
              <w:jc w:val="left"/>
              <w:rPr>
                <w:rFonts w:eastAsia="맑은 고딕"/>
                <w:sz w:val="18"/>
                <w:lang w:eastAsia="ko-KR"/>
              </w:rPr>
            </w:pPr>
            <w:r w:rsidRPr="00E06FF9">
              <w:rPr>
                <w:rFonts w:eastAsia="맑은 고딕"/>
                <w:sz w:val="18"/>
                <w:lang w:eastAsia="ko-KR"/>
              </w:rPr>
              <w:t>Ranging</w:t>
            </w:r>
            <w:r w:rsidRPr="009075B4">
              <w:rPr>
                <w:rFonts w:eastAsia="맑은 고딕"/>
                <w:sz w:val="18"/>
                <w:lang w:eastAsia="ko-KR"/>
              </w:rPr>
              <w:t xml:space="preserve"> </w:t>
            </w:r>
            <w:r w:rsidR="00015B69" w:rsidRPr="009075B4">
              <w:rPr>
                <w:rFonts w:eastAsia="맑은 고딕"/>
                <w:sz w:val="18"/>
                <w:lang w:eastAsia="ko-KR"/>
              </w:rPr>
              <w:t>Session Setup only. No Common Info field and no Per-Session Info field</w:t>
            </w:r>
          </w:p>
        </w:tc>
        <w:tc>
          <w:tcPr>
            <w:tcW w:w="2552" w:type="dxa"/>
            <w:vAlign w:val="center"/>
          </w:tcPr>
          <w:p w14:paraId="3774D485" w14:textId="77777777" w:rsidR="00015B69" w:rsidRPr="009075B4" w:rsidRDefault="00015B69" w:rsidP="00B705EB">
            <w:pPr>
              <w:pStyle w:val="aff"/>
              <w:spacing w:after="120"/>
              <w:ind w:left="0"/>
              <w:jc w:val="center"/>
              <w:rPr>
                <w:rFonts w:eastAsia="맑은 고딕"/>
                <w:sz w:val="18"/>
                <w:lang w:eastAsia="ko-KR"/>
              </w:rPr>
            </w:pPr>
            <w:r>
              <w:rPr>
                <w:rFonts w:eastAsia="맑은 고딕"/>
                <w:sz w:val="18"/>
                <w:lang w:eastAsia="ko-KR"/>
              </w:rPr>
              <w:t>-</w:t>
            </w:r>
          </w:p>
        </w:tc>
        <w:tc>
          <w:tcPr>
            <w:tcW w:w="2410" w:type="dxa"/>
            <w:vAlign w:val="center"/>
          </w:tcPr>
          <w:p w14:paraId="1809BB4D" w14:textId="77777777" w:rsidR="00015B69" w:rsidRPr="009075B4" w:rsidRDefault="00015B69" w:rsidP="00B705EB">
            <w:pPr>
              <w:pStyle w:val="aff"/>
              <w:spacing w:after="120"/>
              <w:ind w:left="0"/>
              <w:jc w:val="center"/>
              <w:rPr>
                <w:rFonts w:eastAsiaTheme="minorHAnsi"/>
                <w:sz w:val="18"/>
              </w:rPr>
            </w:pPr>
            <w:r>
              <w:rPr>
                <w:rFonts w:eastAsia="맑은 고딕"/>
                <w:sz w:val="18"/>
                <w:lang w:eastAsia="ko-KR"/>
              </w:rPr>
              <w:t>-</w:t>
            </w:r>
          </w:p>
        </w:tc>
      </w:tr>
      <w:tr w:rsidR="00015B69" w:rsidRPr="00225EB7" w14:paraId="3E339566" w14:textId="77777777" w:rsidTr="00B705EB">
        <w:trPr>
          <w:jc w:val="center"/>
        </w:trPr>
        <w:tc>
          <w:tcPr>
            <w:tcW w:w="988" w:type="dxa"/>
            <w:vAlign w:val="center"/>
          </w:tcPr>
          <w:p w14:paraId="1F344EE2" w14:textId="77777777" w:rsidR="00015B69" w:rsidRPr="00B41CE8" w:rsidRDefault="00015B69" w:rsidP="00B705EB">
            <w:pPr>
              <w:spacing w:after="120"/>
              <w:jc w:val="center"/>
              <w:rPr>
                <w:rFonts w:eastAsiaTheme="minorHAnsi"/>
              </w:rPr>
            </w:pPr>
            <w:r>
              <w:rPr>
                <w:rFonts w:eastAsiaTheme="minorHAnsi"/>
              </w:rPr>
              <w:t>Info type = 01</w:t>
            </w:r>
          </w:p>
        </w:tc>
        <w:tc>
          <w:tcPr>
            <w:tcW w:w="2409" w:type="dxa"/>
            <w:vAlign w:val="center"/>
          </w:tcPr>
          <w:p w14:paraId="34C2FAC3" w14:textId="77777777" w:rsidR="00015B69" w:rsidRPr="009075B4" w:rsidRDefault="00015B69" w:rsidP="00B705EB">
            <w:pPr>
              <w:pStyle w:val="aff"/>
              <w:spacing w:after="120"/>
              <w:ind w:left="0"/>
              <w:jc w:val="center"/>
              <w:rPr>
                <w:rFonts w:eastAsiaTheme="minorHAnsi"/>
                <w:sz w:val="18"/>
              </w:rPr>
            </w:pPr>
            <w:r>
              <w:rPr>
                <w:rFonts w:eastAsia="맑은 고딕"/>
                <w:sz w:val="18"/>
                <w:lang w:eastAsia="ko-KR"/>
              </w:rPr>
              <w:t>-</w:t>
            </w:r>
          </w:p>
        </w:tc>
        <w:tc>
          <w:tcPr>
            <w:tcW w:w="2552" w:type="dxa"/>
            <w:vAlign w:val="center"/>
          </w:tcPr>
          <w:p w14:paraId="371AC955" w14:textId="77777777" w:rsidR="00015B69" w:rsidRPr="009075B4" w:rsidRDefault="00015B69" w:rsidP="00B705EB">
            <w:pPr>
              <w:pStyle w:val="aff"/>
              <w:spacing w:after="120"/>
              <w:ind w:left="0"/>
              <w:jc w:val="left"/>
              <w:rPr>
                <w:rFonts w:eastAsiaTheme="minorHAnsi"/>
                <w:sz w:val="18"/>
              </w:rPr>
            </w:pPr>
            <w:r w:rsidRPr="009075B4">
              <w:rPr>
                <w:rFonts w:eastAsia="맑은 고딕"/>
                <w:sz w:val="18"/>
                <w:lang w:eastAsia="ko-KR"/>
              </w:rPr>
              <w:t>Channel Usage Coordination only. Common Info field</w:t>
            </w:r>
            <w:r>
              <w:rPr>
                <w:rFonts w:eastAsia="맑은 고딕"/>
                <w:sz w:val="18"/>
                <w:lang w:eastAsia="ko-KR"/>
              </w:rPr>
              <w:t>,</w:t>
            </w:r>
            <w:r w:rsidRPr="009075B4">
              <w:rPr>
                <w:rFonts w:eastAsia="맑은 고딕"/>
                <w:sz w:val="18"/>
                <w:lang w:eastAsia="ko-KR"/>
              </w:rPr>
              <w:t xml:space="preserve"> and Per-Session Info field(UWB AP Present = 0, minimized info including block duration) or UWB AP Info field(UWB AP Present = 1)</w:t>
            </w:r>
          </w:p>
        </w:tc>
        <w:tc>
          <w:tcPr>
            <w:tcW w:w="2410" w:type="dxa"/>
            <w:vAlign w:val="center"/>
          </w:tcPr>
          <w:p w14:paraId="19AA8817" w14:textId="3A29C9D1" w:rsidR="00015B69" w:rsidRPr="00E06FF9" w:rsidRDefault="00015B69" w:rsidP="00B705EB">
            <w:pPr>
              <w:pStyle w:val="aff"/>
              <w:spacing w:after="120"/>
              <w:ind w:left="0"/>
              <w:jc w:val="left"/>
              <w:rPr>
                <w:rFonts w:eastAsia="맑은 고딕"/>
                <w:sz w:val="18"/>
                <w:lang w:eastAsia="ko-KR"/>
              </w:rPr>
            </w:pPr>
            <w:r w:rsidRPr="009075B4">
              <w:rPr>
                <w:rFonts w:eastAsia="맑은 고딕"/>
                <w:sz w:val="18"/>
                <w:lang w:eastAsia="ko-KR"/>
              </w:rPr>
              <w:t xml:space="preserve">Both </w:t>
            </w:r>
            <w:r w:rsidR="00E06FF9" w:rsidRPr="00E06FF9">
              <w:rPr>
                <w:rFonts w:eastAsia="맑은 고딕"/>
                <w:sz w:val="18"/>
                <w:lang w:eastAsia="ko-KR"/>
              </w:rPr>
              <w:t>Ranging</w:t>
            </w:r>
            <w:r w:rsidR="00E06FF9" w:rsidRPr="009075B4">
              <w:rPr>
                <w:rFonts w:eastAsia="맑은 고딕"/>
                <w:sz w:val="18"/>
                <w:lang w:eastAsia="ko-KR"/>
              </w:rPr>
              <w:t xml:space="preserve"> </w:t>
            </w:r>
            <w:r w:rsidRPr="009075B4">
              <w:rPr>
                <w:rFonts w:eastAsia="맑은 고딕"/>
                <w:sz w:val="18"/>
                <w:lang w:eastAsia="ko-KR"/>
              </w:rPr>
              <w:t>Session setup and channel Usage Coordination.</w:t>
            </w:r>
            <w:r>
              <w:rPr>
                <w:rFonts w:eastAsia="맑은 고딕"/>
                <w:sz w:val="18"/>
                <w:lang w:eastAsia="ko-KR"/>
              </w:rPr>
              <w:t xml:space="preserve"> Common Info field, </w:t>
            </w:r>
            <w:r w:rsidRPr="00C53376">
              <w:rPr>
                <w:rFonts w:eastAsia="맑은 고딕"/>
                <w:sz w:val="18"/>
                <w:lang w:eastAsia="ko-KR"/>
              </w:rPr>
              <w:t>Per-Session Info field(UWB AP Present = 0, minimized info including block duration) or UWB AP Info field(UWB AP Present = 1)</w:t>
            </w:r>
          </w:p>
        </w:tc>
      </w:tr>
      <w:tr w:rsidR="00015B69" w:rsidRPr="00B41CE8" w14:paraId="5B5D14BF" w14:textId="77777777" w:rsidTr="00B705EB">
        <w:trPr>
          <w:jc w:val="center"/>
        </w:trPr>
        <w:tc>
          <w:tcPr>
            <w:tcW w:w="988" w:type="dxa"/>
            <w:vAlign w:val="center"/>
          </w:tcPr>
          <w:p w14:paraId="5BF748FD" w14:textId="77777777" w:rsidR="00015B69" w:rsidRPr="00B41CE8" w:rsidRDefault="00015B69" w:rsidP="00B705EB">
            <w:pPr>
              <w:spacing w:after="120"/>
              <w:jc w:val="center"/>
              <w:rPr>
                <w:rFonts w:eastAsiaTheme="minorHAnsi"/>
              </w:rPr>
            </w:pPr>
            <w:r>
              <w:rPr>
                <w:rFonts w:eastAsiaTheme="minorHAnsi"/>
              </w:rPr>
              <w:t>Info type = 10</w:t>
            </w:r>
          </w:p>
        </w:tc>
        <w:tc>
          <w:tcPr>
            <w:tcW w:w="2409" w:type="dxa"/>
            <w:vAlign w:val="center"/>
          </w:tcPr>
          <w:p w14:paraId="38B7F112" w14:textId="77777777" w:rsidR="00015B69" w:rsidRPr="009075B4" w:rsidRDefault="00015B69" w:rsidP="00B705EB">
            <w:pPr>
              <w:pStyle w:val="aff"/>
              <w:spacing w:after="120"/>
              <w:ind w:left="0"/>
              <w:jc w:val="center"/>
              <w:rPr>
                <w:rFonts w:eastAsia="맑은 고딕"/>
                <w:sz w:val="18"/>
                <w:lang w:eastAsia="ko-KR"/>
              </w:rPr>
            </w:pPr>
            <w:r>
              <w:rPr>
                <w:rFonts w:eastAsia="맑은 고딕" w:hint="eastAsia"/>
                <w:sz w:val="18"/>
                <w:lang w:eastAsia="ko-KR"/>
              </w:rPr>
              <w:t>-</w:t>
            </w:r>
          </w:p>
        </w:tc>
        <w:tc>
          <w:tcPr>
            <w:tcW w:w="2552" w:type="dxa"/>
            <w:vAlign w:val="center"/>
          </w:tcPr>
          <w:p w14:paraId="03A80D3E" w14:textId="77777777" w:rsidR="00015B69" w:rsidRPr="009075B4" w:rsidRDefault="00015B69" w:rsidP="00B705EB">
            <w:pPr>
              <w:pStyle w:val="aff"/>
              <w:spacing w:after="120"/>
              <w:ind w:left="0"/>
              <w:jc w:val="left"/>
              <w:rPr>
                <w:rFonts w:eastAsiaTheme="minorHAnsi"/>
                <w:sz w:val="18"/>
              </w:rPr>
            </w:pPr>
            <w:r w:rsidRPr="009075B4">
              <w:rPr>
                <w:rFonts w:eastAsia="맑은 고딕"/>
                <w:sz w:val="18"/>
                <w:lang w:eastAsia="ko-KR"/>
              </w:rPr>
              <w:t>Channel Usage Coordination only.</w:t>
            </w:r>
            <w:r w:rsidRPr="00C53376">
              <w:rPr>
                <w:rFonts w:eastAsia="맑은 고딕"/>
                <w:sz w:val="18"/>
                <w:lang w:eastAsia="ko-KR"/>
              </w:rPr>
              <w:t xml:space="preserve"> Common Info field</w:t>
            </w:r>
            <w:r>
              <w:rPr>
                <w:rFonts w:eastAsia="맑은 고딕"/>
                <w:sz w:val="18"/>
                <w:lang w:eastAsia="ko-KR"/>
              </w:rPr>
              <w:t>,</w:t>
            </w:r>
            <w:r w:rsidRPr="00C53376">
              <w:rPr>
                <w:rFonts w:eastAsia="맑은 고딕"/>
                <w:sz w:val="18"/>
                <w:lang w:eastAsia="ko-KR"/>
              </w:rPr>
              <w:t xml:space="preserve"> Per-Session Info field(UWB AP Present = 0</w:t>
            </w:r>
            <w:r>
              <w:rPr>
                <w:rFonts w:eastAsia="맑은 고딕"/>
                <w:sz w:val="18"/>
                <w:lang w:eastAsia="ko-KR"/>
              </w:rPr>
              <w:t>, including Active Period info.</w:t>
            </w:r>
            <w:r w:rsidRPr="00C53376">
              <w:rPr>
                <w:rFonts w:eastAsia="맑은 고딕"/>
                <w:sz w:val="18"/>
                <w:lang w:eastAsia="ko-KR"/>
              </w:rPr>
              <w:t>) or UWB AP Info field(UWB AP Present = 1)</w:t>
            </w:r>
          </w:p>
        </w:tc>
        <w:tc>
          <w:tcPr>
            <w:tcW w:w="2410" w:type="dxa"/>
            <w:vAlign w:val="center"/>
          </w:tcPr>
          <w:p w14:paraId="6110C4DC" w14:textId="184827EC" w:rsidR="00015B69" w:rsidRPr="00E06FF9" w:rsidRDefault="00015B69" w:rsidP="00B705EB">
            <w:pPr>
              <w:pStyle w:val="aff"/>
              <w:spacing w:after="120"/>
              <w:ind w:left="0"/>
              <w:jc w:val="left"/>
              <w:rPr>
                <w:rFonts w:eastAsia="맑은 고딕"/>
                <w:sz w:val="18"/>
                <w:lang w:eastAsia="ko-KR"/>
              </w:rPr>
            </w:pPr>
            <w:r w:rsidRPr="009075B4">
              <w:rPr>
                <w:rFonts w:eastAsia="맑은 고딕"/>
                <w:sz w:val="18"/>
                <w:lang w:eastAsia="ko-KR"/>
              </w:rPr>
              <w:t xml:space="preserve">Both </w:t>
            </w:r>
            <w:r w:rsidR="00E06FF9" w:rsidRPr="00E06FF9">
              <w:rPr>
                <w:rFonts w:eastAsia="맑은 고딕"/>
                <w:sz w:val="18"/>
                <w:lang w:eastAsia="ko-KR"/>
              </w:rPr>
              <w:t>Ranging</w:t>
            </w:r>
            <w:r w:rsidR="00E06FF9" w:rsidRPr="009075B4">
              <w:rPr>
                <w:rFonts w:eastAsia="맑은 고딕"/>
                <w:sz w:val="18"/>
                <w:lang w:eastAsia="ko-KR"/>
              </w:rPr>
              <w:t xml:space="preserve"> </w:t>
            </w:r>
            <w:r w:rsidRPr="009075B4">
              <w:rPr>
                <w:rFonts w:eastAsia="맑은 고딕"/>
                <w:sz w:val="18"/>
                <w:lang w:eastAsia="ko-KR"/>
              </w:rPr>
              <w:t>Session setup and channel Usage Coordination.</w:t>
            </w:r>
            <w:r w:rsidRPr="00C53376">
              <w:rPr>
                <w:rFonts w:eastAsia="맑은 고딕"/>
                <w:sz w:val="18"/>
                <w:lang w:eastAsia="ko-KR"/>
              </w:rPr>
              <w:t xml:space="preserve"> Common Info field</w:t>
            </w:r>
            <w:r>
              <w:rPr>
                <w:rFonts w:eastAsia="맑은 고딕"/>
                <w:sz w:val="18"/>
                <w:lang w:eastAsia="ko-KR"/>
              </w:rPr>
              <w:t>,</w:t>
            </w:r>
            <w:r w:rsidRPr="00C53376">
              <w:rPr>
                <w:rFonts w:eastAsia="맑은 고딕"/>
                <w:sz w:val="18"/>
                <w:lang w:eastAsia="ko-KR"/>
              </w:rPr>
              <w:t xml:space="preserve"> Per-Session Info field(UWB AP Present = 0</w:t>
            </w:r>
            <w:r>
              <w:rPr>
                <w:rFonts w:eastAsia="맑은 고딕"/>
                <w:sz w:val="18"/>
                <w:lang w:eastAsia="ko-KR"/>
              </w:rPr>
              <w:t>, including Active Period info.</w:t>
            </w:r>
            <w:r w:rsidRPr="00C53376">
              <w:rPr>
                <w:rFonts w:eastAsia="맑은 고딕"/>
                <w:sz w:val="18"/>
                <w:lang w:eastAsia="ko-KR"/>
              </w:rPr>
              <w:t>) or UWB AP Info field(UWB AP Present = 1)</w:t>
            </w:r>
          </w:p>
        </w:tc>
      </w:tr>
      <w:tr w:rsidR="00015B69" w:rsidRPr="00B41CE8" w14:paraId="4023CF49" w14:textId="77777777" w:rsidTr="00B705EB">
        <w:trPr>
          <w:jc w:val="center"/>
        </w:trPr>
        <w:tc>
          <w:tcPr>
            <w:tcW w:w="988" w:type="dxa"/>
            <w:vAlign w:val="center"/>
          </w:tcPr>
          <w:p w14:paraId="1CF1C1A6" w14:textId="77777777" w:rsidR="00015B69" w:rsidRPr="00B41CE8" w:rsidRDefault="00015B69" w:rsidP="00B705EB">
            <w:pPr>
              <w:spacing w:after="120"/>
              <w:jc w:val="center"/>
              <w:rPr>
                <w:rFonts w:eastAsiaTheme="minorHAnsi"/>
              </w:rPr>
            </w:pPr>
            <w:r>
              <w:rPr>
                <w:rFonts w:eastAsiaTheme="minorHAnsi"/>
              </w:rPr>
              <w:t>Info type = 11</w:t>
            </w:r>
          </w:p>
        </w:tc>
        <w:tc>
          <w:tcPr>
            <w:tcW w:w="2409" w:type="dxa"/>
            <w:vAlign w:val="center"/>
          </w:tcPr>
          <w:p w14:paraId="019EC41E" w14:textId="77777777" w:rsidR="00015B69" w:rsidRPr="009075B4" w:rsidRDefault="00015B69" w:rsidP="00B705EB">
            <w:pPr>
              <w:spacing w:after="120"/>
              <w:jc w:val="center"/>
              <w:rPr>
                <w:rFonts w:eastAsia="맑은 고딕"/>
                <w:sz w:val="18"/>
                <w:lang w:eastAsia="ko-KR"/>
              </w:rPr>
            </w:pPr>
            <w:r>
              <w:rPr>
                <w:rFonts w:eastAsia="맑은 고딕" w:hint="eastAsia"/>
                <w:sz w:val="18"/>
                <w:lang w:eastAsia="ko-KR"/>
              </w:rPr>
              <w:t>-</w:t>
            </w:r>
          </w:p>
        </w:tc>
        <w:tc>
          <w:tcPr>
            <w:tcW w:w="2552" w:type="dxa"/>
            <w:vAlign w:val="center"/>
          </w:tcPr>
          <w:p w14:paraId="42D658F6" w14:textId="77777777" w:rsidR="00015B69" w:rsidRPr="009075B4" w:rsidRDefault="00015B69" w:rsidP="00B705EB">
            <w:pPr>
              <w:spacing w:after="120"/>
              <w:jc w:val="left"/>
              <w:rPr>
                <w:rFonts w:eastAsiaTheme="minorHAnsi"/>
                <w:sz w:val="18"/>
              </w:rPr>
            </w:pPr>
            <w:r w:rsidRPr="009075B4">
              <w:rPr>
                <w:rFonts w:eastAsia="맑은 고딕"/>
                <w:sz w:val="18"/>
                <w:lang w:eastAsia="ko-KR"/>
              </w:rPr>
              <w:t>Channel Usage Coordination only.</w:t>
            </w:r>
            <w:r w:rsidRPr="00C53376">
              <w:rPr>
                <w:rFonts w:eastAsia="맑은 고딕"/>
                <w:sz w:val="18"/>
                <w:lang w:eastAsia="ko-KR"/>
              </w:rPr>
              <w:t xml:space="preserve"> Common Info field</w:t>
            </w:r>
            <w:r>
              <w:rPr>
                <w:rFonts w:eastAsia="맑은 고딕"/>
                <w:sz w:val="18"/>
                <w:lang w:eastAsia="ko-KR"/>
              </w:rPr>
              <w:t>,</w:t>
            </w:r>
            <w:r w:rsidRPr="00C53376">
              <w:rPr>
                <w:rFonts w:eastAsia="맑은 고딕"/>
                <w:sz w:val="18"/>
                <w:lang w:eastAsia="ko-KR"/>
              </w:rPr>
              <w:t xml:space="preserve"> Per-Session Info field(UWB AP Present = 0</w:t>
            </w:r>
            <w:r>
              <w:rPr>
                <w:rFonts w:eastAsia="맑은 고딕"/>
                <w:sz w:val="18"/>
                <w:lang w:eastAsia="ko-KR"/>
              </w:rPr>
              <w:t>, including round structure</w:t>
            </w:r>
            <w:r w:rsidRPr="00C53376">
              <w:rPr>
                <w:rFonts w:eastAsia="맑은 고딕"/>
                <w:sz w:val="18"/>
                <w:lang w:eastAsia="ko-KR"/>
              </w:rPr>
              <w:t>) or UWB AP Info field(UWB AP Present = 1)</w:t>
            </w:r>
          </w:p>
        </w:tc>
        <w:tc>
          <w:tcPr>
            <w:tcW w:w="2410" w:type="dxa"/>
            <w:vAlign w:val="center"/>
          </w:tcPr>
          <w:p w14:paraId="341FB9B3" w14:textId="190BF4E6" w:rsidR="00015B69" w:rsidRPr="009075B4" w:rsidRDefault="00015B69" w:rsidP="00B705EB">
            <w:pPr>
              <w:spacing w:after="120"/>
              <w:jc w:val="left"/>
              <w:rPr>
                <w:rFonts w:eastAsiaTheme="minorHAnsi"/>
                <w:sz w:val="18"/>
              </w:rPr>
            </w:pPr>
            <w:r w:rsidRPr="009075B4">
              <w:rPr>
                <w:rFonts w:eastAsia="맑은 고딕"/>
                <w:sz w:val="18"/>
                <w:lang w:eastAsia="ko-KR"/>
              </w:rPr>
              <w:t xml:space="preserve">Both </w:t>
            </w:r>
            <w:r w:rsidR="00E06FF9" w:rsidRPr="00E06FF9">
              <w:rPr>
                <w:rFonts w:eastAsia="맑은 고딕"/>
                <w:sz w:val="18"/>
                <w:lang w:eastAsia="ko-KR"/>
              </w:rPr>
              <w:t>Ranging</w:t>
            </w:r>
            <w:r w:rsidR="00E06FF9" w:rsidRPr="009075B4">
              <w:rPr>
                <w:rFonts w:eastAsia="맑은 고딕"/>
                <w:sz w:val="18"/>
                <w:lang w:eastAsia="ko-KR"/>
              </w:rPr>
              <w:t xml:space="preserve"> </w:t>
            </w:r>
            <w:r w:rsidRPr="009075B4">
              <w:rPr>
                <w:rFonts w:eastAsia="맑은 고딕"/>
                <w:sz w:val="18"/>
                <w:lang w:eastAsia="ko-KR"/>
              </w:rPr>
              <w:t>Session setup and channel Usage Coordination.</w:t>
            </w:r>
            <w:r w:rsidRPr="00C53376">
              <w:rPr>
                <w:rFonts w:eastAsia="맑은 고딕"/>
                <w:sz w:val="18"/>
                <w:lang w:eastAsia="ko-KR"/>
              </w:rPr>
              <w:t xml:space="preserve"> Common Info field</w:t>
            </w:r>
            <w:r>
              <w:rPr>
                <w:rFonts w:eastAsia="맑은 고딕"/>
                <w:sz w:val="18"/>
                <w:lang w:eastAsia="ko-KR"/>
              </w:rPr>
              <w:t xml:space="preserve">, </w:t>
            </w:r>
            <w:r w:rsidRPr="00C53376">
              <w:rPr>
                <w:rFonts w:eastAsia="맑은 고딕"/>
                <w:sz w:val="18"/>
                <w:lang w:eastAsia="ko-KR"/>
              </w:rPr>
              <w:t>Per-Session Info field(UWB AP Present = 0</w:t>
            </w:r>
            <w:r>
              <w:rPr>
                <w:rFonts w:eastAsia="맑은 고딕"/>
                <w:sz w:val="18"/>
                <w:lang w:eastAsia="ko-KR"/>
              </w:rPr>
              <w:t>, including round structure</w:t>
            </w:r>
            <w:r w:rsidRPr="00C53376">
              <w:rPr>
                <w:rFonts w:eastAsia="맑은 고딕"/>
                <w:sz w:val="18"/>
                <w:lang w:eastAsia="ko-KR"/>
              </w:rPr>
              <w:t>) or UWB AP Info field(UWB AP Present = 1)</w:t>
            </w:r>
          </w:p>
        </w:tc>
      </w:tr>
    </w:tbl>
    <w:p w14:paraId="38D3F365" w14:textId="77777777" w:rsidR="00015B69" w:rsidRDefault="00015B69" w:rsidP="00015B69">
      <w:pPr>
        <w:jc w:val="center"/>
        <w:rPr>
          <w:rFonts w:eastAsiaTheme="minorHAnsi"/>
          <w:b/>
          <w:bCs/>
        </w:rPr>
      </w:pPr>
      <w:r w:rsidRPr="006D46EE">
        <w:rPr>
          <w:rFonts w:eastAsiaTheme="minorHAnsi"/>
          <w:b/>
          <w:bCs/>
        </w:rPr>
        <w:t xml:space="preserve">Table </w:t>
      </w:r>
      <w:r>
        <w:rPr>
          <w:rFonts w:eastAsiaTheme="minorHAnsi"/>
          <w:b/>
          <w:bCs/>
        </w:rPr>
        <w:fldChar w:fldCharType="begin"/>
      </w:r>
      <w:r>
        <w:rPr>
          <w:rFonts w:eastAsiaTheme="minorHAnsi"/>
          <w:b/>
          <w:bCs/>
        </w:rPr>
        <w:instrText xml:space="preserve"> REF _Ref126058361 \r \h </w:instrText>
      </w:r>
      <w:r>
        <w:rPr>
          <w:rFonts w:eastAsiaTheme="minorHAnsi"/>
          <w:b/>
          <w:bCs/>
        </w:rPr>
      </w:r>
      <w:r>
        <w:rPr>
          <w:rFonts w:eastAsiaTheme="minorHAnsi"/>
          <w:b/>
          <w:bCs/>
        </w:rPr>
        <w:fldChar w:fldCharType="separate"/>
      </w:r>
      <w:r>
        <w:rPr>
          <w:rFonts w:eastAsiaTheme="minorHAnsi"/>
          <w:b/>
          <w:bCs/>
        </w:rPr>
        <w:t>1.2.2.3</w:t>
      </w:r>
      <w:r>
        <w:rPr>
          <w:rFonts w:eastAsiaTheme="minorHAnsi"/>
          <w:b/>
          <w:bCs/>
        </w:rPr>
        <w:fldChar w:fldCharType="end"/>
      </w:r>
      <w:r>
        <w:rPr>
          <w:rFonts w:eastAsiaTheme="minorHAnsi"/>
          <w:b/>
          <w:bCs/>
        </w:rPr>
        <w:t>.3</w:t>
      </w:r>
      <w:r w:rsidRPr="006D46EE">
        <w:rPr>
          <w:rFonts w:eastAsiaTheme="minorHAnsi"/>
          <w:b/>
          <w:bCs/>
        </w:rPr>
        <w:t xml:space="preserve"> </w:t>
      </w:r>
      <w:r>
        <w:rPr>
          <w:rFonts w:eastAsiaTheme="minorHAnsi"/>
          <w:b/>
          <w:bCs/>
        </w:rPr>
        <w:t>–</w:t>
      </w:r>
      <w:r w:rsidRPr="006D46EE">
        <w:rPr>
          <w:rFonts w:eastAsiaTheme="minorHAnsi"/>
          <w:b/>
          <w:bCs/>
        </w:rPr>
        <w:t xml:space="preserve"> </w:t>
      </w:r>
      <w:r>
        <w:rPr>
          <w:rFonts w:eastAsiaTheme="minorHAnsi"/>
          <w:b/>
          <w:bCs/>
        </w:rPr>
        <w:t>ADV Contents cases</w:t>
      </w:r>
    </w:p>
    <w:p w14:paraId="362D354C" w14:textId="77777777" w:rsidR="00015B69" w:rsidRDefault="00015B69" w:rsidP="00015B69">
      <w:pPr>
        <w:pStyle w:val="IEEEStdsParagraph"/>
        <w:rPr>
          <w:rFonts w:ascii="Arial" w:eastAsiaTheme="minorHAnsi" w:hAnsi="Arial" w:cs="Arial"/>
        </w:rPr>
      </w:pPr>
      <w:r>
        <w:rPr>
          <w:rFonts w:ascii="Arial" w:eastAsiaTheme="minorHAnsi" w:hAnsi="Arial" w:cs="Arial"/>
        </w:rPr>
        <w:t>After transmitting ADV-POLL2 with ADV type ‘00’ on the initialization (or discovery) channel, the initiator shall listen for an incoming advertising response packet (ADV-RESP2) with Request mode ‘00’ in the subsequent ranging slot. Once a responder has received ADV-POLL2, it may transmit ADV-RESP2 with Request mode ‘00’ in the subsequent ranging slot. When the responder has transmitted ADV-RESP2 with Request mode ‘00’, it shall listen for a start of ranging (SOR) packet in the ranging slot following the ADV-RESP2 packet. The ADV-RESP2 packet format including Request mode is described in the following figure and table:</w:t>
      </w:r>
    </w:p>
    <w:p w14:paraId="7F6262A5" w14:textId="77777777" w:rsidR="00015B69" w:rsidRDefault="00015B69" w:rsidP="00015B69">
      <w:pPr>
        <w:pStyle w:val="IEEEStdsParagraph"/>
        <w:jc w:val="center"/>
        <w:rPr>
          <w:rFonts w:ascii="Arial" w:eastAsia="MS Mincho" w:hAnsi="Arial" w:cs="Arial"/>
        </w:rPr>
      </w:pPr>
      <w:r>
        <w:rPr>
          <w:noProof/>
          <w:lang w:eastAsia="ko-KR"/>
        </w:rPr>
        <w:lastRenderedPageBreak/>
        <w:drawing>
          <wp:inline distT="0" distB="0" distL="0" distR="0" wp14:anchorId="41D5C816" wp14:editId="6772AB6E">
            <wp:extent cx="4267885" cy="2203450"/>
            <wp:effectExtent l="0" t="0" r="0" b="635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09830" cy="2225106"/>
                    </a:xfrm>
                    <a:prstGeom prst="rect">
                      <a:avLst/>
                    </a:prstGeom>
                  </pic:spPr>
                </pic:pic>
              </a:graphicData>
            </a:graphic>
          </wp:inline>
        </w:drawing>
      </w:r>
    </w:p>
    <w:p w14:paraId="7C6F636D" w14:textId="77777777" w:rsidR="00015B69" w:rsidRDefault="00015B69" w:rsidP="00015B69">
      <w:pPr>
        <w:jc w:val="center"/>
        <w:rPr>
          <w:b/>
          <w:bCs/>
        </w:rPr>
      </w:pPr>
      <w:r w:rsidRPr="0094308A">
        <w:rPr>
          <w:rFonts w:eastAsiaTheme="minorHAnsi"/>
          <w:b/>
          <w:bCs/>
        </w:rPr>
        <w:t xml:space="preserve">Figure </w:t>
      </w:r>
      <w:r>
        <w:rPr>
          <w:rFonts w:eastAsiaTheme="minorHAnsi"/>
          <w:b/>
          <w:bCs/>
        </w:rPr>
        <w:fldChar w:fldCharType="begin"/>
      </w:r>
      <w:r>
        <w:rPr>
          <w:rFonts w:eastAsiaTheme="minorHAnsi"/>
          <w:b/>
          <w:bCs/>
        </w:rPr>
        <w:instrText xml:space="preserve"> REF _Ref126058315 \r \h </w:instrText>
      </w:r>
      <w:r>
        <w:rPr>
          <w:rFonts w:eastAsiaTheme="minorHAnsi"/>
          <w:b/>
          <w:bCs/>
        </w:rPr>
      </w:r>
      <w:r>
        <w:rPr>
          <w:rFonts w:eastAsiaTheme="minorHAnsi"/>
          <w:b/>
          <w:bCs/>
        </w:rPr>
        <w:fldChar w:fldCharType="separate"/>
      </w:r>
      <w:r>
        <w:rPr>
          <w:rFonts w:eastAsiaTheme="minorHAnsi"/>
          <w:b/>
          <w:bCs/>
        </w:rPr>
        <w:t>1.2.2.</w:t>
      </w:r>
      <w:r>
        <w:rPr>
          <w:rFonts w:eastAsiaTheme="minorHAnsi"/>
          <w:b/>
          <w:bCs/>
        </w:rPr>
        <w:fldChar w:fldCharType="end"/>
      </w:r>
      <w:r>
        <w:rPr>
          <w:rFonts w:eastAsiaTheme="minorHAnsi"/>
          <w:b/>
          <w:bCs/>
        </w:rPr>
        <w:t>3.4</w:t>
      </w:r>
      <w:r w:rsidRPr="0094308A">
        <w:rPr>
          <w:rFonts w:eastAsiaTheme="minorHAnsi"/>
          <w:b/>
          <w:bCs/>
        </w:rPr>
        <w:t xml:space="preserve"> </w:t>
      </w:r>
      <w:r>
        <w:rPr>
          <w:rFonts w:eastAsiaTheme="minorHAnsi"/>
          <w:b/>
          <w:bCs/>
        </w:rPr>
        <w:t>–</w:t>
      </w:r>
      <w:r w:rsidRPr="0094308A">
        <w:rPr>
          <w:rFonts w:eastAsiaTheme="minorHAnsi"/>
          <w:b/>
          <w:bCs/>
        </w:rPr>
        <w:t xml:space="preserve"> </w:t>
      </w:r>
      <w:r>
        <w:rPr>
          <w:b/>
          <w:bCs/>
        </w:rPr>
        <w:t>Response packet format with Request mode (ADV-RESP2)</w:t>
      </w:r>
    </w:p>
    <w:tbl>
      <w:tblPr>
        <w:tblStyle w:val="afc"/>
        <w:tblW w:w="0" w:type="auto"/>
        <w:jc w:val="center"/>
        <w:tblLook w:val="04A0" w:firstRow="1" w:lastRow="0" w:firstColumn="1" w:lastColumn="0" w:noHBand="0" w:noVBand="1"/>
      </w:tblPr>
      <w:tblGrid>
        <w:gridCol w:w="2089"/>
        <w:gridCol w:w="3151"/>
      </w:tblGrid>
      <w:tr w:rsidR="00015B69" w:rsidRPr="002B306D" w14:paraId="63AEFB72" w14:textId="77777777" w:rsidTr="00B705EB">
        <w:trPr>
          <w:trHeight w:val="61"/>
          <w:jc w:val="center"/>
        </w:trPr>
        <w:tc>
          <w:tcPr>
            <w:tcW w:w="2089" w:type="dxa"/>
            <w:vAlign w:val="center"/>
          </w:tcPr>
          <w:p w14:paraId="584646CE" w14:textId="77777777" w:rsidR="00015B69" w:rsidRPr="009075B4" w:rsidRDefault="00015B69" w:rsidP="00B705EB">
            <w:pPr>
              <w:spacing w:after="120"/>
              <w:jc w:val="center"/>
              <w:rPr>
                <w:rFonts w:eastAsiaTheme="minorHAnsi"/>
                <w:b/>
                <w:bCs/>
                <w:lang w:val="en-US"/>
              </w:rPr>
            </w:pPr>
            <w:r w:rsidRPr="00664233">
              <w:rPr>
                <w:rFonts w:eastAsiaTheme="minorHAnsi"/>
                <w:b/>
                <w:bCs/>
                <w:lang w:val="en-US"/>
              </w:rPr>
              <w:t>Request mode</w:t>
            </w:r>
          </w:p>
        </w:tc>
        <w:tc>
          <w:tcPr>
            <w:tcW w:w="3151" w:type="dxa"/>
            <w:vAlign w:val="center"/>
          </w:tcPr>
          <w:p w14:paraId="1B173091" w14:textId="77777777" w:rsidR="00015B69" w:rsidRPr="009075B4" w:rsidRDefault="00015B69" w:rsidP="00B705EB">
            <w:pPr>
              <w:spacing w:after="120"/>
              <w:jc w:val="center"/>
              <w:rPr>
                <w:rFonts w:eastAsia="맑은 고딕"/>
                <w:b/>
                <w:bCs/>
                <w:lang w:val="en-US" w:eastAsia="ko-KR"/>
              </w:rPr>
            </w:pPr>
            <w:r w:rsidRPr="00664233">
              <w:rPr>
                <w:rFonts w:eastAsiaTheme="minorHAnsi"/>
                <w:b/>
                <w:bCs/>
                <w:lang w:val="en-US"/>
              </w:rPr>
              <w:t>Request mode for ADV-POLL</w:t>
            </w:r>
            <w:r>
              <w:rPr>
                <w:rFonts w:eastAsia="맑은 고딕" w:hint="eastAsia"/>
                <w:b/>
                <w:bCs/>
                <w:lang w:val="en-US" w:eastAsia="ko-KR"/>
              </w:rPr>
              <w:t>2</w:t>
            </w:r>
          </w:p>
        </w:tc>
      </w:tr>
      <w:tr w:rsidR="00015B69" w:rsidRPr="002B306D" w14:paraId="5DD989A4" w14:textId="77777777" w:rsidTr="00B705EB">
        <w:trPr>
          <w:jc w:val="center"/>
        </w:trPr>
        <w:tc>
          <w:tcPr>
            <w:tcW w:w="2089" w:type="dxa"/>
            <w:vAlign w:val="center"/>
          </w:tcPr>
          <w:p w14:paraId="4AF13D46" w14:textId="77777777" w:rsidR="00015B69" w:rsidRPr="00B41CE8" w:rsidRDefault="00015B69" w:rsidP="00B705EB">
            <w:pPr>
              <w:spacing w:after="120"/>
              <w:jc w:val="center"/>
              <w:rPr>
                <w:rFonts w:eastAsiaTheme="minorHAnsi"/>
              </w:rPr>
            </w:pPr>
            <w:r>
              <w:rPr>
                <w:rFonts w:eastAsiaTheme="minorHAnsi"/>
              </w:rPr>
              <w:t>00</w:t>
            </w:r>
          </w:p>
        </w:tc>
        <w:tc>
          <w:tcPr>
            <w:tcW w:w="3151" w:type="dxa"/>
            <w:vAlign w:val="center"/>
          </w:tcPr>
          <w:p w14:paraId="23C87FBF" w14:textId="44B323E9" w:rsidR="00015B69" w:rsidRPr="009075B4" w:rsidRDefault="00E06FF9" w:rsidP="00B705EB">
            <w:pPr>
              <w:spacing w:after="120"/>
              <w:jc w:val="left"/>
              <w:rPr>
                <w:rFonts w:eastAsiaTheme="minorHAnsi"/>
                <w:lang w:val="en-US"/>
              </w:rPr>
            </w:pPr>
            <w:r>
              <w:rPr>
                <w:rFonts w:eastAsiaTheme="minorHAnsi"/>
                <w:lang w:val="en-US"/>
              </w:rPr>
              <w:t>Ranging</w:t>
            </w:r>
            <w:r w:rsidR="00015B69">
              <w:rPr>
                <w:rFonts w:eastAsiaTheme="minorHAnsi"/>
                <w:lang w:val="en-US"/>
              </w:rPr>
              <w:t xml:space="preserve"> </w:t>
            </w:r>
            <w:r w:rsidR="00015B69" w:rsidRPr="00664233">
              <w:rPr>
                <w:rFonts w:eastAsiaTheme="minorHAnsi"/>
                <w:lang w:val="en-US"/>
              </w:rPr>
              <w:t>Session request</w:t>
            </w:r>
          </w:p>
        </w:tc>
      </w:tr>
      <w:tr w:rsidR="00015B69" w:rsidRPr="002B306D" w14:paraId="775AE685" w14:textId="77777777" w:rsidTr="00B705EB">
        <w:trPr>
          <w:jc w:val="center"/>
        </w:trPr>
        <w:tc>
          <w:tcPr>
            <w:tcW w:w="2089" w:type="dxa"/>
            <w:vAlign w:val="center"/>
          </w:tcPr>
          <w:p w14:paraId="7D824ED0" w14:textId="77777777" w:rsidR="00015B69" w:rsidRPr="00B41CE8" w:rsidRDefault="00015B69" w:rsidP="00B705EB">
            <w:pPr>
              <w:spacing w:after="120"/>
              <w:jc w:val="center"/>
              <w:rPr>
                <w:rFonts w:eastAsiaTheme="minorHAnsi"/>
              </w:rPr>
            </w:pPr>
            <w:r>
              <w:rPr>
                <w:rFonts w:eastAsiaTheme="minorHAnsi"/>
              </w:rPr>
              <w:t>01</w:t>
            </w:r>
          </w:p>
        </w:tc>
        <w:tc>
          <w:tcPr>
            <w:tcW w:w="3151" w:type="dxa"/>
            <w:vAlign w:val="center"/>
          </w:tcPr>
          <w:p w14:paraId="0B167388" w14:textId="77777777" w:rsidR="00015B69" w:rsidRPr="009075B4" w:rsidRDefault="00015B69" w:rsidP="00B705EB">
            <w:pPr>
              <w:spacing w:after="120"/>
              <w:jc w:val="left"/>
              <w:rPr>
                <w:rFonts w:eastAsiaTheme="minorHAnsi"/>
                <w:lang w:val="en-US"/>
              </w:rPr>
            </w:pPr>
            <w:r w:rsidRPr="00664233">
              <w:rPr>
                <w:rFonts w:eastAsiaTheme="minorHAnsi"/>
                <w:lang w:val="en-US"/>
              </w:rPr>
              <w:t>UWB Per-session Info request</w:t>
            </w:r>
          </w:p>
        </w:tc>
      </w:tr>
      <w:tr w:rsidR="00015B69" w:rsidRPr="002B306D" w14:paraId="4E5693E2" w14:textId="77777777" w:rsidTr="00B705EB">
        <w:trPr>
          <w:jc w:val="center"/>
        </w:trPr>
        <w:tc>
          <w:tcPr>
            <w:tcW w:w="2089" w:type="dxa"/>
            <w:vAlign w:val="center"/>
          </w:tcPr>
          <w:p w14:paraId="754A6C68" w14:textId="77777777" w:rsidR="00015B69" w:rsidRPr="00B41CE8" w:rsidRDefault="00015B69" w:rsidP="00B705EB">
            <w:pPr>
              <w:spacing w:after="120"/>
              <w:jc w:val="center"/>
              <w:rPr>
                <w:rFonts w:eastAsiaTheme="minorHAnsi"/>
              </w:rPr>
            </w:pPr>
            <w:r>
              <w:rPr>
                <w:rFonts w:eastAsiaTheme="minorHAnsi"/>
              </w:rPr>
              <w:t>10</w:t>
            </w:r>
          </w:p>
        </w:tc>
        <w:tc>
          <w:tcPr>
            <w:tcW w:w="3151" w:type="dxa"/>
            <w:vAlign w:val="center"/>
          </w:tcPr>
          <w:p w14:paraId="432DC7CB" w14:textId="77777777" w:rsidR="00015B69" w:rsidRPr="009075B4" w:rsidRDefault="00015B69" w:rsidP="00B705EB">
            <w:pPr>
              <w:spacing w:after="120"/>
              <w:jc w:val="left"/>
              <w:rPr>
                <w:rFonts w:eastAsiaTheme="minorHAnsi"/>
                <w:lang w:val="en-US"/>
              </w:rPr>
            </w:pPr>
            <w:r>
              <w:rPr>
                <w:rFonts w:eastAsiaTheme="minorHAnsi"/>
                <w:lang w:val="en-US"/>
              </w:rPr>
              <w:t>Reserved</w:t>
            </w:r>
          </w:p>
        </w:tc>
      </w:tr>
      <w:tr w:rsidR="00015B69" w:rsidRPr="002B306D" w14:paraId="43930774" w14:textId="77777777" w:rsidTr="00B705EB">
        <w:trPr>
          <w:jc w:val="center"/>
        </w:trPr>
        <w:tc>
          <w:tcPr>
            <w:tcW w:w="2089" w:type="dxa"/>
            <w:vAlign w:val="center"/>
          </w:tcPr>
          <w:p w14:paraId="6A741679" w14:textId="77777777" w:rsidR="00015B69" w:rsidRPr="00B41CE8" w:rsidRDefault="00015B69" w:rsidP="00B705EB">
            <w:pPr>
              <w:spacing w:after="120"/>
              <w:jc w:val="center"/>
              <w:rPr>
                <w:rFonts w:eastAsiaTheme="minorHAnsi"/>
              </w:rPr>
            </w:pPr>
            <w:r>
              <w:rPr>
                <w:rFonts w:eastAsiaTheme="minorHAnsi"/>
              </w:rPr>
              <w:t>11</w:t>
            </w:r>
          </w:p>
        </w:tc>
        <w:tc>
          <w:tcPr>
            <w:tcW w:w="3151" w:type="dxa"/>
            <w:vAlign w:val="center"/>
          </w:tcPr>
          <w:p w14:paraId="028F03D7" w14:textId="77777777" w:rsidR="00015B69" w:rsidRPr="00B41CE8" w:rsidRDefault="00015B69" w:rsidP="00B705EB">
            <w:pPr>
              <w:spacing w:after="120"/>
              <w:jc w:val="left"/>
              <w:rPr>
                <w:rFonts w:eastAsiaTheme="minorHAnsi"/>
              </w:rPr>
            </w:pPr>
            <w:r>
              <w:rPr>
                <w:rFonts w:eastAsiaTheme="minorHAnsi"/>
                <w:lang w:val="en-US"/>
              </w:rPr>
              <w:t>Reserved</w:t>
            </w:r>
          </w:p>
        </w:tc>
      </w:tr>
    </w:tbl>
    <w:p w14:paraId="7A91B765" w14:textId="77777777" w:rsidR="00015B69" w:rsidRDefault="00015B69" w:rsidP="00015B69">
      <w:pPr>
        <w:jc w:val="center"/>
        <w:rPr>
          <w:rFonts w:eastAsiaTheme="minorHAnsi"/>
        </w:rPr>
      </w:pPr>
      <w:r w:rsidRPr="006D46EE">
        <w:rPr>
          <w:rFonts w:eastAsiaTheme="minorHAnsi"/>
          <w:b/>
          <w:bCs/>
        </w:rPr>
        <w:t xml:space="preserve">Table </w:t>
      </w:r>
      <w:r>
        <w:rPr>
          <w:rFonts w:eastAsiaTheme="minorHAnsi"/>
          <w:b/>
          <w:bCs/>
        </w:rPr>
        <w:fldChar w:fldCharType="begin"/>
      </w:r>
      <w:r>
        <w:rPr>
          <w:rFonts w:eastAsiaTheme="minorHAnsi"/>
          <w:b/>
          <w:bCs/>
        </w:rPr>
        <w:instrText xml:space="preserve"> REF _Ref126058361 \r \h </w:instrText>
      </w:r>
      <w:r>
        <w:rPr>
          <w:rFonts w:eastAsiaTheme="minorHAnsi"/>
          <w:b/>
          <w:bCs/>
        </w:rPr>
      </w:r>
      <w:r>
        <w:rPr>
          <w:rFonts w:eastAsiaTheme="minorHAnsi"/>
          <w:b/>
          <w:bCs/>
        </w:rPr>
        <w:fldChar w:fldCharType="separate"/>
      </w:r>
      <w:r>
        <w:rPr>
          <w:rFonts w:eastAsiaTheme="minorHAnsi"/>
          <w:b/>
          <w:bCs/>
        </w:rPr>
        <w:t>1.2.2.3</w:t>
      </w:r>
      <w:r>
        <w:rPr>
          <w:rFonts w:eastAsiaTheme="minorHAnsi"/>
          <w:b/>
          <w:bCs/>
        </w:rPr>
        <w:fldChar w:fldCharType="end"/>
      </w:r>
      <w:r>
        <w:rPr>
          <w:rFonts w:eastAsiaTheme="minorHAnsi"/>
          <w:b/>
          <w:bCs/>
        </w:rPr>
        <w:t>.3</w:t>
      </w:r>
      <w:r w:rsidRPr="006D46EE">
        <w:rPr>
          <w:rFonts w:eastAsiaTheme="minorHAnsi"/>
          <w:b/>
          <w:bCs/>
        </w:rPr>
        <w:t xml:space="preserve"> </w:t>
      </w:r>
      <w:r>
        <w:rPr>
          <w:rFonts w:eastAsiaTheme="minorHAnsi"/>
          <w:b/>
          <w:bCs/>
        </w:rPr>
        <w:t>–</w:t>
      </w:r>
      <w:r w:rsidRPr="006D46EE">
        <w:rPr>
          <w:rFonts w:eastAsiaTheme="minorHAnsi"/>
          <w:b/>
          <w:bCs/>
        </w:rPr>
        <w:t xml:space="preserve"> </w:t>
      </w:r>
      <w:r>
        <w:rPr>
          <w:rFonts w:eastAsiaTheme="minorHAnsi"/>
          <w:b/>
          <w:bCs/>
        </w:rPr>
        <w:t>Request mode in ADV-RESP2</w:t>
      </w:r>
    </w:p>
    <w:p w14:paraId="43358EC2" w14:textId="77777777" w:rsidR="00015B69" w:rsidRPr="009075B4" w:rsidRDefault="00015B69" w:rsidP="00015B69">
      <w:pPr>
        <w:pStyle w:val="IEEEStdsParagraph"/>
        <w:rPr>
          <w:rFonts w:ascii="Arial" w:eastAsiaTheme="minorHAnsi" w:hAnsi="Arial" w:cs="Arial"/>
          <w:lang w:val="en-GB"/>
        </w:rPr>
      </w:pPr>
      <w:r w:rsidRPr="009075B4">
        <w:rPr>
          <w:rFonts w:ascii="Arial" w:eastAsiaTheme="minorHAnsi" w:hAnsi="Arial" w:cs="Arial"/>
        </w:rPr>
        <w:t>Request mode shall be set</w:t>
      </w:r>
      <w:r>
        <w:rPr>
          <w:rFonts w:ascii="Arial" w:eastAsiaTheme="minorHAnsi" w:hAnsi="Arial" w:cs="Arial"/>
        </w:rPr>
        <w:t xml:space="preserve"> ‘00’ if ADV type in ADV-POLL2 is ‘00’ and Request mode shall be set to ‘01’ if ADV type in ADV-POLL2 is ‘ 01’. If ADV type in ADV-POLL2 is ‘10’, both Request mode can be used.</w:t>
      </w:r>
    </w:p>
    <w:p w14:paraId="78B2860F" w14:textId="77777777" w:rsidR="00015B69" w:rsidRDefault="00015B69" w:rsidP="00015B69">
      <w:pPr>
        <w:pStyle w:val="IEEEStdsParagraph"/>
        <w:rPr>
          <w:rFonts w:ascii="Arial" w:eastAsiaTheme="minorHAnsi" w:hAnsi="Arial" w:cs="Arial"/>
        </w:rPr>
      </w:pPr>
      <w:r>
        <w:rPr>
          <w:rFonts w:ascii="Arial" w:eastAsiaTheme="minorHAnsi" w:hAnsi="Arial" w:cs="Arial"/>
        </w:rPr>
        <w:t>After transmitting the SOR packet, the initiator shall enter the ranging control phase. After the initiator has confirmed receipt of the RESP from the responder during ranging control phase, and unless initialization of further ERDEVs is required, the initiator shall discontinue ranging initialization and cease transmission of ADV-POLL2 packets. When the responder has transmitted ADV-RESP2 with Request mode ‘00’, it shall listen for a start of ranging (SOR) packet in the ranging slot following the ADV-RESP2 packet. Once the initiator has received an ADV-RESP2 with Request mode ‘00’ packet, it may transmit a SOR packet in the ranging slot following the ADV-RESP2</w:t>
      </w:r>
      <w:r w:rsidRPr="00664233">
        <w:rPr>
          <w:rFonts w:ascii="Arial" w:eastAsiaTheme="minorHAnsi" w:hAnsi="Arial" w:cs="Arial"/>
        </w:rPr>
        <w:t xml:space="preserve"> </w:t>
      </w:r>
      <w:r>
        <w:rPr>
          <w:rFonts w:ascii="Arial" w:eastAsiaTheme="minorHAnsi" w:hAnsi="Arial" w:cs="Arial"/>
        </w:rPr>
        <w:t>with Request mode ‘00’ packet.</w:t>
      </w:r>
    </w:p>
    <w:p w14:paraId="73CDE8A1" w14:textId="7C0C4462" w:rsidR="00015B69" w:rsidRDefault="00015B69" w:rsidP="00015B69">
      <w:pPr>
        <w:pStyle w:val="IEEEStdsParagraph"/>
        <w:rPr>
          <w:rFonts w:ascii="Arial" w:eastAsiaTheme="minorHAnsi" w:hAnsi="Arial" w:cs="Arial"/>
        </w:rPr>
      </w:pPr>
      <w:r>
        <w:rPr>
          <w:rFonts w:ascii="Arial" w:eastAsiaTheme="minorHAnsi" w:hAnsi="Arial" w:cs="Arial"/>
        </w:rPr>
        <w:t>After transmitting ADV-POLL2 with ADV type ‘01’ on the initialization (or discovery) channel, the initiator shall listen for an incoming advertising response packet (ADV-RESP2) in the subsequent ranging slot. The responder scanning the advertisement packet uses for not initialization and setup but channel usage coordination. In the ADV-POLL2 with ADV type ‘01’, UWB Per-Session Info field may be included in the packet. The responder uses the information directly for channel usage coordination or it may transmit ADV-RESP2 with Request mode ‘01’ in the subsequent ranging slot if it tries to obtain more channel usage information optionally. When the responder has transmitted the ADV-RESP2 with Request mode ‘01’, it shall listen for a channel usage information (CUI) packet in the ranging slot following the ADV-RESP2 packet. Once the initiator has received an ADV-RESP2 packet</w:t>
      </w:r>
      <w:r w:rsidR="00242867">
        <w:rPr>
          <w:rFonts w:ascii="Arial" w:eastAsiaTheme="minorHAnsi" w:hAnsi="Arial" w:cs="Arial"/>
        </w:rPr>
        <w:t xml:space="preserve"> with Request mode ‘01’</w:t>
      </w:r>
      <w:r>
        <w:rPr>
          <w:rFonts w:ascii="Arial" w:eastAsiaTheme="minorHAnsi" w:hAnsi="Arial" w:cs="Arial"/>
        </w:rPr>
        <w:t>, it transmit</w:t>
      </w:r>
      <w:r w:rsidR="00242867">
        <w:rPr>
          <w:rFonts w:ascii="Arial" w:eastAsiaTheme="minorHAnsi" w:hAnsi="Arial" w:cs="Arial"/>
        </w:rPr>
        <w:t>s</w:t>
      </w:r>
      <w:r>
        <w:rPr>
          <w:rFonts w:ascii="Arial" w:eastAsiaTheme="minorHAnsi" w:hAnsi="Arial" w:cs="Arial"/>
        </w:rPr>
        <w:t xml:space="preserve"> a CUI packet in the ranging slot following the ADV-RESP2 packet.</w:t>
      </w:r>
    </w:p>
    <w:p w14:paraId="528C3A25" w14:textId="33E64288" w:rsidR="00015B69" w:rsidRDefault="00015B69" w:rsidP="00015B69">
      <w:pPr>
        <w:pStyle w:val="IEEEStdsParagraph"/>
        <w:rPr>
          <w:rFonts w:ascii="Arial" w:eastAsiaTheme="minorHAnsi" w:hAnsi="Arial" w:cs="Arial"/>
        </w:rPr>
      </w:pPr>
      <w:r>
        <w:rPr>
          <w:rFonts w:ascii="Arial" w:eastAsiaTheme="minorHAnsi" w:hAnsi="Arial" w:cs="Arial"/>
        </w:rPr>
        <w:t xml:space="preserve">After transmitting ADV-POLL2 with ADV type ‘10’ on the initialization (or discovery) channel, the initiator shall listen for an incoming advertising response packet (ADV-RESP2) in the subsequent ranging slot. The responder scanning the advertisement packet uses </w:t>
      </w:r>
      <w:r w:rsidR="00A8234D">
        <w:rPr>
          <w:rFonts w:ascii="Arial" w:eastAsiaTheme="minorHAnsi" w:hAnsi="Arial" w:cs="Arial"/>
        </w:rPr>
        <w:t xml:space="preserve">response packet (ADV-RESP2) </w:t>
      </w:r>
      <w:r>
        <w:rPr>
          <w:rFonts w:ascii="Arial" w:eastAsiaTheme="minorHAnsi" w:hAnsi="Arial" w:cs="Arial"/>
        </w:rPr>
        <w:t>for not only initialization and setup but also channel usage coordination. If the responder tries to establish session setup, ADV-RESP2 with Request mode ‘00’ is transmitted by the responder. When the responder has transmitted ADV-RESP2 with Request mode ‘00’, it shall listen for a start of ranging (SOR) packet in the ranging slot following the ADV-RESP2 packet. Once the initiator has received an ADV-RESP2 with Request mode ‘00’ packet, it may transmit a SOR packet in the ranging slot following the ADV-RESP2</w:t>
      </w:r>
      <w:r w:rsidRPr="00664233">
        <w:rPr>
          <w:rFonts w:ascii="Arial" w:eastAsiaTheme="minorHAnsi" w:hAnsi="Arial" w:cs="Arial"/>
        </w:rPr>
        <w:t xml:space="preserve"> </w:t>
      </w:r>
      <w:r>
        <w:rPr>
          <w:rFonts w:ascii="Arial" w:eastAsiaTheme="minorHAnsi" w:hAnsi="Arial" w:cs="Arial"/>
        </w:rPr>
        <w:t xml:space="preserve">with Request mode ‘00’ packet. If the responder tries to perform channel usage coordination, the responder uses the information directly for channel usage coordination </w:t>
      </w:r>
      <w:r w:rsidR="00A8234D">
        <w:rPr>
          <w:rFonts w:ascii="Arial" w:eastAsiaTheme="minorHAnsi" w:hAnsi="Arial" w:cs="Arial"/>
        </w:rPr>
        <w:t xml:space="preserve">in the advertisement packet ADV-POLL2) </w:t>
      </w:r>
      <w:r>
        <w:rPr>
          <w:rFonts w:ascii="Arial" w:eastAsiaTheme="minorHAnsi" w:hAnsi="Arial" w:cs="Arial"/>
        </w:rPr>
        <w:t>or the responder requests more channel usage information using Request mode in ADV-</w:t>
      </w:r>
      <w:r>
        <w:rPr>
          <w:rFonts w:ascii="Arial" w:eastAsiaTheme="minorHAnsi" w:hAnsi="Arial" w:cs="Arial"/>
        </w:rPr>
        <w:lastRenderedPageBreak/>
        <w:t>RESP2 with Request mode ‘01’ optionally. Once a responder has received ADV-POLL2, it may transmit ADV-RESP2 with Request mode ‘01’ in the subsequent ranging slot if the responder tries to obtain more channel usage information. When the responder has transmitted the ADV-RESP2 with Request mode ‘01’, it shall listen for a channel usage information (CUI) packet in the ranging slot following the ADV-RESP2 packet. Once the initiator has received an ADV-RESP2 packet, it may transmit a CUI packet in the ranging slot following the ADV-RESP2 packet.</w:t>
      </w:r>
    </w:p>
    <w:p w14:paraId="4C92758C" w14:textId="23933DA4" w:rsidR="00015B69" w:rsidRPr="009075B4" w:rsidRDefault="00015B69" w:rsidP="00A8234D">
      <w:pPr>
        <w:pStyle w:val="IEEEStdsParagraph"/>
        <w:jc w:val="left"/>
        <w:rPr>
          <w:rFonts w:ascii="Arial" w:eastAsia="맑은 고딕" w:hAnsi="Arial" w:cs="Arial"/>
          <w:color w:val="000000" w:themeColor="text1"/>
          <w:lang w:eastAsia="ko-KR"/>
        </w:rPr>
      </w:pPr>
      <w:r>
        <w:rPr>
          <w:rFonts w:ascii="Arial" w:eastAsiaTheme="minorHAnsi" w:hAnsi="Arial" w:cs="Arial"/>
        </w:rPr>
        <w:t>The unified advertisement process for ranging session setup and channel usage coordination is exemplified in the following figures:</w:t>
      </w:r>
    </w:p>
    <w:p w14:paraId="29B446CA" w14:textId="77777777" w:rsidR="00015B69" w:rsidRDefault="00015B69" w:rsidP="00015B69">
      <w:pPr>
        <w:pStyle w:val="IEEEStdsParagraph"/>
        <w:jc w:val="center"/>
        <w:rPr>
          <w:rFonts w:ascii="Arial" w:eastAsia="맑은 고딕" w:hAnsi="Arial" w:cs="Arial"/>
          <w:color w:val="000000" w:themeColor="text1"/>
          <w:lang w:eastAsia="ko-KR"/>
        </w:rPr>
      </w:pPr>
      <w:r>
        <w:rPr>
          <w:noProof/>
          <w:lang w:eastAsia="ko-KR"/>
        </w:rPr>
        <w:drawing>
          <wp:inline distT="0" distB="0" distL="0" distR="0" wp14:anchorId="148E4498" wp14:editId="30EA415A">
            <wp:extent cx="4947739" cy="2047945"/>
            <wp:effectExtent l="0" t="0" r="5715" b="0"/>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53016" cy="2050129"/>
                    </a:xfrm>
                    <a:prstGeom prst="rect">
                      <a:avLst/>
                    </a:prstGeom>
                  </pic:spPr>
                </pic:pic>
              </a:graphicData>
            </a:graphic>
          </wp:inline>
        </w:drawing>
      </w:r>
    </w:p>
    <w:p w14:paraId="040C7F70" w14:textId="38B8E0F0" w:rsidR="00015B69" w:rsidRDefault="00015B69" w:rsidP="00015B69">
      <w:pPr>
        <w:jc w:val="center"/>
        <w:rPr>
          <w:b/>
          <w:bCs/>
        </w:rPr>
      </w:pPr>
      <w:r w:rsidRPr="0094308A">
        <w:rPr>
          <w:rFonts w:eastAsiaTheme="minorHAnsi"/>
          <w:b/>
          <w:bCs/>
        </w:rPr>
        <w:t xml:space="preserve">Figure </w:t>
      </w:r>
      <w:r>
        <w:rPr>
          <w:rFonts w:eastAsiaTheme="minorHAnsi"/>
          <w:b/>
          <w:bCs/>
        </w:rPr>
        <w:fldChar w:fldCharType="begin"/>
      </w:r>
      <w:r>
        <w:rPr>
          <w:rFonts w:eastAsiaTheme="minorHAnsi"/>
          <w:b/>
          <w:bCs/>
        </w:rPr>
        <w:instrText xml:space="preserve"> REF _Ref126058315 \r \h </w:instrText>
      </w:r>
      <w:r>
        <w:rPr>
          <w:rFonts w:eastAsiaTheme="minorHAnsi"/>
          <w:b/>
          <w:bCs/>
        </w:rPr>
      </w:r>
      <w:r>
        <w:rPr>
          <w:rFonts w:eastAsiaTheme="minorHAnsi"/>
          <w:b/>
          <w:bCs/>
        </w:rPr>
        <w:fldChar w:fldCharType="separate"/>
      </w:r>
      <w:r>
        <w:rPr>
          <w:rFonts w:eastAsiaTheme="minorHAnsi"/>
          <w:b/>
          <w:bCs/>
        </w:rPr>
        <w:t>1.2.2.</w:t>
      </w:r>
      <w:r>
        <w:rPr>
          <w:rFonts w:eastAsiaTheme="minorHAnsi"/>
          <w:b/>
          <w:bCs/>
        </w:rPr>
        <w:fldChar w:fldCharType="end"/>
      </w:r>
      <w:r>
        <w:rPr>
          <w:rFonts w:eastAsiaTheme="minorHAnsi"/>
          <w:b/>
          <w:bCs/>
        </w:rPr>
        <w:t>3.5</w:t>
      </w:r>
      <w:r w:rsidRPr="0094308A">
        <w:rPr>
          <w:rFonts w:eastAsiaTheme="minorHAnsi"/>
          <w:b/>
          <w:bCs/>
        </w:rPr>
        <w:t xml:space="preserve"> - </w:t>
      </w:r>
      <w:r>
        <w:rPr>
          <w:rFonts w:eastAsiaTheme="minorHAnsi"/>
          <w:b/>
          <w:bCs/>
        </w:rPr>
        <w:t>U</w:t>
      </w:r>
      <w:r>
        <w:rPr>
          <w:b/>
          <w:bCs/>
        </w:rPr>
        <w:t xml:space="preserve">nified </w:t>
      </w:r>
      <w:r w:rsidR="00F620CE">
        <w:rPr>
          <w:b/>
          <w:bCs/>
        </w:rPr>
        <w:t xml:space="preserve">Native Discovery </w:t>
      </w:r>
      <w:r>
        <w:rPr>
          <w:b/>
          <w:bCs/>
        </w:rPr>
        <w:t>example 1</w:t>
      </w:r>
    </w:p>
    <w:p w14:paraId="6E81AD2C" w14:textId="77777777" w:rsidR="00015B69" w:rsidRDefault="00015B69" w:rsidP="00015B69">
      <w:pPr>
        <w:pStyle w:val="IEEEStdsParagraph"/>
        <w:jc w:val="center"/>
        <w:rPr>
          <w:rFonts w:ascii="Arial" w:eastAsia="맑은 고딕" w:hAnsi="Arial" w:cs="Arial"/>
          <w:color w:val="000000" w:themeColor="text1"/>
          <w:lang w:eastAsia="ko-KR"/>
        </w:rPr>
      </w:pPr>
      <w:r>
        <w:rPr>
          <w:noProof/>
          <w:lang w:eastAsia="ko-KR"/>
        </w:rPr>
        <w:drawing>
          <wp:inline distT="0" distB="0" distL="0" distR="0" wp14:anchorId="25D9F423" wp14:editId="35779F68">
            <wp:extent cx="4874777" cy="1463081"/>
            <wp:effectExtent l="0" t="0" r="2540" b="3810"/>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888925" cy="1467327"/>
                    </a:xfrm>
                    <a:prstGeom prst="rect">
                      <a:avLst/>
                    </a:prstGeom>
                  </pic:spPr>
                </pic:pic>
              </a:graphicData>
            </a:graphic>
          </wp:inline>
        </w:drawing>
      </w:r>
    </w:p>
    <w:p w14:paraId="7FDD67BE" w14:textId="3B03C847" w:rsidR="00015B69" w:rsidRDefault="00015B69" w:rsidP="00015B69">
      <w:pPr>
        <w:jc w:val="center"/>
        <w:rPr>
          <w:b/>
          <w:bCs/>
        </w:rPr>
      </w:pPr>
      <w:r w:rsidRPr="0094308A">
        <w:rPr>
          <w:rFonts w:eastAsiaTheme="minorHAnsi"/>
          <w:b/>
          <w:bCs/>
        </w:rPr>
        <w:t xml:space="preserve">Figure </w:t>
      </w:r>
      <w:r>
        <w:rPr>
          <w:rFonts w:eastAsiaTheme="minorHAnsi"/>
          <w:b/>
          <w:bCs/>
        </w:rPr>
        <w:fldChar w:fldCharType="begin"/>
      </w:r>
      <w:r>
        <w:rPr>
          <w:rFonts w:eastAsiaTheme="minorHAnsi"/>
          <w:b/>
          <w:bCs/>
        </w:rPr>
        <w:instrText xml:space="preserve"> REF _Ref126058315 \r \h </w:instrText>
      </w:r>
      <w:r>
        <w:rPr>
          <w:rFonts w:eastAsiaTheme="minorHAnsi"/>
          <w:b/>
          <w:bCs/>
        </w:rPr>
      </w:r>
      <w:r>
        <w:rPr>
          <w:rFonts w:eastAsiaTheme="minorHAnsi"/>
          <w:b/>
          <w:bCs/>
        </w:rPr>
        <w:fldChar w:fldCharType="separate"/>
      </w:r>
      <w:r>
        <w:rPr>
          <w:rFonts w:eastAsiaTheme="minorHAnsi"/>
          <w:b/>
          <w:bCs/>
        </w:rPr>
        <w:t>1.2.2.</w:t>
      </w:r>
      <w:r>
        <w:rPr>
          <w:rFonts w:eastAsiaTheme="minorHAnsi"/>
          <w:b/>
          <w:bCs/>
        </w:rPr>
        <w:fldChar w:fldCharType="end"/>
      </w:r>
      <w:r>
        <w:rPr>
          <w:rFonts w:eastAsiaTheme="minorHAnsi"/>
          <w:b/>
          <w:bCs/>
        </w:rPr>
        <w:t>3.6</w:t>
      </w:r>
      <w:r w:rsidRPr="0094308A">
        <w:rPr>
          <w:rFonts w:eastAsiaTheme="minorHAnsi"/>
          <w:b/>
          <w:bCs/>
        </w:rPr>
        <w:t xml:space="preserve"> - </w:t>
      </w:r>
      <w:r w:rsidR="00F620CE">
        <w:rPr>
          <w:rFonts w:eastAsiaTheme="minorHAnsi"/>
          <w:b/>
          <w:bCs/>
        </w:rPr>
        <w:t>U</w:t>
      </w:r>
      <w:r w:rsidR="00F620CE">
        <w:rPr>
          <w:b/>
          <w:bCs/>
        </w:rPr>
        <w:t xml:space="preserve">nified Native Discovery </w:t>
      </w:r>
      <w:r>
        <w:rPr>
          <w:b/>
          <w:bCs/>
        </w:rPr>
        <w:t>example 2</w:t>
      </w:r>
    </w:p>
    <w:p w14:paraId="5AB12582" w14:textId="77777777" w:rsidR="00F77F9B" w:rsidRPr="00787650" w:rsidRDefault="00F77F9B" w:rsidP="008A41AD">
      <w:pPr>
        <w:pStyle w:val="IEEEStdsParagraph"/>
        <w:rPr>
          <w:rFonts w:ascii="Arial" w:eastAsia="맑은 고딕" w:hAnsi="Arial" w:cs="Arial"/>
          <w:color w:val="000000" w:themeColor="text1"/>
          <w:lang w:val="en-GB" w:eastAsia="ko-KR"/>
        </w:rPr>
      </w:pPr>
    </w:p>
    <w:p w14:paraId="5E819F19" w14:textId="54DE0EB7" w:rsidR="00AB4DC5" w:rsidRPr="00FC6198" w:rsidRDefault="00AB4DC5" w:rsidP="00AB4DC5">
      <w:pPr>
        <w:widowControl w:val="0"/>
        <w:autoSpaceDE w:val="0"/>
        <w:autoSpaceDN w:val="0"/>
        <w:adjustRightInd w:val="0"/>
        <w:rPr>
          <w:b/>
          <w:i/>
          <w:sz w:val="28"/>
        </w:rPr>
      </w:pPr>
      <w:r>
        <w:rPr>
          <w:b/>
          <w:i/>
          <w:sz w:val="28"/>
        </w:rPr>
        <w:t>Revise the sub</w:t>
      </w:r>
      <w:r w:rsidR="005A3592">
        <w:rPr>
          <w:b/>
          <w:i/>
          <w:sz w:val="28"/>
        </w:rPr>
        <w:t>-</w:t>
      </w:r>
      <w:r>
        <w:rPr>
          <w:b/>
          <w:i/>
          <w:sz w:val="28"/>
        </w:rPr>
        <w:t xml:space="preserve">clause 1.5.3 </w:t>
      </w:r>
      <w:r w:rsidR="00EC45A7">
        <w:rPr>
          <w:rFonts w:asciiTheme="minorHAnsi" w:eastAsiaTheme="minorEastAsia" w:hAnsiTheme="minorHAnsi" w:cstheme="minorBidi"/>
          <w:b/>
          <w:i/>
          <w:sz w:val="28"/>
          <w:szCs w:val="22"/>
          <w:lang w:val="en-US"/>
        </w:rPr>
        <w:t xml:space="preserve">in 15-22-0381-02-04ab-nba-uwb-ranging-text-proposal-for-15-4ab-tfd </w:t>
      </w:r>
      <w:r>
        <w:rPr>
          <w:b/>
          <w:i/>
          <w:sz w:val="28"/>
        </w:rPr>
        <w:t>as follows:</w:t>
      </w:r>
    </w:p>
    <w:p w14:paraId="4918FBD3" w14:textId="77777777" w:rsidR="00AB4DC5" w:rsidRPr="00AB4DC5" w:rsidRDefault="00AB4DC5" w:rsidP="002B306D">
      <w:pPr>
        <w:pStyle w:val="IEEEStdsParagraph"/>
        <w:rPr>
          <w:rFonts w:ascii="Arial" w:eastAsiaTheme="minorHAnsi" w:hAnsi="Arial" w:cs="Arial"/>
          <w:lang w:val="en-GB"/>
        </w:rPr>
      </w:pPr>
    </w:p>
    <w:p w14:paraId="79110587" w14:textId="1D0DF386" w:rsidR="00C77F40" w:rsidRPr="00C77F40" w:rsidRDefault="00C77F40" w:rsidP="00C77F40">
      <w:pPr>
        <w:pStyle w:val="IEEEStdsParagraph"/>
        <w:rPr>
          <w:rFonts w:ascii="Arial" w:eastAsiaTheme="minorHAnsi" w:hAnsi="Arial"/>
          <w:b/>
        </w:rPr>
      </w:pPr>
      <w:r w:rsidRPr="00C77F40">
        <w:rPr>
          <w:rFonts w:ascii="Arial" w:eastAsiaTheme="minorHAnsi" w:hAnsi="Arial" w:hint="eastAsia"/>
          <w:b/>
        </w:rPr>
        <w:t>1.5.3 Compressed PSDU messages</w:t>
      </w:r>
    </w:p>
    <w:tbl>
      <w:tblPr>
        <w:tblStyle w:val="afc"/>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09"/>
        <w:gridCol w:w="1636"/>
        <w:gridCol w:w="1604"/>
        <w:gridCol w:w="2084"/>
        <w:gridCol w:w="2173"/>
      </w:tblGrid>
      <w:tr w:rsidR="00780988" w14:paraId="3499A807" w14:textId="77777777" w:rsidTr="006649A6">
        <w:tc>
          <w:tcPr>
            <w:tcW w:w="1509" w:type="dxa"/>
          </w:tcPr>
          <w:p w14:paraId="3270BCCD" w14:textId="5AF75847" w:rsidR="00780988" w:rsidRPr="002B306D" w:rsidRDefault="00780988" w:rsidP="00921B23">
            <w:pPr>
              <w:pStyle w:val="IEEEStdsParagraph"/>
              <w:rPr>
                <w:rFonts w:ascii="Arial" w:eastAsiaTheme="minorHAnsi" w:hAnsi="Arial" w:cs="Arial"/>
                <w:b/>
                <w:bCs/>
              </w:rPr>
            </w:pPr>
            <w:r>
              <w:rPr>
                <w:rFonts w:ascii="Arial" w:eastAsiaTheme="minorHAnsi" w:hAnsi="Arial" w:cs="Arial"/>
                <w:b/>
                <w:bCs/>
              </w:rPr>
              <w:t>Phase</w:t>
            </w:r>
          </w:p>
        </w:tc>
        <w:tc>
          <w:tcPr>
            <w:tcW w:w="1636" w:type="dxa"/>
          </w:tcPr>
          <w:p w14:paraId="1E91784B" w14:textId="7084D1C7" w:rsidR="00780988" w:rsidRPr="002B306D" w:rsidRDefault="00780988" w:rsidP="00921B23">
            <w:pPr>
              <w:pStyle w:val="IEEEStdsParagraph"/>
              <w:rPr>
                <w:rFonts w:ascii="Arial" w:eastAsiaTheme="minorHAnsi" w:hAnsi="Arial" w:cs="Arial"/>
                <w:b/>
                <w:bCs/>
              </w:rPr>
            </w:pPr>
            <w:r w:rsidRPr="002B306D">
              <w:rPr>
                <w:rFonts w:ascii="Arial" w:eastAsiaTheme="minorHAnsi" w:hAnsi="Arial" w:cs="Arial"/>
                <w:b/>
                <w:bCs/>
              </w:rPr>
              <w:t>Message</w:t>
            </w:r>
          </w:p>
        </w:tc>
        <w:tc>
          <w:tcPr>
            <w:tcW w:w="1604" w:type="dxa"/>
            <w:vAlign w:val="bottom"/>
          </w:tcPr>
          <w:p w14:paraId="4DC091DD" w14:textId="77777777" w:rsidR="00780988" w:rsidRPr="002B306D" w:rsidRDefault="00780988" w:rsidP="002B306D">
            <w:pPr>
              <w:pStyle w:val="IEEEStdsParagraph"/>
              <w:jc w:val="center"/>
              <w:rPr>
                <w:rFonts w:ascii="Arial" w:eastAsiaTheme="minorHAnsi" w:hAnsi="Arial" w:cs="Arial"/>
                <w:b/>
                <w:bCs/>
              </w:rPr>
            </w:pPr>
            <w:r w:rsidRPr="002B306D">
              <w:rPr>
                <w:rFonts w:ascii="Arial" w:eastAsiaTheme="minorHAnsi" w:hAnsi="Arial" w:cs="Arial"/>
                <w:b/>
                <w:bCs/>
              </w:rPr>
              <w:t>Octet 0 (Message ID)</w:t>
            </w:r>
          </w:p>
        </w:tc>
        <w:tc>
          <w:tcPr>
            <w:tcW w:w="2084" w:type="dxa"/>
          </w:tcPr>
          <w:p w14:paraId="6FA8A319" w14:textId="77777777" w:rsidR="00780988" w:rsidRPr="002B306D" w:rsidRDefault="00780988" w:rsidP="00921B23">
            <w:pPr>
              <w:pStyle w:val="IEEEStdsParagraph"/>
              <w:rPr>
                <w:rFonts w:ascii="Arial" w:eastAsiaTheme="minorHAnsi" w:hAnsi="Arial" w:cs="Arial"/>
                <w:b/>
                <w:bCs/>
              </w:rPr>
            </w:pPr>
            <w:r w:rsidRPr="002B306D">
              <w:rPr>
                <w:rFonts w:ascii="Arial" w:eastAsiaTheme="minorHAnsi" w:hAnsi="Arial" w:cs="Arial"/>
                <w:b/>
                <w:bCs/>
              </w:rPr>
              <w:t>Octets 1-N</w:t>
            </w:r>
          </w:p>
        </w:tc>
        <w:tc>
          <w:tcPr>
            <w:tcW w:w="2173" w:type="dxa"/>
          </w:tcPr>
          <w:p w14:paraId="3385F1CA" w14:textId="77777777" w:rsidR="00780988" w:rsidRPr="002B306D" w:rsidRDefault="00780988" w:rsidP="00921B23">
            <w:pPr>
              <w:pStyle w:val="IEEEStdsParagraph"/>
              <w:rPr>
                <w:rFonts w:ascii="Arial" w:eastAsiaTheme="minorHAnsi" w:hAnsi="Arial" w:cs="Arial"/>
                <w:b/>
                <w:bCs/>
              </w:rPr>
            </w:pPr>
            <w:r w:rsidRPr="002B306D">
              <w:rPr>
                <w:rFonts w:ascii="Arial" w:eastAsiaTheme="minorHAnsi" w:hAnsi="Arial" w:cs="Arial"/>
                <w:b/>
                <w:bCs/>
              </w:rPr>
              <w:t>Description</w:t>
            </w:r>
          </w:p>
        </w:tc>
      </w:tr>
      <w:tr w:rsidR="00780988" w14:paraId="1B799F04" w14:textId="77777777" w:rsidTr="006649A6">
        <w:tc>
          <w:tcPr>
            <w:tcW w:w="1509" w:type="dxa"/>
            <w:vMerge w:val="restart"/>
          </w:tcPr>
          <w:p w14:paraId="0698A666" w14:textId="31C67811" w:rsidR="00780988" w:rsidRDefault="00780988" w:rsidP="00921B23">
            <w:pPr>
              <w:pStyle w:val="IEEEStdsParagraph"/>
              <w:rPr>
                <w:rFonts w:ascii="Arial" w:eastAsiaTheme="minorHAnsi" w:hAnsi="Arial" w:cs="Arial"/>
              </w:rPr>
            </w:pPr>
            <w:r>
              <w:rPr>
                <w:rFonts w:ascii="Arial" w:eastAsiaTheme="minorHAnsi" w:hAnsi="Arial" w:cs="Arial"/>
              </w:rPr>
              <w:t>Control</w:t>
            </w:r>
          </w:p>
        </w:tc>
        <w:tc>
          <w:tcPr>
            <w:tcW w:w="1636" w:type="dxa"/>
          </w:tcPr>
          <w:p w14:paraId="05CFDFA0" w14:textId="2A07C18A" w:rsidR="00780988" w:rsidRDefault="00780988" w:rsidP="00921B23">
            <w:pPr>
              <w:pStyle w:val="IEEEStdsParagraph"/>
              <w:rPr>
                <w:rFonts w:ascii="Arial" w:eastAsiaTheme="minorHAnsi" w:hAnsi="Arial" w:cs="Arial"/>
              </w:rPr>
            </w:pPr>
            <w:r>
              <w:rPr>
                <w:rFonts w:ascii="Arial" w:eastAsiaTheme="minorHAnsi" w:hAnsi="Arial" w:cs="Arial"/>
              </w:rPr>
              <w:t>POLL</w:t>
            </w:r>
          </w:p>
        </w:tc>
        <w:tc>
          <w:tcPr>
            <w:tcW w:w="1604" w:type="dxa"/>
          </w:tcPr>
          <w:p w14:paraId="12C2B0C1" w14:textId="77777777" w:rsidR="00780988" w:rsidRDefault="00780988" w:rsidP="00921B23">
            <w:pPr>
              <w:pStyle w:val="IEEEStdsParagraph"/>
              <w:rPr>
                <w:rFonts w:ascii="Arial" w:eastAsiaTheme="minorHAnsi" w:hAnsi="Arial" w:cs="Arial"/>
              </w:rPr>
            </w:pPr>
            <w:r>
              <w:rPr>
                <w:rFonts w:ascii="Arial" w:eastAsiaTheme="minorHAnsi" w:hAnsi="Arial" w:cs="Arial"/>
              </w:rPr>
              <w:t>0x00</w:t>
            </w:r>
          </w:p>
        </w:tc>
        <w:tc>
          <w:tcPr>
            <w:tcW w:w="2084" w:type="dxa"/>
          </w:tcPr>
          <w:p w14:paraId="5203955C" w14:textId="337551F8" w:rsidR="00780988" w:rsidRDefault="00780988" w:rsidP="00921B23">
            <w:pPr>
              <w:pStyle w:val="IEEEStdsParagraph"/>
              <w:tabs>
                <w:tab w:val="center" w:pos="1019"/>
              </w:tabs>
              <w:rPr>
                <w:rFonts w:ascii="Arial" w:eastAsiaTheme="minorHAnsi" w:hAnsi="Arial" w:cs="Arial"/>
              </w:rPr>
            </w:pPr>
            <w:r>
              <w:rPr>
                <w:rFonts w:ascii="Arial" w:eastAsiaTheme="minorHAnsi" w:hAnsi="Arial" w:cs="Arial"/>
              </w:rPr>
              <w:t>[…, CRC16]</w:t>
            </w:r>
          </w:p>
        </w:tc>
        <w:tc>
          <w:tcPr>
            <w:tcW w:w="2173" w:type="dxa"/>
          </w:tcPr>
          <w:p w14:paraId="6E85BB91" w14:textId="0D1EF549" w:rsidR="00780988" w:rsidRDefault="00780988" w:rsidP="00921B23">
            <w:pPr>
              <w:pStyle w:val="IEEEStdsParagraph"/>
              <w:rPr>
                <w:rFonts w:ascii="Arial" w:eastAsiaTheme="minorHAnsi" w:hAnsi="Arial" w:cs="Arial"/>
              </w:rPr>
            </w:pPr>
            <w:r>
              <w:rPr>
                <w:rFonts w:ascii="Arial" w:eastAsiaTheme="minorHAnsi" w:hAnsi="Arial" w:cs="Arial"/>
              </w:rPr>
              <w:t>A qualifying poll message. More poll messages are tbd.</w:t>
            </w:r>
          </w:p>
        </w:tc>
      </w:tr>
      <w:tr w:rsidR="00780988" w14:paraId="49033F9C" w14:textId="77777777" w:rsidTr="006649A6">
        <w:tc>
          <w:tcPr>
            <w:tcW w:w="1509" w:type="dxa"/>
            <w:vMerge/>
          </w:tcPr>
          <w:p w14:paraId="577AC54D" w14:textId="77777777" w:rsidR="00780988" w:rsidRDefault="00780988" w:rsidP="00225EB7">
            <w:pPr>
              <w:pStyle w:val="IEEEStdsParagraph"/>
              <w:rPr>
                <w:rFonts w:ascii="Arial" w:eastAsiaTheme="minorHAnsi" w:hAnsi="Arial" w:cs="Arial"/>
              </w:rPr>
            </w:pPr>
          </w:p>
        </w:tc>
        <w:tc>
          <w:tcPr>
            <w:tcW w:w="1636" w:type="dxa"/>
          </w:tcPr>
          <w:p w14:paraId="23D62150" w14:textId="293453AC" w:rsidR="00780988" w:rsidRDefault="00780988" w:rsidP="00225EB7">
            <w:pPr>
              <w:pStyle w:val="IEEEStdsParagraph"/>
              <w:rPr>
                <w:rFonts w:ascii="Arial" w:eastAsiaTheme="minorHAnsi" w:hAnsi="Arial" w:cs="Arial"/>
              </w:rPr>
            </w:pPr>
            <w:r>
              <w:rPr>
                <w:rFonts w:ascii="Arial" w:eastAsiaTheme="minorHAnsi" w:hAnsi="Arial" w:cs="Arial"/>
              </w:rPr>
              <w:t>RESP</w:t>
            </w:r>
          </w:p>
        </w:tc>
        <w:tc>
          <w:tcPr>
            <w:tcW w:w="1604" w:type="dxa"/>
          </w:tcPr>
          <w:p w14:paraId="68C8D121" w14:textId="77777777" w:rsidR="00780988" w:rsidRDefault="00780988" w:rsidP="00225EB7">
            <w:pPr>
              <w:pStyle w:val="IEEEStdsParagraph"/>
              <w:rPr>
                <w:rFonts w:ascii="Arial" w:eastAsiaTheme="minorHAnsi" w:hAnsi="Arial" w:cs="Arial"/>
              </w:rPr>
            </w:pPr>
            <w:r>
              <w:rPr>
                <w:rFonts w:ascii="Arial" w:eastAsiaTheme="minorHAnsi" w:hAnsi="Arial" w:cs="Arial"/>
              </w:rPr>
              <w:t>0x01</w:t>
            </w:r>
          </w:p>
        </w:tc>
        <w:tc>
          <w:tcPr>
            <w:tcW w:w="2084" w:type="dxa"/>
          </w:tcPr>
          <w:p w14:paraId="7B0BBB5F" w14:textId="1151A4B3" w:rsidR="00780988" w:rsidRDefault="00780988" w:rsidP="00225EB7">
            <w:pPr>
              <w:pStyle w:val="IEEEStdsParagraph"/>
              <w:rPr>
                <w:rFonts w:ascii="Arial" w:eastAsiaTheme="minorHAnsi" w:hAnsi="Arial" w:cs="Arial"/>
              </w:rPr>
            </w:pPr>
            <w:r>
              <w:rPr>
                <w:rFonts w:ascii="Arial" w:eastAsiaTheme="minorHAnsi" w:hAnsi="Arial" w:cs="Arial"/>
              </w:rPr>
              <w:t>[…, CRC16]</w:t>
            </w:r>
          </w:p>
        </w:tc>
        <w:tc>
          <w:tcPr>
            <w:tcW w:w="2173" w:type="dxa"/>
          </w:tcPr>
          <w:p w14:paraId="0C202A4B" w14:textId="765CDBEE" w:rsidR="00780988" w:rsidRDefault="00780988" w:rsidP="00225EB7">
            <w:pPr>
              <w:pStyle w:val="IEEEStdsParagraph"/>
              <w:rPr>
                <w:rFonts w:ascii="Arial" w:eastAsiaTheme="minorHAnsi" w:hAnsi="Arial" w:cs="Arial"/>
              </w:rPr>
            </w:pPr>
            <w:r>
              <w:rPr>
                <w:rFonts w:ascii="Arial" w:eastAsiaTheme="minorHAnsi" w:hAnsi="Arial" w:cs="Arial"/>
              </w:rPr>
              <w:t>A qualifying response message.</w:t>
            </w:r>
          </w:p>
        </w:tc>
      </w:tr>
      <w:tr w:rsidR="006215F8" w14:paraId="1530B994" w14:textId="77777777" w:rsidTr="006649A6">
        <w:tc>
          <w:tcPr>
            <w:tcW w:w="1509" w:type="dxa"/>
            <w:vMerge/>
          </w:tcPr>
          <w:p w14:paraId="10B29B27" w14:textId="77777777" w:rsidR="00780988" w:rsidRDefault="00780988" w:rsidP="00225EB7">
            <w:pPr>
              <w:pStyle w:val="IEEEStdsParagraph"/>
              <w:rPr>
                <w:rFonts w:ascii="Arial" w:eastAsiaTheme="minorHAnsi" w:hAnsi="Arial" w:cs="Arial"/>
              </w:rPr>
            </w:pPr>
          </w:p>
        </w:tc>
        <w:tc>
          <w:tcPr>
            <w:tcW w:w="1636" w:type="dxa"/>
          </w:tcPr>
          <w:p w14:paraId="2EF6E7AF" w14:textId="611466DF" w:rsidR="00780988" w:rsidRDefault="00780988" w:rsidP="00225EB7">
            <w:pPr>
              <w:pStyle w:val="IEEEStdsParagraph"/>
              <w:rPr>
                <w:rFonts w:ascii="Arial" w:eastAsiaTheme="minorHAnsi" w:hAnsi="Arial" w:cs="Arial"/>
              </w:rPr>
            </w:pPr>
            <w:r>
              <w:rPr>
                <w:rFonts w:ascii="Arial" w:eastAsiaTheme="minorHAnsi" w:hAnsi="Arial" w:cs="Arial"/>
              </w:rPr>
              <w:t>POLL2</w:t>
            </w:r>
          </w:p>
        </w:tc>
        <w:tc>
          <w:tcPr>
            <w:tcW w:w="1604" w:type="dxa"/>
          </w:tcPr>
          <w:p w14:paraId="5122E71C" w14:textId="6072E100" w:rsidR="00780988" w:rsidRDefault="00780988" w:rsidP="00225EB7">
            <w:pPr>
              <w:pStyle w:val="IEEEStdsParagraph"/>
              <w:rPr>
                <w:rFonts w:ascii="Arial" w:eastAsiaTheme="minorHAnsi" w:hAnsi="Arial" w:cs="Arial"/>
              </w:rPr>
            </w:pPr>
            <w:r>
              <w:rPr>
                <w:rFonts w:ascii="Arial" w:eastAsiaTheme="minorHAnsi" w:hAnsi="Arial" w:cs="Arial"/>
              </w:rPr>
              <w:t>0x??</w:t>
            </w:r>
          </w:p>
        </w:tc>
        <w:tc>
          <w:tcPr>
            <w:tcW w:w="2084" w:type="dxa"/>
          </w:tcPr>
          <w:p w14:paraId="43090266" w14:textId="5C3802B3" w:rsidR="00780988" w:rsidRDefault="00780988" w:rsidP="00225EB7">
            <w:pPr>
              <w:pStyle w:val="IEEEStdsParagraph"/>
              <w:rPr>
                <w:rFonts w:ascii="Arial" w:eastAsiaTheme="minorHAnsi" w:hAnsi="Arial" w:cs="Arial"/>
              </w:rPr>
            </w:pPr>
            <w:r>
              <w:rPr>
                <w:rFonts w:ascii="Arial" w:eastAsiaTheme="minorHAnsi" w:hAnsi="Arial" w:cs="Arial"/>
              </w:rPr>
              <w:t>[…,NbaChannelMap, CRC16]</w:t>
            </w:r>
          </w:p>
        </w:tc>
        <w:tc>
          <w:tcPr>
            <w:tcW w:w="2173" w:type="dxa"/>
          </w:tcPr>
          <w:p w14:paraId="1EF25A50" w14:textId="77777777" w:rsidR="006215F8" w:rsidRDefault="006215F8" w:rsidP="006215F8">
            <w:pPr>
              <w:autoSpaceDE w:val="0"/>
              <w:autoSpaceDN w:val="0"/>
              <w:adjustRightInd w:val="0"/>
              <w:rPr>
                <w:rFonts w:eastAsiaTheme="minorHAnsi" w:cs="Arial"/>
                <w:color w:val="000000"/>
              </w:rPr>
            </w:pPr>
            <w:r>
              <w:rPr>
                <w:rFonts w:eastAsiaTheme="minorHAnsi" w:cs="Arial"/>
                <w:color w:val="000000"/>
              </w:rPr>
              <w:t xml:space="preserve">After receiving </w:t>
            </w:r>
            <w:r>
              <w:rPr>
                <w:rFonts w:eastAsiaTheme="minorHAnsi" w:cs="Arial"/>
                <w:i/>
                <w:iCs/>
                <w:color w:val="000000"/>
              </w:rPr>
              <w:t xml:space="preserve">NbaChannelMap </w:t>
            </w:r>
            <w:r w:rsidRPr="004F6D3D">
              <w:rPr>
                <w:rFonts w:eastAsiaTheme="minorHAnsi" w:cs="Arial"/>
                <w:iCs/>
                <w:color w:val="000000"/>
              </w:rPr>
              <w:t>from the initiator, the responder shall be able to determine</w:t>
            </w:r>
            <w:r>
              <w:rPr>
                <w:rFonts w:eastAsiaTheme="minorHAnsi" w:cs="Arial"/>
                <w:i/>
                <w:iCs/>
                <w:color w:val="000000"/>
              </w:rPr>
              <w:t xml:space="preserve"> </w:t>
            </w:r>
            <w:r>
              <w:rPr>
                <w:rFonts w:eastAsiaTheme="minorHAnsi" w:cs="Arial"/>
                <w:iCs/>
                <w:color w:val="000000"/>
              </w:rPr>
              <w:t xml:space="preserve">the </w:t>
            </w:r>
            <w:r w:rsidRPr="00E147E6">
              <w:rPr>
                <w:rFonts w:eastAsiaTheme="minorHAnsi" w:cs="Arial"/>
                <w:i/>
                <w:iCs/>
                <w:color w:val="000000"/>
              </w:rPr>
              <w:t>Nba</w:t>
            </w:r>
            <w:r>
              <w:rPr>
                <w:rFonts w:eastAsiaTheme="minorHAnsi" w:cs="Arial"/>
                <w:i/>
                <w:iCs/>
                <w:color w:val="000000"/>
              </w:rPr>
              <w:t>ChannelAllowList, and</w:t>
            </w:r>
            <w:r>
              <w:rPr>
                <w:rFonts w:eastAsiaTheme="minorHAnsi" w:cs="Arial"/>
                <w:color w:val="000000"/>
              </w:rPr>
              <w:t xml:space="preserve"> employ this list to assign a NB channels to each ranging with the mechanism defined in 2.2.3.</w:t>
            </w:r>
          </w:p>
          <w:p w14:paraId="4BADEC1B" w14:textId="46921C6D" w:rsidR="00780988" w:rsidRDefault="00780988" w:rsidP="00225EB7">
            <w:pPr>
              <w:pStyle w:val="IEEEStdsParagraph"/>
              <w:rPr>
                <w:rFonts w:ascii="Arial" w:eastAsiaTheme="minorHAnsi" w:hAnsi="Arial" w:cs="Arial"/>
              </w:rPr>
            </w:pPr>
            <w:r>
              <w:rPr>
                <w:rFonts w:ascii="Arial" w:eastAsiaTheme="minorHAnsi" w:hAnsi="Arial" w:cs="Arial"/>
              </w:rPr>
              <w:t>[8], [9]</w:t>
            </w:r>
            <w:r w:rsidR="006215F8">
              <w:rPr>
                <w:rFonts w:ascii="Arial" w:eastAsiaTheme="minorHAnsi" w:hAnsi="Arial" w:cs="Arial"/>
              </w:rPr>
              <w:t>, in session control process tbd.</w:t>
            </w:r>
          </w:p>
        </w:tc>
      </w:tr>
      <w:tr w:rsidR="006215F8" w14:paraId="0B78593A" w14:textId="77777777" w:rsidTr="006649A6">
        <w:tc>
          <w:tcPr>
            <w:tcW w:w="1509" w:type="dxa"/>
            <w:vMerge/>
          </w:tcPr>
          <w:p w14:paraId="5B4C1694" w14:textId="77777777" w:rsidR="00780988" w:rsidRDefault="00780988" w:rsidP="00225EB7">
            <w:pPr>
              <w:pStyle w:val="IEEEStdsParagraph"/>
              <w:rPr>
                <w:rFonts w:ascii="Arial" w:eastAsiaTheme="minorHAnsi" w:hAnsi="Arial" w:cs="Arial"/>
              </w:rPr>
            </w:pPr>
          </w:p>
        </w:tc>
        <w:tc>
          <w:tcPr>
            <w:tcW w:w="1636" w:type="dxa"/>
          </w:tcPr>
          <w:p w14:paraId="110B2168" w14:textId="77777777" w:rsidR="00780988" w:rsidRDefault="00780988" w:rsidP="00225EB7">
            <w:pPr>
              <w:pStyle w:val="IEEEStdsParagraph"/>
              <w:rPr>
                <w:rFonts w:ascii="Arial" w:eastAsiaTheme="minorHAnsi" w:hAnsi="Arial" w:cs="Arial"/>
              </w:rPr>
            </w:pPr>
          </w:p>
        </w:tc>
        <w:tc>
          <w:tcPr>
            <w:tcW w:w="1604" w:type="dxa"/>
          </w:tcPr>
          <w:p w14:paraId="730D4CFF" w14:textId="77777777" w:rsidR="00780988" w:rsidRDefault="00780988" w:rsidP="00225EB7">
            <w:pPr>
              <w:pStyle w:val="IEEEStdsParagraph"/>
              <w:rPr>
                <w:rFonts w:ascii="Arial" w:eastAsiaTheme="minorHAnsi" w:hAnsi="Arial" w:cs="Arial"/>
              </w:rPr>
            </w:pPr>
          </w:p>
        </w:tc>
        <w:tc>
          <w:tcPr>
            <w:tcW w:w="2084" w:type="dxa"/>
          </w:tcPr>
          <w:p w14:paraId="604FD802" w14:textId="77777777" w:rsidR="00780988" w:rsidRDefault="00780988" w:rsidP="00225EB7">
            <w:pPr>
              <w:pStyle w:val="IEEEStdsParagraph"/>
              <w:rPr>
                <w:rFonts w:ascii="Arial" w:eastAsiaTheme="minorHAnsi" w:hAnsi="Arial" w:cs="Arial"/>
              </w:rPr>
            </w:pPr>
          </w:p>
        </w:tc>
        <w:tc>
          <w:tcPr>
            <w:tcW w:w="2173" w:type="dxa"/>
          </w:tcPr>
          <w:p w14:paraId="721EAADA" w14:textId="77777777" w:rsidR="00780988" w:rsidRDefault="00780988" w:rsidP="00225EB7">
            <w:pPr>
              <w:pStyle w:val="IEEEStdsParagraph"/>
              <w:rPr>
                <w:rFonts w:ascii="Arial" w:eastAsiaTheme="minorHAnsi" w:hAnsi="Arial" w:cs="Arial"/>
              </w:rPr>
            </w:pPr>
          </w:p>
        </w:tc>
      </w:tr>
      <w:tr w:rsidR="00780988" w14:paraId="6604BA41" w14:textId="77777777" w:rsidTr="006649A6">
        <w:tc>
          <w:tcPr>
            <w:tcW w:w="1509" w:type="dxa"/>
          </w:tcPr>
          <w:p w14:paraId="5EE328FE" w14:textId="5EF00F2F" w:rsidR="00780988" w:rsidRDefault="00780988" w:rsidP="00225EB7">
            <w:pPr>
              <w:pStyle w:val="IEEEStdsParagraph"/>
              <w:rPr>
                <w:rFonts w:ascii="Arial" w:eastAsiaTheme="minorHAnsi" w:hAnsi="Arial" w:cs="Arial"/>
              </w:rPr>
            </w:pPr>
            <w:r>
              <w:rPr>
                <w:rFonts w:ascii="Arial" w:eastAsiaTheme="minorHAnsi" w:hAnsi="Arial" w:cs="Arial"/>
              </w:rPr>
              <w:t>Measurement Report</w:t>
            </w:r>
          </w:p>
        </w:tc>
        <w:tc>
          <w:tcPr>
            <w:tcW w:w="1636" w:type="dxa"/>
          </w:tcPr>
          <w:p w14:paraId="1CAC1EA3" w14:textId="1BEFF052" w:rsidR="00780988" w:rsidRDefault="00780988" w:rsidP="00225EB7">
            <w:pPr>
              <w:pStyle w:val="IEEEStdsParagraph"/>
              <w:rPr>
                <w:rFonts w:ascii="Arial" w:eastAsiaTheme="minorHAnsi" w:hAnsi="Arial" w:cs="Arial"/>
              </w:rPr>
            </w:pPr>
            <w:r>
              <w:rPr>
                <w:rFonts w:ascii="Arial" w:eastAsiaTheme="minorHAnsi" w:hAnsi="Arial" w:cs="Arial"/>
              </w:rPr>
              <w:t>RPRT</w:t>
            </w:r>
            <w:r>
              <w:rPr>
                <w:rFonts w:ascii="Arial" w:eastAsiaTheme="minorHAnsi" w:hAnsi="Arial" w:cs="Arial"/>
              </w:rPr>
              <w:br/>
              <w:t>(from responder)</w:t>
            </w:r>
          </w:p>
        </w:tc>
        <w:tc>
          <w:tcPr>
            <w:tcW w:w="1604" w:type="dxa"/>
          </w:tcPr>
          <w:p w14:paraId="12201A53" w14:textId="77777777" w:rsidR="00780988" w:rsidRDefault="00780988" w:rsidP="00225EB7">
            <w:pPr>
              <w:pStyle w:val="IEEEStdsParagraph"/>
              <w:rPr>
                <w:rFonts w:ascii="Arial" w:eastAsiaTheme="minorHAnsi" w:hAnsi="Arial" w:cs="Arial"/>
              </w:rPr>
            </w:pPr>
            <w:r>
              <w:rPr>
                <w:rFonts w:ascii="Arial" w:eastAsiaTheme="minorHAnsi" w:hAnsi="Arial" w:cs="Arial"/>
              </w:rPr>
              <w:t>0x02</w:t>
            </w:r>
          </w:p>
        </w:tc>
        <w:tc>
          <w:tcPr>
            <w:tcW w:w="2084" w:type="dxa"/>
          </w:tcPr>
          <w:p w14:paraId="749EA416" w14:textId="3425BCFE" w:rsidR="00780988" w:rsidRDefault="00780988" w:rsidP="00225EB7">
            <w:pPr>
              <w:pStyle w:val="IEEEStdsParagraph"/>
              <w:rPr>
                <w:rFonts w:ascii="Arial" w:eastAsiaTheme="minorHAnsi" w:hAnsi="Arial" w:cs="Arial"/>
              </w:rPr>
            </w:pPr>
            <w:r>
              <w:rPr>
                <w:rFonts w:ascii="Arial" w:eastAsiaTheme="minorHAnsi" w:hAnsi="Arial" w:cs="Arial"/>
              </w:rPr>
              <w:t>[…, CRC16]</w:t>
            </w:r>
          </w:p>
        </w:tc>
        <w:tc>
          <w:tcPr>
            <w:tcW w:w="2173" w:type="dxa"/>
          </w:tcPr>
          <w:p w14:paraId="0509DA34" w14:textId="225AD376" w:rsidR="00780988" w:rsidRDefault="00780988" w:rsidP="00225EB7">
            <w:pPr>
              <w:pStyle w:val="IEEEStdsParagraph"/>
              <w:rPr>
                <w:rFonts w:ascii="Arial" w:eastAsiaTheme="minorHAnsi" w:hAnsi="Arial" w:cs="Arial"/>
              </w:rPr>
            </w:pPr>
            <w:r>
              <w:rPr>
                <w:rFonts w:ascii="Arial" w:eastAsiaTheme="minorHAnsi" w:hAnsi="Arial" w:cs="Arial"/>
              </w:rPr>
              <w:t>A qualifying report message.</w:t>
            </w:r>
          </w:p>
        </w:tc>
      </w:tr>
      <w:tr w:rsidR="00780988" w14:paraId="53D6C3C1" w14:textId="77777777" w:rsidTr="006649A6">
        <w:tc>
          <w:tcPr>
            <w:tcW w:w="1509" w:type="dxa"/>
          </w:tcPr>
          <w:p w14:paraId="1AACB780" w14:textId="77777777" w:rsidR="00780988" w:rsidRDefault="00780988" w:rsidP="00225EB7">
            <w:pPr>
              <w:pStyle w:val="IEEEStdsParagraph"/>
              <w:rPr>
                <w:rFonts w:ascii="Arial" w:eastAsiaTheme="minorHAnsi" w:hAnsi="Arial" w:cs="Arial"/>
              </w:rPr>
            </w:pPr>
          </w:p>
        </w:tc>
        <w:tc>
          <w:tcPr>
            <w:tcW w:w="1636" w:type="dxa"/>
          </w:tcPr>
          <w:p w14:paraId="5E6A46BF" w14:textId="4BA882BF" w:rsidR="00780988" w:rsidRDefault="00780988" w:rsidP="00225EB7">
            <w:pPr>
              <w:pStyle w:val="IEEEStdsParagraph"/>
              <w:rPr>
                <w:rFonts w:ascii="Arial" w:eastAsiaTheme="minorHAnsi" w:hAnsi="Arial" w:cs="Arial"/>
              </w:rPr>
            </w:pPr>
            <w:r>
              <w:rPr>
                <w:rFonts w:ascii="Arial" w:eastAsiaTheme="minorHAnsi" w:hAnsi="Arial" w:cs="Arial"/>
              </w:rPr>
              <w:t>RPRT</w:t>
            </w:r>
            <w:r>
              <w:rPr>
                <w:rFonts w:ascii="Arial" w:eastAsiaTheme="minorHAnsi" w:hAnsi="Arial" w:cs="Arial"/>
              </w:rPr>
              <w:br/>
              <w:t>(from initiator)</w:t>
            </w:r>
          </w:p>
        </w:tc>
        <w:tc>
          <w:tcPr>
            <w:tcW w:w="1604" w:type="dxa"/>
          </w:tcPr>
          <w:p w14:paraId="2E29063F" w14:textId="77777777" w:rsidR="00780988" w:rsidRDefault="00780988" w:rsidP="00225EB7">
            <w:pPr>
              <w:pStyle w:val="IEEEStdsParagraph"/>
              <w:rPr>
                <w:rFonts w:ascii="Arial" w:eastAsiaTheme="minorHAnsi" w:hAnsi="Arial" w:cs="Arial"/>
              </w:rPr>
            </w:pPr>
            <w:r>
              <w:rPr>
                <w:rFonts w:ascii="Arial" w:eastAsiaTheme="minorHAnsi" w:hAnsi="Arial" w:cs="Arial"/>
              </w:rPr>
              <w:t>0x03</w:t>
            </w:r>
          </w:p>
        </w:tc>
        <w:tc>
          <w:tcPr>
            <w:tcW w:w="2084" w:type="dxa"/>
          </w:tcPr>
          <w:p w14:paraId="76E17833" w14:textId="45912C5B" w:rsidR="00780988" w:rsidRDefault="00780988" w:rsidP="00225EB7">
            <w:pPr>
              <w:pStyle w:val="IEEEStdsParagraph"/>
              <w:rPr>
                <w:rFonts w:ascii="Arial" w:eastAsiaTheme="minorHAnsi" w:hAnsi="Arial" w:cs="Arial"/>
              </w:rPr>
            </w:pPr>
            <w:r>
              <w:rPr>
                <w:rFonts w:ascii="Arial" w:eastAsiaTheme="minorHAnsi" w:hAnsi="Arial" w:cs="Arial"/>
              </w:rPr>
              <w:t>[…, CRC16]</w:t>
            </w:r>
          </w:p>
        </w:tc>
        <w:tc>
          <w:tcPr>
            <w:tcW w:w="2173" w:type="dxa"/>
          </w:tcPr>
          <w:p w14:paraId="42CD2A26" w14:textId="2846CB4A" w:rsidR="00780988" w:rsidRDefault="00780988" w:rsidP="00225EB7">
            <w:pPr>
              <w:pStyle w:val="IEEEStdsParagraph"/>
              <w:rPr>
                <w:rFonts w:ascii="Arial" w:eastAsiaTheme="minorHAnsi" w:hAnsi="Arial" w:cs="Arial"/>
              </w:rPr>
            </w:pPr>
            <w:r>
              <w:rPr>
                <w:rFonts w:ascii="Arial" w:eastAsiaTheme="minorHAnsi" w:hAnsi="Arial" w:cs="Arial"/>
              </w:rPr>
              <w:t>A qualifying report message.</w:t>
            </w:r>
          </w:p>
        </w:tc>
      </w:tr>
      <w:tr w:rsidR="00780988" w14:paraId="72F23E71" w14:textId="77777777" w:rsidTr="006649A6">
        <w:tc>
          <w:tcPr>
            <w:tcW w:w="1509" w:type="dxa"/>
          </w:tcPr>
          <w:p w14:paraId="32EF9E57" w14:textId="77777777" w:rsidR="00780988" w:rsidRDefault="00780988" w:rsidP="00780988">
            <w:pPr>
              <w:pStyle w:val="IEEEStdsParagraph"/>
              <w:rPr>
                <w:rFonts w:ascii="Arial" w:eastAsiaTheme="minorHAnsi" w:hAnsi="Arial" w:cs="Arial"/>
              </w:rPr>
            </w:pPr>
          </w:p>
        </w:tc>
        <w:tc>
          <w:tcPr>
            <w:tcW w:w="1636" w:type="dxa"/>
          </w:tcPr>
          <w:p w14:paraId="2D9A3AC3" w14:textId="6AD078B0" w:rsidR="00780988" w:rsidRDefault="00780988" w:rsidP="00780988">
            <w:pPr>
              <w:pStyle w:val="IEEEStdsParagraph"/>
              <w:rPr>
                <w:rFonts w:ascii="Arial" w:eastAsiaTheme="minorHAnsi" w:hAnsi="Arial" w:cs="Arial"/>
              </w:rPr>
            </w:pPr>
            <w:r>
              <w:rPr>
                <w:rFonts w:ascii="Arial" w:eastAsiaTheme="minorHAnsi" w:hAnsi="Arial" w:cs="Arial"/>
              </w:rPr>
              <w:t>RPRT2</w:t>
            </w:r>
          </w:p>
        </w:tc>
        <w:tc>
          <w:tcPr>
            <w:tcW w:w="1604" w:type="dxa"/>
          </w:tcPr>
          <w:p w14:paraId="10CD0570" w14:textId="1426B67E" w:rsidR="00780988" w:rsidRDefault="00780988" w:rsidP="00780988">
            <w:pPr>
              <w:pStyle w:val="IEEEStdsParagraph"/>
              <w:rPr>
                <w:rFonts w:ascii="Arial" w:eastAsiaTheme="minorHAnsi" w:hAnsi="Arial" w:cs="Arial"/>
              </w:rPr>
            </w:pPr>
            <w:r>
              <w:rPr>
                <w:rFonts w:ascii="Arial" w:eastAsiaTheme="minorHAnsi" w:hAnsi="Arial" w:cs="Arial"/>
              </w:rPr>
              <w:t>0x??</w:t>
            </w:r>
          </w:p>
        </w:tc>
        <w:tc>
          <w:tcPr>
            <w:tcW w:w="2084" w:type="dxa"/>
          </w:tcPr>
          <w:p w14:paraId="24564ED0" w14:textId="0EF040CD" w:rsidR="00780988" w:rsidRDefault="00780988" w:rsidP="00780988">
            <w:pPr>
              <w:pStyle w:val="IEEEStdsParagraph"/>
              <w:rPr>
                <w:rFonts w:ascii="Arial" w:eastAsiaTheme="minorHAnsi" w:hAnsi="Arial" w:cs="Arial"/>
              </w:rPr>
            </w:pPr>
            <w:r>
              <w:rPr>
                <w:rFonts w:ascii="Arial" w:eastAsiaTheme="minorHAnsi" w:hAnsi="Arial" w:cs="Arial"/>
              </w:rPr>
              <w:t>[…,NbaChannelMap, CRC16]</w:t>
            </w:r>
          </w:p>
        </w:tc>
        <w:tc>
          <w:tcPr>
            <w:tcW w:w="2173" w:type="dxa"/>
          </w:tcPr>
          <w:p w14:paraId="1E1A5316" w14:textId="5344D05C" w:rsidR="00780988" w:rsidRDefault="00780988" w:rsidP="00780988">
            <w:pPr>
              <w:pStyle w:val="IEEEStdsParagraph"/>
              <w:rPr>
                <w:rFonts w:ascii="Arial" w:eastAsiaTheme="minorHAnsi" w:hAnsi="Arial" w:cs="Arial"/>
              </w:rPr>
            </w:pPr>
            <w:r>
              <w:rPr>
                <w:rFonts w:ascii="Arial" w:eastAsiaTheme="minorHAnsi" w:hAnsi="Arial" w:cs="Arial"/>
              </w:rPr>
              <w:t>[8], [9]</w:t>
            </w:r>
            <w:r w:rsidR="006215F8">
              <w:rPr>
                <w:rFonts w:ascii="Arial" w:eastAsiaTheme="minorHAnsi" w:hAnsi="Arial" w:cs="Arial"/>
              </w:rPr>
              <w:t>, in session control process tbd.</w:t>
            </w:r>
          </w:p>
        </w:tc>
      </w:tr>
      <w:tr w:rsidR="00780988" w14:paraId="5F0B092B" w14:textId="77777777" w:rsidTr="006649A6">
        <w:tc>
          <w:tcPr>
            <w:tcW w:w="1509" w:type="dxa"/>
          </w:tcPr>
          <w:p w14:paraId="28442A21" w14:textId="77777777" w:rsidR="00780988" w:rsidRDefault="00780988" w:rsidP="00780988">
            <w:pPr>
              <w:pStyle w:val="IEEEStdsParagraph"/>
              <w:rPr>
                <w:rFonts w:ascii="Arial" w:eastAsiaTheme="minorHAnsi" w:hAnsi="Arial" w:cs="Arial"/>
              </w:rPr>
            </w:pPr>
          </w:p>
        </w:tc>
        <w:tc>
          <w:tcPr>
            <w:tcW w:w="1636" w:type="dxa"/>
          </w:tcPr>
          <w:p w14:paraId="5A110A74" w14:textId="77777777" w:rsidR="00780988" w:rsidRDefault="00780988" w:rsidP="00780988">
            <w:pPr>
              <w:pStyle w:val="IEEEStdsParagraph"/>
              <w:rPr>
                <w:rFonts w:ascii="Arial" w:eastAsiaTheme="minorHAnsi" w:hAnsi="Arial" w:cs="Arial"/>
              </w:rPr>
            </w:pPr>
          </w:p>
        </w:tc>
        <w:tc>
          <w:tcPr>
            <w:tcW w:w="1604" w:type="dxa"/>
          </w:tcPr>
          <w:p w14:paraId="5ACAF581" w14:textId="77777777" w:rsidR="00780988" w:rsidRDefault="00780988" w:rsidP="00780988">
            <w:pPr>
              <w:pStyle w:val="IEEEStdsParagraph"/>
              <w:rPr>
                <w:rFonts w:ascii="Arial" w:eastAsiaTheme="minorHAnsi" w:hAnsi="Arial" w:cs="Arial"/>
              </w:rPr>
            </w:pPr>
          </w:p>
        </w:tc>
        <w:tc>
          <w:tcPr>
            <w:tcW w:w="2084" w:type="dxa"/>
          </w:tcPr>
          <w:p w14:paraId="37394F3F" w14:textId="77777777" w:rsidR="00780988" w:rsidRDefault="00780988" w:rsidP="00780988">
            <w:pPr>
              <w:pStyle w:val="IEEEStdsParagraph"/>
              <w:rPr>
                <w:rFonts w:ascii="Arial" w:eastAsiaTheme="minorHAnsi" w:hAnsi="Arial" w:cs="Arial"/>
              </w:rPr>
            </w:pPr>
          </w:p>
        </w:tc>
        <w:tc>
          <w:tcPr>
            <w:tcW w:w="2173" w:type="dxa"/>
          </w:tcPr>
          <w:p w14:paraId="2CA2079E" w14:textId="77777777" w:rsidR="00780988" w:rsidRDefault="00780988" w:rsidP="00780988">
            <w:pPr>
              <w:pStyle w:val="IEEEStdsParagraph"/>
              <w:rPr>
                <w:rFonts w:ascii="Arial" w:eastAsiaTheme="minorHAnsi" w:hAnsi="Arial" w:cs="Arial"/>
              </w:rPr>
            </w:pPr>
          </w:p>
        </w:tc>
      </w:tr>
      <w:tr w:rsidR="00780988" w14:paraId="7EEF6CFF" w14:textId="77777777" w:rsidTr="006649A6">
        <w:tc>
          <w:tcPr>
            <w:tcW w:w="1509" w:type="dxa"/>
          </w:tcPr>
          <w:p w14:paraId="2FB2AB2F" w14:textId="77777777" w:rsidR="00780988" w:rsidRDefault="00780988" w:rsidP="00780988">
            <w:pPr>
              <w:pStyle w:val="IEEEStdsParagraph"/>
              <w:rPr>
                <w:rFonts w:ascii="Arial" w:eastAsiaTheme="minorHAnsi" w:hAnsi="Arial" w:cs="Arial"/>
              </w:rPr>
            </w:pPr>
          </w:p>
        </w:tc>
        <w:tc>
          <w:tcPr>
            <w:tcW w:w="1636" w:type="dxa"/>
          </w:tcPr>
          <w:p w14:paraId="712095AE" w14:textId="6F08625E" w:rsidR="00780988" w:rsidRDefault="00780988" w:rsidP="00780988">
            <w:pPr>
              <w:pStyle w:val="IEEEStdsParagraph"/>
              <w:rPr>
                <w:rFonts w:ascii="Arial" w:eastAsiaTheme="minorHAnsi" w:hAnsi="Arial" w:cs="Arial"/>
              </w:rPr>
            </w:pPr>
          </w:p>
        </w:tc>
        <w:tc>
          <w:tcPr>
            <w:tcW w:w="1604" w:type="dxa"/>
          </w:tcPr>
          <w:p w14:paraId="0A1B3ADC" w14:textId="5F9131E4" w:rsidR="00780988" w:rsidRDefault="00780988" w:rsidP="00780988">
            <w:pPr>
              <w:pStyle w:val="IEEEStdsParagraph"/>
              <w:rPr>
                <w:rFonts w:ascii="Arial" w:eastAsiaTheme="minorHAnsi" w:hAnsi="Arial" w:cs="Arial"/>
              </w:rPr>
            </w:pPr>
            <w:r>
              <w:rPr>
                <w:rFonts w:ascii="Arial" w:eastAsiaTheme="minorHAnsi" w:hAnsi="Arial" w:cs="Arial"/>
              </w:rPr>
              <w:t>0x04-0x1f</w:t>
            </w:r>
          </w:p>
        </w:tc>
        <w:tc>
          <w:tcPr>
            <w:tcW w:w="2084" w:type="dxa"/>
          </w:tcPr>
          <w:p w14:paraId="51ADCD22" w14:textId="77777777" w:rsidR="00780988" w:rsidRDefault="00780988" w:rsidP="00780988">
            <w:pPr>
              <w:pStyle w:val="IEEEStdsParagraph"/>
              <w:rPr>
                <w:rFonts w:ascii="Arial" w:eastAsiaTheme="minorHAnsi" w:hAnsi="Arial" w:cs="Arial"/>
              </w:rPr>
            </w:pPr>
          </w:p>
        </w:tc>
        <w:tc>
          <w:tcPr>
            <w:tcW w:w="2173" w:type="dxa"/>
          </w:tcPr>
          <w:p w14:paraId="13A36892" w14:textId="1959DEAB" w:rsidR="00780988" w:rsidRDefault="00780988" w:rsidP="00780988">
            <w:pPr>
              <w:pStyle w:val="IEEEStdsParagraph"/>
              <w:rPr>
                <w:rFonts w:ascii="Arial" w:eastAsiaTheme="minorHAnsi" w:hAnsi="Arial" w:cs="Arial"/>
              </w:rPr>
            </w:pPr>
            <w:r>
              <w:rPr>
                <w:rFonts w:ascii="Arial" w:eastAsiaTheme="minorHAnsi" w:hAnsi="Arial" w:cs="Arial"/>
              </w:rPr>
              <w:t>Reserved for in session control and report phases</w:t>
            </w:r>
          </w:p>
        </w:tc>
      </w:tr>
      <w:tr w:rsidR="00780988" w14:paraId="2B7AE4BF" w14:textId="77777777" w:rsidTr="006649A6">
        <w:tc>
          <w:tcPr>
            <w:tcW w:w="1509" w:type="dxa"/>
          </w:tcPr>
          <w:p w14:paraId="5184AAD3" w14:textId="77777777" w:rsidR="00780988" w:rsidRDefault="00780988" w:rsidP="00780988">
            <w:pPr>
              <w:pStyle w:val="IEEEStdsParagraph"/>
              <w:rPr>
                <w:rFonts w:ascii="Arial" w:eastAsiaTheme="minorHAnsi" w:hAnsi="Arial" w:cs="Arial"/>
              </w:rPr>
            </w:pPr>
          </w:p>
        </w:tc>
        <w:tc>
          <w:tcPr>
            <w:tcW w:w="1636" w:type="dxa"/>
          </w:tcPr>
          <w:p w14:paraId="038D0A25" w14:textId="745DE770" w:rsidR="00780988" w:rsidRDefault="00780988" w:rsidP="00780988">
            <w:pPr>
              <w:pStyle w:val="IEEEStdsParagraph"/>
              <w:rPr>
                <w:rFonts w:ascii="Arial" w:eastAsiaTheme="minorHAnsi" w:hAnsi="Arial" w:cs="Arial"/>
              </w:rPr>
            </w:pPr>
            <w:r>
              <w:rPr>
                <w:rFonts w:ascii="Arial" w:eastAsiaTheme="minorHAnsi" w:hAnsi="Arial" w:cs="Arial"/>
              </w:rPr>
              <w:t>ADV-POLL</w:t>
            </w:r>
          </w:p>
        </w:tc>
        <w:tc>
          <w:tcPr>
            <w:tcW w:w="1604" w:type="dxa"/>
          </w:tcPr>
          <w:p w14:paraId="54CADFA4" w14:textId="5A4EB528" w:rsidR="00780988" w:rsidRDefault="00780988" w:rsidP="00780988">
            <w:pPr>
              <w:pStyle w:val="IEEEStdsParagraph"/>
              <w:rPr>
                <w:rFonts w:ascii="Arial" w:eastAsiaTheme="minorHAnsi" w:hAnsi="Arial" w:cs="Arial"/>
              </w:rPr>
            </w:pPr>
            <w:r>
              <w:rPr>
                <w:rFonts w:ascii="Arial" w:eastAsiaTheme="minorHAnsi" w:hAnsi="Arial" w:cs="Arial"/>
              </w:rPr>
              <w:t>0x20</w:t>
            </w:r>
          </w:p>
        </w:tc>
        <w:tc>
          <w:tcPr>
            <w:tcW w:w="2084" w:type="dxa"/>
          </w:tcPr>
          <w:p w14:paraId="05F28B3F" w14:textId="3A3F2825" w:rsidR="00780988" w:rsidRDefault="00780988" w:rsidP="00780988">
            <w:pPr>
              <w:pStyle w:val="IEEEStdsParagraph"/>
              <w:rPr>
                <w:rFonts w:ascii="Arial" w:eastAsiaTheme="minorHAnsi" w:hAnsi="Arial" w:cs="Arial"/>
              </w:rPr>
            </w:pPr>
            <w:r>
              <w:rPr>
                <w:rFonts w:ascii="Arial" w:eastAsiaTheme="minorHAnsi" w:hAnsi="Arial" w:cs="Arial"/>
              </w:rPr>
              <w:t>[…, CRC16]</w:t>
            </w:r>
          </w:p>
        </w:tc>
        <w:tc>
          <w:tcPr>
            <w:tcW w:w="2173" w:type="dxa"/>
          </w:tcPr>
          <w:p w14:paraId="44D49C3F" w14:textId="77777777" w:rsidR="00780988" w:rsidRDefault="00780988" w:rsidP="00780988">
            <w:pPr>
              <w:pStyle w:val="IEEEStdsParagraph"/>
              <w:rPr>
                <w:rFonts w:ascii="Arial" w:eastAsiaTheme="minorHAnsi" w:hAnsi="Arial" w:cs="Arial"/>
              </w:rPr>
            </w:pPr>
          </w:p>
        </w:tc>
      </w:tr>
      <w:tr w:rsidR="00780988" w14:paraId="77F03DA7" w14:textId="77777777" w:rsidTr="006649A6">
        <w:tc>
          <w:tcPr>
            <w:tcW w:w="1509" w:type="dxa"/>
          </w:tcPr>
          <w:p w14:paraId="5BAED1DC" w14:textId="77777777" w:rsidR="00780988" w:rsidRDefault="00780988" w:rsidP="00780988">
            <w:pPr>
              <w:pStyle w:val="IEEEStdsParagraph"/>
              <w:rPr>
                <w:rFonts w:ascii="Arial" w:eastAsiaTheme="minorHAnsi" w:hAnsi="Arial" w:cs="Arial"/>
              </w:rPr>
            </w:pPr>
          </w:p>
        </w:tc>
        <w:tc>
          <w:tcPr>
            <w:tcW w:w="1636" w:type="dxa"/>
          </w:tcPr>
          <w:p w14:paraId="24A62E48" w14:textId="699A334C" w:rsidR="00780988" w:rsidRDefault="00780988" w:rsidP="00780988">
            <w:pPr>
              <w:pStyle w:val="IEEEStdsParagraph"/>
              <w:rPr>
                <w:rFonts w:ascii="Arial" w:eastAsiaTheme="minorHAnsi" w:hAnsi="Arial" w:cs="Arial"/>
              </w:rPr>
            </w:pPr>
            <w:r>
              <w:rPr>
                <w:rFonts w:ascii="Arial" w:eastAsiaTheme="minorHAnsi" w:hAnsi="Arial" w:cs="Arial"/>
              </w:rPr>
              <w:t>ADV-RESP</w:t>
            </w:r>
          </w:p>
        </w:tc>
        <w:tc>
          <w:tcPr>
            <w:tcW w:w="1604" w:type="dxa"/>
          </w:tcPr>
          <w:p w14:paraId="164A5128" w14:textId="2DDC370C" w:rsidR="00780988" w:rsidRDefault="00780988" w:rsidP="00780988">
            <w:pPr>
              <w:pStyle w:val="IEEEStdsParagraph"/>
              <w:rPr>
                <w:rFonts w:ascii="Arial" w:eastAsiaTheme="minorHAnsi" w:hAnsi="Arial" w:cs="Arial"/>
              </w:rPr>
            </w:pPr>
            <w:r>
              <w:rPr>
                <w:rFonts w:ascii="Arial" w:eastAsiaTheme="minorHAnsi" w:hAnsi="Arial" w:cs="Arial"/>
              </w:rPr>
              <w:t>0x21</w:t>
            </w:r>
          </w:p>
        </w:tc>
        <w:tc>
          <w:tcPr>
            <w:tcW w:w="2084" w:type="dxa"/>
          </w:tcPr>
          <w:p w14:paraId="3C182C92" w14:textId="6831C637" w:rsidR="00780988" w:rsidRDefault="00780988" w:rsidP="00780988">
            <w:pPr>
              <w:pStyle w:val="IEEEStdsParagraph"/>
              <w:rPr>
                <w:rFonts w:ascii="Arial" w:eastAsiaTheme="minorHAnsi" w:hAnsi="Arial" w:cs="Arial"/>
              </w:rPr>
            </w:pPr>
            <w:r>
              <w:rPr>
                <w:rFonts w:ascii="Arial" w:eastAsiaTheme="minorHAnsi" w:hAnsi="Arial" w:cs="Arial"/>
              </w:rPr>
              <w:t>[…, CRC16]</w:t>
            </w:r>
          </w:p>
        </w:tc>
        <w:tc>
          <w:tcPr>
            <w:tcW w:w="2173" w:type="dxa"/>
          </w:tcPr>
          <w:p w14:paraId="0672A9FF" w14:textId="77777777" w:rsidR="00780988" w:rsidRDefault="00780988" w:rsidP="00780988">
            <w:pPr>
              <w:pStyle w:val="IEEEStdsParagraph"/>
              <w:rPr>
                <w:rFonts w:ascii="Arial" w:eastAsiaTheme="minorHAnsi" w:hAnsi="Arial" w:cs="Arial"/>
              </w:rPr>
            </w:pPr>
          </w:p>
        </w:tc>
      </w:tr>
      <w:tr w:rsidR="00780988" w14:paraId="21DDE9EE" w14:textId="77777777" w:rsidTr="006649A6">
        <w:tc>
          <w:tcPr>
            <w:tcW w:w="1509" w:type="dxa"/>
          </w:tcPr>
          <w:p w14:paraId="451EBC98" w14:textId="77777777" w:rsidR="00780988" w:rsidRDefault="00780988" w:rsidP="00780988">
            <w:pPr>
              <w:pStyle w:val="IEEEStdsParagraph"/>
              <w:rPr>
                <w:rFonts w:ascii="Arial" w:eastAsiaTheme="minorHAnsi" w:hAnsi="Arial" w:cs="Arial"/>
              </w:rPr>
            </w:pPr>
          </w:p>
        </w:tc>
        <w:tc>
          <w:tcPr>
            <w:tcW w:w="1636" w:type="dxa"/>
          </w:tcPr>
          <w:p w14:paraId="567A1B57" w14:textId="5CB5CA4C" w:rsidR="00780988" w:rsidRDefault="00780988" w:rsidP="00780988">
            <w:pPr>
              <w:pStyle w:val="IEEEStdsParagraph"/>
              <w:rPr>
                <w:rFonts w:ascii="Arial" w:eastAsiaTheme="minorHAnsi" w:hAnsi="Arial" w:cs="Arial"/>
              </w:rPr>
            </w:pPr>
            <w:r>
              <w:rPr>
                <w:rFonts w:ascii="Arial" w:eastAsiaTheme="minorHAnsi" w:hAnsi="Arial" w:cs="Arial"/>
              </w:rPr>
              <w:t>SOR</w:t>
            </w:r>
          </w:p>
        </w:tc>
        <w:tc>
          <w:tcPr>
            <w:tcW w:w="1604" w:type="dxa"/>
          </w:tcPr>
          <w:p w14:paraId="2577B332" w14:textId="29FD4A03" w:rsidR="00780988" w:rsidRDefault="00780988" w:rsidP="00780988">
            <w:pPr>
              <w:pStyle w:val="IEEEStdsParagraph"/>
              <w:rPr>
                <w:rFonts w:ascii="Arial" w:eastAsiaTheme="minorHAnsi" w:hAnsi="Arial" w:cs="Arial"/>
              </w:rPr>
            </w:pPr>
            <w:r>
              <w:rPr>
                <w:rFonts w:ascii="Arial" w:eastAsiaTheme="minorHAnsi" w:hAnsi="Arial" w:cs="Arial"/>
              </w:rPr>
              <w:t>0x22</w:t>
            </w:r>
          </w:p>
        </w:tc>
        <w:tc>
          <w:tcPr>
            <w:tcW w:w="2084" w:type="dxa"/>
          </w:tcPr>
          <w:p w14:paraId="7C224FCA" w14:textId="096E733E" w:rsidR="00780988" w:rsidRDefault="00780988" w:rsidP="00780988">
            <w:pPr>
              <w:pStyle w:val="IEEEStdsParagraph"/>
              <w:rPr>
                <w:rFonts w:ascii="Arial" w:eastAsiaTheme="minorHAnsi" w:hAnsi="Arial" w:cs="Arial"/>
              </w:rPr>
            </w:pPr>
            <w:r>
              <w:rPr>
                <w:rFonts w:ascii="Arial" w:eastAsiaTheme="minorHAnsi" w:hAnsi="Arial" w:cs="Arial"/>
              </w:rPr>
              <w:t>[…, CRC16]</w:t>
            </w:r>
          </w:p>
        </w:tc>
        <w:tc>
          <w:tcPr>
            <w:tcW w:w="2173" w:type="dxa"/>
          </w:tcPr>
          <w:p w14:paraId="4B5BF54A" w14:textId="77777777" w:rsidR="00780988" w:rsidRDefault="00780988" w:rsidP="00780988">
            <w:pPr>
              <w:pStyle w:val="IEEEStdsParagraph"/>
              <w:rPr>
                <w:rFonts w:ascii="Arial" w:eastAsiaTheme="minorHAnsi" w:hAnsi="Arial" w:cs="Arial"/>
              </w:rPr>
            </w:pPr>
          </w:p>
        </w:tc>
      </w:tr>
      <w:tr w:rsidR="00554D38" w14:paraId="7DF03FC5" w14:textId="77777777" w:rsidTr="00B705EB">
        <w:trPr>
          <w:ins w:id="2" w:author="이홍원/책임연구원/미래기술센터 C&amp;M표준(연)IoT커넥티비티표준Task(hongwon.lee@lge.com)" w:date="2023-03-07T13:49:00Z"/>
        </w:trPr>
        <w:tc>
          <w:tcPr>
            <w:tcW w:w="1509" w:type="dxa"/>
          </w:tcPr>
          <w:p w14:paraId="4D5C227E" w14:textId="77777777" w:rsidR="00554D38" w:rsidRDefault="00554D38" w:rsidP="00B705EB">
            <w:pPr>
              <w:pStyle w:val="IEEEStdsParagraph"/>
              <w:rPr>
                <w:ins w:id="3" w:author="이홍원/책임연구원/미래기술센터 C&amp;M표준(연)IoT커넥티비티표준Task(hongwon.lee@lge.com)" w:date="2023-03-07T13:49:00Z"/>
                <w:rFonts w:ascii="Arial" w:eastAsiaTheme="minorHAnsi" w:hAnsi="Arial" w:cs="Arial"/>
              </w:rPr>
            </w:pPr>
          </w:p>
        </w:tc>
        <w:tc>
          <w:tcPr>
            <w:tcW w:w="1636" w:type="dxa"/>
          </w:tcPr>
          <w:p w14:paraId="62A41D1A" w14:textId="77777777" w:rsidR="00554D38" w:rsidRPr="009075B4" w:rsidRDefault="00554D38" w:rsidP="00B705EB">
            <w:pPr>
              <w:pStyle w:val="IEEEStdsParagraph"/>
              <w:rPr>
                <w:ins w:id="4" w:author="이홍원/책임연구원/미래기술센터 C&amp;M표준(연)IoT커넥티비티표준Task(hongwon.lee@lge.com)" w:date="2023-03-07T13:49:00Z"/>
                <w:rFonts w:ascii="Arial" w:eastAsia="맑은 고딕" w:hAnsi="Arial" w:cs="Arial"/>
                <w:lang w:eastAsia="ko-KR"/>
              </w:rPr>
            </w:pPr>
            <w:ins w:id="5" w:author="이홍원/책임연구원/미래기술센터 C&amp;M표준(연)IoT커넥티비티표준Task(hongwon.lee@lge.com)" w:date="2023-03-07T13:49:00Z">
              <w:r>
                <w:rPr>
                  <w:rFonts w:ascii="Arial" w:eastAsia="맑은 고딕" w:hAnsi="Arial" w:cs="Arial" w:hint="eastAsia"/>
                  <w:lang w:eastAsia="ko-KR"/>
                </w:rPr>
                <w:t>ADV-POLL2</w:t>
              </w:r>
            </w:ins>
          </w:p>
        </w:tc>
        <w:tc>
          <w:tcPr>
            <w:tcW w:w="1604" w:type="dxa"/>
          </w:tcPr>
          <w:p w14:paraId="4CFD6CC6" w14:textId="77777777" w:rsidR="00554D38" w:rsidRDefault="00554D38" w:rsidP="00B705EB">
            <w:pPr>
              <w:pStyle w:val="IEEEStdsParagraph"/>
              <w:rPr>
                <w:ins w:id="6" w:author="이홍원/책임연구원/미래기술센터 C&amp;M표준(연)IoT커넥티비티표준Task(hongwon.lee@lge.com)" w:date="2023-03-07T13:49:00Z"/>
                <w:rFonts w:ascii="Arial" w:eastAsiaTheme="minorHAnsi" w:hAnsi="Arial" w:cs="Arial"/>
              </w:rPr>
            </w:pPr>
            <w:ins w:id="7" w:author="이홍원/책임연구원/미래기술센터 C&amp;M표준(연)IoT커넥티비티표준Task(hongwon.lee@lge.com)" w:date="2023-03-07T13:49:00Z">
              <w:r>
                <w:rPr>
                  <w:rFonts w:ascii="Arial" w:eastAsiaTheme="minorHAnsi" w:hAnsi="Arial" w:cs="Arial"/>
                </w:rPr>
                <w:t>0x23</w:t>
              </w:r>
            </w:ins>
          </w:p>
        </w:tc>
        <w:tc>
          <w:tcPr>
            <w:tcW w:w="2084" w:type="dxa"/>
          </w:tcPr>
          <w:p w14:paraId="3142CB36" w14:textId="77777777" w:rsidR="00554D38" w:rsidRDefault="00554D38" w:rsidP="00B705EB">
            <w:pPr>
              <w:pStyle w:val="IEEEStdsParagraph"/>
              <w:jc w:val="left"/>
              <w:rPr>
                <w:ins w:id="8" w:author="이홍원/책임연구원/미래기술센터 C&amp;M표준(연)IoT커넥티비티표준Task(hongwon.lee@lge.com)" w:date="2023-03-07T13:49:00Z"/>
                <w:rFonts w:ascii="Arial" w:eastAsiaTheme="minorHAnsi" w:hAnsi="Arial" w:cs="Arial"/>
              </w:rPr>
            </w:pPr>
            <w:ins w:id="9" w:author="이홍원/책임연구원/미래기술센터 C&amp;M표준(연)IoT커넥티비티표준Task(hongwon.lee@lge.com)" w:date="2023-03-07T13:49:00Z">
              <w:r>
                <w:rPr>
                  <w:rFonts w:ascii="Arial" w:eastAsiaTheme="minorHAnsi" w:hAnsi="Arial" w:cs="Arial"/>
                </w:rPr>
                <w:t>[…, Control, ADV Contents, CRC16]</w:t>
              </w:r>
            </w:ins>
          </w:p>
        </w:tc>
        <w:tc>
          <w:tcPr>
            <w:tcW w:w="2173" w:type="dxa"/>
          </w:tcPr>
          <w:p w14:paraId="6A7AA3F1" w14:textId="77777777" w:rsidR="00554D38" w:rsidRDefault="00554D38" w:rsidP="00B705EB">
            <w:pPr>
              <w:pStyle w:val="IEEEStdsParagraph"/>
              <w:jc w:val="left"/>
              <w:rPr>
                <w:ins w:id="10" w:author="이홍원/책임연구원/미래기술센터 C&amp;M표준(연)IoT커넥티비티표준Task(hongwon.lee@lge.com)" w:date="2023-03-07T13:49:00Z"/>
                <w:rFonts w:ascii="Arial" w:eastAsiaTheme="minorHAnsi" w:hAnsi="Arial" w:cs="Arial"/>
              </w:rPr>
            </w:pPr>
            <w:ins w:id="11" w:author="이홍원/책임연구원/미래기술센터 C&amp;M표준(연)IoT커넥티비티표준Task(hongwon.lee@lge.com)" w:date="2023-03-07T13:49:00Z">
              <w:r>
                <w:rPr>
                  <w:rFonts w:ascii="Arial" w:eastAsiaTheme="minorHAnsi" w:hAnsi="Arial" w:cs="Arial"/>
                </w:rPr>
                <w:t>Unified advertisement packet for initialization/setup and channel usage coordination</w:t>
              </w:r>
            </w:ins>
          </w:p>
        </w:tc>
      </w:tr>
      <w:tr w:rsidR="00554D38" w14:paraId="7FFCA294" w14:textId="77777777" w:rsidTr="00B705EB">
        <w:trPr>
          <w:ins w:id="12" w:author="이홍원/책임연구원/미래기술센터 C&amp;M표준(연)IoT커넥티비티표준Task(hongwon.lee@lge.com)" w:date="2023-03-07T13:49:00Z"/>
        </w:trPr>
        <w:tc>
          <w:tcPr>
            <w:tcW w:w="1509" w:type="dxa"/>
          </w:tcPr>
          <w:p w14:paraId="04CB6600" w14:textId="77777777" w:rsidR="00554D38" w:rsidRDefault="00554D38" w:rsidP="00B705EB">
            <w:pPr>
              <w:pStyle w:val="IEEEStdsParagraph"/>
              <w:rPr>
                <w:ins w:id="13" w:author="이홍원/책임연구원/미래기술센터 C&amp;M표준(연)IoT커넥티비티표준Task(hongwon.lee@lge.com)" w:date="2023-03-07T13:49:00Z"/>
                <w:rFonts w:ascii="Arial" w:eastAsiaTheme="minorHAnsi" w:hAnsi="Arial" w:cs="Arial"/>
              </w:rPr>
            </w:pPr>
          </w:p>
        </w:tc>
        <w:tc>
          <w:tcPr>
            <w:tcW w:w="1636" w:type="dxa"/>
          </w:tcPr>
          <w:p w14:paraId="0A14C42D" w14:textId="77777777" w:rsidR="00554D38" w:rsidRPr="009075B4" w:rsidRDefault="00554D38" w:rsidP="00B705EB">
            <w:pPr>
              <w:pStyle w:val="IEEEStdsParagraph"/>
              <w:rPr>
                <w:ins w:id="14" w:author="이홍원/책임연구원/미래기술센터 C&amp;M표준(연)IoT커넥티비티표준Task(hongwon.lee@lge.com)" w:date="2023-03-07T13:49:00Z"/>
                <w:rFonts w:ascii="Arial" w:eastAsia="맑은 고딕" w:hAnsi="Arial" w:cs="Arial"/>
                <w:lang w:eastAsia="ko-KR"/>
              </w:rPr>
            </w:pPr>
            <w:ins w:id="15" w:author="이홍원/책임연구원/미래기술센터 C&amp;M표준(연)IoT커넥티비티표준Task(hongwon.lee@lge.com)" w:date="2023-03-07T13:49:00Z">
              <w:r>
                <w:rPr>
                  <w:rFonts w:ascii="Arial" w:eastAsia="맑은 고딕" w:hAnsi="Arial" w:cs="Arial" w:hint="eastAsia"/>
                  <w:lang w:eastAsia="ko-KR"/>
                </w:rPr>
                <w:t>ADV-RESP2</w:t>
              </w:r>
            </w:ins>
          </w:p>
        </w:tc>
        <w:tc>
          <w:tcPr>
            <w:tcW w:w="1604" w:type="dxa"/>
          </w:tcPr>
          <w:p w14:paraId="59B6B256" w14:textId="77777777" w:rsidR="00554D38" w:rsidRDefault="00554D38" w:rsidP="00B705EB">
            <w:pPr>
              <w:pStyle w:val="IEEEStdsParagraph"/>
              <w:rPr>
                <w:ins w:id="16" w:author="이홍원/책임연구원/미래기술센터 C&amp;M표준(연)IoT커넥티비티표준Task(hongwon.lee@lge.com)" w:date="2023-03-07T13:49:00Z"/>
                <w:rFonts w:ascii="Arial" w:eastAsiaTheme="minorHAnsi" w:hAnsi="Arial" w:cs="Arial"/>
              </w:rPr>
            </w:pPr>
            <w:ins w:id="17" w:author="이홍원/책임연구원/미래기술센터 C&amp;M표준(연)IoT커넥티비티표준Task(hongwon.lee@lge.com)" w:date="2023-03-07T13:49:00Z">
              <w:r>
                <w:rPr>
                  <w:rFonts w:ascii="Arial" w:eastAsiaTheme="minorHAnsi" w:hAnsi="Arial" w:cs="Arial"/>
                </w:rPr>
                <w:t>0x24</w:t>
              </w:r>
            </w:ins>
          </w:p>
        </w:tc>
        <w:tc>
          <w:tcPr>
            <w:tcW w:w="2084" w:type="dxa"/>
          </w:tcPr>
          <w:p w14:paraId="50E46BBA" w14:textId="77777777" w:rsidR="00554D38" w:rsidRDefault="00554D38" w:rsidP="00B705EB">
            <w:pPr>
              <w:pStyle w:val="IEEEStdsParagraph"/>
              <w:jc w:val="left"/>
              <w:rPr>
                <w:ins w:id="18" w:author="이홍원/책임연구원/미래기술센터 C&amp;M표준(연)IoT커넥티비티표준Task(hongwon.lee@lge.com)" w:date="2023-03-07T13:49:00Z"/>
                <w:rFonts w:ascii="Arial" w:eastAsiaTheme="minorHAnsi" w:hAnsi="Arial" w:cs="Arial"/>
              </w:rPr>
            </w:pPr>
            <w:ins w:id="19" w:author="이홍원/책임연구원/미래기술센터 C&amp;M표준(연)IoT커넥티비티표준Task(hongwon.lee@lge.com)" w:date="2023-03-07T13:49:00Z">
              <w:r>
                <w:rPr>
                  <w:rFonts w:ascii="Arial" w:eastAsiaTheme="minorHAnsi" w:hAnsi="Arial" w:cs="Arial"/>
                </w:rPr>
                <w:t>[…, Request mode, CRC16]</w:t>
              </w:r>
            </w:ins>
          </w:p>
        </w:tc>
        <w:tc>
          <w:tcPr>
            <w:tcW w:w="2173" w:type="dxa"/>
          </w:tcPr>
          <w:p w14:paraId="66059A48" w14:textId="77777777" w:rsidR="00554D38" w:rsidRDefault="00554D38" w:rsidP="00B705EB">
            <w:pPr>
              <w:pStyle w:val="IEEEStdsParagraph"/>
              <w:jc w:val="left"/>
              <w:rPr>
                <w:ins w:id="20" w:author="이홍원/책임연구원/미래기술센터 C&amp;M표준(연)IoT커넥티비티표준Task(hongwon.lee@lge.com)" w:date="2023-03-07T13:49:00Z"/>
                <w:rFonts w:ascii="Arial" w:eastAsiaTheme="minorHAnsi" w:hAnsi="Arial" w:cs="Arial"/>
              </w:rPr>
            </w:pPr>
            <w:ins w:id="21" w:author="이홍원/책임연구원/미래기술센터 C&amp;M표준(연)IoT커넥티비티표준Task(hongwon.lee@lge.com)" w:date="2023-03-07T13:49:00Z">
              <w:r>
                <w:rPr>
                  <w:rFonts w:ascii="Arial" w:eastAsiaTheme="minorHAnsi" w:hAnsi="Arial" w:cs="Arial"/>
                </w:rPr>
                <w:t>Response packet for ADV-POLL2 to request initialization/setup or channel usage coordination</w:t>
              </w:r>
            </w:ins>
          </w:p>
        </w:tc>
      </w:tr>
      <w:tr w:rsidR="00554D38" w14:paraId="59B7A6D5" w14:textId="77777777" w:rsidTr="00B705EB">
        <w:trPr>
          <w:ins w:id="22" w:author="이홍원/책임연구원/미래기술센터 C&amp;M표준(연)IoT커넥티비티표준Task(hongwon.lee@lge.com)" w:date="2023-03-07T13:49:00Z"/>
        </w:trPr>
        <w:tc>
          <w:tcPr>
            <w:tcW w:w="1509" w:type="dxa"/>
          </w:tcPr>
          <w:p w14:paraId="19F61396" w14:textId="77777777" w:rsidR="00554D38" w:rsidRPr="00C53376" w:rsidRDefault="00554D38" w:rsidP="00B705EB">
            <w:pPr>
              <w:pStyle w:val="IEEEStdsParagraph"/>
              <w:rPr>
                <w:ins w:id="23" w:author="이홍원/책임연구원/미래기술센터 C&amp;M표준(연)IoT커넥티비티표준Task(hongwon.lee@lge.com)" w:date="2023-03-07T13:49:00Z"/>
                <w:rFonts w:ascii="Arial" w:eastAsiaTheme="minorHAnsi" w:hAnsi="Arial" w:cs="Arial"/>
                <w:lang w:val="en-GB"/>
              </w:rPr>
            </w:pPr>
          </w:p>
        </w:tc>
        <w:tc>
          <w:tcPr>
            <w:tcW w:w="1636" w:type="dxa"/>
          </w:tcPr>
          <w:p w14:paraId="105A12E0" w14:textId="77777777" w:rsidR="00554D38" w:rsidRPr="009075B4" w:rsidRDefault="00554D38" w:rsidP="00B705EB">
            <w:pPr>
              <w:pStyle w:val="IEEEStdsParagraph"/>
              <w:rPr>
                <w:ins w:id="24" w:author="이홍원/책임연구원/미래기술센터 C&amp;M표준(연)IoT커넥티비티표준Task(hongwon.lee@lge.com)" w:date="2023-03-07T13:49:00Z"/>
                <w:rFonts w:ascii="Arial" w:eastAsia="맑은 고딕" w:hAnsi="Arial" w:cs="Arial"/>
                <w:lang w:eastAsia="ko-KR"/>
              </w:rPr>
            </w:pPr>
            <w:ins w:id="25" w:author="이홍원/책임연구원/미래기술센터 C&amp;M표준(연)IoT커넥티비티표준Task(hongwon.lee@lge.com)" w:date="2023-03-07T13:49:00Z">
              <w:r>
                <w:rPr>
                  <w:rFonts w:ascii="Arial" w:eastAsia="맑은 고딕" w:hAnsi="Arial" w:cs="Arial" w:hint="eastAsia"/>
                  <w:lang w:eastAsia="ko-KR"/>
                </w:rPr>
                <w:t>CUI</w:t>
              </w:r>
            </w:ins>
          </w:p>
        </w:tc>
        <w:tc>
          <w:tcPr>
            <w:tcW w:w="1604" w:type="dxa"/>
          </w:tcPr>
          <w:p w14:paraId="6A92C362" w14:textId="77777777" w:rsidR="00554D38" w:rsidRDefault="00554D38" w:rsidP="00B705EB">
            <w:pPr>
              <w:pStyle w:val="IEEEStdsParagraph"/>
              <w:rPr>
                <w:ins w:id="26" w:author="이홍원/책임연구원/미래기술센터 C&amp;M표준(연)IoT커넥티비티표준Task(hongwon.lee@lge.com)" w:date="2023-03-07T13:49:00Z"/>
                <w:rFonts w:ascii="Arial" w:eastAsiaTheme="minorHAnsi" w:hAnsi="Arial" w:cs="Arial"/>
              </w:rPr>
            </w:pPr>
            <w:ins w:id="27" w:author="이홍원/책임연구원/미래기술센터 C&amp;M표준(연)IoT커넥티비티표준Task(hongwon.lee@lge.com)" w:date="2023-03-07T13:49:00Z">
              <w:r>
                <w:rPr>
                  <w:rFonts w:ascii="Arial" w:eastAsiaTheme="minorHAnsi" w:hAnsi="Arial" w:cs="Arial"/>
                </w:rPr>
                <w:t>0x25</w:t>
              </w:r>
            </w:ins>
          </w:p>
        </w:tc>
        <w:tc>
          <w:tcPr>
            <w:tcW w:w="2084" w:type="dxa"/>
          </w:tcPr>
          <w:p w14:paraId="1B5E86A8" w14:textId="77777777" w:rsidR="00554D38" w:rsidRDefault="00554D38" w:rsidP="00B705EB">
            <w:pPr>
              <w:pStyle w:val="IEEEStdsParagraph"/>
              <w:rPr>
                <w:ins w:id="28" w:author="이홍원/책임연구원/미래기술센터 C&amp;M표준(연)IoT커넥티비티표준Task(hongwon.lee@lge.com)" w:date="2023-03-07T13:49:00Z"/>
                <w:rFonts w:ascii="Arial" w:eastAsiaTheme="minorHAnsi" w:hAnsi="Arial" w:cs="Arial"/>
              </w:rPr>
            </w:pPr>
          </w:p>
        </w:tc>
        <w:tc>
          <w:tcPr>
            <w:tcW w:w="2173" w:type="dxa"/>
          </w:tcPr>
          <w:p w14:paraId="14609EC5" w14:textId="77777777" w:rsidR="00554D38" w:rsidRDefault="00554D38" w:rsidP="00B705EB">
            <w:pPr>
              <w:pStyle w:val="IEEEStdsParagraph"/>
              <w:jc w:val="left"/>
              <w:rPr>
                <w:ins w:id="29" w:author="이홍원/책임연구원/미래기술센터 C&amp;M표준(연)IoT커넥티비티표준Task(hongwon.lee@lge.com)" w:date="2023-03-07T13:49:00Z"/>
                <w:rFonts w:ascii="Arial" w:eastAsiaTheme="minorHAnsi" w:hAnsi="Arial" w:cs="Arial"/>
              </w:rPr>
            </w:pPr>
            <w:ins w:id="30" w:author="이홍원/책임연구원/미래기술센터 C&amp;M표준(연)IoT커넥티비티표준Task(hongwon.lee@lge.com)" w:date="2023-03-07T13:49:00Z">
              <w:r>
                <w:rPr>
                  <w:rFonts w:ascii="Arial" w:eastAsiaTheme="minorHAnsi" w:hAnsi="Arial" w:cs="Arial"/>
                </w:rPr>
                <w:t>After receiving ADV-RESP2 with Request mode ‘01’, Channel Usage Information(CUI) including UWB Per-</w:t>
              </w:r>
              <w:r>
                <w:rPr>
                  <w:rFonts w:ascii="Arial" w:eastAsiaTheme="minorHAnsi" w:hAnsi="Arial" w:cs="Arial"/>
                </w:rPr>
                <w:lastRenderedPageBreak/>
                <w:t>Session Info field may be transmitted</w:t>
              </w:r>
            </w:ins>
          </w:p>
        </w:tc>
      </w:tr>
      <w:tr w:rsidR="00780988" w14:paraId="108B6B15" w14:textId="77777777" w:rsidTr="006649A6">
        <w:tc>
          <w:tcPr>
            <w:tcW w:w="1509" w:type="dxa"/>
          </w:tcPr>
          <w:p w14:paraId="7D638CA2" w14:textId="77777777" w:rsidR="00780988" w:rsidRPr="00554D38" w:rsidRDefault="00780988" w:rsidP="00780988">
            <w:pPr>
              <w:pStyle w:val="IEEEStdsParagraph"/>
              <w:rPr>
                <w:rFonts w:ascii="Arial" w:eastAsiaTheme="minorHAnsi" w:hAnsi="Arial" w:cs="Arial"/>
                <w:lang w:val="en-GB"/>
              </w:rPr>
            </w:pPr>
          </w:p>
        </w:tc>
        <w:tc>
          <w:tcPr>
            <w:tcW w:w="1636" w:type="dxa"/>
          </w:tcPr>
          <w:p w14:paraId="59642554" w14:textId="4735FE24" w:rsidR="00780988" w:rsidRDefault="00780988" w:rsidP="00780988">
            <w:pPr>
              <w:pStyle w:val="IEEEStdsParagraph"/>
              <w:rPr>
                <w:rFonts w:ascii="Arial" w:eastAsiaTheme="minorHAnsi" w:hAnsi="Arial" w:cs="Arial"/>
              </w:rPr>
            </w:pPr>
          </w:p>
        </w:tc>
        <w:tc>
          <w:tcPr>
            <w:tcW w:w="1604" w:type="dxa"/>
          </w:tcPr>
          <w:p w14:paraId="71F8E77F" w14:textId="043B9025" w:rsidR="00780988" w:rsidRDefault="00780988">
            <w:pPr>
              <w:pStyle w:val="IEEEStdsParagraph"/>
              <w:rPr>
                <w:rFonts w:ascii="Arial" w:eastAsiaTheme="minorHAnsi" w:hAnsi="Arial" w:cs="Arial"/>
              </w:rPr>
            </w:pPr>
            <w:r>
              <w:rPr>
                <w:rFonts w:ascii="Arial" w:eastAsiaTheme="minorHAnsi" w:hAnsi="Arial" w:cs="Arial"/>
              </w:rPr>
              <w:t>0x2</w:t>
            </w:r>
            <w:del w:id="31" w:author="이홍원/책임연구원/미래기술센터 C&amp;M표준(연)IoT커넥티비티표준Task(hongwon.lee@lge.com)" w:date="2023-03-07T13:49:00Z">
              <w:r w:rsidR="00554D38" w:rsidDel="00554D38">
                <w:rPr>
                  <w:rFonts w:ascii="Arial" w:eastAsiaTheme="minorHAnsi" w:hAnsi="Arial" w:cs="Arial"/>
                </w:rPr>
                <w:delText>3</w:delText>
              </w:r>
            </w:del>
            <w:ins w:id="32" w:author="이홍원/책임연구원/미래기술센터 C&amp;M표준(연)IoT커넥티비티표준Task(hongwon.lee@lge.com)" w:date="2023-03-07T13:49:00Z">
              <w:r w:rsidR="00554D38">
                <w:rPr>
                  <w:rFonts w:ascii="Arial" w:eastAsiaTheme="minorHAnsi" w:hAnsi="Arial" w:cs="Arial"/>
                </w:rPr>
                <w:t>6</w:t>
              </w:r>
            </w:ins>
            <w:r>
              <w:rPr>
                <w:rFonts w:ascii="Arial" w:eastAsiaTheme="minorHAnsi" w:hAnsi="Arial" w:cs="Arial"/>
              </w:rPr>
              <w:t>-0x2f</w:t>
            </w:r>
          </w:p>
        </w:tc>
        <w:tc>
          <w:tcPr>
            <w:tcW w:w="2084" w:type="dxa"/>
          </w:tcPr>
          <w:p w14:paraId="74D5E71F" w14:textId="77777777" w:rsidR="00780988" w:rsidRDefault="00780988" w:rsidP="00780988">
            <w:pPr>
              <w:pStyle w:val="IEEEStdsParagraph"/>
              <w:rPr>
                <w:rFonts w:ascii="Arial" w:eastAsiaTheme="minorHAnsi" w:hAnsi="Arial" w:cs="Arial"/>
              </w:rPr>
            </w:pPr>
          </w:p>
        </w:tc>
        <w:tc>
          <w:tcPr>
            <w:tcW w:w="2173" w:type="dxa"/>
          </w:tcPr>
          <w:p w14:paraId="4D10975B" w14:textId="7A21D13A" w:rsidR="00780988" w:rsidRDefault="00780988" w:rsidP="00780988">
            <w:pPr>
              <w:pStyle w:val="IEEEStdsParagraph"/>
              <w:rPr>
                <w:rFonts w:ascii="Arial" w:eastAsiaTheme="minorHAnsi" w:hAnsi="Arial" w:cs="Arial"/>
              </w:rPr>
            </w:pPr>
            <w:r>
              <w:rPr>
                <w:rFonts w:ascii="Arial" w:eastAsiaTheme="minorHAnsi" w:hAnsi="Arial" w:cs="Arial"/>
              </w:rPr>
              <w:t>Reserved for out of session</w:t>
            </w:r>
          </w:p>
        </w:tc>
      </w:tr>
      <w:tr w:rsidR="00780988" w14:paraId="0D8024FD" w14:textId="77777777" w:rsidTr="006649A6">
        <w:tc>
          <w:tcPr>
            <w:tcW w:w="1509" w:type="dxa"/>
          </w:tcPr>
          <w:p w14:paraId="62C30332" w14:textId="77777777" w:rsidR="00780988" w:rsidRDefault="00780988" w:rsidP="00780988">
            <w:pPr>
              <w:pStyle w:val="IEEEStdsParagraph"/>
              <w:rPr>
                <w:rFonts w:ascii="Arial" w:eastAsiaTheme="minorHAnsi" w:hAnsi="Arial" w:cs="Arial"/>
              </w:rPr>
            </w:pPr>
          </w:p>
        </w:tc>
        <w:tc>
          <w:tcPr>
            <w:tcW w:w="1636" w:type="dxa"/>
          </w:tcPr>
          <w:p w14:paraId="4F97C31E" w14:textId="6F170FB8" w:rsidR="00780988" w:rsidRDefault="00780988" w:rsidP="00780988">
            <w:pPr>
              <w:pStyle w:val="IEEEStdsParagraph"/>
              <w:rPr>
                <w:rFonts w:ascii="Arial" w:eastAsiaTheme="minorHAnsi" w:hAnsi="Arial" w:cs="Arial"/>
              </w:rPr>
            </w:pPr>
            <w:r>
              <w:rPr>
                <w:rFonts w:ascii="Arial" w:eastAsiaTheme="minorHAnsi" w:hAnsi="Arial" w:cs="Arial"/>
              </w:rPr>
              <w:t>Reserved</w:t>
            </w:r>
          </w:p>
        </w:tc>
        <w:tc>
          <w:tcPr>
            <w:tcW w:w="1604" w:type="dxa"/>
          </w:tcPr>
          <w:p w14:paraId="0C254279" w14:textId="5674A835" w:rsidR="00780988" w:rsidRDefault="00780988" w:rsidP="00780988">
            <w:pPr>
              <w:pStyle w:val="IEEEStdsParagraph"/>
              <w:rPr>
                <w:rFonts w:ascii="Arial" w:eastAsiaTheme="minorHAnsi" w:hAnsi="Arial" w:cs="Arial"/>
              </w:rPr>
            </w:pPr>
            <w:r>
              <w:rPr>
                <w:rFonts w:ascii="Arial" w:eastAsiaTheme="minorHAnsi" w:hAnsi="Arial" w:cs="Arial"/>
              </w:rPr>
              <w:t>0x7f-0xff</w:t>
            </w:r>
          </w:p>
        </w:tc>
        <w:tc>
          <w:tcPr>
            <w:tcW w:w="2084" w:type="dxa"/>
          </w:tcPr>
          <w:p w14:paraId="0C73D701" w14:textId="27E166F6" w:rsidR="00780988" w:rsidRDefault="00780988" w:rsidP="00780988">
            <w:pPr>
              <w:pStyle w:val="IEEEStdsParagraph"/>
              <w:rPr>
                <w:rFonts w:ascii="Arial" w:eastAsiaTheme="minorHAnsi" w:hAnsi="Arial" w:cs="Arial"/>
              </w:rPr>
            </w:pPr>
            <w:r>
              <w:rPr>
                <w:rFonts w:ascii="Arial" w:eastAsiaTheme="minorHAnsi" w:hAnsi="Arial" w:cs="Arial"/>
              </w:rPr>
              <w:t>Vendor specific</w:t>
            </w:r>
          </w:p>
        </w:tc>
        <w:tc>
          <w:tcPr>
            <w:tcW w:w="2173" w:type="dxa"/>
          </w:tcPr>
          <w:p w14:paraId="530BF9EF" w14:textId="29DDFC7C" w:rsidR="00780988" w:rsidRDefault="00780988" w:rsidP="00780988">
            <w:pPr>
              <w:pStyle w:val="IEEEStdsParagraph"/>
              <w:rPr>
                <w:rFonts w:ascii="Arial" w:eastAsiaTheme="minorHAnsi" w:hAnsi="Arial" w:cs="Arial"/>
              </w:rPr>
            </w:pPr>
            <w:r>
              <w:rPr>
                <w:rFonts w:ascii="Arial" w:eastAsiaTheme="minorHAnsi" w:hAnsi="Arial" w:cs="Arial"/>
              </w:rPr>
              <w:t xml:space="preserve">128x256 PSDUs with 2-byte message ID </w:t>
            </w:r>
          </w:p>
        </w:tc>
      </w:tr>
      <w:tr w:rsidR="00780988" w14:paraId="3822ABBF" w14:textId="77777777" w:rsidTr="006649A6">
        <w:tc>
          <w:tcPr>
            <w:tcW w:w="1509" w:type="dxa"/>
          </w:tcPr>
          <w:p w14:paraId="3CEE5052" w14:textId="77777777" w:rsidR="00780988" w:rsidRDefault="00780988" w:rsidP="00780988">
            <w:pPr>
              <w:pStyle w:val="IEEEStdsParagraph"/>
              <w:rPr>
                <w:rFonts w:ascii="Arial" w:eastAsiaTheme="minorHAnsi" w:hAnsi="Arial" w:cs="Arial"/>
              </w:rPr>
            </w:pPr>
          </w:p>
        </w:tc>
        <w:tc>
          <w:tcPr>
            <w:tcW w:w="1636" w:type="dxa"/>
          </w:tcPr>
          <w:p w14:paraId="0817A540" w14:textId="6E5E9105" w:rsidR="00780988" w:rsidRDefault="00780988" w:rsidP="00780988">
            <w:pPr>
              <w:pStyle w:val="IEEEStdsParagraph"/>
              <w:rPr>
                <w:rFonts w:ascii="Arial" w:eastAsiaTheme="minorHAnsi" w:hAnsi="Arial" w:cs="Arial"/>
              </w:rPr>
            </w:pPr>
          </w:p>
        </w:tc>
        <w:tc>
          <w:tcPr>
            <w:tcW w:w="1604" w:type="dxa"/>
          </w:tcPr>
          <w:p w14:paraId="0E2B4997" w14:textId="77777777" w:rsidR="00780988" w:rsidRDefault="00780988" w:rsidP="00780988">
            <w:pPr>
              <w:pStyle w:val="IEEEStdsParagraph"/>
              <w:rPr>
                <w:rFonts w:ascii="Arial" w:eastAsiaTheme="minorHAnsi" w:hAnsi="Arial" w:cs="Arial"/>
              </w:rPr>
            </w:pPr>
          </w:p>
        </w:tc>
        <w:tc>
          <w:tcPr>
            <w:tcW w:w="2084" w:type="dxa"/>
          </w:tcPr>
          <w:p w14:paraId="2DB2E851" w14:textId="77777777" w:rsidR="00780988" w:rsidRDefault="00780988" w:rsidP="00780988">
            <w:pPr>
              <w:pStyle w:val="IEEEStdsParagraph"/>
              <w:rPr>
                <w:rFonts w:ascii="Arial" w:eastAsiaTheme="minorHAnsi" w:hAnsi="Arial" w:cs="Arial"/>
              </w:rPr>
            </w:pPr>
          </w:p>
        </w:tc>
        <w:tc>
          <w:tcPr>
            <w:tcW w:w="2173" w:type="dxa"/>
          </w:tcPr>
          <w:p w14:paraId="438749B0" w14:textId="77777777" w:rsidR="00780988" w:rsidRDefault="00780988" w:rsidP="00780988">
            <w:pPr>
              <w:pStyle w:val="IEEEStdsParagraph"/>
              <w:rPr>
                <w:rFonts w:ascii="Arial" w:eastAsiaTheme="minorHAnsi" w:hAnsi="Arial" w:cs="Arial"/>
              </w:rPr>
            </w:pPr>
          </w:p>
        </w:tc>
      </w:tr>
    </w:tbl>
    <w:p w14:paraId="5F0BC543" w14:textId="77777777" w:rsidR="002B306D" w:rsidRDefault="002B306D" w:rsidP="002B306D">
      <w:pPr>
        <w:pStyle w:val="IEEEStdsParagraph"/>
        <w:rPr>
          <w:rFonts w:ascii="Arial" w:eastAsiaTheme="minorHAnsi" w:hAnsi="Arial" w:cs="Arial"/>
        </w:rPr>
      </w:pPr>
    </w:p>
    <w:p w14:paraId="059F02AA" w14:textId="65E76156" w:rsidR="00EC45A7" w:rsidRDefault="00EC45A7" w:rsidP="00554D38">
      <w:pPr>
        <w:widowControl w:val="0"/>
        <w:autoSpaceDE w:val="0"/>
        <w:autoSpaceDN w:val="0"/>
        <w:adjustRightInd w:val="0"/>
        <w:rPr>
          <w:b/>
          <w:i/>
          <w:sz w:val="28"/>
        </w:rPr>
      </w:pPr>
      <w:bookmarkStart w:id="33" w:name="_Toc126010013"/>
      <w:r w:rsidRPr="00554D38">
        <w:rPr>
          <w:b/>
          <w:i/>
          <w:sz w:val="28"/>
        </w:rPr>
        <w:t>Revise the sub</w:t>
      </w:r>
      <w:r w:rsidR="005A3592">
        <w:rPr>
          <w:b/>
          <w:i/>
          <w:sz w:val="28"/>
        </w:rPr>
        <w:t>-</w:t>
      </w:r>
      <w:r w:rsidRPr="00554D38">
        <w:rPr>
          <w:b/>
          <w:i/>
          <w:sz w:val="28"/>
        </w:rPr>
        <w:t>section 1.2 in 15-22-0381-02-04ab-nba-uwb-ranging-text-proposal-for-15-4ab-tfd as follows:</w:t>
      </w:r>
    </w:p>
    <w:p w14:paraId="59A5ED33" w14:textId="77777777" w:rsidR="00CF6EFE" w:rsidRPr="00554D38" w:rsidRDefault="00CF6EFE" w:rsidP="00554D38">
      <w:pPr>
        <w:widowControl w:val="0"/>
        <w:autoSpaceDE w:val="0"/>
        <w:autoSpaceDN w:val="0"/>
        <w:adjustRightInd w:val="0"/>
        <w:rPr>
          <w:b/>
          <w:i/>
          <w:sz w:val="28"/>
        </w:rPr>
      </w:pPr>
    </w:p>
    <w:bookmarkEnd w:id="33"/>
    <w:p w14:paraId="134FE390" w14:textId="7AD9BD5D" w:rsidR="00CF6EFE" w:rsidRPr="00CF6EFE" w:rsidRDefault="00CF6EFE" w:rsidP="00CF6EFE">
      <w:pPr>
        <w:pStyle w:val="IEEEStdsParagraph"/>
        <w:rPr>
          <w:rFonts w:ascii="Arial" w:eastAsia="MS Mincho" w:hAnsi="Arial"/>
          <w:b/>
          <w:sz w:val="22"/>
        </w:rPr>
      </w:pPr>
      <w:r w:rsidRPr="00CF6EFE">
        <w:rPr>
          <w:rFonts w:ascii="Arial" w:eastAsia="MS Mincho" w:hAnsi="Arial" w:hint="eastAsia"/>
          <w:b/>
          <w:sz w:val="22"/>
        </w:rPr>
        <w:t>1.2 References</w:t>
      </w:r>
    </w:p>
    <w:p w14:paraId="338B0B8D" w14:textId="5F407283" w:rsidR="001E1B6A" w:rsidRPr="008A41AD" w:rsidRDefault="001E1B6A" w:rsidP="001E1B6A">
      <w:pPr>
        <w:rPr>
          <w:rFonts w:eastAsia="MS Mincho"/>
          <w:color w:val="000000" w:themeColor="text1"/>
          <w:lang w:val="en-US" w:eastAsia="ja-JP"/>
        </w:rPr>
      </w:pPr>
      <w:r w:rsidRPr="008A41AD">
        <w:rPr>
          <w:rFonts w:eastAsia="MS Mincho"/>
          <w:color w:val="000000" w:themeColor="text1"/>
          <w:lang w:val="en-US" w:eastAsia="ja-JP"/>
        </w:rPr>
        <w:t xml:space="preserve">[1] </w:t>
      </w:r>
      <w:r w:rsidR="00DB62F2" w:rsidRPr="008A41AD">
        <w:rPr>
          <w:rFonts w:eastAsia="MS Mincho"/>
          <w:color w:val="000000" w:themeColor="text1"/>
          <w:lang w:val="en-US" w:eastAsia="ja-JP"/>
        </w:rPr>
        <w:t>15-21-0409-01-04ab-narrowband-assisted-multi-millisecond-uwb</w:t>
      </w:r>
    </w:p>
    <w:p w14:paraId="46760353" w14:textId="1F0FFB37" w:rsidR="005B0A93" w:rsidRPr="008A41AD" w:rsidRDefault="005B0A93" w:rsidP="001E1B6A">
      <w:pPr>
        <w:rPr>
          <w:rFonts w:eastAsia="MS Mincho"/>
          <w:color w:val="000000" w:themeColor="text1"/>
          <w:lang w:val="en-US" w:eastAsia="ja-JP"/>
        </w:rPr>
      </w:pPr>
      <w:r w:rsidRPr="008A41AD">
        <w:rPr>
          <w:rFonts w:eastAsia="MS Mincho"/>
          <w:color w:val="000000" w:themeColor="text1"/>
          <w:lang w:val="en-US" w:eastAsia="ja-JP"/>
        </w:rPr>
        <w:t>[2] 15-21-0605-00-04ab-nba-mms-uwb-mac-considerations</w:t>
      </w:r>
    </w:p>
    <w:p w14:paraId="43253091" w14:textId="7C223219" w:rsidR="005B0A93" w:rsidRPr="008A41AD" w:rsidRDefault="005B0A93" w:rsidP="001E1B6A">
      <w:pPr>
        <w:rPr>
          <w:rFonts w:eastAsia="MS Mincho"/>
          <w:color w:val="000000" w:themeColor="text1"/>
          <w:lang w:val="en-US" w:eastAsia="ja-JP"/>
        </w:rPr>
      </w:pPr>
      <w:r w:rsidRPr="008A41AD">
        <w:rPr>
          <w:rFonts w:eastAsia="MS Mincho"/>
          <w:color w:val="000000" w:themeColor="text1"/>
          <w:lang w:val="en-US" w:eastAsia="ja-JP"/>
        </w:rPr>
        <w:t>[3] 15-22-0080-00-04ab-nba-mms-uwb-mac-followup</w:t>
      </w:r>
    </w:p>
    <w:p w14:paraId="46E8E53D" w14:textId="2A46C5AB" w:rsidR="005B0A93" w:rsidRPr="008A41AD" w:rsidRDefault="005B0A93" w:rsidP="001E1B6A">
      <w:pPr>
        <w:rPr>
          <w:rFonts w:eastAsia="MS Mincho"/>
          <w:color w:val="000000" w:themeColor="text1"/>
          <w:lang w:val="en-US" w:eastAsia="ja-JP"/>
        </w:rPr>
      </w:pPr>
      <w:r w:rsidRPr="008A41AD">
        <w:rPr>
          <w:rFonts w:eastAsia="MS Mincho"/>
          <w:color w:val="000000" w:themeColor="text1"/>
          <w:lang w:val="en-US" w:eastAsia="ja-JP"/>
        </w:rPr>
        <w:t>[4] 15-22-0340-01-04ab-narrowband-channel-access-and-interference-mitigation-for-nba-mms-uwb</w:t>
      </w:r>
    </w:p>
    <w:p w14:paraId="60367B2B" w14:textId="7C5B699F" w:rsidR="00301E41" w:rsidRPr="008A41AD" w:rsidRDefault="00301E41" w:rsidP="001E1B6A">
      <w:pPr>
        <w:rPr>
          <w:rFonts w:eastAsia="MS Mincho"/>
          <w:color w:val="000000" w:themeColor="text1"/>
          <w:lang w:val="en-US" w:eastAsia="ja-JP"/>
        </w:rPr>
      </w:pPr>
      <w:r w:rsidRPr="008A41AD">
        <w:rPr>
          <w:rFonts w:eastAsia="MS Mincho"/>
          <w:color w:val="000000" w:themeColor="text1"/>
          <w:lang w:val="en-US" w:eastAsia="ja-JP"/>
        </w:rPr>
        <w:t>[</w:t>
      </w:r>
      <w:r w:rsidR="002B306D" w:rsidRPr="008A41AD">
        <w:rPr>
          <w:rFonts w:eastAsia="MS Mincho"/>
          <w:color w:val="000000" w:themeColor="text1"/>
          <w:lang w:val="en-US" w:eastAsia="ja-JP"/>
        </w:rPr>
        <w:t>5,</w:t>
      </w:r>
      <w:r w:rsidRPr="008A41AD">
        <w:rPr>
          <w:rFonts w:eastAsia="MS Mincho"/>
          <w:color w:val="000000" w:themeColor="text1"/>
          <w:lang w:val="en-US" w:eastAsia="ja-JP"/>
        </w:rPr>
        <w:t>6] 15-2</w:t>
      </w:r>
      <w:r w:rsidR="002B306D" w:rsidRPr="008A41AD">
        <w:rPr>
          <w:rFonts w:eastAsia="MS Mincho"/>
          <w:color w:val="000000" w:themeColor="text1"/>
          <w:lang w:val="en-US" w:eastAsia="ja-JP"/>
        </w:rPr>
        <w:t>3</w:t>
      </w:r>
      <w:r w:rsidRPr="008A41AD">
        <w:rPr>
          <w:rFonts w:eastAsia="MS Mincho"/>
          <w:color w:val="000000" w:themeColor="text1"/>
          <w:lang w:val="en-US" w:eastAsia="ja-JP"/>
        </w:rPr>
        <w:t>-0</w:t>
      </w:r>
      <w:r w:rsidR="002B306D" w:rsidRPr="008A41AD">
        <w:rPr>
          <w:rFonts w:eastAsia="MS Mincho"/>
          <w:color w:val="000000" w:themeColor="text1"/>
          <w:lang w:val="en-US" w:eastAsia="ja-JP"/>
        </w:rPr>
        <w:t>004</w:t>
      </w:r>
      <w:r w:rsidRPr="008A41AD">
        <w:rPr>
          <w:rFonts w:eastAsia="MS Mincho"/>
          <w:color w:val="000000" w:themeColor="text1"/>
          <w:lang w:val="en-US" w:eastAsia="ja-JP"/>
        </w:rPr>
        <w:t>-0</w:t>
      </w:r>
      <w:r w:rsidR="002B306D" w:rsidRPr="008A41AD">
        <w:rPr>
          <w:rFonts w:eastAsia="MS Mincho"/>
          <w:color w:val="000000" w:themeColor="text1"/>
          <w:lang w:val="en-US" w:eastAsia="ja-JP"/>
        </w:rPr>
        <w:t>1</w:t>
      </w:r>
      <w:r w:rsidRPr="008A41AD">
        <w:rPr>
          <w:rFonts w:eastAsia="MS Mincho"/>
          <w:color w:val="000000" w:themeColor="text1"/>
          <w:lang w:val="en-US" w:eastAsia="ja-JP"/>
        </w:rPr>
        <w:t>-04ab-nba-uwb-technical-framework-proposal (202</w:t>
      </w:r>
      <w:r w:rsidR="002B306D" w:rsidRPr="008A41AD">
        <w:rPr>
          <w:rFonts w:eastAsia="MS Mincho"/>
          <w:color w:val="000000" w:themeColor="text1"/>
          <w:lang w:val="en-US" w:eastAsia="ja-JP"/>
        </w:rPr>
        <w:t>3</w:t>
      </w:r>
      <w:r w:rsidRPr="008A41AD">
        <w:rPr>
          <w:rFonts w:eastAsia="MS Mincho"/>
          <w:color w:val="000000" w:themeColor="text1"/>
          <w:lang w:val="en-US" w:eastAsia="ja-JP"/>
        </w:rPr>
        <w:t>-J</w:t>
      </w:r>
      <w:r w:rsidR="002B306D" w:rsidRPr="008A41AD">
        <w:rPr>
          <w:rFonts w:eastAsia="MS Mincho"/>
          <w:color w:val="000000" w:themeColor="text1"/>
          <w:lang w:val="en-US" w:eastAsia="ja-JP"/>
        </w:rPr>
        <w:t>an</w:t>
      </w:r>
      <w:r w:rsidRPr="008A41AD">
        <w:rPr>
          <w:rFonts w:eastAsia="MS Mincho"/>
          <w:color w:val="000000" w:themeColor="text1"/>
          <w:lang w:val="en-US" w:eastAsia="ja-JP"/>
        </w:rPr>
        <w:t>)</w:t>
      </w:r>
    </w:p>
    <w:p w14:paraId="59EFFAC3" w14:textId="10284781" w:rsidR="00CE0009" w:rsidRPr="008A41AD" w:rsidRDefault="00CE0009" w:rsidP="001E1B6A">
      <w:pPr>
        <w:rPr>
          <w:rFonts w:eastAsia="MS Mincho"/>
          <w:color w:val="000000" w:themeColor="text1"/>
          <w:lang w:val="en-US" w:eastAsia="ja-JP"/>
        </w:rPr>
      </w:pPr>
      <w:r w:rsidRPr="008A41AD">
        <w:rPr>
          <w:rFonts w:eastAsia="MS Mincho"/>
          <w:color w:val="000000" w:themeColor="text1"/>
          <w:lang w:val="en-US" w:eastAsia="ja-JP"/>
        </w:rPr>
        <w:t>[7]</w:t>
      </w:r>
      <w:r w:rsidR="008A41AD" w:rsidRPr="008A41AD">
        <w:rPr>
          <w:rFonts w:eastAsia="MS Mincho"/>
          <w:color w:val="000000" w:themeColor="text1"/>
          <w:lang w:val="en-US" w:eastAsia="ja-JP"/>
        </w:rPr>
        <w:t xml:space="preserve"> SP 800-38A Recommendation for Block Cipher Modes of Operation: Methods and Techniques”, National Institute of Standards and Technology (NIST), December 2001.</w:t>
      </w:r>
    </w:p>
    <w:p w14:paraId="04359B19" w14:textId="77777777" w:rsidR="00780988" w:rsidRPr="008A41AD" w:rsidRDefault="00780988" w:rsidP="00780988">
      <w:pPr>
        <w:rPr>
          <w:rFonts w:eastAsia="MS Mincho"/>
          <w:color w:val="000000" w:themeColor="text1"/>
          <w:lang w:val="en-US" w:eastAsia="ja-JP"/>
        </w:rPr>
      </w:pPr>
      <w:r>
        <w:rPr>
          <w:rFonts w:eastAsia="MS Mincho"/>
          <w:color w:val="000000" w:themeColor="text1"/>
          <w:lang w:val="en-US" w:eastAsia="ja-JP"/>
        </w:rPr>
        <w:t xml:space="preserve">[8] </w:t>
      </w:r>
      <w:r w:rsidRPr="00E11950">
        <w:rPr>
          <w:rFonts w:eastAsia="MS Mincho"/>
          <w:color w:val="000000" w:themeColor="text1"/>
          <w:lang w:val="en-US" w:eastAsia="ja-JP"/>
        </w:rPr>
        <w:t>15-22-0659-01-04ab-further-thoughts-o</w:t>
      </w:r>
      <w:r>
        <w:rPr>
          <w:rFonts w:eastAsia="MS Mincho"/>
          <w:color w:val="000000" w:themeColor="text1"/>
          <w:lang w:val="en-US" w:eastAsia="ja-JP"/>
        </w:rPr>
        <w:t>n-the-mac-of-the-nba-mms-uwb</w:t>
      </w:r>
    </w:p>
    <w:p w14:paraId="178BAF47" w14:textId="77777777" w:rsidR="00780988" w:rsidRDefault="00780988" w:rsidP="00780988">
      <w:pPr>
        <w:rPr>
          <w:rFonts w:eastAsia="MS Mincho"/>
          <w:color w:val="000000" w:themeColor="text1"/>
          <w:lang w:val="en-US" w:eastAsia="ja-JP"/>
        </w:rPr>
      </w:pPr>
      <w:r w:rsidRPr="00D533E5">
        <w:rPr>
          <w:rFonts w:eastAsia="MS Mincho"/>
          <w:color w:val="000000" w:themeColor="text1"/>
          <w:lang w:val="en-US" w:eastAsia="ja-JP"/>
        </w:rPr>
        <w:t>[9]15-23-0037-00-04ab-enhanced-poll-and-report-based-on-compressed-psdu-for-nba-mms-uwb</w:t>
      </w:r>
    </w:p>
    <w:p w14:paraId="5178F89D" w14:textId="77777777" w:rsidR="00554D38" w:rsidRPr="009075B4" w:rsidRDefault="00554D38" w:rsidP="00554D38">
      <w:pPr>
        <w:rPr>
          <w:ins w:id="34" w:author="이홍원/책임연구원/미래기술센터 C&amp;M표준(연)IoT커넥티비티표준Task(hongwon.lee@lge.com)" w:date="2023-03-07T13:49:00Z"/>
          <w:rFonts w:eastAsia="맑은 고딕"/>
          <w:color w:val="000000" w:themeColor="text1"/>
          <w:lang w:val="en-US" w:eastAsia="ko-KR"/>
        </w:rPr>
      </w:pPr>
      <w:ins w:id="35" w:author="이홍원/책임연구원/미래기술센터 C&amp;M표준(연)IoT커넥티비티표준Task(hongwon.lee@lge.com)" w:date="2023-03-07T13:49:00Z">
        <w:r>
          <w:rPr>
            <w:rFonts w:eastAsia="맑은 고딕" w:hint="eastAsia"/>
            <w:color w:val="000000" w:themeColor="text1"/>
            <w:lang w:val="en-US" w:eastAsia="ko-KR"/>
          </w:rPr>
          <w:t xml:space="preserve">[10] </w:t>
        </w:r>
        <w:r w:rsidRPr="005E49A9">
          <w:rPr>
            <w:rFonts w:eastAsia="맑은 고딕"/>
            <w:color w:val="000000" w:themeColor="text1"/>
            <w:lang w:val="en-US" w:eastAsia="ko-KR"/>
          </w:rPr>
          <w:t>15-22-0573-01-04ab-follow-up-on-uwb-channel-usage-coordination</w:t>
        </w:r>
      </w:ins>
    </w:p>
    <w:p w14:paraId="629D1426" w14:textId="30109482" w:rsidR="00DB62F2" w:rsidRPr="00554D38" w:rsidRDefault="00554D38" w:rsidP="001E1B6A">
      <w:pPr>
        <w:rPr>
          <w:rFonts w:eastAsia="MS Mincho"/>
          <w:color w:val="000000" w:themeColor="text1"/>
          <w:lang w:val="en-US" w:eastAsia="ja-JP"/>
          <w:rPrChange w:id="36" w:author="이홍원/책임연구원/미래기술센터 C&amp;M표준(연)IoT커넥티비티표준Task(hongwon.lee@lge.com)" w:date="2023-03-07T13:49:00Z">
            <w:rPr>
              <w:rFonts w:eastAsia="MS Mincho"/>
              <w:lang w:val="en-US" w:eastAsia="ja-JP"/>
            </w:rPr>
          </w:rPrChange>
        </w:rPr>
      </w:pPr>
      <w:ins w:id="37" w:author="이홍원/책임연구원/미래기술센터 C&amp;M표준(연)IoT커넥티비티표준Task(hongwon.lee@lge.com)" w:date="2023-03-07T13:49:00Z">
        <w:r>
          <w:rPr>
            <w:rFonts w:eastAsia="MS Mincho"/>
            <w:color w:val="000000" w:themeColor="text1"/>
            <w:lang w:val="en-US" w:eastAsia="ja-JP"/>
          </w:rPr>
          <w:t xml:space="preserve">[11] </w:t>
        </w:r>
        <w:r w:rsidRPr="005E49A9">
          <w:rPr>
            <w:rFonts w:eastAsia="MS Mincho"/>
            <w:color w:val="000000" w:themeColor="text1"/>
            <w:lang w:val="en-US" w:eastAsia="ja-JP"/>
          </w:rPr>
          <w:t>15-23-0067-00-04ab-updates-on-uwb-channel-usage-coordination</w:t>
        </w:r>
      </w:ins>
    </w:p>
    <w:sectPr w:rsidR="00DB62F2" w:rsidRPr="00554D38" w:rsidSect="00206D65">
      <w:headerReference w:type="default" r:id="rId18"/>
      <w:footerReference w:type="default" r:id="rId19"/>
      <w:pgSz w:w="11906" w:h="16838"/>
      <w:pgMar w:top="1276" w:right="1440" w:bottom="1276"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BDD857" w16cid:durableId="278B5D5D"/>
  <w16cid:commentId w16cid:paraId="0F5EE380" w16cid:durableId="278E2A73"/>
  <w16cid:commentId w16cid:paraId="6B7D23F2" w16cid:durableId="278E2EE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0279D" w14:textId="77777777" w:rsidR="004C0F3A" w:rsidRDefault="004C0F3A" w:rsidP="00B72CFD">
      <w:pPr>
        <w:spacing w:after="0" w:line="240" w:lineRule="auto"/>
      </w:pPr>
      <w:r>
        <w:separator/>
      </w:r>
    </w:p>
  </w:endnote>
  <w:endnote w:type="continuationSeparator" w:id="0">
    <w:p w14:paraId="2D327A5D" w14:textId="77777777" w:rsidR="004C0F3A" w:rsidRDefault="004C0F3A"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DejaVu Sans">
    <w:altName w:val="Gadugi"/>
    <w:charset w:val="00"/>
    <w:family w:val="swiss"/>
    <w:pitch w:val="variable"/>
    <w:sig w:usb0="00000000" w:usb1="D200FDFF" w:usb2="0A24602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4F4C2" w14:textId="76927DC6" w:rsidR="00B705EB" w:rsidRPr="00B72CFD" w:rsidRDefault="00B705EB" w:rsidP="001E62CE">
    <w:pPr>
      <w:pStyle w:val="af"/>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56DF78" id="Straight Connector 5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" strokecolor="black [3040]"/>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F477B1">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r>
      <w:rPr>
        <w:rFonts w:ascii="Times New Roman" w:hAnsi="Times New Roman"/>
        <w:color w:val="00000A"/>
        <w:kern w:val="1"/>
        <w:sz w:val="22"/>
        <w:szCs w:val="24"/>
        <w:lang w:val="en-US" w:eastAsia="ar-SA"/>
      </w:rPr>
      <w:t>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309D0" w14:textId="77777777" w:rsidR="004C0F3A" w:rsidRDefault="004C0F3A" w:rsidP="00B72CFD">
      <w:pPr>
        <w:spacing w:after="0" w:line="240" w:lineRule="auto"/>
      </w:pPr>
      <w:r>
        <w:separator/>
      </w:r>
    </w:p>
  </w:footnote>
  <w:footnote w:type="continuationSeparator" w:id="0">
    <w:p w14:paraId="2E5F2317" w14:textId="77777777" w:rsidR="004C0F3A" w:rsidRDefault="004C0F3A" w:rsidP="00B72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70A9E" w14:textId="48279974" w:rsidR="00B705EB" w:rsidRPr="00052753" w:rsidRDefault="00B705EB" w:rsidP="00B72CFD">
    <w:pPr>
      <w:pStyle w:val="aa"/>
      <w:spacing w:after="240" w:line="220" w:lineRule="exact"/>
      <w:rPr>
        <w:rFonts w:ascii="Times New Roman" w:eastAsia="맑은 고딕" w:hAnsi="Times New Roman"/>
        <w:u w:val="single"/>
      </w:rPr>
    </w:pPr>
    <w:r>
      <w:rPr>
        <w:rFonts w:ascii="Times New Roman" w:eastAsia="맑은 고딕" w:hAnsi="Times New Roman"/>
        <w:u w:val="single"/>
      </w:rPr>
      <w:t>Mar 2023</w:t>
    </w:r>
    <w:r w:rsidRPr="00B72CFD">
      <w:rPr>
        <w:rFonts w:ascii="Times New Roman" w:eastAsia="맑은 고딕" w:hAnsi="Times New Roman"/>
        <w:u w:val="single"/>
      </w:rPr>
      <w:tab/>
    </w:r>
    <w:r w:rsidRPr="00B72CFD">
      <w:rPr>
        <w:rFonts w:ascii="Times New Roman" w:eastAsia="맑은 고딕" w:hAnsi="Times New Roman"/>
        <w:u w:val="single"/>
      </w:rPr>
      <w:tab/>
      <w:t xml:space="preserve">                                             </w:t>
    </w:r>
    <w:r>
      <w:rPr>
        <w:rFonts w:ascii="Times New Roman" w:eastAsia="맑은 고딕" w:hAnsi="Times New Roman"/>
        <w:u w:val="single"/>
      </w:rPr>
      <w:t xml:space="preserve">      </w:t>
    </w:r>
    <w:r w:rsidRPr="00B72CFD">
      <w:rPr>
        <w:rFonts w:ascii="Times New Roman" w:eastAsia="맑은 고딕" w:hAnsi="Times New Roman"/>
        <w:u w:val="single"/>
      </w:rPr>
      <w:t xml:space="preserve">    </w:t>
    </w:r>
    <w:r>
      <w:rPr>
        <w:rFonts w:ascii="Times New Roman" w:eastAsia="맑은 고딕" w:hAnsi="Times New Roman"/>
        <w:u w:val="single"/>
      </w:rPr>
      <w:t xml:space="preserve">             </w:t>
    </w:r>
    <w:r w:rsidRPr="00B72CFD">
      <w:rPr>
        <w:rFonts w:ascii="Times New Roman" w:eastAsia="맑은 고딕" w:hAnsi="Times New Roman"/>
        <w:u w:val="single"/>
      </w:rPr>
      <w:t>IEEE</w:t>
    </w:r>
    <w:r>
      <w:rPr>
        <w:rFonts w:ascii="Times New Roman" w:eastAsia="맑은 고딕" w:hAnsi="Times New Roman"/>
        <w:u w:val="single"/>
      </w:rPr>
      <w:t xml:space="preserve"> </w:t>
    </w:r>
    <w:r w:rsidRPr="00B72CFD">
      <w:rPr>
        <w:rFonts w:ascii="Times New Roman" w:eastAsia="맑은 고딕" w:hAnsi="Times New Roman"/>
        <w:u w:val="single"/>
      </w:rPr>
      <w:t>P802.</w:t>
    </w:r>
    <w:r w:rsidRPr="00865063">
      <w:rPr>
        <w:rFonts w:ascii="Times New Roman" w:eastAsia="맑은 고딕" w:hAnsi="Times New Roman"/>
        <w:u w:val="single"/>
      </w:rPr>
      <w:t>15-</w:t>
    </w:r>
    <w:r>
      <w:rPr>
        <w:rFonts w:ascii="Times New Roman" w:eastAsia="맑은 고딕" w:hAnsi="Times New Roman"/>
        <w:u w:val="single"/>
      </w:rPr>
      <w:t>23</w:t>
    </w:r>
    <w:r w:rsidRPr="00865063">
      <w:rPr>
        <w:rFonts w:ascii="Times New Roman" w:eastAsia="맑은 고딕" w:hAnsi="Times New Roman"/>
        <w:u w:val="single"/>
      </w:rPr>
      <w:t>-</w:t>
    </w:r>
    <w:r>
      <w:rPr>
        <w:rFonts w:ascii="Times New Roman" w:eastAsia="맑은 고딕" w:hAnsi="Times New Roman"/>
        <w:u w:val="single"/>
      </w:rPr>
      <w:t>0</w:t>
    </w:r>
    <w:r w:rsidR="00FE3914">
      <w:rPr>
        <w:rFonts w:ascii="Times New Roman" w:eastAsia="맑은 고딕" w:hAnsi="Times New Roman"/>
        <w:u w:val="single"/>
      </w:rPr>
      <w:t>124</w:t>
    </w:r>
    <w:r w:rsidRPr="00865063">
      <w:rPr>
        <w:rFonts w:ascii="Times New Roman" w:eastAsia="맑은 고딕" w:hAnsi="Times New Roman"/>
        <w:u w:val="single"/>
      </w:rPr>
      <w:t>-</w:t>
    </w:r>
    <w:r w:rsidR="003A5868">
      <w:rPr>
        <w:rFonts w:ascii="Times New Roman" w:eastAsia="맑은 고딕" w:hAnsi="Times New Roman"/>
        <w:u w:val="single"/>
      </w:rPr>
      <w:t>02</w:t>
    </w:r>
    <w:r w:rsidRPr="00865063">
      <w:rPr>
        <w:rFonts w:ascii="Times New Roman" w:eastAsia="맑은 고딕" w:hAnsi="Times New Roman"/>
        <w:u w:val="single"/>
      </w:rPr>
      <w:t>-004</w:t>
    </w:r>
    <w:r>
      <w:rPr>
        <w:rFonts w:ascii="Times New Roman" w:eastAsia="맑은 고딕" w:hAnsi="Times New Roman"/>
        <w:u w:val="single"/>
      </w:rPr>
      <w:t>ab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8C103F"/>
    <w:multiLevelType w:val="multilevel"/>
    <w:tmpl w:val="F8264AB2"/>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163F2A"/>
    <w:multiLevelType w:val="hybridMultilevel"/>
    <w:tmpl w:val="C16E228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2">
    <w:nsid w:val="41D25D97"/>
    <w:multiLevelType w:val="multilevel"/>
    <w:tmpl w:val="BEE4EA40"/>
    <w:lvl w:ilvl="0">
      <w:start w:val="1"/>
      <w:numFmt w:val="decimal"/>
      <w:pStyle w:val="1"/>
      <w:suff w:val="space"/>
      <w:lvlText w:val="%1"/>
      <w:lvlJc w:val="left"/>
      <w:pPr>
        <w:ind w:left="0" w:firstLine="0"/>
      </w:pPr>
      <w:rPr>
        <w:rFonts w:ascii="Arial Bold" w:hAnsi="Arial Bold" w:hint="default"/>
        <w:b/>
        <w:i w:val="0"/>
        <w:sz w:val="24"/>
      </w:rPr>
    </w:lvl>
    <w:lvl w:ilvl="1">
      <w:start w:val="1"/>
      <w:numFmt w:val="decimal"/>
      <w:pStyle w:val="2"/>
      <w:suff w:val="space"/>
      <w:lvlText w:val="%1.%2"/>
      <w:lvlJc w:val="left"/>
      <w:pPr>
        <w:ind w:left="0" w:firstLine="0"/>
      </w:pPr>
      <w:rPr>
        <w:rFonts w:ascii="Arial Bold" w:hAnsi="Arial Bold" w:hint="default"/>
        <w:b/>
        <w:i w:val="0"/>
        <w:sz w:val="24"/>
      </w:rPr>
    </w:lvl>
    <w:lvl w:ilvl="2">
      <w:start w:val="1"/>
      <w:numFmt w:val="decimal"/>
      <w:pStyle w:val="3"/>
      <w:suff w:val="space"/>
      <w:lvlText w:val="%1.%2.%3"/>
      <w:lvlJc w:val="left"/>
      <w:pPr>
        <w:ind w:left="0" w:firstLine="0"/>
      </w:pPr>
      <w:rPr>
        <w:rFonts w:ascii="Arial Bold" w:hAnsi="Arial Bold" w:hint="default"/>
        <w:b/>
        <w:i w:val="0"/>
        <w:kern w:val="0"/>
        <w:sz w:val="22"/>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1008" w:hanging="1008"/>
      </w:pPr>
      <w:rPr>
        <w:rFonts w:hint="default"/>
      </w:rPr>
    </w:lvl>
    <w:lvl w:ilvl="5">
      <w:start w:val="1"/>
      <w:numFmt w:val="decimal"/>
      <w:pStyle w:val="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3">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7">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537738B4"/>
    <w:multiLevelType w:val="multilevel"/>
    <w:tmpl w:val="078025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39">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1">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8"/>
  </w:num>
  <w:num w:numId="3">
    <w:abstractNumId w:val="37"/>
  </w:num>
  <w:num w:numId="4">
    <w:abstractNumId w:val="18"/>
  </w:num>
  <w:num w:numId="5">
    <w:abstractNumId w:val="4"/>
  </w:num>
  <w:num w:numId="6">
    <w:abstractNumId w:val="23"/>
  </w:num>
  <w:num w:numId="7">
    <w:abstractNumId w:val="5"/>
  </w:num>
  <w:num w:numId="8">
    <w:abstractNumId w:val="27"/>
  </w:num>
  <w:num w:numId="9">
    <w:abstractNumId w:val="13"/>
  </w:num>
  <w:num w:numId="10">
    <w:abstractNumId w:val="24"/>
  </w:num>
  <w:num w:numId="11">
    <w:abstractNumId w:val="26"/>
  </w:num>
  <w:num w:numId="12">
    <w:abstractNumId w:val="6"/>
  </w:num>
  <w:num w:numId="13">
    <w:abstractNumId w:val="29"/>
  </w:num>
  <w:num w:numId="14">
    <w:abstractNumId w:val="40"/>
  </w:num>
  <w:num w:numId="15">
    <w:abstractNumId w:val="7"/>
  </w:num>
  <w:num w:numId="16">
    <w:abstractNumId w:val="21"/>
  </w:num>
  <w:num w:numId="17">
    <w:abstractNumId w:val="39"/>
  </w:num>
  <w:num w:numId="18">
    <w:abstractNumId w:val="31"/>
  </w:num>
  <w:num w:numId="19">
    <w:abstractNumId w:val="36"/>
  </w:num>
  <w:num w:numId="20">
    <w:abstractNumId w:val="30"/>
  </w:num>
  <w:num w:numId="21">
    <w:abstractNumId w:val="12"/>
  </w:num>
  <w:num w:numId="22">
    <w:abstractNumId w:val="9"/>
  </w:num>
  <w:num w:numId="23">
    <w:abstractNumId w:val="14"/>
  </w:num>
  <w:num w:numId="24">
    <w:abstractNumId w:val="33"/>
  </w:num>
  <w:num w:numId="25">
    <w:abstractNumId w:val="17"/>
  </w:num>
  <w:num w:numId="26">
    <w:abstractNumId w:val="42"/>
  </w:num>
  <w:num w:numId="27">
    <w:abstractNumId w:val="3"/>
  </w:num>
  <w:num w:numId="28">
    <w:abstractNumId w:val="11"/>
  </w:num>
  <w:num w:numId="29">
    <w:abstractNumId w:val="8"/>
  </w:num>
  <w:num w:numId="30">
    <w:abstractNumId w:val="34"/>
  </w:num>
  <w:num w:numId="31">
    <w:abstractNumId w:val="32"/>
  </w:num>
  <w:num w:numId="32">
    <w:abstractNumId w:val="15"/>
  </w:num>
  <w:num w:numId="33">
    <w:abstractNumId w:val="35"/>
  </w:num>
  <w:num w:numId="34">
    <w:abstractNumId w:val="0"/>
  </w:num>
  <w:num w:numId="35">
    <w:abstractNumId w:val="1"/>
  </w:num>
  <w:num w:numId="36">
    <w:abstractNumId w:val="2"/>
  </w:num>
  <w:num w:numId="37">
    <w:abstractNumId w:val="43"/>
  </w:num>
  <w:num w:numId="38">
    <w:abstractNumId w:val="41"/>
  </w:num>
  <w:num w:numId="39">
    <w:abstractNumId w:val="19"/>
  </w:num>
  <w:num w:numId="40">
    <w:abstractNumId w:val="25"/>
  </w:num>
  <w:num w:numId="41">
    <w:abstractNumId w:val="20"/>
  </w:num>
  <w:num w:numId="42">
    <w:abstractNumId w:val="37"/>
  </w:num>
  <w:num w:numId="43">
    <w:abstractNumId w:val="16"/>
  </w:num>
  <w:num w:numId="44">
    <w:abstractNumId w:val="10"/>
  </w:num>
  <w:num w:numId="45">
    <w:abstractNumId w:val="28"/>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이홍원/책임연구원/미래기술센터 C&amp;M표준(연)IoT커넥티비티표준Task(hongwon.lee@lge.com)">
    <w15:presenceInfo w15:providerId="AD" w15:userId="S-1-5-21-2543426832-1914326140-3112152631-579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20"/>
    <w:rsid w:val="000003FC"/>
    <w:rsid w:val="00000C49"/>
    <w:rsid w:val="0000474C"/>
    <w:rsid w:val="000065CE"/>
    <w:rsid w:val="00012FAA"/>
    <w:rsid w:val="0001328B"/>
    <w:rsid w:val="00014260"/>
    <w:rsid w:val="0001589F"/>
    <w:rsid w:val="00015B69"/>
    <w:rsid w:val="00015C93"/>
    <w:rsid w:val="00017103"/>
    <w:rsid w:val="000171BE"/>
    <w:rsid w:val="00022248"/>
    <w:rsid w:val="000224DD"/>
    <w:rsid w:val="000237D1"/>
    <w:rsid w:val="00023D7D"/>
    <w:rsid w:val="000270D1"/>
    <w:rsid w:val="0002781D"/>
    <w:rsid w:val="00030BC0"/>
    <w:rsid w:val="000320F2"/>
    <w:rsid w:val="000341E6"/>
    <w:rsid w:val="000341FC"/>
    <w:rsid w:val="00034643"/>
    <w:rsid w:val="0003628C"/>
    <w:rsid w:val="000413E6"/>
    <w:rsid w:val="00042748"/>
    <w:rsid w:val="00042FBF"/>
    <w:rsid w:val="00045F43"/>
    <w:rsid w:val="000473E9"/>
    <w:rsid w:val="0005079C"/>
    <w:rsid w:val="0005109C"/>
    <w:rsid w:val="0005176C"/>
    <w:rsid w:val="000524D7"/>
    <w:rsid w:val="00052753"/>
    <w:rsid w:val="00057127"/>
    <w:rsid w:val="00062F65"/>
    <w:rsid w:val="000639DC"/>
    <w:rsid w:val="00067F7C"/>
    <w:rsid w:val="00071D0B"/>
    <w:rsid w:val="00073187"/>
    <w:rsid w:val="00073F3D"/>
    <w:rsid w:val="00074FC3"/>
    <w:rsid w:val="00076B22"/>
    <w:rsid w:val="00077975"/>
    <w:rsid w:val="00080239"/>
    <w:rsid w:val="00080952"/>
    <w:rsid w:val="00082391"/>
    <w:rsid w:val="00084599"/>
    <w:rsid w:val="00084CBF"/>
    <w:rsid w:val="00087562"/>
    <w:rsid w:val="000904E2"/>
    <w:rsid w:val="00092C8D"/>
    <w:rsid w:val="000944D1"/>
    <w:rsid w:val="00094B79"/>
    <w:rsid w:val="00094C62"/>
    <w:rsid w:val="00095393"/>
    <w:rsid w:val="0009747A"/>
    <w:rsid w:val="000A1175"/>
    <w:rsid w:val="000A36F6"/>
    <w:rsid w:val="000A707C"/>
    <w:rsid w:val="000A7799"/>
    <w:rsid w:val="000B06B3"/>
    <w:rsid w:val="000B117D"/>
    <w:rsid w:val="000B235E"/>
    <w:rsid w:val="000B24DA"/>
    <w:rsid w:val="000B29A5"/>
    <w:rsid w:val="000B3648"/>
    <w:rsid w:val="000B4A19"/>
    <w:rsid w:val="000B578F"/>
    <w:rsid w:val="000C0B26"/>
    <w:rsid w:val="000C0C24"/>
    <w:rsid w:val="000C0E0D"/>
    <w:rsid w:val="000C28AE"/>
    <w:rsid w:val="000C30DC"/>
    <w:rsid w:val="000C69B5"/>
    <w:rsid w:val="000D0D20"/>
    <w:rsid w:val="000D1759"/>
    <w:rsid w:val="000D1EF1"/>
    <w:rsid w:val="000D22AC"/>
    <w:rsid w:val="000D5D29"/>
    <w:rsid w:val="000D6C37"/>
    <w:rsid w:val="000D6E3B"/>
    <w:rsid w:val="000E0166"/>
    <w:rsid w:val="000E06C2"/>
    <w:rsid w:val="000E1C16"/>
    <w:rsid w:val="000E394C"/>
    <w:rsid w:val="000E6FA5"/>
    <w:rsid w:val="000E74B9"/>
    <w:rsid w:val="000F15BC"/>
    <w:rsid w:val="000F1A82"/>
    <w:rsid w:val="000F1BB9"/>
    <w:rsid w:val="000F448F"/>
    <w:rsid w:val="000F4A20"/>
    <w:rsid w:val="000F50DC"/>
    <w:rsid w:val="000F6222"/>
    <w:rsid w:val="00102545"/>
    <w:rsid w:val="00104537"/>
    <w:rsid w:val="00111359"/>
    <w:rsid w:val="001131A1"/>
    <w:rsid w:val="0011450A"/>
    <w:rsid w:val="00115733"/>
    <w:rsid w:val="00116930"/>
    <w:rsid w:val="001203FC"/>
    <w:rsid w:val="00120BB2"/>
    <w:rsid w:val="00120E6F"/>
    <w:rsid w:val="00122158"/>
    <w:rsid w:val="001222BE"/>
    <w:rsid w:val="00125DCE"/>
    <w:rsid w:val="00132B72"/>
    <w:rsid w:val="001331E9"/>
    <w:rsid w:val="001347A3"/>
    <w:rsid w:val="0013561F"/>
    <w:rsid w:val="001374AB"/>
    <w:rsid w:val="00137DBC"/>
    <w:rsid w:val="00140EC3"/>
    <w:rsid w:val="00141B09"/>
    <w:rsid w:val="00142B1F"/>
    <w:rsid w:val="001430ED"/>
    <w:rsid w:val="001438AE"/>
    <w:rsid w:val="001449C9"/>
    <w:rsid w:val="00146EF7"/>
    <w:rsid w:val="001506E0"/>
    <w:rsid w:val="0015301C"/>
    <w:rsid w:val="001535A7"/>
    <w:rsid w:val="0015416B"/>
    <w:rsid w:val="00156B3C"/>
    <w:rsid w:val="00161BF2"/>
    <w:rsid w:val="0016229E"/>
    <w:rsid w:val="00164260"/>
    <w:rsid w:val="0016618E"/>
    <w:rsid w:val="00166CE3"/>
    <w:rsid w:val="00172EBE"/>
    <w:rsid w:val="00174A7B"/>
    <w:rsid w:val="001757DF"/>
    <w:rsid w:val="001769A4"/>
    <w:rsid w:val="00177FA6"/>
    <w:rsid w:val="00181B26"/>
    <w:rsid w:val="0018326A"/>
    <w:rsid w:val="001861F6"/>
    <w:rsid w:val="00190442"/>
    <w:rsid w:val="00190549"/>
    <w:rsid w:val="001917CF"/>
    <w:rsid w:val="00191BB7"/>
    <w:rsid w:val="001930E7"/>
    <w:rsid w:val="001943C2"/>
    <w:rsid w:val="00194F29"/>
    <w:rsid w:val="00194F47"/>
    <w:rsid w:val="001A061A"/>
    <w:rsid w:val="001A066E"/>
    <w:rsid w:val="001A0AEF"/>
    <w:rsid w:val="001A10C6"/>
    <w:rsid w:val="001A37E7"/>
    <w:rsid w:val="001A40E4"/>
    <w:rsid w:val="001A7257"/>
    <w:rsid w:val="001A76BA"/>
    <w:rsid w:val="001B1478"/>
    <w:rsid w:val="001B2CFD"/>
    <w:rsid w:val="001B2EF0"/>
    <w:rsid w:val="001B2F1E"/>
    <w:rsid w:val="001B2F83"/>
    <w:rsid w:val="001B5AD9"/>
    <w:rsid w:val="001B690C"/>
    <w:rsid w:val="001B6FA1"/>
    <w:rsid w:val="001B74BA"/>
    <w:rsid w:val="001C1FFB"/>
    <w:rsid w:val="001C2DA6"/>
    <w:rsid w:val="001C3354"/>
    <w:rsid w:val="001C35F2"/>
    <w:rsid w:val="001C397E"/>
    <w:rsid w:val="001C46AD"/>
    <w:rsid w:val="001C5013"/>
    <w:rsid w:val="001C626D"/>
    <w:rsid w:val="001C682F"/>
    <w:rsid w:val="001C6C8E"/>
    <w:rsid w:val="001D17A7"/>
    <w:rsid w:val="001D1C1B"/>
    <w:rsid w:val="001D2701"/>
    <w:rsid w:val="001D2972"/>
    <w:rsid w:val="001D4A4B"/>
    <w:rsid w:val="001D60F7"/>
    <w:rsid w:val="001D6498"/>
    <w:rsid w:val="001E1B6A"/>
    <w:rsid w:val="001E354A"/>
    <w:rsid w:val="001E62CE"/>
    <w:rsid w:val="001F32B4"/>
    <w:rsid w:val="001F3822"/>
    <w:rsid w:val="001F3D73"/>
    <w:rsid w:val="001F727E"/>
    <w:rsid w:val="001F736D"/>
    <w:rsid w:val="001F7CCD"/>
    <w:rsid w:val="00203973"/>
    <w:rsid w:val="0020484F"/>
    <w:rsid w:val="00204A9A"/>
    <w:rsid w:val="00206D65"/>
    <w:rsid w:val="002104F0"/>
    <w:rsid w:val="00210922"/>
    <w:rsid w:val="00211503"/>
    <w:rsid w:val="00212B61"/>
    <w:rsid w:val="002133DF"/>
    <w:rsid w:val="00214268"/>
    <w:rsid w:val="0021496E"/>
    <w:rsid w:val="00214B7B"/>
    <w:rsid w:val="0021657A"/>
    <w:rsid w:val="0022483B"/>
    <w:rsid w:val="00224AAB"/>
    <w:rsid w:val="00225EB7"/>
    <w:rsid w:val="00232840"/>
    <w:rsid w:val="002349AA"/>
    <w:rsid w:val="0023767C"/>
    <w:rsid w:val="0024002F"/>
    <w:rsid w:val="00240836"/>
    <w:rsid w:val="002409D0"/>
    <w:rsid w:val="00241575"/>
    <w:rsid w:val="00242867"/>
    <w:rsid w:val="0024290B"/>
    <w:rsid w:val="00243070"/>
    <w:rsid w:val="002439F0"/>
    <w:rsid w:val="00244CEE"/>
    <w:rsid w:val="00247847"/>
    <w:rsid w:val="00247E03"/>
    <w:rsid w:val="0025384E"/>
    <w:rsid w:val="002557F7"/>
    <w:rsid w:val="002570DC"/>
    <w:rsid w:val="0025782F"/>
    <w:rsid w:val="002601CE"/>
    <w:rsid w:val="00265BC1"/>
    <w:rsid w:val="00265F92"/>
    <w:rsid w:val="00266695"/>
    <w:rsid w:val="00267752"/>
    <w:rsid w:val="00270206"/>
    <w:rsid w:val="0027228D"/>
    <w:rsid w:val="0027229D"/>
    <w:rsid w:val="002730B7"/>
    <w:rsid w:val="0027467D"/>
    <w:rsid w:val="00274AA9"/>
    <w:rsid w:val="002779A9"/>
    <w:rsid w:val="00277F1D"/>
    <w:rsid w:val="0028483A"/>
    <w:rsid w:val="00285833"/>
    <w:rsid w:val="00286D32"/>
    <w:rsid w:val="00291303"/>
    <w:rsid w:val="00291AB0"/>
    <w:rsid w:val="002942F5"/>
    <w:rsid w:val="002953B5"/>
    <w:rsid w:val="002A03B6"/>
    <w:rsid w:val="002B0B51"/>
    <w:rsid w:val="002B22C6"/>
    <w:rsid w:val="002B306D"/>
    <w:rsid w:val="002B69CA"/>
    <w:rsid w:val="002C265D"/>
    <w:rsid w:val="002C27E3"/>
    <w:rsid w:val="002C32A5"/>
    <w:rsid w:val="002C3314"/>
    <w:rsid w:val="002C4D57"/>
    <w:rsid w:val="002C63D1"/>
    <w:rsid w:val="002D1BDB"/>
    <w:rsid w:val="002D2437"/>
    <w:rsid w:val="002D3D29"/>
    <w:rsid w:val="002D5328"/>
    <w:rsid w:val="002D5CEE"/>
    <w:rsid w:val="002D78B0"/>
    <w:rsid w:val="002E08BD"/>
    <w:rsid w:val="002E4CF9"/>
    <w:rsid w:val="002E6660"/>
    <w:rsid w:val="002E7C0E"/>
    <w:rsid w:val="002F1A1A"/>
    <w:rsid w:val="002F1D7A"/>
    <w:rsid w:val="002F3607"/>
    <w:rsid w:val="00301E41"/>
    <w:rsid w:val="003026F6"/>
    <w:rsid w:val="00303DEA"/>
    <w:rsid w:val="00304134"/>
    <w:rsid w:val="0030445B"/>
    <w:rsid w:val="00306C78"/>
    <w:rsid w:val="00306EAA"/>
    <w:rsid w:val="003101FA"/>
    <w:rsid w:val="00313E33"/>
    <w:rsid w:val="00317108"/>
    <w:rsid w:val="0032049F"/>
    <w:rsid w:val="00320A73"/>
    <w:rsid w:val="00322805"/>
    <w:rsid w:val="0032367B"/>
    <w:rsid w:val="00325A4F"/>
    <w:rsid w:val="00326072"/>
    <w:rsid w:val="00326C00"/>
    <w:rsid w:val="00327E4E"/>
    <w:rsid w:val="00331303"/>
    <w:rsid w:val="0033131D"/>
    <w:rsid w:val="0033191D"/>
    <w:rsid w:val="00335AA8"/>
    <w:rsid w:val="00336987"/>
    <w:rsid w:val="003372B1"/>
    <w:rsid w:val="0034002F"/>
    <w:rsid w:val="00340129"/>
    <w:rsid w:val="003414E0"/>
    <w:rsid w:val="00341DE3"/>
    <w:rsid w:val="00342DF9"/>
    <w:rsid w:val="003442B4"/>
    <w:rsid w:val="003447BD"/>
    <w:rsid w:val="0034522A"/>
    <w:rsid w:val="00345DA2"/>
    <w:rsid w:val="003461F3"/>
    <w:rsid w:val="003468A1"/>
    <w:rsid w:val="00352B36"/>
    <w:rsid w:val="00353FAD"/>
    <w:rsid w:val="00356F51"/>
    <w:rsid w:val="00357D96"/>
    <w:rsid w:val="0036008A"/>
    <w:rsid w:val="003623E2"/>
    <w:rsid w:val="00364CCC"/>
    <w:rsid w:val="0037010C"/>
    <w:rsid w:val="0037216D"/>
    <w:rsid w:val="00372576"/>
    <w:rsid w:val="0037324D"/>
    <w:rsid w:val="00373336"/>
    <w:rsid w:val="00374215"/>
    <w:rsid w:val="00376B20"/>
    <w:rsid w:val="003819B1"/>
    <w:rsid w:val="00381CB0"/>
    <w:rsid w:val="00381DCC"/>
    <w:rsid w:val="00384646"/>
    <w:rsid w:val="0038519A"/>
    <w:rsid w:val="00385615"/>
    <w:rsid w:val="00390FE0"/>
    <w:rsid w:val="0039135B"/>
    <w:rsid w:val="003914B8"/>
    <w:rsid w:val="00391500"/>
    <w:rsid w:val="003928EF"/>
    <w:rsid w:val="00395234"/>
    <w:rsid w:val="00395E26"/>
    <w:rsid w:val="003A1C91"/>
    <w:rsid w:val="003A30EE"/>
    <w:rsid w:val="003A3D1C"/>
    <w:rsid w:val="003A49BC"/>
    <w:rsid w:val="003A5038"/>
    <w:rsid w:val="003A5868"/>
    <w:rsid w:val="003A6566"/>
    <w:rsid w:val="003A66B7"/>
    <w:rsid w:val="003A6EA0"/>
    <w:rsid w:val="003A6EE1"/>
    <w:rsid w:val="003B10C2"/>
    <w:rsid w:val="003B3104"/>
    <w:rsid w:val="003B5D91"/>
    <w:rsid w:val="003B624D"/>
    <w:rsid w:val="003B75D0"/>
    <w:rsid w:val="003B7921"/>
    <w:rsid w:val="003C1A3F"/>
    <w:rsid w:val="003C2E51"/>
    <w:rsid w:val="003C3815"/>
    <w:rsid w:val="003C6231"/>
    <w:rsid w:val="003C7566"/>
    <w:rsid w:val="003D03F3"/>
    <w:rsid w:val="003D0D86"/>
    <w:rsid w:val="003D3535"/>
    <w:rsid w:val="003D4E3E"/>
    <w:rsid w:val="003E161E"/>
    <w:rsid w:val="003E1D4D"/>
    <w:rsid w:val="003E2BF6"/>
    <w:rsid w:val="003E504B"/>
    <w:rsid w:val="003E7016"/>
    <w:rsid w:val="003F548C"/>
    <w:rsid w:val="003F7280"/>
    <w:rsid w:val="00404107"/>
    <w:rsid w:val="00404B4C"/>
    <w:rsid w:val="00404DB0"/>
    <w:rsid w:val="00405C87"/>
    <w:rsid w:val="004060B4"/>
    <w:rsid w:val="0040685B"/>
    <w:rsid w:val="004106AF"/>
    <w:rsid w:val="00411C14"/>
    <w:rsid w:val="0041216E"/>
    <w:rsid w:val="004131DA"/>
    <w:rsid w:val="0041440F"/>
    <w:rsid w:val="00414A16"/>
    <w:rsid w:val="00415611"/>
    <w:rsid w:val="00415916"/>
    <w:rsid w:val="004208BB"/>
    <w:rsid w:val="00422A0F"/>
    <w:rsid w:val="00422F8D"/>
    <w:rsid w:val="00425835"/>
    <w:rsid w:val="004276AC"/>
    <w:rsid w:val="004302E3"/>
    <w:rsid w:val="004315EE"/>
    <w:rsid w:val="00434238"/>
    <w:rsid w:val="00434617"/>
    <w:rsid w:val="00436395"/>
    <w:rsid w:val="00436937"/>
    <w:rsid w:val="00440520"/>
    <w:rsid w:val="00440D43"/>
    <w:rsid w:val="00442A9D"/>
    <w:rsid w:val="00442EAE"/>
    <w:rsid w:val="0044534D"/>
    <w:rsid w:val="00446050"/>
    <w:rsid w:val="00450B82"/>
    <w:rsid w:val="00450BF3"/>
    <w:rsid w:val="00452F3D"/>
    <w:rsid w:val="004546E9"/>
    <w:rsid w:val="00454E4C"/>
    <w:rsid w:val="00455991"/>
    <w:rsid w:val="00462A65"/>
    <w:rsid w:val="00462F4B"/>
    <w:rsid w:val="00466A5E"/>
    <w:rsid w:val="00467DCE"/>
    <w:rsid w:val="00472737"/>
    <w:rsid w:val="00472AAC"/>
    <w:rsid w:val="00475B5A"/>
    <w:rsid w:val="004805AE"/>
    <w:rsid w:val="004815AE"/>
    <w:rsid w:val="0048330A"/>
    <w:rsid w:val="00483830"/>
    <w:rsid w:val="004839EE"/>
    <w:rsid w:val="0048725E"/>
    <w:rsid w:val="0049484D"/>
    <w:rsid w:val="00495233"/>
    <w:rsid w:val="0049611D"/>
    <w:rsid w:val="004A0411"/>
    <w:rsid w:val="004A1029"/>
    <w:rsid w:val="004A1640"/>
    <w:rsid w:val="004B28E8"/>
    <w:rsid w:val="004B3E9B"/>
    <w:rsid w:val="004B5A36"/>
    <w:rsid w:val="004B66EB"/>
    <w:rsid w:val="004B6CDE"/>
    <w:rsid w:val="004C0F3A"/>
    <w:rsid w:val="004C331A"/>
    <w:rsid w:val="004C5599"/>
    <w:rsid w:val="004C58A8"/>
    <w:rsid w:val="004C594F"/>
    <w:rsid w:val="004C7A3E"/>
    <w:rsid w:val="004D2572"/>
    <w:rsid w:val="004D3830"/>
    <w:rsid w:val="004D5E15"/>
    <w:rsid w:val="004D6CED"/>
    <w:rsid w:val="004D7D9D"/>
    <w:rsid w:val="004E1DD4"/>
    <w:rsid w:val="004E265D"/>
    <w:rsid w:val="004E2C29"/>
    <w:rsid w:val="004E2C4B"/>
    <w:rsid w:val="004E3BE2"/>
    <w:rsid w:val="004E4F58"/>
    <w:rsid w:val="004E5002"/>
    <w:rsid w:val="004F1678"/>
    <w:rsid w:val="004F5C1D"/>
    <w:rsid w:val="00502C77"/>
    <w:rsid w:val="00505717"/>
    <w:rsid w:val="00512C12"/>
    <w:rsid w:val="00513A07"/>
    <w:rsid w:val="00514958"/>
    <w:rsid w:val="00523066"/>
    <w:rsid w:val="005246DA"/>
    <w:rsid w:val="00526C49"/>
    <w:rsid w:val="0052784D"/>
    <w:rsid w:val="00530777"/>
    <w:rsid w:val="005319F2"/>
    <w:rsid w:val="00531F3A"/>
    <w:rsid w:val="00532DBD"/>
    <w:rsid w:val="005330BB"/>
    <w:rsid w:val="00534E93"/>
    <w:rsid w:val="00535AE3"/>
    <w:rsid w:val="005373DA"/>
    <w:rsid w:val="0054011C"/>
    <w:rsid w:val="00540310"/>
    <w:rsid w:val="005409DE"/>
    <w:rsid w:val="005442D0"/>
    <w:rsid w:val="00544A75"/>
    <w:rsid w:val="0054680F"/>
    <w:rsid w:val="005474C3"/>
    <w:rsid w:val="00550435"/>
    <w:rsid w:val="00550506"/>
    <w:rsid w:val="00551442"/>
    <w:rsid w:val="005521B6"/>
    <w:rsid w:val="0055309D"/>
    <w:rsid w:val="005531CA"/>
    <w:rsid w:val="00553306"/>
    <w:rsid w:val="0055426A"/>
    <w:rsid w:val="00554BB5"/>
    <w:rsid w:val="00554D38"/>
    <w:rsid w:val="00554E29"/>
    <w:rsid w:val="00556932"/>
    <w:rsid w:val="00563136"/>
    <w:rsid w:val="00565FD0"/>
    <w:rsid w:val="00571AC1"/>
    <w:rsid w:val="005763CD"/>
    <w:rsid w:val="0058037F"/>
    <w:rsid w:val="00580F99"/>
    <w:rsid w:val="00582DD2"/>
    <w:rsid w:val="00582FD6"/>
    <w:rsid w:val="00584572"/>
    <w:rsid w:val="005849C6"/>
    <w:rsid w:val="00586807"/>
    <w:rsid w:val="00586F75"/>
    <w:rsid w:val="0058788A"/>
    <w:rsid w:val="00591EEA"/>
    <w:rsid w:val="00594B77"/>
    <w:rsid w:val="0059689F"/>
    <w:rsid w:val="005A03C6"/>
    <w:rsid w:val="005A1B72"/>
    <w:rsid w:val="005A22DA"/>
    <w:rsid w:val="005A3592"/>
    <w:rsid w:val="005A46D8"/>
    <w:rsid w:val="005A56DA"/>
    <w:rsid w:val="005A5B50"/>
    <w:rsid w:val="005A71D1"/>
    <w:rsid w:val="005B023E"/>
    <w:rsid w:val="005B0A93"/>
    <w:rsid w:val="005B4E1B"/>
    <w:rsid w:val="005B6235"/>
    <w:rsid w:val="005B7474"/>
    <w:rsid w:val="005B7AA9"/>
    <w:rsid w:val="005C2497"/>
    <w:rsid w:val="005C3690"/>
    <w:rsid w:val="005C3E8F"/>
    <w:rsid w:val="005C4DA4"/>
    <w:rsid w:val="005C5CE3"/>
    <w:rsid w:val="005C600E"/>
    <w:rsid w:val="005C6C7D"/>
    <w:rsid w:val="005C7C7E"/>
    <w:rsid w:val="005D3E7C"/>
    <w:rsid w:val="005D40B4"/>
    <w:rsid w:val="005E1211"/>
    <w:rsid w:val="005E4014"/>
    <w:rsid w:val="005E40A8"/>
    <w:rsid w:val="005E4711"/>
    <w:rsid w:val="005E49A9"/>
    <w:rsid w:val="005E51D2"/>
    <w:rsid w:val="005E5941"/>
    <w:rsid w:val="005E6D09"/>
    <w:rsid w:val="005F0214"/>
    <w:rsid w:val="005F04F5"/>
    <w:rsid w:val="005F1E86"/>
    <w:rsid w:val="005F219E"/>
    <w:rsid w:val="005F273E"/>
    <w:rsid w:val="005F3509"/>
    <w:rsid w:val="005F4A96"/>
    <w:rsid w:val="005F52D6"/>
    <w:rsid w:val="005F62E8"/>
    <w:rsid w:val="005F647F"/>
    <w:rsid w:val="00601023"/>
    <w:rsid w:val="00603B0F"/>
    <w:rsid w:val="006073E3"/>
    <w:rsid w:val="00610EFE"/>
    <w:rsid w:val="006131CB"/>
    <w:rsid w:val="00614726"/>
    <w:rsid w:val="006157A2"/>
    <w:rsid w:val="006159AF"/>
    <w:rsid w:val="00615A5F"/>
    <w:rsid w:val="00616283"/>
    <w:rsid w:val="00616419"/>
    <w:rsid w:val="00616EEE"/>
    <w:rsid w:val="00617949"/>
    <w:rsid w:val="00620D01"/>
    <w:rsid w:val="0062120D"/>
    <w:rsid w:val="006215F8"/>
    <w:rsid w:val="00622544"/>
    <w:rsid w:val="00623321"/>
    <w:rsid w:val="0062394B"/>
    <w:rsid w:val="006260ED"/>
    <w:rsid w:val="00630417"/>
    <w:rsid w:val="00632B33"/>
    <w:rsid w:val="006333E6"/>
    <w:rsid w:val="0063407E"/>
    <w:rsid w:val="00634395"/>
    <w:rsid w:val="00634501"/>
    <w:rsid w:val="00634A33"/>
    <w:rsid w:val="006360B0"/>
    <w:rsid w:val="00640F33"/>
    <w:rsid w:val="006467AF"/>
    <w:rsid w:val="006468D8"/>
    <w:rsid w:val="00646F6A"/>
    <w:rsid w:val="00651325"/>
    <w:rsid w:val="00651C00"/>
    <w:rsid w:val="00653547"/>
    <w:rsid w:val="006540D6"/>
    <w:rsid w:val="006541BA"/>
    <w:rsid w:val="00654FB1"/>
    <w:rsid w:val="00656152"/>
    <w:rsid w:val="00657652"/>
    <w:rsid w:val="00660022"/>
    <w:rsid w:val="00660EDD"/>
    <w:rsid w:val="00663E9B"/>
    <w:rsid w:val="00664233"/>
    <w:rsid w:val="006649A6"/>
    <w:rsid w:val="00665030"/>
    <w:rsid w:val="006652AB"/>
    <w:rsid w:val="00667A4F"/>
    <w:rsid w:val="00667F34"/>
    <w:rsid w:val="006733E8"/>
    <w:rsid w:val="0067606F"/>
    <w:rsid w:val="00680C99"/>
    <w:rsid w:val="00683093"/>
    <w:rsid w:val="00692B1B"/>
    <w:rsid w:val="0069355D"/>
    <w:rsid w:val="006959BE"/>
    <w:rsid w:val="00695C1F"/>
    <w:rsid w:val="006970C3"/>
    <w:rsid w:val="006976CA"/>
    <w:rsid w:val="00697C8F"/>
    <w:rsid w:val="006A328A"/>
    <w:rsid w:val="006A42B3"/>
    <w:rsid w:val="006A4EF8"/>
    <w:rsid w:val="006A6343"/>
    <w:rsid w:val="006B3D0F"/>
    <w:rsid w:val="006B3DCF"/>
    <w:rsid w:val="006B6D08"/>
    <w:rsid w:val="006C0E59"/>
    <w:rsid w:val="006C6365"/>
    <w:rsid w:val="006C7036"/>
    <w:rsid w:val="006C7353"/>
    <w:rsid w:val="006C7CDA"/>
    <w:rsid w:val="006D03C0"/>
    <w:rsid w:val="006D1BD8"/>
    <w:rsid w:val="006D2157"/>
    <w:rsid w:val="006D46EE"/>
    <w:rsid w:val="006D7652"/>
    <w:rsid w:val="006E13E5"/>
    <w:rsid w:val="006E1875"/>
    <w:rsid w:val="006E1A65"/>
    <w:rsid w:val="006E1BC2"/>
    <w:rsid w:val="006E2039"/>
    <w:rsid w:val="006E7310"/>
    <w:rsid w:val="006F00B0"/>
    <w:rsid w:val="006F13FF"/>
    <w:rsid w:val="006F1979"/>
    <w:rsid w:val="006F26C1"/>
    <w:rsid w:val="006F2A94"/>
    <w:rsid w:val="006F2D60"/>
    <w:rsid w:val="00700172"/>
    <w:rsid w:val="007016AA"/>
    <w:rsid w:val="00701B53"/>
    <w:rsid w:val="00704086"/>
    <w:rsid w:val="00705132"/>
    <w:rsid w:val="00705F62"/>
    <w:rsid w:val="00707017"/>
    <w:rsid w:val="00707919"/>
    <w:rsid w:val="00711C64"/>
    <w:rsid w:val="00712FC3"/>
    <w:rsid w:val="007139AC"/>
    <w:rsid w:val="007152F1"/>
    <w:rsid w:val="007157C4"/>
    <w:rsid w:val="0071593A"/>
    <w:rsid w:val="0071742F"/>
    <w:rsid w:val="00717DFA"/>
    <w:rsid w:val="00720A52"/>
    <w:rsid w:val="007212A7"/>
    <w:rsid w:val="00722B6D"/>
    <w:rsid w:val="00725CFB"/>
    <w:rsid w:val="00727CAB"/>
    <w:rsid w:val="007318D0"/>
    <w:rsid w:val="00733B22"/>
    <w:rsid w:val="00735AD3"/>
    <w:rsid w:val="00736CA7"/>
    <w:rsid w:val="00743BE9"/>
    <w:rsid w:val="00746167"/>
    <w:rsid w:val="007464BD"/>
    <w:rsid w:val="0074789D"/>
    <w:rsid w:val="00750B54"/>
    <w:rsid w:val="00751CCD"/>
    <w:rsid w:val="007527B8"/>
    <w:rsid w:val="00753B50"/>
    <w:rsid w:val="00753DA8"/>
    <w:rsid w:val="00754C33"/>
    <w:rsid w:val="00755A1C"/>
    <w:rsid w:val="00756452"/>
    <w:rsid w:val="00756E15"/>
    <w:rsid w:val="00756E49"/>
    <w:rsid w:val="00762A37"/>
    <w:rsid w:val="00765A68"/>
    <w:rsid w:val="00770821"/>
    <w:rsid w:val="00770D9C"/>
    <w:rsid w:val="00770E66"/>
    <w:rsid w:val="00775A2F"/>
    <w:rsid w:val="00776705"/>
    <w:rsid w:val="0077782D"/>
    <w:rsid w:val="00780988"/>
    <w:rsid w:val="00781ADF"/>
    <w:rsid w:val="00787650"/>
    <w:rsid w:val="00794363"/>
    <w:rsid w:val="007A14A6"/>
    <w:rsid w:val="007A2A72"/>
    <w:rsid w:val="007A3D6C"/>
    <w:rsid w:val="007A478B"/>
    <w:rsid w:val="007A4A33"/>
    <w:rsid w:val="007A50E7"/>
    <w:rsid w:val="007A53D6"/>
    <w:rsid w:val="007A5DB0"/>
    <w:rsid w:val="007A6AD2"/>
    <w:rsid w:val="007B0E54"/>
    <w:rsid w:val="007B0F3F"/>
    <w:rsid w:val="007B45D5"/>
    <w:rsid w:val="007B4AA6"/>
    <w:rsid w:val="007B4D85"/>
    <w:rsid w:val="007B593A"/>
    <w:rsid w:val="007B7589"/>
    <w:rsid w:val="007C157E"/>
    <w:rsid w:val="007C525A"/>
    <w:rsid w:val="007C52BD"/>
    <w:rsid w:val="007D0B08"/>
    <w:rsid w:val="007D2BB5"/>
    <w:rsid w:val="007D66A1"/>
    <w:rsid w:val="007D7F76"/>
    <w:rsid w:val="007E49CC"/>
    <w:rsid w:val="007E710B"/>
    <w:rsid w:val="007F0E22"/>
    <w:rsid w:val="007F25F1"/>
    <w:rsid w:val="007F3F6E"/>
    <w:rsid w:val="007F6F10"/>
    <w:rsid w:val="007F790C"/>
    <w:rsid w:val="00800015"/>
    <w:rsid w:val="00800553"/>
    <w:rsid w:val="00801A90"/>
    <w:rsid w:val="00801DDB"/>
    <w:rsid w:val="0080340D"/>
    <w:rsid w:val="008039C5"/>
    <w:rsid w:val="00807134"/>
    <w:rsid w:val="00807F21"/>
    <w:rsid w:val="008115E1"/>
    <w:rsid w:val="0081178A"/>
    <w:rsid w:val="00812BDD"/>
    <w:rsid w:val="00814EDE"/>
    <w:rsid w:val="008156FB"/>
    <w:rsid w:val="008163CC"/>
    <w:rsid w:val="0081791E"/>
    <w:rsid w:val="00821AF1"/>
    <w:rsid w:val="00821FD9"/>
    <w:rsid w:val="00822929"/>
    <w:rsid w:val="00822932"/>
    <w:rsid w:val="00823D17"/>
    <w:rsid w:val="00824C79"/>
    <w:rsid w:val="008257A3"/>
    <w:rsid w:val="008279CF"/>
    <w:rsid w:val="00827DB9"/>
    <w:rsid w:val="008309C3"/>
    <w:rsid w:val="00834200"/>
    <w:rsid w:val="00840B6F"/>
    <w:rsid w:val="008504E5"/>
    <w:rsid w:val="00850537"/>
    <w:rsid w:val="00851DF9"/>
    <w:rsid w:val="0085205D"/>
    <w:rsid w:val="00853DE0"/>
    <w:rsid w:val="00854370"/>
    <w:rsid w:val="00856338"/>
    <w:rsid w:val="0085652B"/>
    <w:rsid w:val="0086004F"/>
    <w:rsid w:val="0086152C"/>
    <w:rsid w:val="008636F7"/>
    <w:rsid w:val="00863B0C"/>
    <w:rsid w:val="00865063"/>
    <w:rsid w:val="0086764C"/>
    <w:rsid w:val="00867663"/>
    <w:rsid w:val="0087022D"/>
    <w:rsid w:val="008713B5"/>
    <w:rsid w:val="00873A4F"/>
    <w:rsid w:val="008741D8"/>
    <w:rsid w:val="00876235"/>
    <w:rsid w:val="0087743B"/>
    <w:rsid w:val="008801E9"/>
    <w:rsid w:val="00880FA4"/>
    <w:rsid w:val="00885717"/>
    <w:rsid w:val="00887EE6"/>
    <w:rsid w:val="00890B5B"/>
    <w:rsid w:val="00890F4A"/>
    <w:rsid w:val="00891B62"/>
    <w:rsid w:val="0089462F"/>
    <w:rsid w:val="00897FB9"/>
    <w:rsid w:val="008A0296"/>
    <w:rsid w:val="008A0D8C"/>
    <w:rsid w:val="008A10F6"/>
    <w:rsid w:val="008A120C"/>
    <w:rsid w:val="008A1C0B"/>
    <w:rsid w:val="008A41AD"/>
    <w:rsid w:val="008A48C8"/>
    <w:rsid w:val="008A492E"/>
    <w:rsid w:val="008A50EF"/>
    <w:rsid w:val="008A683B"/>
    <w:rsid w:val="008B04CE"/>
    <w:rsid w:val="008B09B9"/>
    <w:rsid w:val="008B2129"/>
    <w:rsid w:val="008B4C00"/>
    <w:rsid w:val="008B7439"/>
    <w:rsid w:val="008B7C89"/>
    <w:rsid w:val="008C1372"/>
    <w:rsid w:val="008C1499"/>
    <w:rsid w:val="008C22B8"/>
    <w:rsid w:val="008C411D"/>
    <w:rsid w:val="008C4B15"/>
    <w:rsid w:val="008C7803"/>
    <w:rsid w:val="008D32B3"/>
    <w:rsid w:val="008D7B6B"/>
    <w:rsid w:val="008E0A20"/>
    <w:rsid w:val="008E1B72"/>
    <w:rsid w:val="008E3D1F"/>
    <w:rsid w:val="008E65D0"/>
    <w:rsid w:val="008F1239"/>
    <w:rsid w:val="008F1B42"/>
    <w:rsid w:val="008F5C78"/>
    <w:rsid w:val="008F6C7D"/>
    <w:rsid w:val="008F6EC5"/>
    <w:rsid w:val="00902624"/>
    <w:rsid w:val="00906FED"/>
    <w:rsid w:val="009075B4"/>
    <w:rsid w:val="00910880"/>
    <w:rsid w:val="00911B9A"/>
    <w:rsid w:val="0091497B"/>
    <w:rsid w:val="00917871"/>
    <w:rsid w:val="00921B23"/>
    <w:rsid w:val="009224B0"/>
    <w:rsid w:val="00924FD2"/>
    <w:rsid w:val="0092653E"/>
    <w:rsid w:val="00926F4D"/>
    <w:rsid w:val="00927711"/>
    <w:rsid w:val="00927D24"/>
    <w:rsid w:val="0093072B"/>
    <w:rsid w:val="00930CD2"/>
    <w:rsid w:val="009312D0"/>
    <w:rsid w:val="0093138E"/>
    <w:rsid w:val="00931C67"/>
    <w:rsid w:val="009324B2"/>
    <w:rsid w:val="0093347A"/>
    <w:rsid w:val="0093487C"/>
    <w:rsid w:val="00940A07"/>
    <w:rsid w:val="00940E6C"/>
    <w:rsid w:val="009423E1"/>
    <w:rsid w:val="0094292D"/>
    <w:rsid w:val="00942A79"/>
    <w:rsid w:val="0094308A"/>
    <w:rsid w:val="00943DFB"/>
    <w:rsid w:val="00943F58"/>
    <w:rsid w:val="0094494A"/>
    <w:rsid w:val="0094628B"/>
    <w:rsid w:val="00947C8C"/>
    <w:rsid w:val="00950C9B"/>
    <w:rsid w:val="00953BFE"/>
    <w:rsid w:val="00954647"/>
    <w:rsid w:val="00956B5A"/>
    <w:rsid w:val="009609F2"/>
    <w:rsid w:val="00961A5E"/>
    <w:rsid w:val="00963D1E"/>
    <w:rsid w:val="00966E84"/>
    <w:rsid w:val="00967642"/>
    <w:rsid w:val="00967DE8"/>
    <w:rsid w:val="00974294"/>
    <w:rsid w:val="0097464D"/>
    <w:rsid w:val="00975E08"/>
    <w:rsid w:val="0098101B"/>
    <w:rsid w:val="00985498"/>
    <w:rsid w:val="00987614"/>
    <w:rsid w:val="00990D89"/>
    <w:rsid w:val="00992254"/>
    <w:rsid w:val="00994C58"/>
    <w:rsid w:val="00994DC1"/>
    <w:rsid w:val="00995329"/>
    <w:rsid w:val="0099607E"/>
    <w:rsid w:val="00997411"/>
    <w:rsid w:val="00997498"/>
    <w:rsid w:val="009A08BF"/>
    <w:rsid w:val="009A1224"/>
    <w:rsid w:val="009A2CBC"/>
    <w:rsid w:val="009A3340"/>
    <w:rsid w:val="009A3AB2"/>
    <w:rsid w:val="009A41D4"/>
    <w:rsid w:val="009B0C13"/>
    <w:rsid w:val="009B2278"/>
    <w:rsid w:val="009B31C6"/>
    <w:rsid w:val="009B3DE6"/>
    <w:rsid w:val="009B4D42"/>
    <w:rsid w:val="009B58C8"/>
    <w:rsid w:val="009B6848"/>
    <w:rsid w:val="009C1474"/>
    <w:rsid w:val="009C19DB"/>
    <w:rsid w:val="009C22C1"/>
    <w:rsid w:val="009C295E"/>
    <w:rsid w:val="009C389A"/>
    <w:rsid w:val="009C4084"/>
    <w:rsid w:val="009C4420"/>
    <w:rsid w:val="009C4607"/>
    <w:rsid w:val="009C4D4E"/>
    <w:rsid w:val="009C4F6F"/>
    <w:rsid w:val="009C5ACD"/>
    <w:rsid w:val="009D0817"/>
    <w:rsid w:val="009D0883"/>
    <w:rsid w:val="009D0A41"/>
    <w:rsid w:val="009D1BF3"/>
    <w:rsid w:val="009D333D"/>
    <w:rsid w:val="009D542E"/>
    <w:rsid w:val="009D582C"/>
    <w:rsid w:val="009E092C"/>
    <w:rsid w:val="009E20E7"/>
    <w:rsid w:val="009E2B05"/>
    <w:rsid w:val="009E5F79"/>
    <w:rsid w:val="009E6EE1"/>
    <w:rsid w:val="009F32CA"/>
    <w:rsid w:val="009F51D7"/>
    <w:rsid w:val="009F7352"/>
    <w:rsid w:val="00A0200F"/>
    <w:rsid w:val="00A02BD1"/>
    <w:rsid w:val="00A05CFC"/>
    <w:rsid w:val="00A07608"/>
    <w:rsid w:val="00A076EA"/>
    <w:rsid w:val="00A07CBA"/>
    <w:rsid w:val="00A10956"/>
    <w:rsid w:val="00A12313"/>
    <w:rsid w:val="00A12C0E"/>
    <w:rsid w:val="00A12FCF"/>
    <w:rsid w:val="00A143D7"/>
    <w:rsid w:val="00A160C2"/>
    <w:rsid w:val="00A21B19"/>
    <w:rsid w:val="00A25FE9"/>
    <w:rsid w:val="00A26DE7"/>
    <w:rsid w:val="00A30909"/>
    <w:rsid w:val="00A31C5C"/>
    <w:rsid w:val="00A327A7"/>
    <w:rsid w:val="00A45365"/>
    <w:rsid w:val="00A45447"/>
    <w:rsid w:val="00A5020C"/>
    <w:rsid w:val="00A5377E"/>
    <w:rsid w:val="00A55B5E"/>
    <w:rsid w:val="00A5731F"/>
    <w:rsid w:val="00A57E14"/>
    <w:rsid w:val="00A6037E"/>
    <w:rsid w:val="00A61CE1"/>
    <w:rsid w:val="00A6283A"/>
    <w:rsid w:val="00A64194"/>
    <w:rsid w:val="00A65A58"/>
    <w:rsid w:val="00A67EF8"/>
    <w:rsid w:val="00A70329"/>
    <w:rsid w:val="00A711BD"/>
    <w:rsid w:val="00A7545A"/>
    <w:rsid w:val="00A76C71"/>
    <w:rsid w:val="00A77784"/>
    <w:rsid w:val="00A80270"/>
    <w:rsid w:val="00A808C0"/>
    <w:rsid w:val="00A80BF8"/>
    <w:rsid w:val="00A81D8C"/>
    <w:rsid w:val="00A8216E"/>
    <w:rsid w:val="00A8234D"/>
    <w:rsid w:val="00A83A2F"/>
    <w:rsid w:val="00A86E94"/>
    <w:rsid w:val="00A90C5D"/>
    <w:rsid w:val="00A91663"/>
    <w:rsid w:val="00A929F2"/>
    <w:rsid w:val="00A938FA"/>
    <w:rsid w:val="00A958C9"/>
    <w:rsid w:val="00A97B9E"/>
    <w:rsid w:val="00AA1DCF"/>
    <w:rsid w:val="00AA47DC"/>
    <w:rsid w:val="00AA4B94"/>
    <w:rsid w:val="00AA7131"/>
    <w:rsid w:val="00AA7B0C"/>
    <w:rsid w:val="00AB0ECC"/>
    <w:rsid w:val="00AB21F6"/>
    <w:rsid w:val="00AB3EFE"/>
    <w:rsid w:val="00AB43F9"/>
    <w:rsid w:val="00AB4476"/>
    <w:rsid w:val="00AB4DC5"/>
    <w:rsid w:val="00AB5888"/>
    <w:rsid w:val="00AB6B82"/>
    <w:rsid w:val="00AC0B1C"/>
    <w:rsid w:val="00AC1050"/>
    <w:rsid w:val="00AC2926"/>
    <w:rsid w:val="00AC3771"/>
    <w:rsid w:val="00AC47AB"/>
    <w:rsid w:val="00AC5E6C"/>
    <w:rsid w:val="00AC6A48"/>
    <w:rsid w:val="00AD6318"/>
    <w:rsid w:val="00AD6498"/>
    <w:rsid w:val="00AE152C"/>
    <w:rsid w:val="00AE2259"/>
    <w:rsid w:val="00AE22BB"/>
    <w:rsid w:val="00AE504A"/>
    <w:rsid w:val="00AE52FB"/>
    <w:rsid w:val="00AE6E0B"/>
    <w:rsid w:val="00AF044F"/>
    <w:rsid w:val="00AF0D9C"/>
    <w:rsid w:val="00AF334E"/>
    <w:rsid w:val="00AF3FFA"/>
    <w:rsid w:val="00AF4676"/>
    <w:rsid w:val="00AF7139"/>
    <w:rsid w:val="00B02D66"/>
    <w:rsid w:val="00B034E7"/>
    <w:rsid w:val="00B0376E"/>
    <w:rsid w:val="00B03CFA"/>
    <w:rsid w:val="00B1249F"/>
    <w:rsid w:val="00B1283E"/>
    <w:rsid w:val="00B141C4"/>
    <w:rsid w:val="00B14B9D"/>
    <w:rsid w:val="00B15415"/>
    <w:rsid w:val="00B1757C"/>
    <w:rsid w:val="00B21140"/>
    <w:rsid w:val="00B23C24"/>
    <w:rsid w:val="00B241F9"/>
    <w:rsid w:val="00B262E6"/>
    <w:rsid w:val="00B271C8"/>
    <w:rsid w:val="00B34910"/>
    <w:rsid w:val="00B41CE8"/>
    <w:rsid w:val="00B41EC3"/>
    <w:rsid w:val="00B4798C"/>
    <w:rsid w:val="00B55082"/>
    <w:rsid w:val="00B57E8B"/>
    <w:rsid w:val="00B60911"/>
    <w:rsid w:val="00B62DBB"/>
    <w:rsid w:val="00B6389F"/>
    <w:rsid w:val="00B6488D"/>
    <w:rsid w:val="00B655DD"/>
    <w:rsid w:val="00B665C3"/>
    <w:rsid w:val="00B66F8F"/>
    <w:rsid w:val="00B705EB"/>
    <w:rsid w:val="00B72CFD"/>
    <w:rsid w:val="00B74CC6"/>
    <w:rsid w:val="00B75152"/>
    <w:rsid w:val="00B75777"/>
    <w:rsid w:val="00B763B8"/>
    <w:rsid w:val="00B77225"/>
    <w:rsid w:val="00B806D9"/>
    <w:rsid w:val="00B81B77"/>
    <w:rsid w:val="00B82E47"/>
    <w:rsid w:val="00B84BCC"/>
    <w:rsid w:val="00B8501F"/>
    <w:rsid w:val="00B8559C"/>
    <w:rsid w:val="00B879B2"/>
    <w:rsid w:val="00B9074D"/>
    <w:rsid w:val="00B92B6E"/>
    <w:rsid w:val="00B93BB8"/>
    <w:rsid w:val="00B94D88"/>
    <w:rsid w:val="00B965D9"/>
    <w:rsid w:val="00B96766"/>
    <w:rsid w:val="00BA0AE0"/>
    <w:rsid w:val="00BA17BA"/>
    <w:rsid w:val="00BA212E"/>
    <w:rsid w:val="00BA5313"/>
    <w:rsid w:val="00BB0756"/>
    <w:rsid w:val="00BB3FB1"/>
    <w:rsid w:val="00BB467C"/>
    <w:rsid w:val="00BC2842"/>
    <w:rsid w:val="00BC2953"/>
    <w:rsid w:val="00BC3192"/>
    <w:rsid w:val="00BD0751"/>
    <w:rsid w:val="00BD2ACC"/>
    <w:rsid w:val="00BD3B0C"/>
    <w:rsid w:val="00BD5428"/>
    <w:rsid w:val="00BD552A"/>
    <w:rsid w:val="00BD5811"/>
    <w:rsid w:val="00BE07C0"/>
    <w:rsid w:val="00BE0FBC"/>
    <w:rsid w:val="00BE1D07"/>
    <w:rsid w:val="00BE20EC"/>
    <w:rsid w:val="00BE53E3"/>
    <w:rsid w:val="00BF4C1D"/>
    <w:rsid w:val="00BF4D5F"/>
    <w:rsid w:val="00BF6FB0"/>
    <w:rsid w:val="00C00C18"/>
    <w:rsid w:val="00C043F7"/>
    <w:rsid w:val="00C04657"/>
    <w:rsid w:val="00C1052A"/>
    <w:rsid w:val="00C126CD"/>
    <w:rsid w:val="00C130B9"/>
    <w:rsid w:val="00C14272"/>
    <w:rsid w:val="00C16269"/>
    <w:rsid w:val="00C1764A"/>
    <w:rsid w:val="00C17A6B"/>
    <w:rsid w:val="00C17CDE"/>
    <w:rsid w:val="00C209AD"/>
    <w:rsid w:val="00C2464B"/>
    <w:rsid w:val="00C25512"/>
    <w:rsid w:val="00C2599A"/>
    <w:rsid w:val="00C25F74"/>
    <w:rsid w:val="00C26C92"/>
    <w:rsid w:val="00C27DA9"/>
    <w:rsid w:val="00C31B56"/>
    <w:rsid w:val="00C326D7"/>
    <w:rsid w:val="00C35BF3"/>
    <w:rsid w:val="00C35EF4"/>
    <w:rsid w:val="00C3602C"/>
    <w:rsid w:val="00C36157"/>
    <w:rsid w:val="00C3725D"/>
    <w:rsid w:val="00C42D71"/>
    <w:rsid w:val="00C43495"/>
    <w:rsid w:val="00C44676"/>
    <w:rsid w:val="00C46EA7"/>
    <w:rsid w:val="00C50CB3"/>
    <w:rsid w:val="00C5241B"/>
    <w:rsid w:val="00C528F3"/>
    <w:rsid w:val="00C52F24"/>
    <w:rsid w:val="00C53575"/>
    <w:rsid w:val="00C55D75"/>
    <w:rsid w:val="00C55FA5"/>
    <w:rsid w:val="00C61CE9"/>
    <w:rsid w:val="00C64460"/>
    <w:rsid w:val="00C67A2B"/>
    <w:rsid w:val="00C711E2"/>
    <w:rsid w:val="00C7324A"/>
    <w:rsid w:val="00C764E8"/>
    <w:rsid w:val="00C77F40"/>
    <w:rsid w:val="00C80EBD"/>
    <w:rsid w:val="00C8114D"/>
    <w:rsid w:val="00C812DA"/>
    <w:rsid w:val="00C82809"/>
    <w:rsid w:val="00C82F0C"/>
    <w:rsid w:val="00C83267"/>
    <w:rsid w:val="00C853A1"/>
    <w:rsid w:val="00C878AC"/>
    <w:rsid w:val="00CA288A"/>
    <w:rsid w:val="00CA3207"/>
    <w:rsid w:val="00CA41D7"/>
    <w:rsid w:val="00CA50DC"/>
    <w:rsid w:val="00CA6128"/>
    <w:rsid w:val="00CA6177"/>
    <w:rsid w:val="00CB172B"/>
    <w:rsid w:val="00CB5280"/>
    <w:rsid w:val="00CB53D5"/>
    <w:rsid w:val="00CB5966"/>
    <w:rsid w:val="00CB61DA"/>
    <w:rsid w:val="00CB7BB2"/>
    <w:rsid w:val="00CC06F5"/>
    <w:rsid w:val="00CC0702"/>
    <w:rsid w:val="00CC2447"/>
    <w:rsid w:val="00CC349D"/>
    <w:rsid w:val="00CC77F5"/>
    <w:rsid w:val="00CC7C83"/>
    <w:rsid w:val="00CD2106"/>
    <w:rsid w:val="00CD2836"/>
    <w:rsid w:val="00CD3A43"/>
    <w:rsid w:val="00CE0009"/>
    <w:rsid w:val="00CE0883"/>
    <w:rsid w:val="00CE1F70"/>
    <w:rsid w:val="00CE27E1"/>
    <w:rsid w:val="00CE43D1"/>
    <w:rsid w:val="00CE4583"/>
    <w:rsid w:val="00CE5243"/>
    <w:rsid w:val="00CE5E31"/>
    <w:rsid w:val="00CF17FB"/>
    <w:rsid w:val="00CF5125"/>
    <w:rsid w:val="00CF6EFE"/>
    <w:rsid w:val="00CF7344"/>
    <w:rsid w:val="00D01311"/>
    <w:rsid w:val="00D04D7C"/>
    <w:rsid w:val="00D05DF4"/>
    <w:rsid w:val="00D064CA"/>
    <w:rsid w:val="00D0710D"/>
    <w:rsid w:val="00D07CA7"/>
    <w:rsid w:val="00D12381"/>
    <w:rsid w:val="00D12596"/>
    <w:rsid w:val="00D127EE"/>
    <w:rsid w:val="00D139DF"/>
    <w:rsid w:val="00D160E9"/>
    <w:rsid w:val="00D17AAC"/>
    <w:rsid w:val="00D20A60"/>
    <w:rsid w:val="00D21EA0"/>
    <w:rsid w:val="00D22E8F"/>
    <w:rsid w:val="00D27716"/>
    <w:rsid w:val="00D27DA6"/>
    <w:rsid w:val="00D30191"/>
    <w:rsid w:val="00D309D1"/>
    <w:rsid w:val="00D31D44"/>
    <w:rsid w:val="00D32096"/>
    <w:rsid w:val="00D330D6"/>
    <w:rsid w:val="00D33156"/>
    <w:rsid w:val="00D33C17"/>
    <w:rsid w:val="00D36F95"/>
    <w:rsid w:val="00D37082"/>
    <w:rsid w:val="00D43117"/>
    <w:rsid w:val="00D45757"/>
    <w:rsid w:val="00D50895"/>
    <w:rsid w:val="00D51F54"/>
    <w:rsid w:val="00D522F9"/>
    <w:rsid w:val="00D55083"/>
    <w:rsid w:val="00D553CC"/>
    <w:rsid w:val="00D55C5E"/>
    <w:rsid w:val="00D56B71"/>
    <w:rsid w:val="00D57974"/>
    <w:rsid w:val="00D61AFC"/>
    <w:rsid w:val="00D62F83"/>
    <w:rsid w:val="00D63EE9"/>
    <w:rsid w:val="00D6719E"/>
    <w:rsid w:val="00D675D7"/>
    <w:rsid w:val="00D70E2E"/>
    <w:rsid w:val="00D71704"/>
    <w:rsid w:val="00D730DD"/>
    <w:rsid w:val="00D77008"/>
    <w:rsid w:val="00D77390"/>
    <w:rsid w:val="00D82458"/>
    <w:rsid w:val="00D853C0"/>
    <w:rsid w:val="00D85AE0"/>
    <w:rsid w:val="00D8779A"/>
    <w:rsid w:val="00D92524"/>
    <w:rsid w:val="00D92952"/>
    <w:rsid w:val="00D929C5"/>
    <w:rsid w:val="00D93B1D"/>
    <w:rsid w:val="00D94716"/>
    <w:rsid w:val="00D95F0F"/>
    <w:rsid w:val="00DA1C01"/>
    <w:rsid w:val="00DA2D61"/>
    <w:rsid w:val="00DA5EE7"/>
    <w:rsid w:val="00DB0302"/>
    <w:rsid w:val="00DB0721"/>
    <w:rsid w:val="00DB35AE"/>
    <w:rsid w:val="00DB62F2"/>
    <w:rsid w:val="00DB76F2"/>
    <w:rsid w:val="00DB7D99"/>
    <w:rsid w:val="00DC0539"/>
    <w:rsid w:val="00DC0F88"/>
    <w:rsid w:val="00DC1419"/>
    <w:rsid w:val="00DC1E75"/>
    <w:rsid w:val="00DC3FC9"/>
    <w:rsid w:val="00DC595C"/>
    <w:rsid w:val="00DC5967"/>
    <w:rsid w:val="00DC7129"/>
    <w:rsid w:val="00DC73A6"/>
    <w:rsid w:val="00DD0849"/>
    <w:rsid w:val="00DD57AC"/>
    <w:rsid w:val="00DD7A9F"/>
    <w:rsid w:val="00DE0620"/>
    <w:rsid w:val="00DE0FA5"/>
    <w:rsid w:val="00DE3040"/>
    <w:rsid w:val="00DE7021"/>
    <w:rsid w:val="00DE7CBC"/>
    <w:rsid w:val="00DF16B6"/>
    <w:rsid w:val="00DF4837"/>
    <w:rsid w:val="00DF5F65"/>
    <w:rsid w:val="00DF6795"/>
    <w:rsid w:val="00DF709C"/>
    <w:rsid w:val="00E0017D"/>
    <w:rsid w:val="00E009D2"/>
    <w:rsid w:val="00E00D06"/>
    <w:rsid w:val="00E02729"/>
    <w:rsid w:val="00E036CD"/>
    <w:rsid w:val="00E048A4"/>
    <w:rsid w:val="00E05E15"/>
    <w:rsid w:val="00E068E7"/>
    <w:rsid w:val="00E06ED6"/>
    <w:rsid w:val="00E06FF9"/>
    <w:rsid w:val="00E07523"/>
    <w:rsid w:val="00E121CB"/>
    <w:rsid w:val="00E14336"/>
    <w:rsid w:val="00E147E6"/>
    <w:rsid w:val="00E149E6"/>
    <w:rsid w:val="00E163D9"/>
    <w:rsid w:val="00E244E9"/>
    <w:rsid w:val="00E24CDF"/>
    <w:rsid w:val="00E2704E"/>
    <w:rsid w:val="00E2771F"/>
    <w:rsid w:val="00E30175"/>
    <w:rsid w:val="00E30E63"/>
    <w:rsid w:val="00E3263C"/>
    <w:rsid w:val="00E35D82"/>
    <w:rsid w:val="00E36D25"/>
    <w:rsid w:val="00E36E76"/>
    <w:rsid w:val="00E36EC1"/>
    <w:rsid w:val="00E36F82"/>
    <w:rsid w:val="00E40613"/>
    <w:rsid w:val="00E43E1C"/>
    <w:rsid w:val="00E44951"/>
    <w:rsid w:val="00E4583D"/>
    <w:rsid w:val="00E4598A"/>
    <w:rsid w:val="00E46395"/>
    <w:rsid w:val="00E50C5E"/>
    <w:rsid w:val="00E51B6C"/>
    <w:rsid w:val="00E52653"/>
    <w:rsid w:val="00E529AC"/>
    <w:rsid w:val="00E5378E"/>
    <w:rsid w:val="00E55B78"/>
    <w:rsid w:val="00E56E99"/>
    <w:rsid w:val="00E601A7"/>
    <w:rsid w:val="00E6039B"/>
    <w:rsid w:val="00E60517"/>
    <w:rsid w:val="00E62576"/>
    <w:rsid w:val="00E62663"/>
    <w:rsid w:val="00E64E3C"/>
    <w:rsid w:val="00E65C85"/>
    <w:rsid w:val="00E66649"/>
    <w:rsid w:val="00E66B87"/>
    <w:rsid w:val="00E722F4"/>
    <w:rsid w:val="00E723FC"/>
    <w:rsid w:val="00E72E78"/>
    <w:rsid w:val="00E739EC"/>
    <w:rsid w:val="00E75555"/>
    <w:rsid w:val="00E75BA7"/>
    <w:rsid w:val="00E77315"/>
    <w:rsid w:val="00E77B2F"/>
    <w:rsid w:val="00E81CED"/>
    <w:rsid w:val="00E83568"/>
    <w:rsid w:val="00E86DBE"/>
    <w:rsid w:val="00E92F67"/>
    <w:rsid w:val="00E94465"/>
    <w:rsid w:val="00E94ED3"/>
    <w:rsid w:val="00E962AB"/>
    <w:rsid w:val="00E96E21"/>
    <w:rsid w:val="00E97789"/>
    <w:rsid w:val="00E97864"/>
    <w:rsid w:val="00EA0C89"/>
    <w:rsid w:val="00EA1C33"/>
    <w:rsid w:val="00EA2B45"/>
    <w:rsid w:val="00EA7C47"/>
    <w:rsid w:val="00EB040D"/>
    <w:rsid w:val="00EB08A2"/>
    <w:rsid w:val="00EB0CE9"/>
    <w:rsid w:val="00EB2908"/>
    <w:rsid w:val="00EB2FC2"/>
    <w:rsid w:val="00EB3E3C"/>
    <w:rsid w:val="00EB41CC"/>
    <w:rsid w:val="00EB4C7C"/>
    <w:rsid w:val="00EB75C0"/>
    <w:rsid w:val="00EC0134"/>
    <w:rsid w:val="00EC4386"/>
    <w:rsid w:val="00EC45A7"/>
    <w:rsid w:val="00EC5259"/>
    <w:rsid w:val="00EC5B51"/>
    <w:rsid w:val="00ED0F6D"/>
    <w:rsid w:val="00ED0FCE"/>
    <w:rsid w:val="00ED25E6"/>
    <w:rsid w:val="00ED4889"/>
    <w:rsid w:val="00ED6D83"/>
    <w:rsid w:val="00EE1135"/>
    <w:rsid w:val="00EE3964"/>
    <w:rsid w:val="00EE7EDC"/>
    <w:rsid w:val="00EF43C0"/>
    <w:rsid w:val="00EF51FF"/>
    <w:rsid w:val="00EF6B61"/>
    <w:rsid w:val="00EF70F4"/>
    <w:rsid w:val="00EF760A"/>
    <w:rsid w:val="00F0210B"/>
    <w:rsid w:val="00F02491"/>
    <w:rsid w:val="00F0287B"/>
    <w:rsid w:val="00F02AD7"/>
    <w:rsid w:val="00F06A96"/>
    <w:rsid w:val="00F11219"/>
    <w:rsid w:val="00F1166E"/>
    <w:rsid w:val="00F12902"/>
    <w:rsid w:val="00F12C58"/>
    <w:rsid w:val="00F13687"/>
    <w:rsid w:val="00F14594"/>
    <w:rsid w:val="00F14694"/>
    <w:rsid w:val="00F1508C"/>
    <w:rsid w:val="00F15E58"/>
    <w:rsid w:val="00F17791"/>
    <w:rsid w:val="00F17C65"/>
    <w:rsid w:val="00F20BDC"/>
    <w:rsid w:val="00F21F10"/>
    <w:rsid w:val="00F26B55"/>
    <w:rsid w:val="00F27011"/>
    <w:rsid w:val="00F273B4"/>
    <w:rsid w:val="00F27631"/>
    <w:rsid w:val="00F305AF"/>
    <w:rsid w:val="00F310D8"/>
    <w:rsid w:val="00F31829"/>
    <w:rsid w:val="00F331BD"/>
    <w:rsid w:val="00F33EA0"/>
    <w:rsid w:val="00F34772"/>
    <w:rsid w:val="00F3501D"/>
    <w:rsid w:val="00F3555E"/>
    <w:rsid w:val="00F37EA3"/>
    <w:rsid w:val="00F40D22"/>
    <w:rsid w:val="00F4233B"/>
    <w:rsid w:val="00F4495E"/>
    <w:rsid w:val="00F477B1"/>
    <w:rsid w:val="00F479D7"/>
    <w:rsid w:val="00F50942"/>
    <w:rsid w:val="00F50C03"/>
    <w:rsid w:val="00F55103"/>
    <w:rsid w:val="00F57228"/>
    <w:rsid w:val="00F5751D"/>
    <w:rsid w:val="00F60B85"/>
    <w:rsid w:val="00F61C8A"/>
    <w:rsid w:val="00F620CE"/>
    <w:rsid w:val="00F63209"/>
    <w:rsid w:val="00F63407"/>
    <w:rsid w:val="00F63BD2"/>
    <w:rsid w:val="00F64071"/>
    <w:rsid w:val="00F64F09"/>
    <w:rsid w:val="00F7067E"/>
    <w:rsid w:val="00F72193"/>
    <w:rsid w:val="00F73071"/>
    <w:rsid w:val="00F75845"/>
    <w:rsid w:val="00F77F9B"/>
    <w:rsid w:val="00F8092A"/>
    <w:rsid w:val="00F81CB7"/>
    <w:rsid w:val="00F82942"/>
    <w:rsid w:val="00F85F5C"/>
    <w:rsid w:val="00F87C01"/>
    <w:rsid w:val="00F90416"/>
    <w:rsid w:val="00F90918"/>
    <w:rsid w:val="00F9383D"/>
    <w:rsid w:val="00F93F3D"/>
    <w:rsid w:val="00F9473D"/>
    <w:rsid w:val="00F9526C"/>
    <w:rsid w:val="00F9623D"/>
    <w:rsid w:val="00F96F18"/>
    <w:rsid w:val="00FA249B"/>
    <w:rsid w:val="00FA349D"/>
    <w:rsid w:val="00FA3F9A"/>
    <w:rsid w:val="00FA4820"/>
    <w:rsid w:val="00FA69C4"/>
    <w:rsid w:val="00FB33B8"/>
    <w:rsid w:val="00FB3947"/>
    <w:rsid w:val="00FB42C0"/>
    <w:rsid w:val="00FC0ECA"/>
    <w:rsid w:val="00FC59C7"/>
    <w:rsid w:val="00FC79A9"/>
    <w:rsid w:val="00FC7D7F"/>
    <w:rsid w:val="00FD0EA5"/>
    <w:rsid w:val="00FD5638"/>
    <w:rsid w:val="00FD5C8B"/>
    <w:rsid w:val="00FD669B"/>
    <w:rsid w:val="00FD7153"/>
    <w:rsid w:val="00FE02B6"/>
    <w:rsid w:val="00FE04F4"/>
    <w:rsid w:val="00FE0798"/>
    <w:rsid w:val="00FE3914"/>
    <w:rsid w:val="00FE52F1"/>
    <w:rsid w:val="00FE53CA"/>
    <w:rsid w:val="00FE7CCF"/>
    <w:rsid w:val="00FF5D66"/>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바탕"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06D"/>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2">
    <w:name w:val="heading 2"/>
    <w:aliases w:val=" Char3"/>
    <w:basedOn w:val="1"/>
    <w:next w:val="a"/>
    <w:link w:val="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3">
    <w:name w:val="heading 3"/>
    <w:aliases w:val="h3 Char"/>
    <w:basedOn w:val="1"/>
    <w:next w:val="a"/>
    <w:link w:val="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4">
    <w:name w:val="heading 4"/>
    <w:aliases w:val="h4"/>
    <w:basedOn w:val="3"/>
    <w:next w:val="a"/>
    <w:link w:val="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5">
    <w:name w:val="heading 5"/>
    <w:basedOn w:val="4"/>
    <w:next w:val="a"/>
    <w:link w:val="5Char"/>
    <w:qFormat/>
    <w:rsid w:val="00440520"/>
    <w:pPr>
      <w:numPr>
        <w:ilvl w:val="4"/>
      </w:numPr>
      <w:tabs>
        <w:tab w:val="clear" w:pos="1140"/>
        <w:tab w:val="clear" w:pos="1360"/>
        <w:tab w:val="left" w:pos="1080"/>
      </w:tabs>
      <w:outlineLvl w:val="4"/>
    </w:pPr>
  </w:style>
  <w:style w:type="paragraph" w:styleId="6">
    <w:name w:val="heading 6"/>
    <w:basedOn w:val="5"/>
    <w:next w:val="a"/>
    <w:link w:val="6Char"/>
    <w:qFormat/>
    <w:rsid w:val="00440520"/>
    <w:pPr>
      <w:numPr>
        <w:ilvl w:val="5"/>
      </w:numPr>
      <w:tabs>
        <w:tab w:val="clear" w:pos="1080"/>
      </w:tabs>
      <w:outlineLvl w:val="5"/>
    </w:pPr>
  </w:style>
  <w:style w:type="paragraph" w:styleId="7">
    <w:name w:val="heading 7"/>
    <w:basedOn w:val="6"/>
    <w:next w:val="a"/>
    <w:link w:val="7Char"/>
    <w:qFormat/>
    <w:rsid w:val="00440520"/>
    <w:pPr>
      <w:numPr>
        <w:ilvl w:val="6"/>
        <w:numId w:val="2"/>
      </w:numPr>
      <w:outlineLvl w:val="6"/>
    </w:pPr>
  </w:style>
  <w:style w:type="paragraph" w:styleId="8">
    <w:name w:val="heading 8"/>
    <w:basedOn w:val="6"/>
    <w:next w:val="a"/>
    <w:link w:val="8Char"/>
    <w:qFormat/>
    <w:rsid w:val="00440520"/>
    <w:pPr>
      <w:numPr>
        <w:ilvl w:val="7"/>
        <w:numId w:val="2"/>
      </w:numPr>
      <w:outlineLvl w:val="7"/>
    </w:pPr>
  </w:style>
  <w:style w:type="paragraph" w:styleId="9">
    <w:name w:val="heading 9"/>
    <w:basedOn w:val="6"/>
    <w:next w:val="a"/>
    <w:link w:val="9Char"/>
    <w:qFormat/>
    <w:rsid w:val="00440520"/>
    <w:pPr>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Char">
    <w:name w:val="제목 1 Char"/>
    <w:basedOn w:val="a0"/>
    <w:link w:val="1"/>
    <w:rsid w:val="00440520"/>
    <w:rPr>
      <w:rFonts w:ascii="Arial" w:eastAsia="Times New Roman" w:hAnsi="Arial" w:cs="Times New Roman"/>
      <w:b/>
      <w:sz w:val="24"/>
      <w:szCs w:val="20"/>
      <w:lang w:val="en-GB" w:eastAsia="x-none"/>
    </w:rPr>
  </w:style>
  <w:style w:type="character" w:customStyle="1" w:styleId="2Char">
    <w:name w:val="제목 2 Char"/>
    <w:aliases w:val=" Char3 Char"/>
    <w:basedOn w:val="a0"/>
    <w:link w:val="2"/>
    <w:rsid w:val="00440520"/>
    <w:rPr>
      <w:rFonts w:ascii="Arial" w:eastAsia="MS Mincho" w:hAnsi="Arial" w:cs="Times New Roman"/>
      <w:b/>
      <w:szCs w:val="20"/>
      <w:lang w:val="x-none" w:eastAsia="ja-JP"/>
    </w:rPr>
  </w:style>
  <w:style w:type="character" w:customStyle="1" w:styleId="3Char">
    <w:name w:val="제목 3 Char"/>
    <w:aliases w:val="h3 Char Char"/>
    <w:basedOn w:val="a0"/>
    <w:link w:val="3"/>
    <w:rsid w:val="00102545"/>
    <w:rPr>
      <w:rFonts w:ascii="Arial" w:hAnsi="Arial" w:cs="Times New Roman"/>
      <w:b/>
      <w:bCs/>
      <w:szCs w:val="20"/>
      <w:lang w:val="x-none" w:eastAsia="x-none"/>
    </w:rPr>
  </w:style>
  <w:style w:type="character" w:customStyle="1" w:styleId="4Char">
    <w:name w:val="제목 4 Char"/>
    <w:aliases w:val="h4 Char"/>
    <w:basedOn w:val="a0"/>
    <w:link w:val="4"/>
    <w:rsid w:val="00440520"/>
    <w:rPr>
      <w:rFonts w:ascii="Arial" w:hAnsi="Arial" w:cs="Times New Roman"/>
      <w:b/>
      <w:bCs/>
      <w:color w:val="0000FF"/>
      <w:szCs w:val="20"/>
      <w:lang w:val="x-none" w:eastAsia="x-none"/>
    </w:rPr>
  </w:style>
  <w:style w:type="character" w:customStyle="1" w:styleId="5Char">
    <w:name w:val="제목 5 Char"/>
    <w:basedOn w:val="a0"/>
    <w:link w:val="5"/>
    <w:rsid w:val="00440520"/>
    <w:rPr>
      <w:rFonts w:ascii="Arial" w:hAnsi="Arial" w:cs="Times New Roman"/>
      <w:b/>
      <w:bCs/>
      <w:color w:val="0000FF"/>
      <w:szCs w:val="20"/>
      <w:lang w:val="x-none" w:eastAsia="x-none"/>
    </w:rPr>
  </w:style>
  <w:style w:type="character" w:customStyle="1" w:styleId="6Char">
    <w:name w:val="제목 6 Char"/>
    <w:basedOn w:val="a0"/>
    <w:link w:val="6"/>
    <w:rsid w:val="00440520"/>
    <w:rPr>
      <w:rFonts w:ascii="Arial" w:hAnsi="Arial" w:cs="Times New Roman"/>
      <w:b/>
      <w:bCs/>
      <w:color w:val="0000FF"/>
      <w:szCs w:val="20"/>
      <w:lang w:val="x-none" w:eastAsia="x-none"/>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Char">
    <w:name w:val="제목 7 Char"/>
    <w:basedOn w:val="a0"/>
    <w:link w:val="7"/>
    <w:rsid w:val="00440520"/>
    <w:rPr>
      <w:rFonts w:ascii="Arial" w:hAnsi="Arial" w:cs="Times New Roman"/>
      <w:b/>
      <w:bCs/>
      <w:color w:val="0000FF"/>
      <w:szCs w:val="20"/>
      <w:lang w:val="x-none" w:eastAsia="x-none"/>
    </w:rPr>
  </w:style>
  <w:style w:type="character" w:customStyle="1" w:styleId="8Char">
    <w:name w:val="제목 8 Char"/>
    <w:basedOn w:val="a0"/>
    <w:link w:val="8"/>
    <w:rsid w:val="00440520"/>
    <w:rPr>
      <w:rFonts w:ascii="Arial" w:hAnsi="Arial" w:cs="Times New Roman"/>
      <w:b/>
      <w:bCs/>
      <w:color w:val="0000FF"/>
      <w:szCs w:val="20"/>
      <w:lang w:val="x-none" w:eastAsia="x-none"/>
    </w:rPr>
  </w:style>
  <w:style w:type="character" w:customStyle="1" w:styleId="9Char">
    <w:name w:val="제목 9 Char"/>
    <w:basedOn w:val="a0"/>
    <w:link w:val="9"/>
    <w:rsid w:val="00440520"/>
    <w:rPr>
      <w:rFonts w:ascii="Arial" w:hAnsi="Arial" w:cs="Times New Roman"/>
      <w:b/>
      <w:bCs/>
      <w:color w:val="0000FF"/>
      <w:szCs w:val="20"/>
      <w:lang w:val="x-none" w:eastAsia="x-none"/>
    </w:rPr>
  </w:style>
  <w:style w:type="paragraph" w:customStyle="1" w:styleId="a2">
    <w:name w:val="a2"/>
    <w:basedOn w:val="2"/>
    <w:next w:val="a"/>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2"/>
      </w:numPr>
      <w:tabs>
        <w:tab w:val="left" w:pos="640"/>
      </w:tabs>
      <w:spacing w:line="250" w:lineRule="exact"/>
    </w:pPr>
  </w:style>
  <w:style w:type="paragraph" w:customStyle="1" w:styleId="a4">
    <w:name w:val="a4"/>
    <w:basedOn w:val="4"/>
    <w:next w:val="a"/>
    <w:rsid w:val="00440520"/>
    <w:pPr>
      <w:numPr>
        <w:numId w:val="2"/>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2"/>
      </w:numPr>
      <w:tabs>
        <w:tab w:val="clear" w:pos="1080"/>
        <w:tab w:val="left" w:pos="1140"/>
        <w:tab w:val="left" w:pos="1360"/>
      </w:tabs>
      <w:spacing w:line="230" w:lineRule="exact"/>
    </w:pPr>
  </w:style>
  <w:style w:type="paragraph" w:customStyle="1" w:styleId="a6">
    <w:name w:val="a6"/>
    <w:basedOn w:val="6"/>
    <w:next w:val="a"/>
    <w:rsid w:val="00440520"/>
    <w:pPr>
      <w:numPr>
        <w:numId w:val="2"/>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Char"/>
    <w:rsid w:val="00440520"/>
    <w:pPr>
      <w:spacing w:before="60" w:after="60" w:line="210" w:lineRule="atLeast"/>
    </w:pPr>
    <w:rPr>
      <w:sz w:val="18"/>
    </w:rPr>
  </w:style>
  <w:style w:type="character" w:customStyle="1" w:styleId="Char">
    <w:name w:val="본문 Char"/>
    <w:basedOn w:val="a0"/>
    <w:link w:val="a9"/>
    <w:rsid w:val="00440520"/>
    <w:rPr>
      <w:rFonts w:ascii="Arial" w:eastAsia="Times New Roman" w:hAnsi="Arial" w:cs="Times New Roman"/>
      <w:sz w:val="18"/>
      <w:szCs w:val="20"/>
      <w:lang w:val="en-GB"/>
    </w:rPr>
  </w:style>
  <w:style w:type="paragraph" w:styleId="20">
    <w:name w:val="Body Text 2"/>
    <w:basedOn w:val="a"/>
    <w:link w:val="2Char0"/>
    <w:rsid w:val="00440520"/>
    <w:pPr>
      <w:spacing w:before="60" w:after="60" w:line="190" w:lineRule="atLeast"/>
    </w:pPr>
    <w:rPr>
      <w:sz w:val="16"/>
    </w:rPr>
  </w:style>
  <w:style w:type="character" w:customStyle="1" w:styleId="2Char0">
    <w:name w:val="본문 2 Char"/>
    <w:basedOn w:val="a0"/>
    <w:link w:val="20"/>
    <w:rsid w:val="00440520"/>
    <w:rPr>
      <w:rFonts w:ascii="Arial" w:eastAsia="Times New Roman" w:hAnsi="Arial" w:cs="Times New Roman"/>
      <w:sz w:val="16"/>
      <w:szCs w:val="20"/>
      <w:lang w:val="en-GB"/>
    </w:rPr>
  </w:style>
  <w:style w:type="paragraph" w:styleId="30">
    <w:name w:val="Body Text 3"/>
    <w:basedOn w:val="a"/>
    <w:link w:val="3Char0"/>
    <w:rsid w:val="00440520"/>
    <w:pPr>
      <w:spacing w:before="60" w:after="60" w:line="170" w:lineRule="atLeast"/>
    </w:pPr>
    <w:rPr>
      <w:sz w:val="14"/>
    </w:rPr>
  </w:style>
  <w:style w:type="character" w:customStyle="1" w:styleId="3Char0">
    <w:name w:val="본문 3 Char"/>
    <w:basedOn w:val="a0"/>
    <w:link w:val="30"/>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a">
    <w:name w:val="header"/>
    <w:basedOn w:val="a"/>
    <w:link w:val="Char0"/>
    <w:rsid w:val="00440520"/>
    <w:pPr>
      <w:spacing w:after="740" w:line="-220" w:lineRule="auto"/>
    </w:pPr>
    <w:rPr>
      <w:b/>
      <w:sz w:val="22"/>
      <w:lang w:eastAsia="x-none"/>
    </w:rPr>
  </w:style>
  <w:style w:type="character" w:customStyle="1" w:styleId="Char0">
    <w:name w:val="머리글 Char"/>
    <w:basedOn w:val="a0"/>
    <w:link w:val="aa"/>
    <w:uiPriority w:val="99"/>
    <w:rsid w:val="00440520"/>
    <w:rPr>
      <w:rFonts w:ascii="Arial" w:eastAsia="Times New Roman" w:hAnsi="Arial" w:cs="Times New Roman"/>
      <w:b/>
      <w:szCs w:val="20"/>
      <w:lang w:val="en-GB" w:eastAsia="x-none"/>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0">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b">
    <w:name w:val="List Number"/>
    <w:basedOn w:val="a"/>
    <w:rsid w:val="00440520"/>
    <w:pPr>
      <w:tabs>
        <w:tab w:val="left" w:pos="400"/>
      </w:tabs>
      <w:ind w:left="400" w:hanging="400"/>
    </w:pPr>
  </w:style>
  <w:style w:type="paragraph" w:styleId="21">
    <w:name w:val="List Number 2"/>
    <w:basedOn w:val="a"/>
    <w:rsid w:val="00440520"/>
    <w:pPr>
      <w:tabs>
        <w:tab w:val="left" w:pos="800"/>
      </w:tabs>
      <w:ind w:left="800" w:hanging="400"/>
    </w:pPr>
  </w:style>
  <w:style w:type="paragraph" w:styleId="31">
    <w:name w:val="List Number 3"/>
    <w:basedOn w:val="a"/>
    <w:rsid w:val="00440520"/>
    <w:pPr>
      <w:tabs>
        <w:tab w:val="left" w:pos="1200"/>
      </w:tabs>
      <w:ind w:left="1200" w:hanging="400"/>
    </w:pPr>
  </w:style>
  <w:style w:type="paragraph" w:styleId="40">
    <w:name w:val="List Number 4"/>
    <w:basedOn w:val="a"/>
    <w:rsid w:val="00440520"/>
    <w:pPr>
      <w:tabs>
        <w:tab w:val="left" w:pos="1600"/>
      </w:tabs>
      <w:ind w:left="1600" w:hanging="400"/>
    </w:pPr>
  </w:style>
  <w:style w:type="paragraph" w:styleId="ac">
    <w:name w:val="List Continue"/>
    <w:basedOn w:val="a"/>
    <w:rsid w:val="00440520"/>
    <w:pPr>
      <w:tabs>
        <w:tab w:val="left" w:pos="400"/>
      </w:tabs>
      <w:ind w:left="400" w:hanging="400"/>
    </w:pPr>
  </w:style>
  <w:style w:type="paragraph" w:styleId="22">
    <w:name w:val="List Continue 2"/>
    <w:basedOn w:val="ac"/>
    <w:rsid w:val="00440520"/>
    <w:pPr>
      <w:tabs>
        <w:tab w:val="clear" w:pos="400"/>
        <w:tab w:val="left" w:pos="800"/>
      </w:tabs>
      <w:ind w:left="800"/>
    </w:pPr>
  </w:style>
  <w:style w:type="paragraph" w:styleId="32">
    <w:name w:val="List Continue 3"/>
    <w:basedOn w:val="ac"/>
    <w:rsid w:val="00440520"/>
    <w:pPr>
      <w:tabs>
        <w:tab w:val="clear" w:pos="400"/>
        <w:tab w:val="left" w:pos="1200"/>
      </w:tabs>
      <w:ind w:left="1200"/>
    </w:pPr>
  </w:style>
  <w:style w:type="paragraph" w:styleId="41">
    <w:name w:val="List Continue 4"/>
    <w:basedOn w:val="ac"/>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d">
    <w:name w:val="footnote text"/>
    <w:basedOn w:val="a"/>
    <w:link w:val="Char1"/>
    <w:uiPriority w:val="99"/>
    <w:rsid w:val="00440520"/>
    <w:pPr>
      <w:tabs>
        <w:tab w:val="left" w:pos="340"/>
      </w:tabs>
      <w:spacing w:after="120" w:line="210" w:lineRule="atLeast"/>
    </w:pPr>
    <w:rPr>
      <w:sz w:val="18"/>
      <w:lang w:eastAsia="x-none"/>
    </w:rPr>
  </w:style>
  <w:style w:type="character" w:customStyle="1" w:styleId="Char1">
    <w:name w:val="각주 텍스트 Char"/>
    <w:basedOn w:val="a0"/>
    <w:link w:val="ad"/>
    <w:uiPriority w:val="99"/>
    <w:rsid w:val="00440520"/>
    <w:rPr>
      <w:rFonts w:ascii="Arial" w:eastAsia="Times New Roman" w:hAnsi="Arial" w:cs="Times New Roman"/>
      <w:sz w:val="18"/>
      <w:szCs w:val="20"/>
      <w:lang w:val="en-GB" w:eastAsia="x-none"/>
    </w:rPr>
  </w:style>
  <w:style w:type="character" w:styleId="ae">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
    <w:name w:val="footer"/>
    <w:basedOn w:val="a"/>
    <w:link w:val="Char2"/>
    <w:uiPriority w:val="99"/>
    <w:rsid w:val="00440520"/>
    <w:pPr>
      <w:spacing w:after="0" w:line="-220" w:lineRule="auto"/>
    </w:pPr>
    <w:rPr>
      <w:lang w:eastAsia="x-none"/>
    </w:rPr>
  </w:style>
  <w:style w:type="character" w:customStyle="1" w:styleId="Char2">
    <w:name w:val="바닥글 Char"/>
    <w:basedOn w:val="a0"/>
    <w:link w:val="af"/>
    <w:uiPriority w:val="99"/>
    <w:rsid w:val="00440520"/>
    <w:rPr>
      <w:rFonts w:ascii="Arial" w:eastAsia="Times New Roman" w:hAnsi="Arial" w:cs="Times New Roman"/>
      <w:sz w:val="20"/>
      <w:szCs w:val="20"/>
      <w:lang w:val="en-GB" w:eastAsia="x-none"/>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0">
    <w:name w:val="index heading"/>
    <w:basedOn w:val="a"/>
    <w:next w:val="10"/>
    <w:rsid w:val="00440520"/>
    <w:pPr>
      <w:keepNext/>
      <w:spacing w:before="480" w:after="210"/>
      <w:jc w:val="center"/>
    </w:pPr>
  </w:style>
  <w:style w:type="paragraph" w:styleId="11">
    <w:name w:val="toc 1"/>
    <w:basedOn w:val="a"/>
    <w:next w:val="a"/>
    <w:uiPriority w:val="39"/>
    <w:rsid w:val="00440520"/>
    <w:pPr>
      <w:spacing w:before="120" w:after="0"/>
      <w:jc w:val="left"/>
    </w:pPr>
    <w:rPr>
      <w:rFonts w:asciiTheme="minorHAnsi" w:hAnsiTheme="minorHAnsi" w:cstheme="minorHAnsi"/>
      <w:b/>
      <w:bCs/>
      <w:i/>
      <w:iCs/>
      <w:sz w:val="24"/>
      <w:szCs w:val="24"/>
    </w:rPr>
  </w:style>
  <w:style w:type="paragraph" w:styleId="23">
    <w:name w:val="toc 2"/>
    <w:basedOn w:val="11"/>
    <w:next w:val="a"/>
    <w:uiPriority w:val="39"/>
    <w:rsid w:val="00440520"/>
    <w:pPr>
      <w:ind w:left="200"/>
    </w:pPr>
    <w:rPr>
      <w:i w:val="0"/>
      <w:iCs w:val="0"/>
      <w:sz w:val="22"/>
      <w:szCs w:val="22"/>
    </w:rPr>
  </w:style>
  <w:style w:type="paragraph" w:styleId="33">
    <w:name w:val="toc 3"/>
    <w:basedOn w:val="23"/>
    <w:next w:val="a"/>
    <w:uiPriority w:val="39"/>
    <w:rsid w:val="00440520"/>
    <w:pPr>
      <w:spacing w:before="0"/>
      <w:ind w:left="400"/>
    </w:pPr>
    <w:rPr>
      <w:b w:val="0"/>
      <w:bCs w:val="0"/>
      <w:sz w:val="20"/>
      <w:szCs w:val="20"/>
    </w:rPr>
  </w:style>
  <w:style w:type="paragraph" w:styleId="42">
    <w:name w:val="toc 4"/>
    <w:basedOn w:val="23"/>
    <w:next w:val="a"/>
    <w:uiPriority w:val="39"/>
    <w:rsid w:val="00440520"/>
    <w:pPr>
      <w:spacing w:before="0"/>
      <w:ind w:left="600"/>
    </w:pPr>
    <w:rPr>
      <w:b w:val="0"/>
      <w:bCs w:val="0"/>
      <w:sz w:val="20"/>
      <w:szCs w:val="20"/>
    </w:rPr>
  </w:style>
  <w:style w:type="paragraph" w:styleId="50">
    <w:name w:val="toc 5"/>
    <w:basedOn w:val="42"/>
    <w:next w:val="a"/>
    <w:uiPriority w:val="39"/>
    <w:rsid w:val="00440520"/>
    <w:pPr>
      <w:ind w:left="800"/>
    </w:pPr>
  </w:style>
  <w:style w:type="paragraph" w:styleId="60">
    <w:name w:val="toc 6"/>
    <w:basedOn w:val="42"/>
    <w:next w:val="a"/>
    <w:uiPriority w:val="39"/>
    <w:rsid w:val="00440520"/>
    <w:pPr>
      <w:ind w:left="1000"/>
    </w:pPr>
  </w:style>
  <w:style w:type="paragraph" w:styleId="90">
    <w:name w:val="toc 9"/>
    <w:basedOn w:val="11"/>
    <w:next w:val="a"/>
    <w:uiPriority w:val="39"/>
    <w:rsid w:val="00440520"/>
    <w:pPr>
      <w:spacing w:before="0"/>
      <w:ind w:left="1600"/>
    </w:pPr>
    <w:rPr>
      <w:b w:val="0"/>
      <w:bCs w:val="0"/>
      <w:i w:val="0"/>
      <w:iCs w:val="0"/>
      <w:sz w:val="20"/>
      <w:szCs w:val="20"/>
    </w:r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1"/>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0"/>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0">
    <w:name w:val="toc 7"/>
    <w:basedOn w:val="a"/>
    <w:next w:val="a"/>
    <w:autoRedefine/>
    <w:uiPriority w:val="39"/>
    <w:rsid w:val="00440520"/>
    <w:pPr>
      <w:spacing w:after="0"/>
      <w:ind w:left="1200"/>
      <w:jc w:val="left"/>
    </w:pPr>
    <w:rPr>
      <w:rFonts w:asciiTheme="minorHAnsi" w:hAnsiTheme="minorHAnsi" w:cstheme="minorHAnsi"/>
    </w:rPr>
  </w:style>
  <w:style w:type="paragraph" w:styleId="80">
    <w:name w:val="toc 8"/>
    <w:basedOn w:val="a"/>
    <w:next w:val="a"/>
    <w:autoRedefine/>
    <w:uiPriority w:val="39"/>
    <w:rsid w:val="00440520"/>
    <w:pPr>
      <w:spacing w:after="0"/>
      <w:ind w:left="1400"/>
      <w:jc w:val="left"/>
    </w:pPr>
    <w:rPr>
      <w:rFonts w:asciiTheme="minorHAnsi" w:hAnsiTheme="minorHAnsi" w:cstheme="minorHAnsi"/>
    </w:rPr>
  </w:style>
  <w:style w:type="character" w:styleId="af1">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2">
    <w:name w:val="Title"/>
    <w:basedOn w:val="a"/>
    <w:next w:val="Body"/>
    <w:link w:val="Char3"/>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Char3">
    <w:name w:val="제목 Char"/>
    <w:basedOn w:val="a0"/>
    <w:link w:val="af2"/>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3">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4">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af5">
    <w:name w:val="annotation reference"/>
    <w:uiPriority w:val="99"/>
    <w:rsid w:val="00440520"/>
    <w:rPr>
      <w:sz w:val="18"/>
      <w:szCs w:val="18"/>
    </w:rPr>
  </w:style>
  <w:style w:type="paragraph" w:styleId="af6">
    <w:name w:val="annotation text"/>
    <w:basedOn w:val="a"/>
    <w:link w:val="Char4"/>
    <w:uiPriority w:val="99"/>
    <w:rsid w:val="00440520"/>
    <w:rPr>
      <w:sz w:val="24"/>
      <w:szCs w:val="24"/>
      <w:lang w:eastAsia="x-none"/>
    </w:rPr>
  </w:style>
  <w:style w:type="character" w:customStyle="1" w:styleId="Char4">
    <w:name w:val="메모 텍스트 Char"/>
    <w:basedOn w:val="a0"/>
    <w:link w:val="af6"/>
    <w:uiPriority w:val="99"/>
    <w:rsid w:val="00440520"/>
    <w:rPr>
      <w:rFonts w:ascii="Arial" w:eastAsia="Times New Roman" w:hAnsi="Arial" w:cs="Times New Roman"/>
      <w:sz w:val="24"/>
      <w:szCs w:val="24"/>
      <w:lang w:val="en-GB" w:eastAsia="x-none"/>
    </w:rPr>
  </w:style>
  <w:style w:type="paragraph" w:styleId="af7">
    <w:name w:val="annotation subject"/>
    <w:basedOn w:val="af6"/>
    <w:next w:val="af6"/>
    <w:link w:val="Char5"/>
    <w:uiPriority w:val="99"/>
    <w:rsid w:val="00440520"/>
    <w:rPr>
      <w:b/>
      <w:bCs/>
    </w:rPr>
  </w:style>
  <w:style w:type="character" w:customStyle="1" w:styleId="Char5">
    <w:name w:val="메모 주제 Char"/>
    <w:basedOn w:val="Char4"/>
    <w:link w:val="af7"/>
    <w:uiPriority w:val="99"/>
    <w:rsid w:val="00440520"/>
    <w:rPr>
      <w:rFonts w:ascii="Arial" w:eastAsia="Times New Roman" w:hAnsi="Arial" w:cs="Times New Roman"/>
      <w:b/>
      <w:bCs/>
      <w:sz w:val="24"/>
      <w:szCs w:val="24"/>
      <w:lang w:val="en-GB" w:eastAsia="x-none"/>
    </w:rPr>
  </w:style>
  <w:style w:type="paragraph" w:styleId="af8">
    <w:name w:val="Balloon Text"/>
    <w:basedOn w:val="a"/>
    <w:link w:val="Char6"/>
    <w:uiPriority w:val="99"/>
    <w:rsid w:val="00440520"/>
    <w:pPr>
      <w:spacing w:after="0" w:line="240" w:lineRule="auto"/>
    </w:pPr>
    <w:rPr>
      <w:rFonts w:ascii="Lucida Grande" w:hAnsi="Lucida Grande"/>
      <w:sz w:val="18"/>
      <w:szCs w:val="18"/>
      <w:lang w:eastAsia="x-none"/>
    </w:rPr>
  </w:style>
  <w:style w:type="character" w:customStyle="1" w:styleId="Char6">
    <w:name w:val="풍선 도움말 텍스트 Char"/>
    <w:basedOn w:val="a0"/>
    <w:link w:val="af8"/>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af9">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afa">
    <w:name w:val="Document Map"/>
    <w:basedOn w:val="a"/>
    <w:link w:val="Char7"/>
    <w:uiPriority w:val="99"/>
    <w:rsid w:val="00440520"/>
    <w:pPr>
      <w:shd w:val="clear" w:color="auto" w:fill="000080"/>
      <w:spacing w:after="0" w:line="240" w:lineRule="auto"/>
      <w:jc w:val="left"/>
    </w:pPr>
    <w:rPr>
      <w:sz w:val="24"/>
      <w:lang w:val="x-none" w:eastAsia="ja-JP"/>
    </w:rPr>
  </w:style>
  <w:style w:type="character" w:customStyle="1" w:styleId="Char7">
    <w:name w:val="문서 구조 Char"/>
    <w:basedOn w:val="a0"/>
    <w:link w:val="afa"/>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ad"/>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afb">
    <w:name w:val="FollowedHyperlink"/>
    <w:uiPriority w:val="99"/>
    <w:rsid w:val="00440520"/>
    <w:rPr>
      <w:rFonts w:cs="Times New Roman"/>
      <w:color w:val="800080"/>
      <w:u w:val="single"/>
    </w:rPr>
  </w:style>
  <w:style w:type="table" w:styleId="afc">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eastAsia="ja-JP"/>
    </w:rPr>
  </w:style>
  <w:style w:type="paragraph" w:styleId="afd">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e">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after="0" w:line="240" w:lineRule="auto"/>
      <w:jc w:val="center"/>
    </w:pPr>
    <w:rPr>
      <w:rFonts w:eastAsia="MS Mincho"/>
      <w:lang w:eastAsia="ja-JP"/>
    </w:rPr>
  </w:style>
  <w:style w:type="paragraph" w:customStyle="1" w:styleId="MessageBody">
    <w:name w:val="MessageBody"/>
    <w:basedOn w:val="a"/>
    <w:rsid w:val="00440520"/>
    <w:pPr>
      <w:spacing w:after="0" w:line="240" w:lineRule="auto"/>
      <w:jc w:val="left"/>
    </w:pPr>
    <w:rPr>
      <w:szCs w:val="24"/>
      <w:lang w:val="en-US"/>
    </w:rPr>
  </w:style>
  <w:style w:type="paragraph" w:styleId="aff">
    <w:name w:val="List Paragraph"/>
    <w:basedOn w:val="a"/>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a"/>
    <w:rsid w:val="00224AAB"/>
    <w:pPr>
      <w:spacing w:after="0" w:line="240" w:lineRule="auto"/>
      <w:jc w:val="left"/>
    </w:pPr>
    <w:rPr>
      <w:rFonts w:ascii="Times New Roman" w:hAnsi="Times New Roman"/>
      <w:noProof/>
      <w:lang w:val="en-US" w:eastAsia="ja-JP"/>
    </w:rPr>
  </w:style>
  <w:style w:type="character" w:styleId="aff0">
    <w:name w:val="Placeholder Text"/>
    <w:basedOn w:val="a0"/>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a"/>
    <w:uiPriority w:val="2"/>
    <w:qFormat/>
    <w:rsid w:val="00062F65"/>
    <w:pPr>
      <w:suppressAutoHyphens/>
      <w:spacing w:before="40" w:after="40" w:line="220" w:lineRule="atLeast"/>
      <w:jc w:val="left"/>
    </w:pPr>
    <w:rPr>
      <w:rFonts w:eastAsia="MS Mincho"/>
      <w:bCs/>
      <w:sz w:val="16"/>
      <w:lang w:val="en-US" w:eastAsia="ar-SA"/>
    </w:rPr>
  </w:style>
  <w:style w:type="paragraph" w:styleId="TOC">
    <w:name w:val="TOC Heading"/>
    <w:basedOn w:val="1"/>
    <w:next w:val="a"/>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aff1">
    <w:name w:val="Revision"/>
    <w:hidden/>
    <w:uiPriority w:val="99"/>
    <w:semiHidden/>
    <w:rsid w:val="00D95F0F"/>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702681">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05550">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599475">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842305">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38"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B2726129C4254494ABC2613068780D" ma:contentTypeVersion="13" ma:contentTypeDescription="Create a new document." ma:contentTypeScope="" ma:versionID="f25bc9a156c3a4e2f78b4d81abf946a7">
  <xsd:schema xmlns:xsd="http://www.w3.org/2001/XMLSchema" xmlns:xs="http://www.w3.org/2001/XMLSchema" xmlns:p="http://schemas.microsoft.com/office/2006/metadata/properties" xmlns:ns3="5dfea83e-4fdb-4988-94f4-b61c45bc39bd" xmlns:ns4="6d7c733d-c2da-4c4a-ae14-d730eae30736" targetNamespace="http://schemas.microsoft.com/office/2006/metadata/properties" ma:root="true" ma:fieldsID="84482125edd6ea65ed374388f1e59ed0" ns3:_="" ns4:_="">
    <xsd:import namespace="5dfea83e-4fdb-4988-94f4-b61c45bc39bd"/>
    <xsd:import namespace="6d7c733d-c2da-4c4a-ae14-d730eae307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ea83e-4fdb-4988-94f4-b61c45bc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c733d-c2da-4c4a-ae14-d730eae30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2.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9DBD90-7648-4133-AC57-3558EC966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ea83e-4fdb-4988-94f4-b61c45bc39bd"/>
    <ds:schemaRef ds:uri="6d7c733d-c2da-4c4a-ae14-d730eae30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232920-8B02-4065-BE6D-BCF906B32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1008</TotalTime>
  <Pages>8</Pages>
  <Words>2177</Words>
  <Characters>12410</Characters>
  <Application>Microsoft Office Word</Application>
  <DocSecurity>0</DocSecurity>
  <Lines>103</Lines>
  <Paragraphs>29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14558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 Liu</dc:creator>
  <cp:keywords/>
  <dc:description/>
  <cp:lastModifiedBy>이홍원/책임연구원/미래기술센터 C&amp;M표준(연)IoT커넥티비티표준Task(hongwon.lee@lge.com)</cp:lastModifiedBy>
  <cp:revision>140</cp:revision>
  <cp:lastPrinted>2023-02-01T01:32:00Z</cp:lastPrinted>
  <dcterms:created xsi:type="dcterms:W3CDTF">2023-03-02T02:40:00Z</dcterms:created>
  <dcterms:modified xsi:type="dcterms:W3CDTF">2023-03-14T02:16:00Z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0x010100B3B2726129C4254494ABC2613068780D</vt:lpwstr>
  </property>
</Properties>
</file>