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2F2FEAC4" w:rsidR="004E3A07" w:rsidRPr="00AB1DD1" w:rsidRDefault="00204A98">
            <w:pPr>
              <w:pStyle w:val="covertext"/>
              <w:rPr>
                <w:b/>
                <w:sz w:val="24"/>
                <w:szCs w:val="22"/>
              </w:rPr>
            </w:pPr>
            <w:r>
              <w:rPr>
                <w:b/>
                <w:sz w:val="24"/>
                <w:szCs w:val="22"/>
              </w:rPr>
              <w:t xml:space="preserve"> Qualitative approach to coexistence and QoS </w:t>
            </w:r>
            <w:r w:rsidR="002338E2">
              <w:rPr>
                <w:b/>
                <w:sz w:val="24"/>
                <w:szCs w:val="22"/>
              </w:rPr>
              <w:t xml:space="preserve">mechanisms </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06A60B40" w:rsidR="004E3A07" w:rsidRPr="00AB1DD1" w:rsidRDefault="00204A98">
            <w:pPr>
              <w:pStyle w:val="covertext"/>
              <w:rPr>
                <w:sz w:val="24"/>
                <w:szCs w:val="22"/>
              </w:rPr>
            </w:pPr>
            <w:r>
              <w:rPr>
                <w:sz w:val="24"/>
                <w:szCs w:val="22"/>
              </w:rPr>
              <w:t>February</w:t>
            </w:r>
            <w:r w:rsidR="00E32014" w:rsidRPr="00AB1DD1">
              <w:rPr>
                <w:sz w:val="24"/>
                <w:szCs w:val="22"/>
              </w:rPr>
              <w:t xml:space="preserve"> </w:t>
            </w:r>
            <w:r>
              <w:rPr>
                <w:sz w:val="24"/>
                <w:szCs w:val="22"/>
              </w:rPr>
              <w:t>20</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07A347B" w14:textId="27A460AC" w:rsidR="00763E31" w:rsidRDefault="00AB7BE4" w:rsidP="006F2F46">
      <w:pPr>
        <w:jc w:val="both"/>
        <w:rPr>
          <w:color w:val="auto"/>
          <w:sz w:val="22"/>
          <w:szCs w:val="22"/>
        </w:rPr>
      </w:pPr>
      <w:r>
        <w:rPr>
          <w:color w:val="auto"/>
          <w:sz w:val="22"/>
          <w:szCs w:val="22"/>
        </w:rPr>
        <w:lastRenderedPageBreak/>
        <w:t xml:space="preserve">The </w:t>
      </w:r>
      <w:r w:rsidR="00766AE0">
        <w:rPr>
          <w:color w:val="auto"/>
          <w:sz w:val="22"/>
          <w:szCs w:val="22"/>
        </w:rPr>
        <w:t>15.</w:t>
      </w:r>
      <w:r>
        <w:rPr>
          <w:color w:val="auto"/>
          <w:sz w:val="22"/>
          <w:szCs w:val="22"/>
        </w:rPr>
        <w:t xml:space="preserve">6ma revision deals with high reliability in dense environments with intra-interference and inter-interference due to other wireless systems operating in the same frequency band. </w:t>
      </w:r>
    </w:p>
    <w:p w14:paraId="5ABE1E31" w14:textId="4A99211E" w:rsidR="00BB41EB" w:rsidRDefault="00BB41EB" w:rsidP="006F2F46">
      <w:pPr>
        <w:jc w:val="both"/>
        <w:rPr>
          <w:color w:val="auto"/>
          <w:sz w:val="22"/>
          <w:szCs w:val="22"/>
        </w:rPr>
      </w:pPr>
    </w:p>
    <w:p w14:paraId="6F985FDA" w14:textId="7DAAC137" w:rsidR="00BB41EB" w:rsidRDefault="00BB41EB" w:rsidP="006F2F46">
      <w:pPr>
        <w:jc w:val="both"/>
        <w:rPr>
          <w:color w:val="auto"/>
          <w:sz w:val="22"/>
          <w:szCs w:val="22"/>
        </w:rPr>
      </w:pPr>
      <w:r>
        <w:rPr>
          <w:color w:val="auto"/>
          <w:sz w:val="22"/>
          <w:szCs w:val="22"/>
        </w:rPr>
        <w:t xml:space="preserve">Also, the </w:t>
      </w:r>
      <w:r w:rsidR="004D120B">
        <w:rPr>
          <w:color w:val="auto"/>
          <w:sz w:val="22"/>
          <w:szCs w:val="22"/>
        </w:rPr>
        <w:t>15.</w:t>
      </w:r>
      <w:r>
        <w:rPr>
          <w:color w:val="auto"/>
          <w:sz w:val="22"/>
          <w:szCs w:val="22"/>
        </w:rPr>
        <w:t>6ma revision support</w:t>
      </w:r>
      <w:r w:rsidR="004D120B">
        <w:rPr>
          <w:color w:val="auto"/>
          <w:sz w:val="22"/>
          <w:szCs w:val="22"/>
        </w:rPr>
        <w:t>s</w:t>
      </w:r>
      <w:r>
        <w:rPr>
          <w:color w:val="auto"/>
          <w:sz w:val="22"/>
          <w:szCs w:val="22"/>
        </w:rPr>
        <w:t xml:space="preserve"> QoS</w:t>
      </w:r>
      <w:r w:rsidR="004D120B">
        <w:rPr>
          <w:color w:val="auto"/>
          <w:sz w:val="22"/>
          <w:szCs w:val="22"/>
        </w:rPr>
        <w:t>. Currently, the 15.6</w:t>
      </w:r>
      <w:r w:rsidR="00D134FA">
        <w:rPr>
          <w:color w:val="auto"/>
          <w:sz w:val="22"/>
          <w:szCs w:val="22"/>
        </w:rPr>
        <w:t>‒</w:t>
      </w:r>
      <w:r w:rsidR="004D120B">
        <w:rPr>
          <w:color w:val="auto"/>
          <w:sz w:val="22"/>
          <w:szCs w:val="22"/>
        </w:rPr>
        <w:t>2012 Std defines QoS in terms of traffic type indicated in the below table and used as reference:</w:t>
      </w:r>
    </w:p>
    <w:p w14:paraId="4D105600" w14:textId="77777777" w:rsidR="00766AE0" w:rsidRPr="00E4603E" w:rsidRDefault="00766AE0" w:rsidP="006F2F46">
      <w:pPr>
        <w:jc w:val="both"/>
        <w:rPr>
          <w:color w:val="auto"/>
          <w:sz w:val="22"/>
          <w:szCs w:val="22"/>
        </w:rPr>
      </w:pPr>
    </w:p>
    <w:p w14:paraId="788E8706" w14:textId="3C3D7707" w:rsidR="006B18B9" w:rsidRDefault="006B18B9">
      <w:pPr>
        <w:rPr>
          <w:color w:val="auto"/>
          <w:sz w:val="22"/>
          <w:szCs w:val="22"/>
        </w:rPr>
      </w:pPr>
    </w:p>
    <w:tbl>
      <w:tblPr>
        <w:tblStyle w:val="TableGrid"/>
        <w:tblW w:w="682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4850"/>
      </w:tblGrid>
      <w:tr w:rsidR="00BB41EB" w:rsidRPr="008931C6" w14:paraId="3C9F460F" w14:textId="77777777" w:rsidTr="004D120B">
        <w:trPr>
          <w:jc w:val="center"/>
        </w:trPr>
        <w:tc>
          <w:tcPr>
            <w:tcW w:w="1975" w:type="dxa"/>
            <w:tcBorders>
              <w:top w:val="single" w:sz="12" w:space="0" w:color="auto"/>
              <w:bottom w:val="single" w:sz="12" w:space="0" w:color="auto"/>
            </w:tcBorders>
            <w:vAlign w:val="center"/>
          </w:tcPr>
          <w:p w14:paraId="07A402EE" w14:textId="4542684B" w:rsidR="00BB41EB" w:rsidRPr="008931C6" w:rsidRDefault="00BB41EB" w:rsidP="004724B2">
            <w:pPr>
              <w:jc w:val="center"/>
              <w:rPr>
                <w:b/>
                <w:bCs/>
              </w:rPr>
            </w:pPr>
            <w:r>
              <w:rPr>
                <w:b/>
                <w:bCs/>
              </w:rPr>
              <w:t>User priority QoS</w:t>
            </w:r>
          </w:p>
        </w:tc>
        <w:tc>
          <w:tcPr>
            <w:tcW w:w="4850" w:type="dxa"/>
            <w:tcBorders>
              <w:top w:val="single" w:sz="12" w:space="0" w:color="auto"/>
              <w:bottom w:val="single" w:sz="12" w:space="0" w:color="auto"/>
            </w:tcBorders>
            <w:vAlign w:val="center"/>
          </w:tcPr>
          <w:p w14:paraId="3A1116AA" w14:textId="77777777" w:rsidR="00BB41EB" w:rsidRPr="008931C6" w:rsidRDefault="00BB41EB" w:rsidP="004724B2">
            <w:pPr>
              <w:jc w:val="center"/>
              <w:rPr>
                <w:b/>
                <w:bCs/>
              </w:rPr>
            </w:pPr>
            <w:r>
              <w:rPr>
                <w:b/>
                <w:bCs/>
              </w:rPr>
              <w:t>Traffic type</w:t>
            </w:r>
          </w:p>
        </w:tc>
      </w:tr>
      <w:tr w:rsidR="00BB41EB" w:rsidRPr="008931C6" w14:paraId="6E3C1C5C" w14:textId="77777777" w:rsidTr="004D120B">
        <w:trPr>
          <w:jc w:val="center"/>
        </w:trPr>
        <w:tc>
          <w:tcPr>
            <w:tcW w:w="1975" w:type="dxa"/>
            <w:tcBorders>
              <w:top w:val="single" w:sz="12" w:space="0" w:color="auto"/>
            </w:tcBorders>
            <w:vAlign w:val="center"/>
          </w:tcPr>
          <w:p w14:paraId="454F802C" w14:textId="77777777" w:rsidR="00BB41EB" w:rsidRPr="00CB5B44" w:rsidRDefault="00BB41EB" w:rsidP="004724B2">
            <w:pPr>
              <w:spacing w:before="40" w:after="40" w:line="288" w:lineRule="auto"/>
              <w:jc w:val="center"/>
            </w:pPr>
            <w:r w:rsidRPr="00CB5B44">
              <w:t>0</w:t>
            </w:r>
          </w:p>
        </w:tc>
        <w:tc>
          <w:tcPr>
            <w:tcW w:w="4850" w:type="dxa"/>
            <w:tcBorders>
              <w:top w:val="single" w:sz="12" w:space="0" w:color="auto"/>
            </w:tcBorders>
            <w:vAlign w:val="center"/>
          </w:tcPr>
          <w:p w14:paraId="15F4DFD8" w14:textId="77777777" w:rsidR="00BB41EB" w:rsidRPr="00CB5B44" w:rsidRDefault="00BB41EB" w:rsidP="004724B2">
            <w:pPr>
              <w:spacing w:before="40" w:after="40" w:line="288" w:lineRule="auto"/>
            </w:pPr>
            <w:r>
              <w:t>Background</w:t>
            </w:r>
          </w:p>
        </w:tc>
      </w:tr>
      <w:tr w:rsidR="00BB41EB" w:rsidRPr="008931C6" w14:paraId="4FB29845" w14:textId="77777777" w:rsidTr="004D120B">
        <w:trPr>
          <w:jc w:val="center"/>
        </w:trPr>
        <w:tc>
          <w:tcPr>
            <w:tcW w:w="1975" w:type="dxa"/>
            <w:vAlign w:val="center"/>
          </w:tcPr>
          <w:p w14:paraId="1318ECC9" w14:textId="77777777" w:rsidR="00BB41EB" w:rsidRPr="00CB5B44" w:rsidRDefault="00BB41EB" w:rsidP="004724B2">
            <w:pPr>
              <w:spacing w:before="40" w:after="40" w:line="288" w:lineRule="auto"/>
              <w:jc w:val="center"/>
            </w:pPr>
            <w:r w:rsidRPr="00CB5B44">
              <w:t>1</w:t>
            </w:r>
          </w:p>
        </w:tc>
        <w:tc>
          <w:tcPr>
            <w:tcW w:w="4850" w:type="dxa"/>
            <w:vAlign w:val="center"/>
          </w:tcPr>
          <w:p w14:paraId="3E409C22" w14:textId="77777777" w:rsidR="00BB41EB" w:rsidRPr="00CB5B44" w:rsidRDefault="00BB41EB" w:rsidP="004724B2">
            <w:pPr>
              <w:spacing w:before="40" w:after="40" w:line="288" w:lineRule="auto"/>
            </w:pPr>
            <w:r>
              <w:t>Best effort</w:t>
            </w:r>
          </w:p>
        </w:tc>
      </w:tr>
      <w:tr w:rsidR="00BB41EB" w:rsidRPr="008931C6" w14:paraId="1A16DA8B" w14:textId="77777777" w:rsidTr="004D120B">
        <w:trPr>
          <w:jc w:val="center"/>
        </w:trPr>
        <w:tc>
          <w:tcPr>
            <w:tcW w:w="1975" w:type="dxa"/>
            <w:vAlign w:val="center"/>
          </w:tcPr>
          <w:p w14:paraId="118879B1" w14:textId="77777777" w:rsidR="00BB41EB" w:rsidRPr="00CB5B44" w:rsidRDefault="00BB41EB" w:rsidP="004724B2">
            <w:pPr>
              <w:spacing w:before="40" w:after="40" w:line="288" w:lineRule="auto"/>
              <w:jc w:val="center"/>
            </w:pPr>
            <w:r>
              <w:t>2</w:t>
            </w:r>
          </w:p>
        </w:tc>
        <w:tc>
          <w:tcPr>
            <w:tcW w:w="4850" w:type="dxa"/>
            <w:vAlign w:val="center"/>
          </w:tcPr>
          <w:p w14:paraId="3BB140FC" w14:textId="77777777" w:rsidR="00BB41EB" w:rsidRPr="00CB5B44" w:rsidRDefault="00BB41EB" w:rsidP="004724B2">
            <w:pPr>
              <w:spacing w:before="40" w:after="40" w:line="288" w:lineRule="auto"/>
            </w:pPr>
            <w:r>
              <w:t>Excellent effort</w:t>
            </w:r>
            <w:r w:rsidRPr="00CB5B44">
              <w:t xml:space="preserve"> </w:t>
            </w:r>
          </w:p>
        </w:tc>
      </w:tr>
      <w:tr w:rsidR="00BB41EB" w:rsidRPr="008931C6" w14:paraId="54D9FEE7" w14:textId="77777777" w:rsidTr="004D120B">
        <w:trPr>
          <w:jc w:val="center"/>
        </w:trPr>
        <w:tc>
          <w:tcPr>
            <w:tcW w:w="1975" w:type="dxa"/>
            <w:vAlign w:val="center"/>
          </w:tcPr>
          <w:p w14:paraId="79CAB58C" w14:textId="77777777" w:rsidR="00BB41EB" w:rsidRPr="00CB5B44" w:rsidRDefault="00BB41EB" w:rsidP="004724B2">
            <w:pPr>
              <w:spacing w:before="40" w:after="40" w:line="288" w:lineRule="auto"/>
              <w:jc w:val="center"/>
            </w:pPr>
            <w:r>
              <w:t>3</w:t>
            </w:r>
          </w:p>
        </w:tc>
        <w:tc>
          <w:tcPr>
            <w:tcW w:w="4850" w:type="dxa"/>
            <w:vAlign w:val="center"/>
          </w:tcPr>
          <w:p w14:paraId="70A3BEC2" w14:textId="77777777" w:rsidR="00BB41EB" w:rsidRPr="00CB5B44" w:rsidRDefault="00BB41EB" w:rsidP="004724B2">
            <w:pPr>
              <w:spacing w:before="40" w:after="40" w:line="288" w:lineRule="auto"/>
            </w:pPr>
            <w:r>
              <w:t>Video</w:t>
            </w:r>
          </w:p>
        </w:tc>
      </w:tr>
      <w:tr w:rsidR="00BB41EB" w:rsidRPr="008931C6" w14:paraId="60DC4B23" w14:textId="77777777" w:rsidTr="004D120B">
        <w:trPr>
          <w:jc w:val="center"/>
        </w:trPr>
        <w:tc>
          <w:tcPr>
            <w:tcW w:w="1975" w:type="dxa"/>
            <w:vAlign w:val="center"/>
          </w:tcPr>
          <w:p w14:paraId="4A14C972" w14:textId="77777777" w:rsidR="00BB41EB" w:rsidRPr="00CB5B44" w:rsidRDefault="00BB41EB" w:rsidP="004724B2">
            <w:pPr>
              <w:spacing w:before="40" w:after="40" w:line="288" w:lineRule="auto"/>
              <w:jc w:val="center"/>
            </w:pPr>
            <w:r>
              <w:t>4</w:t>
            </w:r>
          </w:p>
        </w:tc>
        <w:tc>
          <w:tcPr>
            <w:tcW w:w="4850" w:type="dxa"/>
            <w:vAlign w:val="center"/>
          </w:tcPr>
          <w:p w14:paraId="1A80F8FA" w14:textId="77777777" w:rsidR="00BB41EB" w:rsidRPr="00CB5B44" w:rsidRDefault="00BB41EB" w:rsidP="004724B2">
            <w:pPr>
              <w:spacing w:before="40" w:after="40" w:line="288" w:lineRule="auto"/>
            </w:pPr>
            <w:r>
              <w:t>Voice</w:t>
            </w:r>
          </w:p>
        </w:tc>
      </w:tr>
      <w:tr w:rsidR="00BB41EB" w:rsidRPr="008931C6" w14:paraId="0816DF17" w14:textId="77777777" w:rsidTr="004D120B">
        <w:trPr>
          <w:jc w:val="center"/>
        </w:trPr>
        <w:tc>
          <w:tcPr>
            <w:tcW w:w="1975" w:type="dxa"/>
            <w:vAlign w:val="center"/>
          </w:tcPr>
          <w:p w14:paraId="7E3B6004" w14:textId="77777777" w:rsidR="00BB41EB" w:rsidRPr="00CB5B44" w:rsidRDefault="00BB41EB" w:rsidP="004724B2">
            <w:pPr>
              <w:spacing w:before="40" w:after="40" w:line="288" w:lineRule="auto"/>
              <w:jc w:val="center"/>
            </w:pPr>
            <w:r>
              <w:t>5</w:t>
            </w:r>
          </w:p>
        </w:tc>
        <w:tc>
          <w:tcPr>
            <w:tcW w:w="4850" w:type="dxa"/>
            <w:vAlign w:val="center"/>
          </w:tcPr>
          <w:p w14:paraId="46DF85A5" w14:textId="77777777" w:rsidR="00BB41EB" w:rsidRPr="00CB5B44" w:rsidRDefault="00BB41EB" w:rsidP="004724B2">
            <w:pPr>
              <w:spacing w:before="40" w:after="40" w:line="288" w:lineRule="auto"/>
            </w:pPr>
            <w:r>
              <w:t>Medical or network control</w:t>
            </w:r>
          </w:p>
        </w:tc>
      </w:tr>
      <w:tr w:rsidR="00BB41EB" w:rsidRPr="008931C6" w14:paraId="578C242C" w14:textId="77777777" w:rsidTr="004D120B">
        <w:trPr>
          <w:jc w:val="center"/>
        </w:trPr>
        <w:tc>
          <w:tcPr>
            <w:tcW w:w="1975" w:type="dxa"/>
            <w:vAlign w:val="center"/>
          </w:tcPr>
          <w:p w14:paraId="70792827" w14:textId="77777777" w:rsidR="00BB41EB" w:rsidRPr="00CB5B44" w:rsidRDefault="00BB41EB" w:rsidP="004724B2">
            <w:pPr>
              <w:spacing w:before="40" w:after="40" w:line="288" w:lineRule="auto"/>
              <w:jc w:val="center"/>
            </w:pPr>
            <w:r>
              <w:t>6</w:t>
            </w:r>
          </w:p>
        </w:tc>
        <w:tc>
          <w:tcPr>
            <w:tcW w:w="4850" w:type="dxa"/>
            <w:vAlign w:val="center"/>
          </w:tcPr>
          <w:p w14:paraId="73066636" w14:textId="77777777" w:rsidR="00BB41EB" w:rsidRPr="00CB5B44" w:rsidRDefault="00BB41EB" w:rsidP="004724B2">
            <w:pPr>
              <w:spacing w:before="40" w:after="40" w:line="288" w:lineRule="auto"/>
            </w:pPr>
            <w:r>
              <w:t>High priority medical or network control</w:t>
            </w:r>
          </w:p>
        </w:tc>
      </w:tr>
      <w:tr w:rsidR="00BB41EB" w:rsidRPr="008931C6" w14:paraId="33438E22" w14:textId="77777777" w:rsidTr="004D120B">
        <w:trPr>
          <w:jc w:val="center"/>
        </w:trPr>
        <w:tc>
          <w:tcPr>
            <w:tcW w:w="1975" w:type="dxa"/>
            <w:vAlign w:val="center"/>
          </w:tcPr>
          <w:p w14:paraId="36547DE2" w14:textId="77777777" w:rsidR="00BB41EB" w:rsidRDefault="00BB41EB" w:rsidP="004724B2">
            <w:pPr>
              <w:spacing w:before="40" w:after="40" w:line="288" w:lineRule="auto"/>
              <w:jc w:val="center"/>
            </w:pPr>
            <w:r>
              <w:t>7</w:t>
            </w:r>
          </w:p>
        </w:tc>
        <w:tc>
          <w:tcPr>
            <w:tcW w:w="4850" w:type="dxa"/>
            <w:vAlign w:val="center"/>
          </w:tcPr>
          <w:p w14:paraId="626E0F08" w14:textId="77777777" w:rsidR="00BB41EB" w:rsidRPr="00CB5B44" w:rsidRDefault="00BB41EB" w:rsidP="004724B2">
            <w:pPr>
              <w:spacing w:before="40" w:after="40" w:line="288" w:lineRule="auto"/>
            </w:pPr>
            <w:r>
              <w:t xml:space="preserve">Emergency or implant </w:t>
            </w:r>
          </w:p>
        </w:tc>
      </w:tr>
    </w:tbl>
    <w:p w14:paraId="1D0C2C2D" w14:textId="4E86ECFA" w:rsidR="00BB41EB" w:rsidRDefault="00BB41EB">
      <w:pPr>
        <w:rPr>
          <w:color w:val="auto"/>
          <w:sz w:val="22"/>
          <w:szCs w:val="22"/>
        </w:rPr>
      </w:pPr>
    </w:p>
    <w:p w14:paraId="293E1E45" w14:textId="4F1C02AD" w:rsidR="00BB41EB" w:rsidRDefault="00BB41EB">
      <w:pPr>
        <w:rPr>
          <w:color w:val="auto"/>
          <w:sz w:val="22"/>
          <w:szCs w:val="22"/>
        </w:rPr>
      </w:pPr>
    </w:p>
    <w:p w14:paraId="009F76E0" w14:textId="20A724F3" w:rsidR="00BB41EB" w:rsidRDefault="004D120B" w:rsidP="00D134FA">
      <w:pPr>
        <w:jc w:val="both"/>
        <w:rPr>
          <w:color w:val="auto"/>
          <w:sz w:val="22"/>
          <w:szCs w:val="22"/>
        </w:rPr>
      </w:pPr>
      <w:r>
        <w:rPr>
          <w:color w:val="auto"/>
          <w:sz w:val="22"/>
          <w:szCs w:val="22"/>
        </w:rPr>
        <w:t>Hence, a qualitative approach to coexistence consists in combining certain techniques to help deal with interference while offering certain level of QoS.</w:t>
      </w:r>
    </w:p>
    <w:p w14:paraId="47414ED3" w14:textId="2F79D89C" w:rsidR="00766AE0" w:rsidRDefault="00766AE0" w:rsidP="00D134FA">
      <w:pPr>
        <w:jc w:val="both"/>
        <w:rPr>
          <w:color w:val="auto"/>
          <w:sz w:val="22"/>
          <w:szCs w:val="22"/>
        </w:rPr>
      </w:pPr>
    </w:p>
    <w:p w14:paraId="771D67D6" w14:textId="357CE9C2" w:rsidR="004D120B" w:rsidRDefault="00766AE0" w:rsidP="00D134FA">
      <w:pPr>
        <w:jc w:val="both"/>
        <w:rPr>
          <w:color w:val="auto"/>
          <w:sz w:val="22"/>
          <w:szCs w:val="22"/>
        </w:rPr>
      </w:pPr>
      <w:r>
        <w:rPr>
          <w:color w:val="auto"/>
          <w:sz w:val="22"/>
          <w:szCs w:val="22"/>
        </w:rPr>
        <w:t>That requires to identify interference environments. A classification of interference environments is indicated in the following table:</w:t>
      </w:r>
    </w:p>
    <w:p w14:paraId="142093B7" w14:textId="77777777" w:rsidR="00766AE0" w:rsidRDefault="00766AE0">
      <w:pPr>
        <w:rPr>
          <w:color w:val="auto"/>
          <w:sz w:val="22"/>
          <w:szCs w:val="22"/>
        </w:rPr>
      </w:pPr>
    </w:p>
    <w:p w14:paraId="77ED9996" w14:textId="712A07E6" w:rsidR="00766AE0" w:rsidRDefault="00766AE0">
      <w:pPr>
        <w:rPr>
          <w:color w:val="auto"/>
          <w:sz w:val="22"/>
          <w:szCs w:val="22"/>
        </w:rPr>
      </w:pPr>
    </w:p>
    <w:tbl>
      <w:tblPr>
        <w:tblStyle w:val="TableGrid"/>
        <w:tblW w:w="98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7910"/>
      </w:tblGrid>
      <w:tr w:rsidR="00766AE0" w:rsidRPr="008931C6" w14:paraId="2BD1E257" w14:textId="77777777" w:rsidTr="004724B2">
        <w:tc>
          <w:tcPr>
            <w:tcW w:w="1975" w:type="dxa"/>
            <w:tcBorders>
              <w:top w:val="single" w:sz="12" w:space="0" w:color="auto"/>
              <w:bottom w:val="single" w:sz="12" w:space="0" w:color="auto"/>
            </w:tcBorders>
            <w:vAlign w:val="center"/>
          </w:tcPr>
          <w:p w14:paraId="2239550A" w14:textId="71DC34B7" w:rsidR="00766AE0" w:rsidRPr="008931C6" w:rsidRDefault="00766AE0" w:rsidP="004724B2">
            <w:pPr>
              <w:jc w:val="center"/>
              <w:rPr>
                <w:b/>
                <w:bCs/>
              </w:rPr>
            </w:pPr>
            <w:r w:rsidRPr="008931C6">
              <w:rPr>
                <w:b/>
                <w:bCs/>
              </w:rPr>
              <w:t xml:space="preserve">Coexistence </w:t>
            </w:r>
            <w:del w:id="1" w:author="Marco Hernandez" w:date="2023-05-16T00:29:00Z">
              <w:r w:rsidDel="007E1A7B">
                <w:rPr>
                  <w:b/>
                  <w:bCs/>
                </w:rPr>
                <w:delText xml:space="preserve">support </w:delText>
              </w:r>
              <w:r w:rsidRPr="008931C6" w:rsidDel="007E1A7B">
                <w:rPr>
                  <w:b/>
                  <w:bCs/>
                </w:rPr>
                <w:delText>level</w:delText>
              </w:r>
            </w:del>
            <w:ins w:id="2" w:author="Marco Hernandez" w:date="2023-05-16T00:29:00Z">
              <w:r w:rsidR="007E1A7B">
                <w:rPr>
                  <w:b/>
                  <w:bCs/>
                </w:rPr>
                <w:t xml:space="preserve"> </w:t>
              </w:r>
            </w:ins>
            <w:ins w:id="3" w:author="Marco Hernandez" w:date="2023-05-16T00:30:00Z">
              <w:r w:rsidR="007E1A7B">
                <w:rPr>
                  <w:b/>
                  <w:bCs/>
                </w:rPr>
                <w:t>environment class</w:t>
              </w:r>
            </w:ins>
          </w:p>
        </w:tc>
        <w:tc>
          <w:tcPr>
            <w:tcW w:w="7910" w:type="dxa"/>
            <w:tcBorders>
              <w:top w:val="single" w:sz="12" w:space="0" w:color="auto"/>
              <w:bottom w:val="single" w:sz="12" w:space="0" w:color="auto"/>
            </w:tcBorders>
            <w:vAlign w:val="center"/>
          </w:tcPr>
          <w:p w14:paraId="0C8029D7" w14:textId="77777777" w:rsidR="00766AE0" w:rsidRPr="008931C6" w:rsidRDefault="00766AE0" w:rsidP="004724B2">
            <w:pPr>
              <w:jc w:val="center"/>
              <w:rPr>
                <w:b/>
                <w:bCs/>
              </w:rPr>
            </w:pPr>
            <w:r>
              <w:rPr>
                <w:b/>
                <w:bCs/>
              </w:rPr>
              <w:t>E</w:t>
            </w:r>
            <w:r w:rsidRPr="008931C6">
              <w:rPr>
                <w:b/>
                <w:bCs/>
              </w:rPr>
              <w:t>nvironment</w:t>
            </w:r>
          </w:p>
        </w:tc>
      </w:tr>
      <w:tr w:rsidR="00766AE0" w:rsidRPr="008931C6" w14:paraId="10AFF692" w14:textId="77777777" w:rsidTr="004724B2">
        <w:tc>
          <w:tcPr>
            <w:tcW w:w="1975" w:type="dxa"/>
            <w:tcBorders>
              <w:top w:val="single" w:sz="12" w:space="0" w:color="auto"/>
            </w:tcBorders>
            <w:vAlign w:val="center"/>
          </w:tcPr>
          <w:p w14:paraId="2DE4F727" w14:textId="77777777" w:rsidR="00766AE0" w:rsidRPr="00CB5B44" w:rsidRDefault="00766AE0" w:rsidP="004724B2">
            <w:pPr>
              <w:spacing w:before="40" w:after="40" w:line="288" w:lineRule="auto"/>
              <w:jc w:val="center"/>
            </w:pPr>
            <w:r w:rsidRPr="00CB5B44">
              <w:t>0</w:t>
            </w:r>
          </w:p>
        </w:tc>
        <w:tc>
          <w:tcPr>
            <w:tcW w:w="7910" w:type="dxa"/>
            <w:tcBorders>
              <w:top w:val="single" w:sz="12" w:space="0" w:color="auto"/>
            </w:tcBorders>
            <w:vAlign w:val="center"/>
          </w:tcPr>
          <w:p w14:paraId="43EA5AF3" w14:textId="77777777" w:rsidR="00766AE0" w:rsidRPr="00CB5B44" w:rsidRDefault="00766AE0" w:rsidP="004724B2">
            <w:pPr>
              <w:spacing w:before="40" w:after="40" w:line="288" w:lineRule="auto"/>
            </w:pPr>
            <w:r w:rsidRPr="00CB5B44">
              <w:t xml:space="preserve">6ma BAN </w:t>
            </w:r>
            <w:r>
              <w:t>only</w:t>
            </w:r>
          </w:p>
        </w:tc>
      </w:tr>
      <w:tr w:rsidR="00766AE0" w:rsidRPr="008931C6" w14:paraId="78685B66" w14:textId="77777777" w:rsidTr="004724B2">
        <w:tc>
          <w:tcPr>
            <w:tcW w:w="1975" w:type="dxa"/>
            <w:vAlign w:val="center"/>
          </w:tcPr>
          <w:p w14:paraId="4992EDCB" w14:textId="2511EF1A" w:rsidR="00766AE0" w:rsidRPr="00CB5B44" w:rsidRDefault="00766AE0" w:rsidP="004724B2">
            <w:pPr>
              <w:spacing w:before="40" w:after="40" w:line="288" w:lineRule="auto"/>
              <w:jc w:val="center"/>
            </w:pPr>
            <w:r w:rsidRPr="00CB5B44">
              <w:t>1</w:t>
            </w:r>
            <w:r w:rsidR="009F65DE">
              <w:t xml:space="preserve"> [1a]</w:t>
            </w:r>
          </w:p>
        </w:tc>
        <w:tc>
          <w:tcPr>
            <w:tcW w:w="7910" w:type="dxa"/>
            <w:vAlign w:val="center"/>
          </w:tcPr>
          <w:p w14:paraId="24B96BC6" w14:textId="2C72768F" w:rsidR="00766AE0" w:rsidRPr="00CB5B44" w:rsidRDefault="00766AE0" w:rsidP="004724B2">
            <w:pPr>
              <w:spacing w:before="40" w:after="40" w:line="288" w:lineRule="auto"/>
            </w:pPr>
            <w:r>
              <w:t xml:space="preserve">Multiple </w:t>
            </w:r>
            <w:r w:rsidRPr="00CB5B44">
              <w:t>6ma BANs</w:t>
            </w:r>
            <w:r w:rsidR="009F65DE">
              <w:t xml:space="preserve"> 1a</w:t>
            </w:r>
          </w:p>
        </w:tc>
      </w:tr>
      <w:tr w:rsidR="00766AE0" w:rsidRPr="008931C6" w14:paraId="6D0FD1F8" w14:textId="77777777" w:rsidTr="004724B2">
        <w:tc>
          <w:tcPr>
            <w:tcW w:w="1975" w:type="dxa"/>
            <w:vAlign w:val="center"/>
          </w:tcPr>
          <w:p w14:paraId="56875B67" w14:textId="18895775" w:rsidR="00766AE0" w:rsidRPr="00CB5B44" w:rsidRDefault="00766AE0" w:rsidP="004724B2">
            <w:pPr>
              <w:spacing w:before="40" w:after="40" w:line="288" w:lineRule="auto"/>
              <w:jc w:val="center"/>
            </w:pPr>
            <w:r>
              <w:t>2</w:t>
            </w:r>
            <w:r w:rsidR="009F65DE">
              <w:t xml:space="preserve"> [1b]</w:t>
            </w:r>
          </w:p>
        </w:tc>
        <w:tc>
          <w:tcPr>
            <w:tcW w:w="7910" w:type="dxa"/>
            <w:vAlign w:val="center"/>
          </w:tcPr>
          <w:p w14:paraId="21CA684B" w14:textId="1DFB61A5" w:rsidR="00766AE0" w:rsidRPr="00CB5B44" w:rsidRDefault="00766AE0" w:rsidP="004724B2">
            <w:pPr>
              <w:spacing w:before="40" w:after="40" w:line="288" w:lineRule="auto"/>
            </w:pPr>
            <w:r>
              <w:t xml:space="preserve">Multiple </w:t>
            </w:r>
            <w:r w:rsidRPr="00CB5B44">
              <w:t xml:space="preserve">15.6 </w:t>
            </w:r>
            <w:r>
              <w:t>&amp;</w:t>
            </w:r>
            <w:r w:rsidRPr="00CB5B44">
              <w:t xml:space="preserve"> 6ma BANs </w:t>
            </w:r>
          </w:p>
        </w:tc>
      </w:tr>
      <w:tr w:rsidR="00766AE0" w:rsidRPr="008931C6" w14:paraId="03BFD36C" w14:textId="77777777" w:rsidTr="004724B2">
        <w:tc>
          <w:tcPr>
            <w:tcW w:w="1975" w:type="dxa"/>
            <w:vAlign w:val="center"/>
          </w:tcPr>
          <w:p w14:paraId="12F7174D" w14:textId="67ECEC7B" w:rsidR="00766AE0" w:rsidRDefault="00766AE0" w:rsidP="004724B2">
            <w:pPr>
              <w:spacing w:before="40" w:after="40" w:line="288" w:lineRule="auto"/>
              <w:jc w:val="center"/>
            </w:pPr>
            <w:r>
              <w:t>3</w:t>
            </w:r>
            <w:r w:rsidR="009F65DE">
              <w:t xml:space="preserve"> </w:t>
            </w:r>
          </w:p>
        </w:tc>
        <w:tc>
          <w:tcPr>
            <w:tcW w:w="7910" w:type="dxa"/>
            <w:vAlign w:val="center"/>
          </w:tcPr>
          <w:p w14:paraId="2C45905C" w14:textId="1CE8DEC9" w:rsidR="00766AE0" w:rsidRDefault="00766AE0" w:rsidP="004724B2">
            <w:pPr>
              <w:spacing w:before="40" w:after="40" w:line="288" w:lineRule="auto"/>
            </w:pPr>
            <w:r>
              <w:t xml:space="preserve">Multiple 6ma BANs &amp; non-UWB systems (Wi-Fi &amp; Unlicensed </w:t>
            </w:r>
            <w:r w:rsidR="000A11D1">
              <w:t>3GPP</w:t>
            </w:r>
            <w:r>
              <w:t>)</w:t>
            </w:r>
          </w:p>
        </w:tc>
      </w:tr>
      <w:tr w:rsidR="00766AE0" w:rsidRPr="008931C6" w14:paraId="09812DBD" w14:textId="77777777" w:rsidTr="004724B2">
        <w:tc>
          <w:tcPr>
            <w:tcW w:w="1975" w:type="dxa"/>
            <w:vAlign w:val="center"/>
          </w:tcPr>
          <w:p w14:paraId="711E79F9" w14:textId="677310E2" w:rsidR="00766AE0" w:rsidRPr="00CB5B44" w:rsidRDefault="00766AE0" w:rsidP="004724B2">
            <w:pPr>
              <w:spacing w:before="40" w:after="40" w:line="288" w:lineRule="auto"/>
              <w:jc w:val="center"/>
            </w:pPr>
            <w:r>
              <w:t>4</w:t>
            </w:r>
            <w:r w:rsidR="009F65DE">
              <w:t xml:space="preserve"> [2a]</w:t>
            </w:r>
          </w:p>
        </w:tc>
        <w:tc>
          <w:tcPr>
            <w:tcW w:w="7910" w:type="dxa"/>
            <w:vAlign w:val="center"/>
          </w:tcPr>
          <w:p w14:paraId="393A37F3" w14:textId="77777777" w:rsidR="00766AE0" w:rsidRPr="00CB5B44" w:rsidRDefault="00766AE0" w:rsidP="004724B2">
            <w:pPr>
              <w:spacing w:before="40" w:after="40" w:line="288" w:lineRule="auto"/>
            </w:pPr>
            <w:r>
              <w:t xml:space="preserve">Multiple </w:t>
            </w:r>
            <w:r w:rsidRPr="00CB5B44">
              <w:t>6ma BANs</w:t>
            </w:r>
            <w:r>
              <w:t xml:space="preserve"> &amp; 802.15 UWB systems</w:t>
            </w:r>
          </w:p>
        </w:tc>
      </w:tr>
      <w:tr w:rsidR="00766AE0" w:rsidRPr="008931C6" w14:paraId="6F943824" w14:textId="77777777" w:rsidTr="004724B2">
        <w:tc>
          <w:tcPr>
            <w:tcW w:w="1975" w:type="dxa"/>
            <w:vAlign w:val="center"/>
          </w:tcPr>
          <w:p w14:paraId="3BC45193" w14:textId="629916CE" w:rsidR="00766AE0" w:rsidRPr="00CB5B44" w:rsidRDefault="00766AE0" w:rsidP="004724B2">
            <w:pPr>
              <w:spacing w:before="40" w:after="40" w:line="288" w:lineRule="auto"/>
              <w:jc w:val="center"/>
            </w:pPr>
            <w:r>
              <w:t>5</w:t>
            </w:r>
            <w:r w:rsidR="009F65DE">
              <w:t xml:space="preserve"> [2b]</w:t>
            </w:r>
          </w:p>
        </w:tc>
        <w:tc>
          <w:tcPr>
            <w:tcW w:w="7910" w:type="dxa"/>
            <w:vAlign w:val="center"/>
          </w:tcPr>
          <w:p w14:paraId="757A4ACB" w14:textId="77777777" w:rsidR="00766AE0" w:rsidRPr="00CB5B44" w:rsidRDefault="00766AE0" w:rsidP="004724B2">
            <w:pPr>
              <w:spacing w:before="40" w:after="40" w:line="288" w:lineRule="auto"/>
            </w:pPr>
            <w:r>
              <w:t xml:space="preserve">Multiple </w:t>
            </w:r>
            <w:r w:rsidRPr="00CB5B44">
              <w:t xml:space="preserve">6ma BANs, </w:t>
            </w:r>
            <w:r>
              <w:t xml:space="preserve">non-802.15 </w:t>
            </w:r>
            <w:r w:rsidRPr="00CB5B44">
              <w:t>UWB systems</w:t>
            </w:r>
            <w:r>
              <w:t xml:space="preserve"> (ETSI UWB systems)</w:t>
            </w:r>
          </w:p>
        </w:tc>
      </w:tr>
      <w:tr w:rsidR="00766AE0" w:rsidRPr="008931C6" w14:paraId="44854E36" w14:textId="77777777" w:rsidTr="004724B2">
        <w:tc>
          <w:tcPr>
            <w:tcW w:w="1975" w:type="dxa"/>
            <w:vAlign w:val="center"/>
          </w:tcPr>
          <w:p w14:paraId="243ABA96" w14:textId="42885678" w:rsidR="00766AE0" w:rsidRPr="00CB5B44" w:rsidRDefault="00766AE0" w:rsidP="004724B2">
            <w:pPr>
              <w:spacing w:before="40" w:after="40" w:line="288" w:lineRule="auto"/>
              <w:jc w:val="center"/>
            </w:pPr>
            <w:r>
              <w:t>6</w:t>
            </w:r>
            <w:r w:rsidR="009F65DE">
              <w:t xml:space="preserve"> [2c]</w:t>
            </w:r>
          </w:p>
        </w:tc>
        <w:tc>
          <w:tcPr>
            <w:tcW w:w="7910" w:type="dxa"/>
            <w:vAlign w:val="center"/>
          </w:tcPr>
          <w:p w14:paraId="7C14C98E" w14:textId="77777777" w:rsidR="00766AE0" w:rsidRPr="00CB5B44" w:rsidRDefault="00766AE0" w:rsidP="004724B2">
            <w:pPr>
              <w:spacing w:before="40" w:after="40" w:line="288" w:lineRule="auto"/>
            </w:pPr>
            <w:r>
              <w:t xml:space="preserve">Multiple </w:t>
            </w:r>
            <w:r w:rsidRPr="00CB5B44">
              <w:t>6ma BANs</w:t>
            </w:r>
            <w:r>
              <w:t xml:space="preserve"> &amp;  802.15 UWB &amp; non-802.15 </w:t>
            </w:r>
            <w:r w:rsidRPr="00CB5B44">
              <w:t>UWB systems</w:t>
            </w:r>
            <w:r>
              <w:t xml:space="preserve"> (ETSI UWB) </w:t>
            </w:r>
          </w:p>
        </w:tc>
      </w:tr>
      <w:tr w:rsidR="00766AE0" w:rsidRPr="008931C6" w14:paraId="2E7A532E" w14:textId="77777777" w:rsidTr="004724B2">
        <w:tc>
          <w:tcPr>
            <w:tcW w:w="1975" w:type="dxa"/>
            <w:vAlign w:val="center"/>
          </w:tcPr>
          <w:p w14:paraId="491650BF" w14:textId="77777777" w:rsidR="00766AE0" w:rsidRDefault="00766AE0" w:rsidP="004724B2">
            <w:pPr>
              <w:spacing w:before="40" w:after="40" w:line="288" w:lineRule="auto"/>
              <w:jc w:val="center"/>
            </w:pPr>
            <w:r>
              <w:t>7</w:t>
            </w:r>
          </w:p>
        </w:tc>
        <w:tc>
          <w:tcPr>
            <w:tcW w:w="7910" w:type="dxa"/>
            <w:vAlign w:val="center"/>
          </w:tcPr>
          <w:p w14:paraId="78249523" w14:textId="7E972C38" w:rsidR="00766AE0" w:rsidRPr="00CB5B44" w:rsidRDefault="00766AE0" w:rsidP="004724B2">
            <w:pPr>
              <w:spacing w:before="40" w:after="40" w:line="288" w:lineRule="auto"/>
            </w:pPr>
            <w:r>
              <w:t xml:space="preserve">Multiple 6ma BANs &amp; non-UWB systems (Wi-Fi &amp; Unlicensed </w:t>
            </w:r>
            <w:r w:rsidR="000A11D1">
              <w:t>3GPP</w:t>
            </w:r>
            <w:r>
              <w:t xml:space="preserve">) &amp; 802.15 UWB &amp; non-802.15 </w:t>
            </w:r>
            <w:r w:rsidRPr="00CB5B44">
              <w:t>UWB systems</w:t>
            </w:r>
            <w:r>
              <w:t xml:space="preserve"> (ETSI UWB)</w:t>
            </w:r>
          </w:p>
        </w:tc>
      </w:tr>
    </w:tbl>
    <w:p w14:paraId="25D5E21B" w14:textId="77777777" w:rsidR="00766AE0" w:rsidRDefault="00766AE0" w:rsidP="00766AE0"/>
    <w:p w14:paraId="194FE9D9" w14:textId="48433D46" w:rsidR="00766AE0" w:rsidRDefault="00766AE0" w:rsidP="00766AE0"/>
    <w:p w14:paraId="56927F98" w14:textId="4D35C9E7" w:rsidR="00766AE0" w:rsidRDefault="00766AE0" w:rsidP="00766AE0"/>
    <w:p w14:paraId="238F7B09" w14:textId="526FD31F" w:rsidR="00766AE0" w:rsidRDefault="00766AE0" w:rsidP="00766AE0"/>
    <w:p w14:paraId="270337B6" w14:textId="51A8E26B" w:rsidR="00766AE0" w:rsidRPr="001707CC" w:rsidRDefault="00766AE0" w:rsidP="00D134FA">
      <w:pPr>
        <w:jc w:val="both"/>
        <w:rPr>
          <w:sz w:val="22"/>
          <w:szCs w:val="22"/>
        </w:rPr>
      </w:pPr>
      <w:r w:rsidRPr="001707CC">
        <w:rPr>
          <w:sz w:val="22"/>
          <w:szCs w:val="22"/>
        </w:rPr>
        <w:t xml:space="preserve">The coexistence parameters are classified </w:t>
      </w:r>
      <w:r w:rsidR="001707CC" w:rsidRPr="001707CC">
        <w:rPr>
          <w:sz w:val="22"/>
          <w:szCs w:val="22"/>
        </w:rPr>
        <w:t>as</w:t>
      </w:r>
      <w:r w:rsidR="003079E4">
        <w:rPr>
          <w:sz w:val="22"/>
          <w:szCs w:val="22"/>
        </w:rPr>
        <w:t>:</w:t>
      </w:r>
    </w:p>
    <w:p w14:paraId="7477DD97" w14:textId="77777777" w:rsidR="00766AE0" w:rsidRPr="001707CC" w:rsidRDefault="00766AE0" w:rsidP="00D134FA">
      <w:pPr>
        <w:jc w:val="both"/>
        <w:rPr>
          <w:sz w:val="22"/>
          <w:szCs w:val="22"/>
        </w:rPr>
      </w:pPr>
    </w:p>
    <w:p w14:paraId="29CADA9D" w14:textId="3502DF73"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MAC: 1) CFP, 2) CAP</w:t>
      </w:r>
      <w:r w:rsidR="001707CC" w:rsidRPr="001707CC">
        <w:rPr>
          <w:rFonts w:ascii="Times New Roman" w:hAnsi="Times New Roman"/>
          <w:sz w:val="22"/>
          <w:szCs w:val="20"/>
        </w:rPr>
        <w:t>.</w:t>
      </w:r>
    </w:p>
    <w:p w14:paraId="66317606" w14:textId="04F458A7"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PHY</w:t>
      </w:r>
      <w:r w:rsidR="001707CC" w:rsidRPr="001707CC">
        <w:rPr>
          <w:rFonts w:ascii="Times New Roman" w:hAnsi="Times New Roman"/>
          <w:sz w:val="22"/>
          <w:szCs w:val="20"/>
        </w:rPr>
        <w:t>,</w:t>
      </w:r>
      <w:r w:rsidRPr="001707CC">
        <w:rPr>
          <w:rFonts w:ascii="Times New Roman" w:hAnsi="Times New Roman"/>
          <w:sz w:val="22"/>
          <w:szCs w:val="20"/>
        </w:rPr>
        <w:t xml:space="preserve"> FEC</w:t>
      </w:r>
      <w:r w:rsidR="001707CC" w:rsidRPr="001707CC">
        <w:rPr>
          <w:rFonts w:ascii="Times New Roman" w:hAnsi="Times New Roman"/>
          <w:sz w:val="22"/>
          <w:szCs w:val="20"/>
        </w:rPr>
        <w:t>:</w:t>
      </w:r>
      <w:r w:rsidRPr="001707CC">
        <w:rPr>
          <w:rFonts w:ascii="Times New Roman" w:hAnsi="Times New Roman"/>
          <w:sz w:val="22"/>
          <w:szCs w:val="20"/>
        </w:rPr>
        <w:t xml:space="preserve"> 1) (BCC, LDPC), 2) External FEC (Super-orthogonal CC)</w:t>
      </w:r>
      <w:r w:rsidR="001707CC" w:rsidRPr="001707CC">
        <w:rPr>
          <w:rFonts w:ascii="Times New Roman" w:hAnsi="Times New Roman"/>
          <w:sz w:val="22"/>
          <w:szCs w:val="20"/>
        </w:rPr>
        <w:t>,</w:t>
      </w:r>
      <w:r w:rsidRPr="001707CC">
        <w:rPr>
          <w:rFonts w:ascii="Times New Roman" w:hAnsi="Times New Roman"/>
          <w:sz w:val="22"/>
          <w:szCs w:val="20"/>
        </w:rPr>
        <w:t xml:space="preserve"> 3) Interference Mitigation</w:t>
      </w:r>
      <w:r w:rsidR="00D134FA">
        <w:rPr>
          <w:rFonts w:ascii="Times New Roman" w:hAnsi="Times New Roman"/>
          <w:sz w:val="22"/>
          <w:szCs w:val="20"/>
        </w:rPr>
        <w:t xml:space="preserve"> techniques</w:t>
      </w:r>
      <w:r w:rsidR="001707CC" w:rsidRPr="001707CC">
        <w:rPr>
          <w:rFonts w:ascii="Times New Roman" w:hAnsi="Times New Roman"/>
          <w:sz w:val="22"/>
          <w:szCs w:val="20"/>
        </w:rPr>
        <w:t>.</w:t>
      </w:r>
      <w:r w:rsidR="00D134FA">
        <w:rPr>
          <w:rFonts w:ascii="Times New Roman" w:hAnsi="Times New Roman"/>
          <w:sz w:val="22"/>
          <w:szCs w:val="20"/>
        </w:rPr>
        <w:t xml:space="preserve"> </w:t>
      </w:r>
    </w:p>
    <w:p w14:paraId="1289BED7" w14:textId="7161D53C" w:rsidR="00766AE0" w:rsidRPr="001707CC" w:rsidRDefault="00766AE0" w:rsidP="00D134FA">
      <w:pPr>
        <w:pStyle w:val="ListParagraph"/>
        <w:numPr>
          <w:ilvl w:val="0"/>
          <w:numId w:val="29"/>
        </w:numPr>
        <w:spacing w:line="312" w:lineRule="auto"/>
        <w:jc w:val="both"/>
        <w:rPr>
          <w:rFonts w:ascii="Times New Roman" w:hAnsi="Times New Roman"/>
          <w:sz w:val="22"/>
          <w:szCs w:val="20"/>
        </w:rPr>
      </w:pPr>
      <w:r w:rsidRPr="001707CC">
        <w:rPr>
          <w:rFonts w:ascii="Times New Roman" w:hAnsi="Times New Roman"/>
          <w:sz w:val="22"/>
          <w:szCs w:val="20"/>
        </w:rPr>
        <w:t>MAC &amp; PHY: HARQ (composable CC)</w:t>
      </w:r>
      <w:r w:rsidR="001707CC" w:rsidRPr="001707CC">
        <w:rPr>
          <w:rFonts w:ascii="Times New Roman" w:hAnsi="Times New Roman"/>
          <w:sz w:val="22"/>
          <w:szCs w:val="20"/>
        </w:rPr>
        <w:t>.</w:t>
      </w:r>
    </w:p>
    <w:p w14:paraId="747DFEDC" w14:textId="58EA1650" w:rsidR="00766AE0" w:rsidRDefault="00766AE0" w:rsidP="00D134FA">
      <w:pPr>
        <w:jc w:val="both"/>
        <w:rPr>
          <w:color w:val="auto"/>
          <w:sz w:val="22"/>
          <w:szCs w:val="22"/>
        </w:rPr>
      </w:pPr>
    </w:p>
    <w:p w14:paraId="2766F0A0" w14:textId="028554A9" w:rsidR="001707CC" w:rsidRDefault="001707CC" w:rsidP="00D134FA">
      <w:pPr>
        <w:jc w:val="both"/>
        <w:rPr>
          <w:color w:val="auto"/>
          <w:sz w:val="22"/>
          <w:szCs w:val="22"/>
        </w:rPr>
      </w:pPr>
      <w:r>
        <w:rPr>
          <w:color w:val="auto"/>
          <w:sz w:val="22"/>
          <w:szCs w:val="22"/>
        </w:rPr>
        <w:t xml:space="preserve">A combination of such techniques and QoS gives the different modes of transmission depending on the required QoS and the interference environment of operation: </w:t>
      </w:r>
    </w:p>
    <w:p w14:paraId="2752730D" w14:textId="77777777" w:rsidR="003079E4" w:rsidRDefault="003079E4" w:rsidP="00D134FA">
      <w:pPr>
        <w:jc w:val="both"/>
        <w:rPr>
          <w:color w:val="auto"/>
          <w:sz w:val="22"/>
          <w:szCs w:val="22"/>
        </w:rPr>
      </w:pPr>
    </w:p>
    <w:p w14:paraId="4495A683" w14:textId="1BFA3A0A" w:rsidR="003079E4" w:rsidRPr="003079E4" w:rsidRDefault="003079E4" w:rsidP="00D134FA">
      <w:pPr>
        <w:jc w:val="both"/>
        <w:rPr>
          <w:b/>
          <w:bCs/>
          <w:color w:val="auto"/>
          <w:sz w:val="22"/>
          <w:szCs w:val="22"/>
        </w:rPr>
      </w:pPr>
      <w:r w:rsidRPr="003079E4">
        <w:rPr>
          <w:b/>
          <w:bCs/>
          <w:color w:val="auto"/>
          <w:sz w:val="22"/>
          <w:szCs w:val="22"/>
        </w:rPr>
        <w:t xml:space="preserve">Now, we are testing (simulations) the proposed MAC with intra-interference; and the proposed UWB PHY with 6ma channel models, BCC, LDPC and HARQ. </w:t>
      </w:r>
    </w:p>
    <w:p w14:paraId="75874628" w14:textId="77777777" w:rsidR="003079E4" w:rsidRDefault="003079E4" w:rsidP="00D134FA">
      <w:pPr>
        <w:jc w:val="both"/>
        <w:rPr>
          <w:color w:val="auto"/>
          <w:sz w:val="22"/>
          <w:szCs w:val="22"/>
        </w:rPr>
      </w:pPr>
    </w:p>
    <w:p w14:paraId="2B7F633B" w14:textId="0F45B231" w:rsidR="003079E4" w:rsidRPr="003079E4" w:rsidRDefault="003079E4" w:rsidP="00D134FA">
      <w:pPr>
        <w:jc w:val="both"/>
        <w:rPr>
          <w:b/>
          <w:bCs/>
          <w:color w:val="auto"/>
          <w:sz w:val="22"/>
          <w:szCs w:val="22"/>
        </w:rPr>
      </w:pPr>
      <w:r w:rsidRPr="003079E4">
        <w:rPr>
          <w:b/>
          <w:bCs/>
          <w:color w:val="auto"/>
          <w:sz w:val="22"/>
          <w:szCs w:val="22"/>
        </w:rPr>
        <w:t>Based on that, we will have a better understanding of the Extrinsic FEC design.</w:t>
      </w:r>
    </w:p>
    <w:p w14:paraId="0C8A52FE" w14:textId="77777777" w:rsidR="003079E4" w:rsidRDefault="003079E4" w:rsidP="00D134FA">
      <w:pPr>
        <w:jc w:val="both"/>
        <w:rPr>
          <w:color w:val="auto"/>
          <w:sz w:val="22"/>
          <w:szCs w:val="22"/>
        </w:rPr>
      </w:pPr>
    </w:p>
    <w:p w14:paraId="2D2F5EEE" w14:textId="77777777" w:rsidR="003079E4" w:rsidRDefault="003079E4" w:rsidP="00D134FA">
      <w:pPr>
        <w:jc w:val="both"/>
        <w:rPr>
          <w:color w:val="auto"/>
          <w:sz w:val="22"/>
          <w:szCs w:val="22"/>
        </w:rPr>
      </w:pPr>
    </w:p>
    <w:tbl>
      <w:tblPr>
        <w:tblStyle w:val="TableGrid"/>
        <w:tblW w:w="98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7910"/>
      </w:tblGrid>
      <w:tr w:rsidR="003079E4" w:rsidRPr="008931C6" w14:paraId="734BD2DC" w14:textId="77777777" w:rsidTr="00316995">
        <w:tc>
          <w:tcPr>
            <w:tcW w:w="1975" w:type="dxa"/>
            <w:tcBorders>
              <w:top w:val="single" w:sz="12" w:space="0" w:color="auto"/>
              <w:bottom w:val="single" w:sz="12" w:space="0" w:color="auto"/>
            </w:tcBorders>
            <w:vAlign w:val="center"/>
          </w:tcPr>
          <w:p w14:paraId="36DDA50D" w14:textId="324087CB" w:rsidR="003079E4" w:rsidRPr="008931C6" w:rsidRDefault="003079E4" w:rsidP="00316995">
            <w:pPr>
              <w:jc w:val="center"/>
              <w:rPr>
                <w:b/>
                <w:bCs/>
              </w:rPr>
            </w:pPr>
            <w:r w:rsidRPr="008931C6">
              <w:rPr>
                <w:b/>
                <w:bCs/>
              </w:rPr>
              <w:t xml:space="preserve">Coexistence </w:t>
            </w:r>
            <w:del w:id="4" w:author="Marco Hernandez" w:date="2023-05-16T00:31:00Z">
              <w:r w:rsidDel="001821D4">
                <w:rPr>
                  <w:b/>
                  <w:bCs/>
                </w:rPr>
                <w:delText xml:space="preserve">support </w:delText>
              </w:r>
              <w:r w:rsidRPr="008931C6" w:rsidDel="001821D4">
                <w:rPr>
                  <w:b/>
                  <w:bCs/>
                </w:rPr>
                <w:delText>level</w:delText>
              </w:r>
            </w:del>
            <w:ins w:id="5" w:author="Marco Hernandez" w:date="2023-05-16T00:31:00Z">
              <w:r w:rsidR="001821D4">
                <w:rPr>
                  <w:b/>
                  <w:bCs/>
                </w:rPr>
                <w:t xml:space="preserve"> environment class</w:t>
              </w:r>
            </w:ins>
          </w:p>
        </w:tc>
        <w:tc>
          <w:tcPr>
            <w:tcW w:w="7910" w:type="dxa"/>
            <w:tcBorders>
              <w:top w:val="single" w:sz="12" w:space="0" w:color="auto"/>
              <w:bottom w:val="single" w:sz="12" w:space="0" w:color="auto"/>
            </w:tcBorders>
            <w:vAlign w:val="center"/>
          </w:tcPr>
          <w:p w14:paraId="7011BB50" w14:textId="6ABC29BC" w:rsidR="003079E4" w:rsidRPr="008931C6" w:rsidRDefault="003079E4" w:rsidP="00316995">
            <w:pPr>
              <w:jc w:val="center"/>
              <w:rPr>
                <w:b/>
                <w:bCs/>
              </w:rPr>
            </w:pPr>
            <w:r>
              <w:rPr>
                <w:b/>
                <w:bCs/>
              </w:rPr>
              <w:t>Technologies</w:t>
            </w:r>
          </w:p>
        </w:tc>
      </w:tr>
      <w:tr w:rsidR="003079E4" w:rsidRPr="008931C6" w14:paraId="753EA40F" w14:textId="77777777" w:rsidTr="00316995">
        <w:tc>
          <w:tcPr>
            <w:tcW w:w="1975" w:type="dxa"/>
            <w:tcBorders>
              <w:top w:val="single" w:sz="12" w:space="0" w:color="auto"/>
            </w:tcBorders>
            <w:vAlign w:val="center"/>
          </w:tcPr>
          <w:p w14:paraId="3EE54A38" w14:textId="77777777" w:rsidR="003079E4" w:rsidRPr="00CB5B44" w:rsidRDefault="003079E4" w:rsidP="00316995">
            <w:pPr>
              <w:spacing w:before="40" w:after="40" w:line="288" w:lineRule="auto"/>
              <w:jc w:val="center"/>
            </w:pPr>
            <w:r w:rsidRPr="00CB5B44">
              <w:t>0</w:t>
            </w:r>
          </w:p>
        </w:tc>
        <w:tc>
          <w:tcPr>
            <w:tcW w:w="7910" w:type="dxa"/>
            <w:tcBorders>
              <w:top w:val="single" w:sz="12" w:space="0" w:color="auto"/>
            </w:tcBorders>
            <w:vAlign w:val="center"/>
          </w:tcPr>
          <w:p w14:paraId="7D5D0967" w14:textId="74683C4B" w:rsidR="003079E4" w:rsidRPr="00CB5B44" w:rsidRDefault="003079E4" w:rsidP="00316995">
            <w:pPr>
              <w:spacing w:before="40" w:after="40" w:line="288" w:lineRule="auto"/>
            </w:pPr>
            <w:r>
              <w:t xml:space="preserve"> BCC; LDPC</w:t>
            </w:r>
          </w:p>
        </w:tc>
      </w:tr>
      <w:tr w:rsidR="003079E4" w:rsidRPr="008931C6" w14:paraId="743E719E" w14:textId="77777777" w:rsidTr="00316995">
        <w:tc>
          <w:tcPr>
            <w:tcW w:w="1975" w:type="dxa"/>
            <w:vAlign w:val="center"/>
          </w:tcPr>
          <w:p w14:paraId="7F28C629" w14:textId="0B12D4D7" w:rsidR="003079E4" w:rsidRPr="00CB5B44" w:rsidRDefault="003079E4" w:rsidP="00316995">
            <w:pPr>
              <w:spacing w:before="40" w:after="40" w:line="288" w:lineRule="auto"/>
              <w:jc w:val="center"/>
            </w:pPr>
            <w:r w:rsidRPr="00CB5B44">
              <w:t>1</w:t>
            </w:r>
          </w:p>
        </w:tc>
        <w:tc>
          <w:tcPr>
            <w:tcW w:w="7910" w:type="dxa"/>
            <w:vAlign w:val="center"/>
          </w:tcPr>
          <w:p w14:paraId="5A4716B1" w14:textId="0A642C1E" w:rsidR="003079E4" w:rsidRPr="00CB5B44" w:rsidRDefault="003079E4" w:rsidP="00316995">
            <w:pPr>
              <w:spacing w:before="40" w:after="40" w:line="288" w:lineRule="auto"/>
            </w:pPr>
            <w:r>
              <w:t xml:space="preserve"> </w:t>
            </w:r>
            <w:ins w:id="6" w:author="Marco" w:date="2023-07-11T00:27:00Z">
              <w:r w:rsidR="009906F6">
                <w:t xml:space="preserve">Outer encoder shorted RS encoder and </w:t>
              </w:r>
            </w:ins>
            <w:ins w:id="7" w:author="Marco" w:date="2023-07-11T00:28:00Z">
              <w:r w:rsidR="009906F6">
                <w:t xml:space="preserve">inner encoder </w:t>
              </w:r>
            </w:ins>
            <w:r>
              <w:t xml:space="preserve">BCC; LDPC </w:t>
            </w:r>
          </w:p>
        </w:tc>
      </w:tr>
      <w:tr w:rsidR="003079E4" w:rsidRPr="008931C6" w14:paraId="762466C3" w14:textId="77777777" w:rsidTr="00316995">
        <w:tc>
          <w:tcPr>
            <w:tcW w:w="1975" w:type="dxa"/>
            <w:vAlign w:val="center"/>
          </w:tcPr>
          <w:p w14:paraId="1A99BB21" w14:textId="52275CC4" w:rsidR="003079E4" w:rsidRPr="00CB5B44" w:rsidRDefault="003079E4" w:rsidP="00316995">
            <w:pPr>
              <w:spacing w:before="40" w:after="40" w:line="288" w:lineRule="auto"/>
              <w:jc w:val="center"/>
            </w:pPr>
            <w:r>
              <w:t>2</w:t>
            </w:r>
          </w:p>
        </w:tc>
        <w:tc>
          <w:tcPr>
            <w:tcW w:w="7910" w:type="dxa"/>
            <w:vAlign w:val="center"/>
          </w:tcPr>
          <w:p w14:paraId="16AC96DD" w14:textId="4E5A8991" w:rsidR="003079E4" w:rsidRPr="00CB5B44" w:rsidRDefault="003079E4" w:rsidP="00316995">
            <w:pPr>
              <w:spacing w:before="40" w:after="40" w:line="288" w:lineRule="auto"/>
            </w:pPr>
            <w:r>
              <w:t xml:space="preserve"> </w:t>
            </w:r>
            <w:r w:rsidRPr="00CB5B44">
              <w:t xml:space="preserve"> </w:t>
            </w:r>
          </w:p>
        </w:tc>
      </w:tr>
      <w:tr w:rsidR="003079E4" w:rsidRPr="008931C6" w14:paraId="5973309A" w14:textId="77777777" w:rsidTr="00316995">
        <w:tc>
          <w:tcPr>
            <w:tcW w:w="1975" w:type="dxa"/>
            <w:vAlign w:val="center"/>
          </w:tcPr>
          <w:p w14:paraId="6D8735CE" w14:textId="77777777" w:rsidR="003079E4" w:rsidRDefault="003079E4" w:rsidP="00316995">
            <w:pPr>
              <w:spacing w:before="40" w:after="40" w:line="288" w:lineRule="auto"/>
              <w:jc w:val="center"/>
            </w:pPr>
            <w:r>
              <w:t xml:space="preserve">3 </w:t>
            </w:r>
          </w:p>
        </w:tc>
        <w:tc>
          <w:tcPr>
            <w:tcW w:w="7910" w:type="dxa"/>
            <w:vAlign w:val="center"/>
          </w:tcPr>
          <w:p w14:paraId="7728207C" w14:textId="45F98389" w:rsidR="003079E4" w:rsidRDefault="003079E4" w:rsidP="00316995">
            <w:pPr>
              <w:spacing w:before="40" w:after="40" w:line="288" w:lineRule="auto"/>
            </w:pPr>
            <w:r>
              <w:t xml:space="preserve"> </w:t>
            </w:r>
          </w:p>
        </w:tc>
      </w:tr>
      <w:tr w:rsidR="003079E4" w:rsidRPr="008931C6" w14:paraId="1C92432C" w14:textId="77777777" w:rsidTr="00316995">
        <w:tc>
          <w:tcPr>
            <w:tcW w:w="1975" w:type="dxa"/>
            <w:vAlign w:val="center"/>
          </w:tcPr>
          <w:p w14:paraId="331C7204" w14:textId="0FC9DCA8" w:rsidR="003079E4" w:rsidRPr="00CB5B44" w:rsidRDefault="003079E4" w:rsidP="00316995">
            <w:pPr>
              <w:spacing w:before="40" w:after="40" w:line="288" w:lineRule="auto"/>
              <w:jc w:val="center"/>
            </w:pPr>
            <w:r>
              <w:t>4</w:t>
            </w:r>
          </w:p>
        </w:tc>
        <w:tc>
          <w:tcPr>
            <w:tcW w:w="7910" w:type="dxa"/>
            <w:vAlign w:val="center"/>
          </w:tcPr>
          <w:p w14:paraId="654ED6C5" w14:textId="57A2593D" w:rsidR="003079E4" w:rsidRPr="00CB5B44" w:rsidRDefault="003079E4" w:rsidP="00316995">
            <w:pPr>
              <w:spacing w:before="40" w:after="40" w:line="288" w:lineRule="auto"/>
            </w:pPr>
            <w:r>
              <w:t xml:space="preserve"> </w:t>
            </w:r>
          </w:p>
        </w:tc>
      </w:tr>
      <w:tr w:rsidR="003079E4" w:rsidRPr="008931C6" w14:paraId="26F6F4D4" w14:textId="77777777" w:rsidTr="00316995">
        <w:tc>
          <w:tcPr>
            <w:tcW w:w="1975" w:type="dxa"/>
            <w:vAlign w:val="center"/>
          </w:tcPr>
          <w:p w14:paraId="3227AF46" w14:textId="3D220D77" w:rsidR="003079E4" w:rsidRPr="00CB5B44" w:rsidRDefault="003079E4" w:rsidP="00316995">
            <w:pPr>
              <w:spacing w:before="40" w:after="40" w:line="288" w:lineRule="auto"/>
              <w:jc w:val="center"/>
            </w:pPr>
            <w:r>
              <w:t>5</w:t>
            </w:r>
          </w:p>
        </w:tc>
        <w:tc>
          <w:tcPr>
            <w:tcW w:w="7910" w:type="dxa"/>
            <w:vAlign w:val="center"/>
          </w:tcPr>
          <w:p w14:paraId="377BE46D" w14:textId="62B98FBF" w:rsidR="003079E4" w:rsidRPr="00CB5B44" w:rsidRDefault="003079E4" w:rsidP="00316995">
            <w:pPr>
              <w:spacing w:before="40" w:after="40" w:line="288" w:lineRule="auto"/>
            </w:pPr>
            <w:r>
              <w:t xml:space="preserve"> </w:t>
            </w:r>
          </w:p>
        </w:tc>
      </w:tr>
      <w:tr w:rsidR="003079E4" w:rsidRPr="008931C6" w14:paraId="25DEB566" w14:textId="77777777" w:rsidTr="00316995">
        <w:tc>
          <w:tcPr>
            <w:tcW w:w="1975" w:type="dxa"/>
            <w:vAlign w:val="center"/>
          </w:tcPr>
          <w:p w14:paraId="6B1B2A93" w14:textId="2951F095" w:rsidR="003079E4" w:rsidRPr="00CB5B44" w:rsidRDefault="003079E4" w:rsidP="00316995">
            <w:pPr>
              <w:spacing w:before="40" w:after="40" w:line="288" w:lineRule="auto"/>
              <w:jc w:val="center"/>
            </w:pPr>
            <w:r>
              <w:t>6</w:t>
            </w:r>
          </w:p>
        </w:tc>
        <w:tc>
          <w:tcPr>
            <w:tcW w:w="7910" w:type="dxa"/>
            <w:vAlign w:val="center"/>
          </w:tcPr>
          <w:p w14:paraId="0C3D4723" w14:textId="3F96D5EE" w:rsidR="003079E4" w:rsidRPr="00CB5B44" w:rsidRDefault="003079E4" w:rsidP="00316995">
            <w:pPr>
              <w:spacing w:before="40" w:after="40" w:line="288" w:lineRule="auto"/>
            </w:pPr>
            <w:r>
              <w:t xml:space="preserve"> </w:t>
            </w:r>
          </w:p>
        </w:tc>
      </w:tr>
      <w:tr w:rsidR="003079E4" w:rsidRPr="008931C6" w14:paraId="7BB7A08B" w14:textId="77777777" w:rsidTr="00316995">
        <w:tc>
          <w:tcPr>
            <w:tcW w:w="1975" w:type="dxa"/>
            <w:vAlign w:val="center"/>
          </w:tcPr>
          <w:p w14:paraId="6BE1DFEC" w14:textId="77777777" w:rsidR="003079E4" w:rsidRDefault="003079E4" w:rsidP="00316995">
            <w:pPr>
              <w:spacing w:before="40" w:after="40" w:line="288" w:lineRule="auto"/>
              <w:jc w:val="center"/>
            </w:pPr>
            <w:r>
              <w:t>7</w:t>
            </w:r>
          </w:p>
        </w:tc>
        <w:tc>
          <w:tcPr>
            <w:tcW w:w="7910" w:type="dxa"/>
            <w:vAlign w:val="center"/>
          </w:tcPr>
          <w:p w14:paraId="535840B7" w14:textId="1D226A9A" w:rsidR="003079E4" w:rsidRPr="00CB5B44" w:rsidRDefault="003079E4" w:rsidP="00316995">
            <w:pPr>
              <w:spacing w:before="40" w:after="40" w:line="288" w:lineRule="auto"/>
            </w:pPr>
            <w:r>
              <w:t xml:space="preserve"> </w:t>
            </w:r>
            <w:ins w:id="8" w:author="Marco Hernandez" w:date="2023-05-16T23:36:00Z">
              <w:r w:rsidR="00A76317">
                <w:t>HARQ</w:t>
              </w:r>
            </w:ins>
          </w:p>
        </w:tc>
      </w:tr>
    </w:tbl>
    <w:p w14:paraId="40AB42E4" w14:textId="77777777" w:rsidR="003079E4" w:rsidRDefault="003079E4" w:rsidP="00D134FA">
      <w:pPr>
        <w:jc w:val="both"/>
        <w:rPr>
          <w:color w:val="auto"/>
          <w:sz w:val="22"/>
          <w:szCs w:val="22"/>
        </w:rPr>
      </w:pPr>
    </w:p>
    <w:p w14:paraId="4360A46A" w14:textId="6D905CDB" w:rsidR="00766AE0" w:rsidRDefault="00766AE0" w:rsidP="001707CC">
      <w:pPr>
        <w:jc w:val="both"/>
        <w:rPr>
          <w:color w:val="auto"/>
          <w:sz w:val="22"/>
          <w:szCs w:val="22"/>
        </w:rPr>
      </w:pPr>
    </w:p>
    <w:p w14:paraId="08BB4AD1" w14:textId="77777777" w:rsidR="003079E4" w:rsidRDefault="003079E4" w:rsidP="001707CC">
      <w:pPr>
        <w:jc w:val="both"/>
        <w:rPr>
          <w:color w:val="auto"/>
          <w:sz w:val="22"/>
          <w:szCs w:val="22"/>
        </w:rPr>
      </w:pPr>
    </w:p>
    <w:p w14:paraId="59F7470B" w14:textId="77777777" w:rsidR="003079E4" w:rsidRDefault="003079E4" w:rsidP="001707CC">
      <w:pPr>
        <w:jc w:val="both"/>
        <w:rPr>
          <w:color w:val="auto"/>
          <w:sz w:val="22"/>
          <w:szCs w:val="22"/>
        </w:rPr>
      </w:pPr>
    </w:p>
    <w:p w14:paraId="46747085" w14:textId="77777777" w:rsidR="003079E4" w:rsidRDefault="003079E4" w:rsidP="001707CC">
      <w:pPr>
        <w:jc w:val="both"/>
        <w:rPr>
          <w:color w:val="auto"/>
          <w:sz w:val="22"/>
          <w:szCs w:val="22"/>
        </w:rPr>
      </w:pPr>
    </w:p>
    <w:p w14:paraId="2C17E495" w14:textId="77777777" w:rsidR="003079E4" w:rsidRDefault="003079E4" w:rsidP="001707CC">
      <w:pPr>
        <w:jc w:val="both"/>
        <w:rPr>
          <w:color w:val="auto"/>
          <w:sz w:val="22"/>
          <w:szCs w:val="22"/>
        </w:rPr>
      </w:pPr>
    </w:p>
    <w:p w14:paraId="0DA659CE" w14:textId="77777777" w:rsidR="003079E4" w:rsidRDefault="003079E4" w:rsidP="001707CC">
      <w:pPr>
        <w:jc w:val="both"/>
        <w:rPr>
          <w:color w:val="auto"/>
          <w:sz w:val="22"/>
          <w:szCs w:val="22"/>
        </w:rPr>
      </w:pPr>
    </w:p>
    <w:p w14:paraId="5F0983D2" w14:textId="77777777" w:rsidR="003079E4" w:rsidRDefault="003079E4" w:rsidP="001707CC">
      <w:pPr>
        <w:jc w:val="both"/>
        <w:rPr>
          <w:color w:val="auto"/>
          <w:sz w:val="22"/>
          <w:szCs w:val="22"/>
        </w:rPr>
      </w:pPr>
    </w:p>
    <w:p w14:paraId="71A2D058" w14:textId="77777777" w:rsidR="003079E4" w:rsidRDefault="003079E4" w:rsidP="001707CC">
      <w:pPr>
        <w:jc w:val="both"/>
        <w:rPr>
          <w:color w:val="auto"/>
          <w:sz w:val="22"/>
          <w:szCs w:val="22"/>
        </w:rPr>
      </w:pPr>
    </w:p>
    <w:p w14:paraId="71EB7770" w14:textId="77777777" w:rsidR="003079E4" w:rsidRDefault="003079E4" w:rsidP="001707CC">
      <w:pPr>
        <w:jc w:val="both"/>
        <w:rPr>
          <w:color w:val="auto"/>
          <w:sz w:val="22"/>
          <w:szCs w:val="22"/>
        </w:rPr>
      </w:pPr>
    </w:p>
    <w:p w14:paraId="6FDF90DB" w14:textId="77777777" w:rsidR="003079E4" w:rsidRDefault="003079E4" w:rsidP="001707CC">
      <w:pPr>
        <w:jc w:val="both"/>
        <w:rPr>
          <w:color w:val="auto"/>
          <w:sz w:val="22"/>
          <w:szCs w:val="22"/>
        </w:rPr>
      </w:pPr>
    </w:p>
    <w:p w14:paraId="181530F9" w14:textId="77777777" w:rsidR="003079E4" w:rsidRDefault="003079E4" w:rsidP="001707CC">
      <w:pPr>
        <w:jc w:val="both"/>
        <w:rPr>
          <w:color w:val="auto"/>
          <w:sz w:val="22"/>
          <w:szCs w:val="22"/>
        </w:rPr>
      </w:pPr>
    </w:p>
    <w:p w14:paraId="49054549" w14:textId="77777777" w:rsidR="003079E4" w:rsidRDefault="003079E4" w:rsidP="001707CC">
      <w:pPr>
        <w:jc w:val="both"/>
        <w:rPr>
          <w:color w:val="auto"/>
          <w:sz w:val="22"/>
          <w:szCs w:val="22"/>
        </w:rPr>
      </w:pPr>
    </w:p>
    <w:p w14:paraId="2E4AFDE8" w14:textId="77777777" w:rsidR="003079E4" w:rsidRDefault="003079E4" w:rsidP="001707CC">
      <w:pPr>
        <w:jc w:val="both"/>
        <w:rPr>
          <w:color w:val="auto"/>
          <w:sz w:val="22"/>
          <w:szCs w:val="22"/>
        </w:rPr>
      </w:pPr>
    </w:p>
    <w:p w14:paraId="02CC80D9" w14:textId="77777777" w:rsidR="003079E4" w:rsidRDefault="003079E4" w:rsidP="001707CC">
      <w:pPr>
        <w:jc w:val="both"/>
        <w:rPr>
          <w:color w:val="auto"/>
          <w:sz w:val="22"/>
          <w:szCs w:val="22"/>
        </w:rPr>
      </w:pPr>
    </w:p>
    <w:p w14:paraId="5BF536BF" w14:textId="77777777" w:rsidR="003079E4" w:rsidRDefault="003079E4" w:rsidP="001707CC">
      <w:pPr>
        <w:jc w:val="both"/>
        <w:rPr>
          <w:color w:val="auto"/>
          <w:sz w:val="22"/>
          <w:szCs w:val="22"/>
        </w:rPr>
      </w:pPr>
    </w:p>
    <w:p w14:paraId="287ED25D" w14:textId="24E08711" w:rsidR="003079E4" w:rsidRDefault="003079E4" w:rsidP="001707CC">
      <w:pPr>
        <w:jc w:val="both"/>
        <w:rPr>
          <w:color w:val="auto"/>
          <w:sz w:val="22"/>
          <w:szCs w:val="22"/>
        </w:rPr>
      </w:pPr>
      <w:r>
        <w:rPr>
          <w:color w:val="auto"/>
          <w:sz w:val="22"/>
          <w:szCs w:val="22"/>
        </w:rPr>
        <w:t>For testing purposes:</w:t>
      </w:r>
    </w:p>
    <w:p w14:paraId="4701FD51" w14:textId="77777777" w:rsidR="003079E4" w:rsidRDefault="003079E4" w:rsidP="001707CC">
      <w:pPr>
        <w:jc w:val="both"/>
        <w:rPr>
          <w:color w:val="auto"/>
          <w:sz w:val="22"/>
          <w:szCs w:val="22"/>
        </w:rPr>
      </w:pPr>
    </w:p>
    <w:p w14:paraId="0B2C680F" w14:textId="77777777" w:rsidR="001707CC" w:rsidRDefault="001707CC" w:rsidP="001707CC"/>
    <w:tbl>
      <w:tblPr>
        <w:tblStyle w:val="TableGrid"/>
        <w:tblW w:w="96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1"/>
        <w:gridCol w:w="1195"/>
        <w:gridCol w:w="1195"/>
        <w:gridCol w:w="1195"/>
        <w:gridCol w:w="1195"/>
        <w:gridCol w:w="1195"/>
        <w:gridCol w:w="1195"/>
        <w:gridCol w:w="1083"/>
        <w:gridCol w:w="1083"/>
      </w:tblGrid>
      <w:tr w:rsidR="001707CC" w14:paraId="2FC9AF78" w14:textId="77777777" w:rsidTr="008865CF">
        <w:tc>
          <w:tcPr>
            <w:tcW w:w="995" w:type="dxa"/>
            <w:tcBorders>
              <w:top w:val="single" w:sz="12" w:space="0" w:color="auto"/>
              <w:bottom w:val="single" w:sz="12" w:space="0" w:color="auto"/>
            </w:tcBorders>
            <w:vAlign w:val="center"/>
          </w:tcPr>
          <w:p w14:paraId="41A0BB73" w14:textId="77777777" w:rsidR="001707CC" w:rsidRDefault="001707CC" w:rsidP="004724B2">
            <w:pPr>
              <w:jc w:val="center"/>
            </w:pPr>
            <w:r>
              <w:t>QoS/Cox</w:t>
            </w:r>
          </w:p>
        </w:tc>
        <w:tc>
          <w:tcPr>
            <w:tcW w:w="1079" w:type="dxa"/>
            <w:tcBorders>
              <w:top w:val="single" w:sz="12" w:space="0" w:color="auto"/>
              <w:bottom w:val="single" w:sz="12" w:space="0" w:color="auto"/>
            </w:tcBorders>
            <w:vAlign w:val="center"/>
          </w:tcPr>
          <w:p w14:paraId="4E4406DD" w14:textId="77777777" w:rsidR="001707CC" w:rsidRDefault="001707CC" w:rsidP="004724B2">
            <w:pPr>
              <w:jc w:val="center"/>
            </w:pPr>
            <w:r>
              <w:t>0</w:t>
            </w:r>
          </w:p>
        </w:tc>
        <w:tc>
          <w:tcPr>
            <w:tcW w:w="1079" w:type="dxa"/>
            <w:tcBorders>
              <w:top w:val="single" w:sz="12" w:space="0" w:color="auto"/>
              <w:bottom w:val="single" w:sz="12" w:space="0" w:color="auto"/>
            </w:tcBorders>
            <w:vAlign w:val="center"/>
          </w:tcPr>
          <w:p w14:paraId="22C82F31" w14:textId="77777777" w:rsidR="001707CC" w:rsidRDefault="001707CC" w:rsidP="004724B2">
            <w:pPr>
              <w:jc w:val="center"/>
            </w:pPr>
            <w:r>
              <w:t>1</w:t>
            </w:r>
          </w:p>
        </w:tc>
        <w:tc>
          <w:tcPr>
            <w:tcW w:w="1079" w:type="dxa"/>
            <w:tcBorders>
              <w:top w:val="single" w:sz="12" w:space="0" w:color="auto"/>
              <w:bottom w:val="single" w:sz="12" w:space="0" w:color="auto"/>
            </w:tcBorders>
            <w:vAlign w:val="center"/>
          </w:tcPr>
          <w:p w14:paraId="74C73BA5" w14:textId="77777777" w:rsidR="001707CC" w:rsidRDefault="001707CC" w:rsidP="004724B2">
            <w:pPr>
              <w:jc w:val="center"/>
            </w:pPr>
            <w:r>
              <w:t>2</w:t>
            </w:r>
          </w:p>
        </w:tc>
        <w:tc>
          <w:tcPr>
            <w:tcW w:w="1079" w:type="dxa"/>
            <w:tcBorders>
              <w:top w:val="single" w:sz="12" w:space="0" w:color="auto"/>
              <w:bottom w:val="single" w:sz="12" w:space="0" w:color="auto"/>
            </w:tcBorders>
            <w:vAlign w:val="center"/>
          </w:tcPr>
          <w:p w14:paraId="1A4828C6" w14:textId="77777777" w:rsidR="001707CC" w:rsidRDefault="001707CC" w:rsidP="004724B2">
            <w:pPr>
              <w:jc w:val="center"/>
            </w:pPr>
            <w:r>
              <w:t>3</w:t>
            </w:r>
          </w:p>
        </w:tc>
        <w:tc>
          <w:tcPr>
            <w:tcW w:w="1079" w:type="dxa"/>
            <w:tcBorders>
              <w:top w:val="single" w:sz="12" w:space="0" w:color="auto"/>
              <w:bottom w:val="single" w:sz="12" w:space="0" w:color="auto"/>
            </w:tcBorders>
            <w:vAlign w:val="center"/>
          </w:tcPr>
          <w:p w14:paraId="5D50E2E9" w14:textId="77777777" w:rsidR="001707CC" w:rsidRDefault="001707CC" w:rsidP="004724B2">
            <w:pPr>
              <w:jc w:val="center"/>
            </w:pPr>
            <w:r>
              <w:t>4</w:t>
            </w:r>
          </w:p>
        </w:tc>
        <w:tc>
          <w:tcPr>
            <w:tcW w:w="1079" w:type="dxa"/>
            <w:tcBorders>
              <w:top w:val="single" w:sz="12" w:space="0" w:color="auto"/>
              <w:bottom w:val="single" w:sz="12" w:space="0" w:color="auto"/>
            </w:tcBorders>
            <w:vAlign w:val="center"/>
          </w:tcPr>
          <w:p w14:paraId="031DDA37" w14:textId="77777777" w:rsidR="001707CC" w:rsidRDefault="001707CC" w:rsidP="004724B2">
            <w:pPr>
              <w:jc w:val="center"/>
            </w:pPr>
            <w:r>
              <w:t>5</w:t>
            </w:r>
          </w:p>
        </w:tc>
        <w:tc>
          <w:tcPr>
            <w:tcW w:w="964" w:type="dxa"/>
            <w:tcBorders>
              <w:top w:val="single" w:sz="12" w:space="0" w:color="auto"/>
              <w:bottom w:val="single" w:sz="12" w:space="0" w:color="auto"/>
            </w:tcBorders>
            <w:vAlign w:val="center"/>
          </w:tcPr>
          <w:p w14:paraId="2B493418" w14:textId="77777777" w:rsidR="001707CC" w:rsidRDefault="001707CC" w:rsidP="004724B2">
            <w:pPr>
              <w:jc w:val="center"/>
            </w:pPr>
            <w:r>
              <w:t>6</w:t>
            </w:r>
          </w:p>
        </w:tc>
        <w:tc>
          <w:tcPr>
            <w:tcW w:w="1182" w:type="dxa"/>
            <w:tcBorders>
              <w:top w:val="single" w:sz="12" w:space="0" w:color="auto"/>
              <w:bottom w:val="single" w:sz="12" w:space="0" w:color="auto"/>
            </w:tcBorders>
            <w:vAlign w:val="center"/>
          </w:tcPr>
          <w:p w14:paraId="32603478" w14:textId="77777777" w:rsidR="001707CC" w:rsidRDefault="001707CC" w:rsidP="004724B2">
            <w:pPr>
              <w:jc w:val="center"/>
            </w:pPr>
            <w:r>
              <w:t>7</w:t>
            </w:r>
          </w:p>
        </w:tc>
      </w:tr>
      <w:tr w:rsidR="001707CC" w14:paraId="069F78A0" w14:textId="77777777" w:rsidTr="008865CF">
        <w:tc>
          <w:tcPr>
            <w:tcW w:w="995" w:type="dxa"/>
            <w:tcBorders>
              <w:top w:val="single" w:sz="12" w:space="0" w:color="auto"/>
            </w:tcBorders>
            <w:vAlign w:val="center"/>
          </w:tcPr>
          <w:p w14:paraId="675D5A32" w14:textId="77777777" w:rsidR="001707CC" w:rsidRDefault="001707CC" w:rsidP="004724B2">
            <w:pPr>
              <w:jc w:val="center"/>
            </w:pPr>
            <w:r>
              <w:t>0</w:t>
            </w:r>
          </w:p>
        </w:tc>
        <w:tc>
          <w:tcPr>
            <w:tcW w:w="1079" w:type="dxa"/>
            <w:tcBorders>
              <w:top w:val="single" w:sz="12" w:space="0" w:color="auto"/>
            </w:tcBorders>
            <w:vAlign w:val="center"/>
          </w:tcPr>
          <w:p w14:paraId="035A1492" w14:textId="77777777" w:rsidR="001707CC" w:rsidRPr="00CC268D" w:rsidRDefault="001707CC" w:rsidP="004724B2">
            <w:r>
              <w:t>BCC</w:t>
            </w:r>
          </w:p>
        </w:tc>
        <w:tc>
          <w:tcPr>
            <w:tcW w:w="1079" w:type="dxa"/>
            <w:tcBorders>
              <w:top w:val="single" w:sz="12" w:space="0" w:color="auto"/>
            </w:tcBorders>
            <w:vAlign w:val="center"/>
          </w:tcPr>
          <w:p w14:paraId="31D3E7CD" w14:textId="77777777" w:rsidR="001707CC" w:rsidRPr="00CC268D" w:rsidRDefault="001707CC" w:rsidP="004724B2">
            <w:r>
              <w:t>BCC+E</w:t>
            </w:r>
          </w:p>
        </w:tc>
        <w:tc>
          <w:tcPr>
            <w:tcW w:w="1079" w:type="dxa"/>
            <w:tcBorders>
              <w:top w:val="single" w:sz="12" w:space="0" w:color="auto"/>
            </w:tcBorders>
            <w:vAlign w:val="center"/>
          </w:tcPr>
          <w:p w14:paraId="2970773F" w14:textId="77777777" w:rsidR="001707CC" w:rsidRPr="00CC268D" w:rsidRDefault="001707CC" w:rsidP="004724B2">
            <w:r w:rsidRPr="00FA5E38">
              <w:t>BCC+E</w:t>
            </w:r>
          </w:p>
        </w:tc>
        <w:tc>
          <w:tcPr>
            <w:tcW w:w="1079" w:type="dxa"/>
            <w:tcBorders>
              <w:top w:val="single" w:sz="12" w:space="0" w:color="auto"/>
            </w:tcBorders>
            <w:vAlign w:val="center"/>
          </w:tcPr>
          <w:p w14:paraId="5A9B6235" w14:textId="77777777" w:rsidR="001707CC" w:rsidRPr="00CC268D" w:rsidRDefault="001707CC" w:rsidP="004724B2">
            <w:r w:rsidRPr="009F2A84">
              <w:t>BCC+E</w:t>
            </w:r>
          </w:p>
        </w:tc>
        <w:tc>
          <w:tcPr>
            <w:tcW w:w="1079" w:type="dxa"/>
            <w:tcBorders>
              <w:top w:val="single" w:sz="12" w:space="0" w:color="auto"/>
            </w:tcBorders>
            <w:vAlign w:val="center"/>
          </w:tcPr>
          <w:p w14:paraId="16137F8C" w14:textId="77777777" w:rsidR="001707CC" w:rsidRPr="00CC268D" w:rsidRDefault="001707CC" w:rsidP="004724B2"/>
        </w:tc>
        <w:tc>
          <w:tcPr>
            <w:tcW w:w="1079" w:type="dxa"/>
            <w:tcBorders>
              <w:top w:val="single" w:sz="12" w:space="0" w:color="auto"/>
            </w:tcBorders>
            <w:vAlign w:val="center"/>
          </w:tcPr>
          <w:p w14:paraId="0510CDBE" w14:textId="77777777" w:rsidR="001707CC" w:rsidRPr="00CC268D" w:rsidRDefault="001707CC" w:rsidP="004724B2"/>
        </w:tc>
        <w:tc>
          <w:tcPr>
            <w:tcW w:w="964" w:type="dxa"/>
            <w:tcBorders>
              <w:top w:val="single" w:sz="12" w:space="0" w:color="auto"/>
            </w:tcBorders>
            <w:vAlign w:val="center"/>
          </w:tcPr>
          <w:p w14:paraId="70B1A81E" w14:textId="77777777" w:rsidR="001707CC" w:rsidRPr="00CC268D" w:rsidRDefault="001707CC" w:rsidP="004724B2">
            <w:r>
              <w:t>HARQ</w:t>
            </w:r>
          </w:p>
        </w:tc>
        <w:tc>
          <w:tcPr>
            <w:tcW w:w="1182" w:type="dxa"/>
            <w:tcBorders>
              <w:top w:val="single" w:sz="12" w:space="0" w:color="auto"/>
            </w:tcBorders>
            <w:vAlign w:val="center"/>
          </w:tcPr>
          <w:p w14:paraId="6A8B8CA5" w14:textId="77777777" w:rsidR="001707CC" w:rsidRPr="00CC268D" w:rsidRDefault="001707CC" w:rsidP="004724B2">
            <w:r w:rsidRPr="007000B2">
              <w:t>HARQ</w:t>
            </w:r>
          </w:p>
        </w:tc>
      </w:tr>
      <w:tr w:rsidR="001707CC" w14:paraId="538E0297" w14:textId="77777777" w:rsidTr="008865CF">
        <w:tc>
          <w:tcPr>
            <w:tcW w:w="995" w:type="dxa"/>
            <w:vAlign w:val="center"/>
          </w:tcPr>
          <w:p w14:paraId="2EE34E12" w14:textId="77777777" w:rsidR="001707CC" w:rsidRDefault="001707CC" w:rsidP="004724B2">
            <w:pPr>
              <w:jc w:val="center"/>
            </w:pPr>
            <w:r>
              <w:t>1</w:t>
            </w:r>
          </w:p>
        </w:tc>
        <w:tc>
          <w:tcPr>
            <w:tcW w:w="1079" w:type="dxa"/>
            <w:vAlign w:val="center"/>
          </w:tcPr>
          <w:p w14:paraId="6136C800" w14:textId="77777777" w:rsidR="001707CC" w:rsidRPr="00CC268D" w:rsidRDefault="001707CC" w:rsidP="004724B2">
            <w:r>
              <w:t>BCC</w:t>
            </w:r>
          </w:p>
        </w:tc>
        <w:tc>
          <w:tcPr>
            <w:tcW w:w="1079" w:type="dxa"/>
            <w:vAlign w:val="center"/>
          </w:tcPr>
          <w:p w14:paraId="0DA3A270" w14:textId="77777777" w:rsidR="001707CC" w:rsidRPr="00CC268D" w:rsidRDefault="001707CC" w:rsidP="004724B2">
            <w:r w:rsidRPr="00B56D93">
              <w:t>BCC+E</w:t>
            </w:r>
          </w:p>
        </w:tc>
        <w:tc>
          <w:tcPr>
            <w:tcW w:w="1079" w:type="dxa"/>
            <w:vAlign w:val="center"/>
          </w:tcPr>
          <w:p w14:paraId="599B4E85" w14:textId="77777777" w:rsidR="001707CC" w:rsidRPr="00CC268D" w:rsidRDefault="001707CC" w:rsidP="004724B2">
            <w:r w:rsidRPr="00FA5E38">
              <w:t>BCC+E</w:t>
            </w:r>
          </w:p>
        </w:tc>
        <w:tc>
          <w:tcPr>
            <w:tcW w:w="1079" w:type="dxa"/>
            <w:vAlign w:val="center"/>
          </w:tcPr>
          <w:p w14:paraId="3620281F" w14:textId="77777777" w:rsidR="001707CC" w:rsidRPr="00CC268D" w:rsidRDefault="001707CC" w:rsidP="004724B2">
            <w:r w:rsidRPr="009F2A84">
              <w:t>BCC+E</w:t>
            </w:r>
          </w:p>
        </w:tc>
        <w:tc>
          <w:tcPr>
            <w:tcW w:w="1079" w:type="dxa"/>
            <w:vAlign w:val="center"/>
          </w:tcPr>
          <w:p w14:paraId="0AB00502" w14:textId="77777777" w:rsidR="001707CC" w:rsidRPr="00CC268D" w:rsidRDefault="001707CC" w:rsidP="004724B2"/>
        </w:tc>
        <w:tc>
          <w:tcPr>
            <w:tcW w:w="1079" w:type="dxa"/>
            <w:vAlign w:val="center"/>
          </w:tcPr>
          <w:p w14:paraId="1DBCC5BE" w14:textId="77777777" w:rsidR="001707CC" w:rsidRPr="00CC268D" w:rsidRDefault="001707CC" w:rsidP="004724B2"/>
        </w:tc>
        <w:tc>
          <w:tcPr>
            <w:tcW w:w="964" w:type="dxa"/>
            <w:vAlign w:val="center"/>
          </w:tcPr>
          <w:p w14:paraId="6DFABD59" w14:textId="77777777" w:rsidR="001707CC" w:rsidRPr="00CC268D" w:rsidRDefault="001707CC" w:rsidP="004724B2">
            <w:r w:rsidRPr="00015F51">
              <w:t>HARQ</w:t>
            </w:r>
          </w:p>
        </w:tc>
        <w:tc>
          <w:tcPr>
            <w:tcW w:w="1182" w:type="dxa"/>
            <w:vAlign w:val="center"/>
          </w:tcPr>
          <w:p w14:paraId="473EE96E" w14:textId="77777777" w:rsidR="001707CC" w:rsidRPr="00CC268D" w:rsidRDefault="001707CC" w:rsidP="004724B2">
            <w:r w:rsidRPr="00015F51">
              <w:t>HARQ</w:t>
            </w:r>
          </w:p>
        </w:tc>
      </w:tr>
      <w:tr w:rsidR="001707CC" w14:paraId="4883E88F" w14:textId="77777777" w:rsidTr="008865CF">
        <w:tc>
          <w:tcPr>
            <w:tcW w:w="995" w:type="dxa"/>
            <w:vAlign w:val="center"/>
          </w:tcPr>
          <w:p w14:paraId="0A064EB3" w14:textId="77777777" w:rsidR="001707CC" w:rsidRDefault="001707CC" w:rsidP="004724B2">
            <w:pPr>
              <w:jc w:val="center"/>
            </w:pPr>
            <w:r>
              <w:t>2</w:t>
            </w:r>
          </w:p>
        </w:tc>
        <w:tc>
          <w:tcPr>
            <w:tcW w:w="1079" w:type="dxa"/>
            <w:vAlign w:val="center"/>
          </w:tcPr>
          <w:p w14:paraId="2F05D576" w14:textId="77777777" w:rsidR="001707CC" w:rsidRPr="00CC268D" w:rsidRDefault="001707CC" w:rsidP="004724B2">
            <w:r>
              <w:t>BCC</w:t>
            </w:r>
          </w:p>
        </w:tc>
        <w:tc>
          <w:tcPr>
            <w:tcW w:w="1079" w:type="dxa"/>
            <w:vAlign w:val="center"/>
          </w:tcPr>
          <w:p w14:paraId="0DDADEB2" w14:textId="77777777" w:rsidR="001707CC" w:rsidRPr="00CC268D" w:rsidRDefault="001707CC" w:rsidP="004724B2">
            <w:r w:rsidRPr="00B56D93">
              <w:t>BCC+E</w:t>
            </w:r>
          </w:p>
        </w:tc>
        <w:tc>
          <w:tcPr>
            <w:tcW w:w="1079" w:type="dxa"/>
            <w:vAlign w:val="center"/>
          </w:tcPr>
          <w:p w14:paraId="209E0970" w14:textId="77777777" w:rsidR="001707CC" w:rsidRPr="00CC268D" w:rsidRDefault="001707CC" w:rsidP="004724B2">
            <w:r w:rsidRPr="00FA5E38">
              <w:t>BCC+E</w:t>
            </w:r>
          </w:p>
        </w:tc>
        <w:tc>
          <w:tcPr>
            <w:tcW w:w="1079" w:type="dxa"/>
            <w:vAlign w:val="center"/>
          </w:tcPr>
          <w:p w14:paraId="69DCDF0F" w14:textId="77777777" w:rsidR="001707CC" w:rsidRPr="00CC268D" w:rsidRDefault="001707CC" w:rsidP="004724B2">
            <w:r w:rsidRPr="009F2A84">
              <w:t>BCC+E</w:t>
            </w:r>
          </w:p>
        </w:tc>
        <w:tc>
          <w:tcPr>
            <w:tcW w:w="1079" w:type="dxa"/>
            <w:vAlign w:val="center"/>
          </w:tcPr>
          <w:p w14:paraId="59662654" w14:textId="77777777" w:rsidR="001707CC" w:rsidRPr="00CC268D" w:rsidRDefault="001707CC" w:rsidP="004724B2"/>
        </w:tc>
        <w:tc>
          <w:tcPr>
            <w:tcW w:w="1079" w:type="dxa"/>
            <w:vAlign w:val="center"/>
          </w:tcPr>
          <w:p w14:paraId="3ED9433A" w14:textId="77777777" w:rsidR="001707CC" w:rsidRPr="00CC268D" w:rsidRDefault="001707CC" w:rsidP="004724B2"/>
        </w:tc>
        <w:tc>
          <w:tcPr>
            <w:tcW w:w="964" w:type="dxa"/>
            <w:vAlign w:val="center"/>
          </w:tcPr>
          <w:p w14:paraId="2FF4D253" w14:textId="77777777" w:rsidR="001707CC" w:rsidRPr="00CC268D" w:rsidRDefault="001707CC" w:rsidP="004724B2">
            <w:r w:rsidRPr="00015F51">
              <w:t>HARQ</w:t>
            </w:r>
          </w:p>
        </w:tc>
        <w:tc>
          <w:tcPr>
            <w:tcW w:w="1182" w:type="dxa"/>
            <w:vAlign w:val="center"/>
          </w:tcPr>
          <w:p w14:paraId="5E359437" w14:textId="77777777" w:rsidR="001707CC" w:rsidRPr="00CC268D" w:rsidRDefault="001707CC" w:rsidP="004724B2">
            <w:r w:rsidRPr="00015F51">
              <w:t>HARQ</w:t>
            </w:r>
          </w:p>
        </w:tc>
      </w:tr>
      <w:tr w:rsidR="001707CC" w14:paraId="2DB9A83B" w14:textId="77777777" w:rsidTr="008865CF">
        <w:tc>
          <w:tcPr>
            <w:tcW w:w="995" w:type="dxa"/>
            <w:vAlign w:val="center"/>
          </w:tcPr>
          <w:p w14:paraId="077D82FB" w14:textId="77777777" w:rsidR="001707CC" w:rsidRDefault="001707CC" w:rsidP="004724B2">
            <w:pPr>
              <w:jc w:val="center"/>
            </w:pPr>
            <w:r>
              <w:t>3</w:t>
            </w:r>
          </w:p>
        </w:tc>
        <w:tc>
          <w:tcPr>
            <w:tcW w:w="1079" w:type="dxa"/>
            <w:vAlign w:val="center"/>
          </w:tcPr>
          <w:p w14:paraId="7516802B" w14:textId="77777777" w:rsidR="001707CC" w:rsidRPr="00CC268D" w:rsidRDefault="001707CC" w:rsidP="004724B2">
            <w:r>
              <w:t>BCC</w:t>
            </w:r>
          </w:p>
        </w:tc>
        <w:tc>
          <w:tcPr>
            <w:tcW w:w="1079" w:type="dxa"/>
            <w:vAlign w:val="center"/>
          </w:tcPr>
          <w:p w14:paraId="7B3FD92B" w14:textId="77777777" w:rsidR="001707CC" w:rsidRPr="00CC268D" w:rsidRDefault="001707CC" w:rsidP="004724B2">
            <w:r w:rsidRPr="00B56D93">
              <w:t>BCC+E</w:t>
            </w:r>
          </w:p>
        </w:tc>
        <w:tc>
          <w:tcPr>
            <w:tcW w:w="1079" w:type="dxa"/>
            <w:vAlign w:val="center"/>
          </w:tcPr>
          <w:p w14:paraId="5B7B4805" w14:textId="77777777" w:rsidR="001707CC" w:rsidRPr="00CC268D" w:rsidRDefault="001707CC" w:rsidP="004724B2">
            <w:r w:rsidRPr="00FA5E38">
              <w:t>BCC+E</w:t>
            </w:r>
          </w:p>
        </w:tc>
        <w:tc>
          <w:tcPr>
            <w:tcW w:w="1079" w:type="dxa"/>
            <w:vAlign w:val="center"/>
          </w:tcPr>
          <w:p w14:paraId="2386DC55" w14:textId="77777777" w:rsidR="001707CC" w:rsidRPr="00CC268D" w:rsidRDefault="001707CC" w:rsidP="004724B2">
            <w:r w:rsidRPr="009F2A84">
              <w:t>BCC+E</w:t>
            </w:r>
          </w:p>
        </w:tc>
        <w:tc>
          <w:tcPr>
            <w:tcW w:w="1079" w:type="dxa"/>
            <w:vAlign w:val="center"/>
          </w:tcPr>
          <w:p w14:paraId="07BF6DAB" w14:textId="77777777" w:rsidR="001707CC" w:rsidRPr="00CC268D" w:rsidRDefault="001707CC" w:rsidP="004724B2"/>
        </w:tc>
        <w:tc>
          <w:tcPr>
            <w:tcW w:w="1079" w:type="dxa"/>
            <w:vAlign w:val="center"/>
          </w:tcPr>
          <w:p w14:paraId="55DEE2DB" w14:textId="77777777" w:rsidR="001707CC" w:rsidRPr="00CC268D" w:rsidRDefault="001707CC" w:rsidP="004724B2"/>
        </w:tc>
        <w:tc>
          <w:tcPr>
            <w:tcW w:w="964" w:type="dxa"/>
            <w:vAlign w:val="center"/>
          </w:tcPr>
          <w:p w14:paraId="62B1CC10" w14:textId="77777777" w:rsidR="001707CC" w:rsidRPr="00CC268D" w:rsidRDefault="001707CC" w:rsidP="004724B2">
            <w:r w:rsidRPr="00015F51">
              <w:t>HARQ</w:t>
            </w:r>
          </w:p>
        </w:tc>
        <w:tc>
          <w:tcPr>
            <w:tcW w:w="1182" w:type="dxa"/>
            <w:vAlign w:val="center"/>
          </w:tcPr>
          <w:p w14:paraId="59EE8037" w14:textId="77777777" w:rsidR="001707CC" w:rsidRPr="00CC268D" w:rsidRDefault="001707CC" w:rsidP="004724B2">
            <w:r w:rsidRPr="00015F51">
              <w:t>HARQ</w:t>
            </w:r>
          </w:p>
        </w:tc>
      </w:tr>
      <w:tr w:rsidR="001707CC" w14:paraId="12DD1AAD" w14:textId="77777777" w:rsidTr="008865CF">
        <w:tc>
          <w:tcPr>
            <w:tcW w:w="995" w:type="dxa"/>
            <w:vAlign w:val="center"/>
          </w:tcPr>
          <w:p w14:paraId="4677A8A3" w14:textId="77777777" w:rsidR="001707CC" w:rsidRDefault="001707CC" w:rsidP="004724B2">
            <w:pPr>
              <w:jc w:val="center"/>
            </w:pPr>
            <w:r>
              <w:t>4</w:t>
            </w:r>
          </w:p>
        </w:tc>
        <w:tc>
          <w:tcPr>
            <w:tcW w:w="1079" w:type="dxa"/>
            <w:vAlign w:val="center"/>
          </w:tcPr>
          <w:p w14:paraId="778D60CF" w14:textId="77777777" w:rsidR="001707CC" w:rsidRPr="00CC268D" w:rsidRDefault="001707CC" w:rsidP="004724B2">
            <w:r>
              <w:t>BCC</w:t>
            </w:r>
          </w:p>
        </w:tc>
        <w:tc>
          <w:tcPr>
            <w:tcW w:w="1079" w:type="dxa"/>
            <w:vAlign w:val="center"/>
          </w:tcPr>
          <w:p w14:paraId="05C7DF1D" w14:textId="77777777" w:rsidR="001707CC" w:rsidRPr="00CC268D" w:rsidRDefault="001707CC" w:rsidP="004724B2">
            <w:r w:rsidRPr="00B56D93">
              <w:t>BCC+E</w:t>
            </w:r>
          </w:p>
        </w:tc>
        <w:tc>
          <w:tcPr>
            <w:tcW w:w="1079" w:type="dxa"/>
            <w:vAlign w:val="center"/>
          </w:tcPr>
          <w:p w14:paraId="5FC6FD07" w14:textId="77777777" w:rsidR="001707CC" w:rsidRPr="00CC268D" w:rsidRDefault="001707CC" w:rsidP="004724B2">
            <w:r w:rsidRPr="00FA5E38">
              <w:t>BCC+E</w:t>
            </w:r>
          </w:p>
        </w:tc>
        <w:tc>
          <w:tcPr>
            <w:tcW w:w="1079" w:type="dxa"/>
            <w:vAlign w:val="center"/>
          </w:tcPr>
          <w:p w14:paraId="6FE5D6CC" w14:textId="77777777" w:rsidR="001707CC" w:rsidRPr="00CC268D" w:rsidRDefault="001707CC" w:rsidP="004724B2">
            <w:r w:rsidRPr="009F2A84">
              <w:t>BCC+E</w:t>
            </w:r>
          </w:p>
        </w:tc>
        <w:tc>
          <w:tcPr>
            <w:tcW w:w="1079" w:type="dxa"/>
            <w:vAlign w:val="center"/>
          </w:tcPr>
          <w:p w14:paraId="5F6E4778" w14:textId="77777777" w:rsidR="001707CC" w:rsidRPr="00CC268D" w:rsidRDefault="001707CC" w:rsidP="004724B2"/>
        </w:tc>
        <w:tc>
          <w:tcPr>
            <w:tcW w:w="1079" w:type="dxa"/>
            <w:vAlign w:val="center"/>
          </w:tcPr>
          <w:p w14:paraId="24B8AE12" w14:textId="77777777" w:rsidR="001707CC" w:rsidRPr="00CC268D" w:rsidRDefault="001707CC" w:rsidP="004724B2"/>
        </w:tc>
        <w:tc>
          <w:tcPr>
            <w:tcW w:w="964" w:type="dxa"/>
            <w:vAlign w:val="center"/>
          </w:tcPr>
          <w:p w14:paraId="5BFABC75" w14:textId="77777777" w:rsidR="001707CC" w:rsidRPr="00CC268D" w:rsidRDefault="001707CC" w:rsidP="004724B2">
            <w:r w:rsidRPr="00015F51">
              <w:t>HARQ</w:t>
            </w:r>
          </w:p>
        </w:tc>
        <w:tc>
          <w:tcPr>
            <w:tcW w:w="1182" w:type="dxa"/>
            <w:vAlign w:val="center"/>
          </w:tcPr>
          <w:p w14:paraId="3D1CBF21" w14:textId="77777777" w:rsidR="001707CC" w:rsidRPr="00CC268D" w:rsidRDefault="001707CC" w:rsidP="004724B2">
            <w:r w:rsidRPr="00015F51">
              <w:t>HARQ</w:t>
            </w:r>
          </w:p>
        </w:tc>
      </w:tr>
      <w:tr w:rsidR="001707CC" w14:paraId="35BA3523" w14:textId="77777777" w:rsidTr="008865CF">
        <w:tc>
          <w:tcPr>
            <w:tcW w:w="995" w:type="dxa"/>
            <w:vAlign w:val="center"/>
          </w:tcPr>
          <w:p w14:paraId="47550F7A" w14:textId="77777777" w:rsidR="001707CC" w:rsidRDefault="001707CC" w:rsidP="004724B2">
            <w:pPr>
              <w:jc w:val="center"/>
            </w:pPr>
            <w:r>
              <w:t>5</w:t>
            </w:r>
          </w:p>
        </w:tc>
        <w:tc>
          <w:tcPr>
            <w:tcW w:w="1079" w:type="dxa"/>
            <w:vAlign w:val="center"/>
          </w:tcPr>
          <w:p w14:paraId="253F90BE" w14:textId="77777777" w:rsidR="001707CC" w:rsidRPr="00CC268D" w:rsidRDefault="001707CC" w:rsidP="004724B2">
            <w:r>
              <w:t>BCC</w:t>
            </w:r>
          </w:p>
        </w:tc>
        <w:tc>
          <w:tcPr>
            <w:tcW w:w="1079" w:type="dxa"/>
            <w:vAlign w:val="center"/>
          </w:tcPr>
          <w:p w14:paraId="12A07F33" w14:textId="77777777" w:rsidR="001707CC" w:rsidRPr="00CC268D" w:rsidRDefault="001707CC" w:rsidP="004724B2">
            <w:r w:rsidRPr="00B56D93">
              <w:t>BCC+E</w:t>
            </w:r>
          </w:p>
        </w:tc>
        <w:tc>
          <w:tcPr>
            <w:tcW w:w="1079" w:type="dxa"/>
            <w:vAlign w:val="center"/>
          </w:tcPr>
          <w:p w14:paraId="323C8784" w14:textId="77777777" w:rsidR="001707CC" w:rsidRPr="00CC268D" w:rsidRDefault="001707CC" w:rsidP="004724B2">
            <w:r w:rsidRPr="00FA5E38">
              <w:t>BCC+E</w:t>
            </w:r>
          </w:p>
        </w:tc>
        <w:tc>
          <w:tcPr>
            <w:tcW w:w="1079" w:type="dxa"/>
            <w:vAlign w:val="center"/>
          </w:tcPr>
          <w:p w14:paraId="5727B170" w14:textId="77777777" w:rsidR="001707CC" w:rsidRPr="00CC268D" w:rsidRDefault="001707CC" w:rsidP="004724B2">
            <w:r w:rsidRPr="009F2A84">
              <w:t>BCC+E</w:t>
            </w:r>
          </w:p>
        </w:tc>
        <w:tc>
          <w:tcPr>
            <w:tcW w:w="1079" w:type="dxa"/>
            <w:vAlign w:val="center"/>
          </w:tcPr>
          <w:p w14:paraId="28CEF167" w14:textId="77777777" w:rsidR="001707CC" w:rsidRPr="00CC268D" w:rsidRDefault="001707CC" w:rsidP="004724B2"/>
        </w:tc>
        <w:tc>
          <w:tcPr>
            <w:tcW w:w="1079" w:type="dxa"/>
            <w:vAlign w:val="center"/>
          </w:tcPr>
          <w:p w14:paraId="260FBC7C" w14:textId="77777777" w:rsidR="001707CC" w:rsidRPr="00CC268D" w:rsidRDefault="001707CC" w:rsidP="004724B2"/>
        </w:tc>
        <w:tc>
          <w:tcPr>
            <w:tcW w:w="964" w:type="dxa"/>
            <w:vAlign w:val="center"/>
          </w:tcPr>
          <w:p w14:paraId="44BEA023" w14:textId="77777777" w:rsidR="001707CC" w:rsidRPr="00CC268D" w:rsidRDefault="001707CC" w:rsidP="004724B2">
            <w:r w:rsidRPr="00015F51">
              <w:t>HARQ</w:t>
            </w:r>
            <w:r>
              <w:t>/IM</w:t>
            </w:r>
          </w:p>
        </w:tc>
        <w:tc>
          <w:tcPr>
            <w:tcW w:w="1182" w:type="dxa"/>
            <w:vAlign w:val="center"/>
          </w:tcPr>
          <w:p w14:paraId="6012364E" w14:textId="77777777" w:rsidR="001707CC" w:rsidRPr="00CC268D" w:rsidRDefault="001707CC" w:rsidP="004724B2">
            <w:r w:rsidRPr="00015F51">
              <w:t>HARQ</w:t>
            </w:r>
            <w:r>
              <w:t>/IM</w:t>
            </w:r>
          </w:p>
        </w:tc>
      </w:tr>
      <w:tr w:rsidR="001707CC" w14:paraId="242442C3" w14:textId="77777777" w:rsidTr="008865CF">
        <w:tc>
          <w:tcPr>
            <w:tcW w:w="995" w:type="dxa"/>
            <w:vAlign w:val="center"/>
          </w:tcPr>
          <w:p w14:paraId="439561A5" w14:textId="77777777" w:rsidR="001707CC" w:rsidRDefault="001707CC" w:rsidP="004724B2">
            <w:pPr>
              <w:jc w:val="center"/>
            </w:pPr>
            <w:r>
              <w:t>6</w:t>
            </w:r>
          </w:p>
        </w:tc>
        <w:tc>
          <w:tcPr>
            <w:tcW w:w="1079" w:type="dxa"/>
            <w:vAlign w:val="center"/>
          </w:tcPr>
          <w:p w14:paraId="54CFE04A" w14:textId="77777777" w:rsidR="001707CC" w:rsidRPr="00CC268D" w:rsidRDefault="001707CC" w:rsidP="004724B2">
            <w:r>
              <w:t>CFP/HARQ</w:t>
            </w:r>
          </w:p>
        </w:tc>
        <w:tc>
          <w:tcPr>
            <w:tcW w:w="1079" w:type="dxa"/>
            <w:vAlign w:val="center"/>
          </w:tcPr>
          <w:p w14:paraId="45DC5F8F" w14:textId="77777777" w:rsidR="001707CC" w:rsidRPr="00CC268D" w:rsidRDefault="001707CC" w:rsidP="004724B2">
            <w:r>
              <w:t>CFP/HARQ</w:t>
            </w:r>
          </w:p>
        </w:tc>
        <w:tc>
          <w:tcPr>
            <w:tcW w:w="1079" w:type="dxa"/>
            <w:vAlign w:val="center"/>
          </w:tcPr>
          <w:p w14:paraId="324AC146" w14:textId="77777777" w:rsidR="001707CC" w:rsidRPr="00CC268D" w:rsidRDefault="001707CC" w:rsidP="004724B2">
            <w:r>
              <w:t>CFP/HARQ</w:t>
            </w:r>
          </w:p>
        </w:tc>
        <w:tc>
          <w:tcPr>
            <w:tcW w:w="1079" w:type="dxa"/>
            <w:vAlign w:val="center"/>
          </w:tcPr>
          <w:p w14:paraId="78E5697A" w14:textId="77777777" w:rsidR="001707CC" w:rsidRPr="00CC268D" w:rsidRDefault="001707CC" w:rsidP="004724B2">
            <w:r w:rsidRPr="00C76C6F">
              <w:t>CFP/HARQ</w:t>
            </w:r>
          </w:p>
        </w:tc>
        <w:tc>
          <w:tcPr>
            <w:tcW w:w="1079" w:type="dxa"/>
            <w:vAlign w:val="center"/>
          </w:tcPr>
          <w:p w14:paraId="140C5F5D" w14:textId="77777777" w:rsidR="001707CC" w:rsidRPr="00CC268D" w:rsidRDefault="001707CC" w:rsidP="004724B2">
            <w:r w:rsidRPr="00EC3CD7">
              <w:t>CFP/HARQ</w:t>
            </w:r>
          </w:p>
        </w:tc>
        <w:tc>
          <w:tcPr>
            <w:tcW w:w="1079" w:type="dxa"/>
            <w:vAlign w:val="center"/>
          </w:tcPr>
          <w:p w14:paraId="39B337F2" w14:textId="77777777" w:rsidR="001707CC" w:rsidRPr="00CC268D" w:rsidRDefault="001707CC" w:rsidP="004724B2">
            <w:r w:rsidRPr="00B244BF">
              <w:t>CFP/HARQ</w:t>
            </w:r>
          </w:p>
        </w:tc>
        <w:tc>
          <w:tcPr>
            <w:tcW w:w="964" w:type="dxa"/>
            <w:vAlign w:val="center"/>
          </w:tcPr>
          <w:p w14:paraId="2B760B7E" w14:textId="77777777" w:rsidR="001707CC" w:rsidRPr="00CC268D" w:rsidRDefault="001707CC" w:rsidP="004724B2">
            <w:r w:rsidRPr="007000B2">
              <w:t>HARQ</w:t>
            </w:r>
            <w:r>
              <w:t>/IM</w:t>
            </w:r>
          </w:p>
        </w:tc>
        <w:tc>
          <w:tcPr>
            <w:tcW w:w="1182" w:type="dxa"/>
            <w:vAlign w:val="center"/>
          </w:tcPr>
          <w:p w14:paraId="6AA3ACAC" w14:textId="77777777" w:rsidR="001707CC" w:rsidRPr="00CC268D" w:rsidRDefault="001707CC" w:rsidP="004724B2">
            <w:r w:rsidRPr="00387A16">
              <w:t>HARQ</w:t>
            </w:r>
            <w:r>
              <w:t>/IM</w:t>
            </w:r>
          </w:p>
        </w:tc>
      </w:tr>
      <w:tr w:rsidR="001707CC" w14:paraId="3123E567" w14:textId="77777777" w:rsidTr="008865CF">
        <w:tc>
          <w:tcPr>
            <w:tcW w:w="995" w:type="dxa"/>
            <w:vAlign w:val="center"/>
          </w:tcPr>
          <w:p w14:paraId="1E220B7B" w14:textId="77777777" w:rsidR="001707CC" w:rsidRDefault="001707CC" w:rsidP="004724B2">
            <w:pPr>
              <w:jc w:val="center"/>
            </w:pPr>
            <w:r>
              <w:t>7</w:t>
            </w:r>
          </w:p>
        </w:tc>
        <w:tc>
          <w:tcPr>
            <w:tcW w:w="1079" w:type="dxa"/>
            <w:vAlign w:val="center"/>
          </w:tcPr>
          <w:p w14:paraId="1B1F42F4" w14:textId="77777777" w:rsidR="001707CC" w:rsidRPr="00CC268D" w:rsidRDefault="001707CC" w:rsidP="004724B2">
            <w:r>
              <w:t>CFP/HARQ</w:t>
            </w:r>
          </w:p>
        </w:tc>
        <w:tc>
          <w:tcPr>
            <w:tcW w:w="1079" w:type="dxa"/>
            <w:vAlign w:val="center"/>
          </w:tcPr>
          <w:p w14:paraId="1958593E" w14:textId="77777777" w:rsidR="001707CC" w:rsidRPr="00CC268D" w:rsidRDefault="001707CC" w:rsidP="004724B2">
            <w:r>
              <w:t>CFP/HARQ</w:t>
            </w:r>
          </w:p>
        </w:tc>
        <w:tc>
          <w:tcPr>
            <w:tcW w:w="1079" w:type="dxa"/>
            <w:vAlign w:val="center"/>
          </w:tcPr>
          <w:p w14:paraId="6D6467C0" w14:textId="77777777" w:rsidR="001707CC" w:rsidRPr="00CC268D" w:rsidRDefault="001707CC" w:rsidP="004724B2">
            <w:r>
              <w:t>CFP/HARQ</w:t>
            </w:r>
          </w:p>
        </w:tc>
        <w:tc>
          <w:tcPr>
            <w:tcW w:w="1079" w:type="dxa"/>
            <w:vAlign w:val="center"/>
          </w:tcPr>
          <w:p w14:paraId="3FED34D9" w14:textId="77777777" w:rsidR="001707CC" w:rsidRPr="00CC268D" w:rsidRDefault="001707CC" w:rsidP="004724B2">
            <w:r w:rsidRPr="00C76C6F">
              <w:t>CFP/HARQ</w:t>
            </w:r>
          </w:p>
        </w:tc>
        <w:tc>
          <w:tcPr>
            <w:tcW w:w="1079" w:type="dxa"/>
            <w:vAlign w:val="center"/>
          </w:tcPr>
          <w:p w14:paraId="0A114BAB" w14:textId="77777777" w:rsidR="001707CC" w:rsidRPr="00CC268D" w:rsidRDefault="001707CC" w:rsidP="004724B2">
            <w:r w:rsidRPr="00EC3CD7">
              <w:t>CFP/HARQ</w:t>
            </w:r>
          </w:p>
        </w:tc>
        <w:tc>
          <w:tcPr>
            <w:tcW w:w="1079" w:type="dxa"/>
            <w:vAlign w:val="center"/>
          </w:tcPr>
          <w:p w14:paraId="549082A3" w14:textId="77777777" w:rsidR="001707CC" w:rsidRPr="00CC268D" w:rsidRDefault="001707CC" w:rsidP="004724B2">
            <w:r w:rsidRPr="00B244BF">
              <w:t>CFP/HARQ</w:t>
            </w:r>
          </w:p>
        </w:tc>
        <w:tc>
          <w:tcPr>
            <w:tcW w:w="964" w:type="dxa"/>
            <w:vAlign w:val="center"/>
          </w:tcPr>
          <w:p w14:paraId="46F084CD" w14:textId="77777777" w:rsidR="001707CC" w:rsidRPr="00CC268D" w:rsidRDefault="001707CC" w:rsidP="004724B2">
            <w:r w:rsidRPr="007000B2">
              <w:t>HARQ</w:t>
            </w:r>
            <w:r>
              <w:t>/IM</w:t>
            </w:r>
          </w:p>
        </w:tc>
        <w:tc>
          <w:tcPr>
            <w:tcW w:w="1182" w:type="dxa"/>
            <w:vAlign w:val="center"/>
          </w:tcPr>
          <w:p w14:paraId="1423814B" w14:textId="77777777" w:rsidR="001707CC" w:rsidRPr="00CC268D" w:rsidRDefault="001707CC" w:rsidP="004724B2">
            <w:r w:rsidRPr="00387A16">
              <w:t>HARQ</w:t>
            </w:r>
            <w:r>
              <w:t>/IM</w:t>
            </w:r>
          </w:p>
        </w:tc>
      </w:tr>
    </w:tbl>
    <w:p w14:paraId="49245B03" w14:textId="77777777" w:rsidR="001707CC" w:rsidRDefault="001707CC" w:rsidP="001707CC"/>
    <w:p w14:paraId="27466821" w14:textId="77777777" w:rsidR="001707CC" w:rsidRDefault="001707CC" w:rsidP="001707CC">
      <w:pPr>
        <w:rPr>
          <w:sz w:val="22"/>
          <w:szCs w:val="22"/>
        </w:rPr>
      </w:pPr>
    </w:p>
    <w:p w14:paraId="12C45D95" w14:textId="279C81E4" w:rsidR="001707CC" w:rsidRDefault="001707CC" w:rsidP="001707CC">
      <w:pPr>
        <w:jc w:val="both"/>
        <w:rPr>
          <w:sz w:val="22"/>
          <w:szCs w:val="22"/>
        </w:rPr>
      </w:pPr>
      <w:r w:rsidRPr="001707CC">
        <w:rPr>
          <w:sz w:val="22"/>
          <w:szCs w:val="22"/>
        </w:rPr>
        <w:t xml:space="preserve">High coexistence </w:t>
      </w:r>
      <w:del w:id="9" w:author="Marco Hernandez" w:date="2023-05-16T00:32:00Z">
        <w:r w:rsidRPr="001707CC" w:rsidDel="001821D4">
          <w:rPr>
            <w:sz w:val="22"/>
            <w:szCs w:val="22"/>
          </w:rPr>
          <w:delText>level</w:delText>
        </w:r>
        <w:r w:rsidDel="001821D4">
          <w:rPr>
            <w:sz w:val="22"/>
            <w:szCs w:val="22"/>
          </w:rPr>
          <w:delText xml:space="preserve"> </w:delText>
        </w:r>
      </w:del>
      <w:ins w:id="10" w:author="Marco Hernandez" w:date="2023-05-16T00:32:00Z">
        <w:r w:rsidR="001821D4">
          <w:rPr>
            <w:sz w:val="22"/>
            <w:szCs w:val="22"/>
          </w:rPr>
          <w:t xml:space="preserve"> environment class </w:t>
        </w:r>
      </w:ins>
      <w:del w:id="11" w:author="Marco Hernandez" w:date="2023-05-16T00:32:00Z">
        <w:r w:rsidDel="001821D4">
          <w:rPr>
            <w:sz w:val="22"/>
            <w:szCs w:val="22"/>
          </w:rPr>
          <w:delText xml:space="preserve">support </w:delText>
        </w:r>
      </w:del>
      <w:ins w:id="12" w:author="Marco Hernandez" w:date="2023-05-16T00:32:00Z">
        <w:r w:rsidR="001821D4">
          <w:rPr>
            <w:sz w:val="22"/>
            <w:szCs w:val="22"/>
          </w:rPr>
          <w:t xml:space="preserve">  </w:t>
        </w:r>
      </w:ins>
      <w:r>
        <w:rPr>
          <w:sz w:val="22"/>
          <w:szCs w:val="22"/>
        </w:rPr>
        <w:t>means</w:t>
      </w:r>
      <w:r w:rsidRPr="001707CC">
        <w:rPr>
          <w:sz w:val="22"/>
          <w:szCs w:val="22"/>
        </w:rPr>
        <w:t xml:space="preserve"> high intra-interference or inter-interference or both. Hence, </w:t>
      </w:r>
      <w:r>
        <w:rPr>
          <w:sz w:val="22"/>
          <w:szCs w:val="22"/>
        </w:rPr>
        <w:t xml:space="preserve">operation in the </w:t>
      </w:r>
      <w:r w:rsidRPr="001707CC">
        <w:rPr>
          <w:sz w:val="22"/>
          <w:szCs w:val="22"/>
        </w:rPr>
        <w:t>CFP</w:t>
      </w:r>
      <w:r>
        <w:rPr>
          <w:sz w:val="22"/>
          <w:szCs w:val="22"/>
        </w:rPr>
        <w:t xml:space="preserve"> </w:t>
      </w:r>
      <w:r w:rsidRPr="001707CC">
        <w:rPr>
          <w:sz w:val="22"/>
          <w:szCs w:val="22"/>
        </w:rPr>
        <w:t xml:space="preserve">cannot be guarantee. </w:t>
      </w:r>
      <w:r>
        <w:rPr>
          <w:sz w:val="22"/>
          <w:szCs w:val="22"/>
        </w:rPr>
        <w:t>The CFP would be preferable for transmission of high QoS traffic</w:t>
      </w:r>
      <w:r w:rsidR="003C51D6">
        <w:rPr>
          <w:sz w:val="22"/>
          <w:szCs w:val="22"/>
        </w:rPr>
        <w:t xml:space="preserve"> in low or non-interference environment</w:t>
      </w:r>
      <w:r>
        <w:rPr>
          <w:sz w:val="22"/>
          <w:szCs w:val="22"/>
        </w:rPr>
        <w:t xml:space="preserve">. </w:t>
      </w:r>
    </w:p>
    <w:p w14:paraId="782B1BC1" w14:textId="77777777" w:rsidR="001707CC" w:rsidRPr="001707CC" w:rsidRDefault="001707CC" w:rsidP="001707CC">
      <w:pPr>
        <w:jc w:val="both"/>
        <w:rPr>
          <w:sz w:val="22"/>
          <w:szCs w:val="22"/>
        </w:rPr>
      </w:pPr>
    </w:p>
    <w:p w14:paraId="1246C84A" w14:textId="11746EFC" w:rsidR="001707CC" w:rsidRPr="003C51D6" w:rsidRDefault="003C51D6" w:rsidP="001707CC">
      <w:pPr>
        <w:jc w:val="both"/>
        <w:rPr>
          <w:sz w:val="22"/>
          <w:szCs w:val="22"/>
        </w:rPr>
      </w:pPr>
      <w:r>
        <w:rPr>
          <w:sz w:val="22"/>
          <w:szCs w:val="22"/>
        </w:rPr>
        <w:t>Of course, the above table in an initial q</w:t>
      </w:r>
      <w:r w:rsidR="001707CC" w:rsidRPr="001707CC">
        <w:rPr>
          <w:sz w:val="22"/>
          <w:szCs w:val="22"/>
        </w:rPr>
        <w:t xml:space="preserve">ualitative approach. We </w:t>
      </w:r>
      <w:r>
        <w:rPr>
          <w:sz w:val="22"/>
          <w:szCs w:val="22"/>
        </w:rPr>
        <w:t>need</w:t>
      </w:r>
      <w:r w:rsidR="001707CC" w:rsidRPr="001707CC">
        <w:rPr>
          <w:sz w:val="22"/>
          <w:szCs w:val="22"/>
        </w:rPr>
        <w:t xml:space="preserve"> to corroborate with simulations, </w:t>
      </w:r>
      <w:r>
        <w:rPr>
          <w:sz w:val="22"/>
          <w:szCs w:val="22"/>
        </w:rPr>
        <w:t xml:space="preserve">or </w:t>
      </w:r>
      <w:r w:rsidR="001707CC" w:rsidRPr="001707CC">
        <w:rPr>
          <w:sz w:val="22"/>
          <w:szCs w:val="22"/>
        </w:rPr>
        <w:t>analysis</w:t>
      </w:r>
      <w:r w:rsidR="001707CC">
        <w:t xml:space="preserve">. </w:t>
      </w:r>
    </w:p>
    <w:p w14:paraId="56474268" w14:textId="77777777" w:rsidR="00766AE0" w:rsidRDefault="00766AE0" w:rsidP="001707CC">
      <w:pPr>
        <w:jc w:val="both"/>
        <w:rPr>
          <w:color w:val="auto"/>
          <w:sz w:val="22"/>
          <w:szCs w:val="22"/>
        </w:rPr>
      </w:pPr>
    </w:p>
    <w:p w14:paraId="1A5A5763" w14:textId="77777777" w:rsidR="00BB41EB" w:rsidRDefault="00BB41EB" w:rsidP="001707CC">
      <w:pPr>
        <w:jc w:val="both"/>
        <w:rPr>
          <w:color w:val="auto"/>
          <w:sz w:val="22"/>
          <w:szCs w:val="22"/>
        </w:rPr>
      </w:pPr>
    </w:p>
    <w:sectPr w:rsidR="00BB41E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2422" w14:textId="77777777" w:rsidR="00D3679A" w:rsidRDefault="00D3679A">
      <w:r>
        <w:separator/>
      </w:r>
    </w:p>
  </w:endnote>
  <w:endnote w:type="continuationSeparator" w:id="0">
    <w:p w14:paraId="57ECF3CF" w14:textId="77777777" w:rsidR="00D3679A" w:rsidRDefault="00D3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7E66" w14:textId="77777777" w:rsidR="00D3679A" w:rsidRDefault="00D3679A">
      <w:r>
        <w:separator/>
      </w:r>
    </w:p>
  </w:footnote>
  <w:footnote w:type="continuationSeparator" w:id="0">
    <w:p w14:paraId="15597104" w14:textId="77777777" w:rsidR="00D3679A" w:rsidRDefault="00D36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07162078" w:rsidR="00DC5E72" w:rsidRDefault="00204A9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4A4D69">
      <w:rPr>
        <w:b/>
        <w:sz w:val="28"/>
      </w:rPr>
      <w:t xml:space="preserve"> 202</w:t>
    </w:r>
    <w:r>
      <w:rPr>
        <w:b/>
        <w:sz w:val="28"/>
      </w:rPr>
      <w:t>3</w:t>
    </w:r>
    <w:r w:rsidR="00DC5E72">
      <w:rPr>
        <w:b/>
        <w:sz w:val="28"/>
      </w:rPr>
      <w:tab/>
      <w:t xml:space="preserve"> IEEE P802.15-</w:t>
    </w:r>
    <w:r w:rsidR="00DA688F">
      <w:rPr>
        <w:b/>
        <w:sz w:val="28"/>
      </w:rPr>
      <w:t>2</w:t>
    </w:r>
    <w:r>
      <w:rPr>
        <w:b/>
        <w:sz w:val="28"/>
      </w:rPr>
      <w:t>3</w:t>
    </w:r>
    <w:r w:rsidR="00DA688F">
      <w:rPr>
        <w:b/>
        <w:sz w:val="28"/>
      </w:rPr>
      <w:t>-0</w:t>
    </w:r>
    <w:r w:rsidR="008A5573">
      <w:rPr>
        <w:b/>
        <w:sz w:val="28"/>
      </w:rPr>
      <w:t>101</w:t>
    </w:r>
    <w:r w:rsidR="00DA688F">
      <w:rPr>
        <w:b/>
        <w:sz w:val="28"/>
      </w:rPr>
      <w:t>-0</w:t>
    </w:r>
    <w:r w:rsidR="009906F6">
      <w:rPr>
        <w:b/>
        <w:sz w:val="28"/>
      </w:rPr>
      <w:t>4</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5"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4"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14"/>
  </w:num>
  <w:num w:numId="4">
    <w:abstractNumId w:val="24"/>
  </w:num>
  <w:num w:numId="5">
    <w:abstractNumId w:val="12"/>
  </w:num>
  <w:num w:numId="6">
    <w:abstractNumId w:val="23"/>
  </w:num>
  <w:num w:numId="7">
    <w:abstractNumId w:val="7"/>
  </w:num>
  <w:num w:numId="8">
    <w:abstractNumId w:val="11"/>
  </w:num>
  <w:num w:numId="9">
    <w:abstractNumId w:val="26"/>
  </w:num>
  <w:num w:numId="10">
    <w:abstractNumId w:val="15"/>
  </w:num>
  <w:num w:numId="11">
    <w:abstractNumId w:val="8"/>
  </w:num>
  <w:num w:numId="12">
    <w:abstractNumId w:val="1"/>
  </w:num>
  <w:num w:numId="13">
    <w:abstractNumId w:val="0"/>
  </w:num>
  <w:num w:numId="14">
    <w:abstractNumId w:val="5"/>
  </w:num>
  <w:num w:numId="15">
    <w:abstractNumId w:val="2"/>
  </w:num>
  <w:num w:numId="16">
    <w:abstractNumId w:val="13"/>
  </w:num>
  <w:num w:numId="17">
    <w:abstractNumId w:val="6"/>
  </w:num>
  <w:num w:numId="18">
    <w:abstractNumId w:val="27"/>
  </w:num>
  <w:num w:numId="19">
    <w:abstractNumId w:val="9"/>
  </w:num>
  <w:num w:numId="20">
    <w:abstractNumId w:val="22"/>
  </w:num>
  <w:num w:numId="21">
    <w:abstractNumId w:val="21"/>
  </w:num>
  <w:num w:numId="22">
    <w:abstractNumId w:val="16"/>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
  </w:num>
  <w:num w:numId="27">
    <w:abstractNumId w:val="17"/>
  </w:num>
  <w:num w:numId="28">
    <w:abstractNumId w:val="10"/>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Windows Live" w15:userId="1b6a26482b85777f"/>
  </w15:person>
  <w15:person w15:author="Marco">
    <w15:presenceInfo w15:providerId="Windows Live" w15:userId="1b6a26482b857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7A89"/>
    <w:rsid w:val="00071B7E"/>
    <w:rsid w:val="000724A0"/>
    <w:rsid w:val="00073CDC"/>
    <w:rsid w:val="000769C7"/>
    <w:rsid w:val="0009584B"/>
    <w:rsid w:val="000A11D1"/>
    <w:rsid w:val="000B287F"/>
    <w:rsid w:val="000C30ED"/>
    <w:rsid w:val="000D1CA3"/>
    <w:rsid w:val="000D6786"/>
    <w:rsid w:val="000D7EC6"/>
    <w:rsid w:val="000E3D25"/>
    <w:rsid w:val="000E4900"/>
    <w:rsid w:val="000E5FF5"/>
    <w:rsid w:val="001062DB"/>
    <w:rsid w:val="00107FE7"/>
    <w:rsid w:val="001236C1"/>
    <w:rsid w:val="00126B26"/>
    <w:rsid w:val="001338DE"/>
    <w:rsid w:val="00137FEB"/>
    <w:rsid w:val="00144B6B"/>
    <w:rsid w:val="00150146"/>
    <w:rsid w:val="00161F41"/>
    <w:rsid w:val="001624A2"/>
    <w:rsid w:val="00162877"/>
    <w:rsid w:val="00165E8C"/>
    <w:rsid w:val="001707CC"/>
    <w:rsid w:val="001821D4"/>
    <w:rsid w:val="00183534"/>
    <w:rsid w:val="001854FA"/>
    <w:rsid w:val="0019192C"/>
    <w:rsid w:val="00194ED9"/>
    <w:rsid w:val="001B5583"/>
    <w:rsid w:val="001B7BBC"/>
    <w:rsid w:val="001C31FE"/>
    <w:rsid w:val="001D06F8"/>
    <w:rsid w:val="001D070F"/>
    <w:rsid w:val="001D1331"/>
    <w:rsid w:val="001D2099"/>
    <w:rsid w:val="001F71A0"/>
    <w:rsid w:val="00204A98"/>
    <w:rsid w:val="00205FD0"/>
    <w:rsid w:val="00210B54"/>
    <w:rsid w:val="002124F2"/>
    <w:rsid w:val="002127D6"/>
    <w:rsid w:val="0021678E"/>
    <w:rsid w:val="00225568"/>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079E4"/>
    <w:rsid w:val="00310115"/>
    <w:rsid w:val="00324E8A"/>
    <w:rsid w:val="00330552"/>
    <w:rsid w:val="00332D37"/>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50801"/>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1A7B"/>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65CF"/>
    <w:rsid w:val="008870AD"/>
    <w:rsid w:val="00893B3C"/>
    <w:rsid w:val="008964EC"/>
    <w:rsid w:val="008A5573"/>
    <w:rsid w:val="008A5E61"/>
    <w:rsid w:val="008B3831"/>
    <w:rsid w:val="008B64D8"/>
    <w:rsid w:val="008B7034"/>
    <w:rsid w:val="008D2848"/>
    <w:rsid w:val="008D6B88"/>
    <w:rsid w:val="008D7EC6"/>
    <w:rsid w:val="008E0B66"/>
    <w:rsid w:val="008F13CC"/>
    <w:rsid w:val="009133BD"/>
    <w:rsid w:val="009142B2"/>
    <w:rsid w:val="009149DB"/>
    <w:rsid w:val="009304F7"/>
    <w:rsid w:val="0093086F"/>
    <w:rsid w:val="0095085B"/>
    <w:rsid w:val="0095158D"/>
    <w:rsid w:val="009833B3"/>
    <w:rsid w:val="00983DDA"/>
    <w:rsid w:val="00983E42"/>
    <w:rsid w:val="00984572"/>
    <w:rsid w:val="009906F6"/>
    <w:rsid w:val="00990B6C"/>
    <w:rsid w:val="009932C1"/>
    <w:rsid w:val="00997367"/>
    <w:rsid w:val="009A7F34"/>
    <w:rsid w:val="009B5528"/>
    <w:rsid w:val="009F65DE"/>
    <w:rsid w:val="00A0777A"/>
    <w:rsid w:val="00A23441"/>
    <w:rsid w:val="00A27B81"/>
    <w:rsid w:val="00A513F6"/>
    <w:rsid w:val="00A51F27"/>
    <w:rsid w:val="00A546C3"/>
    <w:rsid w:val="00A61972"/>
    <w:rsid w:val="00A70E99"/>
    <w:rsid w:val="00A76317"/>
    <w:rsid w:val="00A87983"/>
    <w:rsid w:val="00A9561E"/>
    <w:rsid w:val="00AA10AB"/>
    <w:rsid w:val="00AB1DD1"/>
    <w:rsid w:val="00AB7BE4"/>
    <w:rsid w:val="00AD5D85"/>
    <w:rsid w:val="00AF450E"/>
    <w:rsid w:val="00B0493F"/>
    <w:rsid w:val="00B06BBE"/>
    <w:rsid w:val="00B07570"/>
    <w:rsid w:val="00B12237"/>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134FA"/>
    <w:rsid w:val="00D20472"/>
    <w:rsid w:val="00D26090"/>
    <w:rsid w:val="00D3679A"/>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97826"/>
    <w:rsid w:val="00EA0E3E"/>
    <w:rsid w:val="00EA551D"/>
    <w:rsid w:val="00EB40BF"/>
    <w:rsid w:val="00EB4AE6"/>
    <w:rsid w:val="00EB4EEF"/>
    <w:rsid w:val="00EC6150"/>
    <w:rsid w:val="00EC6D79"/>
    <w:rsid w:val="00ED1964"/>
    <w:rsid w:val="00ED6489"/>
    <w:rsid w:val="00F273FB"/>
    <w:rsid w:val="00F319C7"/>
    <w:rsid w:val="00F33A47"/>
    <w:rsid w:val="00F40BB8"/>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595</Words>
  <Characters>3395</Characters>
  <Application>Microsoft Office Word</Application>
  <DocSecurity>0</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3983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cp:lastModifiedBy>
  <cp:revision>2</cp:revision>
  <cp:lastPrinted>1900-01-01T06:00:00Z</cp:lastPrinted>
  <dcterms:created xsi:type="dcterms:W3CDTF">2023-07-10T21:30:00Z</dcterms:created>
  <dcterms:modified xsi:type="dcterms:W3CDTF">2023-07-10T21:30:00Z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