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IEEE P802.15</w:t>
      </w:r>
    </w:p>
    <w:p w14:paraId="21C857B3" w14:textId="120AC2E7" w:rsidR="00FB0AC0" w:rsidRPr="004456D8" w:rsidRDefault="00FB0AC0" w:rsidP="00FB0AC0">
      <w:pPr>
        <w:spacing w:after="0" w:line="240" w:lineRule="auto"/>
        <w:jc w:val="center"/>
        <w:rPr>
          <w:rFonts w:ascii="Times New Roman" w:eastAsia="Times New Roman" w:hAnsi="Times New Roman" w:cs="Times New Roman"/>
          <w:b/>
          <w:sz w:val="28"/>
          <w:szCs w:val="20"/>
        </w:rPr>
      </w:pPr>
      <w:r w:rsidRPr="004456D8">
        <w:rPr>
          <w:rFonts w:ascii="Times New Roman" w:eastAsia="Times New Roman" w:hAnsi="Times New Roman" w:cs="Times New Roman"/>
          <w:b/>
          <w:sz w:val="28"/>
          <w:szCs w:val="20"/>
        </w:rPr>
        <w:t xml:space="preserve">Wireless </w:t>
      </w:r>
      <w:r w:rsidR="00F41EA5">
        <w:rPr>
          <w:rFonts w:ascii="Times New Roman" w:eastAsia="Times New Roman" w:hAnsi="Times New Roman" w:cs="Times New Roman"/>
          <w:b/>
          <w:sz w:val="28"/>
          <w:szCs w:val="20"/>
        </w:rPr>
        <w:t>Personal Area</w:t>
      </w:r>
      <w:r w:rsidRPr="004456D8">
        <w:rPr>
          <w:rFonts w:ascii="Times New Roman" w:eastAsia="Times New Roman" w:hAnsi="Times New Roman" w:cs="Times New Roman"/>
          <w:b/>
          <w:sz w:val="28"/>
          <w:szCs w:val="20"/>
        </w:rPr>
        <w:t xml:space="preserve"> Networks</w:t>
      </w:r>
    </w:p>
    <w:p w14:paraId="45220207" w14:textId="2A6F1DE8" w:rsidR="00FB0AC0" w:rsidRPr="004456D8" w:rsidRDefault="00FB0AC0" w:rsidP="00FB0AC0">
      <w:pPr>
        <w:jc w:val="center"/>
        <w:rPr>
          <w:rFonts w:ascii="Times New Roman" w:hAnsi="Times New Roman" w:cs="Times New Roman"/>
          <w:b/>
          <w:sz w:val="28"/>
        </w:rPr>
      </w:pPr>
      <w:r w:rsidRPr="004456D8">
        <w:rPr>
          <w:rFonts w:ascii="Times New Roman" w:hAnsi="Times New Roman" w:cs="Times New Roman"/>
          <w:b/>
          <w:sz w:val="28"/>
        </w:rPr>
        <w:tab/>
      </w:r>
    </w:p>
    <w:tbl>
      <w:tblPr>
        <w:tblW w:w="9450" w:type="dxa"/>
        <w:tblInd w:w="108" w:type="dxa"/>
        <w:tblLayout w:type="fixed"/>
        <w:tblLook w:val="0000" w:firstRow="0" w:lastRow="0" w:firstColumn="0" w:lastColumn="0" w:noHBand="0" w:noVBand="0"/>
      </w:tblPr>
      <w:tblGrid>
        <w:gridCol w:w="1260"/>
        <w:gridCol w:w="8190"/>
      </w:tblGrid>
      <w:tr w:rsidR="004456D8" w:rsidRPr="004456D8" w14:paraId="44C14BA7" w14:textId="77777777" w:rsidTr="00264B2A">
        <w:tc>
          <w:tcPr>
            <w:tcW w:w="1260" w:type="dxa"/>
            <w:tcBorders>
              <w:top w:val="single" w:sz="6" w:space="0" w:color="auto"/>
            </w:tcBorders>
          </w:tcPr>
          <w:p w14:paraId="44B4A75A" w14:textId="77777777" w:rsidR="00FB0AC0" w:rsidRPr="004456D8" w:rsidRDefault="00FB0AC0" w:rsidP="00E26F4B">
            <w:pPr>
              <w:pStyle w:val="covertext"/>
            </w:pPr>
            <w:r w:rsidRPr="004456D8">
              <w:t>Project</w:t>
            </w:r>
          </w:p>
        </w:tc>
        <w:tc>
          <w:tcPr>
            <w:tcW w:w="8190" w:type="dxa"/>
            <w:tcBorders>
              <w:top w:val="single" w:sz="6" w:space="0" w:color="auto"/>
            </w:tcBorders>
          </w:tcPr>
          <w:p w14:paraId="6184F53F" w14:textId="5069B647" w:rsidR="00FB0AC0" w:rsidRPr="004456D8" w:rsidRDefault="00FB0AC0" w:rsidP="00E26F4B">
            <w:pPr>
              <w:pStyle w:val="covertext"/>
            </w:pPr>
            <w:r w:rsidRPr="004456D8">
              <w:t xml:space="preserve">IEEE P802.15 Working Group for Wireless </w:t>
            </w:r>
            <w:r w:rsidR="00F41EA5">
              <w:t>Personal Area</w:t>
            </w:r>
            <w:r w:rsidRPr="004456D8">
              <w:t xml:space="preserve"> Networks (W</w:t>
            </w:r>
            <w:r w:rsidR="00F41EA5">
              <w:t>PA</w:t>
            </w:r>
            <w:r w:rsidRPr="004456D8">
              <w:t>Ns)</w:t>
            </w:r>
          </w:p>
        </w:tc>
      </w:tr>
      <w:tr w:rsidR="004456D8" w:rsidRPr="004456D8" w14:paraId="501EB608" w14:textId="77777777" w:rsidTr="00264B2A">
        <w:tc>
          <w:tcPr>
            <w:tcW w:w="1260" w:type="dxa"/>
            <w:tcBorders>
              <w:top w:val="single" w:sz="6" w:space="0" w:color="auto"/>
            </w:tcBorders>
          </w:tcPr>
          <w:p w14:paraId="4680105F" w14:textId="77777777" w:rsidR="00FB0AC0" w:rsidRPr="004456D8" w:rsidRDefault="00FB0AC0" w:rsidP="00E26F4B">
            <w:pPr>
              <w:pStyle w:val="covertext"/>
            </w:pPr>
            <w:r w:rsidRPr="004456D8">
              <w:t>Title</w:t>
            </w:r>
          </w:p>
        </w:tc>
        <w:tc>
          <w:tcPr>
            <w:tcW w:w="8190" w:type="dxa"/>
            <w:tcBorders>
              <w:top w:val="single" w:sz="6" w:space="0" w:color="auto"/>
            </w:tcBorders>
          </w:tcPr>
          <w:p w14:paraId="3A00EA06" w14:textId="2149D7DD" w:rsidR="00D53993" w:rsidRPr="00EF6818" w:rsidRDefault="00D53993" w:rsidP="006F45C3">
            <w:pPr>
              <w:pStyle w:val="covertext"/>
              <w:rPr>
                <w:b/>
                <w:bCs/>
                <w:color w:val="000000" w:themeColor="text1"/>
              </w:rPr>
            </w:pPr>
            <w:r w:rsidRPr="00EF6818">
              <w:rPr>
                <w:b/>
                <w:bCs/>
                <w:color w:val="000000" w:themeColor="text1"/>
              </w:rPr>
              <w:t xml:space="preserve">Text </w:t>
            </w:r>
            <w:r w:rsidR="008E173D" w:rsidRPr="00EF6818">
              <w:rPr>
                <w:b/>
                <w:bCs/>
                <w:color w:val="000000" w:themeColor="text1"/>
              </w:rPr>
              <w:t xml:space="preserve">for </w:t>
            </w:r>
            <w:r w:rsidR="00264B2A">
              <w:rPr>
                <w:b/>
                <w:bCs/>
                <w:color w:val="000000" w:themeColor="text1"/>
              </w:rPr>
              <w:t>Scheduling IE</w:t>
            </w:r>
          </w:p>
        </w:tc>
      </w:tr>
      <w:tr w:rsidR="004456D8" w:rsidRPr="004456D8" w14:paraId="04C7CD42" w14:textId="77777777" w:rsidTr="00264B2A">
        <w:tc>
          <w:tcPr>
            <w:tcW w:w="1260" w:type="dxa"/>
            <w:tcBorders>
              <w:top w:val="single" w:sz="6" w:space="0" w:color="auto"/>
            </w:tcBorders>
          </w:tcPr>
          <w:p w14:paraId="453A202E" w14:textId="77777777" w:rsidR="00FB0AC0" w:rsidRPr="004456D8" w:rsidRDefault="00FB0AC0" w:rsidP="00E26F4B">
            <w:pPr>
              <w:pStyle w:val="covertext"/>
            </w:pPr>
            <w:r w:rsidRPr="004456D8">
              <w:t>Date Submitted</w:t>
            </w:r>
          </w:p>
        </w:tc>
        <w:tc>
          <w:tcPr>
            <w:tcW w:w="8190" w:type="dxa"/>
            <w:tcBorders>
              <w:top w:val="single" w:sz="6" w:space="0" w:color="auto"/>
            </w:tcBorders>
          </w:tcPr>
          <w:p w14:paraId="61F1654B" w14:textId="435DB64A" w:rsidR="00FB0AC0" w:rsidRPr="00EF6818" w:rsidRDefault="00B908DD" w:rsidP="00E26F4B">
            <w:pPr>
              <w:pStyle w:val="covertext"/>
              <w:rPr>
                <w:color w:val="000000" w:themeColor="text1"/>
              </w:rPr>
            </w:pPr>
            <w:r>
              <w:rPr>
                <w:color w:val="000000" w:themeColor="text1"/>
              </w:rPr>
              <w:t>1</w:t>
            </w:r>
            <w:r w:rsidR="001B4F9E">
              <w:rPr>
                <w:color w:val="000000" w:themeColor="text1"/>
              </w:rPr>
              <w:t>5</w:t>
            </w:r>
            <w:r w:rsidRPr="00EF6818">
              <w:rPr>
                <w:color w:val="000000" w:themeColor="text1"/>
              </w:rPr>
              <w:t xml:space="preserve"> </w:t>
            </w:r>
            <w:r w:rsidR="00676634">
              <w:rPr>
                <w:rFonts w:eastAsiaTheme="minorEastAsia"/>
                <w:color w:val="000000" w:themeColor="text1"/>
                <w:lang w:eastAsia="ko-KR"/>
              </w:rPr>
              <w:t>March</w:t>
            </w:r>
            <w:r w:rsidRPr="00EF6818">
              <w:rPr>
                <w:rFonts w:asciiTheme="minorEastAsia" w:eastAsiaTheme="minorEastAsia" w:hAnsiTheme="minorEastAsia" w:hint="eastAsia"/>
                <w:color w:val="000000" w:themeColor="text1"/>
                <w:lang w:eastAsia="ko-KR"/>
              </w:rPr>
              <w:t xml:space="preserve"> </w:t>
            </w:r>
            <w:r w:rsidR="00076923" w:rsidRPr="00EF6818">
              <w:rPr>
                <w:color w:val="000000" w:themeColor="text1"/>
              </w:rPr>
              <w:t>202</w:t>
            </w:r>
            <w:r>
              <w:rPr>
                <w:color w:val="000000" w:themeColor="text1"/>
              </w:rPr>
              <w:t>3</w:t>
            </w:r>
          </w:p>
        </w:tc>
      </w:tr>
      <w:tr w:rsidR="00F41EA5" w:rsidRPr="004456D8" w14:paraId="2228A321" w14:textId="77777777" w:rsidTr="0084260C">
        <w:tc>
          <w:tcPr>
            <w:tcW w:w="1260" w:type="dxa"/>
            <w:tcBorders>
              <w:top w:val="single" w:sz="4" w:space="0" w:color="auto"/>
              <w:bottom w:val="single" w:sz="4" w:space="0" w:color="auto"/>
            </w:tcBorders>
          </w:tcPr>
          <w:p w14:paraId="001A1CBF" w14:textId="77777777" w:rsidR="00F41EA5" w:rsidRPr="004456D8" w:rsidRDefault="00F41EA5" w:rsidP="00E26F4B">
            <w:pPr>
              <w:pStyle w:val="covertext"/>
            </w:pPr>
            <w:r w:rsidRPr="004456D8">
              <w:t>Source</w:t>
            </w:r>
          </w:p>
        </w:tc>
        <w:tc>
          <w:tcPr>
            <w:tcW w:w="8190" w:type="dxa"/>
            <w:tcBorders>
              <w:top w:val="single" w:sz="4" w:space="0" w:color="auto"/>
              <w:bottom w:val="single" w:sz="4" w:space="0" w:color="auto"/>
            </w:tcBorders>
          </w:tcPr>
          <w:p w14:paraId="42A8AFA0" w14:textId="77777777" w:rsidR="00F41EA5" w:rsidRPr="00264B2A" w:rsidRDefault="00F41EA5" w:rsidP="009C1115">
            <w:pPr>
              <w:pStyle w:val="covertext"/>
              <w:spacing w:before="0" w:after="0"/>
              <w:jc w:val="both"/>
            </w:pPr>
            <w:r w:rsidRPr="00264B2A">
              <w:rPr>
                <w:kern w:val="1"/>
                <w:lang w:eastAsia="ar-SA"/>
              </w:rPr>
              <w:t>Kangjin Yoon, Chunyu Hu, Carlos Aldana, Claudio Da Silva (Meta)</w:t>
            </w:r>
          </w:p>
          <w:p w14:paraId="5BF68234" w14:textId="77777777" w:rsidR="00F41EA5" w:rsidRDefault="00B908DD" w:rsidP="00E26F4B">
            <w:pPr>
              <w:pStyle w:val="covertext"/>
              <w:tabs>
                <w:tab w:val="left" w:pos="1152"/>
              </w:tabs>
              <w:spacing w:before="0" w:after="0"/>
            </w:pPr>
            <w:r w:rsidRPr="00075D0E">
              <w:rPr>
                <w:rFonts w:hint="eastAsia"/>
                <w:kern w:val="1"/>
                <w:lang w:eastAsia="ar-SA"/>
              </w:rPr>
              <w:t xml:space="preserve">Kuan Wu, Lei Huang, Bin Qian, David </w:t>
            </w:r>
            <w:proofErr w:type="spellStart"/>
            <w:r w:rsidRPr="00075D0E">
              <w:rPr>
                <w:rFonts w:hint="eastAsia"/>
                <w:kern w:val="1"/>
                <w:lang w:eastAsia="ar-SA"/>
              </w:rPr>
              <w:t>Xun</w:t>
            </w:r>
            <w:proofErr w:type="spellEnd"/>
            <w:r w:rsidRPr="00075D0E">
              <w:rPr>
                <w:rFonts w:hint="eastAsia"/>
                <w:kern w:val="1"/>
                <w:lang w:eastAsia="ar-SA"/>
              </w:rPr>
              <w:t xml:space="preserve"> Yang, and </w:t>
            </w:r>
            <w:proofErr w:type="spellStart"/>
            <w:r w:rsidRPr="00075D0E">
              <w:rPr>
                <w:rFonts w:hint="eastAsia"/>
                <w:kern w:val="1"/>
                <w:lang w:eastAsia="ar-SA"/>
              </w:rPr>
              <w:t>Rojan</w:t>
            </w:r>
            <w:proofErr w:type="spellEnd"/>
            <w:r w:rsidRPr="00075D0E">
              <w:rPr>
                <w:rFonts w:hint="eastAsia"/>
                <w:kern w:val="1"/>
                <w:lang w:eastAsia="ar-SA"/>
              </w:rPr>
              <w:t xml:space="preserve"> </w:t>
            </w:r>
            <w:proofErr w:type="spellStart"/>
            <w:r w:rsidRPr="00075D0E">
              <w:rPr>
                <w:rFonts w:hint="eastAsia"/>
                <w:kern w:val="1"/>
                <w:lang w:eastAsia="ar-SA"/>
              </w:rPr>
              <w:t>Chitrakar</w:t>
            </w:r>
            <w:proofErr w:type="spellEnd"/>
            <w:r w:rsidRPr="00264B2A">
              <w:t xml:space="preserve"> </w:t>
            </w:r>
            <w:r>
              <w:t>(Huawei)</w:t>
            </w:r>
          </w:p>
          <w:p w14:paraId="3E10B626" w14:textId="0C6A0967" w:rsidR="00676634" w:rsidRPr="00264B2A" w:rsidRDefault="00676634" w:rsidP="00E26F4B">
            <w:pPr>
              <w:pStyle w:val="covertext"/>
              <w:tabs>
                <w:tab w:val="left" w:pos="1152"/>
              </w:tabs>
              <w:spacing w:before="0" w:after="0"/>
            </w:pPr>
            <w:proofErr w:type="spellStart"/>
            <w:r>
              <w:t>Mingyu</w:t>
            </w:r>
            <w:proofErr w:type="spellEnd"/>
            <w:r>
              <w:t xml:space="preserve"> Lee, </w:t>
            </w:r>
            <w:proofErr w:type="spellStart"/>
            <w:r>
              <w:t>Taeyoung</w:t>
            </w:r>
            <w:proofErr w:type="spellEnd"/>
            <w:r>
              <w:t xml:space="preserve"> Ha (Samsung Electronics)</w:t>
            </w:r>
          </w:p>
        </w:tc>
      </w:tr>
      <w:tr w:rsidR="00264B2A" w:rsidRPr="004456D8" w14:paraId="3591322F" w14:textId="77777777" w:rsidTr="00264B2A">
        <w:tc>
          <w:tcPr>
            <w:tcW w:w="1260" w:type="dxa"/>
            <w:tcBorders>
              <w:top w:val="single" w:sz="6" w:space="0" w:color="auto"/>
            </w:tcBorders>
          </w:tcPr>
          <w:p w14:paraId="0C06DBDE" w14:textId="77777777" w:rsidR="00264B2A" w:rsidRPr="004456D8" w:rsidRDefault="00264B2A" w:rsidP="00264B2A">
            <w:pPr>
              <w:pStyle w:val="covertext"/>
            </w:pPr>
            <w:r w:rsidRPr="004456D8">
              <w:t>Re:</w:t>
            </w:r>
          </w:p>
        </w:tc>
        <w:tc>
          <w:tcPr>
            <w:tcW w:w="8190" w:type="dxa"/>
            <w:tcBorders>
              <w:top w:val="single" w:sz="6" w:space="0" w:color="auto"/>
            </w:tcBorders>
          </w:tcPr>
          <w:p w14:paraId="7E2D93EF" w14:textId="329C6995" w:rsidR="00264B2A" w:rsidRPr="00A45889" w:rsidRDefault="00264B2A" w:rsidP="00264B2A">
            <w:pPr>
              <w:pStyle w:val="covertext"/>
              <w:rPr>
                <w:color w:val="4472C4" w:themeColor="accent1"/>
                <w:lang w:eastAsia="ko-KR"/>
              </w:rPr>
            </w:pPr>
            <w:r>
              <w:rPr>
                <w:rFonts w:eastAsia="DejaVu Sans" w:cs="Arial"/>
                <w:kern w:val="1"/>
                <w:szCs w:val="24"/>
                <w:lang w:eastAsia="ar-SA"/>
              </w:rPr>
              <w:t>C</w:t>
            </w:r>
            <w:r w:rsidRPr="00885717">
              <w:rPr>
                <w:rFonts w:eastAsia="DejaVu Sans" w:cs="Arial"/>
                <w:kern w:val="1"/>
                <w:szCs w:val="24"/>
                <w:lang w:eastAsia="ar-SA"/>
              </w:rPr>
              <w:t xml:space="preserve">ontribution to </w:t>
            </w:r>
            <w:r>
              <w:rPr>
                <w:rFonts w:eastAsia="DejaVu Sans" w:cs="Arial"/>
                <w:kern w:val="1"/>
                <w:szCs w:val="24"/>
                <w:lang w:eastAsia="ar-SA"/>
              </w:rPr>
              <w:t xml:space="preserve">IEEE </w:t>
            </w:r>
            <w:r w:rsidRPr="00885717">
              <w:rPr>
                <w:rFonts w:eastAsia="DejaVu Sans" w:cs="Arial"/>
                <w:kern w:val="1"/>
                <w:szCs w:val="24"/>
                <w:lang w:eastAsia="ar-SA"/>
              </w:rPr>
              <w:t>802.15.4</w:t>
            </w:r>
            <w:r>
              <w:rPr>
                <w:rFonts w:eastAsia="DejaVu Sans" w:cs="Arial"/>
                <w:kern w:val="1"/>
                <w:szCs w:val="24"/>
                <w:lang w:eastAsia="ar-SA"/>
              </w:rPr>
              <w:t xml:space="preserve">ab </w:t>
            </w:r>
          </w:p>
        </w:tc>
      </w:tr>
      <w:tr w:rsidR="00264B2A" w:rsidRPr="004456D8" w14:paraId="4493C5D0" w14:textId="77777777" w:rsidTr="00264B2A">
        <w:tc>
          <w:tcPr>
            <w:tcW w:w="1260" w:type="dxa"/>
            <w:tcBorders>
              <w:top w:val="single" w:sz="6" w:space="0" w:color="auto"/>
            </w:tcBorders>
          </w:tcPr>
          <w:p w14:paraId="1E3F0061" w14:textId="77777777" w:rsidR="00264B2A" w:rsidRPr="004456D8" w:rsidRDefault="00264B2A" w:rsidP="00264B2A">
            <w:pPr>
              <w:pStyle w:val="covertext"/>
            </w:pPr>
            <w:r w:rsidRPr="004456D8">
              <w:t>Abstract</w:t>
            </w:r>
          </w:p>
        </w:tc>
        <w:tc>
          <w:tcPr>
            <w:tcW w:w="8190" w:type="dxa"/>
            <w:tcBorders>
              <w:top w:val="single" w:sz="6" w:space="0" w:color="auto"/>
            </w:tcBorders>
          </w:tcPr>
          <w:p w14:paraId="71FE51C4" w14:textId="408CFFF8" w:rsidR="00264B2A" w:rsidRPr="00264B2A" w:rsidRDefault="00264B2A" w:rsidP="00264B2A">
            <w:pPr>
              <w:pStyle w:val="covertext"/>
            </w:pPr>
            <w:r w:rsidRPr="00264B2A">
              <w:t>This document provides draft text for Scheduling IE</w:t>
            </w:r>
          </w:p>
        </w:tc>
      </w:tr>
      <w:tr w:rsidR="00264B2A" w:rsidRPr="004456D8" w14:paraId="4A8451D4" w14:textId="77777777" w:rsidTr="00264B2A">
        <w:tc>
          <w:tcPr>
            <w:tcW w:w="1260" w:type="dxa"/>
            <w:tcBorders>
              <w:top w:val="single" w:sz="6" w:space="0" w:color="auto"/>
            </w:tcBorders>
          </w:tcPr>
          <w:p w14:paraId="74188EE8" w14:textId="77777777" w:rsidR="00264B2A" w:rsidRPr="004456D8" w:rsidRDefault="00264B2A" w:rsidP="00264B2A">
            <w:pPr>
              <w:pStyle w:val="covertext"/>
            </w:pPr>
            <w:r w:rsidRPr="004456D8">
              <w:t>Purpose</w:t>
            </w:r>
          </w:p>
        </w:tc>
        <w:tc>
          <w:tcPr>
            <w:tcW w:w="8190" w:type="dxa"/>
            <w:tcBorders>
              <w:top w:val="single" w:sz="6" w:space="0" w:color="auto"/>
            </w:tcBorders>
          </w:tcPr>
          <w:p w14:paraId="6D2F4C05" w14:textId="06E5BE60" w:rsidR="00264B2A" w:rsidRPr="004456D8" w:rsidRDefault="00264B2A" w:rsidP="00264B2A">
            <w:pPr>
              <w:pStyle w:val="covertext"/>
            </w:pPr>
            <w:r w:rsidRPr="004456D8">
              <w:t>Support development of technical content for the draft</w:t>
            </w:r>
          </w:p>
        </w:tc>
      </w:tr>
      <w:tr w:rsidR="00264B2A" w:rsidRPr="004456D8" w14:paraId="7481BE02" w14:textId="77777777" w:rsidTr="00264B2A">
        <w:tc>
          <w:tcPr>
            <w:tcW w:w="1260" w:type="dxa"/>
            <w:tcBorders>
              <w:top w:val="single" w:sz="6" w:space="0" w:color="auto"/>
              <w:bottom w:val="single" w:sz="6" w:space="0" w:color="auto"/>
            </w:tcBorders>
          </w:tcPr>
          <w:p w14:paraId="51440F27" w14:textId="77777777" w:rsidR="00264B2A" w:rsidRPr="004456D8" w:rsidRDefault="00264B2A" w:rsidP="00264B2A">
            <w:pPr>
              <w:pStyle w:val="covertext"/>
            </w:pPr>
            <w:r w:rsidRPr="004456D8">
              <w:t>Notice</w:t>
            </w:r>
          </w:p>
        </w:tc>
        <w:tc>
          <w:tcPr>
            <w:tcW w:w="8190" w:type="dxa"/>
            <w:tcBorders>
              <w:top w:val="single" w:sz="6" w:space="0" w:color="auto"/>
              <w:bottom w:val="single" w:sz="6" w:space="0" w:color="auto"/>
            </w:tcBorders>
          </w:tcPr>
          <w:p w14:paraId="3B061C8A" w14:textId="77777777" w:rsidR="00264B2A" w:rsidRPr="004456D8" w:rsidRDefault="00264B2A" w:rsidP="00264B2A">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64B2A" w:rsidRPr="004456D8" w14:paraId="2D7D42A3" w14:textId="77777777" w:rsidTr="00264B2A">
        <w:tc>
          <w:tcPr>
            <w:tcW w:w="1260" w:type="dxa"/>
            <w:tcBorders>
              <w:top w:val="single" w:sz="6" w:space="0" w:color="auto"/>
              <w:bottom w:val="single" w:sz="6" w:space="0" w:color="auto"/>
            </w:tcBorders>
          </w:tcPr>
          <w:p w14:paraId="306357CD" w14:textId="77777777" w:rsidR="00264B2A" w:rsidRPr="004456D8" w:rsidRDefault="00264B2A" w:rsidP="00264B2A">
            <w:pPr>
              <w:pStyle w:val="covertext"/>
            </w:pPr>
            <w:r w:rsidRPr="004456D8">
              <w:t>Release</w:t>
            </w:r>
          </w:p>
        </w:tc>
        <w:tc>
          <w:tcPr>
            <w:tcW w:w="8190" w:type="dxa"/>
            <w:tcBorders>
              <w:top w:val="single" w:sz="6" w:space="0" w:color="auto"/>
              <w:bottom w:val="single" w:sz="6" w:space="0" w:color="auto"/>
            </w:tcBorders>
          </w:tcPr>
          <w:p w14:paraId="6E2C1DB9" w14:textId="77777777" w:rsidR="00264B2A" w:rsidRPr="004456D8" w:rsidRDefault="00264B2A" w:rsidP="00264B2A">
            <w:pPr>
              <w:pStyle w:val="covertext"/>
            </w:pPr>
            <w:r w:rsidRPr="004456D8">
              <w:t>The contributor acknowledges and accepts that this contribution becomes the property of IEEE and may be made publicly available by P802.15.</w:t>
            </w:r>
          </w:p>
        </w:tc>
      </w:tr>
    </w:tbl>
    <w:p w14:paraId="534C0E76" w14:textId="152B54BE" w:rsidR="00EB3284" w:rsidRDefault="00FB0AC0" w:rsidP="006F45C3">
      <w:pPr>
        <w:rPr>
          <w:rFonts w:ascii="Arial-BoldMT" w:hAnsi="Arial-BoldMT" w:cs="Arial-BoldMT"/>
          <w:b/>
          <w:bCs/>
          <w:sz w:val="20"/>
        </w:rPr>
      </w:pPr>
      <w:r w:rsidRPr="004456D8">
        <w:rPr>
          <w:rFonts w:ascii="Times New Roman" w:hAnsi="Times New Roman" w:cs="Times New Roman"/>
        </w:rPr>
        <w:br w:type="page"/>
      </w:r>
      <w:r w:rsidR="006F45C3">
        <w:rPr>
          <w:rFonts w:ascii="Times New Roman" w:hAnsi="Times New Roman" w:cs="Times New Roman"/>
          <w:color w:val="FF0000"/>
          <w:lang w:eastAsia="ko-KR"/>
        </w:rPr>
        <w:lastRenderedPageBreak/>
        <w:t xml:space="preserve"> </w:t>
      </w:r>
    </w:p>
    <w:p w14:paraId="06A13735" w14:textId="0258D955" w:rsidR="00124DCE" w:rsidRPr="006F00F9" w:rsidRDefault="00CC1A0F" w:rsidP="00942DF6">
      <w:pPr>
        <w:jc w:val="both"/>
        <w:rPr>
          <w:b/>
          <w:lang w:eastAsia="ko-KR"/>
        </w:rPr>
      </w:pPr>
      <w:bookmarkStart w:id="0" w:name="_Toc112001445"/>
      <w:r>
        <w:rPr>
          <w:b/>
          <w:lang w:eastAsia="ko-KR"/>
        </w:rPr>
        <w:t>7.4</w:t>
      </w:r>
      <w:r w:rsidR="00124DCE" w:rsidRPr="006F00F9">
        <w:rPr>
          <w:b/>
          <w:lang w:eastAsia="ko-KR"/>
        </w:rPr>
        <w:t xml:space="preserve"> </w:t>
      </w:r>
      <w:bookmarkEnd w:id="0"/>
      <w:r>
        <w:rPr>
          <w:b/>
          <w:lang w:eastAsia="ko-KR"/>
        </w:rPr>
        <w:t>IEs</w:t>
      </w:r>
    </w:p>
    <w:p w14:paraId="54A334A5" w14:textId="36155FE1" w:rsidR="00E23282" w:rsidRPr="00E23282" w:rsidRDefault="00CC1A0F" w:rsidP="00E23282">
      <w:pPr>
        <w:rPr>
          <w:b/>
          <w:lang w:eastAsia="ko-KR"/>
        </w:rPr>
      </w:pPr>
      <w:bookmarkStart w:id="1" w:name="_Toc112001446"/>
      <w:r>
        <w:rPr>
          <w:b/>
          <w:lang w:eastAsia="ko-KR"/>
        </w:rPr>
        <w:t>7.4</w:t>
      </w:r>
      <w:r w:rsidR="00124DCE" w:rsidRPr="006F00F9">
        <w:rPr>
          <w:b/>
          <w:lang w:eastAsia="ko-KR"/>
        </w:rPr>
        <w:t>.</w:t>
      </w:r>
      <w:r>
        <w:rPr>
          <w:b/>
          <w:lang w:eastAsia="ko-KR"/>
        </w:rPr>
        <w:t>4</w:t>
      </w:r>
      <w:r w:rsidR="00124DCE" w:rsidRPr="006F00F9">
        <w:rPr>
          <w:b/>
          <w:lang w:eastAsia="ko-KR"/>
        </w:rPr>
        <w:t xml:space="preserve"> </w:t>
      </w:r>
      <w:bookmarkEnd w:id="1"/>
      <w:r>
        <w:rPr>
          <w:b/>
          <w:lang w:eastAsia="ko-KR"/>
        </w:rPr>
        <w:t xml:space="preserve">Nested IE </w:t>
      </w:r>
    </w:p>
    <w:p w14:paraId="71864932" w14:textId="004C8B4C" w:rsidR="00FB625D" w:rsidRDefault="00FB625D" w:rsidP="00FB625D">
      <w:pPr>
        <w:widowControl w:val="0"/>
        <w:autoSpaceDE w:val="0"/>
        <w:autoSpaceDN w:val="0"/>
        <w:adjustRightInd w:val="0"/>
        <w:rPr>
          <w:rFonts w:ascii="Arial-BoldMT" w:hAnsi="Arial-BoldMT" w:cs="Arial-BoldMT"/>
          <w:b/>
          <w:bCs/>
          <w:sz w:val="20"/>
        </w:rPr>
      </w:pPr>
      <w:r>
        <w:rPr>
          <w:b/>
          <w:i/>
          <w:sz w:val="28"/>
        </w:rPr>
        <w:t xml:space="preserve">Insert the </w:t>
      </w:r>
      <w:r w:rsidRPr="00712A96">
        <w:rPr>
          <w:b/>
          <w:i/>
          <w:sz w:val="28"/>
          <w:u w:val="single"/>
        </w:rPr>
        <w:t>new text</w:t>
      </w:r>
      <w:r>
        <w:rPr>
          <w:b/>
          <w:i/>
          <w:sz w:val="28"/>
        </w:rPr>
        <w:t xml:space="preserve"> at the end of </w:t>
      </w:r>
      <w:r w:rsidR="00CC1A0F">
        <w:rPr>
          <w:b/>
          <w:i/>
          <w:sz w:val="28"/>
        </w:rPr>
        <w:t>7.4.4.55</w:t>
      </w:r>
      <w:r>
        <w:rPr>
          <w:b/>
          <w:i/>
          <w:sz w:val="28"/>
        </w:rPr>
        <w:t xml:space="preserve"> as </w:t>
      </w:r>
      <w:proofErr w:type="gramStart"/>
      <w:r>
        <w:rPr>
          <w:b/>
          <w:i/>
          <w:sz w:val="28"/>
        </w:rPr>
        <w:t>follows</w:t>
      </w:r>
      <w:proofErr w:type="gramEnd"/>
    </w:p>
    <w:p w14:paraId="162282CD" w14:textId="0624D1C4" w:rsidR="00FB6B6E" w:rsidRPr="00601FB2" w:rsidRDefault="00CC1A0F" w:rsidP="004655EA">
      <w:pPr>
        <w:rPr>
          <w:b/>
          <w:u w:val="single"/>
          <w:lang w:eastAsia="ko-KR"/>
        </w:rPr>
      </w:pPr>
      <w:bookmarkStart w:id="2" w:name="_Toc112001449"/>
      <w:r w:rsidRPr="00601FB2">
        <w:rPr>
          <w:b/>
          <w:u w:val="single"/>
          <w:lang w:eastAsia="ko-KR"/>
        </w:rPr>
        <w:t>7.4.4.</w:t>
      </w:r>
      <w:r w:rsidR="004D633B" w:rsidRPr="00601FB2">
        <w:rPr>
          <w:b/>
          <w:u w:val="single"/>
          <w:lang w:eastAsia="ko-KR"/>
        </w:rPr>
        <w:t>X</w:t>
      </w:r>
      <w:r w:rsidR="00FB6B6E" w:rsidRPr="00601FB2">
        <w:rPr>
          <w:b/>
          <w:u w:val="single"/>
          <w:lang w:eastAsia="ko-KR"/>
        </w:rPr>
        <w:t xml:space="preserve"> </w:t>
      </w:r>
      <w:r w:rsidRPr="00601FB2">
        <w:rPr>
          <w:b/>
          <w:u w:val="single"/>
          <w:lang w:eastAsia="ko-KR"/>
        </w:rPr>
        <w:t>Scheduling IE</w:t>
      </w:r>
    </w:p>
    <w:tbl>
      <w:tblPr>
        <w:tblStyle w:val="TableGrid"/>
        <w:tblpPr w:leftFromText="180" w:rightFromText="180" w:vertAnchor="text" w:horzAnchor="margin" w:tblpY="617"/>
        <w:tblW w:w="10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3" w:author="Kangjin Yoon r1" w:date="2023-02-13T15:32:00Z">
          <w:tblPr>
            <w:tblStyle w:val="TableGrid"/>
            <w:tblpPr w:leftFromText="180" w:rightFromText="180" w:vertAnchor="text" w:horzAnchor="margin" w:tblpY="617"/>
            <w:tblW w:w="103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PrChange>
      </w:tblPr>
      <w:tblGrid>
        <w:gridCol w:w="1725"/>
        <w:gridCol w:w="1725"/>
        <w:gridCol w:w="1725"/>
        <w:gridCol w:w="1725"/>
        <w:gridCol w:w="1725"/>
        <w:gridCol w:w="1725"/>
        <w:tblGridChange w:id="4">
          <w:tblGrid>
            <w:gridCol w:w="263"/>
            <w:gridCol w:w="2160"/>
            <w:gridCol w:w="2160"/>
            <w:gridCol w:w="2160"/>
            <w:gridCol w:w="2160"/>
            <w:gridCol w:w="1447"/>
          </w:tblGrid>
        </w:tblGridChange>
      </w:tblGrid>
      <w:tr w:rsidR="005A244F" w:rsidRPr="00601FB2" w14:paraId="7AF69052" w14:textId="77777777" w:rsidTr="005A244F">
        <w:trPr>
          <w:ins w:id="5" w:author="Kangjin Yoon r1" w:date="2023-02-13T15:32:00Z"/>
        </w:trPr>
        <w:tc>
          <w:tcPr>
            <w:tcW w:w="1725" w:type="dxa"/>
            <w:tcPrChange w:id="6" w:author="Kangjin Yoon r1" w:date="2023-02-13T15:32:00Z">
              <w:tcPr>
                <w:tcW w:w="263" w:type="dxa"/>
              </w:tcPr>
            </w:tcPrChange>
          </w:tcPr>
          <w:bookmarkEnd w:id="2"/>
          <w:p w14:paraId="631983A0" w14:textId="77777777" w:rsidR="005A244F" w:rsidRPr="00601FB2" w:rsidRDefault="005A244F" w:rsidP="005A244F">
            <w:pPr>
              <w:spacing w:before="120" w:after="120"/>
              <w:jc w:val="center"/>
              <w:rPr>
                <w:ins w:id="7" w:author="Kangjin Yoon r1" w:date="2023-02-13T15:32:00Z"/>
                <w:rFonts w:ascii="Times New Roman" w:hAnsi="Times New Roman" w:cs="Times New Roman"/>
                <w:sz w:val="20"/>
                <w:szCs w:val="20"/>
                <w:u w:val="single"/>
                <w:lang w:eastAsia="ko-KR"/>
              </w:rPr>
            </w:pPr>
            <w:ins w:id="8" w:author="Kangjin Yoon r1" w:date="2023-02-13T15:32:00Z">
              <w:r w:rsidRPr="00601FB2">
                <w:rPr>
                  <w:rFonts w:ascii="Times New Roman" w:hAnsi="Times New Roman" w:cs="Times New Roman"/>
                  <w:sz w:val="20"/>
                  <w:szCs w:val="20"/>
                  <w:u w:val="single"/>
                  <w:lang w:eastAsia="ko-KR"/>
                </w:rPr>
                <w:t>Bits: 0–3</w:t>
              </w:r>
            </w:ins>
          </w:p>
        </w:tc>
        <w:tc>
          <w:tcPr>
            <w:tcW w:w="1725" w:type="dxa"/>
            <w:tcPrChange w:id="9" w:author="Kangjin Yoon r1" w:date="2023-02-13T15:32:00Z">
              <w:tcPr>
                <w:tcW w:w="2160" w:type="dxa"/>
              </w:tcPr>
            </w:tcPrChange>
          </w:tcPr>
          <w:p w14:paraId="64DB81AA" w14:textId="77777777" w:rsidR="005A244F" w:rsidRPr="00601FB2" w:rsidRDefault="005A244F" w:rsidP="005A244F">
            <w:pPr>
              <w:spacing w:before="120" w:after="120"/>
              <w:jc w:val="center"/>
              <w:rPr>
                <w:ins w:id="10" w:author="Kangjin Yoon r1" w:date="2023-02-13T15:32:00Z"/>
                <w:rFonts w:ascii="Times New Roman" w:hAnsi="Times New Roman" w:cs="Times New Roman"/>
                <w:sz w:val="20"/>
                <w:szCs w:val="20"/>
                <w:u w:val="single"/>
                <w:lang w:eastAsia="ko-KR"/>
              </w:rPr>
            </w:pPr>
            <w:ins w:id="11" w:author="Kangjin Yoon r1" w:date="2023-02-13T15:32:00Z">
              <w:r w:rsidRPr="00601FB2">
                <w:rPr>
                  <w:rFonts w:ascii="Times New Roman" w:hAnsi="Times New Roman" w:cs="Times New Roman"/>
                  <w:sz w:val="20"/>
                  <w:szCs w:val="20"/>
                  <w:u w:val="single"/>
                  <w:lang w:eastAsia="ko-KR"/>
                </w:rPr>
                <w:t>4–6</w:t>
              </w:r>
            </w:ins>
          </w:p>
        </w:tc>
        <w:tc>
          <w:tcPr>
            <w:tcW w:w="1725" w:type="dxa"/>
            <w:tcPrChange w:id="12" w:author="Kangjin Yoon r1" w:date="2023-02-13T15:32:00Z">
              <w:tcPr>
                <w:tcW w:w="2160" w:type="dxa"/>
              </w:tcPr>
            </w:tcPrChange>
          </w:tcPr>
          <w:p w14:paraId="540A5037" w14:textId="570A5B0B" w:rsidR="005A244F" w:rsidRPr="00601FB2" w:rsidDel="002C1A02" w:rsidRDefault="005A244F" w:rsidP="005A244F">
            <w:pPr>
              <w:spacing w:before="120" w:after="120"/>
              <w:jc w:val="center"/>
              <w:rPr>
                <w:ins w:id="13" w:author="Kangjin Yoon r1" w:date="2023-02-13T15:32:00Z"/>
                <w:rFonts w:ascii="Times New Roman" w:hAnsi="Times New Roman" w:cs="Times New Roman"/>
                <w:sz w:val="20"/>
                <w:szCs w:val="20"/>
                <w:u w:val="single"/>
                <w:lang w:eastAsia="ko-KR"/>
              </w:rPr>
            </w:pPr>
            <w:ins w:id="14" w:author="Kangjin Yoon r1" w:date="2023-02-13T15:32:00Z">
              <w:r w:rsidRPr="00601FB2">
                <w:rPr>
                  <w:rFonts w:ascii="Times New Roman" w:hAnsi="Times New Roman" w:cs="Times New Roman"/>
                  <w:sz w:val="20"/>
                  <w:szCs w:val="20"/>
                  <w:u w:val="single"/>
                  <w:lang w:eastAsia="ko-KR"/>
                </w:rPr>
                <w:t>7</w:t>
              </w:r>
            </w:ins>
          </w:p>
        </w:tc>
        <w:tc>
          <w:tcPr>
            <w:tcW w:w="1725" w:type="dxa"/>
            <w:tcPrChange w:id="15" w:author="Kangjin Yoon r1" w:date="2023-02-13T15:32:00Z">
              <w:tcPr>
                <w:tcW w:w="2160" w:type="dxa"/>
              </w:tcPr>
            </w:tcPrChange>
          </w:tcPr>
          <w:p w14:paraId="2AB438AE" w14:textId="283D75C7" w:rsidR="005A244F" w:rsidRPr="00601FB2" w:rsidDel="002C1A02" w:rsidRDefault="005A244F" w:rsidP="005A244F">
            <w:pPr>
              <w:spacing w:before="120" w:after="120"/>
              <w:jc w:val="center"/>
              <w:rPr>
                <w:ins w:id="16" w:author="Kangjin Yoon r1" w:date="2023-02-13T15:32:00Z"/>
                <w:rFonts w:ascii="Times New Roman" w:hAnsi="Times New Roman" w:cs="Times New Roman"/>
                <w:sz w:val="20"/>
                <w:szCs w:val="20"/>
                <w:u w:val="single"/>
                <w:lang w:eastAsia="ko-KR"/>
              </w:rPr>
            </w:pPr>
            <w:ins w:id="17" w:author="Kangjin Yoon r1" w:date="2023-02-13T15:32:00Z">
              <w:r w:rsidRPr="00601FB2">
                <w:rPr>
                  <w:rFonts w:ascii="Times New Roman" w:hAnsi="Times New Roman" w:cs="Times New Roman"/>
                  <w:sz w:val="20"/>
                  <w:szCs w:val="20"/>
                  <w:u w:val="single"/>
                  <w:lang w:eastAsia="ko-KR"/>
                </w:rPr>
                <w:t>8</w:t>
              </w:r>
            </w:ins>
          </w:p>
        </w:tc>
        <w:tc>
          <w:tcPr>
            <w:tcW w:w="1725" w:type="dxa"/>
            <w:tcPrChange w:id="18" w:author="Kangjin Yoon r1" w:date="2023-02-13T15:32:00Z">
              <w:tcPr>
                <w:tcW w:w="2160" w:type="dxa"/>
              </w:tcPr>
            </w:tcPrChange>
          </w:tcPr>
          <w:p w14:paraId="5EEF37DC" w14:textId="62AA3591" w:rsidR="005A244F" w:rsidRPr="00601FB2" w:rsidRDefault="005A244F" w:rsidP="005A244F">
            <w:pPr>
              <w:spacing w:before="120" w:after="120"/>
              <w:jc w:val="center"/>
              <w:rPr>
                <w:ins w:id="19" w:author="Kangjin Yoon r1" w:date="2023-02-13T15:32:00Z"/>
                <w:rFonts w:ascii="Times New Roman" w:hAnsi="Times New Roman" w:cs="Times New Roman"/>
                <w:sz w:val="20"/>
                <w:szCs w:val="20"/>
                <w:u w:val="single"/>
                <w:lang w:eastAsia="ko-KR"/>
              </w:rPr>
            </w:pPr>
            <w:ins w:id="20" w:author="Kangjin Yoon r1" w:date="2023-02-13T15:33:00Z">
              <w:r w:rsidRPr="00601FB2">
                <w:rPr>
                  <w:rFonts w:ascii="Times New Roman" w:hAnsi="Times New Roman" w:cs="Times New Roman"/>
                  <w:sz w:val="20"/>
                  <w:szCs w:val="20"/>
                  <w:u w:val="single"/>
                  <w:lang w:eastAsia="ko-KR"/>
                </w:rPr>
                <w:t>9–15</w:t>
              </w:r>
            </w:ins>
          </w:p>
        </w:tc>
        <w:tc>
          <w:tcPr>
            <w:tcW w:w="1725" w:type="dxa"/>
            <w:tcPrChange w:id="21" w:author="Kangjin Yoon r1" w:date="2023-02-13T15:32:00Z">
              <w:tcPr>
                <w:tcW w:w="1447" w:type="dxa"/>
              </w:tcPr>
            </w:tcPrChange>
          </w:tcPr>
          <w:p w14:paraId="1A3EEC29" w14:textId="77777777" w:rsidR="005A244F" w:rsidRPr="00601FB2" w:rsidRDefault="005A244F" w:rsidP="005A244F">
            <w:pPr>
              <w:spacing w:before="120" w:after="120"/>
              <w:jc w:val="center"/>
              <w:rPr>
                <w:ins w:id="22" w:author="Kangjin Yoon r1" w:date="2023-02-13T15:32:00Z"/>
                <w:rFonts w:ascii="Times New Roman" w:hAnsi="Times New Roman" w:cs="Times New Roman"/>
                <w:sz w:val="20"/>
                <w:szCs w:val="20"/>
                <w:u w:val="single"/>
                <w:lang w:eastAsia="ko-KR"/>
              </w:rPr>
            </w:pPr>
            <w:ins w:id="23" w:author="Kangjin Yoon r1" w:date="2023-02-13T15:32:00Z">
              <w:r w:rsidRPr="00601FB2">
                <w:rPr>
                  <w:rFonts w:ascii="Times New Roman" w:hAnsi="Times New Roman" w:cs="Times New Roman"/>
                  <w:sz w:val="20"/>
                  <w:szCs w:val="20"/>
                  <w:u w:val="single"/>
                  <w:lang w:eastAsia="ko-KR"/>
                </w:rPr>
                <w:t>Octets: variable</w:t>
              </w:r>
            </w:ins>
          </w:p>
        </w:tc>
      </w:tr>
      <w:tr w:rsidR="005A244F" w:rsidRPr="00601FB2" w14:paraId="076E7A31" w14:textId="77777777" w:rsidTr="005A244F">
        <w:trPr>
          <w:ins w:id="24" w:author="Kangjin Yoon r1" w:date="2023-02-13T15:32:00Z"/>
        </w:trPr>
        <w:tc>
          <w:tcPr>
            <w:tcW w:w="1725" w:type="dxa"/>
            <w:tcPrChange w:id="25" w:author="Kangjin Yoon r1" w:date="2023-02-13T15:32:00Z">
              <w:tcPr>
                <w:tcW w:w="263" w:type="dxa"/>
              </w:tcPr>
            </w:tcPrChange>
          </w:tcPr>
          <w:p w14:paraId="600B992A" w14:textId="77777777" w:rsidR="005A244F" w:rsidRPr="00601FB2" w:rsidRDefault="005A244F" w:rsidP="005A244F">
            <w:pPr>
              <w:spacing w:before="120" w:after="120"/>
              <w:jc w:val="center"/>
              <w:rPr>
                <w:ins w:id="26" w:author="Kangjin Yoon r1" w:date="2023-02-13T15:32:00Z"/>
                <w:rFonts w:ascii="Times New Roman" w:hAnsi="Times New Roman" w:cs="Times New Roman"/>
                <w:sz w:val="20"/>
                <w:szCs w:val="20"/>
                <w:u w:val="single"/>
                <w:lang w:eastAsia="ko-KR"/>
              </w:rPr>
            </w:pPr>
            <w:ins w:id="27" w:author="Kangjin Yoon r1" w:date="2023-02-13T15:32:00Z">
              <w:r w:rsidRPr="00601FB2">
                <w:rPr>
                  <w:rFonts w:ascii="Times New Roman" w:hAnsi="Times New Roman" w:cs="Times New Roman"/>
                  <w:sz w:val="20"/>
                  <w:szCs w:val="20"/>
                  <w:u w:val="single"/>
                  <w:lang w:eastAsia="ko-KR"/>
                </w:rPr>
                <w:t>Scheduling List Length</w:t>
              </w:r>
            </w:ins>
          </w:p>
        </w:tc>
        <w:tc>
          <w:tcPr>
            <w:tcW w:w="1725" w:type="dxa"/>
            <w:tcPrChange w:id="28" w:author="Kangjin Yoon r1" w:date="2023-02-13T15:32:00Z">
              <w:tcPr>
                <w:tcW w:w="2160" w:type="dxa"/>
              </w:tcPr>
            </w:tcPrChange>
          </w:tcPr>
          <w:p w14:paraId="37FFD85E" w14:textId="77777777" w:rsidR="005A244F" w:rsidRPr="00601FB2" w:rsidRDefault="005A244F" w:rsidP="005A244F">
            <w:pPr>
              <w:spacing w:before="120" w:after="120"/>
              <w:jc w:val="center"/>
              <w:rPr>
                <w:ins w:id="29" w:author="Kangjin Yoon r1" w:date="2023-02-13T15:32:00Z"/>
                <w:rFonts w:ascii="Times New Roman" w:hAnsi="Times New Roman" w:cs="Times New Roman"/>
                <w:sz w:val="20"/>
                <w:szCs w:val="20"/>
                <w:u w:val="single"/>
                <w:lang w:eastAsia="ko-KR"/>
              </w:rPr>
            </w:pPr>
            <w:ins w:id="30" w:author="Kangjin Yoon r1" w:date="2023-02-13T15:32:00Z">
              <w:r w:rsidRPr="00601FB2">
                <w:rPr>
                  <w:rFonts w:ascii="Times New Roman" w:hAnsi="Times New Roman" w:cs="Times New Roman"/>
                  <w:sz w:val="20"/>
                  <w:szCs w:val="20"/>
                  <w:u w:val="single"/>
                  <w:lang w:eastAsia="ko-KR"/>
                </w:rPr>
                <w:t>Scheduling List Type</w:t>
              </w:r>
            </w:ins>
          </w:p>
        </w:tc>
        <w:tc>
          <w:tcPr>
            <w:tcW w:w="1725" w:type="dxa"/>
            <w:tcPrChange w:id="31" w:author="Kangjin Yoon r1" w:date="2023-02-13T15:32:00Z">
              <w:tcPr>
                <w:tcW w:w="2160" w:type="dxa"/>
              </w:tcPr>
            </w:tcPrChange>
          </w:tcPr>
          <w:p w14:paraId="6D1C6E81" w14:textId="1FF5F9A3" w:rsidR="005A244F" w:rsidRPr="00601FB2" w:rsidRDefault="005A244F" w:rsidP="005A244F">
            <w:pPr>
              <w:spacing w:before="120" w:after="120"/>
              <w:jc w:val="center"/>
              <w:rPr>
                <w:ins w:id="32" w:author="Kangjin Yoon r1" w:date="2023-02-13T15:32:00Z"/>
                <w:rFonts w:ascii="Times New Roman" w:hAnsi="Times New Roman" w:cs="Times New Roman"/>
                <w:sz w:val="20"/>
                <w:szCs w:val="20"/>
                <w:u w:val="single"/>
                <w:lang w:eastAsia="ko-KR"/>
              </w:rPr>
            </w:pPr>
            <w:ins w:id="33" w:author="Kangjin Yoon r1" w:date="2023-02-13T15:33:00Z">
              <w:r w:rsidRPr="00601FB2">
                <w:rPr>
                  <w:rFonts w:ascii="Times New Roman" w:hAnsi="Times New Roman" w:cs="Times New Roman"/>
                  <w:sz w:val="20"/>
                  <w:szCs w:val="20"/>
                  <w:u w:val="single"/>
                  <w:lang w:eastAsia="ko-KR"/>
                </w:rPr>
                <w:t>Address Size</w:t>
              </w:r>
            </w:ins>
          </w:p>
        </w:tc>
        <w:tc>
          <w:tcPr>
            <w:tcW w:w="1725" w:type="dxa"/>
            <w:tcPrChange w:id="34" w:author="Kangjin Yoon r1" w:date="2023-02-13T15:32:00Z">
              <w:tcPr>
                <w:tcW w:w="2160" w:type="dxa"/>
              </w:tcPr>
            </w:tcPrChange>
          </w:tcPr>
          <w:p w14:paraId="76C83B54" w14:textId="6AAD015D" w:rsidR="005A244F" w:rsidRPr="00601FB2" w:rsidRDefault="00A724A2" w:rsidP="005A244F">
            <w:pPr>
              <w:spacing w:before="120" w:after="120"/>
              <w:jc w:val="center"/>
              <w:rPr>
                <w:ins w:id="35" w:author="Kangjin Yoon r1" w:date="2023-02-13T15:32:00Z"/>
                <w:rFonts w:ascii="Times New Roman" w:hAnsi="Times New Roman" w:cs="Times New Roman"/>
                <w:sz w:val="20"/>
                <w:szCs w:val="20"/>
                <w:u w:val="single"/>
                <w:lang w:eastAsia="ko-KR"/>
              </w:rPr>
            </w:pPr>
            <w:ins w:id="36" w:author="Kangjin Yoon r1" w:date="2023-02-13T15:36:00Z">
              <w:r w:rsidRPr="00601FB2">
                <w:rPr>
                  <w:rFonts w:ascii="Times New Roman" w:hAnsi="Times New Roman" w:cs="Times New Roman"/>
                  <w:sz w:val="20"/>
                  <w:szCs w:val="20"/>
                  <w:u w:val="single"/>
                  <w:lang w:eastAsia="ko-KR"/>
                </w:rPr>
                <w:t>Receiver Address Present</w:t>
              </w:r>
            </w:ins>
          </w:p>
        </w:tc>
        <w:tc>
          <w:tcPr>
            <w:tcW w:w="1725" w:type="dxa"/>
            <w:tcPrChange w:id="37" w:author="Kangjin Yoon r1" w:date="2023-02-13T15:32:00Z">
              <w:tcPr>
                <w:tcW w:w="2160" w:type="dxa"/>
              </w:tcPr>
            </w:tcPrChange>
          </w:tcPr>
          <w:p w14:paraId="7A98F814" w14:textId="77777777" w:rsidR="005A244F" w:rsidRPr="00601FB2" w:rsidRDefault="005A244F" w:rsidP="005A244F">
            <w:pPr>
              <w:spacing w:before="120" w:after="120"/>
              <w:jc w:val="center"/>
              <w:rPr>
                <w:ins w:id="38" w:author="Kangjin Yoon r1" w:date="2023-02-13T15:32:00Z"/>
                <w:rFonts w:ascii="Times New Roman" w:hAnsi="Times New Roman" w:cs="Times New Roman"/>
                <w:sz w:val="20"/>
                <w:szCs w:val="20"/>
                <w:u w:val="single"/>
                <w:lang w:eastAsia="ko-KR"/>
              </w:rPr>
            </w:pPr>
            <w:ins w:id="39" w:author="Kangjin Yoon r1" w:date="2023-02-13T15:32:00Z">
              <w:r w:rsidRPr="00601FB2">
                <w:rPr>
                  <w:rFonts w:ascii="Times New Roman" w:hAnsi="Times New Roman" w:cs="Times New Roman"/>
                  <w:sz w:val="20"/>
                  <w:szCs w:val="20"/>
                  <w:u w:val="single"/>
                  <w:lang w:eastAsia="ko-KR"/>
                </w:rPr>
                <w:t>Reserved</w:t>
              </w:r>
            </w:ins>
          </w:p>
        </w:tc>
        <w:tc>
          <w:tcPr>
            <w:tcW w:w="1725" w:type="dxa"/>
            <w:tcPrChange w:id="40" w:author="Kangjin Yoon r1" w:date="2023-02-13T15:32:00Z">
              <w:tcPr>
                <w:tcW w:w="1447" w:type="dxa"/>
              </w:tcPr>
            </w:tcPrChange>
          </w:tcPr>
          <w:p w14:paraId="59720D20" w14:textId="77777777" w:rsidR="005A244F" w:rsidRPr="00601FB2" w:rsidRDefault="005A244F" w:rsidP="005A244F">
            <w:pPr>
              <w:spacing w:before="120" w:after="120"/>
              <w:jc w:val="center"/>
              <w:rPr>
                <w:ins w:id="41" w:author="Kangjin Yoon r1" w:date="2023-02-13T15:32:00Z"/>
                <w:rFonts w:ascii="Times New Roman" w:hAnsi="Times New Roman" w:cs="Times New Roman"/>
                <w:sz w:val="20"/>
                <w:szCs w:val="20"/>
                <w:u w:val="single"/>
                <w:lang w:eastAsia="ko-KR"/>
              </w:rPr>
            </w:pPr>
            <w:ins w:id="42" w:author="Kangjin Yoon r1" w:date="2023-02-13T15:32:00Z">
              <w:r w:rsidRPr="00601FB2">
                <w:rPr>
                  <w:rFonts w:ascii="Times New Roman" w:hAnsi="Times New Roman" w:cs="Times New Roman"/>
                  <w:sz w:val="20"/>
                  <w:szCs w:val="20"/>
                  <w:u w:val="single"/>
                  <w:lang w:eastAsia="ko-KR"/>
                </w:rPr>
                <w:t>Scheduling List</w:t>
              </w:r>
            </w:ins>
          </w:p>
        </w:tc>
      </w:tr>
    </w:tbl>
    <w:p w14:paraId="43846B4A" w14:textId="77777777" w:rsidR="00A430F1" w:rsidRPr="00601FB2" w:rsidRDefault="00CC1A0F" w:rsidP="00A430F1">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 xml:space="preserve">The Scheduling IE is used by the controller to schedule slots </w:t>
      </w:r>
      <w:r w:rsidR="00A357C1" w:rsidRPr="00601FB2">
        <w:rPr>
          <w:rFonts w:ascii="Times New Roman" w:hAnsi="Times New Roman" w:cs="Times New Roman"/>
          <w:color w:val="000000" w:themeColor="text1"/>
          <w:u w:val="single"/>
          <w:lang w:eastAsia="ko-KR"/>
        </w:rPr>
        <w:t>to be used by intended device. The Content field of the Scheduling IE shall be formatted as shown in Figure 7-X.</w:t>
      </w:r>
    </w:p>
    <w:tbl>
      <w:tblPr>
        <w:tblStyle w:val="TableGrid"/>
        <w:tblW w:w="10350" w:type="dxa"/>
        <w:tblInd w:w="22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43" w:author="Kangjin Yoon r1" w:date="2023-02-13T15:32:00Z">
          <w:tblPr>
            <w:tblStyle w:val="TableGrid"/>
            <w:tblW w:w="8640" w:type="dxa"/>
            <w:tblInd w:w="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PrChange>
      </w:tblPr>
      <w:tblGrid>
        <w:gridCol w:w="263"/>
        <w:gridCol w:w="2160"/>
        <w:gridCol w:w="2160"/>
        <w:gridCol w:w="2160"/>
        <w:gridCol w:w="2160"/>
        <w:gridCol w:w="1447"/>
        <w:tblGridChange w:id="44">
          <w:tblGrid>
            <w:gridCol w:w="2160"/>
            <w:gridCol w:w="2160"/>
            <w:gridCol w:w="2160"/>
            <w:gridCol w:w="2160"/>
            <w:gridCol w:w="2160"/>
            <w:gridCol w:w="2160"/>
          </w:tblGrid>
        </w:tblGridChange>
      </w:tblGrid>
      <w:tr w:rsidR="005A244F" w:rsidRPr="00601FB2" w:rsidDel="005A244F" w14:paraId="4AFC1523" w14:textId="75B67550" w:rsidTr="005A244F">
        <w:trPr>
          <w:del w:id="45" w:author="Kangjin Yoon r1" w:date="2023-02-13T15:32:00Z"/>
        </w:trPr>
        <w:tc>
          <w:tcPr>
            <w:tcW w:w="263" w:type="dxa"/>
            <w:tcPrChange w:id="46" w:author="Kangjin Yoon r1" w:date="2023-02-13T15:32:00Z">
              <w:tcPr>
                <w:tcW w:w="2160" w:type="dxa"/>
              </w:tcPr>
            </w:tcPrChange>
          </w:tcPr>
          <w:p w14:paraId="4A14BFFD" w14:textId="7B80B84F" w:rsidR="005A244F" w:rsidRPr="00601FB2" w:rsidDel="005A244F" w:rsidRDefault="005A244F" w:rsidP="00A430F1">
            <w:pPr>
              <w:spacing w:before="120" w:after="120"/>
              <w:jc w:val="center"/>
              <w:rPr>
                <w:del w:id="47" w:author="Kangjin Yoon r1" w:date="2023-02-13T15:32:00Z"/>
                <w:rFonts w:ascii="Times New Roman" w:hAnsi="Times New Roman" w:cs="Times New Roman"/>
                <w:sz w:val="20"/>
                <w:szCs w:val="20"/>
                <w:u w:val="single"/>
                <w:lang w:eastAsia="ko-KR"/>
              </w:rPr>
            </w:pPr>
            <w:del w:id="48" w:author="Kangjin Yoon r1" w:date="2023-02-13T15:32:00Z">
              <w:r w:rsidRPr="00601FB2" w:rsidDel="005A244F">
                <w:rPr>
                  <w:rFonts w:ascii="Times New Roman" w:hAnsi="Times New Roman" w:cs="Times New Roman"/>
                  <w:sz w:val="20"/>
                  <w:szCs w:val="20"/>
                  <w:u w:val="single"/>
                  <w:lang w:eastAsia="ko-KR"/>
                </w:rPr>
                <w:delText>Bits: 0–3</w:delText>
              </w:r>
            </w:del>
          </w:p>
        </w:tc>
        <w:tc>
          <w:tcPr>
            <w:tcW w:w="2160" w:type="dxa"/>
            <w:tcPrChange w:id="49" w:author="Kangjin Yoon r1" w:date="2023-02-13T15:32:00Z">
              <w:tcPr>
                <w:tcW w:w="2160" w:type="dxa"/>
              </w:tcPr>
            </w:tcPrChange>
          </w:tcPr>
          <w:p w14:paraId="6EB898D3" w14:textId="454250DA" w:rsidR="005A244F" w:rsidRPr="00601FB2" w:rsidDel="005A244F" w:rsidRDefault="005A244F" w:rsidP="00DA50F0">
            <w:pPr>
              <w:spacing w:before="120" w:after="120"/>
              <w:jc w:val="center"/>
              <w:rPr>
                <w:del w:id="50" w:author="Kangjin Yoon r1" w:date="2023-02-13T15:32:00Z"/>
                <w:rFonts w:ascii="Times New Roman" w:hAnsi="Times New Roman" w:cs="Times New Roman"/>
                <w:sz w:val="20"/>
                <w:szCs w:val="20"/>
                <w:u w:val="single"/>
                <w:lang w:eastAsia="ko-KR"/>
              </w:rPr>
            </w:pPr>
            <w:del w:id="51" w:author="Kangjin Yoon r1" w:date="2023-02-13T15:32:00Z">
              <w:r w:rsidRPr="00601FB2" w:rsidDel="005A244F">
                <w:rPr>
                  <w:rFonts w:ascii="Times New Roman" w:hAnsi="Times New Roman" w:cs="Times New Roman"/>
                  <w:sz w:val="20"/>
                  <w:szCs w:val="20"/>
                  <w:u w:val="single"/>
                  <w:lang w:eastAsia="ko-KR"/>
                </w:rPr>
                <w:delText>4</w:delText>
              </w:r>
            </w:del>
          </w:p>
        </w:tc>
        <w:tc>
          <w:tcPr>
            <w:tcW w:w="2160" w:type="dxa"/>
            <w:tcPrChange w:id="52" w:author="Kangjin Yoon r1" w:date="2023-02-13T15:32:00Z">
              <w:tcPr>
                <w:tcW w:w="2160" w:type="dxa"/>
              </w:tcPr>
            </w:tcPrChange>
          </w:tcPr>
          <w:p w14:paraId="6B43E289" w14:textId="1C248620" w:rsidR="005A244F" w:rsidRPr="00601FB2" w:rsidDel="005A244F" w:rsidRDefault="005A244F" w:rsidP="00DA50F0">
            <w:pPr>
              <w:spacing w:before="120" w:after="120"/>
              <w:jc w:val="center"/>
              <w:rPr>
                <w:del w:id="53" w:author="Kangjin Yoon r1" w:date="2023-02-13T15:32:00Z"/>
                <w:rFonts w:ascii="Times New Roman" w:hAnsi="Times New Roman" w:cs="Times New Roman"/>
                <w:sz w:val="20"/>
                <w:szCs w:val="20"/>
                <w:u w:val="single"/>
                <w:lang w:eastAsia="ko-KR"/>
              </w:rPr>
            </w:pPr>
          </w:p>
        </w:tc>
        <w:tc>
          <w:tcPr>
            <w:tcW w:w="2160" w:type="dxa"/>
            <w:tcPrChange w:id="54" w:author="Kangjin Yoon r1" w:date="2023-02-13T15:32:00Z">
              <w:tcPr>
                <w:tcW w:w="2160" w:type="dxa"/>
              </w:tcPr>
            </w:tcPrChange>
          </w:tcPr>
          <w:p w14:paraId="26569649" w14:textId="403A45AD" w:rsidR="005A244F" w:rsidRPr="00601FB2" w:rsidDel="005A244F" w:rsidRDefault="005A244F" w:rsidP="00DA50F0">
            <w:pPr>
              <w:spacing w:before="120" w:after="120"/>
              <w:jc w:val="center"/>
              <w:rPr>
                <w:del w:id="55" w:author="Kangjin Yoon r1" w:date="2023-02-13T15:32:00Z"/>
                <w:rFonts w:ascii="Times New Roman" w:hAnsi="Times New Roman" w:cs="Times New Roman"/>
                <w:sz w:val="20"/>
                <w:szCs w:val="20"/>
                <w:u w:val="single"/>
                <w:lang w:eastAsia="ko-KR"/>
              </w:rPr>
            </w:pPr>
          </w:p>
        </w:tc>
        <w:tc>
          <w:tcPr>
            <w:tcW w:w="2160" w:type="dxa"/>
            <w:tcPrChange w:id="56" w:author="Kangjin Yoon r1" w:date="2023-02-13T15:32:00Z">
              <w:tcPr>
                <w:tcW w:w="2160" w:type="dxa"/>
              </w:tcPr>
            </w:tcPrChange>
          </w:tcPr>
          <w:p w14:paraId="37BF07A2" w14:textId="296BD46D" w:rsidR="005A244F" w:rsidRPr="00601FB2" w:rsidDel="005A244F" w:rsidRDefault="005A244F" w:rsidP="00DA50F0">
            <w:pPr>
              <w:spacing w:before="120" w:after="120"/>
              <w:jc w:val="center"/>
              <w:rPr>
                <w:del w:id="57" w:author="Kangjin Yoon r1" w:date="2023-02-13T15:32:00Z"/>
                <w:rFonts w:ascii="Times New Roman" w:hAnsi="Times New Roman" w:cs="Times New Roman"/>
                <w:sz w:val="20"/>
                <w:szCs w:val="20"/>
                <w:u w:val="single"/>
                <w:lang w:eastAsia="ko-KR"/>
              </w:rPr>
            </w:pPr>
            <w:del w:id="58" w:author="Kangjin Yoon r1" w:date="2023-02-13T14:40:00Z">
              <w:r w:rsidRPr="00601FB2" w:rsidDel="002C1A02">
                <w:rPr>
                  <w:rFonts w:ascii="Times New Roman" w:hAnsi="Times New Roman" w:cs="Times New Roman"/>
                  <w:sz w:val="20"/>
                  <w:szCs w:val="20"/>
                  <w:u w:val="single"/>
                  <w:lang w:eastAsia="ko-KR"/>
                </w:rPr>
                <w:delText>5</w:delText>
              </w:r>
            </w:del>
            <w:del w:id="59" w:author="Kangjin Yoon r1" w:date="2023-02-13T14:46:00Z">
              <w:r w:rsidRPr="00601FB2" w:rsidDel="006432CD">
                <w:rPr>
                  <w:rFonts w:ascii="Times New Roman" w:hAnsi="Times New Roman" w:cs="Times New Roman"/>
                  <w:sz w:val="20"/>
                  <w:szCs w:val="20"/>
                  <w:u w:val="single"/>
                  <w:lang w:eastAsia="ko-KR"/>
                </w:rPr>
                <w:delText>–</w:delText>
              </w:r>
            </w:del>
            <w:del w:id="60" w:author="Kangjin Yoon r1" w:date="2023-02-13T15:32:00Z">
              <w:r w:rsidRPr="00601FB2" w:rsidDel="005A244F">
                <w:rPr>
                  <w:rFonts w:ascii="Times New Roman" w:hAnsi="Times New Roman" w:cs="Times New Roman"/>
                  <w:sz w:val="20"/>
                  <w:szCs w:val="20"/>
                  <w:u w:val="single"/>
                  <w:lang w:eastAsia="ko-KR"/>
                </w:rPr>
                <w:delText>7</w:delText>
              </w:r>
            </w:del>
          </w:p>
        </w:tc>
        <w:tc>
          <w:tcPr>
            <w:tcW w:w="1447" w:type="dxa"/>
            <w:tcPrChange w:id="61" w:author="Kangjin Yoon r1" w:date="2023-02-13T15:32:00Z">
              <w:tcPr>
                <w:tcW w:w="2160" w:type="dxa"/>
              </w:tcPr>
            </w:tcPrChange>
          </w:tcPr>
          <w:p w14:paraId="3694A865" w14:textId="0F3EC273" w:rsidR="005A244F" w:rsidRPr="00601FB2" w:rsidDel="005A244F" w:rsidRDefault="005A244F" w:rsidP="00DA50F0">
            <w:pPr>
              <w:spacing w:before="120" w:after="120"/>
              <w:jc w:val="center"/>
              <w:rPr>
                <w:del w:id="62" w:author="Kangjin Yoon r1" w:date="2023-02-13T15:32:00Z"/>
                <w:rFonts w:ascii="Times New Roman" w:hAnsi="Times New Roman" w:cs="Times New Roman"/>
                <w:sz w:val="20"/>
                <w:szCs w:val="20"/>
                <w:u w:val="single"/>
                <w:lang w:eastAsia="ko-KR"/>
              </w:rPr>
            </w:pPr>
            <w:del w:id="63" w:author="Kangjin Yoon r1" w:date="2023-02-13T15:32:00Z">
              <w:r w:rsidRPr="00601FB2" w:rsidDel="005A244F">
                <w:rPr>
                  <w:rFonts w:ascii="Times New Roman" w:hAnsi="Times New Roman" w:cs="Times New Roman"/>
                  <w:sz w:val="20"/>
                  <w:szCs w:val="20"/>
                  <w:u w:val="single"/>
                  <w:lang w:eastAsia="ko-KR"/>
                </w:rPr>
                <w:delText>Octets: variable</w:delText>
              </w:r>
            </w:del>
          </w:p>
        </w:tc>
      </w:tr>
      <w:tr w:rsidR="005A244F" w:rsidRPr="00601FB2" w:rsidDel="005A244F" w14:paraId="431E480A" w14:textId="5ED9C2F8" w:rsidTr="005A244F">
        <w:trPr>
          <w:del w:id="64" w:author="Kangjin Yoon r1" w:date="2023-02-13T15:32:00Z"/>
        </w:trPr>
        <w:tc>
          <w:tcPr>
            <w:tcW w:w="263" w:type="dxa"/>
            <w:tcPrChange w:id="65" w:author="Kangjin Yoon r1" w:date="2023-02-13T15:32:00Z">
              <w:tcPr>
                <w:tcW w:w="2160" w:type="dxa"/>
              </w:tcPr>
            </w:tcPrChange>
          </w:tcPr>
          <w:p w14:paraId="43C3BA9F" w14:textId="1489C662" w:rsidR="005A244F" w:rsidRPr="00601FB2" w:rsidDel="005A244F" w:rsidRDefault="005A244F" w:rsidP="00C12E5C">
            <w:pPr>
              <w:spacing w:before="120" w:after="120"/>
              <w:jc w:val="center"/>
              <w:rPr>
                <w:del w:id="66" w:author="Kangjin Yoon r1" w:date="2023-02-13T15:32:00Z"/>
                <w:rFonts w:ascii="Times New Roman" w:hAnsi="Times New Roman" w:cs="Times New Roman"/>
                <w:sz w:val="20"/>
                <w:szCs w:val="20"/>
                <w:u w:val="single"/>
                <w:lang w:eastAsia="ko-KR"/>
              </w:rPr>
            </w:pPr>
            <w:del w:id="67" w:author="Kangjin Yoon r1" w:date="2023-02-13T15:32:00Z">
              <w:r w:rsidRPr="00601FB2" w:rsidDel="005A244F">
                <w:rPr>
                  <w:rFonts w:ascii="Times New Roman" w:hAnsi="Times New Roman" w:cs="Times New Roman"/>
                  <w:sz w:val="20"/>
                  <w:szCs w:val="20"/>
                  <w:u w:val="single"/>
                  <w:lang w:eastAsia="ko-KR"/>
                </w:rPr>
                <w:delText>Scheduling List Length</w:delText>
              </w:r>
            </w:del>
          </w:p>
        </w:tc>
        <w:tc>
          <w:tcPr>
            <w:tcW w:w="2160" w:type="dxa"/>
            <w:tcPrChange w:id="68" w:author="Kangjin Yoon r1" w:date="2023-02-13T15:32:00Z">
              <w:tcPr>
                <w:tcW w:w="2160" w:type="dxa"/>
              </w:tcPr>
            </w:tcPrChange>
          </w:tcPr>
          <w:p w14:paraId="37B98FFF" w14:textId="18AA1FF0" w:rsidR="005A244F" w:rsidRPr="00601FB2" w:rsidDel="005A244F" w:rsidRDefault="005A244F" w:rsidP="00C12E5C">
            <w:pPr>
              <w:spacing w:before="120" w:after="120"/>
              <w:jc w:val="center"/>
              <w:rPr>
                <w:del w:id="69" w:author="Kangjin Yoon r1" w:date="2023-02-13T15:32:00Z"/>
                <w:rFonts w:ascii="Times New Roman" w:hAnsi="Times New Roman" w:cs="Times New Roman"/>
                <w:sz w:val="20"/>
                <w:szCs w:val="20"/>
                <w:u w:val="single"/>
                <w:lang w:eastAsia="ko-KR"/>
              </w:rPr>
            </w:pPr>
            <w:del w:id="70" w:author="Kangjin Yoon r1" w:date="2023-02-13T15:32:00Z">
              <w:r w:rsidRPr="00601FB2" w:rsidDel="005A244F">
                <w:rPr>
                  <w:rFonts w:ascii="Times New Roman" w:hAnsi="Times New Roman" w:cs="Times New Roman"/>
                  <w:sz w:val="20"/>
                  <w:szCs w:val="20"/>
                  <w:u w:val="single"/>
                  <w:lang w:eastAsia="ko-KR"/>
                </w:rPr>
                <w:delText>Scheduling List Type</w:delText>
              </w:r>
            </w:del>
          </w:p>
        </w:tc>
        <w:tc>
          <w:tcPr>
            <w:tcW w:w="2160" w:type="dxa"/>
            <w:tcPrChange w:id="71" w:author="Kangjin Yoon r1" w:date="2023-02-13T15:32:00Z">
              <w:tcPr>
                <w:tcW w:w="2160" w:type="dxa"/>
              </w:tcPr>
            </w:tcPrChange>
          </w:tcPr>
          <w:p w14:paraId="6A0A9363" w14:textId="5197F036" w:rsidR="005A244F" w:rsidRPr="00601FB2" w:rsidDel="005A244F" w:rsidRDefault="005A244F" w:rsidP="00C12E5C">
            <w:pPr>
              <w:spacing w:before="120" w:after="120"/>
              <w:jc w:val="center"/>
              <w:rPr>
                <w:del w:id="72" w:author="Kangjin Yoon r1" w:date="2023-02-13T15:32:00Z"/>
                <w:rFonts w:ascii="Times New Roman" w:hAnsi="Times New Roman" w:cs="Times New Roman"/>
                <w:sz w:val="20"/>
                <w:szCs w:val="20"/>
                <w:u w:val="single"/>
                <w:lang w:eastAsia="ko-KR"/>
              </w:rPr>
            </w:pPr>
          </w:p>
        </w:tc>
        <w:tc>
          <w:tcPr>
            <w:tcW w:w="2160" w:type="dxa"/>
            <w:tcPrChange w:id="73" w:author="Kangjin Yoon r1" w:date="2023-02-13T15:32:00Z">
              <w:tcPr>
                <w:tcW w:w="2160" w:type="dxa"/>
              </w:tcPr>
            </w:tcPrChange>
          </w:tcPr>
          <w:p w14:paraId="32C52AE3" w14:textId="4CE72008" w:rsidR="005A244F" w:rsidRPr="00601FB2" w:rsidDel="005A244F" w:rsidRDefault="005A244F" w:rsidP="00C12E5C">
            <w:pPr>
              <w:spacing w:before="120" w:after="120"/>
              <w:jc w:val="center"/>
              <w:rPr>
                <w:del w:id="74" w:author="Kangjin Yoon r1" w:date="2023-02-13T15:32:00Z"/>
                <w:rFonts w:ascii="Times New Roman" w:hAnsi="Times New Roman" w:cs="Times New Roman"/>
                <w:sz w:val="20"/>
                <w:szCs w:val="20"/>
                <w:u w:val="single"/>
                <w:lang w:eastAsia="ko-KR"/>
              </w:rPr>
            </w:pPr>
          </w:p>
        </w:tc>
        <w:tc>
          <w:tcPr>
            <w:tcW w:w="2160" w:type="dxa"/>
            <w:tcPrChange w:id="75" w:author="Kangjin Yoon r1" w:date="2023-02-13T15:32:00Z">
              <w:tcPr>
                <w:tcW w:w="2160" w:type="dxa"/>
              </w:tcPr>
            </w:tcPrChange>
          </w:tcPr>
          <w:p w14:paraId="5D6EA7CA" w14:textId="6B1256D0" w:rsidR="005A244F" w:rsidRPr="00601FB2" w:rsidDel="005A244F" w:rsidRDefault="005A244F" w:rsidP="00C12E5C">
            <w:pPr>
              <w:spacing w:before="120" w:after="120"/>
              <w:jc w:val="center"/>
              <w:rPr>
                <w:del w:id="76" w:author="Kangjin Yoon r1" w:date="2023-02-13T15:32:00Z"/>
                <w:rFonts w:ascii="Times New Roman" w:hAnsi="Times New Roman" w:cs="Times New Roman"/>
                <w:sz w:val="20"/>
                <w:szCs w:val="20"/>
                <w:u w:val="single"/>
                <w:lang w:eastAsia="ko-KR"/>
              </w:rPr>
            </w:pPr>
            <w:del w:id="77" w:author="Kangjin Yoon r1" w:date="2023-02-13T15:32:00Z">
              <w:r w:rsidRPr="00601FB2" w:rsidDel="005A244F">
                <w:rPr>
                  <w:rFonts w:ascii="Times New Roman" w:hAnsi="Times New Roman" w:cs="Times New Roman"/>
                  <w:sz w:val="20"/>
                  <w:szCs w:val="20"/>
                  <w:u w:val="single"/>
                  <w:lang w:eastAsia="ko-KR"/>
                </w:rPr>
                <w:delText>Reserved</w:delText>
              </w:r>
            </w:del>
          </w:p>
        </w:tc>
        <w:tc>
          <w:tcPr>
            <w:tcW w:w="1447" w:type="dxa"/>
            <w:tcPrChange w:id="78" w:author="Kangjin Yoon r1" w:date="2023-02-13T15:32:00Z">
              <w:tcPr>
                <w:tcW w:w="2160" w:type="dxa"/>
              </w:tcPr>
            </w:tcPrChange>
          </w:tcPr>
          <w:p w14:paraId="7927D695" w14:textId="4AACB648" w:rsidR="005A244F" w:rsidRPr="00601FB2" w:rsidDel="005A244F" w:rsidRDefault="005A244F" w:rsidP="00C12E5C">
            <w:pPr>
              <w:spacing w:before="120" w:after="120"/>
              <w:jc w:val="center"/>
              <w:rPr>
                <w:del w:id="79" w:author="Kangjin Yoon r1" w:date="2023-02-13T15:32:00Z"/>
                <w:rFonts w:ascii="Times New Roman" w:hAnsi="Times New Roman" w:cs="Times New Roman"/>
                <w:sz w:val="20"/>
                <w:szCs w:val="20"/>
                <w:u w:val="single"/>
                <w:lang w:eastAsia="ko-KR"/>
              </w:rPr>
            </w:pPr>
            <w:del w:id="80" w:author="Kangjin Yoon r1" w:date="2023-02-13T15:32:00Z">
              <w:r w:rsidRPr="00601FB2" w:rsidDel="005A244F">
                <w:rPr>
                  <w:rFonts w:ascii="Times New Roman" w:hAnsi="Times New Roman" w:cs="Times New Roman"/>
                  <w:sz w:val="20"/>
                  <w:szCs w:val="20"/>
                  <w:u w:val="single"/>
                  <w:lang w:eastAsia="ko-KR"/>
                </w:rPr>
                <w:delText>Scheduling List</w:delText>
              </w:r>
            </w:del>
          </w:p>
        </w:tc>
      </w:tr>
    </w:tbl>
    <w:p w14:paraId="7BBE9001" w14:textId="77777777" w:rsidR="00A430F1" w:rsidRPr="00601FB2" w:rsidRDefault="00A430F1" w:rsidP="00A430F1">
      <w:pPr>
        <w:spacing w:before="240"/>
        <w:jc w:val="center"/>
        <w:rPr>
          <w:u w:val="single"/>
          <w:lang w:eastAsia="ko-KR"/>
        </w:rPr>
      </w:pPr>
      <w:r w:rsidRPr="00601FB2">
        <w:rPr>
          <w:rFonts w:ascii="Arial" w:hAnsi="Arial" w:cs="Arial"/>
          <w:b/>
          <w:sz w:val="20"/>
          <w:u w:val="single"/>
        </w:rPr>
        <w:t>Figure 7-X – Scheduling IE Content field format</w:t>
      </w:r>
    </w:p>
    <w:p w14:paraId="5705DC69" w14:textId="77777777" w:rsidR="00A430F1" w:rsidRPr="00601FB2" w:rsidRDefault="00A430F1" w:rsidP="00A430F1">
      <w:pPr>
        <w:jc w:val="both"/>
        <w:rPr>
          <w:rFonts w:ascii="Times New Roman" w:hAnsi="Times New Roman" w:cs="Times New Roman"/>
          <w:color w:val="000000" w:themeColor="text1"/>
          <w:u w:val="single"/>
          <w:lang w:eastAsia="ko-KR"/>
        </w:rPr>
      </w:pPr>
    </w:p>
    <w:p w14:paraId="7FDC3BFF" w14:textId="6D68A19D" w:rsidR="000F590B" w:rsidRPr="00601FB2" w:rsidRDefault="000F590B" w:rsidP="004C0409">
      <w:pPr>
        <w:autoSpaceDE w:val="0"/>
        <w:autoSpaceDN w:val="0"/>
        <w:adjustRightInd w:val="0"/>
        <w:spacing w:before="240" w:after="0" w:line="240" w:lineRule="auto"/>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Scheduling List Length field indicates the number of elements in the Scheduling List field, each of which is formatted as per Figure 7-XX</w:t>
      </w:r>
      <w:r w:rsidR="001D472E" w:rsidRPr="00601FB2">
        <w:rPr>
          <w:rFonts w:ascii="Times New Roman" w:hAnsi="Times New Roman" w:cs="Times New Roman"/>
          <w:color w:val="000000" w:themeColor="text1"/>
          <w:u w:val="single"/>
          <w:lang w:eastAsia="ko-KR"/>
        </w:rPr>
        <w:t xml:space="preserve"> or Figure 7-XXX depending on the value of the Scheduling List Type field</w:t>
      </w:r>
      <w:r w:rsidRPr="00601FB2">
        <w:rPr>
          <w:rFonts w:ascii="Times New Roman" w:hAnsi="Times New Roman" w:cs="Times New Roman"/>
          <w:color w:val="000000" w:themeColor="text1"/>
          <w:u w:val="single"/>
          <w:lang w:eastAsia="ko-KR"/>
        </w:rPr>
        <w:t xml:space="preserve">. </w:t>
      </w:r>
    </w:p>
    <w:p w14:paraId="6FC3C12E" w14:textId="2A680E87" w:rsidR="007E7B1F" w:rsidRPr="00601FB2" w:rsidRDefault="0077728B" w:rsidP="007E7B1F">
      <w:pPr>
        <w:jc w:val="both"/>
        <w:rPr>
          <w:ins w:id="81" w:author="Kangjin Yoon r1" w:date="2023-02-13T14:42:00Z"/>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 xml:space="preserve">The Scheduling List Type field specifies </w:t>
      </w:r>
      <w:r w:rsidR="001D472E" w:rsidRPr="00601FB2">
        <w:rPr>
          <w:rFonts w:ascii="Times New Roman" w:hAnsi="Times New Roman" w:cs="Times New Roman"/>
          <w:color w:val="000000" w:themeColor="text1"/>
          <w:u w:val="single"/>
          <w:lang w:eastAsia="ko-KR"/>
        </w:rPr>
        <w:t>how each element of the Scheduling List field is formatted</w:t>
      </w:r>
      <w:r w:rsidR="00307FCF" w:rsidRPr="00601FB2">
        <w:rPr>
          <w:rFonts w:ascii="Times New Roman" w:hAnsi="Times New Roman" w:cs="Times New Roman"/>
          <w:color w:val="000000" w:themeColor="text1"/>
          <w:u w:val="single"/>
          <w:lang w:eastAsia="ko-KR"/>
        </w:rPr>
        <w:t>.</w:t>
      </w:r>
      <w:r w:rsidR="001D472E" w:rsidRPr="00601FB2">
        <w:rPr>
          <w:rFonts w:ascii="Times New Roman" w:hAnsi="Times New Roman" w:cs="Times New Roman"/>
          <w:color w:val="000000" w:themeColor="text1"/>
          <w:u w:val="single"/>
          <w:lang w:eastAsia="ko-KR"/>
        </w:rPr>
        <w:t xml:space="preserve"> </w:t>
      </w:r>
      <w:ins w:id="82" w:author="Kangjin Yoon r1" w:date="2023-02-13T14:41:00Z">
        <w:r w:rsidR="007E7B1F" w:rsidRPr="00601FB2">
          <w:rPr>
            <w:rFonts w:ascii="Times New Roman" w:hAnsi="Times New Roman" w:cs="Times New Roman"/>
            <w:color w:val="000000" w:themeColor="text1"/>
            <w:u w:val="single"/>
            <w:lang w:eastAsia="ko-KR"/>
          </w:rPr>
          <w:t>The Scheduling List Type field shall have one of the values specified in Table 7-</w:t>
        </w:r>
      </w:ins>
      <w:ins w:id="83" w:author="Kangjin Yoon r1" w:date="2023-02-13T14:51:00Z">
        <w:r w:rsidR="00136236" w:rsidRPr="00601FB2">
          <w:rPr>
            <w:rFonts w:ascii="Times New Roman" w:hAnsi="Times New Roman" w:cs="Times New Roman"/>
            <w:color w:val="000000" w:themeColor="text1"/>
            <w:u w:val="single"/>
            <w:lang w:eastAsia="ko-KR"/>
          </w:rPr>
          <w:t>Y</w:t>
        </w:r>
      </w:ins>
      <w:ins w:id="84" w:author="Kangjin Yoon r1" w:date="2023-02-13T14:42:00Z">
        <w:r w:rsidR="007E7B1F" w:rsidRPr="00601FB2">
          <w:rPr>
            <w:rFonts w:ascii="Times New Roman" w:hAnsi="Times New Roman" w:cs="Times New Roman"/>
            <w:color w:val="000000" w:themeColor="text1"/>
            <w:u w:val="single"/>
            <w:lang w:eastAsia="ko-KR"/>
          </w:rPr>
          <w:t xml:space="preserve">. </w:t>
        </w:r>
      </w:ins>
    </w:p>
    <w:p w14:paraId="43D6F746" w14:textId="1D417492" w:rsidR="007E7B1F" w:rsidRPr="00601FB2" w:rsidRDefault="007E7B1F" w:rsidP="007E7B1F">
      <w:pPr>
        <w:jc w:val="center"/>
        <w:rPr>
          <w:ins w:id="85" w:author="Kangjin Yoon r1" w:date="2023-02-13T14:42:00Z"/>
          <w:rFonts w:ascii="Times New Roman" w:hAnsi="Times New Roman" w:cs="Times New Roman"/>
          <w:color w:val="000000" w:themeColor="text1"/>
          <w:u w:val="single"/>
          <w:lang w:eastAsia="ko-KR"/>
        </w:rPr>
      </w:pPr>
      <w:ins w:id="86" w:author="Kangjin Yoon r1" w:date="2023-02-13T14:42:00Z">
        <w:r w:rsidRPr="00601FB2">
          <w:rPr>
            <w:rFonts w:ascii="Arial" w:hAnsi="Arial" w:cs="Arial"/>
            <w:b/>
            <w:sz w:val="20"/>
            <w:u w:val="single"/>
          </w:rPr>
          <w:t>Table 7-</w:t>
        </w:r>
      </w:ins>
      <w:ins w:id="87" w:author="Kangjin Yoon r1" w:date="2023-02-13T14:51:00Z">
        <w:r w:rsidR="00136236" w:rsidRPr="00601FB2">
          <w:rPr>
            <w:rFonts w:ascii="Arial" w:hAnsi="Arial" w:cs="Arial"/>
            <w:b/>
            <w:sz w:val="20"/>
            <w:u w:val="single"/>
          </w:rPr>
          <w:t>Y</w:t>
        </w:r>
      </w:ins>
      <w:ins w:id="88" w:author="Kangjin Yoon r1" w:date="2023-02-13T14:42:00Z">
        <w:r w:rsidRPr="00601FB2">
          <w:rPr>
            <w:rFonts w:ascii="Arial" w:hAnsi="Arial" w:cs="Arial"/>
            <w:b/>
            <w:sz w:val="20"/>
            <w:u w:val="single"/>
          </w:rPr>
          <w:t xml:space="preserve"> – Values of the Scheduling List Type field in the Scheduling IE</w:t>
        </w:r>
      </w:ins>
    </w:p>
    <w:tbl>
      <w:tblPr>
        <w:tblStyle w:val="TableGrid"/>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7E7B1F" w:rsidRPr="00601FB2" w14:paraId="48AF0245" w14:textId="77777777" w:rsidTr="00385238">
        <w:trPr>
          <w:ins w:id="89" w:author="Kangjin Yoon r1" w:date="2023-02-13T14:42:00Z"/>
        </w:trPr>
        <w:tc>
          <w:tcPr>
            <w:tcW w:w="3456" w:type="dxa"/>
            <w:vAlign w:val="center"/>
          </w:tcPr>
          <w:p w14:paraId="28D9121F" w14:textId="67BCF625" w:rsidR="007E7B1F" w:rsidRPr="00601FB2" w:rsidRDefault="007E7B1F" w:rsidP="00385238">
            <w:pPr>
              <w:spacing w:before="120" w:after="120"/>
              <w:jc w:val="center"/>
              <w:rPr>
                <w:ins w:id="90" w:author="Kangjin Yoon r1" w:date="2023-02-13T14:42:00Z"/>
                <w:rFonts w:ascii="Times New Roman" w:hAnsi="Times New Roman" w:cs="Times New Roman"/>
                <w:sz w:val="20"/>
                <w:szCs w:val="20"/>
                <w:u w:val="single"/>
                <w:lang w:eastAsia="ko-KR"/>
              </w:rPr>
            </w:pPr>
            <w:ins w:id="91" w:author="Kangjin Yoon r1" w:date="2023-02-13T14:42:00Z">
              <w:r w:rsidRPr="00601FB2">
                <w:rPr>
                  <w:rFonts w:ascii="Times New Roman" w:hAnsi="Times New Roman" w:cs="Times New Roman"/>
                  <w:sz w:val="20"/>
                  <w:szCs w:val="20"/>
                  <w:u w:val="single"/>
                  <w:lang w:eastAsia="ko-KR"/>
                </w:rPr>
                <w:t xml:space="preserve">Scheduling </w:t>
              </w:r>
            </w:ins>
            <w:ins w:id="92" w:author="Kangjin Yoon r1" w:date="2023-02-13T14:43:00Z">
              <w:r w:rsidRPr="00601FB2">
                <w:rPr>
                  <w:rFonts w:ascii="Times New Roman" w:hAnsi="Times New Roman" w:cs="Times New Roman"/>
                  <w:sz w:val="20"/>
                  <w:szCs w:val="20"/>
                  <w:u w:val="single"/>
                  <w:lang w:eastAsia="ko-KR"/>
                </w:rPr>
                <w:t>List</w:t>
              </w:r>
            </w:ins>
            <w:ins w:id="93" w:author="Kangjin Yoon r1" w:date="2023-02-13T14:42:00Z">
              <w:r w:rsidRPr="00601FB2">
                <w:rPr>
                  <w:rFonts w:ascii="Times New Roman" w:hAnsi="Times New Roman" w:cs="Times New Roman"/>
                  <w:sz w:val="20"/>
                  <w:szCs w:val="20"/>
                  <w:u w:val="single"/>
                  <w:lang w:eastAsia="ko-KR"/>
                </w:rPr>
                <w:t xml:space="preserve"> </w:t>
              </w:r>
            </w:ins>
            <w:ins w:id="94" w:author="Kangjin Yoon r1" w:date="2023-02-13T14:43:00Z">
              <w:r w:rsidRPr="00601FB2">
                <w:rPr>
                  <w:rFonts w:ascii="Times New Roman" w:hAnsi="Times New Roman" w:cs="Times New Roman"/>
                  <w:sz w:val="20"/>
                  <w:szCs w:val="20"/>
                  <w:u w:val="single"/>
                  <w:lang w:eastAsia="ko-KR"/>
                </w:rPr>
                <w:t xml:space="preserve">Type </w:t>
              </w:r>
            </w:ins>
            <w:ins w:id="95" w:author="Kangjin Yoon r1" w:date="2023-02-13T14:42:00Z">
              <w:r w:rsidRPr="00601FB2">
                <w:rPr>
                  <w:rFonts w:ascii="Times New Roman" w:hAnsi="Times New Roman" w:cs="Times New Roman"/>
                  <w:sz w:val="20"/>
                  <w:szCs w:val="20"/>
                  <w:u w:val="single"/>
                  <w:lang w:eastAsia="ko-KR"/>
                </w:rPr>
                <w:t>field value</w:t>
              </w:r>
            </w:ins>
          </w:p>
        </w:tc>
        <w:tc>
          <w:tcPr>
            <w:tcW w:w="3456" w:type="dxa"/>
            <w:vAlign w:val="center"/>
          </w:tcPr>
          <w:p w14:paraId="2A98F300" w14:textId="14AE553B" w:rsidR="007E7B1F" w:rsidRPr="00601FB2" w:rsidRDefault="007E7B1F" w:rsidP="00385238">
            <w:pPr>
              <w:spacing w:before="120" w:after="120"/>
              <w:jc w:val="center"/>
              <w:rPr>
                <w:ins w:id="96" w:author="Kangjin Yoon r1" w:date="2023-02-13T14:42:00Z"/>
                <w:rFonts w:ascii="Times New Roman" w:hAnsi="Times New Roman" w:cs="Times New Roman"/>
                <w:sz w:val="20"/>
                <w:szCs w:val="20"/>
                <w:u w:val="single"/>
                <w:lang w:eastAsia="ko-KR"/>
              </w:rPr>
            </w:pPr>
            <w:ins w:id="97" w:author="Kangjin Yoon r1" w:date="2023-02-13T14:42:00Z">
              <w:r w:rsidRPr="00601FB2">
                <w:rPr>
                  <w:rFonts w:ascii="Times New Roman" w:hAnsi="Times New Roman" w:cs="Times New Roman"/>
                  <w:sz w:val="20"/>
                  <w:szCs w:val="20"/>
                  <w:u w:val="single"/>
                  <w:lang w:eastAsia="ko-KR"/>
                </w:rPr>
                <w:t xml:space="preserve">The </w:t>
              </w:r>
            </w:ins>
            <w:ins w:id="98" w:author="Kangjin Yoon r1" w:date="2023-02-13T14:43:00Z">
              <w:r w:rsidRPr="00601FB2">
                <w:rPr>
                  <w:rFonts w:ascii="Times New Roman" w:hAnsi="Times New Roman" w:cs="Times New Roman"/>
                  <w:sz w:val="20"/>
                  <w:szCs w:val="20"/>
                  <w:u w:val="single"/>
                  <w:lang w:eastAsia="ko-KR"/>
                </w:rPr>
                <w:t>type of Scheduling List</w:t>
              </w:r>
            </w:ins>
            <w:ins w:id="99" w:author="Kangjin Yoon r1" w:date="2023-02-13T14:44:00Z">
              <w:r w:rsidR="00BB0952" w:rsidRPr="00601FB2">
                <w:rPr>
                  <w:rFonts w:ascii="Times New Roman" w:hAnsi="Times New Roman" w:cs="Times New Roman"/>
                  <w:sz w:val="20"/>
                  <w:szCs w:val="20"/>
                  <w:u w:val="single"/>
                  <w:lang w:eastAsia="ko-KR"/>
                </w:rPr>
                <w:t xml:space="preserve"> field</w:t>
              </w:r>
            </w:ins>
          </w:p>
        </w:tc>
      </w:tr>
      <w:tr w:rsidR="007E7B1F" w:rsidRPr="00601FB2" w14:paraId="76D60524" w14:textId="77777777" w:rsidTr="00385238">
        <w:trPr>
          <w:ins w:id="100" w:author="Kangjin Yoon r1" w:date="2023-02-13T14:42:00Z"/>
        </w:trPr>
        <w:tc>
          <w:tcPr>
            <w:tcW w:w="3456" w:type="dxa"/>
            <w:vAlign w:val="center"/>
          </w:tcPr>
          <w:p w14:paraId="7CF6DE8A" w14:textId="6E67146D" w:rsidR="007E7B1F" w:rsidRPr="00601FB2" w:rsidRDefault="006432CD" w:rsidP="00385238">
            <w:pPr>
              <w:spacing w:before="120" w:after="120"/>
              <w:jc w:val="center"/>
              <w:rPr>
                <w:ins w:id="101" w:author="Kangjin Yoon r1" w:date="2023-02-13T14:42:00Z"/>
                <w:rFonts w:ascii="Times New Roman" w:hAnsi="Times New Roman" w:cs="Times New Roman"/>
                <w:sz w:val="20"/>
                <w:szCs w:val="20"/>
                <w:u w:val="single"/>
                <w:lang w:eastAsia="ko-KR"/>
              </w:rPr>
            </w:pPr>
            <w:ins w:id="102" w:author="Kangjin Yoon r1" w:date="2023-02-13T14:47:00Z">
              <w:r w:rsidRPr="00601FB2">
                <w:rPr>
                  <w:rFonts w:ascii="Times New Roman" w:hAnsi="Times New Roman" w:cs="Times New Roman"/>
                  <w:sz w:val="20"/>
                  <w:szCs w:val="20"/>
                  <w:u w:val="single"/>
                  <w:lang w:eastAsia="ko-KR"/>
                </w:rPr>
                <w:t>0</w:t>
              </w:r>
            </w:ins>
          </w:p>
        </w:tc>
        <w:tc>
          <w:tcPr>
            <w:tcW w:w="3456" w:type="dxa"/>
            <w:vAlign w:val="center"/>
          </w:tcPr>
          <w:p w14:paraId="25C44D4B" w14:textId="0056EB9D" w:rsidR="007E7B1F" w:rsidRPr="00601FB2" w:rsidRDefault="004C34F6" w:rsidP="00385238">
            <w:pPr>
              <w:spacing w:before="120" w:after="120"/>
              <w:jc w:val="center"/>
              <w:rPr>
                <w:ins w:id="103" w:author="Kangjin Yoon r1" w:date="2023-02-13T14:42:00Z"/>
                <w:rFonts w:ascii="Times New Roman" w:hAnsi="Times New Roman" w:cs="Times New Roman"/>
                <w:sz w:val="20"/>
                <w:szCs w:val="20"/>
                <w:u w:val="single"/>
                <w:lang w:eastAsia="ko-KR"/>
              </w:rPr>
            </w:pPr>
            <w:ins w:id="104" w:author="Kangjin Yoon r1" w:date="2023-02-13T14:44:00Z">
              <w:r w:rsidRPr="00601FB2">
                <w:rPr>
                  <w:rFonts w:ascii="Times New Roman" w:hAnsi="Times New Roman" w:cs="Times New Roman"/>
                  <w:sz w:val="20"/>
                  <w:szCs w:val="20"/>
                  <w:u w:val="single"/>
                  <w:lang w:eastAsia="ko-KR"/>
                </w:rPr>
                <w:t>Per-slot scheduling</w:t>
              </w:r>
            </w:ins>
          </w:p>
        </w:tc>
      </w:tr>
      <w:tr w:rsidR="007E7B1F" w:rsidRPr="00601FB2" w14:paraId="4D88FE6D" w14:textId="77777777" w:rsidTr="00385238">
        <w:trPr>
          <w:ins w:id="105" w:author="Kangjin Yoon r1" w:date="2023-02-13T14:42:00Z"/>
        </w:trPr>
        <w:tc>
          <w:tcPr>
            <w:tcW w:w="3456" w:type="dxa"/>
            <w:vAlign w:val="center"/>
          </w:tcPr>
          <w:p w14:paraId="0B90408D" w14:textId="6F16D793" w:rsidR="007E7B1F" w:rsidRPr="00601FB2" w:rsidRDefault="006432CD" w:rsidP="00385238">
            <w:pPr>
              <w:spacing w:before="120" w:after="120"/>
              <w:jc w:val="center"/>
              <w:rPr>
                <w:ins w:id="106" w:author="Kangjin Yoon r1" w:date="2023-02-13T14:42:00Z"/>
                <w:rFonts w:ascii="Times New Roman" w:hAnsi="Times New Roman" w:cs="Times New Roman"/>
                <w:sz w:val="20"/>
                <w:szCs w:val="20"/>
                <w:u w:val="single"/>
                <w:lang w:eastAsia="ko-KR"/>
              </w:rPr>
            </w:pPr>
            <w:ins w:id="107" w:author="Kangjin Yoon r1" w:date="2023-02-13T14:47:00Z">
              <w:r w:rsidRPr="00601FB2">
                <w:rPr>
                  <w:rFonts w:ascii="Times New Roman" w:hAnsi="Times New Roman" w:cs="Times New Roman"/>
                  <w:sz w:val="20"/>
                  <w:szCs w:val="20"/>
                  <w:u w:val="single"/>
                  <w:lang w:eastAsia="ko-KR"/>
                </w:rPr>
                <w:t>1</w:t>
              </w:r>
            </w:ins>
          </w:p>
        </w:tc>
        <w:tc>
          <w:tcPr>
            <w:tcW w:w="3456" w:type="dxa"/>
            <w:vAlign w:val="center"/>
          </w:tcPr>
          <w:p w14:paraId="3809081C" w14:textId="05DDF4F5" w:rsidR="007E7B1F" w:rsidRPr="00601FB2" w:rsidRDefault="004C34F6" w:rsidP="00385238">
            <w:pPr>
              <w:spacing w:before="120" w:after="120"/>
              <w:jc w:val="center"/>
              <w:rPr>
                <w:ins w:id="108" w:author="Kangjin Yoon r1" w:date="2023-02-13T14:42:00Z"/>
                <w:rFonts w:ascii="Times New Roman" w:hAnsi="Times New Roman" w:cs="Times New Roman"/>
                <w:sz w:val="20"/>
                <w:szCs w:val="20"/>
                <w:u w:val="single"/>
                <w:lang w:eastAsia="ko-KR"/>
              </w:rPr>
            </w:pPr>
            <w:ins w:id="109" w:author="Kangjin Yoon r1" w:date="2023-02-13T14:44:00Z">
              <w:r w:rsidRPr="00601FB2">
                <w:rPr>
                  <w:rFonts w:ascii="Times New Roman" w:hAnsi="Times New Roman" w:cs="Times New Roman"/>
                  <w:sz w:val="20"/>
                  <w:szCs w:val="20"/>
                  <w:u w:val="single"/>
                  <w:lang w:eastAsia="ko-KR"/>
                </w:rPr>
                <w:t>Consecutive slot scheduling</w:t>
              </w:r>
            </w:ins>
          </w:p>
        </w:tc>
      </w:tr>
      <w:tr w:rsidR="007E7B1F" w:rsidRPr="00601FB2" w14:paraId="6564E3D7" w14:textId="77777777" w:rsidTr="00385238">
        <w:trPr>
          <w:ins w:id="110" w:author="Kangjin Yoon r1" w:date="2023-02-13T14:42:00Z"/>
        </w:trPr>
        <w:tc>
          <w:tcPr>
            <w:tcW w:w="3456" w:type="dxa"/>
            <w:vAlign w:val="center"/>
          </w:tcPr>
          <w:p w14:paraId="1B9576CA" w14:textId="1999482E" w:rsidR="007E7B1F" w:rsidRPr="00601FB2" w:rsidRDefault="006432CD" w:rsidP="00385238">
            <w:pPr>
              <w:spacing w:before="120" w:after="120"/>
              <w:jc w:val="center"/>
              <w:rPr>
                <w:ins w:id="111" w:author="Kangjin Yoon r1" w:date="2023-02-13T14:42:00Z"/>
                <w:rFonts w:ascii="Times New Roman" w:hAnsi="Times New Roman" w:cs="Times New Roman"/>
                <w:sz w:val="20"/>
                <w:szCs w:val="20"/>
                <w:u w:val="single"/>
                <w:lang w:eastAsia="ko-KR"/>
              </w:rPr>
            </w:pPr>
            <w:ins w:id="112" w:author="Kangjin Yoon r1" w:date="2023-02-13T14:47:00Z">
              <w:r w:rsidRPr="00601FB2">
                <w:rPr>
                  <w:rFonts w:ascii="Times New Roman" w:hAnsi="Times New Roman" w:cs="Times New Roman"/>
                  <w:sz w:val="20"/>
                  <w:szCs w:val="20"/>
                  <w:u w:val="single"/>
                  <w:lang w:eastAsia="ko-KR"/>
                </w:rPr>
                <w:t>2</w:t>
              </w:r>
            </w:ins>
          </w:p>
        </w:tc>
        <w:tc>
          <w:tcPr>
            <w:tcW w:w="3456" w:type="dxa"/>
            <w:vAlign w:val="center"/>
          </w:tcPr>
          <w:p w14:paraId="4FFAD908" w14:textId="22CE69E2" w:rsidR="007E7B1F" w:rsidRPr="00601FB2" w:rsidRDefault="004C34F6" w:rsidP="00385238">
            <w:pPr>
              <w:spacing w:before="120" w:after="120"/>
              <w:jc w:val="center"/>
              <w:rPr>
                <w:ins w:id="113" w:author="Kangjin Yoon r1" w:date="2023-02-13T14:42:00Z"/>
                <w:rFonts w:ascii="Times New Roman" w:hAnsi="Times New Roman" w:cs="Times New Roman"/>
                <w:sz w:val="20"/>
                <w:szCs w:val="20"/>
                <w:u w:val="single"/>
                <w:lang w:eastAsia="ko-KR"/>
              </w:rPr>
            </w:pPr>
            <w:ins w:id="114" w:author="Kangjin Yoon r1" w:date="2023-02-13T14:44:00Z">
              <w:r w:rsidRPr="00601FB2">
                <w:rPr>
                  <w:rFonts w:ascii="Times New Roman" w:hAnsi="Times New Roman" w:cs="Times New Roman"/>
                  <w:sz w:val="20"/>
                  <w:szCs w:val="20"/>
                  <w:u w:val="single"/>
                  <w:lang w:eastAsia="ko-KR"/>
                </w:rPr>
                <w:t xml:space="preserve">Bitmap-based </w:t>
              </w:r>
            </w:ins>
            <w:ins w:id="115" w:author="Kangjin Yoon r1" w:date="2023-02-13T14:45:00Z">
              <w:r w:rsidRPr="00601FB2">
                <w:rPr>
                  <w:rFonts w:ascii="Times New Roman" w:hAnsi="Times New Roman" w:cs="Times New Roman"/>
                  <w:sz w:val="20"/>
                  <w:szCs w:val="20"/>
                  <w:u w:val="single"/>
                  <w:lang w:eastAsia="ko-KR"/>
                </w:rPr>
                <w:t>scheduling</w:t>
              </w:r>
            </w:ins>
          </w:p>
        </w:tc>
      </w:tr>
      <w:tr w:rsidR="007E7B1F" w:rsidRPr="00601FB2" w14:paraId="0248A203" w14:textId="77777777" w:rsidTr="00385238">
        <w:trPr>
          <w:ins w:id="116" w:author="Kangjin Yoon r1" w:date="2023-02-13T14:42:00Z"/>
        </w:trPr>
        <w:tc>
          <w:tcPr>
            <w:tcW w:w="3456" w:type="dxa"/>
            <w:vAlign w:val="center"/>
          </w:tcPr>
          <w:p w14:paraId="6A85AA6F" w14:textId="7E3352AC" w:rsidR="007E7B1F" w:rsidRPr="00601FB2" w:rsidRDefault="006432CD" w:rsidP="00385238">
            <w:pPr>
              <w:spacing w:before="120" w:after="120"/>
              <w:jc w:val="center"/>
              <w:rPr>
                <w:ins w:id="117" w:author="Kangjin Yoon r1" w:date="2023-02-13T14:42:00Z"/>
                <w:rFonts w:ascii="Times New Roman" w:hAnsi="Times New Roman" w:cs="Times New Roman"/>
                <w:sz w:val="20"/>
                <w:szCs w:val="20"/>
                <w:u w:val="single"/>
                <w:lang w:eastAsia="ko-KR"/>
              </w:rPr>
            </w:pPr>
            <w:ins w:id="118" w:author="Kangjin Yoon r1" w:date="2023-02-13T14:47:00Z">
              <w:r w:rsidRPr="00601FB2">
                <w:rPr>
                  <w:rFonts w:ascii="Times New Roman" w:hAnsi="Times New Roman" w:cs="Times New Roman"/>
                  <w:sz w:val="20"/>
                  <w:szCs w:val="20"/>
                  <w:u w:val="single"/>
                  <w:lang w:eastAsia="ko-KR"/>
                </w:rPr>
                <w:t>3</w:t>
              </w:r>
            </w:ins>
          </w:p>
        </w:tc>
        <w:tc>
          <w:tcPr>
            <w:tcW w:w="3456" w:type="dxa"/>
            <w:vAlign w:val="center"/>
          </w:tcPr>
          <w:p w14:paraId="24E863C7" w14:textId="7DE7A25C" w:rsidR="007E7B1F" w:rsidRPr="00601FB2" w:rsidRDefault="004C34F6" w:rsidP="00385238">
            <w:pPr>
              <w:spacing w:before="120" w:after="120"/>
              <w:jc w:val="center"/>
              <w:rPr>
                <w:ins w:id="119" w:author="Kangjin Yoon r1" w:date="2023-02-13T14:42:00Z"/>
                <w:rFonts w:ascii="Times New Roman" w:hAnsi="Times New Roman" w:cs="Times New Roman"/>
                <w:sz w:val="20"/>
                <w:szCs w:val="20"/>
                <w:u w:val="single"/>
                <w:lang w:eastAsia="ko-KR"/>
              </w:rPr>
            </w:pPr>
            <w:ins w:id="120" w:author="Kangjin Yoon r1" w:date="2023-02-13T14:45:00Z">
              <w:r w:rsidRPr="00601FB2">
                <w:rPr>
                  <w:rFonts w:ascii="Times New Roman" w:hAnsi="Times New Roman" w:cs="Times New Roman"/>
                  <w:sz w:val="20"/>
                  <w:szCs w:val="20"/>
                  <w:u w:val="single"/>
                  <w:lang w:eastAsia="ko-KR"/>
                </w:rPr>
                <w:t>Periodic scheduling</w:t>
              </w:r>
            </w:ins>
          </w:p>
        </w:tc>
      </w:tr>
      <w:tr w:rsidR="006432CD" w:rsidRPr="00601FB2" w14:paraId="2545EF59" w14:textId="77777777" w:rsidTr="00385238">
        <w:trPr>
          <w:ins w:id="121" w:author="Kangjin Yoon r1" w:date="2023-02-13T14:47:00Z"/>
        </w:trPr>
        <w:tc>
          <w:tcPr>
            <w:tcW w:w="3456" w:type="dxa"/>
            <w:vAlign w:val="center"/>
          </w:tcPr>
          <w:p w14:paraId="60B6E663" w14:textId="42FBBBD4" w:rsidR="006432CD" w:rsidRPr="00601FB2" w:rsidRDefault="006432CD" w:rsidP="00385238">
            <w:pPr>
              <w:spacing w:before="120" w:after="120"/>
              <w:jc w:val="center"/>
              <w:rPr>
                <w:ins w:id="122" w:author="Kangjin Yoon r1" w:date="2023-02-13T14:47:00Z"/>
                <w:rFonts w:ascii="Times New Roman" w:hAnsi="Times New Roman" w:cs="Times New Roman"/>
                <w:sz w:val="20"/>
                <w:szCs w:val="20"/>
                <w:u w:val="single"/>
                <w:lang w:eastAsia="ko-KR"/>
              </w:rPr>
            </w:pPr>
            <w:ins w:id="123" w:author="Kangjin Yoon r1" w:date="2023-02-13T14:47:00Z">
              <w:r w:rsidRPr="00601FB2">
                <w:rPr>
                  <w:rFonts w:ascii="Times New Roman" w:hAnsi="Times New Roman" w:cs="Times New Roman"/>
                  <w:sz w:val="20"/>
                  <w:szCs w:val="20"/>
                  <w:u w:val="single"/>
                  <w:lang w:eastAsia="ko-KR"/>
                </w:rPr>
                <w:t>4</w:t>
              </w:r>
            </w:ins>
          </w:p>
        </w:tc>
        <w:tc>
          <w:tcPr>
            <w:tcW w:w="3456" w:type="dxa"/>
            <w:vAlign w:val="center"/>
          </w:tcPr>
          <w:p w14:paraId="63B1563B" w14:textId="131E1E60" w:rsidR="006432CD" w:rsidRPr="00601FB2" w:rsidRDefault="006432CD" w:rsidP="00385238">
            <w:pPr>
              <w:spacing w:before="120" w:after="120"/>
              <w:jc w:val="center"/>
              <w:rPr>
                <w:ins w:id="124" w:author="Kangjin Yoon r1" w:date="2023-02-13T14:47:00Z"/>
                <w:rFonts w:ascii="Times New Roman" w:hAnsi="Times New Roman" w:cs="Times New Roman"/>
                <w:sz w:val="20"/>
                <w:szCs w:val="20"/>
                <w:u w:val="single"/>
                <w:lang w:eastAsia="ko-KR"/>
              </w:rPr>
            </w:pPr>
            <w:ins w:id="125" w:author="Kangjin Yoon r1" w:date="2023-02-13T14:47:00Z">
              <w:r w:rsidRPr="00601FB2">
                <w:rPr>
                  <w:rFonts w:ascii="Times New Roman" w:hAnsi="Times New Roman" w:cs="Times New Roman"/>
                  <w:sz w:val="20"/>
                  <w:szCs w:val="20"/>
                  <w:u w:val="single"/>
                  <w:lang w:eastAsia="ko-KR"/>
                </w:rPr>
                <w:t>Multiple transmission scheduling</w:t>
              </w:r>
            </w:ins>
          </w:p>
        </w:tc>
      </w:tr>
      <w:tr w:rsidR="006432CD" w:rsidRPr="00601FB2" w14:paraId="3577E82C" w14:textId="77777777" w:rsidTr="00385238">
        <w:trPr>
          <w:ins w:id="126" w:author="Kangjin Yoon r1" w:date="2023-02-13T14:47:00Z"/>
        </w:trPr>
        <w:tc>
          <w:tcPr>
            <w:tcW w:w="3456" w:type="dxa"/>
            <w:vAlign w:val="center"/>
          </w:tcPr>
          <w:p w14:paraId="06FC01FA" w14:textId="162D307F" w:rsidR="006432CD" w:rsidRPr="00601FB2" w:rsidRDefault="006432CD" w:rsidP="00385238">
            <w:pPr>
              <w:spacing w:before="120" w:after="120"/>
              <w:jc w:val="center"/>
              <w:rPr>
                <w:ins w:id="127" w:author="Kangjin Yoon r1" w:date="2023-02-13T14:47:00Z"/>
                <w:rFonts w:ascii="Times New Roman" w:hAnsi="Times New Roman" w:cs="Times New Roman"/>
                <w:sz w:val="20"/>
                <w:szCs w:val="20"/>
                <w:u w:val="single"/>
                <w:lang w:eastAsia="ko-KR"/>
              </w:rPr>
            </w:pPr>
            <w:ins w:id="128" w:author="Kangjin Yoon r1" w:date="2023-02-13T14:47:00Z">
              <w:r w:rsidRPr="00601FB2">
                <w:rPr>
                  <w:rFonts w:ascii="Times New Roman" w:hAnsi="Times New Roman" w:cs="Times New Roman"/>
                  <w:sz w:val="20"/>
                  <w:szCs w:val="20"/>
                  <w:u w:val="single"/>
                  <w:lang w:eastAsia="ko-KR"/>
                </w:rPr>
                <w:t>5–7</w:t>
              </w:r>
            </w:ins>
          </w:p>
        </w:tc>
        <w:tc>
          <w:tcPr>
            <w:tcW w:w="3456" w:type="dxa"/>
            <w:vAlign w:val="center"/>
          </w:tcPr>
          <w:p w14:paraId="0CE482BB" w14:textId="08A7F682" w:rsidR="006432CD" w:rsidRPr="00601FB2" w:rsidRDefault="00D65EF9" w:rsidP="00385238">
            <w:pPr>
              <w:spacing w:before="120" w:after="120"/>
              <w:jc w:val="center"/>
              <w:rPr>
                <w:ins w:id="129" w:author="Kangjin Yoon r1" w:date="2023-02-13T14:47:00Z"/>
                <w:rFonts w:ascii="Times New Roman" w:hAnsi="Times New Roman" w:cs="Times New Roman"/>
                <w:sz w:val="20"/>
                <w:szCs w:val="20"/>
                <w:u w:val="single"/>
                <w:lang w:eastAsia="ko-KR"/>
              </w:rPr>
            </w:pPr>
            <w:ins w:id="130" w:author="Kangjin Yoon r1" w:date="2023-02-13T14:47:00Z">
              <w:r w:rsidRPr="00601FB2">
                <w:rPr>
                  <w:rFonts w:ascii="Times New Roman" w:hAnsi="Times New Roman" w:cs="Times New Roman"/>
                  <w:sz w:val="20"/>
                  <w:szCs w:val="20"/>
                  <w:u w:val="single"/>
                  <w:lang w:eastAsia="ko-KR"/>
                </w:rPr>
                <w:t>Reserved</w:t>
              </w:r>
            </w:ins>
          </w:p>
        </w:tc>
      </w:tr>
    </w:tbl>
    <w:p w14:paraId="11098BE7" w14:textId="23218406" w:rsidR="00B27D9F" w:rsidRPr="00601FB2" w:rsidRDefault="00B27D9F" w:rsidP="00BF6405">
      <w:pPr>
        <w:jc w:val="both"/>
        <w:rPr>
          <w:ins w:id="131" w:author="Kangjin Yoon r1" w:date="2023-02-13T15:05:00Z"/>
          <w:rFonts w:ascii="Times New Roman" w:hAnsi="Times New Roman" w:cs="Times New Roman"/>
          <w:color w:val="000000" w:themeColor="text1"/>
          <w:u w:val="single"/>
          <w:lang w:eastAsia="ko-KR"/>
        </w:rPr>
      </w:pPr>
      <w:ins w:id="132" w:author="Kangjin Yoon r1" w:date="2023-02-13T15:03:00Z">
        <w:r w:rsidRPr="00601FB2">
          <w:rPr>
            <w:rFonts w:ascii="Times New Roman" w:hAnsi="Times New Roman" w:cs="Times New Roman"/>
            <w:color w:val="000000" w:themeColor="text1"/>
            <w:u w:val="single"/>
            <w:lang w:eastAsia="ko-KR"/>
          </w:rPr>
          <w:t xml:space="preserve">When the per-slot scheduling is used, </w:t>
        </w:r>
      </w:ins>
      <w:ins w:id="133" w:author="Kangjin Yoon r1" w:date="2023-02-13T15:04:00Z">
        <w:r w:rsidRPr="00601FB2">
          <w:rPr>
            <w:rFonts w:ascii="Times New Roman" w:hAnsi="Times New Roman" w:cs="Times New Roman"/>
            <w:color w:val="000000" w:themeColor="text1"/>
            <w:u w:val="single"/>
            <w:lang w:eastAsia="ko-KR"/>
          </w:rPr>
          <w:t>each Scheduling List element schedules one slot to a</w:t>
        </w:r>
      </w:ins>
      <w:ins w:id="134" w:author="Kangjin Yoon r1" w:date="2023-02-13T15:18:00Z">
        <w:r w:rsidR="000621F3" w:rsidRPr="00601FB2">
          <w:rPr>
            <w:rFonts w:ascii="Times New Roman" w:hAnsi="Times New Roman" w:cs="Times New Roman"/>
            <w:color w:val="000000" w:themeColor="text1"/>
            <w:u w:val="single"/>
            <w:lang w:eastAsia="ko-KR"/>
          </w:rPr>
          <w:t xml:space="preserve"> </w:t>
        </w:r>
      </w:ins>
      <w:ins w:id="135" w:author="Kangjin Yoon r1" w:date="2023-02-13T15:04:00Z">
        <w:r w:rsidRPr="00601FB2">
          <w:rPr>
            <w:rFonts w:ascii="Times New Roman" w:hAnsi="Times New Roman" w:cs="Times New Roman"/>
            <w:color w:val="000000" w:themeColor="text1"/>
            <w:u w:val="single"/>
            <w:lang w:eastAsia="ko-KR"/>
          </w:rPr>
          <w:t>device.</w:t>
        </w:r>
      </w:ins>
    </w:p>
    <w:p w14:paraId="06C5144A" w14:textId="37FFD93D" w:rsidR="00B27D9F" w:rsidRPr="00601FB2" w:rsidRDefault="00B27D9F" w:rsidP="00BF6405">
      <w:pPr>
        <w:jc w:val="both"/>
        <w:rPr>
          <w:ins w:id="136" w:author="Kangjin Yoon r1" w:date="2023-02-13T15:16:00Z"/>
          <w:rFonts w:ascii="Times New Roman" w:hAnsi="Times New Roman" w:cs="Times New Roman"/>
          <w:color w:val="000000" w:themeColor="text1"/>
          <w:u w:val="single"/>
          <w:lang w:eastAsia="ko-KR"/>
        </w:rPr>
      </w:pPr>
      <w:ins w:id="137" w:author="Kangjin Yoon r1" w:date="2023-02-13T15:05:00Z">
        <w:r w:rsidRPr="00601FB2">
          <w:rPr>
            <w:rFonts w:ascii="Times New Roman" w:hAnsi="Times New Roman" w:cs="Times New Roman"/>
            <w:color w:val="000000" w:themeColor="text1"/>
            <w:u w:val="single"/>
            <w:lang w:eastAsia="ko-KR"/>
          </w:rPr>
          <w:t xml:space="preserve">When the consecutive slot scheduling is used, </w:t>
        </w:r>
      </w:ins>
      <w:ins w:id="138" w:author="Kangjin Yoon r1" w:date="2023-02-13T15:06:00Z">
        <w:r w:rsidRPr="00601FB2">
          <w:rPr>
            <w:rFonts w:ascii="Times New Roman" w:hAnsi="Times New Roman" w:cs="Times New Roman"/>
            <w:color w:val="000000" w:themeColor="text1"/>
            <w:u w:val="single"/>
            <w:lang w:eastAsia="ko-KR"/>
          </w:rPr>
          <w:t xml:space="preserve">each Scheduling List element schedules one slot to </w:t>
        </w:r>
      </w:ins>
      <w:ins w:id="139" w:author="Kangjin Yoon r1" w:date="2023-02-13T15:18:00Z">
        <w:r w:rsidR="000621F3" w:rsidRPr="00601FB2">
          <w:rPr>
            <w:rFonts w:ascii="Times New Roman" w:hAnsi="Times New Roman" w:cs="Times New Roman"/>
            <w:color w:val="000000" w:themeColor="text1"/>
            <w:u w:val="single"/>
            <w:lang w:eastAsia="ko-KR"/>
          </w:rPr>
          <w:t>a</w:t>
        </w:r>
      </w:ins>
      <w:ins w:id="140" w:author="Kangjin Yoon r1" w:date="2023-02-13T15:06:00Z">
        <w:r w:rsidRPr="00601FB2">
          <w:rPr>
            <w:rFonts w:ascii="Times New Roman" w:hAnsi="Times New Roman" w:cs="Times New Roman"/>
            <w:color w:val="000000" w:themeColor="text1"/>
            <w:u w:val="single"/>
            <w:lang w:eastAsia="ko-KR"/>
          </w:rPr>
          <w:t xml:space="preserve"> device. </w:t>
        </w:r>
      </w:ins>
      <w:ins w:id="141" w:author="Kangjin Yoon r1" w:date="2023-02-13T15:11:00Z">
        <w:r w:rsidR="00F43BBB" w:rsidRPr="00601FB2">
          <w:rPr>
            <w:rFonts w:ascii="Times New Roman" w:hAnsi="Times New Roman" w:cs="Times New Roman"/>
            <w:color w:val="000000" w:themeColor="text1"/>
            <w:u w:val="single"/>
            <w:lang w:eastAsia="ko-KR"/>
          </w:rPr>
          <w:t>Since</w:t>
        </w:r>
      </w:ins>
      <w:ins w:id="142" w:author="Kangjin Yoon r1" w:date="2023-02-13T15:07:00Z">
        <w:r w:rsidRPr="00601FB2">
          <w:rPr>
            <w:rFonts w:ascii="Times New Roman" w:hAnsi="Times New Roman" w:cs="Times New Roman"/>
            <w:color w:val="000000" w:themeColor="text1"/>
            <w:u w:val="single"/>
            <w:lang w:eastAsia="ko-KR"/>
          </w:rPr>
          <w:t xml:space="preserve"> there is no </w:t>
        </w:r>
      </w:ins>
      <w:ins w:id="143" w:author="Kangjin Yoon r1" w:date="2023-02-13T15:10:00Z">
        <w:r w:rsidR="00F43BBB" w:rsidRPr="00601FB2">
          <w:rPr>
            <w:rFonts w:ascii="Times New Roman" w:hAnsi="Times New Roman" w:cs="Times New Roman"/>
            <w:color w:val="000000" w:themeColor="text1"/>
            <w:u w:val="single"/>
            <w:lang w:eastAsia="ko-KR"/>
          </w:rPr>
          <w:t>Slot Index</w:t>
        </w:r>
      </w:ins>
      <w:ins w:id="144" w:author="Kangjin Yoon r1" w:date="2023-02-13T15:07:00Z">
        <w:r w:rsidRPr="00601FB2">
          <w:rPr>
            <w:rFonts w:ascii="Times New Roman" w:hAnsi="Times New Roman" w:cs="Times New Roman"/>
            <w:color w:val="000000" w:themeColor="text1"/>
            <w:u w:val="single"/>
            <w:lang w:eastAsia="ko-KR"/>
          </w:rPr>
          <w:t xml:space="preserve"> field in the </w:t>
        </w:r>
      </w:ins>
      <w:ins w:id="145" w:author="Kangjin Yoon r1" w:date="2023-02-13T15:06:00Z">
        <w:r w:rsidRPr="00601FB2">
          <w:rPr>
            <w:rFonts w:ascii="Times New Roman" w:hAnsi="Times New Roman" w:cs="Times New Roman"/>
            <w:color w:val="000000" w:themeColor="text1"/>
            <w:u w:val="single"/>
            <w:lang w:eastAsia="ko-KR"/>
          </w:rPr>
          <w:t>Scheduling List element</w:t>
        </w:r>
      </w:ins>
      <w:ins w:id="146" w:author="Kangjin Yoon r1" w:date="2023-02-13T15:07:00Z">
        <w:r w:rsidRPr="00601FB2">
          <w:rPr>
            <w:rFonts w:ascii="Times New Roman" w:hAnsi="Times New Roman" w:cs="Times New Roman"/>
            <w:color w:val="000000" w:themeColor="text1"/>
            <w:u w:val="single"/>
            <w:lang w:eastAsia="ko-KR"/>
          </w:rPr>
          <w:t xml:space="preserve">, </w:t>
        </w:r>
      </w:ins>
      <w:ins w:id="147" w:author="Kangjin Yoon r1" w:date="2023-02-13T15:09:00Z">
        <w:r w:rsidR="00F43BBB" w:rsidRPr="00601FB2">
          <w:rPr>
            <w:rFonts w:ascii="Times New Roman" w:hAnsi="Times New Roman" w:cs="Times New Roman"/>
            <w:color w:val="000000" w:themeColor="text1"/>
            <w:u w:val="single"/>
            <w:lang w:eastAsia="ko-KR"/>
          </w:rPr>
          <w:t xml:space="preserve">slots </w:t>
        </w:r>
      </w:ins>
      <w:ins w:id="148" w:author="Kangjin Yoon r1" w:date="2023-02-13T15:10:00Z">
        <w:r w:rsidR="00F43BBB" w:rsidRPr="00601FB2">
          <w:rPr>
            <w:rFonts w:ascii="Times New Roman" w:hAnsi="Times New Roman" w:cs="Times New Roman"/>
            <w:color w:val="000000" w:themeColor="text1"/>
            <w:u w:val="single"/>
            <w:lang w:eastAsia="ko-KR"/>
          </w:rPr>
          <w:t xml:space="preserve">are scheduled in </w:t>
        </w:r>
      </w:ins>
      <w:ins w:id="149" w:author="Kangjin Yoon r1" w:date="2023-02-13T15:11:00Z">
        <w:r w:rsidR="00F43BBB" w:rsidRPr="00601FB2">
          <w:rPr>
            <w:rFonts w:ascii="Times New Roman" w:hAnsi="Times New Roman" w:cs="Times New Roman"/>
            <w:color w:val="000000" w:themeColor="text1"/>
            <w:u w:val="single"/>
            <w:lang w:eastAsia="ko-KR"/>
          </w:rPr>
          <w:t xml:space="preserve">a </w:t>
        </w:r>
      </w:ins>
      <w:ins w:id="150" w:author="Kangjin Yoon r1" w:date="2023-02-13T15:10:00Z">
        <w:r w:rsidR="00F43BBB" w:rsidRPr="00601FB2">
          <w:rPr>
            <w:rFonts w:ascii="Times New Roman" w:hAnsi="Times New Roman" w:cs="Times New Roman"/>
            <w:color w:val="000000" w:themeColor="text1"/>
            <w:u w:val="single"/>
            <w:lang w:eastAsia="ko-KR"/>
          </w:rPr>
          <w:t>sequential order.</w:t>
        </w:r>
      </w:ins>
      <w:ins w:id="151" w:author="Kangjin Yoon r1" w:date="2023-02-13T15:12:00Z">
        <w:r w:rsidR="00F43BBB" w:rsidRPr="00601FB2">
          <w:rPr>
            <w:rFonts w:ascii="Times New Roman" w:hAnsi="Times New Roman" w:cs="Times New Roman"/>
            <w:color w:val="000000" w:themeColor="text1"/>
            <w:u w:val="single"/>
            <w:lang w:eastAsia="ko-KR"/>
          </w:rPr>
          <w:t xml:space="preserve"> </w:t>
        </w:r>
      </w:ins>
      <w:ins w:id="152" w:author="Kangjin Yoon r1" w:date="2023-02-13T15:15:00Z">
        <w:r w:rsidR="00F43BBB" w:rsidRPr="00601FB2">
          <w:rPr>
            <w:rFonts w:ascii="Times New Roman" w:hAnsi="Times New Roman" w:cs="Times New Roman"/>
            <w:color w:val="000000" w:themeColor="text1"/>
            <w:u w:val="single"/>
            <w:lang w:eastAsia="ko-KR"/>
          </w:rPr>
          <w:t>For example, t</w:t>
        </w:r>
      </w:ins>
      <w:ins w:id="153" w:author="Kangjin Yoon r1" w:date="2023-02-13T15:12:00Z">
        <w:r w:rsidR="00F43BBB" w:rsidRPr="00601FB2">
          <w:rPr>
            <w:rFonts w:ascii="Times New Roman" w:hAnsi="Times New Roman" w:cs="Times New Roman"/>
            <w:color w:val="000000" w:themeColor="text1"/>
            <w:u w:val="single"/>
            <w:lang w:eastAsia="ko-KR"/>
          </w:rPr>
          <w:t>he slot</w:t>
        </w:r>
      </w:ins>
      <w:ins w:id="154" w:author="Kangjin Yoon r1" w:date="2023-02-13T15:13:00Z">
        <w:r w:rsidR="00F43BBB" w:rsidRPr="00601FB2">
          <w:rPr>
            <w:rFonts w:ascii="Times New Roman" w:hAnsi="Times New Roman" w:cs="Times New Roman"/>
            <w:color w:val="000000" w:themeColor="text1"/>
            <w:u w:val="single"/>
            <w:lang w:eastAsia="ko-KR"/>
          </w:rPr>
          <w:t xml:space="preserve"> </w:t>
        </w:r>
      </w:ins>
      <w:ins w:id="155" w:author="Kangjin Yoon r1" w:date="2023-02-13T15:14:00Z">
        <w:r w:rsidR="00F43BBB" w:rsidRPr="00601FB2">
          <w:rPr>
            <w:rFonts w:ascii="Times New Roman" w:hAnsi="Times New Roman" w:cs="Times New Roman"/>
            <w:color w:val="000000" w:themeColor="text1"/>
            <w:u w:val="single"/>
            <w:lang w:eastAsia="ko-KR"/>
          </w:rPr>
          <w:t>following</w:t>
        </w:r>
      </w:ins>
      <w:ins w:id="156" w:author="Kangjin Yoon r1" w:date="2023-02-13T15:13:00Z">
        <w:r w:rsidR="00F43BBB" w:rsidRPr="00601FB2">
          <w:rPr>
            <w:rFonts w:ascii="Times New Roman" w:hAnsi="Times New Roman" w:cs="Times New Roman"/>
            <w:color w:val="000000" w:themeColor="text1"/>
            <w:u w:val="single"/>
            <w:lang w:eastAsia="ko-KR"/>
          </w:rPr>
          <w:t xml:space="preserve"> the slot in which the Control Messag</w:t>
        </w:r>
      </w:ins>
      <w:ins w:id="157" w:author="Kangjin Yoon r1" w:date="2023-02-13T15:14:00Z">
        <w:r w:rsidR="00F43BBB" w:rsidRPr="00601FB2">
          <w:rPr>
            <w:rFonts w:ascii="Times New Roman" w:hAnsi="Times New Roman" w:cs="Times New Roman"/>
            <w:color w:val="000000" w:themeColor="text1"/>
            <w:u w:val="single"/>
            <w:lang w:eastAsia="ko-KR"/>
          </w:rPr>
          <w:t>e is sent</w:t>
        </w:r>
      </w:ins>
      <w:ins w:id="158" w:author="Kangjin Yoon r1" w:date="2023-02-13T15:12:00Z">
        <w:r w:rsidR="00F43BBB" w:rsidRPr="00601FB2">
          <w:rPr>
            <w:rFonts w:ascii="Times New Roman" w:hAnsi="Times New Roman" w:cs="Times New Roman"/>
            <w:color w:val="000000" w:themeColor="text1"/>
            <w:u w:val="single"/>
            <w:lang w:eastAsia="ko-KR"/>
          </w:rPr>
          <w:t xml:space="preserve"> shall be scheduled </w:t>
        </w:r>
      </w:ins>
      <w:ins w:id="159" w:author="Kangjin Yoon r1" w:date="2023-02-13T15:15:00Z">
        <w:r w:rsidR="00F43BBB" w:rsidRPr="00601FB2">
          <w:rPr>
            <w:rFonts w:ascii="Times New Roman" w:hAnsi="Times New Roman" w:cs="Times New Roman"/>
            <w:color w:val="000000" w:themeColor="text1"/>
            <w:u w:val="single"/>
            <w:lang w:eastAsia="ko-KR"/>
          </w:rPr>
          <w:t>for</w:t>
        </w:r>
      </w:ins>
      <w:ins w:id="160" w:author="Kangjin Yoon r1" w:date="2023-02-13T15:12:00Z">
        <w:r w:rsidR="00F43BBB" w:rsidRPr="00601FB2">
          <w:rPr>
            <w:rFonts w:ascii="Times New Roman" w:hAnsi="Times New Roman" w:cs="Times New Roman"/>
            <w:color w:val="000000" w:themeColor="text1"/>
            <w:u w:val="single"/>
            <w:lang w:eastAsia="ko-KR"/>
          </w:rPr>
          <w:t xml:space="preserve"> the device specified in the first </w:t>
        </w:r>
      </w:ins>
      <w:ins w:id="161" w:author="Kangjin Yoon r1" w:date="2023-02-13T15:14:00Z">
        <w:r w:rsidR="00F43BBB" w:rsidRPr="00601FB2">
          <w:rPr>
            <w:rFonts w:ascii="Times New Roman" w:hAnsi="Times New Roman" w:cs="Times New Roman"/>
            <w:color w:val="000000" w:themeColor="text1"/>
            <w:u w:val="single"/>
            <w:lang w:eastAsia="ko-KR"/>
          </w:rPr>
          <w:t>Scheduling List element.</w:t>
        </w:r>
      </w:ins>
      <w:ins w:id="162" w:author="Kangjin Yoon r1" w:date="2023-02-13T15:15:00Z">
        <w:r w:rsidR="00F43BBB" w:rsidRPr="00601FB2">
          <w:rPr>
            <w:rFonts w:ascii="Times New Roman" w:hAnsi="Times New Roman" w:cs="Times New Roman"/>
            <w:color w:val="000000" w:themeColor="text1"/>
            <w:u w:val="single"/>
            <w:lang w:eastAsia="ko-KR"/>
          </w:rPr>
          <w:t xml:space="preserve"> There shall be no empty slot between </w:t>
        </w:r>
      </w:ins>
      <w:ins w:id="163" w:author="Kangjin Yoon r1" w:date="2023-02-13T15:16:00Z">
        <w:r w:rsidR="00F43BBB" w:rsidRPr="00601FB2">
          <w:rPr>
            <w:rFonts w:ascii="Times New Roman" w:hAnsi="Times New Roman" w:cs="Times New Roman"/>
            <w:color w:val="000000" w:themeColor="text1"/>
            <w:u w:val="single"/>
            <w:lang w:eastAsia="ko-KR"/>
          </w:rPr>
          <w:t>scheduled slots.</w:t>
        </w:r>
      </w:ins>
    </w:p>
    <w:p w14:paraId="6ECF8CEB" w14:textId="2C2AD305" w:rsidR="000621F3" w:rsidRPr="00601FB2" w:rsidRDefault="000621F3" w:rsidP="00BF6405">
      <w:pPr>
        <w:jc w:val="both"/>
        <w:rPr>
          <w:ins w:id="164" w:author="Kangjin Yoon r1" w:date="2023-02-13T15:19:00Z"/>
          <w:rFonts w:ascii="Times New Roman" w:hAnsi="Times New Roman" w:cs="Times New Roman"/>
          <w:color w:val="000000" w:themeColor="text1"/>
          <w:u w:val="single"/>
          <w:lang w:eastAsia="ko-KR"/>
        </w:rPr>
      </w:pPr>
      <w:ins w:id="165" w:author="Kangjin Yoon r1" w:date="2023-02-13T15:16:00Z">
        <w:r w:rsidRPr="00601FB2">
          <w:rPr>
            <w:rFonts w:ascii="Times New Roman" w:hAnsi="Times New Roman" w:cs="Times New Roman"/>
            <w:color w:val="000000" w:themeColor="text1"/>
            <w:u w:val="single"/>
            <w:lang w:eastAsia="ko-KR"/>
          </w:rPr>
          <w:lastRenderedPageBreak/>
          <w:t xml:space="preserve">When the bitmap-based scheduling is used, </w:t>
        </w:r>
      </w:ins>
      <w:ins w:id="166" w:author="Kangjin Yoon r1" w:date="2023-02-13T15:18:00Z">
        <w:r w:rsidRPr="00601FB2">
          <w:rPr>
            <w:rFonts w:ascii="Times New Roman" w:hAnsi="Times New Roman" w:cs="Times New Roman"/>
            <w:color w:val="000000" w:themeColor="text1"/>
            <w:u w:val="single"/>
            <w:lang w:eastAsia="ko-KR"/>
          </w:rPr>
          <w:t>multiple slots</w:t>
        </w:r>
      </w:ins>
      <w:ins w:id="167" w:author="Kangjin Yoon r1" w:date="2023-02-13T15:19:00Z">
        <w:r w:rsidR="00176F0A" w:rsidRPr="00601FB2">
          <w:rPr>
            <w:rFonts w:ascii="Times New Roman" w:hAnsi="Times New Roman" w:cs="Times New Roman"/>
            <w:color w:val="000000" w:themeColor="text1"/>
            <w:u w:val="single"/>
            <w:lang w:eastAsia="ko-KR"/>
          </w:rPr>
          <w:t xml:space="preserve"> may be scheduled</w:t>
        </w:r>
      </w:ins>
      <w:ins w:id="168" w:author="Kangjin Yoon r1" w:date="2023-02-13T15:18:00Z">
        <w:r w:rsidRPr="00601FB2">
          <w:rPr>
            <w:rFonts w:ascii="Times New Roman" w:hAnsi="Times New Roman" w:cs="Times New Roman"/>
            <w:color w:val="000000" w:themeColor="text1"/>
            <w:u w:val="single"/>
            <w:lang w:eastAsia="ko-KR"/>
          </w:rPr>
          <w:t xml:space="preserve"> to a device</w:t>
        </w:r>
      </w:ins>
      <w:ins w:id="169" w:author="Kangjin Yoon r1" w:date="2023-02-13T15:19:00Z">
        <w:r w:rsidR="00176F0A" w:rsidRPr="00601FB2">
          <w:rPr>
            <w:rFonts w:ascii="Times New Roman" w:hAnsi="Times New Roman" w:cs="Times New Roman"/>
            <w:color w:val="000000" w:themeColor="text1"/>
            <w:u w:val="single"/>
            <w:lang w:eastAsia="ko-KR"/>
          </w:rPr>
          <w:t xml:space="preserve"> by using one Scheduling List element.</w:t>
        </w:r>
      </w:ins>
      <w:ins w:id="170" w:author="Kangjin Yoon r1" w:date="2023-02-13T15:20:00Z">
        <w:r w:rsidR="00C87B9C" w:rsidRPr="00601FB2">
          <w:rPr>
            <w:rFonts w:ascii="Times New Roman" w:hAnsi="Times New Roman" w:cs="Times New Roman"/>
            <w:color w:val="000000" w:themeColor="text1"/>
            <w:u w:val="single"/>
            <w:lang w:eastAsia="ko-KR"/>
          </w:rPr>
          <w:t xml:space="preserve"> A bitmap in each Scheduling List element represents the pattern of </w:t>
        </w:r>
      </w:ins>
      <w:ins w:id="171" w:author="Kangjin Yoon r1" w:date="2023-02-13T15:21:00Z">
        <w:r w:rsidR="00C87B9C" w:rsidRPr="00601FB2">
          <w:rPr>
            <w:rFonts w:ascii="Times New Roman" w:hAnsi="Times New Roman" w:cs="Times New Roman"/>
            <w:color w:val="000000" w:themeColor="text1"/>
            <w:u w:val="single"/>
            <w:lang w:eastAsia="ko-KR"/>
          </w:rPr>
          <w:t>scheduled slots to a single device.</w:t>
        </w:r>
      </w:ins>
    </w:p>
    <w:p w14:paraId="44007343" w14:textId="2B24CB13" w:rsidR="00C87B9C" w:rsidRPr="00601FB2" w:rsidRDefault="00C87B9C" w:rsidP="00BF6405">
      <w:pPr>
        <w:jc w:val="both"/>
        <w:rPr>
          <w:ins w:id="172" w:author="Kangjin Yoon r1" w:date="2023-02-13T15:23:00Z"/>
          <w:rFonts w:ascii="Times New Roman" w:hAnsi="Times New Roman" w:cs="Times New Roman"/>
          <w:color w:val="000000" w:themeColor="text1"/>
          <w:u w:val="single"/>
          <w:lang w:eastAsia="ko-KR"/>
        </w:rPr>
      </w:pPr>
      <w:ins w:id="173" w:author="Kangjin Yoon r1" w:date="2023-02-13T15:19:00Z">
        <w:r w:rsidRPr="00601FB2">
          <w:rPr>
            <w:rFonts w:ascii="Times New Roman" w:hAnsi="Times New Roman" w:cs="Times New Roman"/>
            <w:color w:val="000000" w:themeColor="text1"/>
            <w:u w:val="single"/>
            <w:lang w:eastAsia="ko-KR"/>
          </w:rPr>
          <w:t xml:space="preserve">When the </w:t>
        </w:r>
      </w:ins>
      <w:ins w:id="174" w:author="Kangjin Yoon r1" w:date="2023-02-13T15:21:00Z">
        <w:r w:rsidR="006A012B" w:rsidRPr="00601FB2">
          <w:rPr>
            <w:rFonts w:ascii="Times New Roman" w:hAnsi="Times New Roman" w:cs="Times New Roman"/>
            <w:color w:val="000000" w:themeColor="text1"/>
            <w:u w:val="single"/>
            <w:lang w:eastAsia="ko-KR"/>
          </w:rPr>
          <w:t>periodic scheduling is used, multiple slots may be scheduled to a device by using one Scheduling List element. A patte</w:t>
        </w:r>
      </w:ins>
      <w:ins w:id="175" w:author="Kangjin Yoon r1" w:date="2023-02-13T15:22:00Z">
        <w:r w:rsidR="006A012B" w:rsidRPr="00601FB2">
          <w:rPr>
            <w:rFonts w:ascii="Times New Roman" w:hAnsi="Times New Roman" w:cs="Times New Roman"/>
            <w:color w:val="000000" w:themeColor="text1"/>
            <w:u w:val="single"/>
            <w:lang w:eastAsia="ko-KR"/>
          </w:rPr>
          <w:t>rn of scheduled slots shall be represented by the size of scheduling step and the number of scheduling repetitions.</w:t>
        </w:r>
      </w:ins>
    </w:p>
    <w:p w14:paraId="3D8F6F0B" w14:textId="17F15C0A" w:rsidR="00B812DC" w:rsidRPr="00601FB2" w:rsidRDefault="00B812DC" w:rsidP="00BF6405">
      <w:pPr>
        <w:jc w:val="both"/>
        <w:rPr>
          <w:ins w:id="176" w:author="Kangjin Yoon r1" w:date="2023-02-13T15:33:00Z"/>
          <w:rFonts w:ascii="Times New Roman" w:hAnsi="Times New Roman" w:cs="Times New Roman"/>
          <w:color w:val="000000" w:themeColor="text1"/>
          <w:u w:val="single"/>
          <w:lang w:eastAsia="ko-KR"/>
        </w:rPr>
      </w:pPr>
      <w:ins w:id="177" w:author="Kangjin Yoon r1" w:date="2023-02-13T15:23:00Z">
        <w:r w:rsidRPr="00601FB2">
          <w:rPr>
            <w:rFonts w:ascii="Times New Roman" w:hAnsi="Times New Roman" w:cs="Times New Roman"/>
            <w:color w:val="000000" w:themeColor="text1"/>
            <w:u w:val="single"/>
            <w:lang w:eastAsia="ko-KR"/>
          </w:rPr>
          <w:t>When the multiple transmission scheduling is used,</w:t>
        </w:r>
        <w:del w:id="178" w:author="하태영/서비스표준Lab(SR)/삼성전자" w:date="2023-02-14T17:36:00Z">
          <w:r w:rsidRPr="00601FB2" w:rsidDel="002C25D1">
            <w:rPr>
              <w:rFonts w:ascii="Times New Roman" w:hAnsi="Times New Roman" w:cs="Times New Roman"/>
              <w:color w:val="000000" w:themeColor="text1"/>
              <w:u w:val="single"/>
              <w:lang w:eastAsia="ko-KR"/>
            </w:rPr>
            <w:delText xml:space="preserve"> TO_BE_FILLED</w:delText>
          </w:r>
        </w:del>
      </w:ins>
      <w:ins w:id="179" w:author="하태영/서비스표준Lab(SR)/삼성전자" w:date="2023-02-14T18:05:00Z">
        <w:r w:rsidR="00C6124E" w:rsidRPr="00601FB2">
          <w:rPr>
            <w:rFonts w:ascii="Times New Roman" w:hAnsi="Times New Roman" w:cs="Times New Roman"/>
            <w:color w:val="000000" w:themeColor="text1"/>
            <w:u w:val="single"/>
            <w:lang w:eastAsia="ko-KR"/>
          </w:rPr>
          <w:t xml:space="preserve"> </w:t>
        </w:r>
      </w:ins>
      <w:ins w:id="180" w:author="하태영/서비스표준Lab(SR)/삼성전자" w:date="2023-02-14T21:43:00Z">
        <w:r w:rsidR="00F524DA" w:rsidRPr="00601FB2">
          <w:rPr>
            <w:rFonts w:ascii="Times New Roman" w:hAnsi="Times New Roman" w:cs="Times New Roman"/>
            <w:color w:val="000000" w:themeColor="text1"/>
            <w:u w:val="single"/>
            <w:lang w:eastAsia="ko-KR"/>
          </w:rPr>
          <w:t>multiple slots may</w:t>
        </w:r>
        <w:r w:rsidR="008A5476" w:rsidRPr="00601FB2">
          <w:rPr>
            <w:rFonts w:ascii="Times New Roman" w:hAnsi="Times New Roman" w:cs="Times New Roman"/>
            <w:color w:val="000000" w:themeColor="text1"/>
            <w:u w:val="single"/>
            <w:lang w:eastAsia="ko-KR"/>
          </w:rPr>
          <w:t xml:space="preserve"> be scheduled to a device by </w:t>
        </w:r>
        <w:r w:rsidR="00F524DA" w:rsidRPr="00601FB2">
          <w:rPr>
            <w:rFonts w:ascii="Times New Roman" w:hAnsi="Times New Roman" w:cs="Times New Roman"/>
            <w:color w:val="000000" w:themeColor="text1"/>
            <w:u w:val="single"/>
            <w:lang w:eastAsia="ko-KR"/>
          </w:rPr>
          <w:t>u</w:t>
        </w:r>
      </w:ins>
      <w:ins w:id="181" w:author="하태영/서비스표준Lab(SR)/삼성전자" w:date="2023-02-14T22:12:00Z">
        <w:r w:rsidR="008A5476" w:rsidRPr="00601FB2">
          <w:rPr>
            <w:rFonts w:ascii="Times New Roman" w:hAnsi="Times New Roman" w:cs="Times New Roman"/>
            <w:color w:val="000000" w:themeColor="text1"/>
            <w:u w:val="single"/>
            <w:lang w:eastAsia="ko-KR"/>
          </w:rPr>
          <w:t>s</w:t>
        </w:r>
      </w:ins>
      <w:ins w:id="182" w:author="하태영/서비스표준Lab(SR)/삼성전자" w:date="2023-02-14T21:43:00Z">
        <w:r w:rsidR="00F524DA" w:rsidRPr="00601FB2">
          <w:rPr>
            <w:rFonts w:ascii="Times New Roman" w:hAnsi="Times New Roman" w:cs="Times New Roman"/>
            <w:color w:val="000000" w:themeColor="text1"/>
            <w:u w:val="single"/>
            <w:lang w:eastAsia="ko-KR"/>
          </w:rPr>
          <w:t>ing o</w:t>
        </w:r>
      </w:ins>
      <w:ins w:id="183" w:author="하태영/서비스표준Lab(SR)/삼성전자" w:date="2023-02-14T21:44:00Z">
        <w:r w:rsidR="00F524DA" w:rsidRPr="00601FB2">
          <w:rPr>
            <w:rFonts w:ascii="Times New Roman" w:hAnsi="Times New Roman" w:cs="Times New Roman"/>
            <w:color w:val="000000" w:themeColor="text1"/>
            <w:u w:val="single"/>
            <w:lang w:eastAsia="ko-KR"/>
          </w:rPr>
          <w:t>ne Scheduling List element</w:t>
        </w:r>
      </w:ins>
      <w:ins w:id="184" w:author="Kangjin Yoon r1" w:date="2023-02-13T15:23:00Z">
        <w:r w:rsidRPr="00601FB2">
          <w:rPr>
            <w:rFonts w:ascii="Times New Roman" w:hAnsi="Times New Roman" w:cs="Times New Roman"/>
            <w:color w:val="000000" w:themeColor="text1"/>
            <w:u w:val="single"/>
            <w:lang w:eastAsia="ko-KR"/>
          </w:rPr>
          <w:t>.</w:t>
        </w:r>
      </w:ins>
      <w:ins w:id="185" w:author="하태영/서비스표준Lab(SR)/삼성전자" w:date="2023-02-14T18:11:00Z">
        <w:r w:rsidR="00C6124E" w:rsidRPr="00601FB2">
          <w:rPr>
            <w:rFonts w:ascii="Times New Roman" w:hAnsi="Times New Roman" w:cs="Times New Roman"/>
            <w:color w:val="000000" w:themeColor="text1"/>
            <w:u w:val="single"/>
            <w:lang w:eastAsia="ko-KR"/>
          </w:rPr>
          <w:t xml:space="preserve"> </w:t>
        </w:r>
      </w:ins>
      <w:ins w:id="186" w:author="하태영/서비스표준Lab(SR)/삼성전자" w:date="2023-02-14T19:39:00Z">
        <w:r w:rsidR="00092767" w:rsidRPr="00601FB2">
          <w:rPr>
            <w:rFonts w:ascii="Times New Roman" w:hAnsi="Times New Roman" w:cs="Times New Roman"/>
            <w:color w:val="000000" w:themeColor="text1"/>
            <w:u w:val="single"/>
            <w:lang w:eastAsia="ko-KR"/>
          </w:rPr>
          <w:t xml:space="preserve">At </w:t>
        </w:r>
      </w:ins>
      <w:ins w:id="187" w:author="하태영/서비스표준Lab(SR)/삼성전자" w:date="2023-02-14T21:22:00Z">
        <w:r w:rsidR="00353D82" w:rsidRPr="00601FB2">
          <w:rPr>
            <w:rFonts w:ascii="Times New Roman" w:hAnsi="Times New Roman" w:cs="Times New Roman"/>
            <w:color w:val="000000" w:themeColor="text1"/>
            <w:u w:val="single"/>
            <w:lang w:eastAsia="ko-KR"/>
          </w:rPr>
          <w:t>a</w:t>
        </w:r>
      </w:ins>
      <w:ins w:id="188" w:author="하태영/서비스표준Lab(SR)/삼성전자" w:date="2023-02-14T19:39:00Z">
        <w:r w:rsidR="00092767" w:rsidRPr="00601FB2">
          <w:rPr>
            <w:rFonts w:ascii="Times New Roman" w:hAnsi="Times New Roman" w:cs="Times New Roman"/>
            <w:color w:val="000000" w:themeColor="text1"/>
            <w:u w:val="single"/>
            <w:lang w:eastAsia="ko-KR"/>
          </w:rPr>
          <w:t xml:space="preserve"> slot, devices shall transmit </w:t>
        </w:r>
      </w:ins>
      <w:ins w:id="189" w:author="하태영/서비스표준Lab(SR)/삼성전자" w:date="2023-02-14T19:40:00Z">
        <w:r w:rsidR="00092767" w:rsidRPr="00601FB2">
          <w:rPr>
            <w:rFonts w:ascii="Times New Roman" w:hAnsi="Times New Roman" w:cs="Times New Roman"/>
            <w:color w:val="000000" w:themeColor="text1"/>
            <w:u w:val="single"/>
            <w:lang w:eastAsia="ko-KR"/>
          </w:rPr>
          <w:t xml:space="preserve">RSF </w:t>
        </w:r>
      </w:ins>
      <w:ins w:id="190" w:author="하태영/서비스표준Lab(SR)/삼성전자" w:date="2023-02-14T19:39:00Z">
        <w:r w:rsidR="00092767" w:rsidRPr="00601FB2">
          <w:rPr>
            <w:rFonts w:ascii="Times New Roman" w:hAnsi="Times New Roman" w:cs="Times New Roman"/>
            <w:color w:val="000000" w:themeColor="text1"/>
            <w:u w:val="single"/>
            <w:lang w:eastAsia="ko-KR"/>
          </w:rPr>
          <w:t xml:space="preserve">(defined in </w:t>
        </w:r>
        <w:proofErr w:type="spellStart"/>
        <w:r w:rsidR="00092767" w:rsidRPr="00601FB2">
          <w:rPr>
            <w:rFonts w:ascii="Times New Roman" w:hAnsi="Times New Roman" w:cs="Times New Roman"/>
            <w:color w:val="000000" w:themeColor="text1"/>
            <w:u w:val="single"/>
            <w:lang w:eastAsia="ko-KR"/>
          </w:rPr>
          <w:t>x.x.x</w:t>
        </w:r>
        <w:proofErr w:type="spellEnd"/>
        <w:r w:rsidR="00092767" w:rsidRPr="00601FB2">
          <w:rPr>
            <w:rFonts w:ascii="Times New Roman" w:hAnsi="Times New Roman" w:cs="Times New Roman"/>
            <w:color w:val="000000" w:themeColor="text1"/>
            <w:u w:val="single"/>
            <w:lang w:eastAsia="ko-KR"/>
          </w:rPr>
          <w:t>)</w:t>
        </w:r>
      </w:ins>
      <w:ins w:id="191" w:author="하태영/서비스표준Lab(SR)/삼성전자" w:date="2023-02-14T19:40:00Z">
        <w:r w:rsidR="00092767" w:rsidRPr="00601FB2">
          <w:rPr>
            <w:rFonts w:ascii="Times New Roman" w:hAnsi="Times New Roman" w:cs="Times New Roman"/>
            <w:color w:val="000000" w:themeColor="text1"/>
            <w:u w:val="single"/>
            <w:lang w:eastAsia="ko-KR"/>
          </w:rPr>
          <w:t xml:space="preserve"> according to the </w:t>
        </w:r>
      </w:ins>
      <w:ins w:id="192" w:author="하태영/서비스표준Lab(SR)/삼성전자" w:date="2023-02-14T19:54:00Z">
        <w:r w:rsidR="006E1740" w:rsidRPr="00601FB2">
          <w:rPr>
            <w:rFonts w:ascii="Times New Roman" w:hAnsi="Times New Roman" w:cs="Times New Roman"/>
            <w:color w:val="000000" w:themeColor="text1"/>
            <w:u w:val="single"/>
            <w:lang w:eastAsia="ko-KR"/>
          </w:rPr>
          <w:t>Scheduling List element</w:t>
        </w:r>
      </w:ins>
      <w:ins w:id="193" w:author="하태영/서비스표준Lab(SR)/삼성전자" w:date="2023-02-14T22:00:00Z">
        <w:r w:rsidR="00992DB9" w:rsidRPr="00601FB2">
          <w:rPr>
            <w:rFonts w:ascii="Times New Roman" w:hAnsi="Times New Roman" w:cs="Times New Roman"/>
            <w:color w:val="000000" w:themeColor="text1"/>
            <w:u w:val="single"/>
            <w:lang w:eastAsia="ko-KR"/>
          </w:rPr>
          <w:t xml:space="preserve">, and </w:t>
        </w:r>
      </w:ins>
      <w:ins w:id="194" w:author="하태영/서비스표준Lab(SR)/삼성전자" w:date="2023-02-14T22:32:00Z">
        <w:r w:rsidR="006D2E0C" w:rsidRPr="00601FB2">
          <w:rPr>
            <w:rFonts w:ascii="Times New Roman" w:hAnsi="Times New Roman" w:cs="Times New Roman"/>
            <w:color w:val="000000" w:themeColor="text1"/>
            <w:u w:val="single"/>
            <w:lang w:eastAsia="ko-KR"/>
          </w:rPr>
          <w:t xml:space="preserve">the composition of </w:t>
        </w:r>
      </w:ins>
      <w:ins w:id="195" w:author="하태영/서비스표준Lab(SR)/삼성전자" w:date="2023-02-14T22:00:00Z">
        <w:r w:rsidR="00992DB9" w:rsidRPr="00601FB2">
          <w:rPr>
            <w:rFonts w:ascii="Times New Roman" w:hAnsi="Times New Roman" w:cs="Times New Roman"/>
            <w:color w:val="000000" w:themeColor="text1"/>
            <w:u w:val="single"/>
            <w:lang w:eastAsia="ko-KR"/>
          </w:rPr>
          <w:t xml:space="preserve">RSF is </w:t>
        </w:r>
      </w:ins>
      <w:ins w:id="196" w:author="하태영/서비스표준Lab(SR)/삼성전자" w:date="2023-02-14T22:32:00Z">
        <w:r w:rsidR="006D2E0C" w:rsidRPr="00601FB2">
          <w:rPr>
            <w:rFonts w:ascii="Times New Roman" w:hAnsi="Times New Roman" w:cs="Times New Roman"/>
            <w:color w:val="000000" w:themeColor="text1"/>
            <w:u w:val="single"/>
            <w:lang w:eastAsia="ko-KR"/>
          </w:rPr>
          <w:t>determined</w:t>
        </w:r>
      </w:ins>
      <w:ins w:id="197" w:author="하태영/서비스표준Lab(SR)/삼성전자" w:date="2023-02-14T22:02:00Z">
        <w:r w:rsidR="00992DB9" w:rsidRPr="00601FB2">
          <w:rPr>
            <w:rFonts w:ascii="Times New Roman" w:hAnsi="Times New Roman" w:cs="Times New Roman"/>
            <w:color w:val="000000" w:themeColor="text1"/>
            <w:u w:val="single"/>
            <w:lang w:eastAsia="ko-KR"/>
          </w:rPr>
          <w:t xml:space="preserve"> by </w:t>
        </w:r>
      </w:ins>
      <w:ins w:id="198" w:author="하태영/서비스표준Lab(SR)/삼성전자" w:date="2023-02-14T22:32:00Z">
        <w:r w:rsidR="006D2E0C" w:rsidRPr="00601FB2">
          <w:rPr>
            <w:rFonts w:ascii="Times New Roman" w:hAnsi="Times New Roman" w:cs="Times New Roman"/>
            <w:color w:val="000000" w:themeColor="text1"/>
            <w:u w:val="single"/>
            <w:lang w:eastAsia="ko-KR"/>
          </w:rPr>
          <w:t xml:space="preserve">the </w:t>
        </w:r>
      </w:ins>
      <w:ins w:id="199" w:author="하태영/서비스표준Lab(SR)/삼성전자" w:date="2023-02-14T22:13:00Z">
        <w:r w:rsidR="008A5476" w:rsidRPr="00601FB2">
          <w:rPr>
            <w:rFonts w:ascii="Times New Roman" w:hAnsi="Times New Roman" w:cs="Times New Roman"/>
            <w:color w:val="000000" w:themeColor="text1"/>
            <w:u w:val="single"/>
            <w:lang w:eastAsia="ko-KR"/>
          </w:rPr>
          <w:t>Scheduling List element</w:t>
        </w:r>
      </w:ins>
      <w:ins w:id="200" w:author="하태영/서비스표준Lab(SR)/삼성전자" w:date="2023-02-14T19:54:00Z">
        <w:r w:rsidR="006E1740" w:rsidRPr="00601FB2">
          <w:rPr>
            <w:rFonts w:ascii="Times New Roman" w:hAnsi="Times New Roman" w:cs="Times New Roman"/>
            <w:color w:val="000000" w:themeColor="text1"/>
            <w:u w:val="single"/>
            <w:lang w:eastAsia="ko-KR"/>
          </w:rPr>
          <w:t xml:space="preserve">. </w:t>
        </w:r>
      </w:ins>
    </w:p>
    <w:p w14:paraId="4FEA2626" w14:textId="05CB1A8B" w:rsidR="005A244F" w:rsidRPr="00601FB2" w:rsidRDefault="005A244F" w:rsidP="005A244F">
      <w:pPr>
        <w:autoSpaceDE w:val="0"/>
        <w:autoSpaceDN w:val="0"/>
        <w:adjustRightInd w:val="0"/>
        <w:spacing w:after="0" w:line="240" w:lineRule="auto"/>
        <w:rPr>
          <w:ins w:id="201" w:author="Kangjin Yoon r1" w:date="2023-02-13T15:33:00Z"/>
          <w:rFonts w:ascii="Times New Roman" w:hAnsi="Times New Roman" w:cs="Times New Roman"/>
          <w:color w:val="000000" w:themeColor="text1"/>
          <w:u w:val="single"/>
          <w:lang w:eastAsia="ko-KR"/>
        </w:rPr>
      </w:pPr>
      <w:ins w:id="202" w:author="Kangjin Yoon r1" w:date="2023-02-13T15:33:00Z">
        <w:r w:rsidRPr="00601FB2">
          <w:rPr>
            <w:rFonts w:ascii="Times New Roman" w:hAnsi="Times New Roman" w:cs="Times New Roman"/>
            <w:color w:val="000000" w:themeColor="text1"/>
            <w:u w:val="single"/>
            <w:lang w:eastAsia="ko-KR"/>
          </w:rPr>
          <w:t>The Address Size field specifies the size of the Sender Address field</w:t>
        </w:r>
      </w:ins>
      <w:ins w:id="203" w:author="Kangjin Yoon r1" w:date="2023-02-13T15:36:00Z">
        <w:r w:rsidR="00A724A2" w:rsidRPr="00601FB2">
          <w:rPr>
            <w:rFonts w:ascii="Times New Roman" w:hAnsi="Times New Roman" w:cs="Times New Roman"/>
            <w:color w:val="000000" w:themeColor="text1"/>
            <w:u w:val="single"/>
            <w:lang w:eastAsia="ko-KR"/>
          </w:rPr>
          <w:t xml:space="preserve"> and the Receiver Address field</w:t>
        </w:r>
      </w:ins>
      <w:ins w:id="204" w:author="Kangjin Yoon r1" w:date="2023-02-13T15:33:00Z">
        <w:r w:rsidRPr="00601FB2">
          <w:rPr>
            <w:rFonts w:ascii="Times New Roman" w:hAnsi="Times New Roman" w:cs="Times New Roman"/>
            <w:color w:val="000000" w:themeColor="text1"/>
            <w:u w:val="single"/>
            <w:lang w:eastAsia="ko-KR"/>
          </w:rPr>
          <w:t xml:space="preserve">. If the Address Size field is zero, short address shall be used for </w:t>
        </w:r>
      </w:ins>
      <w:ins w:id="205" w:author="Kangjin Yoon r1" w:date="2023-02-13T15:37:00Z">
        <w:r w:rsidR="00BA3A80" w:rsidRPr="00601FB2">
          <w:rPr>
            <w:rFonts w:ascii="Times New Roman" w:hAnsi="Times New Roman" w:cs="Times New Roman"/>
            <w:color w:val="000000" w:themeColor="text1"/>
            <w:u w:val="single"/>
            <w:lang w:eastAsia="ko-KR"/>
          </w:rPr>
          <w:t xml:space="preserve">the </w:t>
        </w:r>
      </w:ins>
      <w:ins w:id="206" w:author="Kangjin Yoon r1" w:date="2023-02-13T15:33:00Z">
        <w:r w:rsidRPr="00601FB2">
          <w:rPr>
            <w:rFonts w:ascii="Times New Roman" w:hAnsi="Times New Roman" w:cs="Times New Roman"/>
            <w:color w:val="000000" w:themeColor="text1"/>
            <w:u w:val="single"/>
            <w:lang w:eastAsia="ko-KR"/>
          </w:rPr>
          <w:t>Sender Address field</w:t>
        </w:r>
      </w:ins>
      <w:ins w:id="207" w:author="Kangjin Yoon r1" w:date="2023-02-13T15:37:00Z">
        <w:r w:rsidR="00BA3A80" w:rsidRPr="00601FB2">
          <w:rPr>
            <w:rFonts w:ascii="Times New Roman" w:hAnsi="Times New Roman" w:cs="Times New Roman"/>
            <w:color w:val="000000" w:themeColor="text1"/>
            <w:u w:val="single"/>
            <w:lang w:eastAsia="ko-KR"/>
          </w:rPr>
          <w:t xml:space="preserve"> and the Receiver Address field</w:t>
        </w:r>
      </w:ins>
      <w:ins w:id="208" w:author="Kangjin Yoon r1" w:date="2023-02-13T15:33:00Z">
        <w:r w:rsidRPr="00601FB2">
          <w:rPr>
            <w:rFonts w:ascii="Times New Roman" w:hAnsi="Times New Roman" w:cs="Times New Roman"/>
            <w:color w:val="000000" w:themeColor="text1"/>
            <w:u w:val="single"/>
            <w:lang w:eastAsia="ko-KR"/>
          </w:rPr>
          <w:t xml:space="preserve">. If the Address Size field is one, extended address shall be used for </w:t>
        </w:r>
      </w:ins>
      <w:ins w:id="209" w:author="Kangjin Yoon r1" w:date="2023-02-13T15:37:00Z">
        <w:r w:rsidR="00BA3A80" w:rsidRPr="00601FB2">
          <w:rPr>
            <w:rFonts w:ascii="Times New Roman" w:hAnsi="Times New Roman" w:cs="Times New Roman"/>
            <w:color w:val="000000" w:themeColor="text1"/>
            <w:u w:val="single"/>
            <w:lang w:eastAsia="ko-KR"/>
          </w:rPr>
          <w:t xml:space="preserve">the </w:t>
        </w:r>
      </w:ins>
      <w:ins w:id="210" w:author="Kangjin Yoon r1" w:date="2023-02-13T15:33:00Z">
        <w:r w:rsidRPr="00601FB2">
          <w:rPr>
            <w:rFonts w:ascii="Times New Roman" w:hAnsi="Times New Roman" w:cs="Times New Roman"/>
            <w:color w:val="000000" w:themeColor="text1"/>
            <w:u w:val="single"/>
            <w:lang w:eastAsia="ko-KR"/>
          </w:rPr>
          <w:t>Sender Address field</w:t>
        </w:r>
      </w:ins>
      <w:ins w:id="211" w:author="Kangjin Yoon r1" w:date="2023-02-13T15:37:00Z">
        <w:r w:rsidR="00BA3A80" w:rsidRPr="00601FB2">
          <w:rPr>
            <w:rFonts w:ascii="Times New Roman" w:hAnsi="Times New Roman" w:cs="Times New Roman"/>
            <w:color w:val="000000" w:themeColor="text1"/>
            <w:u w:val="single"/>
            <w:lang w:eastAsia="ko-KR"/>
          </w:rPr>
          <w:t xml:space="preserve"> and the Receiver Address field</w:t>
        </w:r>
      </w:ins>
      <w:ins w:id="212" w:author="Kangjin Yoon r1" w:date="2023-02-13T15:33:00Z">
        <w:r w:rsidRPr="00601FB2">
          <w:rPr>
            <w:rFonts w:ascii="Times New Roman" w:hAnsi="Times New Roman" w:cs="Times New Roman"/>
            <w:color w:val="000000" w:themeColor="text1"/>
            <w:u w:val="single"/>
            <w:lang w:eastAsia="ko-KR"/>
          </w:rPr>
          <w:t>.</w:t>
        </w:r>
      </w:ins>
    </w:p>
    <w:p w14:paraId="64C650E0" w14:textId="77777777" w:rsidR="005A244F" w:rsidRPr="00601FB2" w:rsidRDefault="005A244F" w:rsidP="005A244F">
      <w:pPr>
        <w:spacing w:before="240"/>
        <w:jc w:val="both"/>
        <w:rPr>
          <w:ins w:id="213" w:author="Kangjin Yoon r1" w:date="2023-02-13T15:33:00Z"/>
          <w:rFonts w:ascii="Times New Roman" w:hAnsi="Times New Roman" w:cs="Times New Roman"/>
          <w:color w:val="000000" w:themeColor="text1"/>
          <w:u w:val="single"/>
          <w:lang w:eastAsia="ko-KR"/>
        </w:rPr>
      </w:pPr>
      <w:ins w:id="214" w:author="Kangjin Yoon r1" w:date="2023-02-13T15:33:00Z">
        <w:r w:rsidRPr="00601FB2">
          <w:rPr>
            <w:rFonts w:ascii="Times New Roman" w:hAnsi="Times New Roman" w:cs="Times New Roman"/>
            <w:color w:val="000000" w:themeColor="text1"/>
            <w:u w:val="single"/>
            <w:lang w:eastAsia="ko-KR"/>
          </w:rPr>
          <w:t>The Receiver Address Present field when one indicates the presence of the Receiver Address field, or not present when zero.</w:t>
        </w:r>
      </w:ins>
    </w:p>
    <w:p w14:paraId="618C8226" w14:textId="77777777" w:rsidR="005A244F" w:rsidRPr="00601FB2" w:rsidRDefault="005A244F" w:rsidP="00BF6405">
      <w:pPr>
        <w:jc w:val="both"/>
        <w:rPr>
          <w:ins w:id="215" w:author="Kangjin Yoon r1" w:date="2023-02-13T15:35:00Z"/>
          <w:rFonts w:ascii="Times New Roman" w:hAnsi="Times New Roman" w:cs="Times New Roman"/>
          <w:color w:val="000000" w:themeColor="text1"/>
          <w:u w:val="single"/>
          <w:lang w:eastAsia="ko-KR"/>
        </w:rPr>
      </w:pPr>
    </w:p>
    <w:p w14:paraId="79B32D70" w14:textId="6A9B43FF" w:rsidR="005A244F" w:rsidRPr="00601FB2" w:rsidRDefault="005A244F" w:rsidP="00BF6405">
      <w:pPr>
        <w:jc w:val="both"/>
        <w:rPr>
          <w:ins w:id="216" w:author="Kangjin Yoon r1" w:date="2023-02-13T15:03:00Z"/>
          <w:rFonts w:ascii="Times New Roman" w:hAnsi="Times New Roman" w:cs="Times New Roman"/>
          <w:color w:val="000000" w:themeColor="text1"/>
          <w:u w:val="single"/>
          <w:lang w:eastAsia="ko-KR"/>
        </w:rPr>
      </w:pPr>
      <w:ins w:id="217" w:author="Kangjin Yoon r1" w:date="2023-02-13T15:34:00Z">
        <w:r w:rsidRPr="00601FB2">
          <w:rPr>
            <w:rFonts w:ascii="Times New Roman" w:hAnsi="Times New Roman" w:cs="Times New Roman"/>
            <w:color w:val="000000" w:themeColor="text1"/>
            <w:u w:val="single"/>
            <w:lang w:eastAsia="ko-KR"/>
          </w:rPr>
          <w:t>The format of the Scheduling List field depends on the</w:t>
        </w:r>
      </w:ins>
      <w:ins w:id="218" w:author="Kangjin Yoon r1" w:date="2023-02-13T15:35:00Z">
        <w:r w:rsidRPr="00601FB2">
          <w:rPr>
            <w:rFonts w:ascii="Times New Roman" w:hAnsi="Times New Roman" w:cs="Times New Roman"/>
            <w:color w:val="000000" w:themeColor="text1"/>
            <w:u w:val="single"/>
            <w:lang w:eastAsia="ko-KR"/>
          </w:rPr>
          <w:t xml:space="preserve"> value of the Scheduling List Type field.</w:t>
        </w:r>
      </w:ins>
    </w:p>
    <w:p w14:paraId="2EBFEEB9" w14:textId="6140E121" w:rsidR="00BF6405" w:rsidRPr="00601FB2" w:rsidRDefault="00136236" w:rsidP="00BF6405">
      <w:pPr>
        <w:jc w:val="both"/>
        <w:rPr>
          <w:ins w:id="219" w:author="Kangjin Yoon r1" w:date="2023-02-13T14:51:00Z"/>
          <w:rFonts w:ascii="Times New Roman" w:hAnsi="Times New Roman" w:cs="Times New Roman"/>
          <w:color w:val="000000" w:themeColor="text1"/>
          <w:u w:val="single"/>
          <w:lang w:eastAsia="ko-KR"/>
        </w:rPr>
      </w:pPr>
      <w:ins w:id="220" w:author="Kangjin Yoon r1" w:date="2023-02-13T14:50:00Z">
        <w:r w:rsidRPr="00601FB2">
          <w:rPr>
            <w:rFonts w:ascii="Times New Roman" w:hAnsi="Times New Roman" w:cs="Times New Roman"/>
            <w:color w:val="000000" w:themeColor="text1"/>
            <w:u w:val="single"/>
            <w:lang w:eastAsia="ko-KR"/>
          </w:rPr>
          <w:t>When the Scheduling List Type field is set to 0, Scheduling List elements shall be formatted as per Figure 7-Y.</w:t>
        </w:r>
      </w:ins>
    </w:p>
    <w:tbl>
      <w:tblPr>
        <w:tblStyle w:val="TableGrid"/>
        <w:tblW w:w="2355" w:type="pct"/>
        <w:tblInd w:w="2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221" w:author="Kangjin Yoon r1" w:date="2023-02-13T14:56:00Z">
          <w:tblPr>
            <w:tblStyle w:val="TableGrid"/>
            <w:tblW w:w="199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2197"/>
        <w:gridCol w:w="2197"/>
        <w:tblGridChange w:id="222">
          <w:tblGrid>
            <w:gridCol w:w="1117"/>
            <w:gridCol w:w="871"/>
          </w:tblGrid>
        </w:tblGridChange>
      </w:tblGrid>
      <w:tr w:rsidR="00025FA8" w:rsidRPr="00601FB2" w14:paraId="44772997" w14:textId="77777777" w:rsidTr="007F71F8">
        <w:trPr>
          <w:ins w:id="223" w:author="Kangjin Yoon r1" w:date="2023-02-13T14:51:00Z"/>
        </w:trPr>
        <w:tc>
          <w:tcPr>
            <w:tcW w:w="2500" w:type="pct"/>
            <w:tcPrChange w:id="224" w:author="Kangjin Yoon r1" w:date="2023-02-13T14:56:00Z">
              <w:tcPr>
                <w:tcW w:w="1500" w:type="pct"/>
              </w:tcPr>
            </w:tcPrChange>
          </w:tcPr>
          <w:p w14:paraId="65B155EF" w14:textId="674763F7" w:rsidR="00025FA8" w:rsidRPr="00601FB2" w:rsidRDefault="00025FA8" w:rsidP="00385238">
            <w:pPr>
              <w:spacing w:before="120" w:after="120"/>
              <w:jc w:val="center"/>
              <w:rPr>
                <w:ins w:id="225" w:author="Kangjin Yoon r1" w:date="2023-02-13T14:51:00Z"/>
                <w:rFonts w:ascii="Times New Roman" w:hAnsi="Times New Roman" w:cs="Times New Roman"/>
                <w:sz w:val="20"/>
                <w:szCs w:val="20"/>
                <w:u w:val="single"/>
                <w:lang w:eastAsia="ko-KR"/>
              </w:rPr>
            </w:pPr>
            <w:ins w:id="226" w:author="Kangjin Yoon r1" w:date="2023-02-13T14:51:00Z">
              <w:r w:rsidRPr="00601FB2">
                <w:rPr>
                  <w:rFonts w:ascii="Times New Roman" w:hAnsi="Times New Roman" w:cs="Times New Roman"/>
                  <w:sz w:val="20"/>
                  <w:szCs w:val="20"/>
                  <w:u w:val="single"/>
                  <w:lang w:eastAsia="ko-KR"/>
                </w:rPr>
                <w:t xml:space="preserve">Octets: </w:t>
              </w:r>
            </w:ins>
            <w:ins w:id="227" w:author="Kangjin Yoon r1" w:date="2023-02-13T14:55:00Z">
              <w:r w:rsidRPr="00601FB2">
                <w:rPr>
                  <w:rFonts w:ascii="Times New Roman" w:hAnsi="Times New Roman" w:cs="Times New Roman"/>
                  <w:sz w:val="20"/>
                  <w:szCs w:val="20"/>
                  <w:u w:val="single"/>
                  <w:lang w:eastAsia="ko-KR"/>
                </w:rPr>
                <w:t>1</w:t>
              </w:r>
            </w:ins>
          </w:p>
        </w:tc>
        <w:tc>
          <w:tcPr>
            <w:tcW w:w="2500" w:type="pct"/>
            <w:tcPrChange w:id="228" w:author="Kangjin Yoon r1" w:date="2023-02-13T14:56:00Z">
              <w:tcPr>
                <w:tcW w:w="1171" w:type="pct"/>
              </w:tcPr>
            </w:tcPrChange>
          </w:tcPr>
          <w:p w14:paraId="5F3A92EE" w14:textId="77777777" w:rsidR="00025FA8" w:rsidRPr="00601FB2" w:rsidRDefault="00025FA8" w:rsidP="00385238">
            <w:pPr>
              <w:spacing w:before="120" w:after="120"/>
              <w:jc w:val="center"/>
              <w:rPr>
                <w:ins w:id="229" w:author="Kangjin Yoon r1" w:date="2023-02-13T14:51:00Z"/>
                <w:rFonts w:ascii="Times New Roman" w:hAnsi="Times New Roman" w:cs="Times New Roman"/>
                <w:sz w:val="20"/>
                <w:szCs w:val="20"/>
                <w:u w:val="single"/>
                <w:lang w:eastAsia="ko-KR"/>
              </w:rPr>
            </w:pPr>
            <w:ins w:id="230" w:author="Kangjin Yoon r1" w:date="2023-02-13T14:51:00Z">
              <w:r w:rsidRPr="00601FB2">
                <w:rPr>
                  <w:rFonts w:ascii="Times New Roman" w:hAnsi="Times New Roman" w:cs="Times New Roman"/>
                  <w:sz w:val="20"/>
                  <w:szCs w:val="20"/>
                  <w:u w:val="single"/>
                  <w:lang w:eastAsia="ko-KR"/>
                </w:rPr>
                <w:t>2/8</w:t>
              </w:r>
            </w:ins>
          </w:p>
        </w:tc>
      </w:tr>
      <w:tr w:rsidR="00025FA8" w:rsidRPr="00601FB2" w14:paraId="472A2CFE" w14:textId="77777777" w:rsidTr="007F71F8">
        <w:trPr>
          <w:ins w:id="231" w:author="Kangjin Yoon r1" w:date="2023-02-13T14:51:00Z"/>
        </w:trPr>
        <w:tc>
          <w:tcPr>
            <w:tcW w:w="2500" w:type="pct"/>
            <w:tcPrChange w:id="232" w:author="Kangjin Yoon r1" w:date="2023-02-13T14:56:00Z">
              <w:tcPr>
                <w:tcW w:w="1500" w:type="pct"/>
              </w:tcPr>
            </w:tcPrChange>
          </w:tcPr>
          <w:p w14:paraId="4B9DAB29" w14:textId="2875A0FA" w:rsidR="00025FA8" w:rsidRPr="00601FB2" w:rsidRDefault="00025FA8" w:rsidP="00385238">
            <w:pPr>
              <w:spacing w:before="120" w:after="120"/>
              <w:jc w:val="center"/>
              <w:rPr>
                <w:ins w:id="233" w:author="Kangjin Yoon r1" w:date="2023-02-13T14:51:00Z"/>
                <w:rFonts w:ascii="Times New Roman" w:hAnsi="Times New Roman" w:cs="Times New Roman"/>
                <w:sz w:val="18"/>
                <w:szCs w:val="18"/>
                <w:u w:val="single"/>
                <w:lang w:eastAsia="ko-KR"/>
              </w:rPr>
            </w:pPr>
            <w:ins w:id="234" w:author="Kangjin Yoon r1" w:date="2023-02-13T14:56:00Z">
              <w:r w:rsidRPr="00601FB2">
                <w:rPr>
                  <w:rFonts w:ascii="Times New Roman" w:hAnsi="Times New Roman" w:cs="Times New Roman"/>
                  <w:sz w:val="18"/>
                  <w:szCs w:val="18"/>
                  <w:u w:val="single"/>
                  <w:lang w:eastAsia="ko-KR"/>
                </w:rPr>
                <w:t>Slot Index</w:t>
              </w:r>
            </w:ins>
          </w:p>
        </w:tc>
        <w:tc>
          <w:tcPr>
            <w:tcW w:w="2500" w:type="pct"/>
            <w:tcPrChange w:id="235" w:author="Kangjin Yoon r1" w:date="2023-02-13T14:56:00Z">
              <w:tcPr>
                <w:tcW w:w="1171" w:type="pct"/>
              </w:tcPr>
            </w:tcPrChange>
          </w:tcPr>
          <w:p w14:paraId="7ABC10B1" w14:textId="626A4126" w:rsidR="00025FA8" w:rsidRPr="00601FB2" w:rsidRDefault="00025FA8" w:rsidP="00385238">
            <w:pPr>
              <w:spacing w:before="120" w:after="120"/>
              <w:jc w:val="center"/>
              <w:rPr>
                <w:ins w:id="236" w:author="Kangjin Yoon r1" w:date="2023-02-13T14:51:00Z"/>
                <w:rFonts w:ascii="Times New Roman" w:hAnsi="Times New Roman" w:cs="Times New Roman"/>
                <w:sz w:val="18"/>
                <w:szCs w:val="18"/>
                <w:u w:val="single"/>
                <w:lang w:eastAsia="ko-KR"/>
              </w:rPr>
            </w:pPr>
            <w:ins w:id="237" w:author="Kangjin Yoon r1" w:date="2023-02-13T14:56:00Z">
              <w:r w:rsidRPr="00601FB2">
                <w:rPr>
                  <w:rFonts w:ascii="Times New Roman" w:hAnsi="Times New Roman" w:cs="Times New Roman"/>
                  <w:sz w:val="18"/>
                  <w:szCs w:val="18"/>
                  <w:u w:val="single"/>
                  <w:lang w:eastAsia="ko-KR"/>
                </w:rPr>
                <w:t>Sender Address</w:t>
              </w:r>
            </w:ins>
          </w:p>
        </w:tc>
      </w:tr>
    </w:tbl>
    <w:p w14:paraId="380CD721" w14:textId="635B7334" w:rsidR="00BF6405" w:rsidRPr="00601FB2" w:rsidRDefault="00BF6405" w:rsidP="00BF6405">
      <w:pPr>
        <w:spacing w:before="240"/>
        <w:jc w:val="center"/>
        <w:rPr>
          <w:ins w:id="238" w:author="Kangjin Yoon r1" w:date="2023-02-13T14:51:00Z"/>
          <w:u w:val="single"/>
          <w:lang w:eastAsia="ko-KR"/>
        </w:rPr>
      </w:pPr>
      <w:ins w:id="239" w:author="Kangjin Yoon r1" w:date="2023-02-13T14:51:00Z">
        <w:r w:rsidRPr="00601FB2">
          <w:rPr>
            <w:rFonts w:ascii="Arial" w:hAnsi="Arial" w:cs="Arial"/>
            <w:b/>
            <w:sz w:val="20"/>
            <w:u w:val="single"/>
          </w:rPr>
          <w:t>Figure 7-</w:t>
        </w:r>
      </w:ins>
      <w:ins w:id="240" w:author="Kangjin Yoon r1" w:date="2023-02-13T14:52:00Z">
        <w:r w:rsidRPr="00601FB2">
          <w:rPr>
            <w:rFonts w:ascii="Arial" w:hAnsi="Arial" w:cs="Arial"/>
            <w:b/>
            <w:sz w:val="20"/>
            <w:u w:val="single"/>
          </w:rPr>
          <w:t>Y</w:t>
        </w:r>
      </w:ins>
      <w:ins w:id="241" w:author="Kangjin Yoon r1" w:date="2023-02-13T14:51:00Z">
        <w:r w:rsidRPr="00601FB2">
          <w:rPr>
            <w:rFonts w:ascii="Arial" w:hAnsi="Arial" w:cs="Arial"/>
            <w:b/>
            <w:sz w:val="20"/>
            <w:u w:val="single"/>
          </w:rPr>
          <w:t xml:space="preserve"> – Scheduling List element format when Scheduling List Type is </w:t>
        </w:r>
      </w:ins>
      <w:ins w:id="242" w:author="Kangjin Yoon r1" w:date="2023-02-13T14:52:00Z">
        <w:r w:rsidRPr="00601FB2">
          <w:rPr>
            <w:rFonts w:ascii="Arial" w:hAnsi="Arial" w:cs="Arial"/>
            <w:b/>
            <w:sz w:val="20"/>
            <w:u w:val="single"/>
          </w:rPr>
          <w:t>0</w:t>
        </w:r>
      </w:ins>
    </w:p>
    <w:p w14:paraId="67A32A2E" w14:textId="1FFC9459" w:rsidR="007F71F8" w:rsidRPr="00601FB2" w:rsidRDefault="007F71F8" w:rsidP="00BF6405">
      <w:pPr>
        <w:jc w:val="both"/>
        <w:rPr>
          <w:ins w:id="243" w:author="Kangjin Yoon r1" w:date="2023-02-13T14:58:00Z"/>
          <w:rFonts w:ascii="Times New Roman" w:hAnsi="Times New Roman" w:cs="Times New Roman"/>
          <w:color w:val="000000" w:themeColor="text1"/>
          <w:u w:val="single"/>
          <w:lang w:eastAsia="ko-KR"/>
        </w:rPr>
      </w:pPr>
      <w:ins w:id="244" w:author="Kangjin Yoon r1" w:date="2023-02-13T14:57:00Z">
        <w:r w:rsidRPr="00601FB2">
          <w:rPr>
            <w:rFonts w:ascii="Times New Roman" w:hAnsi="Times New Roman" w:cs="Times New Roman"/>
            <w:color w:val="000000" w:themeColor="text1"/>
            <w:u w:val="single"/>
            <w:lang w:eastAsia="ko-KR"/>
          </w:rPr>
          <w:t>The Slot Index field is used to assign a slot index to the device identified by the Sender Address field.</w:t>
        </w:r>
      </w:ins>
    </w:p>
    <w:p w14:paraId="4DC2BDD0" w14:textId="79C81430" w:rsidR="007F71F8" w:rsidRPr="00601FB2" w:rsidRDefault="007F71F8" w:rsidP="007F71F8">
      <w:pPr>
        <w:jc w:val="both"/>
        <w:rPr>
          <w:ins w:id="245" w:author="Kangjin Yoon r1" w:date="2023-02-13T14:58:00Z"/>
          <w:rFonts w:ascii="Times New Roman" w:hAnsi="Times New Roman" w:cs="Times New Roman"/>
          <w:color w:val="000000" w:themeColor="text1"/>
          <w:u w:val="single"/>
          <w:lang w:eastAsia="ko-KR"/>
        </w:rPr>
      </w:pPr>
      <w:ins w:id="246" w:author="Kangjin Yoon r1" w:date="2023-02-13T14:58:00Z">
        <w:r w:rsidRPr="00601FB2">
          <w:rPr>
            <w:rFonts w:ascii="Times New Roman" w:hAnsi="Times New Roman" w:cs="Times New Roman"/>
            <w:color w:val="000000" w:themeColor="text1"/>
            <w:u w:val="single"/>
            <w:lang w:eastAsia="ko-KR"/>
          </w:rPr>
          <w:t xml:space="preserve">The Sender Address field identifies </w:t>
        </w:r>
      </w:ins>
      <w:ins w:id="247" w:author="Kangjin Yoon r1" w:date="2023-02-13T15:01:00Z">
        <w:r w:rsidR="00B27D9F" w:rsidRPr="00601FB2">
          <w:rPr>
            <w:rFonts w:ascii="Times New Roman" w:hAnsi="Times New Roman" w:cs="Times New Roman"/>
            <w:color w:val="000000" w:themeColor="text1"/>
            <w:u w:val="single"/>
            <w:lang w:eastAsia="ko-KR"/>
          </w:rPr>
          <w:t>each participating device</w:t>
        </w:r>
      </w:ins>
      <w:ins w:id="248" w:author="Kangjin Yoon r1" w:date="2023-02-13T14:58:00Z">
        <w:r w:rsidRPr="00601FB2">
          <w:rPr>
            <w:rFonts w:ascii="Times New Roman" w:hAnsi="Times New Roman" w:cs="Times New Roman"/>
            <w:color w:val="000000" w:themeColor="text1"/>
            <w:u w:val="single"/>
            <w:lang w:eastAsia="ko-KR"/>
          </w:rPr>
          <w:t>.</w:t>
        </w:r>
      </w:ins>
    </w:p>
    <w:p w14:paraId="2D9415D7" w14:textId="6A12A079" w:rsidR="00BF6405" w:rsidRPr="00601FB2" w:rsidRDefault="00BF6405" w:rsidP="00BF6405">
      <w:pPr>
        <w:jc w:val="both"/>
        <w:rPr>
          <w:ins w:id="249" w:author="Kangjin Yoon r1" w:date="2023-02-13T14:52:00Z"/>
          <w:rFonts w:ascii="Times New Roman" w:hAnsi="Times New Roman" w:cs="Times New Roman"/>
          <w:color w:val="000000" w:themeColor="text1"/>
          <w:u w:val="single"/>
          <w:lang w:eastAsia="ko-KR"/>
        </w:rPr>
      </w:pPr>
      <w:ins w:id="250" w:author="Kangjin Yoon r1" w:date="2023-02-13T14:52:00Z">
        <w:r w:rsidRPr="00601FB2">
          <w:rPr>
            <w:rFonts w:ascii="Times New Roman" w:hAnsi="Times New Roman" w:cs="Times New Roman"/>
            <w:color w:val="000000" w:themeColor="text1"/>
            <w:u w:val="single"/>
            <w:lang w:eastAsia="ko-KR"/>
          </w:rPr>
          <w:t>When the Scheduling List Type field is set to 1, Scheduling List elements shall be formatted as per Figure 7-YY.</w:t>
        </w:r>
      </w:ins>
    </w:p>
    <w:tbl>
      <w:tblPr>
        <w:tblStyle w:val="TableGrid"/>
        <w:tblW w:w="1567" w:type="pct"/>
        <w:tblInd w:w="33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251" w:author="Kangjin Yoon r1" w:date="2023-02-13T14:56:00Z">
          <w:tblPr>
            <w:tblStyle w:val="TableGrid"/>
            <w:tblW w:w="1065" w:type="pct"/>
            <w:tblInd w:w="28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2924"/>
        <w:tblGridChange w:id="252">
          <w:tblGrid>
            <w:gridCol w:w="1116"/>
          </w:tblGrid>
        </w:tblGridChange>
      </w:tblGrid>
      <w:tr w:rsidR="00610BE4" w:rsidRPr="00601FB2" w14:paraId="52871699" w14:textId="77777777" w:rsidTr="007F71F8">
        <w:trPr>
          <w:ins w:id="253" w:author="Kangjin Yoon r1" w:date="2023-02-13T14:52:00Z"/>
        </w:trPr>
        <w:tc>
          <w:tcPr>
            <w:tcW w:w="5000" w:type="pct"/>
            <w:tcPrChange w:id="254" w:author="Kangjin Yoon r1" w:date="2023-02-13T14:56:00Z">
              <w:tcPr>
                <w:tcW w:w="2809" w:type="pct"/>
              </w:tcPr>
            </w:tcPrChange>
          </w:tcPr>
          <w:p w14:paraId="2185B53A" w14:textId="46920AF8" w:rsidR="00610BE4" w:rsidRPr="00601FB2" w:rsidRDefault="00610BE4" w:rsidP="00385238">
            <w:pPr>
              <w:spacing w:before="120" w:after="120"/>
              <w:jc w:val="center"/>
              <w:rPr>
                <w:ins w:id="255" w:author="Kangjin Yoon r1" w:date="2023-02-13T14:52:00Z"/>
                <w:rFonts w:ascii="Times New Roman" w:hAnsi="Times New Roman" w:cs="Times New Roman"/>
                <w:sz w:val="20"/>
                <w:szCs w:val="20"/>
                <w:u w:val="single"/>
                <w:lang w:eastAsia="ko-KR"/>
              </w:rPr>
            </w:pPr>
            <w:ins w:id="256" w:author="Kangjin Yoon r1" w:date="2023-02-13T14:52:00Z">
              <w:r w:rsidRPr="00601FB2">
                <w:rPr>
                  <w:rFonts w:ascii="Times New Roman" w:hAnsi="Times New Roman" w:cs="Times New Roman"/>
                  <w:sz w:val="20"/>
                  <w:szCs w:val="20"/>
                  <w:u w:val="single"/>
                  <w:lang w:eastAsia="ko-KR"/>
                </w:rPr>
                <w:t xml:space="preserve">Octets: </w:t>
              </w:r>
            </w:ins>
            <w:ins w:id="257" w:author="Kangjin Yoon r1" w:date="2023-02-13T14:53:00Z">
              <w:r w:rsidRPr="00601FB2">
                <w:rPr>
                  <w:rFonts w:ascii="Times New Roman" w:hAnsi="Times New Roman" w:cs="Times New Roman"/>
                  <w:sz w:val="20"/>
                  <w:szCs w:val="20"/>
                  <w:u w:val="single"/>
                  <w:lang w:eastAsia="ko-KR"/>
                </w:rPr>
                <w:t>2</w:t>
              </w:r>
            </w:ins>
            <w:ins w:id="258" w:author="Kangjin Yoon r1" w:date="2023-02-13T14:54:00Z">
              <w:r w:rsidRPr="00601FB2">
                <w:rPr>
                  <w:rFonts w:ascii="Times New Roman" w:hAnsi="Times New Roman" w:cs="Times New Roman"/>
                  <w:sz w:val="20"/>
                  <w:szCs w:val="20"/>
                  <w:u w:val="single"/>
                  <w:lang w:eastAsia="ko-KR"/>
                </w:rPr>
                <w:t>/8</w:t>
              </w:r>
            </w:ins>
          </w:p>
        </w:tc>
      </w:tr>
      <w:tr w:rsidR="00610BE4" w:rsidRPr="00601FB2" w14:paraId="42B943FB" w14:textId="77777777" w:rsidTr="007F71F8">
        <w:trPr>
          <w:ins w:id="259" w:author="Kangjin Yoon r1" w:date="2023-02-13T14:52:00Z"/>
        </w:trPr>
        <w:tc>
          <w:tcPr>
            <w:tcW w:w="5000" w:type="pct"/>
            <w:tcPrChange w:id="260" w:author="Kangjin Yoon r1" w:date="2023-02-13T14:56:00Z">
              <w:tcPr>
                <w:tcW w:w="2809" w:type="pct"/>
              </w:tcPr>
            </w:tcPrChange>
          </w:tcPr>
          <w:p w14:paraId="18010F2D" w14:textId="5D666696" w:rsidR="00610BE4" w:rsidRPr="00601FB2" w:rsidRDefault="00610BE4" w:rsidP="00610BE4">
            <w:pPr>
              <w:spacing w:before="120" w:after="120"/>
              <w:jc w:val="center"/>
              <w:rPr>
                <w:ins w:id="261" w:author="Kangjin Yoon r1" w:date="2023-02-13T14:52:00Z"/>
                <w:rFonts w:ascii="Times New Roman" w:hAnsi="Times New Roman" w:cs="Times New Roman"/>
                <w:sz w:val="18"/>
                <w:szCs w:val="18"/>
                <w:u w:val="single"/>
                <w:lang w:eastAsia="ko-KR"/>
              </w:rPr>
            </w:pPr>
            <w:ins w:id="262" w:author="Kangjin Yoon r1" w:date="2023-02-13T14:53:00Z">
              <w:r w:rsidRPr="00601FB2">
                <w:rPr>
                  <w:rFonts w:ascii="Times New Roman" w:hAnsi="Times New Roman" w:cs="Times New Roman"/>
                  <w:sz w:val="18"/>
                  <w:szCs w:val="18"/>
                  <w:u w:val="single"/>
                  <w:lang w:eastAsia="ko-KR"/>
                </w:rPr>
                <w:t>Sender Address</w:t>
              </w:r>
            </w:ins>
          </w:p>
        </w:tc>
      </w:tr>
    </w:tbl>
    <w:p w14:paraId="5871C4BB" w14:textId="1E05BF92" w:rsidR="00BF6405" w:rsidRPr="00601FB2" w:rsidRDefault="00BF6405" w:rsidP="00BF6405">
      <w:pPr>
        <w:spacing w:before="240"/>
        <w:jc w:val="center"/>
        <w:rPr>
          <w:ins w:id="263" w:author="Kangjin Yoon r1" w:date="2023-02-13T14:52:00Z"/>
          <w:u w:val="single"/>
          <w:lang w:eastAsia="ko-KR"/>
        </w:rPr>
      </w:pPr>
      <w:ins w:id="264" w:author="Kangjin Yoon r1" w:date="2023-02-13T14:52:00Z">
        <w:r w:rsidRPr="00601FB2">
          <w:rPr>
            <w:rFonts w:ascii="Arial" w:hAnsi="Arial" w:cs="Arial"/>
            <w:b/>
            <w:sz w:val="20"/>
            <w:u w:val="single"/>
          </w:rPr>
          <w:t>Figure 7-YY – Scheduling List element format when Scheduling List Type is 1</w:t>
        </w:r>
      </w:ins>
    </w:p>
    <w:p w14:paraId="61CBFBBF" w14:textId="77777777" w:rsidR="00B27D9F" w:rsidRPr="00601FB2" w:rsidRDefault="00B27D9F" w:rsidP="00B27D9F">
      <w:pPr>
        <w:jc w:val="both"/>
        <w:rPr>
          <w:ins w:id="265" w:author="Kangjin Yoon r1" w:date="2023-02-13T15:02:00Z"/>
          <w:rFonts w:ascii="Times New Roman" w:hAnsi="Times New Roman" w:cs="Times New Roman"/>
          <w:color w:val="000000" w:themeColor="text1"/>
          <w:u w:val="single"/>
          <w:lang w:eastAsia="ko-KR"/>
        </w:rPr>
      </w:pPr>
      <w:ins w:id="266" w:author="Kangjin Yoon r1" w:date="2023-02-13T15:02:00Z">
        <w:r w:rsidRPr="00601FB2">
          <w:rPr>
            <w:rFonts w:ascii="Times New Roman" w:hAnsi="Times New Roman" w:cs="Times New Roman"/>
            <w:color w:val="000000" w:themeColor="text1"/>
            <w:u w:val="single"/>
            <w:lang w:eastAsia="ko-KR"/>
          </w:rPr>
          <w:t>The Sender Address field identifies each participating device.</w:t>
        </w:r>
      </w:ins>
    </w:p>
    <w:p w14:paraId="50A26B5B" w14:textId="5FA5D212" w:rsidR="007E7B1F" w:rsidRPr="00601FB2" w:rsidRDefault="007E7B1F" w:rsidP="00307FCF">
      <w:pPr>
        <w:autoSpaceDE w:val="0"/>
        <w:autoSpaceDN w:val="0"/>
        <w:adjustRightInd w:val="0"/>
        <w:spacing w:before="240" w:after="0" w:line="240" w:lineRule="auto"/>
        <w:rPr>
          <w:ins w:id="267" w:author="Kangjin Yoon r1" w:date="2023-02-13T14:42:00Z"/>
          <w:rFonts w:ascii="Times New Roman" w:hAnsi="Times New Roman" w:cs="Times New Roman"/>
          <w:color w:val="000000" w:themeColor="text1"/>
          <w:u w:val="single"/>
          <w:lang w:eastAsia="ko-KR"/>
        </w:rPr>
      </w:pPr>
    </w:p>
    <w:p w14:paraId="5D26EB74" w14:textId="4BAAC887" w:rsidR="0077728B" w:rsidRPr="00601FB2" w:rsidRDefault="001D472E" w:rsidP="00307FCF">
      <w:pPr>
        <w:autoSpaceDE w:val="0"/>
        <w:autoSpaceDN w:val="0"/>
        <w:adjustRightInd w:val="0"/>
        <w:spacing w:before="240" w:after="0" w:line="240" w:lineRule="auto"/>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 xml:space="preserve">When the Scheduling List Type field is set to </w:t>
      </w:r>
      <w:del w:id="268" w:author="Kangjin Yoon r1" w:date="2023-02-13T14:48:00Z">
        <w:r w:rsidRPr="00601FB2" w:rsidDel="00D231A1">
          <w:rPr>
            <w:rFonts w:ascii="Times New Roman" w:hAnsi="Times New Roman" w:cs="Times New Roman"/>
            <w:color w:val="000000" w:themeColor="text1"/>
            <w:u w:val="single"/>
            <w:lang w:eastAsia="ko-KR"/>
          </w:rPr>
          <w:delText>0</w:delText>
        </w:r>
      </w:del>
      <w:ins w:id="269" w:author="Kangjin Yoon r1" w:date="2023-02-13T14:48:00Z">
        <w:r w:rsidR="00D231A1" w:rsidRPr="00601FB2">
          <w:rPr>
            <w:rFonts w:ascii="Times New Roman" w:hAnsi="Times New Roman" w:cs="Times New Roman"/>
            <w:color w:val="000000" w:themeColor="text1"/>
            <w:u w:val="single"/>
            <w:lang w:eastAsia="ko-KR"/>
          </w:rPr>
          <w:t>2</w:t>
        </w:r>
      </w:ins>
      <w:r w:rsidRPr="00601FB2">
        <w:rPr>
          <w:rFonts w:ascii="Times New Roman" w:hAnsi="Times New Roman" w:cs="Times New Roman"/>
          <w:color w:val="000000" w:themeColor="text1"/>
          <w:u w:val="single"/>
          <w:lang w:eastAsia="ko-KR"/>
        </w:rPr>
        <w:t>, Scheduling List element</w:t>
      </w:r>
      <w:r w:rsidR="00307FCF" w:rsidRPr="00601FB2">
        <w:rPr>
          <w:rFonts w:ascii="Times New Roman" w:hAnsi="Times New Roman" w:cs="Times New Roman"/>
          <w:color w:val="000000" w:themeColor="text1"/>
          <w:u w:val="single"/>
          <w:lang w:eastAsia="ko-KR"/>
        </w:rPr>
        <w:t xml:space="preserve">s shall be formatted as per Figure 7-XX. </w:t>
      </w:r>
      <w:del w:id="270" w:author="Kangjin Yoon r1" w:date="2023-02-13T14:50:00Z">
        <w:r w:rsidR="00307FCF" w:rsidRPr="00601FB2" w:rsidDel="00467095">
          <w:rPr>
            <w:rFonts w:ascii="Times New Roman" w:hAnsi="Times New Roman" w:cs="Times New Roman"/>
            <w:color w:val="000000" w:themeColor="text1"/>
            <w:u w:val="single"/>
            <w:lang w:eastAsia="ko-KR"/>
          </w:rPr>
          <w:delText xml:space="preserve">When the Scheduling List Type field is set to </w:delText>
        </w:r>
      </w:del>
      <w:del w:id="271" w:author="Kangjin Yoon r1" w:date="2023-02-13T14:48:00Z">
        <w:r w:rsidR="00307FCF" w:rsidRPr="00601FB2" w:rsidDel="00D231A1">
          <w:rPr>
            <w:rFonts w:ascii="Times New Roman" w:hAnsi="Times New Roman" w:cs="Times New Roman"/>
            <w:color w:val="000000" w:themeColor="text1"/>
            <w:u w:val="single"/>
            <w:lang w:eastAsia="ko-KR"/>
          </w:rPr>
          <w:delText>1</w:delText>
        </w:r>
      </w:del>
      <w:del w:id="272" w:author="Kangjin Yoon r1" w:date="2023-02-13T14:50:00Z">
        <w:r w:rsidR="00307FCF" w:rsidRPr="00601FB2" w:rsidDel="00467095">
          <w:rPr>
            <w:rFonts w:ascii="Times New Roman" w:hAnsi="Times New Roman" w:cs="Times New Roman"/>
            <w:color w:val="000000" w:themeColor="text1"/>
            <w:u w:val="single"/>
            <w:lang w:eastAsia="ko-KR"/>
          </w:rPr>
          <w:delText>, Scheduling List elements shall be formatted as per Figure 7-XXX.</w:delText>
        </w:r>
      </w:del>
    </w:p>
    <w:p w14:paraId="3E52FDAD" w14:textId="58A7778A" w:rsidR="006403BD" w:rsidRPr="00601FB2" w:rsidRDefault="006403BD" w:rsidP="006403BD">
      <w:pPr>
        <w:jc w:val="both"/>
        <w:rPr>
          <w:rFonts w:ascii="Times New Roman" w:hAnsi="Times New Roman" w:cs="Times New Roman"/>
          <w:color w:val="000000" w:themeColor="text1"/>
          <w:u w:val="single"/>
          <w:lang w:eastAsia="ko-KR"/>
        </w:rPr>
      </w:pPr>
    </w:p>
    <w:tbl>
      <w:tblPr>
        <w:tblStyle w:val="TableGrid"/>
        <w:tblW w:w="3979" w:type="pct"/>
        <w:tblInd w:w="9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273" w:author="Kangjin Yoon r1" w:date="2023-02-13T15:38:00Z">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1061"/>
        <w:gridCol w:w="1061"/>
        <w:gridCol w:w="1061"/>
        <w:gridCol w:w="1061"/>
        <w:gridCol w:w="1061"/>
        <w:gridCol w:w="1060"/>
        <w:gridCol w:w="1060"/>
        <w:tblGridChange w:id="274">
          <w:tblGrid>
            <w:gridCol w:w="1117"/>
            <w:gridCol w:w="804"/>
            <w:gridCol w:w="961"/>
            <w:gridCol w:w="1116"/>
            <w:gridCol w:w="871"/>
            <w:gridCol w:w="927"/>
            <w:gridCol w:w="806"/>
          </w:tblGrid>
        </w:tblGridChange>
      </w:tblGrid>
      <w:tr w:rsidR="00D25A45" w:rsidRPr="00601FB2" w14:paraId="500A6A1A" w14:textId="7DDC612B" w:rsidTr="00043BA3">
        <w:tc>
          <w:tcPr>
            <w:tcW w:w="714" w:type="pct"/>
            <w:tcPrChange w:id="275" w:author="Kangjin Yoon r1" w:date="2023-02-13T15:38:00Z">
              <w:tcPr>
                <w:tcW w:w="598" w:type="pct"/>
              </w:tcPr>
            </w:tcPrChange>
          </w:tcPr>
          <w:p w14:paraId="10DAAC9E" w14:textId="77777777" w:rsidR="00D25A45" w:rsidRPr="00601FB2" w:rsidRDefault="00D25A45"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Bits: 0–1</w:t>
            </w:r>
          </w:p>
        </w:tc>
        <w:tc>
          <w:tcPr>
            <w:tcW w:w="714" w:type="pct"/>
            <w:tcPrChange w:id="276" w:author="Kangjin Yoon r1" w:date="2023-02-13T15:38:00Z">
              <w:tcPr>
                <w:tcW w:w="431" w:type="pct"/>
              </w:tcPr>
            </w:tcPrChange>
          </w:tcPr>
          <w:p w14:paraId="7DEF950A" w14:textId="1168DC9E" w:rsidR="00D25A45" w:rsidRPr="00601FB2" w:rsidRDefault="00D25A45" w:rsidP="00F63823">
            <w:pPr>
              <w:spacing w:before="120" w:after="120"/>
              <w:jc w:val="center"/>
              <w:rPr>
                <w:rFonts w:ascii="Times New Roman" w:hAnsi="Times New Roman" w:cs="Times New Roman"/>
                <w:sz w:val="20"/>
                <w:szCs w:val="20"/>
                <w:u w:val="single"/>
                <w:lang w:eastAsia="ko-KR"/>
              </w:rPr>
            </w:pPr>
            <w:del w:id="277" w:author="Kangjin Yoon r1" w:date="2023-02-13T15:38:00Z">
              <w:r w:rsidRPr="00601FB2" w:rsidDel="00D25A45">
                <w:rPr>
                  <w:rFonts w:ascii="Times New Roman" w:hAnsi="Times New Roman" w:cs="Times New Roman"/>
                  <w:sz w:val="20"/>
                  <w:szCs w:val="20"/>
                  <w:u w:val="single"/>
                  <w:lang w:eastAsia="ko-KR"/>
                </w:rPr>
                <w:delText>5</w:delText>
              </w:r>
            </w:del>
            <w:ins w:id="278" w:author="Kangjin Yoon r1" w:date="2023-02-13T15:38:00Z">
              <w:r w:rsidRPr="00601FB2">
                <w:rPr>
                  <w:rFonts w:ascii="Times New Roman" w:hAnsi="Times New Roman" w:cs="Times New Roman"/>
                  <w:sz w:val="20"/>
                  <w:szCs w:val="20"/>
                  <w:u w:val="single"/>
                  <w:lang w:eastAsia="ko-KR"/>
                </w:rPr>
                <w:t>2</w:t>
              </w:r>
            </w:ins>
          </w:p>
        </w:tc>
        <w:tc>
          <w:tcPr>
            <w:tcW w:w="714" w:type="pct"/>
            <w:tcPrChange w:id="279" w:author="Kangjin Yoon r1" w:date="2023-02-13T15:38:00Z">
              <w:tcPr>
                <w:tcW w:w="515" w:type="pct"/>
              </w:tcPr>
            </w:tcPrChange>
          </w:tcPr>
          <w:p w14:paraId="7DADDC30" w14:textId="59A4B280" w:rsidR="00D25A45" w:rsidRPr="00601FB2" w:rsidRDefault="00D25A45" w:rsidP="00F63823">
            <w:pPr>
              <w:spacing w:before="120" w:after="120"/>
              <w:jc w:val="center"/>
              <w:rPr>
                <w:rFonts w:ascii="Times New Roman" w:hAnsi="Times New Roman" w:cs="Times New Roman"/>
                <w:sz w:val="20"/>
                <w:szCs w:val="20"/>
                <w:u w:val="single"/>
                <w:lang w:eastAsia="ko-KR"/>
              </w:rPr>
            </w:pPr>
            <w:del w:id="280" w:author="Kangjin Yoon r1" w:date="2023-02-13T15:38:00Z">
              <w:r w:rsidRPr="00601FB2" w:rsidDel="00D25A45">
                <w:rPr>
                  <w:rFonts w:ascii="Times New Roman" w:hAnsi="Times New Roman" w:cs="Times New Roman"/>
                  <w:sz w:val="20"/>
                  <w:szCs w:val="20"/>
                  <w:u w:val="single"/>
                  <w:lang w:eastAsia="ko-KR"/>
                </w:rPr>
                <w:delText>6</w:delText>
              </w:r>
            </w:del>
            <w:ins w:id="281" w:author="Kangjin Yoon r1" w:date="2023-02-13T15:38:00Z">
              <w:r w:rsidRPr="00601FB2">
                <w:rPr>
                  <w:rFonts w:ascii="Times New Roman" w:hAnsi="Times New Roman" w:cs="Times New Roman"/>
                  <w:sz w:val="20"/>
                  <w:szCs w:val="20"/>
                  <w:u w:val="single"/>
                  <w:lang w:eastAsia="ko-KR"/>
                </w:rPr>
                <w:t>3</w:t>
              </w:r>
            </w:ins>
            <w:r w:rsidRPr="00601FB2">
              <w:rPr>
                <w:rFonts w:ascii="Times New Roman" w:hAnsi="Times New Roman" w:cs="Times New Roman"/>
                <w:sz w:val="20"/>
                <w:szCs w:val="20"/>
                <w:u w:val="single"/>
                <w:lang w:eastAsia="ko-KR"/>
              </w:rPr>
              <w:t>–7</w:t>
            </w:r>
          </w:p>
        </w:tc>
        <w:tc>
          <w:tcPr>
            <w:tcW w:w="714" w:type="pct"/>
            <w:tcPrChange w:id="282" w:author="Kangjin Yoon r1" w:date="2023-02-13T15:38:00Z">
              <w:tcPr>
                <w:tcW w:w="598" w:type="pct"/>
              </w:tcPr>
            </w:tcPrChange>
          </w:tcPr>
          <w:p w14:paraId="0A8B51BA" w14:textId="3572FB2E" w:rsidR="00D25A45" w:rsidRPr="00601FB2" w:rsidRDefault="00D25A45"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Octets: Variable</w:t>
            </w:r>
          </w:p>
        </w:tc>
        <w:tc>
          <w:tcPr>
            <w:tcW w:w="714" w:type="pct"/>
            <w:tcPrChange w:id="283" w:author="Kangjin Yoon r1" w:date="2023-02-13T15:38:00Z">
              <w:tcPr>
                <w:tcW w:w="467" w:type="pct"/>
              </w:tcPr>
            </w:tcPrChange>
          </w:tcPr>
          <w:p w14:paraId="1DCB0F42" w14:textId="77777777" w:rsidR="00D25A45" w:rsidRPr="00601FB2" w:rsidRDefault="00D25A45"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2/8</w:t>
            </w:r>
          </w:p>
        </w:tc>
        <w:tc>
          <w:tcPr>
            <w:tcW w:w="714" w:type="pct"/>
            <w:tcPrChange w:id="284" w:author="Kangjin Yoon r1" w:date="2023-02-13T15:38:00Z">
              <w:tcPr>
                <w:tcW w:w="497" w:type="pct"/>
              </w:tcPr>
            </w:tcPrChange>
          </w:tcPr>
          <w:p w14:paraId="121523C8" w14:textId="77777777" w:rsidR="00D25A45" w:rsidRPr="00601FB2" w:rsidRDefault="00D25A45"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0/2/8</w:t>
            </w:r>
          </w:p>
        </w:tc>
        <w:tc>
          <w:tcPr>
            <w:tcW w:w="714" w:type="pct"/>
            <w:tcPrChange w:id="285" w:author="Kangjin Yoon r1" w:date="2023-02-13T15:38:00Z">
              <w:tcPr>
                <w:tcW w:w="432" w:type="pct"/>
              </w:tcPr>
            </w:tcPrChange>
          </w:tcPr>
          <w:p w14:paraId="0A889C18" w14:textId="3776431B" w:rsidR="00D25A45" w:rsidRPr="00601FB2" w:rsidRDefault="00D25A45"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0/1</w:t>
            </w:r>
          </w:p>
        </w:tc>
      </w:tr>
      <w:tr w:rsidR="00D25A45" w:rsidRPr="00601FB2" w14:paraId="67139F0B" w14:textId="35D906BB" w:rsidTr="00043BA3">
        <w:tc>
          <w:tcPr>
            <w:tcW w:w="714" w:type="pct"/>
            <w:tcPrChange w:id="286" w:author="Kangjin Yoon r1" w:date="2023-02-13T15:38:00Z">
              <w:tcPr>
                <w:tcW w:w="598" w:type="pct"/>
              </w:tcPr>
            </w:tcPrChange>
          </w:tcPr>
          <w:p w14:paraId="3A9534FF" w14:textId="693E170F"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Scheduling Bitmap Length</w:t>
            </w:r>
          </w:p>
        </w:tc>
        <w:tc>
          <w:tcPr>
            <w:tcW w:w="714" w:type="pct"/>
            <w:tcPrChange w:id="287" w:author="Kangjin Yoon r1" w:date="2023-02-13T15:38:00Z">
              <w:tcPr>
                <w:tcW w:w="431" w:type="pct"/>
              </w:tcPr>
            </w:tcPrChange>
          </w:tcPr>
          <w:p w14:paraId="01515B8C" w14:textId="53044014"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Bitmap Offset Present</w:t>
            </w:r>
          </w:p>
        </w:tc>
        <w:tc>
          <w:tcPr>
            <w:tcW w:w="714" w:type="pct"/>
            <w:tcPrChange w:id="288" w:author="Kangjin Yoon r1" w:date="2023-02-13T15:38:00Z">
              <w:tcPr>
                <w:tcW w:w="515" w:type="pct"/>
              </w:tcPr>
            </w:tcPrChange>
          </w:tcPr>
          <w:p w14:paraId="3FDCD930" w14:textId="6B3592E5"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Reserved</w:t>
            </w:r>
          </w:p>
        </w:tc>
        <w:tc>
          <w:tcPr>
            <w:tcW w:w="714" w:type="pct"/>
            <w:tcPrChange w:id="289" w:author="Kangjin Yoon r1" w:date="2023-02-13T15:38:00Z">
              <w:tcPr>
                <w:tcW w:w="598" w:type="pct"/>
              </w:tcPr>
            </w:tcPrChange>
          </w:tcPr>
          <w:p w14:paraId="346028C6" w14:textId="11E50B5C"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Scheduling Bitmap</w:t>
            </w:r>
          </w:p>
        </w:tc>
        <w:tc>
          <w:tcPr>
            <w:tcW w:w="714" w:type="pct"/>
            <w:tcPrChange w:id="290" w:author="Kangjin Yoon r1" w:date="2023-02-13T15:38:00Z">
              <w:tcPr>
                <w:tcW w:w="467" w:type="pct"/>
              </w:tcPr>
            </w:tcPrChange>
          </w:tcPr>
          <w:p w14:paraId="680901C7" w14:textId="77777777"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Sender Address</w:t>
            </w:r>
          </w:p>
        </w:tc>
        <w:tc>
          <w:tcPr>
            <w:tcW w:w="714" w:type="pct"/>
            <w:tcPrChange w:id="291" w:author="Kangjin Yoon r1" w:date="2023-02-13T15:38:00Z">
              <w:tcPr>
                <w:tcW w:w="497" w:type="pct"/>
              </w:tcPr>
            </w:tcPrChange>
          </w:tcPr>
          <w:p w14:paraId="3C9624EE" w14:textId="77777777"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Receiver Address</w:t>
            </w:r>
          </w:p>
        </w:tc>
        <w:tc>
          <w:tcPr>
            <w:tcW w:w="714" w:type="pct"/>
            <w:tcPrChange w:id="292" w:author="Kangjin Yoon r1" w:date="2023-02-13T15:38:00Z">
              <w:tcPr>
                <w:tcW w:w="432" w:type="pct"/>
              </w:tcPr>
            </w:tcPrChange>
          </w:tcPr>
          <w:p w14:paraId="61E40EBF" w14:textId="6B874B33" w:rsidR="00D25A45" w:rsidRPr="00601FB2" w:rsidRDefault="00D25A45" w:rsidP="00C12E5C">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Bitmap Offset</w:t>
            </w:r>
          </w:p>
        </w:tc>
      </w:tr>
    </w:tbl>
    <w:p w14:paraId="76C94801" w14:textId="47000645" w:rsidR="006403BD" w:rsidRPr="00601FB2" w:rsidRDefault="006403BD" w:rsidP="00F63823">
      <w:pPr>
        <w:spacing w:before="240"/>
        <w:jc w:val="center"/>
        <w:rPr>
          <w:u w:val="single"/>
          <w:lang w:eastAsia="ko-KR"/>
        </w:rPr>
      </w:pPr>
      <w:r w:rsidRPr="00601FB2">
        <w:rPr>
          <w:rFonts w:ascii="Arial" w:hAnsi="Arial" w:cs="Arial"/>
          <w:b/>
          <w:sz w:val="20"/>
          <w:u w:val="single"/>
        </w:rPr>
        <w:t>Figure 7-X</w:t>
      </w:r>
      <w:r w:rsidR="00A430F1" w:rsidRPr="00601FB2">
        <w:rPr>
          <w:rFonts w:ascii="Arial" w:hAnsi="Arial" w:cs="Arial"/>
          <w:b/>
          <w:sz w:val="20"/>
          <w:u w:val="single"/>
        </w:rPr>
        <w:t>X</w:t>
      </w:r>
      <w:r w:rsidRPr="00601FB2">
        <w:rPr>
          <w:rFonts w:ascii="Arial" w:hAnsi="Arial" w:cs="Arial"/>
          <w:b/>
          <w:sz w:val="20"/>
          <w:u w:val="single"/>
        </w:rPr>
        <w:t xml:space="preserve"> – Scheduling </w:t>
      </w:r>
      <w:r w:rsidR="00A430F1" w:rsidRPr="00601FB2">
        <w:rPr>
          <w:rFonts w:ascii="Arial" w:hAnsi="Arial" w:cs="Arial"/>
          <w:b/>
          <w:sz w:val="20"/>
          <w:u w:val="single"/>
        </w:rPr>
        <w:t>List element format</w:t>
      </w:r>
      <w:r w:rsidR="001D472E" w:rsidRPr="00601FB2">
        <w:rPr>
          <w:rFonts w:ascii="Arial" w:hAnsi="Arial" w:cs="Arial"/>
          <w:b/>
          <w:sz w:val="20"/>
          <w:u w:val="single"/>
        </w:rPr>
        <w:t xml:space="preserve"> when Scheduling List Type is </w:t>
      </w:r>
      <w:del w:id="293" w:author="Kangjin Yoon r1" w:date="2023-02-13T14:48:00Z">
        <w:r w:rsidR="001D472E" w:rsidRPr="00601FB2" w:rsidDel="00E93536">
          <w:rPr>
            <w:rFonts w:ascii="Arial" w:hAnsi="Arial" w:cs="Arial"/>
            <w:b/>
            <w:sz w:val="20"/>
            <w:u w:val="single"/>
          </w:rPr>
          <w:delText>0</w:delText>
        </w:r>
      </w:del>
      <w:ins w:id="294" w:author="Kangjin Yoon r1" w:date="2023-02-13T14:48:00Z">
        <w:r w:rsidR="00E93536" w:rsidRPr="00601FB2">
          <w:rPr>
            <w:rFonts w:ascii="Arial" w:hAnsi="Arial" w:cs="Arial"/>
            <w:b/>
            <w:sz w:val="20"/>
            <w:u w:val="single"/>
          </w:rPr>
          <w:t>2</w:t>
        </w:r>
      </w:ins>
    </w:p>
    <w:p w14:paraId="75EA9F0B" w14:textId="77777777" w:rsidR="006403BD" w:rsidRPr="00601FB2" w:rsidRDefault="006403BD" w:rsidP="006403BD">
      <w:pPr>
        <w:jc w:val="both"/>
        <w:rPr>
          <w:rFonts w:ascii="Times New Roman" w:hAnsi="Times New Roman" w:cs="Times New Roman"/>
          <w:color w:val="000000" w:themeColor="text1"/>
          <w:u w:val="single"/>
          <w:lang w:eastAsia="ko-KR"/>
        </w:rPr>
      </w:pPr>
    </w:p>
    <w:p w14:paraId="3FB0AC40" w14:textId="27DEB4B0" w:rsidR="001F1199" w:rsidRPr="00601FB2" w:rsidRDefault="006403BD" w:rsidP="001F1199">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 xml:space="preserve">The </w:t>
      </w:r>
      <w:r w:rsidR="0044479C" w:rsidRPr="00601FB2">
        <w:rPr>
          <w:rFonts w:ascii="Times New Roman" w:hAnsi="Times New Roman" w:cs="Times New Roman"/>
          <w:color w:val="000000" w:themeColor="text1"/>
          <w:u w:val="single"/>
          <w:lang w:eastAsia="ko-KR"/>
        </w:rPr>
        <w:t xml:space="preserve">Scheduling </w:t>
      </w:r>
      <w:r w:rsidRPr="00601FB2">
        <w:rPr>
          <w:rFonts w:ascii="Times New Roman" w:hAnsi="Times New Roman" w:cs="Times New Roman"/>
          <w:color w:val="000000" w:themeColor="text1"/>
          <w:u w:val="single"/>
          <w:lang w:eastAsia="ko-KR"/>
        </w:rPr>
        <w:t xml:space="preserve">Bitmap </w:t>
      </w:r>
      <w:r w:rsidR="0044479C" w:rsidRPr="00601FB2">
        <w:rPr>
          <w:rFonts w:ascii="Times New Roman" w:hAnsi="Times New Roman" w:cs="Times New Roman"/>
          <w:color w:val="000000" w:themeColor="text1"/>
          <w:u w:val="single"/>
          <w:lang w:eastAsia="ko-KR"/>
        </w:rPr>
        <w:t xml:space="preserve">Length </w:t>
      </w:r>
      <w:r w:rsidRPr="00601FB2">
        <w:rPr>
          <w:rFonts w:ascii="Times New Roman" w:hAnsi="Times New Roman" w:cs="Times New Roman"/>
          <w:color w:val="000000" w:themeColor="text1"/>
          <w:u w:val="single"/>
          <w:lang w:eastAsia="ko-KR"/>
        </w:rPr>
        <w:t xml:space="preserve">field specifies the size of the Bitmap field. </w:t>
      </w:r>
      <w:r w:rsidR="00F63823" w:rsidRPr="00601FB2">
        <w:rPr>
          <w:rFonts w:ascii="Times New Roman" w:hAnsi="Times New Roman" w:cs="Times New Roman"/>
          <w:color w:val="000000" w:themeColor="text1"/>
          <w:u w:val="single"/>
          <w:lang w:eastAsia="ko-KR"/>
        </w:rPr>
        <w:t xml:space="preserve">The </w:t>
      </w:r>
      <w:r w:rsidR="0044479C" w:rsidRPr="00601FB2">
        <w:rPr>
          <w:rFonts w:ascii="Times New Roman" w:hAnsi="Times New Roman" w:cs="Times New Roman"/>
          <w:color w:val="000000" w:themeColor="text1"/>
          <w:u w:val="single"/>
          <w:lang w:eastAsia="ko-KR"/>
        </w:rPr>
        <w:t xml:space="preserve">Scheduling Bitmap Length </w:t>
      </w:r>
      <w:r w:rsidR="00F63823" w:rsidRPr="00601FB2">
        <w:rPr>
          <w:rFonts w:ascii="Times New Roman" w:hAnsi="Times New Roman" w:cs="Times New Roman"/>
          <w:color w:val="000000" w:themeColor="text1"/>
          <w:u w:val="single"/>
          <w:lang w:eastAsia="ko-KR"/>
        </w:rPr>
        <w:t xml:space="preserve">field shall have one of the values specified </w:t>
      </w:r>
      <w:r w:rsidRPr="00601FB2">
        <w:rPr>
          <w:rFonts w:ascii="Times New Roman" w:hAnsi="Times New Roman" w:cs="Times New Roman"/>
          <w:color w:val="000000" w:themeColor="text1"/>
          <w:u w:val="single"/>
          <w:lang w:eastAsia="ko-KR"/>
        </w:rPr>
        <w:t xml:space="preserve">in </w:t>
      </w:r>
      <w:r w:rsidR="00F63823" w:rsidRPr="00601FB2">
        <w:rPr>
          <w:rFonts w:ascii="Times New Roman" w:hAnsi="Times New Roman" w:cs="Times New Roman"/>
          <w:color w:val="000000" w:themeColor="text1"/>
          <w:u w:val="single"/>
          <w:lang w:eastAsia="ko-KR"/>
        </w:rPr>
        <w:t>Table</w:t>
      </w:r>
      <w:r w:rsidRPr="00601FB2">
        <w:rPr>
          <w:rFonts w:ascii="Times New Roman" w:hAnsi="Times New Roman" w:cs="Times New Roman"/>
          <w:color w:val="000000" w:themeColor="text1"/>
          <w:u w:val="single"/>
          <w:lang w:eastAsia="ko-KR"/>
        </w:rPr>
        <w:t xml:space="preserve"> 7-X</w:t>
      </w:r>
      <w:r w:rsidR="00F63823" w:rsidRPr="00601FB2">
        <w:rPr>
          <w:rFonts w:ascii="Times New Roman" w:hAnsi="Times New Roman" w:cs="Times New Roman"/>
          <w:color w:val="000000" w:themeColor="text1"/>
          <w:u w:val="single"/>
          <w:lang w:eastAsia="ko-KR"/>
        </w:rPr>
        <w:t>.</w:t>
      </w:r>
    </w:p>
    <w:p w14:paraId="13CE4EA5" w14:textId="7A3B9E3D" w:rsidR="00F63823" w:rsidRPr="00601FB2" w:rsidRDefault="00F63823" w:rsidP="001F1199">
      <w:pPr>
        <w:jc w:val="center"/>
        <w:rPr>
          <w:rFonts w:ascii="Times New Roman" w:hAnsi="Times New Roman" w:cs="Times New Roman"/>
          <w:color w:val="000000" w:themeColor="text1"/>
          <w:u w:val="single"/>
          <w:lang w:eastAsia="ko-KR"/>
        </w:rPr>
      </w:pPr>
      <w:r w:rsidRPr="00601FB2">
        <w:rPr>
          <w:rFonts w:ascii="Arial" w:hAnsi="Arial" w:cs="Arial"/>
          <w:b/>
          <w:sz w:val="20"/>
          <w:u w:val="single"/>
        </w:rPr>
        <w:t xml:space="preserve">Table 7-X – Values of the </w:t>
      </w:r>
      <w:r w:rsidR="0044479C" w:rsidRPr="00601FB2">
        <w:rPr>
          <w:rFonts w:ascii="Arial" w:hAnsi="Arial" w:cs="Arial"/>
          <w:b/>
          <w:sz w:val="20"/>
          <w:u w:val="single"/>
        </w:rPr>
        <w:t xml:space="preserve">Scheduling </w:t>
      </w:r>
      <w:r w:rsidRPr="00601FB2">
        <w:rPr>
          <w:rFonts w:ascii="Arial" w:hAnsi="Arial" w:cs="Arial"/>
          <w:b/>
          <w:sz w:val="20"/>
          <w:u w:val="single"/>
        </w:rPr>
        <w:t xml:space="preserve">Bitmap </w:t>
      </w:r>
      <w:r w:rsidR="0044479C" w:rsidRPr="00601FB2">
        <w:rPr>
          <w:rFonts w:ascii="Arial" w:hAnsi="Arial" w:cs="Arial"/>
          <w:b/>
          <w:sz w:val="20"/>
          <w:u w:val="single"/>
        </w:rPr>
        <w:t xml:space="preserve">Length </w:t>
      </w:r>
      <w:r w:rsidRPr="00601FB2">
        <w:rPr>
          <w:rFonts w:ascii="Arial" w:hAnsi="Arial" w:cs="Arial"/>
          <w:b/>
          <w:sz w:val="20"/>
          <w:u w:val="single"/>
        </w:rPr>
        <w:t>field in the Scheduling IE</w:t>
      </w:r>
    </w:p>
    <w:tbl>
      <w:tblPr>
        <w:tblStyle w:val="TableGrid"/>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F63823" w:rsidRPr="00601FB2" w14:paraId="4DB73923" w14:textId="77777777" w:rsidTr="009560E6">
        <w:tc>
          <w:tcPr>
            <w:tcW w:w="3456" w:type="dxa"/>
            <w:vAlign w:val="center"/>
          </w:tcPr>
          <w:p w14:paraId="4081C64D" w14:textId="15106115" w:rsidR="00F63823" w:rsidRPr="00601FB2" w:rsidRDefault="009560E6"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 xml:space="preserve">Scheduling </w:t>
            </w:r>
            <w:r w:rsidR="00F63823" w:rsidRPr="00601FB2">
              <w:rPr>
                <w:rFonts w:ascii="Times New Roman" w:hAnsi="Times New Roman" w:cs="Times New Roman"/>
                <w:sz w:val="20"/>
                <w:szCs w:val="20"/>
                <w:u w:val="single"/>
                <w:lang w:eastAsia="ko-KR"/>
              </w:rPr>
              <w:t xml:space="preserve">Bitmap </w:t>
            </w:r>
            <w:r w:rsidR="0044479C" w:rsidRPr="00601FB2">
              <w:rPr>
                <w:rFonts w:ascii="Times New Roman" w:hAnsi="Times New Roman" w:cs="Times New Roman"/>
                <w:sz w:val="20"/>
                <w:szCs w:val="20"/>
                <w:u w:val="single"/>
                <w:lang w:eastAsia="ko-KR"/>
              </w:rPr>
              <w:t>Length</w:t>
            </w:r>
            <w:r w:rsidR="00F63823" w:rsidRPr="00601FB2">
              <w:rPr>
                <w:rFonts w:ascii="Times New Roman" w:hAnsi="Times New Roman" w:cs="Times New Roman"/>
                <w:sz w:val="20"/>
                <w:szCs w:val="20"/>
                <w:u w:val="single"/>
                <w:lang w:eastAsia="ko-KR"/>
              </w:rPr>
              <w:t xml:space="preserve"> field value</w:t>
            </w:r>
          </w:p>
        </w:tc>
        <w:tc>
          <w:tcPr>
            <w:tcW w:w="3456" w:type="dxa"/>
            <w:vAlign w:val="center"/>
          </w:tcPr>
          <w:p w14:paraId="4DA13C88" w14:textId="0BEB4B16" w:rsidR="00F63823" w:rsidRPr="00601FB2" w:rsidRDefault="00F63823"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 xml:space="preserve">The size of </w:t>
            </w:r>
            <w:r w:rsidR="009560E6" w:rsidRPr="00601FB2">
              <w:rPr>
                <w:rFonts w:ascii="Times New Roman" w:hAnsi="Times New Roman" w:cs="Times New Roman"/>
                <w:sz w:val="20"/>
                <w:szCs w:val="20"/>
                <w:u w:val="single"/>
                <w:lang w:eastAsia="ko-KR"/>
              </w:rPr>
              <w:t xml:space="preserve">Scheduling </w:t>
            </w:r>
            <w:r w:rsidRPr="00601FB2">
              <w:rPr>
                <w:rFonts w:ascii="Times New Roman" w:hAnsi="Times New Roman" w:cs="Times New Roman"/>
                <w:sz w:val="20"/>
                <w:szCs w:val="20"/>
                <w:u w:val="single"/>
                <w:lang w:eastAsia="ko-KR"/>
              </w:rPr>
              <w:t>Bitmap field</w:t>
            </w:r>
          </w:p>
        </w:tc>
      </w:tr>
      <w:tr w:rsidR="00F63823" w:rsidRPr="00601FB2" w14:paraId="2DA3CE3B" w14:textId="77777777" w:rsidTr="009560E6">
        <w:tc>
          <w:tcPr>
            <w:tcW w:w="3456" w:type="dxa"/>
            <w:vAlign w:val="center"/>
          </w:tcPr>
          <w:p w14:paraId="0917D9B2" w14:textId="18036491" w:rsidR="00F63823" w:rsidRPr="00601FB2" w:rsidRDefault="00F63823"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0</w:t>
            </w:r>
          </w:p>
        </w:tc>
        <w:tc>
          <w:tcPr>
            <w:tcW w:w="3456" w:type="dxa"/>
            <w:vAlign w:val="center"/>
          </w:tcPr>
          <w:p w14:paraId="73073D4E" w14:textId="7C637687" w:rsidR="00F63823" w:rsidRPr="00601FB2" w:rsidRDefault="00A430F1"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8 bits bitmap</w:t>
            </w:r>
          </w:p>
        </w:tc>
      </w:tr>
      <w:tr w:rsidR="00F63823" w:rsidRPr="00601FB2" w14:paraId="2082C4BC" w14:textId="77777777" w:rsidTr="009560E6">
        <w:tc>
          <w:tcPr>
            <w:tcW w:w="3456" w:type="dxa"/>
            <w:vAlign w:val="center"/>
          </w:tcPr>
          <w:p w14:paraId="122CA784" w14:textId="77E83C11" w:rsidR="00F63823" w:rsidRPr="00601FB2" w:rsidRDefault="00F63823"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1</w:t>
            </w:r>
          </w:p>
        </w:tc>
        <w:tc>
          <w:tcPr>
            <w:tcW w:w="3456" w:type="dxa"/>
            <w:vAlign w:val="center"/>
          </w:tcPr>
          <w:p w14:paraId="56233A5C" w14:textId="2C24E097" w:rsidR="00F63823" w:rsidRPr="00601FB2" w:rsidRDefault="00A430F1"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16 bits bitmap</w:t>
            </w:r>
          </w:p>
        </w:tc>
      </w:tr>
      <w:tr w:rsidR="00F63823" w:rsidRPr="00601FB2" w14:paraId="527B9AD5" w14:textId="77777777" w:rsidTr="009560E6">
        <w:tc>
          <w:tcPr>
            <w:tcW w:w="3456" w:type="dxa"/>
            <w:vAlign w:val="center"/>
          </w:tcPr>
          <w:p w14:paraId="53C23244" w14:textId="23555096" w:rsidR="00F63823" w:rsidRPr="00601FB2" w:rsidRDefault="00F63823"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2</w:t>
            </w:r>
          </w:p>
        </w:tc>
        <w:tc>
          <w:tcPr>
            <w:tcW w:w="3456" w:type="dxa"/>
            <w:vAlign w:val="center"/>
          </w:tcPr>
          <w:p w14:paraId="5C0F4FF7" w14:textId="05DAF604" w:rsidR="00F63823" w:rsidRPr="00601FB2" w:rsidRDefault="00A430F1"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32 bits bitmap</w:t>
            </w:r>
          </w:p>
        </w:tc>
      </w:tr>
      <w:tr w:rsidR="00F63823" w:rsidRPr="00601FB2" w14:paraId="686EA621" w14:textId="77777777" w:rsidTr="009560E6">
        <w:tc>
          <w:tcPr>
            <w:tcW w:w="3456" w:type="dxa"/>
            <w:vAlign w:val="center"/>
          </w:tcPr>
          <w:p w14:paraId="3FB60A62" w14:textId="1B016070" w:rsidR="00F63823" w:rsidRPr="00601FB2" w:rsidRDefault="00F63823"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3</w:t>
            </w:r>
          </w:p>
        </w:tc>
        <w:tc>
          <w:tcPr>
            <w:tcW w:w="3456" w:type="dxa"/>
            <w:vAlign w:val="center"/>
          </w:tcPr>
          <w:p w14:paraId="45B91530" w14:textId="1D4021A6" w:rsidR="00F63823" w:rsidRPr="00601FB2" w:rsidRDefault="00A430F1" w:rsidP="00F63823">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64 bits bitmap</w:t>
            </w:r>
          </w:p>
        </w:tc>
      </w:tr>
    </w:tbl>
    <w:p w14:paraId="1EE72F24" w14:textId="52F66B17" w:rsidR="00124DCE" w:rsidRPr="00601FB2" w:rsidRDefault="00124DCE" w:rsidP="006403BD">
      <w:pPr>
        <w:jc w:val="both"/>
        <w:rPr>
          <w:rFonts w:ascii="Times New Roman" w:hAnsi="Times New Roman" w:cs="Times New Roman"/>
          <w:color w:val="000000" w:themeColor="text1"/>
          <w:u w:val="single"/>
          <w:lang w:eastAsia="ko-KR"/>
        </w:rPr>
      </w:pPr>
    </w:p>
    <w:p w14:paraId="2C225D60" w14:textId="7A7F2836" w:rsidR="00C12E5C" w:rsidRPr="00601FB2" w:rsidDel="00043BA3" w:rsidRDefault="00C12E5C" w:rsidP="00C12E5C">
      <w:pPr>
        <w:autoSpaceDE w:val="0"/>
        <w:autoSpaceDN w:val="0"/>
        <w:adjustRightInd w:val="0"/>
        <w:spacing w:after="0" w:line="240" w:lineRule="auto"/>
        <w:rPr>
          <w:del w:id="295" w:author="Kangjin Yoon r1" w:date="2023-02-13T15:38:00Z"/>
          <w:rFonts w:ascii="Times New Roman" w:hAnsi="Times New Roman" w:cs="Times New Roman"/>
          <w:color w:val="000000" w:themeColor="text1"/>
          <w:u w:val="single"/>
          <w:lang w:eastAsia="ko-KR"/>
        </w:rPr>
      </w:pPr>
      <w:del w:id="296" w:author="Kangjin Yoon r1" w:date="2023-02-13T15:38:00Z">
        <w:r w:rsidRPr="00601FB2" w:rsidDel="00043BA3">
          <w:rPr>
            <w:rFonts w:ascii="Times New Roman" w:hAnsi="Times New Roman" w:cs="Times New Roman"/>
            <w:color w:val="000000" w:themeColor="text1"/>
            <w:u w:val="single"/>
            <w:lang w:eastAsia="ko-KR"/>
          </w:rPr>
          <w:delText>The Sender Address Size field specifies the size of the Sender Address field. If the Sender Address Size field is zero, short address shall be used for Sender Address field. If the Sender Address Size field is one, extended address shall be used for Sender Address field.</w:delText>
        </w:r>
      </w:del>
    </w:p>
    <w:p w14:paraId="7965B31B" w14:textId="39904989" w:rsidR="00A00BB9" w:rsidRPr="00601FB2" w:rsidDel="00043BA3" w:rsidRDefault="00A430F1" w:rsidP="00C12E5C">
      <w:pPr>
        <w:spacing w:before="240"/>
        <w:jc w:val="both"/>
        <w:rPr>
          <w:del w:id="297" w:author="Kangjin Yoon r1" w:date="2023-02-13T15:38:00Z"/>
          <w:rFonts w:ascii="Times New Roman" w:hAnsi="Times New Roman" w:cs="Times New Roman"/>
          <w:color w:val="000000" w:themeColor="text1"/>
          <w:u w:val="single"/>
          <w:lang w:eastAsia="ko-KR"/>
        </w:rPr>
      </w:pPr>
      <w:del w:id="298" w:author="Kangjin Yoon r1" w:date="2023-02-13T15:38:00Z">
        <w:r w:rsidRPr="00601FB2" w:rsidDel="00043BA3">
          <w:rPr>
            <w:rFonts w:ascii="Times New Roman" w:hAnsi="Times New Roman" w:cs="Times New Roman"/>
            <w:color w:val="000000" w:themeColor="text1"/>
            <w:u w:val="single"/>
            <w:lang w:eastAsia="ko-KR"/>
          </w:rPr>
          <w:delText>The Receiver Address Present field when one indicates the presence of the Receiver Address field, or not present when zero</w:delText>
        </w:r>
        <w:r w:rsidR="00A00BB9" w:rsidRPr="00601FB2" w:rsidDel="00043BA3">
          <w:rPr>
            <w:rFonts w:ascii="Times New Roman" w:hAnsi="Times New Roman" w:cs="Times New Roman"/>
            <w:color w:val="000000" w:themeColor="text1"/>
            <w:u w:val="single"/>
            <w:lang w:eastAsia="ko-KR"/>
          </w:rPr>
          <w:delText>.</w:delText>
        </w:r>
      </w:del>
    </w:p>
    <w:p w14:paraId="5F7AFBF0" w14:textId="65779DFB" w:rsidR="00C12E5C" w:rsidRPr="00601FB2" w:rsidDel="00043BA3" w:rsidRDefault="00C12E5C" w:rsidP="00C12E5C">
      <w:pPr>
        <w:autoSpaceDE w:val="0"/>
        <w:autoSpaceDN w:val="0"/>
        <w:adjustRightInd w:val="0"/>
        <w:spacing w:after="0" w:line="240" w:lineRule="auto"/>
        <w:rPr>
          <w:del w:id="299" w:author="Kangjin Yoon r1" w:date="2023-02-13T15:38:00Z"/>
          <w:rFonts w:ascii="Times New Roman" w:hAnsi="Times New Roman" w:cs="Times New Roman"/>
          <w:color w:val="000000" w:themeColor="text1"/>
          <w:u w:val="single"/>
          <w:lang w:eastAsia="ko-KR"/>
        </w:rPr>
      </w:pPr>
      <w:del w:id="300" w:author="Kangjin Yoon r1" w:date="2023-02-13T15:38:00Z">
        <w:r w:rsidRPr="00601FB2" w:rsidDel="00043BA3">
          <w:rPr>
            <w:rFonts w:ascii="Times New Roman" w:hAnsi="Times New Roman" w:cs="Times New Roman"/>
            <w:color w:val="000000" w:themeColor="text1"/>
            <w:u w:val="single"/>
            <w:lang w:eastAsia="ko-KR"/>
          </w:rPr>
          <w:delText>The Receiver Address Size field specifies the size of the Receiver Address field. If the Receiver Address Size field is zero, short address shall be used for Receiver Address field. If the Receiver Address Size field is one, extended address shall be used for Receiver Address field.</w:delText>
        </w:r>
        <w:r w:rsidR="00A82A10" w:rsidRPr="00601FB2" w:rsidDel="00043BA3">
          <w:rPr>
            <w:rFonts w:ascii="Times New Roman" w:hAnsi="Times New Roman" w:cs="Times New Roman"/>
            <w:color w:val="000000" w:themeColor="text1"/>
            <w:u w:val="single"/>
            <w:lang w:eastAsia="ko-KR"/>
          </w:rPr>
          <w:delText xml:space="preserve"> When the Receiver Address Present field is set to zero, the Receiver Address Size field shall be ignored.</w:delText>
        </w:r>
      </w:del>
    </w:p>
    <w:p w14:paraId="34C57698" w14:textId="17F02185" w:rsidR="00A77C62" w:rsidRPr="00601FB2" w:rsidRDefault="00A77C62" w:rsidP="00C12E5C">
      <w:pPr>
        <w:spacing w:before="240"/>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Bitmap Offset Present field when one indicates the presence of the Bitmap Offset field, or not present when zero.</w:t>
      </w:r>
    </w:p>
    <w:p w14:paraId="2CF98580" w14:textId="46B431E2" w:rsidR="00A00BB9" w:rsidRPr="00601FB2" w:rsidRDefault="00A00BB9" w:rsidP="00C12E5C">
      <w:pPr>
        <w:spacing w:before="240"/>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Scheduling Bitmap</w:t>
      </w:r>
      <w:r w:rsidR="00473179" w:rsidRPr="00601FB2">
        <w:rPr>
          <w:rFonts w:ascii="Times New Roman" w:hAnsi="Times New Roman" w:cs="Times New Roman"/>
          <w:color w:val="000000" w:themeColor="text1"/>
          <w:u w:val="single"/>
          <w:lang w:eastAsia="ko-KR"/>
        </w:rPr>
        <w:t xml:space="preserve"> field contains a binary bitmap string. Each bit maps to the slots following the slot in which the Scheduling IE is transmitted. </w:t>
      </w:r>
      <w:r w:rsidR="00805949" w:rsidRPr="00601FB2">
        <w:rPr>
          <w:rFonts w:ascii="Times New Roman" w:hAnsi="Times New Roman" w:cs="Times New Roman"/>
          <w:color w:val="000000" w:themeColor="text1"/>
          <w:u w:val="single"/>
          <w:lang w:eastAsia="ko-KR"/>
        </w:rPr>
        <w:t>For example, i</w:t>
      </w:r>
      <w:r w:rsidR="00473179" w:rsidRPr="00601FB2">
        <w:rPr>
          <w:rFonts w:ascii="Times New Roman" w:hAnsi="Times New Roman" w:cs="Times New Roman"/>
          <w:color w:val="000000" w:themeColor="text1"/>
          <w:u w:val="single"/>
          <w:lang w:eastAsia="ko-KR"/>
        </w:rPr>
        <w:t>f the Scheduling IE is sent in the slot whose index is 0</w:t>
      </w:r>
      <w:r w:rsidR="00B51BC3" w:rsidRPr="00601FB2">
        <w:rPr>
          <w:rFonts w:ascii="Times New Roman" w:hAnsi="Times New Roman" w:cs="Times New Roman"/>
          <w:color w:val="000000" w:themeColor="text1"/>
          <w:u w:val="single"/>
          <w:lang w:eastAsia="ko-KR"/>
        </w:rPr>
        <w:t xml:space="preserve"> and the Bitmap Offset Present field is set to 0</w:t>
      </w:r>
      <w:r w:rsidR="00473179" w:rsidRPr="00601FB2">
        <w:rPr>
          <w:rFonts w:ascii="Times New Roman" w:hAnsi="Times New Roman" w:cs="Times New Roman"/>
          <w:color w:val="000000" w:themeColor="text1"/>
          <w:u w:val="single"/>
          <w:lang w:eastAsia="ko-KR"/>
        </w:rPr>
        <w:t xml:space="preserve">, the first bit </w:t>
      </w:r>
      <w:r w:rsidR="00805949" w:rsidRPr="00601FB2">
        <w:rPr>
          <w:rFonts w:ascii="Times New Roman" w:hAnsi="Times New Roman" w:cs="Times New Roman"/>
          <w:color w:val="000000" w:themeColor="text1"/>
          <w:u w:val="single"/>
          <w:lang w:eastAsia="ko-KR"/>
        </w:rPr>
        <w:t>corresponds</w:t>
      </w:r>
      <w:r w:rsidR="00473179" w:rsidRPr="00601FB2">
        <w:rPr>
          <w:rFonts w:ascii="Times New Roman" w:hAnsi="Times New Roman" w:cs="Times New Roman"/>
          <w:color w:val="000000" w:themeColor="text1"/>
          <w:u w:val="single"/>
          <w:lang w:eastAsia="ko-KR"/>
        </w:rPr>
        <w:t xml:space="preserve"> to the slot whose index is 1. The bit is set to </w:t>
      </w:r>
      <w:r w:rsidR="008F33EE" w:rsidRPr="00601FB2">
        <w:rPr>
          <w:rFonts w:ascii="Times New Roman" w:hAnsi="Times New Roman" w:cs="Times New Roman"/>
          <w:color w:val="000000" w:themeColor="text1"/>
          <w:u w:val="single"/>
          <w:lang w:eastAsia="ko-KR"/>
        </w:rPr>
        <w:t xml:space="preserve">1 to </w:t>
      </w:r>
      <w:r w:rsidR="00805949" w:rsidRPr="00601FB2">
        <w:rPr>
          <w:rFonts w:ascii="Times New Roman" w:hAnsi="Times New Roman" w:cs="Times New Roman"/>
          <w:color w:val="000000" w:themeColor="text1"/>
          <w:u w:val="single"/>
          <w:lang w:eastAsia="ko-KR"/>
        </w:rPr>
        <w:t xml:space="preserve">indicate that </w:t>
      </w:r>
      <w:r w:rsidR="00805949" w:rsidRPr="00601FB2">
        <w:rPr>
          <w:rFonts w:ascii="Times New Roman" w:hAnsi="Times New Roman" w:cs="Times New Roman" w:hint="eastAsia"/>
          <w:color w:val="000000" w:themeColor="text1"/>
          <w:u w:val="single"/>
          <w:lang w:eastAsia="ko-KR"/>
        </w:rPr>
        <w:t>t</w:t>
      </w:r>
      <w:r w:rsidR="00805949" w:rsidRPr="00601FB2">
        <w:rPr>
          <w:rFonts w:ascii="Times New Roman" w:hAnsi="Times New Roman" w:cs="Times New Roman"/>
          <w:color w:val="000000" w:themeColor="text1"/>
          <w:u w:val="single"/>
          <w:lang w:eastAsia="ko-KR"/>
        </w:rPr>
        <w:t xml:space="preserve">he corresponding slot is scheduled, otherwise the bit is set to zero to indicate that the corresponding slot is not scheduled. The first bit in time sent in the field refers to the first time slot and the subsequent bits refer chronologically to the subsequent time slots. When the number of bits sent in the Scheduling Bitmap field is greater than the number of remained slots, the </w:t>
      </w:r>
      <w:r w:rsidR="00264B2A" w:rsidRPr="00601FB2">
        <w:rPr>
          <w:rFonts w:ascii="Times New Roman" w:hAnsi="Times New Roman" w:cs="Times New Roman"/>
          <w:color w:val="000000" w:themeColor="text1"/>
          <w:u w:val="single"/>
          <w:lang w:eastAsia="ko-KR"/>
        </w:rPr>
        <w:t>last excess</w:t>
      </w:r>
      <w:r w:rsidR="00805949" w:rsidRPr="00601FB2">
        <w:rPr>
          <w:rFonts w:ascii="Times New Roman" w:hAnsi="Times New Roman" w:cs="Times New Roman"/>
          <w:color w:val="000000" w:themeColor="text1"/>
          <w:u w:val="single"/>
          <w:lang w:eastAsia="ko-KR"/>
        </w:rPr>
        <w:t xml:space="preserve"> bits sent</w:t>
      </w:r>
      <w:r w:rsidR="009D7F85" w:rsidRPr="00601FB2">
        <w:rPr>
          <w:rFonts w:ascii="Times New Roman" w:hAnsi="Times New Roman" w:cs="Times New Roman"/>
          <w:color w:val="000000" w:themeColor="text1"/>
          <w:u w:val="single"/>
          <w:lang w:eastAsia="ko-KR"/>
        </w:rPr>
        <w:t xml:space="preserve"> shall be</w:t>
      </w:r>
      <w:r w:rsidR="00805949" w:rsidRPr="00601FB2">
        <w:rPr>
          <w:rFonts w:ascii="Times New Roman" w:hAnsi="Times New Roman" w:cs="Times New Roman"/>
          <w:color w:val="000000" w:themeColor="text1"/>
          <w:u w:val="single"/>
          <w:lang w:eastAsia="ko-KR"/>
        </w:rPr>
        <w:t xml:space="preserve"> </w:t>
      </w:r>
      <w:r w:rsidR="009D7F85" w:rsidRPr="00601FB2">
        <w:rPr>
          <w:rFonts w:ascii="Times New Roman" w:hAnsi="Times New Roman" w:cs="Times New Roman"/>
          <w:color w:val="000000" w:themeColor="text1"/>
          <w:u w:val="single"/>
          <w:lang w:eastAsia="ko-KR"/>
        </w:rPr>
        <w:t>ignored</w:t>
      </w:r>
      <w:r w:rsidR="00805949" w:rsidRPr="00601FB2">
        <w:rPr>
          <w:rFonts w:ascii="Times New Roman" w:hAnsi="Times New Roman" w:cs="Times New Roman"/>
          <w:color w:val="000000" w:themeColor="text1"/>
          <w:u w:val="single"/>
          <w:lang w:eastAsia="ko-KR"/>
        </w:rPr>
        <w:t>.</w:t>
      </w:r>
    </w:p>
    <w:p w14:paraId="18A21726" w14:textId="3C1D5C9B" w:rsidR="00A00BB9" w:rsidRPr="00601FB2" w:rsidRDefault="00A00BB9" w:rsidP="00A00BB9">
      <w:pPr>
        <w:jc w:val="both"/>
        <w:rPr>
          <w:rFonts w:ascii="Times New Roman" w:hAnsi="Times New Roman" w:cs="Times New Roman"/>
          <w:color w:val="000000" w:themeColor="text1"/>
          <w:u w:val="single"/>
          <w:lang w:eastAsia="ko-KR"/>
        </w:rPr>
      </w:pPr>
      <w:bookmarkStart w:id="301" w:name="OLE_LINK1"/>
      <w:bookmarkStart w:id="302" w:name="OLE_LINK2"/>
      <w:r w:rsidRPr="00601FB2">
        <w:rPr>
          <w:rFonts w:ascii="Times New Roman" w:hAnsi="Times New Roman" w:cs="Times New Roman"/>
          <w:color w:val="000000" w:themeColor="text1"/>
          <w:u w:val="single"/>
          <w:lang w:eastAsia="ko-KR"/>
        </w:rPr>
        <w:t>Th</w:t>
      </w:r>
      <w:r w:rsidR="00473179" w:rsidRPr="00601FB2">
        <w:rPr>
          <w:rFonts w:ascii="Times New Roman" w:hAnsi="Times New Roman" w:cs="Times New Roman"/>
          <w:color w:val="000000" w:themeColor="text1"/>
          <w:u w:val="single"/>
          <w:lang w:eastAsia="ko-KR"/>
        </w:rPr>
        <w:t>e</w:t>
      </w:r>
      <w:r w:rsidRPr="00601FB2">
        <w:rPr>
          <w:rFonts w:ascii="Times New Roman" w:hAnsi="Times New Roman" w:cs="Times New Roman"/>
          <w:color w:val="000000" w:themeColor="text1"/>
          <w:u w:val="single"/>
          <w:lang w:eastAsia="ko-KR"/>
        </w:rPr>
        <w:t xml:space="preserve"> Sender Address field identifies which device can send frames in scheduled slots.</w:t>
      </w:r>
    </w:p>
    <w:p w14:paraId="50A74B82" w14:textId="381F042F" w:rsidR="00A00BB9" w:rsidRPr="00601FB2" w:rsidRDefault="00A00BB9" w:rsidP="00A00BB9">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 xml:space="preserve">The Receiver Address field, if present, </w:t>
      </w:r>
      <w:r w:rsidR="00473179" w:rsidRPr="00601FB2">
        <w:rPr>
          <w:rFonts w:ascii="Times New Roman" w:hAnsi="Times New Roman" w:cs="Times New Roman"/>
          <w:color w:val="000000" w:themeColor="text1"/>
          <w:u w:val="single"/>
          <w:lang w:eastAsia="ko-KR"/>
        </w:rPr>
        <w:t>indicates</w:t>
      </w:r>
      <w:r w:rsidRPr="00601FB2">
        <w:rPr>
          <w:rFonts w:ascii="Times New Roman" w:hAnsi="Times New Roman" w:cs="Times New Roman"/>
          <w:color w:val="000000" w:themeColor="text1"/>
          <w:u w:val="single"/>
          <w:lang w:eastAsia="ko-KR"/>
        </w:rPr>
        <w:t xml:space="preserve"> the device to which frames will be sent in scheduled slots.</w:t>
      </w:r>
    </w:p>
    <w:bookmarkEnd w:id="301"/>
    <w:bookmarkEnd w:id="302"/>
    <w:p w14:paraId="18F04CDA" w14:textId="6D9A901C" w:rsidR="00B51BC3" w:rsidRPr="00601FB2" w:rsidRDefault="00783282" w:rsidP="00A00BB9">
      <w:pPr>
        <w:jc w:val="both"/>
        <w:rPr>
          <w:u w:val="single"/>
          <w:lang w:eastAsia="ko-KR"/>
        </w:rPr>
      </w:pPr>
      <w:r w:rsidRPr="00601FB2">
        <w:rPr>
          <w:rFonts w:ascii="Times New Roman" w:hAnsi="Times New Roman" w:cs="Times New Roman"/>
          <w:color w:val="000000" w:themeColor="text1"/>
          <w:u w:val="single"/>
          <w:lang w:eastAsia="ko-KR"/>
        </w:rPr>
        <w:t xml:space="preserve">The </w:t>
      </w:r>
      <w:r w:rsidR="00B51BC3" w:rsidRPr="00601FB2">
        <w:rPr>
          <w:rFonts w:ascii="Times New Roman" w:hAnsi="Times New Roman" w:cs="Times New Roman"/>
          <w:color w:val="000000" w:themeColor="text1"/>
          <w:u w:val="single"/>
          <w:lang w:eastAsia="ko-KR"/>
        </w:rPr>
        <w:t xml:space="preserve">Bitmap Offset field specifies the number of slots between the slot on which the Scheduling IE is sent and the first slot to be scheduled. </w:t>
      </w:r>
      <w:r w:rsidR="00CC23EA" w:rsidRPr="00601FB2">
        <w:rPr>
          <w:rFonts w:ascii="Times New Roman" w:hAnsi="Times New Roman" w:cs="Times New Roman"/>
          <w:color w:val="000000" w:themeColor="text1"/>
          <w:u w:val="single"/>
          <w:lang w:eastAsia="ko-KR"/>
        </w:rPr>
        <w:t>The first slot</w:t>
      </w:r>
      <w:r w:rsidR="00A249D2" w:rsidRPr="00601FB2">
        <w:rPr>
          <w:rFonts w:ascii="Times New Roman" w:hAnsi="Times New Roman" w:cs="Times New Roman"/>
          <w:color w:val="000000" w:themeColor="text1"/>
          <w:u w:val="single"/>
          <w:lang w:eastAsia="ko-KR"/>
        </w:rPr>
        <w:t xml:space="preserve"> to be scheduled</w:t>
      </w:r>
      <w:r w:rsidR="00CC23EA" w:rsidRPr="00601FB2">
        <w:rPr>
          <w:rFonts w:ascii="Times New Roman" w:hAnsi="Times New Roman" w:cs="Times New Roman"/>
          <w:color w:val="000000" w:themeColor="text1"/>
          <w:u w:val="single"/>
          <w:lang w:eastAsia="ko-KR"/>
        </w:rPr>
        <w:t xml:space="preserve"> corresponds to the first bit in the bitmap. </w:t>
      </w:r>
      <w:r w:rsidR="00B51BC3" w:rsidRPr="00601FB2">
        <w:rPr>
          <w:rFonts w:ascii="Times New Roman" w:hAnsi="Times New Roman" w:cs="Times New Roman"/>
          <w:color w:val="000000" w:themeColor="text1"/>
          <w:u w:val="single"/>
          <w:lang w:eastAsia="ko-KR"/>
        </w:rPr>
        <w:t>For example, if the Scheduling IE is sent in the slot whose index is 0 and the Bitmap Offset field is set to 5, the first bit</w:t>
      </w:r>
      <w:r w:rsidR="007D65B4" w:rsidRPr="00601FB2">
        <w:rPr>
          <w:rFonts w:ascii="Times New Roman" w:hAnsi="Times New Roman" w:cs="Times New Roman"/>
          <w:color w:val="000000" w:themeColor="text1"/>
          <w:u w:val="single"/>
          <w:lang w:eastAsia="ko-KR"/>
        </w:rPr>
        <w:t xml:space="preserve"> </w:t>
      </w:r>
      <w:r w:rsidR="00B51BC3" w:rsidRPr="00601FB2">
        <w:rPr>
          <w:rFonts w:ascii="Times New Roman" w:hAnsi="Times New Roman" w:cs="Times New Roman"/>
          <w:color w:val="000000" w:themeColor="text1"/>
          <w:u w:val="single"/>
          <w:lang w:eastAsia="ko-KR"/>
        </w:rPr>
        <w:t>corresponds to the slot whose index is 6.</w:t>
      </w:r>
    </w:p>
    <w:p w14:paraId="47A9F0CA" w14:textId="77777777" w:rsidR="003B5E0D" w:rsidRPr="00601FB2" w:rsidRDefault="003B5E0D" w:rsidP="00467095">
      <w:pPr>
        <w:autoSpaceDE w:val="0"/>
        <w:autoSpaceDN w:val="0"/>
        <w:adjustRightInd w:val="0"/>
        <w:spacing w:before="240" w:after="0" w:line="240" w:lineRule="auto"/>
        <w:rPr>
          <w:ins w:id="303" w:author="Kangjin Yoon r1" w:date="2023-02-13T15:43:00Z"/>
          <w:rFonts w:ascii="Times New Roman" w:hAnsi="Times New Roman" w:cs="Times New Roman"/>
          <w:color w:val="000000" w:themeColor="text1"/>
          <w:u w:val="single"/>
          <w:lang w:eastAsia="ko-KR"/>
        </w:rPr>
      </w:pPr>
    </w:p>
    <w:p w14:paraId="6D069947" w14:textId="33FE8E68" w:rsidR="00467095" w:rsidRPr="00601FB2" w:rsidRDefault="00467095" w:rsidP="00467095">
      <w:pPr>
        <w:autoSpaceDE w:val="0"/>
        <w:autoSpaceDN w:val="0"/>
        <w:adjustRightInd w:val="0"/>
        <w:spacing w:before="240" w:after="0" w:line="240" w:lineRule="auto"/>
        <w:rPr>
          <w:ins w:id="304" w:author="Kangjin Yoon r1" w:date="2023-02-13T14:50:00Z"/>
          <w:rFonts w:ascii="Times New Roman" w:hAnsi="Times New Roman" w:cs="Times New Roman"/>
          <w:color w:val="000000" w:themeColor="text1"/>
          <w:u w:val="single"/>
          <w:lang w:eastAsia="ko-KR"/>
        </w:rPr>
      </w:pPr>
      <w:ins w:id="305" w:author="Kangjin Yoon r1" w:date="2023-02-13T14:50:00Z">
        <w:r w:rsidRPr="00601FB2">
          <w:rPr>
            <w:rFonts w:ascii="Times New Roman" w:hAnsi="Times New Roman" w:cs="Times New Roman"/>
            <w:color w:val="000000" w:themeColor="text1"/>
            <w:u w:val="single"/>
            <w:lang w:eastAsia="ko-KR"/>
          </w:rPr>
          <w:lastRenderedPageBreak/>
          <w:t>When the Scheduling List Type field is set to 3, Scheduling List elements shall be formatted as per Figure 7-XXX.</w:t>
        </w:r>
      </w:ins>
    </w:p>
    <w:p w14:paraId="0342D7CC" w14:textId="77777777" w:rsidR="00C61C20" w:rsidRPr="00601FB2" w:rsidRDefault="00C61C20" w:rsidP="00C61C20">
      <w:pPr>
        <w:jc w:val="both"/>
        <w:rPr>
          <w:rFonts w:ascii="Times New Roman" w:hAnsi="Times New Roman" w:cs="Times New Roman"/>
          <w:color w:val="000000" w:themeColor="text1"/>
          <w:u w:val="single"/>
          <w:lang w:eastAsia="ko-KR"/>
        </w:rPr>
      </w:pPr>
    </w:p>
    <w:tbl>
      <w:tblPr>
        <w:tblStyle w:val="TableGrid"/>
        <w:tblW w:w="3947" w:type="pct"/>
        <w:tblInd w:w="9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306" w:author="Kangjin Yoon r1" w:date="2023-02-13T15:40:00Z">
          <w:tblPr>
            <w:tblStyle w:val="TableGrid"/>
            <w:tblW w:w="333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1473"/>
        <w:gridCol w:w="1473"/>
        <w:gridCol w:w="1473"/>
        <w:gridCol w:w="1473"/>
        <w:gridCol w:w="1473"/>
        <w:tblGridChange w:id="307">
          <w:tblGrid>
            <w:gridCol w:w="1038"/>
            <w:gridCol w:w="1036"/>
            <w:gridCol w:w="1036"/>
            <w:gridCol w:w="1036"/>
            <w:gridCol w:w="1034"/>
          </w:tblGrid>
        </w:tblGridChange>
      </w:tblGrid>
      <w:tr w:rsidR="00043BA3" w:rsidRPr="00601FB2" w14:paraId="6624A2E8" w14:textId="77777777" w:rsidTr="00043BA3">
        <w:tc>
          <w:tcPr>
            <w:tcW w:w="1000" w:type="pct"/>
            <w:tcPrChange w:id="308" w:author="Kangjin Yoon r1" w:date="2023-02-13T15:40:00Z">
              <w:tcPr>
                <w:tcW w:w="835" w:type="pct"/>
              </w:tcPr>
            </w:tcPrChange>
          </w:tcPr>
          <w:p w14:paraId="365D6814" w14:textId="3608B7D5" w:rsidR="00043BA3" w:rsidRPr="00601FB2" w:rsidRDefault="00043BA3" w:rsidP="00C61C20">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Bits: 0–6</w:t>
            </w:r>
          </w:p>
        </w:tc>
        <w:tc>
          <w:tcPr>
            <w:tcW w:w="1000" w:type="pct"/>
            <w:tcPrChange w:id="309" w:author="Kangjin Yoon r1" w:date="2023-02-13T15:40:00Z">
              <w:tcPr>
                <w:tcW w:w="833" w:type="pct"/>
              </w:tcPr>
            </w:tcPrChange>
          </w:tcPr>
          <w:p w14:paraId="3D26D8C4" w14:textId="6F3764C8" w:rsidR="00043BA3" w:rsidRPr="00601FB2" w:rsidRDefault="00043BA3" w:rsidP="00C61C20">
            <w:pPr>
              <w:spacing w:before="120" w:after="120"/>
              <w:jc w:val="center"/>
              <w:rPr>
                <w:rFonts w:ascii="Times New Roman" w:hAnsi="Times New Roman" w:cs="Times New Roman"/>
                <w:sz w:val="20"/>
                <w:szCs w:val="20"/>
                <w:u w:val="single"/>
                <w:lang w:eastAsia="ko-KR"/>
              </w:rPr>
            </w:pPr>
            <w:del w:id="310" w:author="Kangjin Yoon r1" w:date="2023-02-13T15:39:00Z">
              <w:r w:rsidRPr="00601FB2" w:rsidDel="00043BA3">
                <w:rPr>
                  <w:rFonts w:ascii="Times New Roman" w:hAnsi="Times New Roman" w:cs="Times New Roman"/>
                  <w:sz w:val="20"/>
                  <w:szCs w:val="20"/>
                  <w:u w:val="single"/>
                  <w:lang w:eastAsia="ko-KR"/>
                </w:rPr>
                <w:delText>10</w:delText>
              </w:r>
            </w:del>
            <w:ins w:id="311" w:author="Kangjin Yoon r1" w:date="2023-02-13T15:39:00Z">
              <w:r w:rsidRPr="00601FB2">
                <w:rPr>
                  <w:rFonts w:ascii="Times New Roman" w:hAnsi="Times New Roman" w:cs="Times New Roman"/>
                  <w:sz w:val="20"/>
                  <w:szCs w:val="20"/>
                  <w:u w:val="single"/>
                  <w:lang w:eastAsia="ko-KR"/>
                </w:rPr>
                <w:t>7</w:t>
              </w:r>
            </w:ins>
            <w:r w:rsidRPr="00601FB2">
              <w:rPr>
                <w:rFonts w:ascii="Times New Roman" w:hAnsi="Times New Roman" w:cs="Times New Roman"/>
                <w:sz w:val="20"/>
                <w:szCs w:val="20"/>
                <w:u w:val="single"/>
                <w:lang w:eastAsia="ko-KR"/>
              </w:rPr>
              <w:t>–</w:t>
            </w:r>
            <w:del w:id="312" w:author="Kangjin Yoon r1" w:date="2023-02-13T15:39:00Z">
              <w:r w:rsidRPr="00601FB2" w:rsidDel="00043BA3">
                <w:rPr>
                  <w:rFonts w:ascii="Times New Roman" w:hAnsi="Times New Roman" w:cs="Times New Roman"/>
                  <w:sz w:val="20"/>
                  <w:szCs w:val="20"/>
                  <w:u w:val="single"/>
                  <w:lang w:eastAsia="ko-KR"/>
                </w:rPr>
                <w:delText>13</w:delText>
              </w:r>
            </w:del>
            <w:ins w:id="313" w:author="Kangjin Yoon r1" w:date="2023-02-13T15:39:00Z">
              <w:r w:rsidRPr="00601FB2">
                <w:rPr>
                  <w:rFonts w:ascii="Times New Roman" w:hAnsi="Times New Roman" w:cs="Times New Roman"/>
                  <w:sz w:val="20"/>
                  <w:szCs w:val="20"/>
                  <w:u w:val="single"/>
                  <w:lang w:eastAsia="ko-KR"/>
                </w:rPr>
                <w:t>10</w:t>
              </w:r>
            </w:ins>
          </w:p>
        </w:tc>
        <w:tc>
          <w:tcPr>
            <w:tcW w:w="1000" w:type="pct"/>
            <w:tcPrChange w:id="314" w:author="Kangjin Yoon r1" w:date="2023-02-13T15:40:00Z">
              <w:tcPr>
                <w:tcW w:w="833" w:type="pct"/>
              </w:tcPr>
            </w:tcPrChange>
          </w:tcPr>
          <w:p w14:paraId="1656ACA0" w14:textId="49C3D543" w:rsidR="00043BA3" w:rsidRPr="00601FB2" w:rsidRDefault="00043BA3" w:rsidP="00C61C20">
            <w:pPr>
              <w:spacing w:before="120" w:after="120"/>
              <w:jc w:val="center"/>
              <w:rPr>
                <w:rFonts w:ascii="Times New Roman" w:hAnsi="Times New Roman" w:cs="Times New Roman"/>
                <w:sz w:val="20"/>
                <w:szCs w:val="20"/>
                <w:u w:val="single"/>
                <w:lang w:eastAsia="ko-KR"/>
              </w:rPr>
            </w:pPr>
            <w:del w:id="315" w:author="Kangjin Yoon r1" w:date="2023-02-13T15:39:00Z">
              <w:r w:rsidRPr="00601FB2" w:rsidDel="00043BA3">
                <w:rPr>
                  <w:rFonts w:ascii="Times New Roman" w:hAnsi="Times New Roman" w:cs="Times New Roman"/>
                  <w:sz w:val="20"/>
                  <w:szCs w:val="20"/>
                  <w:u w:val="single"/>
                  <w:lang w:eastAsia="ko-KR"/>
                </w:rPr>
                <w:delText>14</w:delText>
              </w:r>
            </w:del>
            <w:ins w:id="316" w:author="Kangjin Yoon r1" w:date="2023-02-13T15:39:00Z">
              <w:r w:rsidRPr="00601FB2">
                <w:rPr>
                  <w:rFonts w:ascii="Times New Roman" w:hAnsi="Times New Roman" w:cs="Times New Roman"/>
                  <w:sz w:val="20"/>
                  <w:szCs w:val="20"/>
                  <w:u w:val="single"/>
                  <w:lang w:eastAsia="ko-KR"/>
                </w:rPr>
                <w:t>11</w:t>
              </w:r>
            </w:ins>
            <w:r w:rsidRPr="00601FB2">
              <w:rPr>
                <w:rFonts w:ascii="Times New Roman" w:hAnsi="Times New Roman" w:cs="Times New Roman"/>
                <w:sz w:val="20"/>
                <w:szCs w:val="20"/>
                <w:u w:val="single"/>
                <w:lang w:eastAsia="ko-KR"/>
              </w:rPr>
              <w:t>–</w:t>
            </w:r>
            <w:del w:id="317" w:author="Kangjin Yoon r1" w:date="2023-02-13T15:39:00Z">
              <w:r w:rsidRPr="00601FB2" w:rsidDel="00043BA3">
                <w:rPr>
                  <w:rFonts w:ascii="Times New Roman" w:hAnsi="Times New Roman" w:cs="Times New Roman"/>
                  <w:sz w:val="20"/>
                  <w:szCs w:val="20"/>
                  <w:u w:val="single"/>
                  <w:lang w:eastAsia="ko-KR"/>
                </w:rPr>
                <w:delText>18</w:delText>
              </w:r>
            </w:del>
            <w:ins w:id="318" w:author="Kangjin Yoon r1" w:date="2023-02-13T15:39:00Z">
              <w:r w:rsidRPr="00601FB2">
                <w:rPr>
                  <w:rFonts w:ascii="Times New Roman" w:hAnsi="Times New Roman" w:cs="Times New Roman"/>
                  <w:sz w:val="20"/>
                  <w:szCs w:val="20"/>
                  <w:u w:val="single"/>
                  <w:lang w:eastAsia="ko-KR"/>
                </w:rPr>
                <w:t>15</w:t>
              </w:r>
            </w:ins>
          </w:p>
        </w:tc>
        <w:tc>
          <w:tcPr>
            <w:tcW w:w="1000" w:type="pct"/>
            <w:tcPrChange w:id="319" w:author="Kangjin Yoon r1" w:date="2023-02-13T15:40:00Z">
              <w:tcPr>
                <w:tcW w:w="833" w:type="pct"/>
              </w:tcPr>
            </w:tcPrChange>
          </w:tcPr>
          <w:p w14:paraId="16292C4D" w14:textId="0DE2020C" w:rsidR="00043BA3" w:rsidRPr="00601FB2" w:rsidRDefault="00043BA3" w:rsidP="00C61C20">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Octets: 2/8</w:t>
            </w:r>
          </w:p>
        </w:tc>
        <w:tc>
          <w:tcPr>
            <w:tcW w:w="1000" w:type="pct"/>
            <w:tcPrChange w:id="320" w:author="Kangjin Yoon r1" w:date="2023-02-13T15:40:00Z">
              <w:tcPr>
                <w:tcW w:w="832" w:type="pct"/>
              </w:tcPr>
            </w:tcPrChange>
          </w:tcPr>
          <w:p w14:paraId="449545F6" w14:textId="77777777" w:rsidR="00043BA3" w:rsidRPr="00601FB2" w:rsidRDefault="00043BA3" w:rsidP="00C61C20">
            <w:pPr>
              <w:spacing w:before="120" w:after="120"/>
              <w:jc w:val="center"/>
              <w:rPr>
                <w:rFonts w:ascii="Times New Roman" w:hAnsi="Times New Roman" w:cs="Times New Roman"/>
                <w:sz w:val="20"/>
                <w:szCs w:val="20"/>
                <w:u w:val="single"/>
                <w:lang w:eastAsia="ko-KR"/>
              </w:rPr>
            </w:pPr>
            <w:r w:rsidRPr="00601FB2">
              <w:rPr>
                <w:rFonts w:ascii="Times New Roman" w:hAnsi="Times New Roman" w:cs="Times New Roman"/>
                <w:sz w:val="20"/>
                <w:szCs w:val="20"/>
                <w:u w:val="single"/>
                <w:lang w:eastAsia="ko-KR"/>
              </w:rPr>
              <w:t>0/2/8</w:t>
            </w:r>
          </w:p>
        </w:tc>
      </w:tr>
      <w:tr w:rsidR="00043BA3" w:rsidRPr="00601FB2" w14:paraId="508E6595" w14:textId="77777777" w:rsidTr="00043BA3">
        <w:tc>
          <w:tcPr>
            <w:tcW w:w="1000" w:type="pct"/>
            <w:tcPrChange w:id="321" w:author="Kangjin Yoon r1" w:date="2023-02-13T15:40:00Z">
              <w:tcPr>
                <w:tcW w:w="835" w:type="pct"/>
              </w:tcPr>
            </w:tcPrChange>
          </w:tcPr>
          <w:p w14:paraId="268A84B6" w14:textId="0968A8A5" w:rsidR="00043BA3" w:rsidRPr="00601FB2" w:rsidRDefault="00043BA3" w:rsidP="00C61C20">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Starting Slot Index</w:t>
            </w:r>
          </w:p>
        </w:tc>
        <w:tc>
          <w:tcPr>
            <w:tcW w:w="1000" w:type="pct"/>
            <w:tcPrChange w:id="322" w:author="Kangjin Yoon r1" w:date="2023-02-13T15:40:00Z">
              <w:tcPr>
                <w:tcW w:w="833" w:type="pct"/>
              </w:tcPr>
            </w:tcPrChange>
          </w:tcPr>
          <w:p w14:paraId="42F1D5FC" w14:textId="730B3802" w:rsidR="00043BA3" w:rsidRPr="00601FB2" w:rsidRDefault="00043BA3" w:rsidP="00C61C20">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Scheduling Step</w:t>
            </w:r>
          </w:p>
        </w:tc>
        <w:tc>
          <w:tcPr>
            <w:tcW w:w="1000" w:type="pct"/>
            <w:tcPrChange w:id="323" w:author="Kangjin Yoon r1" w:date="2023-02-13T15:40:00Z">
              <w:tcPr>
                <w:tcW w:w="833" w:type="pct"/>
              </w:tcPr>
            </w:tcPrChange>
          </w:tcPr>
          <w:p w14:paraId="52AB0D39" w14:textId="7C687632" w:rsidR="00043BA3" w:rsidRPr="00601FB2" w:rsidRDefault="00043BA3" w:rsidP="00C61C20">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Scheduling Repetition</w:t>
            </w:r>
          </w:p>
        </w:tc>
        <w:tc>
          <w:tcPr>
            <w:tcW w:w="1000" w:type="pct"/>
            <w:tcPrChange w:id="324" w:author="Kangjin Yoon r1" w:date="2023-02-13T15:40:00Z">
              <w:tcPr>
                <w:tcW w:w="833" w:type="pct"/>
              </w:tcPr>
            </w:tcPrChange>
          </w:tcPr>
          <w:p w14:paraId="07271409" w14:textId="5569A1B9" w:rsidR="00043BA3" w:rsidRPr="00601FB2" w:rsidRDefault="00043BA3" w:rsidP="00C61C20">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Sender Address</w:t>
            </w:r>
          </w:p>
        </w:tc>
        <w:tc>
          <w:tcPr>
            <w:tcW w:w="1000" w:type="pct"/>
            <w:tcPrChange w:id="325" w:author="Kangjin Yoon r1" w:date="2023-02-13T15:40:00Z">
              <w:tcPr>
                <w:tcW w:w="832" w:type="pct"/>
              </w:tcPr>
            </w:tcPrChange>
          </w:tcPr>
          <w:p w14:paraId="013845F6" w14:textId="77777777" w:rsidR="00043BA3" w:rsidRPr="00601FB2" w:rsidRDefault="00043BA3" w:rsidP="00C61C20">
            <w:pPr>
              <w:spacing w:before="120" w:after="120"/>
              <w:jc w:val="center"/>
              <w:rPr>
                <w:rFonts w:ascii="Times New Roman" w:hAnsi="Times New Roman" w:cs="Times New Roman"/>
                <w:sz w:val="18"/>
                <w:szCs w:val="18"/>
                <w:u w:val="single"/>
                <w:lang w:eastAsia="ko-KR"/>
              </w:rPr>
            </w:pPr>
            <w:r w:rsidRPr="00601FB2">
              <w:rPr>
                <w:rFonts w:ascii="Times New Roman" w:hAnsi="Times New Roman" w:cs="Times New Roman"/>
                <w:sz w:val="18"/>
                <w:szCs w:val="18"/>
                <w:u w:val="single"/>
                <w:lang w:eastAsia="ko-KR"/>
              </w:rPr>
              <w:t>Receiver Address</w:t>
            </w:r>
          </w:p>
        </w:tc>
      </w:tr>
    </w:tbl>
    <w:p w14:paraId="01DBF59A" w14:textId="088E012C" w:rsidR="00C61C20" w:rsidRPr="00601FB2" w:rsidRDefault="00C61C20" w:rsidP="00C61C20">
      <w:pPr>
        <w:spacing w:before="240"/>
        <w:jc w:val="center"/>
        <w:rPr>
          <w:u w:val="single"/>
          <w:lang w:eastAsia="ko-KR"/>
        </w:rPr>
      </w:pPr>
      <w:r w:rsidRPr="00601FB2">
        <w:rPr>
          <w:rFonts w:ascii="Arial" w:hAnsi="Arial" w:cs="Arial"/>
          <w:b/>
          <w:sz w:val="20"/>
          <w:u w:val="single"/>
        </w:rPr>
        <w:t xml:space="preserve">Figure 7-XXX – Scheduling List element format when Scheduling List Type is </w:t>
      </w:r>
      <w:del w:id="326" w:author="Kangjin Yoon r1" w:date="2023-02-13T14:49:00Z">
        <w:r w:rsidRPr="00601FB2" w:rsidDel="00E93536">
          <w:rPr>
            <w:rFonts w:ascii="Arial" w:hAnsi="Arial" w:cs="Arial"/>
            <w:b/>
            <w:sz w:val="20"/>
            <w:u w:val="single"/>
          </w:rPr>
          <w:delText>1</w:delText>
        </w:r>
      </w:del>
      <w:ins w:id="327" w:author="Kangjin Yoon r1" w:date="2023-02-13T14:49:00Z">
        <w:r w:rsidR="00E93536" w:rsidRPr="00601FB2">
          <w:rPr>
            <w:rFonts w:ascii="Arial" w:hAnsi="Arial" w:cs="Arial"/>
            <w:b/>
            <w:sz w:val="20"/>
            <w:u w:val="single"/>
          </w:rPr>
          <w:t>3</w:t>
        </w:r>
      </w:ins>
    </w:p>
    <w:p w14:paraId="52EAD7A3" w14:textId="21A1F8E5" w:rsidR="00A00BB9" w:rsidRPr="00601FB2" w:rsidRDefault="000606D2" w:rsidP="00A00BB9">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w:t>
      </w:r>
      <w:r w:rsidR="004A261E" w:rsidRPr="00601FB2">
        <w:rPr>
          <w:rFonts w:ascii="Times New Roman" w:hAnsi="Times New Roman" w:cs="Times New Roman"/>
          <w:color w:val="000000" w:themeColor="text1"/>
          <w:u w:val="single"/>
          <w:lang w:eastAsia="ko-KR"/>
        </w:rPr>
        <w:t xml:space="preserve"> Starting Slot Index field</w:t>
      </w:r>
      <w:r w:rsidRPr="00601FB2">
        <w:rPr>
          <w:rFonts w:ascii="Times New Roman" w:hAnsi="Times New Roman" w:cs="Times New Roman"/>
          <w:color w:val="000000" w:themeColor="text1"/>
          <w:u w:val="single"/>
          <w:lang w:eastAsia="ko-KR"/>
        </w:rPr>
        <w:t xml:space="preserve"> </w:t>
      </w:r>
      <w:r w:rsidR="004A261E" w:rsidRPr="00601FB2">
        <w:rPr>
          <w:rFonts w:ascii="Times New Roman" w:hAnsi="Times New Roman" w:cs="Times New Roman"/>
          <w:color w:val="000000" w:themeColor="text1"/>
          <w:u w:val="single"/>
          <w:lang w:eastAsia="ko-KR"/>
        </w:rPr>
        <w:t xml:space="preserve">indicates the first slot </w:t>
      </w:r>
      <w:r w:rsidR="001E3985" w:rsidRPr="00601FB2">
        <w:rPr>
          <w:rFonts w:ascii="Times New Roman" w:hAnsi="Times New Roman" w:cs="Times New Roman"/>
          <w:color w:val="000000" w:themeColor="text1"/>
          <w:u w:val="single"/>
          <w:lang w:eastAsia="ko-KR"/>
        </w:rPr>
        <w:t>of the periodic scheduling pattern.</w:t>
      </w:r>
    </w:p>
    <w:p w14:paraId="071A10CA" w14:textId="7CACFCFA" w:rsidR="004A261E" w:rsidRPr="00601FB2" w:rsidDel="007548FF" w:rsidRDefault="004A261E" w:rsidP="004A261E">
      <w:pPr>
        <w:autoSpaceDE w:val="0"/>
        <w:autoSpaceDN w:val="0"/>
        <w:adjustRightInd w:val="0"/>
        <w:spacing w:after="0" w:line="240" w:lineRule="auto"/>
        <w:rPr>
          <w:del w:id="328" w:author="Kangjin Yoon r1" w:date="2023-02-13T15:40:00Z"/>
          <w:rFonts w:ascii="Times New Roman" w:hAnsi="Times New Roman" w:cs="Times New Roman"/>
          <w:color w:val="000000" w:themeColor="text1"/>
          <w:u w:val="single"/>
          <w:lang w:eastAsia="ko-KR"/>
        </w:rPr>
      </w:pPr>
      <w:del w:id="329" w:author="Kangjin Yoon r1" w:date="2023-02-13T15:40:00Z">
        <w:r w:rsidRPr="00601FB2" w:rsidDel="007548FF">
          <w:rPr>
            <w:rFonts w:ascii="Times New Roman" w:hAnsi="Times New Roman" w:cs="Times New Roman"/>
            <w:color w:val="000000" w:themeColor="text1"/>
            <w:u w:val="single"/>
            <w:lang w:eastAsia="ko-KR"/>
          </w:rPr>
          <w:delText>The Sender Address Size field specifies the size of the Sender Address field. If the Sender Address Size field is zero, short address shall be used for Sender Address field. If the Sender Address Size field is one, extended address shall be used for Sender Address field.</w:delText>
        </w:r>
      </w:del>
    </w:p>
    <w:p w14:paraId="0E02C7F6" w14:textId="1735B700" w:rsidR="004A261E" w:rsidRPr="00601FB2" w:rsidDel="007548FF" w:rsidRDefault="004A261E" w:rsidP="004A261E">
      <w:pPr>
        <w:spacing w:before="240"/>
        <w:jc w:val="both"/>
        <w:rPr>
          <w:del w:id="330" w:author="Kangjin Yoon r1" w:date="2023-02-13T15:40:00Z"/>
          <w:rFonts w:ascii="Times New Roman" w:hAnsi="Times New Roman" w:cs="Times New Roman"/>
          <w:color w:val="000000" w:themeColor="text1"/>
          <w:u w:val="single"/>
          <w:lang w:eastAsia="ko-KR"/>
        </w:rPr>
      </w:pPr>
      <w:del w:id="331" w:author="Kangjin Yoon r1" w:date="2023-02-13T15:40:00Z">
        <w:r w:rsidRPr="00601FB2" w:rsidDel="007548FF">
          <w:rPr>
            <w:rFonts w:ascii="Times New Roman" w:hAnsi="Times New Roman" w:cs="Times New Roman"/>
            <w:color w:val="000000" w:themeColor="text1"/>
            <w:u w:val="single"/>
            <w:lang w:eastAsia="ko-KR"/>
          </w:rPr>
          <w:delText>The Receiver Address Present field when one indicates the presence of the Receiver Address field, or not present when zero.</w:delText>
        </w:r>
      </w:del>
    </w:p>
    <w:p w14:paraId="5E2E55DF" w14:textId="3ADEFC0E" w:rsidR="004A261E" w:rsidRPr="00601FB2" w:rsidDel="007548FF" w:rsidRDefault="004A261E" w:rsidP="004A261E">
      <w:pPr>
        <w:autoSpaceDE w:val="0"/>
        <w:autoSpaceDN w:val="0"/>
        <w:adjustRightInd w:val="0"/>
        <w:spacing w:after="0" w:line="240" w:lineRule="auto"/>
        <w:rPr>
          <w:del w:id="332" w:author="Kangjin Yoon r1" w:date="2023-02-13T15:40:00Z"/>
          <w:rFonts w:ascii="Times New Roman" w:hAnsi="Times New Roman" w:cs="Times New Roman"/>
          <w:color w:val="000000" w:themeColor="text1"/>
          <w:u w:val="single"/>
          <w:lang w:eastAsia="ko-KR"/>
        </w:rPr>
      </w:pPr>
      <w:del w:id="333" w:author="Kangjin Yoon r1" w:date="2023-02-13T15:40:00Z">
        <w:r w:rsidRPr="00601FB2" w:rsidDel="007548FF">
          <w:rPr>
            <w:rFonts w:ascii="Times New Roman" w:hAnsi="Times New Roman" w:cs="Times New Roman"/>
            <w:color w:val="000000" w:themeColor="text1"/>
            <w:u w:val="single"/>
            <w:lang w:eastAsia="ko-KR"/>
          </w:rPr>
          <w:delText>The Receiver Address Size field specifies the size of the Receiver Address field. If the Receiver Address Size field is zero, short address shall be used for Receiver Address field. If the Receiver Address Size field is one, extended address shall be used for Receiver Address field. When the Receiver Address Present field is set to zero, the Receiver Address Size field shall be ignored.</w:delText>
        </w:r>
      </w:del>
    </w:p>
    <w:p w14:paraId="480A996D" w14:textId="0CAE069D" w:rsidR="002859C0" w:rsidRPr="00601FB2" w:rsidRDefault="0049065A" w:rsidP="004A261E">
      <w:pPr>
        <w:autoSpaceDE w:val="0"/>
        <w:autoSpaceDN w:val="0"/>
        <w:adjustRightInd w:val="0"/>
        <w:spacing w:before="240" w:after="0" w:line="240" w:lineRule="auto"/>
        <w:rPr>
          <w:ins w:id="334" w:author="Kangjin Yoon r1" w:date="2023-02-13T15:42:00Z"/>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Scheduling Step field specifies the number of slots in the gap between</w:t>
      </w:r>
      <w:ins w:id="335" w:author="Kangjin Yoon r1" w:date="2023-03-15T11:33:00Z">
        <w:r w:rsidR="0008223A">
          <w:rPr>
            <w:rFonts w:ascii="Times New Roman" w:hAnsi="Times New Roman" w:cs="Times New Roman"/>
            <w:color w:val="000000" w:themeColor="text1"/>
            <w:u w:val="single"/>
            <w:lang w:eastAsia="ko-KR"/>
          </w:rPr>
          <w:t xml:space="preserve"> periodic</w:t>
        </w:r>
      </w:ins>
      <w:r w:rsidRPr="00601FB2">
        <w:rPr>
          <w:rFonts w:ascii="Times New Roman" w:hAnsi="Times New Roman" w:cs="Times New Roman"/>
          <w:color w:val="000000" w:themeColor="text1"/>
          <w:u w:val="single"/>
          <w:lang w:eastAsia="ko-KR"/>
        </w:rPr>
        <w:t xml:space="preserve"> scheduled slots.</w:t>
      </w:r>
      <w:r w:rsidR="0022285C" w:rsidRPr="00601FB2">
        <w:rPr>
          <w:rFonts w:ascii="Times New Roman" w:hAnsi="Times New Roman" w:cs="Times New Roman"/>
          <w:color w:val="000000" w:themeColor="text1"/>
          <w:u w:val="single"/>
          <w:lang w:eastAsia="ko-KR"/>
        </w:rPr>
        <w:t xml:space="preserve"> </w:t>
      </w:r>
    </w:p>
    <w:p w14:paraId="7DAE7073" w14:textId="79BC8E25" w:rsidR="004A261E" w:rsidRPr="00601FB2" w:rsidRDefault="0049065A" w:rsidP="004A261E">
      <w:pPr>
        <w:autoSpaceDE w:val="0"/>
        <w:autoSpaceDN w:val="0"/>
        <w:adjustRightInd w:val="0"/>
        <w:spacing w:before="240" w:after="0" w:line="240" w:lineRule="auto"/>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w:t>
      </w:r>
      <w:r w:rsidR="005C57AD" w:rsidRPr="00601FB2">
        <w:rPr>
          <w:rFonts w:ascii="Times New Roman" w:hAnsi="Times New Roman" w:cs="Times New Roman"/>
          <w:color w:val="000000" w:themeColor="text1"/>
          <w:u w:val="single"/>
          <w:lang w:eastAsia="ko-KR"/>
        </w:rPr>
        <w:t xml:space="preserve"> S</w:t>
      </w:r>
      <w:r w:rsidRPr="00601FB2">
        <w:rPr>
          <w:rFonts w:ascii="Times New Roman" w:hAnsi="Times New Roman" w:cs="Times New Roman"/>
          <w:color w:val="000000" w:themeColor="text1"/>
          <w:u w:val="single"/>
          <w:lang w:eastAsia="ko-KR"/>
        </w:rPr>
        <w:t xml:space="preserve">cheduling Repetition field specifies the number of </w:t>
      </w:r>
      <w:ins w:id="336" w:author="Kangjin Yoon r1" w:date="2023-03-15T11:33:00Z">
        <w:r w:rsidR="0008223A">
          <w:rPr>
            <w:rFonts w:ascii="Times New Roman" w:hAnsi="Times New Roman" w:cs="Times New Roman"/>
            <w:color w:val="000000" w:themeColor="text1"/>
            <w:u w:val="single"/>
            <w:lang w:eastAsia="ko-KR"/>
          </w:rPr>
          <w:t xml:space="preserve">repetitions of </w:t>
        </w:r>
      </w:ins>
      <w:r w:rsidRPr="00601FB2">
        <w:rPr>
          <w:rFonts w:ascii="Times New Roman" w:hAnsi="Times New Roman" w:cs="Times New Roman"/>
          <w:color w:val="000000" w:themeColor="text1"/>
          <w:u w:val="single"/>
          <w:lang w:eastAsia="ko-KR"/>
        </w:rPr>
        <w:t>scheduled slots within the periodic scheduling pattern</w:t>
      </w:r>
      <w:r w:rsidR="00925D87" w:rsidRPr="00601FB2">
        <w:rPr>
          <w:rFonts w:ascii="Times New Roman" w:hAnsi="Times New Roman" w:cs="Times New Roman"/>
          <w:color w:val="000000" w:themeColor="text1"/>
          <w:u w:val="single"/>
          <w:lang w:eastAsia="ko-KR"/>
        </w:rPr>
        <w:t>.</w:t>
      </w:r>
    </w:p>
    <w:p w14:paraId="640BC78B" w14:textId="77777777" w:rsidR="004A261E" w:rsidRPr="00601FB2" w:rsidRDefault="004A261E" w:rsidP="004A261E">
      <w:pPr>
        <w:autoSpaceDE w:val="0"/>
        <w:autoSpaceDN w:val="0"/>
        <w:adjustRightInd w:val="0"/>
        <w:spacing w:after="0" w:line="240" w:lineRule="auto"/>
        <w:rPr>
          <w:rFonts w:ascii="Times New Roman" w:hAnsi="Times New Roman" w:cs="Times New Roman"/>
          <w:color w:val="000000" w:themeColor="text1"/>
          <w:u w:val="single"/>
          <w:lang w:eastAsia="ko-KR"/>
        </w:rPr>
      </w:pPr>
    </w:p>
    <w:p w14:paraId="53E8177F" w14:textId="77777777" w:rsidR="004A261E" w:rsidRPr="00601FB2" w:rsidRDefault="004A261E" w:rsidP="004A261E">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Sender Address field identifies which device can send frames in scheduled slots.</w:t>
      </w:r>
    </w:p>
    <w:p w14:paraId="09DA4F30" w14:textId="77777777" w:rsidR="004A261E" w:rsidRPr="00601FB2" w:rsidRDefault="004A261E" w:rsidP="004A261E">
      <w:pPr>
        <w:jc w:val="both"/>
        <w:rPr>
          <w:rFonts w:ascii="Times New Roman" w:hAnsi="Times New Roman" w:cs="Times New Roman"/>
          <w:color w:val="000000" w:themeColor="text1"/>
          <w:u w:val="single"/>
          <w:lang w:eastAsia="ko-KR"/>
        </w:rPr>
      </w:pPr>
      <w:r w:rsidRPr="00601FB2">
        <w:rPr>
          <w:rFonts w:ascii="Times New Roman" w:hAnsi="Times New Roman" w:cs="Times New Roman"/>
          <w:color w:val="000000" w:themeColor="text1"/>
          <w:u w:val="single"/>
          <w:lang w:eastAsia="ko-KR"/>
        </w:rPr>
        <w:t>The Receiver Address field, if present, indicates the device to which frames will be sent in scheduled slots.</w:t>
      </w:r>
    </w:p>
    <w:p w14:paraId="7C527A11" w14:textId="77777777" w:rsidR="003B5E0D" w:rsidRPr="00601FB2" w:rsidRDefault="003B5E0D" w:rsidP="003B5E0D">
      <w:pPr>
        <w:autoSpaceDE w:val="0"/>
        <w:autoSpaceDN w:val="0"/>
        <w:adjustRightInd w:val="0"/>
        <w:spacing w:before="240" w:after="0" w:line="240" w:lineRule="auto"/>
        <w:rPr>
          <w:ins w:id="337" w:author="Kangjin Yoon r1" w:date="2023-02-13T15:43:00Z"/>
          <w:rFonts w:ascii="Times New Roman" w:hAnsi="Times New Roman" w:cs="Times New Roman"/>
          <w:color w:val="000000" w:themeColor="text1"/>
          <w:u w:val="single"/>
          <w:lang w:eastAsia="ko-KR"/>
        </w:rPr>
      </w:pPr>
    </w:p>
    <w:p w14:paraId="31FB3027" w14:textId="75313887" w:rsidR="003B5E0D" w:rsidRPr="00601FB2" w:rsidRDefault="003B5E0D" w:rsidP="003B5E0D">
      <w:pPr>
        <w:autoSpaceDE w:val="0"/>
        <w:autoSpaceDN w:val="0"/>
        <w:adjustRightInd w:val="0"/>
        <w:spacing w:before="240" w:after="0" w:line="240" w:lineRule="auto"/>
        <w:rPr>
          <w:ins w:id="338" w:author="Kangjin Yoon r1" w:date="2023-02-13T15:43:00Z"/>
          <w:rFonts w:ascii="Times New Roman" w:hAnsi="Times New Roman" w:cs="Times New Roman"/>
          <w:color w:val="000000" w:themeColor="text1"/>
          <w:u w:val="single"/>
          <w:lang w:eastAsia="ko-KR"/>
        </w:rPr>
      </w:pPr>
      <w:ins w:id="339" w:author="Kangjin Yoon r1" w:date="2023-02-13T15:43:00Z">
        <w:r w:rsidRPr="00601FB2">
          <w:rPr>
            <w:rFonts w:ascii="Times New Roman" w:hAnsi="Times New Roman" w:cs="Times New Roman"/>
            <w:color w:val="000000" w:themeColor="text1"/>
            <w:u w:val="single"/>
            <w:lang w:eastAsia="ko-KR"/>
          </w:rPr>
          <w:t>When the Scheduling List Type field is set to 4, Scheduling List elements shall be formatted as per Figure 7-YYY.</w:t>
        </w:r>
      </w:ins>
    </w:p>
    <w:p w14:paraId="0C730E87" w14:textId="77777777" w:rsidR="003B5E0D" w:rsidRPr="00601FB2" w:rsidRDefault="003B5E0D" w:rsidP="003B5E0D">
      <w:pPr>
        <w:jc w:val="both"/>
        <w:rPr>
          <w:ins w:id="340" w:author="Kangjin Yoon r1" w:date="2023-02-13T15:43:00Z"/>
          <w:rFonts w:ascii="Times New Roman" w:hAnsi="Times New Roman" w:cs="Times New Roman"/>
          <w:color w:val="000000" w:themeColor="text1"/>
          <w:u w:val="single"/>
          <w:lang w:eastAsia="ko-KR"/>
        </w:rPr>
      </w:pP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67"/>
        <w:gridCol w:w="1167"/>
        <w:gridCol w:w="1166"/>
        <w:gridCol w:w="1166"/>
        <w:gridCol w:w="1166"/>
        <w:gridCol w:w="1166"/>
        <w:gridCol w:w="1166"/>
        <w:gridCol w:w="1166"/>
      </w:tblGrid>
      <w:tr w:rsidR="003B5E0D" w:rsidRPr="00601FB2" w14:paraId="1CE1741F" w14:textId="77777777" w:rsidTr="00385238">
        <w:trPr>
          <w:ins w:id="341" w:author="Kangjin Yoon r1" w:date="2023-02-13T15:43:00Z"/>
        </w:trPr>
        <w:tc>
          <w:tcPr>
            <w:tcW w:w="625" w:type="pct"/>
          </w:tcPr>
          <w:p w14:paraId="35011A06" w14:textId="77777777" w:rsidR="003B5E0D" w:rsidRPr="00601FB2" w:rsidRDefault="003B5E0D" w:rsidP="00385238">
            <w:pPr>
              <w:spacing w:before="120" w:after="120"/>
              <w:jc w:val="center"/>
              <w:rPr>
                <w:ins w:id="342" w:author="Kangjin Yoon r1" w:date="2023-02-13T15:43:00Z"/>
                <w:rFonts w:ascii="Times New Roman" w:hAnsi="Times New Roman" w:cs="Times New Roman"/>
                <w:sz w:val="20"/>
                <w:szCs w:val="20"/>
                <w:u w:val="single"/>
                <w:lang w:eastAsia="ko-KR"/>
              </w:rPr>
            </w:pPr>
            <w:ins w:id="343" w:author="Kangjin Yoon r1" w:date="2023-02-13T15:43:00Z">
              <w:r w:rsidRPr="00601FB2">
                <w:rPr>
                  <w:rFonts w:ascii="Times New Roman" w:hAnsi="Times New Roman" w:cs="Times New Roman"/>
                  <w:sz w:val="20"/>
                  <w:szCs w:val="20"/>
                  <w:u w:val="single"/>
                  <w:lang w:eastAsia="ko-KR"/>
                </w:rPr>
                <w:t>Bits: 0–6</w:t>
              </w:r>
            </w:ins>
          </w:p>
        </w:tc>
        <w:tc>
          <w:tcPr>
            <w:tcW w:w="625" w:type="pct"/>
          </w:tcPr>
          <w:p w14:paraId="06502EE0" w14:textId="77777777" w:rsidR="003B5E0D" w:rsidRPr="00601FB2" w:rsidRDefault="003B5E0D" w:rsidP="00385238">
            <w:pPr>
              <w:spacing w:before="120" w:after="120"/>
              <w:jc w:val="center"/>
              <w:rPr>
                <w:ins w:id="344" w:author="Kangjin Yoon r1" w:date="2023-02-13T15:43:00Z"/>
                <w:rFonts w:ascii="Times New Roman" w:hAnsi="Times New Roman" w:cs="Times New Roman"/>
                <w:sz w:val="20"/>
                <w:szCs w:val="20"/>
                <w:u w:val="single"/>
                <w:lang w:eastAsia="ko-KR"/>
              </w:rPr>
            </w:pPr>
            <w:ins w:id="345" w:author="Kangjin Yoon r1" w:date="2023-02-13T15:43:00Z">
              <w:r w:rsidRPr="00601FB2">
                <w:rPr>
                  <w:rFonts w:ascii="Times New Roman" w:hAnsi="Times New Roman" w:cs="Times New Roman"/>
                  <w:sz w:val="20"/>
                  <w:szCs w:val="20"/>
                  <w:u w:val="single"/>
                  <w:lang w:eastAsia="ko-KR"/>
                </w:rPr>
                <w:t>7–10</w:t>
              </w:r>
            </w:ins>
          </w:p>
        </w:tc>
        <w:tc>
          <w:tcPr>
            <w:tcW w:w="625" w:type="pct"/>
          </w:tcPr>
          <w:p w14:paraId="4D2300EB" w14:textId="77777777" w:rsidR="003B5E0D" w:rsidRPr="00601FB2" w:rsidRDefault="003B5E0D" w:rsidP="00385238">
            <w:pPr>
              <w:spacing w:before="120" w:after="120"/>
              <w:jc w:val="center"/>
              <w:rPr>
                <w:ins w:id="346" w:author="Kangjin Yoon r1" w:date="2023-02-13T15:43:00Z"/>
                <w:rFonts w:ascii="Times New Roman" w:hAnsi="Times New Roman" w:cs="Times New Roman"/>
                <w:sz w:val="20"/>
                <w:szCs w:val="20"/>
                <w:u w:val="single"/>
                <w:lang w:eastAsia="ko-KR"/>
              </w:rPr>
            </w:pPr>
            <w:ins w:id="347" w:author="Kangjin Yoon r1" w:date="2023-02-13T15:43:00Z">
              <w:r w:rsidRPr="00601FB2">
                <w:rPr>
                  <w:rFonts w:ascii="Times New Roman" w:hAnsi="Times New Roman" w:cs="Times New Roman"/>
                  <w:sz w:val="20"/>
                  <w:szCs w:val="20"/>
                  <w:u w:val="single"/>
                  <w:lang w:eastAsia="ko-KR"/>
                </w:rPr>
                <w:t>11–15</w:t>
              </w:r>
            </w:ins>
          </w:p>
        </w:tc>
        <w:tc>
          <w:tcPr>
            <w:tcW w:w="625" w:type="pct"/>
          </w:tcPr>
          <w:p w14:paraId="52E72464" w14:textId="77777777" w:rsidR="003B5E0D" w:rsidRPr="00601FB2" w:rsidRDefault="003B5E0D" w:rsidP="00385238">
            <w:pPr>
              <w:spacing w:before="120" w:after="120"/>
              <w:jc w:val="center"/>
              <w:rPr>
                <w:ins w:id="348" w:author="Kangjin Yoon r1" w:date="2023-02-13T15:43:00Z"/>
                <w:rFonts w:ascii="Times New Roman" w:hAnsi="Times New Roman" w:cs="Times New Roman"/>
                <w:sz w:val="20"/>
                <w:szCs w:val="20"/>
                <w:u w:val="single"/>
                <w:lang w:eastAsia="ko-KR"/>
              </w:rPr>
            </w:pPr>
            <w:ins w:id="349" w:author="Kangjin Yoon r1" w:date="2023-02-13T15:43:00Z">
              <w:r w:rsidRPr="00601FB2">
                <w:rPr>
                  <w:rFonts w:ascii="Times New Roman" w:hAnsi="Times New Roman" w:cs="Times New Roman"/>
                  <w:sz w:val="20"/>
                  <w:szCs w:val="20"/>
                  <w:u w:val="single"/>
                  <w:lang w:eastAsia="ko-KR"/>
                </w:rPr>
                <w:t>Octets: 2/8</w:t>
              </w:r>
            </w:ins>
          </w:p>
        </w:tc>
        <w:tc>
          <w:tcPr>
            <w:tcW w:w="625" w:type="pct"/>
          </w:tcPr>
          <w:p w14:paraId="086BF52F" w14:textId="77777777" w:rsidR="003B5E0D" w:rsidRPr="00601FB2" w:rsidRDefault="003B5E0D" w:rsidP="00385238">
            <w:pPr>
              <w:spacing w:before="120" w:after="120"/>
              <w:jc w:val="center"/>
              <w:rPr>
                <w:ins w:id="350" w:author="Kangjin Yoon r1" w:date="2023-02-13T15:43:00Z"/>
                <w:rFonts w:ascii="Times New Roman" w:hAnsi="Times New Roman" w:cs="Times New Roman"/>
                <w:sz w:val="20"/>
                <w:szCs w:val="20"/>
                <w:u w:val="single"/>
                <w:lang w:eastAsia="ko-KR"/>
              </w:rPr>
            </w:pPr>
            <w:ins w:id="351" w:author="Kangjin Yoon r1" w:date="2023-02-13T15:43:00Z">
              <w:r w:rsidRPr="00601FB2">
                <w:rPr>
                  <w:rFonts w:ascii="Times New Roman" w:hAnsi="Times New Roman" w:cs="Times New Roman"/>
                  <w:sz w:val="20"/>
                  <w:szCs w:val="20"/>
                  <w:u w:val="single"/>
                  <w:lang w:eastAsia="ko-KR"/>
                </w:rPr>
                <w:t>0/2/8</w:t>
              </w:r>
            </w:ins>
          </w:p>
        </w:tc>
        <w:tc>
          <w:tcPr>
            <w:tcW w:w="625" w:type="pct"/>
          </w:tcPr>
          <w:p w14:paraId="30A9D249" w14:textId="77777777" w:rsidR="003B5E0D" w:rsidRPr="00601FB2" w:rsidRDefault="003B5E0D" w:rsidP="00385238">
            <w:pPr>
              <w:spacing w:before="120" w:after="120"/>
              <w:jc w:val="center"/>
              <w:rPr>
                <w:ins w:id="352" w:author="Kangjin Yoon r1" w:date="2023-02-13T15:43:00Z"/>
                <w:rFonts w:ascii="Times New Roman" w:hAnsi="Times New Roman" w:cs="Times New Roman"/>
                <w:sz w:val="20"/>
                <w:szCs w:val="20"/>
                <w:u w:val="single"/>
                <w:lang w:eastAsia="ko-KR"/>
              </w:rPr>
            </w:pPr>
            <w:ins w:id="353" w:author="Kangjin Yoon r1" w:date="2023-02-13T15:43:00Z">
              <w:r w:rsidRPr="00601FB2">
                <w:rPr>
                  <w:rFonts w:ascii="Times New Roman" w:hAnsi="Times New Roman" w:cs="Times New Roman"/>
                  <w:sz w:val="20"/>
                  <w:szCs w:val="20"/>
                  <w:u w:val="single"/>
                  <w:lang w:eastAsia="ko-KR"/>
                </w:rPr>
                <w:t>1</w:t>
              </w:r>
            </w:ins>
          </w:p>
        </w:tc>
        <w:tc>
          <w:tcPr>
            <w:tcW w:w="625" w:type="pct"/>
          </w:tcPr>
          <w:p w14:paraId="7DF4F58F" w14:textId="77777777" w:rsidR="003B5E0D" w:rsidRPr="00601FB2" w:rsidRDefault="003B5E0D" w:rsidP="00385238">
            <w:pPr>
              <w:spacing w:before="120" w:after="120"/>
              <w:jc w:val="center"/>
              <w:rPr>
                <w:ins w:id="354" w:author="Kangjin Yoon r1" w:date="2023-02-13T15:43:00Z"/>
                <w:rFonts w:ascii="Times New Roman" w:hAnsi="Times New Roman" w:cs="Times New Roman"/>
                <w:sz w:val="20"/>
                <w:szCs w:val="20"/>
                <w:u w:val="single"/>
                <w:lang w:eastAsia="ko-KR"/>
              </w:rPr>
            </w:pPr>
            <w:ins w:id="355" w:author="Kangjin Yoon r1" w:date="2023-02-13T15:43:00Z">
              <w:r w:rsidRPr="00601FB2">
                <w:rPr>
                  <w:rFonts w:ascii="Times New Roman" w:hAnsi="Times New Roman" w:cs="Times New Roman"/>
                  <w:sz w:val="20"/>
                  <w:szCs w:val="20"/>
                  <w:u w:val="single"/>
                  <w:lang w:eastAsia="ko-KR"/>
                </w:rPr>
                <w:t>1</w:t>
              </w:r>
            </w:ins>
          </w:p>
        </w:tc>
        <w:tc>
          <w:tcPr>
            <w:tcW w:w="625" w:type="pct"/>
          </w:tcPr>
          <w:p w14:paraId="397D743F" w14:textId="77777777" w:rsidR="003B5E0D" w:rsidRPr="00601FB2" w:rsidRDefault="003B5E0D" w:rsidP="00385238">
            <w:pPr>
              <w:spacing w:before="120" w:after="120"/>
              <w:jc w:val="center"/>
              <w:rPr>
                <w:ins w:id="356" w:author="Kangjin Yoon r1" w:date="2023-02-13T15:43:00Z"/>
                <w:rFonts w:ascii="Times New Roman" w:hAnsi="Times New Roman" w:cs="Times New Roman"/>
                <w:sz w:val="20"/>
                <w:szCs w:val="20"/>
                <w:u w:val="single"/>
                <w:lang w:eastAsia="ko-KR"/>
              </w:rPr>
            </w:pPr>
            <w:ins w:id="357" w:author="Kangjin Yoon r1" w:date="2023-02-13T15:43:00Z">
              <w:r w:rsidRPr="00601FB2">
                <w:rPr>
                  <w:rFonts w:ascii="Times New Roman" w:hAnsi="Times New Roman" w:cs="Times New Roman"/>
                  <w:sz w:val="20"/>
                  <w:szCs w:val="20"/>
                  <w:u w:val="single"/>
                  <w:lang w:eastAsia="ko-KR"/>
                </w:rPr>
                <w:t>1</w:t>
              </w:r>
            </w:ins>
          </w:p>
        </w:tc>
      </w:tr>
      <w:tr w:rsidR="003B5E0D" w:rsidRPr="00601FB2" w14:paraId="77993D46" w14:textId="77777777" w:rsidTr="00385238">
        <w:trPr>
          <w:ins w:id="358" w:author="Kangjin Yoon r1" w:date="2023-02-13T15:43:00Z"/>
        </w:trPr>
        <w:tc>
          <w:tcPr>
            <w:tcW w:w="625" w:type="pct"/>
          </w:tcPr>
          <w:p w14:paraId="10309DEF" w14:textId="77777777" w:rsidR="003B5E0D" w:rsidRPr="00601FB2" w:rsidRDefault="003B5E0D" w:rsidP="00385238">
            <w:pPr>
              <w:spacing w:before="120" w:after="120"/>
              <w:jc w:val="center"/>
              <w:rPr>
                <w:ins w:id="359" w:author="Kangjin Yoon r1" w:date="2023-02-13T15:43:00Z"/>
                <w:rFonts w:ascii="Times New Roman" w:hAnsi="Times New Roman" w:cs="Times New Roman"/>
                <w:sz w:val="18"/>
                <w:szCs w:val="18"/>
                <w:u w:val="single"/>
                <w:lang w:eastAsia="ko-KR"/>
              </w:rPr>
            </w:pPr>
            <w:ins w:id="360" w:author="Kangjin Yoon r1" w:date="2023-02-13T15:43:00Z">
              <w:r w:rsidRPr="00601FB2">
                <w:rPr>
                  <w:rFonts w:ascii="Times New Roman" w:hAnsi="Times New Roman" w:cs="Times New Roman"/>
                  <w:sz w:val="18"/>
                  <w:szCs w:val="18"/>
                  <w:u w:val="single"/>
                  <w:lang w:eastAsia="ko-KR"/>
                </w:rPr>
                <w:t>Starting Slot Index</w:t>
              </w:r>
            </w:ins>
          </w:p>
        </w:tc>
        <w:tc>
          <w:tcPr>
            <w:tcW w:w="625" w:type="pct"/>
          </w:tcPr>
          <w:p w14:paraId="3427970B" w14:textId="77777777" w:rsidR="003B5E0D" w:rsidRPr="00601FB2" w:rsidRDefault="003B5E0D" w:rsidP="00385238">
            <w:pPr>
              <w:spacing w:before="120" w:after="120"/>
              <w:jc w:val="center"/>
              <w:rPr>
                <w:ins w:id="361" w:author="Kangjin Yoon r1" w:date="2023-02-13T15:43:00Z"/>
                <w:rFonts w:ascii="Times New Roman" w:hAnsi="Times New Roman" w:cs="Times New Roman"/>
                <w:sz w:val="18"/>
                <w:szCs w:val="18"/>
                <w:u w:val="single"/>
                <w:lang w:eastAsia="ko-KR"/>
              </w:rPr>
            </w:pPr>
            <w:ins w:id="362" w:author="Kangjin Yoon r1" w:date="2023-02-13T15:43:00Z">
              <w:r w:rsidRPr="00601FB2">
                <w:rPr>
                  <w:rFonts w:ascii="Times New Roman" w:hAnsi="Times New Roman" w:cs="Times New Roman"/>
                  <w:sz w:val="18"/>
                  <w:szCs w:val="18"/>
                  <w:u w:val="single"/>
                  <w:lang w:eastAsia="ko-KR"/>
                </w:rPr>
                <w:t>Scheduling Step</w:t>
              </w:r>
            </w:ins>
          </w:p>
        </w:tc>
        <w:tc>
          <w:tcPr>
            <w:tcW w:w="625" w:type="pct"/>
          </w:tcPr>
          <w:p w14:paraId="6DDA43D4" w14:textId="77777777" w:rsidR="003B5E0D" w:rsidRPr="00601FB2" w:rsidRDefault="003B5E0D" w:rsidP="00385238">
            <w:pPr>
              <w:spacing w:before="120" w:after="120"/>
              <w:jc w:val="center"/>
              <w:rPr>
                <w:ins w:id="363" w:author="Kangjin Yoon r1" w:date="2023-02-13T15:43:00Z"/>
                <w:rFonts w:ascii="Times New Roman" w:hAnsi="Times New Roman" w:cs="Times New Roman"/>
                <w:sz w:val="18"/>
                <w:szCs w:val="18"/>
                <w:u w:val="single"/>
                <w:lang w:eastAsia="ko-KR"/>
              </w:rPr>
            </w:pPr>
            <w:ins w:id="364" w:author="Kangjin Yoon r1" w:date="2023-02-13T15:43:00Z">
              <w:r w:rsidRPr="00601FB2">
                <w:rPr>
                  <w:rFonts w:ascii="Times New Roman" w:hAnsi="Times New Roman" w:cs="Times New Roman"/>
                  <w:sz w:val="18"/>
                  <w:szCs w:val="18"/>
                  <w:u w:val="single"/>
                  <w:lang w:eastAsia="ko-KR"/>
                </w:rPr>
                <w:t>Scheduling Repetition</w:t>
              </w:r>
            </w:ins>
          </w:p>
        </w:tc>
        <w:tc>
          <w:tcPr>
            <w:tcW w:w="625" w:type="pct"/>
          </w:tcPr>
          <w:p w14:paraId="69691D1D" w14:textId="77777777" w:rsidR="003B5E0D" w:rsidRPr="00601FB2" w:rsidRDefault="003B5E0D" w:rsidP="00385238">
            <w:pPr>
              <w:spacing w:before="120" w:after="120"/>
              <w:jc w:val="center"/>
              <w:rPr>
                <w:ins w:id="365" w:author="Kangjin Yoon r1" w:date="2023-02-13T15:43:00Z"/>
                <w:rFonts w:ascii="Times New Roman" w:hAnsi="Times New Roman" w:cs="Times New Roman"/>
                <w:sz w:val="18"/>
                <w:szCs w:val="18"/>
                <w:u w:val="single"/>
                <w:lang w:eastAsia="ko-KR"/>
              </w:rPr>
            </w:pPr>
            <w:ins w:id="366" w:author="Kangjin Yoon r1" w:date="2023-02-13T15:43:00Z">
              <w:r w:rsidRPr="00601FB2">
                <w:rPr>
                  <w:rFonts w:ascii="Times New Roman" w:hAnsi="Times New Roman" w:cs="Times New Roman"/>
                  <w:sz w:val="18"/>
                  <w:szCs w:val="18"/>
                  <w:u w:val="single"/>
                  <w:lang w:eastAsia="ko-KR"/>
                </w:rPr>
                <w:t>Sender Address</w:t>
              </w:r>
            </w:ins>
          </w:p>
        </w:tc>
        <w:tc>
          <w:tcPr>
            <w:tcW w:w="625" w:type="pct"/>
          </w:tcPr>
          <w:p w14:paraId="008EE08B" w14:textId="77777777" w:rsidR="003B5E0D" w:rsidRPr="00601FB2" w:rsidRDefault="003B5E0D" w:rsidP="00385238">
            <w:pPr>
              <w:spacing w:before="120" w:after="120"/>
              <w:jc w:val="center"/>
              <w:rPr>
                <w:ins w:id="367" w:author="Kangjin Yoon r1" w:date="2023-02-13T15:43:00Z"/>
                <w:rFonts w:ascii="Times New Roman" w:hAnsi="Times New Roman" w:cs="Times New Roman"/>
                <w:sz w:val="18"/>
                <w:szCs w:val="18"/>
                <w:u w:val="single"/>
                <w:lang w:eastAsia="ko-KR"/>
              </w:rPr>
            </w:pPr>
            <w:ins w:id="368" w:author="Kangjin Yoon r1" w:date="2023-02-13T15:43:00Z">
              <w:r w:rsidRPr="00601FB2">
                <w:rPr>
                  <w:rFonts w:ascii="Times New Roman" w:hAnsi="Times New Roman" w:cs="Times New Roman"/>
                  <w:sz w:val="18"/>
                  <w:szCs w:val="18"/>
                  <w:u w:val="single"/>
                  <w:lang w:eastAsia="ko-KR"/>
                </w:rPr>
                <w:t>Receiver Address</w:t>
              </w:r>
            </w:ins>
          </w:p>
        </w:tc>
        <w:tc>
          <w:tcPr>
            <w:tcW w:w="625" w:type="pct"/>
          </w:tcPr>
          <w:p w14:paraId="0448E368" w14:textId="77777777" w:rsidR="003B5E0D" w:rsidRPr="00601FB2" w:rsidRDefault="003B5E0D" w:rsidP="00385238">
            <w:pPr>
              <w:spacing w:before="120" w:after="120"/>
              <w:jc w:val="center"/>
              <w:rPr>
                <w:ins w:id="369" w:author="Kangjin Yoon r1" w:date="2023-02-13T15:43:00Z"/>
                <w:rFonts w:ascii="Times New Roman" w:hAnsi="Times New Roman" w:cs="Times New Roman"/>
                <w:sz w:val="18"/>
                <w:szCs w:val="18"/>
                <w:u w:val="single"/>
                <w:lang w:eastAsia="ko-KR"/>
              </w:rPr>
            </w:pPr>
            <w:ins w:id="370" w:author="Kangjin Yoon r1" w:date="2023-02-13T15:43:00Z">
              <w:r w:rsidRPr="00601FB2">
                <w:rPr>
                  <w:rFonts w:ascii="Times New Roman" w:hAnsi="Times New Roman" w:cs="Times New Roman"/>
                  <w:sz w:val="18"/>
                  <w:szCs w:val="18"/>
                  <w:u w:val="single"/>
                  <w:lang w:eastAsia="ko-KR"/>
                </w:rPr>
                <w:t>Sequence Index</w:t>
              </w:r>
            </w:ins>
          </w:p>
        </w:tc>
        <w:tc>
          <w:tcPr>
            <w:tcW w:w="625" w:type="pct"/>
          </w:tcPr>
          <w:p w14:paraId="7B48B504" w14:textId="77777777" w:rsidR="003B5E0D" w:rsidRPr="00601FB2" w:rsidRDefault="003B5E0D" w:rsidP="00385238">
            <w:pPr>
              <w:spacing w:before="120" w:after="120"/>
              <w:jc w:val="center"/>
              <w:rPr>
                <w:ins w:id="371" w:author="Kangjin Yoon r1" w:date="2023-02-13T15:43:00Z"/>
                <w:rFonts w:ascii="Times New Roman" w:hAnsi="Times New Roman" w:cs="Times New Roman"/>
                <w:sz w:val="18"/>
                <w:szCs w:val="18"/>
                <w:u w:val="single"/>
                <w:lang w:eastAsia="ko-KR"/>
              </w:rPr>
            </w:pPr>
            <w:ins w:id="372" w:author="Kangjin Yoon r1" w:date="2023-02-13T15:43:00Z">
              <w:r w:rsidRPr="00601FB2">
                <w:rPr>
                  <w:rFonts w:ascii="Times New Roman" w:hAnsi="Times New Roman" w:cs="Times New Roman"/>
                  <w:sz w:val="18"/>
                  <w:szCs w:val="18"/>
                  <w:u w:val="single"/>
                  <w:lang w:eastAsia="ko-KR"/>
                </w:rPr>
                <w:t>Number of Gaps</w:t>
              </w:r>
            </w:ins>
          </w:p>
        </w:tc>
        <w:tc>
          <w:tcPr>
            <w:tcW w:w="625" w:type="pct"/>
          </w:tcPr>
          <w:p w14:paraId="2F55548C" w14:textId="77777777" w:rsidR="003B5E0D" w:rsidRPr="00601FB2" w:rsidRDefault="003B5E0D" w:rsidP="00385238">
            <w:pPr>
              <w:spacing w:before="120" w:after="120"/>
              <w:jc w:val="center"/>
              <w:rPr>
                <w:ins w:id="373" w:author="Kangjin Yoon r1" w:date="2023-02-13T15:43:00Z"/>
                <w:rFonts w:ascii="Times New Roman" w:hAnsi="Times New Roman" w:cs="Times New Roman"/>
                <w:sz w:val="18"/>
                <w:szCs w:val="18"/>
                <w:u w:val="single"/>
                <w:lang w:eastAsia="ko-KR"/>
              </w:rPr>
            </w:pPr>
            <w:ins w:id="374" w:author="Kangjin Yoon r1" w:date="2023-02-13T15:43:00Z">
              <w:r w:rsidRPr="00601FB2">
                <w:rPr>
                  <w:rFonts w:ascii="Times New Roman" w:hAnsi="Times New Roman" w:cs="Times New Roman"/>
                  <w:sz w:val="18"/>
                  <w:szCs w:val="18"/>
                  <w:u w:val="single"/>
                  <w:lang w:eastAsia="ko-KR"/>
                </w:rPr>
                <w:t>Sequence Repetition</w:t>
              </w:r>
            </w:ins>
          </w:p>
        </w:tc>
      </w:tr>
    </w:tbl>
    <w:p w14:paraId="4CD08C08" w14:textId="77777777" w:rsidR="003B5E0D" w:rsidRPr="00601FB2" w:rsidRDefault="003B5E0D" w:rsidP="003B5E0D">
      <w:pPr>
        <w:spacing w:before="240"/>
        <w:jc w:val="center"/>
        <w:rPr>
          <w:ins w:id="375" w:author="Kangjin Yoon r1" w:date="2023-02-13T15:43:00Z"/>
          <w:u w:val="single"/>
          <w:lang w:eastAsia="ko-KR"/>
        </w:rPr>
      </w:pPr>
      <w:ins w:id="376" w:author="Kangjin Yoon r1" w:date="2023-02-13T15:43:00Z">
        <w:r w:rsidRPr="00601FB2">
          <w:rPr>
            <w:rFonts w:ascii="Arial" w:hAnsi="Arial" w:cs="Arial"/>
            <w:b/>
            <w:sz w:val="20"/>
            <w:u w:val="single"/>
          </w:rPr>
          <w:t>Figure 7-YYY – Scheduling List element format when Scheduling List Type is 4</w:t>
        </w:r>
      </w:ins>
    </w:p>
    <w:p w14:paraId="7798F46E" w14:textId="449A7274" w:rsidR="003B5E0D" w:rsidRPr="00601FB2" w:rsidRDefault="003B5E0D" w:rsidP="003B5E0D">
      <w:pPr>
        <w:jc w:val="both"/>
        <w:rPr>
          <w:ins w:id="377" w:author="Kangjin Yoon r1" w:date="2023-02-13T15:43:00Z"/>
          <w:rFonts w:ascii="Times New Roman" w:hAnsi="Times New Roman" w:cs="Times New Roman"/>
          <w:color w:val="000000" w:themeColor="text1"/>
          <w:u w:val="single"/>
          <w:lang w:eastAsia="ko-KR"/>
        </w:rPr>
      </w:pPr>
      <w:ins w:id="378" w:author="Kangjin Yoon r1" w:date="2023-02-13T15:43:00Z">
        <w:r w:rsidRPr="00601FB2">
          <w:rPr>
            <w:rFonts w:ascii="Times New Roman" w:hAnsi="Times New Roman" w:cs="Times New Roman"/>
            <w:color w:val="000000" w:themeColor="text1"/>
            <w:u w:val="single"/>
            <w:lang w:eastAsia="ko-KR"/>
          </w:rPr>
          <w:t xml:space="preserve">The Starting Slot Index field </w:t>
        </w:r>
      </w:ins>
      <w:ins w:id="379" w:author="하태영/서비스표준Lab(SR)/삼성전자" w:date="2023-02-14T17:19:00Z">
        <w:r w:rsidR="003C317F" w:rsidRPr="00601FB2">
          <w:rPr>
            <w:rFonts w:ascii="Times New Roman" w:hAnsi="Times New Roman" w:cs="Times New Roman"/>
            <w:color w:val="000000" w:themeColor="text1"/>
            <w:u w:val="single"/>
            <w:lang w:eastAsia="ko-KR"/>
          </w:rPr>
          <w:t>marks the first transmission slot after trigger step of multiple RSF transmission in the recurring periodic transmission pattern in unit of slots.</w:t>
        </w:r>
      </w:ins>
      <w:ins w:id="380" w:author="Kangjin Yoon r1" w:date="2023-02-13T15:43:00Z">
        <w:del w:id="381" w:author="하태영/서비스표준Lab(SR)/삼성전자" w:date="2023-02-14T17:19:00Z">
          <w:r w:rsidRPr="00601FB2" w:rsidDel="003C317F">
            <w:rPr>
              <w:rFonts w:ascii="Times New Roman" w:hAnsi="Times New Roman" w:cs="Times New Roman"/>
              <w:color w:val="000000" w:themeColor="text1"/>
              <w:u w:val="single"/>
              <w:lang w:eastAsia="ko-KR"/>
            </w:rPr>
            <w:delText>indicates</w:delText>
          </w:r>
        </w:del>
      </w:ins>
    </w:p>
    <w:p w14:paraId="64B2C852" w14:textId="77777777" w:rsidR="00800FA6" w:rsidRPr="00601FB2" w:rsidRDefault="00800FA6" w:rsidP="00800FA6">
      <w:pPr>
        <w:autoSpaceDE w:val="0"/>
        <w:autoSpaceDN w:val="0"/>
        <w:adjustRightInd w:val="0"/>
        <w:spacing w:before="240" w:after="0" w:line="240" w:lineRule="auto"/>
        <w:rPr>
          <w:ins w:id="382" w:author="하태영/서비스표준Lab(SR)/삼성전자" w:date="2023-02-15T07:41:00Z"/>
          <w:rFonts w:ascii="Times New Roman" w:hAnsi="Times New Roman" w:cs="Times New Roman"/>
          <w:color w:val="000000" w:themeColor="text1"/>
          <w:u w:val="single"/>
          <w:lang w:eastAsia="ko-KR"/>
        </w:rPr>
      </w:pPr>
      <w:ins w:id="383" w:author="하태영/서비스표준Lab(SR)/삼성전자" w:date="2023-02-15T07:41:00Z">
        <w:r w:rsidRPr="00601FB2">
          <w:rPr>
            <w:rFonts w:ascii="Times New Roman" w:hAnsi="Times New Roman" w:cs="Times New Roman"/>
            <w:color w:val="000000" w:themeColor="text1"/>
            <w:u w:val="single"/>
            <w:lang w:eastAsia="ko-KR"/>
          </w:rPr>
          <w:t xml:space="preserve">The Scheduling Step field specifies the number of slots in the gap between scheduled slots. </w:t>
        </w:r>
      </w:ins>
    </w:p>
    <w:p w14:paraId="41E624E2" w14:textId="3C446668" w:rsidR="003B5E0D" w:rsidRPr="00601FB2" w:rsidDel="006A3074" w:rsidRDefault="00800FA6" w:rsidP="003B5E0D">
      <w:pPr>
        <w:jc w:val="both"/>
        <w:rPr>
          <w:del w:id="384" w:author="하태영/서비스표준Lab(SR)/삼성전자" w:date="2023-02-15T07:41:00Z"/>
          <w:rFonts w:ascii="Times New Roman" w:hAnsi="Times New Roman" w:cs="Times New Roman"/>
          <w:color w:val="000000" w:themeColor="text1"/>
          <w:u w:val="single"/>
          <w:lang w:eastAsia="ko-KR"/>
        </w:rPr>
      </w:pPr>
      <w:ins w:id="385" w:author="하태영/서비스표준Lab(SR)/삼성전자" w:date="2023-02-15T07:41:00Z">
        <w:r w:rsidRPr="00601FB2">
          <w:rPr>
            <w:rFonts w:ascii="Times New Roman" w:hAnsi="Times New Roman" w:cs="Times New Roman"/>
            <w:color w:val="000000" w:themeColor="text1"/>
            <w:u w:val="single"/>
            <w:lang w:eastAsia="ko-KR"/>
          </w:rPr>
          <w:t>The Scheduling Repetition field specifies the number of scheduled slots within the periodic scheduling pattern.</w:t>
        </w:r>
      </w:ins>
      <w:commentRangeStart w:id="386"/>
      <w:commentRangeStart w:id="387"/>
      <w:ins w:id="388" w:author="Kangjin Yoon r1" w:date="2023-02-13T15:43:00Z">
        <w:del w:id="389" w:author="하태영/서비스표준Lab(SR)/삼성전자" w:date="2023-02-15T07:41:00Z">
          <w:r w:rsidR="003B5E0D" w:rsidRPr="00601FB2" w:rsidDel="00800FA6">
            <w:rPr>
              <w:rFonts w:ascii="Times New Roman" w:hAnsi="Times New Roman" w:cs="Times New Roman"/>
              <w:color w:val="000000" w:themeColor="text1"/>
              <w:u w:val="single"/>
              <w:lang w:eastAsia="ko-KR"/>
            </w:rPr>
            <w:delText xml:space="preserve">The Scheduling Step field </w:delText>
          </w:r>
        </w:del>
        <w:del w:id="390" w:author="하태영/서비스표준Lab(SR)/삼성전자" w:date="2023-02-14T17:20:00Z">
          <w:r w:rsidR="003B5E0D" w:rsidRPr="00601FB2" w:rsidDel="003C317F">
            <w:rPr>
              <w:rFonts w:ascii="Times New Roman" w:hAnsi="Times New Roman" w:cs="Times New Roman"/>
              <w:color w:val="000000" w:themeColor="text1"/>
              <w:u w:val="single"/>
              <w:lang w:eastAsia="ko-KR"/>
            </w:rPr>
            <w:delText>specifies</w:delText>
          </w:r>
        </w:del>
      </w:ins>
    </w:p>
    <w:p w14:paraId="2719693E" w14:textId="77777777" w:rsidR="006A3074" w:rsidRPr="00601FB2" w:rsidRDefault="006A3074" w:rsidP="00800FA6">
      <w:pPr>
        <w:jc w:val="both"/>
        <w:rPr>
          <w:ins w:id="391" w:author="Kangjin Yoon r1" w:date="2023-02-14T15:20:00Z"/>
          <w:rFonts w:ascii="Times New Roman" w:hAnsi="Times New Roman" w:cs="Times New Roman"/>
          <w:color w:val="000000" w:themeColor="text1"/>
          <w:u w:val="single"/>
          <w:lang w:eastAsia="ko-KR"/>
        </w:rPr>
      </w:pPr>
    </w:p>
    <w:p w14:paraId="3521D4EF" w14:textId="5E46FF08" w:rsidR="003B5E0D" w:rsidRPr="00601FB2" w:rsidDel="00800FA6" w:rsidRDefault="003B5E0D" w:rsidP="003B5E0D">
      <w:pPr>
        <w:jc w:val="both"/>
        <w:rPr>
          <w:ins w:id="392" w:author="Kangjin Yoon r1" w:date="2023-02-13T15:43:00Z"/>
          <w:del w:id="393" w:author="하태영/서비스표준Lab(SR)/삼성전자" w:date="2023-02-15T07:41:00Z"/>
          <w:rFonts w:ascii="Times New Roman" w:hAnsi="Times New Roman" w:cs="Times New Roman"/>
          <w:color w:val="000000" w:themeColor="text1"/>
          <w:u w:val="single"/>
          <w:lang w:eastAsia="ko-KR"/>
        </w:rPr>
      </w:pPr>
      <w:ins w:id="394" w:author="Kangjin Yoon r1" w:date="2023-02-13T15:43:00Z">
        <w:del w:id="395" w:author="하태영/서비스표준Lab(SR)/삼성전자" w:date="2023-02-15T07:41:00Z">
          <w:r w:rsidRPr="00601FB2" w:rsidDel="00800FA6">
            <w:rPr>
              <w:rFonts w:ascii="Times New Roman" w:hAnsi="Times New Roman" w:cs="Times New Roman"/>
              <w:color w:val="000000" w:themeColor="text1"/>
              <w:u w:val="single"/>
              <w:lang w:eastAsia="ko-KR"/>
            </w:rPr>
            <w:delText>The Scheduling Repetition field specifies</w:delText>
          </w:r>
        </w:del>
      </w:ins>
      <w:commentRangeEnd w:id="386"/>
      <w:del w:id="396" w:author="하태영/서비스표준Lab(SR)/삼성전자" w:date="2023-02-15T07:41:00Z">
        <w:r w:rsidR="00F01D4C" w:rsidRPr="00601FB2" w:rsidDel="00800FA6">
          <w:rPr>
            <w:rStyle w:val="CommentReference"/>
            <w:rFonts w:ascii="Times New Roman" w:hAnsi="Times New Roman" w:cs="Times New Roman"/>
            <w:u w:val="single"/>
            <w:lang w:eastAsia="ko-KR"/>
          </w:rPr>
          <w:commentReference w:id="386"/>
        </w:r>
        <w:commentRangeEnd w:id="387"/>
        <w:r w:rsidR="00800FA6" w:rsidRPr="00601FB2" w:rsidDel="00800FA6">
          <w:rPr>
            <w:rStyle w:val="CommentReference"/>
            <w:rFonts w:ascii="Times New Roman" w:hAnsi="Times New Roman" w:cs="Times New Roman"/>
            <w:u w:val="single"/>
            <w:lang w:eastAsia="ko-KR"/>
          </w:rPr>
          <w:commentReference w:id="387"/>
        </w:r>
      </w:del>
    </w:p>
    <w:p w14:paraId="6DF29EB3" w14:textId="77777777" w:rsidR="003B5E0D" w:rsidRPr="00601FB2" w:rsidRDefault="003B5E0D" w:rsidP="003B5E0D">
      <w:pPr>
        <w:jc w:val="both"/>
        <w:rPr>
          <w:ins w:id="397" w:author="Kangjin Yoon r1" w:date="2023-02-13T15:43:00Z"/>
          <w:rFonts w:ascii="Times New Roman" w:hAnsi="Times New Roman" w:cs="Times New Roman"/>
          <w:color w:val="000000" w:themeColor="text1"/>
          <w:u w:val="single"/>
          <w:lang w:eastAsia="ko-KR"/>
        </w:rPr>
      </w:pPr>
      <w:ins w:id="398" w:author="Kangjin Yoon r1" w:date="2023-02-13T15:43:00Z">
        <w:r w:rsidRPr="00601FB2">
          <w:rPr>
            <w:rFonts w:ascii="Times New Roman" w:hAnsi="Times New Roman" w:cs="Times New Roman"/>
            <w:color w:val="000000" w:themeColor="text1"/>
            <w:u w:val="single"/>
            <w:lang w:eastAsia="ko-KR"/>
          </w:rPr>
          <w:t>The Sender Address field identifies which device can send frames in scheduled slots.</w:t>
        </w:r>
      </w:ins>
    </w:p>
    <w:p w14:paraId="0FBF3CFB" w14:textId="222FDDC1" w:rsidR="003B5E0D" w:rsidRPr="00601FB2" w:rsidRDefault="003B5E0D" w:rsidP="003B5E0D">
      <w:pPr>
        <w:jc w:val="both"/>
        <w:rPr>
          <w:ins w:id="399" w:author="Kangjin Yoon r1" w:date="2023-02-13T15:43:00Z"/>
          <w:rFonts w:ascii="Times New Roman" w:hAnsi="Times New Roman" w:cs="Times New Roman"/>
          <w:color w:val="000000" w:themeColor="text1"/>
          <w:u w:val="single"/>
          <w:lang w:eastAsia="ko-KR"/>
        </w:rPr>
      </w:pPr>
      <w:ins w:id="400" w:author="Kangjin Yoon r1" w:date="2023-02-13T15:43:00Z">
        <w:r w:rsidRPr="00601FB2">
          <w:rPr>
            <w:rFonts w:ascii="Times New Roman" w:hAnsi="Times New Roman" w:cs="Times New Roman"/>
            <w:color w:val="000000" w:themeColor="text1"/>
            <w:u w:val="single"/>
            <w:lang w:eastAsia="ko-KR"/>
          </w:rPr>
          <w:t>The Receiver Address field, if present, indicates the device to which frames will be sent in scheduled slots.</w:t>
        </w:r>
      </w:ins>
    </w:p>
    <w:p w14:paraId="215AF421" w14:textId="209AFB88" w:rsidR="003B5E0D" w:rsidRPr="00601FB2" w:rsidRDefault="003B5E0D" w:rsidP="003B5E0D">
      <w:pPr>
        <w:jc w:val="both"/>
        <w:rPr>
          <w:ins w:id="401" w:author="Kangjin Yoon r1" w:date="2023-02-13T15:43:00Z"/>
          <w:rFonts w:ascii="Times New Roman" w:hAnsi="Times New Roman" w:cs="Times New Roman"/>
          <w:color w:val="000000" w:themeColor="text1"/>
          <w:u w:val="single"/>
          <w:lang w:eastAsia="ko-KR"/>
        </w:rPr>
      </w:pPr>
      <w:ins w:id="402" w:author="Kangjin Yoon r1" w:date="2023-02-13T15:43:00Z">
        <w:r w:rsidRPr="00601FB2">
          <w:rPr>
            <w:rFonts w:ascii="Times New Roman" w:hAnsi="Times New Roman" w:cs="Times New Roman"/>
            <w:color w:val="000000" w:themeColor="text1"/>
            <w:u w:val="single"/>
            <w:lang w:eastAsia="ko-KR"/>
          </w:rPr>
          <w:t xml:space="preserve">The Sequence </w:t>
        </w:r>
        <w:commentRangeStart w:id="403"/>
        <w:commentRangeStart w:id="404"/>
        <w:r w:rsidRPr="00601FB2">
          <w:rPr>
            <w:rFonts w:ascii="Times New Roman" w:hAnsi="Times New Roman" w:cs="Times New Roman"/>
            <w:color w:val="000000" w:themeColor="text1"/>
            <w:u w:val="single"/>
            <w:lang w:eastAsia="ko-KR"/>
          </w:rPr>
          <w:t xml:space="preserve">Index field </w:t>
        </w:r>
      </w:ins>
      <w:ins w:id="405" w:author="하태영/서비스표준Lab(SR)/삼성전자" w:date="2023-02-15T07:42:00Z">
        <w:r w:rsidR="00800FA6" w:rsidRPr="00601FB2">
          <w:rPr>
            <w:rFonts w:ascii="Times New Roman" w:hAnsi="Times New Roman" w:cs="Times New Roman"/>
            <w:color w:val="000000" w:themeColor="text1"/>
            <w:u w:val="single"/>
            <w:lang w:eastAsia="ko-KR"/>
          </w:rPr>
          <w:t xml:space="preserve">indicates </w:t>
        </w:r>
      </w:ins>
      <w:ins w:id="406" w:author="하태영/서비스표준Lab(SR)/삼성전자" w:date="2023-02-14T17:20:00Z">
        <w:r w:rsidR="003C317F" w:rsidRPr="00601FB2">
          <w:rPr>
            <w:rFonts w:ascii="Times New Roman" w:hAnsi="Times New Roman" w:cs="Times New Roman"/>
            <w:color w:val="000000" w:themeColor="text1"/>
            <w:u w:val="single"/>
            <w:lang w:eastAsia="ko-KR"/>
          </w:rPr>
          <w:t xml:space="preserve">the code index </w:t>
        </w:r>
      </w:ins>
      <w:commentRangeEnd w:id="403"/>
      <w:r w:rsidR="00F01D4C" w:rsidRPr="00601FB2">
        <w:rPr>
          <w:rStyle w:val="CommentReference"/>
          <w:rFonts w:ascii="Times New Roman" w:hAnsi="Times New Roman" w:cs="Times New Roman"/>
          <w:u w:val="single"/>
          <w:lang w:eastAsia="ko-KR"/>
        </w:rPr>
        <w:commentReference w:id="403"/>
      </w:r>
      <w:commentRangeEnd w:id="404"/>
      <w:r w:rsidR="00800FA6" w:rsidRPr="00601FB2">
        <w:rPr>
          <w:rStyle w:val="CommentReference"/>
          <w:rFonts w:ascii="Times New Roman" w:hAnsi="Times New Roman" w:cs="Times New Roman"/>
          <w:u w:val="single"/>
          <w:lang w:eastAsia="ko-KR"/>
        </w:rPr>
        <w:commentReference w:id="404"/>
      </w:r>
      <w:ins w:id="407" w:author="하태영/서비스표준Lab(SR)/삼성전자" w:date="2023-02-14T17:20:00Z">
        <w:r w:rsidR="003C317F" w:rsidRPr="00601FB2">
          <w:rPr>
            <w:rFonts w:ascii="Times New Roman" w:hAnsi="Times New Roman" w:cs="Times New Roman"/>
            <w:color w:val="000000" w:themeColor="text1"/>
            <w:u w:val="single"/>
            <w:lang w:eastAsia="ko-KR"/>
          </w:rPr>
          <w:t>of MMRS that allocated to the device in this Scheduling List element relate to.</w:t>
        </w:r>
      </w:ins>
    </w:p>
    <w:p w14:paraId="3803945C" w14:textId="750A1C32" w:rsidR="003B5E0D" w:rsidRPr="00601FB2" w:rsidRDefault="003C317F" w:rsidP="003B5E0D">
      <w:pPr>
        <w:jc w:val="both"/>
        <w:rPr>
          <w:ins w:id="408" w:author="Kangjin Yoon r1" w:date="2023-02-13T15:43:00Z"/>
          <w:rFonts w:ascii="Times New Roman" w:hAnsi="Times New Roman" w:cs="Times New Roman"/>
          <w:color w:val="000000" w:themeColor="text1"/>
          <w:u w:val="single"/>
          <w:lang w:eastAsia="ko-KR"/>
        </w:rPr>
      </w:pPr>
      <w:ins w:id="409" w:author="하태영/서비스표준Lab(SR)/삼성전자" w:date="2023-02-14T17:23:00Z">
        <w:r w:rsidRPr="00601FB2">
          <w:rPr>
            <w:rFonts w:ascii="Times New Roman" w:hAnsi="Times New Roman" w:cs="Times New Roman"/>
            <w:color w:val="000000" w:themeColor="text1"/>
            <w:u w:val="single"/>
            <w:lang w:eastAsia="ko-KR"/>
          </w:rPr>
          <w:t xml:space="preserve">If sequence index field indicates the code indices of MMRS based on the length-128 complementary set, Number of Gaps field shall be used to specify the length of zero between two parts of the length-128 complementary set. The value of this field shall be between 0 and 64. </w:t>
        </w:r>
      </w:ins>
      <w:ins w:id="410" w:author="Kangjin Yoon r1" w:date="2023-02-13T15:43:00Z">
        <w:del w:id="411" w:author="하태영/서비스표준Lab(SR)/삼성전자" w:date="2023-02-14T17:23:00Z">
          <w:r w:rsidR="003B5E0D" w:rsidRPr="00601FB2" w:rsidDel="003C317F">
            <w:rPr>
              <w:rFonts w:ascii="Times New Roman" w:hAnsi="Times New Roman" w:cs="Times New Roman"/>
              <w:color w:val="000000" w:themeColor="text1"/>
              <w:u w:val="single"/>
              <w:lang w:eastAsia="ko-KR"/>
            </w:rPr>
            <w:delText>The Number of Gaps field</w:delText>
          </w:r>
        </w:del>
      </w:ins>
    </w:p>
    <w:p w14:paraId="39C6E1EA" w14:textId="4F8F0FBA" w:rsidR="003B5E0D" w:rsidRPr="00601FB2" w:rsidRDefault="003B5E0D" w:rsidP="003B5E0D">
      <w:pPr>
        <w:jc w:val="both"/>
        <w:rPr>
          <w:ins w:id="412" w:author="Kangjin Yoon r1" w:date="2023-02-13T15:43:00Z"/>
          <w:rFonts w:ascii="Times New Roman" w:hAnsi="Times New Roman" w:cs="Times New Roman"/>
          <w:color w:val="000000" w:themeColor="text1"/>
          <w:u w:val="single"/>
          <w:lang w:eastAsia="ko-KR"/>
        </w:rPr>
      </w:pPr>
      <w:ins w:id="413" w:author="Kangjin Yoon r1" w:date="2023-02-13T15:43:00Z">
        <w:r w:rsidRPr="00601FB2">
          <w:rPr>
            <w:rFonts w:ascii="Times New Roman" w:hAnsi="Times New Roman" w:cs="Times New Roman"/>
            <w:color w:val="000000" w:themeColor="text1"/>
            <w:u w:val="single"/>
            <w:lang w:eastAsia="ko-KR"/>
          </w:rPr>
          <w:lastRenderedPageBreak/>
          <w:t>The S</w:t>
        </w:r>
      </w:ins>
      <w:ins w:id="414" w:author="Kangjin Yoon r1" w:date="2023-02-13T15:44:00Z">
        <w:r w:rsidRPr="00601FB2">
          <w:rPr>
            <w:rFonts w:ascii="Times New Roman" w:hAnsi="Times New Roman" w:cs="Times New Roman"/>
            <w:color w:val="000000" w:themeColor="text1"/>
            <w:u w:val="single"/>
            <w:lang w:eastAsia="ko-KR"/>
          </w:rPr>
          <w:t>equence Repetition field</w:t>
        </w:r>
      </w:ins>
      <w:ins w:id="415" w:author="하태영/서비스표준Lab(SR)/삼성전자" w:date="2023-02-14T17:23:00Z">
        <w:r w:rsidR="003C317F" w:rsidRPr="00601FB2">
          <w:rPr>
            <w:rFonts w:ascii="Times New Roman" w:hAnsi="Times New Roman" w:cs="Times New Roman"/>
            <w:color w:val="000000" w:themeColor="text1"/>
            <w:u w:val="single"/>
            <w:lang w:eastAsia="ko-KR"/>
          </w:rPr>
          <w:t xml:space="preserve"> indicates the number of MMRS repetitions in RSF (i.e., N_MSR), and the value of this field shall be between 32 and 256.</w:t>
        </w:r>
      </w:ins>
    </w:p>
    <w:p w14:paraId="382A8632" w14:textId="77777777" w:rsidR="003B5E0D" w:rsidRPr="00601FB2" w:rsidRDefault="003B5E0D" w:rsidP="003B5E0D">
      <w:pPr>
        <w:jc w:val="both"/>
        <w:rPr>
          <w:ins w:id="416" w:author="Kangjin Yoon r1" w:date="2023-02-13T15:43:00Z"/>
          <w:rFonts w:ascii="Times New Roman" w:hAnsi="Times New Roman" w:cs="Times New Roman"/>
          <w:color w:val="000000" w:themeColor="text1"/>
          <w:u w:val="single"/>
          <w:lang w:eastAsia="ko-KR"/>
        </w:rPr>
      </w:pPr>
    </w:p>
    <w:p w14:paraId="64AACA26" w14:textId="4F3489AE" w:rsidR="004A261E" w:rsidRPr="00601FB2" w:rsidRDefault="00EC5998" w:rsidP="00A00BB9">
      <w:pPr>
        <w:jc w:val="both"/>
        <w:rPr>
          <w:rFonts w:ascii="Times New Roman" w:hAnsi="Times New Roman" w:cs="Times New Roman"/>
          <w:color w:val="000000" w:themeColor="text1"/>
          <w:u w:val="single"/>
          <w:lang w:eastAsia="ko-KR"/>
        </w:rPr>
      </w:pPr>
      <w:r w:rsidRPr="00601FB2">
        <w:rPr>
          <w:rFonts w:ascii="Times New Roman" w:eastAsia="DengXian" w:hAnsi="Times New Roman" w:cs="Times New Roman"/>
          <w:color w:val="000000" w:themeColor="text1"/>
          <w:u w:val="single"/>
          <w:lang w:eastAsia="zh-CN"/>
        </w:rPr>
        <w:t xml:space="preserve">If RDM IE </w:t>
      </w:r>
      <w:r w:rsidRPr="00601FB2">
        <w:rPr>
          <w:rFonts w:ascii="Times New Roman" w:hAnsi="Times New Roman" w:cs="Times New Roman"/>
          <w:color w:val="000000" w:themeColor="text1"/>
          <w:u w:val="single"/>
          <w:lang w:eastAsia="ko-KR"/>
        </w:rPr>
        <w:t xml:space="preserve">defined in 7.4.4.44 and </w:t>
      </w:r>
      <w:r w:rsidR="006B1D45" w:rsidRPr="00601FB2">
        <w:rPr>
          <w:rFonts w:ascii="Times New Roman" w:hAnsi="Times New Roman" w:cs="Times New Roman"/>
          <w:color w:val="000000" w:themeColor="text1"/>
          <w:u w:val="single"/>
          <w:lang w:eastAsia="ko-KR"/>
        </w:rPr>
        <w:t xml:space="preserve">the scheduling IE defined in </w:t>
      </w:r>
      <w:r w:rsidR="00B908DD" w:rsidRPr="00601FB2">
        <w:rPr>
          <w:rFonts w:ascii="Times New Roman" w:hAnsi="Times New Roman" w:cs="Times New Roman"/>
          <w:color w:val="000000" w:themeColor="text1"/>
          <w:u w:val="single"/>
          <w:lang w:eastAsia="ko-KR"/>
        </w:rPr>
        <w:t>7.4.4.x</w:t>
      </w:r>
      <w:r w:rsidR="00B908DD" w:rsidRPr="00601FB2">
        <w:rPr>
          <w:rFonts w:ascii="Times New Roman" w:eastAsia="DengXian" w:hAnsi="Times New Roman" w:cs="Times New Roman"/>
          <w:color w:val="000000" w:themeColor="text1"/>
          <w:u w:val="single"/>
          <w:lang w:eastAsia="zh-CN"/>
        </w:rPr>
        <w:t xml:space="preserve"> exist</w:t>
      </w:r>
      <w:r w:rsidR="006B1D45" w:rsidRPr="00601FB2">
        <w:rPr>
          <w:rFonts w:ascii="Times New Roman" w:eastAsia="DengXian" w:hAnsi="Times New Roman" w:cs="Times New Roman"/>
          <w:color w:val="000000" w:themeColor="text1"/>
          <w:u w:val="single"/>
          <w:lang w:eastAsia="zh-CN"/>
        </w:rPr>
        <w:t xml:space="preserve"> in the same control message, then </w:t>
      </w:r>
      <w:r w:rsidR="00066E12" w:rsidRPr="00601FB2">
        <w:rPr>
          <w:rFonts w:ascii="Times New Roman" w:eastAsia="DengXian" w:hAnsi="Times New Roman" w:cs="Times New Roman"/>
          <w:color w:val="000000" w:themeColor="text1"/>
          <w:u w:val="single"/>
          <w:lang w:eastAsia="zh-CN"/>
        </w:rPr>
        <w:t>e</w:t>
      </w:r>
      <w:r w:rsidR="001B3871" w:rsidRPr="00601FB2">
        <w:rPr>
          <w:rFonts w:ascii="Times New Roman" w:eastAsia="DengXian" w:hAnsi="Times New Roman" w:cs="Times New Roman"/>
          <w:color w:val="000000" w:themeColor="text1"/>
          <w:u w:val="single"/>
          <w:lang w:eastAsia="zh-CN"/>
        </w:rPr>
        <w:t xml:space="preserve">ach </w:t>
      </w:r>
      <w:r w:rsidR="00BD6BF1" w:rsidRPr="00601FB2">
        <w:rPr>
          <w:rFonts w:ascii="Times New Roman" w:eastAsia="DengXian" w:hAnsi="Times New Roman" w:cs="Times New Roman"/>
          <w:color w:val="000000" w:themeColor="text1"/>
          <w:u w:val="single"/>
          <w:lang w:eastAsia="zh-CN"/>
        </w:rPr>
        <w:t xml:space="preserve">ERDEV(s) in enhanced HPRF </w:t>
      </w:r>
      <w:commentRangeStart w:id="417"/>
      <w:r w:rsidR="00BD6BF1" w:rsidRPr="00601FB2">
        <w:rPr>
          <w:rFonts w:ascii="Times New Roman" w:eastAsia="DengXian" w:hAnsi="Times New Roman" w:cs="Times New Roman"/>
          <w:color w:val="000000" w:themeColor="text1"/>
          <w:u w:val="single"/>
          <w:lang w:eastAsia="zh-CN"/>
        </w:rPr>
        <w:t>mode</w:t>
      </w:r>
      <w:commentRangeEnd w:id="417"/>
      <w:r w:rsidR="00BD6BF1" w:rsidRPr="00601FB2">
        <w:rPr>
          <w:rStyle w:val="CommentReference"/>
          <w:rFonts w:ascii="Times New Roman" w:hAnsi="Times New Roman" w:cs="Times New Roman"/>
          <w:u w:val="single"/>
          <w:lang w:eastAsia="ko-KR"/>
        </w:rPr>
        <w:commentReference w:id="417"/>
      </w:r>
      <w:r w:rsidR="001B3871" w:rsidRPr="00601FB2">
        <w:rPr>
          <w:rFonts w:ascii="Times New Roman" w:eastAsia="DengXian" w:hAnsi="Times New Roman" w:cs="Times New Roman"/>
          <w:color w:val="000000" w:themeColor="text1"/>
          <w:u w:val="single"/>
          <w:lang w:eastAsia="zh-CN"/>
        </w:rPr>
        <w:t xml:space="preserve"> shall only be scheduled by </w:t>
      </w:r>
      <w:r w:rsidR="001B3871" w:rsidRPr="00601FB2">
        <w:rPr>
          <w:rFonts w:ascii="Times New Roman" w:hAnsi="Times New Roman" w:cs="Times New Roman"/>
          <w:color w:val="000000" w:themeColor="text1"/>
          <w:u w:val="single"/>
          <w:lang w:eastAsia="ko-KR"/>
        </w:rPr>
        <w:t>the scheduling IE defined in 7.4.4.x</w:t>
      </w:r>
      <w:r w:rsidR="00A63874" w:rsidRPr="00601FB2">
        <w:rPr>
          <w:rFonts w:ascii="Times New Roman" w:hAnsi="Times New Roman" w:cs="Times New Roman"/>
          <w:color w:val="000000" w:themeColor="text1"/>
          <w:u w:val="single"/>
          <w:lang w:eastAsia="ko-KR"/>
        </w:rPr>
        <w:t>.</w:t>
      </w:r>
    </w:p>
    <w:p w14:paraId="1502EF11" w14:textId="6512EBDF" w:rsidR="003B5E0D" w:rsidRPr="0085290C" w:rsidRDefault="003B5E0D" w:rsidP="003B5E0D">
      <w:pPr>
        <w:jc w:val="both"/>
        <w:rPr>
          <w:rFonts w:ascii="Times New Roman" w:hAnsi="Times New Roman" w:cs="Times New Roman"/>
          <w:color w:val="000000" w:themeColor="text1"/>
          <w:lang w:eastAsia="ko-KR"/>
        </w:rPr>
      </w:pPr>
    </w:p>
    <w:sectPr w:rsidR="003B5E0D" w:rsidRPr="0085290C">
      <w:headerReference w:type="default" r:id="rId15"/>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6" w:author="Kangjin Yoon r1" w:date="2023-02-14T11:50:00Z" w:initials="KYr1">
    <w:p w14:paraId="3E5B9D1F" w14:textId="77777777" w:rsidR="00F01D4C" w:rsidRDefault="00F01D4C" w:rsidP="004721A3">
      <w:r>
        <w:rPr>
          <w:rStyle w:val="CommentReference"/>
        </w:rPr>
        <w:annotationRef/>
      </w:r>
      <w:r>
        <w:rPr>
          <w:rFonts w:ascii="Times New Roman" w:hAnsi="Times New Roman" w:cs="Times New Roman"/>
          <w:sz w:val="24"/>
          <w:szCs w:val="20"/>
          <w:lang w:eastAsia="ko-KR"/>
        </w:rPr>
        <w:t>To Taeyoung, we also have Scheduling Step and Scheduling Repetition fields in elements for the periodic scheduling. Do you think we can use the same definition for these fields?</w:t>
      </w:r>
    </w:p>
  </w:comment>
  <w:comment w:id="387" w:author="하태영/서비스표준Lab(SR)/삼성전자" w:date="2023-02-15T07:41:00Z" w:initials="하">
    <w:p w14:paraId="025DAF11" w14:textId="777209BF" w:rsidR="00800FA6" w:rsidRPr="00800FA6" w:rsidRDefault="00800FA6">
      <w:pPr>
        <w:pStyle w:val="CommentText"/>
      </w:pPr>
      <w:r>
        <w:rPr>
          <w:rStyle w:val="CommentReference"/>
        </w:rPr>
        <w:annotationRef/>
      </w:r>
      <w:r>
        <w:rPr>
          <w:rFonts w:hint="eastAsia"/>
        </w:rPr>
        <w:t>S</w:t>
      </w:r>
      <w:r>
        <w:t>ure, I revised them according to your comments.</w:t>
      </w:r>
    </w:p>
  </w:comment>
  <w:comment w:id="403" w:author="Kangjin Yoon r1" w:date="2023-02-14T11:51:00Z" w:initials="KYr1">
    <w:p w14:paraId="3017D1DF" w14:textId="77777777" w:rsidR="00F01D4C" w:rsidRDefault="00F01D4C" w:rsidP="005E2386">
      <w:r>
        <w:rPr>
          <w:rStyle w:val="CommentReference"/>
        </w:rPr>
        <w:annotationRef/>
      </w:r>
      <w:r>
        <w:rPr>
          <w:rFonts w:ascii="Times New Roman" w:hAnsi="Times New Roman" w:cs="Times New Roman"/>
          <w:sz w:val="24"/>
          <w:szCs w:val="20"/>
          <w:lang w:eastAsia="ko-KR"/>
        </w:rPr>
        <w:t>To Taeyoung, are we missing a verb here?</w:t>
      </w:r>
    </w:p>
  </w:comment>
  <w:comment w:id="404" w:author="하태영/서비스표준Lab(SR)/삼성전자" w:date="2023-02-15T07:42:00Z" w:initials="하">
    <w:p w14:paraId="74B04E98" w14:textId="1DE737CA" w:rsidR="00800FA6" w:rsidRDefault="00800FA6">
      <w:pPr>
        <w:pStyle w:val="CommentText"/>
      </w:pPr>
      <w:r>
        <w:rPr>
          <w:rStyle w:val="CommentReference"/>
        </w:rPr>
        <w:annotationRef/>
      </w:r>
      <w:r>
        <w:rPr>
          <w:rFonts w:hint="eastAsia"/>
        </w:rPr>
        <w:t>Sorry. I</w:t>
      </w:r>
      <w:r>
        <w:t xml:space="preserve"> </w:t>
      </w:r>
      <w:r>
        <w:rPr>
          <w:rFonts w:hint="eastAsia"/>
        </w:rPr>
        <w:t>added</w:t>
      </w:r>
      <w:r>
        <w:t xml:space="preserve"> it</w:t>
      </w:r>
    </w:p>
  </w:comment>
  <w:comment w:id="417" w:author="Wukuan(WT Lab)" w:date="2023-01-11T10:53:00Z" w:initials="WL">
    <w:p w14:paraId="68FD9DA4" w14:textId="5F2A58AF" w:rsidR="00BD6BF1" w:rsidRDefault="00BD6BF1">
      <w:pPr>
        <w:pStyle w:val="CommentText"/>
      </w:pPr>
      <w:r>
        <w:rPr>
          <w:rStyle w:val="CommentReference"/>
        </w:rPr>
        <w:annotationRef/>
      </w:r>
      <w:r>
        <w:rPr>
          <w:color w:val="000000" w:themeColor="text1"/>
        </w:rPr>
        <w:t>‘ERDEV(s) in enhanced HPRF mode</w:t>
      </w:r>
      <w:r>
        <w:rPr>
          <w:rStyle w:val="CommentReference"/>
        </w:rPr>
        <w:annotationRef/>
      </w:r>
      <w:r>
        <w:rPr>
          <w:color w:val="000000" w:themeColor="text1"/>
        </w:rPr>
        <w:t>’ referring to 802.15.4ab-compliant ERDEV(s)</w:t>
      </w:r>
      <w:r w:rsidR="00BA15D0">
        <w:rPr>
          <w:color w:val="000000" w:themeColor="text1"/>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5B9D1F" w15:done="1"/>
  <w15:commentEx w15:paraId="025DAF11" w15:paraIdParent="3E5B9D1F" w15:done="1"/>
  <w15:commentEx w15:paraId="3017D1DF" w15:done="1"/>
  <w15:commentEx w15:paraId="74B04E98" w15:paraIdParent="3017D1DF" w15:done="1"/>
  <w15:commentEx w15:paraId="68FD9DA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5F3EF" w16cex:dateUtc="2023-02-14T19:50:00Z"/>
  <w16cex:commentExtensible w16cex:durableId="2795F446" w16cex:dateUtc="2023-02-14T19: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5B9D1F" w16cid:durableId="2795F3EF"/>
  <w16cid:commentId w16cid:paraId="025DAF11" w16cid:durableId="279624D1"/>
  <w16cid:commentId w16cid:paraId="3017D1DF" w16cid:durableId="2795F446"/>
  <w16cid:commentId w16cid:paraId="74B04E98" w16cid:durableId="279624D3"/>
  <w16cid:commentId w16cid:paraId="68FD9DA4" w16cid:durableId="276913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FA73" w14:textId="77777777" w:rsidR="005A4EBE" w:rsidRDefault="005A4EBE" w:rsidP="00FB0AC0">
      <w:pPr>
        <w:spacing w:after="0" w:line="240" w:lineRule="auto"/>
      </w:pPr>
      <w:r>
        <w:separator/>
      </w:r>
    </w:p>
  </w:endnote>
  <w:endnote w:type="continuationSeparator" w:id="0">
    <w:p w14:paraId="0F547354" w14:textId="77777777" w:rsidR="005A4EBE" w:rsidRDefault="005A4EBE" w:rsidP="00FB0AC0">
      <w:pPr>
        <w:spacing w:after="0" w:line="240" w:lineRule="auto"/>
      </w:pPr>
      <w:r>
        <w:continuationSeparator/>
      </w:r>
    </w:p>
  </w:endnote>
  <w:endnote w:type="continuationNotice" w:id="1">
    <w:p w14:paraId="64E64100" w14:textId="77777777" w:rsidR="005A4EBE" w:rsidRDefault="005A4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New York">
    <w:panose1 w:val="020B0604020202020204"/>
    <w:charset w:val="00"/>
    <w:family w:val="roman"/>
    <w:pitch w:val="variable"/>
    <w:sig w:usb0="00000003" w:usb1="00000000" w:usb2="00000000" w:usb3="00000000" w:csb0="00000001" w:csb1="00000000"/>
  </w:font>
  <w:font w:name="DejaVu Sans">
    <w:altName w:val="Gadugi"/>
    <w:panose1 w:val="020B0604020202020204"/>
    <w:charset w:val="00"/>
    <w:family w:val="swiss"/>
    <w:pitch w:val="variable"/>
    <w:sig w:usb0="E7002EFF" w:usb1="D200FDFF" w:usb2="0A246029" w:usb3="00000000" w:csb0="000001FF" w:csb1="00000000"/>
  </w:font>
  <w:font w:name="Arial-BoldMT">
    <w:altName w:val="Malgun Gothic"/>
    <w:panose1 w:val="020B0604020202020204"/>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28ECAD22"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sidR="003D7303">
      <w:rPr>
        <w:rFonts w:ascii="Times New Roman" w:eastAsia="Times New Roman" w:hAnsi="Times New Roman" w:cs="Times New Roman"/>
        <w:sz w:val="24"/>
        <w:szCs w:val="20"/>
      </w:rPr>
      <w:t>Kangjin Yoon</w:t>
    </w:r>
    <w:r w:rsidR="006C0AE1">
      <w:rPr>
        <w:rFonts w:ascii="Times New Roman" w:eastAsia="Times New Roman" w:hAnsi="Times New Roman" w:cs="Times New Roman"/>
        <w:sz w:val="24"/>
        <w:szCs w:val="20"/>
      </w:rPr>
      <w:t xml:space="preserve"> et al.</w:t>
    </w:r>
    <w:r w:rsidR="00EF6818">
      <w:rPr>
        <w:rFonts w:ascii="Times New Roman" w:eastAsia="Times New Roman" w:hAnsi="Times New Roman" w:cs="Times New Roman"/>
        <w:sz w:val="24"/>
        <w:szCs w:val="20"/>
      </w:rPr>
      <w:t xml:space="preserve"> (</w:t>
    </w:r>
    <w:r w:rsidR="003D7303">
      <w:rPr>
        <w:rFonts w:ascii="Times New Roman" w:eastAsia="Times New Roman" w:hAnsi="Times New Roman" w:cs="Times New Roman"/>
        <w:sz w:val="24"/>
        <w:szCs w:val="20"/>
      </w:rPr>
      <w:t>Meta</w:t>
    </w:r>
    <w:r w:rsidR="00EF6818">
      <w:rPr>
        <w:rFonts w:ascii="Times New Roman" w:eastAsia="Times New Roman" w:hAnsi="Times New Roman" w:cs="Times New Roman"/>
        <w:sz w:val="24"/>
        <w:szCs w:val="20"/>
      </w:rPr>
      <w:t>)</w:t>
    </w:r>
    <w:r w:rsidRPr="00FB0AC0">
      <w:rPr>
        <w:rFonts w:ascii="Times New Roman" w:eastAsia="Times New Roman" w:hAnsi="Times New Roman" w:cs="Times New Roman"/>
        <w:sz w:val="24"/>
        <w:szCs w:val="20"/>
      </w:rPr>
      <w:t xml:space="preserve"> </w:t>
    </w:r>
  </w:p>
  <w:p w14:paraId="1649B78C" w14:textId="0484EBB3" w:rsidR="00222FAE" w:rsidRDefault="0022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E8671" w14:textId="77777777" w:rsidR="005A4EBE" w:rsidRDefault="005A4EBE" w:rsidP="00FB0AC0">
      <w:pPr>
        <w:spacing w:after="0" w:line="240" w:lineRule="auto"/>
      </w:pPr>
      <w:r>
        <w:separator/>
      </w:r>
    </w:p>
  </w:footnote>
  <w:footnote w:type="continuationSeparator" w:id="0">
    <w:p w14:paraId="1D3BC181" w14:textId="77777777" w:rsidR="005A4EBE" w:rsidRDefault="005A4EBE" w:rsidP="00FB0AC0">
      <w:pPr>
        <w:spacing w:after="0" w:line="240" w:lineRule="auto"/>
      </w:pPr>
      <w:r>
        <w:continuationSeparator/>
      </w:r>
    </w:p>
  </w:footnote>
  <w:footnote w:type="continuationNotice" w:id="1">
    <w:p w14:paraId="471DAEBC" w14:textId="77777777" w:rsidR="005A4EBE" w:rsidRDefault="005A4E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4FF53AAB" w:rsidR="00222FAE" w:rsidRPr="00FB0AC0" w:rsidRDefault="00B07DA9"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March</w:t>
    </w:r>
    <w:r w:rsidR="00222FAE">
      <w:rPr>
        <w:rFonts w:ascii="Times New Roman" w:hAnsi="Times New Roman" w:cs="Times New Roman"/>
        <w:b/>
        <w:sz w:val="28"/>
      </w:rPr>
      <w:t xml:space="preserve"> 202</w:t>
    </w:r>
    <w:r>
      <w:rPr>
        <w:rFonts w:ascii="Times New Roman" w:hAnsi="Times New Roman" w:cs="Times New Roman"/>
        <w:b/>
        <w:sz w:val="28"/>
      </w:rPr>
      <w:t>3</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357C70">
      <w:rPr>
        <w:rFonts w:ascii="Times New Roman" w:hAnsi="Times New Roman" w:cs="Times New Roman"/>
        <w:b/>
        <w:bCs/>
        <w:color w:val="000000"/>
        <w:sz w:val="28"/>
        <w:szCs w:val="28"/>
        <w:shd w:val="clear" w:color="auto" w:fill="FFFFFF"/>
      </w:rPr>
      <w:t>15-2</w:t>
    </w:r>
    <w:r>
      <w:rPr>
        <w:rFonts w:ascii="Times New Roman" w:hAnsi="Times New Roman" w:cs="Times New Roman"/>
        <w:b/>
        <w:bCs/>
        <w:color w:val="000000"/>
        <w:sz w:val="28"/>
        <w:szCs w:val="28"/>
        <w:shd w:val="clear" w:color="auto" w:fill="FFFFFF"/>
      </w:rPr>
      <w:t>3</w:t>
    </w:r>
    <w:r w:rsidR="00357C70">
      <w:rPr>
        <w:rFonts w:ascii="Times New Roman" w:hAnsi="Times New Roman" w:cs="Times New Roman"/>
        <w:b/>
        <w:bCs/>
        <w:color w:val="000000"/>
        <w:sz w:val="28"/>
        <w:szCs w:val="28"/>
        <w:shd w:val="clear" w:color="auto" w:fill="FFFFFF"/>
      </w:rPr>
      <w:t>-0</w:t>
    </w:r>
    <w:r>
      <w:rPr>
        <w:rFonts w:ascii="Times New Roman" w:hAnsi="Times New Roman" w:cs="Times New Roman"/>
        <w:b/>
        <w:bCs/>
        <w:color w:val="000000"/>
        <w:sz w:val="28"/>
        <w:szCs w:val="28"/>
        <w:shd w:val="clear" w:color="auto" w:fill="FFFFFF"/>
      </w:rPr>
      <w:t>062</w:t>
    </w:r>
    <w:r w:rsidR="00222FAE" w:rsidRPr="001F45E6">
      <w:rPr>
        <w:rFonts w:ascii="Times New Roman" w:hAnsi="Times New Roman" w:cs="Times New Roman"/>
        <w:b/>
        <w:bCs/>
        <w:color w:val="000000"/>
        <w:sz w:val="28"/>
        <w:szCs w:val="28"/>
        <w:shd w:val="clear" w:color="auto" w:fill="FFFFFF"/>
      </w:rPr>
      <w:t>-0</w:t>
    </w:r>
    <w:r w:rsidR="001B4F9E">
      <w:rPr>
        <w:rFonts w:ascii="Times New Roman" w:hAnsi="Times New Roman" w:cs="Times New Roman"/>
        <w:b/>
        <w:bCs/>
        <w:color w:val="000000"/>
        <w:sz w:val="28"/>
        <w:szCs w:val="28"/>
        <w:shd w:val="clear" w:color="auto" w:fill="FFFFFF"/>
      </w:rPr>
      <w:t>2</w:t>
    </w:r>
    <w:r w:rsidR="00222FAE" w:rsidRPr="001F45E6">
      <w:rPr>
        <w:rFonts w:ascii="Times New Roman" w:hAnsi="Times New Roman" w:cs="Times New Roman"/>
        <w:b/>
        <w:bCs/>
        <w:color w:val="000000"/>
        <w:sz w:val="28"/>
        <w:szCs w:val="28"/>
        <w:shd w:val="clear" w:color="auto" w:fill="FFFFFF"/>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5"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178656">
    <w:abstractNumId w:val="5"/>
  </w:num>
  <w:num w:numId="2" w16cid:durableId="691149925">
    <w:abstractNumId w:val="16"/>
  </w:num>
  <w:num w:numId="3" w16cid:durableId="1867677397">
    <w:abstractNumId w:val="2"/>
  </w:num>
  <w:num w:numId="4" w16cid:durableId="219175577">
    <w:abstractNumId w:val="9"/>
  </w:num>
  <w:num w:numId="5" w16cid:durableId="1465276609">
    <w:abstractNumId w:val="4"/>
  </w:num>
  <w:num w:numId="6" w16cid:durableId="981034301">
    <w:abstractNumId w:val="7"/>
  </w:num>
  <w:num w:numId="7" w16cid:durableId="743528974">
    <w:abstractNumId w:val="10"/>
  </w:num>
  <w:num w:numId="8" w16cid:durableId="1427195036">
    <w:abstractNumId w:val="3"/>
  </w:num>
  <w:num w:numId="9" w16cid:durableId="442917013">
    <w:abstractNumId w:val="12"/>
  </w:num>
  <w:num w:numId="10" w16cid:durableId="1461923379">
    <w:abstractNumId w:val="20"/>
  </w:num>
  <w:num w:numId="11" w16cid:durableId="1434938564">
    <w:abstractNumId w:val="21"/>
  </w:num>
  <w:num w:numId="12" w16cid:durableId="167254366">
    <w:abstractNumId w:val="23"/>
  </w:num>
  <w:num w:numId="13" w16cid:durableId="1552228267">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6240835">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3613059">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16cid:durableId="2111580010">
    <w:abstractNumId w:val="19"/>
  </w:num>
  <w:num w:numId="17" w16cid:durableId="1066684314">
    <w:abstractNumId w:val="8"/>
  </w:num>
  <w:num w:numId="18" w16cid:durableId="2015768277">
    <w:abstractNumId w:val="22"/>
  </w:num>
  <w:num w:numId="19" w16cid:durableId="900595937">
    <w:abstractNumId w:val="18"/>
  </w:num>
  <w:num w:numId="20" w16cid:durableId="1642536827">
    <w:abstractNumId w:val="1"/>
  </w:num>
  <w:num w:numId="21" w16cid:durableId="692345283">
    <w:abstractNumId w:val="6"/>
  </w:num>
  <w:num w:numId="22" w16cid:durableId="901015603">
    <w:abstractNumId w:val="15"/>
  </w:num>
  <w:num w:numId="23" w16cid:durableId="1684824213">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394906">
    <w:abstractNumId w:val="13"/>
  </w:num>
  <w:num w:numId="25" w16cid:durableId="650328143">
    <w:abstractNumId w:val="17"/>
  </w:num>
  <w:num w:numId="26" w16cid:durableId="394862546">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1499824">
    <w:abstractNumId w:val="11"/>
  </w:num>
  <w:num w:numId="28" w16cid:durableId="144246611">
    <w:abstractNumId w:val="12"/>
    <w:lvlOverride w:ilvl="0">
      <w:startOverride w:val="6"/>
    </w:lvlOverride>
    <w:lvlOverride w:ilvl="1">
      <w:startOverride w:val="10"/>
    </w:lvlOverride>
  </w:num>
  <w:num w:numId="29" w16cid:durableId="1395617358">
    <w:abstractNumId w:val="12"/>
    <w:lvlOverride w:ilvl="0">
      <w:startOverride w:val="6"/>
    </w:lvlOverride>
    <w:lvlOverride w:ilvl="1">
      <w:startOverride w:val="10"/>
    </w:lvlOverride>
  </w:num>
  <w:num w:numId="30" w16cid:durableId="160778050">
    <w:abstractNumId w:val="12"/>
    <w:lvlOverride w:ilvl="0">
      <w:startOverride w:val="6"/>
    </w:lvlOverride>
    <w:lvlOverride w:ilvl="1">
      <w:startOverride w:val="10"/>
    </w:lvlOverride>
    <w:lvlOverride w:ilvl="2">
      <w:startOverride w:val="2"/>
    </w:lvlOverride>
  </w:num>
  <w:num w:numId="31" w16cid:durableId="17688799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gjin Yoon r1">
    <w15:presenceInfo w15:providerId="None" w15:userId="Kangjin Yoon r1"/>
  </w15:person>
  <w15:person w15:author="하태영/서비스표준Lab(SR)/삼성전자">
    <w15:presenceInfo w15:providerId="AD" w15:userId="S-1-5-21-1569490900-2152479555-3239727262-5682666"/>
  </w15:person>
  <w15:person w15:author="Wukuan(WT Lab)">
    <w15:presenceInfo w15:providerId="AD" w15:userId="S-1-5-21-147214757-305610072-1517763936-7811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97"/>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7BFA"/>
    <w:rsid w:val="00010F83"/>
    <w:rsid w:val="00014EC9"/>
    <w:rsid w:val="00016E98"/>
    <w:rsid w:val="00025FA8"/>
    <w:rsid w:val="00031E7C"/>
    <w:rsid w:val="000358C9"/>
    <w:rsid w:val="00036376"/>
    <w:rsid w:val="000367E3"/>
    <w:rsid w:val="00036FC8"/>
    <w:rsid w:val="00040C98"/>
    <w:rsid w:val="0004226C"/>
    <w:rsid w:val="00043BA3"/>
    <w:rsid w:val="00052080"/>
    <w:rsid w:val="000606D2"/>
    <w:rsid w:val="0006157B"/>
    <w:rsid w:val="000615FD"/>
    <w:rsid w:val="000621F3"/>
    <w:rsid w:val="00063AB0"/>
    <w:rsid w:val="00063B0C"/>
    <w:rsid w:val="000656D3"/>
    <w:rsid w:val="00066E12"/>
    <w:rsid w:val="00067B7F"/>
    <w:rsid w:val="0007086E"/>
    <w:rsid w:val="000717B9"/>
    <w:rsid w:val="00073C66"/>
    <w:rsid w:val="00073FB9"/>
    <w:rsid w:val="00076923"/>
    <w:rsid w:val="000773BB"/>
    <w:rsid w:val="00080B42"/>
    <w:rsid w:val="000815BC"/>
    <w:rsid w:val="0008223A"/>
    <w:rsid w:val="00092767"/>
    <w:rsid w:val="00092837"/>
    <w:rsid w:val="00095EC8"/>
    <w:rsid w:val="000A031B"/>
    <w:rsid w:val="000A41F1"/>
    <w:rsid w:val="000B1AF7"/>
    <w:rsid w:val="000B26BB"/>
    <w:rsid w:val="000B2DA2"/>
    <w:rsid w:val="000B5634"/>
    <w:rsid w:val="000B7F7B"/>
    <w:rsid w:val="000C0044"/>
    <w:rsid w:val="000C6B92"/>
    <w:rsid w:val="000D0C4B"/>
    <w:rsid w:val="000D0D27"/>
    <w:rsid w:val="000D2B85"/>
    <w:rsid w:val="000D2FCC"/>
    <w:rsid w:val="000D53F0"/>
    <w:rsid w:val="000D6630"/>
    <w:rsid w:val="000E6148"/>
    <w:rsid w:val="000E688F"/>
    <w:rsid w:val="000F0C35"/>
    <w:rsid w:val="000F1520"/>
    <w:rsid w:val="000F3C40"/>
    <w:rsid w:val="000F3F4F"/>
    <w:rsid w:val="000F432A"/>
    <w:rsid w:val="000F534D"/>
    <w:rsid w:val="000F590B"/>
    <w:rsid w:val="000F5E85"/>
    <w:rsid w:val="001023E2"/>
    <w:rsid w:val="001023E8"/>
    <w:rsid w:val="00104168"/>
    <w:rsid w:val="00106D73"/>
    <w:rsid w:val="00112FC5"/>
    <w:rsid w:val="00114CA2"/>
    <w:rsid w:val="00115D7A"/>
    <w:rsid w:val="00120408"/>
    <w:rsid w:val="00122404"/>
    <w:rsid w:val="00122906"/>
    <w:rsid w:val="00124DCE"/>
    <w:rsid w:val="00126708"/>
    <w:rsid w:val="00133BEC"/>
    <w:rsid w:val="0013621D"/>
    <w:rsid w:val="00136236"/>
    <w:rsid w:val="001416CD"/>
    <w:rsid w:val="00142599"/>
    <w:rsid w:val="00145076"/>
    <w:rsid w:val="00154EDC"/>
    <w:rsid w:val="00155175"/>
    <w:rsid w:val="0015674C"/>
    <w:rsid w:val="0015793D"/>
    <w:rsid w:val="00163949"/>
    <w:rsid w:val="0016736F"/>
    <w:rsid w:val="00176F0A"/>
    <w:rsid w:val="001775C8"/>
    <w:rsid w:val="00180977"/>
    <w:rsid w:val="001825D6"/>
    <w:rsid w:val="001851C0"/>
    <w:rsid w:val="001872AB"/>
    <w:rsid w:val="00193331"/>
    <w:rsid w:val="00195338"/>
    <w:rsid w:val="001979B7"/>
    <w:rsid w:val="001A1A5F"/>
    <w:rsid w:val="001A3FDB"/>
    <w:rsid w:val="001B0367"/>
    <w:rsid w:val="001B3871"/>
    <w:rsid w:val="001B4628"/>
    <w:rsid w:val="001B4F9E"/>
    <w:rsid w:val="001B7BEA"/>
    <w:rsid w:val="001D2DC7"/>
    <w:rsid w:val="001D43C9"/>
    <w:rsid w:val="001D472E"/>
    <w:rsid w:val="001E105A"/>
    <w:rsid w:val="001E2840"/>
    <w:rsid w:val="001E3985"/>
    <w:rsid w:val="001F1199"/>
    <w:rsid w:val="001F45E6"/>
    <w:rsid w:val="001F650F"/>
    <w:rsid w:val="00207EFC"/>
    <w:rsid w:val="00210B36"/>
    <w:rsid w:val="0021669C"/>
    <w:rsid w:val="0022083B"/>
    <w:rsid w:val="0022285C"/>
    <w:rsid w:val="00222FAE"/>
    <w:rsid w:val="00235395"/>
    <w:rsid w:val="00237F92"/>
    <w:rsid w:val="00240A2F"/>
    <w:rsid w:val="002417B8"/>
    <w:rsid w:val="0024273D"/>
    <w:rsid w:val="00242F5A"/>
    <w:rsid w:val="002610B7"/>
    <w:rsid w:val="002635F3"/>
    <w:rsid w:val="00264B2A"/>
    <w:rsid w:val="00264E1D"/>
    <w:rsid w:val="00270D85"/>
    <w:rsid w:val="00276694"/>
    <w:rsid w:val="00277F63"/>
    <w:rsid w:val="0028119D"/>
    <w:rsid w:val="002859C0"/>
    <w:rsid w:val="00292438"/>
    <w:rsid w:val="002A231B"/>
    <w:rsid w:val="002A2C9F"/>
    <w:rsid w:val="002A3CC0"/>
    <w:rsid w:val="002A5FFB"/>
    <w:rsid w:val="002B075B"/>
    <w:rsid w:val="002C1A02"/>
    <w:rsid w:val="002C25D1"/>
    <w:rsid w:val="002C40BC"/>
    <w:rsid w:val="002C4AE6"/>
    <w:rsid w:val="002C7917"/>
    <w:rsid w:val="002D14EC"/>
    <w:rsid w:val="002E1EF2"/>
    <w:rsid w:val="002E6300"/>
    <w:rsid w:val="002F13D9"/>
    <w:rsid w:val="002F4358"/>
    <w:rsid w:val="002F64DE"/>
    <w:rsid w:val="002F6A81"/>
    <w:rsid w:val="00307FCF"/>
    <w:rsid w:val="00322B54"/>
    <w:rsid w:val="00323FCB"/>
    <w:rsid w:val="0032466F"/>
    <w:rsid w:val="0034345F"/>
    <w:rsid w:val="00353D82"/>
    <w:rsid w:val="00357C70"/>
    <w:rsid w:val="0036558A"/>
    <w:rsid w:val="00365D29"/>
    <w:rsid w:val="00372C71"/>
    <w:rsid w:val="00372F28"/>
    <w:rsid w:val="003747ED"/>
    <w:rsid w:val="00375EB6"/>
    <w:rsid w:val="003764FB"/>
    <w:rsid w:val="0038215F"/>
    <w:rsid w:val="00386648"/>
    <w:rsid w:val="003901DE"/>
    <w:rsid w:val="003903CB"/>
    <w:rsid w:val="003B1405"/>
    <w:rsid w:val="003B5E0D"/>
    <w:rsid w:val="003C0478"/>
    <w:rsid w:val="003C1ECC"/>
    <w:rsid w:val="003C317F"/>
    <w:rsid w:val="003D3E5A"/>
    <w:rsid w:val="003D4A77"/>
    <w:rsid w:val="003D7303"/>
    <w:rsid w:val="003E0F7D"/>
    <w:rsid w:val="003E1F39"/>
    <w:rsid w:val="003E2299"/>
    <w:rsid w:val="003E5A8C"/>
    <w:rsid w:val="003E5F32"/>
    <w:rsid w:val="003F532A"/>
    <w:rsid w:val="003F6BF6"/>
    <w:rsid w:val="00400922"/>
    <w:rsid w:val="004061BE"/>
    <w:rsid w:val="0041700F"/>
    <w:rsid w:val="00417CF4"/>
    <w:rsid w:val="00421F9E"/>
    <w:rsid w:val="00430612"/>
    <w:rsid w:val="004311F4"/>
    <w:rsid w:val="00434729"/>
    <w:rsid w:val="0044479C"/>
    <w:rsid w:val="004456D8"/>
    <w:rsid w:val="0045699D"/>
    <w:rsid w:val="004618EB"/>
    <w:rsid w:val="0046383D"/>
    <w:rsid w:val="00464293"/>
    <w:rsid w:val="004655EA"/>
    <w:rsid w:val="00467095"/>
    <w:rsid w:val="00467E22"/>
    <w:rsid w:val="00473179"/>
    <w:rsid w:val="004751B4"/>
    <w:rsid w:val="004800FC"/>
    <w:rsid w:val="00480435"/>
    <w:rsid w:val="0048613D"/>
    <w:rsid w:val="0049065A"/>
    <w:rsid w:val="00490E87"/>
    <w:rsid w:val="004910DE"/>
    <w:rsid w:val="00493387"/>
    <w:rsid w:val="004A1CD0"/>
    <w:rsid w:val="004A261E"/>
    <w:rsid w:val="004A42B8"/>
    <w:rsid w:val="004A5786"/>
    <w:rsid w:val="004B618A"/>
    <w:rsid w:val="004C0409"/>
    <w:rsid w:val="004C0CB6"/>
    <w:rsid w:val="004C34F6"/>
    <w:rsid w:val="004D633B"/>
    <w:rsid w:val="004E2510"/>
    <w:rsid w:val="004F04EB"/>
    <w:rsid w:val="004F2F0D"/>
    <w:rsid w:val="004F682F"/>
    <w:rsid w:val="00500449"/>
    <w:rsid w:val="005027E4"/>
    <w:rsid w:val="00512159"/>
    <w:rsid w:val="00515131"/>
    <w:rsid w:val="00531555"/>
    <w:rsid w:val="00546F36"/>
    <w:rsid w:val="0054768B"/>
    <w:rsid w:val="005664FB"/>
    <w:rsid w:val="0057290E"/>
    <w:rsid w:val="00574DA6"/>
    <w:rsid w:val="0057649E"/>
    <w:rsid w:val="00592E0C"/>
    <w:rsid w:val="005A19CE"/>
    <w:rsid w:val="005A244F"/>
    <w:rsid w:val="005A4EBE"/>
    <w:rsid w:val="005A5EC0"/>
    <w:rsid w:val="005B0655"/>
    <w:rsid w:val="005B16E2"/>
    <w:rsid w:val="005B32F1"/>
    <w:rsid w:val="005B7413"/>
    <w:rsid w:val="005C57AD"/>
    <w:rsid w:val="005C6E3C"/>
    <w:rsid w:val="005E1F4E"/>
    <w:rsid w:val="005E3280"/>
    <w:rsid w:val="005E3C02"/>
    <w:rsid w:val="005E658C"/>
    <w:rsid w:val="005E6D1C"/>
    <w:rsid w:val="005F0B0D"/>
    <w:rsid w:val="005F0B79"/>
    <w:rsid w:val="005F3A7E"/>
    <w:rsid w:val="005F3F0D"/>
    <w:rsid w:val="00601FB2"/>
    <w:rsid w:val="006022A2"/>
    <w:rsid w:val="00602E38"/>
    <w:rsid w:val="006071C2"/>
    <w:rsid w:val="006074D5"/>
    <w:rsid w:val="00610BE4"/>
    <w:rsid w:val="00611585"/>
    <w:rsid w:val="00614562"/>
    <w:rsid w:val="006151B5"/>
    <w:rsid w:val="0062154E"/>
    <w:rsid w:val="00621946"/>
    <w:rsid w:val="006344E9"/>
    <w:rsid w:val="006403BD"/>
    <w:rsid w:val="0064169C"/>
    <w:rsid w:val="00642579"/>
    <w:rsid w:val="006432CD"/>
    <w:rsid w:val="00645FEC"/>
    <w:rsid w:val="00647E53"/>
    <w:rsid w:val="00650CD3"/>
    <w:rsid w:val="0066047F"/>
    <w:rsid w:val="006668D5"/>
    <w:rsid w:val="00672D47"/>
    <w:rsid w:val="00676064"/>
    <w:rsid w:val="00676634"/>
    <w:rsid w:val="006A012B"/>
    <w:rsid w:val="006A1C0F"/>
    <w:rsid w:val="006A3074"/>
    <w:rsid w:val="006B1D45"/>
    <w:rsid w:val="006B1D79"/>
    <w:rsid w:val="006B3297"/>
    <w:rsid w:val="006B75EC"/>
    <w:rsid w:val="006C0AE1"/>
    <w:rsid w:val="006C2361"/>
    <w:rsid w:val="006C5E11"/>
    <w:rsid w:val="006C6FC2"/>
    <w:rsid w:val="006C7F16"/>
    <w:rsid w:val="006D2E0C"/>
    <w:rsid w:val="006D534C"/>
    <w:rsid w:val="006D7731"/>
    <w:rsid w:val="006E1740"/>
    <w:rsid w:val="006E3F2C"/>
    <w:rsid w:val="006E6646"/>
    <w:rsid w:val="006F00F9"/>
    <w:rsid w:val="006F45C3"/>
    <w:rsid w:val="00701C44"/>
    <w:rsid w:val="0070461D"/>
    <w:rsid w:val="00705F79"/>
    <w:rsid w:val="00706447"/>
    <w:rsid w:val="00707E5C"/>
    <w:rsid w:val="00711B19"/>
    <w:rsid w:val="00712A96"/>
    <w:rsid w:val="00716C23"/>
    <w:rsid w:val="007178F8"/>
    <w:rsid w:val="00717B61"/>
    <w:rsid w:val="007227B6"/>
    <w:rsid w:val="00724F58"/>
    <w:rsid w:val="00727851"/>
    <w:rsid w:val="00735107"/>
    <w:rsid w:val="00735AA8"/>
    <w:rsid w:val="0073735C"/>
    <w:rsid w:val="00743C1A"/>
    <w:rsid w:val="00753CA2"/>
    <w:rsid w:val="007548FF"/>
    <w:rsid w:val="00757E43"/>
    <w:rsid w:val="0076008A"/>
    <w:rsid w:val="00762FB2"/>
    <w:rsid w:val="00765C07"/>
    <w:rsid w:val="00772F09"/>
    <w:rsid w:val="007736B7"/>
    <w:rsid w:val="007752B0"/>
    <w:rsid w:val="0077728B"/>
    <w:rsid w:val="00781F46"/>
    <w:rsid w:val="00783282"/>
    <w:rsid w:val="00783AF7"/>
    <w:rsid w:val="00792354"/>
    <w:rsid w:val="007A7A9A"/>
    <w:rsid w:val="007B1115"/>
    <w:rsid w:val="007B4508"/>
    <w:rsid w:val="007C780C"/>
    <w:rsid w:val="007D0EF2"/>
    <w:rsid w:val="007D65B4"/>
    <w:rsid w:val="007D681D"/>
    <w:rsid w:val="007E2076"/>
    <w:rsid w:val="007E5C90"/>
    <w:rsid w:val="007E6933"/>
    <w:rsid w:val="007E7B1F"/>
    <w:rsid w:val="007F4145"/>
    <w:rsid w:val="007F54EC"/>
    <w:rsid w:val="007F64E6"/>
    <w:rsid w:val="007F71F8"/>
    <w:rsid w:val="00800FA6"/>
    <w:rsid w:val="00804630"/>
    <w:rsid w:val="00805949"/>
    <w:rsid w:val="0080612B"/>
    <w:rsid w:val="00817399"/>
    <w:rsid w:val="0082353E"/>
    <w:rsid w:val="008314AF"/>
    <w:rsid w:val="00835903"/>
    <w:rsid w:val="00841BE3"/>
    <w:rsid w:val="0085148E"/>
    <w:rsid w:val="00851A99"/>
    <w:rsid w:val="0085290C"/>
    <w:rsid w:val="00855F4D"/>
    <w:rsid w:val="00860110"/>
    <w:rsid w:val="00860C6F"/>
    <w:rsid w:val="00862943"/>
    <w:rsid w:val="008629DC"/>
    <w:rsid w:val="00862CF6"/>
    <w:rsid w:val="00863D4E"/>
    <w:rsid w:val="00865053"/>
    <w:rsid w:val="008758E4"/>
    <w:rsid w:val="0088091B"/>
    <w:rsid w:val="00886A32"/>
    <w:rsid w:val="00887BCB"/>
    <w:rsid w:val="00895D51"/>
    <w:rsid w:val="008A0E58"/>
    <w:rsid w:val="008A5476"/>
    <w:rsid w:val="008A5A85"/>
    <w:rsid w:val="008A7698"/>
    <w:rsid w:val="008B15FA"/>
    <w:rsid w:val="008B3B5D"/>
    <w:rsid w:val="008C5558"/>
    <w:rsid w:val="008D0715"/>
    <w:rsid w:val="008D0B0A"/>
    <w:rsid w:val="008E15B3"/>
    <w:rsid w:val="008E173D"/>
    <w:rsid w:val="008E5B4D"/>
    <w:rsid w:val="008F33EE"/>
    <w:rsid w:val="00902B6E"/>
    <w:rsid w:val="0090742B"/>
    <w:rsid w:val="00920B60"/>
    <w:rsid w:val="00925D87"/>
    <w:rsid w:val="00937FD4"/>
    <w:rsid w:val="00942DF6"/>
    <w:rsid w:val="0095265C"/>
    <w:rsid w:val="009560E6"/>
    <w:rsid w:val="00961664"/>
    <w:rsid w:val="0097717E"/>
    <w:rsid w:val="0097790A"/>
    <w:rsid w:val="00983B6D"/>
    <w:rsid w:val="00991B61"/>
    <w:rsid w:val="00992DB9"/>
    <w:rsid w:val="00994EA1"/>
    <w:rsid w:val="009A435A"/>
    <w:rsid w:val="009B2426"/>
    <w:rsid w:val="009B29DB"/>
    <w:rsid w:val="009B4480"/>
    <w:rsid w:val="009B4F4D"/>
    <w:rsid w:val="009C1115"/>
    <w:rsid w:val="009C1E9F"/>
    <w:rsid w:val="009C4D9F"/>
    <w:rsid w:val="009D7A81"/>
    <w:rsid w:val="009D7F85"/>
    <w:rsid w:val="009E1C26"/>
    <w:rsid w:val="009E1E24"/>
    <w:rsid w:val="009E4E46"/>
    <w:rsid w:val="009E5B1E"/>
    <w:rsid w:val="009F472D"/>
    <w:rsid w:val="009F7D88"/>
    <w:rsid w:val="00A00BB9"/>
    <w:rsid w:val="00A04AC1"/>
    <w:rsid w:val="00A04AF1"/>
    <w:rsid w:val="00A07E1E"/>
    <w:rsid w:val="00A10026"/>
    <w:rsid w:val="00A14F80"/>
    <w:rsid w:val="00A16C4D"/>
    <w:rsid w:val="00A2067D"/>
    <w:rsid w:val="00A249D2"/>
    <w:rsid w:val="00A24CA3"/>
    <w:rsid w:val="00A27523"/>
    <w:rsid w:val="00A317C7"/>
    <w:rsid w:val="00A3484A"/>
    <w:rsid w:val="00A357C1"/>
    <w:rsid w:val="00A406B9"/>
    <w:rsid w:val="00A40D66"/>
    <w:rsid w:val="00A40E6F"/>
    <w:rsid w:val="00A430F1"/>
    <w:rsid w:val="00A4558A"/>
    <w:rsid w:val="00A45889"/>
    <w:rsid w:val="00A46A89"/>
    <w:rsid w:val="00A47E78"/>
    <w:rsid w:val="00A54942"/>
    <w:rsid w:val="00A56607"/>
    <w:rsid w:val="00A56C76"/>
    <w:rsid w:val="00A6156A"/>
    <w:rsid w:val="00A63874"/>
    <w:rsid w:val="00A646CB"/>
    <w:rsid w:val="00A648D7"/>
    <w:rsid w:val="00A724A2"/>
    <w:rsid w:val="00A76A37"/>
    <w:rsid w:val="00A77C62"/>
    <w:rsid w:val="00A82496"/>
    <w:rsid w:val="00A82A10"/>
    <w:rsid w:val="00A86841"/>
    <w:rsid w:val="00A96A1F"/>
    <w:rsid w:val="00AA220B"/>
    <w:rsid w:val="00AA686B"/>
    <w:rsid w:val="00AB005B"/>
    <w:rsid w:val="00AB0B19"/>
    <w:rsid w:val="00AC02FB"/>
    <w:rsid w:val="00AC63C8"/>
    <w:rsid w:val="00AD576D"/>
    <w:rsid w:val="00AD7277"/>
    <w:rsid w:val="00AD7894"/>
    <w:rsid w:val="00AF42BA"/>
    <w:rsid w:val="00AF790A"/>
    <w:rsid w:val="00AF7D68"/>
    <w:rsid w:val="00B045D7"/>
    <w:rsid w:val="00B07DA9"/>
    <w:rsid w:val="00B1081D"/>
    <w:rsid w:val="00B165AF"/>
    <w:rsid w:val="00B226EB"/>
    <w:rsid w:val="00B24A18"/>
    <w:rsid w:val="00B26309"/>
    <w:rsid w:val="00B27388"/>
    <w:rsid w:val="00B2788E"/>
    <w:rsid w:val="00B27D9F"/>
    <w:rsid w:val="00B318EC"/>
    <w:rsid w:val="00B346E1"/>
    <w:rsid w:val="00B35B92"/>
    <w:rsid w:val="00B43F7D"/>
    <w:rsid w:val="00B43FB8"/>
    <w:rsid w:val="00B515FD"/>
    <w:rsid w:val="00B51BC3"/>
    <w:rsid w:val="00B52B0E"/>
    <w:rsid w:val="00B812DC"/>
    <w:rsid w:val="00B82DA7"/>
    <w:rsid w:val="00B834D4"/>
    <w:rsid w:val="00B85CE7"/>
    <w:rsid w:val="00B908DD"/>
    <w:rsid w:val="00B9412B"/>
    <w:rsid w:val="00BA15D0"/>
    <w:rsid w:val="00BA3A80"/>
    <w:rsid w:val="00BA3B94"/>
    <w:rsid w:val="00BA5AF0"/>
    <w:rsid w:val="00BB0952"/>
    <w:rsid w:val="00BB2AA7"/>
    <w:rsid w:val="00BB7644"/>
    <w:rsid w:val="00BB7886"/>
    <w:rsid w:val="00BC1F4E"/>
    <w:rsid w:val="00BD0144"/>
    <w:rsid w:val="00BD4B23"/>
    <w:rsid w:val="00BD5170"/>
    <w:rsid w:val="00BD599F"/>
    <w:rsid w:val="00BD6BF1"/>
    <w:rsid w:val="00BD7DB6"/>
    <w:rsid w:val="00BE3451"/>
    <w:rsid w:val="00BE3B14"/>
    <w:rsid w:val="00BE6BF8"/>
    <w:rsid w:val="00BE70E6"/>
    <w:rsid w:val="00BF20EF"/>
    <w:rsid w:val="00BF4F80"/>
    <w:rsid w:val="00BF5A19"/>
    <w:rsid w:val="00BF6405"/>
    <w:rsid w:val="00C0317B"/>
    <w:rsid w:val="00C12E5C"/>
    <w:rsid w:val="00C2241E"/>
    <w:rsid w:val="00C26AF6"/>
    <w:rsid w:val="00C276DF"/>
    <w:rsid w:val="00C30060"/>
    <w:rsid w:val="00C3201B"/>
    <w:rsid w:val="00C32F4C"/>
    <w:rsid w:val="00C36493"/>
    <w:rsid w:val="00C42AF3"/>
    <w:rsid w:val="00C44130"/>
    <w:rsid w:val="00C449B3"/>
    <w:rsid w:val="00C517C3"/>
    <w:rsid w:val="00C53CA7"/>
    <w:rsid w:val="00C6124E"/>
    <w:rsid w:val="00C61C20"/>
    <w:rsid w:val="00C62E4D"/>
    <w:rsid w:val="00C65414"/>
    <w:rsid w:val="00C73D26"/>
    <w:rsid w:val="00C7593D"/>
    <w:rsid w:val="00C82F89"/>
    <w:rsid w:val="00C845E5"/>
    <w:rsid w:val="00C87B9C"/>
    <w:rsid w:val="00C91ABF"/>
    <w:rsid w:val="00C95177"/>
    <w:rsid w:val="00CA4FC1"/>
    <w:rsid w:val="00CA5530"/>
    <w:rsid w:val="00CB2152"/>
    <w:rsid w:val="00CB6CC5"/>
    <w:rsid w:val="00CC13D8"/>
    <w:rsid w:val="00CC1A0F"/>
    <w:rsid w:val="00CC2305"/>
    <w:rsid w:val="00CC23EA"/>
    <w:rsid w:val="00CC5F89"/>
    <w:rsid w:val="00CF517C"/>
    <w:rsid w:val="00D05C21"/>
    <w:rsid w:val="00D100A6"/>
    <w:rsid w:val="00D14126"/>
    <w:rsid w:val="00D170E0"/>
    <w:rsid w:val="00D2156B"/>
    <w:rsid w:val="00D231A1"/>
    <w:rsid w:val="00D23E84"/>
    <w:rsid w:val="00D24B9D"/>
    <w:rsid w:val="00D25A45"/>
    <w:rsid w:val="00D27507"/>
    <w:rsid w:val="00D342A8"/>
    <w:rsid w:val="00D34FD8"/>
    <w:rsid w:val="00D532EE"/>
    <w:rsid w:val="00D53993"/>
    <w:rsid w:val="00D61CE3"/>
    <w:rsid w:val="00D658A3"/>
    <w:rsid w:val="00D65EF9"/>
    <w:rsid w:val="00D66458"/>
    <w:rsid w:val="00D72748"/>
    <w:rsid w:val="00D8262F"/>
    <w:rsid w:val="00D82BC8"/>
    <w:rsid w:val="00D85198"/>
    <w:rsid w:val="00D9000E"/>
    <w:rsid w:val="00D9536C"/>
    <w:rsid w:val="00D954DC"/>
    <w:rsid w:val="00DA0159"/>
    <w:rsid w:val="00DA10D3"/>
    <w:rsid w:val="00DA4849"/>
    <w:rsid w:val="00DA4983"/>
    <w:rsid w:val="00DB5529"/>
    <w:rsid w:val="00DB56FA"/>
    <w:rsid w:val="00DB7E40"/>
    <w:rsid w:val="00DB7F7A"/>
    <w:rsid w:val="00DC704A"/>
    <w:rsid w:val="00DC7718"/>
    <w:rsid w:val="00DC7BAD"/>
    <w:rsid w:val="00DC7E15"/>
    <w:rsid w:val="00DD030C"/>
    <w:rsid w:val="00DD491D"/>
    <w:rsid w:val="00DD6BD1"/>
    <w:rsid w:val="00DE03B4"/>
    <w:rsid w:val="00DE6C84"/>
    <w:rsid w:val="00DF667D"/>
    <w:rsid w:val="00DF7A2F"/>
    <w:rsid w:val="00E00E07"/>
    <w:rsid w:val="00E02109"/>
    <w:rsid w:val="00E05E54"/>
    <w:rsid w:val="00E164DB"/>
    <w:rsid w:val="00E20902"/>
    <w:rsid w:val="00E23282"/>
    <w:rsid w:val="00E23DD3"/>
    <w:rsid w:val="00E24C15"/>
    <w:rsid w:val="00E26F4B"/>
    <w:rsid w:val="00E2783B"/>
    <w:rsid w:val="00E30101"/>
    <w:rsid w:val="00E308E7"/>
    <w:rsid w:val="00E32F26"/>
    <w:rsid w:val="00E33B34"/>
    <w:rsid w:val="00E359CB"/>
    <w:rsid w:val="00E407B4"/>
    <w:rsid w:val="00E44B76"/>
    <w:rsid w:val="00E47E90"/>
    <w:rsid w:val="00E501BA"/>
    <w:rsid w:val="00E51385"/>
    <w:rsid w:val="00E605D0"/>
    <w:rsid w:val="00E61C43"/>
    <w:rsid w:val="00E67B1C"/>
    <w:rsid w:val="00E71887"/>
    <w:rsid w:val="00E80D55"/>
    <w:rsid w:val="00E85D13"/>
    <w:rsid w:val="00E91F78"/>
    <w:rsid w:val="00E9209C"/>
    <w:rsid w:val="00E93536"/>
    <w:rsid w:val="00E95C4B"/>
    <w:rsid w:val="00E96EE1"/>
    <w:rsid w:val="00E97853"/>
    <w:rsid w:val="00EA1655"/>
    <w:rsid w:val="00EA2F4E"/>
    <w:rsid w:val="00EA4EBA"/>
    <w:rsid w:val="00EA709C"/>
    <w:rsid w:val="00EB3284"/>
    <w:rsid w:val="00EB4517"/>
    <w:rsid w:val="00EB5782"/>
    <w:rsid w:val="00EB6F62"/>
    <w:rsid w:val="00EC4DF8"/>
    <w:rsid w:val="00EC5998"/>
    <w:rsid w:val="00ED2CA7"/>
    <w:rsid w:val="00EF6818"/>
    <w:rsid w:val="00F01D4C"/>
    <w:rsid w:val="00F03479"/>
    <w:rsid w:val="00F0532F"/>
    <w:rsid w:val="00F0607A"/>
    <w:rsid w:val="00F06B76"/>
    <w:rsid w:val="00F111CF"/>
    <w:rsid w:val="00F123C6"/>
    <w:rsid w:val="00F142D5"/>
    <w:rsid w:val="00F16CCB"/>
    <w:rsid w:val="00F2183C"/>
    <w:rsid w:val="00F218C1"/>
    <w:rsid w:val="00F23E37"/>
    <w:rsid w:val="00F252F4"/>
    <w:rsid w:val="00F26993"/>
    <w:rsid w:val="00F301BB"/>
    <w:rsid w:val="00F31CAC"/>
    <w:rsid w:val="00F37E13"/>
    <w:rsid w:val="00F41EA5"/>
    <w:rsid w:val="00F43BBB"/>
    <w:rsid w:val="00F524DA"/>
    <w:rsid w:val="00F544ED"/>
    <w:rsid w:val="00F55CE1"/>
    <w:rsid w:val="00F6049C"/>
    <w:rsid w:val="00F6373F"/>
    <w:rsid w:val="00F63823"/>
    <w:rsid w:val="00F6468B"/>
    <w:rsid w:val="00F65755"/>
    <w:rsid w:val="00F65AC5"/>
    <w:rsid w:val="00F70382"/>
    <w:rsid w:val="00F74725"/>
    <w:rsid w:val="00F8141A"/>
    <w:rsid w:val="00F8713A"/>
    <w:rsid w:val="00F8722C"/>
    <w:rsid w:val="00F96F05"/>
    <w:rsid w:val="00FA0C2F"/>
    <w:rsid w:val="00FA1FBC"/>
    <w:rsid w:val="00FB0AC0"/>
    <w:rsid w:val="00FB4345"/>
    <w:rsid w:val="00FB625D"/>
    <w:rsid w:val="00FB6B6E"/>
    <w:rsid w:val="00FC1657"/>
    <w:rsid w:val="00FC40C4"/>
    <w:rsid w:val="00FC67FF"/>
    <w:rsid w:val="00FD4086"/>
    <w:rsid w:val="00FE0954"/>
    <w:rsid w:val="00FE518C"/>
    <w:rsid w:val="00FF0EEB"/>
    <w:rsid w:val="00FF4711"/>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FA6"/>
  </w:style>
  <w:style w:type="paragraph" w:styleId="Heading1">
    <w:name w:val="heading 1"/>
    <w:basedOn w:val="Normal"/>
    <w:next w:val="Normal"/>
    <w:link w:val="Heading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jc w:val="center"/>
    </w:pPr>
    <w:rPr>
      <w:color w:val="4472C4" w:themeColor="accent1"/>
      <w:spacing w:val="15"/>
      <w:sz w:val="28"/>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line="240" w:lineRule="auto"/>
    </w:pPr>
    <w:rPr>
      <w:i/>
      <w:iCs/>
      <w:color w:val="44546A" w:themeColor="text2"/>
      <w:sz w:val="18"/>
      <w:szCs w:val="18"/>
    </w:rPr>
  </w:style>
  <w:style w:type="paragraph" w:styleId="ListParagraph">
    <w:name w:val="List Paragraph"/>
    <w:basedOn w:val="Normal"/>
    <w:uiPriority w:val="34"/>
    <w:qFormat/>
    <w:rsid w:val="005B0655"/>
    <w:pPr>
      <w:ind w:left="720"/>
      <w:contextualSpacing/>
    </w:p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eastAsia="Times New Roman" w:hAnsi="Arial" w:cs="Times New Roman"/>
      <w:sz w:val="18"/>
      <w:szCs w:val="20"/>
      <w:lang w:val="en-GB"/>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eastAsia="Times New Roman" w:cstheme="minorHAnsi"/>
      <w:b/>
      <w:bCs/>
      <w:sz w:val="20"/>
      <w:szCs w:val="20"/>
      <w:lang w:val="en-GB"/>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ind w:left="440"/>
    </w:pPr>
  </w:style>
  <w:style w:type="paragraph" w:styleId="TOC4">
    <w:name w:val="toc 4"/>
    <w:basedOn w:val="Normal"/>
    <w:next w:val="Normal"/>
    <w:autoRedefine/>
    <w:uiPriority w:val="39"/>
    <w:unhideWhenUsed/>
    <w:rsid w:val="005E1F4E"/>
    <w:pPr>
      <w:spacing w:after="100"/>
      <w:ind w:left="660"/>
    </w:p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ommentTextChar">
    <w:name w:val="Comment Text Char"/>
    <w:basedOn w:val="DefaultParagraphFont"/>
    <w:link w:val="CommentText"/>
    <w:uiPriority w:val="99"/>
    <w:semiHidden/>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 w:type="paragraph" w:styleId="Revision">
    <w:name w:val="Revision"/>
    <w:hidden/>
    <w:uiPriority w:val="99"/>
    <w:semiHidden/>
    <w:rsid w:val="003F6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72B735-E609-48D5-9E3D-706CE45C8A01}">
  <ds:schemaRefs>
    <ds:schemaRef ds:uri="http://schemas.openxmlformats.org/officeDocument/2006/bibliography"/>
  </ds:schemaRefs>
</ds:datastoreItem>
</file>

<file path=customXml/itemProps4.xml><?xml version="1.0" encoding="utf-8"?>
<ds:datastoreItem xmlns:ds="http://schemas.openxmlformats.org/officeDocument/2006/customXml" ds:itemID="{CB9DCFBC-2834-469C-92C5-C98FA020A2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1720</Words>
  <Characters>9808</Characters>
  <Application>Microsoft Office Word</Application>
  <DocSecurity>0</DocSecurity>
  <Lines>81</Lines>
  <Paragraphs>23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Kangjin Yoon r1</cp:lastModifiedBy>
  <cp:revision>4</cp:revision>
  <dcterms:created xsi:type="dcterms:W3CDTF">2023-03-15T15:32:00Z</dcterms:created>
  <dcterms:modified xsi:type="dcterms:W3CDTF">2023-03-15T15:34:00Z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y fmtid="{D5CDD505-2E9C-101B-9397-08002B2CF9AE}" pid="4" name="_2015_ms_pID_725343">
    <vt:lpwstr>(3)y2qj9De1t2DxpJgFF0f6oGgN+HCLTy2Tcw2isADxmv5+RLdBKeF5BZxJdzpRJjRvIl10wwh6
x0Pa7UDd9mxIe+QXDbNIrqXPTSeXv1K8yULOma9VlkVSP6/FPBbaTCGrA+gDKOVACvhPIoya
0NrbViy0QohEGCy+McMm26eUmYkYzIOckHQ5dT5Giyn42l4rC7LgpSCUDcR1HwSDp/nGnCo2
o3vj+gl4JwEFY64idq</vt:lpwstr>
  </property>
  <property fmtid="{D5CDD505-2E9C-101B-9397-08002B2CF9AE}" pid="5" name="_2015_ms_pID_7253431">
    <vt:lpwstr>avqlVY8kHXnuvT4dUPCWseDxkQd6K1JP7M2imJn12oTe9sbOHeSs1Z
2x65c1viD1TMSvriyk1/GAk/DTSDIfWiYKmoDPIdFqsBIqQ0NzDpzE5FSCfzhNy3nWtw6JZY
JBgIendsCcz3tDp/lH3FmofQBBF9+iW2K3ECMtL6iqHHiYnbd16XzXVXchmAFpFxQPqp8TXl
0y+NbZC5ggQsNmHSYWoEHhF7OZ0khBWfN/pi</vt:lpwstr>
  </property>
  <property fmtid="{D5CDD505-2E9C-101B-9397-08002B2CF9AE}" pid="6" name="_2015_ms_pID_7253432">
    <vt:lpwstr>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1673428472</vt:lpwstr>
  </property>
</Properties>
</file>