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spacing w:before="240" w:after="60"/>
        <w:ind w:left="0" w:right="0" w:hanging="14"/>
        <w:rPr/>
      </w:pPr>
      <w:r>
        <w:rPr/>
        <w:t>IEEE 802 LAN/MAN STANDARDS COMMITTEE (LMSC)</w:t>
      </w:r>
    </w:p>
    <w:p>
      <w:pPr>
        <w:pStyle w:val="Heading"/>
        <w:rPr/>
      </w:pPr>
      <w:r>
        <w:rPr/>
        <w:t>CRITERIA FOR STANDARDS DEVELOPMENT (CSD)</w:t>
      </w:r>
    </w:p>
    <w:p>
      <w:pPr>
        <w:pStyle w:val="Normal"/>
        <w:jc w:val="center"/>
        <w:rPr/>
      </w:pPr>
      <w:r>
        <w:rPr/>
      </w:r>
    </w:p>
    <w:p>
      <w:pPr>
        <w:pStyle w:val="Normal"/>
        <w:jc w:val="center"/>
        <w:rPr/>
      </w:pPr>
      <w:r>
        <w:rPr/>
        <w:t xml:space="preserve">Based on IEEE 802 LMSC Operations Manuals approved </w:t>
      </w:r>
      <w:del w:id="0" w:author="Unknown Author" w:date="2020-08-31T23:19:00Z">
        <w:r>
          <w:rPr/>
          <w:delText>15</w:delText>
        </w:r>
      </w:del>
      <w:ins w:id="1" w:author="Unknown Author" w:date="2020-08-31T23:20:00Z">
        <w:r>
          <w:rPr/>
          <w:t>4</w:t>
        </w:r>
      </w:ins>
      <w:ins w:id="2" w:author="Unknown Author" w:date="2020-08-31T23:19:00Z">
        <w:r>
          <w:rPr>
            <w:rFonts w:eastAsia="Times New Roman" w:cs="Times New Roman"/>
            <w:color w:val="auto"/>
            <w:sz w:val="24"/>
            <w:szCs w:val="20"/>
            <w:lang w:val="en-US" w:bidi="ar-SA"/>
          </w:rPr>
          <w:t xml:space="preserve"> August</w:t>
        </w:r>
      </w:ins>
      <w:del w:id="3" w:author="Unknown Author" w:date="2020-08-31T23:19:00Z">
        <w:r>
          <w:rPr>
            <w:rFonts w:eastAsia="Times New Roman" w:cs="Times New Roman"/>
            <w:color w:val="auto"/>
            <w:sz w:val="24"/>
            <w:szCs w:val="20"/>
            <w:lang w:val="en-US" w:bidi="ar-SA"/>
          </w:rPr>
          <w:delText xml:space="preserve"> November</w:delText>
        </w:r>
      </w:del>
      <w:r>
        <w:rPr/>
        <w:t xml:space="preserve"> 20</w:t>
      </w:r>
      <w:ins w:id="4" w:author="Unknown Author" w:date="2020-08-31T23:20:00Z">
        <w:r>
          <w:rPr/>
          <w:t>20</w:t>
        </w:r>
      </w:ins>
      <w:del w:id="5" w:author="Unknown Author" w:date="2020-08-31T23:20:00Z">
        <w:r>
          <w:rPr/>
          <w:delText>13</w:delText>
        </w:r>
      </w:del>
    </w:p>
    <w:p>
      <w:pPr>
        <w:pStyle w:val="Normal"/>
        <w:jc w:val="center"/>
        <w:rPr/>
      </w:pPr>
      <w:r>
        <w:rPr/>
        <w:t xml:space="preserve">Last edited </w:t>
      </w:r>
      <w:ins w:id="6" w:author="Unknown Author" w:date="2020-08-31T23:20:00Z">
        <w:r>
          <w:rPr/>
          <w:t>31</w:t>
        </w:r>
      </w:ins>
      <w:del w:id="7" w:author="Unknown Author" w:date="2020-08-31T23:20:00Z">
        <w:r>
          <w:rPr/>
          <w:delText>20</w:delText>
        </w:r>
      </w:del>
      <w:r>
        <w:rPr/>
        <w:t xml:space="preserve"> </w:t>
      </w:r>
      <w:del w:id="8" w:author="Unknown Author" w:date="2020-08-31T23:20:00Z">
        <w:r>
          <w:rPr/>
          <w:delText>January</w:delText>
        </w:r>
      </w:del>
      <w:ins w:id="9" w:author="Unknown Author" w:date="2020-08-31T23:20:00Z">
        <w:r>
          <w:rPr>
            <w:rFonts w:eastAsia="Times New Roman" w:cs="Times New Roman"/>
            <w:color w:val="auto"/>
            <w:sz w:val="24"/>
            <w:szCs w:val="20"/>
            <w:lang w:val="en-US" w:bidi="ar-SA"/>
          </w:rPr>
          <w:t>August</w:t>
        </w:r>
      </w:ins>
      <w:r>
        <w:rPr/>
        <w:t xml:space="preserve"> </w:t>
      </w:r>
      <w:bookmarkStart w:id="0" w:name="RevisionDate11"/>
      <w:r>
        <w:rPr/>
        <w:t>20</w:t>
      </w:r>
      <w:ins w:id="10" w:author="Unknown Author" w:date="2020-08-31T23:20:00Z">
        <w:r>
          <w:rPr/>
          <w:t>20</w:t>
        </w:r>
      </w:ins>
      <w:del w:id="11" w:author="Unknown Author" w:date="2020-08-31T23:20:00Z">
        <w:bookmarkEnd w:id="0"/>
        <w:r>
          <w:rPr/>
          <w:delText>14</w:delText>
        </w:r>
      </w:del>
      <w:r>
        <w:rPr/>
        <w:t xml:space="preserve"> </w:t>
      </w:r>
    </w:p>
    <w:p>
      <w:pPr>
        <w:pStyle w:val="Normal"/>
        <w:tabs>
          <w:tab w:val="clear" w:pos="720"/>
          <w:tab w:val="left" w:pos="2681" w:leader="none"/>
          <w:tab w:val="center" w:pos="4680" w:leader="none"/>
        </w:tabs>
        <w:ind w:left="720" w:right="720" w:hanging="0"/>
        <w:rPr>
          <w:b/>
          <w:b/>
          <w:strike/>
          <w:szCs w:val="24"/>
          <w:ins w:id="14" w:author="Tero Kivinen" w:date="2023-03-14T08:09:29Z"/>
        </w:rPr>
      </w:pPr>
      <w:ins w:id="13" w:author="Tero Kivinen" w:date="2023-03-14T08:09:29Z">
        <w:r>
          <w:rPr/>
        </w:r>
      </w:ins>
    </w:p>
    <w:p>
      <w:pPr>
        <w:pStyle w:val="Normal"/>
        <w:tabs>
          <w:tab w:val="clear" w:pos="720"/>
          <w:tab w:val="left" w:pos="2681" w:leader="none"/>
          <w:tab w:val="center" w:pos="4680" w:leader="none"/>
        </w:tabs>
        <w:ind w:left="720" w:right="720" w:hanging="0"/>
        <w:jc w:val="center"/>
        <w:rPr>
          <w:b/>
          <w:b/>
          <w:strike/>
          <w:szCs w:val="24"/>
          <w:ins w:id="16" w:author="Tero Kivinen" w:date="2023-03-14T08:09:29Z"/>
        </w:rPr>
      </w:pPr>
      <w:ins w:id="15" w:author="Tero Kivinen" w:date="2023-03-14T08:09:29Z">
        <w:r>
          <w:rPr>
            <w:b/>
            <w:szCs w:val="24"/>
            <w:lang w:eastAsia="ja-JP"/>
          </w:rPr>
          <w:t xml:space="preserve">Title: </w:t>
        </w:r>
      </w:ins>
    </w:p>
    <w:p>
      <w:pPr>
        <w:pStyle w:val="Normal"/>
        <w:jc w:val="center"/>
        <w:rPr>
          <w:rFonts w:ascii="Verdana" w:hAnsi="Verdana"/>
          <w:color w:val="FF0000"/>
          <w:sz w:val="28"/>
          <w:szCs w:val="28"/>
          <w:shd w:fill="FFFFFF" w:val="clear"/>
        </w:rPr>
      </w:pPr>
      <w:ins w:id="17" w:author="Tero Kivinen" w:date="2023-03-14T08:11:46Z">
        <w:r>
          <w:rPr>
            <w:rFonts w:ascii="Verdana" w:hAnsi="Verdana"/>
            <w:color w:val="FF0000"/>
            <w:sz w:val="28"/>
            <w:szCs w:val="28"/>
            <w:shd w:fill="FFFFFF" w:val="clear"/>
          </w:rPr>
          <w:t>IEEE Standard for Low-Rate Wireless Networks Amendment: Privacy Enhancements</w:t>
        </w:r>
      </w:ins>
    </w:p>
    <w:p>
      <w:pPr>
        <w:pStyle w:val="Normal"/>
        <w:jc w:val="center"/>
        <w:rPr/>
      </w:pPr>
      <w:r>
        <w:rPr/>
      </w:r>
    </w:p>
    <w:p>
      <w:pPr>
        <w:pStyle w:val="Heading1"/>
        <w:rPr/>
      </w:pPr>
      <w:bookmarkStart w:id="1" w:name="__RefHeading__5441_1944447809"/>
      <w:bookmarkEnd w:id="1"/>
      <w:r>
        <w:rPr/>
        <w:t>IEEE 802 criteria for standards development (CSD)</w:t>
      </w:r>
    </w:p>
    <w:p>
      <w:pPr>
        <w:pStyle w:val="TextBody"/>
        <w:rPr/>
      </w:pPr>
      <w:r>
        <w:rPr/>
        <w:t xml:space="preserve">The CSD documents an agreement between the WG and the Sponsor that provides a description of the project and the Sponsor's requirements more detailed than required in the PAR.  The CSD consists of the project process requirements, </w:t>
      </w:r>
      <w:r>
        <w:rPr/>
        <w:fldChar w:fldCharType="begin"/>
      </w:r>
      <w:r>
        <w:rPr/>
        <w:instrText> REF __RefHeading__5867_1944447809 \w \h </w:instrText>
      </w:r>
      <w:r>
        <w:rPr/>
        <w:fldChar w:fldCharType="separate"/>
      </w:r>
      <w:r>
        <w:rPr/>
        <w:t>1.1</w:t>
      </w:r>
      <w:r>
        <w:rPr/>
        <w:fldChar w:fldCharType="end"/>
      </w:r>
      <w:r>
        <w:rPr/>
        <w:t xml:space="preserve">, and the 5C requirements, </w:t>
      </w:r>
      <w:r>
        <w:rPr/>
        <w:fldChar w:fldCharType="begin"/>
      </w:r>
      <w:r>
        <w:rPr/>
        <w:instrText> REF __RefHeading__5883_1944447809 \w \h </w:instrText>
      </w:r>
      <w:r>
        <w:rPr/>
        <w:fldChar w:fldCharType="separate"/>
      </w:r>
      <w:r>
        <w:rPr/>
        <w:t>1.2</w:t>
      </w:r>
      <w:r>
        <w:rPr/>
        <w:fldChar w:fldCharType="end"/>
      </w:r>
      <w:r>
        <w:rPr/>
        <w:t>.</w:t>
      </w:r>
    </w:p>
    <w:p>
      <w:pPr>
        <w:pStyle w:val="Heading2"/>
        <w:rPr/>
      </w:pPr>
      <w:bookmarkStart w:id="2" w:name="__RefHeading__5867_1944447809"/>
      <w:bookmarkEnd w:id="2"/>
      <w:r>
        <w:rPr/>
        <w:t>Project process requirements</w:t>
      </w:r>
    </w:p>
    <w:p>
      <w:pPr>
        <w:pStyle w:val="Heading3"/>
        <w:rPr/>
      </w:pPr>
      <w:bookmarkStart w:id="3" w:name="__RefHeading__9700_1012863564"/>
      <w:bookmarkEnd w:id="3"/>
      <w:r>
        <w:rPr/>
        <w:t>Managed objects</w:t>
      </w:r>
    </w:p>
    <w:p>
      <w:pPr>
        <w:pStyle w:val="TextBody"/>
        <w:rPr/>
      </w:pPr>
      <w:r>
        <w:rPr/>
        <w:t>Describe the plan for developing a definition of managed objects.  The plan shall specify one of the following:</w:t>
      </w:r>
    </w:p>
    <w:p>
      <w:pPr>
        <w:pStyle w:val="LetteredList1"/>
        <w:numPr>
          <w:ilvl w:val="0"/>
          <w:numId w:val="12"/>
        </w:numPr>
        <w:rPr/>
      </w:pPr>
      <w:r>
        <w:rPr/>
        <w:t>The definitions will be part of this project.</w:t>
      </w:r>
      <w:ins w:id="18" w:author="Tero Kivinen" w:date="2023-03-14T08:34:44Z">
        <w:r>
          <w:rPr/>
          <w:t xml:space="preserve"> </w:t>
        </w:r>
      </w:ins>
      <w:ins w:id="19" w:author="Tero Kivinen" w:date="2023-03-14T08:16:16Z">
        <w:r>
          <w:rPr>
            <w:color w:val="FF3333"/>
          </w:rPr>
          <w:t>Yes.</w:t>
        </w:r>
      </w:ins>
    </w:p>
    <w:p>
      <w:pPr>
        <w:pStyle w:val="LetteredList1"/>
        <w:numPr>
          <w:ilvl w:val="0"/>
          <w:numId w:val="12"/>
        </w:numPr>
        <w:rPr/>
      </w:pPr>
      <w:r>
        <w:rPr/>
        <w:t>The definitions will be part of a different project  and provide the plan for that project or anticipated future project.</w:t>
      </w:r>
    </w:p>
    <w:p>
      <w:pPr>
        <w:pStyle w:val="LetteredList1"/>
        <w:numPr>
          <w:ilvl w:val="0"/>
          <w:numId w:val="12"/>
        </w:numPr>
        <w:rPr/>
      </w:pPr>
      <w:r>
        <w:rPr/>
        <w:t>The definitions will not be developed and explain why such definitions are not needed.</w:t>
      </w:r>
    </w:p>
    <w:p>
      <w:pPr>
        <w:pStyle w:val="Heading3"/>
        <w:rPr/>
      </w:pPr>
      <w:bookmarkStart w:id="4" w:name="__RefHeading__9702_1012863564"/>
      <w:bookmarkEnd w:id="4"/>
      <w:r>
        <w:rPr/>
        <w:t>Coexistence</w:t>
      </w:r>
    </w:p>
    <w:p>
      <w:pPr>
        <w:pStyle w:val="TextBody"/>
        <w:rPr/>
      </w:pPr>
      <w:r>
        <w:rPr/>
        <w:t xml:space="preserve">A WG proposing a wireless project shall </w:t>
      </w:r>
      <w:del w:id="20" w:author="Unknown Author" w:date="2020-08-31T23:21:00Z">
        <w:r>
          <w:rPr/>
          <w:delText>demonstrate</w:delText>
        </w:r>
      </w:del>
      <w:ins w:id="21" w:author="Unknown Author" w:date="2020-08-31T23:21:00Z">
        <w:r>
          <w:rPr>
            <w:rFonts w:eastAsia="Times New Roman" w:cs="Times New Roman"/>
            <w:color w:val="auto"/>
            <w:sz w:val="24"/>
            <w:szCs w:val="20"/>
            <w:lang w:val="en-US" w:bidi="ar-SA"/>
          </w:rPr>
          <w:t>prepare</w:t>
        </w:r>
      </w:ins>
      <w:r>
        <w:rPr/>
        <w:t xml:space="preserve"> </w:t>
      </w:r>
      <w:del w:id="22" w:author="Unknown Author" w:date="2020-08-31T23:21:00Z">
        <w:r>
          <w:rPr/>
          <w:delText>coexistence through the preparation of</w:delText>
        </w:r>
      </w:del>
      <w:r>
        <w:rPr/>
        <w:t xml:space="preserve"> a Coexistence Ass</w:t>
      </w:r>
      <w:ins w:id="23" w:author="Unknown Author" w:date="2020-08-31T23:21:00Z">
        <w:r>
          <w:rPr/>
          <w:t>essment</w:t>
        </w:r>
      </w:ins>
      <w:del w:id="24" w:author="Unknown Author" w:date="2020-08-31T23:21:00Z">
        <w:r>
          <w:rPr/>
          <w:delText>urance</w:delText>
        </w:r>
      </w:del>
      <w:r>
        <w:rPr/>
        <w:t xml:space="preserve"> (CA) document unless it is not applicable.</w:t>
      </w:r>
    </w:p>
    <w:p>
      <w:pPr>
        <w:pStyle w:val="LetteredList1"/>
        <w:numPr>
          <w:ilvl w:val="0"/>
          <w:numId w:val="14"/>
        </w:numPr>
        <w:rPr/>
      </w:pPr>
      <w:r>
        <w:rPr/>
        <w:t>Will the WG create a CA document as part of the WG balloting process as described in Clause 13? (yes/no)</w:t>
      </w:r>
    </w:p>
    <w:p>
      <w:pPr>
        <w:pStyle w:val="LetteredList1"/>
        <w:numPr>
          <w:ilvl w:val="0"/>
          <w:numId w:val="12"/>
        </w:numPr>
        <w:rPr/>
      </w:pPr>
      <w:r>
        <w:rPr/>
        <w:t>If not, explain why the CA document is not applicable.</w:t>
      </w:r>
    </w:p>
    <w:p>
      <w:pPr>
        <w:pStyle w:val="LetteredList1"/>
        <w:numPr>
          <w:ilvl w:val="0"/>
          <w:numId w:val="0"/>
        </w:numPr>
        <w:ind w:left="1004" w:right="0" w:hanging="0"/>
        <w:rPr>
          <w:color w:val="FF3333"/>
        </w:rPr>
      </w:pPr>
      <w:ins w:id="26" w:author="Tero Kivinen" w:date="2023-03-14T08:17:06Z">
        <w:r>
          <w:rPr>
            <w:color w:val="FF3333"/>
          </w:rPr>
          <w:t xml:space="preserve">No, </w:t>
        </w:r>
      </w:ins>
      <w:ins w:id="27" w:author="Tero Kivinen" w:date="2023-03-14T08:17:06Z">
        <w:r>
          <w:rPr>
            <w:rFonts w:eastAsia="Times New Roman" w:cs="Times New Roman"/>
            <w:color w:val="FF3333"/>
            <w:sz w:val="24"/>
            <w:szCs w:val="20"/>
            <w:lang w:val="en-US" w:eastAsia="zh-CN" w:bidi="ar-SA"/>
          </w:rPr>
          <w:t>We are not changing of the over the air behavior of the 802.15.4</w:t>
        </w:r>
      </w:ins>
      <w:ins w:id="28" w:author="Tero Kivinen" w:date="2023-03-14T08:17:06Z">
        <w:r>
          <w:rPr>
            <w:color w:val="FF3333"/>
          </w:rPr>
          <w:t>.</w:t>
        </w:r>
      </w:ins>
      <w:ins w:id="29" w:author="Tero Kivinen" w:date="2023-03-14T08:19:09Z">
        <w:r>
          <w:rPr>
            <w:color w:val="FF3333"/>
          </w:rPr>
          <w:t xml:space="preserve"> Only the values or fields inside the frames of 802.15.4 are going to be changed.</w:t>
        </w:r>
      </w:ins>
    </w:p>
    <w:p>
      <w:pPr>
        <w:pStyle w:val="Heading2"/>
        <w:rPr/>
      </w:pPr>
      <w:bookmarkStart w:id="5" w:name="__RefHeading__5883_1944447809"/>
      <w:bookmarkEnd w:id="5"/>
      <w:r>
        <w:rPr/>
        <w:t>5C requirements</w:t>
      </w:r>
    </w:p>
    <w:p>
      <w:pPr>
        <w:pStyle w:val="Heading3"/>
        <w:rPr/>
      </w:pPr>
      <w:bookmarkStart w:id="6" w:name="__RefHeading__9704_1012863564"/>
      <w:bookmarkEnd w:id="6"/>
      <w:r>
        <w:rPr/>
        <w:t>Broad market potential</w:t>
      </w:r>
    </w:p>
    <w:p>
      <w:pPr>
        <w:pStyle w:val="TextBody"/>
        <w:rPr/>
      </w:pPr>
      <w:r>
        <w:rPr/>
        <w:t>Each proposed IEEE 802 LMSC standard shall have broad market potential.  At a minimum, address the following areas:</w:t>
      </w:r>
    </w:p>
    <w:p>
      <w:pPr>
        <w:pStyle w:val="LetteredList1"/>
        <w:numPr>
          <w:ilvl w:val="0"/>
          <w:numId w:val="15"/>
        </w:numPr>
        <w:rPr/>
      </w:pPr>
      <w:r>
        <w:rPr/>
        <w:t>Broad sets of applicability.</w:t>
      </w:r>
    </w:p>
    <w:p>
      <w:pPr>
        <w:pStyle w:val="LetteredList1"/>
        <w:numPr>
          <w:ilvl w:val="0"/>
          <w:numId w:val="12"/>
        </w:numPr>
        <w:rPr/>
      </w:pPr>
      <w:r>
        <w:rPr/>
        <w:t>Multiple vendors and numerous users.</w:t>
      </w:r>
    </w:p>
    <w:p>
      <w:pPr>
        <w:pStyle w:val="LetteredList1"/>
        <w:numPr>
          <w:ilvl w:val="0"/>
          <w:numId w:val="0"/>
        </w:numPr>
        <w:ind w:left="1004" w:right="0" w:hanging="0"/>
        <w:rPr>
          <w:color w:val="FF3333"/>
          <w:ins w:id="34" w:author="Tero Kivinen" w:date="2023-03-14T08:22:03Z"/>
        </w:rPr>
      </w:pPr>
      <w:ins w:id="31" w:author="Tero Kivinen" w:date="2023-03-14T08:22:03Z">
        <w:r>
          <w:rPr>
            <w:color w:val="FF3333"/>
          </w:rPr>
          <w:t xml:space="preserve">Currently the 802.15.4 standard is extensively implemented for an increasingly diverse range of applications </w:t>
        </w:r>
      </w:ins>
      <w:ins w:id="32" w:author="Tero Kivinen" w:date="2023-03-14T08:22:03Z">
        <w:r>
          <w:rPr>
            <w:rFonts w:eastAsia="Times New Roman" w:cs="Times New Roman"/>
            <w:color w:val="FF3333"/>
            <w:sz w:val="24"/>
            <w:szCs w:val="20"/>
            <w:lang w:val="en-US" w:eastAsia="zh-CN" w:bidi="ar-SA"/>
          </w:rPr>
          <w:t xml:space="preserve">including </w:t>
        </w:r>
      </w:ins>
      <w:ins w:id="33" w:author="Tero Kivinen" w:date="2023-03-14T08:22:03Z">
        <w:r>
          <w:rPr>
            <w:color w:val="FF3333"/>
          </w:rPr>
          <w:t xml:space="preserve">Internet of Things.  802.15.4 specifies a range of PHYs which are suitable for vastly different applications. </w:t>
        </w:r>
      </w:ins>
    </w:p>
    <w:p>
      <w:pPr>
        <w:pStyle w:val="LetteredList1"/>
        <w:numPr>
          <w:ilvl w:val="0"/>
          <w:numId w:val="0"/>
        </w:numPr>
        <w:ind w:left="1004" w:right="0" w:hanging="0"/>
        <w:rPr>
          <w:color w:val="FF3333"/>
          <w:ins w:id="36" w:author="Tero Kivinen" w:date="2023-03-14T08:22:03Z"/>
        </w:rPr>
      </w:pPr>
      <w:ins w:id="35" w:author="Tero Kivinen" w:date="2023-03-14T08:22:03Z">
        <w:r>
          <w:rPr>
            <w:color w:val="FF3333"/>
          </w:rPr>
        </w:r>
      </w:ins>
    </w:p>
    <w:p>
      <w:pPr>
        <w:pStyle w:val="LetteredList1"/>
        <w:numPr>
          <w:ilvl w:val="0"/>
          <w:numId w:val="0"/>
        </w:numPr>
        <w:ind w:left="1004" w:right="0" w:hanging="0"/>
        <w:rPr>
          <w:color w:val="FF3333"/>
          <w:ins w:id="38" w:author="Tero Kivinen" w:date="2023-03-14T08:22:03Z"/>
        </w:rPr>
      </w:pPr>
      <w:ins w:id="37" w:author="Tero Kivinen" w:date="2023-03-14T08:22:03Z">
        <w:r>
          <w:rPr>
            <w:color w:val="FF3333"/>
          </w:rPr>
          <w:t>User privacy has been an increasing area of focus in the wireless marketplace. Smartphones, for example have been starting to include IEEE Std 802.15.4 radios, and this trend seems to be continuing. Because of this, enhancing the privacy of the IEEE Std 802.15.4-2020 is needed.</w:t>
        </w:r>
      </w:ins>
    </w:p>
    <w:p>
      <w:pPr>
        <w:pStyle w:val="LetteredList1"/>
        <w:numPr>
          <w:ilvl w:val="0"/>
          <w:numId w:val="0"/>
        </w:numPr>
        <w:ind w:left="1004" w:right="0" w:hanging="0"/>
        <w:rPr>
          <w:color w:val="FF3333"/>
          <w:ins w:id="40" w:author="Tero Kivinen" w:date="2023-03-14T08:22:03Z"/>
        </w:rPr>
      </w:pPr>
      <w:ins w:id="39" w:author="Tero Kivinen" w:date="2023-03-14T08:22:03Z">
        <w:r>
          <w:rPr>
            <w:color w:val="FF3333"/>
          </w:rPr>
        </w:r>
      </w:ins>
    </w:p>
    <w:p>
      <w:pPr>
        <w:pStyle w:val="LetteredList1"/>
        <w:numPr>
          <w:ilvl w:val="0"/>
          <w:numId w:val="0"/>
        </w:numPr>
        <w:ind w:left="1004" w:right="0" w:hanging="0"/>
        <w:rPr/>
      </w:pPr>
      <w:ins w:id="41" w:author="Tero Kivinen" w:date="2023-03-14T08:22:03Z">
        <w:r>
          <w:rPr>
            <w:color w:val="FF3333"/>
          </w:rPr>
          <w:t>The set of interested parties is not confined to mobile device manufacturers and users.  At the same time, static infrastructure that mobile devices are connected to might need some understanding about randomized addresses to cope with them.</w:t>
        </w:r>
      </w:ins>
    </w:p>
    <w:p>
      <w:pPr>
        <w:pStyle w:val="LetteredList1"/>
        <w:numPr>
          <w:ilvl w:val="0"/>
          <w:numId w:val="0"/>
        </w:numPr>
        <w:ind w:left="1004" w:right="0" w:hanging="0"/>
        <w:rPr/>
      </w:pPr>
      <w:ins w:id="43" w:author="Tero Kivinen" w:date="2023-03-14T08:25:06Z">
        <w:r>
          <w:rPr/>
        </w:r>
      </w:ins>
    </w:p>
    <w:p>
      <w:pPr>
        <w:pStyle w:val="LetteredList1"/>
        <w:numPr>
          <w:ilvl w:val="0"/>
          <w:numId w:val="0"/>
        </w:numPr>
        <w:ind w:left="1004" w:right="0" w:hanging="0"/>
        <w:rPr>
          <w:color w:val="FF3333"/>
        </w:rPr>
      </w:pPr>
      <w:ins w:id="45" w:author="Tero Kivinen" w:date="2023-03-14T08:25:06Z">
        <w:r>
          <w:rPr>
            <w:color w:val="FF3333"/>
          </w:rPr>
          <w:t xml:space="preserve">802.15.4 has been extensively adopted. The existing standard is used  by a number of industry alliances, including ISA100, Profibus &amp; Profinet International / omlox, Thread, Wi-SUN, Connectivity Standards Alliance (CSA), the Connected Car Consortium (CCC), Fine Ranging Consortium (FiRa), and the UWB Alliance.  There are hundreds of vendors of 802.15.4 products and solutions.  The number of deployed devices is estimated in the 100s of millions and this figure continues to grow. The enhancements included in this project are implementable by many of these existing vendors and will attract many new vendors supporting many different user communities. </w:t>
        </w:r>
      </w:ins>
    </w:p>
    <w:p>
      <w:pPr>
        <w:pStyle w:val="Heading3"/>
        <w:rPr/>
      </w:pPr>
      <w:bookmarkStart w:id="7" w:name="__RefHeading__9706_1012863564"/>
      <w:bookmarkEnd w:id="7"/>
      <w:r>
        <w:rPr/>
        <w:t>Compatibility</w:t>
      </w:r>
    </w:p>
    <w:p>
      <w:pPr>
        <w:pStyle w:val="TextBody"/>
        <w:rPr/>
      </w:pPr>
      <w:r>
        <w:rPr/>
        <w:t>Each proposed IEEE 802 LMSC standard should be in conformance with IEEE Std 802, IEEE 802.1AC, and IEEE 802.1Q. If any variances in conformance emerge, they shall be thoroughly disclosed and reviewed with IEEE 802.1 WG prior to submitting a PAR to the Sponsor.</w:t>
      </w:r>
    </w:p>
    <w:p>
      <w:pPr>
        <w:pStyle w:val="LetteredList1"/>
        <w:numPr>
          <w:ilvl w:val="0"/>
          <w:numId w:val="16"/>
        </w:numPr>
        <w:rPr/>
      </w:pPr>
      <w:r>
        <w:rPr/>
        <w:t>Will the proposed standard comply with IEEE Std 802, IEEE Std 802.1AC and IEEE Std 802.1Q?</w:t>
      </w:r>
    </w:p>
    <w:p>
      <w:pPr>
        <w:pStyle w:val="LetteredList1"/>
        <w:numPr>
          <w:ilvl w:val="0"/>
          <w:numId w:val="0"/>
        </w:numPr>
        <w:ind w:left="1004" w:right="0" w:hanging="0"/>
        <w:rPr>
          <w:color w:val="FF3333"/>
        </w:rPr>
      </w:pPr>
      <w:ins w:id="47" w:author="Tero Kivinen" w:date="2023-03-14T08:26:03Z">
        <w:r>
          <w:rPr>
            <w:color w:val="FF3333"/>
          </w:rPr>
          <w:t>No.</w:t>
        </w:r>
      </w:ins>
    </w:p>
    <w:p>
      <w:pPr>
        <w:pStyle w:val="LetteredList1"/>
        <w:numPr>
          <w:ilvl w:val="0"/>
          <w:numId w:val="12"/>
        </w:numPr>
        <w:rPr/>
      </w:pPr>
      <w:r>
        <w:rPr/>
        <w:t>If the answer to a) is no, supply the response from the IEEE 802.1 WG.</w:t>
      </w:r>
    </w:p>
    <w:p>
      <w:pPr>
        <w:pStyle w:val="LetteredList1"/>
        <w:numPr>
          <w:ilvl w:val="0"/>
          <w:numId w:val="0"/>
        </w:numPr>
        <w:ind w:left="1004" w:right="0" w:hanging="0"/>
        <w:rPr/>
      </w:pPr>
      <w:ins w:id="49" w:author="Tero Kivinen" w:date="2023-03-14T08:26:14Z">
        <w:r>
          <w:rPr>
            <w:color w:val="FF3333"/>
          </w:rPr>
          <w:t xml:space="preserve">This project </w:t>
        </w:r>
      </w:ins>
      <w:ins w:id="50" w:author="Tero Kivinen" w:date="2023-03-14T08:26:14Z">
        <w:r>
          <w:rPr>
            <w:color w:val="FF3333"/>
          </w:rPr>
          <w:t>is an amendment to an existing standard for which it has been previously determined that compliance with the above IEEE 802 standards is not possible</w:t>
        </w:r>
      </w:ins>
      <w:ins w:id="51" w:author="Tero Kivinen" w:date="2023-03-14T08:27:00Z">
        <w:r>
          <w:rPr>
            <w:color w:val="FF3333"/>
          </w:rPr>
          <w:t>.</w:t>
        </w:r>
      </w:ins>
    </w:p>
    <w:p>
      <w:pPr>
        <w:pStyle w:val="LetteredList1"/>
        <w:numPr>
          <w:ilvl w:val="0"/>
          <w:numId w:val="0"/>
        </w:numPr>
        <w:ind w:left="1004" w:right="0" w:hanging="0"/>
        <w:rPr/>
      </w:pPr>
      <w:ins w:id="53" w:author="Tero Kivinen" w:date="2023-03-14T08:54:02Z">
        <w:r>
          <w:rPr>
            <w:color w:val="FF3333"/>
          </w:rPr>
          <w:t xml:space="preserve">If the project decides to use local </w:t>
        </w:r>
      </w:ins>
      <w:ins w:id="54" w:author="Tero Kivinen" w:date="2023-03-14T08:54:02Z">
        <w:r>
          <w:rPr>
            <w:rFonts w:eastAsia="Times New Roman" w:cs="Times New Roman"/>
            <w:color w:val="FF3333"/>
            <w:sz w:val="24"/>
            <w:szCs w:val="20"/>
            <w:lang w:val="en-US" w:eastAsia="zh-CN" w:bidi="ar-SA"/>
          </w:rPr>
          <w:t>MAC</w:t>
        </w:r>
      </w:ins>
      <w:ins w:id="55" w:author="Tero Kivinen" w:date="2023-03-14T08:54:02Z">
        <w:r>
          <w:rPr>
            <w:color w:val="FF3333"/>
          </w:rPr>
          <w:t xml:space="preserve"> addresses it will </w:t>
        </w:r>
      </w:ins>
      <w:ins w:id="56" w:author="Tero Kivinen" w:date="2023-03-14T08:55:18Z">
        <w:r>
          <w:rPr>
            <w:color w:val="FF3333"/>
          </w:rPr>
          <w:t>comply with IEEE Std 802 and proved amendments.</w:t>
        </w:r>
      </w:ins>
      <w:r>
        <w:rPr/>
        <w:br/>
      </w:r>
    </w:p>
    <w:p>
      <w:pPr>
        <w:pStyle w:val="TextBody"/>
        <w:rPr/>
      </w:pPr>
      <w:r>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pPr>
        <w:pStyle w:val="Heading3"/>
        <w:rPr/>
      </w:pPr>
      <w:bookmarkStart w:id="8" w:name="__RefHeading__9708_1012863564"/>
      <w:bookmarkEnd w:id="8"/>
      <w:r>
        <w:rPr/>
        <w:t>Distinct Identity</w:t>
      </w:r>
    </w:p>
    <w:p>
      <w:pPr>
        <w:pStyle w:val="TextBody"/>
        <w:rPr/>
      </w:pPr>
      <w:r>
        <w:rPr/>
        <w:t>Each proposed IEEE 802 LMSC standard shall provide evidence of a distinct identity. Identify standards and standards projects with similar scopes and for each one describe why the proposed project is substantially different.</w:t>
      </w:r>
    </w:p>
    <w:p>
      <w:pPr>
        <w:pStyle w:val="TextBody"/>
        <w:rPr>
          <w:color w:val="FF3333"/>
        </w:rPr>
      </w:pPr>
      <w:ins w:id="58" w:author="Tero Kivinen" w:date="2023-03-14T08:27:51Z">
        <w:r>
          <w:rPr>
            <w:color w:val="FF3333"/>
          </w:rPr>
          <w:tab/>
          <w:t>There is no other project working on privacy of the IEEE Std 802.15.4-2020.</w:t>
        </w:r>
      </w:ins>
    </w:p>
    <w:p>
      <w:pPr>
        <w:pStyle w:val="Heading3"/>
        <w:rPr/>
      </w:pPr>
      <w:bookmarkStart w:id="9" w:name="__RefHeading__9710_1012863564"/>
      <w:bookmarkEnd w:id="9"/>
      <w:r>
        <w:rPr/>
        <w:t>Technical Feasibility</w:t>
      </w:r>
    </w:p>
    <w:p>
      <w:pPr>
        <w:pStyle w:val="TextBody"/>
        <w:rPr/>
      </w:pPr>
      <w:r>
        <w:rPr/>
        <w:t>Each proposed IEEE 802 LMSC standard shall provide evidence that the project is technically feasible within the time frame of the project. At a minimum, address the following items to demonstrate technical feasibility:</w:t>
      </w:r>
    </w:p>
    <w:p>
      <w:pPr>
        <w:pStyle w:val="LetteredList1"/>
        <w:numPr>
          <w:ilvl w:val="0"/>
          <w:numId w:val="17"/>
        </w:numPr>
        <w:rPr/>
      </w:pPr>
      <w:r>
        <w:rPr/>
        <w:t>Demonstrated system feasibility.</w:t>
      </w:r>
    </w:p>
    <w:p>
      <w:pPr>
        <w:pStyle w:val="LetteredList1"/>
        <w:numPr>
          <w:ilvl w:val="0"/>
          <w:numId w:val="12"/>
        </w:numPr>
        <w:rPr/>
      </w:pPr>
      <w:r>
        <w:rPr/>
        <w:t>Proven similar technology via testing, modeling, simulation, etc.</w:t>
      </w:r>
    </w:p>
    <w:p>
      <w:pPr>
        <w:pStyle w:val="LetteredList1"/>
        <w:numPr>
          <w:ilvl w:val="0"/>
          <w:numId w:val="0"/>
        </w:numPr>
        <w:ind w:left="1004" w:right="0" w:hanging="0"/>
        <w:rPr>
          <w:color w:val="FF3333"/>
        </w:rPr>
      </w:pPr>
      <w:ins w:id="60" w:author="Tero Kivinen" w:date="2023-03-14T08:28:45Z">
        <w:r>
          <w:rPr>
            <w:color w:val="FF3333"/>
          </w:rPr>
          <w:t xml:space="preserve">The existing 802.15.4 PHYs have been implemented in volume and widely deployed in many applications, demonstrating feasibility and value.  The privacy enhancements </w:t>
        </w:r>
      </w:ins>
      <w:ins w:id="61" w:author="Tero Kivinen" w:date="2023-03-14T08:28:45Z">
        <w:r>
          <w:rPr>
            <w:rFonts w:eastAsia="Times New Roman" w:cs="Times New Roman"/>
            <w:color w:val="FF3333"/>
            <w:sz w:val="24"/>
            <w:szCs w:val="20"/>
            <w:lang w:val="en-US" w:eastAsia="zh-CN" w:bidi="ar-SA"/>
          </w:rPr>
          <w:t>such as</w:t>
        </w:r>
      </w:ins>
      <w:ins w:id="62" w:author="Tero Kivinen" w:date="2023-03-14T08:28:45Z">
        <w:r>
          <w:rPr>
            <w:color w:val="FF3333"/>
          </w:rPr>
          <w:t xml:space="preserve"> randomized and changing addresses have already been implemented on other standards like IEEE Std 802.11, and this </w:t>
        </w:r>
      </w:ins>
      <w:ins w:id="63" w:author="Tero Kivinen" w:date="2023-03-14T08:28:45Z">
        <w:r>
          <w:rPr>
            <w:rFonts w:eastAsia="Times New Roman" w:cs="Times New Roman"/>
            <w:color w:val="FF3333"/>
            <w:sz w:val="24"/>
            <w:szCs w:val="20"/>
            <w:lang w:val="en-US" w:eastAsia="zh-CN" w:bidi="ar-SA"/>
          </w:rPr>
          <w:t>amendment</w:t>
        </w:r>
      </w:ins>
      <w:ins w:id="64" w:author="Tero Kivinen" w:date="2023-03-14T08:28:45Z">
        <w:r>
          <w:rPr>
            <w:color w:val="FF3333"/>
          </w:rPr>
          <w:t xml:space="preserve"> learns from those other projects.</w:t>
        </w:r>
      </w:ins>
      <w:ins w:id="65" w:author="Tero Kivinen" w:date="2023-03-14T08:28:45Z">
        <w:r>
          <w:rPr>
            <w:color w:val="FF3333"/>
          </w:rPr>
          <w:t xml:space="preserve"> This project brings these proven capabilities into </w:t>
        </w:r>
      </w:ins>
      <w:ins w:id="66" w:author="Tero Kivinen" w:date="2023-03-14T08:28:45Z">
        <w:r>
          <w:rPr>
            <w:rFonts w:eastAsia="Times New Roman" w:cs="Times New Roman"/>
            <w:color w:val="FF3333"/>
            <w:sz w:val="24"/>
            <w:szCs w:val="20"/>
            <w:lang w:val="en-US" w:eastAsia="zh-CN" w:bidi="ar-SA"/>
          </w:rPr>
          <w:t>IEEE Std 802.15.4 implementations</w:t>
        </w:r>
      </w:ins>
      <w:ins w:id="67" w:author="Tero Kivinen" w:date="2023-03-14T08:28:45Z">
        <w:r>
          <w:rPr>
            <w:color w:val="FF3333"/>
          </w:rPr>
          <w:t xml:space="preserve">. </w:t>
        </w:r>
      </w:ins>
    </w:p>
    <w:p>
      <w:pPr>
        <w:pStyle w:val="Heading3"/>
        <w:rPr/>
      </w:pPr>
      <w:bookmarkStart w:id="10" w:name="__RefHeading__9712_1012863564"/>
      <w:bookmarkEnd w:id="10"/>
      <w:r>
        <w:rPr/>
        <w:t>Economic Feasibility</w:t>
      </w:r>
    </w:p>
    <w:p>
      <w:pPr>
        <w:pStyle w:val="TextBody"/>
        <w:rPr/>
      </w:pPr>
      <w:r>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pPr>
        <w:pStyle w:val="LetteredList1"/>
        <w:numPr>
          <w:ilvl w:val="0"/>
          <w:numId w:val="18"/>
        </w:numPr>
        <w:rPr/>
      </w:pPr>
      <w:ins w:id="68" w:author="Unknown Author" w:date="2020-08-31T23:22:00Z">
        <w:r>
          <w:rPr/>
          <w:t>Known cost factors.</w:t>
        </w:r>
      </w:ins>
      <w:del w:id="69" w:author="Unknown Author" w:date="2020-08-31T23:22:00Z">
        <w:r>
          <w:rPr/>
          <w:delText>Balanced costs (infrastructure versus attached stations).</w:delText>
        </w:r>
      </w:del>
    </w:p>
    <w:p>
      <w:pPr>
        <w:pStyle w:val="LetteredList1"/>
        <w:numPr>
          <w:ilvl w:val="0"/>
          <w:numId w:val="12"/>
        </w:numPr>
        <w:rPr/>
      </w:pPr>
      <w:del w:id="70" w:author="Unknown Author" w:date="2020-08-31T23:22:00Z">
        <w:r>
          <w:rPr/>
          <w:delText>Known cost factors.</w:delText>
        </w:r>
      </w:del>
      <w:ins w:id="71" w:author="Unknown Author" w:date="2020-08-31T23:22:00Z">
        <w:r>
          <w:rPr/>
          <w:t>Balanced costs.</w:t>
        </w:r>
      </w:ins>
    </w:p>
    <w:p>
      <w:pPr>
        <w:pStyle w:val="LetteredList1"/>
        <w:numPr>
          <w:ilvl w:val="0"/>
          <w:numId w:val="12"/>
        </w:numPr>
        <w:rPr/>
      </w:pPr>
      <w:r>
        <w:rPr/>
        <w:t>Consideration of installation costs.</w:t>
      </w:r>
    </w:p>
    <w:p>
      <w:pPr>
        <w:pStyle w:val="LetteredList1"/>
        <w:numPr>
          <w:ilvl w:val="0"/>
          <w:numId w:val="12"/>
        </w:numPr>
        <w:rPr/>
      </w:pPr>
      <w:r>
        <w:rPr/>
        <w:t>Consideration of operational costs (e.g., energy consumption).</w:t>
      </w:r>
    </w:p>
    <w:p>
      <w:pPr>
        <w:pStyle w:val="LetteredList1"/>
        <w:numPr>
          <w:ilvl w:val="0"/>
          <w:numId w:val="12"/>
        </w:numPr>
        <w:rPr/>
      </w:pPr>
      <w:r>
        <w:rPr/>
        <w:t>Other areas, as appropriate.</w:t>
      </w:r>
    </w:p>
    <w:p>
      <w:pPr>
        <w:pStyle w:val="LetteredList1"/>
        <w:numPr>
          <w:ilvl w:val="0"/>
          <w:numId w:val="0"/>
        </w:numPr>
        <w:ind w:left="1004" w:right="0" w:hanging="0"/>
        <w:rPr>
          <w:color w:val="FF3333"/>
        </w:rPr>
      </w:pPr>
      <w:ins w:id="73" w:author="Tero Kivinen" w:date="2023-03-14T08:31:13Z">
        <w:r>
          <w:rPr>
            <w:color w:val="FF3333"/>
          </w:rPr>
          <w:t xml:space="preserve">The proposed </w:t>
        </w:r>
      </w:ins>
      <w:ins w:id="74" w:author="Tero Kivinen" w:date="2023-03-14T08:31:13Z">
        <w:r>
          <w:rPr>
            <w:rFonts w:eastAsia="Times New Roman" w:cs="Times New Roman"/>
            <w:color w:val="FF3333"/>
            <w:sz w:val="24"/>
            <w:szCs w:val="20"/>
            <w:lang w:val="en-US" w:eastAsia="zh-CN" w:bidi="ar-SA"/>
          </w:rPr>
          <w:t>amendment</w:t>
        </w:r>
      </w:ins>
      <w:ins w:id="75" w:author="Tero Kivinen" w:date="2023-03-14T08:31:13Z">
        <w:r>
          <w:rPr>
            <w:color w:val="FF3333"/>
          </w:rPr>
          <w:t xml:space="preserve"> does not add any significant cost to either the infrastructure or the attached stations.  The </w:t>
        </w:r>
      </w:ins>
      <w:ins w:id="76" w:author="Tero Kivinen" w:date="2023-03-14T08:31:13Z">
        <w:r>
          <w:rPr>
            <w:rFonts w:eastAsia="Times New Roman" w:cs="Times New Roman"/>
            <w:color w:val="FF3333"/>
            <w:sz w:val="24"/>
            <w:szCs w:val="20"/>
            <w:lang w:val="en-US" w:eastAsia="zh-CN" w:bidi="ar-SA"/>
          </w:rPr>
          <w:t>amendment</w:t>
        </w:r>
      </w:ins>
      <w:ins w:id="77" w:author="Tero Kivinen" w:date="2023-03-14T08:31:13Z">
        <w:r>
          <w:rPr>
            <w:color w:val="FF3333"/>
          </w:rPr>
          <w:t xml:space="preserve"> is built upon 802.15.4 which has been widely deployed at reasonable costs. </w:t>
        </w:r>
      </w:ins>
      <w:ins w:id="78" w:author="Tero Kivinen" w:date="2023-03-14T08:31:13Z">
        <w:r>
          <w:rPr>
            <w:color w:val="FF3333"/>
          </w:rPr>
          <w:t>It is expected to only minimal changes to implementations are need, and the costs of that is minimal.</w:t>
        </w:r>
      </w:ins>
    </w:p>
    <w:sectPr>
      <w:headerReference w:type="default" r:id="rId2"/>
      <w:type w:val="nextPage"/>
      <w:pgSz w:w="12240" w:h="15840"/>
      <w:pgMar w:left="1440" w:right="1440" w:header="720" w:top="1440" w:footer="0" w:bottom="144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Courier New">
    <w:charset w:val="01"/>
    <w:family w:val="modern"/>
    <w:pitch w:val="default"/>
  </w:font>
  <w:font w:name="Wingdings">
    <w:charset w:val="02"/>
    <w:family w:val="auto"/>
    <w:pitch w:val="variable"/>
  </w:font>
  <w:font w:name="OpenSymbol">
    <w:altName w:val="Arial Unicode MS"/>
    <w:charset w:val="01"/>
    <w:family w:val="auto"/>
    <w:pitch w:val="default"/>
  </w:font>
  <w:font w:name="Tahoma">
    <w:charset w:val="01"/>
    <w:family w:val="swiss"/>
    <w:pitch w:val="variable"/>
  </w:font>
  <w:font w:name="TimesNewRomanPSMT">
    <w:altName w:val="Arial"/>
    <w:charset w:val="01"/>
    <w:family w:val="swiss"/>
    <w:pitch w:val="default"/>
  </w:font>
  <w:font w:name="ＭＳ Ｐゴシック">
    <w:charset w:val="01"/>
    <w:family w:val="swiss"/>
    <w:pitch w:val="variable"/>
  </w:font>
  <w:font w:name="Lohit Hindi">
    <w:charset w:val="01"/>
    <w:family w:val="auto"/>
    <w:pitch w:val="variable"/>
  </w:font>
  <w:font w:name="Verdan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320"/>
        <w:tab w:val="clear" w:pos="8640"/>
        <w:tab w:val="center" w:pos="4680" w:leader="none"/>
        <w:tab w:val="right" w:pos="9360" w:leader="none"/>
      </w:tabs>
      <w:jc w:val="center"/>
      <w:rPr>
        <w:sz w:val="32"/>
      </w:rPr>
    </w:pPr>
    <w:r>
      <w:rPr>
        <w:sz w:val="32"/>
      </w:rPr>
    </w:r>
  </w:p>
  <w:p>
    <w:pPr>
      <w:pStyle w:val="Header"/>
      <w:tabs>
        <w:tab w:val="clear" w:pos="4320"/>
        <w:tab w:val="clear" w:pos="8640"/>
        <w:tab w:val="center" w:pos="4680" w:leader="none"/>
        <w:tab w:val="right" w:pos="9360" w:leader="none"/>
      </w:tabs>
      <w:rPr>
        <w:sz w:val="32"/>
      </w:rPr>
    </w:pPr>
    <w:r>
      <w:rPr>
        <w:sz w:val="3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suff w:val="space"/>
      <w:lvlText w:val="%1."/>
      <w:lvlJc w:val="left"/>
      <w:pPr>
        <w:tabs>
          <w:tab w:val="num" w:pos="0"/>
        </w:tabs>
        <w:ind w:left="0" w:hanging="0"/>
      </w:pPr>
      <w:rPr/>
    </w:lvl>
    <w:lvl w:ilvl="1">
      <w:start w:val="1"/>
      <w:pStyle w:val="Heading2"/>
      <w:numFmt w:val="decimal"/>
      <w:suff w:val="space"/>
      <w:lvlText w:val="%1.%2"/>
      <w:lvlJc w:val="left"/>
      <w:pPr>
        <w:tabs>
          <w:tab w:val="num" w:pos="0"/>
        </w:tabs>
        <w:ind w:left="0" w:hanging="0"/>
      </w:pPr>
      <w:rPr/>
    </w:lvl>
    <w:lvl w:ilvl="2">
      <w:start w:val="1"/>
      <w:pStyle w:val="Heading3"/>
      <w:numFmt w:val="decimal"/>
      <w:suff w:val="space"/>
      <w:lvlText w:val="%1.%2.%3"/>
      <w:lvlJc w:val="left"/>
      <w:pPr>
        <w:tabs>
          <w:tab w:val="num" w:pos="0"/>
        </w:tabs>
        <w:ind w:left="0" w:hanging="0"/>
      </w:pPr>
      <w:rPr/>
    </w:lvl>
    <w:lvl w:ilvl="3">
      <w:start w:val="1"/>
      <w:pStyle w:val="Heading4"/>
      <w:numFmt w:val="decimal"/>
      <w:suff w:val="space"/>
      <w:lvlText w:val="%1.%2.%3.%4"/>
      <w:lvlJc w:val="left"/>
      <w:pPr>
        <w:tabs>
          <w:tab w:val="num" w:pos="0"/>
        </w:tabs>
        <w:ind w:left="0" w:hanging="0"/>
      </w:pPr>
      <w:rPr/>
    </w:lvl>
    <w:lvl w:ilvl="4">
      <w:start w:val="1"/>
      <w:pStyle w:val="Heading5"/>
      <w:numFmt w:val="decimal"/>
      <w:suff w:val="space"/>
      <w:lvlText w:val="%1.%2.%3.%4.%5"/>
      <w:lvlJc w:val="left"/>
      <w:pPr>
        <w:tabs>
          <w:tab w:val="num" w:pos="0"/>
        </w:tabs>
        <w:ind w:left="0" w:hanging="0"/>
      </w:pPr>
      <w:rPr/>
    </w:lvl>
    <w:lvl w:ilvl="5">
      <w:start w:val="1"/>
      <w:pStyle w:val="Heading6"/>
      <w:numFmt w:val="decimal"/>
      <w:suff w:val="space"/>
      <w:lvlText w:val="%1.%2.%3.%4.%5.%6"/>
      <w:lvlJc w:val="left"/>
      <w:pPr>
        <w:tabs>
          <w:tab w:val="num" w:pos="0"/>
        </w:tabs>
        <w:ind w:left="0" w:hanging="0"/>
      </w:pPr>
      <w:rPr/>
    </w:lvl>
    <w:lvl w:ilvl="6">
      <w:start w:val="1"/>
      <w:pStyle w:val="Heading7"/>
      <w:numFmt w:val="decimal"/>
      <w:lvlText w:val="%1.%2.%3.%4.%5.%6.%7"/>
      <w:lvlJc w:val="left"/>
      <w:pPr>
        <w:tabs>
          <w:tab w:val="num" w:pos="0"/>
        </w:tabs>
        <w:ind w:left="0" w:hanging="0"/>
      </w:pPr>
      <w:rPr/>
    </w:lvl>
    <w:lvl w:ilvl="7">
      <w:start w:val="1"/>
      <w:pStyle w:val="Heading8"/>
      <w:numFmt w:val="decimal"/>
      <w:lvlText w:val="%1.%2.%3.%4.%5.%6.%7.%8"/>
      <w:lvlJc w:val="left"/>
      <w:pPr>
        <w:tabs>
          <w:tab w:val="num" w:pos="0"/>
        </w:tabs>
        <w:ind w:left="0" w:hanging="0"/>
      </w:pPr>
      <w:rPr/>
    </w:lvl>
    <w:lvl w:ilvl="8">
      <w:start w:val="1"/>
      <w:pStyle w:val="Heading9"/>
      <w:numFmt w:val="decimal"/>
      <w:lvlText w:val="%1.%2.%3.%4.%5.%6.%7.%8.%9"/>
      <w:lvlJc w:val="left"/>
      <w:pPr>
        <w:tabs>
          <w:tab w:val="num" w:pos="0"/>
        </w:tabs>
        <w:ind w:left="0" w:hanging="0"/>
      </w:pPr>
      <w:rPr/>
    </w:lvl>
  </w:abstractNum>
  <w:abstractNum w:abstractNumId="2">
    <w:lvl w:ilvl="0">
      <w:start w:val="1"/>
      <w:numFmt w:val="decimal"/>
      <w:lvlText w:val="%1."/>
      <w:lvlJc w:val="left"/>
      <w:pPr>
        <w:tabs>
          <w:tab w:val="num" w:pos="1800"/>
        </w:tabs>
        <w:ind w:left="1800" w:hanging="360"/>
      </w:pPr>
      <w:rPr/>
    </w:lvl>
  </w:abstractNum>
  <w:abstractNum w:abstractNumId="3">
    <w:lvl w:ilvl="0">
      <w:start w:val="1"/>
      <w:numFmt w:val="decimal"/>
      <w:lvlText w:val="%1."/>
      <w:lvlJc w:val="left"/>
      <w:pPr>
        <w:tabs>
          <w:tab w:val="num" w:pos="1440"/>
        </w:tabs>
        <w:ind w:left="1440" w:hanging="360"/>
      </w:pPr>
      <w:rPr/>
    </w:lvl>
  </w:abstractNum>
  <w:abstractNum w:abstractNumId="4">
    <w:lvl w:ilvl="0">
      <w:start w:val="1"/>
      <w:numFmt w:val="decimal"/>
      <w:lvlText w:val="%1."/>
      <w:lvlJc w:val="left"/>
      <w:pPr>
        <w:tabs>
          <w:tab w:val="num" w:pos="1080"/>
        </w:tabs>
        <w:ind w:left="1080" w:hanging="360"/>
      </w:pPr>
      <w:rPr/>
    </w:lvl>
  </w:abstractNum>
  <w:abstractNum w:abstractNumId="5">
    <w:lvl w:ilvl="0">
      <w:start w:val="1"/>
      <w:numFmt w:val="bullet"/>
      <w:lvlText w:val=""/>
      <w:lvlJc w:val="left"/>
      <w:pPr>
        <w:tabs>
          <w:tab w:val="num" w:pos="1800"/>
        </w:tabs>
        <w:ind w:left="1800" w:hanging="360"/>
      </w:pPr>
      <w:rPr>
        <w:rFonts w:ascii="Symbol" w:hAnsi="Symbol" w:cs="Symbol" w:hint="default"/>
      </w:rPr>
    </w:lvl>
  </w:abstractNum>
  <w:abstractNum w:abstractNumId="6">
    <w:lvl w:ilvl="0">
      <w:start w:val="1"/>
      <w:numFmt w:val="bullet"/>
      <w:lvlText w:val=""/>
      <w:lvlJc w:val="left"/>
      <w:pPr>
        <w:tabs>
          <w:tab w:val="num" w:pos="1440"/>
        </w:tabs>
        <w:ind w:left="1440" w:hanging="360"/>
      </w:pPr>
      <w:rPr>
        <w:rFonts w:ascii="Symbol" w:hAnsi="Symbol" w:cs="Symbol" w:hint="default"/>
      </w:rPr>
    </w:lvl>
  </w:abstractNum>
  <w:abstractNum w:abstractNumId="7">
    <w:lvl w:ilvl="0">
      <w:start w:val="1"/>
      <w:numFmt w:val="bullet"/>
      <w:lvlText w:val=""/>
      <w:lvlJc w:val="left"/>
      <w:pPr>
        <w:tabs>
          <w:tab w:val="num" w:pos="1080"/>
        </w:tabs>
        <w:ind w:left="1080" w:hanging="360"/>
      </w:pPr>
      <w:rPr>
        <w:rFonts w:ascii="Symbol" w:hAnsi="Symbol" w:cs="Symbol" w:hint="default"/>
      </w:rPr>
    </w:lvl>
  </w:abstractNum>
  <w:abstractNum w:abstractNumId="8">
    <w:lvl w:ilvl="0">
      <w:start w:val="1"/>
      <w:numFmt w:val="none"/>
      <w:suff w:val="nothing"/>
      <w:lvlText w:val=""/>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none"/>
      <w:suff w:val="nothing"/>
      <w:lvlText w:val=""/>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3">
    <w:lvl w:ilvl="0">
      <w:start w:val="1"/>
      <w:numFmt w:val="lowerRoman"/>
      <w:lvlText w:val="%1."/>
      <w:lvlJc w:val="left"/>
      <w:pPr>
        <w:tabs>
          <w:tab w:val="num" w:pos="720"/>
        </w:tabs>
        <w:ind w:left="720" w:hanging="360"/>
      </w:pPr>
      <w:rPr/>
    </w:lvl>
    <w:lvl w:ilvl="1">
      <w:start w:val="1"/>
      <w:numFmt w:val="lowerRoman"/>
      <w:lvlText w:val="%2."/>
      <w:lvlJc w:val="left"/>
      <w:pPr>
        <w:tabs>
          <w:tab w:val="num" w:pos="1080"/>
        </w:tabs>
        <w:ind w:left="1080" w:hanging="360"/>
      </w:pPr>
      <w:rPr/>
    </w:lvl>
    <w:lvl w:ilvl="2">
      <w:start w:val="1"/>
      <w:numFmt w:val="lowerRoman"/>
      <w:lvlText w:val="%3."/>
      <w:lvlJc w:val="left"/>
      <w:pPr>
        <w:tabs>
          <w:tab w:val="num" w:pos="1440"/>
        </w:tabs>
        <w:ind w:left="1440" w:hanging="360"/>
      </w:pPr>
      <w:rPr/>
    </w:lvl>
    <w:lvl w:ilvl="3">
      <w:start w:val="1"/>
      <w:numFmt w:val="lowerRoman"/>
      <w:lvlText w:val="%4."/>
      <w:lvlJc w:val="left"/>
      <w:pPr>
        <w:tabs>
          <w:tab w:val="num" w:pos="1800"/>
        </w:tabs>
        <w:ind w:left="1800" w:hanging="360"/>
      </w:pPr>
      <w:rPr/>
    </w:lvl>
    <w:lvl w:ilvl="4">
      <w:start w:val="1"/>
      <w:numFmt w:val="lowerRoman"/>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lowerRoman"/>
      <w:lvlText w:val="%7."/>
      <w:lvlJc w:val="left"/>
      <w:pPr>
        <w:tabs>
          <w:tab w:val="num" w:pos="2880"/>
        </w:tabs>
        <w:ind w:left="2880" w:hanging="360"/>
      </w:pPr>
      <w:rPr/>
    </w:lvl>
    <w:lvl w:ilvl="7">
      <w:start w:val="1"/>
      <w:numFmt w:val="lowerRoman"/>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bering>
</file>

<file path=word/settings.xml><?xml version="1.0" encoding="utf-8"?>
<w:settings xmlns:w="http://schemas.openxmlformats.org/wordprocessingml/2006/main">
  <w:zoom w:percent="110"/>
  <w:revisionView w:insDel="0" w:formatting="0"/>
  <w:trackRevisions/>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 w:val="24"/>
        <w:szCs w:val="24"/>
        <w:lang w:val="en-US"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4"/>
      <w:szCs w:val="20"/>
      <w:lang w:val="en-US" w:eastAsia="zh-CN" w:bidi="ar-SA"/>
    </w:rPr>
  </w:style>
  <w:style w:type="paragraph" w:styleId="Heading1">
    <w:name w:val="Heading 1"/>
    <w:basedOn w:val="Normal"/>
    <w:next w:val="TextBody"/>
    <w:qFormat/>
    <w:pPr>
      <w:keepNext w:val="true"/>
      <w:numPr>
        <w:ilvl w:val="0"/>
        <w:numId w:val="1"/>
      </w:numPr>
      <w:tabs>
        <w:tab w:val="left" w:pos="720" w:leader="none"/>
      </w:tabs>
      <w:spacing w:before="245" w:after="115"/>
      <w:outlineLvl w:val="0"/>
    </w:pPr>
    <w:rPr>
      <w:rFonts w:ascii="Arial" w:hAnsi="Arial" w:cs="Arial"/>
      <w:b/>
      <w:kern w:val="2"/>
      <w:sz w:val="28"/>
    </w:rPr>
  </w:style>
  <w:style w:type="paragraph" w:styleId="Heading2">
    <w:name w:val="Heading 2"/>
    <w:basedOn w:val="Normal"/>
    <w:next w:val="TextBody"/>
    <w:qFormat/>
    <w:pPr>
      <w:keepNext w:val="true"/>
      <w:numPr>
        <w:ilvl w:val="1"/>
        <w:numId w:val="1"/>
      </w:numPr>
      <w:spacing w:before="245" w:after="115"/>
      <w:outlineLvl w:val="1"/>
    </w:pPr>
    <w:rPr>
      <w:rFonts w:ascii="Arial" w:hAnsi="Arial" w:cs="Arial"/>
      <w:b/>
      <w:i w:val="false"/>
      <w:sz w:val="24"/>
    </w:rPr>
  </w:style>
  <w:style w:type="paragraph" w:styleId="Heading3">
    <w:name w:val="Heading 3"/>
    <w:basedOn w:val="Normal"/>
    <w:next w:val="TextBody"/>
    <w:qFormat/>
    <w:pPr>
      <w:keepNext w:val="true"/>
      <w:numPr>
        <w:ilvl w:val="2"/>
        <w:numId w:val="1"/>
      </w:numPr>
      <w:spacing w:before="245" w:after="115"/>
      <w:outlineLvl w:val="2"/>
    </w:pPr>
    <w:rPr>
      <w:rFonts w:ascii="Arial" w:hAnsi="Arial" w:cs="Arial"/>
      <w:b w:val="false"/>
    </w:rPr>
  </w:style>
  <w:style w:type="paragraph" w:styleId="Heading4">
    <w:name w:val="Heading 4"/>
    <w:basedOn w:val="Normal"/>
    <w:next w:val="TextBody"/>
    <w:qFormat/>
    <w:pPr>
      <w:keepNext w:val="true"/>
      <w:numPr>
        <w:ilvl w:val="3"/>
        <w:numId w:val="1"/>
      </w:numPr>
      <w:tabs>
        <w:tab w:val="clear" w:pos="720"/>
        <w:tab w:val="left" w:pos="1152" w:leader="none"/>
      </w:tabs>
      <w:spacing w:before="240" w:after="60"/>
      <w:outlineLvl w:val="3"/>
    </w:pPr>
    <w:rPr>
      <w:b/>
      <w:i/>
    </w:rPr>
  </w:style>
  <w:style w:type="paragraph" w:styleId="Heading5">
    <w:name w:val="Heading 5"/>
    <w:basedOn w:val="Normal"/>
    <w:next w:val="Normal"/>
    <w:qFormat/>
    <w:pPr>
      <w:numPr>
        <w:ilvl w:val="4"/>
        <w:numId w:val="1"/>
      </w:numPr>
      <w:tabs>
        <w:tab w:val="clear" w:pos="720"/>
        <w:tab w:val="left" w:pos="1152" w:leader="none"/>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6z0">
    <w:name w:val="WW8Num36z0"/>
    <w:qFormat/>
    <w:rPr>
      <w:rFonts w:ascii="Symbol" w:hAnsi="Symbol" w:cs="Symbo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DefaultParagraphFont">
    <w:name w:val="Default Paragraph Font"/>
    <w:qFormat/>
    <w:rPr/>
  </w:style>
  <w:style w:type="character" w:styleId="LineNumbering">
    <w:name w:val="Line Numbering"/>
    <w:basedOn w:val="DefaultParagraphFont"/>
    <w:rPr/>
  </w:style>
  <w:style w:type="character" w:styleId="FootnoteCharacters">
    <w:name w:val="Footnote Characters"/>
    <w:basedOn w:val="DefaultParagraphFont"/>
    <w:qFormat/>
    <w:rPr>
      <w:vertAlign w:val="superscript"/>
    </w:rPr>
  </w:style>
  <w:style w:type="character" w:styleId="PageNumber">
    <w:name w:val="Page Number"/>
    <w:basedOn w:val="DefaultParagraphFont"/>
    <w:rPr/>
  </w:style>
  <w:style w:type="character" w:styleId="InternetLink">
    <w:name w:val="Hyperlink"/>
    <w:basedOn w:val="DefaultParagraphFont"/>
    <w:rPr>
      <w:color w:val="0000FF"/>
      <w:u w:val="single"/>
    </w:rPr>
  </w:style>
  <w:style w:type="character" w:styleId="CommentReference">
    <w:name w:val="Comment Reference"/>
    <w:basedOn w:val="DefaultParagraphFont"/>
    <w:qFormat/>
    <w:rPr>
      <w:sz w:val="16"/>
      <w:szCs w:val="16"/>
    </w:rPr>
  </w:style>
  <w:style w:type="character" w:styleId="VisitedInternetLink">
    <w:name w:val="FollowedHyperlink"/>
    <w:basedOn w:val="DefaultParagraphFont"/>
    <w:rPr>
      <w:color w:val="800080"/>
      <w:u w:val="single"/>
    </w:rPr>
  </w:style>
  <w:style w:type="character" w:styleId="Highlight1">
    <w:name w:val="highlight1"/>
    <w:basedOn w:val="DefaultParagraphFont"/>
    <w:qFormat/>
    <w:rPr>
      <w:b/>
      <w:bCs/>
    </w:rPr>
  </w:style>
  <w:style w:type="character" w:styleId="IndexLink">
    <w:name w:val="Index Link"/>
    <w:qFormat/>
    <w:rPr/>
  </w:style>
  <w:style w:type="character" w:styleId="NumberingSymbols">
    <w:name w:val="Numbering Symbols"/>
    <w:qFormat/>
    <w:rPr/>
  </w:style>
  <w:style w:type="character" w:styleId="FootnoteAnchor">
    <w:name w:val="Footnote Anchor"/>
    <w:rPr>
      <w:vertAlign w:val="superscript"/>
    </w:rPr>
  </w:style>
  <w:style w:type="character" w:styleId="Bullets">
    <w:name w:val="Bullets"/>
    <w:qFormat/>
    <w:rPr>
      <w:rFonts w:ascii="OpenSymbol;Arial Unicode MS" w:hAnsi="OpenSymbol;Arial Unicode MS" w:eastAsia="OpenSymbol;Arial Unicode MS" w:cs="OpenSymbol;Arial Unicode MS"/>
    </w:rPr>
  </w:style>
  <w:style w:type="paragraph" w:styleId="Heading">
    <w:name w:val="Heading"/>
    <w:basedOn w:val="Normal"/>
    <w:next w:val="TextBody"/>
    <w:qFormat/>
    <w:pPr>
      <w:spacing w:before="240" w:after="60"/>
      <w:jc w:val="center"/>
    </w:pPr>
    <w:rPr>
      <w:b/>
      <w:kern w:val="2"/>
      <w:sz w:val="36"/>
    </w:rPr>
  </w:style>
  <w:style w:type="paragraph" w:styleId="TextBody">
    <w:name w:val="Body Text"/>
    <w:basedOn w:val="Normal"/>
    <w:pPr>
      <w:spacing w:before="0" w:after="120"/>
    </w:pPr>
    <w:rPr/>
  </w:style>
  <w:style w:type="paragraph" w:styleId="List">
    <w:name w:val="List"/>
    <w:basedOn w:val="Normal"/>
    <w:pPr>
      <w:spacing w:before="0" w:after="0"/>
      <w:ind w:left="360" w:right="0" w:hanging="360"/>
    </w:pPr>
    <w:rPr/>
  </w:style>
  <w:style w:type="paragraph" w:styleId="Caption">
    <w:name w:val="Caption"/>
    <w:basedOn w:val="Normal"/>
    <w:next w:val="Normal"/>
    <w:qFormat/>
    <w:pPr>
      <w:spacing w:before="120" w:after="120"/>
    </w:pPr>
    <w:rPr>
      <w:b/>
    </w:rPr>
  </w:style>
  <w:style w:type="paragraph" w:styleId="Index">
    <w:name w:val="Index"/>
    <w:basedOn w:val="Normal"/>
    <w:qFormat/>
    <w:pPr>
      <w:suppressLineNumbers/>
    </w:pPr>
    <w:rPr>
      <w:rFonts w:cs="Lohit Hindi"/>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mallCaps/>
      <w:sz w:val="20"/>
    </w:rPr>
  </w:style>
  <w:style w:type="paragraph" w:styleId="Footnote">
    <w:name w:val="Footnote Text"/>
    <w:basedOn w:val="Normal"/>
    <w:pPr/>
    <w:rPr/>
  </w:style>
  <w:style w:type="paragraph" w:styleId="NormalIndent">
    <w:name w:val="Normal Indent"/>
    <w:basedOn w:val="Normal"/>
    <w:qFormat/>
    <w:pPr>
      <w:spacing w:before="0" w:after="0"/>
      <w:ind w:left="720" w:right="0" w:hanging="0"/>
    </w:pPr>
    <w:rPr/>
  </w:style>
  <w:style w:type="paragraph" w:styleId="List2">
    <w:name w:val="List Bullet 3"/>
    <w:basedOn w:val="Normal"/>
    <w:pPr>
      <w:spacing w:before="0" w:after="0"/>
      <w:ind w:left="720" w:right="0" w:hanging="360"/>
    </w:pPr>
    <w:rPr/>
  </w:style>
  <w:style w:type="paragraph" w:styleId="List3">
    <w:name w:val="List Bullet 4"/>
    <w:basedOn w:val="Normal"/>
    <w:pPr>
      <w:spacing w:before="0" w:after="0"/>
      <w:ind w:left="1080" w:right="0" w:hanging="360"/>
    </w:pPr>
    <w:rPr/>
  </w:style>
  <w:style w:type="paragraph" w:styleId="ListBullet">
    <w:name w:val="List Bullet"/>
    <w:basedOn w:val="Normal"/>
    <w:qFormat/>
    <w:pPr>
      <w:numPr>
        <w:ilvl w:val="0"/>
        <w:numId w:val="8"/>
      </w:numPr>
      <w:spacing w:before="0" w:after="0"/>
      <w:ind w:left="360" w:right="0" w:hanging="360"/>
    </w:pPr>
    <w:rPr/>
  </w:style>
  <w:style w:type="paragraph" w:styleId="ListBullet2">
    <w:name w:val="List Bullet 2"/>
    <w:basedOn w:val="Normal"/>
    <w:qFormat/>
    <w:pPr>
      <w:numPr>
        <w:ilvl w:val="0"/>
        <w:numId w:val="9"/>
      </w:numPr>
      <w:spacing w:before="0" w:after="0"/>
      <w:ind w:left="720" w:right="0" w:hanging="360"/>
    </w:pPr>
    <w:rPr/>
  </w:style>
  <w:style w:type="paragraph" w:styleId="ListContinue">
    <w:name w:val="List Continue"/>
    <w:basedOn w:val="Normal"/>
    <w:qFormat/>
    <w:pPr>
      <w:spacing w:before="0" w:after="120"/>
      <w:ind w:left="360" w:right="0" w:hanging="0"/>
    </w:pPr>
    <w:rPr/>
  </w:style>
  <w:style w:type="paragraph" w:styleId="TextBodyIndent">
    <w:name w:val="Body Text Indent"/>
    <w:basedOn w:val="Normal"/>
    <w:pPr>
      <w:spacing w:before="0" w:after="120"/>
      <w:ind w:left="360" w:right="0" w:hanging="0"/>
    </w:pPr>
    <w:rPr/>
  </w:style>
  <w:style w:type="paragraph" w:styleId="ListNumber">
    <w:name w:val="List Number"/>
    <w:basedOn w:val="TextBody"/>
    <w:qFormat/>
    <w:pPr>
      <w:numPr>
        <w:ilvl w:val="0"/>
        <w:numId w:val="10"/>
      </w:numPr>
      <w:spacing w:before="0" w:after="0"/>
      <w:ind w:left="360" w:right="0" w:hanging="360"/>
    </w:pPr>
    <w:rPr/>
  </w:style>
  <w:style w:type="paragraph" w:styleId="Contents1">
    <w:name w:val="TOC 1"/>
    <w:basedOn w:val="Normal"/>
    <w:next w:val="Normal"/>
    <w:pPr>
      <w:numPr>
        <w:ilvl w:val="0"/>
        <w:numId w:val="0"/>
      </w:numPr>
      <w:tabs>
        <w:tab w:val="clear" w:pos="720"/>
        <w:tab w:val="left" w:pos="1440" w:leader="none"/>
        <w:tab w:val="right" w:pos="9360" w:leader="none"/>
      </w:tabs>
      <w:spacing w:before="144" w:after="0"/>
      <w:ind w:hanging="0"/>
    </w:pPr>
    <w:rPr>
      <w:rFonts w:ascii="Arial" w:hAnsi="Arial" w:cs="Arial"/>
      <w:b/>
      <w:caps w:val="false"/>
      <w:smallCaps w:val="false"/>
    </w:rPr>
  </w:style>
  <w:style w:type="paragraph" w:styleId="ProcedureHeading">
    <w:name w:val="Procedure Heading"/>
    <w:basedOn w:val="Heading1"/>
    <w:next w:val="TextBody"/>
    <w:qFormat/>
    <w:pPr>
      <w:pageBreakBefore/>
      <w:numPr>
        <w:ilvl w:val="0"/>
        <w:numId w:val="0"/>
      </w:numPr>
      <w:spacing w:before="0" w:after="480"/>
      <w:ind w:hanging="0"/>
      <w:jc w:val="center"/>
    </w:pPr>
    <w:rPr/>
  </w:style>
  <w:style w:type="paragraph" w:styleId="ListNumber2">
    <w:name w:val="List Number 2"/>
    <w:basedOn w:val="Normal"/>
    <w:qFormat/>
    <w:pPr>
      <w:numPr>
        <w:ilvl w:val="0"/>
        <w:numId w:val="11"/>
      </w:numPr>
      <w:spacing w:before="0" w:after="0"/>
      <w:ind w:left="720" w:right="0" w:hanging="360"/>
    </w:pPr>
    <w:rPr/>
  </w:style>
  <w:style w:type="paragraph" w:styleId="Contents2">
    <w:name w:val="TOC 2"/>
    <w:basedOn w:val="Normal"/>
    <w:next w:val="Normal"/>
    <w:pPr>
      <w:tabs>
        <w:tab w:val="clear" w:pos="720"/>
        <w:tab w:val="right" w:pos="9360" w:leader="hyphen"/>
      </w:tabs>
      <w:spacing w:before="144" w:after="0"/>
      <w:ind w:left="144" w:right="0" w:hanging="0"/>
    </w:pPr>
    <w:rPr>
      <w:rFonts w:ascii="Arial" w:hAnsi="Arial" w:cs="Arial"/>
      <w:b/>
      <w:sz w:val="20"/>
    </w:rPr>
  </w:style>
  <w:style w:type="paragraph" w:styleId="Contents3">
    <w:name w:val="TOC 3"/>
    <w:basedOn w:val="Normal"/>
    <w:next w:val="Normal"/>
    <w:pPr>
      <w:tabs>
        <w:tab w:val="clear" w:pos="720"/>
        <w:tab w:val="right" w:pos="9360" w:leader="hyphen"/>
      </w:tabs>
      <w:spacing w:before="72" w:after="0"/>
      <w:ind w:left="475" w:right="0" w:hanging="0"/>
    </w:pPr>
    <w:rPr>
      <w:rFonts w:ascii="Arial" w:hAnsi="Arial" w:cs="Arial"/>
      <w:sz w:val="20"/>
    </w:rPr>
  </w:style>
  <w:style w:type="paragraph" w:styleId="Contents4">
    <w:name w:val="TOC 4"/>
    <w:basedOn w:val="Normal"/>
    <w:next w:val="Normal"/>
    <w:pPr>
      <w:tabs>
        <w:tab w:val="clear" w:pos="720"/>
        <w:tab w:val="right" w:pos="9360" w:leader="hyphen"/>
      </w:tabs>
      <w:spacing w:before="72" w:after="0"/>
      <w:ind w:left="720" w:right="0" w:hanging="0"/>
    </w:pPr>
    <w:rPr>
      <w:rFonts w:ascii="Arial" w:hAnsi="Arial" w:cs="Arial"/>
      <w:sz w:val="20"/>
    </w:rPr>
  </w:style>
  <w:style w:type="paragraph" w:styleId="Contents5">
    <w:name w:val="TOC 5"/>
    <w:basedOn w:val="Normal"/>
    <w:next w:val="Normal"/>
    <w:pPr>
      <w:tabs>
        <w:tab w:val="clear" w:pos="720"/>
        <w:tab w:val="right" w:pos="9360" w:leader="hyphen"/>
      </w:tabs>
      <w:spacing w:before="0" w:after="0"/>
      <w:ind w:left="965" w:right="0" w:hanging="0"/>
    </w:pPr>
    <w:rPr>
      <w:sz w:val="20"/>
    </w:rPr>
  </w:style>
  <w:style w:type="paragraph" w:styleId="Contents6">
    <w:name w:val="TOC 6"/>
    <w:basedOn w:val="Normal"/>
    <w:next w:val="Normal"/>
    <w:pPr>
      <w:tabs>
        <w:tab w:val="clear" w:pos="720"/>
        <w:tab w:val="right" w:pos="9360" w:leader="hyphen"/>
      </w:tabs>
      <w:spacing w:before="0" w:after="0"/>
      <w:ind w:left="1195" w:right="0" w:hanging="0"/>
    </w:pPr>
    <w:rPr>
      <w:sz w:val="20"/>
    </w:rPr>
  </w:style>
  <w:style w:type="paragraph" w:styleId="Contents7">
    <w:name w:val="TOC 7"/>
    <w:basedOn w:val="Normal"/>
    <w:next w:val="Normal"/>
    <w:pPr>
      <w:tabs>
        <w:tab w:val="clear" w:pos="720"/>
        <w:tab w:val="right" w:pos="9360" w:leader="none"/>
      </w:tabs>
      <w:spacing w:before="0" w:after="0"/>
      <w:ind w:left="1440" w:right="0" w:hanging="0"/>
    </w:pPr>
    <w:rPr>
      <w:sz w:val="20"/>
    </w:rPr>
  </w:style>
  <w:style w:type="paragraph" w:styleId="Contents8">
    <w:name w:val="TOC 8"/>
    <w:basedOn w:val="Normal"/>
    <w:next w:val="Normal"/>
    <w:pPr>
      <w:tabs>
        <w:tab w:val="clear" w:pos="720"/>
        <w:tab w:val="right" w:pos="9360" w:leader="none"/>
      </w:tabs>
      <w:spacing w:before="0" w:after="0"/>
      <w:ind w:left="1680" w:right="0" w:hanging="0"/>
    </w:pPr>
    <w:rPr>
      <w:sz w:val="20"/>
    </w:rPr>
  </w:style>
  <w:style w:type="paragraph" w:styleId="Contents9">
    <w:name w:val="TOC 9"/>
    <w:basedOn w:val="Normal"/>
    <w:next w:val="Normal"/>
    <w:pPr>
      <w:tabs>
        <w:tab w:val="clear" w:pos="720"/>
        <w:tab w:val="right" w:pos="9360" w:leader="none"/>
      </w:tabs>
      <w:spacing w:before="0" w:after="0"/>
      <w:ind w:left="1920" w:right="0" w:hanging="0"/>
    </w:pPr>
    <w:rPr>
      <w:sz w:val="20"/>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BodyTextFirstIndent">
    <w:name w:val="Body Text First Indent"/>
    <w:basedOn w:val="TextBody"/>
    <w:qFormat/>
    <w:pPr>
      <w:spacing w:before="0" w:after="0"/>
      <w:ind w:left="0" w:right="0" w:firstLine="210"/>
    </w:pPr>
    <w:rPr/>
  </w:style>
  <w:style w:type="paragraph" w:styleId="BodyTextFirstIndent2">
    <w:name w:val="Body Text First Indent 2"/>
    <w:basedOn w:val="TextBodyIndent"/>
    <w:qFormat/>
    <w:pPr>
      <w:spacing w:before="0" w:after="0"/>
      <w:ind w:left="360" w:right="0" w:firstLine="210"/>
    </w:pPr>
    <w:rPr/>
  </w:style>
  <w:style w:type="paragraph" w:styleId="BodyTextIndent2">
    <w:name w:val="Body Text Indent 2"/>
    <w:basedOn w:val="Normal"/>
    <w:qFormat/>
    <w:pPr>
      <w:spacing w:lineRule="auto" w:line="480" w:before="0" w:after="120"/>
      <w:ind w:left="360" w:right="0" w:hanging="0"/>
    </w:pPr>
    <w:rPr/>
  </w:style>
  <w:style w:type="paragraph" w:styleId="BodyTextIndent3">
    <w:name w:val="Body Text Indent 3"/>
    <w:basedOn w:val="Normal"/>
    <w:qFormat/>
    <w:pPr>
      <w:spacing w:before="0" w:after="120"/>
      <w:ind w:left="360" w:right="0" w:hanging="0"/>
    </w:pPr>
    <w:rPr>
      <w:sz w:val="16"/>
      <w:szCs w:val="16"/>
    </w:rPr>
  </w:style>
  <w:style w:type="paragraph" w:styleId="Closing">
    <w:name w:val="Closing"/>
    <w:basedOn w:val="Normal"/>
    <w:qFormat/>
    <w:pPr>
      <w:spacing w:before="0" w:after="0"/>
      <w:ind w:left="4320" w:right="0" w:hanging="0"/>
    </w:pPr>
    <w:rPr/>
  </w:style>
  <w:style w:type="paragraph" w:styleId="CommentText">
    <w:name w:val="Comment Text"/>
    <w:basedOn w:val="Normal"/>
    <w:qFormat/>
    <w:pPr/>
    <w:rPr>
      <w:sz w:val="20"/>
    </w:rPr>
  </w:style>
  <w:style w:type="paragraph" w:styleId="Date">
    <w:name w:val="Date"/>
    <w:basedOn w:val="Normal"/>
    <w:next w:val="Normal"/>
    <w:qFormat/>
    <w:pPr/>
    <w:rPr/>
  </w:style>
  <w:style w:type="paragraph" w:styleId="DocumentMap">
    <w:name w:val="Document Map"/>
    <w:basedOn w:val="Normal"/>
    <w:qFormat/>
    <w:pPr>
      <w:shd w:fill="000080" w:val="clear"/>
    </w:pPr>
    <w:rPr>
      <w:rFonts w:ascii="Tahoma" w:hAnsi="Tahoma" w:cs="Tahoma"/>
    </w:rPr>
  </w:style>
  <w:style w:type="paragraph" w:styleId="EmailSignature">
    <w:name w:val="E-mail Signature"/>
    <w:basedOn w:val="Normal"/>
    <w:qFormat/>
    <w:pPr/>
    <w:rPr/>
  </w:style>
  <w:style w:type="paragraph" w:styleId="Endnote">
    <w:name w:val="Endnote Text"/>
    <w:basedOn w:val="Normal"/>
    <w:pPr/>
    <w:rPr>
      <w:sz w:val="20"/>
    </w:rPr>
  </w:style>
  <w:style w:type="paragraph" w:styleId="Addressee">
    <w:name w:val="Envelope Address"/>
    <w:basedOn w:val="Normal"/>
    <w:pPr>
      <w:spacing w:before="0" w:after="0"/>
      <w:ind w:left="2880" w:right="0" w:hanging="0"/>
    </w:pPr>
    <w:rPr>
      <w:rFonts w:ascii="Arial" w:hAnsi="Arial" w:cs="Arial"/>
      <w:szCs w:val="24"/>
    </w:rPr>
  </w:style>
  <w:style w:type="paragraph" w:styleId="Sender">
    <w:name w:val="Envelope Return"/>
    <w:basedOn w:val="Normal"/>
    <w:pPr/>
    <w:rPr>
      <w:rFonts w:ascii="Arial" w:hAnsi="Arial" w:cs="Arial"/>
      <w:sz w:val="20"/>
    </w:rPr>
  </w:style>
  <w:style w:type="paragraph" w:styleId="HTMLAddress">
    <w:name w:val="HTML Address"/>
    <w:basedOn w:val="Normal"/>
    <w:qFormat/>
    <w:pPr/>
    <w:rPr>
      <w:i/>
      <w:iCs/>
    </w:rPr>
  </w:style>
  <w:style w:type="paragraph" w:styleId="HTMLPreformatted">
    <w:name w:val="HTML Preformatted"/>
    <w:basedOn w:val="Normal"/>
    <w:qFormat/>
    <w:pPr/>
    <w:rPr>
      <w:rFonts w:ascii="Courier New" w:hAnsi="Courier New" w:cs="Courier New"/>
      <w:sz w:val="20"/>
    </w:rPr>
  </w:style>
  <w:style w:type="paragraph" w:styleId="Index1">
    <w:name w:val="Index 1"/>
    <w:basedOn w:val="Normal"/>
    <w:next w:val="Normal"/>
    <w:pPr>
      <w:spacing w:before="0" w:after="0"/>
      <w:ind w:left="240" w:right="0" w:hanging="240"/>
    </w:pPr>
    <w:rPr/>
  </w:style>
  <w:style w:type="paragraph" w:styleId="Index2">
    <w:name w:val="Index 2"/>
    <w:basedOn w:val="Normal"/>
    <w:next w:val="Normal"/>
    <w:pPr>
      <w:spacing w:before="0" w:after="0"/>
      <w:ind w:left="480" w:right="0" w:hanging="240"/>
    </w:pPr>
    <w:rPr/>
  </w:style>
  <w:style w:type="paragraph" w:styleId="Index3">
    <w:name w:val="Index 3"/>
    <w:basedOn w:val="Normal"/>
    <w:next w:val="Normal"/>
    <w:pPr>
      <w:spacing w:before="0" w:after="0"/>
      <w:ind w:left="720" w:right="0" w:hanging="240"/>
    </w:pPr>
    <w:rPr/>
  </w:style>
  <w:style w:type="paragraph" w:styleId="Index4">
    <w:name w:val="Index 4"/>
    <w:basedOn w:val="Normal"/>
    <w:next w:val="Normal"/>
    <w:qFormat/>
    <w:pPr>
      <w:spacing w:before="0" w:after="0"/>
      <w:ind w:left="960" w:right="0" w:hanging="240"/>
    </w:pPr>
    <w:rPr/>
  </w:style>
  <w:style w:type="paragraph" w:styleId="Index5">
    <w:name w:val="Index 5"/>
    <w:basedOn w:val="Normal"/>
    <w:next w:val="Normal"/>
    <w:qFormat/>
    <w:pPr>
      <w:spacing w:before="0" w:after="0"/>
      <w:ind w:left="1200" w:right="0" w:hanging="240"/>
    </w:pPr>
    <w:rPr/>
  </w:style>
  <w:style w:type="paragraph" w:styleId="Index6">
    <w:name w:val="Index 6"/>
    <w:basedOn w:val="Normal"/>
    <w:next w:val="Normal"/>
    <w:qFormat/>
    <w:pPr>
      <w:spacing w:before="0" w:after="0"/>
      <w:ind w:left="1440" w:right="0" w:hanging="240"/>
    </w:pPr>
    <w:rPr/>
  </w:style>
  <w:style w:type="paragraph" w:styleId="Index7">
    <w:name w:val="Index 7"/>
    <w:basedOn w:val="Normal"/>
    <w:next w:val="Normal"/>
    <w:qFormat/>
    <w:pPr>
      <w:spacing w:before="0" w:after="0"/>
      <w:ind w:left="1680" w:right="0" w:hanging="240"/>
    </w:pPr>
    <w:rPr/>
  </w:style>
  <w:style w:type="paragraph" w:styleId="Index8">
    <w:name w:val="Index 8"/>
    <w:basedOn w:val="Normal"/>
    <w:next w:val="Normal"/>
    <w:qFormat/>
    <w:pPr>
      <w:spacing w:before="0" w:after="0"/>
      <w:ind w:left="1920" w:right="0" w:hanging="240"/>
    </w:pPr>
    <w:rPr/>
  </w:style>
  <w:style w:type="paragraph" w:styleId="Index9">
    <w:name w:val="Index 9"/>
    <w:basedOn w:val="Normal"/>
    <w:next w:val="Normal"/>
    <w:qFormat/>
    <w:pPr>
      <w:spacing w:before="0" w:after="0"/>
      <w:ind w:left="2160" w:right="0" w:hanging="240"/>
    </w:pPr>
    <w:rPr/>
  </w:style>
  <w:style w:type="paragraph" w:styleId="IndexHeading">
    <w:name w:val="Index Heading"/>
    <w:basedOn w:val="Normal"/>
    <w:next w:val="Index1"/>
    <w:pPr/>
    <w:rPr>
      <w:rFonts w:ascii="Arial" w:hAnsi="Arial" w:cs="Arial"/>
      <w:b/>
      <w:bCs/>
    </w:rPr>
  </w:style>
  <w:style w:type="paragraph" w:styleId="List4">
    <w:name w:val="List Bullet 5"/>
    <w:basedOn w:val="Normal"/>
    <w:pPr>
      <w:spacing w:before="0" w:after="0"/>
      <w:ind w:left="1440" w:right="0" w:hanging="360"/>
    </w:pPr>
    <w:rPr/>
  </w:style>
  <w:style w:type="paragraph" w:styleId="List5">
    <w:name w:val="List Number"/>
    <w:basedOn w:val="Normal"/>
    <w:pPr>
      <w:spacing w:before="0" w:after="0"/>
      <w:ind w:left="1800" w:right="0" w:hanging="360"/>
    </w:pPr>
    <w:rPr/>
  </w:style>
  <w:style w:type="paragraph" w:styleId="ListBullet3">
    <w:name w:val="List Bullet 3"/>
    <w:basedOn w:val="Normal"/>
    <w:qFormat/>
    <w:pPr>
      <w:numPr>
        <w:ilvl w:val="0"/>
        <w:numId w:val="7"/>
      </w:numPr>
    </w:pPr>
    <w:rPr/>
  </w:style>
  <w:style w:type="paragraph" w:styleId="ListBullet4">
    <w:name w:val="List Bullet 4"/>
    <w:basedOn w:val="Normal"/>
    <w:qFormat/>
    <w:pPr>
      <w:numPr>
        <w:ilvl w:val="0"/>
        <w:numId w:val="6"/>
      </w:numPr>
    </w:pPr>
    <w:rPr/>
  </w:style>
  <w:style w:type="paragraph" w:styleId="ListBullet5">
    <w:name w:val="List Bullet 5"/>
    <w:basedOn w:val="Normal"/>
    <w:qFormat/>
    <w:pPr>
      <w:numPr>
        <w:ilvl w:val="0"/>
        <w:numId w:val="5"/>
      </w:numPr>
    </w:pPr>
    <w:rPr/>
  </w:style>
  <w:style w:type="paragraph" w:styleId="ListContinue2">
    <w:name w:val="List Continue 2"/>
    <w:basedOn w:val="Normal"/>
    <w:qFormat/>
    <w:pPr>
      <w:spacing w:before="0" w:after="120"/>
      <w:ind w:left="720" w:right="0" w:hanging="0"/>
    </w:pPr>
    <w:rPr/>
  </w:style>
  <w:style w:type="paragraph" w:styleId="ListContinue3">
    <w:name w:val="List Continue 3"/>
    <w:basedOn w:val="Normal"/>
    <w:qFormat/>
    <w:pPr>
      <w:spacing w:before="0" w:after="120"/>
      <w:ind w:left="1080" w:right="0" w:hanging="0"/>
    </w:pPr>
    <w:rPr/>
  </w:style>
  <w:style w:type="paragraph" w:styleId="ListContinue4">
    <w:name w:val="List Continue 4"/>
    <w:basedOn w:val="Normal"/>
    <w:qFormat/>
    <w:pPr>
      <w:spacing w:before="0" w:after="120"/>
      <w:ind w:left="1440" w:right="0" w:hanging="0"/>
    </w:pPr>
    <w:rPr/>
  </w:style>
  <w:style w:type="paragraph" w:styleId="ListContinue5">
    <w:name w:val="List Continue 5"/>
    <w:basedOn w:val="Normal"/>
    <w:qFormat/>
    <w:pPr>
      <w:spacing w:before="0" w:after="120"/>
      <w:ind w:left="1800" w:right="0" w:hanging="0"/>
    </w:pPr>
    <w:rPr/>
  </w:style>
  <w:style w:type="paragraph" w:styleId="ListNumber3">
    <w:name w:val="List Number 3"/>
    <w:basedOn w:val="Normal"/>
    <w:qFormat/>
    <w:pPr>
      <w:numPr>
        <w:ilvl w:val="0"/>
        <w:numId w:val="4"/>
      </w:numPr>
    </w:pPr>
    <w:rPr/>
  </w:style>
  <w:style w:type="paragraph" w:styleId="ListNumber4">
    <w:name w:val="List Number 4"/>
    <w:basedOn w:val="Normal"/>
    <w:qFormat/>
    <w:pPr>
      <w:numPr>
        <w:ilvl w:val="0"/>
        <w:numId w:val="3"/>
      </w:numPr>
    </w:pPr>
    <w:rPr/>
  </w:style>
  <w:style w:type="paragraph" w:styleId="ListNumber5">
    <w:name w:val="List Number 5"/>
    <w:basedOn w:val="Normal"/>
    <w:qFormat/>
    <w:pPr>
      <w:numPr>
        <w:ilvl w:val="0"/>
        <w:numId w:val="2"/>
      </w:numPr>
    </w:pPr>
    <w:rPr/>
  </w:style>
  <w:style w:type="paragraph" w:styleId="MacroText">
    <w:name w:val="Macro Text"/>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kinsoku w:val="true"/>
      <w:overflowPunct w:val="true"/>
      <w:autoSpaceDE w:val="true"/>
      <w:bidi w:val="0"/>
    </w:pPr>
    <w:rPr>
      <w:rFonts w:ascii="Courier New" w:hAnsi="Courier New" w:eastAsia="Times New Roman" w:cs="Courier New"/>
      <w:color w:val="auto"/>
      <w:sz w:val="20"/>
      <w:szCs w:val="20"/>
      <w:lang w:val="en-US" w:eastAsia="zh-CN"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fill="CCCCCC" w:val="clear"/>
      <w:spacing w:before="0" w:after="0"/>
      <w:ind w:left="1080" w:right="0" w:hanging="1080"/>
    </w:pPr>
    <w:rPr>
      <w:rFonts w:ascii="Arial" w:hAnsi="Arial" w:cs="Arial"/>
      <w:szCs w:val="24"/>
    </w:rPr>
  </w:style>
  <w:style w:type="paragraph" w:styleId="NormalWeb">
    <w:name w:val="Normal (Web)"/>
    <w:basedOn w:val="Normal"/>
    <w:qFormat/>
    <w:pPr/>
    <w:rPr>
      <w:szCs w:val="24"/>
    </w:rPr>
  </w:style>
  <w:style w:type="paragraph" w:styleId="NoteHeading">
    <w:name w:val="Note Heading"/>
    <w:basedOn w:val="Normal"/>
    <w:next w:val="Normal"/>
    <w:qFormat/>
    <w:pPr/>
    <w:rPr/>
  </w:style>
  <w:style w:type="paragraph" w:styleId="PlainText">
    <w:name w:val="Plain Text"/>
    <w:basedOn w:val="Normal"/>
    <w:qFormat/>
    <w:pPr/>
    <w:rPr>
      <w:rFonts w:ascii="Courier New" w:hAnsi="Courier New" w:cs="Courier New"/>
      <w:sz w:val="20"/>
    </w:rPr>
  </w:style>
  <w:style w:type="paragraph" w:styleId="Salutation">
    <w:name w:val="Salutation"/>
    <w:basedOn w:val="Normal"/>
    <w:next w:val="Normal"/>
    <w:qFormat/>
    <w:pPr/>
    <w:rPr/>
  </w:style>
  <w:style w:type="paragraph" w:styleId="Signature">
    <w:name w:val="Signature"/>
    <w:basedOn w:val="Normal"/>
    <w:pPr>
      <w:spacing w:before="0" w:after="0"/>
      <w:ind w:left="4320" w:right="0" w:hanging="0"/>
    </w:pPr>
    <w:rPr/>
  </w:style>
  <w:style w:type="paragraph" w:styleId="Subtitle">
    <w:name w:val="Subtitle"/>
    <w:basedOn w:val="Normal"/>
    <w:next w:val="TextBody"/>
    <w:qFormat/>
    <w:pPr>
      <w:spacing w:before="0" w:after="60"/>
      <w:jc w:val="center"/>
    </w:pPr>
    <w:rPr>
      <w:rFonts w:ascii="Arial" w:hAnsi="Arial" w:cs="Arial"/>
      <w:szCs w:val="24"/>
    </w:rPr>
  </w:style>
  <w:style w:type="paragraph" w:styleId="TableofAuthorities">
    <w:name w:val="Table of Authorities"/>
    <w:basedOn w:val="Normal"/>
    <w:next w:val="Normal"/>
    <w:qFormat/>
    <w:pPr>
      <w:spacing w:before="0" w:after="0"/>
      <w:ind w:left="240" w:right="0" w:hanging="240"/>
    </w:pPr>
    <w:rPr/>
  </w:style>
  <w:style w:type="paragraph" w:styleId="TableofFigures">
    <w:name w:val="Table of Figures"/>
    <w:basedOn w:val="Normal"/>
    <w:next w:val="Normal"/>
    <w:qFormat/>
    <w:pPr>
      <w:spacing w:before="0" w:after="0"/>
      <w:ind w:left="480" w:right="0" w:hanging="480"/>
    </w:pPr>
    <w:rPr/>
  </w:style>
  <w:style w:type="paragraph" w:styleId="TOAHeading">
    <w:name w:val="TOA Heading"/>
    <w:basedOn w:val="Normal"/>
    <w:next w:val="Normal"/>
    <w:qFormat/>
    <w:pPr>
      <w:spacing w:before="120" w:after="0"/>
    </w:pPr>
    <w:rPr>
      <w:rFonts w:ascii="Arial" w:hAnsi="Arial" w:cs="Arial"/>
      <w:b/>
      <w:bCs/>
      <w:szCs w:val="24"/>
    </w:rPr>
  </w:style>
  <w:style w:type="paragraph" w:styleId="T3">
    <w:name w:val="T3"/>
    <w:basedOn w:val="Normal"/>
    <w:qFormat/>
    <w:pPr>
      <w:pBdr>
        <w:bottom w:val="single" w:sz="6" w:space="1" w:color="000000"/>
      </w:pBdr>
      <w:tabs>
        <w:tab w:val="clear" w:pos="720"/>
        <w:tab w:val="center" w:pos="4680" w:leader="none"/>
      </w:tabs>
      <w:spacing w:before="0" w:after="240"/>
    </w:pPr>
    <w:rPr>
      <w:lang w:val="en-GB"/>
    </w:rPr>
  </w:style>
  <w:style w:type="paragraph" w:styleId="BalloonText">
    <w:name w:val="Balloon Text"/>
    <w:basedOn w:val="Normal"/>
    <w:qFormat/>
    <w:pPr/>
    <w:rPr>
      <w:rFonts w:ascii="Tahoma" w:hAnsi="Tahoma" w:cs="Tahoma"/>
      <w:sz w:val="16"/>
      <w:szCs w:val="16"/>
    </w:rPr>
  </w:style>
  <w:style w:type="paragraph" w:styleId="WWDefault">
    <w:name w:val="WW-Default"/>
    <w:qFormat/>
    <w:pPr>
      <w:widowControl/>
      <w:suppressAutoHyphens w:val="true"/>
      <w:kinsoku w:val="true"/>
      <w:overflowPunct w:val="true"/>
      <w:autoSpaceDE w:val="false"/>
      <w:bidi w:val="0"/>
    </w:pPr>
    <w:rPr>
      <w:rFonts w:ascii="TimesNewRomanPSMT;Arial" w:hAnsi="TimesNewRomanPSMT;Arial" w:eastAsia="Times New Roman" w:cs="TimesNewRomanPSMT;Arial"/>
      <w:color w:val="auto"/>
      <w:sz w:val="20"/>
      <w:szCs w:val="20"/>
      <w:lang w:val="en-US" w:eastAsia="zh-CN" w:bidi="ar-SA"/>
    </w:rPr>
  </w:style>
  <w:style w:type="paragraph" w:styleId="CommentSubject">
    <w:name w:val="Comment Subject"/>
    <w:basedOn w:val="CommentText"/>
    <w:next w:val="CommentText"/>
    <w:qFormat/>
    <w:pPr/>
    <w:rPr>
      <w:b/>
      <w:bCs/>
    </w:rPr>
  </w:style>
  <w:style w:type="paragraph" w:styleId="Revision">
    <w:name w:val="Revision"/>
    <w:qFormat/>
    <w:pPr>
      <w:widowControl/>
      <w:suppressAutoHyphens w:val="true"/>
      <w:kinsoku w:val="true"/>
      <w:overflowPunct w:val="true"/>
      <w:autoSpaceDE w:val="true"/>
      <w:bidi w:val="0"/>
    </w:pPr>
    <w:rPr>
      <w:rFonts w:ascii="Times New Roman" w:hAnsi="Times New Roman" w:eastAsia="Times New Roman" w:cs="Times New Roman"/>
      <w:color w:val="auto"/>
      <w:sz w:val="24"/>
      <w:szCs w:val="20"/>
      <w:lang w:val="en-US" w:eastAsia="zh-CN" w:bidi="ar-SA"/>
    </w:rPr>
  </w:style>
  <w:style w:type="paragraph" w:styleId="Contents10">
    <w:name w:val="Contents 10"/>
    <w:basedOn w:val="Index"/>
    <w:qFormat/>
    <w:pPr>
      <w:tabs>
        <w:tab w:val="clear" w:pos="720"/>
        <w:tab w:val="right" w:pos="7425" w:leader="dot"/>
      </w:tabs>
      <w:spacing w:before="0" w:after="0"/>
      <w:ind w:left="2547" w:right="0" w:hanging="0"/>
    </w:pPr>
    <w:rPr/>
  </w:style>
  <w:style w:type="paragraph" w:styleId="ContentsHeading">
    <w:name w:val="TOA Heading"/>
    <w:basedOn w:val="Heading"/>
    <w:pPr>
      <w:suppressLineNumbers/>
      <w:spacing w:before="0" w:after="0"/>
      <w:ind w:left="0" w:right="0" w:hanging="0"/>
    </w:pPr>
    <w:rPr>
      <w:b/>
      <w:bCs/>
      <w:sz w:val="32"/>
      <w:szCs w:val="32"/>
    </w:rPr>
  </w:style>
  <w:style w:type="paragraph" w:styleId="ListIndent">
    <w:name w:val="List Indent"/>
    <w:basedOn w:val="TextBody"/>
    <w:qFormat/>
    <w:pPr>
      <w:tabs>
        <w:tab w:val="clear" w:pos="720"/>
        <w:tab w:val="left" w:pos="0" w:leader="none"/>
      </w:tabs>
      <w:spacing w:before="0" w:after="0"/>
      <w:ind w:left="2835" w:right="0" w:hanging="2551"/>
    </w:pPr>
    <w:rPr/>
  </w:style>
  <w:style w:type="paragraph" w:styleId="LetteredList1">
    <w:name w:val="Lettered List 1"/>
    <w:basedOn w:val="ListIndent"/>
    <w:qFormat/>
    <w:pPr>
      <w:numPr>
        <w:ilvl w:val="0"/>
        <w:numId w:val="12"/>
      </w:numPr>
      <w:spacing w:before="0" w:after="0"/>
    </w:pPr>
    <w:rPr/>
  </w:style>
  <w:style w:type="paragraph" w:styleId="LetteredList2">
    <w:name w:val="Lettered List 2"/>
    <w:basedOn w:val="LetteredList1"/>
    <w:qFormat/>
    <w:pPr>
      <w:numPr>
        <w:ilvl w:val="0"/>
        <w:numId w:val="13"/>
      </w:numPr>
    </w:pPr>
    <w:rPr/>
  </w:style>
  <w:style w:type="paragraph" w:styleId="Objectwitharrow">
    <w:name w:val="Object with arrow"/>
    <w:basedOn w:val="Normal"/>
    <w:qFormat/>
    <w:pPr/>
    <w:rPr/>
  </w:style>
  <w:style w:type="paragraph" w:styleId="Objectwithshadow">
    <w:name w:val="Object with shadow"/>
    <w:basedOn w:val="Normal"/>
    <w:qFormat/>
    <w:pPr/>
    <w:rPr/>
  </w:style>
  <w:style w:type="paragraph" w:styleId="Objectwithoutfill">
    <w:name w:val="Object without fill"/>
    <w:basedOn w:val="Normal"/>
    <w:qFormat/>
    <w:pPr/>
    <w:rPr/>
  </w:style>
  <w:style w:type="paragraph" w:styleId="Text">
    <w:name w:val="Text"/>
    <w:basedOn w:val="Caption"/>
    <w:qFormat/>
    <w:pPr/>
    <w:rPr/>
  </w:style>
  <w:style w:type="paragraph" w:styleId="Textbodyjustified">
    <w:name w:val="Text body justified"/>
    <w:basedOn w:val="Normal"/>
    <w:qFormat/>
    <w:pPr/>
    <w:rPr/>
  </w:style>
  <w:style w:type="paragraph" w:styleId="FirstLineIndent">
    <w:name w:val="Body Text First Indent"/>
    <w:basedOn w:val="TextBody"/>
    <w:pPr>
      <w:spacing w:before="0" w:after="0"/>
      <w:ind w:left="0" w:right="0" w:firstLine="283"/>
    </w:pPr>
    <w:rPr/>
  </w:style>
  <w:style w:type="paragraph" w:styleId="Title1">
    <w:name w:val="Title1"/>
    <w:basedOn w:val="Normal"/>
    <w:qFormat/>
    <w:pPr>
      <w:jc w:val="center"/>
    </w:pPr>
    <w:rPr/>
  </w:style>
  <w:style w:type="paragraph" w:styleId="Title2">
    <w:name w:val="Title2"/>
    <w:basedOn w:val="Normal"/>
    <w:qFormat/>
    <w:pPr>
      <w:spacing w:before="57" w:after="57"/>
      <w:ind w:left="0" w:right="113" w:hanging="0"/>
      <w:jc w:val="center"/>
    </w:pPr>
    <w:rPr/>
  </w:style>
  <w:style w:type="paragraph" w:styleId="WWHeading">
    <w:name w:val="WW-Heading"/>
    <w:basedOn w:val="Normal"/>
    <w:qFormat/>
    <w:pPr>
      <w:spacing w:before="238" w:after="119"/>
    </w:pPr>
    <w:rPr/>
  </w:style>
  <w:style w:type="paragraph" w:styleId="Heading11">
    <w:name w:val="Heading1"/>
    <w:basedOn w:val="Normal"/>
    <w:qFormat/>
    <w:pPr>
      <w:spacing w:before="238" w:after="119"/>
    </w:pPr>
    <w:rPr/>
  </w:style>
  <w:style w:type="paragraph" w:styleId="Heading21">
    <w:name w:val="Heading2"/>
    <w:basedOn w:val="Normal"/>
    <w:qFormat/>
    <w:pPr>
      <w:spacing w:before="238" w:after="119"/>
    </w:pPr>
    <w:rPr/>
  </w:style>
  <w:style w:type="paragraph" w:styleId="DimensionLine">
    <w:name w:val="Dimension Line"/>
    <w:basedOn w:val="Normal"/>
    <w:qFormat/>
    <w:pPr/>
    <w:rPr/>
  </w:style>
  <w:style w:type="paragraph" w:styleId="DefaultLTGliederung1">
    <w:name w:val="Default~LT~Gliederung 1"/>
    <w:qFormat/>
    <w:pPr>
      <w:widowControl w:val="false"/>
      <w:tabs>
        <w:tab w:val="clear" w:pos="720"/>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suppressAutoHyphens w:val="true"/>
      <w:kinsoku w:val="true"/>
      <w:overflowPunct w:val="true"/>
      <w:autoSpaceDE w:val="false"/>
      <w:bidi w:val="0"/>
      <w:spacing w:lineRule="atLeast" w:line="200" w:before="16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sz w:val="64"/>
      <w:szCs w:val="64"/>
      <w:u w:val="none"/>
      <w:em w:val="none"/>
      <w:lang w:val="en-US" w:eastAsia="zh-CN" w:bidi="hi-IN"/>
    </w:rPr>
  </w:style>
  <w:style w:type="paragraph" w:styleId="DefaultLTGliederung2">
    <w:name w:val="Default~LT~Gliederung 2"/>
    <w:basedOn w:val="DefaultLTGliederung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39" w:after="0"/>
    </w:pPr>
    <w:rPr>
      <w:sz w:val="56"/>
      <w:szCs w:val="56"/>
    </w:rPr>
  </w:style>
  <w:style w:type="paragraph" w:styleId="DefaultLTGliederung3">
    <w:name w:val="Default~LT~Gliederung 3"/>
    <w:basedOn w:val="DefaultLTGliederung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spacing w:before="120" w:after="0"/>
    </w:pPr>
    <w:rPr>
      <w:sz w:val="48"/>
      <w:szCs w:val="48"/>
    </w:rPr>
  </w:style>
  <w:style w:type="paragraph" w:styleId="DefaultLTGliederung4">
    <w:name w:val="Default~LT~Gliederung 4"/>
    <w:basedOn w:val="DefaultLTGliederung3"/>
    <w:qFormat/>
    <w:pPr>
      <w:tabs>
        <w:tab w:val="clear" w:pos="1170"/>
        <w:tab w:val="clear" w:pos="2610"/>
        <w:tab w:val="clear" w:pos="4050"/>
        <w:tab w:val="clear" w:pos="5490"/>
        <w:tab w:val="clear" w:pos="6930"/>
        <w:tab w:val="clear" w:pos="8370"/>
        <w:tab w:val="clear" w:pos="9810"/>
        <w:tab w:val="clear" w:pos="11250"/>
        <w:tab w:val="clear" w:pos="12690"/>
        <w:tab w:val="clear" w:pos="14130"/>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spacing w:before="100" w:after="0"/>
    </w:pPr>
    <w:rPr>
      <w:sz w:val="40"/>
      <w:szCs w:val="40"/>
    </w:rPr>
  </w:style>
  <w:style w:type="paragraph" w:styleId="DefaultLTGliederung5">
    <w:name w:val="Default~LT~Gliederung 5"/>
    <w:basedOn w:val="DefaultLTGliederung4"/>
    <w:qFormat/>
    <w:pPr>
      <w:tabs>
        <w:tab w:val="clear" w:pos="630"/>
        <w:tab w:val="clear" w:pos="2070"/>
        <w:tab w:val="clear" w:pos="3510"/>
        <w:tab w:val="clear" w:pos="4950"/>
        <w:tab w:val="clear" w:pos="6390"/>
        <w:tab w:val="clear" w:pos="7830"/>
        <w:tab w:val="clear" w:pos="9270"/>
        <w:tab w:val="clear" w:pos="10710"/>
        <w:tab w:val="clear" w:pos="12150"/>
        <w:tab w:val="clear" w:pos="13590"/>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pPr>
    <w:rPr/>
  </w:style>
  <w:style w:type="paragraph" w:styleId="DefaultLTGliederung6">
    <w:name w:val="Default~LT~Gliederung 6"/>
    <w:basedOn w:val="DefaultLTGliederung5"/>
    <w:qFormat/>
    <w:pPr/>
    <w:rPr/>
  </w:style>
  <w:style w:type="paragraph" w:styleId="DefaultLTGliederung7">
    <w:name w:val="Default~LT~Gliederung 7"/>
    <w:basedOn w:val="DefaultLTGliederung6"/>
    <w:qFormat/>
    <w:pPr/>
    <w:rPr/>
  </w:style>
  <w:style w:type="paragraph" w:styleId="DefaultLTGliederung8">
    <w:name w:val="Default~LT~Gliederung 8"/>
    <w:basedOn w:val="DefaultLTGliederung7"/>
    <w:qFormat/>
    <w:pPr/>
    <w:rPr/>
  </w:style>
  <w:style w:type="paragraph" w:styleId="DefaultLTGliederung9">
    <w:name w:val="Default~LT~Gliederung 9"/>
    <w:basedOn w:val="DefaultLTGliederung8"/>
    <w:qFormat/>
    <w:pPr/>
    <w:rPr/>
  </w:style>
  <w:style w:type="paragraph" w:styleId="DefaultLTTitel">
    <w:name w:val="Default~LT~Titel"/>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kinsoku w:val="true"/>
      <w:overflowPunct w:val="true"/>
      <w:autoSpaceDE w:val="false"/>
      <w:bidi w:val="0"/>
      <w:spacing w:lineRule="atLeast" w:line="200" w:before="0" w:after="0"/>
      <w:ind w:left="0" w:right="0" w:hanging="0"/>
      <w:jc w:val="center"/>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sz w:val="80"/>
      <w:szCs w:val="80"/>
      <w:u w:val="none"/>
      <w:em w:val="none"/>
      <w:lang w:val="en-US" w:eastAsia="zh-CN" w:bidi="hi-IN"/>
    </w:rPr>
  </w:style>
  <w:style w:type="paragraph" w:styleId="DefaultLTUntertitel">
    <w:name w:val="Default~LT~Untertitel"/>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kinsoku w:val="true"/>
      <w:overflowPunct w:val="true"/>
      <w:autoSpaceDE w:val="false"/>
      <w:bidi w:val="0"/>
      <w:spacing w:lineRule="atLeast" w:line="200" w:before="160" w:after="0"/>
      <w:ind w:left="0" w:right="0" w:hanging="0"/>
      <w:jc w:val="center"/>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sz w:val="64"/>
      <w:szCs w:val="64"/>
      <w:u w:val="none"/>
      <w:em w:val="none"/>
      <w:lang w:val="en-US" w:eastAsia="zh-CN" w:bidi="hi-IN"/>
    </w:rPr>
  </w:style>
  <w:style w:type="paragraph" w:styleId="DefaultLTNotizen">
    <w:name w:val="Default~LT~Notizen"/>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kinsoku w:val="true"/>
      <w:overflowPunct w:val="true"/>
      <w:autoSpaceDE w:val="false"/>
      <w:bidi w:val="0"/>
      <w:spacing w:lineRule="atLeast" w:line="200" w:before="9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sz w:val="24"/>
      <w:szCs w:val="24"/>
      <w:u w:val="none"/>
      <w:em w:val="none"/>
      <w:lang w:val="en-US" w:eastAsia="zh-CN" w:bidi="hi-IN"/>
    </w:rPr>
  </w:style>
  <w:style w:type="paragraph" w:styleId="DefaultLTHintergrundobjekte">
    <w:name w:val="Default~LT~Hintergrundobjekte"/>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kinsoku w:val="true"/>
      <w:overflowPunct w:val="true"/>
      <w:autoSpaceDE w:val="false"/>
      <w:bidi w:val="0"/>
      <w:spacing w:lineRule="atLeast" w:line="200" w:before="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shadow w:val="false"/>
      <w:color w:val="000000"/>
      <w:sz w:val="24"/>
      <w:szCs w:val="24"/>
      <w:u w:val="none"/>
      <w:lang w:val="en-US" w:eastAsia="zh-CN" w:bidi="hi-IN"/>
    </w:rPr>
  </w:style>
  <w:style w:type="paragraph" w:styleId="DefaultLTHintergrund">
    <w:name w:val="Default~LT~Hintergrund"/>
    <w:qFormat/>
    <w:pPr>
      <w:widowControl w:val="false"/>
      <w:suppressAutoHyphens w:val="true"/>
      <w:kinsoku w:val="true"/>
      <w:overflowPunct w:val="true"/>
      <w:autoSpaceDE w:val="false"/>
      <w:bidi w:val="0"/>
      <w:jc w:val="center"/>
    </w:pPr>
    <w:rPr>
      <w:rFonts w:ascii="Times New Roman" w:hAnsi="Times New Roman" w:eastAsia="WenQuanYi Zen Hei" w:cs="Lohit Hindi"/>
      <w:color w:val="auto"/>
      <w:sz w:val="24"/>
      <w:szCs w:val="24"/>
      <w:lang w:val="en-US" w:eastAsia="zh-CN" w:bidi="hi-IN"/>
    </w:rPr>
  </w:style>
  <w:style w:type="paragraph" w:styleId="Default">
    <w:name w:val="default"/>
    <w:qFormat/>
    <w:pPr>
      <w:widowControl w:val="false"/>
      <w:suppressAutoHyphens w:val="true"/>
      <w:kinsoku w:val="true"/>
      <w:overflowPunct w:val="true"/>
      <w:autoSpaceDE w:val="false"/>
      <w:bidi w:val="0"/>
      <w:spacing w:lineRule="atLeast" w:line="200" w:before="0" w:after="0"/>
      <w:ind w:left="0" w:right="0" w:hanging="0"/>
    </w:pPr>
    <w:rPr>
      <w:rFonts w:ascii="Lohit Hindi" w:hAnsi="Lohit Hindi" w:eastAsia="Lohit Hindi" w:cs="Lohit Hindi"/>
      <w:color w:val="auto"/>
      <w:kern w:val="2"/>
      <w:sz w:val="36"/>
      <w:szCs w:val="36"/>
      <w:lang w:val="en-US" w:eastAsia="zh-CN" w:bidi="hi-IN"/>
    </w:rPr>
  </w:style>
  <w:style w:type="paragraph" w:styleId="Gray1">
    <w:name w:val="gray1"/>
    <w:basedOn w:val="Default"/>
    <w:qFormat/>
    <w:pPr/>
    <w:rPr/>
  </w:style>
  <w:style w:type="paragraph" w:styleId="Gray2">
    <w:name w:val="gray2"/>
    <w:basedOn w:val="Default"/>
    <w:qFormat/>
    <w:pPr/>
    <w:rPr/>
  </w:style>
  <w:style w:type="paragraph" w:styleId="Gray3">
    <w:name w:val="gray3"/>
    <w:basedOn w:val="Default"/>
    <w:qFormat/>
    <w:pPr/>
    <w:rPr/>
  </w:style>
  <w:style w:type="paragraph" w:styleId="Bw1">
    <w:name w:val="bw1"/>
    <w:basedOn w:val="Default"/>
    <w:qFormat/>
    <w:pPr/>
    <w:rPr/>
  </w:style>
  <w:style w:type="paragraph" w:styleId="Bw2">
    <w:name w:val="bw2"/>
    <w:basedOn w:val="Default"/>
    <w:qFormat/>
    <w:pPr/>
    <w:rPr/>
  </w:style>
  <w:style w:type="paragraph" w:styleId="Bw3">
    <w:name w:val="bw3"/>
    <w:basedOn w:val="Default"/>
    <w:qFormat/>
    <w:pPr/>
    <w:rPr/>
  </w:style>
  <w:style w:type="paragraph" w:styleId="Orange1">
    <w:name w:val="orange1"/>
    <w:basedOn w:val="Default"/>
    <w:qFormat/>
    <w:pPr/>
    <w:rPr/>
  </w:style>
  <w:style w:type="paragraph" w:styleId="Orange2">
    <w:name w:val="orange2"/>
    <w:basedOn w:val="Default"/>
    <w:qFormat/>
    <w:pPr/>
    <w:rPr/>
  </w:style>
  <w:style w:type="paragraph" w:styleId="Orange3">
    <w:name w:val="orange3"/>
    <w:basedOn w:val="Default"/>
    <w:qFormat/>
    <w:pPr/>
    <w:rPr/>
  </w:style>
  <w:style w:type="paragraph" w:styleId="Turquise1">
    <w:name w:val="turquise1"/>
    <w:basedOn w:val="Default"/>
    <w:qFormat/>
    <w:pPr/>
    <w:rPr/>
  </w:style>
  <w:style w:type="paragraph" w:styleId="Turquise2">
    <w:name w:val="turquise2"/>
    <w:basedOn w:val="Default"/>
    <w:qFormat/>
    <w:pPr/>
    <w:rPr/>
  </w:style>
  <w:style w:type="paragraph" w:styleId="Turquise3">
    <w:name w:val="turquise3"/>
    <w:basedOn w:val="Default"/>
    <w:qFormat/>
    <w:pPr/>
    <w:rPr/>
  </w:style>
  <w:style w:type="paragraph" w:styleId="Blue1">
    <w:name w:val="blue1"/>
    <w:basedOn w:val="Default"/>
    <w:qFormat/>
    <w:pPr/>
    <w:rPr/>
  </w:style>
  <w:style w:type="paragraph" w:styleId="Blue2">
    <w:name w:val="blue2"/>
    <w:basedOn w:val="Default"/>
    <w:qFormat/>
    <w:pPr/>
    <w:rPr/>
  </w:style>
  <w:style w:type="paragraph" w:styleId="Blue3">
    <w:name w:val="blue3"/>
    <w:basedOn w:val="Default"/>
    <w:qFormat/>
    <w:pPr/>
    <w:rPr/>
  </w:style>
  <w:style w:type="paragraph" w:styleId="Sun1">
    <w:name w:val="sun1"/>
    <w:basedOn w:val="Default"/>
    <w:qFormat/>
    <w:pPr/>
    <w:rPr/>
  </w:style>
  <w:style w:type="paragraph" w:styleId="Sun2">
    <w:name w:val="sun2"/>
    <w:basedOn w:val="Default"/>
    <w:qFormat/>
    <w:pPr/>
    <w:rPr/>
  </w:style>
  <w:style w:type="paragraph" w:styleId="Sun3">
    <w:name w:val="sun3"/>
    <w:basedOn w:val="Default"/>
    <w:qFormat/>
    <w:pPr/>
    <w:rPr/>
  </w:style>
  <w:style w:type="paragraph" w:styleId="Earth1">
    <w:name w:val="earth1"/>
    <w:basedOn w:val="Default"/>
    <w:qFormat/>
    <w:pPr/>
    <w:rPr/>
  </w:style>
  <w:style w:type="paragraph" w:styleId="Earth2">
    <w:name w:val="earth2"/>
    <w:basedOn w:val="Default"/>
    <w:qFormat/>
    <w:pPr/>
    <w:rPr/>
  </w:style>
  <w:style w:type="paragraph" w:styleId="Earth3">
    <w:name w:val="earth3"/>
    <w:basedOn w:val="Default"/>
    <w:qFormat/>
    <w:pPr/>
    <w:rPr/>
  </w:style>
  <w:style w:type="paragraph" w:styleId="Green1">
    <w:name w:val="green1"/>
    <w:basedOn w:val="Default"/>
    <w:qFormat/>
    <w:pPr/>
    <w:rPr/>
  </w:style>
  <w:style w:type="paragraph" w:styleId="Green2">
    <w:name w:val="green2"/>
    <w:basedOn w:val="Default"/>
    <w:qFormat/>
    <w:pPr/>
    <w:rPr/>
  </w:style>
  <w:style w:type="paragraph" w:styleId="Green3">
    <w:name w:val="green3"/>
    <w:basedOn w:val="Default"/>
    <w:qFormat/>
    <w:pPr/>
    <w:rPr/>
  </w:style>
  <w:style w:type="paragraph" w:styleId="Seetang1">
    <w:name w:val="seetang1"/>
    <w:basedOn w:val="Default"/>
    <w:qFormat/>
    <w:pPr/>
    <w:rPr/>
  </w:style>
  <w:style w:type="paragraph" w:styleId="Seetang2">
    <w:name w:val="seetang2"/>
    <w:basedOn w:val="Default"/>
    <w:qFormat/>
    <w:pPr/>
    <w:rPr/>
  </w:style>
  <w:style w:type="paragraph" w:styleId="Seetang3">
    <w:name w:val="seetang3"/>
    <w:basedOn w:val="Default"/>
    <w:qFormat/>
    <w:pPr/>
    <w:rPr/>
  </w:style>
  <w:style w:type="paragraph" w:styleId="Lightblue1">
    <w:name w:val="lightblue1"/>
    <w:basedOn w:val="Default"/>
    <w:qFormat/>
    <w:pPr/>
    <w:rPr/>
  </w:style>
  <w:style w:type="paragraph" w:styleId="Lightblue2">
    <w:name w:val="lightblue2"/>
    <w:basedOn w:val="Default"/>
    <w:qFormat/>
    <w:pPr/>
    <w:rPr/>
  </w:style>
  <w:style w:type="paragraph" w:styleId="Lightblue3">
    <w:name w:val="lightblue3"/>
    <w:basedOn w:val="Default"/>
    <w:qFormat/>
    <w:pPr/>
    <w:rPr/>
  </w:style>
  <w:style w:type="paragraph" w:styleId="Yellow1">
    <w:name w:val="yellow1"/>
    <w:basedOn w:val="Default"/>
    <w:qFormat/>
    <w:pPr/>
    <w:rPr/>
  </w:style>
  <w:style w:type="paragraph" w:styleId="Yellow2">
    <w:name w:val="yellow2"/>
    <w:basedOn w:val="Default"/>
    <w:qFormat/>
    <w:pPr/>
    <w:rPr/>
  </w:style>
  <w:style w:type="paragraph" w:styleId="Yellow3">
    <w:name w:val="yellow3"/>
    <w:basedOn w:val="Default"/>
    <w:qFormat/>
    <w:pPr/>
    <w:rPr/>
  </w:style>
  <w:style w:type="paragraph" w:styleId="Title">
    <w:name w:val="Title"/>
    <w:basedOn w:val="Heading"/>
    <w:next w:val="Subtitle"/>
    <w:qFormat/>
    <w:pPr>
      <w:jc w:val="center"/>
    </w:pPr>
    <w:rPr>
      <w:b/>
      <w:bCs/>
      <w:sz w:val="36"/>
      <w:szCs w:val="36"/>
    </w:rPr>
  </w:style>
  <w:style w:type="paragraph" w:styleId="Backgroundobjects">
    <w:name w:val="Background objects"/>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kinsoku w:val="true"/>
      <w:overflowPunct w:val="true"/>
      <w:autoSpaceDE w:val="false"/>
      <w:bidi w:val="0"/>
      <w:spacing w:lineRule="atLeast" w:line="200" w:before="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shadow w:val="false"/>
      <w:color w:val="000000"/>
      <w:sz w:val="24"/>
      <w:szCs w:val="24"/>
      <w:u w:val="none"/>
      <w:lang w:val="en-US" w:eastAsia="zh-CN" w:bidi="hi-IN"/>
    </w:rPr>
  </w:style>
  <w:style w:type="paragraph" w:styleId="Background">
    <w:name w:val="Background"/>
    <w:qFormat/>
    <w:pPr>
      <w:widowControl w:val="false"/>
      <w:suppressAutoHyphens w:val="true"/>
      <w:kinsoku w:val="true"/>
      <w:overflowPunct w:val="true"/>
      <w:autoSpaceDE w:val="false"/>
      <w:bidi w:val="0"/>
      <w:jc w:val="center"/>
    </w:pPr>
    <w:rPr>
      <w:rFonts w:ascii="Times New Roman" w:hAnsi="Times New Roman" w:eastAsia="WenQuanYi Zen Hei" w:cs="Lohit Hindi"/>
      <w:color w:val="auto"/>
      <w:sz w:val="24"/>
      <w:szCs w:val="24"/>
      <w:lang w:val="en-US" w:eastAsia="zh-CN" w:bidi="hi-IN"/>
    </w:rPr>
  </w:style>
  <w:style w:type="paragraph" w:styleId="Notes">
    <w:name w:val="Notes"/>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kinsoku w:val="true"/>
      <w:overflowPunct w:val="true"/>
      <w:autoSpaceDE w:val="false"/>
      <w:bidi w:val="0"/>
      <w:spacing w:lineRule="atLeast" w:line="200" w:before="9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sz w:val="24"/>
      <w:szCs w:val="24"/>
      <w:u w:val="none"/>
      <w:em w:val="none"/>
      <w:lang w:val="en-US" w:eastAsia="zh-CN" w:bidi="hi-IN"/>
    </w:rPr>
  </w:style>
  <w:style w:type="paragraph" w:styleId="Outline1">
    <w:name w:val="Outline 1"/>
    <w:qFormat/>
    <w:pPr>
      <w:widowControl w:val="false"/>
      <w:tabs>
        <w:tab w:val="clear" w:pos="720"/>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suppressAutoHyphens w:val="true"/>
      <w:kinsoku w:val="true"/>
      <w:overflowPunct w:val="true"/>
      <w:autoSpaceDE w:val="false"/>
      <w:bidi w:val="0"/>
      <w:spacing w:lineRule="atLeast" w:line="200" w:before="16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sz w:val="64"/>
      <w:szCs w:val="64"/>
      <w:u w:val="none"/>
      <w:em w:val="none"/>
      <w:lang w:val="en-US" w:eastAsia="zh-CN" w:bidi="hi-IN"/>
    </w:rPr>
  </w:style>
  <w:style w:type="paragraph" w:styleId="Outline2">
    <w:name w:val="Outline 2"/>
    <w:basedOn w:val="Outline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39" w:after="0"/>
    </w:pPr>
    <w:rPr>
      <w:sz w:val="56"/>
      <w:szCs w:val="56"/>
    </w:rPr>
  </w:style>
  <w:style w:type="paragraph" w:styleId="Outline3">
    <w:name w:val="Outline 3"/>
    <w:basedOn w:val="Outline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spacing w:before="120" w:after="0"/>
    </w:pPr>
    <w:rPr>
      <w:sz w:val="48"/>
      <w:szCs w:val="48"/>
    </w:rPr>
  </w:style>
  <w:style w:type="paragraph" w:styleId="Outline4">
    <w:name w:val="Outline 4"/>
    <w:basedOn w:val="Outline3"/>
    <w:qFormat/>
    <w:pPr>
      <w:tabs>
        <w:tab w:val="clear" w:pos="1170"/>
        <w:tab w:val="clear" w:pos="2610"/>
        <w:tab w:val="clear" w:pos="4050"/>
        <w:tab w:val="clear" w:pos="5490"/>
        <w:tab w:val="clear" w:pos="6930"/>
        <w:tab w:val="clear" w:pos="8370"/>
        <w:tab w:val="clear" w:pos="9810"/>
        <w:tab w:val="clear" w:pos="11250"/>
        <w:tab w:val="clear" w:pos="12690"/>
        <w:tab w:val="clear" w:pos="14130"/>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spacing w:before="100" w:after="0"/>
    </w:pPr>
    <w:rPr>
      <w:sz w:val="40"/>
      <w:szCs w:val="40"/>
    </w:rPr>
  </w:style>
  <w:style w:type="paragraph" w:styleId="Outline5">
    <w:name w:val="Outline 5"/>
    <w:basedOn w:val="Outline4"/>
    <w:qFormat/>
    <w:pPr>
      <w:tabs>
        <w:tab w:val="clear" w:pos="630"/>
        <w:tab w:val="clear" w:pos="2070"/>
        <w:tab w:val="clear" w:pos="3510"/>
        <w:tab w:val="clear" w:pos="4950"/>
        <w:tab w:val="clear" w:pos="6390"/>
        <w:tab w:val="clear" w:pos="7830"/>
        <w:tab w:val="clear" w:pos="9270"/>
        <w:tab w:val="clear" w:pos="10710"/>
        <w:tab w:val="clear" w:pos="12150"/>
        <w:tab w:val="clear" w:pos="13590"/>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pPr>
    <w:rPr/>
  </w:style>
  <w:style w:type="paragraph" w:styleId="Outline6">
    <w:name w:val="Outline 6"/>
    <w:basedOn w:val="Outline5"/>
    <w:qFormat/>
    <w:pPr/>
    <w:rPr/>
  </w:style>
  <w:style w:type="paragraph" w:styleId="Outline7">
    <w:name w:val="Outline 7"/>
    <w:basedOn w:val="Outline6"/>
    <w:qFormat/>
    <w:pPr/>
    <w:rPr/>
  </w:style>
  <w:style w:type="paragraph" w:styleId="Outline8">
    <w:name w:val="Outline 8"/>
    <w:basedOn w:val="Outline7"/>
    <w:qFormat/>
    <w:pPr/>
    <w:rPr/>
  </w:style>
  <w:style w:type="paragraph" w:styleId="Outline9">
    <w:name w:val="Outline 9"/>
    <w:basedOn w:val="Outline8"/>
    <w:qFormat/>
    <w:pPr/>
    <w:rPr/>
  </w:style>
  <w:style w:type="paragraph" w:styleId="Quotations">
    <w:name w:val="Quotations"/>
    <w:basedOn w:val="Normal"/>
    <w:qFormat/>
    <w:pPr>
      <w:spacing w:before="0" w:after="283"/>
      <w:ind w:left="567" w:right="567"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3541</TotalTime>
  <Application>LibreOffice/7.0.4.2$Linux_X86_64 LibreOffice_project/00$Build-2</Application>
  <AppVersion>15.0000</AppVersion>
  <Pages>3</Pages>
  <Words>942</Words>
  <Characters>5088</Characters>
  <CharactersWithSpaces>5971</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2010-07-12T02:58:00Z</dcterms:created>
  <dc:creator>Matthew Sherman</dc:creator>
  <dc:description>
</dc:description>
  <dc:language>en-US</dc:language>
  <cp:lastModifiedBy>Tero Kivinen</cp:lastModifiedBy>
  <cp:lastPrinted>1995-11-21T17:41:00Z</cp:lastPrinted>
  <dcterms:modified xsi:type="dcterms:W3CDTF">2023-03-14T08:56:33Z</dcterms:modified>
  <cp:revision>142</cp:revision>
  <dc:subject/>
  <dc:title>IEEE 802 LMSC Operations Manual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