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8190" w:type="dxa"/>
        <w:jc w:val="left"/>
        <w:tblInd w:w="1" w:type="dxa"/>
        <w:tblLayout w:type="fixed"/>
        <w:tblCellMar>
          <w:top w:w="0" w:type="dxa"/>
          <w:left w:w="108" w:type="dxa"/>
          <w:bottom w:w="0" w:type="dxa"/>
          <w:right w:w="108" w:type="dxa"/>
        </w:tblCellMar>
        <w:tblLook w:val="0000" w:noHBand="0" w:noVBand="0" w:firstColumn="0" w:lastRow="0" w:lastColumn="0" w:firstRow="0"/>
      </w:tblPr>
      <w:tblGrid>
        <w:gridCol w:w="1257"/>
        <w:gridCol w:w="3240"/>
        <w:gridCol w:w="3693"/>
      </w:tblGrid>
      <w:tr>
        <w:trPr/>
        <w:tc>
          <w:tcPr>
            <w:tcW w:w="1257" w:type="dxa"/>
            <w:tcBorders>
              <w:top w:val="single" w:sz="6" w:space="0" w:color="00000A"/>
            </w:tcBorders>
            <w:shd w:color="auto" w:fill="auto" w:val="clear"/>
          </w:tcPr>
          <w:p>
            <w:pPr>
              <w:pStyle w:val="Covertext"/>
              <w:widowControl w:val="false"/>
              <w:spacing w:before="120" w:after="120"/>
              <w:rPr/>
            </w:pPr>
            <w:r>
              <w:rPr/>
              <w:t>Project</w:t>
            </w:r>
          </w:p>
        </w:tc>
        <w:tc>
          <w:tcPr>
            <w:tcW w:w="6933" w:type="dxa"/>
            <w:gridSpan w:val="2"/>
            <w:tcBorders>
              <w:top w:val="single" w:sz="6" w:space="0" w:color="00000A"/>
            </w:tcBorders>
            <w:shd w:color="auto" w:fill="auto" w:val="clear"/>
          </w:tcPr>
          <w:p>
            <w:pPr>
              <w:pStyle w:val="Covertext"/>
              <w:widowControl w:val="false"/>
              <w:spacing w:before="120" w:after="120"/>
              <w:rPr/>
            </w:pPr>
            <w:r>
              <w:rPr/>
              <w:t>IEEE P802.15 Working Group for Wireless Personal Area Networks (WPANs)</w:t>
            </w:r>
          </w:p>
        </w:tc>
      </w:tr>
      <w:tr>
        <w:trPr/>
        <w:tc>
          <w:tcPr>
            <w:tcW w:w="1257" w:type="dxa"/>
            <w:tcBorders>
              <w:top w:val="single" w:sz="6" w:space="0" w:color="00000A"/>
            </w:tcBorders>
            <w:shd w:color="auto" w:fill="auto" w:val="clear"/>
          </w:tcPr>
          <w:p>
            <w:pPr>
              <w:pStyle w:val="Covertext"/>
              <w:widowControl w:val="false"/>
              <w:spacing w:before="120" w:after="120"/>
              <w:rPr/>
            </w:pPr>
            <w:r>
              <w:rPr/>
              <w:t>Title</w:t>
            </w:r>
          </w:p>
        </w:tc>
        <w:tc>
          <w:tcPr>
            <w:tcW w:w="6933" w:type="dxa"/>
            <w:gridSpan w:val="2"/>
            <w:tcBorders>
              <w:top w:val="single" w:sz="6" w:space="0" w:color="00000A"/>
            </w:tcBorders>
            <w:shd w:color="auto" w:fill="auto" w:val="clear"/>
          </w:tcPr>
          <w:p>
            <w:pPr>
              <w:pStyle w:val="Covertext"/>
              <w:widowControl w:val="false"/>
              <w:spacing w:before="120" w:after="120"/>
              <w:rPr/>
            </w:pPr>
            <w:del w:id="0" w:author="Tero Kivinen" w:date="2023-01-16T12:09:25Z">
              <w:r>
                <w:rPr/>
                <w:delText>New Standard – “Narrow Band” (a.k.a. Non-UWB) PHYs</w:delText>
                <w:br/>
                <w:delText>and</w:delText>
                <w:br/>
                <w:delText>New Standard – UWB PHYs</w:delText>
                <w:br/>
                <w:delText>Criteria for Standards Development Draft</w:delText>
              </w:r>
            </w:del>
            <w:ins w:id="1" w:author="Tero Kivinen" w:date="2023-01-16T12:09:27Z">
              <w:r>
                <w:rPr/>
                <w:t>New amendment for enhanced privacy for IEEE 802.15.4-2020</w:t>
              </w:r>
            </w:ins>
          </w:p>
        </w:tc>
      </w:tr>
      <w:tr>
        <w:trPr/>
        <w:tc>
          <w:tcPr>
            <w:tcW w:w="1257" w:type="dxa"/>
            <w:tcBorders>
              <w:top w:val="single" w:sz="6" w:space="0" w:color="00000A"/>
            </w:tcBorders>
            <w:shd w:color="auto" w:fill="auto" w:val="clear"/>
          </w:tcPr>
          <w:p>
            <w:pPr>
              <w:pStyle w:val="Covertext"/>
              <w:widowControl w:val="false"/>
              <w:spacing w:before="120" w:after="120"/>
              <w:rPr/>
            </w:pPr>
            <w:r>
              <w:rPr/>
              <w:t>Date Submitted</w:t>
            </w:r>
          </w:p>
        </w:tc>
        <w:tc>
          <w:tcPr>
            <w:tcW w:w="6933" w:type="dxa"/>
            <w:gridSpan w:val="2"/>
            <w:tcBorders>
              <w:top w:val="single" w:sz="6" w:space="0" w:color="00000A"/>
            </w:tcBorders>
            <w:shd w:color="auto" w:fill="auto" w:val="clear"/>
          </w:tcPr>
          <w:p>
            <w:pPr>
              <w:pStyle w:val="Covertext"/>
              <w:widowControl w:val="false"/>
              <w:spacing w:before="120" w:after="120"/>
              <w:rPr/>
            </w:pPr>
            <w:r>
              <w:rPr/>
              <w:t>[</w:t>
            </w:r>
            <w:ins w:id="2" w:author="Tero Kivinen" w:date="2023-01-16T12:09:45Z">
              <w:r>
                <w:rPr/>
                <w:t>16</w:t>
              </w:r>
            </w:ins>
            <w:del w:id="3" w:author="Tero Kivinen" w:date="2023-01-16T12:09:43Z">
              <w:r>
                <w:rPr/>
                <w:delText>26</w:delText>
              </w:r>
            </w:del>
            <w:r>
              <w:rPr/>
              <w:t>-</w:t>
            </w:r>
            <w:del w:id="4" w:author="Tero Kivinen" w:date="2023-01-16T12:09:50Z">
              <w:r>
                <w:rPr/>
                <w:delText>April</w:delText>
              </w:r>
            </w:del>
            <w:ins w:id="5" w:author="Tero Kivinen" w:date="2023-01-16T12:09:50Z">
              <w:r>
                <w:rPr>
                  <w:rFonts w:eastAsia="MS Mincho"/>
                  <w:color w:val="00000A"/>
                  <w:sz w:val="24"/>
                </w:rPr>
                <w:t>Jan</w:t>
              </w:r>
            </w:ins>
            <w:r>
              <w:rPr/>
              <w:t>-202</w:t>
            </w:r>
            <w:ins w:id="6" w:author="Tero Kivinen" w:date="2023-01-16T12:09:53Z">
              <w:r>
                <w:rPr/>
                <w:t>3</w:t>
              </w:r>
            </w:ins>
            <w:del w:id="7" w:author="Tero Kivinen" w:date="2023-01-16T12:09:52Z">
              <w:r>
                <w:rPr/>
                <w:delText>1</w:delText>
              </w:r>
            </w:del>
            <w:r>
              <w:rPr/>
              <w:t>]</w:t>
            </w:r>
          </w:p>
        </w:tc>
      </w:tr>
      <w:tr>
        <w:trPr/>
        <w:tc>
          <w:tcPr>
            <w:tcW w:w="1257" w:type="dxa"/>
            <w:tcBorders>
              <w:top w:val="single" w:sz="4" w:space="0" w:color="00000A"/>
              <w:bottom w:val="single" w:sz="4" w:space="0" w:color="00000A"/>
            </w:tcBorders>
            <w:shd w:color="auto" w:fill="auto" w:val="clear"/>
          </w:tcPr>
          <w:p>
            <w:pPr>
              <w:pStyle w:val="Covertext"/>
              <w:widowControl w:val="false"/>
              <w:spacing w:before="120" w:after="120"/>
              <w:rPr/>
            </w:pPr>
            <w:r>
              <w:rPr/>
              <w:t>Source</w:t>
            </w:r>
          </w:p>
        </w:tc>
        <w:tc>
          <w:tcPr>
            <w:tcW w:w="3240" w:type="dxa"/>
            <w:tcBorders>
              <w:top w:val="single" w:sz="4" w:space="0" w:color="00000A"/>
              <w:bottom w:val="single" w:sz="4" w:space="0" w:color="00000A"/>
            </w:tcBorders>
            <w:shd w:color="auto" w:fill="auto" w:val="clear"/>
          </w:tcPr>
          <w:p>
            <w:pPr>
              <w:pStyle w:val="Covertext"/>
              <w:widowControl w:val="false"/>
              <w:spacing w:before="0" w:after="0"/>
              <w:rPr/>
            </w:pPr>
            <w:r>
              <w:rPr/>
              <w:t>[</w:t>
            </w:r>
            <w:del w:id="8" w:author="Tero Kivinen" w:date="2023-01-16T12:09:56Z">
              <w:r>
                <w:rPr/>
                <w:delText>Phil Beecher, Clint Powell</w:delText>
              </w:r>
            </w:del>
            <w:ins w:id="9" w:author="Tero Kivinen" w:date="2023-01-16T12:09:56Z">
              <w:r>
                <w:rPr>
                  <w:rFonts w:eastAsia="MS Mincho"/>
                  <w:color w:val="00000A"/>
                  <w:sz w:val="24"/>
                </w:rPr>
                <w:t>Tero Kivinen</w:t>
              </w:r>
            </w:ins>
            <w:r>
              <w:rPr/>
              <w:t>]</w:t>
              <w:br/>
              <w:t>[</w:t>
            </w:r>
            <w:del w:id="10" w:author="Tero Kivinen" w:date="2023-01-16T12:10:01Z">
              <w:r>
                <w:rPr/>
                <w:delText>Wi-SUN Alliance, Facebook</w:delText>
              </w:r>
            </w:del>
            <w:r>
              <w:rPr/>
              <w:t>]</w:t>
            </w:r>
          </w:p>
        </w:tc>
        <w:tc>
          <w:tcPr>
            <w:tcW w:w="3693" w:type="dxa"/>
            <w:tcBorders>
              <w:top w:val="single" w:sz="4" w:space="0" w:color="00000A"/>
              <w:bottom w:val="single" w:sz="4" w:space="0" w:color="00000A"/>
            </w:tcBorders>
            <w:shd w:color="auto" w:fill="auto" w:val="clear"/>
          </w:tcPr>
          <w:p>
            <w:pPr>
              <w:pStyle w:val="Covertext"/>
              <w:widowControl w:val="false"/>
              <w:tabs>
                <w:tab w:val="clear" w:pos="720"/>
                <w:tab w:val="left" w:pos="1152" w:leader="none"/>
              </w:tabs>
              <w:spacing w:before="0" w:after="0"/>
              <w:rPr>
                <w:del w:id="12" w:author="Tero Kivinen" w:date="2023-01-16T12:10:06Z"/>
              </w:rPr>
            </w:pPr>
            <w:r>
              <w:rPr/>
              <w:t>Voice:</w:t>
              <w:tab/>
              <w:t>[Deprecated]</w:t>
              <w:br/>
              <w:t>Fax:</w:t>
              <w:tab/>
              <w:t>[Deprecated]</w:t>
              <w:br/>
              <w:t>E-mail:</w:t>
              <w:tab/>
              <w:t>[</w:t>
            </w:r>
            <w:del w:id="11" w:author="Tero Kivinen" w:date="2023-01-16T12:10:06Z">
              <w:r>
                <w:rPr/>
                <w:delText>pbeecher@wi-sun.org,</w:delText>
              </w:r>
            </w:del>
          </w:p>
          <w:p>
            <w:pPr>
              <w:pStyle w:val="Covertext"/>
              <w:widowControl w:val="false"/>
              <w:tabs>
                <w:tab w:val="clear" w:pos="720"/>
                <w:tab w:val="left" w:pos="1152" w:leader="none"/>
              </w:tabs>
              <w:spacing w:before="0" w:after="0"/>
              <w:rPr/>
            </w:pPr>
            <w:del w:id="13" w:author="Tero Kivinen" w:date="2023-01-16T12:10:06Z">
              <w:r>
                <w:rPr/>
                <w:delText>cpowell@ieee.org</w:delText>
              </w:r>
            </w:del>
            <w:ins w:id="14" w:author="Tero Kivinen" w:date="2023-01-16T12:10:06Z">
              <w:r>
                <w:rPr>
                  <w:rFonts w:eastAsia="MS Mincho"/>
                  <w:color w:val="00000A"/>
                  <w:sz w:val="24"/>
                </w:rPr>
                <w:t>kivinen@iki.fi</w:t>
              </w:r>
            </w:ins>
            <w:r>
              <w:rPr/>
              <w:t>]</w:t>
            </w:r>
          </w:p>
        </w:tc>
      </w:tr>
      <w:tr>
        <w:trPr/>
        <w:tc>
          <w:tcPr>
            <w:tcW w:w="1257" w:type="dxa"/>
            <w:tcBorders>
              <w:top w:val="single" w:sz="6" w:space="0" w:color="00000A"/>
            </w:tcBorders>
            <w:shd w:color="auto" w:fill="auto" w:val="clear"/>
          </w:tcPr>
          <w:p>
            <w:pPr>
              <w:pStyle w:val="Covertext"/>
              <w:widowControl w:val="false"/>
              <w:spacing w:before="120" w:after="120"/>
              <w:rPr/>
            </w:pPr>
            <w:r>
              <w:rPr/>
              <w:t>Re:</w:t>
            </w:r>
          </w:p>
        </w:tc>
        <w:tc>
          <w:tcPr>
            <w:tcW w:w="6933" w:type="dxa"/>
            <w:gridSpan w:val="2"/>
            <w:tcBorders>
              <w:top w:val="single" w:sz="6" w:space="0" w:color="00000A"/>
            </w:tcBorders>
            <w:shd w:color="auto" w:fill="auto" w:val="clear"/>
          </w:tcPr>
          <w:p>
            <w:pPr>
              <w:pStyle w:val="Covertext"/>
              <w:widowControl w:val="false"/>
              <w:spacing w:before="120" w:after="120"/>
              <w:rPr/>
            </w:pPr>
            <w:r>
              <w:rPr/>
            </w:r>
          </w:p>
        </w:tc>
      </w:tr>
      <w:tr>
        <w:trPr>
          <w:trHeight w:val="660" w:hRule="atLeast"/>
        </w:trPr>
        <w:tc>
          <w:tcPr>
            <w:tcW w:w="1257" w:type="dxa"/>
            <w:tcBorders>
              <w:top w:val="single" w:sz="6" w:space="0" w:color="00000A"/>
            </w:tcBorders>
            <w:shd w:color="auto" w:fill="auto" w:val="clear"/>
          </w:tcPr>
          <w:p>
            <w:pPr>
              <w:pStyle w:val="Covertext"/>
              <w:widowControl w:val="false"/>
              <w:spacing w:before="120" w:after="120"/>
              <w:rPr/>
            </w:pPr>
            <w:r>
              <w:rPr/>
              <w:t>Abstract</w:t>
            </w:r>
          </w:p>
        </w:tc>
        <w:tc>
          <w:tcPr>
            <w:tcW w:w="6933" w:type="dxa"/>
            <w:gridSpan w:val="2"/>
            <w:tcBorders>
              <w:top w:val="single" w:sz="6" w:space="0" w:color="00000A"/>
            </w:tcBorders>
            <w:shd w:color="auto" w:fill="auto" w:val="clear"/>
          </w:tcPr>
          <w:p>
            <w:pPr>
              <w:pStyle w:val="Covertext"/>
              <w:widowControl w:val="false"/>
              <w:spacing w:before="120" w:after="120"/>
              <w:rPr/>
            </w:pPr>
            <w:r>
              <w:rPr/>
              <w:t>[CSD fo</w:t>
            </w:r>
            <w:del w:id="15" w:author="Tero Kivinen" w:date="2023-01-16T12:10:22Z">
              <w:r>
                <w:rPr/>
                <w:delText>r 802.15.14 &amp; 802.15.15</w:delText>
              </w:r>
            </w:del>
            <w:ins w:id="16" w:author="Tero Kivinen" w:date="2023-01-16T12:10:29Z">
              <w:r>
                <w:rPr/>
                <w:t>r privacy</w:t>
              </w:r>
            </w:ins>
            <w:r>
              <w:rPr/>
              <w:t>]</w:t>
            </w:r>
          </w:p>
          <w:p>
            <w:pPr>
              <w:pStyle w:val="Covertext"/>
              <w:widowControl w:val="false"/>
              <w:spacing w:before="120" w:after="120"/>
              <w:rPr/>
            </w:pPr>
            <w:r>
              <w:rPr/>
            </w:r>
          </w:p>
        </w:tc>
      </w:tr>
      <w:tr>
        <w:trPr/>
        <w:tc>
          <w:tcPr>
            <w:tcW w:w="1257" w:type="dxa"/>
            <w:tcBorders>
              <w:top w:val="single" w:sz="6" w:space="0" w:color="00000A"/>
            </w:tcBorders>
            <w:shd w:color="auto" w:fill="auto" w:val="clear"/>
          </w:tcPr>
          <w:p>
            <w:pPr>
              <w:pStyle w:val="Covertext"/>
              <w:widowControl w:val="false"/>
              <w:spacing w:before="120" w:after="120"/>
              <w:rPr/>
            </w:pPr>
            <w:r>
              <w:rPr/>
              <w:t>Purpose</w:t>
            </w:r>
          </w:p>
        </w:tc>
        <w:tc>
          <w:tcPr>
            <w:tcW w:w="6933" w:type="dxa"/>
            <w:gridSpan w:val="2"/>
            <w:tcBorders>
              <w:top w:val="single" w:sz="6" w:space="0" w:color="00000A"/>
            </w:tcBorders>
            <w:shd w:color="auto" w:fill="auto" w:val="clear"/>
          </w:tcPr>
          <w:p>
            <w:pPr>
              <w:pStyle w:val="Covertext"/>
              <w:widowControl w:val="false"/>
              <w:spacing w:before="120" w:after="120"/>
              <w:rPr/>
            </w:pPr>
            <w:r>
              <w:rPr/>
              <w:t>[CSD and PAR development]</w:t>
            </w:r>
          </w:p>
        </w:tc>
      </w:tr>
      <w:tr>
        <w:trPr/>
        <w:tc>
          <w:tcPr>
            <w:tcW w:w="1257" w:type="dxa"/>
            <w:tcBorders>
              <w:top w:val="single" w:sz="6" w:space="0" w:color="00000A"/>
              <w:bottom w:val="single" w:sz="6" w:space="0" w:color="00000A"/>
            </w:tcBorders>
            <w:shd w:color="auto" w:fill="auto" w:val="clear"/>
          </w:tcPr>
          <w:p>
            <w:pPr>
              <w:pStyle w:val="Covertext"/>
              <w:widowControl w:val="false"/>
              <w:spacing w:before="120" w:after="120"/>
              <w:rPr/>
            </w:pPr>
            <w:r>
              <w:rPr/>
              <w:t>Notice</w:t>
            </w:r>
          </w:p>
        </w:tc>
        <w:tc>
          <w:tcPr>
            <w:tcW w:w="6933" w:type="dxa"/>
            <w:gridSpan w:val="2"/>
            <w:tcBorders>
              <w:top w:val="single" w:sz="6" w:space="0" w:color="00000A"/>
              <w:bottom w:val="single" w:sz="6" w:space="0" w:color="00000A"/>
            </w:tcBorders>
            <w:shd w:color="auto"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7" w:type="dxa"/>
            <w:tcBorders>
              <w:top w:val="single" w:sz="6" w:space="0" w:color="00000A"/>
              <w:bottom w:val="single" w:sz="6" w:space="0" w:color="00000A"/>
            </w:tcBorders>
            <w:shd w:color="auto" w:fill="auto" w:val="clear"/>
          </w:tcPr>
          <w:p>
            <w:pPr>
              <w:pStyle w:val="Covertext"/>
              <w:widowControl w:val="false"/>
              <w:spacing w:before="120" w:after="120"/>
              <w:rPr/>
            </w:pPr>
            <w:r>
              <w:rPr/>
              <w:t>Release</w:t>
            </w:r>
          </w:p>
        </w:tc>
        <w:tc>
          <w:tcPr>
            <w:tcW w:w="6933" w:type="dxa"/>
            <w:gridSpan w:val="2"/>
            <w:tcBorders>
              <w:top w:val="single" w:sz="6" w:space="0" w:color="00000A"/>
              <w:bottom w:val="single" w:sz="6" w:space="0" w:color="00000A"/>
            </w:tcBorders>
            <w:shd w:color="auto"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b/>
          <w:b/>
          <w:szCs w:val="24"/>
          <w:lang w:eastAsia="zh-CN"/>
        </w:rPr>
      </w:pPr>
      <w:r>
        <w:rPr>
          <w:b/>
          <w:szCs w:val="24"/>
          <w:lang w:eastAsia="zh-CN"/>
        </w:rPr>
      </w:r>
    </w:p>
    <w:p>
      <w:pPr>
        <w:pStyle w:val="Normal"/>
        <w:rPr>
          <w:b/>
          <w:b/>
          <w:szCs w:val="24"/>
          <w:lang w:eastAsia="zh-CN"/>
        </w:rPr>
      </w:pPr>
      <w:r>
        <w:rPr>
          <w:b/>
          <w:szCs w:val="24"/>
          <w:lang w:eastAsia="zh-CN"/>
        </w:rPr>
      </w:r>
      <w:r>
        <w:br w:type="page"/>
      </w:r>
    </w:p>
    <w:p>
      <w:pPr>
        <w:pStyle w:val="Heading"/>
        <w:rPr>
          <w:sz w:val="24"/>
          <w:szCs w:val="24"/>
        </w:rPr>
      </w:pPr>
      <w:r>
        <w:rPr>
          <w:sz w:val="24"/>
          <w:szCs w:val="24"/>
        </w:rPr>
        <w:t>CRITERIA FOR STANDARDS DEVELOPMENT (CSD)</w:t>
      </w:r>
    </w:p>
    <w:p>
      <w:pPr>
        <w:pStyle w:val="Normal"/>
        <w:jc w:val="center"/>
        <w:rPr>
          <w:szCs w:val="24"/>
        </w:rPr>
      </w:pPr>
      <w:r>
        <w:rPr>
          <w:szCs w:val="24"/>
        </w:rPr>
        <w:t>Based on IEEE 802 LMSC Operations Manuals approved 13 November 2015</w:t>
      </w:r>
    </w:p>
    <w:p>
      <w:pPr>
        <w:pStyle w:val="Normal"/>
        <w:jc w:val="center"/>
        <w:rPr>
          <w:szCs w:val="24"/>
        </w:rPr>
      </w:pPr>
      <w:r>
        <w:rPr>
          <w:szCs w:val="24"/>
        </w:rPr>
        <w:t xml:space="preserve">Last edited 3 December </w:t>
      </w:r>
      <w:bookmarkStart w:id="0" w:name="RevisionDate"/>
      <w:r>
        <w:rPr>
          <w:szCs w:val="24"/>
        </w:rPr>
        <w:t>201</w:t>
      </w:r>
      <w:bookmarkEnd w:id="0"/>
      <w:r>
        <w:rPr>
          <w:szCs w:val="24"/>
        </w:rPr>
        <w:t xml:space="preserve">5 </w:t>
      </w:r>
    </w:p>
    <w:p>
      <w:pPr>
        <w:pStyle w:val="Normal"/>
        <w:jc w:val="center"/>
        <w:rPr>
          <w:szCs w:val="24"/>
        </w:rPr>
      </w:pPr>
      <w:r>
        <w:rPr>
          <w:szCs w:val="24"/>
        </w:rPr>
      </w:r>
    </w:p>
    <w:p>
      <w:pPr>
        <w:pStyle w:val="Normal"/>
        <w:tabs>
          <w:tab w:val="clear" w:pos="720"/>
          <w:tab w:val="left" w:pos="2681" w:leader="none"/>
          <w:tab w:val="center" w:pos="4680" w:leader="none"/>
        </w:tabs>
        <w:ind w:left="720" w:right="720" w:hanging="0"/>
        <w:rPr>
          <w:b/>
          <w:b/>
          <w:strike/>
          <w:szCs w:val="24"/>
        </w:rPr>
      </w:pPr>
      <w:r>
        <w:rPr>
          <w:b/>
          <w:szCs w:val="24"/>
          <w:lang w:eastAsia="ja-JP"/>
        </w:rPr>
        <w:tab/>
        <w:tab/>
        <w:t xml:space="preserve">Title: </w:t>
      </w:r>
    </w:p>
    <w:p>
      <w:pPr>
        <w:pStyle w:val="Normal"/>
        <w:jc w:val="center"/>
        <w:rPr>
          <w:rFonts w:ascii="Verdana" w:hAnsi="Verdana"/>
          <w:color w:val="FF0000"/>
          <w:sz w:val="28"/>
          <w:szCs w:val="28"/>
          <w:shd w:fill="FFFFFF" w:val="clear"/>
        </w:rPr>
      </w:pPr>
      <w:r>
        <w:rPr>
          <w:rFonts w:ascii="Verdana" w:hAnsi="Verdana"/>
          <w:color w:val="FF0000"/>
          <w:sz w:val="28"/>
          <w:szCs w:val="28"/>
          <w:shd w:fill="FFFFFF" w:val="clear"/>
        </w:rPr>
        <w:t xml:space="preserve">IEEE Standard for </w:t>
      </w:r>
    </w:p>
    <w:p>
      <w:pPr>
        <w:pStyle w:val="Normal"/>
        <w:jc w:val="center"/>
        <w:rPr/>
      </w:pPr>
      <w:del w:id="17" w:author="Tero Kivinen" w:date="2023-01-16T12:10:51Z">
        <w:r>
          <w:rPr>
            <w:rFonts w:ascii="Verdana" w:hAnsi="Verdana"/>
            <w:color w:val="FF0000"/>
            <w:sz w:val="28"/>
            <w:szCs w:val="28"/>
            <w:shd w:fill="FFFFFF" w:val="clear"/>
          </w:rPr>
          <w:delText>[New standards for 802.15.4 Non-UWB PHYs and UWB PHYs]</w:delText>
        </w:r>
      </w:del>
      <w:ins w:id="18" w:author="Tero Kivinen" w:date="2023-01-16T12:10:53Z">
        <w:r>
          <w:rPr>
            <w:rFonts w:ascii="Verdana" w:hAnsi="Verdana"/>
            <w:color w:val="FF0000"/>
            <w:sz w:val="28"/>
            <w:szCs w:val="28"/>
            <w:shd w:fill="FFFFFF" w:val="clear"/>
          </w:rPr>
          <w:t>Enhanced Privacy</w:t>
        </w:r>
      </w:ins>
      <w:ins w:id="19" w:author="Tero Kivinen" w:date="2023-01-16T12:13:29Z">
        <w:r>
          <w:rPr>
            <w:rFonts w:ascii="Verdana" w:hAnsi="Verdana"/>
            <w:color w:val="FF0000"/>
            <w:sz w:val="28"/>
            <w:szCs w:val="28"/>
            <w:shd w:fill="FFFFFF" w:val="clear"/>
          </w:rPr>
          <w:t xml:space="preserve"> for IEEE Std 802.15.4-2020</w:t>
        </w:r>
      </w:ins>
    </w:p>
    <w:p>
      <w:pPr>
        <w:pStyle w:val="Heading1"/>
        <w:numPr>
          <w:ilvl w:val="0"/>
          <w:numId w:val="1"/>
        </w:numPr>
        <w:tabs>
          <w:tab w:val="left" w:pos="720" w:leader="none"/>
        </w:tabs>
        <w:suppressAutoHyphens w:val="true"/>
        <w:spacing w:before="245" w:after="115"/>
        <w:rPr>
          <w:rFonts w:ascii="Times New Roman" w:hAnsi="Times New Roman"/>
          <w:sz w:val="23"/>
          <w:szCs w:val="23"/>
        </w:rPr>
      </w:pPr>
      <w:r>
        <w:rPr>
          <w:rFonts w:ascii="Times New Roman" w:hAnsi="Times New Roman"/>
          <w:sz w:val="23"/>
          <w:szCs w:val="23"/>
        </w:rPr>
        <w:t>IEEE 802 criteria for standards development (CSD)</w:t>
      </w:r>
    </w:p>
    <w:p>
      <w:pPr>
        <w:pStyle w:val="TextBody"/>
        <w:rPr/>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REF __RefHeading__5867_1944447809 \w \h </w:instrText>
      </w:r>
      <w:r>
        <w:rPr/>
        <w:fldChar w:fldCharType="separate"/>
      </w:r>
      <w:r>
        <w:rPr/>
        <w:t>1.1</w:t>
      </w:r>
      <w:r>
        <w:rPr/>
        <w:fldChar w:fldCharType="end"/>
      </w:r>
      <w:r>
        <w:rPr>
          <w:color w:val="00000A"/>
          <w:sz w:val="23"/>
          <w:szCs w:val="23"/>
        </w:rPr>
        <w:t xml:space="preserve">, and the 5C requirements, </w:t>
      </w:r>
      <w:r>
        <w:rPr/>
        <w:fldChar w:fldCharType="begin"/>
      </w:r>
      <w:r>
        <w:rPr/>
        <w:instrText> REF __RefHeading__5883_1944447809 \w \h </w:instrText>
      </w:r>
      <w:r>
        <w:rPr/>
        <w:fldChar w:fldCharType="separate"/>
      </w:r>
      <w:r>
        <w:rPr/>
        <w:t>1.2</w:t>
      </w:r>
      <w:r>
        <w:rPr/>
        <w:fldChar w:fldCharType="end"/>
      </w:r>
      <w:r>
        <w:rPr>
          <w:color w:val="00000A"/>
          <w:sz w:val="23"/>
          <w:szCs w:val="23"/>
        </w:rPr>
        <w:t>.</w:t>
      </w:r>
    </w:p>
    <w:p>
      <w:pPr>
        <w:pStyle w:val="Heading2"/>
        <w:numPr>
          <w:ilvl w:val="1"/>
          <w:numId w:val="1"/>
        </w:numPr>
        <w:suppressAutoHyphens w:val="true"/>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pPr>
        <w:pStyle w:val="Heading3"/>
        <w:numPr>
          <w:ilvl w:val="2"/>
          <w:numId w:val="1"/>
        </w:numPr>
        <w:suppressAutoHyphens w:val="true"/>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pPr>
        <w:pStyle w:val="TextBody"/>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pPr>
        <w:pStyle w:val="LetteredList1"/>
        <w:numPr>
          <w:ilvl w:val="0"/>
          <w:numId w:val="2"/>
        </w:numPr>
        <w:suppressAutoHyphens w:val="false"/>
        <w:rPr>
          <w:color w:val="000000" w:themeColor="text1"/>
          <w:sz w:val="23"/>
          <w:szCs w:val="23"/>
        </w:rPr>
      </w:pPr>
      <w:r>
        <w:rPr>
          <w:color w:val="000000" w:themeColor="text1"/>
          <w:sz w:val="23"/>
          <w:szCs w:val="23"/>
        </w:rPr>
        <w:t xml:space="preserve">The definitions will be part of this project. </w:t>
      </w:r>
      <w:del w:id="20" w:author="Tero Kivinen" w:date="2023-01-16T12:11:02Z">
        <w:r>
          <w:rPr>
            <w:iCs/>
            <w:color w:val="FF0000"/>
            <w:sz w:val="23"/>
            <w:szCs w:val="23"/>
          </w:rPr>
          <w:delText>Yes</w:delText>
        </w:r>
      </w:del>
      <w:ins w:id="21" w:author="Tero Kivinen" w:date="2023-01-16T12:11:02Z">
        <w:r>
          <w:rPr>
            <w:rFonts w:eastAsia="MS Mincho"/>
            <w:iCs/>
            <w:color w:val="FF0000"/>
            <w:sz w:val="23"/>
            <w:szCs w:val="23"/>
            <w:lang w:eastAsia="zh-CN"/>
          </w:rPr>
          <w:t>No</w:t>
        </w:r>
      </w:ins>
    </w:p>
    <w:p>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pPr>
        <w:pStyle w:val="LetteredList1"/>
        <w:numPr>
          <w:ilvl w:val="0"/>
          <w:numId w:val="2"/>
        </w:numPr>
        <w:rPr>
          <w:sz w:val="23"/>
          <w:szCs w:val="23"/>
        </w:rPr>
      </w:pPr>
      <w:r>
        <w:rPr>
          <w:sz w:val="23"/>
          <w:szCs w:val="23"/>
        </w:rPr>
        <w:t xml:space="preserve">The definitions will not be developed and explain why such definitions are not needed. </w:t>
      </w:r>
    </w:p>
    <w:p>
      <w:pPr>
        <w:pStyle w:val="Heading3"/>
        <w:numPr>
          <w:ilvl w:val="2"/>
          <w:numId w:val="1"/>
        </w:numPr>
        <w:suppressAutoHyphens w:val="true"/>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pPr>
        <w:pStyle w:val="TextBody"/>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pPr>
        <w:pStyle w:val="LetteredList1"/>
        <w:numPr>
          <w:ilvl w:val="0"/>
          <w:numId w:val="3"/>
        </w:numPr>
        <w:ind w:left="720" w:hanging="36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del w:id="22" w:author="Tero Kivinen" w:date="2023-01-16T12:11:10Z">
        <w:r>
          <w:rPr>
            <w:color w:val="FF0000"/>
            <w:sz w:val="23"/>
            <w:szCs w:val="23"/>
            <w:lang w:eastAsia="ja-JP"/>
          </w:rPr>
          <w:delText>Yes</w:delText>
        </w:r>
      </w:del>
      <w:ins w:id="23" w:author="Tero Kivinen" w:date="2023-01-16T12:11:10Z">
        <w:r>
          <w:rPr>
            <w:rFonts w:eastAsia="MS Mincho"/>
            <w:color w:val="FF0000"/>
            <w:sz w:val="23"/>
            <w:szCs w:val="23"/>
            <w:lang w:eastAsia="ja-JP"/>
          </w:rPr>
          <w:t>No</w:t>
        </w:r>
      </w:ins>
    </w:p>
    <w:p>
      <w:pPr>
        <w:pStyle w:val="LetteredList1"/>
        <w:numPr>
          <w:ilvl w:val="0"/>
          <w:numId w:val="3"/>
        </w:numPr>
        <w:ind w:left="720" w:hanging="360"/>
        <w:rPr/>
      </w:pPr>
      <w:r>
        <w:rPr>
          <w:sz w:val="23"/>
          <w:szCs w:val="23"/>
        </w:rPr>
        <w:t>If not, explain why the CA document is not applicable.</w:t>
      </w:r>
      <w:r>
        <w:rPr>
          <w:sz w:val="23"/>
          <w:szCs w:val="23"/>
          <w:lang w:eastAsia="ja-JP"/>
        </w:rPr>
        <w:t xml:space="preserve">  </w:t>
      </w:r>
    </w:p>
    <w:p>
      <w:pPr>
        <w:pStyle w:val="Heading2"/>
        <w:numPr>
          <w:ilvl w:val="1"/>
          <w:numId w:val="1"/>
        </w:numPr>
        <w:suppressAutoHyphens w:val="true"/>
        <w:spacing w:before="245" w:after="115"/>
        <w:rPr/>
      </w:pPr>
      <w:bookmarkStart w:id="4" w:name="__RefHeading__5883_1944447809"/>
      <w:bookmarkEnd w:id="4"/>
      <w:r>
        <w:rPr>
          <w:rFonts w:ascii="Times New Roman" w:hAnsi="Times New Roman"/>
          <w:sz w:val="23"/>
          <w:szCs w:val="23"/>
        </w:rPr>
        <w:t>5C requirements</w:t>
      </w:r>
    </w:p>
    <w:p>
      <w:pPr>
        <w:pStyle w:val="Heading3"/>
        <w:numPr>
          <w:ilvl w:val="2"/>
          <w:numId w:val="1"/>
        </w:numPr>
        <w:suppressAutoHyphens w:val="true"/>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pPr>
        <w:pStyle w:val="TextBody"/>
        <w:rPr>
          <w:color w:val="00000A"/>
          <w:sz w:val="23"/>
          <w:szCs w:val="23"/>
        </w:rPr>
      </w:pPr>
      <w:r>
        <w:rPr>
          <w:color w:val="00000A"/>
          <w:sz w:val="23"/>
          <w:szCs w:val="23"/>
        </w:rPr>
        <w:t>Each proposed IEEE 802 LMSC standard shall have broad market potential.  At a minimum, address the following areas:</w:t>
      </w:r>
    </w:p>
    <w:p>
      <w:pPr>
        <w:pStyle w:val="TextBody"/>
        <w:rPr>
          <w:color w:val="00000A"/>
          <w:sz w:val="23"/>
          <w:szCs w:val="23"/>
        </w:rPr>
      </w:pPr>
      <w:r>
        <w:rPr>
          <w:color w:val="00000A"/>
          <w:sz w:val="23"/>
          <w:szCs w:val="23"/>
        </w:rPr>
      </w:r>
    </w:p>
    <w:p>
      <w:pPr>
        <w:pStyle w:val="LetteredList1"/>
        <w:numPr>
          <w:ilvl w:val="0"/>
          <w:numId w:val="4"/>
        </w:numPr>
        <w:rPr>
          <w:sz w:val="23"/>
          <w:szCs w:val="23"/>
        </w:rPr>
      </w:pPr>
      <w:r>
        <w:rPr>
          <w:sz w:val="23"/>
          <w:szCs w:val="23"/>
        </w:rPr>
        <w:t>Broad sets of applicability.</w:t>
      </w:r>
    </w:p>
    <w:p>
      <w:pPr>
        <w:pStyle w:val="Normal"/>
        <w:ind w:left="720" w:hanging="0"/>
        <w:rPr>
          <w:rFonts w:eastAsia="Times New Roman"/>
          <w:color w:val="FF0000"/>
          <w:sz w:val="23"/>
          <w:szCs w:val="23"/>
          <w:shd w:fill="FFFFFF" w:val="clear"/>
          <w:lang w:val="en-GB" w:eastAsia="ja-JP"/>
          <w:del w:id="25" w:author="Tero Kivinen" w:date="2023-01-16T12:12:02Z"/>
        </w:rPr>
      </w:pPr>
      <w:r>
        <w:rPr>
          <w:color w:val="FF0000"/>
          <w:sz w:val="23"/>
          <w:szCs w:val="23"/>
          <w:lang w:eastAsia="ja-JP"/>
        </w:rPr>
        <w:t xml:space="preserve">Currently the 802.15.4 standard </w:t>
      </w:r>
      <w:r>
        <w:rPr>
          <w:rFonts w:eastAsia="Times New Roman"/>
          <w:color w:val="FF0000"/>
          <w:sz w:val="23"/>
          <w:szCs w:val="23"/>
          <w:shd w:fill="FFFFFF" w:val="clear"/>
          <w:lang w:val="en-GB" w:eastAsia="ja-JP"/>
        </w:rPr>
        <w:t>is extensively implemented for an increasingly diverse range of applications including low complexity, very low cost, very low power consumption, and low data rate wireless connectivity among inexpensive devices, especially targeting the communications requirements of what is now commonly referred to as the Internet of Things.  802.15.4 specifies a range of PHYs which are suitable for vastly different applications.</w:t>
      </w:r>
      <w:del w:id="24" w:author="Tero Kivinen" w:date="2023-01-16T12:12:02Z">
        <w:r>
          <w:rPr>
            <w:rFonts w:eastAsia="Times New Roman"/>
            <w:color w:val="FF0000"/>
            <w:sz w:val="23"/>
            <w:szCs w:val="23"/>
            <w:shd w:fill="FFFFFF" w:val="clear"/>
            <w:lang w:val="en-GB" w:eastAsia="ja-JP"/>
          </w:rPr>
          <w:delText xml:space="preserve">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a variety of frequency bands.</w:delText>
        </w:r>
      </w:del>
    </w:p>
    <w:p>
      <w:pPr>
        <w:pStyle w:val="Normal"/>
        <w:ind w:left="720" w:hanging="0"/>
        <w:rPr>
          <w:rFonts w:eastAsia="Times New Roman"/>
          <w:color w:val="FF0000"/>
          <w:sz w:val="23"/>
          <w:szCs w:val="23"/>
          <w:shd w:fill="FFFFFF" w:val="clear"/>
          <w:lang w:val="en-GB" w:eastAsia="ja-JP"/>
          <w:del w:id="27" w:author="Tero Kivinen" w:date="2023-01-16T12:12:02Z"/>
        </w:rPr>
      </w:pPr>
      <w:del w:id="26" w:author="Tero Kivinen" w:date="2023-01-16T12:12:02Z">
        <w:r>
          <w:rPr>
            <w:rFonts w:eastAsia="Times New Roman"/>
            <w:color w:val="FF0000"/>
            <w:sz w:val="23"/>
            <w:szCs w:val="23"/>
            <w:shd w:fill="FFFFFF" w:val="clear"/>
            <w:lang w:val="en-GB" w:eastAsia="ja-JP"/>
          </w:rPr>
        </w:r>
      </w:del>
    </w:p>
    <w:p>
      <w:pPr>
        <w:pStyle w:val="Normal"/>
        <w:ind w:left="720" w:hanging="0"/>
        <w:rPr>
          <w:rFonts w:eastAsia="Times New Roman"/>
          <w:color w:val="FF0000"/>
          <w:sz w:val="23"/>
          <w:szCs w:val="23"/>
          <w:shd w:fill="FFFFFF" w:val="clear"/>
          <w:lang w:val="en-GB" w:eastAsia="ja-JP"/>
        </w:rPr>
      </w:pPr>
      <w:del w:id="28" w:author="Tero Kivinen" w:date="2023-01-16T12:12:02Z">
        <w:r>
          <w:rPr>
            <w:color w:val="FF0000"/>
            <w:sz w:val="23"/>
            <w:szCs w:val="23"/>
          </w:rPr>
          <w:delText xml:space="preserve">Applications include utility, smart city, industrial, entertainment and other consumer products including smart phones, automotive, and the list keeps growing. </w:delText>
        </w:r>
      </w:del>
      <w:r>
        <w:rPr>
          <w:color w:val="FF0000"/>
          <w:sz w:val="23"/>
          <w:szCs w:val="23"/>
        </w:rPr>
        <w:t xml:space="preserve"> </w:t>
      </w:r>
    </w:p>
    <w:p>
      <w:pPr>
        <w:pStyle w:val="Normal"/>
        <w:ind w:left="720" w:hanging="0"/>
        <w:rPr>
          <w:color w:val="FF0000"/>
          <w:ins w:id="30" w:author="Tero Kivinen" w:date="2023-01-16T12:15:31Z"/>
          <w:sz w:val="23"/>
          <w:szCs w:val="23"/>
        </w:rPr>
      </w:pPr>
      <w:ins w:id="29" w:author="Tero Kivinen" w:date="2023-01-16T12:15:31Z">
        <w:r>
          <w:rPr>
            <w:color w:val="FF0000"/>
            <w:sz w:val="23"/>
            <w:szCs w:val="23"/>
          </w:rPr>
        </w:r>
      </w:ins>
    </w:p>
    <w:p>
      <w:pPr>
        <w:pStyle w:val="Normal"/>
        <w:ind w:left="720" w:hanging="0"/>
        <w:rPr>
          <w:color w:val="FF0000"/>
          <w:ins w:id="32" w:author="Tero Kivinen" w:date="2023-01-16T12:15:31Z"/>
          <w:sz w:val="23"/>
          <w:szCs w:val="23"/>
        </w:rPr>
      </w:pPr>
      <w:ins w:id="31" w:author="Tero Kivinen" w:date="2023-01-16T12:15:31Z">
        <w:r>
          <w:rPr>
            <w:color w:val="FF0000"/>
            <w:sz w:val="23"/>
            <w:szCs w:val="23"/>
          </w:rPr>
          <w:t>User privacy has been an increasing area of focus in the wireless marketplace. Smartphones, for example have been starting to include IEEE Std 802.15.4 radios in them, and this trend seems to be continuing. Because of this, enhancing the privacy of the IEEE Std 802.15.4-2020 is needed.</w:t>
        </w:r>
      </w:ins>
    </w:p>
    <w:p>
      <w:pPr>
        <w:pStyle w:val="Normal"/>
        <w:ind w:left="720" w:hanging="0"/>
        <w:rPr>
          <w:color w:val="FF0000"/>
          <w:ins w:id="34" w:author="Tero Kivinen" w:date="2023-01-16T12:15:31Z"/>
          <w:sz w:val="23"/>
          <w:szCs w:val="23"/>
        </w:rPr>
      </w:pPr>
      <w:ins w:id="33" w:author="Tero Kivinen" w:date="2023-01-16T12:15:31Z">
        <w:r>
          <w:rPr>
            <w:color w:val="FF0000"/>
            <w:sz w:val="23"/>
            <w:szCs w:val="23"/>
          </w:rPr>
        </w:r>
      </w:ins>
    </w:p>
    <w:p>
      <w:pPr>
        <w:pStyle w:val="Normal"/>
        <w:ind w:left="720" w:hanging="0"/>
        <w:rPr>
          <w:color w:val="FF0000"/>
          <w:ins w:id="42" w:author="Tero Kivinen" w:date="2023-01-16T12:15:31Z"/>
          <w:sz w:val="23"/>
          <w:szCs w:val="23"/>
        </w:rPr>
      </w:pPr>
      <w:ins w:id="35" w:author="Tero Kivinen" w:date="2023-01-16T12:15:31Z">
        <w:r>
          <w:rPr>
            <w:color w:val="FF0000"/>
            <w:sz w:val="23"/>
            <w:szCs w:val="23"/>
          </w:rPr>
          <w:t xml:space="preserve">The set of interested parties is not confined to </w:t>
        </w:r>
      </w:ins>
      <w:ins w:id="36" w:author="Tero Kivinen" w:date="2023-01-16T12:15:31Z">
        <w:r>
          <w:rPr>
            <w:rFonts w:eastAsia="MS Mincho"/>
            <w:color w:val="FF0000"/>
            <w:sz w:val="23"/>
            <w:szCs w:val="23"/>
          </w:rPr>
          <w:t>mobile</w:t>
        </w:r>
      </w:ins>
      <w:ins w:id="37" w:author="Tero Kivinen" w:date="2023-01-16T12:15:31Z">
        <w:r>
          <w:rPr>
            <w:color w:val="FF0000"/>
            <w:sz w:val="23"/>
            <w:szCs w:val="23"/>
          </w:rPr>
          <w:t xml:space="preserve"> device manufacturers and users.  At the same time, </w:t>
        </w:r>
      </w:ins>
      <w:ins w:id="38" w:author="Tero Kivinen" w:date="2023-01-16T12:15:31Z">
        <w:r>
          <w:rPr>
            <w:rFonts w:eastAsia="MS Mincho"/>
            <w:color w:val="FF0000"/>
            <w:sz w:val="23"/>
            <w:szCs w:val="23"/>
          </w:rPr>
          <w:t>static</w:t>
        </w:r>
      </w:ins>
      <w:ins w:id="39" w:author="Tero Kivinen" w:date="2023-01-16T12:15:31Z">
        <w:r>
          <w:rPr>
            <w:color w:val="FF0000"/>
            <w:sz w:val="23"/>
            <w:szCs w:val="23"/>
          </w:rPr>
          <w:t xml:space="preserve"> infrastructure that </w:t>
        </w:r>
      </w:ins>
      <w:ins w:id="40" w:author="Tero Kivinen" w:date="2023-01-16T12:15:31Z">
        <w:r>
          <w:rPr>
            <w:rFonts w:eastAsia="MS Mincho"/>
            <w:color w:val="FF0000"/>
            <w:sz w:val="23"/>
            <w:szCs w:val="23"/>
          </w:rPr>
          <w:t>mobile devices</w:t>
        </w:r>
      </w:ins>
      <w:ins w:id="41" w:author="Tero Kivinen" w:date="2023-01-16T12:15:31Z">
        <w:r>
          <w:rPr>
            <w:color w:val="FF0000"/>
            <w:sz w:val="23"/>
            <w:szCs w:val="23"/>
          </w:rPr>
          <w:t xml:space="preserve"> are connected to might need some understanding about randomized addresses to cope with them.</w:t>
        </w:r>
      </w:ins>
    </w:p>
    <w:p>
      <w:pPr>
        <w:pStyle w:val="Normal"/>
        <w:ind w:left="720" w:hanging="0"/>
        <w:rPr>
          <w:color w:val="FF0000"/>
          <w:ins w:id="44" w:author="Tero Kivinen" w:date="2023-01-16T12:15:31Z"/>
          <w:sz w:val="23"/>
          <w:szCs w:val="23"/>
        </w:rPr>
      </w:pPr>
      <w:ins w:id="43" w:author="Tero Kivinen" w:date="2023-01-16T12:15:31Z">
        <w:r>
          <w:rPr>
            <w:color w:val="FF0000"/>
            <w:sz w:val="23"/>
            <w:szCs w:val="23"/>
          </w:rPr>
        </w:r>
      </w:ins>
    </w:p>
    <w:p>
      <w:pPr>
        <w:pStyle w:val="Normal"/>
        <w:ind w:left="720" w:hanging="0"/>
        <w:rPr>
          <w:color w:val="FF0000"/>
          <w:sz w:val="23"/>
          <w:szCs w:val="23"/>
          <w:del w:id="46" w:author="Tero Kivinen" w:date="2023-01-16T12:21:26Z"/>
        </w:rPr>
      </w:pPr>
      <w:del w:id="45" w:author="Tero Kivinen" w:date="2023-01-16T12:21:26Z">
        <w:r>
          <w:rPr>
            <w:color w:val="FF0000"/>
            <w:sz w:val="23"/>
            <w:szCs w:val="23"/>
          </w:rPr>
        </w:r>
      </w:del>
    </w:p>
    <w:p>
      <w:pPr>
        <w:pStyle w:val="Normal"/>
        <w:ind w:left="720" w:hanging="0"/>
        <w:rPr>
          <w:color w:val="FF0000"/>
          <w:sz w:val="23"/>
          <w:szCs w:val="23"/>
        </w:rPr>
      </w:pPr>
      <w:commentRangeStart w:id="0"/>
      <w:r>
        <w:rPr>
          <w:color w:val="FF0000"/>
          <w:sz w:val="23"/>
          <w:szCs w:val="23"/>
        </w:rPr>
        <w:t xml:space="preserve">This project </w:t>
      </w:r>
      <w:r>
        <w:rPr>
          <w:color w:val="FF0000"/>
          <w:sz w:val="23"/>
          <w:szCs w:val="23"/>
        </w:rPr>
      </w:r>
      <w:commentRangeEnd w:id="0"/>
      <w:r>
        <w:commentReference w:id="0"/>
      </w:r>
      <w:r>
        <w:rPr>
          <w:color w:val="FF0000"/>
          <w:sz w:val="23"/>
          <w:szCs w:val="23"/>
        </w:rPr>
        <w:t xml:space="preserve">builds upon the existing standard, simplifying use of the standard to enable further adoption. </w:t>
      </w:r>
    </w:p>
    <w:p>
      <w:pPr>
        <w:pStyle w:val="LetteredList1"/>
        <w:ind w:left="720" w:hanging="0"/>
        <w:rPr>
          <w:sz w:val="23"/>
          <w:szCs w:val="23"/>
        </w:rPr>
      </w:pPr>
      <w:r>
        <w:rPr>
          <w:sz w:val="23"/>
          <w:szCs w:val="23"/>
        </w:rPr>
      </w:r>
    </w:p>
    <w:p>
      <w:pPr>
        <w:pStyle w:val="LetteredList1"/>
        <w:numPr>
          <w:ilvl w:val="0"/>
          <w:numId w:val="4"/>
        </w:numPr>
        <w:rPr>
          <w:sz w:val="23"/>
          <w:szCs w:val="23"/>
        </w:rPr>
      </w:pPr>
      <w:r>
        <w:rPr>
          <w:sz w:val="23"/>
          <w:szCs w:val="23"/>
        </w:rPr>
        <w:t>Multiple vendors and numerous users.</w:t>
      </w:r>
    </w:p>
    <w:p>
      <w:pPr>
        <w:pStyle w:val="LetteredList1"/>
        <w:ind w:left="720" w:hanging="0"/>
        <w:rPr>
          <w:color w:val="FF0000"/>
          <w:sz w:val="23"/>
          <w:szCs w:val="23"/>
        </w:rPr>
      </w:pPr>
      <w:r>
        <w:rPr>
          <w:color w:val="FF0000"/>
          <w:sz w:val="23"/>
          <w:szCs w:val="23"/>
        </w:rPr>
        <w:t xml:space="preserve">802.15.4 has been extensively adopted. The existing standard is used  by a number of industry alliances, including ISA100, </w:t>
      </w:r>
      <w:ins w:id="47" w:author="Tero Kivinen" w:date="2023-01-18T16:28:34Z">
        <w:r>
          <w:rPr>
            <w:color w:val="FF0000"/>
            <w:sz w:val="23"/>
            <w:szCs w:val="23"/>
          </w:rPr>
          <w:t xml:space="preserve">Profibus &amp; Profinet International / omlox, </w:t>
        </w:r>
      </w:ins>
      <w:r>
        <w:rPr>
          <w:color w:val="FF0000"/>
          <w:sz w:val="23"/>
          <w:szCs w:val="23"/>
        </w:rPr>
        <w:t xml:space="preserve">Thread, Wi-SUN, </w:t>
      </w:r>
      <w:del w:id="48" w:author="Tero Kivinen" w:date="2023-01-17T20:21:59Z">
        <w:r>
          <w:rPr>
            <w:color w:val="FF0000"/>
            <w:sz w:val="23"/>
            <w:szCs w:val="23"/>
          </w:rPr>
          <w:delText>ZigBee</w:delText>
        </w:r>
      </w:del>
      <w:ins w:id="49" w:author="Tero Kivinen" w:date="2023-01-17T20:21:59Z">
        <w:r>
          <w:rPr>
            <w:rFonts w:eastAsia="MS Mincho" w:cs="Times New Roman"/>
            <w:color w:val="FF0000"/>
            <w:kern w:val="0"/>
            <w:sz w:val="23"/>
            <w:szCs w:val="23"/>
            <w:lang w:val="en-US" w:eastAsia="zh-CN" w:bidi="ar-SA"/>
          </w:rPr>
          <w:t>C</w:t>
        </w:r>
      </w:ins>
      <w:ins w:id="50" w:author="Tero Kivinen" w:date="2023-01-17T20:22:00Z">
        <w:r>
          <w:rPr>
            <w:rFonts w:eastAsia="MS Mincho" w:cs="Times New Roman"/>
            <w:color w:val="FF0000"/>
            <w:kern w:val="0"/>
            <w:sz w:val="23"/>
            <w:szCs w:val="23"/>
            <w:lang w:val="en-US" w:eastAsia="zh-CN" w:bidi="ar-SA"/>
          </w:rPr>
          <w:t>onnectivity Standards Alliance (CSA)</w:t>
        </w:r>
      </w:ins>
      <w:r>
        <w:rPr>
          <w:color w:val="FF0000"/>
          <w:sz w:val="23"/>
          <w:szCs w:val="23"/>
        </w:rPr>
        <w:t xml:space="preserve">, the Connected Car Consortium (CCC), Fine Ranging Consortium (FiRa), and the UWB Alliance.  There are hundreds of vendors of 802.15.4 products and solutions.  The number of deployed devices is estimated in the 100s of millions and this figure continues to grow. The enhancements included in </w:t>
      </w:r>
      <w:commentRangeStart w:id="1"/>
      <w:r>
        <w:rPr>
          <w:color w:val="FF0000"/>
          <w:sz w:val="23"/>
          <w:szCs w:val="23"/>
        </w:rPr>
        <w:t xml:space="preserve">this project </w:t>
      </w:r>
      <w:r>
        <w:rPr>
          <w:color w:val="FF0000"/>
          <w:sz w:val="23"/>
          <w:szCs w:val="23"/>
        </w:rPr>
      </w:r>
      <w:commentRangeEnd w:id="1"/>
      <w:r>
        <w:commentReference w:id="1"/>
      </w:r>
      <w:r>
        <w:rPr>
          <w:color w:val="FF0000"/>
          <w:sz w:val="23"/>
          <w:szCs w:val="23"/>
        </w:rPr>
        <w:t xml:space="preserve">are implementable by many of these existing vendors and will attract many new vendors supporting many different user communities. </w:t>
      </w:r>
    </w:p>
    <w:p>
      <w:pPr>
        <w:pStyle w:val="Heading3"/>
        <w:numPr>
          <w:ilvl w:val="2"/>
          <w:numId w:val="1"/>
        </w:numPr>
        <w:suppressAutoHyphens w:val="true"/>
        <w:spacing w:before="245" w:after="115"/>
        <w:rPr>
          <w:rFonts w:ascii="Times New Roman" w:hAnsi="Times New Roman"/>
          <w:sz w:val="23"/>
          <w:szCs w:val="23"/>
        </w:rPr>
      </w:pPr>
      <w:bookmarkStart w:id="6" w:name="__RefHeading__9706_1012863564"/>
      <w:bookmarkEnd w:id="6"/>
      <w:r>
        <w:rPr>
          <w:rFonts w:ascii="Times New Roman" w:hAnsi="Times New Roman"/>
          <w:sz w:val="23"/>
          <w:szCs w:val="23"/>
        </w:rPr>
        <w:t>Compatibility</w:t>
      </w:r>
    </w:p>
    <w:p>
      <w:pPr>
        <w:pStyle w:val="TextBody"/>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5"/>
        </w:numPr>
        <w:rPr>
          <w:iCs/>
          <w:color w:val="FF0000"/>
          <w:sz w:val="23"/>
          <w:szCs w:val="23"/>
          <w:lang w:eastAsia="ja-JP"/>
        </w:rPr>
      </w:pPr>
      <w:r>
        <w:rPr>
          <w:sz w:val="23"/>
          <w:szCs w:val="23"/>
        </w:rPr>
        <w:t xml:space="preserve">Will the proposed standard comply with IEEE Std 802, IEEE Std 802.1AC and IEEE Std 802.1Q? </w:t>
      </w:r>
    </w:p>
    <w:p>
      <w:pPr>
        <w:pStyle w:val="LetteredList1"/>
        <w:tabs>
          <w:tab w:val="clear" w:pos="720"/>
          <w:tab w:val="left" w:pos="0" w:leader="none"/>
        </w:tabs>
        <w:ind w:left="720" w:hanging="0"/>
        <w:rPr>
          <w:iCs/>
          <w:color w:val="FF0000"/>
          <w:sz w:val="23"/>
          <w:szCs w:val="23"/>
          <w:lang w:eastAsia="ja-JP"/>
        </w:rPr>
      </w:pPr>
      <w:r>
        <w:rPr>
          <w:color w:val="FF0000"/>
        </w:rPr>
        <w:t xml:space="preserve">No.  </w:t>
      </w:r>
      <w:r>
        <w:rPr>
          <w:color w:val="FF0000"/>
          <w:sz w:val="23"/>
          <w:szCs w:val="23"/>
        </w:rPr>
        <w:t>While the amendment shall comply with IEEE Std 802, it cann</w:t>
      </w:r>
      <w:r>
        <w:rPr>
          <w:iCs/>
          <w:color w:val="FF0000"/>
          <w:sz w:val="23"/>
          <w:szCs w:val="23"/>
          <w:lang w:eastAsia="ja-JP"/>
        </w:rPr>
        <w:t>ot comply with IEEE Std 802.1Q and IEEE Std 802.1AC because IEEE Std 802.15.4 uses 64-bit MAC addresses.</w:t>
      </w:r>
    </w:p>
    <w:p>
      <w:pPr>
        <w:pStyle w:val="ListParagraph"/>
        <w:numPr>
          <w:ilvl w:val="0"/>
          <w:numId w:val="5"/>
        </w:numPr>
        <w:rPr>
          <w:sz w:val="23"/>
          <w:szCs w:val="23"/>
          <w:lang w:eastAsia="zh-CN"/>
        </w:rPr>
      </w:pPr>
      <w:r>
        <w:rPr>
          <w:sz w:val="23"/>
          <w:szCs w:val="23"/>
          <w:lang w:eastAsia="zh-CN"/>
        </w:rPr>
        <w:t>If the answer to a) is no, supply the response from the IEEE 802.1 WG.</w:t>
      </w:r>
      <w:bookmarkStart w:id="7" w:name="__RefHeading__9708_1012863564"/>
      <w:bookmarkEnd w:id="7"/>
    </w:p>
    <w:p>
      <w:pPr>
        <w:pStyle w:val="ListParagraph"/>
        <w:rPr/>
      </w:pPr>
      <w:r>
        <w:rPr>
          <w:color w:val="FF0000"/>
          <w:sz w:val="23"/>
          <w:szCs w:val="23"/>
          <w:lang w:eastAsia="zh-CN"/>
        </w:rPr>
        <w:t>Compliance with IEEE Std 802.1Q and IEEE Std 802.1AC is not possible due to IEEE Std 802.15.4 using 64-bit MAC addresses</w:t>
      </w:r>
      <w:r>
        <w:rPr>
          <w:sz w:val="23"/>
          <w:szCs w:val="23"/>
          <w:lang w:eastAsia="zh-CN"/>
        </w:rPr>
        <w:br/>
      </w:r>
    </w:p>
    <w:p>
      <w:pPr>
        <w:pStyle w:val="LetteredList1"/>
        <w:numPr>
          <w:ilvl w:val="2"/>
          <w:numId w:val="1"/>
        </w:numPr>
        <w:spacing w:before="245" w:after="115"/>
        <w:rPr>
          <w:sz w:val="23"/>
          <w:szCs w:val="23"/>
        </w:rPr>
      </w:pPr>
      <w:r>
        <w:rPr>
          <w:sz w:val="23"/>
          <w:szCs w:val="23"/>
        </w:rPr>
        <w:t xml:space="preserve">Distinct Identity </w:t>
      </w:r>
    </w:p>
    <w:p>
      <w:pPr>
        <w:pStyle w:val="LetteredList1"/>
        <w:spacing w:before="245" w:after="115"/>
        <w:ind w:left="0" w:hanging="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pPr>
        <w:pStyle w:val="TextBody"/>
        <w:ind w:left="480" w:hanging="0"/>
        <w:rPr>
          <w:iCs/>
          <w:color w:val="FF0000"/>
          <w:sz w:val="23"/>
          <w:szCs w:val="23"/>
          <w:lang w:val="en-GB"/>
          <w:del w:id="56" w:author="Tero Kivinen" w:date="2023-01-16T12:12:50Z"/>
        </w:rPr>
      </w:pPr>
      <w:ins w:id="51" w:author="Tero Kivinen" w:date="2023-01-18T16:30:33Z">
        <w:r>
          <w:rPr>
            <w:iCs/>
            <w:color w:val="FF0000"/>
            <w:sz w:val="23"/>
            <w:szCs w:val="23"/>
            <w:lang w:val="en-GB"/>
          </w:rPr>
          <w:t xml:space="preserve">There is no other project working on privacy of </w:t>
        </w:r>
      </w:ins>
      <w:del w:id="52" w:author="Tero Kivinen" w:date="2023-01-18T16:30:53Z">
        <w:r>
          <w:rPr>
            <w:iCs/>
            <w:color w:val="FF0000"/>
            <w:sz w:val="23"/>
            <w:szCs w:val="23"/>
            <w:lang w:val="en-GB"/>
          </w:rPr>
          <w:delText xml:space="preserve">This project builds on </w:delText>
        </w:r>
      </w:del>
      <w:r>
        <w:rPr>
          <w:iCs/>
          <w:color w:val="FF0000"/>
          <w:sz w:val="23"/>
          <w:szCs w:val="23"/>
          <w:lang w:val="en-GB"/>
        </w:rPr>
        <w:t xml:space="preserve">the </w:t>
      </w:r>
      <w:ins w:id="53" w:author="Tero Kivinen" w:date="2023-01-16T12:24:35Z">
        <w:r>
          <w:rPr>
            <w:iCs/>
            <w:color w:val="FF0000"/>
            <w:sz w:val="23"/>
            <w:szCs w:val="23"/>
            <w:lang w:val="en-GB"/>
          </w:rPr>
          <w:t>IEEE Std 802.15.4-2020</w:t>
        </w:r>
      </w:ins>
      <w:ins w:id="54" w:author="Tero Kivinen" w:date="2023-01-16T12:25:09Z">
        <w:r>
          <w:rPr>
            <w:iCs/>
            <w:color w:val="FF0000"/>
            <w:sz w:val="23"/>
            <w:szCs w:val="23"/>
            <w:lang w:val="en-GB"/>
          </w:rPr>
          <w:t>.</w:t>
        </w:r>
      </w:ins>
      <w:del w:id="55" w:author="Tero Kivinen" w:date="2023-01-16T12:24:35Z">
        <w:r>
          <w:rPr>
            <w:iCs/>
            <w:color w:val="FF0000"/>
            <w:sz w:val="23"/>
            <w:szCs w:val="23"/>
            <w:lang w:val="en-GB"/>
          </w:rPr>
          <w:delText>distinct identity of 802.15.4 in providing low power, low complexity and flexibility. The success of 802.15.4 has caused it to evolve into a large and complex standard which becomes increasingly complex both to use and to amend/enhance. For example, certain MAC functionality is added to take full advantage of specific PHY capabilities, but which is not applicable for other PHYs.</w:delText>
        </w:r>
      </w:del>
    </w:p>
    <w:p>
      <w:pPr>
        <w:pStyle w:val="TextBody"/>
        <w:ind w:left="480" w:hanging="0"/>
        <w:rPr>
          <w:iCs/>
          <w:color w:val="FF0000"/>
          <w:sz w:val="23"/>
          <w:szCs w:val="23"/>
          <w:lang w:val="en-GB"/>
          <w:del w:id="59" w:author="Tero Kivinen" w:date="2023-01-16T12:12:50Z"/>
        </w:rPr>
      </w:pPr>
      <w:del w:id="57" w:author="Tero Kivinen" w:date="2023-01-16T12:12:50Z">
        <w:r>
          <w:rPr>
            <w:iCs/>
            <w:color w:val="FF0000"/>
            <w:sz w:val="23"/>
            <w:szCs w:val="23"/>
            <w:lang w:val="en-GB"/>
          </w:rPr>
          <w:delText xml:space="preserve">UWB PHYs with their associated MAC functionality are being used by no fewer than 3 upper layer business alliances, including CCC, FiRa, and UWBA, with more to come.  “Narrow Band” (or non-UWB) PHYs are being used by no fewer than 4 upper layer business alliances, including </w:delText>
        </w:r>
      </w:del>
      <w:del w:id="58" w:author="Tero Kivinen" w:date="2023-01-16T12:12:50Z">
        <w:r>
          <w:rPr>
            <w:color w:val="FF0000"/>
            <w:sz w:val="23"/>
            <w:szCs w:val="23"/>
          </w:rPr>
          <w:delText>ISA100, Thread, Wi-SUN, and ZigBee Alliance.</w:delText>
        </w:r>
      </w:del>
    </w:p>
    <w:p>
      <w:pPr>
        <w:pStyle w:val="TextBody"/>
        <w:ind w:left="480" w:hanging="0"/>
        <w:rPr>
          <w:iCs/>
          <w:color w:val="FF0000"/>
          <w:sz w:val="23"/>
          <w:szCs w:val="23"/>
          <w:lang w:val="en-GB"/>
        </w:rPr>
      </w:pPr>
      <w:del w:id="60" w:author="Tero Kivinen" w:date="2023-01-16T12:12:50Z">
        <w:r>
          <w:rPr>
            <w:iCs/>
            <w:color w:val="FF0000"/>
            <w:sz w:val="23"/>
            <w:szCs w:val="23"/>
            <w:lang w:val="en-GB"/>
          </w:rPr>
          <w:delText xml:space="preserve">With the tremendous growth of these 2 unique application domains it has become apparent that separation of the UWB PHYs and the other “Narrow Band” (Non-UWB) PHYs, with their associated MAC functionality, into 2 distinct standards, will improve the “Distinct Identity” of each standard. This separation will allow each standard to further </w:delText>
        </w:r>
      </w:del>
      <w:del w:id="61" w:author="Phil Beecher" w:date="2021-04-26T11:49:00Z">
        <w:r>
          <w:rPr>
            <w:iCs/>
            <w:color w:val="FF0000"/>
            <w:sz w:val="23"/>
            <w:szCs w:val="23"/>
            <w:lang w:val="en-GB"/>
          </w:rPr>
          <w:delText xml:space="preserve">distinctly </w:delText>
        </w:r>
      </w:del>
      <w:del w:id="62" w:author="Tero Kivinen" w:date="2023-01-16T12:12:48Z">
        <w:r>
          <w:rPr>
            <w:iCs/>
            <w:color w:val="FF0000"/>
            <w:sz w:val="23"/>
            <w:szCs w:val="23"/>
            <w:lang w:val="en-GB"/>
          </w:rPr>
          <w:delText>evolve more easily, each with distinct identity.</w:delText>
        </w:r>
      </w:del>
      <w:del w:id="63" w:author="Tero Kivinen" w:date="2023-01-16T12:24:22Z">
        <w:r>
          <w:rPr>
            <w:iCs/>
            <w:color w:val="FF0000"/>
            <w:sz w:val="23"/>
            <w:szCs w:val="23"/>
            <w:lang w:val="en-GB"/>
          </w:rPr>
          <w:delText xml:space="preserve">  </w:delText>
        </w:r>
      </w:del>
    </w:p>
    <w:p>
      <w:pPr>
        <w:pStyle w:val="Heading3"/>
        <w:numPr>
          <w:ilvl w:val="2"/>
          <w:numId w:val="1"/>
        </w:numPr>
        <w:suppressAutoHyphens w:val="true"/>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pPr>
        <w:pStyle w:val="TextBody"/>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6"/>
        </w:numPr>
        <w:rPr>
          <w:sz w:val="23"/>
          <w:szCs w:val="23"/>
        </w:rPr>
      </w:pPr>
      <w:r>
        <w:rPr>
          <w:sz w:val="23"/>
          <w:szCs w:val="23"/>
        </w:rPr>
        <w:t xml:space="preserve">Demonstrated system feasibility. </w:t>
      </w:r>
    </w:p>
    <w:p>
      <w:pPr>
        <w:pStyle w:val="LetteredList1"/>
        <w:ind w:left="720" w:hanging="0"/>
        <w:rPr/>
      </w:pPr>
      <w:r>
        <w:rPr>
          <w:iCs/>
          <w:color w:val="FF0000"/>
          <w:sz w:val="23"/>
          <w:szCs w:val="23"/>
          <w:lang w:val="en-GB"/>
        </w:rPr>
        <w:t xml:space="preserve">The existing 802.15.4 PHYs have been implemented in volume and widely deployed in many applications, demonstrating feasibility and value.  </w:t>
      </w:r>
      <w:ins w:id="64" w:author="Tero Kivinen" w:date="2023-01-16T12:25:32Z">
        <w:r>
          <w:rPr>
            <w:iCs/>
            <w:color w:val="FF0000"/>
            <w:sz w:val="23"/>
            <w:szCs w:val="23"/>
            <w:lang w:val="en-GB"/>
          </w:rPr>
          <w:t xml:space="preserve">The privacy </w:t>
        </w:r>
      </w:ins>
      <w:ins w:id="65" w:author="Tero Kivinen" w:date="2023-01-16T12:25:32Z">
        <w:r>
          <w:rPr>
            <w:rFonts w:eastAsia="MS Mincho" w:cs="Times New Roman"/>
            <w:iCs/>
            <w:color w:val="FF0000"/>
            <w:kern w:val="0"/>
            <w:sz w:val="23"/>
            <w:szCs w:val="23"/>
            <w:lang w:val="en-GB" w:eastAsia="zh-CN" w:bidi="ar-SA"/>
          </w:rPr>
          <w:t>enhancements</w:t>
        </w:r>
      </w:ins>
      <w:ins w:id="66" w:author="Tero Kivinen" w:date="2023-01-16T12:25:32Z">
        <w:r>
          <w:rPr>
            <w:iCs/>
            <w:color w:val="FF0000"/>
            <w:sz w:val="23"/>
            <w:szCs w:val="23"/>
            <w:lang w:val="en-GB"/>
          </w:rPr>
          <w:t xml:space="preserve"> like randomized and changing addresses have already been implemented on other standards like IEE</w:t>
        </w:r>
      </w:ins>
      <w:ins w:id="67" w:author="Tero Kivinen" w:date="2023-01-16T12:26:00Z">
        <w:r>
          <w:rPr>
            <w:iCs/>
            <w:color w:val="FF0000"/>
            <w:sz w:val="23"/>
            <w:szCs w:val="23"/>
            <w:lang w:val="en-GB"/>
          </w:rPr>
          <w:t>E Std 802.11, and this standards learns from those other projects</w:t>
        </w:r>
      </w:ins>
      <w:del w:id="68" w:author="Tero Kivinen" w:date="2023-01-16T12:26:25Z">
        <w:r>
          <w:rPr>
            <w:iCs/>
            <w:color w:val="FF0000"/>
            <w:sz w:val="23"/>
            <w:szCs w:val="23"/>
            <w:lang w:val="en-GB"/>
          </w:rPr>
          <w:delText>This standard consolidates this proven technology.</w:delText>
        </w:r>
      </w:del>
      <w:ins w:id="69" w:author="Tero Kivinen" w:date="2023-01-16T12:26:25Z">
        <w:r>
          <w:rPr>
            <w:iCs/>
            <w:color w:val="FF0000"/>
            <w:sz w:val="23"/>
            <w:szCs w:val="23"/>
            <w:lang w:val="en-GB"/>
          </w:rPr>
          <w:t>.</w:t>
        </w:r>
      </w:ins>
      <w:r>
        <w:rPr>
          <w:iCs/>
          <w:color w:val="FF0000"/>
          <w:sz w:val="23"/>
          <w:szCs w:val="23"/>
          <w:lang w:val="en-GB"/>
        </w:rPr>
        <w:t xml:space="preserve"> </w:t>
      </w:r>
    </w:p>
    <w:p>
      <w:pPr>
        <w:pStyle w:val="LetteredList1"/>
        <w:numPr>
          <w:ilvl w:val="0"/>
          <w:numId w:val="6"/>
        </w:numPr>
        <w:rPr>
          <w:sz w:val="23"/>
          <w:szCs w:val="23"/>
        </w:rPr>
      </w:pPr>
      <w:r>
        <w:rPr>
          <w:sz w:val="23"/>
          <w:szCs w:val="23"/>
        </w:rPr>
        <w:t>Proven similar technology via testing, modeling, simulation, etc.</w:t>
      </w:r>
    </w:p>
    <w:p>
      <w:pPr>
        <w:pStyle w:val="PlainText"/>
        <w:ind w:left="720" w:hanging="0"/>
        <w:rPr/>
      </w:pPr>
      <w:r>
        <w:rPr>
          <w:rFonts w:ascii="Times New Roman" w:hAnsi="Times New Roman"/>
          <w:color w:val="FF0000"/>
          <w:sz w:val="23"/>
          <w:szCs w:val="23"/>
        </w:rPr>
        <w:t xml:space="preserve">Any </w:t>
      </w:r>
      <w:del w:id="70" w:author="Tero Kivinen" w:date="2023-01-17T20:23:23Z">
        <w:r>
          <w:rPr>
            <w:rFonts w:ascii="Times New Roman" w:hAnsi="Times New Roman"/>
            <w:color w:val="FF0000"/>
            <w:sz w:val="23"/>
            <w:szCs w:val="23"/>
          </w:rPr>
          <w:delText>enhancements</w:delText>
        </w:r>
      </w:del>
      <w:ins w:id="71" w:author="Tero Kivinen" w:date="2023-01-17T20:23:23Z">
        <w:r>
          <w:rPr>
            <w:rFonts w:eastAsia="MS Mincho" w:cs="Times New Roman" w:ascii="Times New Roman" w:hAnsi="Times New Roman"/>
            <w:color w:val="FF0000"/>
            <w:kern w:val="0"/>
            <w:sz w:val="23"/>
            <w:szCs w:val="23"/>
            <w:lang w:val="en-US" w:eastAsia="en-US" w:bidi="ar-SA"/>
          </w:rPr>
          <w:t>enhancements</w:t>
        </w:r>
      </w:ins>
      <w:r>
        <w:rPr>
          <w:rFonts w:ascii="Times New Roman" w:hAnsi="Times New Roman"/>
          <w:color w:val="FF0000"/>
          <w:sz w:val="23"/>
          <w:szCs w:val="23"/>
        </w:rPr>
        <w:t xml:space="preserve"> created by this project will have been proven by implementation, testing and demonstration in </w:t>
      </w:r>
      <w:commentRangeStart w:id="2"/>
      <w:r>
        <w:rPr>
          <w:rFonts w:ascii="Times New Roman" w:hAnsi="Times New Roman"/>
          <w:color w:val="FF0000"/>
          <w:sz w:val="23"/>
          <w:szCs w:val="23"/>
        </w:rPr>
        <w:t xml:space="preserve">existing standards-based and </w:t>
      </w:r>
      <w:r>
        <w:rPr>
          <w:rFonts w:ascii="Times New Roman" w:hAnsi="Times New Roman"/>
          <w:color w:val="FF0000"/>
          <w:sz w:val="23"/>
          <w:szCs w:val="23"/>
        </w:rPr>
      </w:r>
      <w:commentRangeEnd w:id="2"/>
      <w:r>
        <w:commentReference w:id="2"/>
      </w:r>
      <w:r>
        <w:rPr>
          <w:rFonts w:ascii="Times New Roman" w:hAnsi="Times New Roman"/>
          <w:color w:val="FF0000"/>
          <w:sz w:val="23"/>
          <w:szCs w:val="23"/>
        </w:rPr>
        <w:t xml:space="preserve">non-standards-based products, prototypes, and demonstration systems. This project brings these proven capabilities into the standard in a way compatible with existing standards-based solutions. </w:t>
      </w:r>
    </w:p>
    <w:p>
      <w:pPr>
        <w:pStyle w:val="Heading3"/>
        <w:numPr>
          <w:ilvl w:val="2"/>
          <w:numId w:val="1"/>
        </w:numPr>
        <w:suppressAutoHyphens w:val="true"/>
        <w:spacing w:before="245" w:after="115"/>
        <w:rPr>
          <w:rFonts w:ascii="Times New Roman" w:hAnsi="Times New Roman"/>
          <w:sz w:val="23"/>
          <w:szCs w:val="23"/>
        </w:rPr>
      </w:pPr>
      <w:r>
        <w:rPr>
          <w:rFonts w:ascii="Times New Roman" w:hAnsi="Times New Roman"/>
          <w:sz w:val="23"/>
          <w:szCs w:val="23"/>
        </w:rPr>
        <w:t>Economic Feasibility</w:t>
      </w:r>
    </w:p>
    <w:p>
      <w:pPr>
        <w:pStyle w:val="TextBody"/>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7"/>
        </w:numPr>
        <w:rPr>
          <w:sz w:val="23"/>
          <w:szCs w:val="23"/>
        </w:rPr>
      </w:pPr>
      <w:r>
        <w:rPr>
          <w:sz w:val="23"/>
          <w:szCs w:val="23"/>
        </w:rPr>
        <w:t>Balanced costs (infrastructure versus attached stations).</w:t>
      </w:r>
    </w:p>
    <w:p>
      <w:pPr>
        <w:pStyle w:val="LetteredList1"/>
        <w:ind w:left="720" w:hanging="0"/>
        <w:rPr>
          <w:color w:val="FF0000"/>
          <w:sz w:val="23"/>
          <w:szCs w:val="23"/>
          <w:lang w:val="sk-SK" w:eastAsia="ja-JP"/>
        </w:rPr>
      </w:pPr>
      <w:r>
        <w:rPr>
          <w:color w:val="FF0000"/>
        </w:rPr>
        <w:t>The proposed new standard consolidates the PHYs and applicable MAC functionality in 802.15.4 and does not add any significant cost to either the infrastructure or the attached stations</w:t>
      </w:r>
      <w:r>
        <w:rPr>
          <w:color w:val="FF0000"/>
          <w:sz w:val="23"/>
          <w:szCs w:val="23"/>
          <w:lang w:val="sk-SK" w:eastAsia="ja-JP"/>
        </w:rPr>
        <w:t xml:space="preserve">.  </w:t>
      </w:r>
    </w:p>
    <w:p>
      <w:pPr>
        <w:pStyle w:val="LetteredList1"/>
        <w:numPr>
          <w:ilvl w:val="0"/>
          <w:numId w:val="7"/>
        </w:numPr>
        <w:rPr>
          <w:sz w:val="23"/>
          <w:szCs w:val="23"/>
        </w:rPr>
      </w:pPr>
      <w:r>
        <w:rPr>
          <w:sz w:val="23"/>
          <w:szCs w:val="23"/>
        </w:rPr>
        <w:t>Known cost factors.</w:t>
      </w:r>
    </w:p>
    <w:p>
      <w:pPr>
        <w:pStyle w:val="LetteredList1"/>
        <w:tabs>
          <w:tab w:val="clear" w:pos="720"/>
          <w:tab w:val="left" w:pos="0" w:leader="none"/>
          <w:tab w:val="left" w:pos="360" w:leader="none"/>
        </w:tabs>
        <w:ind w:left="360" w:hanging="0"/>
        <w:rPr>
          <w:color w:val="FF0000"/>
          <w:sz w:val="23"/>
          <w:szCs w:val="23"/>
        </w:rPr>
      </w:pPr>
      <w:r>
        <w:rPr>
          <w:color w:val="FF0000"/>
        </w:rPr>
        <w:tab/>
        <w:t>The standard is built upon 802.15.4 which has been widely deployed at reasonable costs.</w:t>
      </w:r>
    </w:p>
    <w:p>
      <w:pPr>
        <w:pStyle w:val="LetteredList1"/>
        <w:numPr>
          <w:ilvl w:val="0"/>
          <w:numId w:val="7"/>
        </w:numPr>
        <w:rPr>
          <w:sz w:val="23"/>
          <w:szCs w:val="23"/>
        </w:rPr>
      </w:pPr>
      <w:r>
        <w:rPr>
          <w:sz w:val="23"/>
          <w:szCs w:val="23"/>
        </w:rPr>
        <w:t>Consideration of installation costs.</w:t>
      </w:r>
    </w:p>
    <w:p>
      <w:pPr>
        <w:pStyle w:val="PlainText"/>
        <w:tabs>
          <w:tab w:val="clear" w:pos="720"/>
          <w:tab w:val="left" w:pos="360" w:leader="none"/>
        </w:tabs>
        <w:ind w:left="720" w:hanging="0"/>
        <w:rPr/>
      </w:pPr>
      <w:r>
        <w:rPr>
          <w:rFonts w:ascii="Times New Roman" w:hAnsi="Times New Roman"/>
          <w:color w:val="FF0000"/>
          <w:sz w:val="23"/>
          <w:szCs w:val="23"/>
        </w:rPr>
        <w:t xml:space="preserve">There are no or at most minimal additional costs associated with installation. </w:t>
      </w:r>
    </w:p>
    <w:p>
      <w:pPr>
        <w:pStyle w:val="LetteredList1"/>
        <w:numPr>
          <w:ilvl w:val="0"/>
          <w:numId w:val="7"/>
        </w:numPr>
        <w:rPr>
          <w:sz w:val="23"/>
          <w:szCs w:val="23"/>
        </w:rPr>
      </w:pPr>
      <w:r>
        <w:rPr>
          <w:sz w:val="23"/>
          <w:szCs w:val="23"/>
        </w:rPr>
        <w:t>Consideration of operational costs (e.g., energy consumption).</w:t>
      </w:r>
    </w:p>
    <w:p>
      <w:pPr>
        <w:pStyle w:val="Normal"/>
        <w:widowControl w:val="false"/>
        <w:ind w:left="720" w:hanging="0"/>
        <w:rPr>
          <w:color w:val="FF0000"/>
          <w:sz w:val="23"/>
          <w:szCs w:val="23"/>
          <w:lang w:eastAsia="ja-JP"/>
        </w:rPr>
      </w:pPr>
      <w:r>
        <w:rPr>
          <w:color w:val="FF0000"/>
          <w:sz w:val="23"/>
          <w:szCs w:val="23"/>
          <w:lang w:eastAsia="ja-JP"/>
        </w:rPr>
        <w:t xml:space="preserve">Costs associated with operation are negligible.  </w:t>
      </w:r>
    </w:p>
    <w:p>
      <w:pPr>
        <w:pStyle w:val="LetteredList1"/>
        <w:numPr>
          <w:ilvl w:val="0"/>
          <w:numId w:val="7"/>
        </w:numPr>
        <w:rPr>
          <w:sz w:val="23"/>
          <w:szCs w:val="23"/>
        </w:rPr>
      </w:pPr>
      <w:r>
        <w:rPr>
          <w:sz w:val="23"/>
          <w:szCs w:val="23"/>
        </w:rPr>
        <w:t>Other areas, as appropriate.</w:t>
      </w:r>
    </w:p>
    <w:p>
      <w:pPr>
        <w:pStyle w:val="LetteredList1"/>
        <w:tabs>
          <w:tab w:val="clear" w:pos="720"/>
          <w:tab w:val="left" w:pos="0" w:leader="none"/>
        </w:tabs>
        <w:ind w:left="720" w:hanging="0"/>
        <w:rPr>
          <w:color w:val="FF0000"/>
          <w:sz w:val="23"/>
          <w:szCs w:val="23"/>
          <w:lang w:val="sk-SK" w:eastAsia="ja-JP"/>
        </w:rPr>
      </w:pPr>
      <w:r>
        <w:rPr>
          <w:color w:val="FF0000"/>
        </w:rPr>
        <w:t xml:space="preserve"> </w:t>
      </w:r>
      <w:r>
        <w:rPr>
          <w:color w:val="FF0000"/>
        </w:rPr>
        <w:t>None.</w:t>
      </w:r>
    </w:p>
    <w:p>
      <w:pPr>
        <w:pStyle w:val="PlainText"/>
        <w:keepNext w:val="true"/>
        <w:tabs>
          <w:tab w:val="clear" w:pos="720"/>
          <w:tab w:val="left" w:pos="360" w:leader="none"/>
        </w:tabs>
        <w:rPr>
          <w:color w:val="FF0000"/>
          <w:sz w:val="23"/>
          <w:szCs w:val="23"/>
          <w:lang w:eastAsia="ja-JP"/>
        </w:rPr>
      </w:pPr>
      <w:r>
        <w:rPr>
          <w:color w:val="FF0000"/>
          <w:sz w:val="23"/>
          <w:szCs w:val="23"/>
          <w:lang w:eastAsia="ja-JP"/>
        </w:rPr>
      </w:r>
    </w:p>
    <w:p>
      <w:pPr>
        <w:pStyle w:val="Normal"/>
        <w:widowControl w:val="false"/>
        <w:rPr/>
      </w:pPr>
      <w:r>
        <w:rPr/>
      </w:r>
    </w:p>
    <w:p>
      <w:pPr>
        <w:pStyle w:val="Normal"/>
        <w:widowControl w:val="false"/>
        <w:rPr/>
      </w:pPr>
      <w:r>
        <w:rPr/>
      </w:r>
    </w:p>
    <w:sectPr>
      <w:headerReference w:type="default" r:id="rId2"/>
      <w:footerReference w:type="default" r:id="rId3"/>
      <w:type w:val="nextPage"/>
      <w:pgSz w:w="12240" w:h="15840"/>
      <w:pgMar w:left="1440" w:right="1440" w:header="1296" w:top="1800" w:footer="1296" w:bottom="1440" w:gutter="0"/>
      <w:pgNumType w:fmt="decimal"/>
      <w:formProt w:val="false"/>
      <w:textDirection w:val="lrTb"/>
      <w:docGrid w:type="default" w:linePitch="24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hil Beecher" w:date="2021-04-26T11:38:00Z" w:initials="PB">
    <w:p>
      <w:r>
        <w:rPr>
          <w:rFonts w:ascii="Liberation Serif" w:hAnsi="Liberation Serif" w:eastAsia="DejaVu Sans" w:cs="DejaVu Sans"/>
          <w:color w:val="auto"/>
          <w:szCs w:val="24"/>
          <w:lang w:val="en-US" w:eastAsia="en-US" w:bidi="en-US"/>
        </w:rPr>
        <w:t>Confirm once we decide 1 or 2 CSDs</w:t>
      </w:r>
    </w:p>
  </w:comment>
  <w:comment w:id="1" w:author="Phil Beecher" w:date="2021-04-26T11:40:00Z" w:initials="PB">
    <w:p>
      <w:r>
        <w:rPr>
          <w:rFonts w:ascii="Liberation Serif" w:hAnsi="Liberation Serif" w:eastAsia="DejaVu Sans" w:cs="DejaVu Sans"/>
          <w:color w:val="auto"/>
          <w:szCs w:val="24"/>
          <w:lang w:val="en-US" w:eastAsia="en-US" w:bidi="en-US"/>
        </w:rPr>
        <w:t>Confirm once we decide 1 or 2 CSDs (further occurrences following)</w:t>
      </w:r>
    </w:p>
  </w:comment>
  <w:comment w:id="2" w:author="Benjamin Rolfe" w:date="2021-04-22T18:24:00Z" w:initials="BR">
    <w:p>
      <w:r>
        <w:rPr>
          <w:rFonts w:ascii="Liberation Serif" w:hAnsi="Liberation Serif" w:eastAsia="DejaVu Sans" w:cs="DejaVu Sans"/>
          <w:color w:val="auto"/>
          <w:szCs w:val="24"/>
          <w:lang w:val="en-US" w:eastAsia="en-US" w:bidi="en-US"/>
        </w:rPr>
        <w:t>To cover the somewhat broader scope of this compared to 4ab.</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Courier Ne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MS PGothic">
    <w:charset w:val="01"/>
    <w:family w:val="roman"/>
    <w:pitch w:val="variable"/>
  </w:font>
  <w:font w:name="Noto Sans Devanagari">
    <w:charset w:val="01"/>
    <w:family w:val="roman"/>
    <w:pitch w:val="variable"/>
  </w:font>
  <w:font w:name="Noto Sans">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en-GB"/>
      </w:rPr>
      <w:t>Submission</w:t>
      <w:tab/>
      <w:t xml:space="preserve">Page </w:t>
    </w:r>
    <w:r>
      <w:rPr/>
      <w:fldChar w:fldCharType="begin"/>
    </w:r>
    <w:r>
      <w:rPr/>
      <w:instrText> PAGE </w:instrText>
    </w:r>
    <w:r>
      <w:rPr/>
      <w:fldChar w:fldCharType="separate"/>
    </w:r>
    <w:r>
      <w:rPr/>
      <w:t>4</w:t>
    </w:r>
    <w:r>
      <w:rPr/>
      <w:fldChar w:fldCharType="end"/>
    </w:r>
    <w:r>
      <w:rPr>
        <w:lang w:val="en-GB"/>
      </w:rPr>
      <w:tab/>
      <w:tab/>
      <w:t>Beecher/Powell et al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lear" w:pos="8640"/>
        <w:tab w:val="center" w:pos="4320" w:leader="none"/>
        <w:tab w:val="right" w:pos="9270" w:leader="none"/>
      </w:tabs>
      <w:spacing w:before="0" w:after="360"/>
      <w:jc w:val="both"/>
      <w:rPr/>
    </w:pPr>
    <w:del w:id="72" w:author="Tero Kivinen" w:date="2023-01-16T12:09:12Z">
      <w:r>
        <w:rPr>
          <w:b/>
          <w:sz w:val="28"/>
          <w:lang w:eastAsia="ja-JP"/>
        </w:rPr>
        <w:delText>April 2021</w:delText>
      </w:r>
    </w:del>
    <w:ins w:id="73" w:author="Tero Kivinen" w:date="2023-01-16T12:09:12Z">
      <w:r>
        <w:rPr>
          <w:rFonts w:eastAsia="MS Mincho"/>
          <w:b/>
          <w:color w:val="00000A"/>
          <w:sz w:val="28"/>
          <w:lang w:eastAsia="ja-JP"/>
        </w:rPr>
        <w:t>Jan 2023</w:t>
      </w:r>
    </w:ins>
    <w:r>
      <w:rPr>
        <w:b/>
        <w:sz w:val="28"/>
        <w:lang w:val="de-DE"/>
      </w:rPr>
      <w:tab/>
      <w:tab/>
      <w:t xml:space="preserve">doc. </w:t>
    </w:r>
    <w:del w:id="74" w:author="Tero Kivinen" w:date="2023-01-16T12:09:00Z">
      <w:r>
        <w:rPr>
          <w:b/>
          <w:sz w:val="28"/>
          <w:lang w:val="de-DE"/>
        </w:rPr>
        <w:delText>15-21-0220-00-0015</w:delText>
      </w:r>
    </w:del>
    <w:ins w:id="75" w:author="Tero Kivinen" w:date="2023-01-16T12:09:00Z">
      <w:r>
        <w:rPr>
          <w:rFonts w:eastAsia="MS Mincho"/>
          <w:b/>
          <w:color w:val="00000A"/>
          <w:sz w:val="28"/>
          <w:lang w:val="de-DE"/>
        </w:rPr>
        <w:t>15-23-0041-0</w:t>
      </w:r>
    </w:ins>
    <w:ins w:id="76" w:author="Tero Kivinen" w:date="2023-01-16T12:09:00Z">
      <w:r>
        <w:rPr>
          <w:rFonts w:eastAsia="MS Mincho" w:cs="Times New Roman"/>
          <w:b/>
          <w:color w:val="00000A"/>
          <w:kern w:val="0"/>
          <w:sz w:val="28"/>
          <w:szCs w:val="20"/>
          <w:lang w:val="de-DE" w:eastAsia="en-US" w:bidi="ar-SA"/>
        </w:rPr>
        <w:t>2</w:t>
      </w:r>
    </w:ins>
    <w:ins w:id="77" w:author="Tero Kivinen" w:date="2023-01-16T12:09:00Z">
      <w:r>
        <w:rPr>
          <w:rFonts w:eastAsia="MS Mincho"/>
          <w:b/>
          <w:color w:val="00000A"/>
          <w:sz w:val="28"/>
          <w:lang w:val="de-DE"/>
        </w:rPr>
        <w:t>-0017</w:t>
      </w:r>
    </w:ins>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decimal"/>
      <w:suff w:val="space"/>
      <w:lvlText w:val="%1.%2.%3"/>
      <w:lvlJc w:val="left"/>
      <w:pPr>
        <w:tabs>
          <w:tab w:val="num" w:pos="0"/>
        </w:tabs>
        <w:ind w:left="0" w:hanging="0"/>
      </w:pPr>
    </w:lvl>
    <w:lvl w:ilvl="3">
      <w:start w:val="1"/>
      <w:numFmt w:val="decimal"/>
      <w:suff w:val="space"/>
      <w:lvlText w:val="%1.%2.%3.%4"/>
      <w:lvlJc w:val="left"/>
      <w:pPr>
        <w:tabs>
          <w:tab w:val="num" w:pos="0"/>
        </w:tabs>
        <w:ind w:left="0" w:hanging="0"/>
      </w:pPr>
    </w:lvl>
    <w:lvl w:ilvl="4">
      <w:start w:val="1"/>
      <w:numFmt w:val="decimal"/>
      <w:suff w:val="space"/>
      <w:lvlText w:val="%1.%2.%3.%4.%5"/>
      <w:lvlJc w:val="left"/>
      <w:pPr>
        <w:tabs>
          <w:tab w:val="num" w:pos="0"/>
        </w:tabs>
        <w:ind w:left="0" w:hanging="0"/>
      </w:pPr>
    </w:lvl>
    <w:lvl w:ilvl="5">
      <w:start w:val="1"/>
      <w:numFmt w:val="decimal"/>
      <w:suff w:val="space"/>
      <w:lvlText w:val="%1.%2.%3.%4.%5.%6"/>
      <w:lvlJc w:val="left"/>
      <w:pPr>
        <w:tabs>
          <w:tab w:val="num" w:pos="0"/>
        </w:tabs>
        <w:ind w:left="0" w:hanging="0"/>
      </w:pPr>
    </w:lvl>
    <w:lvl w:ilvl="6">
      <w:start w:val="1"/>
      <w:numFmt w:val="decimal"/>
      <w:lvlText w:val="%1.%2.%3.%4.%5.%6.%7"/>
      <w:lvlJc w:val="left"/>
      <w:pPr>
        <w:tabs>
          <w:tab w:val="num" w:pos="0"/>
        </w:tabs>
        <w:ind w:left="0" w:hanging="0"/>
      </w:pPr>
    </w:lvl>
    <w:lvl w:ilvl="7">
      <w:start w:val="1"/>
      <w:numFmt w:val="decimal"/>
      <w:lvlText w:val="%1.%2.%3.%4.%5.%6.%7.%8"/>
      <w:lvlJc w:val="left"/>
      <w:pPr>
        <w:tabs>
          <w:tab w:val="num" w:pos="0"/>
        </w:tabs>
        <w:ind w:left="0" w:hanging="0"/>
      </w:pPr>
    </w:lvl>
    <w:lvl w:ilvl="8">
      <w:start w:val="1"/>
      <w:numFmt w:val="decimal"/>
      <w:lvlText w:val="%1.%2.%3.%4.%5.%6.%7.%8.%9"/>
      <w:lvlJc w:val="left"/>
      <w:pPr>
        <w:tabs>
          <w:tab w:val="num" w:pos="0"/>
        </w:tabs>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200"/>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 w:cs="Times New Roman" w:eastAsiaTheme="minorEastAsia"/>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42fc"/>
    <w:pPr>
      <w:widowControl/>
      <w:suppressAutoHyphens w:val="true"/>
      <w:bidi w:val="0"/>
      <w:spacing w:before="0" w:after="0"/>
      <w:jc w:val="left"/>
    </w:pPr>
    <w:rPr>
      <w:rFonts w:ascii="Times New Roman" w:hAnsi="Times New Roman" w:eastAsia="MS Mincho" w:cs="Times New Roman"/>
      <w:color w:val="00000A"/>
      <w:kern w:val="0"/>
      <w:sz w:val="24"/>
      <w:szCs w:val="20"/>
      <w:lang w:val="en-US" w:eastAsia="en-US" w:bidi="ar-SA"/>
    </w:rPr>
  </w:style>
  <w:style w:type="paragraph" w:styleId="Heading1">
    <w:name w:val="Heading 1"/>
    <w:basedOn w:val="Normal"/>
    <w:next w:val="Normal"/>
    <w:qFormat/>
    <w:rsid w:val="007a412b"/>
    <w:pPr>
      <w:keepNext w:val="true"/>
      <w:spacing w:before="240" w:after="60"/>
      <w:outlineLvl w:val="0"/>
    </w:pPr>
    <w:rPr>
      <w:rFonts w:ascii="Arial" w:hAnsi="Arial"/>
      <w:b/>
      <w:sz w:val="28"/>
      <w:u w:val="double"/>
    </w:rPr>
  </w:style>
  <w:style w:type="paragraph" w:styleId="Heading2">
    <w:name w:val="Heading 2"/>
    <w:basedOn w:val="Normal"/>
    <w:next w:val="Normal"/>
    <w:qFormat/>
    <w:rsid w:val="007a412b"/>
    <w:pPr>
      <w:keepNext w:val="true"/>
      <w:spacing w:before="240" w:after="60"/>
      <w:outlineLvl w:val="1"/>
    </w:pPr>
    <w:rPr>
      <w:rFonts w:ascii="Arial" w:hAnsi="Arial"/>
      <w:b/>
      <w:i/>
      <w:sz w:val="28"/>
      <w:u w:val="wave"/>
    </w:rPr>
  </w:style>
  <w:style w:type="paragraph" w:styleId="Heading3">
    <w:name w:val="Heading 3"/>
    <w:basedOn w:val="Normal"/>
    <w:next w:val="Normal"/>
    <w:qFormat/>
    <w:rsid w:val="007a412b"/>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7a412b"/>
    <w:pPr>
      <w:ind w:left="360" w:hanging="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a412b"/>
    <w:rPr/>
  </w:style>
  <w:style w:type="character" w:styleId="PlainTextChar" w:customStyle="1">
    <w:name w:val="Plain Text Char"/>
    <w:link w:val="PlainText"/>
    <w:uiPriority w:val="99"/>
    <w:qFormat/>
    <w:rsid w:val="00927e73"/>
    <w:rPr>
      <w:rFonts w:ascii="Courier New" w:hAnsi="Courier New" w:eastAsia="MS Mincho"/>
    </w:rPr>
  </w:style>
  <w:style w:type="character" w:styleId="InternetLink" w:customStyle="1">
    <w:name w:val="Hyperlink"/>
    <w:uiPriority w:val="99"/>
    <w:unhideWhenUsed/>
    <w:rsid w:val="002b4c8f"/>
    <w:rPr>
      <w:color w:val="0000FF"/>
      <w:u w:val="single"/>
    </w:rPr>
  </w:style>
  <w:style w:type="character" w:styleId="Highlight" w:customStyle="1">
    <w:name w:val="highlight"/>
    <w:basedOn w:val="DefaultParagraphFont"/>
    <w:qFormat/>
    <w:rsid w:val="00661bf0"/>
    <w:rPr/>
  </w:style>
  <w:style w:type="character" w:styleId="BalloonTextChar" w:customStyle="1">
    <w:name w:val="Balloon Text Char"/>
    <w:link w:val="BalloonText"/>
    <w:uiPriority w:val="99"/>
    <w:semiHidden/>
    <w:qFormat/>
    <w:rsid w:val="00107f7e"/>
    <w:rPr>
      <w:rFonts w:ascii="Tahoma" w:hAnsi="Tahoma" w:cs="Tahoma"/>
      <w:sz w:val="16"/>
      <w:szCs w:val="16"/>
    </w:rPr>
  </w:style>
  <w:style w:type="character" w:styleId="Annotationreference">
    <w:name w:val="annotation reference"/>
    <w:basedOn w:val="DefaultParagraphFont"/>
    <w:uiPriority w:val="99"/>
    <w:semiHidden/>
    <w:unhideWhenUsed/>
    <w:qFormat/>
    <w:rsid w:val="00ca15d7"/>
    <w:rPr>
      <w:sz w:val="16"/>
      <w:szCs w:val="16"/>
    </w:rPr>
  </w:style>
  <w:style w:type="character" w:styleId="CommentTextChar" w:customStyle="1">
    <w:name w:val="Comment Text Char"/>
    <w:basedOn w:val="DefaultParagraphFont"/>
    <w:link w:val="CommentText"/>
    <w:uiPriority w:val="99"/>
    <w:semiHidden/>
    <w:qFormat/>
    <w:rsid w:val="00ca15d7"/>
    <w:rPr>
      <w:rFonts w:ascii="Times New Roman" w:hAnsi="Times New Roman"/>
    </w:rPr>
  </w:style>
  <w:style w:type="character" w:styleId="CommentSubjectChar" w:customStyle="1">
    <w:name w:val="Comment Subject Char"/>
    <w:basedOn w:val="CommentTextChar"/>
    <w:link w:val="CommentSubject"/>
    <w:uiPriority w:val="99"/>
    <w:semiHidden/>
    <w:qFormat/>
    <w:rsid w:val="00ca15d7"/>
    <w:rPr>
      <w:rFonts w:ascii="Times New Roman" w:hAnsi="Times New Roman"/>
      <w:b/>
      <w:bCs/>
    </w:rPr>
  </w:style>
  <w:style w:type="character" w:styleId="Text" w:customStyle="1">
    <w:name w:val="text"/>
    <w:basedOn w:val="DefaultParagraphFont"/>
    <w:qFormat/>
    <w:rsid w:val="00bc529c"/>
    <w:rPr/>
  </w:style>
  <w:style w:type="character" w:styleId="Strong">
    <w:name w:val="Strong"/>
    <w:basedOn w:val="DefaultParagraphFont"/>
    <w:uiPriority w:val="22"/>
    <w:qFormat/>
    <w:rsid w:val="00bc529c"/>
    <w:rPr>
      <w:b/>
      <w:bCs/>
    </w:rPr>
  </w:style>
  <w:style w:type="character" w:styleId="HeaderChar" w:customStyle="1">
    <w:name w:val="Header Char"/>
    <w:basedOn w:val="DefaultParagraphFont"/>
    <w:link w:val="Header"/>
    <w:semiHidden/>
    <w:qFormat/>
    <w:rsid w:val="00d32bac"/>
    <w:rPr>
      <w:rFonts w:ascii="Times New Roman" w:hAnsi="Times New Roman" w:eastAsia="MS Mincho"/>
      <w:color w:val="00000A"/>
      <w:sz w:val="24"/>
    </w:rPr>
  </w:style>
  <w:style w:type="paragraph" w:styleId="Heading" w:customStyle="1">
    <w:name w:val="Heading"/>
    <w:basedOn w:val="Normal"/>
    <w:next w:val="TextBody"/>
    <w:qFormat/>
    <w:rsid w:val="005d6451"/>
    <w:pPr>
      <w:suppressAutoHyphens w:val="true"/>
      <w:spacing w:before="240" w:after="60"/>
      <w:jc w:val="center"/>
    </w:pPr>
    <w:rPr>
      <w:b/>
      <w:sz w:val="36"/>
      <w:lang w:eastAsia="zh-CN"/>
    </w:rPr>
  </w:style>
  <w:style w:type="paragraph" w:styleId="TextBody">
    <w:name w:val="Body Text"/>
    <w:basedOn w:val="Normal"/>
    <w:semiHidden/>
    <w:rsid w:val="007a412b"/>
    <w:pPr/>
    <w:rPr>
      <w:color w:val="00000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Cs w:val="24"/>
    </w:rPr>
  </w:style>
  <w:style w:type="paragraph" w:styleId="HeaderandFooter">
    <w:name w:val="Header and Footer"/>
    <w:basedOn w:val="Normal"/>
    <w:qFormat/>
    <w:pPr/>
    <w:rPr/>
  </w:style>
  <w:style w:type="paragraph" w:styleId="Footer">
    <w:name w:val="Footer"/>
    <w:basedOn w:val="Normal"/>
    <w:semiHidden/>
    <w:rsid w:val="007a412b"/>
    <w:pPr>
      <w:tabs>
        <w:tab w:val="clear" w:pos="720"/>
        <w:tab w:val="center" w:pos="4320" w:leader="none"/>
        <w:tab w:val="right" w:pos="8640" w:leader="none"/>
      </w:tabs>
    </w:pPr>
    <w:rPr/>
  </w:style>
  <w:style w:type="paragraph" w:styleId="Header">
    <w:name w:val="Header"/>
    <w:basedOn w:val="Normal"/>
    <w:link w:val="HeaderChar"/>
    <w:semiHidden/>
    <w:rsid w:val="007a412b"/>
    <w:pPr>
      <w:tabs>
        <w:tab w:val="clear" w:pos="720"/>
        <w:tab w:val="center" w:pos="4320" w:leader="none"/>
        <w:tab w:val="right" w:pos="8640" w:leader="none"/>
      </w:tabs>
    </w:pPr>
    <w:rPr/>
  </w:style>
  <w:style w:type="paragraph" w:styleId="BitHeading" w:customStyle="1">
    <w:name w:val="Bit Heading"/>
    <w:basedOn w:val="Normal"/>
    <w:qFormat/>
    <w:rsid w:val="007a412b"/>
    <w:pPr>
      <w:spacing w:before="120" w:after="0"/>
      <w:jc w:val="both"/>
    </w:pPr>
    <w:rPr>
      <w:rFonts w:ascii="Palatino" w:hAnsi="Palatino"/>
      <w:i/>
    </w:rPr>
  </w:style>
  <w:style w:type="paragraph" w:styleId="BlockParagraph" w:customStyle="1">
    <w:name w:val="BlockParagraph"/>
    <w:basedOn w:val="Normal"/>
    <w:qFormat/>
    <w:rsid w:val="007a412b"/>
    <w:pPr>
      <w:spacing w:before="120" w:after="0"/>
    </w:pPr>
    <w:rPr>
      <w:rFonts w:ascii="Palatino" w:hAnsi="Palatino"/>
    </w:rPr>
  </w:style>
  <w:style w:type="paragraph" w:styleId="Definition" w:customStyle="1">
    <w:name w:val="Definition"/>
    <w:basedOn w:val="Normal"/>
    <w:qFormat/>
    <w:rsid w:val="007a412b"/>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styleId="Covertext" w:customStyle="1">
    <w:name w:val="cover text"/>
    <w:basedOn w:val="Normal"/>
    <w:qFormat/>
    <w:rsid w:val="007a412b"/>
    <w:pPr>
      <w:spacing w:before="120" w:after="120"/>
    </w:pPr>
    <w:rPr/>
  </w:style>
  <w:style w:type="paragraph" w:styleId="PlainText">
    <w:name w:val="Plain Text"/>
    <w:basedOn w:val="Normal"/>
    <w:link w:val="PlainTextChar"/>
    <w:uiPriority w:val="99"/>
    <w:qFormat/>
    <w:rsid w:val="00927e73"/>
    <w:pPr/>
    <w:rPr>
      <w:rFonts w:ascii="Courier New" w:hAnsi="Courier New"/>
      <w:sz w:val="20"/>
    </w:rPr>
  </w:style>
  <w:style w:type="paragraph" w:styleId="BalloonText">
    <w:name w:val="Balloon Text"/>
    <w:basedOn w:val="Normal"/>
    <w:link w:val="BalloonTextChar"/>
    <w:uiPriority w:val="99"/>
    <w:semiHidden/>
    <w:unhideWhenUsed/>
    <w:qFormat/>
    <w:rsid w:val="00107f7e"/>
    <w:pPr/>
    <w:rPr>
      <w:rFonts w:ascii="Tahoma" w:hAnsi="Tahoma" w:cs="Tahoma"/>
      <w:sz w:val="16"/>
      <w:szCs w:val="16"/>
    </w:rPr>
  </w:style>
  <w:style w:type="paragraph" w:styleId="ListParagraph">
    <w:name w:val="List Paragraph"/>
    <w:basedOn w:val="Normal"/>
    <w:uiPriority w:val="34"/>
    <w:qFormat/>
    <w:rsid w:val="00be70d3"/>
    <w:pPr>
      <w:spacing w:before="0" w:after="0"/>
      <w:ind w:left="720" w:hanging="0"/>
      <w:contextualSpacing/>
    </w:pPr>
    <w:rPr/>
  </w:style>
  <w:style w:type="paragraph" w:styleId="Annotationtext">
    <w:name w:val="annotation text"/>
    <w:basedOn w:val="Normal"/>
    <w:link w:val="CommentTextChar"/>
    <w:uiPriority w:val="99"/>
    <w:semiHidden/>
    <w:unhideWhenUsed/>
    <w:qFormat/>
    <w:rsid w:val="00ca15d7"/>
    <w:pPr/>
    <w:rPr>
      <w:sz w:val="20"/>
    </w:rPr>
  </w:style>
  <w:style w:type="paragraph" w:styleId="Annotationsubject">
    <w:name w:val="annotation subject"/>
    <w:basedOn w:val="Annotationtext"/>
    <w:link w:val="CommentSubjectChar"/>
    <w:uiPriority w:val="99"/>
    <w:semiHidden/>
    <w:unhideWhenUsed/>
    <w:qFormat/>
    <w:rsid w:val="00ca15d7"/>
    <w:pPr/>
    <w:rPr>
      <w:b/>
      <w:bCs/>
    </w:rPr>
  </w:style>
  <w:style w:type="paragraph" w:styleId="LetteredList1" w:customStyle="1">
    <w:name w:val="Lettered List 1"/>
    <w:basedOn w:val="Normal"/>
    <w:qFormat/>
    <w:rsid w:val="005d6451"/>
    <w:pPr>
      <w:tabs>
        <w:tab w:val="left" w:pos="0" w:leader="none"/>
        <w:tab w:val="left" w:pos="720" w:leader="none"/>
      </w:tabs>
      <w:suppressAutoHyphens w:val="true"/>
      <w:ind w:left="720" w:hanging="720"/>
    </w:pPr>
    <w:rPr>
      <w:lang w:eastAsia="zh-CN"/>
    </w:rPr>
  </w:style>
  <w:style w:type="paragraph" w:styleId="Revision">
    <w:name w:val="Revision"/>
    <w:uiPriority w:val="99"/>
    <w:semiHidden/>
    <w:qFormat/>
    <w:rsid w:val="00a11505"/>
    <w:pPr>
      <w:widowControl/>
      <w:suppressAutoHyphens w:val="true"/>
      <w:bidi w:val="0"/>
      <w:spacing w:before="0" w:after="0"/>
      <w:jc w:val="left"/>
    </w:pPr>
    <w:rPr>
      <w:rFonts w:ascii="Times New Roman" w:hAnsi="Times New Roman" w:eastAsia="MS Mincho" w:cs="Times New Roman"/>
      <w:color w:val="00000A"/>
      <w:kern w:val="0"/>
      <w:sz w:val="24"/>
      <w:szCs w:val="20"/>
      <w:lang w:val="en-US" w:eastAsia="en-US" w:bidi="ar-SA"/>
    </w:rPr>
  </w:style>
  <w:style w:type="paragraph" w:styleId="NormalWeb">
    <w:name w:val="Normal (Web)"/>
    <w:basedOn w:val="Normal"/>
    <w:uiPriority w:val="99"/>
    <w:semiHidden/>
    <w:unhideWhenUsed/>
    <w:qFormat/>
    <w:rsid w:val="00163034"/>
    <w:pPr>
      <w:spacing w:beforeAutospacing="1" w:afterAutospacing="1"/>
    </w:pPr>
    <w:rPr>
      <w:rFonts w:ascii="MS PGothic" w:hAnsi="MS PGothic" w:eastAsia="MS PGothic" w:cs="MS PGothic"/>
      <w:szCs w:val="24"/>
      <w:lang w:eastAsia="ja-JP"/>
    </w:rPr>
  </w:style>
  <w:style w:type="paragraph" w:styleId="Default" w:customStyle="1">
    <w:name w:val="Default"/>
    <w:qFormat/>
    <w:pPr>
      <w:widowControl/>
      <w:suppressAutoHyphens w:val="true"/>
      <w:bidi w:val="0"/>
      <w:spacing w:lineRule="atLeast" w:line="200" w:before="0" w:after="0"/>
      <w:jc w:val="left"/>
    </w:pPr>
    <w:rPr>
      <w:rFonts w:ascii="Noto Sans Devanagari" w:hAnsi="Noto Sans Devanagari" w:eastAsia="DejaVu Sans" w:cs="Liberation Sans"/>
      <w:color w:val="auto"/>
      <w:kern w:val="2"/>
      <w:sz w:val="36"/>
      <w:szCs w:val="24"/>
      <w:lang w:val="en-US" w:eastAsia="en-US" w:bidi="ar-SA"/>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DimensionLine" w:customStyle="1">
    <w:name w:val="Dimension Line"/>
    <w:basedOn w:val="Default"/>
    <w:qFormat/>
    <w:pPr/>
    <w:rPr/>
  </w:style>
  <w:style w:type="paragraph" w:styleId="Filled" w:customStyle="1">
    <w:name w:val="Filled"/>
    <w:qFormat/>
    <w:pPr>
      <w:widowControl/>
      <w:suppressAutoHyphens w:val="true"/>
      <w:bidi w:val="0"/>
      <w:spacing w:before="0" w:after="0"/>
      <w:jc w:val="left"/>
    </w:pPr>
    <w:rPr>
      <w:rFonts w:ascii="Noto Sans" w:hAnsi="Noto Sans" w:eastAsia="DejaVu Sans" w:cs="Liberation Sans"/>
      <w:b/>
      <w:color w:val="auto"/>
      <w:kern w:val="0"/>
      <w:sz w:val="28"/>
      <w:szCs w:val="24"/>
      <w:lang w:val="en-US" w:eastAsia="en-US" w:bidi="ar-SA"/>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qFormat/>
    <w:pPr>
      <w:widowControl/>
      <w:suppressAutoHyphens w:val="true"/>
      <w:bidi w:val="0"/>
      <w:spacing w:before="0" w:after="0"/>
      <w:jc w:val="left"/>
    </w:pPr>
    <w:rPr>
      <w:rFonts w:ascii="Noto Sans" w:hAnsi="Noto Sans" w:eastAsia="DejaVu Sans" w:cs="Liberation Sans"/>
      <w:b/>
      <w:color w:val="auto"/>
      <w:kern w:val="0"/>
      <w:sz w:val="28"/>
      <w:szCs w:val="24"/>
      <w:lang w:val="en-US" w:eastAsia="en-US" w:bidi="ar-SA"/>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TitleSlideLTGliederung1" w:customStyle="1">
    <w:name w:val="Title Slide~LT~Gliederung 1"/>
    <w:qFormat/>
    <w:pPr>
      <w:widowControl/>
      <w:suppressAutoHyphens w:val="true"/>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TitleSlideLTGliederung2" w:customStyle="1">
    <w:name w:val="Title Slide~LT~Gliederung 2"/>
    <w:basedOn w:val="TitleSlideLTGliederung1"/>
    <w:qFormat/>
    <w:pPr>
      <w:spacing w:before="227" w:after="0"/>
    </w:pPr>
    <w:rPr>
      <w:sz w:val="48"/>
    </w:rPr>
  </w:style>
  <w:style w:type="paragraph" w:styleId="TitleSlideLTGliederung3" w:customStyle="1">
    <w:name w:val="Title Slide~LT~Gliederung 3"/>
    <w:basedOn w:val="TitleSlideLTGliederung2"/>
    <w:qFormat/>
    <w:pPr>
      <w:spacing w:before="170" w:after="0"/>
    </w:pPr>
    <w:rPr>
      <w:sz w:val="40"/>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lineRule="atLeast" w:line="200" w:before="0" w:after="0"/>
      <w:jc w:val="left"/>
    </w:pPr>
    <w:rPr>
      <w:rFonts w:ascii="Noto Sans Devanagari" w:hAnsi="Noto Sans Devanagari" w:eastAsia="DejaVu Sans" w:cs="Liberation Sans"/>
      <w:color w:val="000000"/>
      <w:kern w:val="2"/>
      <w:sz w:val="36"/>
      <w:szCs w:val="24"/>
      <w:lang w:val="en-US" w:eastAsia="en-US" w:bidi="ar-SA"/>
    </w:rPr>
  </w:style>
  <w:style w:type="paragraph" w:styleId="TitleSlideLTUntertitel" w:customStyle="1">
    <w:name w:val="Title Slide~LT~Untertitel"/>
    <w:qFormat/>
    <w:pPr>
      <w:widowControl/>
      <w:suppressAutoHyphens w:val="true"/>
      <w:bidi w:val="0"/>
      <w:spacing w:before="0" w:after="0"/>
      <w:jc w:val="center"/>
    </w:pPr>
    <w:rPr>
      <w:rFonts w:ascii="Noto Sans Devanagari" w:hAnsi="Noto Sans Devanagari" w:eastAsia="DejaVu Sans" w:cs="Liberation Sans"/>
      <w:color w:val="auto"/>
      <w:kern w:val="2"/>
      <w:sz w:val="64"/>
      <w:szCs w:val="24"/>
      <w:lang w:val="en-US" w:eastAsia="en-US" w:bidi="ar-SA"/>
    </w:rPr>
  </w:style>
  <w:style w:type="paragraph" w:styleId="TitleSlideLTNotizen" w:customStyle="1">
    <w:name w:val="Title Slide~LT~Notizen"/>
    <w:qFormat/>
    <w:pPr>
      <w:widowControl/>
      <w:suppressAutoHyphens w:val="true"/>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TitleSlideLTHintergrundobjekte" w:customStyle="1">
    <w:name w:val="Title Slide~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TitleSlideLTHintergrund" w:customStyle="1">
    <w:name w:val="Title Slide~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DejaVu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Outline2" w:customStyle="1">
    <w:name w:val="Outline 2"/>
    <w:basedOn w:val="Outline1"/>
    <w:qFormat/>
    <w:pPr>
      <w:spacing w:before="227" w:after="0"/>
    </w:pPr>
    <w:rPr>
      <w:sz w:val="48"/>
    </w:rPr>
  </w:style>
  <w:style w:type="paragraph" w:styleId="Outline3" w:customStyle="1">
    <w:name w:val="Outline 3"/>
    <w:basedOn w:val="Outline2"/>
    <w:qFormat/>
    <w:pPr>
      <w:spacing w:before="170" w:after="0"/>
    </w:pPr>
    <w:rPr>
      <w:sz w:val="40"/>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TitleandContentLTGliederung2" w:customStyle="1">
    <w:name w:val="Title and Content~LT~Gliederung 2"/>
    <w:basedOn w:val="TitleandContentLTGliederung1"/>
    <w:qFormat/>
    <w:pPr>
      <w:spacing w:before="227" w:after="0"/>
    </w:pPr>
    <w:rPr>
      <w:sz w:val="48"/>
    </w:rPr>
  </w:style>
  <w:style w:type="paragraph" w:styleId="TitleandContentLTGliederung3" w:customStyle="1">
    <w:name w:val="Title and Content~LT~Gliederung 3"/>
    <w:basedOn w:val="TitleandContentLTGliederung2"/>
    <w:qFormat/>
    <w:pPr>
      <w:spacing w:before="170" w:after="0"/>
    </w:pPr>
    <w:rPr>
      <w:sz w:val="40"/>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DejaVu Sans" w:cs="Liberation Sans"/>
      <w:color w:val="000000"/>
      <w:kern w:val="2"/>
      <w:sz w:val="36"/>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DejaVu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LibreOffice/7.0.4.2$Linux_X86_64 LibreOffice_project/00$Build-2</Application>
  <AppVersion>15.0000</AppVersion>
  <Pages>4</Pages>
  <Words>1101</Words>
  <Characters>6171</Characters>
  <CharactersWithSpaces>7210</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2021-04-26T10:36:00Z</dcterms:created>
  <dc:creator>Tero Kivinen</dc:creator>
  <dc:description>15-19-0216-00</dc:description>
  <dc:language>en-US</dc:language>
  <cp:lastModifiedBy>Tero Kivinen</cp:lastModifiedBy>
  <dcterms:modified xsi:type="dcterms:W3CDTF">2023-01-18T16:32:57Z</dcterms:modified>
  <cp:revision>26</cp:revision>
  <dc:subject/>
  <dc:title>IEEE 802.15.9rev Draft CSD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