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7A6B39"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223184E5"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46E78248" w:rsidR="00846BB8" w:rsidRPr="00FB0921" w:rsidRDefault="00624BC4"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color w:val="FF0000"/>
                <w:kern w:val="1"/>
                <w:lang w:eastAsia="ar-SA"/>
              </w:rPr>
              <w:t>February</w:t>
            </w:r>
            <w:r w:rsidRPr="001F67F9">
              <w:rPr>
                <w:rFonts w:eastAsia="DejaVu Sans"/>
                <w:color w:val="FF0000"/>
                <w:kern w:val="1"/>
                <w:lang w:eastAsia="ar-SA"/>
              </w:rPr>
              <w:t xml:space="preserve"> </w:t>
            </w:r>
            <w:r w:rsidR="00846BB8" w:rsidRPr="001F67F9">
              <w:rPr>
                <w:rFonts w:eastAsia="DejaVu Sans"/>
                <w:color w:val="FF0000"/>
                <w:kern w:val="1"/>
                <w:lang w:eastAsia="ar-SA"/>
              </w:rPr>
              <w:t>202</w:t>
            </w:r>
            <w:r w:rsidR="00BC6E75" w:rsidRPr="001F67F9">
              <w:rPr>
                <w:rFonts w:eastAsia="DejaVu Sans"/>
                <w:color w:val="FF0000"/>
                <w:kern w:val="1"/>
                <w:lang w:eastAsia="ar-SA"/>
              </w:rPr>
              <w:t>3</w:t>
            </w:r>
          </w:p>
        </w:tc>
      </w:tr>
      <w:tr w:rsidR="00846BB8" w:rsidRPr="003512FF" w14:paraId="7220C350" w14:textId="77777777" w:rsidTr="00074126">
        <w:trPr>
          <w:trHeight w:val="3829"/>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77087A8F"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Kristem, </w:t>
            </w:r>
            <w:r w:rsidR="00723759" w:rsidRPr="00723759">
              <w:rPr>
                <w:color w:val="00000A"/>
                <w:kern w:val="1"/>
                <w:lang w:eastAsia="ar-SA"/>
              </w:rPr>
              <w:t>Moche Cohen, Ayman Naguib</w:t>
            </w:r>
            <w:r w:rsidR="00BC456E">
              <w:rPr>
                <w:color w:val="00000A"/>
                <w:kern w:val="1"/>
                <w:lang w:eastAsia="ar-SA"/>
              </w:rPr>
              <w:t xml:space="preserve">, Yong Liu, </w:t>
            </w:r>
            <w:r w:rsidR="007A3922">
              <w:rPr>
                <w:color w:val="00000A"/>
                <w:kern w:val="1"/>
                <w:lang w:eastAsia="ar-SA"/>
              </w:rPr>
              <w:t>Alex</w:t>
            </w:r>
            <w:r w:rsidR="002A1C47">
              <w:rPr>
                <w:color w:val="00000A"/>
                <w:kern w:val="1"/>
                <w:lang w:eastAsia="ar-SA"/>
              </w:rPr>
              <w:t>ander</w:t>
            </w:r>
            <w:r w:rsidR="007A3922">
              <w:rPr>
                <w:color w:val="00000A"/>
                <w:kern w:val="1"/>
                <w:lang w:eastAsia="ar-SA"/>
              </w:rPr>
              <w:t xml:space="preserve"> Krebs, </w:t>
            </w:r>
            <w:r w:rsidR="00797D1E">
              <w:rPr>
                <w:color w:val="00000A"/>
                <w:kern w:val="1"/>
                <w:lang w:eastAsia="ar-SA"/>
              </w:rPr>
              <w:t xml:space="preserve">Jinjing Jiang, </w:t>
            </w:r>
            <w:r w:rsidR="00BC456E">
              <w:rPr>
                <w:color w:val="00000A"/>
                <w:kern w:val="1"/>
                <w:lang w:eastAsia="ar-SA"/>
              </w:rPr>
              <w:t>Shang-Te Yang</w:t>
            </w:r>
            <w:r w:rsidR="00723759" w:rsidRPr="00723759">
              <w:rPr>
                <w:color w:val="00000A"/>
                <w:kern w:val="1"/>
                <w:lang w:eastAsia="ar-SA"/>
              </w:rPr>
              <w:t xml:space="preserve"> (Apple), Frank Leong, Wolfgang Kuchler, Riku Pirhonen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r w:rsidR="00723759" w:rsidRPr="00723759">
              <w:rPr>
                <w:color w:val="00000A"/>
                <w:kern w:val="1"/>
                <w:lang w:eastAsia="ar-SA"/>
              </w:rPr>
              <w:t>Mingyu Lee, Taeyoung Ha, Karthik Srinivasa Goplan,  Aniruddh Rao Kabbinale,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Boris Danev, David Barras, Bharat B</w:t>
            </w:r>
            <w:r w:rsidR="00A76C55">
              <w:rPr>
                <w:color w:val="000000" w:themeColor="text1"/>
                <w:kern w:val="1"/>
                <w:lang w:eastAsia="ar-SA"/>
              </w:rPr>
              <w:t>h</w:t>
            </w:r>
            <w:r w:rsidR="00747C2E">
              <w:rPr>
                <w:color w:val="000000" w:themeColor="text1"/>
                <w:kern w:val="1"/>
                <w:lang w:eastAsia="ar-SA"/>
              </w:rPr>
              <w:t>atia (3db), Bjoern Scharfen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Sven Zeisberg, E</w:t>
            </w:r>
            <w:r w:rsidR="00BC456E" w:rsidRPr="00BC456E">
              <w:rPr>
                <w:color w:val="000000" w:themeColor="text1"/>
                <w:kern w:val="1"/>
                <w:lang w:eastAsia="ar-SA"/>
              </w:rPr>
              <w:t>rik</w:t>
            </w:r>
            <w:r w:rsidR="00BC456E">
              <w:rPr>
                <w:color w:val="000000" w:themeColor="text1"/>
                <w:kern w:val="1"/>
                <w:lang w:eastAsia="ar-SA"/>
              </w:rPr>
              <w:t xml:space="preserve"> M</w:t>
            </w:r>
            <w:r w:rsidR="00BC456E" w:rsidRPr="00BC456E">
              <w:rPr>
                <w:color w:val="000000" w:themeColor="text1"/>
                <w:kern w:val="1"/>
                <w:lang w:eastAsia="ar-SA"/>
              </w:rPr>
              <w:t>ademann</w:t>
            </w:r>
            <w:r w:rsidR="00BC456E">
              <w:rPr>
                <w:color w:val="000000" w:themeColor="text1"/>
                <w:kern w:val="1"/>
                <w:lang w:eastAsia="ar-SA"/>
              </w:rPr>
              <w:t xml:space="preserve"> (Zigpos)</w:t>
            </w:r>
            <w:r w:rsidR="00035353">
              <w:rPr>
                <w:color w:val="000000" w:themeColor="text1"/>
                <w:kern w:val="1"/>
                <w:lang w:eastAsia="ar-SA"/>
              </w:rPr>
              <w:t>, Eberhard Wahl (Trumpf)</w:t>
            </w:r>
            <w:r w:rsidR="00E625BF">
              <w:rPr>
                <w:color w:val="000000" w:themeColor="text1"/>
                <w:kern w:val="1"/>
                <w:lang w:eastAsia="ar-SA"/>
              </w:rPr>
              <w:t xml:space="preserve">, </w:t>
            </w:r>
            <w:r w:rsidR="006E2540">
              <w:rPr>
                <w:color w:val="000000" w:themeColor="text1"/>
                <w:kern w:val="1"/>
                <w:lang w:eastAsia="ar-SA"/>
              </w:rPr>
              <w:t>Zhenzhen Ye, Chunjie Duan, Yongsen Ma (Redpoint Positioning)</w:t>
            </w:r>
            <w:r w:rsidR="00170675">
              <w:rPr>
                <w:color w:val="000000" w:themeColor="text1"/>
                <w:kern w:val="1"/>
                <w:lang w:eastAsia="ar-SA"/>
              </w:rPr>
              <w:t xml:space="preserve">, </w:t>
            </w:r>
            <w:r w:rsidR="00170675" w:rsidRPr="003F3F67">
              <w:rPr>
                <w:color w:val="000000" w:themeColor="text1"/>
                <w:kern w:val="1"/>
                <w:lang w:eastAsia="ar-SA"/>
              </w:rPr>
              <w:t>Bin Tian, Pooria Pakrooh, Koorosh Akhavan (Qualcomm)</w:t>
            </w:r>
            <w:r w:rsidR="00515ABE" w:rsidRPr="003F3F67">
              <w:rPr>
                <w:color w:val="000000" w:themeColor="text1"/>
                <w:kern w:val="1"/>
                <w:lang w:eastAsia="ar-SA"/>
              </w:rPr>
              <w:t xml:space="preserve">, </w:t>
            </w:r>
            <w:r w:rsidR="00585B91" w:rsidRPr="003F3F67">
              <w:rPr>
                <w:color w:val="000000" w:themeColor="text1"/>
                <w:kern w:val="1"/>
                <w:lang w:eastAsia="ar-SA"/>
              </w:rPr>
              <w:t>Bin Qian, Peng Liu, Li Sun, Rani Keren, Wei Lin, David Xun Yang, Ziyang Guo, Kuan Wu, Shimi Shilo, Chenchen Liu, Xiaohui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Billy Verso, Michael McLaughlin, Luc Darmon, Carl Murray, Jarek Niewczas, Igor Dotlic,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803CB6"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803CB6">
        <w:rPr>
          <w:rFonts w:ascii="Times New Roman" w:eastAsia="MS Mincho" w:hAnsi="Times New Roman"/>
          <w:sz w:val="24"/>
          <w:szCs w:val="24"/>
        </w:rPr>
        <w:lastRenderedPageBreak/>
        <w:t xml:space="preserve"> </w:t>
      </w:r>
      <w:r w:rsidR="00502C77" w:rsidRPr="00803CB6">
        <w:rPr>
          <w:rFonts w:ascii="Times New Roman" w:eastAsia="MS Mincho" w:hAnsi="Times New Roman"/>
          <w:sz w:val="24"/>
          <w:szCs w:val="24"/>
        </w:rPr>
        <w:t>C</w:t>
      </w:r>
      <w:r w:rsidR="001203FC" w:rsidRPr="00803CB6">
        <w:rPr>
          <w:rFonts w:ascii="Times New Roman" w:eastAsia="MS Mincho" w:hAnsi="Times New Roman"/>
          <w:sz w:val="24"/>
          <w:szCs w:val="24"/>
        </w:rPr>
        <w:t>ontent</w:t>
      </w:r>
      <w:r w:rsidR="00502C77" w:rsidRPr="00803CB6">
        <w:rPr>
          <w:rFonts w:ascii="Times New Roman" w:eastAsia="MS Mincho" w:hAnsi="Times New Roman"/>
          <w:sz w:val="24"/>
          <w:szCs w:val="24"/>
        </w:rPr>
        <w:t>s</w:t>
      </w:r>
    </w:p>
    <w:p w14:paraId="7735C0DC" w14:textId="2DDD8051" w:rsidR="000A7B8A" w:rsidRDefault="000E74B9">
      <w:pPr>
        <w:pStyle w:val="TOC1"/>
        <w:tabs>
          <w:tab w:val="right" w:leader="dot" w:pos="9016"/>
        </w:tabs>
        <w:rPr>
          <w:rFonts w:eastAsiaTheme="minorEastAsia" w:cstheme="minorBidi"/>
          <w:b w:val="0"/>
          <w:bCs w:val="0"/>
          <w:noProof/>
          <w:kern w:val="2"/>
          <w:sz w:val="21"/>
          <w:szCs w:val="24"/>
          <w:lang w:val="en-US"/>
        </w:rPr>
      </w:pPr>
      <w:r w:rsidRPr="00803CB6">
        <w:rPr>
          <w:rFonts w:ascii="Times New Roman" w:eastAsia="MS Mincho" w:hAnsi="Times New Roman" w:cs="Times New Roman"/>
          <w:sz w:val="24"/>
          <w:szCs w:val="24"/>
        </w:rPr>
        <w:fldChar w:fldCharType="begin"/>
      </w:r>
      <w:r w:rsidRPr="00803CB6">
        <w:rPr>
          <w:rFonts w:ascii="Times New Roman" w:eastAsia="MS Mincho" w:hAnsi="Times New Roman" w:cs="Times New Roman"/>
          <w:sz w:val="24"/>
          <w:szCs w:val="24"/>
        </w:rPr>
        <w:instrText xml:space="preserve"> TOC \o "1-4" \h \z \u </w:instrText>
      </w:r>
      <w:r w:rsidRPr="00803CB6">
        <w:rPr>
          <w:rFonts w:ascii="Times New Roman" w:eastAsia="MS Mincho" w:hAnsi="Times New Roman" w:cs="Times New Roman"/>
          <w:sz w:val="24"/>
          <w:szCs w:val="24"/>
        </w:rPr>
        <w:fldChar w:fldCharType="separate"/>
      </w:r>
      <w:hyperlink w:anchor="_Toc127556833" w:history="1">
        <w:r w:rsidR="000A7B8A" w:rsidRPr="00C2689A">
          <w:rPr>
            <w:rStyle w:val="Hyperlink"/>
            <w:rFonts w:eastAsia="MS Mincho"/>
            <w:noProof/>
          </w:rPr>
          <w:t>1.</w:t>
        </w:r>
        <w:r w:rsidR="000A7B8A" w:rsidRPr="00C2689A">
          <w:rPr>
            <w:rStyle w:val="Hyperlink"/>
            <w:rFonts w:eastAsia="MS Mincho" w:cs="Arial"/>
            <w:noProof/>
          </w:rPr>
          <w:t xml:space="preserve"> Acronyms and Abbreviations</w:t>
        </w:r>
        <w:r w:rsidR="000A7B8A">
          <w:rPr>
            <w:noProof/>
            <w:webHidden/>
          </w:rPr>
          <w:tab/>
        </w:r>
        <w:r w:rsidR="000A7B8A">
          <w:rPr>
            <w:noProof/>
            <w:webHidden/>
          </w:rPr>
          <w:fldChar w:fldCharType="begin"/>
        </w:r>
        <w:r w:rsidR="000A7B8A">
          <w:rPr>
            <w:noProof/>
            <w:webHidden/>
          </w:rPr>
          <w:instrText xml:space="preserve"> PAGEREF _Toc127556833 \h </w:instrText>
        </w:r>
        <w:r w:rsidR="000A7B8A">
          <w:rPr>
            <w:noProof/>
            <w:webHidden/>
          </w:rPr>
        </w:r>
        <w:r w:rsidR="000A7B8A">
          <w:rPr>
            <w:noProof/>
            <w:webHidden/>
          </w:rPr>
          <w:fldChar w:fldCharType="separate"/>
        </w:r>
        <w:r w:rsidR="000A7B8A">
          <w:rPr>
            <w:noProof/>
            <w:webHidden/>
          </w:rPr>
          <w:t>3</w:t>
        </w:r>
        <w:r w:rsidR="000A7B8A">
          <w:rPr>
            <w:noProof/>
            <w:webHidden/>
          </w:rPr>
          <w:fldChar w:fldCharType="end"/>
        </w:r>
      </w:hyperlink>
    </w:p>
    <w:p w14:paraId="6434B653" w14:textId="6E106496" w:rsidR="000A7B8A" w:rsidRDefault="00000000">
      <w:pPr>
        <w:pStyle w:val="TOC1"/>
        <w:tabs>
          <w:tab w:val="right" w:leader="dot" w:pos="9016"/>
        </w:tabs>
        <w:rPr>
          <w:rFonts w:eastAsiaTheme="minorEastAsia" w:cstheme="minorBidi"/>
          <w:b w:val="0"/>
          <w:bCs w:val="0"/>
          <w:noProof/>
          <w:kern w:val="2"/>
          <w:sz w:val="21"/>
          <w:szCs w:val="24"/>
          <w:lang w:val="en-US"/>
        </w:rPr>
      </w:pPr>
      <w:hyperlink w:anchor="_Toc127556834" w:history="1">
        <w:r w:rsidR="000A7B8A" w:rsidRPr="00C2689A">
          <w:rPr>
            <w:rStyle w:val="Hyperlink"/>
            <w:rFonts w:eastAsia="MS Mincho"/>
            <w:noProof/>
          </w:rPr>
          <w:t>2. Narrow-Band Assisted Ultra-Wideband (NBA-UWB)</w:t>
        </w:r>
        <w:r w:rsidR="000A7B8A">
          <w:rPr>
            <w:noProof/>
            <w:webHidden/>
          </w:rPr>
          <w:tab/>
        </w:r>
        <w:r w:rsidR="000A7B8A">
          <w:rPr>
            <w:noProof/>
            <w:webHidden/>
          </w:rPr>
          <w:fldChar w:fldCharType="begin"/>
        </w:r>
        <w:r w:rsidR="000A7B8A">
          <w:rPr>
            <w:noProof/>
            <w:webHidden/>
          </w:rPr>
          <w:instrText xml:space="preserve"> PAGEREF _Toc127556834 \h </w:instrText>
        </w:r>
        <w:r w:rsidR="000A7B8A">
          <w:rPr>
            <w:noProof/>
            <w:webHidden/>
          </w:rPr>
        </w:r>
        <w:r w:rsidR="000A7B8A">
          <w:rPr>
            <w:noProof/>
            <w:webHidden/>
          </w:rPr>
          <w:fldChar w:fldCharType="separate"/>
        </w:r>
        <w:r w:rsidR="000A7B8A">
          <w:rPr>
            <w:noProof/>
            <w:webHidden/>
          </w:rPr>
          <w:t>4</w:t>
        </w:r>
        <w:r w:rsidR="000A7B8A">
          <w:rPr>
            <w:noProof/>
            <w:webHidden/>
          </w:rPr>
          <w:fldChar w:fldCharType="end"/>
        </w:r>
      </w:hyperlink>
    </w:p>
    <w:p w14:paraId="5543787A" w14:textId="35953A19" w:rsidR="000A7B8A" w:rsidRDefault="00000000">
      <w:pPr>
        <w:pStyle w:val="TOC2"/>
        <w:tabs>
          <w:tab w:val="right" w:leader="dot" w:pos="9016"/>
        </w:tabs>
        <w:rPr>
          <w:rFonts w:eastAsiaTheme="minorEastAsia" w:cstheme="minorBidi"/>
          <w:i w:val="0"/>
          <w:iCs w:val="0"/>
          <w:noProof/>
          <w:kern w:val="2"/>
          <w:sz w:val="21"/>
          <w:szCs w:val="24"/>
          <w:lang w:val="en-US"/>
        </w:rPr>
      </w:pPr>
      <w:hyperlink w:anchor="_Toc127556835" w:history="1">
        <w:r w:rsidR="000A7B8A" w:rsidRPr="00C2689A">
          <w:rPr>
            <w:rStyle w:val="Hyperlink"/>
            <w:noProof/>
          </w:rPr>
          <w:t>2.1 Introduction</w:t>
        </w:r>
        <w:r w:rsidR="000A7B8A">
          <w:rPr>
            <w:noProof/>
            <w:webHidden/>
          </w:rPr>
          <w:tab/>
        </w:r>
        <w:r w:rsidR="000A7B8A">
          <w:rPr>
            <w:noProof/>
            <w:webHidden/>
          </w:rPr>
          <w:fldChar w:fldCharType="begin"/>
        </w:r>
        <w:r w:rsidR="000A7B8A">
          <w:rPr>
            <w:noProof/>
            <w:webHidden/>
          </w:rPr>
          <w:instrText xml:space="preserve"> PAGEREF _Toc127556835 \h </w:instrText>
        </w:r>
        <w:r w:rsidR="000A7B8A">
          <w:rPr>
            <w:noProof/>
            <w:webHidden/>
          </w:rPr>
        </w:r>
        <w:r w:rsidR="000A7B8A">
          <w:rPr>
            <w:noProof/>
            <w:webHidden/>
          </w:rPr>
          <w:fldChar w:fldCharType="separate"/>
        </w:r>
        <w:r w:rsidR="000A7B8A">
          <w:rPr>
            <w:noProof/>
            <w:webHidden/>
          </w:rPr>
          <w:t>4</w:t>
        </w:r>
        <w:r w:rsidR="000A7B8A">
          <w:rPr>
            <w:noProof/>
            <w:webHidden/>
          </w:rPr>
          <w:fldChar w:fldCharType="end"/>
        </w:r>
      </w:hyperlink>
    </w:p>
    <w:p w14:paraId="1871B07F" w14:textId="668F9F1A" w:rsidR="000A7B8A" w:rsidRDefault="00000000">
      <w:pPr>
        <w:pStyle w:val="TOC2"/>
        <w:tabs>
          <w:tab w:val="right" w:leader="dot" w:pos="9016"/>
        </w:tabs>
        <w:rPr>
          <w:rFonts w:eastAsiaTheme="minorEastAsia" w:cstheme="minorBidi"/>
          <w:i w:val="0"/>
          <w:iCs w:val="0"/>
          <w:noProof/>
          <w:kern w:val="2"/>
          <w:sz w:val="21"/>
          <w:szCs w:val="24"/>
          <w:lang w:val="en-US"/>
        </w:rPr>
      </w:pPr>
      <w:hyperlink w:anchor="_Toc127556836" w:history="1">
        <w:r w:rsidR="000A7B8A" w:rsidRPr="00C2689A">
          <w:rPr>
            <w:rStyle w:val="Hyperlink"/>
            <w:noProof/>
          </w:rPr>
          <w:t>2.2 MAC</w:t>
        </w:r>
        <w:r w:rsidR="000A7B8A">
          <w:rPr>
            <w:noProof/>
            <w:webHidden/>
          </w:rPr>
          <w:tab/>
        </w:r>
        <w:r w:rsidR="000A7B8A">
          <w:rPr>
            <w:noProof/>
            <w:webHidden/>
          </w:rPr>
          <w:fldChar w:fldCharType="begin"/>
        </w:r>
        <w:r w:rsidR="000A7B8A">
          <w:rPr>
            <w:noProof/>
            <w:webHidden/>
          </w:rPr>
          <w:instrText xml:space="preserve"> PAGEREF _Toc127556836 \h </w:instrText>
        </w:r>
        <w:r w:rsidR="000A7B8A">
          <w:rPr>
            <w:noProof/>
            <w:webHidden/>
          </w:rPr>
        </w:r>
        <w:r w:rsidR="000A7B8A">
          <w:rPr>
            <w:noProof/>
            <w:webHidden/>
          </w:rPr>
          <w:fldChar w:fldCharType="separate"/>
        </w:r>
        <w:r w:rsidR="000A7B8A">
          <w:rPr>
            <w:noProof/>
            <w:webHidden/>
          </w:rPr>
          <w:t>4</w:t>
        </w:r>
        <w:r w:rsidR="000A7B8A">
          <w:rPr>
            <w:noProof/>
            <w:webHidden/>
          </w:rPr>
          <w:fldChar w:fldCharType="end"/>
        </w:r>
      </w:hyperlink>
    </w:p>
    <w:p w14:paraId="5C8CB93F" w14:textId="4D2F5ED8" w:rsidR="000A7B8A" w:rsidRDefault="00000000">
      <w:pPr>
        <w:pStyle w:val="TOC2"/>
        <w:tabs>
          <w:tab w:val="right" w:leader="dot" w:pos="9016"/>
        </w:tabs>
        <w:rPr>
          <w:rFonts w:eastAsiaTheme="minorEastAsia" w:cstheme="minorBidi"/>
          <w:i w:val="0"/>
          <w:iCs w:val="0"/>
          <w:noProof/>
          <w:kern w:val="2"/>
          <w:sz w:val="21"/>
          <w:szCs w:val="24"/>
          <w:lang w:val="en-US"/>
        </w:rPr>
      </w:pPr>
      <w:hyperlink w:anchor="_Toc127556837" w:history="1">
        <w:r w:rsidR="000A7B8A" w:rsidRPr="00C2689A">
          <w:rPr>
            <w:rStyle w:val="Hyperlink"/>
            <w:noProof/>
          </w:rPr>
          <w:t>2.3 PHY</w:t>
        </w:r>
        <w:r w:rsidR="000A7B8A">
          <w:rPr>
            <w:noProof/>
            <w:webHidden/>
          </w:rPr>
          <w:tab/>
        </w:r>
        <w:r w:rsidR="000A7B8A">
          <w:rPr>
            <w:noProof/>
            <w:webHidden/>
          </w:rPr>
          <w:fldChar w:fldCharType="begin"/>
        </w:r>
        <w:r w:rsidR="000A7B8A">
          <w:rPr>
            <w:noProof/>
            <w:webHidden/>
          </w:rPr>
          <w:instrText xml:space="preserve"> PAGEREF _Toc127556837 \h </w:instrText>
        </w:r>
        <w:r w:rsidR="000A7B8A">
          <w:rPr>
            <w:noProof/>
            <w:webHidden/>
          </w:rPr>
        </w:r>
        <w:r w:rsidR="000A7B8A">
          <w:rPr>
            <w:noProof/>
            <w:webHidden/>
          </w:rPr>
          <w:fldChar w:fldCharType="separate"/>
        </w:r>
        <w:r w:rsidR="000A7B8A">
          <w:rPr>
            <w:noProof/>
            <w:webHidden/>
          </w:rPr>
          <w:t>5</w:t>
        </w:r>
        <w:r w:rsidR="000A7B8A">
          <w:rPr>
            <w:noProof/>
            <w:webHidden/>
          </w:rPr>
          <w:fldChar w:fldCharType="end"/>
        </w:r>
      </w:hyperlink>
    </w:p>
    <w:p w14:paraId="1DABA02C" w14:textId="70919F10" w:rsidR="000A7B8A" w:rsidRDefault="00000000">
      <w:pPr>
        <w:pStyle w:val="TOC3"/>
        <w:tabs>
          <w:tab w:val="right" w:leader="dot" w:pos="9016"/>
        </w:tabs>
        <w:rPr>
          <w:rFonts w:eastAsiaTheme="minorEastAsia" w:cstheme="minorBidi"/>
          <w:noProof/>
          <w:kern w:val="2"/>
          <w:sz w:val="21"/>
          <w:szCs w:val="24"/>
          <w:lang w:val="en-US"/>
        </w:rPr>
      </w:pPr>
      <w:hyperlink w:anchor="_Toc127556838" w:history="1">
        <w:r w:rsidR="000A7B8A" w:rsidRPr="00C2689A">
          <w:rPr>
            <w:rStyle w:val="Hyperlink"/>
            <w:noProof/>
          </w:rPr>
          <w:t>2.3.1 O-QPSK</w:t>
        </w:r>
        <w:r w:rsidR="000A7B8A">
          <w:rPr>
            <w:noProof/>
            <w:webHidden/>
          </w:rPr>
          <w:tab/>
        </w:r>
        <w:r w:rsidR="000A7B8A">
          <w:rPr>
            <w:noProof/>
            <w:webHidden/>
          </w:rPr>
          <w:fldChar w:fldCharType="begin"/>
        </w:r>
        <w:r w:rsidR="000A7B8A">
          <w:rPr>
            <w:noProof/>
            <w:webHidden/>
          </w:rPr>
          <w:instrText xml:space="preserve"> PAGEREF _Toc127556838 \h </w:instrText>
        </w:r>
        <w:r w:rsidR="000A7B8A">
          <w:rPr>
            <w:noProof/>
            <w:webHidden/>
          </w:rPr>
        </w:r>
        <w:r w:rsidR="000A7B8A">
          <w:rPr>
            <w:noProof/>
            <w:webHidden/>
          </w:rPr>
          <w:fldChar w:fldCharType="separate"/>
        </w:r>
        <w:r w:rsidR="000A7B8A">
          <w:rPr>
            <w:noProof/>
            <w:webHidden/>
          </w:rPr>
          <w:t>5</w:t>
        </w:r>
        <w:r w:rsidR="000A7B8A">
          <w:rPr>
            <w:noProof/>
            <w:webHidden/>
          </w:rPr>
          <w:fldChar w:fldCharType="end"/>
        </w:r>
      </w:hyperlink>
    </w:p>
    <w:p w14:paraId="5C2C7C3E" w14:textId="79CF4779" w:rsidR="000A7B8A" w:rsidRDefault="00000000">
      <w:pPr>
        <w:pStyle w:val="TOC4"/>
        <w:tabs>
          <w:tab w:val="right" w:leader="dot" w:pos="9016"/>
        </w:tabs>
        <w:rPr>
          <w:rFonts w:eastAsiaTheme="minorEastAsia" w:cstheme="minorBidi"/>
          <w:noProof/>
          <w:kern w:val="2"/>
          <w:sz w:val="21"/>
          <w:szCs w:val="24"/>
          <w:lang w:val="en-US"/>
        </w:rPr>
      </w:pPr>
      <w:hyperlink w:anchor="_Toc127556839" w:history="1">
        <w:r w:rsidR="000A7B8A" w:rsidRPr="00C2689A">
          <w:rPr>
            <w:rStyle w:val="Hyperlink"/>
            <w:rFonts w:eastAsia="MS Mincho"/>
            <w:bCs/>
            <w:noProof/>
          </w:rPr>
          <w:t>2.3.1.1 Optional Symbol-to-Chip Mapping and In-Band Signalling</w:t>
        </w:r>
        <w:r w:rsidR="000A7B8A">
          <w:rPr>
            <w:noProof/>
            <w:webHidden/>
          </w:rPr>
          <w:tab/>
        </w:r>
        <w:r w:rsidR="000A7B8A">
          <w:rPr>
            <w:noProof/>
            <w:webHidden/>
          </w:rPr>
          <w:fldChar w:fldCharType="begin"/>
        </w:r>
        <w:r w:rsidR="000A7B8A">
          <w:rPr>
            <w:noProof/>
            <w:webHidden/>
          </w:rPr>
          <w:instrText xml:space="preserve"> PAGEREF _Toc127556839 \h </w:instrText>
        </w:r>
        <w:r w:rsidR="000A7B8A">
          <w:rPr>
            <w:noProof/>
            <w:webHidden/>
          </w:rPr>
        </w:r>
        <w:r w:rsidR="000A7B8A">
          <w:rPr>
            <w:noProof/>
            <w:webHidden/>
          </w:rPr>
          <w:fldChar w:fldCharType="separate"/>
        </w:r>
        <w:r w:rsidR="000A7B8A">
          <w:rPr>
            <w:noProof/>
            <w:webHidden/>
          </w:rPr>
          <w:t>6</w:t>
        </w:r>
        <w:r w:rsidR="000A7B8A">
          <w:rPr>
            <w:noProof/>
            <w:webHidden/>
          </w:rPr>
          <w:fldChar w:fldCharType="end"/>
        </w:r>
      </w:hyperlink>
    </w:p>
    <w:p w14:paraId="31A74292" w14:textId="608C8795" w:rsidR="000A7B8A" w:rsidRDefault="00000000">
      <w:pPr>
        <w:pStyle w:val="TOC3"/>
        <w:tabs>
          <w:tab w:val="right" w:leader="dot" w:pos="9016"/>
        </w:tabs>
        <w:rPr>
          <w:rFonts w:eastAsiaTheme="minorEastAsia" w:cstheme="minorBidi"/>
          <w:noProof/>
          <w:kern w:val="2"/>
          <w:sz w:val="21"/>
          <w:szCs w:val="24"/>
          <w:lang w:val="en-US"/>
        </w:rPr>
      </w:pPr>
      <w:hyperlink w:anchor="_Toc127556840" w:history="1">
        <w:r w:rsidR="000A7B8A" w:rsidRPr="00C2689A">
          <w:rPr>
            <w:rStyle w:val="Hyperlink"/>
            <w:noProof/>
          </w:rPr>
          <w:t>2.3.2 UWB</w:t>
        </w:r>
        <w:r w:rsidR="000A7B8A">
          <w:rPr>
            <w:noProof/>
            <w:webHidden/>
          </w:rPr>
          <w:tab/>
        </w:r>
        <w:r w:rsidR="000A7B8A">
          <w:rPr>
            <w:noProof/>
            <w:webHidden/>
          </w:rPr>
          <w:fldChar w:fldCharType="begin"/>
        </w:r>
        <w:r w:rsidR="000A7B8A">
          <w:rPr>
            <w:noProof/>
            <w:webHidden/>
          </w:rPr>
          <w:instrText xml:space="preserve"> PAGEREF _Toc127556840 \h </w:instrText>
        </w:r>
        <w:r w:rsidR="000A7B8A">
          <w:rPr>
            <w:noProof/>
            <w:webHidden/>
          </w:rPr>
        </w:r>
        <w:r w:rsidR="000A7B8A">
          <w:rPr>
            <w:noProof/>
            <w:webHidden/>
          </w:rPr>
          <w:fldChar w:fldCharType="separate"/>
        </w:r>
        <w:r w:rsidR="000A7B8A">
          <w:rPr>
            <w:noProof/>
            <w:webHidden/>
          </w:rPr>
          <w:t>9</w:t>
        </w:r>
        <w:r w:rsidR="000A7B8A">
          <w:rPr>
            <w:noProof/>
            <w:webHidden/>
          </w:rPr>
          <w:fldChar w:fldCharType="end"/>
        </w:r>
      </w:hyperlink>
    </w:p>
    <w:p w14:paraId="78B1B207" w14:textId="1708FDD9" w:rsidR="000A7B8A" w:rsidRDefault="00000000">
      <w:pPr>
        <w:pStyle w:val="TOC2"/>
        <w:tabs>
          <w:tab w:val="right" w:leader="dot" w:pos="9016"/>
        </w:tabs>
        <w:rPr>
          <w:rFonts w:eastAsiaTheme="minorEastAsia" w:cstheme="minorBidi"/>
          <w:i w:val="0"/>
          <w:iCs w:val="0"/>
          <w:noProof/>
          <w:kern w:val="2"/>
          <w:sz w:val="21"/>
          <w:szCs w:val="24"/>
          <w:lang w:val="en-US"/>
        </w:rPr>
      </w:pPr>
      <w:hyperlink w:anchor="_Toc127556841" w:history="1">
        <w:r w:rsidR="000A7B8A" w:rsidRPr="00C2689A">
          <w:rPr>
            <w:rStyle w:val="Hyperlink"/>
            <w:noProof/>
          </w:rPr>
          <w:t>2.4 References</w:t>
        </w:r>
        <w:r w:rsidR="000A7B8A">
          <w:rPr>
            <w:noProof/>
            <w:webHidden/>
          </w:rPr>
          <w:tab/>
        </w:r>
        <w:r w:rsidR="000A7B8A">
          <w:rPr>
            <w:noProof/>
            <w:webHidden/>
          </w:rPr>
          <w:fldChar w:fldCharType="begin"/>
        </w:r>
        <w:r w:rsidR="000A7B8A">
          <w:rPr>
            <w:noProof/>
            <w:webHidden/>
          </w:rPr>
          <w:instrText xml:space="preserve"> PAGEREF _Toc127556841 \h </w:instrText>
        </w:r>
        <w:r w:rsidR="000A7B8A">
          <w:rPr>
            <w:noProof/>
            <w:webHidden/>
          </w:rPr>
        </w:r>
        <w:r w:rsidR="000A7B8A">
          <w:rPr>
            <w:noProof/>
            <w:webHidden/>
          </w:rPr>
          <w:fldChar w:fldCharType="separate"/>
        </w:r>
        <w:r w:rsidR="000A7B8A">
          <w:rPr>
            <w:noProof/>
            <w:webHidden/>
          </w:rPr>
          <w:t>14</w:t>
        </w:r>
        <w:r w:rsidR="000A7B8A">
          <w:rPr>
            <w:noProof/>
            <w:webHidden/>
          </w:rPr>
          <w:fldChar w:fldCharType="end"/>
        </w:r>
      </w:hyperlink>
    </w:p>
    <w:p w14:paraId="47ED610B" w14:textId="0C68F61C" w:rsidR="005474C3" w:rsidRPr="00803CB6" w:rsidRDefault="000E74B9" w:rsidP="009A1224">
      <w:pPr>
        <w:pStyle w:val="BodyText"/>
        <w:rPr>
          <w:rFonts w:ascii="Times New Roman" w:eastAsia="MS Mincho" w:hAnsi="Times New Roman"/>
          <w:sz w:val="24"/>
          <w:szCs w:val="24"/>
        </w:rPr>
      </w:pPr>
      <w:r w:rsidRPr="00803CB6">
        <w:rPr>
          <w:rFonts w:ascii="Times New Roman" w:eastAsia="MS Mincho" w:hAnsi="Times New Roman"/>
          <w:sz w:val="24"/>
          <w:szCs w:val="24"/>
        </w:rPr>
        <w:fldChar w:fldCharType="end"/>
      </w:r>
      <w:r w:rsidR="005474C3" w:rsidRPr="00803CB6">
        <w:rPr>
          <w:rFonts w:ascii="Times New Roman" w:eastAsia="MS Mincho" w:hAnsi="Times New Roman"/>
          <w:sz w:val="24"/>
          <w:szCs w:val="24"/>
        </w:rPr>
        <w:br w:type="page"/>
      </w:r>
    </w:p>
    <w:p w14:paraId="67B45A03" w14:textId="521FD2A9" w:rsidR="00175370" w:rsidRPr="00AB4348" w:rsidRDefault="001209C2" w:rsidP="00175370">
      <w:pPr>
        <w:pStyle w:val="IEEEStdsLevel1Header"/>
        <w:rPr>
          <w:rFonts w:eastAsia="MS Mincho" w:cs="Arial"/>
          <w:color w:val="FF0000"/>
          <w:szCs w:val="24"/>
        </w:rPr>
      </w:pPr>
      <w:bookmarkStart w:id="0" w:name="_Toc127556833"/>
      <w:r w:rsidRPr="00AB4348">
        <w:rPr>
          <w:rFonts w:eastAsia="MS Mincho" w:cs="Arial"/>
          <w:color w:val="FF0000"/>
          <w:szCs w:val="24"/>
        </w:rPr>
        <w:lastRenderedPageBreak/>
        <w:t>Acronyms and Abbreviations</w:t>
      </w:r>
      <w:bookmarkEnd w:id="0"/>
    </w:p>
    <w:p w14:paraId="29E1755D" w14:textId="7DC28A76" w:rsidR="001209C2" w:rsidRPr="004F27B5" w:rsidRDefault="008350AD" w:rsidP="00AF7915">
      <w:pPr>
        <w:pStyle w:val="IEEEStdsParagraph"/>
        <w:rPr>
          <w:rFonts w:eastAsia="MS Mincho"/>
          <w:color w:val="FF0000"/>
          <w:sz w:val="24"/>
          <w:szCs w:val="24"/>
        </w:rPr>
      </w:pPr>
      <w:r w:rsidRPr="004F27B5">
        <w:rPr>
          <w:rFonts w:eastAsia="MS Mincho" w:hint="eastAsia"/>
          <w:color w:val="FF0000"/>
          <w:sz w:val="24"/>
          <w:szCs w:val="24"/>
        </w:rPr>
        <w:t>N</w:t>
      </w:r>
      <w:r w:rsidRPr="004F27B5">
        <w:rPr>
          <w:rFonts w:eastAsia="MS Mincho"/>
          <w:color w:val="FF0000"/>
          <w:sz w:val="24"/>
          <w:szCs w:val="24"/>
        </w:rPr>
        <w:t>BA</w:t>
      </w:r>
      <w:r w:rsidR="00CC4C20" w:rsidRPr="004F27B5">
        <w:rPr>
          <w:rFonts w:eastAsia="MS Mincho"/>
          <w:color w:val="FF0000"/>
          <w:sz w:val="24"/>
          <w:szCs w:val="24"/>
        </w:rPr>
        <w:tab/>
      </w:r>
      <w:r w:rsidR="0060657E" w:rsidRPr="004F27B5">
        <w:rPr>
          <w:rFonts w:eastAsia="MS Mincho"/>
          <w:color w:val="FF0000"/>
          <w:sz w:val="24"/>
          <w:szCs w:val="24"/>
        </w:rPr>
        <w:tab/>
      </w:r>
      <w:r w:rsidR="003838DF" w:rsidRPr="004F27B5">
        <w:rPr>
          <w:rFonts w:eastAsia="MS Mincho"/>
          <w:color w:val="FF0000"/>
          <w:sz w:val="24"/>
          <w:szCs w:val="24"/>
        </w:rPr>
        <w:tab/>
      </w:r>
      <w:r w:rsidR="00CC4C20" w:rsidRPr="004F27B5">
        <w:rPr>
          <w:rFonts w:eastAsia="MS Mincho"/>
          <w:color w:val="FF0000"/>
          <w:sz w:val="24"/>
          <w:szCs w:val="24"/>
        </w:rPr>
        <w:t>narrow-band assistance</w:t>
      </w:r>
    </w:p>
    <w:p w14:paraId="190F6E5A" w14:textId="7ADA97B2" w:rsidR="00CC4C20" w:rsidRPr="004F27B5" w:rsidRDefault="00CC4C20" w:rsidP="00AF7915">
      <w:pPr>
        <w:pStyle w:val="IEEEStdsParagraph"/>
        <w:rPr>
          <w:rFonts w:eastAsia="MS Mincho"/>
          <w:color w:val="FF0000"/>
          <w:sz w:val="24"/>
          <w:szCs w:val="24"/>
        </w:rPr>
      </w:pPr>
      <w:r w:rsidRPr="004F27B5">
        <w:rPr>
          <w:rFonts w:eastAsia="MS Mincho" w:hint="eastAsia"/>
          <w:color w:val="FF0000"/>
          <w:sz w:val="24"/>
          <w:szCs w:val="24"/>
        </w:rPr>
        <w:t>M</w:t>
      </w:r>
      <w:r w:rsidRPr="004F27B5">
        <w:rPr>
          <w:rFonts w:eastAsia="MS Mincho"/>
          <w:color w:val="FF0000"/>
          <w:sz w:val="24"/>
          <w:szCs w:val="24"/>
        </w:rPr>
        <w:t>MS</w:t>
      </w:r>
      <w:r w:rsidRPr="004F27B5">
        <w:rPr>
          <w:rFonts w:eastAsia="MS Mincho"/>
          <w:color w:val="FF0000"/>
          <w:sz w:val="24"/>
          <w:szCs w:val="24"/>
        </w:rPr>
        <w:tab/>
      </w:r>
      <w:r w:rsidR="0060657E" w:rsidRPr="004F27B5">
        <w:rPr>
          <w:rFonts w:eastAsia="MS Mincho"/>
          <w:color w:val="FF0000"/>
          <w:sz w:val="24"/>
          <w:szCs w:val="24"/>
        </w:rPr>
        <w:tab/>
      </w:r>
      <w:r w:rsidR="003838DF" w:rsidRPr="004F27B5">
        <w:rPr>
          <w:rFonts w:eastAsia="MS Mincho"/>
          <w:color w:val="FF0000"/>
          <w:sz w:val="24"/>
          <w:szCs w:val="24"/>
        </w:rPr>
        <w:tab/>
      </w:r>
      <w:r w:rsidRPr="004F27B5">
        <w:rPr>
          <w:rFonts w:eastAsia="MS Mincho"/>
          <w:color w:val="FF0000"/>
          <w:sz w:val="24"/>
          <w:szCs w:val="24"/>
        </w:rPr>
        <w:t>multi-millisecond</w:t>
      </w:r>
    </w:p>
    <w:p w14:paraId="24082229" w14:textId="748A6349" w:rsidR="0060657E" w:rsidRPr="004F27B5" w:rsidRDefault="0060657E" w:rsidP="00AF7915">
      <w:pPr>
        <w:pStyle w:val="IEEEStdsParagraph"/>
        <w:rPr>
          <w:rFonts w:eastAsia="MS Mincho"/>
          <w:color w:val="FF0000"/>
          <w:sz w:val="24"/>
          <w:szCs w:val="24"/>
        </w:rPr>
      </w:pPr>
      <w:r w:rsidRPr="004F27B5">
        <w:rPr>
          <w:rFonts w:eastAsia="MS Mincho"/>
          <w:color w:val="FF0000"/>
          <w:sz w:val="24"/>
          <w:szCs w:val="24"/>
        </w:rPr>
        <w:t>NBA-UWB</w:t>
      </w:r>
      <w:r w:rsidRPr="004F27B5">
        <w:rPr>
          <w:rFonts w:eastAsia="MS Mincho"/>
          <w:color w:val="FF0000"/>
          <w:sz w:val="24"/>
          <w:szCs w:val="24"/>
        </w:rPr>
        <w:tab/>
      </w:r>
      <w:r w:rsidR="003838DF" w:rsidRPr="004F27B5">
        <w:rPr>
          <w:rFonts w:eastAsia="MS Mincho"/>
          <w:color w:val="FF0000"/>
          <w:sz w:val="24"/>
          <w:szCs w:val="24"/>
        </w:rPr>
        <w:tab/>
      </w:r>
      <w:r w:rsidRPr="004F27B5">
        <w:rPr>
          <w:rFonts w:eastAsia="MS Mincho"/>
          <w:color w:val="FF0000"/>
          <w:sz w:val="24"/>
          <w:szCs w:val="24"/>
        </w:rPr>
        <w:t>narrow-band assisted ultra-wideband</w:t>
      </w:r>
    </w:p>
    <w:p w14:paraId="17C58B95" w14:textId="03A433B7" w:rsidR="00CC4C20" w:rsidRPr="004F27B5" w:rsidRDefault="00CC4C20" w:rsidP="00AF7915">
      <w:pPr>
        <w:pStyle w:val="IEEEStdsParagraph"/>
        <w:rPr>
          <w:rFonts w:eastAsia="MS Mincho"/>
          <w:color w:val="FF0000"/>
          <w:sz w:val="24"/>
          <w:szCs w:val="24"/>
        </w:rPr>
      </w:pPr>
      <w:r w:rsidRPr="004F27B5">
        <w:rPr>
          <w:rFonts w:eastAsia="MS Mincho" w:hint="eastAsia"/>
          <w:color w:val="FF0000"/>
          <w:sz w:val="24"/>
          <w:szCs w:val="24"/>
        </w:rPr>
        <w:t>R</w:t>
      </w:r>
      <w:r w:rsidRPr="004F27B5">
        <w:rPr>
          <w:rFonts w:eastAsia="MS Mincho"/>
          <w:color w:val="FF0000"/>
          <w:sz w:val="24"/>
          <w:szCs w:val="24"/>
        </w:rPr>
        <w:t>SF</w:t>
      </w:r>
      <w:r w:rsidRPr="004F27B5">
        <w:rPr>
          <w:rFonts w:eastAsia="MS Mincho"/>
          <w:color w:val="FF0000"/>
          <w:sz w:val="24"/>
          <w:szCs w:val="24"/>
        </w:rPr>
        <w:tab/>
      </w:r>
      <w:r w:rsidR="0060657E" w:rsidRPr="004F27B5">
        <w:rPr>
          <w:rFonts w:eastAsia="MS Mincho"/>
          <w:color w:val="FF0000"/>
          <w:sz w:val="24"/>
          <w:szCs w:val="24"/>
        </w:rPr>
        <w:tab/>
      </w:r>
      <w:r w:rsidR="003838DF" w:rsidRPr="004F27B5">
        <w:rPr>
          <w:rFonts w:eastAsia="MS Mincho"/>
          <w:color w:val="FF0000"/>
          <w:sz w:val="24"/>
          <w:szCs w:val="24"/>
        </w:rPr>
        <w:tab/>
      </w:r>
      <w:r w:rsidRPr="004F27B5">
        <w:rPr>
          <w:rFonts w:eastAsia="MS Mincho"/>
          <w:color w:val="FF0000"/>
          <w:sz w:val="24"/>
          <w:szCs w:val="24"/>
        </w:rPr>
        <w:t>ranging sequence fragment</w:t>
      </w:r>
    </w:p>
    <w:p w14:paraId="79C0106D" w14:textId="6D891755" w:rsidR="00CC4C20" w:rsidRPr="004F27B5" w:rsidRDefault="00CC4C20" w:rsidP="00AF7915">
      <w:pPr>
        <w:pStyle w:val="IEEEStdsParagraph"/>
        <w:rPr>
          <w:rFonts w:eastAsia="MS Mincho"/>
          <w:color w:val="FF0000"/>
          <w:sz w:val="24"/>
          <w:szCs w:val="24"/>
        </w:rPr>
      </w:pPr>
      <w:r w:rsidRPr="004F27B5">
        <w:rPr>
          <w:rFonts w:eastAsia="MS Mincho"/>
          <w:color w:val="FF0000"/>
          <w:sz w:val="24"/>
          <w:szCs w:val="24"/>
        </w:rPr>
        <w:t>RIF</w:t>
      </w:r>
      <w:r w:rsidRPr="004F27B5">
        <w:rPr>
          <w:rFonts w:eastAsia="MS Mincho"/>
          <w:color w:val="FF0000"/>
          <w:sz w:val="24"/>
          <w:szCs w:val="24"/>
        </w:rPr>
        <w:tab/>
      </w:r>
      <w:r w:rsidR="0060657E" w:rsidRPr="004F27B5">
        <w:rPr>
          <w:rFonts w:eastAsia="MS Mincho"/>
          <w:color w:val="FF0000"/>
          <w:sz w:val="24"/>
          <w:szCs w:val="24"/>
        </w:rPr>
        <w:tab/>
      </w:r>
      <w:r w:rsidR="003838DF" w:rsidRPr="004F27B5">
        <w:rPr>
          <w:rFonts w:eastAsia="MS Mincho"/>
          <w:color w:val="FF0000"/>
          <w:sz w:val="24"/>
          <w:szCs w:val="24"/>
        </w:rPr>
        <w:tab/>
      </w:r>
      <w:r w:rsidRPr="004F27B5">
        <w:rPr>
          <w:rFonts w:eastAsia="MS Mincho"/>
          <w:color w:val="FF0000"/>
          <w:sz w:val="24"/>
          <w:szCs w:val="24"/>
        </w:rPr>
        <w:t>ranging integrity fragment</w:t>
      </w:r>
    </w:p>
    <w:p w14:paraId="061DABE3" w14:textId="7F46E9A3" w:rsidR="00CC4C20" w:rsidRPr="004F27B5" w:rsidRDefault="00CC4C20" w:rsidP="00AF7915">
      <w:pPr>
        <w:pStyle w:val="IEEEStdsParagraph"/>
        <w:rPr>
          <w:rFonts w:eastAsia="MS Mincho"/>
          <w:color w:val="FF0000"/>
          <w:sz w:val="24"/>
          <w:szCs w:val="24"/>
        </w:rPr>
      </w:pPr>
      <w:r w:rsidRPr="004F27B5">
        <w:rPr>
          <w:rFonts w:eastAsia="MS Mincho" w:hint="eastAsia"/>
          <w:color w:val="FF0000"/>
          <w:sz w:val="24"/>
          <w:szCs w:val="24"/>
        </w:rPr>
        <w:t>M</w:t>
      </w:r>
      <w:r w:rsidRPr="004F27B5">
        <w:rPr>
          <w:rFonts w:eastAsia="MS Mincho"/>
          <w:color w:val="FF0000"/>
          <w:sz w:val="24"/>
          <w:szCs w:val="24"/>
        </w:rPr>
        <w:t>MRS</w:t>
      </w:r>
      <w:r w:rsidRPr="004F27B5">
        <w:rPr>
          <w:rFonts w:eastAsia="MS Mincho"/>
          <w:color w:val="FF0000"/>
          <w:sz w:val="24"/>
          <w:szCs w:val="24"/>
        </w:rPr>
        <w:tab/>
      </w:r>
      <w:r w:rsidR="0060657E" w:rsidRPr="004F27B5">
        <w:rPr>
          <w:rFonts w:eastAsia="MS Mincho"/>
          <w:color w:val="FF0000"/>
          <w:sz w:val="24"/>
          <w:szCs w:val="24"/>
        </w:rPr>
        <w:tab/>
      </w:r>
      <w:r w:rsidRPr="004F27B5">
        <w:rPr>
          <w:rFonts w:eastAsia="MS Mincho"/>
          <w:color w:val="FF0000"/>
          <w:sz w:val="24"/>
          <w:szCs w:val="24"/>
        </w:rPr>
        <w:t>multi-millisecond ranging sequence</w:t>
      </w:r>
    </w:p>
    <w:p w14:paraId="53E126EB" w14:textId="3D9A7B13" w:rsidR="00580C05" w:rsidRPr="004F27B5" w:rsidRDefault="00580C05" w:rsidP="00AF7915">
      <w:pPr>
        <w:pStyle w:val="IEEEStdsParagraph"/>
        <w:rPr>
          <w:rFonts w:eastAsia="MS Mincho"/>
          <w:color w:val="FF0000"/>
          <w:sz w:val="24"/>
          <w:szCs w:val="24"/>
        </w:rPr>
      </w:pPr>
      <w:r w:rsidRPr="004F27B5">
        <w:rPr>
          <w:rFonts w:eastAsia="MS Mincho"/>
          <w:color w:val="FF0000"/>
          <w:sz w:val="24"/>
          <w:szCs w:val="24"/>
        </w:rPr>
        <w:t>N_MSR</w:t>
      </w:r>
      <w:r w:rsidRPr="004F27B5">
        <w:rPr>
          <w:rFonts w:eastAsia="MS Mincho"/>
          <w:color w:val="FF0000"/>
          <w:sz w:val="24"/>
          <w:szCs w:val="24"/>
        </w:rPr>
        <w:tab/>
      </w:r>
      <w:r w:rsidRPr="004F27B5">
        <w:rPr>
          <w:rFonts w:eastAsia="MS Mincho"/>
          <w:color w:val="FF0000"/>
          <w:sz w:val="24"/>
          <w:szCs w:val="24"/>
        </w:rPr>
        <w:tab/>
      </w:r>
      <w:r w:rsidR="006842F8" w:rsidRPr="004F27B5">
        <w:rPr>
          <w:rFonts w:eastAsia="MS Mincho"/>
          <w:color w:val="FF0000"/>
          <w:sz w:val="24"/>
          <w:szCs w:val="24"/>
        </w:rPr>
        <w:t xml:space="preserve">number of </w:t>
      </w:r>
      <w:r w:rsidRPr="004F27B5">
        <w:rPr>
          <w:rFonts w:eastAsia="MS Mincho"/>
          <w:color w:val="FF0000"/>
          <w:sz w:val="24"/>
          <w:szCs w:val="24"/>
        </w:rPr>
        <w:t>MMRS symbol repetition</w:t>
      </w:r>
      <w:r w:rsidR="00D345BB" w:rsidRPr="004F27B5">
        <w:rPr>
          <w:rFonts w:eastAsia="MS Mincho"/>
          <w:color w:val="FF0000"/>
          <w:sz w:val="24"/>
          <w:szCs w:val="24"/>
        </w:rPr>
        <w:t>s</w:t>
      </w:r>
      <w:r w:rsidRPr="004F27B5">
        <w:rPr>
          <w:rFonts w:eastAsia="MS Mincho"/>
          <w:color w:val="FF0000"/>
          <w:sz w:val="24"/>
          <w:szCs w:val="24"/>
        </w:rPr>
        <w:t xml:space="preserve"> </w:t>
      </w:r>
      <w:r w:rsidR="006842F8" w:rsidRPr="004F27B5">
        <w:rPr>
          <w:rFonts w:eastAsia="MS Mincho"/>
          <w:color w:val="FF0000"/>
          <w:sz w:val="24"/>
          <w:szCs w:val="24"/>
        </w:rPr>
        <w:t>within one RSF</w:t>
      </w:r>
    </w:p>
    <w:p w14:paraId="592002C7" w14:textId="46D08C29" w:rsidR="00CC4C20" w:rsidRPr="004F27B5" w:rsidRDefault="0060657E" w:rsidP="00AF7915">
      <w:pPr>
        <w:pStyle w:val="IEEEStdsParagraph"/>
        <w:rPr>
          <w:rFonts w:eastAsia="MS Mincho"/>
          <w:color w:val="FF0000"/>
          <w:sz w:val="24"/>
          <w:szCs w:val="24"/>
        </w:rPr>
      </w:pPr>
      <w:r w:rsidRPr="004F27B5">
        <w:rPr>
          <w:rFonts w:eastAsia="MS Mincho"/>
          <w:color w:val="FF0000"/>
          <w:sz w:val="24"/>
          <w:szCs w:val="24"/>
        </w:rPr>
        <w:t>RSF-RMARKER</w:t>
      </w:r>
      <w:r w:rsidRPr="004F27B5">
        <w:rPr>
          <w:rFonts w:eastAsia="MS Mincho"/>
          <w:color w:val="FF0000"/>
          <w:sz w:val="24"/>
          <w:szCs w:val="24"/>
        </w:rPr>
        <w:tab/>
        <w:t>ranging marker in ranging sequence fragment</w:t>
      </w:r>
    </w:p>
    <w:p w14:paraId="2FFA2386" w14:textId="286F89FB" w:rsidR="0060657E" w:rsidRPr="004F27B5" w:rsidRDefault="0060657E" w:rsidP="00AF7915">
      <w:pPr>
        <w:pStyle w:val="IEEEStdsParagraph"/>
        <w:rPr>
          <w:rFonts w:eastAsia="MS Mincho"/>
          <w:color w:val="FF0000"/>
          <w:sz w:val="24"/>
          <w:szCs w:val="24"/>
        </w:rPr>
      </w:pPr>
      <w:r w:rsidRPr="004F27B5">
        <w:rPr>
          <w:rFonts w:eastAsia="MS Mincho" w:hint="eastAsia"/>
          <w:color w:val="FF0000"/>
          <w:sz w:val="24"/>
          <w:szCs w:val="24"/>
        </w:rPr>
        <w:t>R</w:t>
      </w:r>
      <w:r w:rsidRPr="004F27B5">
        <w:rPr>
          <w:rFonts w:eastAsia="MS Mincho"/>
          <w:color w:val="FF0000"/>
          <w:sz w:val="24"/>
          <w:szCs w:val="24"/>
        </w:rPr>
        <w:t>IF-RMARKER</w:t>
      </w:r>
      <w:r w:rsidRPr="004F27B5">
        <w:rPr>
          <w:rFonts w:eastAsia="MS Mincho"/>
          <w:color w:val="FF0000"/>
          <w:sz w:val="24"/>
          <w:szCs w:val="24"/>
        </w:rPr>
        <w:tab/>
        <w:t>ranging marker in ranging integrity fragment</w:t>
      </w:r>
    </w:p>
    <w:p w14:paraId="5290073D" w14:textId="77777777" w:rsidR="0060657E" w:rsidRPr="0060657E" w:rsidRDefault="0060657E" w:rsidP="00AF7915">
      <w:pPr>
        <w:pStyle w:val="IEEEStdsParagraph"/>
        <w:rPr>
          <w:rFonts w:eastAsia="MS Mincho"/>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653155D7" w14:textId="30B6F87E" w:rsidR="00B61BD3" w:rsidRDefault="00B61BD3">
      <w:pPr>
        <w:spacing w:after="200" w:line="276" w:lineRule="auto"/>
        <w:rPr>
          <w:rFonts w:eastAsia="MS Mincho"/>
        </w:rPr>
      </w:pPr>
    </w:p>
    <w:p w14:paraId="7667B603" w14:textId="734442A8" w:rsidR="00B61BD3" w:rsidRDefault="00B61BD3">
      <w:pPr>
        <w:spacing w:after="200" w:line="276" w:lineRule="auto"/>
        <w:rPr>
          <w:rFonts w:eastAsia="MS Mincho"/>
        </w:rPr>
      </w:pPr>
    </w:p>
    <w:p w14:paraId="1CBE14A7" w14:textId="77777777" w:rsidR="00B61BD3" w:rsidRDefault="00B61BD3">
      <w:pPr>
        <w:spacing w:after="200" w:line="276" w:lineRule="auto"/>
        <w:rPr>
          <w:rFonts w:eastAsia="MS Mincho"/>
        </w:rPr>
      </w:pPr>
    </w:p>
    <w:p w14:paraId="4FED7CBE" w14:textId="445DB403" w:rsidR="00B61BD3" w:rsidRPr="006829A8" w:rsidRDefault="00B61BD3">
      <w:pPr>
        <w:spacing w:after="200" w:line="276" w:lineRule="auto"/>
        <w:rPr>
          <w:rFonts w:eastAsia="MS Mincho"/>
          <w:sz w:val="20"/>
        </w:rPr>
        <w:pPrChange w:id="1" w:author="Xiliang Luo" w:date="2023-02-12T19:40:00Z">
          <w:pPr>
            <w:pStyle w:val="IEEEStdsLevel1Header"/>
          </w:pPr>
        </w:pPrChange>
      </w:pPr>
      <w:r>
        <w:rPr>
          <w:rFonts w:eastAsia="MS Mincho"/>
        </w:rPr>
        <w:br w:type="page"/>
      </w:r>
    </w:p>
    <w:p w14:paraId="07C6AD1A" w14:textId="0EDCEFB2" w:rsidR="00487091" w:rsidRDefault="004E7498" w:rsidP="00822E60">
      <w:pPr>
        <w:pStyle w:val="IEEEStdsLevel1Header"/>
        <w:rPr>
          <w:rFonts w:eastAsia="MS Mincho"/>
        </w:rPr>
      </w:pPr>
      <w:bookmarkStart w:id="2" w:name="_Toc127556834"/>
      <w:r w:rsidRPr="00822E60">
        <w:rPr>
          <w:rFonts w:eastAsia="MS Mincho"/>
        </w:rPr>
        <w:lastRenderedPageBreak/>
        <w:t>Narrow</w:t>
      </w:r>
      <w:r w:rsidR="003E418D">
        <w:rPr>
          <w:rFonts w:eastAsia="MS Mincho"/>
        </w:rPr>
        <w:t>-</w:t>
      </w:r>
      <w:r w:rsidR="0081075E" w:rsidRPr="00822E60">
        <w:rPr>
          <w:rFonts w:eastAsia="MS Mincho"/>
        </w:rPr>
        <w:t>B</w:t>
      </w:r>
      <w:r w:rsidRPr="00822E60">
        <w:rPr>
          <w:rFonts w:eastAsia="MS Mincho"/>
        </w:rPr>
        <w:t xml:space="preserve">and </w:t>
      </w:r>
      <w:r w:rsidR="00E7656A" w:rsidRPr="00822E60">
        <w:rPr>
          <w:rFonts w:eastAsia="MS Mincho"/>
        </w:rPr>
        <w:t>A</w:t>
      </w:r>
      <w:r w:rsidRPr="00822E60">
        <w:rPr>
          <w:rFonts w:eastAsia="MS Mincho"/>
        </w:rPr>
        <w:t>ssisted Ultra</w:t>
      </w:r>
      <w:r w:rsidR="00E7656A" w:rsidRPr="00822E60">
        <w:rPr>
          <w:rFonts w:eastAsia="MS Mincho"/>
        </w:rPr>
        <w:t>-W</w:t>
      </w:r>
      <w:r w:rsidRPr="00822E60">
        <w:rPr>
          <w:rFonts w:eastAsia="MS Mincho"/>
        </w:rPr>
        <w:t>ideband (NBA-UWB)</w:t>
      </w:r>
      <w:bookmarkEnd w:id="2"/>
    </w:p>
    <w:p w14:paraId="4B2F8FB3" w14:textId="1B15E5FE" w:rsidR="00487091" w:rsidRPr="007A6B39" w:rsidRDefault="00487091" w:rsidP="00E06E98">
      <w:pPr>
        <w:pStyle w:val="IEEEStdsLevel2Header"/>
      </w:pPr>
      <w:bookmarkStart w:id="3" w:name="_Toc127124332"/>
      <w:bookmarkStart w:id="4" w:name="_Toc127124386"/>
      <w:bookmarkStart w:id="5" w:name="_Toc127124779"/>
      <w:bookmarkStart w:id="6" w:name="_Toc127124790"/>
      <w:bookmarkStart w:id="7" w:name="_Toc127124841"/>
      <w:bookmarkStart w:id="8" w:name="_Toc127556835"/>
      <w:bookmarkEnd w:id="3"/>
      <w:bookmarkEnd w:id="4"/>
      <w:bookmarkEnd w:id="5"/>
      <w:bookmarkEnd w:id="6"/>
      <w:bookmarkEnd w:id="7"/>
      <w:r w:rsidRPr="007A6B39">
        <w:t>Introduction</w:t>
      </w:r>
      <w:bookmarkEnd w:id="8"/>
    </w:p>
    <w:p w14:paraId="4EF9597B" w14:textId="216E7451" w:rsidR="002F03BB" w:rsidRDefault="002F03BB" w:rsidP="002F03BB">
      <w:r w:rsidRPr="007A6B39">
        <w:t xml:space="preserve">In this document, we </w:t>
      </w:r>
      <w:del w:id="9" w:author="Xiliang Luo" w:date="2023-02-13T13:14:00Z">
        <w:r w:rsidRPr="007A6B39" w:rsidDel="003A06D0">
          <w:delText xml:space="preserve">would like to </w:delText>
        </w:r>
      </w:del>
      <w:r w:rsidRPr="007A6B39">
        <w:t>provide</w:t>
      </w:r>
      <w:del w:id="10" w:author="Xiliang Luo" w:date="2023-02-13T13:14:00Z">
        <w:r w:rsidRPr="007A6B39" w:rsidDel="00A03351">
          <w:delText xml:space="preserve"> a skeleton</w:delText>
        </w:r>
      </w:del>
      <w:ins w:id="11" w:author="Xiliang Luo" w:date="2023-02-13T13:14:00Z">
        <w:r w:rsidR="00A03351">
          <w:t xml:space="preserve"> the texts</w:t>
        </w:r>
      </w:ins>
      <w:r w:rsidRPr="007A6B39">
        <w:t xml:space="preserve"> for narrow-band assisted UWB (NBA-UWB) that will be </w:t>
      </w:r>
      <w:del w:id="12" w:author="Xiliang Luo" w:date="2023-02-13T13:14:00Z">
        <w:r w:rsidRPr="007A6B39" w:rsidDel="00E315C6">
          <w:delText>developed into a draft</w:delText>
        </w:r>
      </w:del>
      <w:ins w:id="13" w:author="Xiliang Luo" w:date="2023-02-13T13:14:00Z">
        <w:r w:rsidR="00E315C6">
          <w:t xml:space="preserve">incorporated into the </w:t>
        </w:r>
      </w:ins>
      <w:ins w:id="14" w:author="Xiliang Luo" w:date="2023-02-13T13:15:00Z">
        <w:r w:rsidR="00E315C6">
          <w:t>draft-0 specification of IEEE 802.15.4ab</w:t>
        </w:r>
      </w:ins>
      <w:r w:rsidRPr="007A6B39">
        <w:t>.</w:t>
      </w:r>
      <w:del w:id="15" w:author="Xiliang Luo" w:date="2023-02-13T13:15:00Z">
        <w:r w:rsidRPr="007A6B39" w:rsidDel="006C5B0A">
          <w:delText xml:space="preserve"> This is a </w:delText>
        </w:r>
        <w:r w:rsidRPr="00223C63" w:rsidDel="006C5B0A">
          <w:rPr>
            <w:b/>
            <w:bCs/>
          </w:rPr>
          <w:delText>live</w:delText>
        </w:r>
        <w:r w:rsidRPr="007A6B39" w:rsidDel="006C5B0A">
          <w:delText xml:space="preserve"> document that will evolve over time. All contributions and suggestions are welcome.</w:delText>
        </w:r>
      </w:del>
    </w:p>
    <w:p w14:paraId="143DCCE9" w14:textId="3764802E" w:rsidR="00D97C40" w:rsidRDefault="00D97C40" w:rsidP="002F03BB">
      <w:pPr>
        <w:rPr>
          <w:ins w:id="16" w:author="Xiliang Luo" w:date="2023-02-13T13:22:00Z"/>
        </w:rPr>
      </w:pPr>
    </w:p>
    <w:p w14:paraId="25962753" w14:textId="72458EF4" w:rsidR="00E42327" w:rsidRDefault="004D467A" w:rsidP="002F03BB">
      <w:pPr>
        <w:rPr>
          <w:ins w:id="17" w:author="Xiliang Luo" w:date="2023-02-13T13:22:00Z"/>
        </w:rPr>
      </w:pPr>
      <w:ins w:id="18" w:author="Xiliang Luo" w:date="2023-02-13T13:24:00Z">
        <w:r>
          <w:t>In NBA-UWB,</w:t>
        </w:r>
      </w:ins>
      <w:ins w:id="19" w:author="Xiliang Luo" w:date="2023-02-13T13:22:00Z">
        <w:r w:rsidR="00E42327" w:rsidRPr="007A6B39">
          <w:t xml:space="preserve"> a tight clock synchronization</w:t>
        </w:r>
      </w:ins>
      <w:ins w:id="20" w:author="Xiliang Luo" w:date="2023-02-13T13:24:00Z">
        <w:r>
          <w:t xml:space="preserve"> is assumed</w:t>
        </w:r>
      </w:ins>
      <w:ins w:id="21" w:author="Xiliang Luo" w:date="2023-02-13T13:22:00Z">
        <w:r w:rsidR="00E42327" w:rsidRPr="007A6B39">
          <w:t xml:space="preserve"> between NB and UWB. It is </w:t>
        </w:r>
      </w:ins>
      <w:ins w:id="22" w:author="Xiliang Luo" w:date="2023-02-13T13:25:00Z">
        <w:r w:rsidR="00DB0BFF">
          <w:t>recommended</w:t>
        </w:r>
      </w:ins>
      <w:ins w:id="23" w:author="Xiliang Luo" w:date="2023-02-13T13:22:00Z">
        <w:r w:rsidR="00E42327" w:rsidRPr="007A6B39">
          <w:t xml:space="preserve"> that both PHYs are driven by the same clock so that there is no extra work need to determine relative accuracy.</w:t>
        </w:r>
      </w:ins>
    </w:p>
    <w:p w14:paraId="259FAC6C" w14:textId="77777777" w:rsidR="00E42327" w:rsidRPr="007A6B39" w:rsidRDefault="00E42327" w:rsidP="002F03BB"/>
    <w:p w14:paraId="3224F5E0" w14:textId="4D2A63CC" w:rsidR="002F03BB" w:rsidDel="00E52F75" w:rsidRDefault="002F03BB" w:rsidP="002F03BB">
      <w:pPr>
        <w:rPr>
          <w:del w:id="24" w:author="Xiliang Luo" w:date="2023-02-13T13:26:00Z"/>
        </w:rPr>
      </w:pPr>
      <w:r w:rsidRPr="007A6B39">
        <w:t>There are two main sections: One focuses on MAC aspects of</w:t>
      </w:r>
      <w:del w:id="25" w:author="Xiliang Luo" w:date="2023-02-13T13:15:00Z">
        <w:r w:rsidRPr="007A6B39" w:rsidDel="003E3E45">
          <w:delText xml:space="preserve"> various features that rely on</w:delText>
        </w:r>
      </w:del>
      <w:r w:rsidRPr="007A6B39">
        <w:t xml:space="preserve"> NBA-UWB, and the other one </w:t>
      </w:r>
      <w:del w:id="26" w:author="Xiliang Luo" w:date="2023-02-13T13:16:00Z">
        <w:r w:rsidRPr="007A6B39" w:rsidDel="00F34FB3">
          <w:delText xml:space="preserve">develops </w:delText>
        </w:r>
      </w:del>
      <w:ins w:id="27" w:author="Xiliang Luo" w:date="2023-02-13T13:16:00Z">
        <w:r w:rsidR="00F34FB3">
          <w:t>details</w:t>
        </w:r>
        <w:r w:rsidR="00F34FB3" w:rsidRPr="007A6B39">
          <w:t xml:space="preserve"> </w:t>
        </w:r>
      </w:ins>
      <w:r w:rsidRPr="007A6B39">
        <w:t xml:space="preserve">the PHY </w:t>
      </w:r>
      <w:del w:id="28" w:author="Xiliang Luo" w:date="2023-02-13T13:16:00Z">
        <w:r w:rsidRPr="007A6B39" w:rsidDel="00F34FB3">
          <w:delText xml:space="preserve">level </w:delText>
        </w:r>
      </w:del>
      <w:r w:rsidRPr="007A6B39">
        <w:t>aspects</w:t>
      </w:r>
      <w:del w:id="29" w:author="Xiliang Luo" w:date="2023-02-13T13:16:00Z">
        <w:r w:rsidRPr="007A6B39" w:rsidDel="00F00160">
          <w:delText xml:space="preserve"> required to support the features introduced in the MAC section</w:delText>
        </w:r>
      </w:del>
      <w:r w:rsidRPr="007A6B39">
        <w:t>.</w:t>
      </w:r>
    </w:p>
    <w:p w14:paraId="6E436113" w14:textId="77777777" w:rsidR="00E52F75" w:rsidRDefault="00E52F75" w:rsidP="002F03BB">
      <w:pPr>
        <w:rPr>
          <w:ins w:id="30" w:author="Xiliang Luo" w:date="2023-02-13T13:26:00Z"/>
        </w:rPr>
      </w:pPr>
    </w:p>
    <w:p w14:paraId="2E451514" w14:textId="77777777" w:rsidR="00B30AA8" w:rsidRPr="007A6B39" w:rsidRDefault="00B30AA8" w:rsidP="002F03BB"/>
    <w:p w14:paraId="469F81BD" w14:textId="1EBEFF80" w:rsidR="00487091" w:rsidRPr="007A6B39" w:rsidRDefault="00487091" w:rsidP="00633D33">
      <w:pPr>
        <w:pStyle w:val="IEEEStdsLevel2Header"/>
      </w:pPr>
      <w:bookmarkStart w:id="31" w:name="_Toc127556836"/>
      <w:r w:rsidRPr="007A6B39">
        <w:t>MAC</w:t>
      </w:r>
      <w:bookmarkEnd w:id="31"/>
    </w:p>
    <w:p w14:paraId="47955467" w14:textId="71619395" w:rsidR="00FF70AD" w:rsidRPr="007A6B39" w:rsidRDefault="00FF70AD" w:rsidP="00FF70AD">
      <w:r w:rsidRPr="007A6B39">
        <w:t>NBA-UWB can be viewed as an umbrella feature that comprises several semi-independent features</w:t>
      </w:r>
      <w:del w:id="32" w:author="Xiliang Luo" w:date="2023-02-13T13:22:00Z">
        <w:r w:rsidRPr="007A6B39" w:rsidDel="00E42327">
          <w:delText>.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w:delText>
        </w:r>
      </w:del>
      <w:ins w:id="33" w:author="Xiliang Luo" w:date="2023-02-13T13:27:00Z">
        <w:r w:rsidR="00BB0323">
          <w:t>, such as</w:t>
        </w:r>
      </w:ins>
      <w:del w:id="34" w:author="Xiliang Luo" w:date="2023-02-13T13:27:00Z">
        <w:r w:rsidRPr="007A6B39" w:rsidDel="00BB0323">
          <w:delText>. So far, we have seen contributions for the following features</w:delText>
        </w:r>
      </w:del>
      <w:r w:rsidRPr="007A6B39">
        <w:t>:</w:t>
      </w:r>
    </w:p>
    <w:p w14:paraId="46D3DBB8" w14:textId="694D8151" w:rsidR="00FF70AD" w:rsidRPr="009751BB"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4924F0">
      <w:pPr>
        <w:pStyle w:val="ListParagraph"/>
        <w:numPr>
          <w:ilvl w:val="0"/>
          <w:numId w:val="43"/>
        </w:numPr>
        <w:spacing w:after="18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4924F0">
      <w:pPr>
        <w:pStyle w:val="ListParagraph"/>
        <w:numPr>
          <w:ilvl w:val="0"/>
          <w:numId w:val="43"/>
        </w:numPr>
        <w:spacing w:after="18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64D8A714" w14:textId="72A3AFC7" w:rsidR="00163FF5" w:rsidRPr="00163FF5" w:rsidRDefault="00FF70AD" w:rsidP="005647A2">
      <w:pPr>
        <w:pStyle w:val="ListParagraph"/>
        <w:numPr>
          <w:ilvl w:val="0"/>
          <w:numId w:val="43"/>
        </w:numPr>
        <w:spacing w:after="180" w:line="240" w:lineRule="auto"/>
        <w:ind w:left="567" w:hanging="283"/>
        <w:jc w:val="left"/>
        <w:rPr>
          <w:ins w:id="35" w:author="Xiliang Luo" w:date="2023-02-13T13:28:00Z"/>
          <w:color w:val="000000" w:themeColor="text1"/>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00C37255" w14:textId="669367AB" w:rsidR="00557F04" w:rsidRDefault="00163FF5" w:rsidP="00FF70AD">
      <w:pPr>
        <w:rPr>
          <w:ins w:id="36" w:author="Xiliang Luo" w:date="2023-02-04T18:08:00Z"/>
        </w:rPr>
      </w:pPr>
      <w:ins w:id="37" w:author="Xiliang Luo" w:date="2023-02-13T13:29:00Z">
        <w:r>
          <w:t>Text proposal for NBA-UWB MAC can be found in [1].</w:t>
        </w:r>
      </w:ins>
    </w:p>
    <w:p w14:paraId="796DFFCB" w14:textId="77777777" w:rsidR="00FB3B45" w:rsidRDefault="00FB3B45" w:rsidP="00FF70AD">
      <w:pPr>
        <w:rPr>
          <w:ins w:id="38" w:author="Xiliang Luo" w:date="2023-02-13T13:29:00Z"/>
        </w:rPr>
      </w:pPr>
    </w:p>
    <w:p w14:paraId="47A8F5C9" w14:textId="70083C88" w:rsidR="00972474" w:rsidRDefault="00972474">
      <w:pPr>
        <w:spacing w:after="200" w:line="276" w:lineRule="auto"/>
        <w:rPr>
          <w:ins w:id="39" w:author="Xiliang Luo" w:date="2023-02-13T13:30:00Z"/>
          <w:lang w:eastAsia="ja-JP"/>
        </w:rPr>
      </w:pPr>
    </w:p>
    <w:p w14:paraId="070723F2" w14:textId="119668DE" w:rsidR="00972474" w:rsidRDefault="00972474">
      <w:pPr>
        <w:spacing w:after="200" w:line="276" w:lineRule="auto"/>
        <w:rPr>
          <w:ins w:id="40" w:author="Xiliang Luo" w:date="2023-02-13T13:30:00Z"/>
          <w:lang w:eastAsia="ja-JP"/>
        </w:rPr>
      </w:pPr>
    </w:p>
    <w:p w14:paraId="5241B63C" w14:textId="77777777" w:rsidR="00972474" w:rsidRDefault="00972474">
      <w:pPr>
        <w:spacing w:after="200" w:line="276" w:lineRule="auto"/>
        <w:rPr>
          <w:ins w:id="41" w:author="Xiliang Luo" w:date="2023-02-13T13:29:00Z"/>
          <w:lang w:eastAsia="ja-JP"/>
        </w:rPr>
      </w:pPr>
    </w:p>
    <w:p w14:paraId="62E1352C" w14:textId="77777777" w:rsidR="00FF1853" w:rsidRDefault="00972474">
      <w:pPr>
        <w:spacing w:after="200" w:line="276" w:lineRule="auto"/>
        <w:rPr>
          <w:lang w:eastAsia="ja-JP"/>
        </w:rPr>
        <w:pPrChange w:id="42" w:author="Xiliang Luo" w:date="2023-02-13T13:29:00Z">
          <w:pPr/>
        </w:pPrChange>
      </w:pPr>
      <w:ins w:id="43" w:author="Xiliang Luo" w:date="2023-02-13T13:29:00Z">
        <w:r>
          <w:rPr>
            <w:lang w:eastAsia="ja-JP"/>
          </w:rPr>
          <w:br w:type="page"/>
        </w:r>
      </w:ins>
    </w:p>
    <w:p w14:paraId="1C70D9EE" w14:textId="087CE1A6" w:rsidR="00487091" w:rsidRPr="007A6B39" w:rsidRDefault="00487091" w:rsidP="000C6289">
      <w:pPr>
        <w:pStyle w:val="IEEEStdsLevel2Header"/>
      </w:pPr>
      <w:bookmarkStart w:id="44" w:name="_Toc127556837"/>
      <w:r w:rsidRPr="007A6B39">
        <w:lastRenderedPageBreak/>
        <w:t>PHY</w:t>
      </w:r>
      <w:bookmarkEnd w:id="44"/>
    </w:p>
    <w:p w14:paraId="1CE490C8" w14:textId="5E190022" w:rsidR="00302916" w:rsidRPr="00F760E4" w:rsidRDefault="00DB00A8" w:rsidP="00656423">
      <w:pPr>
        <w:rPr>
          <w:color w:val="000000" w:themeColor="text1"/>
          <w:shd w:val="clear" w:color="auto" w:fill="FFFFFF"/>
        </w:rPr>
      </w:pPr>
      <w:r>
        <w:t xml:space="preserve">The </w:t>
      </w:r>
      <w:r w:rsidR="00656423" w:rsidRPr="007A6B39">
        <w:t xml:space="preserve">PHY section aims to add and/or improve the relevant IEEE 802.15.4 PHY sections to enable the NBA-UWB based features outlined in the MAC section. </w:t>
      </w:r>
      <w:r w:rsidR="0017050E">
        <w:t>In p</w:t>
      </w:r>
      <w:r w:rsidR="00656423" w:rsidRPr="007A6B39">
        <w:t>articular, O-QPSK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rPr>
        <w:t>.</w:t>
      </w:r>
    </w:p>
    <w:p w14:paraId="1D406CA7" w14:textId="2407F469" w:rsidR="00A81CB0" w:rsidRDefault="00A81CB0" w:rsidP="00656423">
      <w:pPr>
        <w:rPr>
          <w:color w:val="000000" w:themeColor="text1"/>
        </w:rPr>
      </w:pPr>
    </w:p>
    <w:p w14:paraId="01E28B2F" w14:textId="674F974D" w:rsidR="00656423" w:rsidRPr="000C6289" w:rsidRDefault="00656423" w:rsidP="000C6289">
      <w:pPr>
        <w:pStyle w:val="IEEEStdsLevel3Header"/>
        <w:rPr>
          <w:sz w:val="22"/>
          <w:szCs w:val="22"/>
        </w:rPr>
      </w:pPr>
      <w:bookmarkStart w:id="45" w:name="_Toc127124336"/>
      <w:bookmarkStart w:id="46" w:name="_Toc127124390"/>
      <w:bookmarkStart w:id="47" w:name="_Toc127124783"/>
      <w:bookmarkStart w:id="48" w:name="_Toc127124794"/>
      <w:bookmarkStart w:id="49" w:name="_Toc127124845"/>
      <w:bookmarkStart w:id="50" w:name="_Toc127556838"/>
      <w:bookmarkEnd w:id="45"/>
      <w:bookmarkEnd w:id="46"/>
      <w:bookmarkEnd w:id="47"/>
      <w:bookmarkEnd w:id="48"/>
      <w:bookmarkEnd w:id="49"/>
      <w:r w:rsidRPr="000C6289">
        <w:rPr>
          <w:sz w:val="22"/>
          <w:szCs w:val="22"/>
        </w:rPr>
        <w:t>O-QPSK</w:t>
      </w:r>
      <w:bookmarkEnd w:id="50"/>
    </w:p>
    <w:p w14:paraId="4433E8C9" w14:textId="6D51BB52" w:rsidR="00F76A9D" w:rsidRPr="007A6B39" w:rsidRDefault="00F76A9D" w:rsidP="00F76A9D">
      <w:r w:rsidRPr="007A6B39">
        <w:t xml:space="preserve">O-QPSK from Clause 12 of IEEE 802.15.4-2020 provides a very good field-tested baseline for the NB aspects of UWB thanks to its good link budget and efficient implementation. The 250 kbps mode is the </w:t>
      </w:r>
      <w:del w:id="51" w:author="Riku Pirhonen" w:date="2023-02-14T20:42:00Z">
        <w:r w:rsidRPr="007A6B39" w:rsidDel="00516A06">
          <w:delText>main workhorse given its relatively optimized air time</w:delText>
        </w:r>
      </w:del>
      <w:ins w:id="52" w:author="Riku Pirhonen" w:date="2023-02-14T20:42:00Z">
        <w:r w:rsidR="00516A06">
          <w:t>is the m</w:t>
        </w:r>
      </w:ins>
      <w:ins w:id="53" w:author="Riku Pirhonen" w:date="2023-02-14T20:43:00Z">
        <w:r w:rsidR="00516A06">
          <w:t>inimum common mode</w:t>
        </w:r>
      </w:ins>
      <w:r w:rsidRPr="007A6B39">
        <w:t>. The improvements to this chapter are, but not limited to,</w:t>
      </w:r>
    </w:p>
    <w:p w14:paraId="16764A14" w14:textId="09E36139" w:rsidR="00F76A9D"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5BB80389" w:rsidR="00F760E4" w:rsidRPr="00F760E4" w:rsidRDefault="003427F0" w:rsidP="007D1D3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del w:id="54" w:author="Riku Pirhonen" w:date="2023-02-14T20:43:00Z">
        <w:r w:rsidRPr="00F760E4" w:rsidDel="00516A06">
          <w:rPr>
            <w:rFonts w:ascii="Times New Roman" w:hAnsi="Times New Roman"/>
            <w:color w:val="000000" w:themeColor="text1"/>
            <w:sz w:val="24"/>
            <w:szCs w:val="24"/>
          </w:rPr>
          <w:delText>Note</w:delText>
        </w:r>
        <w:r w:rsidR="00F6185D" w:rsidRPr="00F760E4" w:rsidDel="00516A06">
          <w:rPr>
            <w:rFonts w:ascii="Times New Roman" w:hAnsi="Times New Roman"/>
            <w:color w:val="000000" w:themeColor="text1"/>
            <w:sz w:val="24"/>
            <w:szCs w:val="24"/>
          </w:rPr>
          <w:delText xml:space="preserve"> UNII-3 band</w:delText>
        </w:r>
        <w:r w:rsidRPr="00F760E4" w:rsidDel="00516A06">
          <w:rPr>
            <w:rFonts w:ascii="Times New Roman" w:hAnsi="Times New Roman"/>
            <w:color w:val="000000" w:themeColor="text1"/>
            <w:sz w:val="24"/>
            <w:szCs w:val="24"/>
          </w:rPr>
          <w:delText xml:space="preserve"> may not be available globally</w:delText>
        </w:r>
        <w:r w:rsidR="00F6185D" w:rsidRPr="00F760E4" w:rsidDel="00516A06">
          <w:rPr>
            <w:rFonts w:ascii="Times New Roman" w:hAnsi="Times New Roman"/>
            <w:color w:val="000000" w:themeColor="text1"/>
            <w:sz w:val="24"/>
            <w:szCs w:val="24"/>
          </w:rPr>
          <w:delText xml:space="preserve"> as well as UNII-5</w:delText>
        </w:r>
      </w:del>
      <w:ins w:id="55" w:author="Riku Pirhonen" w:date="2023-02-14T20:43:00Z">
        <w:r w:rsidR="00516A06">
          <w:rPr>
            <w:rFonts w:ascii="Times New Roman" w:hAnsi="Times New Roman"/>
            <w:color w:val="000000" w:themeColor="text1"/>
            <w:sz w:val="24"/>
            <w:szCs w:val="24"/>
          </w:rPr>
          <w:t>Av</w:t>
        </w:r>
      </w:ins>
      <w:ins w:id="56" w:author="Riku Pirhonen" w:date="2023-02-14T20:44:00Z">
        <w:r w:rsidR="00516A06">
          <w:rPr>
            <w:rFonts w:ascii="Times New Roman" w:hAnsi="Times New Roman"/>
            <w:color w:val="000000" w:themeColor="text1"/>
            <w:sz w:val="24"/>
            <w:szCs w:val="24"/>
          </w:rPr>
          <w:t>ailability of 5 and 6 GHz bands and related regulations vary by region.</w:t>
        </w:r>
      </w:ins>
    </w:p>
    <w:p w14:paraId="799D04DB" w14:textId="77777777" w:rsidR="00F760E4"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74CE77AF" w:rsidR="00381C5F" w:rsidRPr="00F760E4" w:rsidRDefault="00061C51"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ins w:id="57" w:author="Xiliang Luo" w:date="2023-02-04T18:12:00Z">
        <w:r w:rsidR="004F15E9">
          <w:rPr>
            <w:rFonts w:ascii="Times New Roman" w:hAnsi="Times New Roman"/>
            <w:color w:val="000000" w:themeColor="text1"/>
            <w:sz w:val="24"/>
            <w:szCs w:val="24"/>
          </w:rPr>
          <w:t>.</w:t>
        </w:r>
      </w:ins>
      <w:del w:id="58" w:author="Xiliang Luo" w:date="2023-02-04T18:12:00Z">
        <w:r w:rsidRPr="00F760E4" w:rsidDel="004F15E9">
          <w:rPr>
            <w:rFonts w:ascii="Times New Roman" w:hAnsi="Times New Roman"/>
            <w:color w:val="000000" w:themeColor="text1"/>
            <w:sz w:val="24"/>
            <w:szCs w:val="24"/>
          </w:rPr>
          <w:delText xml:space="preserve">, </w:delText>
        </w:r>
        <w:r w:rsidR="00381C5F" w:rsidRPr="00A2556C" w:rsidDel="004F15E9">
          <w:rPr>
            <w:rFonts w:ascii="Times New Roman" w:hAnsi="Times New Roman"/>
            <w:color w:val="000000" w:themeColor="text1"/>
            <w:sz w:val="24"/>
            <w:szCs w:val="24"/>
            <w:highlight w:val="yellow"/>
            <w:rPrChange w:id="59" w:author="Xiliang Luo" w:date="2023-01-29T10:32:00Z">
              <w:rPr>
                <w:rFonts w:ascii="Times New Roman" w:hAnsi="Times New Roman"/>
                <w:color w:val="000000" w:themeColor="text1"/>
                <w:sz w:val="24"/>
                <w:szCs w:val="24"/>
              </w:rPr>
            </w:rPrChange>
          </w:rPr>
          <w:delText>LDPC coding</w:delText>
        </w:r>
        <w:r w:rsidR="009B5143" w:rsidRPr="00A2556C" w:rsidDel="004F15E9">
          <w:rPr>
            <w:rFonts w:ascii="Times New Roman" w:hAnsi="Times New Roman"/>
            <w:color w:val="000000" w:themeColor="text1"/>
            <w:sz w:val="24"/>
            <w:szCs w:val="24"/>
            <w:highlight w:val="yellow"/>
            <w:rPrChange w:id="60" w:author="Xiliang Luo" w:date="2023-01-29T10:32:00Z">
              <w:rPr>
                <w:rFonts w:ascii="Times New Roman" w:hAnsi="Times New Roman"/>
                <w:color w:val="000000" w:themeColor="text1"/>
                <w:sz w:val="24"/>
                <w:szCs w:val="24"/>
              </w:rPr>
            </w:rPrChange>
          </w:rPr>
          <w:delText xml:space="preserve"> is optional</w:delText>
        </w:r>
      </w:del>
    </w:p>
    <w:p w14:paraId="07EB8EAF" w14:textId="7E6B69EA" w:rsidR="00756FDC" w:rsidRDefault="00516A06" w:rsidP="00756FDC">
      <w:pPr>
        <w:autoSpaceDE w:val="0"/>
        <w:autoSpaceDN w:val="0"/>
        <w:adjustRightInd w:val="0"/>
        <w:rPr>
          <w:ins w:id="61" w:author="Xiliang Luo" w:date="2023-02-04T18:23:00Z"/>
          <w:rFonts w:eastAsiaTheme="minorHAnsi" w:cs="Arial"/>
          <w:color w:val="000000"/>
        </w:rPr>
      </w:pPr>
      <w:ins w:id="62" w:author="Riku Pirhonen" w:date="2023-02-14T20:45:00Z">
        <w:r>
          <w:rPr>
            <w:rFonts w:eastAsiaTheme="minorHAnsi" w:cs="Arial"/>
            <w:color w:val="000000"/>
          </w:rPr>
          <w:t xml:space="preserve">The US </w:t>
        </w:r>
      </w:ins>
      <w:commentRangeStart w:id="63"/>
      <w:commentRangeStart w:id="64"/>
      <w:ins w:id="65" w:author="Xiliang Luo" w:date="2023-02-04T18:17:00Z">
        <w:r w:rsidR="00756FDC">
          <w:rPr>
            <w:rFonts w:eastAsiaTheme="minorHAnsi" w:cs="Arial"/>
            <w:color w:val="000000"/>
          </w:rPr>
          <w:t xml:space="preserve">UNII-3 </w:t>
        </w:r>
      </w:ins>
      <w:commentRangeEnd w:id="63"/>
      <w:r w:rsidR="002A62B1">
        <w:rPr>
          <w:rStyle w:val="CommentReference"/>
          <w:rFonts w:ascii="Arial" w:hAnsi="Arial"/>
          <w:lang w:val="en-GB" w:eastAsia="x-none"/>
        </w:rPr>
        <w:commentReference w:id="63"/>
      </w:r>
      <w:ins w:id="66" w:author="Xiliang Luo" w:date="2023-02-04T18:20:00Z">
        <w:r w:rsidR="00600A23">
          <w:rPr>
            <w:rFonts w:eastAsiaTheme="minorHAnsi" w:cs="Arial"/>
            <w:color w:val="000000"/>
          </w:rPr>
          <w:t>band is</w:t>
        </w:r>
      </w:ins>
      <w:ins w:id="67" w:author="Xiliang Luo" w:date="2023-02-04T18:17:00Z">
        <w:r w:rsidR="00756FDC">
          <w:rPr>
            <w:rFonts w:eastAsiaTheme="minorHAnsi" w:cs="Arial"/>
            <w:color w:val="000000"/>
          </w:rPr>
          <w:t xml:space="preserve"> at 5725-5850 MHz</w:t>
        </w:r>
      </w:ins>
      <w:ins w:id="68" w:author="Xiliang Luo" w:date="2023-02-04T19:27:00Z">
        <w:r w:rsidR="000C7CBA">
          <w:rPr>
            <w:rFonts w:eastAsiaTheme="minorHAnsi" w:cs="Arial"/>
            <w:color w:val="000000"/>
          </w:rPr>
          <w:t xml:space="preserve">. </w:t>
        </w:r>
      </w:ins>
      <w:ins w:id="69" w:author="Xiliang Luo" w:date="2023-02-04T18:22:00Z">
        <w:r w:rsidR="009D4BC3">
          <w:rPr>
            <w:rFonts w:eastAsiaTheme="minorHAnsi" w:cs="Arial"/>
            <w:color w:val="000000"/>
          </w:rPr>
          <w:t xml:space="preserve">In UNII-3 band, </w:t>
        </w:r>
      </w:ins>
      <w:ins w:id="70" w:author="Xiliang Luo" w:date="2023-02-04T18:28:00Z">
        <w:r w:rsidR="001063C9">
          <w:rPr>
            <w:rFonts w:eastAsiaTheme="minorHAnsi" w:cs="Arial"/>
            <w:color w:val="000000"/>
          </w:rPr>
          <w:t>there are</w:t>
        </w:r>
      </w:ins>
      <w:ins w:id="71" w:author="Xiliang Luo" w:date="2023-02-04T18:22:00Z">
        <w:r w:rsidR="009D4BC3">
          <w:rPr>
            <w:rFonts w:eastAsiaTheme="minorHAnsi" w:cs="Arial"/>
            <w:color w:val="000000"/>
          </w:rPr>
          <w:t xml:space="preserve"> </w:t>
        </w:r>
      </w:ins>
      <w:ins w:id="72" w:author="Xiliang Luo" w:date="2023-02-04T18:17:00Z">
        <w:r w:rsidR="00756FDC">
          <w:rPr>
            <w:rFonts w:eastAsiaTheme="minorHAnsi" w:cs="Arial"/>
            <w:color w:val="000000"/>
          </w:rPr>
          <w:t>50 NB channels</w:t>
        </w:r>
      </w:ins>
      <w:ins w:id="73" w:author="Xiliang Luo" w:date="2023-02-04T18:28:00Z">
        <w:r w:rsidR="00634B3A">
          <w:rPr>
            <w:rFonts w:eastAsiaTheme="minorHAnsi" w:cs="Arial"/>
            <w:color w:val="000000"/>
          </w:rPr>
          <w:t xml:space="preserve"> defined</w:t>
        </w:r>
      </w:ins>
      <w:ins w:id="74" w:author="Xiliang Luo" w:date="2023-02-04T18:22:00Z">
        <w:r w:rsidR="009D4BC3">
          <w:rPr>
            <w:rFonts w:eastAsiaTheme="minorHAnsi" w:cs="Arial"/>
            <w:color w:val="000000"/>
          </w:rPr>
          <w:t xml:space="preserve"> </w:t>
        </w:r>
      </w:ins>
      <w:ins w:id="75" w:author="Xiliang Luo" w:date="2023-02-04T18:17:00Z">
        <w:r w:rsidR="00756FDC">
          <w:rPr>
            <w:rFonts w:eastAsiaTheme="minorHAnsi" w:cs="Arial"/>
            <w:color w:val="000000"/>
          </w:rPr>
          <w:t xml:space="preserve">for NBA-UWB. </w:t>
        </w:r>
      </w:ins>
      <w:ins w:id="76" w:author="Xiliang Luo" w:date="2023-02-17T18:16:00Z">
        <w:r w:rsidR="002C26EA">
          <w:rPr>
            <w:rFonts w:eastAsiaTheme="minorHAnsi" w:cs="Arial"/>
            <w:color w:val="000000"/>
          </w:rPr>
          <w:t xml:space="preserve">The US </w:t>
        </w:r>
      </w:ins>
      <w:ins w:id="77" w:author="Xiliang Luo" w:date="2023-02-04T19:28:00Z">
        <w:r w:rsidR="000C7CBA">
          <w:rPr>
            <w:rFonts w:eastAsiaTheme="minorHAnsi" w:cs="Arial"/>
            <w:color w:val="000000"/>
          </w:rPr>
          <w:t xml:space="preserve">UNII-5 band is at 5925-6425 MHz. </w:t>
        </w:r>
      </w:ins>
      <w:ins w:id="78" w:author="Xiliang Luo" w:date="2023-02-04T18:22:00Z">
        <w:r w:rsidR="00F13831">
          <w:rPr>
            <w:rFonts w:eastAsiaTheme="minorHAnsi" w:cs="Arial"/>
            <w:color w:val="000000"/>
          </w:rPr>
          <w:t>I</w:t>
        </w:r>
      </w:ins>
      <w:ins w:id="79" w:author="Xiliang Luo" w:date="2023-02-04T18:23:00Z">
        <w:r w:rsidR="00F13831">
          <w:rPr>
            <w:rFonts w:eastAsiaTheme="minorHAnsi" w:cs="Arial"/>
            <w:color w:val="000000"/>
          </w:rPr>
          <w:t xml:space="preserve">n UNII-5 band, </w:t>
        </w:r>
      </w:ins>
      <w:ins w:id="80" w:author="Xiliang Luo" w:date="2023-02-04T18:28:00Z">
        <w:r w:rsidR="00634B3A">
          <w:rPr>
            <w:rFonts w:eastAsiaTheme="minorHAnsi" w:cs="Arial"/>
            <w:color w:val="000000"/>
          </w:rPr>
          <w:t xml:space="preserve">there are </w:t>
        </w:r>
      </w:ins>
      <w:ins w:id="81" w:author="Xiliang Luo" w:date="2023-02-04T18:17:00Z">
        <w:r w:rsidR="00756FDC">
          <w:rPr>
            <w:rFonts w:eastAsiaTheme="minorHAnsi" w:cs="Arial"/>
            <w:color w:val="000000"/>
          </w:rPr>
          <w:t xml:space="preserve">200 NB channels </w:t>
        </w:r>
      </w:ins>
      <w:ins w:id="82" w:author="Xiliang Luo" w:date="2023-02-04T18:28:00Z">
        <w:r w:rsidR="00634B3A">
          <w:rPr>
            <w:rFonts w:eastAsiaTheme="minorHAnsi" w:cs="Arial"/>
            <w:color w:val="000000"/>
          </w:rPr>
          <w:t xml:space="preserve">defined </w:t>
        </w:r>
      </w:ins>
      <w:ins w:id="83" w:author="Xiliang Luo" w:date="2023-02-04T18:23:00Z">
        <w:r w:rsidR="00F13831">
          <w:rPr>
            <w:rFonts w:eastAsiaTheme="minorHAnsi" w:cs="Arial"/>
            <w:color w:val="000000"/>
          </w:rPr>
          <w:t>for NBA-UWB</w:t>
        </w:r>
      </w:ins>
      <w:ins w:id="84" w:author="Xiliang Luo" w:date="2023-02-04T18:17:00Z">
        <w:r w:rsidR="00756FDC" w:rsidRPr="00E147E6">
          <w:rPr>
            <w:rFonts w:eastAsiaTheme="minorHAnsi" w:cs="Arial"/>
            <w:color w:val="000000"/>
          </w:rPr>
          <w:t>. The arrangement</w:t>
        </w:r>
      </w:ins>
      <w:ins w:id="85" w:author="Xiliang Luo" w:date="2023-02-04T18:23:00Z">
        <w:r w:rsidR="00BE37EE">
          <w:rPr>
            <w:rFonts w:eastAsiaTheme="minorHAnsi" w:cs="Arial"/>
            <w:color w:val="000000"/>
          </w:rPr>
          <w:t xml:space="preserve"> of the</w:t>
        </w:r>
        <w:r w:rsidR="00D14CA9">
          <w:rPr>
            <w:rFonts w:eastAsiaTheme="minorHAnsi" w:cs="Arial"/>
            <w:color w:val="000000"/>
          </w:rPr>
          <w:t xml:space="preserve"> defined</w:t>
        </w:r>
      </w:ins>
      <w:ins w:id="86" w:author="Xiliang Luo" w:date="2023-02-04T18:17:00Z">
        <w:r w:rsidR="00756FDC" w:rsidRPr="00E147E6">
          <w:rPr>
            <w:rFonts w:eastAsiaTheme="minorHAnsi" w:cs="Arial"/>
            <w:color w:val="000000"/>
          </w:rPr>
          <w:t xml:space="preserve"> NB channels is shown in the following</w:t>
        </w:r>
      </w:ins>
      <w:ins w:id="87" w:author="Xiliang Luo" w:date="2023-02-04T18:23:00Z">
        <w:r w:rsidR="00EA6E9A">
          <w:rPr>
            <w:rFonts w:eastAsiaTheme="minorHAnsi" w:cs="Arial"/>
            <w:color w:val="000000"/>
          </w:rPr>
          <w:t xml:space="preserve"> figure.</w:t>
        </w:r>
      </w:ins>
    </w:p>
    <w:p w14:paraId="0AF8FF4A" w14:textId="77777777" w:rsidR="000216CD" w:rsidRDefault="000216CD" w:rsidP="00756FDC">
      <w:pPr>
        <w:autoSpaceDE w:val="0"/>
        <w:autoSpaceDN w:val="0"/>
        <w:adjustRightInd w:val="0"/>
        <w:rPr>
          <w:ins w:id="88" w:author="Xiliang Luo" w:date="2023-02-04T18:17:00Z"/>
          <w:rFonts w:eastAsiaTheme="minorHAnsi" w:cs="Arial"/>
          <w:color w:val="000000"/>
        </w:rPr>
      </w:pPr>
    </w:p>
    <w:p w14:paraId="72CD7E07" w14:textId="77777777" w:rsidR="00756FDC" w:rsidRDefault="00756FDC" w:rsidP="00756FDC">
      <w:pPr>
        <w:autoSpaceDE w:val="0"/>
        <w:autoSpaceDN w:val="0"/>
        <w:adjustRightInd w:val="0"/>
        <w:rPr>
          <w:ins w:id="89" w:author="Xiliang Luo" w:date="2023-02-04T18:17:00Z"/>
          <w:rFonts w:eastAsiaTheme="minorHAnsi" w:cs="Arial"/>
          <w:color w:val="000000"/>
        </w:rPr>
      </w:pPr>
      <w:ins w:id="90" w:author="Xiliang Luo" w:date="2023-02-04T18:17:00Z">
        <w:r w:rsidRPr="002B306D">
          <w:rPr>
            <w:rFonts w:eastAsiaTheme="minorHAnsi" w:cs="Arial"/>
            <w:noProof/>
            <w:color w:val="000000"/>
          </w:rPr>
          <w:drawing>
            <wp:inline distT="0" distB="0" distL="0" distR="0" wp14:anchorId="6F08F188" wp14:editId="4526DA4E">
              <wp:extent cx="5731510" cy="1014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14095"/>
                      </a:xfrm>
                      <a:prstGeom prst="rect">
                        <a:avLst/>
                      </a:prstGeom>
                    </pic:spPr>
                  </pic:pic>
                </a:graphicData>
              </a:graphic>
            </wp:inline>
          </w:drawing>
        </w:r>
      </w:ins>
    </w:p>
    <w:p w14:paraId="5068C40F" w14:textId="6A55912A" w:rsidR="00756FDC" w:rsidRPr="006A6CE9" w:rsidRDefault="00756FDC" w:rsidP="00756FDC">
      <w:pPr>
        <w:autoSpaceDE w:val="0"/>
        <w:autoSpaceDN w:val="0"/>
        <w:adjustRightInd w:val="0"/>
        <w:jc w:val="center"/>
        <w:rPr>
          <w:ins w:id="91" w:author="Xiliang Luo" w:date="2023-02-04T18:23:00Z"/>
          <w:rFonts w:asciiTheme="minorHAnsi" w:eastAsiaTheme="minorHAnsi" w:hAnsiTheme="minorHAnsi" w:cstheme="minorHAnsi"/>
        </w:rPr>
      </w:pPr>
      <w:ins w:id="92" w:author="Xiliang Luo" w:date="2023-02-04T18:17:00Z">
        <w:r w:rsidRPr="006A6CE9">
          <w:rPr>
            <w:rFonts w:asciiTheme="minorHAnsi" w:eastAsiaTheme="minorHAnsi" w:hAnsiTheme="minorHAnsi" w:cstheme="minorHAnsi"/>
          </w:rPr>
          <w:t xml:space="preserve">NB channels </w:t>
        </w:r>
      </w:ins>
      <w:ins w:id="93" w:author="Xiliang Luo" w:date="2023-02-04T18:24:00Z">
        <w:r w:rsidR="003F64F4" w:rsidRPr="006A6CE9">
          <w:rPr>
            <w:rFonts w:asciiTheme="minorHAnsi" w:eastAsiaTheme="minorHAnsi" w:hAnsiTheme="minorHAnsi" w:cstheme="minorHAnsi"/>
          </w:rPr>
          <w:t xml:space="preserve">in </w:t>
        </w:r>
      </w:ins>
      <w:ins w:id="94" w:author="Xiliang Luo" w:date="2023-02-04T18:17:00Z">
        <w:r w:rsidRPr="006A6CE9">
          <w:rPr>
            <w:rFonts w:asciiTheme="minorHAnsi" w:eastAsiaTheme="minorHAnsi" w:hAnsiTheme="minorHAnsi" w:cstheme="minorHAnsi"/>
          </w:rPr>
          <w:t>UNII-3</w:t>
        </w:r>
      </w:ins>
      <w:ins w:id="95" w:author="Xiliang Luo" w:date="2023-02-04T18:24:00Z">
        <w:r w:rsidR="006F760B" w:rsidRPr="006A6CE9">
          <w:rPr>
            <w:rFonts w:asciiTheme="minorHAnsi" w:eastAsiaTheme="minorHAnsi" w:hAnsiTheme="minorHAnsi" w:cstheme="minorHAnsi"/>
          </w:rPr>
          <w:t xml:space="preserve"> and </w:t>
        </w:r>
      </w:ins>
      <w:ins w:id="96" w:author="Xiliang Luo" w:date="2023-02-04T18:17:00Z">
        <w:r w:rsidRPr="006A6CE9">
          <w:rPr>
            <w:rFonts w:asciiTheme="minorHAnsi" w:eastAsiaTheme="minorHAnsi" w:hAnsiTheme="minorHAnsi" w:cstheme="minorHAnsi"/>
          </w:rPr>
          <w:t>UNII-5</w:t>
        </w:r>
      </w:ins>
    </w:p>
    <w:p w14:paraId="225469AB" w14:textId="77777777" w:rsidR="007E0435" w:rsidRDefault="007E0435" w:rsidP="00756FDC">
      <w:pPr>
        <w:autoSpaceDE w:val="0"/>
        <w:autoSpaceDN w:val="0"/>
        <w:adjustRightInd w:val="0"/>
        <w:jc w:val="center"/>
        <w:rPr>
          <w:ins w:id="97" w:author="Xiliang Luo" w:date="2023-02-04T18:17:00Z"/>
          <w:rFonts w:eastAsiaTheme="minorHAnsi" w:cs="Arial"/>
          <w:color w:val="000000"/>
        </w:rPr>
      </w:pPr>
    </w:p>
    <w:p w14:paraId="5E36547B" w14:textId="77777777" w:rsidR="00756FDC" w:rsidRDefault="00756FDC" w:rsidP="00756FDC">
      <w:pPr>
        <w:autoSpaceDE w:val="0"/>
        <w:autoSpaceDN w:val="0"/>
        <w:adjustRightInd w:val="0"/>
        <w:rPr>
          <w:ins w:id="98" w:author="Xiliang Luo" w:date="2023-02-04T18:17:00Z"/>
          <w:rFonts w:eastAsiaTheme="minorHAnsi" w:cs="Arial"/>
          <w:color w:val="000000"/>
        </w:rPr>
      </w:pPr>
      <w:ins w:id="99" w:author="Xiliang Luo" w:date="2023-02-04T18:17:00Z">
        <w:r>
          <w:rPr>
            <w:rFonts w:eastAsiaTheme="minorHAnsi" w:cs="Arial"/>
            <w:color w:val="000000"/>
          </w:rPr>
          <w:t xml:space="preserve">The center frequencies </w:t>
        </w:r>
        <w:r w:rsidRPr="002B306D">
          <w:rPr>
            <w:rFonts w:eastAsiaTheme="minorHAnsi" w:cs="Arial"/>
            <w:i/>
            <w:iCs/>
            <w:color w:val="000000"/>
          </w:rPr>
          <w:t>f</w:t>
        </w:r>
        <w:r w:rsidRPr="002B306D">
          <w:rPr>
            <w:rFonts w:eastAsiaTheme="minorHAnsi" w:cs="Arial"/>
            <w:i/>
            <w:iCs/>
            <w:color w:val="000000"/>
            <w:vertAlign w:val="subscript"/>
          </w:rPr>
          <w:t>n</w:t>
        </w:r>
        <w:r>
          <w:rPr>
            <w:rFonts w:eastAsiaTheme="minorHAnsi" w:cs="Arial"/>
            <w:color w:val="000000"/>
          </w:rPr>
          <w:t xml:space="preserve"> for the NB channels  0 &lt;= n &lt;= 249 are defined as</w:t>
        </w:r>
      </w:ins>
    </w:p>
    <w:p w14:paraId="0C19C6A1" w14:textId="26CC0E41" w:rsidR="00C2255B" w:rsidRDefault="00000000" w:rsidP="00C2255B">
      <w:pPr>
        <w:autoSpaceDE w:val="0"/>
        <w:autoSpaceDN w:val="0"/>
        <w:adjustRightInd w:val="0"/>
        <w:ind w:firstLine="720"/>
        <w:rPr>
          <w:ins w:id="100" w:author="Xiliang Luo" w:date="2023-02-04T18:25:00Z"/>
          <w:rFonts w:eastAsiaTheme="minorHAnsi" w:cs="Arial"/>
          <w:color w:val="000000"/>
        </w:rPr>
      </w:pPr>
      <m:oMath>
        <m:sSub>
          <m:sSubPr>
            <m:ctrlPr>
              <w:ins w:id="101" w:author="Xiliang Luo" w:date="2023-02-04T18:17:00Z">
                <w:rPr>
                  <w:rFonts w:ascii="Cambria Math" w:eastAsiaTheme="minorHAnsi" w:hAnsi="Cambria Math" w:cs="Arial"/>
                  <w:i/>
                  <w:color w:val="000000"/>
                </w:rPr>
              </w:ins>
            </m:ctrlPr>
          </m:sSubPr>
          <m:e>
            <m:r>
              <w:ins w:id="102" w:author="Xiliang Luo" w:date="2023-02-04T18:17:00Z">
                <w:rPr>
                  <w:rFonts w:ascii="Cambria Math" w:eastAsiaTheme="minorHAnsi" w:hAnsi="Cambria Math" w:cs="Arial"/>
                  <w:color w:val="000000"/>
                </w:rPr>
                <m:t>f</m:t>
              </w:ins>
            </m:r>
          </m:e>
          <m:sub>
            <m:r>
              <w:ins w:id="103" w:author="Xiliang Luo" w:date="2023-02-04T18:17:00Z">
                <w:rPr>
                  <w:rFonts w:ascii="Cambria Math" w:eastAsiaTheme="minorHAnsi" w:hAnsi="Cambria Math" w:cs="Arial"/>
                  <w:color w:val="000000"/>
                </w:rPr>
                <m:t>n</m:t>
              </w:ins>
            </m:r>
          </m:sub>
        </m:sSub>
        <m:r>
          <w:ins w:id="104" w:author="Xiliang Luo" w:date="2023-02-04T18:17:00Z">
            <w:rPr>
              <w:rFonts w:ascii="Cambria Math" w:eastAsiaTheme="minorHAnsi" w:hAnsi="Cambria Math" w:cs="Arial"/>
              <w:color w:val="000000"/>
            </w:rPr>
            <m:t xml:space="preserve">=5726.25 </m:t>
          </w:ins>
        </m:r>
        <m:r>
          <w:ins w:id="105" w:author="Xiliang Luo" w:date="2023-02-04T18:17:00Z">
            <m:rPr>
              <m:sty m:val="p"/>
            </m:rPr>
            <w:rPr>
              <w:rFonts w:ascii="Cambria Math" w:eastAsiaTheme="minorHAnsi" w:hAnsi="Cambria Math" w:cs="Arial"/>
              <w:color w:val="000000"/>
            </w:rPr>
            <m:t>MHz</m:t>
          </w:ins>
        </m:r>
        <m:r>
          <w:ins w:id="106" w:author="Xiliang Luo" w:date="2023-02-04T18:17:00Z">
            <w:rPr>
              <w:rFonts w:ascii="Cambria Math" w:eastAsiaTheme="minorHAnsi" w:hAnsi="Cambria Math" w:cs="Arial"/>
              <w:color w:val="000000"/>
            </w:rPr>
            <m:t>+n</m:t>
          </w:ins>
        </m:r>
        <m:r>
          <w:ins w:id="107" w:author="Xiliang Luo" w:date="2023-02-04T18:17:00Z">
            <m:rPr>
              <m:sty m:val="p"/>
            </m:rPr>
            <w:rPr>
              <w:rFonts w:ascii="Cambria Math" w:eastAsiaTheme="minorHAnsi" w:hAnsi="Cambria Math" w:cs="Arial"/>
              <w:color w:val="000000"/>
            </w:rPr>
            <m:t>×</m:t>
          </w:ins>
        </m:r>
        <m:r>
          <w:ins w:id="108" w:author="Xiliang Luo" w:date="2023-02-04T18:17:00Z">
            <w:rPr>
              <w:rFonts w:ascii="Cambria Math" w:eastAsiaTheme="minorHAnsi" w:hAnsi="Cambria Math" w:cs="Arial"/>
              <w:color w:val="000000"/>
            </w:rPr>
            <m:t xml:space="preserve">2.5 </m:t>
          </w:ins>
        </m:r>
        <m:r>
          <w:ins w:id="109" w:author="Xiliang Luo" w:date="2023-02-04T18:17:00Z">
            <m:rPr>
              <m:sty m:val="p"/>
            </m:rPr>
            <w:rPr>
              <w:rFonts w:ascii="Cambria Math" w:eastAsiaTheme="minorHAnsi" w:hAnsi="Cambria Math" w:cs="Arial"/>
              <w:color w:val="000000"/>
            </w:rPr>
            <m:t>MHz</m:t>
          </w:ins>
        </m:r>
        <m:r>
          <w:ins w:id="110" w:author="Xiliang Luo" w:date="2023-02-04T18:17:00Z">
            <w:rPr>
              <w:rFonts w:ascii="Cambria Math" w:eastAsiaTheme="minorHAnsi" w:hAnsi="Cambria Math" w:cs="Arial"/>
              <w:color w:val="000000"/>
            </w:rPr>
            <m:t xml:space="preserve">,  </m:t>
          </w:ins>
        </m:r>
        <m:d>
          <m:dPr>
            <m:ctrlPr>
              <w:ins w:id="111" w:author="Xiliang Luo" w:date="2023-02-04T18:17:00Z">
                <w:rPr>
                  <w:rFonts w:ascii="Cambria Math" w:eastAsiaTheme="minorHAnsi" w:hAnsi="Cambria Math" w:cs="Arial"/>
                  <w:i/>
                  <w:color w:val="000000"/>
                </w:rPr>
              </w:ins>
            </m:ctrlPr>
          </m:dPr>
          <m:e>
            <m:r>
              <w:ins w:id="112" w:author="Xiliang Luo" w:date="2023-02-04T18:17:00Z">
                <w:rPr>
                  <w:rFonts w:ascii="Cambria Math" w:eastAsiaTheme="minorHAnsi" w:hAnsi="Cambria Math" w:cs="Arial"/>
                  <w:color w:val="000000"/>
                </w:rPr>
                <m:t>0</m:t>
              </w:ins>
            </m:r>
            <m:r>
              <w:ins w:id="113" w:author="Xiliang Luo" w:date="2023-02-04T18:17:00Z">
                <m:rPr>
                  <m:sty m:val="p"/>
                </m:rPr>
                <w:rPr>
                  <w:rFonts w:ascii="Cambria Math" w:eastAsiaTheme="minorHAnsi" w:hAnsi="Cambria Math" w:cs="Arial"/>
                  <w:color w:val="000000"/>
                </w:rPr>
                <m:t>≤</m:t>
              </w:ins>
            </m:r>
            <m:r>
              <w:ins w:id="114" w:author="Xiliang Luo" w:date="2023-02-04T18:17:00Z">
                <w:rPr>
                  <w:rFonts w:ascii="Cambria Math" w:eastAsiaTheme="minorHAnsi" w:hAnsi="Cambria Math" w:cs="Arial"/>
                  <w:color w:val="000000"/>
                </w:rPr>
                <m:t>n</m:t>
              </w:ins>
            </m:r>
            <m:r>
              <w:ins w:id="115" w:author="Xiliang Luo" w:date="2023-02-04T18:17:00Z">
                <m:rPr>
                  <m:sty m:val="p"/>
                </m:rPr>
                <w:rPr>
                  <w:rFonts w:ascii="Cambria Math" w:eastAsiaTheme="minorHAnsi" w:hAnsi="Cambria Math" w:cs="Arial"/>
                  <w:color w:val="000000"/>
                </w:rPr>
                <m:t>≤</m:t>
              </w:ins>
            </m:r>
            <m:r>
              <w:ins w:id="116" w:author="Xiliang Luo" w:date="2023-02-04T18:17:00Z">
                <w:rPr>
                  <w:rFonts w:ascii="Cambria Math" w:eastAsiaTheme="minorHAnsi" w:hAnsi="Cambria Math" w:cs="Arial"/>
                  <w:color w:val="000000"/>
                </w:rPr>
                <m:t>49</m:t>
              </w:ins>
            </m:r>
          </m:e>
        </m:d>
      </m:oMath>
      <w:ins w:id="117" w:author="Xiliang Luo" w:date="2023-02-04T18:26:00Z">
        <w:r w:rsidR="00C2255B">
          <w:rPr>
            <w:rFonts w:eastAsiaTheme="minorEastAsia" w:cs="Arial" w:hint="eastAsia"/>
            <w:color w:val="000000"/>
          </w:rPr>
          <w:t>,</w:t>
        </w:r>
        <w:r w:rsidR="00C2255B">
          <w:rPr>
            <w:rFonts w:eastAsiaTheme="minorEastAsia" w:cs="Arial"/>
            <w:color w:val="000000"/>
          </w:rPr>
          <w:t xml:space="preserve"> in the UNII-3 band,</w:t>
        </w:r>
      </w:ins>
      <w:ins w:id="118" w:author="Xiliang Luo" w:date="2023-02-04T18:25:00Z">
        <w:r w:rsidR="00C2255B">
          <w:rPr>
            <w:rFonts w:eastAsiaTheme="minorHAnsi" w:cs="Arial" w:hint="eastAsia"/>
            <w:color w:val="000000"/>
          </w:rPr>
          <w:t xml:space="preserve"> </w:t>
        </w:r>
      </w:ins>
      <w:ins w:id="119" w:author="Xiliang Luo" w:date="2023-02-04T18:17:00Z">
        <w:r w:rsidR="00756FDC">
          <w:rPr>
            <w:rFonts w:eastAsiaTheme="minorHAnsi" w:cs="Arial"/>
            <w:color w:val="000000"/>
          </w:rPr>
          <w:t>and</w:t>
        </w:r>
      </w:ins>
    </w:p>
    <w:p w14:paraId="73E8DC5A" w14:textId="15E253C2" w:rsidR="00C0053F" w:rsidRPr="006A6CE9" w:rsidRDefault="00000000" w:rsidP="006A6CE9">
      <w:pPr>
        <w:autoSpaceDE w:val="0"/>
        <w:autoSpaceDN w:val="0"/>
        <w:adjustRightInd w:val="0"/>
        <w:ind w:firstLine="720"/>
        <w:rPr>
          <w:ins w:id="120" w:author="Xiliang Luo" w:date="2023-02-04T18:15:00Z"/>
          <w:rFonts w:eastAsiaTheme="minorHAnsi" w:cs="Arial"/>
          <w:color w:val="000000"/>
        </w:rPr>
      </w:pPr>
      <m:oMath>
        <m:sSub>
          <m:sSubPr>
            <m:ctrlPr>
              <w:ins w:id="121" w:author="Xiliang Luo" w:date="2023-02-04T18:17:00Z">
                <w:rPr>
                  <w:rFonts w:ascii="Cambria Math" w:eastAsiaTheme="minorHAnsi" w:hAnsi="Cambria Math" w:cs="Arial"/>
                  <w:i/>
                  <w:color w:val="000000"/>
                </w:rPr>
              </w:ins>
            </m:ctrlPr>
          </m:sSubPr>
          <m:e>
            <m:r>
              <w:ins w:id="122" w:author="Xiliang Luo" w:date="2023-02-04T18:17:00Z">
                <w:rPr>
                  <w:rFonts w:ascii="Cambria Math" w:eastAsiaTheme="minorHAnsi" w:hAnsi="Cambria Math" w:cs="Arial"/>
                  <w:color w:val="000000"/>
                </w:rPr>
                <m:t>f</m:t>
              </w:ins>
            </m:r>
          </m:e>
          <m:sub>
            <m:r>
              <w:ins w:id="123" w:author="Xiliang Luo" w:date="2023-02-04T18:17:00Z">
                <w:rPr>
                  <w:rFonts w:ascii="Cambria Math" w:eastAsiaTheme="minorHAnsi" w:hAnsi="Cambria Math" w:cs="Arial"/>
                  <w:color w:val="000000"/>
                </w:rPr>
                <m:t>n</m:t>
              </w:ins>
            </m:r>
          </m:sub>
        </m:sSub>
        <m:r>
          <w:ins w:id="124" w:author="Xiliang Luo" w:date="2023-02-04T18:17:00Z">
            <w:rPr>
              <w:rFonts w:ascii="Cambria Math" w:eastAsiaTheme="minorHAnsi" w:hAnsi="Cambria Math" w:cs="Arial"/>
              <w:color w:val="000000"/>
            </w:rPr>
            <m:t xml:space="preserve">=5926.25 </m:t>
          </w:ins>
        </m:r>
        <m:r>
          <w:ins w:id="125" w:author="Xiliang Luo" w:date="2023-02-04T18:17:00Z">
            <m:rPr>
              <m:sty m:val="p"/>
            </m:rPr>
            <w:rPr>
              <w:rFonts w:ascii="Cambria Math" w:eastAsiaTheme="minorHAnsi" w:hAnsi="Cambria Math" w:cs="Arial"/>
              <w:color w:val="000000"/>
            </w:rPr>
            <m:t>MHz</m:t>
          </w:ins>
        </m:r>
        <m:r>
          <w:ins w:id="126" w:author="Xiliang Luo" w:date="2023-02-04T18:17:00Z">
            <w:rPr>
              <w:rFonts w:ascii="Cambria Math" w:eastAsiaTheme="minorHAnsi" w:hAnsi="Cambria Math" w:cs="Arial"/>
              <w:color w:val="000000"/>
            </w:rPr>
            <m:t>+</m:t>
          </w:ins>
        </m:r>
        <m:r>
          <w:ins w:id="127" w:author="Xiliang Luo" w:date="2023-02-07T22:58:00Z">
            <w:rPr>
              <w:rFonts w:ascii="Cambria Math" w:eastAsiaTheme="minorHAnsi" w:hAnsi="Cambria Math" w:cs="Arial"/>
              <w:color w:val="000000"/>
            </w:rPr>
            <m:t>(n-50)</m:t>
          </w:ins>
        </m:r>
        <m:r>
          <w:ins w:id="128" w:author="Xiliang Luo" w:date="2023-02-04T18:17:00Z">
            <m:rPr>
              <m:sty m:val="p"/>
            </m:rPr>
            <w:rPr>
              <w:rFonts w:ascii="Cambria Math" w:eastAsiaTheme="minorHAnsi" w:hAnsi="Cambria Math" w:cs="Arial"/>
              <w:color w:val="000000"/>
            </w:rPr>
            <m:t>×</m:t>
          </w:ins>
        </m:r>
        <m:r>
          <w:ins w:id="129" w:author="Xiliang Luo" w:date="2023-02-04T18:17:00Z">
            <w:rPr>
              <w:rFonts w:ascii="Cambria Math" w:eastAsiaTheme="minorHAnsi" w:hAnsi="Cambria Math" w:cs="Arial"/>
              <w:color w:val="000000"/>
            </w:rPr>
            <m:t xml:space="preserve">2.5 </m:t>
          </w:ins>
        </m:r>
        <m:r>
          <w:ins w:id="130" w:author="Xiliang Luo" w:date="2023-02-04T18:17:00Z">
            <m:rPr>
              <m:sty m:val="p"/>
            </m:rPr>
            <w:rPr>
              <w:rFonts w:ascii="Cambria Math" w:eastAsiaTheme="minorHAnsi" w:hAnsi="Cambria Math" w:cs="Arial"/>
              <w:color w:val="000000"/>
            </w:rPr>
            <m:t>MHz</m:t>
          </w:ins>
        </m:r>
        <m:r>
          <w:ins w:id="131" w:author="Xiliang Luo" w:date="2023-02-04T18:17:00Z">
            <w:rPr>
              <w:rFonts w:ascii="Cambria Math" w:eastAsiaTheme="minorHAnsi" w:hAnsi="Cambria Math" w:cs="Arial"/>
              <w:color w:val="000000"/>
            </w:rPr>
            <m:t xml:space="preserve">, </m:t>
          </w:ins>
        </m:r>
        <m:r>
          <w:ins w:id="132" w:author="Xiliang Luo" w:date="2023-02-04T18:26:00Z">
            <w:rPr>
              <w:rFonts w:ascii="Cambria Math" w:eastAsiaTheme="minorHAnsi" w:hAnsi="Cambria Math" w:cs="Arial"/>
              <w:color w:val="000000"/>
            </w:rPr>
            <m:t xml:space="preserve"> </m:t>
          </w:ins>
        </m:r>
        <m:d>
          <m:dPr>
            <m:ctrlPr>
              <w:ins w:id="133" w:author="Xiliang Luo" w:date="2023-02-04T18:17:00Z">
                <w:rPr>
                  <w:rFonts w:ascii="Cambria Math" w:eastAsiaTheme="minorHAnsi" w:hAnsi="Cambria Math" w:cs="Arial"/>
                  <w:i/>
                  <w:color w:val="000000"/>
                </w:rPr>
              </w:ins>
            </m:ctrlPr>
          </m:dPr>
          <m:e>
            <m:r>
              <w:ins w:id="134" w:author="Xiliang Luo" w:date="2023-02-04T18:17:00Z">
                <w:rPr>
                  <w:rFonts w:ascii="Cambria Math" w:eastAsiaTheme="minorHAnsi" w:hAnsi="Cambria Math" w:cs="Arial"/>
                  <w:color w:val="000000"/>
                </w:rPr>
                <m:t>50</m:t>
              </w:ins>
            </m:r>
            <m:r>
              <w:ins w:id="135" w:author="Xiliang Luo" w:date="2023-02-04T18:17:00Z">
                <m:rPr>
                  <m:sty m:val="p"/>
                </m:rPr>
                <w:rPr>
                  <w:rFonts w:ascii="Cambria Math" w:eastAsiaTheme="minorHAnsi" w:hAnsi="Cambria Math" w:cs="Arial"/>
                  <w:color w:val="000000"/>
                </w:rPr>
                <m:t>≤</m:t>
              </w:ins>
            </m:r>
            <m:r>
              <w:ins w:id="136" w:author="Xiliang Luo" w:date="2023-02-04T18:17:00Z">
                <w:rPr>
                  <w:rFonts w:ascii="Cambria Math" w:eastAsiaTheme="minorHAnsi" w:hAnsi="Cambria Math" w:cs="Arial"/>
                  <w:color w:val="000000"/>
                </w:rPr>
                <m:t>n</m:t>
              </w:ins>
            </m:r>
            <m:r>
              <w:ins w:id="137" w:author="Xiliang Luo" w:date="2023-02-04T18:17:00Z">
                <m:rPr>
                  <m:sty m:val="p"/>
                </m:rPr>
                <w:rPr>
                  <w:rFonts w:ascii="Cambria Math" w:eastAsiaTheme="minorHAnsi" w:hAnsi="Cambria Math" w:cs="Arial"/>
                  <w:color w:val="000000"/>
                </w:rPr>
                <m:t>≤</m:t>
              </w:ins>
            </m:r>
            <m:r>
              <w:ins w:id="138" w:author="Xiliang Luo" w:date="2023-02-04T18:17:00Z">
                <w:rPr>
                  <w:rFonts w:ascii="Cambria Math" w:eastAsiaTheme="minorHAnsi" w:hAnsi="Cambria Math" w:cs="Arial"/>
                  <w:color w:val="000000"/>
                </w:rPr>
                <m:t>249</m:t>
              </w:ins>
            </m:r>
          </m:e>
        </m:d>
      </m:oMath>
      <w:ins w:id="139" w:author="Xiliang Luo" w:date="2023-02-04T18:26:00Z">
        <w:r w:rsidR="00C2255B">
          <w:rPr>
            <w:rFonts w:eastAsiaTheme="minorEastAsia" w:cs="Arial" w:hint="eastAsia"/>
            <w:color w:val="000000"/>
          </w:rPr>
          <w:t>,</w:t>
        </w:r>
      </w:ins>
      <w:ins w:id="140" w:author="Xiliang Luo" w:date="2023-02-04T18:27:00Z">
        <w:r w:rsidR="00C2255B">
          <w:rPr>
            <w:rFonts w:eastAsiaTheme="minorEastAsia" w:cs="Arial"/>
            <w:color w:val="000000"/>
          </w:rPr>
          <w:t xml:space="preserve"> in the UNII-5 band.</w:t>
        </w:r>
      </w:ins>
      <w:commentRangeEnd w:id="64"/>
      <w:ins w:id="141" w:author="Xiliang Luo" w:date="2023-02-06T19:33:00Z">
        <w:r w:rsidR="00494FC1">
          <w:rPr>
            <w:rStyle w:val="CommentReference"/>
            <w:rFonts w:ascii="Arial" w:hAnsi="Arial"/>
            <w:lang w:val="en-GB" w:eastAsia="x-none"/>
          </w:rPr>
          <w:commentReference w:id="64"/>
        </w:r>
      </w:ins>
    </w:p>
    <w:p w14:paraId="05AFCAAE" w14:textId="77777777" w:rsidR="00C0053F" w:rsidRDefault="00C0053F" w:rsidP="00F76A9D">
      <w:pPr>
        <w:rPr>
          <w:ins w:id="142" w:author="Xiliang Luo" w:date="2023-02-04T18:14:00Z"/>
        </w:rPr>
      </w:pPr>
    </w:p>
    <w:p w14:paraId="63BF40C4" w14:textId="76DE2943"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Pr="002D35D2" w:rsidRDefault="00A67D89" w:rsidP="00F76A9D"/>
    <w:p w14:paraId="5308CE79" w14:textId="0C86225B" w:rsidR="00433475" w:rsidRPr="00C02954" w:rsidRDefault="0067708D" w:rsidP="00F76A9D">
      <w:pPr>
        <w:rPr>
          <w:color w:val="000000" w:themeColor="text1"/>
        </w:rPr>
      </w:pPr>
      <w:r w:rsidRPr="00C02954">
        <w:rPr>
          <w:rFonts w:hint="eastAsia"/>
          <w:color w:val="000000" w:themeColor="text1"/>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rPr>
        <w:t>Not</w:t>
      </w:r>
      <w:r w:rsidR="00F16DEA" w:rsidRPr="00C02954">
        <w:rPr>
          <w:color w:val="000000" w:themeColor="text1"/>
        </w:rPr>
        <w:t>e that PPDU Config-1 provides the baseline data rate of 250kbps</w:t>
      </w:r>
      <w:r w:rsidR="00AA478B">
        <w:rPr>
          <w:color w:val="000000" w:themeColor="text1"/>
        </w:rPr>
        <w:t xml:space="preserve"> to facilitate interop. </w:t>
      </w:r>
      <w:r w:rsidR="008F5260" w:rsidRPr="00C02954">
        <w:rPr>
          <w:color w:val="000000" w:themeColor="text1"/>
        </w:rPr>
        <w:t xml:space="preserve"> </w:t>
      </w:r>
      <w:r w:rsidR="00AA478B">
        <w:rPr>
          <w:color w:val="000000" w:themeColor="text1"/>
        </w:rPr>
        <w:t>Other</w:t>
      </w:r>
      <w:r w:rsidR="008F5260" w:rsidRPr="00C02954">
        <w:rPr>
          <w:color w:val="000000" w:themeColor="text1"/>
        </w:rPr>
        <w:t xml:space="preserve"> PPDU </w:t>
      </w:r>
      <w:r w:rsidR="00AA478B">
        <w:rPr>
          <w:color w:val="000000" w:themeColor="text1"/>
        </w:rPr>
        <w:t>configurations</w:t>
      </w:r>
      <w:r w:rsidR="008F5260" w:rsidRPr="00C02954">
        <w:rPr>
          <w:color w:val="000000" w:themeColor="text1"/>
        </w:rPr>
        <w:t xml:space="preserve"> </w:t>
      </w:r>
      <w:r w:rsidR="00AA478B">
        <w:rPr>
          <w:color w:val="000000" w:themeColor="text1"/>
        </w:rPr>
        <w:t>are</w:t>
      </w:r>
      <w:r w:rsidR="00593F81">
        <w:rPr>
          <w:color w:val="000000" w:themeColor="text1"/>
        </w:rPr>
        <w:t xml:space="preserve"> defined as optional additions f</w:t>
      </w:r>
      <w:r w:rsidR="008C646C" w:rsidRPr="00C02954">
        <w:rPr>
          <w:color w:val="000000" w:themeColor="text1"/>
        </w:rPr>
        <w:t xml:space="preserve">or optimized </w:t>
      </w:r>
      <w:r w:rsidR="00E964C6">
        <w:rPr>
          <w:color w:val="000000" w:themeColor="text1"/>
        </w:rPr>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rPr>
        <w:t xml:space="preserve">. </w:t>
      </w:r>
      <w:r w:rsidR="008147B6" w:rsidRPr="00C02954">
        <w:rPr>
          <w:color w:val="000000" w:themeColor="text1"/>
        </w:rPr>
        <w:t>Also 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w:t>
      </w:r>
      <w:r w:rsidR="005D3DFB" w:rsidRPr="00C02954">
        <w:rPr>
          <w:color w:val="000000" w:themeColor="text1"/>
        </w:rPr>
        <w:lastRenderedPageBreak/>
        <w:t xml:space="preserve">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F76A9D">
      <w:pPr>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2B6CC6">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41DDC4E6" w14:textId="099BBC5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54DD13D2"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931" w:type="dxa"/>
            <w:shd w:val="clear" w:color="auto" w:fill="auto"/>
            <w:vAlign w:val="center"/>
          </w:tcPr>
          <w:p w14:paraId="41A7E713" w14:textId="7A5468E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16F6EA0B"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404E4F9B"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2785CC60"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681D4BE2" w14:textId="5A437A4B" w:rsidR="00883E3B" w:rsidRDefault="008579E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1750D1DD" w:rsidR="008579E2" w:rsidRPr="00BE2B82" w:rsidRDefault="008579E2"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0AB50B23"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4</w:t>
            </w:r>
          </w:p>
          <w:p w14:paraId="5957782B" w14:textId="585B8F3A" w:rsidR="00883E3B" w:rsidRPr="00BE2B82" w:rsidRDefault="00883E3B"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4675F4B"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128FDBFC"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1EE3E85B"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43718E4E"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p>
        </w:tc>
        <w:tc>
          <w:tcPr>
            <w:tcW w:w="1931" w:type="dxa"/>
            <w:shd w:val="clear" w:color="auto" w:fill="FFFFFF" w:themeFill="background1"/>
            <w:vAlign w:val="center"/>
          </w:tcPr>
          <w:p w14:paraId="69542CCE"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51AC586"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71E13"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53CE0377"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FD4857">
        <w:trPr>
          <w:trHeight w:val="766"/>
        </w:trPr>
        <w:tc>
          <w:tcPr>
            <w:tcW w:w="9014" w:type="dxa"/>
            <w:gridSpan w:val="7"/>
            <w:shd w:val="clear" w:color="auto" w:fill="FFFFFF" w:themeFill="background1"/>
          </w:tcPr>
          <w:p w14:paraId="0A94716C" w14:textId="349612C7" w:rsidR="00C64055" w:rsidRPr="00ED0728" w:rsidDel="002A62B1" w:rsidRDefault="00C64055" w:rsidP="00B757CA">
            <w:pPr>
              <w:jc w:val="both"/>
              <w:rPr>
                <w:del w:id="143" w:author="Riku Pirhonen" w:date="2023-02-14T21:15:00Z"/>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00060D82" w:rsidRPr="00ED0728">
              <w:rPr>
                <w:rFonts w:asciiTheme="minorHAnsi" w:hAnsiTheme="minorHAnsi" w:cstheme="minorHAnsi"/>
                <w:color w:val="000000" w:themeColor="text1"/>
                <w:sz w:val="20"/>
                <w:szCs w:val="20"/>
              </w:rPr>
              <w:t>1</w:t>
            </w:r>
            <w:r w:rsidRPr="00ED0728">
              <w:rPr>
                <w:rFonts w:asciiTheme="minorHAnsi" w:hAnsiTheme="minorHAnsi" w:cstheme="minorHAnsi"/>
                <w:color w:val="000000" w:themeColor="text1"/>
                <w:sz w:val="20"/>
                <w:szCs w:val="20"/>
              </w:rPr>
              <w:t>:</w:t>
            </w:r>
            <w:r w:rsidR="003D7F86" w:rsidRPr="00ED0728">
              <w:rPr>
                <w:rFonts w:asciiTheme="minorHAnsi" w:hAnsiTheme="minorHAnsi" w:cstheme="minorHAnsi"/>
                <w:color w:val="000000" w:themeColor="text1"/>
                <w:sz w:val="20"/>
                <w:szCs w:val="20"/>
              </w:rPr>
              <w:t xml:space="preserve"> </w:t>
            </w:r>
            <w:r w:rsidR="00D84060"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00D84060" w:rsidRPr="00ED0728">
              <w:rPr>
                <w:rFonts w:asciiTheme="minorHAnsi" w:hAnsiTheme="minorHAnsi" w:cstheme="minorHAnsi"/>
                <w:color w:val="000000" w:themeColor="text1"/>
                <w:sz w:val="20"/>
                <w:szCs w:val="20"/>
              </w:rPr>
              <w:t>-to-chip m</w:t>
            </w:r>
            <w:r w:rsidR="00E44BF3" w:rsidRPr="00ED0728">
              <w:rPr>
                <w:rFonts w:asciiTheme="minorHAnsi" w:hAnsiTheme="minorHAnsi" w:cstheme="minorHAnsi"/>
                <w:color w:val="000000" w:themeColor="text1"/>
                <w:sz w:val="20"/>
                <w:szCs w:val="20"/>
              </w:rPr>
              <w:t xml:space="preserve">apping </w:t>
            </w:r>
            <w:r w:rsidR="00D84060" w:rsidRPr="00ED0728">
              <w:rPr>
                <w:rFonts w:asciiTheme="minorHAnsi" w:hAnsiTheme="minorHAnsi" w:cstheme="minorHAnsi"/>
                <w:color w:val="000000" w:themeColor="text1"/>
                <w:sz w:val="20"/>
                <w:szCs w:val="20"/>
              </w:rPr>
              <w:t>according to Table 12-1</w:t>
            </w:r>
            <w:r w:rsidR="00B750A5" w:rsidRPr="00ED0728">
              <w:rPr>
                <w:rFonts w:asciiTheme="minorHAnsi" w:hAnsiTheme="minorHAnsi" w:cstheme="minorHAnsi"/>
                <w:color w:val="000000" w:themeColor="text1"/>
                <w:sz w:val="20"/>
                <w:szCs w:val="20"/>
              </w:rPr>
              <w:t xml:space="preserve"> or Table 21-16</w:t>
            </w:r>
            <w:r w:rsidR="00D84060" w:rsidRPr="00ED0728">
              <w:rPr>
                <w:rFonts w:asciiTheme="minorHAnsi" w:hAnsiTheme="minorHAnsi" w:cstheme="minorHAnsi"/>
                <w:color w:val="000000" w:themeColor="text1"/>
                <w:sz w:val="20"/>
                <w:szCs w:val="20"/>
              </w:rPr>
              <w:t xml:space="preserve"> in IEEE 802.15.4-2020</w:t>
            </w:r>
            <w:ins w:id="144" w:author="Xiliang Luo" w:date="2023-02-17T18:26:00Z">
              <w:r w:rsidR="00617B1A" w:rsidRPr="00ED0728">
                <w:rPr>
                  <w:rFonts w:asciiTheme="minorHAnsi" w:hAnsiTheme="minorHAnsi" w:cstheme="minorHAnsi"/>
                  <w:color w:val="000000" w:themeColor="text1"/>
                  <w:sz w:val="20"/>
                  <w:szCs w:val="20"/>
                </w:rPr>
                <w:t xml:space="preserve"> </w:t>
              </w:r>
            </w:ins>
            <w:del w:id="145" w:author="Xiliang Luo" w:date="2023-02-17T18:24:00Z">
              <w:r w:rsidR="00C16404" w:rsidRPr="00ED0728" w:rsidDel="00617B1A">
                <w:rPr>
                  <w:rFonts w:asciiTheme="minorHAnsi" w:hAnsiTheme="minorHAnsi" w:cstheme="minorHAnsi"/>
                  <w:color w:val="000000" w:themeColor="text1"/>
                  <w:sz w:val="20"/>
                  <w:szCs w:val="20"/>
                </w:rPr>
                <w:delText xml:space="preserve"> as the</w:delText>
              </w:r>
            </w:del>
            <w:ins w:id="146" w:author="Xiliang Luo" w:date="2023-02-17T18:24:00Z">
              <w:r w:rsidR="00617B1A" w:rsidRPr="00ED0728">
                <w:rPr>
                  <w:rFonts w:asciiTheme="minorHAnsi" w:hAnsiTheme="minorHAnsi" w:cstheme="minorHAnsi"/>
                  <w:color w:val="000000" w:themeColor="text1"/>
                  <w:sz w:val="20"/>
                  <w:szCs w:val="20"/>
                </w:rPr>
                <w:t>is</w:t>
              </w:r>
            </w:ins>
            <w:ins w:id="147" w:author="Xiliang Luo" w:date="2023-02-17T18:26:00Z">
              <w:r w:rsidR="00617B1A" w:rsidRPr="00ED0728">
                <w:rPr>
                  <w:rFonts w:asciiTheme="minorHAnsi" w:hAnsiTheme="minorHAnsi" w:cstheme="minorHAnsi"/>
                  <w:color w:val="000000" w:themeColor="text1"/>
                  <w:sz w:val="20"/>
                  <w:szCs w:val="20"/>
                </w:rPr>
                <w:t xml:space="preserve"> </w:t>
              </w:r>
            </w:ins>
            <w:ins w:id="148" w:author="Xiliang Luo" w:date="2023-02-17T18:28:00Z">
              <w:r w:rsidR="00617B1A" w:rsidRPr="00ED0728">
                <w:rPr>
                  <w:rFonts w:asciiTheme="minorHAnsi" w:hAnsiTheme="minorHAnsi" w:cstheme="minorHAnsi"/>
                  <w:color w:val="000000" w:themeColor="text1"/>
                  <w:sz w:val="20"/>
                  <w:szCs w:val="20"/>
                </w:rPr>
                <w:t xml:space="preserve">mandatory. </w:t>
              </w:r>
            </w:ins>
            <w:ins w:id="149" w:author="Xiliang Luo" w:date="2023-02-17T19:55:00Z">
              <w:r w:rsidR="00803CB6">
                <w:rPr>
                  <w:rFonts w:asciiTheme="minorHAnsi" w:hAnsiTheme="minorHAnsi" w:cstheme="minorHAnsi"/>
                  <w:color w:val="000000" w:themeColor="text1"/>
                  <w:sz w:val="20"/>
                  <w:szCs w:val="20"/>
                </w:rPr>
                <w:t>One o</w:t>
              </w:r>
            </w:ins>
            <w:ins w:id="150" w:author="Xiliang Luo" w:date="2023-02-17T18:28:00Z">
              <w:r w:rsidR="00617B1A" w:rsidRPr="00ED0728">
                <w:rPr>
                  <w:rFonts w:asciiTheme="minorHAnsi" w:hAnsiTheme="minorHAnsi" w:cstheme="minorHAnsi"/>
                  <w:color w:val="000000" w:themeColor="text1"/>
                  <w:sz w:val="20"/>
                  <w:szCs w:val="20"/>
                </w:rPr>
                <w:t xml:space="preserve">ptional </w:t>
              </w:r>
            </w:ins>
            <w:ins w:id="151" w:author="Xiliang Luo" w:date="2023-02-17T18:30:00Z">
              <w:r w:rsidR="005A6462">
                <w:rPr>
                  <w:rFonts w:asciiTheme="minorHAnsi" w:hAnsiTheme="minorHAnsi" w:cstheme="minorHAnsi"/>
                  <w:color w:val="000000" w:themeColor="text1"/>
                  <w:sz w:val="20"/>
                  <w:szCs w:val="20"/>
                </w:rPr>
                <w:t xml:space="preserve">mapping </w:t>
              </w:r>
            </w:ins>
            <w:ins w:id="152" w:author="Xiliang Luo" w:date="2023-02-17T18:45:00Z">
              <w:r w:rsidR="009D3A4F">
                <w:rPr>
                  <w:rFonts w:asciiTheme="minorHAnsi" w:hAnsiTheme="minorHAnsi" w:cstheme="minorHAnsi"/>
                  <w:color w:val="000000" w:themeColor="text1"/>
                  <w:sz w:val="20"/>
                  <w:szCs w:val="20"/>
                </w:rPr>
                <w:t>table</w:t>
              </w:r>
            </w:ins>
            <w:ins w:id="153" w:author="Xiliang Luo" w:date="2023-02-17T18:28:00Z">
              <w:r w:rsidR="00617B1A" w:rsidRPr="00ED0728">
                <w:rPr>
                  <w:rFonts w:asciiTheme="minorHAnsi" w:hAnsiTheme="minorHAnsi" w:cstheme="minorHAnsi"/>
                  <w:color w:val="000000" w:themeColor="text1"/>
                  <w:sz w:val="20"/>
                  <w:szCs w:val="20"/>
                </w:rPr>
                <w:t xml:space="preserve"> </w:t>
              </w:r>
            </w:ins>
            <w:ins w:id="154" w:author="Xiliang Luo" w:date="2023-02-17T19:55:00Z">
              <w:r w:rsidR="00803CB6">
                <w:rPr>
                  <w:rFonts w:asciiTheme="minorHAnsi" w:hAnsiTheme="minorHAnsi" w:cstheme="minorHAnsi"/>
                  <w:color w:val="000000" w:themeColor="text1"/>
                  <w:sz w:val="20"/>
                  <w:szCs w:val="20"/>
                </w:rPr>
                <w:t>is specified</w:t>
              </w:r>
            </w:ins>
            <w:ins w:id="155" w:author="Xiliang Luo" w:date="2023-02-17T19:48:00Z">
              <w:r w:rsidR="00195D01">
                <w:rPr>
                  <w:rFonts w:asciiTheme="minorHAnsi" w:hAnsiTheme="minorHAnsi" w:cstheme="minorHAnsi"/>
                  <w:color w:val="000000" w:themeColor="text1"/>
                  <w:sz w:val="20"/>
                  <w:szCs w:val="20"/>
                </w:rPr>
                <w:t xml:space="preserve"> </w:t>
              </w:r>
            </w:ins>
            <w:ins w:id="156" w:author="Xiliang Luo" w:date="2023-02-17T18:28:00Z">
              <w:r w:rsidR="00617B1A" w:rsidRPr="00ED0728">
                <w:rPr>
                  <w:rFonts w:asciiTheme="minorHAnsi" w:hAnsiTheme="minorHAnsi" w:cstheme="minorHAnsi"/>
                  <w:color w:val="000000" w:themeColor="text1"/>
                  <w:sz w:val="20"/>
                  <w:szCs w:val="20"/>
                </w:rPr>
                <w:t>in next subsection</w:t>
              </w:r>
            </w:ins>
            <w:del w:id="157" w:author="Xiliang Luo" w:date="2023-02-17T18:28:00Z">
              <w:r w:rsidR="00C16404" w:rsidRPr="00ED0728" w:rsidDel="00617B1A">
                <w:rPr>
                  <w:rFonts w:asciiTheme="minorHAnsi" w:hAnsiTheme="minorHAnsi" w:cstheme="minorHAnsi"/>
                  <w:color w:val="000000" w:themeColor="text1"/>
                  <w:sz w:val="20"/>
                  <w:szCs w:val="20"/>
                </w:rPr>
                <w:delText xml:space="preserve"> </w:delText>
              </w:r>
              <w:r w:rsidR="00C344E7" w:rsidRPr="00ED0728" w:rsidDel="00617B1A">
                <w:rPr>
                  <w:rFonts w:asciiTheme="minorHAnsi" w:hAnsiTheme="minorHAnsi" w:cstheme="minorHAnsi"/>
                  <w:color w:val="000000" w:themeColor="text1"/>
                  <w:sz w:val="20"/>
                  <w:szCs w:val="20"/>
                </w:rPr>
                <w:delText>default</w:delText>
              </w:r>
              <w:r w:rsidR="00C16404" w:rsidRPr="00ED0728" w:rsidDel="00617B1A">
                <w:rPr>
                  <w:rFonts w:asciiTheme="minorHAnsi" w:hAnsiTheme="minorHAnsi" w:cstheme="minorHAnsi"/>
                  <w:color w:val="000000" w:themeColor="text1"/>
                  <w:sz w:val="20"/>
                  <w:szCs w:val="20"/>
                </w:rPr>
                <w:delText xml:space="preserve"> </w:delText>
              </w:r>
            </w:del>
            <w:ins w:id="158" w:author="Riku Pirhonen" w:date="2023-02-14T21:15:00Z">
              <w:del w:id="159" w:author="Xiliang Luo" w:date="2023-02-17T18:28:00Z">
                <w:r w:rsidR="002A62B1" w:rsidRPr="00ED0728" w:rsidDel="00617B1A">
                  <w:rPr>
                    <w:rFonts w:asciiTheme="minorHAnsi" w:hAnsiTheme="minorHAnsi" w:cstheme="minorHAnsi"/>
                    <w:color w:val="000000" w:themeColor="text1"/>
                    <w:sz w:val="20"/>
                    <w:szCs w:val="20"/>
                  </w:rPr>
                  <w:delText>mandatory</w:delText>
                </w:r>
              </w:del>
            </w:ins>
            <w:del w:id="160" w:author="Xiliang Luo" w:date="2023-02-17T18:28:00Z">
              <w:r w:rsidR="00C16404" w:rsidRPr="00ED0728" w:rsidDel="00617B1A">
                <w:rPr>
                  <w:rFonts w:asciiTheme="minorHAnsi" w:hAnsiTheme="minorHAnsi" w:cstheme="minorHAnsi"/>
                  <w:color w:val="000000" w:themeColor="text1"/>
                  <w:sz w:val="20"/>
                  <w:szCs w:val="20"/>
                </w:rPr>
                <w:delText>mode. The following symbol-to-chip mapping table could be used optionally:</w:delText>
              </w:r>
            </w:del>
          </w:p>
          <w:tbl>
            <w:tblPr>
              <w:tblStyle w:val="1"/>
              <w:tblW w:w="0" w:type="auto"/>
              <w:tblLook w:val="04A0" w:firstRow="1" w:lastRow="0" w:firstColumn="1" w:lastColumn="0" w:noHBand="0" w:noVBand="1"/>
            </w:tblPr>
            <w:tblGrid>
              <w:gridCol w:w="1725"/>
              <w:gridCol w:w="7063"/>
            </w:tblGrid>
            <w:tr w:rsidR="0021455B" w:rsidRPr="00ED0728" w:rsidDel="002A62B1" w14:paraId="62BDBFF3" w14:textId="60BB7B95" w:rsidTr="00DB73C2">
              <w:trPr>
                <w:del w:id="161" w:author="Riku Pirhonen" w:date="2023-02-14T21:15:00Z"/>
              </w:trPr>
              <w:tc>
                <w:tcPr>
                  <w:tcW w:w="1725" w:type="dxa"/>
                </w:tcPr>
                <w:p w14:paraId="693B51D1" w14:textId="43A11817" w:rsidR="0021455B" w:rsidRPr="00ED0728" w:rsidDel="002A62B1" w:rsidRDefault="0021455B">
                  <w:pPr>
                    <w:jc w:val="both"/>
                    <w:rPr>
                      <w:del w:id="162" w:author="Riku Pirhonen" w:date="2023-02-14T21:15:00Z"/>
                      <w:rFonts w:asciiTheme="minorHAnsi" w:eastAsiaTheme="minorEastAsia" w:hAnsiTheme="minorHAnsi" w:cstheme="minorHAnsi"/>
                      <w:color w:val="000000" w:themeColor="text1"/>
                      <w:sz w:val="20"/>
                      <w:szCs w:val="20"/>
                    </w:rPr>
                    <w:pPrChange w:id="163" w:author="Xiliang Luo" w:date="2023-02-17T18:29:00Z">
                      <w:pPr>
                        <w:jc w:val="center"/>
                      </w:pPr>
                    </w:pPrChange>
                  </w:pPr>
                  <w:del w:id="164" w:author="Riku Pirhonen" w:date="2023-02-14T21:15:00Z">
                    <w:r w:rsidRPr="00ED0728" w:rsidDel="002A62B1">
                      <w:rPr>
                        <w:rFonts w:asciiTheme="minorHAnsi" w:eastAsiaTheme="minorEastAsia" w:hAnsiTheme="minorHAnsi" w:cstheme="minorHAnsi"/>
                        <w:color w:val="000000" w:themeColor="text1"/>
                        <w:sz w:val="20"/>
                        <w:szCs w:val="20"/>
                      </w:rPr>
                      <w:delText>Data symbol</w:delText>
                    </w:r>
                  </w:del>
                </w:p>
              </w:tc>
              <w:tc>
                <w:tcPr>
                  <w:tcW w:w="7063" w:type="dxa"/>
                </w:tcPr>
                <w:p w14:paraId="23BE9DF0" w14:textId="0390AFF8" w:rsidR="0021455B" w:rsidRPr="00ED0728" w:rsidDel="002A62B1" w:rsidRDefault="0021455B">
                  <w:pPr>
                    <w:jc w:val="both"/>
                    <w:rPr>
                      <w:del w:id="165" w:author="Riku Pirhonen" w:date="2023-02-14T21:15:00Z"/>
                      <w:rFonts w:asciiTheme="minorHAnsi" w:eastAsiaTheme="minorEastAsia" w:hAnsiTheme="minorHAnsi" w:cstheme="minorHAnsi"/>
                      <w:color w:val="000000" w:themeColor="text1"/>
                      <w:sz w:val="20"/>
                      <w:szCs w:val="20"/>
                    </w:rPr>
                    <w:pPrChange w:id="166" w:author="Xiliang Luo" w:date="2023-02-17T18:29:00Z">
                      <w:pPr>
                        <w:jc w:val="center"/>
                      </w:pPr>
                    </w:pPrChange>
                  </w:pPr>
                  <w:del w:id="167" w:author="Riku Pirhonen" w:date="2023-02-14T21:15:00Z">
                    <w:r w:rsidRPr="00ED0728" w:rsidDel="002A62B1">
                      <w:rPr>
                        <w:rFonts w:asciiTheme="minorHAnsi" w:eastAsiaTheme="minorEastAsia" w:hAnsiTheme="minorHAnsi" w:cstheme="minorHAnsi"/>
                        <w:color w:val="000000" w:themeColor="text1"/>
                        <w:sz w:val="20"/>
                        <w:szCs w:val="20"/>
                      </w:rPr>
                      <w:delText xml:space="preserve">Chip values </w:delText>
                    </w:r>
                  </w:del>
                  <m:oMath>
                    <m:d>
                      <m:dPr>
                        <m:ctrlPr>
                          <w:del w:id="168" w:author="Riku Pirhonen" w:date="2023-02-14T21:15:00Z">
                            <w:rPr>
                              <w:rFonts w:ascii="Cambria Math" w:eastAsiaTheme="minorEastAsia" w:hAnsi="Cambria Math" w:cstheme="minorHAnsi"/>
                              <w:color w:val="000000" w:themeColor="text1"/>
                              <w:sz w:val="20"/>
                              <w:szCs w:val="20"/>
                            </w:rPr>
                          </w:del>
                        </m:ctrlPr>
                      </m:dPr>
                      <m:e>
                        <m:sSub>
                          <m:sSubPr>
                            <m:ctrlPr>
                              <w:del w:id="169" w:author="Riku Pirhonen" w:date="2023-02-14T21:15:00Z">
                                <w:rPr>
                                  <w:rFonts w:ascii="Cambria Math" w:eastAsiaTheme="minorEastAsia" w:hAnsi="Cambria Math" w:cstheme="minorHAnsi"/>
                                  <w:i/>
                                  <w:color w:val="000000" w:themeColor="text1"/>
                                  <w:sz w:val="20"/>
                                  <w:szCs w:val="20"/>
                                </w:rPr>
                              </w:del>
                            </m:ctrlPr>
                          </m:sSubPr>
                          <m:e>
                            <m:r>
                              <w:del w:id="170" w:author="Riku Pirhonen" w:date="2023-02-14T21:15:00Z">
                                <w:rPr>
                                  <w:rFonts w:ascii="Cambria Math" w:eastAsiaTheme="minorEastAsia" w:hAnsi="Cambria Math" w:cstheme="minorHAnsi"/>
                                  <w:color w:val="000000" w:themeColor="text1"/>
                                  <w:sz w:val="20"/>
                                  <w:szCs w:val="20"/>
                                </w:rPr>
                                <m:t>c</m:t>
                              </w:del>
                            </m:r>
                          </m:e>
                          <m:sub>
                            <m:r>
                              <w:del w:id="171" w:author="Riku Pirhonen" w:date="2023-02-14T21:15:00Z">
                                <w:rPr>
                                  <w:rFonts w:ascii="Cambria Math" w:eastAsiaTheme="minorEastAsia" w:hAnsi="Cambria Math" w:cstheme="minorHAnsi"/>
                                  <w:color w:val="000000" w:themeColor="text1"/>
                                  <w:sz w:val="20"/>
                                  <w:szCs w:val="20"/>
                                </w:rPr>
                                <m:t>0</m:t>
                              </w:del>
                            </m:r>
                          </m:sub>
                        </m:sSub>
                        <m:r>
                          <w:del w:id="172" w:author="Riku Pirhonen" w:date="2023-02-14T21:15:00Z">
                            <w:rPr>
                              <w:rFonts w:ascii="Cambria Math" w:eastAsiaTheme="minorEastAsia" w:hAnsi="Cambria Math" w:cstheme="minorHAnsi"/>
                              <w:color w:val="000000" w:themeColor="text1"/>
                              <w:sz w:val="20"/>
                              <w:szCs w:val="20"/>
                            </w:rPr>
                            <m:t xml:space="preserve"> </m:t>
                          </w:del>
                        </m:r>
                        <m:sSub>
                          <m:sSubPr>
                            <m:ctrlPr>
                              <w:del w:id="173" w:author="Riku Pirhonen" w:date="2023-02-14T21:15:00Z">
                                <w:rPr>
                                  <w:rFonts w:ascii="Cambria Math" w:eastAsiaTheme="minorEastAsia" w:hAnsi="Cambria Math" w:cstheme="minorHAnsi"/>
                                  <w:i/>
                                  <w:color w:val="000000" w:themeColor="text1"/>
                                  <w:sz w:val="20"/>
                                  <w:szCs w:val="20"/>
                                </w:rPr>
                              </w:del>
                            </m:ctrlPr>
                          </m:sSubPr>
                          <m:e>
                            <m:r>
                              <w:del w:id="174" w:author="Riku Pirhonen" w:date="2023-02-14T21:15:00Z">
                                <w:rPr>
                                  <w:rFonts w:ascii="Cambria Math" w:eastAsiaTheme="minorEastAsia" w:hAnsi="Cambria Math" w:cstheme="minorHAnsi"/>
                                  <w:color w:val="000000" w:themeColor="text1"/>
                                  <w:sz w:val="20"/>
                                  <w:szCs w:val="20"/>
                                </w:rPr>
                                <m:t>c</m:t>
                              </w:del>
                            </m:r>
                          </m:e>
                          <m:sub>
                            <m:r>
                              <w:del w:id="175" w:author="Riku Pirhonen" w:date="2023-02-14T21:15:00Z">
                                <w:rPr>
                                  <w:rFonts w:ascii="Cambria Math" w:eastAsiaTheme="minorEastAsia" w:hAnsi="Cambria Math" w:cstheme="minorHAnsi"/>
                                  <w:color w:val="000000" w:themeColor="text1"/>
                                  <w:sz w:val="20"/>
                                  <w:szCs w:val="20"/>
                                </w:rPr>
                                <m:t>1</m:t>
                              </w:del>
                            </m:r>
                          </m:sub>
                        </m:sSub>
                        <m:r>
                          <w:del w:id="176" w:author="Riku Pirhonen" w:date="2023-02-14T21:15:00Z">
                            <w:rPr>
                              <w:rFonts w:ascii="Cambria Math" w:eastAsiaTheme="minorEastAsia" w:hAnsi="Cambria Math" w:cstheme="minorHAnsi"/>
                              <w:color w:val="000000" w:themeColor="text1"/>
                              <w:sz w:val="20"/>
                              <w:szCs w:val="20"/>
                            </w:rPr>
                            <m:t>⋯</m:t>
                          </w:del>
                        </m:r>
                        <m:sSub>
                          <m:sSubPr>
                            <m:ctrlPr>
                              <w:del w:id="177" w:author="Riku Pirhonen" w:date="2023-02-14T21:15:00Z">
                                <w:rPr>
                                  <w:rFonts w:ascii="Cambria Math" w:eastAsiaTheme="minorEastAsia" w:hAnsi="Cambria Math" w:cstheme="minorHAnsi"/>
                                  <w:i/>
                                  <w:color w:val="000000" w:themeColor="text1"/>
                                  <w:sz w:val="20"/>
                                  <w:szCs w:val="20"/>
                                </w:rPr>
                              </w:del>
                            </m:ctrlPr>
                          </m:sSubPr>
                          <m:e>
                            <m:r>
                              <w:del w:id="178" w:author="Riku Pirhonen" w:date="2023-02-14T21:15:00Z">
                                <w:rPr>
                                  <w:rFonts w:ascii="Cambria Math" w:eastAsiaTheme="minorEastAsia" w:hAnsi="Cambria Math" w:cstheme="minorHAnsi"/>
                                  <w:color w:val="000000" w:themeColor="text1"/>
                                  <w:sz w:val="20"/>
                                  <w:szCs w:val="20"/>
                                </w:rPr>
                                <m:t>c</m:t>
                              </w:del>
                            </m:r>
                          </m:e>
                          <m:sub>
                            <m:r>
                              <w:del w:id="179" w:author="Riku Pirhonen" w:date="2023-02-14T21:15:00Z">
                                <w:rPr>
                                  <w:rFonts w:ascii="Cambria Math" w:eastAsiaTheme="minorEastAsia" w:hAnsi="Cambria Math" w:cstheme="minorHAnsi"/>
                                  <w:color w:val="000000" w:themeColor="text1"/>
                                  <w:sz w:val="20"/>
                                  <w:szCs w:val="20"/>
                                </w:rPr>
                                <m:t>30</m:t>
                              </w:del>
                            </m:r>
                          </m:sub>
                        </m:sSub>
                        <m:r>
                          <w:del w:id="180" w:author="Riku Pirhonen" w:date="2023-02-14T21:15:00Z">
                            <w:rPr>
                              <w:rFonts w:ascii="Cambria Math" w:eastAsiaTheme="minorEastAsia" w:hAnsi="Cambria Math" w:cstheme="minorHAnsi"/>
                              <w:color w:val="000000" w:themeColor="text1"/>
                              <w:sz w:val="20"/>
                              <w:szCs w:val="20"/>
                            </w:rPr>
                            <m:t xml:space="preserve"> </m:t>
                          </w:del>
                        </m:r>
                        <m:sSub>
                          <m:sSubPr>
                            <m:ctrlPr>
                              <w:del w:id="181" w:author="Riku Pirhonen" w:date="2023-02-14T21:15:00Z">
                                <w:rPr>
                                  <w:rFonts w:ascii="Cambria Math" w:eastAsiaTheme="minorEastAsia" w:hAnsi="Cambria Math" w:cstheme="minorHAnsi"/>
                                  <w:i/>
                                  <w:color w:val="000000" w:themeColor="text1"/>
                                  <w:sz w:val="20"/>
                                  <w:szCs w:val="20"/>
                                </w:rPr>
                              </w:del>
                            </m:ctrlPr>
                          </m:sSubPr>
                          <m:e>
                            <m:r>
                              <w:del w:id="182" w:author="Riku Pirhonen" w:date="2023-02-14T21:15:00Z">
                                <w:rPr>
                                  <w:rFonts w:ascii="Cambria Math" w:eastAsiaTheme="minorEastAsia" w:hAnsi="Cambria Math" w:cstheme="minorHAnsi"/>
                                  <w:color w:val="000000" w:themeColor="text1"/>
                                  <w:sz w:val="20"/>
                                  <w:szCs w:val="20"/>
                                </w:rPr>
                                <m:t>c</m:t>
                              </w:del>
                            </m:r>
                          </m:e>
                          <m:sub>
                            <m:r>
                              <w:del w:id="183" w:author="Riku Pirhonen" w:date="2023-02-14T21:15:00Z">
                                <w:rPr>
                                  <w:rFonts w:ascii="Cambria Math" w:eastAsiaTheme="minorEastAsia" w:hAnsi="Cambria Math" w:cstheme="minorHAnsi"/>
                                  <w:color w:val="000000" w:themeColor="text1"/>
                                  <w:sz w:val="20"/>
                                  <w:szCs w:val="20"/>
                                </w:rPr>
                                <m:t>31</m:t>
                              </w:del>
                            </m:r>
                          </m:sub>
                        </m:sSub>
                      </m:e>
                    </m:d>
                  </m:oMath>
                </w:p>
              </w:tc>
            </w:tr>
            <w:tr w:rsidR="0021455B" w:rsidRPr="00ED0728" w:rsidDel="002A62B1" w14:paraId="223FEF2D" w14:textId="3982CF6B" w:rsidTr="00DB73C2">
              <w:trPr>
                <w:del w:id="184" w:author="Riku Pirhonen" w:date="2023-02-14T21:15:00Z"/>
              </w:trPr>
              <w:tc>
                <w:tcPr>
                  <w:tcW w:w="1725" w:type="dxa"/>
                </w:tcPr>
                <w:p w14:paraId="2479BD39" w14:textId="5478876F" w:rsidR="0021455B" w:rsidRPr="00ED0728" w:rsidDel="002A62B1" w:rsidRDefault="0021455B">
                  <w:pPr>
                    <w:jc w:val="both"/>
                    <w:rPr>
                      <w:del w:id="185" w:author="Riku Pirhonen" w:date="2023-02-14T21:15:00Z"/>
                      <w:rFonts w:asciiTheme="minorHAnsi" w:eastAsiaTheme="minorEastAsia" w:hAnsiTheme="minorHAnsi" w:cstheme="minorHAnsi"/>
                      <w:color w:val="000000" w:themeColor="text1"/>
                      <w:sz w:val="20"/>
                      <w:szCs w:val="20"/>
                    </w:rPr>
                    <w:pPrChange w:id="186" w:author="Xiliang Luo" w:date="2023-02-17T18:29:00Z">
                      <w:pPr>
                        <w:jc w:val="center"/>
                      </w:pPr>
                    </w:pPrChange>
                  </w:pPr>
                  <w:del w:id="187" w:author="Riku Pirhonen" w:date="2023-02-14T21:15:00Z">
                    <w:r w:rsidRPr="00ED0728" w:rsidDel="002A62B1">
                      <w:rPr>
                        <w:rFonts w:asciiTheme="minorHAnsi" w:eastAsiaTheme="minorEastAsia" w:hAnsiTheme="minorHAnsi" w:cstheme="minorHAnsi"/>
                        <w:color w:val="000000" w:themeColor="text1"/>
                        <w:sz w:val="20"/>
                        <w:szCs w:val="20"/>
                      </w:rPr>
                      <w:delText>0</w:delText>
                    </w:r>
                  </w:del>
                </w:p>
              </w:tc>
              <w:tc>
                <w:tcPr>
                  <w:tcW w:w="7063" w:type="dxa"/>
                </w:tcPr>
                <w:p w14:paraId="6D5CF56B" w14:textId="5D419F22" w:rsidR="0021455B" w:rsidRPr="00ED0728" w:rsidDel="002A62B1" w:rsidRDefault="0021455B">
                  <w:pPr>
                    <w:jc w:val="both"/>
                    <w:rPr>
                      <w:del w:id="188" w:author="Riku Pirhonen" w:date="2023-02-14T21:15:00Z"/>
                      <w:rFonts w:asciiTheme="minorHAnsi" w:hAnsiTheme="minorHAnsi" w:cstheme="minorHAnsi"/>
                      <w:color w:val="000000" w:themeColor="text1"/>
                      <w:sz w:val="20"/>
                      <w:szCs w:val="20"/>
                      <w:lang w:eastAsia="en-US"/>
                    </w:rPr>
                    <w:pPrChange w:id="189" w:author="Xiliang Luo" w:date="2023-02-17T18:29:00Z">
                      <w:pPr>
                        <w:jc w:val="center"/>
                      </w:pPr>
                    </w:pPrChange>
                  </w:pPr>
                  <w:del w:id="190" w:author="Riku Pirhonen" w:date="2023-02-14T21:15:00Z">
                    <w:r w:rsidRPr="00ED0728" w:rsidDel="002A62B1">
                      <w:rPr>
                        <w:rFonts w:asciiTheme="minorHAnsi" w:hAnsiTheme="minorHAnsi" w:cstheme="minorHAnsi"/>
                        <w:color w:val="000000" w:themeColor="text1"/>
                        <w:sz w:val="20"/>
                        <w:szCs w:val="20"/>
                      </w:rPr>
                      <w:delText>1  1  0  0  1  0  1  0  1  0  0  1  0  0  0  0  1  1  0  0  1  0  1  0  0  1  1  0  1  1  1  1</w:delText>
                    </w:r>
                  </w:del>
                </w:p>
              </w:tc>
            </w:tr>
            <w:tr w:rsidR="0021455B" w:rsidRPr="00ED0728" w:rsidDel="002A62B1" w14:paraId="1AF0CD2E" w14:textId="71A24017" w:rsidTr="00DB73C2">
              <w:trPr>
                <w:del w:id="191" w:author="Riku Pirhonen" w:date="2023-02-14T21:15:00Z"/>
              </w:trPr>
              <w:tc>
                <w:tcPr>
                  <w:tcW w:w="1725" w:type="dxa"/>
                </w:tcPr>
                <w:p w14:paraId="09C75B01" w14:textId="660DC314" w:rsidR="0021455B" w:rsidRPr="00ED0728" w:rsidDel="002A62B1" w:rsidRDefault="0021455B">
                  <w:pPr>
                    <w:jc w:val="both"/>
                    <w:rPr>
                      <w:del w:id="192" w:author="Riku Pirhonen" w:date="2023-02-14T21:15:00Z"/>
                      <w:rFonts w:asciiTheme="minorHAnsi" w:eastAsiaTheme="minorEastAsia" w:hAnsiTheme="minorHAnsi" w:cstheme="minorHAnsi"/>
                      <w:color w:val="000000" w:themeColor="text1"/>
                      <w:sz w:val="20"/>
                      <w:szCs w:val="20"/>
                    </w:rPr>
                    <w:pPrChange w:id="193" w:author="Xiliang Luo" w:date="2023-02-17T18:29:00Z">
                      <w:pPr>
                        <w:jc w:val="center"/>
                      </w:pPr>
                    </w:pPrChange>
                  </w:pPr>
                  <w:del w:id="194" w:author="Riku Pirhonen" w:date="2023-02-14T21:15:00Z">
                    <w:r w:rsidRPr="00ED0728" w:rsidDel="002A62B1">
                      <w:rPr>
                        <w:rFonts w:asciiTheme="minorHAnsi" w:eastAsiaTheme="minorEastAsia" w:hAnsiTheme="minorHAnsi" w:cstheme="minorHAnsi"/>
                        <w:color w:val="000000" w:themeColor="text1"/>
                        <w:sz w:val="20"/>
                        <w:szCs w:val="20"/>
                      </w:rPr>
                      <w:delText>1</w:delText>
                    </w:r>
                  </w:del>
                </w:p>
              </w:tc>
              <w:tc>
                <w:tcPr>
                  <w:tcW w:w="7063" w:type="dxa"/>
                </w:tcPr>
                <w:p w14:paraId="3FFAFE0B" w14:textId="2C8B28A0" w:rsidR="0021455B" w:rsidRPr="00ED0728" w:rsidDel="002A62B1" w:rsidRDefault="0021455B">
                  <w:pPr>
                    <w:jc w:val="both"/>
                    <w:rPr>
                      <w:del w:id="195" w:author="Riku Pirhonen" w:date="2023-02-14T21:15:00Z"/>
                      <w:rFonts w:asciiTheme="minorHAnsi" w:hAnsiTheme="minorHAnsi" w:cstheme="minorHAnsi"/>
                      <w:color w:val="000000" w:themeColor="text1"/>
                      <w:sz w:val="20"/>
                      <w:szCs w:val="20"/>
                      <w:lang w:eastAsia="en-US"/>
                    </w:rPr>
                    <w:pPrChange w:id="196" w:author="Xiliang Luo" w:date="2023-02-17T18:29:00Z">
                      <w:pPr>
                        <w:jc w:val="center"/>
                      </w:pPr>
                    </w:pPrChange>
                  </w:pPr>
                  <w:del w:id="197" w:author="Riku Pirhonen" w:date="2023-02-14T21:15:00Z">
                    <w:r w:rsidRPr="00ED0728" w:rsidDel="002A62B1">
                      <w:rPr>
                        <w:rFonts w:asciiTheme="minorHAnsi" w:hAnsiTheme="minorHAnsi" w:cstheme="minorHAnsi"/>
                        <w:color w:val="000000" w:themeColor="text1"/>
                        <w:sz w:val="20"/>
                        <w:szCs w:val="20"/>
                      </w:rPr>
                      <w:delText>1  0  1  0  1  1  0  0  1  1  1  1  0  1  1  0  1  0  1  0  1  1  0  0  0  0  0  0  1  0  0  1</w:delText>
                    </w:r>
                  </w:del>
                </w:p>
              </w:tc>
            </w:tr>
            <w:tr w:rsidR="0021455B" w:rsidRPr="00ED0728" w:rsidDel="002A62B1" w14:paraId="5208FCA6" w14:textId="455C4DEC" w:rsidTr="00DB73C2">
              <w:trPr>
                <w:del w:id="198" w:author="Riku Pirhonen" w:date="2023-02-14T21:15:00Z"/>
              </w:trPr>
              <w:tc>
                <w:tcPr>
                  <w:tcW w:w="1725" w:type="dxa"/>
                </w:tcPr>
                <w:p w14:paraId="22FC27BE" w14:textId="1E2B3DA2" w:rsidR="0021455B" w:rsidRPr="00ED0728" w:rsidDel="002A62B1" w:rsidRDefault="0021455B">
                  <w:pPr>
                    <w:jc w:val="both"/>
                    <w:rPr>
                      <w:del w:id="199" w:author="Riku Pirhonen" w:date="2023-02-14T21:15:00Z"/>
                      <w:rFonts w:asciiTheme="minorHAnsi" w:eastAsiaTheme="minorEastAsia" w:hAnsiTheme="minorHAnsi" w:cstheme="minorHAnsi"/>
                      <w:color w:val="000000" w:themeColor="text1"/>
                      <w:sz w:val="20"/>
                      <w:szCs w:val="20"/>
                    </w:rPr>
                    <w:pPrChange w:id="200" w:author="Xiliang Luo" w:date="2023-02-17T18:29:00Z">
                      <w:pPr>
                        <w:jc w:val="center"/>
                      </w:pPr>
                    </w:pPrChange>
                  </w:pPr>
                  <w:del w:id="201" w:author="Riku Pirhonen" w:date="2023-02-14T21:15:00Z">
                    <w:r w:rsidRPr="00ED0728" w:rsidDel="002A62B1">
                      <w:rPr>
                        <w:rFonts w:asciiTheme="minorHAnsi" w:eastAsiaTheme="minorEastAsia" w:hAnsiTheme="minorHAnsi" w:cstheme="minorHAnsi"/>
                        <w:color w:val="000000" w:themeColor="text1"/>
                        <w:sz w:val="20"/>
                        <w:szCs w:val="20"/>
                      </w:rPr>
                      <w:delText>2</w:delText>
                    </w:r>
                  </w:del>
                </w:p>
              </w:tc>
              <w:tc>
                <w:tcPr>
                  <w:tcW w:w="7063" w:type="dxa"/>
                </w:tcPr>
                <w:p w14:paraId="3E8D692F" w14:textId="161882BD" w:rsidR="0021455B" w:rsidRPr="00ED0728" w:rsidDel="002A62B1" w:rsidRDefault="0021455B">
                  <w:pPr>
                    <w:jc w:val="both"/>
                    <w:rPr>
                      <w:del w:id="202" w:author="Riku Pirhonen" w:date="2023-02-14T21:15:00Z"/>
                      <w:rFonts w:asciiTheme="minorHAnsi" w:hAnsiTheme="minorHAnsi" w:cstheme="minorHAnsi"/>
                      <w:color w:val="000000" w:themeColor="text1"/>
                      <w:sz w:val="20"/>
                      <w:szCs w:val="20"/>
                      <w:lang w:eastAsia="en-US"/>
                    </w:rPr>
                    <w:pPrChange w:id="203" w:author="Xiliang Luo" w:date="2023-02-17T18:29:00Z">
                      <w:pPr>
                        <w:jc w:val="center"/>
                      </w:pPr>
                    </w:pPrChange>
                  </w:pPr>
                  <w:del w:id="204" w:author="Riku Pirhonen" w:date="2023-02-14T21:15:00Z">
                    <w:r w:rsidRPr="00ED0728" w:rsidDel="002A62B1">
                      <w:rPr>
                        <w:rFonts w:asciiTheme="minorHAnsi" w:hAnsiTheme="minorHAnsi" w:cstheme="minorHAnsi"/>
                        <w:color w:val="000000" w:themeColor="text1"/>
                        <w:sz w:val="20"/>
                        <w:szCs w:val="20"/>
                      </w:rPr>
                      <w:delText>1  0  0  1  0  0  0  0  1  1  0  0  1  0  1  0  1  0  0  1  0  0  0  0  0  0  1  1  0  1  0  1</w:delText>
                    </w:r>
                  </w:del>
                </w:p>
              </w:tc>
            </w:tr>
            <w:tr w:rsidR="0021455B" w:rsidRPr="00ED0728" w:rsidDel="002A62B1" w14:paraId="5C33C948" w14:textId="32435657" w:rsidTr="00DB73C2">
              <w:trPr>
                <w:del w:id="205" w:author="Riku Pirhonen" w:date="2023-02-14T21:15:00Z"/>
              </w:trPr>
              <w:tc>
                <w:tcPr>
                  <w:tcW w:w="1725" w:type="dxa"/>
                </w:tcPr>
                <w:p w14:paraId="3DD15E92" w14:textId="3255DB3D" w:rsidR="0021455B" w:rsidRPr="00ED0728" w:rsidDel="002A62B1" w:rsidRDefault="0021455B">
                  <w:pPr>
                    <w:jc w:val="both"/>
                    <w:rPr>
                      <w:del w:id="206" w:author="Riku Pirhonen" w:date="2023-02-14T21:15:00Z"/>
                      <w:rFonts w:asciiTheme="minorHAnsi" w:eastAsiaTheme="minorEastAsia" w:hAnsiTheme="minorHAnsi" w:cstheme="minorHAnsi"/>
                      <w:color w:val="000000" w:themeColor="text1"/>
                      <w:sz w:val="20"/>
                      <w:szCs w:val="20"/>
                    </w:rPr>
                    <w:pPrChange w:id="207" w:author="Xiliang Luo" w:date="2023-02-17T18:29:00Z">
                      <w:pPr>
                        <w:jc w:val="center"/>
                      </w:pPr>
                    </w:pPrChange>
                  </w:pPr>
                  <w:del w:id="208" w:author="Riku Pirhonen" w:date="2023-02-14T21:15:00Z">
                    <w:r w:rsidRPr="00ED0728" w:rsidDel="002A62B1">
                      <w:rPr>
                        <w:rFonts w:asciiTheme="minorHAnsi" w:eastAsiaTheme="minorEastAsia" w:hAnsiTheme="minorHAnsi" w:cstheme="minorHAnsi"/>
                        <w:color w:val="000000" w:themeColor="text1"/>
                        <w:sz w:val="20"/>
                        <w:szCs w:val="20"/>
                      </w:rPr>
                      <w:delText>3</w:delText>
                    </w:r>
                  </w:del>
                </w:p>
              </w:tc>
              <w:tc>
                <w:tcPr>
                  <w:tcW w:w="7063" w:type="dxa"/>
                </w:tcPr>
                <w:p w14:paraId="2425E0F4" w14:textId="58E05C57" w:rsidR="0021455B" w:rsidRPr="00ED0728" w:rsidDel="002A62B1" w:rsidRDefault="0021455B">
                  <w:pPr>
                    <w:jc w:val="both"/>
                    <w:rPr>
                      <w:del w:id="209" w:author="Riku Pirhonen" w:date="2023-02-14T21:15:00Z"/>
                      <w:rFonts w:asciiTheme="minorHAnsi" w:hAnsiTheme="minorHAnsi" w:cstheme="minorHAnsi"/>
                      <w:color w:val="000000" w:themeColor="text1"/>
                      <w:sz w:val="20"/>
                      <w:szCs w:val="20"/>
                      <w:lang w:eastAsia="en-US"/>
                    </w:rPr>
                    <w:pPrChange w:id="210" w:author="Xiliang Luo" w:date="2023-02-17T18:29:00Z">
                      <w:pPr>
                        <w:jc w:val="center"/>
                      </w:pPr>
                    </w:pPrChange>
                  </w:pPr>
                  <w:del w:id="211" w:author="Riku Pirhonen" w:date="2023-02-14T21:15:00Z">
                    <w:r w:rsidRPr="00ED0728" w:rsidDel="002A62B1">
                      <w:rPr>
                        <w:rFonts w:asciiTheme="minorHAnsi" w:hAnsiTheme="minorHAnsi" w:cstheme="minorHAnsi"/>
                        <w:color w:val="000000" w:themeColor="text1"/>
                        <w:sz w:val="20"/>
                        <w:szCs w:val="20"/>
                      </w:rPr>
                      <w:delText>1  1  1  1  0  1  1  0  1  0  1  0  1  1  0  0  1  1  1  1  0  1  1  0  0  1  0  1  0  0  1  1</w:delText>
                    </w:r>
                  </w:del>
                </w:p>
              </w:tc>
            </w:tr>
            <w:tr w:rsidR="0021455B" w:rsidRPr="00ED0728" w:rsidDel="002A62B1" w14:paraId="0BFC44C3" w14:textId="4A4044F0" w:rsidTr="00DB73C2">
              <w:trPr>
                <w:del w:id="212" w:author="Riku Pirhonen" w:date="2023-02-14T21:15:00Z"/>
              </w:trPr>
              <w:tc>
                <w:tcPr>
                  <w:tcW w:w="1725" w:type="dxa"/>
                </w:tcPr>
                <w:p w14:paraId="49BDA46D" w14:textId="1FB12553" w:rsidR="0021455B" w:rsidRPr="00ED0728" w:rsidDel="002A62B1" w:rsidRDefault="0021455B">
                  <w:pPr>
                    <w:jc w:val="both"/>
                    <w:rPr>
                      <w:del w:id="213" w:author="Riku Pirhonen" w:date="2023-02-14T21:15:00Z"/>
                      <w:rFonts w:asciiTheme="minorHAnsi" w:eastAsiaTheme="minorEastAsia" w:hAnsiTheme="minorHAnsi" w:cstheme="minorHAnsi"/>
                      <w:color w:val="000000" w:themeColor="text1"/>
                      <w:sz w:val="20"/>
                      <w:szCs w:val="20"/>
                    </w:rPr>
                    <w:pPrChange w:id="214" w:author="Xiliang Luo" w:date="2023-02-17T18:29:00Z">
                      <w:pPr>
                        <w:jc w:val="center"/>
                      </w:pPr>
                    </w:pPrChange>
                  </w:pPr>
                  <w:del w:id="215" w:author="Riku Pirhonen" w:date="2023-02-14T21:15:00Z">
                    <w:r w:rsidRPr="00ED0728" w:rsidDel="002A62B1">
                      <w:rPr>
                        <w:rFonts w:asciiTheme="minorHAnsi" w:eastAsiaTheme="minorEastAsia" w:hAnsiTheme="minorHAnsi" w:cstheme="minorHAnsi"/>
                        <w:color w:val="000000" w:themeColor="text1"/>
                        <w:sz w:val="20"/>
                        <w:szCs w:val="20"/>
                      </w:rPr>
                      <w:delText>4</w:delText>
                    </w:r>
                  </w:del>
                </w:p>
              </w:tc>
              <w:tc>
                <w:tcPr>
                  <w:tcW w:w="7063" w:type="dxa"/>
                </w:tcPr>
                <w:p w14:paraId="0B59B833" w14:textId="774C6EB6" w:rsidR="0021455B" w:rsidRPr="00ED0728" w:rsidDel="002A62B1" w:rsidRDefault="0021455B">
                  <w:pPr>
                    <w:jc w:val="both"/>
                    <w:rPr>
                      <w:del w:id="216" w:author="Riku Pirhonen" w:date="2023-02-14T21:15:00Z"/>
                      <w:rFonts w:asciiTheme="minorHAnsi" w:hAnsiTheme="minorHAnsi" w:cstheme="minorHAnsi"/>
                      <w:color w:val="000000" w:themeColor="text1"/>
                      <w:sz w:val="20"/>
                      <w:szCs w:val="20"/>
                      <w:lang w:eastAsia="en-US"/>
                    </w:rPr>
                    <w:pPrChange w:id="217" w:author="Xiliang Luo" w:date="2023-02-17T18:29:00Z">
                      <w:pPr>
                        <w:jc w:val="center"/>
                      </w:pPr>
                    </w:pPrChange>
                  </w:pPr>
                  <w:del w:id="218" w:author="Riku Pirhonen" w:date="2023-02-14T21:15:00Z">
                    <w:r w:rsidRPr="00ED0728" w:rsidDel="002A62B1">
                      <w:rPr>
                        <w:rFonts w:asciiTheme="minorHAnsi" w:hAnsiTheme="minorHAnsi" w:cstheme="minorHAnsi"/>
                        <w:color w:val="000000" w:themeColor="text1"/>
                        <w:sz w:val="20"/>
                        <w:szCs w:val="20"/>
                      </w:rPr>
                      <w:delText>1  0  0  1  1  1  1  1  0  0  1  1  1  0  1  0  1  0  0  1  1  1  1  1  1  1  0  0  0  1  0  1</w:delText>
                    </w:r>
                  </w:del>
                </w:p>
              </w:tc>
            </w:tr>
            <w:tr w:rsidR="0021455B" w:rsidRPr="00ED0728" w:rsidDel="002A62B1" w14:paraId="4600BBC9" w14:textId="26D463E8" w:rsidTr="00DB73C2">
              <w:trPr>
                <w:del w:id="219" w:author="Riku Pirhonen" w:date="2023-02-14T21:15:00Z"/>
              </w:trPr>
              <w:tc>
                <w:tcPr>
                  <w:tcW w:w="1725" w:type="dxa"/>
                </w:tcPr>
                <w:p w14:paraId="67E6A436" w14:textId="33A1C46D" w:rsidR="0021455B" w:rsidRPr="00ED0728" w:rsidDel="002A62B1" w:rsidRDefault="0021455B">
                  <w:pPr>
                    <w:jc w:val="both"/>
                    <w:rPr>
                      <w:del w:id="220" w:author="Riku Pirhonen" w:date="2023-02-14T21:15:00Z"/>
                      <w:rFonts w:asciiTheme="minorHAnsi" w:eastAsiaTheme="minorEastAsia" w:hAnsiTheme="minorHAnsi" w:cstheme="minorHAnsi"/>
                      <w:color w:val="000000" w:themeColor="text1"/>
                      <w:sz w:val="20"/>
                      <w:szCs w:val="20"/>
                    </w:rPr>
                    <w:pPrChange w:id="221" w:author="Xiliang Luo" w:date="2023-02-17T18:29:00Z">
                      <w:pPr>
                        <w:jc w:val="center"/>
                      </w:pPr>
                    </w:pPrChange>
                  </w:pPr>
                  <w:del w:id="222" w:author="Riku Pirhonen" w:date="2023-02-14T21:15:00Z">
                    <w:r w:rsidRPr="00ED0728" w:rsidDel="002A62B1">
                      <w:rPr>
                        <w:rFonts w:asciiTheme="minorHAnsi" w:eastAsiaTheme="minorEastAsia" w:hAnsiTheme="minorHAnsi" w:cstheme="minorHAnsi"/>
                        <w:color w:val="000000" w:themeColor="text1"/>
                        <w:sz w:val="20"/>
                        <w:szCs w:val="20"/>
                      </w:rPr>
                      <w:delText>5</w:delText>
                    </w:r>
                  </w:del>
                </w:p>
              </w:tc>
              <w:tc>
                <w:tcPr>
                  <w:tcW w:w="7063" w:type="dxa"/>
                </w:tcPr>
                <w:p w14:paraId="16368E60" w14:textId="2C0DC1E6" w:rsidR="0021455B" w:rsidRPr="00ED0728" w:rsidDel="002A62B1" w:rsidRDefault="0021455B">
                  <w:pPr>
                    <w:jc w:val="both"/>
                    <w:rPr>
                      <w:del w:id="223" w:author="Riku Pirhonen" w:date="2023-02-14T21:15:00Z"/>
                      <w:rFonts w:asciiTheme="minorHAnsi" w:hAnsiTheme="minorHAnsi" w:cstheme="minorHAnsi"/>
                      <w:color w:val="000000" w:themeColor="text1"/>
                      <w:sz w:val="20"/>
                      <w:szCs w:val="20"/>
                      <w:lang w:eastAsia="en-US"/>
                    </w:rPr>
                    <w:pPrChange w:id="224" w:author="Xiliang Luo" w:date="2023-02-17T18:29:00Z">
                      <w:pPr>
                        <w:jc w:val="center"/>
                      </w:pPr>
                    </w:pPrChange>
                  </w:pPr>
                  <w:del w:id="225" w:author="Riku Pirhonen" w:date="2023-02-14T21:15:00Z">
                    <w:r w:rsidRPr="00ED0728" w:rsidDel="002A62B1">
                      <w:rPr>
                        <w:rFonts w:asciiTheme="minorHAnsi" w:hAnsiTheme="minorHAnsi" w:cstheme="minorHAnsi"/>
                        <w:color w:val="000000" w:themeColor="text1"/>
                        <w:sz w:val="20"/>
                        <w:szCs w:val="20"/>
                      </w:rPr>
                      <w:delText>1  1  1  1  1  0  0  1  0  1  0  1  1  1  0  0  1  1  1  1  1  0  0  1  1  0  1  0  0  0  1  1</w:delText>
                    </w:r>
                  </w:del>
                </w:p>
              </w:tc>
            </w:tr>
            <w:tr w:rsidR="0021455B" w:rsidRPr="00ED0728" w:rsidDel="002A62B1" w14:paraId="286D7321" w14:textId="66D1BDAE" w:rsidTr="00DB73C2">
              <w:trPr>
                <w:del w:id="226" w:author="Riku Pirhonen" w:date="2023-02-14T21:15:00Z"/>
              </w:trPr>
              <w:tc>
                <w:tcPr>
                  <w:tcW w:w="1725" w:type="dxa"/>
                </w:tcPr>
                <w:p w14:paraId="2530EFBA" w14:textId="2FF8E27C" w:rsidR="0021455B" w:rsidRPr="00ED0728" w:rsidDel="002A62B1" w:rsidRDefault="0021455B">
                  <w:pPr>
                    <w:jc w:val="both"/>
                    <w:rPr>
                      <w:del w:id="227" w:author="Riku Pirhonen" w:date="2023-02-14T21:15:00Z"/>
                      <w:rFonts w:asciiTheme="minorHAnsi" w:eastAsiaTheme="minorEastAsia" w:hAnsiTheme="minorHAnsi" w:cstheme="minorHAnsi"/>
                      <w:color w:val="000000" w:themeColor="text1"/>
                      <w:sz w:val="20"/>
                      <w:szCs w:val="20"/>
                    </w:rPr>
                    <w:pPrChange w:id="228" w:author="Xiliang Luo" w:date="2023-02-17T18:29:00Z">
                      <w:pPr>
                        <w:jc w:val="center"/>
                      </w:pPr>
                    </w:pPrChange>
                  </w:pPr>
                  <w:del w:id="229" w:author="Riku Pirhonen" w:date="2023-02-14T21:15:00Z">
                    <w:r w:rsidRPr="00ED0728" w:rsidDel="002A62B1">
                      <w:rPr>
                        <w:rFonts w:asciiTheme="minorHAnsi" w:eastAsiaTheme="minorEastAsia" w:hAnsiTheme="minorHAnsi" w:cstheme="minorHAnsi"/>
                        <w:color w:val="000000" w:themeColor="text1"/>
                        <w:sz w:val="20"/>
                        <w:szCs w:val="20"/>
                      </w:rPr>
                      <w:delText>6</w:delText>
                    </w:r>
                  </w:del>
                </w:p>
              </w:tc>
              <w:tc>
                <w:tcPr>
                  <w:tcW w:w="7063" w:type="dxa"/>
                </w:tcPr>
                <w:p w14:paraId="61698703" w14:textId="23574A7F" w:rsidR="0021455B" w:rsidRPr="00ED0728" w:rsidDel="002A62B1" w:rsidRDefault="0021455B">
                  <w:pPr>
                    <w:jc w:val="both"/>
                    <w:rPr>
                      <w:del w:id="230" w:author="Riku Pirhonen" w:date="2023-02-14T21:15:00Z"/>
                      <w:rFonts w:asciiTheme="minorHAnsi" w:hAnsiTheme="minorHAnsi" w:cstheme="minorHAnsi"/>
                      <w:color w:val="000000" w:themeColor="text1"/>
                      <w:sz w:val="20"/>
                      <w:szCs w:val="20"/>
                      <w:lang w:eastAsia="en-US"/>
                    </w:rPr>
                    <w:pPrChange w:id="231" w:author="Xiliang Luo" w:date="2023-02-17T18:29:00Z">
                      <w:pPr>
                        <w:jc w:val="center"/>
                      </w:pPr>
                    </w:pPrChange>
                  </w:pPr>
                  <w:del w:id="232" w:author="Riku Pirhonen" w:date="2023-02-14T21:15:00Z">
                    <w:r w:rsidRPr="00ED0728" w:rsidDel="002A62B1">
                      <w:rPr>
                        <w:rFonts w:asciiTheme="minorHAnsi" w:hAnsiTheme="minorHAnsi" w:cstheme="minorHAnsi"/>
                        <w:color w:val="000000" w:themeColor="text1"/>
                        <w:sz w:val="20"/>
                        <w:szCs w:val="20"/>
                      </w:rPr>
                      <w:delText>1  1  0  0  0  1  0  1  0  1  1  0  0  0  0  0  1  1  0  0  0  1  0  1  1  0  0  1  1  1  1  1</w:delText>
                    </w:r>
                  </w:del>
                </w:p>
              </w:tc>
            </w:tr>
            <w:tr w:rsidR="0021455B" w:rsidRPr="00ED0728" w:rsidDel="002A62B1" w14:paraId="5B619CDA" w14:textId="4B9D3EAF" w:rsidTr="00DB73C2">
              <w:trPr>
                <w:del w:id="233" w:author="Riku Pirhonen" w:date="2023-02-14T21:15:00Z"/>
              </w:trPr>
              <w:tc>
                <w:tcPr>
                  <w:tcW w:w="1725" w:type="dxa"/>
                </w:tcPr>
                <w:p w14:paraId="09E68831" w14:textId="58A23F59" w:rsidR="0021455B" w:rsidRPr="00ED0728" w:rsidDel="002A62B1" w:rsidRDefault="0021455B">
                  <w:pPr>
                    <w:jc w:val="both"/>
                    <w:rPr>
                      <w:del w:id="234" w:author="Riku Pirhonen" w:date="2023-02-14T21:15:00Z"/>
                      <w:rFonts w:asciiTheme="minorHAnsi" w:eastAsiaTheme="minorEastAsia" w:hAnsiTheme="minorHAnsi" w:cstheme="minorHAnsi"/>
                      <w:color w:val="000000" w:themeColor="text1"/>
                      <w:sz w:val="20"/>
                      <w:szCs w:val="20"/>
                    </w:rPr>
                    <w:pPrChange w:id="235" w:author="Xiliang Luo" w:date="2023-02-17T18:29:00Z">
                      <w:pPr>
                        <w:jc w:val="center"/>
                      </w:pPr>
                    </w:pPrChange>
                  </w:pPr>
                  <w:del w:id="236" w:author="Riku Pirhonen" w:date="2023-02-14T21:15:00Z">
                    <w:r w:rsidRPr="00ED0728" w:rsidDel="002A62B1">
                      <w:rPr>
                        <w:rFonts w:asciiTheme="minorHAnsi" w:eastAsiaTheme="minorEastAsia" w:hAnsiTheme="minorHAnsi" w:cstheme="minorHAnsi"/>
                        <w:color w:val="000000" w:themeColor="text1"/>
                        <w:sz w:val="20"/>
                        <w:szCs w:val="20"/>
                      </w:rPr>
                      <w:delText>7</w:delText>
                    </w:r>
                  </w:del>
                </w:p>
              </w:tc>
              <w:tc>
                <w:tcPr>
                  <w:tcW w:w="7063" w:type="dxa"/>
                </w:tcPr>
                <w:p w14:paraId="6C03730D" w14:textId="05D80750" w:rsidR="0021455B" w:rsidRPr="00ED0728" w:rsidDel="002A62B1" w:rsidRDefault="0021455B">
                  <w:pPr>
                    <w:jc w:val="both"/>
                    <w:rPr>
                      <w:del w:id="237" w:author="Riku Pirhonen" w:date="2023-02-14T21:15:00Z"/>
                      <w:rFonts w:asciiTheme="minorHAnsi" w:hAnsiTheme="minorHAnsi" w:cstheme="minorHAnsi"/>
                      <w:color w:val="000000" w:themeColor="text1"/>
                      <w:sz w:val="20"/>
                      <w:szCs w:val="20"/>
                      <w:lang w:eastAsia="en-US"/>
                    </w:rPr>
                    <w:pPrChange w:id="238" w:author="Xiliang Luo" w:date="2023-02-17T18:29:00Z">
                      <w:pPr>
                        <w:jc w:val="center"/>
                      </w:pPr>
                    </w:pPrChange>
                  </w:pPr>
                  <w:del w:id="239" w:author="Riku Pirhonen" w:date="2023-02-14T21:15:00Z">
                    <w:r w:rsidRPr="00ED0728" w:rsidDel="002A62B1">
                      <w:rPr>
                        <w:rFonts w:asciiTheme="minorHAnsi" w:hAnsiTheme="minorHAnsi" w:cstheme="minorHAnsi"/>
                        <w:color w:val="000000" w:themeColor="text1"/>
                        <w:sz w:val="20"/>
                        <w:szCs w:val="20"/>
                      </w:rPr>
                      <w:delText>1  0  1  0  0  0  1  1  0  0  0  0  0  1  1  0  1  0  1  0  0  0  1  1  1  1  1  1  1  0  0  1</w:delText>
                    </w:r>
                  </w:del>
                </w:p>
              </w:tc>
            </w:tr>
            <w:tr w:rsidR="0021455B" w:rsidRPr="00ED0728" w:rsidDel="002A62B1" w14:paraId="414AE072" w14:textId="383E2593" w:rsidTr="00DB73C2">
              <w:trPr>
                <w:del w:id="240" w:author="Riku Pirhonen" w:date="2023-02-14T21:15:00Z"/>
              </w:trPr>
              <w:tc>
                <w:tcPr>
                  <w:tcW w:w="1725" w:type="dxa"/>
                </w:tcPr>
                <w:p w14:paraId="4ACB3D06" w14:textId="7EC08DA1" w:rsidR="0021455B" w:rsidRPr="00ED0728" w:rsidDel="002A62B1" w:rsidRDefault="0021455B">
                  <w:pPr>
                    <w:jc w:val="both"/>
                    <w:rPr>
                      <w:del w:id="241" w:author="Riku Pirhonen" w:date="2023-02-14T21:15:00Z"/>
                      <w:rFonts w:asciiTheme="minorHAnsi" w:eastAsiaTheme="minorEastAsia" w:hAnsiTheme="minorHAnsi" w:cstheme="minorHAnsi"/>
                      <w:color w:val="000000" w:themeColor="text1"/>
                      <w:sz w:val="20"/>
                      <w:szCs w:val="20"/>
                    </w:rPr>
                    <w:pPrChange w:id="242" w:author="Xiliang Luo" w:date="2023-02-17T18:29:00Z">
                      <w:pPr>
                        <w:jc w:val="center"/>
                      </w:pPr>
                    </w:pPrChange>
                  </w:pPr>
                  <w:del w:id="243" w:author="Riku Pirhonen" w:date="2023-02-14T21:15:00Z">
                    <w:r w:rsidRPr="00ED0728" w:rsidDel="002A62B1">
                      <w:rPr>
                        <w:rFonts w:asciiTheme="minorHAnsi" w:eastAsiaTheme="minorEastAsia" w:hAnsiTheme="minorHAnsi" w:cstheme="minorHAnsi"/>
                        <w:color w:val="000000" w:themeColor="text1"/>
                        <w:sz w:val="20"/>
                        <w:szCs w:val="20"/>
                      </w:rPr>
                      <w:delText>8</w:delText>
                    </w:r>
                  </w:del>
                </w:p>
              </w:tc>
              <w:tc>
                <w:tcPr>
                  <w:tcW w:w="7063" w:type="dxa"/>
                </w:tcPr>
                <w:p w14:paraId="71F0E33F" w14:textId="5B49C602" w:rsidR="0021455B" w:rsidRPr="00ED0728" w:rsidDel="002A62B1" w:rsidRDefault="0021455B">
                  <w:pPr>
                    <w:jc w:val="both"/>
                    <w:rPr>
                      <w:del w:id="244" w:author="Riku Pirhonen" w:date="2023-02-14T21:15:00Z"/>
                      <w:rFonts w:asciiTheme="minorHAnsi" w:hAnsiTheme="minorHAnsi" w:cstheme="minorHAnsi"/>
                      <w:color w:val="000000" w:themeColor="text1"/>
                      <w:sz w:val="20"/>
                      <w:szCs w:val="20"/>
                      <w:lang w:eastAsia="en-US"/>
                    </w:rPr>
                    <w:pPrChange w:id="245" w:author="Xiliang Luo" w:date="2023-02-17T18:29:00Z">
                      <w:pPr>
                        <w:jc w:val="center"/>
                      </w:pPr>
                    </w:pPrChange>
                  </w:pPr>
                  <w:del w:id="246" w:author="Riku Pirhonen" w:date="2023-02-14T21:15:00Z">
                    <w:r w:rsidRPr="00ED0728" w:rsidDel="002A62B1">
                      <w:rPr>
                        <w:rFonts w:asciiTheme="minorHAnsi" w:hAnsiTheme="minorHAnsi" w:cstheme="minorHAnsi"/>
                        <w:color w:val="000000" w:themeColor="text1"/>
                        <w:sz w:val="20"/>
                        <w:szCs w:val="20"/>
                      </w:rPr>
                      <w:delText>1  0  0  1  1  1  1  1  1  1  0  0  0  1  0  1  0  1  1  0  0  0  0  0  1  1  0  0  0  1  0  1</w:delText>
                    </w:r>
                  </w:del>
                </w:p>
              </w:tc>
            </w:tr>
            <w:tr w:rsidR="0021455B" w:rsidRPr="00ED0728" w:rsidDel="002A62B1" w14:paraId="1EC93143" w14:textId="042ACF02" w:rsidTr="00DB73C2">
              <w:trPr>
                <w:del w:id="247" w:author="Riku Pirhonen" w:date="2023-02-14T21:15:00Z"/>
              </w:trPr>
              <w:tc>
                <w:tcPr>
                  <w:tcW w:w="1725" w:type="dxa"/>
                </w:tcPr>
                <w:p w14:paraId="7091594A" w14:textId="4960A4E7" w:rsidR="0021455B" w:rsidRPr="00ED0728" w:rsidDel="002A62B1" w:rsidRDefault="0021455B">
                  <w:pPr>
                    <w:jc w:val="both"/>
                    <w:rPr>
                      <w:del w:id="248" w:author="Riku Pirhonen" w:date="2023-02-14T21:15:00Z"/>
                      <w:rFonts w:asciiTheme="minorHAnsi" w:eastAsiaTheme="minorEastAsia" w:hAnsiTheme="minorHAnsi" w:cstheme="minorHAnsi"/>
                      <w:color w:val="000000" w:themeColor="text1"/>
                      <w:sz w:val="20"/>
                      <w:szCs w:val="20"/>
                    </w:rPr>
                    <w:pPrChange w:id="249" w:author="Xiliang Luo" w:date="2023-02-17T18:29:00Z">
                      <w:pPr>
                        <w:jc w:val="center"/>
                      </w:pPr>
                    </w:pPrChange>
                  </w:pPr>
                  <w:del w:id="250" w:author="Riku Pirhonen" w:date="2023-02-14T21:15:00Z">
                    <w:r w:rsidRPr="00ED0728" w:rsidDel="002A62B1">
                      <w:rPr>
                        <w:rFonts w:asciiTheme="minorHAnsi" w:eastAsiaTheme="minorEastAsia" w:hAnsiTheme="minorHAnsi" w:cstheme="minorHAnsi"/>
                        <w:color w:val="000000" w:themeColor="text1"/>
                        <w:sz w:val="20"/>
                        <w:szCs w:val="20"/>
                      </w:rPr>
                      <w:delText>9</w:delText>
                    </w:r>
                  </w:del>
                </w:p>
              </w:tc>
              <w:tc>
                <w:tcPr>
                  <w:tcW w:w="7063" w:type="dxa"/>
                </w:tcPr>
                <w:p w14:paraId="131B70F5" w14:textId="588868D6" w:rsidR="0021455B" w:rsidRPr="00ED0728" w:rsidDel="002A62B1" w:rsidRDefault="0021455B">
                  <w:pPr>
                    <w:jc w:val="both"/>
                    <w:rPr>
                      <w:del w:id="251" w:author="Riku Pirhonen" w:date="2023-02-14T21:15:00Z"/>
                      <w:rFonts w:asciiTheme="minorHAnsi" w:hAnsiTheme="minorHAnsi" w:cstheme="minorHAnsi"/>
                      <w:color w:val="000000" w:themeColor="text1"/>
                      <w:sz w:val="20"/>
                      <w:szCs w:val="20"/>
                      <w:lang w:eastAsia="en-US"/>
                    </w:rPr>
                    <w:pPrChange w:id="252" w:author="Xiliang Luo" w:date="2023-02-17T18:29:00Z">
                      <w:pPr>
                        <w:jc w:val="center"/>
                      </w:pPr>
                    </w:pPrChange>
                  </w:pPr>
                  <w:del w:id="253" w:author="Riku Pirhonen" w:date="2023-02-14T21:15:00Z">
                    <w:r w:rsidRPr="00ED0728" w:rsidDel="002A62B1">
                      <w:rPr>
                        <w:rFonts w:asciiTheme="minorHAnsi" w:hAnsiTheme="minorHAnsi" w:cstheme="minorHAnsi"/>
                        <w:color w:val="000000" w:themeColor="text1"/>
                        <w:sz w:val="20"/>
                        <w:szCs w:val="20"/>
                      </w:rPr>
                      <w:delText>1  1  1  1  1  0  0  1  1  0  1  0  0  0  1  1  0  0  0  0  0  1  1  0  1  0  1  0  0  0  1  1</w:delText>
                    </w:r>
                  </w:del>
                </w:p>
              </w:tc>
            </w:tr>
            <w:tr w:rsidR="0021455B" w:rsidRPr="00ED0728" w:rsidDel="002A62B1" w14:paraId="0ECB15A6" w14:textId="494D6A46" w:rsidTr="00DB73C2">
              <w:trPr>
                <w:del w:id="254" w:author="Riku Pirhonen" w:date="2023-02-14T21:15:00Z"/>
              </w:trPr>
              <w:tc>
                <w:tcPr>
                  <w:tcW w:w="1725" w:type="dxa"/>
                </w:tcPr>
                <w:p w14:paraId="27738B0B" w14:textId="2FC6F1D9" w:rsidR="0021455B" w:rsidRPr="00ED0728" w:rsidDel="002A62B1" w:rsidRDefault="0021455B">
                  <w:pPr>
                    <w:jc w:val="both"/>
                    <w:rPr>
                      <w:del w:id="255" w:author="Riku Pirhonen" w:date="2023-02-14T21:15:00Z"/>
                      <w:rFonts w:asciiTheme="minorHAnsi" w:eastAsiaTheme="minorEastAsia" w:hAnsiTheme="minorHAnsi" w:cstheme="minorHAnsi"/>
                      <w:color w:val="000000" w:themeColor="text1"/>
                      <w:sz w:val="20"/>
                      <w:szCs w:val="20"/>
                    </w:rPr>
                    <w:pPrChange w:id="256" w:author="Xiliang Luo" w:date="2023-02-17T18:29:00Z">
                      <w:pPr>
                        <w:jc w:val="center"/>
                      </w:pPr>
                    </w:pPrChange>
                  </w:pPr>
                  <w:del w:id="257" w:author="Riku Pirhonen" w:date="2023-02-14T21:15:00Z">
                    <w:r w:rsidRPr="00ED0728" w:rsidDel="002A62B1">
                      <w:rPr>
                        <w:rFonts w:asciiTheme="minorHAnsi" w:eastAsiaTheme="minorEastAsia" w:hAnsiTheme="minorHAnsi" w:cstheme="minorHAnsi"/>
                        <w:color w:val="000000" w:themeColor="text1"/>
                        <w:sz w:val="20"/>
                        <w:szCs w:val="20"/>
                      </w:rPr>
                      <w:delText>10</w:delText>
                    </w:r>
                  </w:del>
                </w:p>
              </w:tc>
              <w:tc>
                <w:tcPr>
                  <w:tcW w:w="7063" w:type="dxa"/>
                </w:tcPr>
                <w:p w14:paraId="16A9E536" w14:textId="6985B3BE" w:rsidR="0021455B" w:rsidRPr="00ED0728" w:rsidDel="002A62B1" w:rsidRDefault="0021455B">
                  <w:pPr>
                    <w:jc w:val="both"/>
                    <w:rPr>
                      <w:del w:id="258" w:author="Riku Pirhonen" w:date="2023-02-14T21:15:00Z"/>
                      <w:rFonts w:asciiTheme="minorHAnsi" w:hAnsiTheme="minorHAnsi" w:cstheme="minorHAnsi"/>
                      <w:color w:val="000000" w:themeColor="text1"/>
                      <w:sz w:val="20"/>
                      <w:szCs w:val="20"/>
                      <w:lang w:eastAsia="en-US"/>
                    </w:rPr>
                    <w:pPrChange w:id="259" w:author="Xiliang Luo" w:date="2023-02-17T18:29:00Z">
                      <w:pPr>
                        <w:jc w:val="center"/>
                      </w:pPr>
                    </w:pPrChange>
                  </w:pPr>
                  <w:del w:id="260" w:author="Riku Pirhonen" w:date="2023-02-14T21:15:00Z">
                    <w:r w:rsidRPr="00ED0728" w:rsidDel="002A62B1">
                      <w:rPr>
                        <w:rFonts w:asciiTheme="minorHAnsi" w:hAnsiTheme="minorHAnsi" w:cstheme="minorHAnsi"/>
                        <w:color w:val="000000" w:themeColor="text1"/>
                        <w:sz w:val="20"/>
                        <w:szCs w:val="20"/>
                      </w:rPr>
                      <w:delText>1  1  0  0  0  1  0  1  1  0  0  1  1  1  1  1  0  0  1  1  1  0  1  0  1  0  0  1  1  1  1  1</w:delText>
                    </w:r>
                  </w:del>
                </w:p>
              </w:tc>
            </w:tr>
            <w:tr w:rsidR="0021455B" w:rsidRPr="00ED0728" w:rsidDel="002A62B1" w14:paraId="0185BD37" w14:textId="28A7AF44" w:rsidTr="00DB73C2">
              <w:trPr>
                <w:del w:id="261" w:author="Riku Pirhonen" w:date="2023-02-14T21:15:00Z"/>
              </w:trPr>
              <w:tc>
                <w:tcPr>
                  <w:tcW w:w="1725" w:type="dxa"/>
                </w:tcPr>
                <w:p w14:paraId="200A2A4B" w14:textId="3207DA73" w:rsidR="0021455B" w:rsidRPr="00ED0728" w:rsidDel="002A62B1" w:rsidRDefault="0021455B">
                  <w:pPr>
                    <w:jc w:val="both"/>
                    <w:rPr>
                      <w:del w:id="262" w:author="Riku Pirhonen" w:date="2023-02-14T21:15:00Z"/>
                      <w:rFonts w:asciiTheme="minorHAnsi" w:eastAsiaTheme="minorEastAsia" w:hAnsiTheme="minorHAnsi" w:cstheme="minorHAnsi"/>
                      <w:color w:val="000000" w:themeColor="text1"/>
                      <w:sz w:val="20"/>
                      <w:szCs w:val="20"/>
                    </w:rPr>
                    <w:pPrChange w:id="263" w:author="Xiliang Luo" w:date="2023-02-17T18:29:00Z">
                      <w:pPr>
                        <w:jc w:val="center"/>
                      </w:pPr>
                    </w:pPrChange>
                  </w:pPr>
                  <w:del w:id="264" w:author="Riku Pirhonen" w:date="2023-02-14T21:15:00Z">
                    <w:r w:rsidRPr="00ED0728" w:rsidDel="002A62B1">
                      <w:rPr>
                        <w:rFonts w:asciiTheme="minorHAnsi" w:eastAsiaTheme="minorEastAsia" w:hAnsiTheme="minorHAnsi" w:cstheme="minorHAnsi"/>
                        <w:color w:val="000000" w:themeColor="text1"/>
                        <w:sz w:val="20"/>
                        <w:szCs w:val="20"/>
                      </w:rPr>
                      <w:delText>11</w:delText>
                    </w:r>
                  </w:del>
                </w:p>
              </w:tc>
              <w:tc>
                <w:tcPr>
                  <w:tcW w:w="7063" w:type="dxa"/>
                </w:tcPr>
                <w:p w14:paraId="4105406F" w14:textId="255AD4F0" w:rsidR="0021455B" w:rsidRPr="00ED0728" w:rsidDel="002A62B1" w:rsidRDefault="0021455B">
                  <w:pPr>
                    <w:jc w:val="both"/>
                    <w:rPr>
                      <w:del w:id="265" w:author="Riku Pirhonen" w:date="2023-02-14T21:15:00Z"/>
                      <w:rFonts w:asciiTheme="minorHAnsi" w:hAnsiTheme="minorHAnsi" w:cstheme="minorHAnsi"/>
                      <w:color w:val="000000" w:themeColor="text1"/>
                      <w:sz w:val="20"/>
                      <w:szCs w:val="20"/>
                      <w:lang w:eastAsia="en-US"/>
                    </w:rPr>
                    <w:pPrChange w:id="266" w:author="Xiliang Luo" w:date="2023-02-17T18:29:00Z">
                      <w:pPr>
                        <w:jc w:val="center"/>
                      </w:pPr>
                    </w:pPrChange>
                  </w:pPr>
                  <w:del w:id="267" w:author="Riku Pirhonen" w:date="2023-02-14T21:15:00Z">
                    <w:r w:rsidRPr="00ED0728" w:rsidDel="002A62B1">
                      <w:rPr>
                        <w:rFonts w:asciiTheme="minorHAnsi" w:hAnsiTheme="minorHAnsi" w:cstheme="minorHAnsi"/>
                        <w:color w:val="000000" w:themeColor="text1"/>
                        <w:sz w:val="20"/>
                        <w:szCs w:val="20"/>
                      </w:rPr>
                      <w:delText>1  0  1  0  0  0  1  1  1  1  1  1  1  0  0  1  0  1  0  1  1  1  0  0  1  1  1  1  1  0  0  1</w:delText>
                    </w:r>
                  </w:del>
                </w:p>
              </w:tc>
            </w:tr>
            <w:tr w:rsidR="0021455B" w:rsidRPr="00ED0728" w:rsidDel="002A62B1" w14:paraId="159526C3" w14:textId="71153815" w:rsidTr="00DB73C2">
              <w:trPr>
                <w:del w:id="268" w:author="Riku Pirhonen" w:date="2023-02-14T21:15:00Z"/>
              </w:trPr>
              <w:tc>
                <w:tcPr>
                  <w:tcW w:w="1725" w:type="dxa"/>
                </w:tcPr>
                <w:p w14:paraId="02B8A720" w14:textId="2279817A" w:rsidR="0021455B" w:rsidRPr="00ED0728" w:rsidDel="002A62B1" w:rsidRDefault="0021455B">
                  <w:pPr>
                    <w:jc w:val="both"/>
                    <w:rPr>
                      <w:del w:id="269" w:author="Riku Pirhonen" w:date="2023-02-14T21:15:00Z"/>
                      <w:rFonts w:asciiTheme="minorHAnsi" w:eastAsiaTheme="minorEastAsia" w:hAnsiTheme="minorHAnsi" w:cstheme="minorHAnsi"/>
                      <w:color w:val="000000" w:themeColor="text1"/>
                      <w:sz w:val="20"/>
                      <w:szCs w:val="20"/>
                    </w:rPr>
                    <w:pPrChange w:id="270" w:author="Xiliang Luo" w:date="2023-02-17T18:29:00Z">
                      <w:pPr>
                        <w:jc w:val="center"/>
                      </w:pPr>
                    </w:pPrChange>
                  </w:pPr>
                  <w:del w:id="271" w:author="Riku Pirhonen" w:date="2023-02-14T21:15:00Z">
                    <w:r w:rsidRPr="00ED0728" w:rsidDel="002A62B1">
                      <w:rPr>
                        <w:rFonts w:asciiTheme="minorHAnsi" w:eastAsiaTheme="minorEastAsia" w:hAnsiTheme="minorHAnsi" w:cstheme="minorHAnsi"/>
                        <w:color w:val="000000" w:themeColor="text1"/>
                        <w:sz w:val="20"/>
                        <w:szCs w:val="20"/>
                      </w:rPr>
                      <w:delText>12</w:delText>
                    </w:r>
                  </w:del>
                </w:p>
              </w:tc>
              <w:tc>
                <w:tcPr>
                  <w:tcW w:w="7063" w:type="dxa"/>
                </w:tcPr>
                <w:p w14:paraId="00F01653" w14:textId="499B97A4" w:rsidR="0021455B" w:rsidRPr="00ED0728" w:rsidDel="002A62B1" w:rsidRDefault="0021455B">
                  <w:pPr>
                    <w:jc w:val="both"/>
                    <w:rPr>
                      <w:del w:id="272" w:author="Riku Pirhonen" w:date="2023-02-14T21:15:00Z"/>
                      <w:rFonts w:asciiTheme="minorHAnsi" w:hAnsiTheme="minorHAnsi" w:cstheme="minorHAnsi"/>
                      <w:color w:val="000000" w:themeColor="text1"/>
                      <w:sz w:val="20"/>
                      <w:szCs w:val="20"/>
                      <w:lang w:eastAsia="en-US"/>
                    </w:rPr>
                    <w:pPrChange w:id="273" w:author="Xiliang Luo" w:date="2023-02-17T18:29:00Z">
                      <w:pPr>
                        <w:jc w:val="center"/>
                      </w:pPr>
                    </w:pPrChange>
                  </w:pPr>
                  <w:del w:id="274" w:author="Riku Pirhonen" w:date="2023-02-14T21:15:00Z">
                    <w:r w:rsidRPr="00ED0728" w:rsidDel="002A62B1">
                      <w:rPr>
                        <w:rFonts w:asciiTheme="minorHAnsi" w:hAnsiTheme="minorHAnsi" w:cstheme="minorHAnsi"/>
                        <w:color w:val="000000" w:themeColor="text1"/>
                        <w:sz w:val="20"/>
                        <w:szCs w:val="20"/>
                      </w:rPr>
                      <w:delText>1  1  0  0  1  0  1  0  0  1  1  0  1  1  1  1  0  0  1  1  0  1  0  1  0  1  1  0  1  1  1  1</w:delText>
                    </w:r>
                  </w:del>
                </w:p>
              </w:tc>
            </w:tr>
            <w:tr w:rsidR="0021455B" w:rsidRPr="00ED0728" w:rsidDel="002A62B1" w14:paraId="779A1245" w14:textId="15A96907" w:rsidTr="00DB73C2">
              <w:trPr>
                <w:del w:id="275" w:author="Riku Pirhonen" w:date="2023-02-14T21:15:00Z"/>
              </w:trPr>
              <w:tc>
                <w:tcPr>
                  <w:tcW w:w="1725" w:type="dxa"/>
                </w:tcPr>
                <w:p w14:paraId="15FCBF4F" w14:textId="0CE03BB9" w:rsidR="0021455B" w:rsidRPr="00ED0728" w:rsidDel="002A62B1" w:rsidRDefault="0021455B">
                  <w:pPr>
                    <w:jc w:val="both"/>
                    <w:rPr>
                      <w:del w:id="276" w:author="Riku Pirhonen" w:date="2023-02-14T21:15:00Z"/>
                      <w:rFonts w:asciiTheme="minorHAnsi" w:eastAsiaTheme="minorEastAsia" w:hAnsiTheme="minorHAnsi" w:cstheme="minorHAnsi"/>
                      <w:color w:val="000000" w:themeColor="text1"/>
                      <w:sz w:val="20"/>
                      <w:szCs w:val="20"/>
                    </w:rPr>
                    <w:pPrChange w:id="277" w:author="Xiliang Luo" w:date="2023-02-17T18:29:00Z">
                      <w:pPr>
                        <w:jc w:val="center"/>
                      </w:pPr>
                    </w:pPrChange>
                  </w:pPr>
                  <w:del w:id="278" w:author="Riku Pirhonen" w:date="2023-02-14T21:15:00Z">
                    <w:r w:rsidRPr="00ED0728" w:rsidDel="002A62B1">
                      <w:rPr>
                        <w:rFonts w:asciiTheme="minorHAnsi" w:eastAsiaTheme="minorEastAsia" w:hAnsiTheme="minorHAnsi" w:cstheme="minorHAnsi"/>
                        <w:color w:val="000000" w:themeColor="text1"/>
                        <w:sz w:val="20"/>
                        <w:szCs w:val="20"/>
                      </w:rPr>
                      <w:delText>13</w:delText>
                    </w:r>
                  </w:del>
                </w:p>
              </w:tc>
              <w:tc>
                <w:tcPr>
                  <w:tcW w:w="7063" w:type="dxa"/>
                </w:tcPr>
                <w:p w14:paraId="1C43FEFE" w14:textId="6BE39A75" w:rsidR="0021455B" w:rsidRPr="00ED0728" w:rsidDel="002A62B1" w:rsidRDefault="0021455B">
                  <w:pPr>
                    <w:jc w:val="both"/>
                    <w:rPr>
                      <w:del w:id="279" w:author="Riku Pirhonen" w:date="2023-02-14T21:15:00Z"/>
                      <w:rFonts w:asciiTheme="minorHAnsi" w:hAnsiTheme="minorHAnsi" w:cstheme="minorHAnsi"/>
                      <w:color w:val="000000" w:themeColor="text1"/>
                      <w:sz w:val="20"/>
                      <w:szCs w:val="20"/>
                      <w:lang w:eastAsia="en-US"/>
                    </w:rPr>
                    <w:pPrChange w:id="280" w:author="Xiliang Luo" w:date="2023-02-17T18:29:00Z">
                      <w:pPr>
                        <w:jc w:val="center"/>
                      </w:pPr>
                    </w:pPrChange>
                  </w:pPr>
                  <w:del w:id="281" w:author="Riku Pirhonen" w:date="2023-02-14T21:15:00Z">
                    <w:r w:rsidRPr="00ED0728" w:rsidDel="002A62B1">
                      <w:rPr>
                        <w:rFonts w:asciiTheme="minorHAnsi" w:hAnsiTheme="minorHAnsi" w:cstheme="minorHAnsi"/>
                        <w:color w:val="000000" w:themeColor="text1"/>
                        <w:sz w:val="20"/>
                        <w:szCs w:val="20"/>
                      </w:rPr>
                      <w:delText>1  0  1  0  1  1  0  0  0  0  0  0  1  0  0  1  0  1  0  1  0  0  1  1  0  0  0  0  1  0  0  1</w:delText>
                    </w:r>
                  </w:del>
                </w:p>
              </w:tc>
            </w:tr>
            <w:tr w:rsidR="0021455B" w:rsidRPr="00ED0728" w:rsidDel="002A62B1" w14:paraId="7FCA89D4" w14:textId="05C0A406" w:rsidTr="00DB73C2">
              <w:trPr>
                <w:del w:id="282" w:author="Riku Pirhonen" w:date="2023-02-14T21:15:00Z"/>
              </w:trPr>
              <w:tc>
                <w:tcPr>
                  <w:tcW w:w="1725" w:type="dxa"/>
                </w:tcPr>
                <w:p w14:paraId="6CBBD5BA" w14:textId="64A1C7A9" w:rsidR="0021455B" w:rsidRPr="00ED0728" w:rsidDel="002A62B1" w:rsidRDefault="0021455B">
                  <w:pPr>
                    <w:jc w:val="both"/>
                    <w:rPr>
                      <w:del w:id="283" w:author="Riku Pirhonen" w:date="2023-02-14T21:15:00Z"/>
                      <w:rFonts w:asciiTheme="minorHAnsi" w:eastAsiaTheme="minorEastAsia" w:hAnsiTheme="minorHAnsi" w:cstheme="minorHAnsi"/>
                      <w:color w:val="000000" w:themeColor="text1"/>
                      <w:sz w:val="20"/>
                      <w:szCs w:val="20"/>
                    </w:rPr>
                    <w:pPrChange w:id="284" w:author="Xiliang Luo" w:date="2023-02-17T18:29:00Z">
                      <w:pPr>
                        <w:jc w:val="center"/>
                      </w:pPr>
                    </w:pPrChange>
                  </w:pPr>
                  <w:del w:id="285" w:author="Riku Pirhonen" w:date="2023-02-14T21:15:00Z">
                    <w:r w:rsidRPr="00ED0728" w:rsidDel="002A62B1">
                      <w:rPr>
                        <w:rFonts w:asciiTheme="minorHAnsi" w:eastAsiaTheme="minorEastAsia" w:hAnsiTheme="minorHAnsi" w:cstheme="minorHAnsi"/>
                        <w:color w:val="000000" w:themeColor="text1"/>
                        <w:sz w:val="20"/>
                        <w:szCs w:val="20"/>
                      </w:rPr>
                      <w:delText>14</w:delText>
                    </w:r>
                  </w:del>
                </w:p>
              </w:tc>
              <w:tc>
                <w:tcPr>
                  <w:tcW w:w="7063" w:type="dxa"/>
                </w:tcPr>
                <w:p w14:paraId="7D0339BA" w14:textId="10361497" w:rsidR="0021455B" w:rsidRPr="00ED0728" w:rsidDel="002A62B1" w:rsidRDefault="0021455B">
                  <w:pPr>
                    <w:jc w:val="both"/>
                    <w:rPr>
                      <w:del w:id="286" w:author="Riku Pirhonen" w:date="2023-02-14T21:15:00Z"/>
                      <w:rFonts w:asciiTheme="minorHAnsi" w:hAnsiTheme="minorHAnsi" w:cstheme="minorHAnsi"/>
                      <w:color w:val="000000" w:themeColor="text1"/>
                      <w:sz w:val="20"/>
                      <w:szCs w:val="20"/>
                      <w:lang w:eastAsia="en-US"/>
                    </w:rPr>
                    <w:pPrChange w:id="287" w:author="Xiliang Luo" w:date="2023-02-17T18:29:00Z">
                      <w:pPr>
                        <w:jc w:val="center"/>
                      </w:pPr>
                    </w:pPrChange>
                  </w:pPr>
                  <w:del w:id="288" w:author="Riku Pirhonen" w:date="2023-02-14T21:15:00Z">
                    <w:r w:rsidRPr="00ED0728" w:rsidDel="002A62B1">
                      <w:rPr>
                        <w:rFonts w:asciiTheme="minorHAnsi" w:hAnsiTheme="minorHAnsi" w:cstheme="minorHAnsi"/>
                        <w:color w:val="000000" w:themeColor="text1"/>
                        <w:sz w:val="20"/>
                        <w:szCs w:val="20"/>
                      </w:rPr>
                      <w:delText>1  0  0  1  0  0  0  0  0  0  1  1  0  1  0  1  0  1  1  0  1  1  1  1  0  0  1  1  0  1  0  1</w:delText>
                    </w:r>
                  </w:del>
                </w:p>
              </w:tc>
            </w:tr>
            <w:tr w:rsidR="0021455B" w:rsidRPr="00ED0728" w:rsidDel="002A62B1" w14:paraId="0D525FA1" w14:textId="1837F084" w:rsidTr="00DB73C2">
              <w:trPr>
                <w:del w:id="289" w:author="Riku Pirhonen" w:date="2023-02-14T21:15:00Z"/>
              </w:trPr>
              <w:tc>
                <w:tcPr>
                  <w:tcW w:w="1725" w:type="dxa"/>
                </w:tcPr>
                <w:p w14:paraId="18169490" w14:textId="0DD66F8F" w:rsidR="0021455B" w:rsidRPr="00ED0728" w:rsidDel="002A62B1" w:rsidRDefault="0021455B">
                  <w:pPr>
                    <w:jc w:val="both"/>
                    <w:rPr>
                      <w:del w:id="290" w:author="Riku Pirhonen" w:date="2023-02-14T21:15:00Z"/>
                      <w:rFonts w:asciiTheme="minorHAnsi" w:eastAsiaTheme="minorEastAsia" w:hAnsiTheme="minorHAnsi" w:cstheme="minorHAnsi"/>
                      <w:color w:val="000000" w:themeColor="text1"/>
                      <w:sz w:val="20"/>
                      <w:szCs w:val="20"/>
                    </w:rPr>
                    <w:pPrChange w:id="291" w:author="Xiliang Luo" w:date="2023-02-17T18:29:00Z">
                      <w:pPr>
                        <w:jc w:val="center"/>
                      </w:pPr>
                    </w:pPrChange>
                  </w:pPr>
                  <w:del w:id="292" w:author="Riku Pirhonen" w:date="2023-02-14T21:15:00Z">
                    <w:r w:rsidRPr="00ED0728" w:rsidDel="002A62B1">
                      <w:rPr>
                        <w:rFonts w:asciiTheme="minorHAnsi" w:eastAsiaTheme="minorEastAsia" w:hAnsiTheme="minorHAnsi" w:cstheme="minorHAnsi"/>
                        <w:color w:val="000000" w:themeColor="text1"/>
                        <w:sz w:val="20"/>
                        <w:szCs w:val="20"/>
                      </w:rPr>
                      <w:delText>15</w:delText>
                    </w:r>
                  </w:del>
                </w:p>
              </w:tc>
              <w:tc>
                <w:tcPr>
                  <w:tcW w:w="7063" w:type="dxa"/>
                </w:tcPr>
                <w:p w14:paraId="354E063F" w14:textId="5D9E2D2D" w:rsidR="0021455B" w:rsidRPr="00ED0728" w:rsidDel="002A62B1" w:rsidRDefault="0021455B">
                  <w:pPr>
                    <w:jc w:val="both"/>
                    <w:rPr>
                      <w:del w:id="293" w:author="Riku Pirhonen" w:date="2023-02-14T21:15:00Z"/>
                      <w:rFonts w:asciiTheme="minorHAnsi" w:hAnsiTheme="minorHAnsi" w:cstheme="minorHAnsi"/>
                      <w:color w:val="000000" w:themeColor="text1"/>
                      <w:sz w:val="20"/>
                      <w:szCs w:val="20"/>
                      <w:lang w:eastAsia="en-US"/>
                    </w:rPr>
                    <w:pPrChange w:id="294" w:author="Xiliang Luo" w:date="2023-02-17T18:29:00Z">
                      <w:pPr>
                        <w:jc w:val="center"/>
                      </w:pPr>
                    </w:pPrChange>
                  </w:pPr>
                  <w:del w:id="295" w:author="Riku Pirhonen" w:date="2023-02-14T21:15:00Z">
                    <w:r w:rsidRPr="00ED0728" w:rsidDel="002A62B1">
                      <w:rPr>
                        <w:rFonts w:asciiTheme="minorHAnsi" w:hAnsiTheme="minorHAnsi" w:cstheme="minorHAnsi"/>
                        <w:color w:val="000000" w:themeColor="text1"/>
                        <w:sz w:val="20"/>
                        <w:szCs w:val="20"/>
                      </w:rPr>
                      <w:delText>1  1  1  1  0  1  1  0  0  1  0  1  0  0  1  1  0  0  0  0  1  0  0  1  0  1  0  1  0  0  1  1</w:delText>
                    </w:r>
                  </w:del>
                </w:p>
              </w:tc>
            </w:tr>
          </w:tbl>
          <w:p w14:paraId="5F49E310" w14:textId="6A62F490" w:rsidR="00A14852" w:rsidRPr="00ED0728" w:rsidDel="002A62B1" w:rsidRDefault="00DB73C2" w:rsidP="00B757CA">
            <w:pPr>
              <w:jc w:val="both"/>
              <w:rPr>
                <w:del w:id="296" w:author="Riku Pirhonen" w:date="2023-02-14T21:15:00Z"/>
                <w:rFonts w:asciiTheme="minorHAnsi" w:hAnsiTheme="minorHAnsi" w:cstheme="minorHAnsi"/>
                <w:color w:val="000000" w:themeColor="text1"/>
                <w:sz w:val="20"/>
                <w:szCs w:val="20"/>
              </w:rPr>
            </w:pPr>
            <w:del w:id="297" w:author="Riku Pirhonen" w:date="2023-02-14T21:15:00Z">
              <w:r w:rsidRPr="00ED0728" w:rsidDel="002A62B1">
                <w:rPr>
                  <w:rFonts w:asciiTheme="minorHAnsi" w:eastAsiaTheme="minorEastAsia" w:hAnsiTheme="minorHAnsi" w:cstheme="minorHAnsi"/>
                  <w:color w:val="000000" w:themeColor="text1"/>
                  <w:sz w:val="20"/>
                  <w:szCs w:val="20"/>
                </w:rPr>
                <w:delText>The method to signal the symbol/bit-to-chip mapping mode is TBD.</w:delText>
              </w:r>
            </w:del>
          </w:p>
          <w:p w14:paraId="4E6BD93F" w14:textId="798CD261" w:rsidR="00060D82" w:rsidDel="00ED0728" w:rsidRDefault="00060D82" w:rsidP="00ED0728">
            <w:pPr>
              <w:jc w:val="both"/>
              <w:rPr>
                <w:del w:id="298" w:author="Xiliang Luo" w:date="2023-02-17T18:29:00Z"/>
                <w:rFonts w:asciiTheme="minorHAnsi" w:hAnsiTheme="minorHAnsi" w:cstheme="minorHAnsi"/>
                <w:color w:val="000000" w:themeColor="text1"/>
                <w:sz w:val="20"/>
                <w:szCs w:val="20"/>
              </w:rPr>
            </w:pPr>
          </w:p>
          <w:p w14:paraId="2A6FBE50" w14:textId="77777777" w:rsidR="00ED0728" w:rsidRPr="00ED0728" w:rsidRDefault="00ED0728" w:rsidP="00ED0728">
            <w:pPr>
              <w:jc w:val="both"/>
              <w:rPr>
                <w:ins w:id="299" w:author="Xiliang Luo" w:date="2023-02-17T18:29:00Z"/>
                <w:rFonts w:asciiTheme="minorHAnsi" w:hAnsiTheme="minorHAnsi" w:cstheme="minorHAnsi"/>
                <w:color w:val="000000" w:themeColor="text1"/>
                <w:sz w:val="20"/>
                <w:szCs w:val="20"/>
              </w:rPr>
            </w:pPr>
          </w:p>
          <w:p w14:paraId="28980AE8" w14:textId="099B7260" w:rsidR="00060D82" w:rsidRPr="00ED0728" w:rsidRDefault="00060D82" w:rsidP="00ED0728">
            <w:pPr>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Note-2: 7 symbols convey (8 information bits + 6 padding bits) x 2 = 28 coded bits</w:t>
            </w:r>
          </w:p>
          <w:p w14:paraId="29C76ED1" w14:textId="77777777" w:rsidR="00060D82" w:rsidRPr="00ED0728" w:rsidRDefault="00060D82" w:rsidP="00ED0728">
            <w:pPr>
              <w:jc w:val="both"/>
              <w:rPr>
                <w:rFonts w:asciiTheme="minorHAnsi" w:hAnsiTheme="minorHAnsi" w:cstheme="minorHAnsi"/>
                <w:color w:val="000000" w:themeColor="text1"/>
                <w:sz w:val="20"/>
                <w:szCs w:val="20"/>
              </w:rPr>
            </w:pPr>
          </w:p>
          <w:p w14:paraId="488E5BC7" w14:textId="26064F63" w:rsidR="00C64055" w:rsidRPr="00ED0728" w:rsidRDefault="00C64055" w:rsidP="00ED0728">
            <w:pPr>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Pr="00ED0728">
              <w:rPr>
                <w:rFonts w:asciiTheme="minorHAnsi" w:hAnsiTheme="minorHAnsi" w:cstheme="minorHAnsi"/>
                <w:color w:val="000000" w:themeColor="text1"/>
                <w:sz w:val="20"/>
                <w:szCs w:val="20"/>
              </w:rPr>
              <w:t xml:space="preserve">3: </w:t>
            </w:r>
            <w:r w:rsidR="00E129FC"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00430794" w:rsidRPr="00ED0728">
              <w:rPr>
                <w:rFonts w:asciiTheme="minorHAnsi" w:hAnsiTheme="minorHAnsi" w:cstheme="minorHAnsi"/>
                <w:color w:val="000000" w:themeColor="text1"/>
                <w:sz w:val="20"/>
                <w:szCs w:val="20"/>
              </w:rPr>
              <w:t xml:space="preserve">-to-chip mapping according to Table </w:t>
            </w:r>
            <w:r w:rsidR="00670EF0" w:rsidRPr="00ED0728">
              <w:rPr>
                <w:rFonts w:asciiTheme="minorHAnsi" w:hAnsiTheme="minorHAnsi" w:cstheme="minorHAnsi"/>
                <w:color w:val="000000" w:themeColor="text1"/>
                <w:sz w:val="20"/>
                <w:szCs w:val="20"/>
              </w:rPr>
              <w:t>21-14</w:t>
            </w:r>
            <w:r w:rsidR="00430794" w:rsidRPr="00ED0728">
              <w:rPr>
                <w:rFonts w:asciiTheme="minorHAnsi" w:hAnsiTheme="minorHAnsi" w:cstheme="minorHAnsi"/>
                <w:color w:val="000000" w:themeColor="text1"/>
                <w:sz w:val="20"/>
                <w:szCs w:val="20"/>
              </w:rPr>
              <w:t xml:space="preserve"> in IEEE 802.15.4-2020</w:t>
            </w:r>
          </w:p>
          <w:p w14:paraId="79D6A0F5" w14:textId="77777777" w:rsidR="00A14852" w:rsidRPr="00ED0728" w:rsidRDefault="00A14852" w:rsidP="00ED0728">
            <w:pPr>
              <w:jc w:val="both"/>
              <w:rPr>
                <w:rFonts w:asciiTheme="minorHAnsi" w:hAnsiTheme="minorHAnsi" w:cstheme="minorHAnsi"/>
                <w:color w:val="000000" w:themeColor="text1"/>
                <w:sz w:val="20"/>
                <w:szCs w:val="20"/>
              </w:rPr>
            </w:pPr>
          </w:p>
          <w:p w14:paraId="1C544889" w14:textId="32971B2C" w:rsidR="00670EF0" w:rsidRPr="00ED0728" w:rsidDel="002A62B1" w:rsidRDefault="00670EF0" w:rsidP="00B757CA">
            <w:pPr>
              <w:jc w:val="both"/>
              <w:rPr>
                <w:del w:id="300" w:author="Riku Pirhonen" w:date="2023-02-14T21:16:00Z"/>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Note-4: </w:t>
            </w:r>
            <w:r w:rsidR="00E129FC"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Pr="00ED0728">
              <w:rPr>
                <w:rFonts w:asciiTheme="minorHAnsi" w:hAnsiTheme="minorHAnsi" w:cstheme="minorHAnsi"/>
                <w:color w:val="000000" w:themeColor="text1"/>
                <w:sz w:val="20"/>
                <w:szCs w:val="20"/>
              </w:rPr>
              <w:t>-to-chip mapping according to Table 21-1</w:t>
            </w:r>
            <w:r w:rsidR="0080524B" w:rsidRPr="00ED0728">
              <w:rPr>
                <w:rFonts w:asciiTheme="minorHAnsi" w:hAnsiTheme="minorHAnsi" w:cstheme="minorHAnsi"/>
                <w:color w:val="000000" w:themeColor="text1"/>
                <w:sz w:val="20"/>
                <w:szCs w:val="20"/>
              </w:rPr>
              <w:t>5</w:t>
            </w:r>
            <w:r w:rsidRPr="00ED0728">
              <w:rPr>
                <w:rFonts w:asciiTheme="minorHAnsi" w:hAnsiTheme="minorHAnsi" w:cstheme="minorHAnsi"/>
                <w:color w:val="000000" w:themeColor="text1"/>
                <w:sz w:val="20"/>
                <w:szCs w:val="20"/>
              </w:rPr>
              <w:t xml:space="preserve"> in IEEE 802.15.4-2020</w:t>
            </w:r>
            <w:r w:rsidR="0081227B" w:rsidRPr="00ED0728">
              <w:rPr>
                <w:rFonts w:asciiTheme="minorHAnsi" w:hAnsiTheme="minorHAnsi" w:cstheme="minorHAnsi"/>
                <w:color w:val="000000" w:themeColor="text1"/>
                <w:sz w:val="20"/>
                <w:szCs w:val="20"/>
              </w:rPr>
              <w:t xml:space="preserve"> </w:t>
            </w:r>
            <w:del w:id="301" w:author="Xiliang Luo" w:date="2023-02-17T18:31:00Z">
              <w:r w:rsidR="0081227B" w:rsidRPr="00ED0728" w:rsidDel="009E2F84">
                <w:rPr>
                  <w:rFonts w:asciiTheme="minorHAnsi" w:hAnsiTheme="minorHAnsi" w:cstheme="minorHAnsi"/>
                  <w:color w:val="000000" w:themeColor="text1"/>
                  <w:sz w:val="20"/>
                  <w:szCs w:val="20"/>
                </w:rPr>
                <w:delText xml:space="preserve">as </w:delText>
              </w:r>
            </w:del>
            <w:ins w:id="302" w:author="Xiliang Luo" w:date="2023-02-17T18:31:00Z">
              <w:r w:rsidR="009E2F84">
                <w:rPr>
                  <w:rFonts w:asciiTheme="minorHAnsi" w:hAnsiTheme="minorHAnsi" w:cstheme="minorHAnsi"/>
                  <w:color w:val="000000" w:themeColor="text1"/>
                  <w:sz w:val="20"/>
                  <w:szCs w:val="20"/>
                </w:rPr>
                <w:t>is</w:t>
              </w:r>
            </w:ins>
            <w:r w:rsidR="00DB73C2" w:rsidRPr="00ED0728">
              <w:rPr>
                <w:rFonts w:asciiTheme="minorHAnsi" w:hAnsiTheme="minorHAnsi" w:cstheme="minorHAnsi"/>
                <w:color w:val="000000" w:themeColor="text1"/>
                <w:sz w:val="20"/>
                <w:szCs w:val="20"/>
              </w:rPr>
              <w:t xml:space="preserve"> </w:t>
            </w:r>
            <w:del w:id="303" w:author="Riku Pirhonen" w:date="2023-02-14T21:16:00Z">
              <w:r w:rsidR="00DB06A6" w:rsidRPr="00ED0728" w:rsidDel="002A62B1">
                <w:rPr>
                  <w:rFonts w:asciiTheme="minorHAnsi" w:hAnsiTheme="minorHAnsi" w:cstheme="minorHAnsi"/>
                  <w:color w:val="000000" w:themeColor="text1"/>
                  <w:sz w:val="20"/>
                  <w:szCs w:val="20"/>
                </w:rPr>
                <w:delText>default</w:delText>
              </w:r>
              <w:r w:rsidR="0081227B" w:rsidRPr="00ED0728" w:rsidDel="002A62B1">
                <w:rPr>
                  <w:rFonts w:asciiTheme="minorHAnsi" w:hAnsiTheme="minorHAnsi" w:cstheme="minorHAnsi"/>
                  <w:color w:val="000000" w:themeColor="text1"/>
                  <w:sz w:val="20"/>
                  <w:szCs w:val="20"/>
                </w:rPr>
                <w:delText xml:space="preserve"> </w:delText>
              </w:r>
            </w:del>
            <w:ins w:id="304" w:author="Xiliang Luo" w:date="2023-02-12T19:03:00Z">
              <w:del w:id="305" w:author="Riku Pirhonen" w:date="2023-02-14T21:16:00Z">
                <w:r w:rsidR="007F5A8D" w:rsidRPr="00ED0728" w:rsidDel="002A62B1">
                  <w:rPr>
                    <w:rFonts w:asciiTheme="minorHAnsi" w:hAnsiTheme="minorHAnsi" w:cstheme="minorHAnsi"/>
                    <w:color w:val="000000" w:themeColor="text1"/>
                    <w:sz w:val="20"/>
                    <w:szCs w:val="20"/>
                  </w:rPr>
                  <w:delText>baseline</w:delText>
                </w:r>
              </w:del>
            </w:ins>
            <w:ins w:id="306" w:author="Riku Pirhonen" w:date="2023-02-14T21:16:00Z">
              <w:r w:rsidR="002A62B1" w:rsidRPr="00ED0728">
                <w:rPr>
                  <w:rFonts w:asciiTheme="minorHAnsi" w:hAnsiTheme="minorHAnsi" w:cstheme="minorHAnsi"/>
                  <w:color w:val="000000" w:themeColor="text1"/>
                  <w:sz w:val="20"/>
                  <w:szCs w:val="20"/>
                </w:rPr>
                <w:t>mandatory</w:t>
              </w:r>
            </w:ins>
            <w:ins w:id="307" w:author="Xiliang Luo" w:date="2023-02-17T18:36:00Z">
              <w:r w:rsidR="00B757CA">
                <w:rPr>
                  <w:rFonts w:asciiTheme="minorHAnsi" w:hAnsiTheme="minorHAnsi" w:cstheme="minorHAnsi"/>
                  <w:color w:val="000000" w:themeColor="text1"/>
                  <w:sz w:val="20"/>
                  <w:szCs w:val="20"/>
                </w:rPr>
                <w:t xml:space="preserve">. </w:t>
              </w:r>
            </w:ins>
            <w:ins w:id="308" w:author="Xiliang Luo" w:date="2023-02-17T19:56:00Z">
              <w:r w:rsidR="00803CB6">
                <w:rPr>
                  <w:rFonts w:asciiTheme="minorHAnsi" w:hAnsiTheme="minorHAnsi" w:cstheme="minorHAnsi"/>
                  <w:color w:val="000000" w:themeColor="text1"/>
                  <w:sz w:val="20"/>
                  <w:szCs w:val="20"/>
                </w:rPr>
                <w:t>One o</w:t>
              </w:r>
              <w:r w:rsidR="00803CB6" w:rsidRPr="00ED0728">
                <w:rPr>
                  <w:rFonts w:asciiTheme="minorHAnsi" w:hAnsiTheme="minorHAnsi" w:cstheme="minorHAnsi"/>
                  <w:color w:val="000000" w:themeColor="text1"/>
                  <w:sz w:val="20"/>
                  <w:szCs w:val="20"/>
                </w:rPr>
                <w:t xml:space="preserve">ptional </w:t>
              </w:r>
              <w:r w:rsidR="00803CB6">
                <w:rPr>
                  <w:rFonts w:asciiTheme="minorHAnsi" w:hAnsiTheme="minorHAnsi" w:cstheme="minorHAnsi"/>
                  <w:color w:val="000000" w:themeColor="text1"/>
                  <w:sz w:val="20"/>
                  <w:szCs w:val="20"/>
                </w:rPr>
                <w:t>mapping table</w:t>
              </w:r>
              <w:r w:rsidR="00803CB6" w:rsidRPr="00ED0728">
                <w:rPr>
                  <w:rFonts w:asciiTheme="minorHAnsi" w:hAnsiTheme="minorHAnsi" w:cstheme="minorHAnsi"/>
                  <w:color w:val="000000" w:themeColor="text1"/>
                  <w:sz w:val="20"/>
                  <w:szCs w:val="20"/>
                </w:rPr>
                <w:t xml:space="preserve"> </w:t>
              </w:r>
              <w:r w:rsidR="00803CB6">
                <w:rPr>
                  <w:rFonts w:asciiTheme="minorHAnsi" w:hAnsiTheme="minorHAnsi" w:cstheme="minorHAnsi"/>
                  <w:color w:val="000000" w:themeColor="text1"/>
                  <w:sz w:val="20"/>
                  <w:szCs w:val="20"/>
                </w:rPr>
                <w:t xml:space="preserve">is specified </w:t>
              </w:r>
              <w:r w:rsidR="00803CB6" w:rsidRPr="00ED0728">
                <w:rPr>
                  <w:rFonts w:asciiTheme="minorHAnsi" w:hAnsiTheme="minorHAnsi" w:cstheme="minorHAnsi"/>
                  <w:color w:val="000000" w:themeColor="text1"/>
                  <w:sz w:val="20"/>
                  <w:szCs w:val="20"/>
                </w:rPr>
                <w:t>in next subsection</w:t>
              </w:r>
            </w:ins>
            <w:ins w:id="309" w:author="Xiliang Luo" w:date="2023-02-17T18:36:00Z">
              <w:r w:rsidR="00B757CA">
                <w:rPr>
                  <w:rFonts w:asciiTheme="minorHAnsi" w:hAnsiTheme="minorHAnsi" w:cstheme="minorHAnsi"/>
                  <w:color w:val="000000" w:themeColor="text1"/>
                  <w:sz w:val="20"/>
                  <w:szCs w:val="20"/>
                </w:rPr>
                <w:t xml:space="preserve"> </w:t>
              </w:r>
            </w:ins>
            <w:del w:id="310" w:author="Xiliang Luo" w:date="2023-02-17T18:31:00Z">
              <w:r w:rsidR="0081227B" w:rsidRPr="00ED0728" w:rsidDel="009E2F84">
                <w:rPr>
                  <w:rFonts w:asciiTheme="minorHAnsi" w:hAnsiTheme="minorHAnsi" w:cstheme="minorHAnsi"/>
                  <w:color w:val="000000" w:themeColor="text1"/>
                  <w:sz w:val="20"/>
                  <w:szCs w:val="20"/>
                </w:rPr>
                <w:delText>mode. The following symbol-to-chip mapping table could be used optionally</w:delText>
              </w:r>
              <w:r w:rsidR="00C6028A" w:rsidRPr="00ED0728" w:rsidDel="009E2F84">
                <w:rPr>
                  <w:rFonts w:asciiTheme="minorHAnsi" w:hAnsiTheme="minorHAnsi" w:cstheme="minorHAnsi"/>
                  <w:color w:val="000000" w:themeColor="text1"/>
                  <w:sz w:val="20"/>
                  <w:szCs w:val="20"/>
                </w:rPr>
                <w:delText xml:space="preserve"> for odd-indexed symbols</w:delText>
              </w:r>
              <w:r w:rsidR="0081227B" w:rsidRPr="00ED0728" w:rsidDel="009E2F84">
                <w:rPr>
                  <w:rFonts w:asciiTheme="minorHAnsi" w:hAnsiTheme="minorHAnsi" w:cstheme="minorHAnsi"/>
                  <w:color w:val="000000" w:themeColor="text1"/>
                  <w:sz w:val="20"/>
                  <w:szCs w:val="20"/>
                </w:rPr>
                <w:delText>:</w:delText>
              </w:r>
            </w:del>
          </w:p>
          <w:tbl>
            <w:tblPr>
              <w:tblStyle w:val="1"/>
              <w:tblW w:w="8788" w:type="dxa"/>
              <w:tblLook w:val="04A0" w:firstRow="1" w:lastRow="0" w:firstColumn="1" w:lastColumn="0" w:noHBand="0" w:noVBand="1"/>
            </w:tblPr>
            <w:tblGrid>
              <w:gridCol w:w="1725"/>
              <w:gridCol w:w="7063"/>
            </w:tblGrid>
            <w:tr w:rsidR="00554403" w:rsidRPr="00ED0728" w:rsidDel="002A62B1" w14:paraId="3A0D7A52" w14:textId="1E7E3131" w:rsidTr="00DB73C2">
              <w:trPr>
                <w:del w:id="311" w:author="Riku Pirhonen" w:date="2023-02-14T21:16:00Z"/>
              </w:trPr>
              <w:tc>
                <w:tcPr>
                  <w:tcW w:w="1725" w:type="dxa"/>
                </w:tcPr>
                <w:p w14:paraId="5828892D" w14:textId="03C7BDD0" w:rsidR="00554403" w:rsidRPr="00ED0728" w:rsidDel="002A62B1" w:rsidRDefault="00554403">
                  <w:pPr>
                    <w:jc w:val="both"/>
                    <w:rPr>
                      <w:del w:id="312" w:author="Riku Pirhonen" w:date="2023-02-14T21:16:00Z"/>
                      <w:rFonts w:asciiTheme="minorHAnsi" w:hAnsiTheme="minorHAnsi" w:cstheme="minorHAnsi"/>
                      <w:color w:val="000000" w:themeColor="text1"/>
                      <w:sz w:val="20"/>
                      <w:szCs w:val="20"/>
                      <w:lang w:eastAsia="en-US"/>
                    </w:rPr>
                    <w:pPrChange w:id="313" w:author="Xiliang Luo" w:date="2023-02-17T18:29:00Z">
                      <w:pPr>
                        <w:jc w:val="center"/>
                      </w:pPr>
                    </w:pPrChange>
                  </w:pPr>
                  <w:del w:id="314" w:author="Riku Pirhonen" w:date="2023-02-14T21:16:00Z">
                    <w:r w:rsidRPr="00ED0728" w:rsidDel="002A62B1">
                      <w:rPr>
                        <w:rFonts w:asciiTheme="minorHAnsi" w:eastAsiaTheme="minorEastAsia" w:hAnsiTheme="minorHAnsi" w:cstheme="minorHAnsi"/>
                        <w:color w:val="000000" w:themeColor="text1"/>
                        <w:sz w:val="20"/>
                        <w:szCs w:val="20"/>
                      </w:rPr>
                      <w:delText>Data symbol</w:delText>
                    </w:r>
                  </w:del>
                </w:p>
              </w:tc>
              <w:tc>
                <w:tcPr>
                  <w:tcW w:w="7063" w:type="dxa"/>
                </w:tcPr>
                <w:p w14:paraId="26237A09" w14:textId="35A1E295" w:rsidR="00554403" w:rsidRPr="00ED0728" w:rsidDel="002A62B1" w:rsidRDefault="00554403">
                  <w:pPr>
                    <w:jc w:val="both"/>
                    <w:rPr>
                      <w:del w:id="315" w:author="Riku Pirhonen" w:date="2023-02-14T21:16:00Z"/>
                      <w:rFonts w:asciiTheme="minorHAnsi" w:hAnsiTheme="minorHAnsi" w:cstheme="minorHAnsi"/>
                      <w:color w:val="000000" w:themeColor="text1"/>
                      <w:sz w:val="20"/>
                      <w:szCs w:val="20"/>
                      <w:lang w:eastAsia="en-US"/>
                    </w:rPr>
                    <w:pPrChange w:id="316" w:author="Xiliang Luo" w:date="2023-02-17T18:29:00Z">
                      <w:pPr>
                        <w:jc w:val="center"/>
                      </w:pPr>
                    </w:pPrChange>
                  </w:pPr>
                  <w:del w:id="317" w:author="Riku Pirhonen" w:date="2023-02-14T21:16:00Z">
                    <w:r w:rsidRPr="00ED0728" w:rsidDel="002A62B1">
                      <w:rPr>
                        <w:rFonts w:asciiTheme="minorHAnsi" w:eastAsiaTheme="minorEastAsia" w:hAnsiTheme="minorHAnsi" w:cstheme="minorHAnsi"/>
                        <w:color w:val="000000" w:themeColor="text1"/>
                        <w:sz w:val="20"/>
                        <w:szCs w:val="20"/>
                      </w:rPr>
                      <w:delText xml:space="preserve">Chip values </w:delText>
                    </w:r>
                  </w:del>
                  <m:oMath>
                    <m:d>
                      <m:dPr>
                        <m:ctrlPr>
                          <w:del w:id="318" w:author="Riku Pirhonen" w:date="2023-02-14T21:16:00Z">
                            <w:rPr>
                              <w:rFonts w:ascii="Cambria Math" w:eastAsiaTheme="minorEastAsia" w:hAnsi="Cambria Math" w:cstheme="minorHAnsi"/>
                              <w:color w:val="000000" w:themeColor="text1"/>
                              <w:sz w:val="20"/>
                              <w:szCs w:val="20"/>
                            </w:rPr>
                          </w:del>
                        </m:ctrlPr>
                      </m:dPr>
                      <m:e>
                        <m:sSub>
                          <m:sSubPr>
                            <m:ctrlPr>
                              <w:del w:id="319" w:author="Riku Pirhonen" w:date="2023-02-14T21:16:00Z">
                                <w:rPr>
                                  <w:rFonts w:ascii="Cambria Math" w:eastAsiaTheme="minorEastAsia" w:hAnsi="Cambria Math" w:cstheme="minorHAnsi"/>
                                  <w:i/>
                                  <w:color w:val="000000" w:themeColor="text1"/>
                                  <w:sz w:val="20"/>
                                  <w:szCs w:val="20"/>
                                </w:rPr>
                              </w:del>
                            </m:ctrlPr>
                          </m:sSubPr>
                          <m:e>
                            <m:r>
                              <w:del w:id="320" w:author="Riku Pirhonen" w:date="2023-02-14T21:16:00Z">
                                <w:rPr>
                                  <w:rFonts w:ascii="Cambria Math" w:eastAsiaTheme="minorEastAsia" w:hAnsi="Cambria Math" w:cstheme="minorHAnsi"/>
                                  <w:color w:val="000000" w:themeColor="text1"/>
                                  <w:sz w:val="20"/>
                                  <w:szCs w:val="20"/>
                                </w:rPr>
                                <m:t>c</m:t>
                              </w:del>
                            </m:r>
                          </m:e>
                          <m:sub>
                            <m:r>
                              <w:del w:id="321" w:author="Riku Pirhonen" w:date="2023-02-14T21:16:00Z">
                                <w:rPr>
                                  <w:rFonts w:ascii="Cambria Math" w:eastAsiaTheme="minorEastAsia" w:hAnsi="Cambria Math" w:cstheme="minorHAnsi"/>
                                  <w:color w:val="000000" w:themeColor="text1"/>
                                  <w:sz w:val="20"/>
                                  <w:szCs w:val="20"/>
                                </w:rPr>
                                <m:t>0</m:t>
                              </w:del>
                            </m:r>
                          </m:sub>
                        </m:sSub>
                        <m:r>
                          <w:del w:id="322" w:author="Riku Pirhonen" w:date="2023-02-14T21:16:00Z">
                            <w:rPr>
                              <w:rFonts w:ascii="Cambria Math" w:eastAsiaTheme="minorEastAsia" w:hAnsi="Cambria Math" w:cstheme="minorHAnsi"/>
                              <w:color w:val="000000" w:themeColor="text1"/>
                              <w:sz w:val="20"/>
                              <w:szCs w:val="20"/>
                            </w:rPr>
                            <m:t xml:space="preserve"> </m:t>
                          </w:del>
                        </m:r>
                        <m:sSub>
                          <m:sSubPr>
                            <m:ctrlPr>
                              <w:del w:id="323" w:author="Riku Pirhonen" w:date="2023-02-14T21:16:00Z">
                                <w:rPr>
                                  <w:rFonts w:ascii="Cambria Math" w:eastAsiaTheme="minorEastAsia" w:hAnsi="Cambria Math" w:cstheme="minorHAnsi"/>
                                  <w:i/>
                                  <w:color w:val="000000" w:themeColor="text1"/>
                                  <w:sz w:val="20"/>
                                  <w:szCs w:val="20"/>
                                </w:rPr>
                              </w:del>
                            </m:ctrlPr>
                          </m:sSubPr>
                          <m:e>
                            <m:r>
                              <w:del w:id="324" w:author="Riku Pirhonen" w:date="2023-02-14T21:16:00Z">
                                <w:rPr>
                                  <w:rFonts w:ascii="Cambria Math" w:eastAsiaTheme="minorEastAsia" w:hAnsi="Cambria Math" w:cstheme="minorHAnsi"/>
                                  <w:color w:val="000000" w:themeColor="text1"/>
                                  <w:sz w:val="20"/>
                                  <w:szCs w:val="20"/>
                                </w:rPr>
                                <m:t>c</m:t>
                              </w:del>
                            </m:r>
                          </m:e>
                          <m:sub>
                            <m:r>
                              <w:del w:id="325" w:author="Riku Pirhonen" w:date="2023-02-14T21:16:00Z">
                                <w:rPr>
                                  <w:rFonts w:ascii="Cambria Math" w:eastAsiaTheme="minorEastAsia" w:hAnsi="Cambria Math" w:cstheme="minorHAnsi"/>
                                  <w:color w:val="000000" w:themeColor="text1"/>
                                  <w:sz w:val="20"/>
                                  <w:szCs w:val="20"/>
                                </w:rPr>
                                <m:t>1</m:t>
                              </w:del>
                            </m:r>
                          </m:sub>
                        </m:sSub>
                        <m:r>
                          <w:del w:id="326" w:author="Riku Pirhonen" w:date="2023-02-14T21:16:00Z">
                            <w:rPr>
                              <w:rFonts w:ascii="Cambria Math" w:eastAsiaTheme="minorEastAsia" w:hAnsi="Cambria Math" w:cstheme="minorHAnsi"/>
                              <w:color w:val="000000" w:themeColor="text1"/>
                              <w:sz w:val="20"/>
                              <w:szCs w:val="20"/>
                            </w:rPr>
                            <m:t>⋯</m:t>
                          </w:del>
                        </m:r>
                        <m:sSub>
                          <m:sSubPr>
                            <m:ctrlPr>
                              <w:del w:id="327" w:author="Riku Pirhonen" w:date="2023-02-14T21:16:00Z">
                                <w:rPr>
                                  <w:rFonts w:ascii="Cambria Math" w:eastAsiaTheme="minorEastAsia" w:hAnsi="Cambria Math" w:cstheme="minorHAnsi"/>
                                  <w:i/>
                                  <w:color w:val="000000" w:themeColor="text1"/>
                                  <w:sz w:val="20"/>
                                  <w:szCs w:val="20"/>
                                </w:rPr>
                              </w:del>
                            </m:ctrlPr>
                          </m:sSubPr>
                          <m:e>
                            <m:r>
                              <w:del w:id="328" w:author="Riku Pirhonen" w:date="2023-02-14T21:16:00Z">
                                <w:rPr>
                                  <w:rFonts w:ascii="Cambria Math" w:eastAsiaTheme="minorEastAsia" w:hAnsi="Cambria Math" w:cstheme="minorHAnsi"/>
                                  <w:color w:val="000000" w:themeColor="text1"/>
                                  <w:sz w:val="20"/>
                                  <w:szCs w:val="20"/>
                                </w:rPr>
                                <m:t>c</m:t>
                              </w:del>
                            </m:r>
                          </m:e>
                          <m:sub>
                            <m:r>
                              <w:del w:id="329" w:author="Riku Pirhonen" w:date="2023-02-14T21:16:00Z">
                                <w:rPr>
                                  <w:rFonts w:ascii="Cambria Math" w:eastAsiaTheme="minorEastAsia" w:hAnsi="Cambria Math" w:cstheme="minorHAnsi"/>
                                  <w:color w:val="000000" w:themeColor="text1"/>
                                  <w:sz w:val="20"/>
                                  <w:szCs w:val="20"/>
                                </w:rPr>
                                <m:t>14</m:t>
                              </w:del>
                            </m:r>
                          </m:sub>
                        </m:sSub>
                        <m:r>
                          <w:del w:id="330" w:author="Riku Pirhonen" w:date="2023-02-14T21:16:00Z">
                            <w:rPr>
                              <w:rFonts w:ascii="Cambria Math" w:eastAsiaTheme="minorEastAsia" w:hAnsi="Cambria Math" w:cstheme="minorHAnsi"/>
                              <w:color w:val="000000" w:themeColor="text1"/>
                              <w:sz w:val="20"/>
                              <w:szCs w:val="20"/>
                            </w:rPr>
                            <m:t xml:space="preserve"> </m:t>
                          </w:del>
                        </m:r>
                        <m:sSub>
                          <m:sSubPr>
                            <m:ctrlPr>
                              <w:del w:id="331" w:author="Riku Pirhonen" w:date="2023-02-14T21:16:00Z">
                                <w:rPr>
                                  <w:rFonts w:ascii="Cambria Math" w:eastAsiaTheme="minorEastAsia" w:hAnsi="Cambria Math" w:cstheme="minorHAnsi"/>
                                  <w:i/>
                                  <w:color w:val="000000" w:themeColor="text1"/>
                                  <w:sz w:val="20"/>
                                  <w:szCs w:val="20"/>
                                </w:rPr>
                              </w:del>
                            </m:ctrlPr>
                          </m:sSubPr>
                          <m:e>
                            <m:r>
                              <w:del w:id="332" w:author="Riku Pirhonen" w:date="2023-02-14T21:16:00Z">
                                <w:rPr>
                                  <w:rFonts w:ascii="Cambria Math" w:eastAsiaTheme="minorEastAsia" w:hAnsi="Cambria Math" w:cstheme="minorHAnsi"/>
                                  <w:color w:val="000000" w:themeColor="text1"/>
                                  <w:sz w:val="20"/>
                                  <w:szCs w:val="20"/>
                                </w:rPr>
                                <m:t>c</m:t>
                              </w:del>
                            </m:r>
                          </m:e>
                          <m:sub>
                            <m:r>
                              <w:del w:id="333" w:author="Riku Pirhonen" w:date="2023-02-14T21:16:00Z">
                                <w:rPr>
                                  <w:rFonts w:ascii="Cambria Math" w:eastAsiaTheme="minorEastAsia" w:hAnsi="Cambria Math" w:cstheme="minorHAnsi"/>
                                  <w:color w:val="000000" w:themeColor="text1"/>
                                  <w:sz w:val="20"/>
                                  <w:szCs w:val="20"/>
                                </w:rPr>
                                <m:t>15</m:t>
                              </w:del>
                            </m:r>
                          </m:sub>
                        </m:sSub>
                      </m:e>
                    </m:d>
                  </m:oMath>
                </w:p>
              </w:tc>
            </w:tr>
            <w:tr w:rsidR="00554403" w:rsidRPr="00ED0728" w:rsidDel="002A62B1" w14:paraId="339597F3" w14:textId="3E3F420A" w:rsidTr="00DB73C2">
              <w:trPr>
                <w:del w:id="334" w:author="Riku Pirhonen" w:date="2023-02-14T21:16:00Z"/>
              </w:trPr>
              <w:tc>
                <w:tcPr>
                  <w:tcW w:w="1725" w:type="dxa"/>
                </w:tcPr>
                <w:p w14:paraId="321A6778" w14:textId="188767D5" w:rsidR="00554403" w:rsidRPr="00ED0728" w:rsidDel="002A62B1" w:rsidRDefault="00554403">
                  <w:pPr>
                    <w:jc w:val="both"/>
                    <w:rPr>
                      <w:del w:id="335" w:author="Riku Pirhonen" w:date="2023-02-14T21:16:00Z"/>
                      <w:rFonts w:asciiTheme="minorHAnsi" w:hAnsiTheme="minorHAnsi" w:cstheme="minorHAnsi"/>
                      <w:color w:val="000000" w:themeColor="text1"/>
                      <w:sz w:val="20"/>
                      <w:szCs w:val="20"/>
                      <w:lang w:eastAsia="en-US"/>
                    </w:rPr>
                    <w:pPrChange w:id="336" w:author="Xiliang Luo" w:date="2023-02-17T18:29:00Z">
                      <w:pPr>
                        <w:jc w:val="center"/>
                      </w:pPr>
                    </w:pPrChange>
                  </w:pPr>
                  <w:del w:id="337" w:author="Riku Pirhonen" w:date="2023-02-14T21:16:00Z">
                    <w:r w:rsidRPr="00ED0728" w:rsidDel="002A62B1">
                      <w:rPr>
                        <w:rFonts w:asciiTheme="minorHAnsi" w:eastAsiaTheme="minorEastAsia" w:hAnsiTheme="minorHAnsi" w:cstheme="minorHAnsi"/>
                        <w:color w:val="000000" w:themeColor="text1"/>
                        <w:sz w:val="20"/>
                        <w:szCs w:val="20"/>
                      </w:rPr>
                      <w:delText>0</w:delText>
                    </w:r>
                  </w:del>
                </w:p>
              </w:tc>
              <w:tc>
                <w:tcPr>
                  <w:tcW w:w="7063" w:type="dxa"/>
                </w:tcPr>
                <w:p w14:paraId="3A002B9A" w14:textId="306217FE" w:rsidR="00554403" w:rsidRPr="00ED0728" w:rsidDel="002A62B1" w:rsidRDefault="00554403">
                  <w:pPr>
                    <w:jc w:val="both"/>
                    <w:rPr>
                      <w:del w:id="338" w:author="Riku Pirhonen" w:date="2023-02-14T21:16:00Z"/>
                      <w:rFonts w:asciiTheme="minorHAnsi" w:hAnsiTheme="minorHAnsi" w:cstheme="minorHAnsi"/>
                      <w:color w:val="000000" w:themeColor="text1"/>
                      <w:sz w:val="20"/>
                      <w:szCs w:val="20"/>
                      <w:lang w:eastAsia="en-US"/>
                    </w:rPr>
                    <w:pPrChange w:id="339" w:author="Xiliang Luo" w:date="2023-02-17T18:29:00Z">
                      <w:pPr>
                        <w:jc w:val="center"/>
                      </w:pPr>
                    </w:pPrChange>
                  </w:pPr>
                  <w:del w:id="340" w:author="Riku Pirhonen" w:date="2023-02-14T21:16:00Z">
                    <w:r w:rsidRPr="00ED0728" w:rsidDel="002A62B1">
                      <w:rPr>
                        <w:rFonts w:asciiTheme="minorHAnsi" w:hAnsiTheme="minorHAnsi" w:cstheme="minorHAnsi"/>
                        <w:color w:val="000000" w:themeColor="text1"/>
                        <w:sz w:val="20"/>
                        <w:szCs w:val="20"/>
                      </w:rPr>
                      <w:delText>1  1  1  1  1  1  1  1  1  1  1  1  1  1  1  1</w:delText>
                    </w:r>
                  </w:del>
                </w:p>
              </w:tc>
            </w:tr>
            <w:tr w:rsidR="00554403" w:rsidRPr="00ED0728" w:rsidDel="002A62B1" w14:paraId="0F2BB1BE" w14:textId="330585B0" w:rsidTr="00DB73C2">
              <w:trPr>
                <w:del w:id="341" w:author="Riku Pirhonen" w:date="2023-02-14T21:16:00Z"/>
              </w:trPr>
              <w:tc>
                <w:tcPr>
                  <w:tcW w:w="1725" w:type="dxa"/>
                </w:tcPr>
                <w:p w14:paraId="0CF3196D" w14:textId="63E44420" w:rsidR="00554403" w:rsidRPr="00ED0728" w:rsidDel="002A62B1" w:rsidRDefault="00554403">
                  <w:pPr>
                    <w:jc w:val="both"/>
                    <w:rPr>
                      <w:del w:id="342" w:author="Riku Pirhonen" w:date="2023-02-14T21:16:00Z"/>
                      <w:rFonts w:asciiTheme="minorHAnsi" w:hAnsiTheme="minorHAnsi" w:cstheme="minorHAnsi"/>
                      <w:color w:val="000000" w:themeColor="text1"/>
                      <w:sz w:val="20"/>
                      <w:szCs w:val="20"/>
                      <w:lang w:eastAsia="en-US"/>
                    </w:rPr>
                    <w:pPrChange w:id="343" w:author="Xiliang Luo" w:date="2023-02-17T18:29:00Z">
                      <w:pPr>
                        <w:jc w:val="center"/>
                      </w:pPr>
                    </w:pPrChange>
                  </w:pPr>
                  <w:del w:id="344" w:author="Riku Pirhonen" w:date="2023-02-14T21:16:00Z">
                    <w:r w:rsidRPr="00ED0728" w:rsidDel="002A62B1">
                      <w:rPr>
                        <w:rFonts w:asciiTheme="minorHAnsi" w:eastAsiaTheme="minorEastAsia" w:hAnsiTheme="minorHAnsi" w:cstheme="minorHAnsi"/>
                        <w:color w:val="000000" w:themeColor="text1"/>
                        <w:sz w:val="20"/>
                        <w:szCs w:val="20"/>
                      </w:rPr>
                      <w:delText>1</w:delText>
                    </w:r>
                  </w:del>
                </w:p>
              </w:tc>
              <w:tc>
                <w:tcPr>
                  <w:tcW w:w="7063" w:type="dxa"/>
                </w:tcPr>
                <w:p w14:paraId="65231D66" w14:textId="4127E83F" w:rsidR="00554403" w:rsidRPr="00ED0728" w:rsidDel="002A62B1" w:rsidRDefault="00554403">
                  <w:pPr>
                    <w:jc w:val="both"/>
                    <w:rPr>
                      <w:del w:id="345" w:author="Riku Pirhonen" w:date="2023-02-14T21:16:00Z"/>
                      <w:rFonts w:asciiTheme="minorHAnsi" w:hAnsiTheme="minorHAnsi" w:cstheme="minorHAnsi"/>
                      <w:color w:val="000000" w:themeColor="text1"/>
                      <w:sz w:val="20"/>
                      <w:szCs w:val="20"/>
                      <w:lang w:eastAsia="en-US"/>
                    </w:rPr>
                    <w:pPrChange w:id="346" w:author="Xiliang Luo" w:date="2023-02-17T18:29:00Z">
                      <w:pPr>
                        <w:jc w:val="center"/>
                      </w:pPr>
                    </w:pPrChange>
                  </w:pPr>
                  <w:del w:id="347" w:author="Riku Pirhonen" w:date="2023-02-14T21:16:00Z">
                    <w:r w:rsidRPr="00ED0728" w:rsidDel="002A62B1">
                      <w:rPr>
                        <w:rFonts w:asciiTheme="minorHAnsi" w:hAnsiTheme="minorHAnsi" w:cstheme="minorHAnsi"/>
                        <w:color w:val="000000" w:themeColor="text1"/>
                        <w:sz w:val="20"/>
                        <w:szCs w:val="20"/>
                      </w:rPr>
                      <w:delText>1  0  1  0  1  0  1  0  1  0  1  0  1  0  1  0</w:delText>
                    </w:r>
                  </w:del>
                </w:p>
              </w:tc>
            </w:tr>
            <w:tr w:rsidR="00554403" w:rsidRPr="00ED0728" w:rsidDel="002A62B1" w14:paraId="2B51EEE4" w14:textId="7C6931BC" w:rsidTr="00DB73C2">
              <w:trPr>
                <w:del w:id="348" w:author="Riku Pirhonen" w:date="2023-02-14T21:16:00Z"/>
              </w:trPr>
              <w:tc>
                <w:tcPr>
                  <w:tcW w:w="1725" w:type="dxa"/>
                </w:tcPr>
                <w:p w14:paraId="1A4E77C7" w14:textId="297219F0" w:rsidR="00554403" w:rsidRPr="00ED0728" w:rsidDel="002A62B1" w:rsidRDefault="00554403">
                  <w:pPr>
                    <w:jc w:val="both"/>
                    <w:rPr>
                      <w:del w:id="349" w:author="Riku Pirhonen" w:date="2023-02-14T21:16:00Z"/>
                      <w:rFonts w:asciiTheme="minorHAnsi" w:hAnsiTheme="minorHAnsi" w:cstheme="minorHAnsi"/>
                      <w:color w:val="000000" w:themeColor="text1"/>
                      <w:sz w:val="20"/>
                      <w:szCs w:val="20"/>
                      <w:lang w:eastAsia="en-US"/>
                    </w:rPr>
                    <w:pPrChange w:id="350" w:author="Xiliang Luo" w:date="2023-02-17T18:29:00Z">
                      <w:pPr>
                        <w:jc w:val="center"/>
                      </w:pPr>
                    </w:pPrChange>
                  </w:pPr>
                  <w:del w:id="351" w:author="Riku Pirhonen" w:date="2023-02-14T21:16:00Z">
                    <w:r w:rsidRPr="00ED0728" w:rsidDel="002A62B1">
                      <w:rPr>
                        <w:rFonts w:asciiTheme="minorHAnsi" w:eastAsiaTheme="minorEastAsia" w:hAnsiTheme="minorHAnsi" w:cstheme="minorHAnsi"/>
                        <w:color w:val="000000" w:themeColor="text1"/>
                        <w:sz w:val="20"/>
                        <w:szCs w:val="20"/>
                      </w:rPr>
                      <w:delText>2</w:delText>
                    </w:r>
                  </w:del>
                </w:p>
              </w:tc>
              <w:tc>
                <w:tcPr>
                  <w:tcW w:w="7063" w:type="dxa"/>
                </w:tcPr>
                <w:p w14:paraId="4F55D825" w14:textId="5E76535E" w:rsidR="00554403" w:rsidRPr="00ED0728" w:rsidDel="002A62B1" w:rsidRDefault="00554403">
                  <w:pPr>
                    <w:jc w:val="both"/>
                    <w:rPr>
                      <w:del w:id="352" w:author="Riku Pirhonen" w:date="2023-02-14T21:16:00Z"/>
                      <w:rFonts w:asciiTheme="minorHAnsi" w:hAnsiTheme="minorHAnsi" w:cstheme="minorHAnsi"/>
                      <w:color w:val="000000" w:themeColor="text1"/>
                      <w:sz w:val="20"/>
                      <w:szCs w:val="20"/>
                      <w:lang w:eastAsia="en-US"/>
                    </w:rPr>
                    <w:pPrChange w:id="353" w:author="Xiliang Luo" w:date="2023-02-17T18:29:00Z">
                      <w:pPr>
                        <w:jc w:val="center"/>
                      </w:pPr>
                    </w:pPrChange>
                  </w:pPr>
                  <w:del w:id="354" w:author="Riku Pirhonen" w:date="2023-02-14T21:16:00Z">
                    <w:r w:rsidRPr="00ED0728" w:rsidDel="002A62B1">
                      <w:rPr>
                        <w:rFonts w:asciiTheme="minorHAnsi" w:hAnsiTheme="minorHAnsi" w:cstheme="minorHAnsi"/>
                        <w:color w:val="000000" w:themeColor="text1"/>
                        <w:sz w:val="20"/>
                        <w:szCs w:val="20"/>
                      </w:rPr>
                      <w:delText>1  1  0  0  1  1  0  0  1  1  0  0  1  1  0  0</w:delText>
                    </w:r>
                  </w:del>
                </w:p>
              </w:tc>
            </w:tr>
            <w:tr w:rsidR="00554403" w:rsidRPr="00ED0728" w:rsidDel="002A62B1" w14:paraId="6D0C6DA8" w14:textId="0E6B66C6" w:rsidTr="00DB73C2">
              <w:trPr>
                <w:del w:id="355" w:author="Riku Pirhonen" w:date="2023-02-14T21:16:00Z"/>
              </w:trPr>
              <w:tc>
                <w:tcPr>
                  <w:tcW w:w="1725" w:type="dxa"/>
                </w:tcPr>
                <w:p w14:paraId="01466671" w14:textId="7A450D8F" w:rsidR="00554403" w:rsidRPr="00ED0728" w:rsidDel="002A62B1" w:rsidRDefault="00554403">
                  <w:pPr>
                    <w:jc w:val="both"/>
                    <w:rPr>
                      <w:del w:id="356" w:author="Riku Pirhonen" w:date="2023-02-14T21:16:00Z"/>
                      <w:rFonts w:asciiTheme="minorHAnsi" w:hAnsiTheme="minorHAnsi" w:cstheme="minorHAnsi"/>
                      <w:color w:val="000000" w:themeColor="text1"/>
                      <w:sz w:val="20"/>
                      <w:szCs w:val="20"/>
                      <w:lang w:eastAsia="en-US"/>
                    </w:rPr>
                    <w:pPrChange w:id="357" w:author="Xiliang Luo" w:date="2023-02-17T18:29:00Z">
                      <w:pPr>
                        <w:jc w:val="center"/>
                      </w:pPr>
                    </w:pPrChange>
                  </w:pPr>
                  <w:del w:id="358" w:author="Riku Pirhonen" w:date="2023-02-14T21:16:00Z">
                    <w:r w:rsidRPr="00ED0728" w:rsidDel="002A62B1">
                      <w:rPr>
                        <w:rFonts w:asciiTheme="minorHAnsi" w:eastAsiaTheme="minorEastAsia" w:hAnsiTheme="minorHAnsi" w:cstheme="minorHAnsi"/>
                        <w:color w:val="000000" w:themeColor="text1"/>
                        <w:sz w:val="20"/>
                        <w:szCs w:val="20"/>
                      </w:rPr>
                      <w:delText>3</w:delText>
                    </w:r>
                  </w:del>
                </w:p>
              </w:tc>
              <w:tc>
                <w:tcPr>
                  <w:tcW w:w="7063" w:type="dxa"/>
                </w:tcPr>
                <w:p w14:paraId="04D4A6B7" w14:textId="3D129F05" w:rsidR="00554403" w:rsidRPr="00ED0728" w:rsidDel="002A62B1" w:rsidRDefault="00554403">
                  <w:pPr>
                    <w:jc w:val="both"/>
                    <w:rPr>
                      <w:del w:id="359" w:author="Riku Pirhonen" w:date="2023-02-14T21:16:00Z"/>
                      <w:rFonts w:asciiTheme="minorHAnsi" w:hAnsiTheme="minorHAnsi" w:cstheme="minorHAnsi"/>
                      <w:color w:val="000000" w:themeColor="text1"/>
                      <w:sz w:val="20"/>
                      <w:szCs w:val="20"/>
                      <w:lang w:eastAsia="en-US"/>
                    </w:rPr>
                    <w:pPrChange w:id="360" w:author="Xiliang Luo" w:date="2023-02-17T18:29:00Z">
                      <w:pPr>
                        <w:jc w:val="center"/>
                      </w:pPr>
                    </w:pPrChange>
                  </w:pPr>
                  <w:del w:id="361" w:author="Riku Pirhonen" w:date="2023-02-14T21:16:00Z">
                    <w:r w:rsidRPr="00ED0728" w:rsidDel="002A62B1">
                      <w:rPr>
                        <w:rFonts w:asciiTheme="minorHAnsi" w:hAnsiTheme="minorHAnsi" w:cstheme="minorHAnsi"/>
                        <w:color w:val="000000" w:themeColor="text1"/>
                        <w:sz w:val="20"/>
                        <w:szCs w:val="20"/>
                      </w:rPr>
                      <w:delText>1  0  0  1  1  0  0  1  1  0  0  1  1  0  0  1</w:delText>
                    </w:r>
                  </w:del>
                </w:p>
              </w:tc>
            </w:tr>
            <w:tr w:rsidR="00554403" w:rsidRPr="00ED0728" w:rsidDel="002A62B1" w14:paraId="55658622" w14:textId="5EEC44D9" w:rsidTr="00DB73C2">
              <w:trPr>
                <w:del w:id="362" w:author="Riku Pirhonen" w:date="2023-02-14T21:16:00Z"/>
              </w:trPr>
              <w:tc>
                <w:tcPr>
                  <w:tcW w:w="1725" w:type="dxa"/>
                </w:tcPr>
                <w:p w14:paraId="10D7ADB1" w14:textId="7C022C04" w:rsidR="00554403" w:rsidRPr="00ED0728" w:rsidDel="002A62B1" w:rsidRDefault="00554403">
                  <w:pPr>
                    <w:jc w:val="both"/>
                    <w:rPr>
                      <w:del w:id="363" w:author="Riku Pirhonen" w:date="2023-02-14T21:16:00Z"/>
                      <w:rFonts w:asciiTheme="minorHAnsi" w:hAnsiTheme="minorHAnsi" w:cstheme="minorHAnsi"/>
                      <w:color w:val="000000" w:themeColor="text1"/>
                      <w:sz w:val="20"/>
                      <w:szCs w:val="20"/>
                      <w:lang w:eastAsia="en-US"/>
                    </w:rPr>
                    <w:pPrChange w:id="364" w:author="Xiliang Luo" w:date="2023-02-17T18:29:00Z">
                      <w:pPr>
                        <w:jc w:val="center"/>
                      </w:pPr>
                    </w:pPrChange>
                  </w:pPr>
                  <w:del w:id="365" w:author="Riku Pirhonen" w:date="2023-02-14T21:16:00Z">
                    <w:r w:rsidRPr="00ED0728" w:rsidDel="002A62B1">
                      <w:rPr>
                        <w:rFonts w:asciiTheme="minorHAnsi" w:eastAsiaTheme="minorEastAsia" w:hAnsiTheme="minorHAnsi" w:cstheme="minorHAnsi"/>
                        <w:color w:val="000000" w:themeColor="text1"/>
                        <w:sz w:val="20"/>
                        <w:szCs w:val="20"/>
                      </w:rPr>
                      <w:delText>4</w:delText>
                    </w:r>
                  </w:del>
                </w:p>
              </w:tc>
              <w:tc>
                <w:tcPr>
                  <w:tcW w:w="7063" w:type="dxa"/>
                </w:tcPr>
                <w:p w14:paraId="3D2F29DB" w14:textId="40141EBE" w:rsidR="00554403" w:rsidRPr="00ED0728" w:rsidDel="002A62B1" w:rsidRDefault="00554403">
                  <w:pPr>
                    <w:jc w:val="both"/>
                    <w:rPr>
                      <w:del w:id="366" w:author="Riku Pirhonen" w:date="2023-02-14T21:16:00Z"/>
                      <w:rFonts w:asciiTheme="minorHAnsi" w:hAnsiTheme="minorHAnsi" w:cstheme="minorHAnsi"/>
                      <w:color w:val="000000" w:themeColor="text1"/>
                      <w:sz w:val="20"/>
                      <w:szCs w:val="20"/>
                      <w:lang w:eastAsia="en-US"/>
                    </w:rPr>
                    <w:pPrChange w:id="367" w:author="Xiliang Luo" w:date="2023-02-17T18:29:00Z">
                      <w:pPr>
                        <w:jc w:val="center"/>
                      </w:pPr>
                    </w:pPrChange>
                  </w:pPr>
                  <w:del w:id="368" w:author="Riku Pirhonen" w:date="2023-02-14T21:16:00Z">
                    <w:r w:rsidRPr="00ED0728" w:rsidDel="002A62B1">
                      <w:rPr>
                        <w:rFonts w:asciiTheme="minorHAnsi" w:hAnsiTheme="minorHAnsi" w:cstheme="minorHAnsi"/>
                        <w:color w:val="000000" w:themeColor="text1"/>
                        <w:sz w:val="20"/>
                        <w:szCs w:val="20"/>
                      </w:rPr>
                      <w:delText>1  1  1  1  0  0  0  0  1  1  1  1  0  0  0  0</w:delText>
                    </w:r>
                  </w:del>
                </w:p>
              </w:tc>
            </w:tr>
            <w:tr w:rsidR="00554403" w:rsidRPr="00ED0728" w:rsidDel="002A62B1" w14:paraId="6233D1D0" w14:textId="3AEEB6A2" w:rsidTr="00DB73C2">
              <w:trPr>
                <w:del w:id="369" w:author="Riku Pirhonen" w:date="2023-02-14T21:16:00Z"/>
              </w:trPr>
              <w:tc>
                <w:tcPr>
                  <w:tcW w:w="1725" w:type="dxa"/>
                </w:tcPr>
                <w:p w14:paraId="32D79C72" w14:textId="6D2D89E6" w:rsidR="00554403" w:rsidRPr="00ED0728" w:rsidDel="002A62B1" w:rsidRDefault="00554403">
                  <w:pPr>
                    <w:jc w:val="both"/>
                    <w:rPr>
                      <w:del w:id="370" w:author="Riku Pirhonen" w:date="2023-02-14T21:16:00Z"/>
                      <w:rFonts w:asciiTheme="minorHAnsi" w:hAnsiTheme="minorHAnsi" w:cstheme="minorHAnsi"/>
                      <w:color w:val="000000" w:themeColor="text1"/>
                      <w:sz w:val="20"/>
                      <w:szCs w:val="20"/>
                      <w:lang w:eastAsia="en-US"/>
                    </w:rPr>
                    <w:pPrChange w:id="371" w:author="Xiliang Luo" w:date="2023-02-17T18:29:00Z">
                      <w:pPr>
                        <w:jc w:val="center"/>
                      </w:pPr>
                    </w:pPrChange>
                  </w:pPr>
                  <w:del w:id="372" w:author="Riku Pirhonen" w:date="2023-02-14T21:16:00Z">
                    <w:r w:rsidRPr="00ED0728" w:rsidDel="002A62B1">
                      <w:rPr>
                        <w:rFonts w:asciiTheme="minorHAnsi" w:eastAsiaTheme="minorEastAsia" w:hAnsiTheme="minorHAnsi" w:cstheme="minorHAnsi"/>
                        <w:color w:val="000000" w:themeColor="text1"/>
                        <w:sz w:val="20"/>
                        <w:szCs w:val="20"/>
                      </w:rPr>
                      <w:delText>5</w:delText>
                    </w:r>
                  </w:del>
                </w:p>
              </w:tc>
              <w:tc>
                <w:tcPr>
                  <w:tcW w:w="7063" w:type="dxa"/>
                </w:tcPr>
                <w:p w14:paraId="14998FF1" w14:textId="10B6412B" w:rsidR="00554403" w:rsidRPr="00ED0728" w:rsidDel="002A62B1" w:rsidRDefault="00554403">
                  <w:pPr>
                    <w:jc w:val="both"/>
                    <w:rPr>
                      <w:del w:id="373" w:author="Riku Pirhonen" w:date="2023-02-14T21:16:00Z"/>
                      <w:rFonts w:asciiTheme="minorHAnsi" w:hAnsiTheme="minorHAnsi" w:cstheme="minorHAnsi"/>
                      <w:color w:val="000000" w:themeColor="text1"/>
                      <w:sz w:val="20"/>
                      <w:szCs w:val="20"/>
                      <w:lang w:eastAsia="en-US"/>
                    </w:rPr>
                    <w:pPrChange w:id="374" w:author="Xiliang Luo" w:date="2023-02-17T18:29:00Z">
                      <w:pPr>
                        <w:jc w:val="center"/>
                      </w:pPr>
                    </w:pPrChange>
                  </w:pPr>
                  <w:del w:id="375" w:author="Riku Pirhonen" w:date="2023-02-14T21:16:00Z">
                    <w:r w:rsidRPr="00ED0728" w:rsidDel="002A62B1">
                      <w:rPr>
                        <w:rFonts w:asciiTheme="minorHAnsi" w:hAnsiTheme="minorHAnsi" w:cstheme="minorHAnsi"/>
                        <w:color w:val="000000" w:themeColor="text1"/>
                        <w:sz w:val="20"/>
                        <w:szCs w:val="20"/>
                      </w:rPr>
                      <w:delText>1  0  1  0  0  1  0  1  1  0  1  0  0  1  0  1</w:delText>
                    </w:r>
                  </w:del>
                </w:p>
              </w:tc>
            </w:tr>
            <w:tr w:rsidR="00554403" w:rsidRPr="00ED0728" w:rsidDel="002A62B1" w14:paraId="76F42D1E" w14:textId="1E6E7522" w:rsidTr="00DB73C2">
              <w:trPr>
                <w:del w:id="376" w:author="Riku Pirhonen" w:date="2023-02-14T21:16:00Z"/>
              </w:trPr>
              <w:tc>
                <w:tcPr>
                  <w:tcW w:w="1725" w:type="dxa"/>
                </w:tcPr>
                <w:p w14:paraId="7904FA6A" w14:textId="46291E3B" w:rsidR="00554403" w:rsidRPr="00ED0728" w:rsidDel="002A62B1" w:rsidRDefault="00554403">
                  <w:pPr>
                    <w:jc w:val="both"/>
                    <w:rPr>
                      <w:del w:id="377" w:author="Riku Pirhonen" w:date="2023-02-14T21:16:00Z"/>
                      <w:rFonts w:asciiTheme="minorHAnsi" w:hAnsiTheme="minorHAnsi" w:cstheme="minorHAnsi"/>
                      <w:color w:val="000000" w:themeColor="text1"/>
                      <w:sz w:val="20"/>
                      <w:szCs w:val="20"/>
                      <w:lang w:eastAsia="en-US"/>
                    </w:rPr>
                    <w:pPrChange w:id="378" w:author="Xiliang Luo" w:date="2023-02-17T18:29:00Z">
                      <w:pPr>
                        <w:jc w:val="center"/>
                      </w:pPr>
                    </w:pPrChange>
                  </w:pPr>
                  <w:del w:id="379" w:author="Riku Pirhonen" w:date="2023-02-14T21:16:00Z">
                    <w:r w:rsidRPr="00ED0728" w:rsidDel="002A62B1">
                      <w:rPr>
                        <w:rFonts w:asciiTheme="minorHAnsi" w:eastAsiaTheme="minorEastAsia" w:hAnsiTheme="minorHAnsi" w:cstheme="minorHAnsi"/>
                        <w:color w:val="000000" w:themeColor="text1"/>
                        <w:sz w:val="20"/>
                        <w:szCs w:val="20"/>
                      </w:rPr>
                      <w:delText>6</w:delText>
                    </w:r>
                  </w:del>
                </w:p>
              </w:tc>
              <w:tc>
                <w:tcPr>
                  <w:tcW w:w="7063" w:type="dxa"/>
                </w:tcPr>
                <w:p w14:paraId="4F07BD40" w14:textId="43D00577" w:rsidR="00554403" w:rsidRPr="00ED0728" w:rsidDel="002A62B1" w:rsidRDefault="00554403">
                  <w:pPr>
                    <w:jc w:val="both"/>
                    <w:rPr>
                      <w:del w:id="380" w:author="Riku Pirhonen" w:date="2023-02-14T21:16:00Z"/>
                      <w:rFonts w:asciiTheme="minorHAnsi" w:hAnsiTheme="minorHAnsi" w:cstheme="minorHAnsi"/>
                      <w:color w:val="000000" w:themeColor="text1"/>
                      <w:sz w:val="20"/>
                      <w:szCs w:val="20"/>
                      <w:lang w:eastAsia="en-US"/>
                    </w:rPr>
                    <w:pPrChange w:id="381" w:author="Xiliang Luo" w:date="2023-02-17T18:29:00Z">
                      <w:pPr>
                        <w:jc w:val="center"/>
                      </w:pPr>
                    </w:pPrChange>
                  </w:pPr>
                  <w:del w:id="382" w:author="Riku Pirhonen" w:date="2023-02-14T21:16:00Z">
                    <w:r w:rsidRPr="00ED0728" w:rsidDel="002A62B1">
                      <w:rPr>
                        <w:rFonts w:asciiTheme="minorHAnsi" w:hAnsiTheme="minorHAnsi" w:cstheme="minorHAnsi"/>
                        <w:color w:val="000000" w:themeColor="text1"/>
                        <w:sz w:val="20"/>
                        <w:szCs w:val="20"/>
                      </w:rPr>
                      <w:delText>1  1  0  0  0  0  1  1  1  1  0  0  0  0  1  1</w:delText>
                    </w:r>
                  </w:del>
                </w:p>
              </w:tc>
            </w:tr>
            <w:tr w:rsidR="00554403" w:rsidRPr="00ED0728" w:rsidDel="002A62B1" w14:paraId="3800498E" w14:textId="039F9555" w:rsidTr="00DB73C2">
              <w:trPr>
                <w:del w:id="383" w:author="Riku Pirhonen" w:date="2023-02-14T21:16:00Z"/>
              </w:trPr>
              <w:tc>
                <w:tcPr>
                  <w:tcW w:w="1725" w:type="dxa"/>
                </w:tcPr>
                <w:p w14:paraId="1073D52F" w14:textId="526A00F8" w:rsidR="00554403" w:rsidRPr="00ED0728" w:rsidDel="002A62B1" w:rsidRDefault="00554403">
                  <w:pPr>
                    <w:jc w:val="both"/>
                    <w:rPr>
                      <w:del w:id="384" w:author="Riku Pirhonen" w:date="2023-02-14T21:16:00Z"/>
                      <w:rFonts w:asciiTheme="minorHAnsi" w:hAnsiTheme="minorHAnsi" w:cstheme="minorHAnsi"/>
                      <w:color w:val="000000" w:themeColor="text1"/>
                      <w:sz w:val="20"/>
                      <w:szCs w:val="20"/>
                      <w:lang w:eastAsia="en-US"/>
                    </w:rPr>
                    <w:pPrChange w:id="385" w:author="Xiliang Luo" w:date="2023-02-17T18:29:00Z">
                      <w:pPr>
                        <w:jc w:val="center"/>
                      </w:pPr>
                    </w:pPrChange>
                  </w:pPr>
                  <w:del w:id="386" w:author="Riku Pirhonen" w:date="2023-02-14T21:16:00Z">
                    <w:r w:rsidRPr="00ED0728" w:rsidDel="002A62B1">
                      <w:rPr>
                        <w:rFonts w:asciiTheme="minorHAnsi" w:eastAsiaTheme="minorEastAsia" w:hAnsiTheme="minorHAnsi" w:cstheme="minorHAnsi"/>
                        <w:color w:val="000000" w:themeColor="text1"/>
                        <w:sz w:val="20"/>
                        <w:szCs w:val="20"/>
                      </w:rPr>
                      <w:delText>7</w:delText>
                    </w:r>
                  </w:del>
                </w:p>
              </w:tc>
              <w:tc>
                <w:tcPr>
                  <w:tcW w:w="7063" w:type="dxa"/>
                </w:tcPr>
                <w:p w14:paraId="46C61429" w14:textId="61974785" w:rsidR="00554403" w:rsidRPr="00ED0728" w:rsidDel="002A62B1" w:rsidRDefault="00554403">
                  <w:pPr>
                    <w:jc w:val="both"/>
                    <w:rPr>
                      <w:del w:id="387" w:author="Riku Pirhonen" w:date="2023-02-14T21:16:00Z"/>
                      <w:rFonts w:asciiTheme="minorHAnsi" w:hAnsiTheme="minorHAnsi" w:cstheme="minorHAnsi"/>
                      <w:color w:val="000000" w:themeColor="text1"/>
                      <w:sz w:val="20"/>
                      <w:szCs w:val="20"/>
                      <w:lang w:eastAsia="en-US"/>
                    </w:rPr>
                    <w:pPrChange w:id="388" w:author="Xiliang Luo" w:date="2023-02-17T18:29:00Z">
                      <w:pPr>
                        <w:jc w:val="center"/>
                      </w:pPr>
                    </w:pPrChange>
                  </w:pPr>
                  <w:del w:id="389" w:author="Riku Pirhonen" w:date="2023-02-14T21:16:00Z">
                    <w:r w:rsidRPr="00ED0728" w:rsidDel="002A62B1">
                      <w:rPr>
                        <w:rFonts w:asciiTheme="minorHAnsi" w:hAnsiTheme="minorHAnsi" w:cstheme="minorHAnsi"/>
                        <w:color w:val="000000" w:themeColor="text1"/>
                        <w:sz w:val="20"/>
                        <w:szCs w:val="20"/>
                      </w:rPr>
                      <w:delText>1  0  0  1  0  1  1  0  1  0  0  1  0  1  1  0</w:delText>
                    </w:r>
                  </w:del>
                </w:p>
              </w:tc>
            </w:tr>
            <w:tr w:rsidR="00554403" w:rsidRPr="00ED0728" w:rsidDel="002A62B1" w14:paraId="1F65EBBA" w14:textId="48EE2553" w:rsidTr="00DB73C2">
              <w:trPr>
                <w:del w:id="390" w:author="Riku Pirhonen" w:date="2023-02-14T21:16:00Z"/>
              </w:trPr>
              <w:tc>
                <w:tcPr>
                  <w:tcW w:w="1725" w:type="dxa"/>
                </w:tcPr>
                <w:p w14:paraId="7E128C32" w14:textId="0E959E1D" w:rsidR="00554403" w:rsidRPr="00ED0728" w:rsidDel="002A62B1" w:rsidRDefault="00554403">
                  <w:pPr>
                    <w:jc w:val="both"/>
                    <w:rPr>
                      <w:del w:id="391" w:author="Riku Pirhonen" w:date="2023-02-14T21:16:00Z"/>
                      <w:rFonts w:asciiTheme="minorHAnsi" w:hAnsiTheme="minorHAnsi" w:cstheme="minorHAnsi"/>
                      <w:color w:val="000000" w:themeColor="text1"/>
                      <w:sz w:val="20"/>
                      <w:szCs w:val="20"/>
                      <w:lang w:eastAsia="en-US"/>
                    </w:rPr>
                    <w:pPrChange w:id="392" w:author="Xiliang Luo" w:date="2023-02-17T18:29:00Z">
                      <w:pPr>
                        <w:jc w:val="center"/>
                      </w:pPr>
                    </w:pPrChange>
                  </w:pPr>
                  <w:del w:id="393" w:author="Riku Pirhonen" w:date="2023-02-14T21:16:00Z">
                    <w:r w:rsidRPr="00ED0728" w:rsidDel="002A62B1">
                      <w:rPr>
                        <w:rFonts w:asciiTheme="minorHAnsi" w:eastAsiaTheme="minorEastAsia" w:hAnsiTheme="minorHAnsi" w:cstheme="minorHAnsi"/>
                        <w:color w:val="000000" w:themeColor="text1"/>
                        <w:sz w:val="20"/>
                        <w:szCs w:val="20"/>
                      </w:rPr>
                      <w:delText>8</w:delText>
                    </w:r>
                  </w:del>
                </w:p>
              </w:tc>
              <w:tc>
                <w:tcPr>
                  <w:tcW w:w="7063" w:type="dxa"/>
                </w:tcPr>
                <w:p w14:paraId="28996289" w14:textId="4308F00E" w:rsidR="00554403" w:rsidRPr="00ED0728" w:rsidDel="002A62B1" w:rsidRDefault="00554403">
                  <w:pPr>
                    <w:jc w:val="both"/>
                    <w:rPr>
                      <w:del w:id="394" w:author="Riku Pirhonen" w:date="2023-02-14T21:16:00Z"/>
                      <w:rFonts w:asciiTheme="minorHAnsi" w:hAnsiTheme="minorHAnsi" w:cstheme="minorHAnsi"/>
                      <w:color w:val="000000" w:themeColor="text1"/>
                      <w:sz w:val="20"/>
                      <w:szCs w:val="20"/>
                      <w:lang w:eastAsia="en-US"/>
                    </w:rPr>
                    <w:pPrChange w:id="395" w:author="Xiliang Luo" w:date="2023-02-17T18:29:00Z">
                      <w:pPr>
                        <w:jc w:val="center"/>
                      </w:pPr>
                    </w:pPrChange>
                  </w:pPr>
                  <w:del w:id="396" w:author="Riku Pirhonen" w:date="2023-02-14T21:16:00Z">
                    <w:r w:rsidRPr="00ED0728" w:rsidDel="002A62B1">
                      <w:rPr>
                        <w:rFonts w:asciiTheme="minorHAnsi" w:hAnsiTheme="minorHAnsi" w:cstheme="minorHAnsi"/>
                        <w:color w:val="000000" w:themeColor="text1"/>
                        <w:sz w:val="20"/>
                        <w:szCs w:val="20"/>
                      </w:rPr>
                      <w:delText>1  1  1  1  1  1  1  1  0  0  0  0  0  0  0  0</w:delText>
                    </w:r>
                  </w:del>
                </w:p>
              </w:tc>
            </w:tr>
            <w:tr w:rsidR="00554403" w:rsidRPr="00ED0728" w:rsidDel="002A62B1" w14:paraId="161E9AAA" w14:textId="289D1D50" w:rsidTr="00DB73C2">
              <w:trPr>
                <w:del w:id="397" w:author="Riku Pirhonen" w:date="2023-02-14T21:16:00Z"/>
              </w:trPr>
              <w:tc>
                <w:tcPr>
                  <w:tcW w:w="1725" w:type="dxa"/>
                </w:tcPr>
                <w:p w14:paraId="2410FCC3" w14:textId="61372E75" w:rsidR="00554403" w:rsidRPr="00ED0728" w:rsidDel="002A62B1" w:rsidRDefault="00554403">
                  <w:pPr>
                    <w:jc w:val="both"/>
                    <w:rPr>
                      <w:del w:id="398" w:author="Riku Pirhonen" w:date="2023-02-14T21:16:00Z"/>
                      <w:rFonts w:asciiTheme="minorHAnsi" w:hAnsiTheme="minorHAnsi" w:cstheme="minorHAnsi"/>
                      <w:color w:val="000000" w:themeColor="text1"/>
                      <w:sz w:val="20"/>
                      <w:szCs w:val="20"/>
                      <w:lang w:eastAsia="en-US"/>
                    </w:rPr>
                    <w:pPrChange w:id="399" w:author="Xiliang Luo" w:date="2023-02-17T18:29:00Z">
                      <w:pPr>
                        <w:jc w:val="center"/>
                      </w:pPr>
                    </w:pPrChange>
                  </w:pPr>
                  <w:del w:id="400" w:author="Riku Pirhonen" w:date="2023-02-14T21:16:00Z">
                    <w:r w:rsidRPr="00ED0728" w:rsidDel="002A62B1">
                      <w:rPr>
                        <w:rFonts w:asciiTheme="minorHAnsi" w:eastAsiaTheme="minorEastAsia" w:hAnsiTheme="minorHAnsi" w:cstheme="minorHAnsi"/>
                        <w:color w:val="000000" w:themeColor="text1"/>
                        <w:sz w:val="20"/>
                        <w:szCs w:val="20"/>
                      </w:rPr>
                      <w:delText>9</w:delText>
                    </w:r>
                  </w:del>
                </w:p>
              </w:tc>
              <w:tc>
                <w:tcPr>
                  <w:tcW w:w="7063" w:type="dxa"/>
                </w:tcPr>
                <w:p w14:paraId="3ABD958A" w14:textId="5B09F8DD" w:rsidR="00554403" w:rsidRPr="00ED0728" w:rsidDel="002A62B1" w:rsidRDefault="00554403">
                  <w:pPr>
                    <w:jc w:val="both"/>
                    <w:rPr>
                      <w:del w:id="401" w:author="Riku Pirhonen" w:date="2023-02-14T21:16:00Z"/>
                      <w:rFonts w:asciiTheme="minorHAnsi" w:hAnsiTheme="minorHAnsi" w:cstheme="minorHAnsi"/>
                      <w:color w:val="000000" w:themeColor="text1"/>
                      <w:sz w:val="20"/>
                      <w:szCs w:val="20"/>
                      <w:lang w:eastAsia="en-US"/>
                    </w:rPr>
                    <w:pPrChange w:id="402" w:author="Xiliang Luo" w:date="2023-02-17T18:29:00Z">
                      <w:pPr>
                        <w:jc w:val="center"/>
                      </w:pPr>
                    </w:pPrChange>
                  </w:pPr>
                  <w:del w:id="403" w:author="Riku Pirhonen" w:date="2023-02-14T21:16:00Z">
                    <w:r w:rsidRPr="00ED0728" w:rsidDel="002A62B1">
                      <w:rPr>
                        <w:rFonts w:asciiTheme="minorHAnsi" w:hAnsiTheme="minorHAnsi" w:cstheme="minorHAnsi"/>
                        <w:color w:val="000000" w:themeColor="text1"/>
                        <w:sz w:val="20"/>
                        <w:szCs w:val="20"/>
                      </w:rPr>
                      <w:delText>1  0  1  0  1  0  1  0  0  1  0  1  0  1  0  1</w:delText>
                    </w:r>
                  </w:del>
                </w:p>
              </w:tc>
            </w:tr>
            <w:tr w:rsidR="00554403" w:rsidRPr="00ED0728" w:rsidDel="002A62B1" w14:paraId="341439BC" w14:textId="2AA9622A" w:rsidTr="00DB73C2">
              <w:trPr>
                <w:del w:id="404" w:author="Riku Pirhonen" w:date="2023-02-14T21:16:00Z"/>
              </w:trPr>
              <w:tc>
                <w:tcPr>
                  <w:tcW w:w="1725" w:type="dxa"/>
                </w:tcPr>
                <w:p w14:paraId="2F2022D5" w14:textId="2656A2C2" w:rsidR="00554403" w:rsidRPr="00ED0728" w:rsidDel="002A62B1" w:rsidRDefault="00554403">
                  <w:pPr>
                    <w:jc w:val="both"/>
                    <w:rPr>
                      <w:del w:id="405" w:author="Riku Pirhonen" w:date="2023-02-14T21:16:00Z"/>
                      <w:rFonts w:asciiTheme="minorHAnsi" w:hAnsiTheme="minorHAnsi" w:cstheme="minorHAnsi"/>
                      <w:color w:val="000000" w:themeColor="text1"/>
                      <w:sz w:val="20"/>
                      <w:szCs w:val="20"/>
                      <w:lang w:eastAsia="en-US"/>
                    </w:rPr>
                    <w:pPrChange w:id="406" w:author="Xiliang Luo" w:date="2023-02-17T18:29:00Z">
                      <w:pPr>
                        <w:jc w:val="center"/>
                      </w:pPr>
                    </w:pPrChange>
                  </w:pPr>
                  <w:del w:id="407" w:author="Riku Pirhonen" w:date="2023-02-14T21:16:00Z">
                    <w:r w:rsidRPr="00ED0728" w:rsidDel="002A62B1">
                      <w:rPr>
                        <w:rFonts w:asciiTheme="minorHAnsi" w:eastAsiaTheme="minorEastAsia" w:hAnsiTheme="minorHAnsi" w:cstheme="minorHAnsi"/>
                        <w:color w:val="000000" w:themeColor="text1"/>
                        <w:sz w:val="20"/>
                        <w:szCs w:val="20"/>
                      </w:rPr>
                      <w:delText>10</w:delText>
                    </w:r>
                  </w:del>
                </w:p>
              </w:tc>
              <w:tc>
                <w:tcPr>
                  <w:tcW w:w="7063" w:type="dxa"/>
                </w:tcPr>
                <w:p w14:paraId="7EE50C42" w14:textId="1C9F69C5" w:rsidR="00554403" w:rsidRPr="00ED0728" w:rsidDel="002A62B1" w:rsidRDefault="00554403">
                  <w:pPr>
                    <w:jc w:val="both"/>
                    <w:rPr>
                      <w:del w:id="408" w:author="Riku Pirhonen" w:date="2023-02-14T21:16:00Z"/>
                      <w:rFonts w:asciiTheme="minorHAnsi" w:hAnsiTheme="minorHAnsi" w:cstheme="minorHAnsi"/>
                      <w:color w:val="000000" w:themeColor="text1"/>
                      <w:sz w:val="20"/>
                      <w:szCs w:val="20"/>
                      <w:lang w:eastAsia="en-US"/>
                    </w:rPr>
                    <w:pPrChange w:id="409" w:author="Xiliang Luo" w:date="2023-02-17T18:29:00Z">
                      <w:pPr>
                        <w:jc w:val="center"/>
                      </w:pPr>
                    </w:pPrChange>
                  </w:pPr>
                  <w:del w:id="410" w:author="Riku Pirhonen" w:date="2023-02-14T21:16:00Z">
                    <w:r w:rsidRPr="00ED0728" w:rsidDel="002A62B1">
                      <w:rPr>
                        <w:rFonts w:asciiTheme="minorHAnsi" w:hAnsiTheme="minorHAnsi" w:cstheme="minorHAnsi"/>
                        <w:color w:val="000000" w:themeColor="text1"/>
                        <w:sz w:val="20"/>
                        <w:szCs w:val="20"/>
                      </w:rPr>
                      <w:delText>1  1  0  0  1  1  0  0  0  0  1  1  0  0  1  1</w:delText>
                    </w:r>
                  </w:del>
                </w:p>
              </w:tc>
            </w:tr>
            <w:tr w:rsidR="00554403" w:rsidRPr="00ED0728" w:rsidDel="002A62B1" w14:paraId="0D43E4F4" w14:textId="7238D9B4" w:rsidTr="00DB73C2">
              <w:trPr>
                <w:del w:id="411" w:author="Riku Pirhonen" w:date="2023-02-14T21:16:00Z"/>
              </w:trPr>
              <w:tc>
                <w:tcPr>
                  <w:tcW w:w="1725" w:type="dxa"/>
                </w:tcPr>
                <w:p w14:paraId="06F7C195" w14:textId="7193427F" w:rsidR="00554403" w:rsidRPr="00ED0728" w:rsidDel="002A62B1" w:rsidRDefault="00554403">
                  <w:pPr>
                    <w:jc w:val="both"/>
                    <w:rPr>
                      <w:del w:id="412" w:author="Riku Pirhonen" w:date="2023-02-14T21:16:00Z"/>
                      <w:rFonts w:asciiTheme="minorHAnsi" w:hAnsiTheme="minorHAnsi" w:cstheme="minorHAnsi"/>
                      <w:color w:val="000000" w:themeColor="text1"/>
                      <w:sz w:val="20"/>
                      <w:szCs w:val="20"/>
                      <w:lang w:eastAsia="en-US"/>
                    </w:rPr>
                    <w:pPrChange w:id="413" w:author="Xiliang Luo" w:date="2023-02-17T18:29:00Z">
                      <w:pPr>
                        <w:jc w:val="center"/>
                      </w:pPr>
                    </w:pPrChange>
                  </w:pPr>
                  <w:del w:id="414" w:author="Riku Pirhonen" w:date="2023-02-14T21:16:00Z">
                    <w:r w:rsidRPr="00ED0728" w:rsidDel="002A62B1">
                      <w:rPr>
                        <w:rFonts w:asciiTheme="minorHAnsi" w:eastAsiaTheme="minorEastAsia" w:hAnsiTheme="minorHAnsi" w:cstheme="minorHAnsi"/>
                        <w:color w:val="000000" w:themeColor="text1"/>
                        <w:sz w:val="20"/>
                        <w:szCs w:val="20"/>
                      </w:rPr>
                      <w:delText>11</w:delText>
                    </w:r>
                  </w:del>
                </w:p>
              </w:tc>
              <w:tc>
                <w:tcPr>
                  <w:tcW w:w="7063" w:type="dxa"/>
                </w:tcPr>
                <w:p w14:paraId="69CA3443" w14:textId="01AD58EB" w:rsidR="00554403" w:rsidRPr="00ED0728" w:rsidDel="002A62B1" w:rsidRDefault="00554403">
                  <w:pPr>
                    <w:jc w:val="both"/>
                    <w:rPr>
                      <w:del w:id="415" w:author="Riku Pirhonen" w:date="2023-02-14T21:16:00Z"/>
                      <w:rFonts w:asciiTheme="minorHAnsi" w:hAnsiTheme="minorHAnsi" w:cstheme="minorHAnsi"/>
                      <w:color w:val="000000" w:themeColor="text1"/>
                      <w:sz w:val="20"/>
                      <w:szCs w:val="20"/>
                      <w:lang w:eastAsia="en-US"/>
                    </w:rPr>
                    <w:pPrChange w:id="416" w:author="Xiliang Luo" w:date="2023-02-17T18:29:00Z">
                      <w:pPr>
                        <w:jc w:val="center"/>
                      </w:pPr>
                    </w:pPrChange>
                  </w:pPr>
                  <w:del w:id="417" w:author="Riku Pirhonen" w:date="2023-02-14T21:16:00Z">
                    <w:r w:rsidRPr="00ED0728" w:rsidDel="002A62B1">
                      <w:rPr>
                        <w:rFonts w:asciiTheme="minorHAnsi" w:hAnsiTheme="minorHAnsi" w:cstheme="minorHAnsi"/>
                        <w:color w:val="000000" w:themeColor="text1"/>
                        <w:sz w:val="20"/>
                        <w:szCs w:val="20"/>
                      </w:rPr>
                      <w:delText>1  0  0  1  1  0  0  1  0  1  1  0  0  1  1  0</w:delText>
                    </w:r>
                  </w:del>
                </w:p>
              </w:tc>
            </w:tr>
            <w:tr w:rsidR="00554403" w:rsidRPr="00ED0728" w:rsidDel="002A62B1" w14:paraId="2546625D" w14:textId="2235AF82" w:rsidTr="00DB73C2">
              <w:trPr>
                <w:del w:id="418" w:author="Riku Pirhonen" w:date="2023-02-14T21:16:00Z"/>
              </w:trPr>
              <w:tc>
                <w:tcPr>
                  <w:tcW w:w="1725" w:type="dxa"/>
                </w:tcPr>
                <w:p w14:paraId="00B32CBA" w14:textId="73517EAB" w:rsidR="00554403" w:rsidRPr="00ED0728" w:rsidDel="002A62B1" w:rsidRDefault="00554403">
                  <w:pPr>
                    <w:jc w:val="both"/>
                    <w:rPr>
                      <w:del w:id="419" w:author="Riku Pirhonen" w:date="2023-02-14T21:16:00Z"/>
                      <w:rFonts w:asciiTheme="minorHAnsi" w:hAnsiTheme="minorHAnsi" w:cstheme="minorHAnsi"/>
                      <w:color w:val="000000" w:themeColor="text1"/>
                      <w:sz w:val="20"/>
                      <w:szCs w:val="20"/>
                      <w:lang w:eastAsia="en-US"/>
                    </w:rPr>
                    <w:pPrChange w:id="420" w:author="Xiliang Luo" w:date="2023-02-17T18:29:00Z">
                      <w:pPr>
                        <w:jc w:val="center"/>
                      </w:pPr>
                    </w:pPrChange>
                  </w:pPr>
                  <w:del w:id="421" w:author="Riku Pirhonen" w:date="2023-02-14T21:16:00Z">
                    <w:r w:rsidRPr="00ED0728" w:rsidDel="002A62B1">
                      <w:rPr>
                        <w:rFonts w:asciiTheme="minorHAnsi" w:eastAsiaTheme="minorEastAsia" w:hAnsiTheme="minorHAnsi" w:cstheme="minorHAnsi"/>
                        <w:color w:val="000000" w:themeColor="text1"/>
                        <w:sz w:val="20"/>
                        <w:szCs w:val="20"/>
                      </w:rPr>
                      <w:delText>12</w:delText>
                    </w:r>
                  </w:del>
                </w:p>
              </w:tc>
              <w:tc>
                <w:tcPr>
                  <w:tcW w:w="7063" w:type="dxa"/>
                </w:tcPr>
                <w:p w14:paraId="74C78501" w14:textId="67BB9450" w:rsidR="00554403" w:rsidRPr="00ED0728" w:rsidDel="002A62B1" w:rsidRDefault="00554403">
                  <w:pPr>
                    <w:jc w:val="both"/>
                    <w:rPr>
                      <w:del w:id="422" w:author="Riku Pirhonen" w:date="2023-02-14T21:16:00Z"/>
                      <w:rFonts w:asciiTheme="minorHAnsi" w:hAnsiTheme="minorHAnsi" w:cstheme="minorHAnsi"/>
                      <w:color w:val="000000" w:themeColor="text1"/>
                      <w:sz w:val="20"/>
                      <w:szCs w:val="20"/>
                      <w:lang w:eastAsia="en-US"/>
                    </w:rPr>
                    <w:pPrChange w:id="423" w:author="Xiliang Luo" w:date="2023-02-17T18:29:00Z">
                      <w:pPr>
                        <w:jc w:val="center"/>
                      </w:pPr>
                    </w:pPrChange>
                  </w:pPr>
                  <w:del w:id="424" w:author="Riku Pirhonen" w:date="2023-02-14T21:16:00Z">
                    <w:r w:rsidRPr="00ED0728" w:rsidDel="002A62B1">
                      <w:rPr>
                        <w:rFonts w:asciiTheme="minorHAnsi" w:hAnsiTheme="minorHAnsi" w:cstheme="minorHAnsi"/>
                        <w:color w:val="000000" w:themeColor="text1"/>
                        <w:sz w:val="20"/>
                        <w:szCs w:val="20"/>
                      </w:rPr>
                      <w:delText>1  1  1  1  0  0  0  0  0  0  0  0  1  1  1  1</w:delText>
                    </w:r>
                  </w:del>
                </w:p>
              </w:tc>
            </w:tr>
            <w:tr w:rsidR="00554403" w:rsidRPr="00ED0728" w:rsidDel="002A62B1" w14:paraId="2778E337" w14:textId="1E51AC6C" w:rsidTr="00DB73C2">
              <w:trPr>
                <w:del w:id="425" w:author="Riku Pirhonen" w:date="2023-02-14T21:16:00Z"/>
              </w:trPr>
              <w:tc>
                <w:tcPr>
                  <w:tcW w:w="1725" w:type="dxa"/>
                </w:tcPr>
                <w:p w14:paraId="1838577D" w14:textId="5044772D" w:rsidR="00554403" w:rsidRPr="00ED0728" w:rsidDel="002A62B1" w:rsidRDefault="00554403">
                  <w:pPr>
                    <w:jc w:val="both"/>
                    <w:rPr>
                      <w:del w:id="426" w:author="Riku Pirhonen" w:date="2023-02-14T21:16:00Z"/>
                      <w:rFonts w:asciiTheme="minorHAnsi" w:hAnsiTheme="minorHAnsi" w:cstheme="minorHAnsi"/>
                      <w:color w:val="000000" w:themeColor="text1"/>
                      <w:sz w:val="20"/>
                      <w:szCs w:val="20"/>
                      <w:lang w:eastAsia="en-US"/>
                    </w:rPr>
                    <w:pPrChange w:id="427" w:author="Xiliang Luo" w:date="2023-02-17T18:29:00Z">
                      <w:pPr>
                        <w:jc w:val="center"/>
                      </w:pPr>
                    </w:pPrChange>
                  </w:pPr>
                  <w:del w:id="428" w:author="Riku Pirhonen" w:date="2023-02-14T21:16:00Z">
                    <w:r w:rsidRPr="00ED0728" w:rsidDel="002A62B1">
                      <w:rPr>
                        <w:rFonts w:asciiTheme="minorHAnsi" w:eastAsiaTheme="minorEastAsia" w:hAnsiTheme="minorHAnsi" w:cstheme="minorHAnsi"/>
                        <w:color w:val="000000" w:themeColor="text1"/>
                        <w:sz w:val="20"/>
                        <w:szCs w:val="20"/>
                      </w:rPr>
                      <w:delText>13</w:delText>
                    </w:r>
                  </w:del>
                </w:p>
              </w:tc>
              <w:tc>
                <w:tcPr>
                  <w:tcW w:w="7063" w:type="dxa"/>
                </w:tcPr>
                <w:p w14:paraId="448117BF" w14:textId="36921C3A" w:rsidR="00554403" w:rsidRPr="00ED0728" w:rsidDel="002A62B1" w:rsidRDefault="00554403">
                  <w:pPr>
                    <w:jc w:val="both"/>
                    <w:rPr>
                      <w:del w:id="429" w:author="Riku Pirhonen" w:date="2023-02-14T21:16:00Z"/>
                      <w:rFonts w:asciiTheme="minorHAnsi" w:hAnsiTheme="minorHAnsi" w:cstheme="minorHAnsi"/>
                      <w:color w:val="000000" w:themeColor="text1"/>
                      <w:sz w:val="20"/>
                      <w:szCs w:val="20"/>
                      <w:lang w:eastAsia="en-US"/>
                    </w:rPr>
                    <w:pPrChange w:id="430" w:author="Xiliang Luo" w:date="2023-02-17T18:29:00Z">
                      <w:pPr>
                        <w:jc w:val="center"/>
                      </w:pPr>
                    </w:pPrChange>
                  </w:pPr>
                  <w:del w:id="431" w:author="Riku Pirhonen" w:date="2023-02-14T21:16:00Z">
                    <w:r w:rsidRPr="00ED0728" w:rsidDel="002A62B1">
                      <w:rPr>
                        <w:rFonts w:asciiTheme="minorHAnsi" w:hAnsiTheme="minorHAnsi" w:cstheme="minorHAnsi"/>
                        <w:color w:val="000000" w:themeColor="text1"/>
                        <w:sz w:val="20"/>
                        <w:szCs w:val="20"/>
                      </w:rPr>
                      <w:delText>1  0  1  0  0  1  0  1  0  1  0  1  1  0  1  0</w:delText>
                    </w:r>
                  </w:del>
                </w:p>
              </w:tc>
            </w:tr>
            <w:tr w:rsidR="00554403" w:rsidRPr="00ED0728" w:rsidDel="002A62B1" w14:paraId="38C35949" w14:textId="54C6CFCF" w:rsidTr="00DB73C2">
              <w:trPr>
                <w:del w:id="432" w:author="Riku Pirhonen" w:date="2023-02-14T21:16:00Z"/>
              </w:trPr>
              <w:tc>
                <w:tcPr>
                  <w:tcW w:w="1725" w:type="dxa"/>
                </w:tcPr>
                <w:p w14:paraId="63B16CE0" w14:textId="2E5C4620" w:rsidR="00554403" w:rsidRPr="00ED0728" w:rsidDel="002A62B1" w:rsidRDefault="00554403">
                  <w:pPr>
                    <w:jc w:val="both"/>
                    <w:rPr>
                      <w:del w:id="433" w:author="Riku Pirhonen" w:date="2023-02-14T21:16:00Z"/>
                      <w:rFonts w:asciiTheme="minorHAnsi" w:hAnsiTheme="minorHAnsi" w:cstheme="minorHAnsi"/>
                      <w:color w:val="000000" w:themeColor="text1"/>
                      <w:sz w:val="20"/>
                      <w:szCs w:val="20"/>
                      <w:lang w:eastAsia="en-US"/>
                    </w:rPr>
                    <w:pPrChange w:id="434" w:author="Xiliang Luo" w:date="2023-02-17T18:29:00Z">
                      <w:pPr>
                        <w:jc w:val="center"/>
                      </w:pPr>
                    </w:pPrChange>
                  </w:pPr>
                  <w:del w:id="435" w:author="Riku Pirhonen" w:date="2023-02-14T21:16:00Z">
                    <w:r w:rsidRPr="00ED0728" w:rsidDel="002A62B1">
                      <w:rPr>
                        <w:rFonts w:asciiTheme="minorHAnsi" w:eastAsiaTheme="minorEastAsia" w:hAnsiTheme="minorHAnsi" w:cstheme="minorHAnsi"/>
                        <w:color w:val="000000" w:themeColor="text1"/>
                        <w:sz w:val="20"/>
                        <w:szCs w:val="20"/>
                      </w:rPr>
                      <w:delText>14</w:delText>
                    </w:r>
                  </w:del>
                </w:p>
              </w:tc>
              <w:tc>
                <w:tcPr>
                  <w:tcW w:w="7063" w:type="dxa"/>
                </w:tcPr>
                <w:p w14:paraId="28AABA8C" w14:textId="4B4C9A43" w:rsidR="00554403" w:rsidRPr="00ED0728" w:rsidDel="002A62B1" w:rsidRDefault="00554403">
                  <w:pPr>
                    <w:jc w:val="both"/>
                    <w:rPr>
                      <w:del w:id="436" w:author="Riku Pirhonen" w:date="2023-02-14T21:16:00Z"/>
                      <w:rFonts w:asciiTheme="minorHAnsi" w:hAnsiTheme="minorHAnsi" w:cstheme="minorHAnsi"/>
                      <w:color w:val="000000" w:themeColor="text1"/>
                      <w:sz w:val="20"/>
                      <w:szCs w:val="20"/>
                      <w:lang w:eastAsia="en-US"/>
                    </w:rPr>
                    <w:pPrChange w:id="437" w:author="Xiliang Luo" w:date="2023-02-17T18:29:00Z">
                      <w:pPr>
                        <w:jc w:val="center"/>
                      </w:pPr>
                    </w:pPrChange>
                  </w:pPr>
                  <w:del w:id="438" w:author="Riku Pirhonen" w:date="2023-02-14T21:16:00Z">
                    <w:r w:rsidRPr="00ED0728" w:rsidDel="002A62B1">
                      <w:rPr>
                        <w:rFonts w:asciiTheme="minorHAnsi" w:hAnsiTheme="minorHAnsi" w:cstheme="minorHAnsi"/>
                        <w:color w:val="000000" w:themeColor="text1"/>
                        <w:sz w:val="20"/>
                        <w:szCs w:val="20"/>
                      </w:rPr>
                      <w:delText>1  1  0  0  0  0  1  1  0  0  1  1  1  1  0  0</w:delText>
                    </w:r>
                  </w:del>
                </w:p>
              </w:tc>
            </w:tr>
          </w:tbl>
          <w:p w14:paraId="351F7A6B" w14:textId="6B178BC9" w:rsidR="00A423AB" w:rsidDel="005B445F" w:rsidRDefault="00C6028A" w:rsidP="00ED0728">
            <w:pPr>
              <w:jc w:val="both"/>
              <w:rPr>
                <w:del w:id="439" w:author="Riku Pirhonen" w:date="2023-02-14T21:16:00Z"/>
                <w:rFonts w:asciiTheme="minorHAnsi" w:eastAsiaTheme="minorEastAsia" w:hAnsiTheme="minorHAnsi" w:cstheme="minorHAnsi"/>
                <w:color w:val="000000" w:themeColor="text1"/>
                <w:sz w:val="20"/>
                <w:szCs w:val="20"/>
              </w:rPr>
            </w:pPr>
            <w:del w:id="440" w:author="Riku Pirhonen" w:date="2023-02-14T21:16:00Z">
              <w:r w:rsidRPr="00ED0728" w:rsidDel="002A62B1">
                <w:rPr>
                  <w:rFonts w:asciiTheme="minorHAnsi" w:eastAsiaTheme="minorEastAsia" w:hAnsiTheme="minorHAnsi" w:cstheme="minorHAnsi"/>
                  <w:color w:val="000000" w:themeColor="text1"/>
                  <w:sz w:val="20"/>
                  <w:szCs w:val="20"/>
                </w:rPr>
                <w:delText xml:space="preserve">For </w:delText>
              </w:r>
              <w:r w:rsidR="00A423AB" w:rsidRPr="00ED0728" w:rsidDel="002A62B1">
                <w:rPr>
                  <w:rFonts w:asciiTheme="minorHAnsi" w:eastAsiaTheme="minorEastAsia" w:hAnsiTheme="minorHAnsi" w:cstheme="minorHAnsi"/>
                  <w:color w:val="000000" w:themeColor="text1"/>
                  <w:sz w:val="20"/>
                  <w:szCs w:val="20"/>
                </w:rPr>
                <w:delText>even</w:delText>
              </w:r>
              <w:r w:rsidRPr="00ED0728" w:rsidDel="002A62B1">
                <w:rPr>
                  <w:rFonts w:asciiTheme="minorHAnsi" w:eastAsiaTheme="minorEastAsia" w:hAnsiTheme="minorHAnsi" w:cstheme="minorHAnsi"/>
                  <w:color w:val="000000" w:themeColor="text1"/>
                  <w:sz w:val="20"/>
                  <w:szCs w:val="20"/>
                </w:rPr>
                <w:delText>-indexed</w:delText>
              </w:r>
              <w:r w:rsidR="00A423AB" w:rsidRPr="00ED0728" w:rsidDel="002A62B1">
                <w:rPr>
                  <w:rFonts w:asciiTheme="minorHAnsi" w:eastAsiaTheme="minorEastAsia" w:hAnsiTheme="minorHAnsi" w:cstheme="minorHAnsi"/>
                  <w:color w:val="000000" w:themeColor="text1"/>
                  <w:sz w:val="20"/>
                  <w:szCs w:val="20"/>
                </w:rPr>
                <w:delText xml:space="preserve"> symbols</w:delText>
              </w:r>
              <w:r w:rsidRPr="00ED0728" w:rsidDel="002A62B1">
                <w:rPr>
                  <w:rFonts w:asciiTheme="minorHAnsi" w:eastAsiaTheme="minorEastAsia" w:hAnsiTheme="minorHAnsi" w:cstheme="minorHAnsi"/>
                  <w:color w:val="000000" w:themeColor="text1"/>
                  <w:sz w:val="20"/>
                  <w:szCs w:val="20"/>
                </w:rPr>
                <w:delText>, the chip sequence in the above table is time reversed before mapping as illustrated below</w:delText>
              </w:r>
              <w:r w:rsidR="00A423AB" w:rsidRPr="00ED0728" w:rsidDel="002A62B1">
                <w:rPr>
                  <w:rFonts w:asciiTheme="minorHAnsi" w:eastAsiaTheme="minorEastAsia" w:hAnsiTheme="minorHAnsi" w:cstheme="minorHAnsi"/>
                  <w:color w:val="000000" w:themeColor="text1"/>
                  <w:sz w:val="20"/>
                  <w:szCs w:val="20"/>
                </w:rPr>
                <w:delText>.</w:delText>
              </w:r>
            </w:del>
          </w:p>
          <w:p w14:paraId="13A837DC" w14:textId="32AF16BD" w:rsidR="00A423AB" w:rsidRPr="00ED0728" w:rsidDel="002A62B1" w:rsidRDefault="00A423AB" w:rsidP="00B757CA">
            <w:pPr>
              <w:jc w:val="both"/>
              <w:rPr>
                <w:del w:id="441" w:author="Riku Pirhonen" w:date="2023-02-14T21:16:00Z"/>
                <w:rFonts w:asciiTheme="minorHAnsi" w:eastAsiaTheme="minorEastAsia" w:hAnsiTheme="minorHAnsi" w:cstheme="minorHAnsi"/>
                <w:color w:val="000000" w:themeColor="text1"/>
                <w:sz w:val="20"/>
                <w:szCs w:val="20"/>
                <w:highlight w:val="yellow"/>
              </w:rPr>
            </w:pPr>
            <w:del w:id="442" w:author="Riku Pirhonen" w:date="2023-02-14T21:16:00Z">
              <w:r w:rsidRPr="00ED0728" w:rsidDel="002A62B1">
                <w:rPr>
                  <w:rFonts w:asciiTheme="minorHAnsi" w:hAnsiTheme="minorHAnsi" w:cstheme="minorHAnsi"/>
                  <w:noProof/>
                  <w:sz w:val="20"/>
                  <w:szCs w:val="20"/>
                  <w:rPrChange w:id="443" w:author="Xiliang Luo" w:date="2023-02-17T18:29:00Z">
                    <w:rPr>
                      <w:noProof/>
                    </w:rPr>
                  </w:rPrChange>
                </w:rPr>
                <w:drawing>
                  <wp:inline distT="0" distB="0" distL="0" distR="0" wp14:anchorId="6D27AD2D" wp14:editId="262B9BAC">
                    <wp:extent cx="5435194" cy="908074"/>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6802" cy="913355"/>
                            </a:xfrm>
                            <a:prstGeom prst="rect">
                              <a:avLst/>
                            </a:prstGeom>
                          </pic:spPr>
                        </pic:pic>
                      </a:graphicData>
                    </a:graphic>
                  </wp:inline>
                </w:drawing>
              </w:r>
            </w:del>
          </w:p>
          <w:p w14:paraId="7064102A" w14:textId="77777777" w:rsidR="00A14852" w:rsidRPr="00ED0728" w:rsidRDefault="00A14852" w:rsidP="00ED0728">
            <w:pPr>
              <w:jc w:val="both"/>
              <w:rPr>
                <w:rFonts w:asciiTheme="minorHAnsi" w:hAnsiTheme="minorHAnsi" w:cstheme="minorHAnsi"/>
                <w:color w:val="000000" w:themeColor="text1"/>
                <w:sz w:val="20"/>
                <w:szCs w:val="20"/>
              </w:rPr>
            </w:pPr>
          </w:p>
          <w:p w14:paraId="3CFDF0AA" w14:textId="5BDE0B4A" w:rsidR="00D41BA0" w:rsidRPr="00ED0728" w:rsidRDefault="00D41BA0" w:rsidP="00ED0728">
            <w:pPr>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Note-5: </w:t>
            </w:r>
            <w:r w:rsidR="00E129FC"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Pr="00ED0728">
              <w:rPr>
                <w:rFonts w:asciiTheme="minorHAnsi" w:hAnsiTheme="minorHAnsi" w:cstheme="minorHAnsi"/>
                <w:color w:val="000000" w:themeColor="text1"/>
                <w:sz w:val="20"/>
                <w:szCs w:val="20"/>
              </w:rPr>
              <w:t>-to-chip mapping</w:t>
            </w:r>
            <w:r w:rsidR="00E27CFC" w:rsidRPr="00ED0728">
              <w:rPr>
                <w:rFonts w:asciiTheme="minorHAnsi" w:hAnsiTheme="minorHAnsi" w:cstheme="minorHAnsi"/>
                <w:color w:val="000000" w:themeColor="text1"/>
                <w:sz w:val="20"/>
                <w:szCs w:val="20"/>
              </w:rPr>
              <w:t xml:space="preserve"> as: (c0,</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c1,</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c2,</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c3)</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(b0, b1, b2, b3)</w:t>
            </w:r>
          </w:p>
          <w:p w14:paraId="6BBDB09F" w14:textId="77777777" w:rsidR="00A14852" w:rsidRPr="00ED0728" w:rsidRDefault="00A14852" w:rsidP="00ED0728">
            <w:pPr>
              <w:rPr>
                <w:rFonts w:asciiTheme="minorHAnsi" w:hAnsiTheme="minorHAnsi" w:cstheme="minorHAnsi"/>
                <w:color w:val="000000" w:themeColor="text1"/>
                <w:sz w:val="20"/>
                <w:szCs w:val="20"/>
              </w:rPr>
            </w:pPr>
          </w:p>
          <w:p w14:paraId="5ABF5F93" w14:textId="638D22AA" w:rsidR="00560ACB" w:rsidRPr="00BE2B82" w:rsidRDefault="00560ACB" w:rsidP="00ED0728">
            <w:pPr>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Note-6: </w:t>
            </w:r>
            <w:ins w:id="444" w:author="Xiliang Luo" w:date="2023-01-29T17:43:00Z">
              <w:r w:rsidR="00C2171B" w:rsidRPr="00ED0728">
                <w:rPr>
                  <w:rFonts w:asciiTheme="minorHAnsi" w:hAnsiTheme="minorHAnsi" w:cstheme="minorHAnsi"/>
                  <w:color w:val="000000" w:themeColor="text1"/>
                  <w:sz w:val="20"/>
                  <w:szCs w:val="20"/>
                </w:rPr>
                <w:t xml:space="preserve">FEC is applied </w:t>
              </w:r>
            </w:ins>
            <w:ins w:id="445" w:author="Xiliang Luo" w:date="2023-01-29T17:44:00Z">
              <w:r w:rsidR="00C2171B" w:rsidRPr="00ED0728">
                <w:rPr>
                  <w:rFonts w:asciiTheme="minorHAnsi" w:hAnsiTheme="minorHAnsi" w:cstheme="minorHAnsi"/>
                  <w:color w:val="000000" w:themeColor="text1"/>
                  <w:sz w:val="20"/>
                  <w:szCs w:val="20"/>
                </w:rPr>
                <w:t xml:space="preserve">to either PHR or Payload or both </w:t>
              </w:r>
            </w:ins>
            <w:ins w:id="446" w:author="Xiliang Luo" w:date="2023-01-29T17:43:00Z">
              <w:r w:rsidR="00C2171B" w:rsidRPr="00ED0728">
                <w:rPr>
                  <w:rFonts w:asciiTheme="minorHAnsi" w:hAnsiTheme="minorHAnsi" w:cstheme="minorHAnsi"/>
                  <w:color w:val="000000" w:themeColor="text1"/>
                  <w:sz w:val="20"/>
                  <w:szCs w:val="20"/>
                </w:rPr>
                <w:t xml:space="preserve">as specified in 21.3.6 of IEEE 802.15.4-2020. </w:t>
              </w:r>
            </w:ins>
            <w:ins w:id="447" w:author="Xiliang Luo" w:date="2023-01-29T17:45:00Z">
              <w:r w:rsidR="00786FD0" w:rsidRPr="00ED0728">
                <w:rPr>
                  <w:rFonts w:asciiTheme="minorHAnsi" w:hAnsiTheme="minorHAnsi" w:cstheme="minorHAnsi"/>
                  <w:color w:val="000000" w:themeColor="text1"/>
                  <w:sz w:val="20"/>
                  <w:szCs w:val="20"/>
                </w:rPr>
                <w:t xml:space="preserve">In particular, </w:t>
              </w:r>
              <w:r w:rsidR="00BA7424" w:rsidRPr="00ED0728">
                <w:rPr>
                  <w:rFonts w:asciiTheme="minorHAnsi" w:hAnsiTheme="minorHAnsi" w:cstheme="minorHAnsi"/>
                  <w:color w:val="000000" w:themeColor="text1"/>
                  <w:sz w:val="20"/>
                  <w:szCs w:val="20"/>
                </w:rPr>
                <w:t xml:space="preserve">FEC </w:t>
              </w:r>
            </w:ins>
            <w:ins w:id="448" w:author="Xiliang Luo" w:date="2023-01-29T17:46:00Z">
              <w:r w:rsidR="00BA7424" w:rsidRPr="00ED0728">
                <w:rPr>
                  <w:rFonts w:asciiTheme="minorHAnsi" w:hAnsiTheme="minorHAnsi" w:cstheme="minorHAnsi"/>
                  <w:color w:val="000000" w:themeColor="text1"/>
                  <w:sz w:val="20"/>
                  <w:szCs w:val="20"/>
                </w:rPr>
                <w:t xml:space="preserve">shall employ </w:t>
              </w:r>
            </w:ins>
            <w:ins w:id="449" w:author="Xiliang Luo" w:date="2023-01-29T17:45:00Z">
              <w:r w:rsidR="00786FD0" w:rsidRPr="00ED0728">
                <w:rPr>
                  <w:rFonts w:asciiTheme="minorHAnsi" w:hAnsiTheme="minorHAnsi" w:cstheme="minorHAnsi"/>
                  <w:color w:val="000000" w:themeColor="text1"/>
                  <w:sz w:val="20"/>
                  <w:szCs w:val="20"/>
                </w:rPr>
                <w:t>r</w:t>
              </w:r>
            </w:ins>
            <w:del w:id="450" w:author="Xiliang Luo" w:date="2023-01-29T17:45:00Z">
              <w:r w:rsidR="00C32A2E" w:rsidRPr="00ED0728" w:rsidDel="00786FD0">
                <w:rPr>
                  <w:rFonts w:asciiTheme="minorHAnsi" w:hAnsiTheme="minorHAnsi" w:cstheme="minorHAnsi"/>
                  <w:color w:val="000000" w:themeColor="text1"/>
                  <w:sz w:val="20"/>
                  <w:szCs w:val="20"/>
                </w:rPr>
                <w:delText>R</w:delText>
              </w:r>
            </w:del>
            <w:r w:rsidR="00C32A2E" w:rsidRPr="00ED0728">
              <w:rPr>
                <w:rFonts w:asciiTheme="minorHAnsi" w:hAnsiTheme="minorHAnsi" w:cstheme="minorHAnsi"/>
                <w:color w:val="000000" w:themeColor="text1"/>
                <w:sz w:val="20"/>
                <w:szCs w:val="20"/>
              </w:rPr>
              <w:t>ate-1/2 convolutional code with generator polynomials (133, 171) as specified in Clause 21.3.6 of IEEE 802.15.4-2020</w:t>
            </w:r>
            <w:del w:id="451" w:author="Xiliang Luo" w:date="2023-01-29T17:47:00Z">
              <w:r w:rsidR="00C32A2E" w:rsidRPr="00ED0728" w:rsidDel="00BA7424">
                <w:rPr>
                  <w:rFonts w:asciiTheme="minorHAnsi" w:hAnsiTheme="minorHAnsi" w:cstheme="minorHAnsi"/>
                  <w:color w:val="000000" w:themeColor="text1"/>
                  <w:sz w:val="20"/>
                  <w:szCs w:val="20"/>
                </w:rPr>
                <w:delText xml:space="preserve"> or in Clause 15.3.3 of IEEE 802.15.4z-2020</w:delText>
              </w:r>
            </w:del>
          </w:p>
        </w:tc>
      </w:tr>
    </w:tbl>
    <w:p w14:paraId="6A13088D" w14:textId="77777777" w:rsidR="00D1097F" w:rsidRPr="00E36B0B" w:rsidDel="003907E9" w:rsidRDefault="00D1097F" w:rsidP="00F76A9D">
      <w:pPr>
        <w:rPr>
          <w:del w:id="452" w:author="Xiliang Luo" w:date="2023-02-17T19:49:00Z"/>
          <w:color w:val="FF0000"/>
        </w:rPr>
      </w:pPr>
    </w:p>
    <w:p w14:paraId="59973160" w14:textId="619AEEEF" w:rsidR="00F66E25" w:rsidRPr="003907E9" w:rsidDel="003907E9" w:rsidRDefault="00F66E25">
      <w:pPr>
        <w:ind w:left="720"/>
        <w:rPr>
          <w:del w:id="453" w:author="Xiliang Luo" w:date="2023-02-17T19:49:00Z"/>
          <w:color w:val="000000" w:themeColor="text1"/>
          <w:rPrChange w:id="454" w:author="Xiliang Luo" w:date="2023-02-17T19:49:00Z">
            <w:rPr>
              <w:del w:id="455" w:author="Xiliang Luo" w:date="2023-02-17T19:49:00Z"/>
            </w:rPr>
          </w:rPrChange>
        </w:rPr>
        <w:pPrChange w:id="456" w:author="Xiliang Luo" w:date="2023-02-17T19:49:00Z">
          <w:pPr/>
        </w:pPrChange>
      </w:pPr>
      <w:del w:id="457" w:author="Xiliang Luo" w:date="2023-02-17T19:49:00Z">
        <w:r w:rsidRPr="003907E9" w:rsidDel="003907E9">
          <w:rPr>
            <w:color w:val="000000" w:themeColor="text1"/>
            <w:rPrChange w:id="458" w:author="Xiliang Luo" w:date="2023-02-17T19:49:00Z">
              <w:rPr/>
            </w:rPrChange>
          </w:rPr>
          <w:delText xml:space="preserve">For example, with </w:delText>
        </w:r>
        <w:r w:rsidR="000866F1" w:rsidRPr="003907E9" w:rsidDel="003907E9">
          <w:rPr>
            <w:color w:val="000000" w:themeColor="text1"/>
            <w:rPrChange w:id="459" w:author="Xiliang Luo" w:date="2023-02-17T19:49:00Z">
              <w:rPr/>
            </w:rPrChange>
          </w:rPr>
          <w:delText xml:space="preserve">a </w:delText>
        </w:r>
        <w:r w:rsidR="009623EF" w:rsidRPr="003907E9" w:rsidDel="003907E9">
          <w:rPr>
            <w:color w:val="000000" w:themeColor="text1"/>
            <w:rPrChange w:id="460" w:author="Xiliang Luo" w:date="2023-02-17T19:49:00Z">
              <w:rPr/>
            </w:rPrChange>
          </w:rPr>
          <w:delText xml:space="preserve">PSDU </w:delText>
        </w:r>
        <w:r w:rsidRPr="003907E9" w:rsidDel="003907E9">
          <w:rPr>
            <w:color w:val="000000" w:themeColor="text1"/>
            <w:rPrChange w:id="461" w:author="Xiliang Luo" w:date="2023-02-17T19:49:00Z">
              <w:rPr/>
            </w:rPrChange>
          </w:rPr>
          <w:delText>payload of 10 bytes,</w:delText>
        </w:r>
        <w:r w:rsidR="000C72B0" w:rsidRPr="003907E9" w:rsidDel="003907E9">
          <w:rPr>
            <w:color w:val="000000" w:themeColor="text1"/>
            <w:rPrChange w:id="462" w:author="Xiliang Luo" w:date="2023-02-17T19:49:00Z">
              <w:rPr/>
            </w:rPrChange>
          </w:rPr>
          <w:delText xml:space="preserve"> the </w:delText>
        </w:r>
        <w:r w:rsidR="00D27F3E" w:rsidRPr="003907E9" w:rsidDel="003907E9">
          <w:rPr>
            <w:color w:val="000000" w:themeColor="text1"/>
            <w:rPrChange w:id="463" w:author="Xiliang Luo" w:date="2023-02-17T19:49:00Z">
              <w:rPr/>
            </w:rPrChange>
          </w:rPr>
          <w:delText xml:space="preserve">data rate and </w:delText>
        </w:r>
        <w:r w:rsidR="000C72B0" w:rsidRPr="003907E9" w:rsidDel="003907E9">
          <w:rPr>
            <w:color w:val="000000" w:themeColor="text1"/>
            <w:rPrChange w:id="464" w:author="Xiliang Luo" w:date="2023-02-17T19:49:00Z">
              <w:rPr/>
            </w:rPrChange>
          </w:rPr>
          <w:delText xml:space="preserve">length of each PPDU configuration </w:delText>
        </w:r>
        <w:r w:rsidR="00D27F3E" w:rsidRPr="003907E9" w:rsidDel="003907E9">
          <w:rPr>
            <w:color w:val="000000" w:themeColor="text1"/>
            <w:rPrChange w:id="465" w:author="Xiliang Luo" w:date="2023-02-17T19:49:00Z">
              <w:rPr/>
            </w:rPrChange>
          </w:rPr>
          <w:delText>are</w:delText>
        </w:r>
        <w:r w:rsidR="00B01394" w:rsidRPr="003907E9" w:rsidDel="003907E9">
          <w:rPr>
            <w:color w:val="000000" w:themeColor="text1"/>
            <w:rPrChange w:id="466" w:author="Xiliang Luo" w:date="2023-02-17T19:49:00Z">
              <w:rPr/>
            </w:rPrChange>
          </w:rPr>
          <w:delText xml:space="preserve"> given </w:delText>
        </w:r>
        <w:r w:rsidR="000C72B0" w:rsidRPr="003907E9" w:rsidDel="003907E9">
          <w:rPr>
            <w:color w:val="000000" w:themeColor="text1"/>
            <w:rPrChange w:id="467" w:author="Xiliang Luo" w:date="2023-02-17T19:49:00Z">
              <w:rPr/>
            </w:rPrChange>
          </w:rPr>
          <w:delText xml:space="preserve">as follows. </w:delText>
        </w:r>
      </w:del>
    </w:p>
    <w:p w14:paraId="593BA35B" w14:textId="472EED64" w:rsidR="009012A8" w:rsidRPr="00F610D7" w:rsidDel="003907E9" w:rsidRDefault="00B01394">
      <w:pPr>
        <w:rPr>
          <w:del w:id="468" w:author="Xiliang Luo" w:date="2023-02-17T19:49:00Z"/>
        </w:rPr>
        <w:pPrChange w:id="469" w:author="Xiliang Luo" w:date="2023-02-17T19:49:00Z">
          <w:pPr>
            <w:pStyle w:val="ListParagraph"/>
            <w:numPr>
              <w:numId w:val="44"/>
            </w:numPr>
            <w:spacing w:after="180" w:line="240" w:lineRule="auto"/>
            <w:ind w:left="567" w:hanging="283"/>
            <w:jc w:val="left"/>
          </w:pPr>
        </w:pPrChange>
      </w:pPr>
      <w:del w:id="470" w:author="Xiliang Luo" w:date="2023-02-17T19:49:00Z">
        <w:r w:rsidRPr="00F610D7" w:rsidDel="003907E9">
          <w:delText>PPDU Config-</w:delText>
        </w:r>
        <w:r w:rsidR="00433475" w:rsidRPr="00F610D7" w:rsidDel="003907E9">
          <w:delText xml:space="preserve">1: </w:delText>
        </w:r>
        <w:r w:rsidR="009012A8" w:rsidRPr="00F610D7" w:rsidDel="003907E9">
          <w:delText>Data Rate = 250kbps</w:delText>
        </w:r>
      </w:del>
    </w:p>
    <w:p w14:paraId="01333074" w14:textId="116CD04B" w:rsidR="007840F9" w:rsidRPr="00F610D7" w:rsidDel="003907E9" w:rsidRDefault="00433475">
      <w:pPr>
        <w:rPr>
          <w:del w:id="471" w:author="Xiliang Luo" w:date="2023-02-17T19:49:00Z"/>
        </w:rPr>
        <w:pPrChange w:id="472" w:author="Xiliang Luo" w:date="2023-02-17T19:49:00Z">
          <w:pPr>
            <w:pStyle w:val="ListParagraph"/>
            <w:numPr>
              <w:ilvl w:val="1"/>
              <w:numId w:val="44"/>
            </w:numPr>
            <w:spacing w:after="180" w:line="240" w:lineRule="auto"/>
            <w:ind w:left="1134" w:hanging="283"/>
            <w:jc w:val="left"/>
          </w:pPr>
        </w:pPrChange>
      </w:pPr>
      <w:del w:id="473" w:author="Xiliang Luo" w:date="2023-02-17T19:49:00Z">
        <w:r w:rsidRPr="00F610D7" w:rsidDel="003907E9">
          <w:delText xml:space="preserve">Preamble </w:delText>
        </w:r>
        <w:r w:rsidR="007840F9" w:rsidRPr="00F610D7" w:rsidDel="003907E9">
          <w:delText>l</w:delText>
        </w:r>
        <w:r w:rsidRPr="00F610D7" w:rsidDel="003907E9">
          <w:delText xml:space="preserve">ength = </w:delText>
        </w:r>
        <w:r w:rsidR="007840F9" w:rsidRPr="00F610D7" w:rsidDel="003907E9">
          <w:delText>128us</w:delText>
        </w:r>
        <w:r w:rsidRPr="00F610D7" w:rsidDel="003907E9">
          <w:delText xml:space="preserve">, </w:delText>
        </w:r>
        <w:r w:rsidR="007840F9" w:rsidRPr="00F610D7" w:rsidDel="003907E9">
          <w:delText xml:space="preserve">SFD length = 32us, </w:delText>
        </w:r>
        <w:r w:rsidR="00B34019" w:rsidRPr="00F610D7" w:rsidDel="003907E9">
          <w:delText>PH</w:delText>
        </w:r>
        <w:r w:rsidR="0029513A" w:rsidRPr="00F610D7" w:rsidDel="003907E9">
          <w:delText>R</w:delText>
        </w:r>
        <w:r w:rsidR="00B34019" w:rsidRPr="00F610D7" w:rsidDel="003907E9">
          <w:delText xml:space="preserve"> length = 32us, </w:delText>
        </w:r>
        <w:r w:rsidRPr="00F610D7" w:rsidDel="003907E9">
          <w:delText>Payload</w:delText>
        </w:r>
        <w:r w:rsidR="007840F9" w:rsidRPr="00F610D7" w:rsidDel="003907E9">
          <w:delText xml:space="preserve"> length = 320us</w:delText>
        </w:r>
      </w:del>
    </w:p>
    <w:p w14:paraId="3C246D29" w14:textId="403B1989" w:rsidR="00433475" w:rsidRPr="00F610D7" w:rsidDel="003907E9" w:rsidRDefault="007840F9">
      <w:pPr>
        <w:rPr>
          <w:del w:id="474" w:author="Xiliang Luo" w:date="2023-02-17T19:49:00Z"/>
        </w:rPr>
        <w:pPrChange w:id="475" w:author="Xiliang Luo" w:date="2023-02-17T19:49:00Z">
          <w:pPr>
            <w:pStyle w:val="ListParagraph"/>
            <w:numPr>
              <w:ilvl w:val="1"/>
              <w:numId w:val="44"/>
            </w:numPr>
            <w:spacing w:after="180" w:line="240" w:lineRule="auto"/>
            <w:ind w:left="1134" w:hanging="283"/>
            <w:jc w:val="left"/>
          </w:pPr>
        </w:pPrChange>
      </w:pPr>
      <w:del w:id="476" w:author="Xiliang Luo" w:date="2023-02-17T19:49:00Z">
        <w:r w:rsidRPr="00F610D7" w:rsidDel="003907E9">
          <w:delText>Total p</w:delText>
        </w:r>
        <w:r w:rsidR="00433475" w:rsidRPr="00F610D7" w:rsidDel="003907E9">
          <w:delText xml:space="preserve">acket </w:delText>
        </w:r>
        <w:r w:rsidRPr="00F610D7" w:rsidDel="003907E9">
          <w:delText>d</w:delText>
        </w:r>
        <w:r w:rsidR="00433475" w:rsidRPr="00F610D7" w:rsidDel="003907E9">
          <w:delText>uration: 512us</w:delText>
        </w:r>
      </w:del>
    </w:p>
    <w:p w14:paraId="185A3978" w14:textId="0E641521" w:rsidR="009012A8" w:rsidRPr="00F610D7" w:rsidDel="003907E9" w:rsidRDefault="00B01394">
      <w:pPr>
        <w:rPr>
          <w:del w:id="477" w:author="Xiliang Luo" w:date="2023-02-17T19:49:00Z"/>
        </w:rPr>
        <w:pPrChange w:id="478" w:author="Xiliang Luo" w:date="2023-02-17T19:49:00Z">
          <w:pPr>
            <w:pStyle w:val="ListParagraph"/>
            <w:numPr>
              <w:numId w:val="44"/>
            </w:numPr>
            <w:spacing w:after="180" w:line="240" w:lineRule="auto"/>
            <w:ind w:left="567" w:hanging="283"/>
            <w:jc w:val="left"/>
          </w:pPr>
        </w:pPrChange>
      </w:pPr>
      <w:del w:id="479" w:author="Xiliang Luo" w:date="2023-02-17T19:49:00Z">
        <w:r w:rsidRPr="00F610D7" w:rsidDel="003907E9">
          <w:delText>PPDU Config-</w:delText>
        </w:r>
        <w:r w:rsidR="00433475" w:rsidRPr="00F610D7" w:rsidDel="003907E9">
          <w:delText xml:space="preserve">2: </w:delText>
        </w:r>
        <w:r w:rsidR="00C57514" w:rsidRPr="00F610D7" w:rsidDel="003907E9">
          <w:delText>Data Rate = 500kbps</w:delText>
        </w:r>
      </w:del>
    </w:p>
    <w:p w14:paraId="5E01EF64" w14:textId="33994B90" w:rsidR="001A0648" w:rsidRPr="00F610D7" w:rsidDel="003907E9" w:rsidRDefault="00967E38">
      <w:pPr>
        <w:rPr>
          <w:del w:id="480" w:author="Xiliang Luo" w:date="2023-02-17T19:49:00Z"/>
        </w:rPr>
        <w:pPrChange w:id="481" w:author="Xiliang Luo" w:date="2023-02-17T19:49:00Z">
          <w:pPr>
            <w:pStyle w:val="ListParagraph"/>
            <w:numPr>
              <w:ilvl w:val="1"/>
              <w:numId w:val="44"/>
            </w:numPr>
            <w:spacing w:after="180" w:line="240" w:lineRule="auto"/>
            <w:ind w:left="1134" w:hanging="283"/>
            <w:jc w:val="left"/>
          </w:pPr>
        </w:pPrChange>
      </w:pPr>
      <w:del w:id="482" w:author="Xiliang Luo" w:date="2023-02-17T19:49:00Z">
        <w:r w:rsidDel="003907E9">
          <w:delText>B</w:delText>
        </w:r>
        <w:r w:rsidR="004447C4" w:rsidRPr="00F610D7" w:rsidDel="003907E9">
          <w:delText>oth PHR and the payload go through the rate-1/2 convolutional code</w:delText>
        </w:r>
      </w:del>
    </w:p>
    <w:p w14:paraId="4B72D5B5" w14:textId="761FD48C" w:rsidR="00930839" w:rsidRPr="00F610D7" w:rsidDel="003907E9" w:rsidRDefault="00930839">
      <w:pPr>
        <w:rPr>
          <w:del w:id="483" w:author="Xiliang Luo" w:date="2023-02-17T19:49:00Z"/>
        </w:rPr>
        <w:pPrChange w:id="484" w:author="Xiliang Luo" w:date="2023-02-17T19:49:00Z">
          <w:pPr>
            <w:pStyle w:val="ListParagraph"/>
            <w:numPr>
              <w:ilvl w:val="1"/>
              <w:numId w:val="44"/>
            </w:numPr>
            <w:spacing w:after="180" w:line="240" w:lineRule="auto"/>
            <w:ind w:left="1134" w:hanging="283"/>
            <w:jc w:val="left"/>
          </w:pPr>
        </w:pPrChange>
      </w:pPr>
      <w:del w:id="485" w:author="Xiliang Luo" w:date="2023-02-17T19:49:00Z">
        <w:r w:rsidRPr="00F610D7" w:rsidDel="003907E9">
          <w:delText xml:space="preserve">Preamble length = </w:delText>
        </w:r>
        <w:r w:rsidR="009D0A3E" w:rsidRPr="00F610D7" w:rsidDel="003907E9">
          <w:delText>64</w:delText>
        </w:r>
        <w:r w:rsidRPr="00F610D7" w:rsidDel="003907E9">
          <w:delText xml:space="preserve">us, SFD length = </w:delText>
        </w:r>
        <w:r w:rsidR="009D0A3E" w:rsidRPr="00F610D7" w:rsidDel="003907E9">
          <w:delText>32</w:delText>
        </w:r>
        <w:r w:rsidRPr="00F610D7" w:rsidDel="003907E9">
          <w:delText>us, PH</w:delText>
        </w:r>
        <w:r w:rsidR="0029513A" w:rsidRPr="00F610D7" w:rsidDel="003907E9">
          <w:delText>R</w:delText>
        </w:r>
        <w:r w:rsidRPr="00F610D7" w:rsidDel="003907E9">
          <w:delText xml:space="preserve"> length = </w:delText>
        </w:r>
        <w:r w:rsidR="00594181" w:rsidRPr="00F610D7" w:rsidDel="003907E9">
          <w:delText>2</w:delText>
        </w:r>
        <w:r w:rsidR="0029513A" w:rsidRPr="00F610D7" w:rsidDel="003907E9">
          <w:delText>8</w:delText>
        </w:r>
        <w:r w:rsidRPr="00F610D7" w:rsidDel="003907E9">
          <w:delText xml:space="preserve">us, Payload length = </w:delText>
        </w:r>
        <w:r w:rsidR="00925B9B" w:rsidRPr="00F610D7" w:rsidDel="003907E9">
          <w:delText>1</w:delText>
        </w:r>
        <w:r w:rsidR="00594181" w:rsidRPr="00F610D7" w:rsidDel="003907E9">
          <w:delText>72</w:delText>
        </w:r>
        <w:r w:rsidRPr="00F610D7" w:rsidDel="003907E9">
          <w:delText>us</w:delText>
        </w:r>
      </w:del>
    </w:p>
    <w:p w14:paraId="7EC8DED6" w14:textId="258F3A7F" w:rsidR="00BD31D0" w:rsidRPr="00F610D7" w:rsidDel="003907E9" w:rsidRDefault="00BD31D0">
      <w:pPr>
        <w:rPr>
          <w:del w:id="486" w:author="Xiliang Luo" w:date="2023-02-17T19:49:00Z"/>
        </w:rPr>
        <w:pPrChange w:id="487" w:author="Xiliang Luo" w:date="2023-02-17T19:49:00Z">
          <w:pPr>
            <w:pStyle w:val="ListParagraph"/>
            <w:numPr>
              <w:ilvl w:val="2"/>
              <w:numId w:val="44"/>
            </w:numPr>
            <w:spacing w:after="180" w:line="240" w:lineRule="auto"/>
            <w:ind w:left="1701" w:hanging="283"/>
            <w:jc w:val="left"/>
          </w:pPr>
        </w:pPrChange>
      </w:pPr>
      <w:del w:id="488" w:author="Xiliang Luo" w:date="2023-02-17T19:49:00Z">
        <w:r w:rsidRPr="00F610D7" w:rsidDel="003907E9">
          <w:rPr>
            <w:rFonts w:hint="eastAsia"/>
          </w:rPr>
          <w:delText>P</w:delText>
        </w:r>
        <w:r w:rsidRPr="00F610D7" w:rsidDel="003907E9">
          <w:delText>HR carries (8+6)x2 = 28 coded bits</w:delText>
        </w:r>
      </w:del>
    </w:p>
    <w:p w14:paraId="23644A4F" w14:textId="699D47D7" w:rsidR="00BD31D0" w:rsidRPr="00F610D7" w:rsidDel="003907E9" w:rsidRDefault="00BD31D0">
      <w:pPr>
        <w:rPr>
          <w:del w:id="489" w:author="Xiliang Luo" w:date="2023-02-17T19:49:00Z"/>
        </w:rPr>
        <w:pPrChange w:id="490" w:author="Xiliang Luo" w:date="2023-02-17T19:49:00Z">
          <w:pPr>
            <w:pStyle w:val="ListParagraph"/>
            <w:numPr>
              <w:ilvl w:val="2"/>
              <w:numId w:val="44"/>
            </w:numPr>
            <w:spacing w:after="180" w:line="240" w:lineRule="auto"/>
            <w:ind w:left="1701" w:hanging="283"/>
            <w:jc w:val="left"/>
          </w:pPr>
        </w:pPrChange>
      </w:pPr>
      <w:del w:id="491" w:author="Xiliang Luo" w:date="2023-02-17T19:49:00Z">
        <w:r w:rsidRPr="00F610D7" w:rsidDel="003907E9">
          <w:rPr>
            <w:rFonts w:hint="eastAsia"/>
          </w:rPr>
          <w:delText>P</w:delText>
        </w:r>
        <w:r w:rsidRPr="00F610D7" w:rsidDel="003907E9">
          <w:delText>ayload carrier (80+6)x2 = 172 coded bits</w:delText>
        </w:r>
      </w:del>
    </w:p>
    <w:p w14:paraId="0F7D537A" w14:textId="7F9FFA55" w:rsidR="00930839" w:rsidRPr="00F610D7" w:rsidDel="003907E9" w:rsidRDefault="00930839">
      <w:pPr>
        <w:rPr>
          <w:del w:id="492" w:author="Xiliang Luo" w:date="2023-02-17T19:49:00Z"/>
        </w:rPr>
        <w:pPrChange w:id="493" w:author="Xiliang Luo" w:date="2023-02-17T19:49:00Z">
          <w:pPr>
            <w:pStyle w:val="ListParagraph"/>
            <w:numPr>
              <w:ilvl w:val="1"/>
              <w:numId w:val="44"/>
            </w:numPr>
            <w:spacing w:after="180" w:line="240" w:lineRule="auto"/>
            <w:ind w:left="1134" w:hanging="283"/>
            <w:jc w:val="left"/>
          </w:pPr>
        </w:pPrChange>
      </w:pPr>
      <w:del w:id="494" w:author="Xiliang Luo" w:date="2023-02-17T19:49:00Z">
        <w:r w:rsidRPr="00F610D7" w:rsidDel="003907E9">
          <w:delText xml:space="preserve">Total packet duration: </w:delText>
        </w:r>
        <w:r w:rsidR="00B93595" w:rsidRPr="00F610D7" w:rsidDel="003907E9">
          <w:delText>296</w:delText>
        </w:r>
        <w:r w:rsidRPr="00F610D7" w:rsidDel="003907E9">
          <w:delText>us</w:delText>
        </w:r>
      </w:del>
    </w:p>
    <w:p w14:paraId="459392C7" w14:textId="5A545DC4" w:rsidR="009012A8" w:rsidRPr="00F610D7" w:rsidDel="003907E9" w:rsidRDefault="00B01394">
      <w:pPr>
        <w:rPr>
          <w:del w:id="495" w:author="Xiliang Luo" w:date="2023-02-17T19:49:00Z"/>
        </w:rPr>
        <w:pPrChange w:id="496" w:author="Xiliang Luo" w:date="2023-02-17T19:49:00Z">
          <w:pPr>
            <w:pStyle w:val="ListParagraph"/>
            <w:numPr>
              <w:numId w:val="44"/>
            </w:numPr>
            <w:spacing w:after="180" w:line="240" w:lineRule="auto"/>
            <w:ind w:left="567" w:hanging="283"/>
            <w:jc w:val="left"/>
          </w:pPr>
        </w:pPrChange>
      </w:pPr>
      <w:del w:id="497" w:author="Xiliang Luo" w:date="2023-02-17T19:49:00Z">
        <w:r w:rsidRPr="00F610D7" w:rsidDel="003907E9">
          <w:delText>PPDU Config-</w:delText>
        </w:r>
        <w:r w:rsidR="00433475" w:rsidRPr="00F610D7" w:rsidDel="003907E9">
          <w:delText xml:space="preserve">3: </w:delText>
        </w:r>
        <w:r w:rsidR="00C57514" w:rsidRPr="00F610D7" w:rsidDel="003907E9">
          <w:delText>Data Rate = 1000kbps</w:delText>
        </w:r>
      </w:del>
    </w:p>
    <w:p w14:paraId="55F8372D" w14:textId="7CDDF388" w:rsidR="00930839" w:rsidRPr="00F610D7" w:rsidDel="003907E9" w:rsidRDefault="00930839">
      <w:pPr>
        <w:rPr>
          <w:del w:id="498" w:author="Xiliang Luo" w:date="2023-02-17T19:49:00Z"/>
        </w:rPr>
        <w:pPrChange w:id="499" w:author="Xiliang Luo" w:date="2023-02-17T19:49:00Z">
          <w:pPr>
            <w:pStyle w:val="ListParagraph"/>
            <w:numPr>
              <w:ilvl w:val="1"/>
              <w:numId w:val="44"/>
            </w:numPr>
            <w:spacing w:after="180" w:line="240" w:lineRule="auto"/>
            <w:ind w:left="1134" w:hanging="283"/>
            <w:jc w:val="left"/>
          </w:pPr>
        </w:pPrChange>
      </w:pPr>
      <w:del w:id="500" w:author="Xiliang Luo" w:date="2023-02-17T19:49:00Z">
        <w:r w:rsidRPr="00F610D7" w:rsidDel="003907E9">
          <w:delText xml:space="preserve">Preamble length = </w:delText>
        </w:r>
        <w:r w:rsidR="00716C19" w:rsidRPr="00F610D7" w:rsidDel="003907E9">
          <w:delText>64</w:delText>
        </w:r>
        <w:r w:rsidRPr="00F610D7" w:rsidDel="003907E9">
          <w:delText>us, SFD length = 32us, PH</w:delText>
        </w:r>
        <w:r w:rsidR="00316D46" w:rsidRPr="00F610D7" w:rsidDel="003907E9">
          <w:delText>R</w:delText>
        </w:r>
        <w:r w:rsidRPr="00F610D7" w:rsidDel="003907E9">
          <w:delText xml:space="preserve"> length = </w:delText>
        </w:r>
        <w:r w:rsidR="00005488" w:rsidDel="003907E9">
          <w:delText>2</w:delText>
        </w:r>
        <w:r w:rsidR="00273409" w:rsidRPr="00F610D7" w:rsidDel="003907E9">
          <w:delText>8</w:delText>
        </w:r>
        <w:r w:rsidRPr="00F610D7" w:rsidDel="003907E9">
          <w:delText xml:space="preserve">us, Payload length = </w:delText>
        </w:r>
        <w:r w:rsidR="00E77E7B" w:rsidRPr="00F610D7" w:rsidDel="003907E9">
          <w:delText>8</w:delText>
        </w:r>
        <w:r w:rsidR="00A31CC0" w:rsidRPr="00F610D7" w:rsidDel="003907E9">
          <w:delText>0</w:delText>
        </w:r>
        <w:r w:rsidRPr="00F610D7" w:rsidDel="003907E9">
          <w:delText>us</w:delText>
        </w:r>
      </w:del>
    </w:p>
    <w:p w14:paraId="41307FC0" w14:textId="759D0759" w:rsidR="003A0A2A" w:rsidRPr="00F610D7" w:rsidDel="00FD3062" w:rsidRDefault="00930839">
      <w:pPr>
        <w:rPr>
          <w:del w:id="501" w:author="Xiliang Luo" w:date="2023-02-17T18:40:00Z"/>
        </w:rPr>
        <w:pPrChange w:id="502" w:author="Xiliang Luo" w:date="2023-02-17T19:49:00Z">
          <w:pPr>
            <w:pStyle w:val="ListParagraph"/>
            <w:numPr>
              <w:ilvl w:val="1"/>
              <w:numId w:val="44"/>
            </w:numPr>
            <w:spacing w:after="180" w:line="240" w:lineRule="auto"/>
            <w:ind w:left="1134" w:hanging="283"/>
            <w:jc w:val="left"/>
          </w:pPr>
        </w:pPrChange>
      </w:pPr>
      <w:del w:id="503" w:author="Xiliang Luo" w:date="2023-02-17T19:49:00Z">
        <w:r w:rsidRPr="00F610D7" w:rsidDel="003907E9">
          <w:delText xml:space="preserve">Total packet duration: </w:delText>
        </w:r>
        <w:r w:rsidR="00005488" w:rsidDel="003907E9">
          <w:delText>20</w:delText>
        </w:r>
        <w:r w:rsidR="00D06452" w:rsidRPr="00F610D7" w:rsidDel="003907E9">
          <w:delText>4</w:delText>
        </w:r>
        <w:r w:rsidRPr="00F610D7" w:rsidDel="003907E9">
          <w:delText>us</w:delText>
        </w:r>
      </w:del>
    </w:p>
    <w:p w14:paraId="31E03303" w14:textId="56200ABD" w:rsidR="003A0A2A" w:rsidRPr="00FD3062" w:rsidRDefault="003A0A2A">
      <w:pPr>
        <w:rPr>
          <w:color w:val="FF0000"/>
          <w:rPrChange w:id="504" w:author="Xiliang Luo" w:date="2023-02-17T18:40:00Z">
            <w:rPr/>
          </w:rPrChange>
        </w:rPr>
        <w:pPrChange w:id="505" w:author="Xiliang Luo" w:date="2023-02-17T19:49:00Z">
          <w:pPr>
            <w:spacing w:after="180"/>
          </w:pPr>
        </w:pPrChange>
      </w:pPr>
    </w:p>
    <w:p w14:paraId="02DEB6C2" w14:textId="7889F470" w:rsidR="008968F0" w:rsidRPr="00AD086F" w:rsidDel="002A62B1" w:rsidRDefault="009E32FD" w:rsidP="002A62B1">
      <w:pPr>
        <w:spacing w:after="180"/>
        <w:rPr>
          <w:del w:id="506" w:author="Riku Pirhonen" w:date="2023-02-14T21:17:00Z"/>
          <w:rFonts w:eastAsiaTheme="minorEastAsia"/>
          <w:lang w:val="en-GB"/>
          <w:rPrChange w:id="507" w:author="Xiliang Luo" w:date="2023-02-17T18:43:00Z">
            <w:rPr>
              <w:del w:id="508" w:author="Riku Pirhonen" w:date="2023-02-14T21:17:00Z"/>
              <w:rFonts w:eastAsiaTheme="minorEastAsia"/>
              <w:color w:val="FF0000"/>
              <w:lang w:val="en-GB"/>
            </w:rPr>
          </w:rPrChange>
        </w:rPr>
      </w:pPr>
      <w:ins w:id="509" w:author="Xiliang Luo" w:date="2023-02-17T18:40:00Z">
        <w:r>
          <w:rPr>
            <w:rFonts w:eastAsiaTheme="minorEastAsia"/>
            <w:lang w:val="en-GB"/>
          </w:rPr>
          <w:t>Out-of-band signalling is the baseline</w:t>
        </w:r>
        <w:r w:rsidR="00AD086F">
          <w:rPr>
            <w:rFonts w:eastAsiaTheme="minorEastAsia"/>
            <w:lang w:val="en-GB"/>
          </w:rPr>
          <w:t xml:space="preserve"> </w:t>
        </w:r>
      </w:ins>
      <w:ins w:id="510" w:author="Xiliang Luo" w:date="2023-02-17T18:42:00Z">
        <w:r w:rsidR="00AD086F">
          <w:rPr>
            <w:rFonts w:eastAsiaTheme="minorEastAsia"/>
            <w:lang w:val="en-GB"/>
          </w:rPr>
          <w:t>scheme</w:t>
        </w:r>
      </w:ins>
      <w:ins w:id="511" w:author="Xiliang Luo" w:date="2023-02-17T18:40:00Z">
        <w:r>
          <w:rPr>
            <w:rFonts w:eastAsiaTheme="minorEastAsia"/>
            <w:lang w:val="en-GB"/>
          </w:rPr>
          <w:t xml:space="preserve"> </w:t>
        </w:r>
      </w:ins>
      <w:ins w:id="512" w:author="Xiliang Luo" w:date="2023-02-17T18:41:00Z">
        <w:r w:rsidR="00AD086F">
          <w:rPr>
            <w:rFonts w:eastAsiaTheme="minorEastAsia"/>
            <w:lang w:val="en-GB"/>
          </w:rPr>
          <w:t>to signal the NB configuration</w:t>
        </w:r>
      </w:ins>
      <w:ins w:id="513" w:author="Xiliang Luo" w:date="2023-02-17T18:42:00Z">
        <w:r w:rsidR="00AD086F">
          <w:rPr>
            <w:rFonts w:eastAsiaTheme="minorEastAsia"/>
            <w:lang w:val="en-GB"/>
          </w:rPr>
          <w:t xml:space="preserve">. </w:t>
        </w:r>
      </w:ins>
      <w:ins w:id="514" w:author="Xiliang Luo" w:date="2023-02-17T18:44:00Z">
        <w:r w:rsidR="002B0C12">
          <w:rPr>
            <w:rFonts w:eastAsiaTheme="minorEastAsia"/>
            <w:lang w:val="en-GB"/>
          </w:rPr>
          <w:t xml:space="preserve">Accordingly, </w:t>
        </w:r>
      </w:ins>
      <w:del w:id="515" w:author="Riku Pirhonen" w:date="2023-02-14T21:20:00Z">
        <w:r w:rsidR="008968F0" w:rsidRPr="001A68E6" w:rsidDel="002A62B1">
          <w:rPr>
            <w:rFonts w:eastAsiaTheme="minorEastAsia"/>
          </w:rPr>
          <w:delText>B</w:delText>
        </w:r>
        <w:r w:rsidR="008968F0" w:rsidRPr="001A68E6" w:rsidDel="002A62B1">
          <w:rPr>
            <w:rFonts w:eastAsiaTheme="minorEastAsia"/>
            <w:lang w:val="en-GB"/>
          </w:rPr>
          <w:delText>oth out</w:delText>
        </w:r>
        <w:r w:rsidR="00DD37F3" w:rsidRPr="001A68E6" w:rsidDel="002A62B1">
          <w:rPr>
            <w:rFonts w:eastAsiaTheme="minorEastAsia"/>
            <w:lang w:val="en-GB"/>
          </w:rPr>
          <w:delText>-</w:delText>
        </w:r>
        <w:r w:rsidR="008968F0" w:rsidRPr="001A68E6" w:rsidDel="002A62B1">
          <w:rPr>
            <w:rFonts w:eastAsiaTheme="minorEastAsia"/>
            <w:lang w:val="en-GB"/>
          </w:rPr>
          <w:delText>of</w:delText>
        </w:r>
        <w:r w:rsidR="00DD37F3" w:rsidRPr="001A68E6" w:rsidDel="002A62B1">
          <w:rPr>
            <w:rFonts w:eastAsiaTheme="minorEastAsia"/>
            <w:lang w:val="en-GB"/>
          </w:rPr>
          <w:delText>-</w:delText>
        </w:r>
        <w:r w:rsidR="008968F0" w:rsidRPr="001A68E6" w:rsidDel="002A62B1">
          <w:rPr>
            <w:rFonts w:eastAsiaTheme="minorEastAsia"/>
            <w:lang w:val="en-GB"/>
          </w:rPr>
          <w:delText xml:space="preserve">band </w:delText>
        </w:r>
        <w:r w:rsidR="0043632E" w:rsidRPr="001A68E6" w:rsidDel="002A62B1">
          <w:rPr>
            <w:rFonts w:eastAsiaTheme="minorEastAsia"/>
            <w:lang w:val="en-GB"/>
          </w:rPr>
          <w:delText>signalling</w:delText>
        </w:r>
        <w:r w:rsidR="008968F0" w:rsidRPr="001A68E6" w:rsidDel="002A62B1">
          <w:rPr>
            <w:rFonts w:eastAsiaTheme="minorEastAsia"/>
            <w:lang w:val="en-GB"/>
          </w:rPr>
          <w:delText xml:space="preserve"> and in-band signal</w:delText>
        </w:r>
      </w:del>
      <w:ins w:id="516" w:author="Xiliang Luo" w:date="2023-02-12T19:17:00Z">
        <w:del w:id="517" w:author="Riku Pirhonen" w:date="2023-02-14T21:20:00Z">
          <w:r w:rsidR="0052181F" w:rsidDel="002A62B1">
            <w:rPr>
              <w:rFonts w:eastAsiaTheme="minorEastAsia"/>
              <w:lang w:val="en-GB"/>
            </w:rPr>
            <w:delText>l</w:delText>
          </w:r>
        </w:del>
      </w:ins>
      <w:del w:id="518" w:author="Riku Pirhonen" w:date="2023-02-14T21:20:00Z">
        <w:r w:rsidR="008968F0" w:rsidRPr="001A68E6" w:rsidDel="002A62B1">
          <w:rPr>
            <w:rFonts w:eastAsiaTheme="minorEastAsia"/>
            <w:lang w:val="en-GB"/>
          </w:rPr>
          <w:delText>ing c</w:delText>
        </w:r>
        <w:r w:rsidR="008B50DF" w:rsidRPr="001A68E6" w:rsidDel="002A62B1">
          <w:rPr>
            <w:rFonts w:eastAsiaTheme="minorEastAsia"/>
            <w:lang w:val="en-GB"/>
          </w:rPr>
          <w:delText>ould</w:delText>
        </w:r>
        <w:r w:rsidR="008968F0" w:rsidRPr="001A68E6" w:rsidDel="002A62B1">
          <w:rPr>
            <w:rFonts w:eastAsiaTheme="minorEastAsia"/>
            <w:lang w:val="en-GB"/>
          </w:rPr>
          <w:delText xml:space="preserve"> be used for NB configuration indication. </w:delText>
        </w:r>
      </w:del>
      <w:ins w:id="519" w:author="Xiliang Luo" w:date="2023-02-12T19:06:00Z">
        <w:del w:id="520" w:author="Riku Pirhonen" w:date="2023-02-14T21:20:00Z">
          <w:r w:rsidR="002573E0" w:rsidDel="002A62B1">
            <w:rPr>
              <w:rFonts w:eastAsiaTheme="minorEastAsia"/>
              <w:lang w:val="en-GB"/>
            </w:rPr>
            <w:delText xml:space="preserve">Out-of-band </w:delText>
          </w:r>
        </w:del>
      </w:ins>
      <w:ins w:id="521" w:author="Xiliang Luo" w:date="2023-02-12T19:13:00Z">
        <w:del w:id="522" w:author="Riku Pirhonen" w:date="2023-02-14T21:20:00Z">
          <w:r w:rsidR="00CC3536" w:rsidDel="002A62B1">
            <w:rPr>
              <w:rFonts w:eastAsiaTheme="minorEastAsia"/>
              <w:lang w:val="en-GB"/>
            </w:rPr>
            <w:delText>NB configuratio</w:delText>
          </w:r>
        </w:del>
      </w:ins>
      <w:ins w:id="523" w:author="Xiliang Luo" w:date="2023-02-12T19:14:00Z">
        <w:del w:id="524" w:author="Riku Pirhonen" w:date="2023-02-14T21:20:00Z">
          <w:r w:rsidR="00CC3536" w:rsidDel="002A62B1">
            <w:rPr>
              <w:rFonts w:eastAsiaTheme="minorEastAsia"/>
              <w:lang w:val="en-GB"/>
            </w:rPr>
            <w:delText xml:space="preserve">n </w:delText>
          </w:r>
        </w:del>
      </w:ins>
      <w:ins w:id="525" w:author="Xiliang Luo" w:date="2023-02-12T19:06:00Z">
        <w:del w:id="526" w:author="Riku Pirhonen" w:date="2023-02-14T21:20:00Z">
          <w:r w:rsidR="002573E0" w:rsidDel="002A62B1">
            <w:rPr>
              <w:rFonts w:eastAsiaTheme="minorEastAsia"/>
              <w:lang w:val="en-GB"/>
            </w:rPr>
            <w:delText>signal</w:delText>
          </w:r>
        </w:del>
      </w:ins>
      <w:ins w:id="527" w:author="Xiliang Luo" w:date="2023-02-12T19:14:00Z">
        <w:del w:id="528" w:author="Riku Pirhonen" w:date="2023-02-14T21:20:00Z">
          <w:r w:rsidR="00EC3972" w:rsidDel="002A62B1">
            <w:rPr>
              <w:rFonts w:eastAsiaTheme="minorEastAsia"/>
              <w:lang w:val="en-GB"/>
            </w:rPr>
            <w:delText>l</w:delText>
          </w:r>
        </w:del>
      </w:ins>
      <w:ins w:id="529" w:author="Xiliang Luo" w:date="2023-02-12T19:06:00Z">
        <w:del w:id="530" w:author="Riku Pirhonen" w:date="2023-02-14T21:20:00Z">
          <w:r w:rsidR="002573E0" w:rsidDel="002A62B1">
            <w:rPr>
              <w:rFonts w:eastAsiaTheme="minorEastAsia"/>
              <w:lang w:val="en-GB"/>
            </w:rPr>
            <w:delText>ing is the baseline mode</w:delText>
          </w:r>
        </w:del>
      </w:ins>
      <w:ins w:id="531" w:author="Xiliang Luo" w:date="2023-02-12T19:07:00Z">
        <w:del w:id="532" w:author="Riku Pirhonen" w:date="2023-02-14T21:20:00Z">
          <w:r w:rsidR="00100486" w:rsidDel="002A62B1">
            <w:rPr>
              <w:rFonts w:eastAsiaTheme="minorEastAsia"/>
              <w:lang w:val="en-GB"/>
            </w:rPr>
            <w:delText xml:space="preserve"> where </w:delText>
          </w:r>
        </w:del>
      </w:ins>
      <w:del w:id="533" w:author="Riku Pirhonen" w:date="2023-02-14T21:20:00Z">
        <w:r w:rsidR="003265AD" w:rsidRPr="001A68E6" w:rsidDel="002A62B1">
          <w:rPr>
            <w:rFonts w:eastAsiaTheme="minorEastAsia"/>
            <w:lang w:val="en-GB"/>
          </w:rPr>
          <w:delText xml:space="preserve">In the case of </w:delText>
        </w:r>
      </w:del>
      <w:del w:id="534" w:author="Xiliang Luo" w:date="2023-02-12T19:07:00Z">
        <w:r w:rsidR="003265AD" w:rsidRPr="001A68E6" w:rsidDel="00100486">
          <w:rPr>
            <w:rFonts w:eastAsiaTheme="minorEastAsia"/>
            <w:lang w:val="en-GB"/>
          </w:rPr>
          <w:delText xml:space="preserve">out-of-band signaling, </w:delText>
        </w:r>
      </w:del>
      <w:del w:id="535" w:author="Riku Pirhonen" w:date="2023-02-14T21:20:00Z">
        <w:r w:rsidR="003265AD" w:rsidRPr="001A68E6" w:rsidDel="002A62B1">
          <w:rPr>
            <w:rFonts w:eastAsiaTheme="minorEastAsia"/>
            <w:lang w:val="en-GB"/>
          </w:rPr>
          <w:delText xml:space="preserve">the </w:delText>
        </w:r>
      </w:del>
      <w:ins w:id="536" w:author="Xiliang Luo" w:date="2023-02-17T18:44:00Z">
        <w:r w:rsidR="002B0C12">
          <w:rPr>
            <w:rFonts w:eastAsiaTheme="minorEastAsia"/>
            <w:lang w:val="en-GB"/>
          </w:rPr>
          <w:t>t</w:t>
        </w:r>
      </w:ins>
      <w:ins w:id="537" w:author="Riku Pirhonen" w:date="2023-02-14T21:20:00Z">
        <w:r w:rsidR="002A62B1" w:rsidRPr="001A68E6">
          <w:rPr>
            <w:rFonts w:eastAsiaTheme="minorEastAsia"/>
            <w:lang w:val="en-GB"/>
          </w:rPr>
          <w:t xml:space="preserve">he </w:t>
        </w:r>
      </w:ins>
      <w:r w:rsidR="003265AD" w:rsidRPr="001A68E6">
        <w:rPr>
          <w:rFonts w:eastAsiaTheme="minorEastAsia"/>
          <w:lang w:val="en-GB"/>
        </w:rPr>
        <w:t xml:space="preserve">SFD </w:t>
      </w:r>
      <w:r w:rsidR="00DA7594" w:rsidRPr="001A68E6">
        <w:rPr>
          <w:rFonts w:eastAsiaTheme="minorEastAsia"/>
          <w:lang w:val="en-GB"/>
        </w:rPr>
        <w:t>shall be formatted</w:t>
      </w:r>
      <w:r w:rsidR="003265AD" w:rsidRPr="001A68E6">
        <w:rPr>
          <w:rFonts w:eastAsiaTheme="minorEastAsia"/>
          <w:lang w:val="en-GB"/>
        </w:rPr>
        <w:t xml:space="preserve"> as in </w:t>
      </w:r>
      <w:r w:rsidR="00C2780A" w:rsidRPr="001A68E6">
        <w:t>Figure</w:t>
      </w:r>
      <w:r w:rsidR="003265AD" w:rsidRPr="001A68E6">
        <w:t xml:space="preserve"> 12-3 in IEEE 802.15.4-2020. </w:t>
      </w:r>
      <w:ins w:id="538" w:author="Xiliang Luo" w:date="2023-02-12T19:10:00Z">
        <w:del w:id="539" w:author="Riku Pirhonen" w:date="2023-02-14T21:17:00Z">
          <w:r w:rsidR="00B119B8" w:rsidDel="002A62B1">
            <w:rPr>
              <w:rFonts w:eastAsiaTheme="minorEastAsia"/>
              <w:lang w:val="en-GB"/>
            </w:rPr>
            <w:delText xml:space="preserve">In-band NB configuration </w:delText>
          </w:r>
        </w:del>
      </w:ins>
      <w:ins w:id="540" w:author="Xiliang Luo" w:date="2023-02-12T19:23:00Z">
        <w:del w:id="541" w:author="Riku Pirhonen" w:date="2023-02-14T21:17:00Z">
          <w:r w:rsidR="008B6E58" w:rsidDel="002A62B1">
            <w:rPr>
              <w:rFonts w:eastAsiaTheme="minorEastAsia"/>
              <w:lang w:val="en-GB"/>
            </w:rPr>
            <w:delText>signalling</w:delText>
          </w:r>
        </w:del>
      </w:ins>
      <w:ins w:id="542" w:author="Xiliang Luo" w:date="2023-02-12T19:22:00Z">
        <w:del w:id="543" w:author="Riku Pirhonen" w:date="2023-02-14T21:17:00Z">
          <w:r w:rsidR="003C0303" w:rsidDel="002A62B1">
            <w:rPr>
              <w:rFonts w:eastAsiaTheme="minorEastAsia"/>
            </w:rPr>
            <w:delText xml:space="preserve"> </w:delText>
          </w:r>
        </w:del>
      </w:ins>
      <w:ins w:id="544" w:author="Xiliang Luo" w:date="2023-02-12T19:10:00Z">
        <w:del w:id="545" w:author="Riku Pirhonen" w:date="2023-02-14T21:17:00Z">
          <w:r w:rsidR="00B119B8" w:rsidDel="002A62B1">
            <w:rPr>
              <w:rFonts w:eastAsiaTheme="minorEastAsia"/>
              <w:lang w:val="en-GB"/>
            </w:rPr>
            <w:delText>is opti</w:delText>
          </w:r>
        </w:del>
      </w:ins>
      <w:ins w:id="546" w:author="Xiliang Luo" w:date="2023-02-12T19:11:00Z">
        <w:del w:id="547" w:author="Riku Pirhonen" w:date="2023-02-14T21:17:00Z">
          <w:r w:rsidR="00E226D9" w:rsidDel="002A62B1">
            <w:rPr>
              <w:rFonts w:eastAsiaTheme="minorEastAsia"/>
              <w:lang w:val="en-GB"/>
            </w:rPr>
            <w:delText>o</w:delText>
          </w:r>
        </w:del>
      </w:ins>
      <w:ins w:id="548" w:author="Xiliang Luo" w:date="2023-02-12T19:10:00Z">
        <w:del w:id="549" w:author="Riku Pirhonen" w:date="2023-02-14T21:17:00Z">
          <w:r w:rsidR="00B119B8" w:rsidDel="002A62B1">
            <w:rPr>
              <w:rFonts w:eastAsiaTheme="minorEastAsia"/>
              <w:lang w:val="en-GB"/>
            </w:rPr>
            <w:delText xml:space="preserve">nal </w:delText>
          </w:r>
        </w:del>
      </w:ins>
      <w:del w:id="550" w:author="Riku Pirhonen" w:date="2023-02-14T21:17:00Z">
        <w:r w:rsidR="00DD37F3" w:rsidRPr="001A68E6" w:rsidDel="002A62B1">
          <w:rPr>
            <w:rFonts w:eastAsiaTheme="minorEastAsia"/>
            <w:lang w:val="en-GB"/>
          </w:rPr>
          <w:delText>In the case of</w:delText>
        </w:r>
        <w:r w:rsidR="008968F0" w:rsidRPr="001A68E6" w:rsidDel="002A62B1">
          <w:rPr>
            <w:rFonts w:eastAsiaTheme="minorEastAsia"/>
            <w:lang w:val="en-GB"/>
          </w:rPr>
          <w:delText xml:space="preserve"> in-band signaling,</w:delText>
        </w:r>
      </w:del>
      <w:ins w:id="551" w:author="Xiliang Luo" w:date="2023-02-04T18:13:00Z">
        <w:del w:id="552" w:author="Riku Pirhonen" w:date="2023-02-14T21:17:00Z">
          <w:r w:rsidR="002B1B55" w:rsidDel="002A62B1">
            <w:rPr>
              <w:rFonts w:eastAsiaTheme="minorEastAsia"/>
              <w:lang w:val="en-GB"/>
            </w:rPr>
            <w:delText xml:space="preserve">where the NB configuration </w:delText>
          </w:r>
        </w:del>
      </w:ins>
      <w:ins w:id="553" w:author="Xiliang Luo" w:date="2023-02-12T19:11:00Z">
        <w:del w:id="554" w:author="Riku Pirhonen" w:date="2023-02-14T21:17:00Z">
          <w:r w:rsidR="000D3F53" w:rsidDel="002A62B1">
            <w:rPr>
              <w:rFonts w:eastAsiaTheme="minorEastAsia"/>
              <w:lang w:val="en-GB"/>
            </w:rPr>
            <w:delText>is</w:delText>
          </w:r>
        </w:del>
      </w:ins>
      <w:ins w:id="555" w:author="Xiliang Luo" w:date="2023-02-04T18:13:00Z">
        <w:del w:id="556" w:author="Riku Pirhonen" w:date="2023-02-14T21:17:00Z">
          <w:r w:rsidR="002B1B55" w:rsidDel="002A62B1">
            <w:rPr>
              <w:rFonts w:eastAsiaTheme="minorEastAsia"/>
              <w:lang w:val="en-GB"/>
            </w:rPr>
            <w:delText xml:space="preserve"> signalled </w:delText>
          </w:r>
        </w:del>
      </w:ins>
      <w:ins w:id="557" w:author="Xiliang Luo" w:date="2023-02-12T19:12:00Z">
        <w:del w:id="558" w:author="Riku Pirhonen" w:date="2023-02-14T21:17:00Z">
          <w:r w:rsidR="00591A02" w:rsidDel="002A62B1">
            <w:rPr>
              <w:rFonts w:eastAsiaTheme="minorEastAsia"/>
              <w:lang w:val="en-GB"/>
            </w:rPr>
            <w:delText>by</w:delText>
          </w:r>
        </w:del>
      </w:ins>
      <w:ins w:id="559" w:author="Xiliang Luo" w:date="2023-02-04T18:13:00Z">
        <w:del w:id="560" w:author="Riku Pirhonen" w:date="2023-02-14T21:17:00Z">
          <w:r w:rsidR="002B1B55" w:rsidDel="002A62B1">
            <w:rPr>
              <w:rFonts w:eastAsiaTheme="minorEastAsia"/>
              <w:lang w:val="en-GB"/>
            </w:rPr>
            <w:delText xml:space="preserve"> the NB packet itself</w:delText>
          </w:r>
        </w:del>
      </w:ins>
      <w:ins w:id="561" w:author="Xiliang Luo" w:date="2023-02-12T19:12:00Z">
        <w:del w:id="562" w:author="Riku Pirhonen" w:date="2023-02-14T21:17:00Z">
          <w:r w:rsidR="000A0424" w:rsidDel="002A62B1">
            <w:rPr>
              <w:rFonts w:eastAsiaTheme="minorEastAsia"/>
              <w:lang w:val="en-GB"/>
            </w:rPr>
            <w:delText>.</w:delText>
          </w:r>
        </w:del>
      </w:ins>
      <w:del w:id="563" w:author="Riku Pirhonen" w:date="2023-02-14T21:17:00Z">
        <w:r w:rsidR="008968F0" w:rsidRPr="001A68E6" w:rsidDel="002A62B1">
          <w:rPr>
            <w:rFonts w:eastAsiaTheme="minorEastAsia"/>
            <w:lang w:val="en-GB"/>
          </w:rPr>
          <w:delText xml:space="preserve"> </w:delText>
        </w:r>
      </w:del>
      <w:ins w:id="564" w:author="Xiliang Luo" w:date="2023-02-12T19:12:00Z">
        <w:del w:id="565" w:author="Riku Pirhonen" w:date="2023-02-14T21:17:00Z">
          <w:r w:rsidR="000A0424" w:rsidDel="002A62B1">
            <w:rPr>
              <w:rFonts w:eastAsiaTheme="minorEastAsia"/>
              <w:lang w:val="en-GB"/>
            </w:rPr>
            <w:delText>T</w:delText>
          </w:r>
        </w:del>
      </w:ins>
      <w:del w:id="566" w:author="Riku Pirhonen" w:date="2023-02-14T21:17:00Z">
        <w:r w:rsidR="00C95526" w:rsidRPr="001A68E6" w:rsidDel="002A62B1">
          <w:rPr>
            <w:rFonts w:eastAsiaTheme="minorEastAsia"/>
            <w:lang w:val="en-GB"/>
          </w:rPr>
          <w:delText xml:space="preserve">the following </w:delText>
        </w:r>
        <w:r w:rsidR="008968F0" w:rsidRPr="001A68E6" w:rsidDel="002A62B1">
          <w:rPr>
            <w:rFonts w:eastAsiaTheme="minorEastAsia"/>
            <w:lang w:val="en-GB"/>
          </w:rPr>
          <w:delText>SFDs shall be used to indicate different NB configurations</w:delText>
        </w:r>
      </w:del>
      <w:ins w:id="567" w:author="Xiliang Luo" w:date="2023-02-04T18:14:00Z">
        <w:del w:id="568" w:author="Riku Pirhonen" w:date="2023-02-14T21:17:00Z">
          <w:r w:rsidR="002B1B55" w:rsidDel="002A62B1">
            <w:rPr>
              <w:rFonts w:eastAsiaTheme="minorEastAsia"/>
              <w:lang w:val="en-GB"/>
            </w:rPr>
            <w:delText>formatted</w:delText>
          </w:r>
        </w:del>
      </w:ins>
      <w:del w:id="569" w:author="Riku Pirhonen" w:date="2023-02-14T21:17:00Z">
        <w:r w:rsidR="008968F0" w:rsidRPr="001A68E6" w:rsidDel="002A62B1">
          <w:rPr>
            <w:rFonts w:eastAsiaTheme="minorEastAsia"/>
            <w:lang w:val="en-GB"/>
          </w:rPr>
          <w:delText xml:space="preserve"> as </w:delText>
        </w:r>
      </w:del>
      <w:ins w:id="570" w:author="Xiliang Luo" w:date="2023-02-12T19:12:00Z">
        <w:del w:id="571" w:author="Riku Pirhonen" w:date="2023-02-14T21:17:00Z">
          <w:r w:rsidR="000A0424" w:rsidDel="002A62B1">
            <w:rPr>
              <w:rFonts w:eastAsiaTheme="minorEastAsia"/>
              <w:lang w:val="en-GB"/>
            </w:rPr>
            <w:delText>in the following table in t</w:delText>
          </w:r>
        </w:del>
      </w:ins>
      <w:ins w:id="572" w:author="Xiliang Luo" w:date="2023-02-12T19:13:00Z">
        <w:del w:id="573" w:author="Riku Pirhonen" w:date="2023-02-14T21:17:00Z">
          <w:r w:rsidR="000A0424" w:rsidDel="002A62B1">
            <w:rPr>
              <w:rFonts w:eastAsiaTheme="minorEastAsia"/>
              <w:lang w:val="en-GB"/>
            </w:rPr>
            <w:delText>he case of in-band NB configuration signal</w:delText>
          </w:r>
        </w:del>
      </w:ins>
      <w:ins w:id="574" w:author="Xiliang Luo" w:date="2023-02-12T19:22:00Z">
        <w:del w:id="575" w:author="Riku Pirhonen" w:date="2023-02-14T21:17:00Z">
          <w:r w:rsidR="009F2D04" w:rsidDel="002A62B1">
            <w:rPr>
              <w:rFonts w:eastAsiaTheme="minorEastAsia"/>
              <w:lang w:val="en-GB"/>
            </w:rPr>
            <w:delText>l</w:delText>
          </w:r>
        </w:del>
      </w:ins>
      <w:ins w:id="576" w:author="Xiliang Luo" w:date="2023-02-12T19:13:00Z">
        <w:del w:id="577" w:author="Riku Pirhonen" w:date="2023-02-14T21:17:00Z">
          <w:r w:rsidR="000A0424" w:rsidDel="002A62B1">
            <w:rPr>
              <w:rFonts w:eastAsiaTheme="minorEastAsia"/>
              <w:lang w:val="en-GB"/>
            </w:rPr>
            <w:delText>ing</w:delText>
          </w:r>
        </w:del>
      </w:ins>
      <w:del w:id="578" w:author="Riku Pirhonen" w:date="2023-02-14T21:17:00Z">
        <w:r w:rsidR="008968F0" w:rsidRPr="001A68E6" w:rsidDel="002A62B1">
          <w:rPr>
            <w:rFonts w:eastAsiaTheme="minorEastAsia"/>
            <w:lang w:val="en-GB"/>
          </w:rPr>
          <w:delText>follows.</w:delText>
        </w:r>
        <w:r w:rsidR="008968F0" w:rsidRPr="009E6BF8" w:rsidDel="002A62B1">
          <w:rPr>
            <w:rFonts w:eastAsiaTheme="minorEastAsia"/>
            <w:color w:val="FF0000"/>
            <w:lang w:val="en-GB"/>
          </w:rPr>
          <w:delText xml:space="preserve"> </w:delText>
        </w:r>
      </w:del>
    </w:p>
    <w:p w14:paraId="74CC4E7F" w14:textId="3020E77A" w:rsidR="007B7AEC" w:rsidDel="002A62B1" w:rsidRDefault="007B7AEC" w:rsidP="002A62B1">
      <w:pPr>
        <w:spacing w:after="180"/>
        <w:rPr>
          <w:del w:id="579" w:author="Riku Pirhonen" w:date="2023-02-14T21:17:00Z"/>
          <w:color w:val="FF0000"/>
        </w:rPr>
      </w:pPr>
    </w:p>
    <w:p w14:paraId="43936D48" w14:textId="73B49CBC" w:rsidR="007B7AEC" w:rsidRPr="00F11954" w:rsidDel="002A62B1" w:rsidRDefault="00AF14FB">
      <w:pPr>
        <w:spacing w:after="180"/>
        <w:rPr>
          <w:del w:id="580" w:author="Riku Pirhonen" w:date="2023-02-14T21:17:00Z"/>
          <w:rFonts w:asciiTheme="minorHAnsi" w:hAnsiTheme="minorHAnsi" w:cstheme="minorHAnsi"/>
        </w:rPr>
        <w:pPrChange w:id="581" w:author="Riku Pirhonen" w:date="2023-02-14T21:17:00Z">
          <w:pPr>
            <w:spacing w:after="180"/>
            <w:jc w:val="center"/>
          </w:pPr>
        </w:pPrChange>
      </w:pPr>
      <w:del w:id="582" w:author="Riku Pirhonen" w:date="2023-02-14T21:17:00Z">
        <w:r w:rsidDel="002A62B1">
          <w:rPr>
            <w:rFonts w:asciiTheme="minorHAnsi" w:hAnsiTheme="minorHAnsi" w:cstheme="minorHAnsi"/>
          </w:rPr>
          <w:delText xml:space="preserve">SFDs for In-Band NB Configuration </w:delText>
        </w:r>
        <w:r w:rsidR="0043632E" w:rsidDel="002A62B1">
          <w:rPr>
            <w:rFonts w:asciiTheme="minorHAnsi" w:hAnsiTheme="minorHAnsi" w:cstheme="minorHAnsi"/>
          </w:rPr>
          <w:delText>Signalling</w:delText>
        </w:r>
      </w:del>
    </w:p>
    <w:tbl>
      <w:tblPr>
        <w:tblStyle w:val="1"/>
        <w:tblW w:w="0" w:type="auto"/>
        <w:tblLook w:val="04A0" w:firstRow="1" w:lastRow="0" w:firstColumn="1" w:lastColumn="0" w:noHBand="0" w:noVBand="1"/>
      </w:tblPr>
      <w:tblGrid>
        <w:gridCol w:w="4508"/>
        <w:gridCol w:w="4508"/>
      </w:tblGrid>
      <w:tr w:rsidR="008968F0" w:rsidRPr="009E6BF8" w:rsidDel="002A62B1" w14:paraId="7E0C6268" w14:textId="5AEACBA7" w:rsidTr="004B3A5E">
        <w:trPr>
          <w:trHeight w:val="311"/>
          <w:del w:id="583" w:author="Riku Pirhonen" w:date="2023-02-14T21:17:00Z"/>
        </w:trPr>
        <w:tc>
          <w:tcPr>
            <w:tcW w:w="4508" w:type="dxa"/>
            <w:shd w:val="clear" w:color="auto" w:fill="FFFFFF" w:themeFill="background1"/>
            <w:vAlign w:val="center"/>
          </w:tcPr>
          <w:p w14:paraId="3515E7ED" w14:textId="29EDB45E" w:rsidR="008968F0" w:rsidRPr="001A68E6" w:rsidDel="002A62B1" w:rsidRDefault="008968F0">
            <w:pPr>
              <w:spacing w:after="180"/>
              <w:rPr>
                <w:del w:id="584" w:author="Riku Pirhonen" w:date="2023-02-14T21:17:00Z"/>
                <w:rFonts w:asciiTheme="minorHAnsi" w:eastAsiaTheme="minorEastAsia" w:hAnsiTheme="minorHAnsi" w:cstheme="minorHAnsi"/>
                <w:sz w:val="20"/>
                <w:szCs w:val="20"/>
              </w:rPr>
              <w:pPrChange w:id="585" w:author="Riku Pirhonen" w:date="2023-02-14T21:17:00Z">
                <w:pPr>
                  <w:jc w:val="center"/>
                </w:pPr>
              </w:pPrChange>
            </w:pPr>
            <w:del w:id="586" w:author="Riku Pirhonen" w:date="2023-02-14T21:17:00Z">
              <w:r w:rsidRPr="001A68E6" w:rsidDel="002A62B1">
                <w:rPr>
                  <w:rFonts w:asciiTheme="minorHAnsi" w:eastAsiaTheme="minorEastAsia" w:hAnsiTheme="minorHAnsi" w:cstheme="minorHAnsi"/>
                  <w:sz w:val="20"/>
                  <w:szCs w:val="20"/>
                </w:rPr>
                <w:delText>SFD</w:delText>
              </w:r>
            </w:del>
          </w:p>
        </w:tc>
        <w:tc>
          <w:tcPr>
            <w:tcW w:w="4508" w:type="dxa"/>
            <w:shd w:val="clear" w:color="auto" w:fill="FFFFFF" w:themeFill="background1"/>
            <w:vAlign w:val="center"/>
          </w:tcPr>
          <w:p w14:paraId="246F3276" w14:textId="28B125F2" w:rsidR="008968F0" w:rsidRPr="001A68E6" w:rsidDel="002A62B1" w:rsidRDefault="008968F0">
            <w:pPr>
              <w:spacing w:after="180"/>
              <w:rPr>
                <w:del w:id="587" w:author="Riku Pirhonen" w:date="2023-02-14T21:17:00Z"/>
                <w:rFonts w:asciiTheme="minorHAnsi" w:eastAsiaTheme="minorEastAsia" w:hAnsiTheme="minorHAnsi" w:cstheme="minorHAnsi"/>
                <w:sz w:val="20"/>
                <w:szCs w:val="20"/>
              </w:rPr>
              <w:pPrChange w:id="588" w:author="Riku Pirhonen" w:date="2023-02-14T21:17:00Z">
                <w:pPr>
                  <w:jc w:val="center"/>
                </w:pPr>
              </w:pPrChange>
            </w:pPr>
            <w:del w:id="589" w:author="Riku Pirhonen" w:date="2023-02-14T21:17:00Z">
              <w:r w:rsidRPr="001A68E6" w:rsidDel="002A62B1">
                <w:rPr>
                  <w:rFonts w:asciiTheme="minorHAnsi" w:eastAsiaTheme="minorEastAsia" w:hAnsiTheme="minorHAnsi" w:cstheme="minorHAnsi"/>
                  <w:sz w:val="20"/>
                  <w:szCs w:val="20"/>
                </w:rPr>
                <w:delText>NB Config #</w:delText>
              </w:r>
            </w:del>
          </w:p>
          <w:p w14:paraId="58EFAEA9" w14:textId="1B746246" w:rsidR="008968F0" w:rsidRPr="001A68E6" w:rsidDel="002A62B1" w:rsidRDefault="008968F0">
            <w:pPr>
              <w:spacing w:after="180"/>
              <w:rPr>
                <w:del w:id="590" w:author="Riku Pirhonen" w:date="2023-02-14T21:17:00Z"/>
                <w:rFonts w:asciiTheme="minorHAnsi" w:eastAsiaTheme="minorEastAsia" w:hAnsiTheme="minorHAnsi" w:cstheme="minorHAnsi"/>
                <w:sz w:val="20"/>
                <w:szCs w:val="20"/>
              </w:rPr>
              <w:pPrChange w:id="591" w:author="Riku Pirhonen" w:date="2023-02-14T21:17:00Z">
                <w:pPr>
                  <w:jc w:val="center"/>
                </w:pPr>
              </w:pPrChange>
            </w:pPr>
            <w:del w:id="592" w:author="Riku Pirhonen" w:date="2023-02-14T21:17:00Z">
              <w:r w:rsidRPr="001A68E6" w:rsidDel="002A62B1">
                <w:rPr>
                  <w:rFonts w:asciiTheme="minorHAnsi" w:eastAsiaTheme="minorEastAsia" w:hAnsiTheme="minorHAnsi" w:cstheme="minorHAnsi"/>
                  <w:sz w:val="20"/>
                  <w:szCs w:val="20"/>
                </w:rPr>
                <w:delText>Data Rate</w:delText>
              </w:r>
            </w:del>
          </w:p>
        </w:tc>
      </w:tr>
      <w:tr w:rsidR="008968F0" w:rsidRPr="009E6BF8" w:rsidDel="002A62B1" w14:paraId="4F3B9FAA" w14:textId="256BC222" w:rsidTr="004B3A5E">
        <w:trPr>
          <w:trHeight w:val="63"/>
          <w:del w:id="593" w:author="Riku Pirhonen" w:date="2023-02-14T21:17:00Z"/>
        </w:trPr>
        <w:tc>
          <w:tcPr>
            <w:tcW w:w="4508" w:type="dxa"/>
            <w:shd w:val="clear" w:color="auto" w:fill="FFFFFF" w:themeFill="background1"/>
            <w:vAlign w:val="center"/>
          </w:tcPr>
          <w:p w14:paraId="5E0F45CE" w14:textId="49D347F0" w:rsidR="00E52D67" w:rsidRPr="001A68E6" w:rsidDel="002A62B1" w:rsidRDefault="008968F0">
            <w:pPr>
              <w:spacing w:after="180"/>
              <w:rPr>
                <w:del w:id="594" w:author="Riku Pirhonen" w:date="2023-02-14T21:17:00Z"/>
                <w:rFonts w:asciiTheme="minorHAnsi" w:hAnsiTheme="minorHAnsi" w:cstheme="minorHAnsi"/>
                <w:sz w:val="20"/>
                <w:szCs w:val="20"/>
              </w:rPr>
              <w:pPrChange w:id="595" w:author="Riku Pirhonen" w:date="2023-02-14T21:17:00Z">
                <w:pPr>
                  <w:jc w:val="center"/>
                </w:pPr>
              </w:pPrChange>
            </w:pPr>
            <w:del w:id="596" w:author="Riku Pirhonen" w:date="2023-02-14T21:17:00Z">
              <w:r w:rsidRPr="001A68E6" w:rsidDel="002A62B1">
                <w:rPr>
                  <w:rFonts w:asciiTheme="minorHAnsi" w:hAnsiTheme="minorHAnsi" w:cstheme="minorHAnsi"/>
                  <w:sz w:val="20"/>
                  <w:szCs w:val="20"/>
                </w:rPr>
                <w:delText>1 1 1 0 0 1 0 1</w:delText>
              </w:r>
            </w:del>
          </w:p>
          <w:p w14:paraId="3C2827E4" w14:textId="6E412AA6" w:rsidR="008968F0" w:rsidRPr="001A68E6" w:rsidDel="002A62B1" w:rsidRDefault="0081572A">
            <w:pPr>
              <w:spacing w:after="180"/>
              <w:rPr>
                <w:del w:id="597" w:author="Riku Pirhonen" w:date="2023-02-14T21:17:00Z"/>
                <w:rFonts w:asciiTheme="minorHAnsi" w:hAnsiTheme="minorHAnsi" w:cstheme="minorHAnsi"/>
                <w:sz w:val="20"/>
                <w:szCs w:val="20"/>
              </w:rPr>
              <w:pPrChange w:id="598" w:author="Riku Pirhonen" w:date="2023-02-14T21:17:00Z">
                <w:pPr>
                  <w:jc w:val="center"/>
                </w:pPr>
              </w:pPrChange>
            </w:pPr>
            <w:del w:id="599" w:author="Riku Pirhonen" w:date="2023-02-14T21:17:00Z">
              <w:r w:rsidRPr="001A68E6" w:rsidDel="002A62B1">
                <w:rPr>
                  <w:rFonts w:asciiTheme="minorHAnsi" w:hAnsiTheme="minorHAnsi" w:cstheme="minorHAnsi"/>
                  <w:sz w:val="20"/>
                  <w:szCs w:val="20"/>
                </w:rPr>
                <w:delText>(</w:delText>
              </w:r>
              <w:r w:rsidR="00A7112A" w:rsidRPr="001A68E6" w:rsidDel="002A62B1">
                <w:rPr>
                  <w:rFonts w:asciiTheme="minorHAnsi" w:hAnsiTheme="minorHAnsi" w:cstheme="minorHAnsi"/>
                  <w:sz w:val="20"/>
                  <w:szCs w:val="20"/>
                </w:rPr>
                <w:delText>Figure 12-3 in IEEE 802.15.4-2020</w:delText>
              </w:r>
              <w:r w:rsidRPr="001A68E6" w:rsidDel="002A62B1">
                <w:rPr>
                  <w:rFonts w:asciiTheme="minorHAnsi" w:hAnsiTheme="minorHAnsi" w:cstheme="minorHAnsi"/>
                  <w:sz w:val="20"/>
                  <w:szCs w:val="20"/>
                </w:rPr>
                <w:delText>)</w:delText>
              </w:r>
            </w:del>
          </w:p>
        </w:tc>
        <w:tc>
          <w:tcPr>
            <w:tcW w:w="4508" w:type="dxa"/>
            <w:shd w:val="clear" w:color="auto" w:fill="FFFFFF" w:themeFill="background1"/>
            <w:vAlign w:val="center"/>
          </w:tcPr>
          <w:p w14:paraId="6B8F3642" w14:textId="15975D4B" w:rsidR="008968F0" w:rsidRPr="001A68E6" w:rsidDel="002A62B1" w:rsidRDefault="008968F0">
            <w:pPr>
              <w:spacing w:after="180"/>
              <w:rPr>
                <w:del w:id="600" w:author="Riku Pirhonen" w:date="2023-02-14T21:17:00Z"/>
                <w:rFonts w:asciiTheme="minorHAnsi" w:hAnsiTheme="minorHAnsi" w:cstheme="minorHAnsi"/>
                <w:sz w:val="20"/>
                <w:szCs w:val="20"/>
              </w:rPr>
              <w:pPrChange w:id="601" w:author="Riku Pirhonen" w:date="2023-02-14T21:17:00Z">
                <w:pPr>
                  <w:jc w:val="center"/>
                </w:pPr>
              </w:pPrChange>
            </w:pPr>
            <w:del w:id="602" w:author="Riku Pirhonen" w:date="2023-02-14T21:17:00Z">
              <w:r w:rsidRPr="001A68E6" w:rsidDel="002A62B1">
                <w:rPr>
                  <w:rFonts w:asciiTheme="minorHAnsi" w:hAnsiTheme="minorHAnsi" w:cstheme="minorHAnsi"/>
                  <w:sz w:val="20"/>
                  <w:szCs w:val="20"/>
                </w:rPr>
                <w:delText>#1</w:delText>
              </w:r>
            </w:del>
          </w:p>
          <w:p w14:paraId="70217969" w14:textId="18A24CDF" w:rsidR="008968F0" w:rsidRPr="001A68E6" w:rsidDel="002A62B1" w:rsidRDefault="008968F0">
            <w:pPr>
              <w:spacing w:after="180"/>
              <w:rPr>
                <w:del w:id="603" w:author="Riku Pirhonen" w:date="2023-02-14T21:17:00Z"/>
                <w:rFonts w:asciiTheme="minorHAnsi" w:hAnsiTheme="minorHAnsi" w:cstheme="minorHAnsi"/>
                <w:sz w:val="20"/>
                <w:szCs w:val="20"/>
              </w:rPr>
              <w:pPrChange w:id="604" w:author="Riku Pirhonen" w:date="2023-02-14T21:17:00Z">
                <w:pPr>
                  <w:jc w:val="center"/>
                </w:pPr>
              </w:pPrChange>
            </w:pPr>
            <w:del w:id="605" w:author="Riku Pirhonen" w:date="2023-02-14T21:17:00Z">
              <w:r w:rsidRPr="001A68E6" w:rsidDel="002A62B1">
                <w:rPr>
                  <w:rFonts w:asciiTheme="minorHAnsi" w:hAnsiTheme="minorHAnsi" w:cstheme="minorHAnsi"/>
                  <w:sz w:val="20"/>
                  <w:szCs w:val="20"/>
                </w:rPr>
                <w:delText>250kbps</w:delText>
              </w:r>
            </w:del>
          </w:p>
        </w:tc>
      </w:tr>
      <w:tr w:rsidR="008968F0" w:rsidRPr="009E6BF8" w:rsidDel="002A62B1" w14:paraId="6B10AC7A" w14:textId="5611F2E4" w:rsidTr="004B3A5E">
        <w:trPr>
          <w:trHeight w:val="311"/>
          <w:del w:id="606" w:author="Riku Pirhonen" w:date="2023-02-14T21:17:00Z"/>
        </w:trPr>
        <w:tc>
          <w:tcPr>
            <w:tcW w:w="4508" w:type="dxa"/>
            <w:shd w:val="clear" w:color="auto" w:fill="FFFFFF" w:themeFill="background1"/>
            <w:vAlign w:val="center"/>
          </w:tcPr>
          <w:p w14:paraId="3D69139A" w14:textId="446972DE" w:rsidR="008968F0" w:rsidRPr="001A68E6" w:rsidDel="002A62B1" w:rsidRDefault="008968F0">
            <w:pPr>
              <w:spacing w:after="180"/>
              <w:rPr>
                <w:del w:id="607" w:author="Riku Pirhonen" w:date="2023-02-14T21:17:00Z"/>
                <w:rFonts w:asciiTheme="minorHAnsi" w:hAnsiTheme="minorHAnsi" w:cstheme="minorHAnsi"/>
                <w:sz w:val="20"/>
                <w:szCs w:val="20"/>
              </w:rPr>
              <w:pPrChange w:id="608" w:author="Riku Pirhonen" w:date="2023-02-14T21:17:00Z">
                <w:pPr>
                  <w:jc w:val="center"/>
                </w:pPr>
              </w:pPrChange>
            </w:pPr>
            <w:del w:id="609" w:author="Riku Pirhonen" w:date="2023-02-14T21:17:00Z">
              <w:r w:rsidRPr="001A68E6" w:rsidDel="002A62B1">
                <w:rPr>
                  <w:rFonts w:asciiTheme="minorHAnsi" w:hAnsiTheme="minorHAnsi" w:cstheme="minorHAnsi"/>
                  <w:sz w:val="20"/>
                  <w:szCs w:val="20"/>
                </w:rPr>
                <w:delText>1 0 0 0 1 0 1 0</w:delText>
              </w:r>
            </w:del>
          </w:p>
        </w:tc>
        <w:tc>
          <w:tcPr>
            <w:tcW w:w="4508" w:type="dxa"/>
            <w:shd w:val="clear" w:color="auto" w:fill="FFFFFF" w:themeFill="background1"/>
            <w:vAlign w:val="center"/>
          </w:tcPr>
          <w:p w14:paraId="0321C26E" w14:textId="6F85A962" w:rsidR="008968F0" w:rsidRPr="001A68E6" w:rsidDel="002A62B1" w:rsidRDefault="008968F0">
            <w:pPr>
              <w:spacing w:after="180"/>
              <w:rPr>
                <w:del w:id="610" w:author="Riku Pirhonen" w:date="2023-02-14T21:17:00Z"/>
                <w:rFonts w:asciiTheme="minorHAnsi" w:hAnsiTheme="minorHAnsi" w:cstheme="minorHAnsi"/>
                <w:sz w:val="20"/>
                <w:szCs w:val="20"/>
              </w:rPr>
              <w:pPrChange w:id="611" w:author="Riku Pirhonen" w:date="2023-02-14T21:17:00Z">
                <w:pPr>
                  <w:jc w:val="center"/>
                </w:pPr>
              </w:pPrChange>
            </w:pPr>
            <w:del w:id="612" w:author="Riku Pirhonen" w:date="2023-02-14T21:17:00Z">
              <w:r w:rsidRPr="001A68E6" w:rsidDel="002A62B1">
                <w:rPr>
                  <w:rFonts w:asciiTheme="minorHAnsi" w:hAnsiTheme="minorHAnsi" w:cstheme="minorHAnsi"/>
                  <w:sz w:val="20"/>
                  <w:szCs w:val="20"/>
                </w:rPr>
                <w:delText>#2</w:delText>
              </w:r>
            </w:del>
          </w:p>
          <w:p w14:paraId="412CB460" w14:textId="64135E35" w:rsidR="008968F0" w:rsidRPr="001A68E6" w:rsidDel="002A62B1" w:rsidRDefault="008968F0">
            <w:pPr>
              <w:spacing w:after="180"/>
              <w:rPr>
                <w:del w:id="613" w:author="Riku Pirhonen" w:date="2023-02-14T21:17:00Z"/>
                <w:rFonts w:asciiTheme="minorHAnsi" w:hAnsiTheme="minorHAnsi" w:cstheme="minorHAnsi"/>
                <w:sz w:val="20"/>
                <w:szCs w:val="20"/>
              </w:rPr>
              <w:pPrChange w:id="614" w:author="Riku Pirhonen" w:date="2023-02-14T21:17:00Z">
                <w:pPr>
                  <w:jc w:val="center"/>
                </w:pPr>
              </w:pPrChange>
            </w:pPr>
            <w:del w:id="615" w:author="Riku Pirhonen" w:date="2023-02-14T21:17:00Z">
              <w:r w:rsidRPr="001A68E6" w:rsidDel="002A62B1">
                <w:rPr>
                  <w:rFonts w:asciiTheme="minorHAnsi" w:hAnsiTheme="minorHAnsi" w:cstheme="minorHAnsi"/>
                  <w:sz w:val="20"/>
                  <w:szCs w:val="20"/>
                </w:rPr>
                <w:delText>500kbps</w:delText>
              </w:r>
            </w:del>
          </w:p>
        </w:tc>
      </w:tr>
      <w:tr w:rsidR="008968F0" w:rsidRPr="009E6BF8" w:rsidDel="002A62B1" w14:paraId="35A91BEF" w14:textId="34D00F8A" w:rsidTr="004B3A5E">
        <w:trPr>
          <w:trHeight w:val="63"/>
          <w:del w:id="616" w:author="Riku Pirhonen" w:date="2023-02-14T21:17:00Z"/>
        </w:trPr>
        <w:tc>
          <w:tcPr>
            <w:tcW w:w="4508" w:type="dxa"/>
            <w:shd w:val="clear" w:color="auto" w:fill="FFFFFF" w:themeFill="background1"/>
            <w:vAlign w:val="center"/>
          </w:tcPr>
          <w:p w14:paraId="79B5C0D9" w14:textId="2ED135F0" w:rsidR="008968F0" w:rsidRPr="001A68E6" w:rsidDel="002A62B1" w:rsidRDefault="008968F0">
            <w:pPr>
              <w:spacing w:after="180"/>
              <w:rPr>
                <w:del w:id="617" w:author="Riku Pirhonen" w:date="2023-02-14T21:17:00Z"/>
                <w:rFonts w:asciiTheme="minorHAnsi" w:hAnsiTheme="minorHAnsi" w:cstheme="minorHAnsi"/>
                <w:sz w:val="20"/>
                <w:szCs w:val="20"/>
              </w:rPr>
              <w:pPrChange w:id="618" w:author="Riku Pirhonen" w:date="2023-02-14T21:17:00Z">
                <w:pPr>
                  <w:jc w:val="center"/>
                </w:pPr>
              </w:pPrChange>
            </w:pPr>
            <w:del w:id="619" w:author="Riku Pirhonen" w:date="2023-02-14T21:17:00Z">
              <w:r w:rsidRPr="001A68E6" w:rsidDel="002A62B1">
                <w:rPr>
                  <w:rFonts w:asciiTheme="minorHAnsi" w:hAnsiTheme="minorHAnsi" w:cstheme="minorHAnsi"/>
                  <w:sz w:val="20"/>
                  <w:szCs w:val="20"/>
                </w:rPr>
                <w:delText>0 1 0 0 1 0 0 1</w:delText>
              </w:r>
            </w:del>
          </w:p>
        </w:tc>
        <w:tc>
          <w:tcPr>
            <w:tcW w:w="4508" w:type="dxa"/>
            <w:shd w:val="clear" w:color="auto" w:fill="FFFFFF" w:themeFill="background1"/>
            <w:vAlign w:val="center"/>
          </w:tcPr>
          <w:p w14:paraId="4CB440D7" w14:textId="78EC0DFA" w:rsidR="008968F0" w:rsidRPr="001A68E6" w:rsidDel="002A62B1" w:rsidRDefault="008968F0">
            <w:pPr>
              <w:spacing w:after="180"/>
              <w:rPr>
                <w:del w:id="620" w:author="Riku Pirhonen" w:date="2023-02-14T21:17:00Z"/>
                <w:rFonts w:asciiTheme="minorHAnsi" w:hAnsiTheme="minorHAnsi" w:cstheme="minorHAnsi"/>
                <w:sz w:val="20"/>
                <w:szCs w:val="20"/>
              </w:rPr>
              <w:pPrChange w:id="621" w:author="Riku Pirhonen" w:date="2023-02-14T21:17:00Z">
                <w:pPr>
                  <w:jc w:val="center"/>
                </w:pPr>
              </w:pPrChange>
            </w:pPr>
            <w:del w:id="622" w:author="Riku Pirhonen" w:date="2023-02-14T21:17:00Z">
              <w:r w:rsidRPr="001A68E6" w:rsidDel="002A62B1">
                <w:rPr>
                  <w:rFonts w:asciiTheme="minorHAnsi" w:hAnsiTheme="minorHAnsi" w:cstheme="minorHAnsi"/>
                  <w:sz w:val="20"/>
                  <w:szCs w:val="20"/>
                </w:rPr>
                <w:delText>#3</w:delText>
              </w:r>
            </w:del>
          </w:p>
          <w:p w14:paraId="3A284342" w14:textId="6047929A" w:rsidR="008968F0" w:rsidRPr="001A68E6" w:rsidDel="002A62B1" w:rsidRDefault="008968F0">
            <w:pPr>
              <w:spacing w:after="180"/>
              <w:rPr>
                <w:del w:id="623" w:author="Riku Pirhonen" w:date="2023-02-14T21:17:00Z"/>
                <w:rFonts w:asciiTheme="minorHAnsi" w:hAnsiTheme="minorHAnsi" w:cstheme="minorHAnsi"/>
                <w:sz w:val="20"/>
                <w:szCs w:val="20"/>
              </w:rPr>
              <w:pPrChange w:id="624" w:author="Riku Pirhonen" w:date="2023-02-14T21:17:00Z">
                <w:pPr>
                  <w:jc w:val="center"/>
                </w:pPr>
              </w:pPrChange>
            </w:pPr>
            <w:del w:id="625" w:author="Riku Pirhonen" w:date="2023-02-14T21:17:00Z">
              <w:r w:rsidRPr="001A68E6" w:rsidDel="002A62B1">
                <w:rPr>
                  <w:rFonts w:asciiTheme="minorHAnsi" w:hAnsiTheme="minorHAnsi" w:cstheme="minorHAnsi"/>
                  <w:sz w:val="20"/>
                  <w:szCs w:val="20"/>
                </w:rPr>
                <w:delText>1000kbps</w:delText>
              </w:r>
            </w:del>
          </w:p>
        </w:tc>
      </w:tr>
      <w:tr w:rsidR="008968F0" w:rsidRPr="009E6BF8" w:rsidDel="002A62B1" w14:paraId="070E5063" w14:textId="645FA884" w:rsidTr="004B3A5E">
        <w:trPr>
          <w:trHeight w:val="170"/>
          <w:del w:id="626" w:author="Riku Pirhonen" w:date="2023-02-14T21:17:00Z"/>
        </w:trPr>
        <w:tc>
          <w:tcPr>
            <w:tcW w:w="4508" w:type="dxa"/>
            <w:shd w:val="clear" w:color="auto" w:fill="FFFFFF" w:themeFill="background1"/>
            <w:vAlign w:val="center"/>
          </w:tcPr>
          <w:p w14:paraId="33A17B50" w14:textId="30359E08" w:rsidR="008968F0" w:rsidRPr="001A68E6" w:rsidDel="002A62B1" w:rsidRDefault="008968F0">
            <w:pPr>
              <w:spacing w:after="180"/>
              <w:rPr>
                <w:del w:id="627" w:author="Riku Pirhonen" w:date="2023-02-14T21:17:00Z"/>
                <w:rFonts w:asciiTheme="minorHAnsi" w:hAnsiTheme="minorHAnsi" w:cstheme="minorHAnsi"/>
                <w:sz w:val="20"/>
                <w:szCs w:val="20"/>
              </w:rPr>
              <w:pPrChange w:id="628" w:author="Riku Pirhonen" w:date="2023-02-14T21:17:00Z">
                <w:pPr>
                  <w:jc w:val="center"/>
                </w:pPr>
              </w:pPrChange>
            </w:pPr>
            <w:del w:id="629" w:author="Riku Pirhonen" w:date="2023-02-14T21:17:00Z">
              <w:r w:rsidRPr="001A68E6" w:rsidDel="002A62B1">
                <w:rPr>
                  <w:rFonts w:asciiTheme="minorHAnsi" w:hAnsiTheme="minorHAnsi" w:cstheme="minorHAnsi"/>
                  <w:sz w:val="20"/>
                  <w:szCs w:val="20"/>
                </w:rPr>
                <w:delText>0 0 1 0 1 0 1 1</w:delText>
              </w:r>
            </w:del>
          </w:p>
        </w:tc>
        <w:tc>
          <w:tcPr>
            <w:tcW w:w="4508" w:type="dxa"/>
            <w:shd w:val="clear" w:color="auto" w:fill="FFFFFF" w:themeFill="background1"/>
            <w:vAlign w:val="center"/>
          </w:tcPr>
          <w:p w14:paraId="55047D95" w14:textId="559A28C4" w:rsidR="008968F0" w:rsidRPr="001A68E6" w:rsidDel="002A62B1" w:rsidRDefault="008968F0">
            <w:pPr>
              <w:spacing w:after="180"/>
              <w:rPr>
                <w:del w:id="630" w:author="Riku Pirhonen" w:date="2023-02-14T21:17:00Z"/>
                <w:rFonts w:asciiTheme="minorHAnsi" w:hAnsiTheme="minorHAnsi" w:cstheme="minorHAnsi"/>
                <w:sz w:val="20"/>
                <w:szCs w:val="20"/>
              </w:rPr>
              <w:pPrChange w:id="631" w:author="Riku Pirhonen" w:date="2023-02-14T21:17:00Z">
                <w:pPr>
                  <w:jc w:val="center"/>
                </w:pPr>
              </w:pPrChange>
            </w:pPr>
            <w:del w:id="632" w:author="Riku Pirhonen" w:date="2023-02-14T21:17:00Z">
              <w:r w:rsidRPr="001A68E6" w:rsidDel="002A62B1">
                <w:rPr>
                  <w:rFonts w:asciiTheme="minorHAnsi" w:hAnsiTheme="minorHAnsi" w:cstheme="minorHAnsi"/>
                  <w:sz w:val="20"/>
                  <w:szCs w:val="20"/>
                </w:rPr>
                <w:delText>#4</w:delText>
              </w:r>
            </w:del>
          </w:p>
          <w:p w14:paraId="2852AEF2" w14:textId="1D947BD7" w:rsidR="008968F0" w:rsidRPr="001A68E6" w:rsidDel="002A62B1" w:rsidRDefault="008968F0">
            <w:pPr>
              <w:spacing w:after="180"/>
              <w:rPr>
                <w:del w:id="633" w:author="Riku Pirhonen" w:date="2023-02-14T21:17:00Z"/>
                <w:rFonts w:asciiTheme="minorHAnsi" w:hAnsiTheme="minorHAnsi" w:cstheme="minorHAnsi"/>
                <w:sz w:val="20"/>
                <w:szCs w:val="20"/>
              </w:rPr>
              <w:pPrChange w:id="634" w:author="Riku Pirhonen" w:date="2023-02-14T21:17:00Z">
                <w:pPr>
                  <w:jc w:val="center"/>
                </w:pPr>
              </w:pPrChange>
            </w:pPr>
            <w:del w:id="635" w:author="Riku Pirhonen" w:date="2023-02-14T21:17:00Z">
              <w:r w:rsidRPr="001A68E6" w:rsidDel="002A62B1">
                <w:rPr>
                  <w:rFonts w:asciiTheme="minorHAnsi" w:hAnsiTheme="minorHAnsi" w:cstheme="minorHAnsi"/>
                  <w:sz w:val="20"/>
                  <w:szCs w:val="20"/>
                </w:rPr>
                <w:delText>250kbps</w:delText>
              </w:r>
            </w:del>
          </w:p>
        </w:tc>
      </w:tr>
      <w:tr w:rsidR="008968F0" w:rsidRPr="00A80831" w:rsidDel="002A62B1" w14:paraId="6D137AA8" w14:textId="475F7A67" w:rsidTr="004B3A5E">
        <w:trPr>
          <w:trHeight w:val="63"/>
          <w:del w:id="636" w:author="Riku Pirhonen" w:date="2023-02-14T21:17:00Z"/>
        </w:trPr>
        <w:tc>
          <w:tcPr>
            <w:tcW w:w="4508" w:type="dxa"/>
            <w:shd w:val="clear" w:color="auto" w:fill="FFFFFF" w:themeFill="background1"/>
            <w:vAlign w:val="center"/>
          </w:tcPr>
          <w:p w14:paraId="4B2E8A9B" w14:textId="1758DC87" w:rsidR="008968F0" w:rsidRPr="001A68E6" w:rsidDel="002A62B1" w:rsidRDefault="008968F0">
            <w:pPr>
              <w:spacing w:after="180"/>
              <w:rPr>
                <w:del w:id="637" w:author="Riku Pirhonen" w:date="2023-02-14T21:17:00Z"/>
                <w:rFonts w:asciiTheme="minorHAnsi" w:hAnsiTheme="minorHAnsi" w:cstheme="minorHAnsi"/>
                <w:sz w:val="20"/>
                <w:szCs w:val="20"/>
              </w:rPr>
              <w:pPrChange w:id="638" w:author="Riku Pirhonen" w:date="2023-02-14T21:17:00Z">
                <w:pPr>
                  <w:jc w:val="center"/>
                </w:pPr>
              </w:pPrChange>
            </w:pPr>
            <w:del w:id="639" w:author="Riku Pirhonen" w:date="2023-02-14T21:17:00Z">
              <w:r w:rsidRPr="001A68E6" w:rsidDel="002A62B1">
                <w:rPr>
                  <w:rFonts w:asciiTheme="minorHAnsi" w:hAnsiTheme="minorHAnsi" w:cstheme="minorHAnsi"/>
                  <w:sz w:val="20"/>
                  <w:szCs w:val="20"/>
                </w:rPr>
                <w:delText>1 0 1 0 0 0 0 1</w:delText>
              </w:r>
            </w:del>
          </w:p>
        </w:tc>
        <w:tc>
          <w:tcPr>
            <w:tcW w:w="4508" w:type="dxa"/>
            <w:shd w:val="clear" w:color="auto" w:fill="FFFFFF" w:themeFill="background1"/>
            <w:vAlign w:val="center"/>
          </w:tcPr>
          <w:p w14:paraId="53882F54" w14:textId="6F8FEFF9" w:rsidR="008968F0" w:rsidRPr="001A68E6" w:rsidDel="002A62B1" w:rsidRDefault="008968F0">
            <w:pPr>
              <w:spacing w:after="180"/>
              <w:rPr>
                <w:del w:id="640" w:author="Riku Pirhonen" w:date="2023-02-14T21:17:00Z"/>
                <w:rFonts w:asciiTheme="minorHAnsi" w:hAnsiTheme="minorHAnsi" w:cstheme="minorHAnsi"/>
                <w:sz w:val="20"/>
                <w:szCs w:val="20"/>
              </w:rPr>
              <w:pPrChange w:id="641" w:author="Riku Pirhonen" w:date="2023-02-14T21:17:00Z">
                <w:pPr>
                  <w:jc w:val="center"/>
                </w:pPr>
              </w:pPrChange>
            </w:pPr>
            <w:del w:id="642" w:author="Riku Pirhonen" w:date="2023-02-14T21:17:00Z">
              <w:r w:rsidRPr="001A68E6" w:rsidDel="002A62B1">
                <w:rPr>
                  <w:rFonts w:asciiTheme="minorHAnsi" w:hAnsiTheme="minorHAnsi" w:cstheme="minorHAnsi"/>
                  <w:sz w:val="20"/>
                  <w:szCs w:val="20"/>
                </w:rPr>
                <w:delText>#5</w:delText>
              </w:r>
            </w:del>
          </w:p>
          <w:p w14:paraId="2A8C8D3F" w14:textId="1F3ECD87" w:rsidR="008968F0" w:rsidRPr="001A68E6" w:rsidDel="002A62B1" w:rsidRDefault="008968F0">
            <w:pPr>
              <w:spacing w:after="180"/>
              <w:rPr>
                <w:del w:id="643" w:author="Riku Pirhonen" w:date="2023-02-14T21:17:00Z"/>
                <w:rFonts w:asciiTheme="minorHAnsi" w:hAnsiTheme="minorHAnsi" w:cstheme="minorHAnsi"/>
                <w:sz w:val="20"/>
                <w:szCs w:val="20"/>
              </w:rPr>
              <w:pPrChange w:id="644" w:author="Riku Pirhonen" w:date="2023-02-14T21:17:00Z">
                <w:pPr>
                  <w:jc w:val="center"/>
                </w:pPr>
              </w:pPrChange>
            </w:pPr>
            <w:del w:id="645" w:author="Riku Pirhonen" w:date="2023-02-14T21:17:00Z">
              <w:r w:rsidRPr="001A68E6" w:rsidDel="002A62B1">
                <w:rPr>
                  <w:rFonts w:asciiTheme="minorHAnsi" w:hAnsiTheme="minorHAnsi" w:cstheme="minorHAnsi"/>
                  <w:sz w:val="20"/>
                  <w:szCs w:val="20"/>
                </w:rPr>
                <w:delText>1000kbps</w:delText>
              </w:r>
            </w:del>
          </w:p>
        </w:tc>
      </w:tr>
    </w:tbl>
    <w:p w14:paraId="1401B6C9" w14:textId="6C3FFB5B" w:rsidR="008968F0" w:rsidRDefault="008968F0" w:rsidP="00864704">
      <w:pPr>
        <w:spacing w:after="200" w:line="276" w:lineRule="auto"/>
        <w:rPr>
          <w:ins w:id="646" w:author="Xiliang Luo" w:date="2023-02-17T18:21:00Z"/>
          <w:color w:val="FF0000"/>
        </w:rPr>
      </w:pPr>
    </w:p>
    <w:p w14:paraId="6F31C05A" w14:textId="5AF124FD" w:rsidR="004373FA" w:rsidRPr="005647A2" w:rsidRDefault="006F18A3" w:rsidP="005647A2">
      <w:pPr>
        <w:pStyle w:val="IEEEStdsLevel4Header"/>
        <w:rPr>
          <w:ins w:id="647" w:author="Xiliang Luo" w:date="2023-02-17T18:22:00Z"/>
          <w:rFonts w:eastAsia="MS Mincho"/>
          <w:bCs/>
          <w:sz w:val="21"/>
          <w:szCs w:val="21"/>
          <w:lang w:val="en-GB"/>
        </w:rPr>
      </w:pPr>
      <w:bookmarkStart w:id="648" w:name="_Toc127556839"/>
      <w:ins w:id="649" w:author="Xiliang Luo" w:date="2023-02-17T19:50:00Z">
        <w:r w:rsidRPr="005647A2">
          <w:rPr>
            <w:rFonts w:eastAsia="MS Mincho"/>
            <w:bCs/>
            <w:sz w:val="21"/>
            <w:szCs w:val="21"/>
            <w:lang w:val="en-GB"/>
          </w:rPr>
          <w:t>Option</w:t>
        </w:r>
      </w:ins>
      <w:ins w:id="650" w:author="Xiliang Luo" w:date="2023-02-17T20:04:00Z">
        <w:r w:rsidR="00550DC1">
          <w:rPr>
            <w:rFonts w:eastAsia="MS Mincho"/>
            <w:bCs/>
            <w:sz w:val="21"/>
            <w:szCs w:val="21"/>
            <w:lang w:val="en-GB"/>
          </w:rPr>
          <w:t>al S</w:t>
        </w:r>
      </w:ins>
      <w:ins w:id="651" w:author="Xiliang Luo" w:date="2023-02-17T20:05:00Z">
        <w:r w:rsidR="00550DC1">
          <w:rPr>
            <w:rFonts w:eastAsia="MS Mincho"/>
            <w:bCs/>
            <w:sz w:val="21"/>
            <w:szCs w:val="21"/>
            <w:lang w:val="en-GB"/>
          </w:rPr>
          <w:t>ymbol-to-Chip Mapping and In-Band</w:t>
        </w:r>
        <w:r w:rsidR="006C7DBD">
          <w:rPr>
            <w:rFonts w:eastAsia="MS Mincho"/>
            <w:bCs/>
            <w:sz w:val="21"/>
            <w:szCs w:val="21"/>
            <w:lang w:val="en-GB"/>
          </w:rPr>
          <w:t xml:space="preserve"> </w:t>
        </w:r>
        <w:r w:rsidR="00550DC1">
          <w:rPr>
            <w:rFonts w:eastAsia="MS Mincho"/>
            <w:bCs/>
            <w:sz w:val="21"/>
            <w:szCs w:val="21"/>
            <w:lang w:val="en-GB"/>
          </w:rPr>
          <w:t>Signalling</w:t>
        </w:r>
      </w:ins>
      <w:bookmarkEnd w:id="648"/>
      <w:ins w:id="652" w:author="Xiliang Luo" w:date="2023-02-17T18:23:00Z">
        <w:r w:rsidR="00617B1A" w:rsidRPr="005647A2">
          <w:rPr>
            <w:rFonts w:eastAsia="MS Mincho"/>
            <w:bCs/>
            <w:sz w:val="21"/>
            <w:szCs w:val="21"/>
            <w:lang w:val="en-GB"/>
          </w:rPr>
          <w:t xml:space="preserve"> </w:t>
        </w:r>
      </w:ins>
    </w:p>
    <w:p w14:paraId="62AD2D50" w14:textId="47B0DFAC" w:rsidR="004373FA" w:rsidRDefault="001813DE" w:rsidP="004373FA">
      <w:pPr>
        <w:jc w:val="both"/>
        <w:rPr>
          <w:ins w:id="653" w:author="Xiliang Luo" w:date="2023-02-17T18:47:00Z"/>
          <w:color w:val="000000" w:themeColor="text1"/>
        </w:rPr>
      </w:pPr>
      <w:ins w:id="654" w:author="Xiliang Luo" w:date="2023-02-17T18:46:00Z">
        <w:r>
          <w:rPr>
            <w:rFonts w:hint="eastAsia"/>
            <w:color w:val="000000" w:themeColor="text1"/>
          </w:rPr>
          <w:t>T</w:t>
        </w:r>
        <w:r>
          <w:rPr>
            <w:color w:val="000000" w:themeColor="text1"/>
          </w:rPr>
          <w:t>he following s</w:t>
        </w:r>
      </w:ins>
      <w:ins w:id="655" w:author="Xiliang Luo" w:date="2023-02-17T18:22:00Z">
        <w:r w:rsidR="004373FA" w:rsidRPr="005647A2">
          <w:rPr>
            <w:color w:val="000000" w:themeColor="text1"/>
          </w:rPr>
          <w:t xml:space="preserve">ymbol-to-chip mapping table </w:t>
        </w:r>
      </w:ins>
      <w:ins w:id="656" w:author="Xiliang Luo" w:date="2023-02-17T18:46:00Z">
        <w:r>
          <w:rPr>
            <w:color w:val="000000" w:themeColor="text1"/>
          </w:rPr>
          <w:t xml:space="preserve">could be optionally used </w:t>
        </w:r>
      </w:ins>
      <w:ins w:id="657" w:author="Xiliang Luo" w:date="2023-02-17T18:22:00Z">
        <w:r w:rsidR="004373FA" w:rsidRPr="005647A2">
          <w:rPr>
            <w:color w:val="000000" w:themeColor="text1"/>
          </w:rPr>
          <w:t>for Config #1 250 k</w:t>
        </w:r>
      </w:ins>
      <w:ins w:id="658" w:author="Xiliang Luo" w:date="2023-02-17T18:47:00Z">
        <w:r w:rsidR="007931D8">
          <w:rPr>
            <w:color w:val="000000" w:themeColor="text1"/>
          </w:rPr>
          <w:t>bps</w:t>
        </w:r>
      </w:ins>
      <w:ins w:id="659" w:author="Xiliang Luo" w:date="2023-02-17T18:22:00Z">
        <w:r w:rsidR="004373FA" w:rsidRPr="005647A2">
          <w:rPr>
            <w:color w:val="000000" w:themeColor="text1"/>
          </w:rPr>
          <w:t xml:space="preserve"> without channel coding</w:t>
        </w:r>
      </w:ins>
      <w:ins w:id="660" w:author="Xiliang Luo" w:date="2023-02-17T18:47:00Z">
        <w:r>
          <w:rPr>
            <w:color w:val="000000" w:themeColor="text1"/>
          </w:rPr>
          <w:t>.</w:t>
        </w:r>
      </w:ins>
    </w:p>
    <w:p w14:paraId="75EC098D" w14:textId="77777777" w:rsidR="001813DE" w:rsidRPr="005647A2" w:rsidRDefault="001813DE" w:rsidP="004373FA">
      <w:pPr>
        <w:jc w:val="both"/>
        <w:rPr>
          <w:ins w:id="661" w:author="Xiliang Luo" w:date="2023-02-17T18:22:00Z"/>
          <w:color w:val="000000" w:themeColor="text1"/>
        </w:rPr>
      </w:pPr>
    </w:p>
    <w:tbl>
      <w:tblPr>
        <w:tblStyle w:val="1"/>
        <w:tblW w:w="0" w:type="auto"/>
        <w:tblLook w:val="04A0" w:firstRow="1" w:lastRow="0" w:firstColumn="1" w:lastColumn="0" w:noHBand="0" w:noVBand="1"/>
      </w:tblPr>
      <w:tblGrid>
        <w:gridCol w:w="1725"/>
        <w:gridCol w:w="7063"/>
      </w:tblGrid>
      <w:tr w:rsidR="004373FA" w14:paraId="54FA5BCE" w14:textId="77777777" w:rsidTr="00271AB9">
        <w:trPr>
          <w:ins w:id="662"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8B03034" w14:textId="77777777" w:rsidR="004373FA" w:rsidRDefault="004373FA" w:rsidP="00271AB9">
            <w:pPr>
              <w:jc w:val="center"/>
              <w:rPr>
                <w:ins w:id="663" w:author="Xiliang Luo" w:date="2023-02-17T18:22:00Z"/>
                <w:rFonts w:asciiTheme="minorHAnsi" w:eastAsiaTheme="minorEastAsia" w:hAnsiTheme="minorHAnsi" w:cstheme="minorHAnsi"/>
                <w:color w:val="000000" w:themeColor="text1"/>
                <w:sz w:val="20"/>
                <w:szCs w:val="20"/>
                <w:lang w:val="en-IE"/>
              </w:rPr>
            </w:pPr>
            <w:ins w:id="664" w:author="Xiliang Luo" w:date="2023-02-17T18:22:00Z">
              <w:r>
                <w:rPr>
                  <w:rFonts w:asciiTheme="minorHAnsi" w:eastAsiaTheme="minorEastAsia" w:hAnsiTheme="minorHAnsi" w:cstheme="minorHAnsi"/>
                  <w:color w:val="000000" w:themeColor="text1"/>
                  <w:sz w:val="20"/>
                  <w:szCs w:val="20"/>
                  <w:lang w:val="en-IE"/>
                </w:rPr>
                <w:t>Data symbol</w:t>
              </w:r>
            </w:ins>
          </w:p>
        </w:tc>
        <w:tc>
          <w:tcPr>
            <w:tcW w:w="7063" w:type="dxa"/>
            <w:tcBorders>
              <w:top w:val="single" w:sz="4" w:space="0" w:color="000000"/>
              <w:left w:val="single" w:sz="4" w:space="0" w:color="000000"/>
              <w:bottom w:val="single" w:sz="4" w:space="0" w:color="000000"/>
              <w:right w:val="single" w:sz="4" w:space="0" w:color="000000"/>
            </w:tcBorders>
            <w:hideMark/>
          </w:tcPr>
          <w:p w14:paraId="0A360213" w14:textId="77777777" w:rsidR="004373FA" w:rsidRDefault="004373FA" w:rsidP="00271AB9">
            <w:pPr>
              <w:jc w:val="center"/>
              <w:rPr>
                <w:ins w:id="665" w:author="Xiliang Luo" w:date="2023-02-17T18:22:00Z"/>
                <w:rFonts w:asciiTheme="minorHAnsi" w:eastAsiaTheme="minorEastAsia" w:hAnsiTheme="minorHAnsi" w:cstheme="minorHAnsi"/>
                <w:color w:val="000000" w:themeColor="text1"/>
                <w:sz w:val="20"/>
                <w:szCs w:val="20"/>
                <w:lang w:val="en-IE"/>
              </w:rPr>
            </w:pPr>
            <w:ins w:id="666" w:author="Xiliang Luo" w:date="2023-02-17T18:22:00Z">
              <w:r>
                <w:rPr>
                  <w:rFonts w:asciiTheme="minorHAnsi" w:eastAsiaTheme="minorEastAsia" w:hAnsiTheme="minorHAnsi" w:cstheme="minorHAnsi"/>
                  <w:color w:val="000000" w:themeColor="text1"/>
                  <w:sz w:val="20"/>
                  <w:szCs w:val="20"/>
                  <w:lang w:val="en-IE"/>
                </w:rPr>
                <w:t xml:space="preserve">Chip values </w:t>
              </w:r>
            </w:ins>
            <m:oMath>
              <m:d>
                <m:dPr>
                  <m:ctrlPr>
                    <w:ins w:id="667" w:author="Xiliang Luo" w:date="2023-02-17T18:22:00Z">
                      <w:rPr>
                        <w:rFonts w:ascii="Cambria Math" w:eastAsiaTheme="minorEastAsia" w:hAnsi="Cambria Math" w:cstheme="minorHAnsi"/>
                        <w:color w:val="000000" w:themeColor="text1"/>
                        <w:lang w:val="en-IE"/>
                      </w:rPr>
                    </w:ins>
                  </m:ctrlPr>
                </m:dPr>
                <m:e>
                  <m:sSub>
                    <m:sSubPr>
                      <m:ctrlPr>
                        <w:ins w:id="668" w:author="Xiliang Luo" w:date="2023-02-17T18:22:00Z">
                          <w:rPr>
                            <w:rFonts w:ascii="Cambria Math" w:eastAsiaTheme="minorEastAsia" w:hAnsi="Cambria Math" w:cstheme="minorHAnsi"/>
                            <w:i/>
                            <w:color w:val="000000" w:themeColor="text1"/>
                            <w:lang w:val="en-IE"/>
                          </w:rPr>
                        </w:ins>
                      </m:ctrlPr>
                    </m:sSubPr>
                    <m:e>
                      <m:r>
                        <w:ins w:id="669" w:author="Xiliang Luo" w:date="2023-02-17T18:22:00Z">
                          <w:rPr>
                            <w:rFonts w:ascii="Cambria Math" w:eastAsiaTheme="minorEastAsia" w:hAnsi="Cambria Math" w:cstheme="minorHAnsi"/>
                            <w:color w:val="000000" w:themeColor="text1"/>
                            <w:sz w:val="20"/>
                            <w:szCs w:val="20"/>
                            <w:lang w:val="en-IE"/>
                          </w:rPr>
                          <m:t>c</m:t>
                        </w:ins>
                      </m:r>
                    </m:e>
                    <m:sub>
                      <m:r>
                        <w:ins w:id="670" w:author="Xiliang Luo" w:date="2023-02-17T18:22:00Z">
                          <w:rPr>
                            <w:rFonts w:ascii="Cambria Math" w:eastAsiaTheme="minorEastAsia" w:hAnsi="Cambria Math" w:cstheme="minorHAnsi"/>
                            <w:color w:val="000000" w:themeColor="text1"/>
                            <w:sz w:val="20"/>
                            <w:szCs w:val="20"/>
                            <w:lang w:val="en-IE"/>
                          </w:rPr>
                          <m:t>0</m:t>
                        </w:ins>
                      </m:r>
                    </m:sub>
                  </m:sSub>
                  <m:r>
                    <w:ins w:id="671" w:author="Xiliang Luo" w:date="2023-02-17T18:22:00Z">
                      <w:rPr>
                        <w:rFonts w:ascii="Cambria Math" w:eastAsiaTheme="minorEastAsia" w:hAnsi="Cambria Math" w:cstheme="minorHAnsi"/>
                        <w:color w:val="000000" w:themeColor="text1"/>
                        <w:sz w:val="20"/>
                        <w:szCs w:val="20"/>
                        <w:lang w:val="en-IE"/>
                      </w:rPr>
                      <m:t xml:space="preserve"> </m:t>
                    </w:ins>
                  </m:r>
                  <m:sSub>
                    <m:sSubPr>
                      <m:ctrlPr>
                        <w:ins w:id="672" w:author="Xiliang Luo" w:date="2023-02-17T18:22:00Z">
                          <w:rPr>
                            <w:rFonts w:ascii="Cambria Math" w:eastAsiaTheme="minorEastAsia" w:hAnsi="Cambria Math" w:cstheme="minorHAnsi"/>
                            <w:i/>
                            <w:color w:val="000000" w:themeColor="text1"/>
                            <w:lang w:val="en-IE"/>
                          </w:rPr>
                        </w:ins>
                      </m:ctrlPr>
                    </m:sSubPr>
                    <m:e>
                      <m:r>
                        <w:ins w:id="673" w:author="Xiliang Luo" w:date="2023-02-17T18:22:00Z">
                          <w:rPr>
                            <w:rFonts w:ascii="Cambria Math" w:eastAsiaTheme="minorEastAsia" w:hAnsi="Cambria Math" w:cstheme="minorHAnsi"/>
                            <w:color w:val="000000" w:themeColor="text1"/>
                            <w:sz w:val="20"/>
                            <w:szCs w:val="20"/>
                            <w:lang w:val="en-IE"/>
                          </w:rPr>
                          <m:t>c</m:t>
                        </w:ins>
                      </m:r>
                    </m:e>
                    <m:sub>
                      <m:r>
                        <w:ins w:id="674" w:author="Xiliang Luo" w:date="2023-02-17T18:22:00Z">
                          <w:rPr>
                            <w:rFonts w:ascii="Cambria Math" w:eastAsiaTheme="minorEastAsia" w:hAnsi="Cambria Math" w:cstheme="minorHAnsi"/>
                            <w:color w:val="000000" w:themeColor="text1"/>
                            <w:sz w:val="20"/>
                            <w:szCs w:val="20"/>
                            <w:lang w:val="en-IE"/>
                          </w:rPr>
                          <m:t>1</m:t>
                        </w:ins>
                      </m:r>
                    </m:sub>
                  </m:sSub>
                  <m:r>
                    <w:ins w:id="675" w:author="Xiliang Luo" w:date="2023-02-17T18:22:00Z">
                      <w:rPr>
                        <w:rFonts w:ascii="Cambria Math" w:eastAsiaTheme="minorEastAsia" w:hAnsi="Cambria Math" w:cstheme="minorHAnsi"/>
                        <w:color w:val="000000" w:themeColor="text1"/>
                        <w:sz w:val="20"/>
                        <w:szCs w:val="20"/>
                        <w:lang w:val="en-IE"/>
                      </w:rPr>
                      <m:t>⋯</m:t>
                    </w:ins>
                  </m:r>
                  <m:sSub>
                    <m:sSubPr>
                      <m:ctrlPr>
                        <w:ins w:id="676" w:author="Xiliang Luo" w:date="2023-02-17T18:22:00Z">
                          <w:rPr>
                            <w:rFonts w:ascii="Cambria Math" w:eastAsiaTheme="minorEastAsia" w:hAnsi="Cambria Math" w:cstheme="minorHAnsi"/>
                            <w:i/>
                            <w:color w:val="000000" w:themeColor="text1"/>
                            <w:lang w:val="en-IE"/>
                          </w:rPr>
                        </w:ins>
                      </m:ctrlPr>
                    </m:sSubPr>
                    <m:e>
                      <m:r>
                        <w:ins w:id="677" w:author="Xiliang Luo" w:date="2023-02-17T18:22:00Z">
                          <w:rPr>
                            <w:rFonts w:ascii="Cambria Math" w:eastAsiaTheme="minorEastAsia" w:hAnsi="Cambria Math" w:cstheme="minorHAnsi"/>
                            <w:color w:val="000000" w:themeColor="text1"/>
                            <w:sz w:val="20"/>
                            <w:szCs w:val="20"/>
                            <w:lang w:val="en-IE"/>
                          </w:rPr>
                          <m:t>c</m:t>
                        </w:ins>
                      </m:r>
                    </m:e>
                    <m:sub>
                      <m:r>
                        <w:ins w:id="678" w:author="Xiliang Luo" w:date="2023-02-17T18:22:00Z">
                          <w:rPr>
                            <w:rFonts w:ascii="Cambria Math" w:eastAsiaTheme="minorEastAsia" w:hAnsi="Cambria Math" w:cstheme="minorHAnsi"/>
                            <w:color w:val="000000" w:themeColor="text1"/>
                            <w:sz w:val="20"/>
                            <w:szCs w:val="20"/>
                            <w:lang w:val="en-IE"/>
                          </w:rPr>
                          <m:t>30</m:t>
                        </w:ins>
                      </m:r>
                    </m:sub>
                  </m:sSub>
                  <m:r>
                    <w:ins w:id="679" w:author="Xiliang Luo" w:date="2023-02-17T18:22:00Z">
                      <w:rPr>
                        <w:rFonts w:ascii="Cambria Math" w:eastAsiaTheme="minorEastAsia" w:hAnsi="Cambria Math" w:cstheme="minorHAnsi"/>
                        <w:color w:val="000000" w:themeColor="text1"/>
                        <w:sz w:val="20"/>
                        <w:szCs w:val="20"/>
                        <w:lang w:val="en-IE"/>
                      </w:rPr>
                      <m:t xml:space="preserve"> </m:t>
                    </w:ins>
                  </m:r>
                  <m:sSub>
                    <m:sSubPr>
                      <m:ctrlPr>
                        <w:ins w:id="680" w:author="Xiliang Luo" w:date="2023-02-17T18:22:00Z">
                          <w:rPr>
                            <w:rFonts w:ascii="Cambria Math" w:eastAsiaTheme="minorEastAsia" w:hAnsi="Cambria Math" w:cstheme="minorHAnsi"/>
                            <w:i/>
                            <w:color w:val="000000" w:themeColor="text1"/>
                            <w:lang w:val="en-IE"/>
                          </w:rPr>
                        </w:ins>
                      </m:ctrlPr>
                    </m:sSubPr>
                    <m:e>
                      <m:r>
                        <w:ins w:id="681" w:author="Xiliang Luo" w:date="2023-02-17T18:22:00Z">
                          <w:rPr>
                            <w:rFonts w:ascii="Cambria Math" w:eastAsiaTheme="minorEastAsia" w:hAnsi="Cambria Math" w:cstheme="minorHAnsi"/>
                            <w:color w:val="000000" w:themeColor="text1"/>
                            <w:sz w:val="20"/>
                            <w:szCs w:val="20"/>
                            <w:lang w:val="en-IE"/>
                          </w:rPr>
                          <m:t>c</m:t>
                        </w:ins>
                      </m:r>
                    </m:e>
                    <m:sub>
                      <m:r>
                        <w:ins w:id="682" w:author="Xiliang Luo" w:date="2023-02-17T18:22:00Z">
                          <w:rPr>
                            <w:rFonts w:ascii="Cambria Math" w:eastAsiaTheme="minorEastAsia" w:hAnsi="Cambria Math" w:cstheme="minorHAnsi"/>
                            <w:color w:val="000000" w:themeColor="text1"/>
                            <w:sz w:val="20"/>
                            <w:szCs w:val="20"/>
                            <w:lang w:val="en-IE"/>
                          </w:rPr>
                          <m:t>31</m:t>
                        </w:ins>
                      </m:r>
                    </m:sub>
                  </m:sSub>
                </m:e>
              </m:d>
            </m:oMath>
          </w:p>
        </w:tc>
      </w:tr>
      <w:tr w:rsidR="004373FA" w14:paraId="4340FD7C" w14:textId="77777777" w:rsidTr="00271AB9">
        <w:trPr>
          <w:ins w:id="68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3A0E3ED" w14:textId="77777777" w:rsidR="004373FA" w:rsidRDefault="004373FA" w:rsidP="00271AB9">
            <w:pPr>
              <w:jc w:val="center"/>
              <w:rPr>
                <w:ins w:id="684" w:author="Xiliang Luo" w:date="2023-02-17T18:22:00Z"/>
                <w:rFonts w:asciiTheme="minorHAnsi" w:eastAsiaTheme="minorEastAsia" w:hAnsiTheme="minorHAnsi" w:cstheme="minorHAnsi"/>
                <w:color w:val="000000" w:themeColor="text1"/>
                <w:sz w:val="20"/>
                <w:szCs w:val="20"/>
                <w:lang w:val="en-IE"/>
              </w:rPr>
            </w:pPr>
            <w:ins w:id="685" w:author="Xiliang Luo" w:date="2023-02-17T18:22:00Z">
              <w:r>
                <w:rPr>
                  <w:rFonts w:asciiTheme="minorHAnsi" w:eastAsiaTheme="minorEastAsia" w:hAnsiTheme="minorHAnsi" w:cstheme="minorHAnsi"/>
                  <w:color w:val="000000" w:themeColor="text1"/>
                  <w:sz w:val="20"/>
                  <w:szCs w:val="20"/>
                  <w:lang w:val="en-IE"/>
                </w:rPr>
                <w:t>0</w:t>
              </w:r>
            </w:ins>
          </w:p>
        </w:tc>
        <w:tc>
          <w:tcPr>
            <w:tcW w:w="7063" w:type="dxa"/>
            <w:tcBorders>
              <w:top w:val="single" w:sz="4" w:space="0" w:color="000000"/>
              <w:left w:val="single" w:sz="4" w:space="0" w:color="000000"/>
              <w:bottom w:val="single" w:sz="4" w:space="0" w:color="000000"/>
              <w:right w:val="single" w:sz="4" w:space="0" w:color="000000"/>
            </w:tcBorders>
            <w:hideMark/>
          </w:tcPr>
          <w:p w14:paraId="6E54B8C3" w14:textId="77777777" w:rsidR="004373FA" w:rsidRDefault="004373FA" w:rsidP="00271AB9">
            <w:pPr>
              <w:jc w:val="center"/>
              <w:rPr>
                <w:ins w:id="686" w:author="Xiliang Luo" w:date="2023-02-17T18:22:00Z"/>
                <w:rFonts w:asciiTheme="minorHAnsi" w:hAnsiTheme="minorHAnsi" w:cstheme="minorHAnsi"/>
                <w:color w:val="000000" w:themeColor="text1"/>
                <w:sz w:val="20"/>
                <w:szCs w:val="20"/>
                <w:lang w:val="en-IE" w:eastAsia="en-US"/>
              </w:rPr>
            </w:pPr>
            <w:ins w:id="687" w:author="Xiliang Luo" w:date="2023-02-17T18:22:00Z">
              <w:r>
                <w:rPr>
                  <w:rFonts w:asciiTheme="minorHAnsi" w:hAnsiTheme="minorHAnsi" w:cstheme="minorHAnsi"/>
                  <w:color w:val="000000" w:themeColor="text1"/>
                  <w:sz w:val="20"/>
                  <w:szCs w:val="20"/>
                  <w:lang w:val="en-IE"/>
                </w:rPr>
                <w:t>1  1  0  0  1  0  1  0  1  0  0  1  0  0  0  0  1  1  0  0  1  0  1  0  0  1  1  0  1  1  1  1</w:t>
              </w:r>
            </w:ins>
          </w:p>
        </w:tc>
      </w:tr>
      <w:tr w:rsidR="004373FA" w14:paraId="0B9337AE" w14:textId="77777777" w:rsidTr="00271AB9">
        <w:trPr>
          <w:ins w:id="68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F496693" w14:textId="77777777" w:rsidR="004373FA" w:rsidRDefault="004373FA" w:rsidP="00271AB9">
            <w:pPr>
              <w:jc w:val="center"/>
              <w:rPr>
                <w:ins w:id="689" w:author="Xiliang Luo" w:date="2023-02-17T18:22:00Z"/>
                <w:rFonts w:asciiTheme="minorHAnsi" w:eastAsiaTheme="minorEastAsia" w:hAnsiTheme="minorHAnsi" w:cstheme="minorHAnsi"/>
                <w:color w:val="000000" w:themeColor="text1"/>
                <w:sz w:val="20"/>
                <w:szCs w:val="20"/>
                <w:lang w:val="en-IE"/>
              </w:rPr>
            </w:pPr>
            <w:ins w:id="690" w:author="Xiliang Luo" w:date="2023-02-17T18:22:00Z">
              <w:r>
                <w:rPr>
                  <w:rFonts w:asciiTheme="minorHAnsi" w:eastAsiaTheme="minorEastAsia" w:hAnsiTheme="minorHAnsi" w:cstheme="minorHAnsi"/>
                  <w:color w:val="000000" w:themeColor="text1"/>
                  <w:sz w:val="20"/>
                  <w:szCs w:val="20"/>
                  <w:lang w:val="en-IE"/>
                </w:rPr>
                <w:t>1</w:t>
              </w:r>
            </w:ins>
          </w:p>
        </w:tc>
        <w:tc>
          <w:tcPr>
            <w:tcW w:w="7063" w:type="dxa"/>
            <w:tcBorders>
              <w:top w:val="single" w:sz="4" w:space="0" w:color="000000"/>
              <w:left w:val="single" w:sz="4" w:space="0" w:color="000000"/>
              <w:bottom w:val="single" w:sz="4" w:space="0" w:color="000000"/>
              <w:right w:val="single" w:sz="4" w:space="0" w:color="000000"/>
            </w:tcBorders>
            <w:hideMark/>
          </w:tcPr>
          <w:p w14:paraId="2DF0D7CA" w14:textId="77777777" w:rsidR="004373FA" w:rsidRDefault="004373FA" w:rsidP="00271AB9">
            <w:pPr>
              <w:jc w:val="center"/>
              <w:rPr>
                <w:ins w:id="691" w:author="Xiliang Luo" w:date="2023-02-17T18:22:00Z"/>
                <w:rFonts w:asciiTheme="minorHAnsi" w:hAnsiTheme="minorHAnsi" w:cstheme="minorHAnsi"/>
                <w:color w:val="000000" w:themeColor="text1"/>
                <w:sz w:val="20"/>
                <w:szCs w:val="20"/>
                <w:lang w:val="en-IE" w:eastAsia="en-US"/>
              </w:rPr>
            </w:pPr>
            <w:ins w:id="692" w:author="Xiliang Luo" w:date="2023-02-17T18:22:00Z">
              <w:r>
                <w:rPr>
                  <w:rFonts w:asciiTheme="minorHAnsi" w:hAnsiTheme="minorHAnsi" w:cstheme="minorHAnsi"/>
                  <w:color w:val="000000" w:themeColor="text1"/>
                  <w:sz w:val="20"/>
                  <w:szCs w:val="20"/>
                  <w:lang w:val="en-IE"/>
                </w:rPr>
                <w:t>1  0  1  0  1  1  0  0  1  1  1  1  0  1  1  0  1  0  1  0  1  1  0  0  0  0  0  0  1  0  0  1</w:t>
              </w:r>
            </w:ins>
          </w:p>
        </w:tc>
      </w:tr>
      <w:tr w:rsidR="004373FA" w14:paraId="4E623FD2" w14:textId="77777777" w:rsidTr="00271AB9">
        <w:trPr>
          <w:ins w:id="69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9CBB2C7" w14:textId="77777777" w:rsidR="004373FA" w:rsidRDefault="004373FA" w:rsidP="00271AB9">
            <w:pPr>
              <w:jc w:val="center"/>
              <w:rPr>
                <w:ins w:id="694" w:author="Xiliang Luo" w:date="2023-02-17T18:22:00Z"/>
                <w:rFonts w:asciiTheme="minorHAnsi" w:eastAsiaTheme="minorEastAsia" w:hAnsiTheme="minorHAnsi" w:cstheme="minorHAnsi"/>
                <w:color w:val="000000" w:themeColor="text1"/>
                <w:sz w:val="20"/>
                <w:szCs w:val="20"/>
                <w:lang w:val="en-IE"/>
              </w:rPr>
            </w:pPr>
            <w:ins w:id="695" w:author="Xiliang Luo" w:date="2023-02-17T18:22:00Z">
              <w:r>
                <w:rPr>
                  <w:rFonts w:asciiTheme="minorHAnsi" w:eastAsiaTheme="minorEastAsia" w:hAnsiTheme="minorHAnsi" w:cstheme="minorHAnsi"/>
                  <w:color w:val="000000" w:themeColor="text1"/>
                  <w:sz w:val="20"/>
                  <w:szCs w:val="20"/>
                  <w:lang w:val="en-IE"/>
                </w:rPr>
                <w:t>2</w:t>
              </w:r>
            </w:ins>
          </w:p>
        </w:tc>
        <w:tc>
          <w:tcPr>
            <w:tcW w:w="7063" w:type="dxa"/>
            <w:tcBorders>
              <w:top w:val="single" w:sz="4" w:space="0" w:color="000000"/>
              <w:left w:val="single" w:sz="4" w:space="0" w:color="000000"/>
              <w:bottom w:val="single" w:sz="4" w:space="0" w:color="000000"/>
              <w:right w:val="single" w:sz="4" w:space="0" w:color="000000"/>
            </w:tcBorders>
            <w:hideMark/>
          </w:tcPr>
          <w:p w14:paraId="06964859" w14:textId="77777777" w:rsidR="004373FA" w:rsidRDefault="004373FA" w:rsidP="00271AB9">
            <w:pPr>
              <w:jc w:val="center"/>
              <w:rPr>
                <w:ins w:id="696" w:author="Xiliang Luo" w:date="2023-02-17T18:22:00Z"/>
                <w:rFonts w:asciiTheme="minorHAnsi" w:hAnsiTheme="minorHAnsi" w:cstheme="minorHAnsi"/>
                <w:color w:val="000000" w:themeColor="text1"/>
                <w:sz w:val="20"/>
                <w:szCs w:val="20"/>
                <w:lang w:val="en-IE" w:eastAsia="en-US"/>
              </w:rPr>
            </w:pPr>
            <w:ins w:id="697" w:author="Xiliang Luo" w:date="2023-02-17T18:22:00Z">
              <w:r>
                <w:rPr>
                  <w:rFonts w:asciiTheme="minorHAnsi" w:hAnsiTheme="minorHAnsi" w:cstheme="minorHAnsi"/>
                  <w:color w:val="000000" w:themeColor="text1"/>
                  <w:sz w:val="20"/>
                  <w:szCs w:val="20"/>
                  <w:lang w:val="en-IE"/>
                </w:rPr>
                <w:t>1  0  0  1  0  0  0  0  1  1  0  0  1  0  1  0  1  0  0  1  0  0  0  0  0  0  1  1  0  1  0  1</w:t>
              </w:r>
            </w:ins>
          </w:p>
        </w:tc>
      </w:tr>
      <w:tr w:rsidR="004373FA" w14:paraId="3F5D8290" w14:textId="77777777" w:rsidTr="00271AB9">
        <w:trPr>
          <w:ins w:id="69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A372BB0" w14:textId="77777777" w:rsidR="004373FA" w:rsidRDefault="004373FA" w:rsidP="00271AB9">
            <w:pPr>
              <w:jc w:val="center"/>
              <w:rPr>
                <w:ins w:id="699" w:author="Xiliang Luo" w:date="2023-02-17T18:22:00Z"/>
                <w:rFonts w:asciiTheme="minorHAnsi" w:eastAsiaTheme="minorEastAsia" w:hAnsiTheme="minorHAnsi" w:cstheme="minorHAnsi"/>
                <w:color w:val="000000" w:themeColor="text1"/>
                <w:sz w:val="20"/>
                <w:szCs w:val="20"/>
                <w:lang w:val="en-IE"/>
              </w:rPr>
            </w:pPr>
            <w:ins w:id="700" w:author="Xiliang Luo" w:date="2023-02-17T18:22:00Z">
              <w:r>
                <w:rPr>
                  <w:rFonts w:asciiTheme="minorHAnsi" w:eastAsiaTheme="minorEastAsia" w:hAnsiTheme="minorHAnsi" w:cstheme="minorHAnsi"/>
                  <w:color w:val="000000" w:themeColor="text1"/>
                  <w:sz w:val="20"/>
                  <w:szCs w:val="20"/>
                  <w:lang w:val="en-IE"/>
                </w:rPr>
                <w:t>3</w:t>
              </w:r>
            </w:ins>
          </w:p>
        </w:tc>
        <w:tc>
          <w:tcPr>
            <w:tcW w:w="7063" w:type="dxa"/>
            <w:tcBorders>
              <w:top w:val="single" w:sz="4" w:space="0" w:color="000000"/>
              <w:left w:val="single" w:sz="4" w:space="0" w:color="000000"/>
              <w:bottom w:val="single" w:sz="4" w:space="0" w:color="000000"/>
              <w:right w:val="single" w:sz="4" w:space="0" w:color="000000"/>
            </w:tcBorders>
            <w:hideMark/>
          </w:tcPr>
          <w:p w14:paraId="2193D4F5" w14:textId="77777777" w:rsidR="004373FA" w:rsidRDefault="004373FA" w:rsidP="00271AB9">
            <w:pPr>
              <w:jc w:val="center"/>
              <w:rPr>
                <w:ins w:id="701" w:author="Xiliang Luo" w:date="2023-02-17T18:22:00Z"/>
                <w:rFonts w:asciiTheme="minorHAnsi" w:hAnsiTheme="minorHAnsi" w:cstheme="minorHAnsi"/>
                <w:color w:val="000000" w:themeColor="text1"/>
                <w:sz w:val="20"/>
                <w:szCs w:val="20"/>
                <w:lang w:val="en-IE" w:eastAsia="en-US"/>
              </w:rPr>
            </w:pPr>
            <w:ins w:id="702" w:author="Xiliang Luo" w:date="2023-02-17T18:22:00Z">
              <w:r>
                <w:rPr>
                  <w:rFonts w:asciiTheme="minorHAnsi" w:hAnsiTheme="minorHAnsi" w:cstheme="minorHAnsi"/>
                  <w:color w:val="000000" w:themeColor="text1"/>
                  <w:sz w:val="20"/>
                  <w:szCs w:val="20"/>
                  <w:lang w:val="en-IE"/>
                </w:rPr>
                <w:t>1  1  1  1  0  1  1  0  1  0  1  0  1  1  0  0  1  1  1  1  0  1  1  0  0  1  0  1  0  0  1  1</w:t>
              </w:r>
            </w:ins>
          </w:p>
        </w:tc>
      </w:tr>
      <w:tr w:rsidR="004373FA" w14:paraId="58957258" w14:textId="77777777" w:rsidTr="00271AB9">
        <w:trPr>
          <w:ins w:id="70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016693B3" w14:textId="77777777" w:rsidR="004373FA" w:rsidRDefault="004373FA" w:rsidP="00271AB9">
            <w:pPr>
              <w:jc w:val="center"/>
              <w:rPr>
                <w:ins w:id="704" w:author="Xiliang Luo" w:date="2023-02-17T18:22:00Z"/>
                <w:rFonts w:asciiTheme="minorHAnsi" w:eastAsiaTheme="minorEastAsia" w:hAnsiTheme="minorHAnsi" w:cstheme="minorHAnsi"/>
                <w:color w:val="000000" w:themeColor="text1"/>
                <w:sz w:val="20"/>
                <w:szCs w:val="20"/>
                <w:lang w:val="en-IE"/>
              </w:rPr>
            </w:pPr>
            <w:ins w:id="705" w:author="Xiliang Luo" w:date="2023-02-17T18:22:00Z">
              <w:r>
                <w:rPr>
                  <w:rFonts w:asciiTheme="minorHAnsi" w:eastAsiaTheme="minorEastAsia" w:hAnsiTheme="minorHAnsi" w:cstheme="minorHAnsi"/>
                  <w:color w:val="000000" w:themeColor="text1"/>
                  <w:sz w:val="20"/>
                  <w:szCs w:val="20"/>
                  <w:lang w:val="en-IE"/>
                </w:rPr>
                <w:t>4</w:t>
              </w:r>
            </w:ins>
          </w:p>
        </w:tc>
        <w:tc>
          <w:tcPr>
            <w:tcW w:w="7063" w:type="dxa"/>
            <w:tcBorders>
              <w:top w:val="single" w:sz="4" w:space="0" w:color="000000"/>
              <w:left w:val="single" w:sz="4" w:space="0" w:color="000000"/>
              <w:bottom w:val="single" w:sz="4" w:space="0" w:color="000000"/>
              <w:right w:val="single" w:sz="4" w:space="0" w:color="000000"/>
            </w:tcBorders>
            <w:hideMark/>
          </w:tcPr>
          <w:p w14:paraId="573CF525" w14:textId="77777777" w:rsidR="004373FA" w:rsidRDefault="004373FA" w:rsidP="00271AB9">
            <w:pPr>
              <w:jc w:val="center"/>
              <w:rPr>
                <w:ins w:id="706" w:author="Xiliang Luo" w:date="2023-02-17T18:22:00Z"/>
                <w:rFonts w:asciiTheme="minorHAnsi" w:hAnsiTheme="minorHAnsi" w:cstheme="minorHAnsi"/>
                <w:color w:val="000000" w:themeColor="text1"/>
                <w:sz w:val="20"/>
                <w:szCs w:val="20"/>
                <w:lang w:val="en-IE" w:eastAsia="en-US"/>
              </w:rPr>
            </w:pPr>
            <w:ins w:id="707" w:author="Xiliang Luo" w:date="2023-02-17T18:22:00Z">
              <w:r>
                <w:rPr>
                  <w:rFonts w:asciiTheme="minorHAnsi" w:hAnsiTheme="minorHAnsi" w:cstheme="minorHAnsi"/>
                  <w:color w:val="000000" w:themeColor="text1"/>
                  <w:sz w:val="20"/>
                  <w:szCs w:val="20"/>
                  <w:lang w:val="en-IE"/>
                </w:rPr>
                <w:t>1  0  0  1  1  1  1  1  0  0  1  1  1  0  1  0  1  0  0  1  1  1  1  1  1  1  0  0  0  1  0  1</w:t>
              </w:r>
            </w:ins>
          </w:p>
        </w:tc>
      </w:tr>
      <w:tr w:rsidR="004373FA" w14:paraId="716C34FF" w14:textId="77777777" w:rsidTr="00271AB9">
        <w:trPr>
          <w:ins w:id="70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78508078" w14:textId="77777777" w:rsidR="004373FA" w:rsidRDefault="004373FA" w:rsidP="00271AB9">
            <w:pPr>
              <w:jc w:val="center"/>
              <w:rPr>
                <w:ins w:id="709" w:author="Xiliang Luo" w:date="2023-02-17T18:22:00Z"/>
                <w:rFonts w:asciiTheme="minorHAnsi" w:eastAsiaTheme="minorEastAsia" w:hAnsiTheme="minorHAnsi" w:cstheme="minorHAnsi"/>
                <w:color w:val="000000" w:themeColor="text1"/>
                <w:sz w:val="20"/>
                <w:szCs w:val="20"/>
                <w:lang w:val="en-IE"/>
              </w:rPr>
            </w:pPr>
            <w:ins w:id="710" w:author="Xiliang Luo" w:date="2023-02-17T18:22:00Z">
              <w:r>
                <w:rPr>
                  <w:rFonts w:asciiTheme="minorHAnsi" w:eastAsiaTheme="minorEastAsia" w:hAnsiTheme="minorHAnsi" w:cstheme="minorHAnsi"/>
                  <w:color w:val="000000" w:themeColor="text1"/>
                  <w:sz w:val="20"/>
                  <w:szCs w:val="20"/>
                  <w:lang w:val="en-IE"/>
                </w:rPr>
                <w:lastRenderedPageBreak/>
                <w:t>5</w:t>
              </w:r>
            </w:ins>
          </w:p>
        </w:tc>
        <w:tc>
          <w:tcPr>
            <w:tcW w:w="7063" w:type="dxa"/>
            <w:tcBorders>
              <w:top w:val="single" w:sz="4" w:space="0" w:color="000000"/>
              <w:left w:val="single" w:sz="4" w:space="0" w:color="000000"/>
              <w:bottom w:val="single" w:sz="4" w:space="0" w:color="000000"/>
              <w:right w:val="single" w:sz="4" w:space="0" w:color="000000"/>
            </w:tcBorders>
            <w:hideMark/>
          </w:tcPr>
          <w:p w14:paraId="435D6804" w14:textId="77777777" w:rsidR="004373FA" w:rsidRDefault="004373FA" w:rsidP="00271AB9">
            <w:pPr>
              <w:jc w:val="center"/>
              <w:rPr>
                <w:ins w:id="711" w:author="Xiliang Luo" w:date="2023-02-17T18:22:00Z"/>
                <w:rFonts w:asciiTheme="minorHAnsi" w:hAnsiTheme="minorHAnsi" w:cstheme="minorHAnsi"/>
                <w:color w:val="000000" w:themeColor="text1"/>
                <w:sz w:val="20"/>
                <w:szCs w:val="20"/>
                <w:lang w:val="en-IE" w:eastAsia="en-US"/>
              </w:rPr>
            </w:pPr>
            <w:ins w:id="712" w:author="Xiliang Luo" w:date="2023-02-17T18:22:00Z">
              <w:r>
                <w:rPr>
                  <w:rFonts w:asciiTheme="minorHAnsi" w:hAnsiTheme="minorHAnsi" w:cstheme="minorHAnsi"/>
                  <w:color w:val="000000" w:themeColor="text1"/>
                  <w:sz w:val="20"/>
                  <w:szCs w:val="20"/>
                  <w:lang w:val="en-IE"/>
                </w:rPr>
                <w:t>1  1  1  1  1  0  0  1  0  1  0  1  1  1  0  0  1  1  1  1  1  0  0  1  1  0  1  0  0  0  1  1</w:t>
              </w:r>
            </w:ins>
          </w:p>
        </w:tc>
      </w:tr>
      <w:tr w:rsidR="004373FA" w14:paraId="69696AC6" w14:textId="77777777" w:rsidTr="00271AB9">
        <w:trPr>
          <w:ins w:id="71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5F3A08C8" w14:textId="77777777" w:rsidR="004373FA" w:rsidRDefault="004373FA" w:rsidP="00271AB9">
            <w:pPr>
              <w:jc w:val="center"/>
              <w:rPr>
                <w:ins w:id="714" w:author="Xiliang Luo" w:date="2023-02-17T18:22:00Z"/>
                <w:rFonts w:asciiTheme="minorHAnsi" w:eastAsiaTheme="minorEastAsia" w:hAnsiTheme="minorHAnsi" w:cstheme="minorHAnsi"/>
                <w:color w:val="000000" w:themeColor="text1"/>
                <w:sz w:val="20"/>
                <w:szCs w:val="20"/>
                <w:lang w:val="en-IE"/>
              </w:rPr>
            </w:pPr>
            <w:ins w:id="715" w:author="Xiliang Luo" w:date="2023-02-17T18:22:00Z">
              <w:r>
                <w:rPr>
                  <w:rFonts w:asciiTheme="minorHAnsi" w:eastAsiaTheme="minorEastAsia" w:hAnsiTheme="minorHAnsi" w:cstheme="minorHAnsi"/>
                  <w:color w:val="000000" w:themeColor="text1"/>
                  <w:sz w:val="20"/>
                  <w:szCs w:val="20"/>
                  <w:lang w:val="en-IE"/>
                </w:rPr>
                <w:t>6</w:t>
              </w:r>
            </w:ins>
          </w:p>
        </w:tc>
        <w:tc>
          <w:tcPr>
            <w:tcW w:w="7063" w:type="dxa"/>
            <w:tcBorders>
              <w:top w:val="single" w:sz="4" w:space="0" w:color="000000"/>
              <w:left w:val="single" w:sz="4" w:space="0" w:color="000000"/>
              <w:bottom w:val="single" w:sz="4" w:space="0" w:color="000000"/>
              <w:right w:val="single" w:sz="4" w:space="0" w:color="000000"/>
            </w:tcBorders>
            <w:hideMark/>
          </w:tcPr>
          <w:p w14:paraId="506FBB18" w14:textId="77777777" w:rsidR="004373FA" w:rsidRDefault="004373FA" w:rsidP="00271AB9">
            <w:pPr>
              <w:jc w:val="center"/>
              <w:rPr>
                <w:ins w:id="716" w:author="Xiliang Luo" w:date="2023-02-17T18:22:00Z"/>
                <w:rFonts w:asciiTheme="minorHAnsi" w:hAnsiTheme="minorHAnsi" w:cstheme="minorHAnsi"/>
                <w:color w:val="000000" w:themeColor="text1"/>
                <w:sz w:val="20"/>
                <w:szCs w:val="20"/>
                <w:lang w:val="en-IE" w:eastAsia="en-US"/>
              </w:rPr>
            </w:pPr>
            <w:ins w:id="717" w:author="Xiliang Luo" w:date="2023-02-17T18:22:00Z">
              <w:r>
                <w:rPr>
                  <w:rFonts w:asciiTheme="minorHAnsi" w:hAnsiTheme="minorHAnsi" w:cstheme="minorHAnsi"/>
                  <w:color w:val="000000" w:themeColor="text1"/>
                  <w:sz w:val="20"/>
                  <w:szCs w:val="20"/>
                  <w:lang w:val="en-IE"/>
                </w:rPr>
                <w:t>1  1  0  0  0  1  0  1  0  1  1  0  0  0  0  0  1  1  0  0  0  1  0  1  1  0  0  1  1  1  1  1</w:t>
              </w:r>
            </w:ins>
          </w:p>
        </w:tc>
      </w:tr>
      <w:tr w:rsidR="004373FA" w14:paraId="6BFB6455" w14:textId="77777777" w:rsidTr="00271AB9">
        <w:trPr>
          <w:ins w:id="71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0C320CB8" w14:textId="77777777" w:rsidR="004373FA" w:rsidRDefault="004373FA" w:rsidP="00271AB9">
            <w:pPr>
              <w:jc w:val="center"/>
              <w:rPr>
                <w:ins w:id="719" w:author="Xiliang Luo" w:date="2023-02-17T18:22:00Z"/>
                <w:rFonts w:asciiTheme="minorHAnsi" w:eastAsiaTheme="minorEastAsia" w:hAnsiTheme="minorHAnsi" w:cstheme="minorHAnsi"/>
                <w:color w:val="000000" w:themeColor="text1"/>
                <w:sz w:val="20"/>
                <w:szCs w:val="20"/>
                <w:lang w:val="en-IE"/>
              </w:rPr>
            </w:pPr>
            <w:ins w:id="720" w:author="Xiliang Luo" w:date="2023-02-17T18:22:00Z">
              <w:r>
                <w:rPr>
                  <w:rFonts w:asciiTheme="minorHAnsi" w:eastAsiaTheme="minorEastAsia" w:hAnsiTheme="minorHAnsi" w:cstheme="minorHAnsi"/>
                  <w:color w:val="000000" w:themeColor="text1"/>
                  <w:sz w:val="20"/>
                  <w:szCs w:val="20"/>
                  <w:lang w:val="en-IE"/>
                </w:rPr>
                <w:t>7</w:t>
              </w:r>
            </w:ins>
          </w:p>
        </w:tc>
        <w:tc>
          <w:tcPr>
            <w:tcW w:w="7063" w:type="dxa"/>
            <w:tcBorders>
              <w:top w:val="single" w:sz="4" w:space="0" w:color="000000"/>
              <w:left w:val="single" w:sz="4" w:space="0" w:color="000000"/>
              <w:bottom w:val="single" w:sz="4" w:space="0" w:color="000000"/>
              <w:right w:val="single" w:sz="4" w:space="0" w:color="000000"/>
            </w:tcBorders>
            <w:hideMark/>
          </w:tcPr>
          <w:p w14:paraId="771E99B3" w14:textId="77777777" w:rsidR="004373FA" w:rsidRDefault="004373FA" w:rsidP="00271AB9">
            <w:pPr>
              <w:jc w:val="center"/>
              <w:rPr>
                <w:ins w:id="721" w:author="Xiliang Luo" w:date="2023-02-17T18:22:00Z"/>
                <w:rFonts w:asciiTheme="minorHAnsi" w:hAnsiTheme="minorHAnsi" w:cstheme="minorHAnsi"/>
                <w:color w:val="000000" w:themeColor="text1"/>
                <w:sz w:val="20"/>
                <w:szCs w:val="20"/>
                <w:lang w:val="en-IE" w:eastAsia="en-US"/>
              </w:rPr>
            </w:pPr>
            <w:ins w:id="722" w:author="Xiliang Luo" w:date="2023-02-17T18:22:00Z">
              <w:r>
                <w:rPr>
                  <w:rFonts w:asciiTheme="minorHAnsi" w:hAnsiTheme="minorHAnsi" w:cstheme="minorHAnsi"/>
                  <w:color w:val="000000" w:themeColor="text1"/>
                  <w:sz w:val="20"/>
                  <w:szCs w:val="20"/>
                  <w:lang w:val="en-IE"/>
                </w:rPr>
                <w:t>1  0  1  0  0  0  1  1  0  0  0  0  0  1  1  0  1  0  1  0  0  0  1  1  1  1  1  1  1  0  0  1</w:t>
              </w:r>
            </w:ins>
          </w:p>
        </w:tc>
      </w:tr>
      <w:tr w:rsidR="004373FA" w14:paraId="4AEE5BF8" w14:textId="77777777" w:rsidTr="00271AB9">
        <w:trPr>
          <w:ins w:id="72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644F7E8" w14:textId="77777777" w:rsidR="004373FA" w:rsidRDefault="004373FA" w:rsidP="00271AB9">
            <w:pPr>
              <w:jc w:val="center"/>
              <w:rPr>
                <w:ins w:id="724" w:author="Xiliang Luo" w:date="2023-02-17T18:22:00Z"/>
                <w:rFonts w:asciiTheme="minorHAnsi" w:eastAsiaTheme="minorEastAsia" w:hAnsiTheme="minorHAnsi" w:cstheme="minorHAnsi"/>
                <w:color w:val="000000" w:themeColor="text1"/>
                <w:sz w:val="20"/>
                <w:szCs w:val="20"/>
                <w:lang w:val="en-IE"/>
              </w:rPr>
            </w:pPr>
            <w:ins w:id="725" w:author="Xiliang Luo" w:date="2023-02-17T18:22:00Z">
              <w:r>
                <w:rPr>
                  <w:rFonts w:asciiTheme="minorHAnsi" w:eastAsiaTheme="minorEastAsia" w:hAnsiTheme="minorHAnsi" w:cstheme="minorHAnsi"/>
                  <w:color w:val="000000" w:themeColor="text1"/>
                  <w:sz w:val="20"/>
                  <w:szCs w:val="20"/>
                  <w:lang w:val="en-IE"/>
                </w:rPr>
                <w:t>8</w:t>
              </w:r>
            </w:ins>
          </w:p>
        </w:tc>
        <w:tc>
          <w:tcPr>
            <w:tcW w:w="7063" w:type="dxa"/>
            <w:tcBorders>
              <w:top w:val="single" w:sz="4" w:space="0" w:color="000000"/>
              <w:left w:val="single" w:sz="4" w:space="0" w:color="000000"/>
              <w:bottom w:val="single" w:sz="4" w:space="0" w:color="000000"/>
              <w:right w:val="single" w:sz="4" w:space="0" w:color="000000"/>
            </w:tcBorders>
            <w:hideMark/>
          </w:tcPr>
          <w:p w14:paraId="3EE74FD4" w14:textId="77777777" w:rsidR="004373FA" w:rsidRDefault="004373FA" w:rsidP="00271AB9">
            <w:pPr>
              <w:jc w:val="center"/>
              <w:rPr>
                <w:ins w:id="726" w:author="Xiliang Luo" w:date="2023-02-17T18:22:00Z"/>
                <w:rFonts w:asciiTheme="minorHAnsi" w:hAnsiTheme="minorHAnsi" w:cstheme="minorHAnsi"/>
                <w:color w:val="000000" w:themeColor="text1"/>
                <w:sz w:val="20"/>
                <w:szCs w:val="20"/>
                <w:lang w:val="en-IE" w:eastAsia="en-US"/>
              </w:rPr>
            </w:pPr>
            <w:ins w:id="727" w:author="Xiliang Luo" w:date="2023-02-17T18:22:00Z">
              <w:r>
                <w:rPr>
                  <w:rFonts w:asciiTheme="minorHAnsi" w:hAnsiTheme="minorHAnsi" w:cstheme="minorHAnsi"/>
                  <w:color w:val="000000" w:themeColor="text1"/>
                  <w:sz w:val="20"/>
                  <w:szCs w:val="20"/>
                  <w:lang w:val="en-IE"/>
                </w:rPr>
                <w:t>1  0  0  1  1  1  1  1  1  1  0  0  0  1  0  1  0  1  1  0  0  0  0  0  1  1  0  0  0  1  0  1</w:t>
              </w:r>
            </w:ins>
          </w:p>
        </w:tc>
      </w:tr>
      <w:tr w:rsidR="004373FA" w14:paraId="7587383F" w14:textId="77777777" w:rsidTr="00271AB9">
        <w:trPr>
          <w:ins w:id="72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354B1EC6" w14:textId="77777777" w:rsidR="004373FA" w:rsidRDefault="004373FA" w:rsidP="00271AB9">
            <w:pPr>
              <w:jc w:val="center"/>
              <w:rPr>
                <w:ins w:id="729" w:author="Xiliang Luo" w:date="2023-02-17T18:22:00Z"/>
                <w:rFonts w:asciiTheme="minorHAnsi" w:eastAsiaTheme="minorEastAsia" w:hAnsiTheme="minorHAnsi" w:cstheme="minorHAnsi"/>
                <w:color w:val="000000" w:themeColor="text1"/>
                <w:sz w:val="20"/>
                <w:szCs w:val="20"/>
                <w:lang w:val="en-IE"/>
              </w:rPr>
            </w:pPr>
            <w:ins w:id="730" w:author="Xiliang Luo" w:date="2023-02-17T18:22:00Z">
              <w:r>
                <w:rPr>
                  <w:rFonts w:asciiTheme="minorHAnsi" w:eastAsiaTheme="minorEastAsia" w:hAnsiTheme="minorHAnsi" w:cstheme="minorHAnsi"/>
                  <w:color w:val="000000" w:themeColor="text1"/>
                  <w:sz w:val="20"/>
                  <w:szCs w:val="20"/>
                  <w:lang w:val="en-IE"/>
                </w:rPr>
                <w:t>9</w:t>
              </w:r>
            </w:ins>
          </w:p>
        </w:tc>
        <w:tc>
          <w:tcPr>
            <w:tcW w:w="7063" w:type="dxa"/>
            <w:tcBorders>
              <w:top w:val="single" w:sz="4" w:space="0" w:color="000000"/>
              <w:left w:val="single" w:sz="4" w:space="0" w:color="000000"/>
              <w:bottom w:val="single" w:sz="4" w:space="0" w:color="000000"/>
              <w:right w:val="single" w:sz="4" w:space="0" w:color="000000"/>
            </w:tcBorders>
            <w:hideMark/>
          </w:tcPr>
          <w:p w14:paraId="1DE85811" w14:textId="77777777" w:rsidR="004373FA" w:rsidRDefault="004373FA" w:rsidP="00271AB9">
            <w:pPr>
              <w:jc w:val="center"/>
              <w:rPr>
                <w:ins w:id="731" w:author="Xiliang Luo" w:date="2023-02-17T18:22:00Z"/>
                <w:rFonts w:asciiTheme="minorHAnsi" w:hAnsiTheme="minorHAnsi" w:cstheme="minorHAnsi"/>
                <w:color w:val="000000" w:themeColor="text1"/>
                <w:sz w:val="20"/>
                <w:szCs w:val="20"/>
                <w:lang w:val="en-IE" w:eastAsia="en-US"/>
              </w:rPr>
            </w:pPr>
            <w:ins w:id="732" w:author="Xiliang Luo" w:date="2023-02-17T18:22:00Z">
              <w:r>
                <w:rPr>
                  <w:rFonts w:asciiTheme="minorHAnsi" w:hAnsiTheme="minorHAnsi" w:cstheme="minorHAnsi"/>
                  <w:color w:val="000000" w:themeColor="text1"/>
                  <w:sz w:val="20"/>
                  <w:szCs w:val="20"/>
                  <w:lang w:val="en-IE"/>
                </w:rPr>
                <w:t>1  1  1  1  1  0  0  1  1  0  1  0  0  0  1  1  0  0  0  0  0  1  1  0  1  0  1  0  0  0  1  1</w:t>
              </w:r>
            </w:ins>
          </w:p>
        </w:tc>
      </w:tr>
      <w:tr w:rsidR="004373FA" w14:paraId="12590B3A" w14:textId="77777777" w:rsidTr="00271AB9">
        <w:trPr>
          <w:ins w:id="73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5F85D24E" w14:textId="77777777" w:rsidR="004373FA" w:rsidRDefault="004373FA" w:rsidP="00271AB9">
            <w:pPr>
              <w:jc w:val="center"/>
              <w:rPr>
                <w:ins w:id="734" w:author="Xiliang Luo" w:date="2023-02-17T18:22:00Z"/>
                <w:rFonts w:asciiTheme="minorHAnsi" w:eastAsiaTheme="minorEastAsia" w:hAnsiTheme="minorHAnsi" w:cstheme="minorHAnsi"/>
                <w:color w:val="000000" w:themeColor="text1"/>
                <w:sz w:val="20"/>
                <w:szCs w:val="20"/>
                <w:lang w:val="en-IE"/>
              </w:rPr>
            </w:pPr>
            <w:ins w:id="735" w:author="Xiliang Luo" w:date="2023-02-17T18:22:00Z">
              <w:r>
                <w:rPr>
                  <w:rFonts w:asciiTheme="minorHAnsi" w:eastAsiaTheme="minorEastAsia" w:hAnsiTheme="minorHAnsi" w:cstheme="minorHAnsi"/>
                  <w:color w:val="000000" w:themeColor="text1"/>
                  <w:sz w:val="20"/>
                  <w:szCs w:val="20"/>
                  <w:lang w:val="en-IE"/>
                </w:rPr>
                <w:t>10</w:t>
              </w:r>
            </w:ins>
          </w:p>
        </w:tc>
        <w:tc>
          <w:tcPr>
            <w:tcW w:w="7063" w:type="dxa"/>
            <w:tcBorders>
              <w:top w:val="single" w:sz="4" w:space="0" w:color="000000"/>
              <w:left w:val="single" w:sz="4" w:space="0" w:color="000000"/>
              <w:bottom w:val="single" w:sz="4" w:space="0" w:color="000000"/>
              <w:right w:val="single" w:sz="4" w:space="0" w:color="000000"/>
            </w:tcBorders>
            <w:hideMark/>
          </w:tcPr>
          <w:p w14:paraId="2BE1D946" w14:textId="77777777" w:rsidR="004373FA" w:rsidRDefault="004373FA" w:rsidP="00271AB9">
            <w:pPr>
              <w:jc w:val="center"/>
              <w:rPr>
                <w:ins w:id="736" w:author="Xiliang Luo" w:date="2023-02-17T18:22:00Z"/>
                <w:rFonts w:asciiTheme="minorHAnsi" w:hAnsiTheme="minorHAnsi" w:cstheme="minorHAnsi"/>
                <w:color w:val="000000" w:themeColor="text1"/>
                <w:sz w:val="20"/>
                <w:szCs w:val="20"/>
                <w:lang w:val="en-IE" w:eastAsia="en-US"/>
              </w:rPr>
            </w:pPr>
            <w:ins w:id="737" w:author="Xiliang Luo" w:date="2023-02-17T18:22:00Z">
              <w:r>
                <w:rPr>
                  <w:rFonts w:asciiTheme="minorHAnsi" w:hAnsiTheme="minorHAnsi" w:cstheme="minorHAnsi"/>
                  <w:color w:val="000000" w:themeColor="text1"/>
                  <w:sz w:val="20"/>
                  <w:szCs w:val="20"/>
                  <w:lang w:val="en-IE"/>
                </w:rPr>
                <w:t>1  1  0  0  0  1  0  1  1  0  0  1  1  1  1  1  0  0  1  1  1  0  1  0  1  0  0  1  1  1  1  1</w:t>
              </w:r>
            </w:ins>
          </w:p>
        </w:tc>
      </w:tr>
      <w:tr w:rsidR="004373FA" w14:paraId="66E9D787" w14:textId="77777777" w:rsidTr="00271AB9">
        <w:trPr>
          <w:ins w:id="73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7D107DC4" w14:textId="77777777" w:rsidR="004373FA" w:rsidRDefault="004373FA" w:rsidP="00271AB9">
            <w:pPr>
              <w:jc w:val="center"/>
              <w:rPr>
                <w:ins w:id="739" w:author="Xiliang Luo" w:date="2023-02-17T18:22:00Z"/>
                <w:rFonts w:asciiTheme="minorHAnsi" w:eastAsiaTheme="minorEastAsia" w:hAnsiTheme="minorHAnsi" w:cstheme="minorHAnsi"/>
                <w:color w:val="000000" w:themeColor="text1"/>
                <w:sz w:val="20"/>
                <w:szCs w:val="20"/>
                <w:lang w:val="en-IE"/>
              </w:rPr>
            </w:pPr>
            <w:ins w:id="740" w:author="Xiliang Luo" w:date="2023-02-17T18:22:00Z">
              <w:r>
                <w:rPr>
                  <w:rFonts w:asciiTheme="minorHAnsi" w:eastAsiaTheme="minorEastAsia" w:hAnsiTheme="minorHAnsi" w:cstheme="minorHAnsi"/>
                  <w:color w:val="000000" w:themeColor="text1"/>
                  <w:sz w:val="20"/>
                  <w:szCs w:val="20"/>
                  <w:lang w:val="en-IE"/>
                </w:rPr>
                <w:t>11</w:t>
              </w:r>
            </w:ins>
          </w:p>
        </w:tc>
        <w:tc>
          <w:tcPr>
            <w:tcW w:w="7063" w:type="dxa"/>
            <w:tcBorders>
              <w:top w:val="single" w:sz="4" w:space="0" w:color="000000"/>
              <w:left w:val="single" w:sz="4" w:space="0" w:color="000000"/>
              <w:bottom w:val="single" w:sz="4" w:space="0" w:color="000000"/>
              <w:right w:val="single" w:sz="4" w:space="0" w:color="000000"/>
            </w:tcBorders>
            <w:hideMark/>
          </w:tcPr>
          <w:p w14:paraId="7CB5D644" w14:textId="77777777" w:rsidR="004373FA" w:rsidRDefault="004373FA" w:rsidP="00271AB9">
            <w:pPr>
              <w:jc w:val="center"/>
              <w:rPr>
                <w:ins w:id="741" w:author="Xiliang Luo" w:date="2023-02-17T18:22:00Z"/>
                <w:rFonts w:asciiTheme="minorHAnsi" w:hAnsiTheme="minorHAnsi" w:cstheme="minorHAnsi"/>
                <w:color w:val="000000" w:themeColor="text1"/>
                <w:sz w:val="20"/>
                <w:szCs w:val="20"/>
                <w:lang w:val="en-IE" w:eastAsia="en-US"/>
              </w:rPr>
            </w:pPr>
            <w:ins w:id="742" w:author="Xiliang Luo" w:date="2023-02-17T18:22:00Z">
              <w:r>
                <w:rPr>
                  <w:rFonts w:asciiTheme="minorHAnsi" w:hAnsiTheme="minorHAnsi" w:cstheme="minorHAnsi"/>
                  <w:color w:val="000000" w:themeColor="text1"/>
                  <w:sz w:val="20"/>
                  <w:szCs w:val="20"/>
                  <w:lang w:val="en-IE"/>
                </w:rPr>
                <w:t>1  0  1  0  0  0  1  1  1  1  1  1  1  0  0  1  0  1  0  1  1  1  0  0  1  1  1  1  1  0  0  1</w:t>
              </w:r>
            </w:ins>
          </w:p>
        </w:tc>
      </w:tr>
      <w:tr w:rsidR="004373FA" w14:paraId="4DE0D0C2" w14:textId="77777777" w:rsidTr="00271AB9">
        <w:trPr>
          <w:ins w:id="74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33FE3461" w14:textId="77777777" w:rsidR="004373FA" w:rsidRDefault="004373FA" w:rsidP="00271AB9">
            <w:pPr>
              <w:jc w:val="center"/>
              <w:rPr>
                <w:ins w:id="744" w:author="Xiliang Luo" w:date="2023-02-17T18:22:00Z"/>
                <w:rFonts w:asciiTheme="minorHAnsi" w:eastAsiaTheme="minorEastAsia" w:hAnsiTheme="minorHAnsi" w:cstheme="minorHAnsi"/>
                <w:color w:val="000000" w:themeColor="text1"/>
                <w:sz w:val="20"/>
                <w:szCs w:val="20"/>
                <w:lang w:val="en-IE"/>
              </w:rPr>
            </w:pPr>
            <w:ins w:id="745" w:author="Xiliang Luo" w:date="2023-02-17T18:22:00Z">
              <w:r>
                <w:rPr>
                  <w:rFonts w:asciiTheme="minorHAnsi" w:eastAsiaTheme="minorEastAsia" w:hAnsiTheme="minorHAnsi" w:cstheme="minorHAnsi"/>
                  <w:color w:val="000000" w:themeColor="text1"/>
                  <w:sz w:val="20"/>
                  <w:szCs w:val="20"/>
                  <w:lang w:val="en-IE"/>
                </w:rPr>
                <w:t>12</w:t>
              </w:r>
            </w:ins>
          </w:p>
        </w:tc>
        <w:tc>
          <w:tcPr>
            <w:tcW w:w="7063" w:type="dxa"/>
            <w:tcBorders>
              <w:top w:val="single" w:sz="4" w:space="0" w:color="000000"/>
              <w:left w:val="single" w:sz="4" w:space="0" w:color="000000"/>
              <w:bottom w:val="single" w:sz="4" w:space="0" w:color="000000"/>
              <w:right w:val="single" w:sz="4" w:space="0" w:color="000000"/>
            </w:tcBorders>
            <w:hideMark/>
          </w:tcPr>
          <w:p w14:paraId="3A2C3B04" w14:textId="77777777" w:rsidR="004373FA" w:rsidRDefault="004373FA" w:rsidP="00271AB9">
            <w:pPr>
              <w:jc w:val="center"/>
              <w:rPr>
                <w:ins w:id="746" w:author="Xiliang Luo" w:date="2023-02-17T18:22:00Z"/>
                <w:rFonts w:asciiTheme="minorHAnsi" w:hAnsiTheme="minorHAnsi" w:cstheme="minorHAnsi"/>
                <w:color w:val="000000" w:themeColor="text1"/>
                <w:sz w:val="20"/>
                <w:szCs w:val="20"/>
                <w:lang w:val="en-IE" w:eastAsia="en-US"/>
              </w:rPr>
            </w:pPr>
            <w:ins w:id="747" w:author="Xiliang Luo" w:date="2023-02-17T18:22:00Z">
              <w:r>
                <w:rPr>
                  <w:rFonts w:asciiTheme="minorHAnsi" w:hAnsiTheme="minorHAnsi" w:cstheme="minorHAnsi"/>
                  <w:color w:val="000000" w:themeColor="text1"/>
                  <w:sz w:val="20"/>
                  <w:szCs w:val="20"/>
                  <w:lang w:val="en-IE"/>
                </w:rPr>
                <w:t>1  1  0  0  1  0  1  0  0  1  1  0  1  1  1  1  0  0  1  1  0  1  0  1  0  1  1  0  1  1  1  1</w:t>
              </w:r>
            </w:ins>
          </w:p>
        </w:tc>
      </w:tr>
      <w:tr w:rsidR="004373FA" w14:paraId="106BEF9F" w14:textId="77777777" w:rsidTr="00271AB9">
        <w:trPr>
          <w:ins w:id="74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44B5872E" w14:textId="77777777" w:rsidR="004373FA" w:rsidRDefault="004373FA" w:rsidP="00271AB9">
            <w:pPr>
              <w:jc w:val="center"/>
              <w:rPr>
                <w:ins w:id="749" w:author="Xiliang Luo" w:date="2023-02-17T18:22:00Z"/>
                <w:rFonts w:asciiTheme="minorHAnsi" w:eastAsiaTheme="minorEastAsia" w:hAnsiTheme="minorHAnsi" w:cstheme="minorHAnsi"/>
                <w:color w:val="000000" w:themeColor="text1"/>
                <w:sz w:val="20"/>
                <w:szCs w:val="20"/>
                <w:lang w:val="en-IE"/>
              </w:rPr>
            </w:pPr>
            <w:ins w:id="750" w:author="Xiliang Luo" w:date="2023-02-17T18:22:00Z">
              <w:r>
                <w:rPr>
                  <w:rFonts w:asciiTheme="minorHAnsi" w:eastAsiaTheme="minorEastAsia" w:hAnsiTheme="minorHAnsi" w:cstheme="minorHAnsi"/>
                  <w:color w:val="000000" w:themeColor="text1"/>
                  <w:sz w:val="20"/>
                  <w:szCs w:val="20"/>
                  <w:lang w:val="en-IE"/>
                </w:rPr>
                <w:t>13</w:t>
              </w:r>
            </w:ins>
          </w:p>
        </w:tc>
        <w:tc>
          <w:tcPr>
            <w:tcW w:w="7063" w:type="dxa"/>
            <w:tcBorders>
              <w:top w:val="single" w:sz="4" w:space="0" w:color="000000"/>
              <w:left w:val="single" w:sz="4" w:space="0" w:color="000000"/>
              <w:bottom w:val="single" w:sz="4" w:space="0" w:color="000000"/>
              <w:right w:val="single" w:sz="4" w:space="0" w:color="000000"/>
            </w:tcBorders>
            <w:hideMark/>
          </w:tcPr>
          <w:p w14:paraId="030FCE59" w14:textId="77777777" w:rsidR="004373FA" w:rsidRDefault="004373FA" w:rsidP="00271AB9">
            <w:pPr>
              <w:jc w:val="center"/>
              <w:rPr>
                <w:ins w:id="751" w:author="Xiliang Luo" w:date="2023-02-17T18:22:00Z"/>
                <w:rFonts w:asciiTheme="minorHAnsi" w:hAnsiTheme="minorHAnsi" w:cstheme="minorHAnsi"/>
                <w:color w:val="000000" w:themeColor="text1"/>
                <w:sz w:val="20"/>
                <w:szCs w:val="20"/>
                <w:lang w:val="en-IE" w:eastAsia="en-US"/>
              </w:rPr>
            </w:pPr>
            <w:ins w:id="752" w:author="Xiliang Luo" w:date="2023-02-17T18:22:00Z">
              <w:r>
                <w:rPr>
                  <w:rFonts w:asciiTheme="minorHAnsi" w:hAnsiTheme="minorHAnsi" w:cstheme="minorHAnsi"/>
                  <w:color w:val="000000" w:themeColor="text1"/>
                  <w:sz w:val="20"/>
                  <w:szCs w:val="20"/>
                  <w:lang w:val="en-IE"/>
                </w:rPr>
                <w:t>1  0  1  0  1  1  0  0  0  0  0  0  1  0  0  1  0  1  0  1  0  0  1  1  0  0  0  0  1  0  0  1</w:t>
              </w:r>
            </w:ins>
          </w:p>
        </w:tc>
      </w:tr>
      <w:tr w:rsidR="004373FA" w14:paraId="5617E5B9" w14:textId="77777777" w:rsidTr="00271AB9">
        <w:trPr>
          <w:ins w:id="753"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17D45E97" w14:textId="77777777" w:rsidR="004373FA" w:rsidRDefault="004373FA" w:rsidP="00271AB9">
            <w:pPr>
              <w:jc w:val="center"/>
              <w:rPr>
                <w:ins w:id="754" w:author="Xiliang Luo" w:date="2023-02-17T18:22:00Z"/>
                <w:rFonts w:asciiTheme="minorHAnsi" w:eastAsiaTheme="minorEastAsia" w:hAnsiTheme="minorHAnsi" w:cstheme="minorHAnsi"/>
                <w:color w:val="000000" w:themeColor="text1"/>
                <w:sz w:val="20"/>
                <w:szCs w:val="20"/>
                <w:lang w:val="en-IE"/>
              </w:rPr>
            </w:pPr>
            <w:ins w:id="755" w:author="Xiliang Luo" w:date="2023-02-17T18:22:00Z">
              <w:r>
                <w:rPr>
                  <w:rFonts w:asciiTheme="minorHAnsi" w:eastAsiaTheme="minorEastAsia" w:hAnsiTheme="minorHAnsi" w:cstheme="minorHAnsi"/>
                  <w:color w:val="000000" w:themeColor="text1"/>
                  <w:sz w:val="20"/>
                  <w:szCs w:val="20"/>
                  <w:lang w:val="en-IE"/>
                </w:rPr>
                <w:t>14</w:t>
              </w:r>
            </w:ins>
          </w:p>
        </w:tc>
        <w:tc>
          <w:tcPr>
            <w:tcW w:w="7063" w:type="dxa"/>
            <w:tcBorders>
              <w:top w:val="single" w:sz="4" w:space="0" w:color="000000"/>
              <w:left w:val="single" w:sz="4" w:space="0" w:color="000000"/>
              <w:bottom w:val="single" w:sz="4" w:space="0" w:color="000000"/>
              <w:right w:val="single" w:sz="4" w:space="0" w:color="000000"/>
            </w:tcBorders>
            <w:hideMark/>
          </w:tcPr>
          <w:p w14:paraId="493D7755" w14:textId="77777777" w:rsidR="004373FA" w:rsidRDefault="004373FA" w:rsidP="00271AB9">
            <w:pPr>
              <w:jc w:val="center"/>
              <w:rPr>
                <w:ins w:id="756" w:author="Xiliang Luo" w:date="2023-02-17T18:22:00Z"/>
                <w:rFonts w:asciiTheme="minorHAnsi" w:hAnsiTheme="minorHAnsi" w:cstheme="minorHAnsi"/>
                <w:color w:val="000000" w:themeColor="text1"/>
                <w:sz w:val="20"/>
                <w:szCs w:val="20"/>
                <w:lang w:val="en-IE" w:eastAsia="en-US"/>
              </w:rPr>
            </w:pPr>
            <w:ins w:id="757" w:author="Xiliang Luo" w:date="2023-02-17T18:22:00Z">
              <w:r>
                <w:rPr>
                  <w:rFonts w:asciiTheme="minorHAnsi" w:hAnsiTheme="minorHAnsi" w:cstheme="minorHAnsi"/>
                  <w:color w:val="000000" w:themeColor="text1"/>
                  <w:sz w:val="20"/>
                  <w:szCs w:val="20"/>
                  <w:lang w:val="en-IE"/>
                </w:rPr>
                <w:t>1  0  0  1  0  0  0  0  0  0  1  1  0  1  0  1  0  1  1  0  1  1  1  1  0  0  1  1  0  1  0  1</w:t>
              </w:r>
            </w:ins>
          </w:p>
        </w:tc>
      </w:tr>
      <w:tr w:rsidR="004373FA" w14:paraId="0BBBBA56" w14:textId="77777777" w:rsidTr="00271AB9">
        <w:trPr>
          <w:ins w:id="758"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6DD4CEFC" w14:textId="77777777" w:rsidR="004373FA" w:rsidRDefault="004373FA" w:rsidP="00271AB9">
            <w:pPr>
              <w:jc w:val="center"/>
              <w:rPr>
                <w:ins w:id="759" w:author="Xiliang Luo" w:date="2023-02-17T18:22:00Z"/>
                <w:rFonts w:asciiTheme="minorHAnsi" w:eastAsiaTheme="minorEastAsia" w:hAnsiTheme="minorHAnsi" w:cstheme="minorHAnsi"/>
                <w:color w:val="000000" w:themeColor="text1"/>
                <w:sz w:val="20"/>
                <w:szCs w:val="20"/>
                <w:lang w:val="en-IE"/>
              </w:rPr>
            </w:pPr>
            <w:ins w:id="760" w:author="Xiliang Luo" w:date="2023-02-17T18:22:00Z">
              <w:r>
                <w:rPr>
                  <w:rFonts w:asciiTheme="minorHAnsi" w:eastAsiaTheme="minorEastAsia" w:hAnsiTheme="minorHAnsi" w:cstheme="minorHAnsi"/>
                  <w:color w:val="000000" w:themeColor="text1"/>
                  <w:sz w:val="20"/>
                  <w:szCs w:val="20"/>
                  <w:lang w:val="en-IE"/>
                </w:rPr>
                <w:t>15</w:t>
              </w:r>
            </w:ins>
          </w:p>
        </w:tc>
        <w:tc>
          <w:tcPr>
            <w:tcW w:w="7063" w:type="dxa"/>
            <w:tcBorders>
              <w:top w:val="single" w:sz="4" w:space="0" w:color="000000"/>
              <w:left w:val="single" w:sz="4" w:space="0" w:color="000000"/>
              <w:bottom w:val="single" w:sz="4" w:space="0" w:color="000000"/>
              <w:right w:val="single" w:sz="4" w:space="0" w:color="000000"/>
            </w:tcBorders>
            <w:hideMark/>
          </w:tcPr>
          <w:p w14:paraId="18157F27" w14:textId="77777777" w:rsidR="004373FA" w:rsidRDefault="004373FA" w:rsidP="00271AB9">
            <w:pPr>
              <w:jc w:val="center"/>
              <w:rPr>
                <w:ins w:id="761" w:author="Xiliang Luo" w:date="2023-02-17T18:22:00Z"/>
                <w:rFonts w:asciiTheme="minorHAnsi" w:hAnsiTheme="minorHAnsi" w:cstheme="minorHAnsi"/>
                <w:color w:val="000000" w:themeColor="text1"/>
                <w:sz w:val="20"/>
                <w:szCs w:val="20"/>
                <w:lang w:val="en-IE" w:eastAsia="en-US"/>
              </w:rPr>
            </w:pPr>
            <w:ins w:id="762" w:author="Xiliang Luo" w:date="2023-02-17T18:22:00Z">
              <w:r>
                <w:rPr>
                  <w:rFonts w:asciiTheme="minorHAnsi" w:hAnsiTheme="minorHAnsi" w:cstheme="minorHAnsi"/>
                  <w:color w:val="000000" w:themeColor="text1"/>
                  <w:sz w:val="20"/>
                  <w:szCs w:val="20"/>
                  <w:lang w:val="en-IE"/>
                </w:rPr>
                <w:t>1  1  1  1  0  1  1  0  0  1  0  1  0  0  1  1  0  0  0  0  1  0  0  1  0  1  0  1  0  0  1  1</w:t>
              </w:r>
            </w:ins>
          </w:p>
        </w:tc>
      </w:tr>
    </w:tbl>
    <w:p w14:paraId="6E8D4806" w14:textId="4D64616E" w:rsidR="006717E8" w:rsidRDefault="006717E8" w:rsidP="004373FA">
      <w:pPr>
        <w:jc w:val="both"/>
        <w:rPr>
          <w:ins w:id="763" w:author="Xiliang Luo" w:date="2023-02-17T19:47:00Z"/>
          <w:color w:val="000000" w:themeColor="text1"/>
          <w:lang w:eastAsia="ja-JP"/>
        </w:rPr>
      </w:pPr>
    </w:p>
    <w:p w14:paraId="1EFA8A09" w14:textId="77777777" w:rsidR="00DE1345" w:rsidRDefault="00DE1345" w:rsidP="004373FA">
      <w:pPr>
        <w:jc w:val="both"/>
        <w:rPr>
          <w:ins w:id="764" w:author="Xiliang Luo" w:date="2023-02-17T19:01:00Z"/>
          <w:color w:val="000000" w:themeColor="text1"/>
          <w:lang w:eastAsia="ja-JP"/>
        </w:rPr>
      </w:pPr>
    </w:p>
    <w:p w14:paraId="5524045E" w14:textId="0F98A8B8" w:rsidR="004373FA" w:rsidRPr="005647A2" w:rsidRDefault="004176AE" w:rsidP="004373FA">
      <w:pPr>
        <w:jc w:val="both"/>
        <w:rPr>
          <w:ins w:id="765" w:author="Xiliang Luo" w:date="2023-02-17T18:22:00Z"/>
          <w:color w:val="000000" w:themeColor="text1"/>
        </w:rPr>
      </w:pPr>
      <w:ins w:id="766" w:author="Xiliang Luo" w:date="2023-02-17T18:48:00Z">
        <w:r>
          <w:rPr>
            <w:color w:val="000000" w:themeColor="text1"/>
          </w:rPr>
          <w:t xml:space="preserve">The following </w:t>
        </w:r>
        <w:r w:rsidR="000B3464">
          <w:rPr>
            <w:color w:val="000000" w:themeColor="text1"/>
          </w:rPr>
          <w:t>s</w:t>
        </w:r>
      </w:ins>
      <w:ins w:id="767" w:author="Xiliang Luo" w:date="2023-02-17T18:22:00Z">
        <w:r w:rsidR="004373FA" w:rsidRPr="005647A2">
          <w:rPr>
            <w:color w:val="000000" w:themeColor="text1"/>
          </w:rPr>
          <w:t xml:space="preserve">ymbol-to-chip mapping table </w:t>
        </w:r>
      </w:ins>
      <w:ins w:id="768" w:author="Xiliang Luo" w:date="2023-02-17T18:48:00Z">
        <w:r w:rsidR="000B3464">
          <w:rPr>
            <w:color w:val="000000" w:themeColor="text1"/>
          </w:rPr>
          <w:t xml:space="preserve">could be optionally used for </w:t>
        </w:r>
      </w:ins>
      <w:ins w:id="769" w:author="Xiliang Luo" w:date="2023-02-17T18:22:00Z">
        <w:r w:rsidR="004373FA" w:rsidRPr="005647A2">
          <w:rPr>
            <w:color w:val="000000" w:themeColor="text1"/>
          </w:rPr>
          <w:t>Config #4 250 kb</w:t>
        </w:r>
      </w:ins>
      <w:ins w:id="770" w:author="Xiliang Luo" w:date="2023-02-17T18:49:00Z">
        <w:r w:rsidR="006762B7">
          <w:rPr>
            <w:color w:val="000000" w:themeColor="text1"/>
          </w:rPr>
          <w:t>ps</w:t>
        </w:r>
      </w:ins>
      <w:ins w:id="771" w:author="Xiliang Luo" w:date="2023-02-17T18:22:00Z">
        <w:r w:rsidR="004373FA" w:rsidRPr="005647A2">
          <w:rPr>
            <w:color w:val="000000" w:themeColor="text1"/>
          </w:rPr>
          <w:t xml:space="preserve"> with channel coding</w:t>
        </w:r>
      </w:ins>
      <w:ins w:id="772" w:author="Xiliang Luo" w:date="2023-02-17T18:49:00Z">
        <w:r w:rsidR="000963FF">
          <w:rPr>
            <w:color w:val="000000" w:themeColor="text1"/>
          </w:rPr>
          <w:t>.</w:t>
        </w:r>
        <w:r w:rsidR="00392886">
          <w:rPr>
            <w:color w:val="000000" w:themeColor="text1"/>
          </w:rPr>
          <w:t xml:space="preserve"> </w:t>
        </w:r>
      </w:ins>
      <w:ins w:id="773" w:author="Xiliang Luo" w:date="2023-02-17T19:00:00Z">
        <w:r w:rsidR="005B0569">
          <w:rPr>
            <w:color w:val="000000" w:themeColor="text1"/>
          </w:rPr>
          <w:t xml:space="preserve">Note </w:t>
        </w:r>
      </w:ins>
      <w:ins w:id="774" w:author="Xiliang Luo" w:date="2023-02-17T18:51:00Z">
        <w:r w:rsidR="00FB37B7" w:rsidRPr="00271AB9">
          <w:rPr>
            <w:rFonts w:eastAsiaTheme="minorEastAsia"/>
            <w:color w:val="000000" w:themeColor="text1"/>
          </w:rPr>
          <w:t>the chip sequence</w:t>
        </w:r>
        <w:r w:rsidR="00FB37B7">
          <w:rPr>
            <w:rFonts w:eastAsiaTheme="minorEastAsia"/>
            <w:color w:val="000000" w:themeColor="text1"/>
          </w:rPr>
          <w:t>s specified in the following</w:t>
        </w:r>
        <w:r w:rsidR="00FB37B7" w:rsidRPr="00271AB9">
          <w:rPr>
            <w:rFonts w:eastAsiaTheme="minorEastAsia"/>
            <w:color w:val="000000" w:themeColor="text1"/>
          </w:rPr>
          <w:t xml:space="preserve"> table </w:t>
        </w:r>
      </w:ins>
      <w:ins w:id="775" w:author="Xiliang Luo" w:date="2023-02-17T19:00:00Z">
        <w:r w:rsidR="00EA540B">
          <w:rPr>
            <w:rFonts w:eastAsiaTheme="minorEastAsia"/>
            <w:color w:val="000000" w:themeColor="text1"/>
          </w:rPr>
          <w:t>should be</w:t>
        </w:r>
      </w:ins>
      <w:ins w:id="776" w:author="Xiliang Luo" w:date="2023-02-17T18:51:00Z">
        <w:r w:rsidR="00FB37B7" w:rsidRPr="00271AB9">
          <w:rPr>
            <w:rFonts w:eastAsiaTheme="minorEastAsia"/>
            <w:color w:val="000000" w:themeColor="text1"/>
          </w:rPr>
          <w:t xml:space="preserve"> time reversed before mapping as illustrated</w:t>
        </w:r>
        <w:r w:rsidR="00354521">
          <w:rPr>
            <w:rFonts w:eastAsiaTheme="minorEastAsia"/>
            <w:color w:val="000000" w:themeColor="text1"/>
          </w:rPr>
          <w:t xml:space="preserve"> in the figure</w:t>
        </w:r>
        <w:r w:rsidR="00FB37B7" w:rsidRPr="00271AB9">
          <w:rPr>
            <w:rFonts w:eastAsiaTheme="minorEastAsia"/>
            <w:color w:val="000000" w:themeColor="text1"/>
          </w:rPr>
          <w:t xml:space="preserve"> below</w:t>
        </w:r>
      </w:ins>
      <w:ins w:id="777" w:author="Xiliang Luo" w:date="2023-02-17T19:01:00Z">
        <w:r w:rsidR="00EA540B">
          <w:rPr>
            <w:rFonts w:eastAsiaTheme="minorEastAsia"/>
            <w:color w:val="000000" w:themeColor="text1"/>
          </w:rPr>
          <w:t xml:space="preserve"> f</w:t>
        </w:r>
        <w:r w:rsidR="00EA540B" w:rsidRPr="00271AB9">
          <w:rPr>
            <w:rFonts w:eastAsiaTheme="minorEastAsia"/>
            <w:color w:val="000000" w:themeColor="text1"/>
          </w:rPr>
          <w:t>or even-indexed symbols</w:t>
        </w:r>
      </w:ins>
      <w:ins w:id="778" w:author="Xiliang Luo" w:date="2023-02-17T18:51:00Z">
        <w:r w:rsidR="00FB37B7" w:rsidRPr="00271AB9">
          <w:rPr>
            <w:rFonts w:eastAsiaTheme="minorEastAsia"/>
            <w:color w:val="000000" w:themeColor="text1"/>
          </w:rPr>
          <w:t>.</w:t>
        </w:r>
      </w:ins>
    </w:p>
    <w:p w14:paraId="61C86C74" w14:textId="77777777" w:rsidR="004373FA" w:rsidRPr="005563CD" w:rsidRDefault="004373FA" w:rsidP="004373FA">
      <w:pPr>
        <w:jc w:val="both"/>
        <w:rPr>
          <w:ins w:id="779" w:author="Xiliang Luo" w:date="2023-02-17T18:22:00Z"/>
          <w:rFonts w:asciiTheme="minorHAnsi" w:hAnsiTheme="minorHAnsi" w:cstheme="minorHAnsi"/>
          <w:color w:val="000000" w:themeColor="text1"/>
          <w:sz w:val="20"/>
          <w:szCs w:val="20"/>
        </w:rPr>
      </w:pPr>
    </w:p>
    <w:tbl>
      <w:tblPr>
        <w:tblStyle w:val="1"/>
        <w:tblW w:w="8788" w:type="dxa"/>
        <w:tblLook w:val="04A0" w:firstRow="1" w:lastRow="0" w:firstColumn="1" w:lastColumn="0" w:noHBand="0" w:noVBand="1"/>
      </w:tblPr>
      <w:tblGrid>
        <w:gridCol w:w="1725"/>
        <w:gridCol w:w="7063"/>
      </w:tblGrid>
      <w:tr w:rsidR="004373FA" w14:paraId="076B3E75" w14:textId="77777777" w:rsidTr="00271AB9">
        <w:trPr>
          <w:ins w:id="780"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60F583F7" w14:textId="77777777" w:rsidR="004373FA" w:rsidRDefault="004373FA" w:rsidP="00271AB9">
            <w:pPr>
              <w:jc w:val="center"/>
              <w:rPr>
                <w:ins w:id="781" w:author="Xiliang Luo" w:date="2023-02-17T18:22:00Z"/>
                <w:rFonts w:asciiTheme="minorHAnsi" w:hAnsiTheme="minorHAnsi" w:cstheme="minorHAnsi"/>
                <w:color w:val="000000" w:themeColor="text1"/>
                <w:sz w:val="20"/>
                <w:szCs w:val="20"/>
                <w:lang w:val="en-IE" w:eastAsia="en-US"/>
              </w:rPr>
            </w:pPr>
            <w:ins w:id="782" w:author="Xiliang Luo" w:date="2023-02-17T18:22:00Z">
              <w:r>
                <w:rPr>
                  <w:rFonts w:asciiTheme="minorHAnsi" w:eastAsiaTheme="minorEastAsia" w:hAnsiTheme="minorHAnsi" w:cstheme="minorHAnsi"/>
                  <w:color w:val="000000" w:themeColor="text1"/>
                  <w:sz w:val="20"/>
                  <w:szCs w:val="20"/>
                  <w:lang w:val="en-IE"/>
                </w:rPr>
                <w:t>Data symbol</w:t>
              </w:r>
            </w:ins>
          </w:p>
        </w:tc>
        <w:tc>
          <w:tcPr>
            <w:tcW w:w="7063" w:type="dxa"/>
            <w:tcBorders>
              <w:top w:val="single" w:sz="4" w:space="0" w:color="000000"/>
              <w:left w:val="single" w:sz="4" w:space="0" w:color="000000"/>
              <w:bottom w:val="single" w:sz="4" w:space="0" w:color="000000"/>
              <w:right w:val="single" w:sz="4" w:space="0" w:color="000000"/>
            </w:tcBorders>
            <w:hideMark/>
          </w:tcPr>
          <w:p w14:paraId="45D4952A" w14:textId="77777777" w:rsidR="004373FA" w:rsidRDefault="004373FA" w:rsidP="00271AB9">
            <w:pPr>
              <w:jc w:val="center"/>
              <w:rPr>
                <w:ins w:id="783" w:author="Xiliang Luo" w:date="2023-02-17T18:22:00Z"/>
                <w:rFonts w:asciiTheme="minorHAnsi" w:hAnsiTheme="minorHAnsi" w:cstheme="minorHAnsi"/>
                <w:color w:val="000000" w:themeColor="text1"/>
                <w:sz w:val="20"/>
                <w:szCs w:val="20"/>
                <w:lang w:val="en-IE" w:eastAsia="en-US"/>
              </w:rPr>
            </w:pPr>
            <w:ins w:id="784" w:author="Xiliang Luo" w:date="2023-02-17T18:22:00Z">
              <w:r>
                <w:rPr>
                  <w:rFonts w:asciiTheme="minorHAnsi" w:eastAsiaTheme="minorEastAsia" w:hAnsiTheme="minorHAnsi" w:cstheme="minorHAnsi"/>
                  <w:color w:val="000000" w:themeColor="text1"/>
                  <w:sz w:val="20"/>
                  <w:szCs w:val="20"/>
                  <w:lang w:val="en-IE"/>
                </w:rPr>
                <w:t xml:space="preserve">Chip values </w:t>
              </w:r>
            </w:ins>
            <m:oMath>
              <m:d>
                <m:dPr>
                  <m:ctrlPr>
                    <w:ins w:id="785" w:author="Xiliang Luo" w:date="2023-02-17T18:22:00Z">
                      <w:rPr>
                        <w:rFonts w:ascii="Cambria Math" w:eastAsiaTheme="minorEastAsia" w:hAnsi="Cambria Math" w:cstheme="minorHAnsi"/>
                        <w:color w:val="000000" w:themeColor="text1"/>
                        <w:lang w:val="en-IE"/>
                      </w:rPr>
                    </w:ins>
                  </m:ctrlPr>
                </m:dPr>
                <m:e>
                  <m:sSub>
                    <m:sSubPr>
                      <m:ctrlPr>
                        <w:ins w:id="786" w:author="Xiliang Luo" w:date="2023-02-17T18:22:00Z">
                          <w:rPr>
                            <w:rFonts w:ascii="Cambria Math" w:eastAsiaTheme="minorEastAsia" w:hAnsi="Cambria Math" w:cstheme="minorHAnsi"/>
                            <w:i/>
                            <w:color w:val="000000" w:themeColor="text1"/>
                            <w:lang w:val="en-IE"/>
                          </w:rPr>
                        </w:ins>
                      </m:ctrlPr>
                    </m:sSubPr>
                    <m:e>
                      <m:r>
                        <w:ins w:id="787" w:author="Xiliang Luo" w:date="2023-02-17T18:22:00Z">
                          <w:rPr>
                            <w:rFonts w:ascii="Cambria Math" w:eastAsiaTheme="minorEastAsia" w:hAnsi="Cambria Math" w:cstheme="minorHAnsi"/>
                            <w:color w:val="000000" w:themeColor="text1"/>
                            <w:sz w:val="20"/>
                            <w:szCs w:val="20"/>
                            <w:lang w:val="en-IE"/>
                          </w:rPr>
                          <m:t>c</m:t>
                        </w:ins>
                      </m:r>
                    </m:e>
                    <m:sub>
                      <m:r>
                        <w:ins w:id="788" w:author="Xiliang Luo" w:date="2023-02-17T18:22:00Z">
                          <w:rPr>
                            <w:rFonts w:ascii="Cambria Math" w:eastAsiaTheme="minorEastAsia" w:hAnsi="Cambria Math" w:cstheme="minorHAnsi"/>
                            <w:color w:val="000000" w:themeColor="text1"/>
                            <w:sz w:val="20"/>
                            <w:szCs w:val="20"/>
                            <w:lang w:val="en-IE"/>
                          </w:rPr>
                          <m:t>0</m:t>
                        </w:ins>
                      </m:r>
                    </m:sub>
                  </m:sSub>
                  <m:r>
                    <w:ins w:id="789" w:author="Xiliang Luo" w:date="2023-02-17T18:22:00Z">
                      <w:rPr>
                        <w:rFonts w:ascii="Cambria Math" w:eastAsiaTheme="minorEastAsia" w:hAnsi="Cambria Math" w:cstheme="minorHAnsi"/>
                        <w:color w:val="000000" w:themeColor="text1"/>
                        <w:sz w:val="20"/>
                        <w:szCs w:val="20"/>
                        <w:lang w:val="en-IE"/>
                      </w:rPr>
                      <m:t xml:space="preserve"> </m:t>
                    </w:ins>
                  </m:r>
                  <m:sSub>
                    <m:sSubPr>
                      <m:ctrlPr>
                        <w:ins w:id="790" w:author="Xiliang Luo" w:date="2023-02-17T18:22:00Z">
                          <w:rPr>
                            <w:rFonts w:ascii="Cambria Math" w:eastAsiaTheme="minorEastAsia" w:hAnsi="Cambria Math" w:cstheme="minorHAnsi"/>
                            <w:i/>
                            <w:color w:val="000000" w:themeColor="text1"/>
                            <w:lang w:val="en-IE"/>
                          </w:rPr>
                        </w:ins>
                      </m:ctrlPr>
                    </m:sSubPr>
                    <m:e>
                      <m:r>
                        <w:ins w:id="791" w:author="Xiliang Luo" w:date="2023-02-17T18:22:00Z">
                          <w:rPr>
                            <w:rFonts w:ascii="Cambria Math" w:eastAsiaTheme="minorEastAsia" w:hAnsi="Cambria Math" w:cstheme="minorHAnsi"/>
                            <w:color w:val="000000" w:themeColor="text1"/>
                            <w:sz w:val="20"/>
                            <w:szCs w:val="20"/>
                            <w:lang w:val="en-IE"/>
                          </w:rPr>
                          <m:t>c</m:t>
                        </w:ins>
                      </m:r>
                    </m:e>
                    <m:sub>
                      <m:r>
                        <w:ins w:id="792" w:author="Xiliang Luo" w:date="2023-02-17T18:22:00Z">
                          <w:rPr>
                            <w:rFonts w:ascii="Cambria Math" w:eastAsiaTheme="minorEastAsia" w:hAnsi="Cambria Math" w:cstheme="minorHAnsi"/>
                            <w:color w:val="000000" w:themeColor="text1"/>
                            <w:sz w:val="20"/>
                            <w:szCs w:val="20"/>
                            <w:lang w:val="en-IE"/>
                          </w:rPr>
                          <m:t>1</m:t>
                        </w:ins>
                      </m:r>
                    </m:sub>
                  </m:sSub>
                  <m:r>
                    <w:ins w:id="793" w:author="Xiliang Luo" w:date="2023-02-17T18:22:00Z">
                      <w:rPr>
                        <w:rFonts w:ascii="Cambria Math" w:eastAsiaTheme="minorEastAsia" w:hAnsi="Cambria Math" w:cstheme="minorHAnsi"/>
                        <w:color w:val="000000" w:themeColor="text1"/>
                        <w:sz w:val="20"/>
                        <w:szCs w:val="20"/>
                        <w:lang w:val="en-IE"/>
                      </w:rPr>
                      <m:t>⋯</m:t>
                    </w:ins>
                  </m:r>
                  <m:sSub>
                    <m:sSubPr>
                      <m:ctrlPr>
                        <w:ins w:id="794" w:author="Xiliang Luo" w:date="2023-02-17T18:22:00Z">
                          <w:rPr>
                            <w:rFonts w:ascii="Cambria Math" w:eastAsiaTheme="minorEastAsia" w:hAnsi="Cambria Math" w:cstheme="minorHAnsi"/>
                            <w:i/>
                            <w:color w:val="000000" w:themeColor="text1"/>
                            <w:lang w:val="en-IE"/>
                          </w:rPr>
                        </w:ins>
                      </m:ctrlPr>
                    </m:sSubPr>
                    <m:e>
                      <m:r>
                        <w:ins w:id="795" w:author="Xiliang Luo" w:date="2023-02-17T18:22:00Z">
                          <w:rPr>
                            <w:rFonts w:ascii="Cambria Math" w:eastAsiaTheme="minorEastAsia" w:hAnsi="Cambria Math" w:cstheme="minorHAnsi"/>
                            <w:color w:val="000000" w:themeColor="text1"/>
                            <w:sz w:val="20"/>
                            <w:szCs w:val="20"/>
                            <w:lang w:val="en-IE"/>
                          </w:rPr>
                          <m:t>c</m:t>
                        </w:ins>
                      </m:r>
                    </m:e>
                    <m:sub>
                      <m:r>
                        <w:ins w:id="796" w:author="Xiliang Luo" w:date="2023-02-17T18:22:00Z">
                          <w:rPr>
                            <w:rFonts w:ascii="Cambria Math" w:eastAsiaTheme="minorEastAsia" w:hAnsi="Cambria Math" w:cstheme="minorHAnsi"/>
                            <w:color w:val="000000" w:themeColor="text1"/>
                            <w:sz w:val="20"/>
                            <w:szCs w:val="20"/>
                            <w:lang w:val="en-IE"/>
                          </w:rPr>
                          <m:t>14</m:t>
                        </w:ins>
                      </m:r>
                    </m:sub>
                  </m:sSub>
                  <m:r>
                    <w:ins w:id="797" w:author="Xiliang Luo" w:date="2023-02-17T18:22:00Z">
                      <w:rPr>
                        <w:rFonts w:ascii="Cambria Math" w:eastAsiaTheme="minorEastAsia" w:hAnsi="Cambria Math" w:cstheme="minorHAnsi"/>
                        <w:color w:val="000000" w:themeColor="text1"/>
                        <w:sz w:val="20"/>
                        <w:szCs w:val="20"/>
                        <w:lang w:val="en-IE"/>
                      </w:rPr>
                      <m:t xml:space="preserve"> </m:t>
                    </w:ins>
                  </m:r>
                  <m:sSub>
                    <m:sSubPr>
                      <m:ctrlPr>
                        <w:ins w:id="798" w:author="Xiliang Luo" w:date="2023-02-17T18:22:00Z">
                          <w:rPr>
                            <w:rFonts w:ascii="Cambria Math" w:eastAsiaTheme="minorEastAsia" w:hAnsi="Cambria Math" w:cstheme="minorHAnsi"/>
                            <w:i/>
                            <w:color w:val="000000" w:themeColor="text1"/>
                            <w:lang w:val="en-IE"/>
                          </w:rPr>
                        </w:ins>
                      </m:ctrlPr>
                    </m:sSubPr>
                    <m:e>
                      <m:r>
                        <w:ins w:id="799" w:author="Xiliang Luo" w:date="2023-02-17T18:22:00Z">
                          <w:rPr>
                            <w:rFonts w:ascii="Cambria Math" w:eastAsiaTheme="minorEastAsia" w:hAnsi="Cambria Math" w:cstheme="minorHAnsi"/>
                            <w:color w:val="000000" w:themeColor="text1"/>
                            <w:sz w:val="20"/>
                            <w:szCs w:val="20"/>
                            <w:lang w:val="en-IE"/>
                          </w:rPr>
                          <m:t>c</m:t>
                        </w:ins>
                      </m:r>
                    </m:e>
                    <m:sub>
                      <m:r>
                        <w:ins w:id="800" w:author="Xiliang Luo" w:date="2023-02-17T18:22:00Z">
                          <w:rPr>
                            <w:rFonts w:ascii="Cambria Math" w:eastAsiaTheme="minorEastAsia" w:hAnsi="Cambria Math" w:cstheme="minorHAnsi"/>
                            <w:color w:val="000000" w:themeColor="text1"/>
                            <w:sz w:val="20"/>
                            <w:szCs w:val="20"/>
                            <w:lang w:val="en-IE"/>
                          </w:rPr>
                          <m:t>15</m:t>
                        </w:ins>
                      </m:r>
                    </m:sub>
                  </m:sSub>
                </m:e>
              </m:d>
            </m:oMath>
          </w:p>
        </w:tc>
      </w:tr>
      <w:tr w:rsidR="004373FA" w14:paraId="6C3C2D67" w14:textId="77777777" w:rsidTr="00271AB9">
        <w:trPr>
          <w:ins w:id="80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3847CBF2" w14:textId="77777777" w:rsidR="004373FA" w:rsidRDefault="004373FA" w:rsidP="00271AB9">
            <w:pPr>
              <w:jc w:val="center"/>
              <w:rPr>
                <w:ins w:id="802" w:author="Xiliang Luo" w:date="2023-02-17T18:22:00Z"/>
                <w:rFonts w:asciiTheme="minorHAnsi" w:hAnsiTheme="minorHAnsi" w:cstheme="minorHAnsi"/>
                <w:color w:val="000000" w:themeColor="text1"/>
                <w:sz w:val="20"/>
                <w:szCs w:val="20"/>
                <w:lang w:val="en-IE" w:eastAsia="en-US"/>
              </w:rPr>
            </w:pPr>
            <w:ins w:id="803" w:author="Xiliang Luo" w:date="2023-02-17T18:22:00Z">
              <w:r>
                <w:rPr>
                  <w:rFonts w:asciiTheme="minorHAnsi" w:eastAsiaTheme="minorEastAsia" w:hAnsiTheme="minorHAnsi" w:cstheme="minorHAnsi"/>
                  <w:color w:val="000000" w:themeColor="text1"/>
                  <w:sz w:val="20"/>
                  <w:szCs w:val="20"/>
                  <w:lang w:val="en-IE"/>
                </w:rPr>
                <w:t>0</w:t>
              </w:r>
            </w:ins>
          </w:p>
        </w:tc>
        <w:tc>
          <w:tcPr>
            <w:tcW w:w="7063" w:type="dxa"/>
            <w:tcBorders>
              <w:top w:val="single" w:sz="4" w:space="0" w:color="000000"/>
              <w:left w:val="single" w:sz="4" w:space="0" w:color="000000"/>
              <w:bottom w:val="single" w:sz="4" w:space="0" w:color="000000"/>
              <w:right w:val="single" w:sz="4" w:space="0" w:color="000000"/>
            </w:tcBorders>
            <w:hideMark/>
          </w:tcPr>
          <w:p w14:paraId="3567DAA8" w14:textId="77777777" w:rsidR="004373FA" w:rsidRDefault="004373FA" w:rsidP="00271AB9">
            <w:pPr>
              <w:jc w:val="center"/>
              <w:rPr>
                <w:ins w:id="804" w:author="Xiliang Luo" w:date="2023-02-17T18:22:00Z"/>
                <w:rFonts w:asciiTheme="minorHAnsi" w:hAnsiTheme="minorHAnsi" w:cstheme="minorHAnsi"/>
                <w:color w:val="000000" w:themeColor="text1"/>
                <w:sz w:val="20"/>
                <w:szCs w:val="20"/>
                <w:lang w:val="en-IE" w:eastAsia="en-US"/>
              </w:rPr>
            </w:pPr>
            <w:ins w:id="805" w:author="Xiliang Luo" w:date="2023-02-17T18:22:00Z">
              <w:r>
                <w:rPr>
                  <w:rFonts w:asciiTheme="minorHAnsi" w:hAnsiTheme="minorHAnsi" w:cstheme="minorHAnsi"/>
                  <w:color w:val="000000" w:themeColor="text1"/>
                  <w:sz w:val="20"/>
                  <w:szCs w:val="20"/>
                  <w:lang w:val="en-IE"/>
                </w:rPr>
                <w:t>1  1  1  1  1  1  1  1  1  1  1  1  1  1  1  1</w:t>
              </w:r>
            </w:ins>
          </w:p>
        </w:tc>
      </w:tr>
      <w:tr w:rsidR="004373FA" w14:paraId="5AFC80CD" w14:textId="77777777" w:rsidTr="00271AB9">
        <w:trPr>
          <w:ins w:id="80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5BA6C878" w14:textId="77777777" w:rsidR="004373FA" w:rsidRDefault="004373FA" w:rsidP="00271AB9">
            <w:pPr>
              <w:jc w:val="center"/>
              <w:rPr>
                <w:ins w:id="807" w:author="Xiliang Luo" w:date="2023-02-17T18:22:00Z"/>
                <w:rFonts w:asciiTheme="minorHAnsi" w:hAnsiTheme="minorHAnsi" w:cstheme="minorHAnsi"/>
                <w:color w:val="000000" w:themeColor="text1"/>
                <w:sz w:val="20"/>
                <w:szCs w:val="20"/>
                <w:lang w:val="en-IE" w:eastAsia="en-US"/>
              </w:rPr>
            </w:pPr>
            <w:ins w:id="808" w:author="Xiliang Luo" w:date="2023-02-17T18:22:00Z">
              <w:r>
                <w:rPr>
                  <w:rFonts w:asciiTheme="minorHAnsi" w:eastAsiaTheme="minorEastAsia" w:hAnsiTheme="minorHAnsi" w:cstheme="minorHAnsi"/>
                  <w:color w:val="000000" w:themeColor="text1"/>
                  <w:sz w:val="20"/>
                  <w:szCs w:val="20"/>
                  <w:lang w:val="en-IE"/>
                </w:rPr>
                <w:t>1</w:t>
              </w:r>
            </w:ins>
          </w:p>
        </w:tc>
        <w:tc>
          <w:tcPr>
            <w:tcW w:w="7063" w:type="dxa"/>
            <w:tcBorders>
              <w:top w:val="single" w:sz="4" w:space="0" w:color="000000"/>
              <w:left w:val="single" w:sz="4" w:space="0" w:color="000000"/>
              <w:bottom w:val="single" w:sz="4" w:space="0" w:color="000000"/>
              <w:right w:val="single" w:sz="4" w:space="0" w:color="000000"/>
            </w:tcBorders>
            <w:hideMark/>
          </w:tcPr>
          <w:p w14:paraId="28658DC5" w14:textId="77777777" w:rsidR="004373FA" w:rsidRDefault="004373FA" w:rsidP="00271AB9">
            <w:pPr>
              <w:jc w:val="center"/>
              <w:rPr>
                <w:ins w:id="809" w:author="Xiliang Luo" w:date="2023-02-17T18:22:00Z"/>
                <w:rFonts w:asciiTheme="minorHAnsi" w:hAnsiTheme="minorHAnsi" w:cstheme="minorHAnsi"/>
                <w:color w:val="000000" w:themeColor="text1"/>
                <w:sz w:val="20"/>
                <w:szCs w:val="20"/>
                <w:lang w:val="en-IE" w:eastAsia="en-US"/>
              </w:rPr>
            </w:pPr>
            <w:ins w:id="810" w:author="Xiliang Luo" w:date="2023-02-17T18:22:00Z">
              <w:r>
                <w:rPr>
                  <w:rFonts w:asciiTheme="minorHAnsi" w:hAnsiTheme="minorHAnsi" w:cstheme="minorHAnsi"/>
                  <w:color w:val="000000" w:themeColor="text1"/>
                  <w:sz w:val="20"/>
                  <w:szCs w:val="20"/>
                  <w:lang w:val="en-IE"/>
                </w:rPr>
                <w:t>1  0  1  0  1  0  1  0  1  0  1  0  1  0  1  0</w:t>
              </w:r>
            </w:ins>
          </w:p>
        </w:tc>
      </w:tr>
      <w:tr w:rsidR="004373FA" w14:paraId="62FEC5C2" w14:textId="77777777" w:rsidTr="00271AB9">
        <w:trPr>
          <w:ins w:id="81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3E62831" w14:textId="77777777" w:rsidR="004373FA" w:rsidRDefault="004373FA" w:rsidP="00271AB9">
            <w:pPr>
              <w:jc w:val="center"/>
              <w:rPr>
                <w:ins w:id="812" w:author="Xiliang Luo" w:date="2023-02-17T18:22:00Z"/>
                <w:rFonts w:asciiTheme="minorHAnsi" w:hAnsiTheme="minorHAnsi" w:cstheme="minorHAnsi"/>
                <w:color w:val="000000" w:themeColor="text1"/>
                <w:sz w:val="20"/>
                <w:szCs w:val="20"/>
                <w:lang w:val="en-IE" w:eastAsia="en-US"/>
              </w:rPr>
            </w:pPr>
            <w:ins w:id="813" w:author="Xiliang Luo" w:date="2023-02-17T18:22:00Z">
              <w:r>
                <w:rPr>
                  <w:rFonts w:asciiTheme="minorHAnsi" w:eastAsiaTheme="minorEastAsia" w:hAnsiTheme="minorHAnsi" w:cstheme="minorHAnsi"/>
                  <w:color w:val="000000" w:themeColor="text1"/>
                  <w:sz w:val="20"/>
                  <w:szCs w:val="20"/>
                  <w:lang w:val="en-IE"/>
                </w:rPr>
                <w:t>2</w:t>
              </w:r>
            </w:ins>
          </w:p>
        </w:tc>
        <w:tc>
          <w:tcPr>
            <w:tcW w:w="7063" w:type="dxa"/>
            <w:tcBorders>
              <w:top w:val="single" w:sz="4" w:space="0" w:color="000000"/>
              <w:left w:val="single" w:sz="4" w:space="0" w:color="000000"/>
              <w:bottom w:val="single" w:sz="4" w:space="0" w:color="000000"/>
              <w:right w:val="single" w:sz="4" w:space="0" w:color="000000"/>
            </w:tcBorders>
            <w:hideMark/>
          </w:tcPr>
          <w:p w14:paraId="4FA0B2F8" w14:textId="77777777" w:rsidR="004373FA" w:rsidRDefault="004373FA" w:rsidP="00271AB9">
            <w:pPr>
              <w:jc w:val="center"/>
              <w:rPr>
                <w:ins w:id="814" w:author="Xiliang Luo" w:date="2023-02-17T18:22:00Z"/>
                <w:rFonts w:asciiTheme="minorHAnsi" w:hAnsiTheme="minorHAnsi" w:cstheme="minorHAnsi"/>
                <w:color w:val="000000" w:themeColor="text1"/>
                <w:sz w:val="20"/>
                <w:szCs w:val="20"/>
                <w:lang w:val="en-IE" w:eastAsia="en-US"/>
              </w:rPr>
            </w:pPr>
            <w:ins w:id="815" w:author="Xiliang Luo" w:date="2023-02-17T18:22:00Z">
              <w:r>
                <w:rPr>
                  <w:rFonts w:asciiTheme="minorHAnsi" w:hAnsiTheme="minorHAnsi" w:cstheme="minorHAnsi"/>
                  <w:color w:val="000000" w:themeColor="text1"/>
                  <w:sz w:val="20"/>
                  <w:szCs w:val="20"/>
                  <w:lang w:val="en-IE"/>
                </w:rPr>
                <w:t>1  1  0  0  1  1  0  0  1  1  0  0  1  1  0  0</w:t>
              </w:r>
            </w:ins>
          </w:p>
        </w:tc>
      </w:tr>
      <w:tr w:rsidR="004373FA" w14:paraId="65D1F9BF" w14:textId="77777777" w:rsidTr="00271AB9">
        <w:trPr>
          <w:ins w:id="81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62F5925E" w14:textId="77777777" w:rsidR="004373FA" w:rsidRDefault="004373FA" w:rsidP="00271AB9">
            <w:pPr>
              <w:jc w:val="center"/>
              <w:rPr>
                <w:ins w:id="817" w:author="Xiliang Luo" w:date="2023-02-17T18:22:00Z"/>
                <w:rFonts w:asciiTheme="minorHAnsi" w:hAnsiTheme="minorHAnsi" w:cstheme="minorHAnsi"/>
                <w:color w:val="000000" w:themeColor="text1"/>
                <w:sz w:val="20"/>
                <w:szCs w:val="20"/>
                <w:lang w:val="en-IE" w:eastAsia="en-US"/>
              </w:rPr>
            </w:pPr>
            <w:ins w:id="818" w:author="Xiliang Luo" w:date="2023-02-17T18:22:00Z">
              <w:r>
                <w:rPr>
                  <w:rFonts w:asciiTheme="minorHAnsi" w:eastAsiaTheme="minorEastAsia" w:hAnsiTheme="minorHAnsi" w:cstheme="minorHAnsi"/>
                  <w:color w:val="000000" w:themeColor="text1"/>
                  <w:sz w:val="20"/>
                  <w:szCs w:val="20"/>
                  <w:lang w:val="en-IE"/>
                </w:rPr>
                <w:t>3</w:t>
              </w:r>
            </w:ins>
          </w:p>
        </w:tc>
        <w:tc>
          <w:tcPr>
            <w:tcW w:w="7063" w:type="dxa"/>
            <w:tcBorders>
              <w:top w:val="single" w:sz="4" w:space="0" w:color="000000"/>
              <w:left w:val="single" w:sz="4" w:space="0" w:color="000000"/>
              <w:bottom w:val="single" w:sz="4" w:space="0" w:color="000000"/>
              <w:right w:val="single" w:sz="4" w:space="0" w:color="000000"/>
            </w:tcBorders>
            <w:hideMark/>
          </w:tcPr>
          <w:p w14:paraId="01FD19C3" w14:textId="77777777" w:rsidR="004373FA" w:rsidRDefault="004373FA" w:rsidP="00271AB9">
            <w:pPr>
              <w:jc w:val="center"/>
              <w:rPr>
                <w:ins w:id="819" w:author="Xiliang Luo" w:date="2023-02-17T18:22:00Z"/>
                <w:rFonts w:asciiTheme="minorHAnsi" w:hAnsiTheme="minorHAnsi" w:cstheme="minorHAnsi"/>
                <w:color w:val="000000" w:themeColor="text1"/>
                <w:sz w:val="20"/>
                <w:szCs w:val="20"/>
                <w:lang w:val="en-IE" w:eastAsia="en-US"/>
              </w:rPr>
            </w:pPr>
            <w:ins w:id="820" w:author="Xiliang Luo" w:date="2023-02-17T18:22:00Z">
              <w:r>
                <w:rPr>
                  <w:rFonts w:asciiTheme="minorHAnsi" w:hAnsiTheme="minorHAnsi" w:cstheme="minorHAnsi"/>
                  <w:color w:val="000000" w:themeColor="text1"/>
                  <w:sz w:val="20"/>
                  <w:szCs w:val="20"/>
                  <w:lang w:val="en-IE"/>
                </w:rPr>
                <w:t>1  0  0  1  1  0  0  1  1  0  0  1  1  0  0  1</w:t>
              </w:r>
            </w:ins>
          </w:p>
        </w:tc>
      </w:tr>
      <w:tr w:rsidR="004373FA" w14:paraId="7C685DFF" w14:textId="77777777" w:rsidTr="00271AB9">
        <w:trPr>
          <w:ins w:id="82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4366FF29" w14:textId="77777777" w:rsidR="004373FA" w:rsidRDefault="004373FA" w:rsidP="00271AB9">
            <w:pPr>
              <w:jc w:val="center"/>
              <w:rPr>
                <w:ins w:id="822" w:author="Xiliang Luo" w:date="2023-02-17T18:22:00Z"/>
                <w:rFonts w:asciiTheme="minorHAnsi" w:hAnsiTheme="minorHAnsi" w:cstheme="minorHAnsi"/>
                <w:color w:val="000000" w:themeColor="text1"/>
                <w:sz w:val="20"/>
                <w:szCs w:val="20"/>
                <w:lang w:val="en-IE" w:eastAsia="en-US"/>
              </w:rPr>
            </w:pPr>
            <w:ins w:id="823" w:author="Xiliang Luo" w:date="2023-02-17T18:22:00Z">
              <w:r>
                <w:rPr>
                  <w:rFonts w:asciiTheme="minorHAnsi" w:eastAsiaTheme="minorEastAsia" w:hAnsiTheme="minorHAnsi" w:cstheme="minorHAnsi"/>
                  <w:color w:val="000000" w:themeColor="text1"/>
                  <w:sz w:val="20"/>
                  <w:szCs w:val="20"/>
                  <w:lang w:val="en-IE"/>
                </w:rPr>
                <w:t>4</w:t>
              </w:r>
            </w:ins>
          </w:p>
        </w:tc>
        <w:tc>
          <w:tcPr>
            <w:tcW w:w="7063" w:type="dxa"/>
            <w:tcBorders>
              <w:top w:val="single" w:sz="4" w:space="0" w:color="000000"/>
              <w:left w:val="single" w:sz="4" w:space="0" w:color="000000"/>
              <w:bottom w:val="single" w:sz="4" w:space="0" w:color="000000"/>
              <w:right w:val="single" w:sz="4" w:space="0" w:color="000000"/>
            </w:tcBorders>
            <w:hideMark/>
          </w:tcPr>
          <w:p w14:paraId="6157B284" w14:textId="77777777" w:rsidR="004373FA" w:rsidRDefault="004373FA" w:rsidP="00271AB9">
            <w:pPr>
              <w:jc w:val="center"/>
              <w:rPr>
                <w:ins w:id="824" w:author="Xiliang Luo" w:date="2023-02-17T18:22:00Z"/>
                <w:rFonts w:asciiTheme="minorHAnsi" w:hAnsiTheme="minorHAnsi" w:cstheme="minorHAnsi"/>
                <w:color w:val="000000" w:themeColor="text1"/>
                <w:sz w:val="20"/>
                <w:szCs w:val="20"/>
                <w:lang w:val="en-IE" w:eastAsia="en-US"/>
              </w:rPr>
            </w:pPr>
            <w:ins w:id="825" w:author="Xiliang Luo" w:date="2023-02-17T18:22:00Z">
              <w:r>
                <w:rPr>
                  <w:rFonts w:asciiTheme="minorHAnsi" w:hAnsiTheme="minorHAnsi" w:cstheme="minorHAnsi"/>
                  <w:color w:val="000000" w:themeColor="text1"/>
                  <w:sz w:val="20"/>
                  <w:szCs w:val="20"/>
                  <w:lang w:val="en-IE"/>
                </w:rPr>
                <w:t>1  1  1  1  0  0  0  0  1  1  1  1  0  0  0  0</w:t>
              </w:r>
            </w:ins>
          </w:p>
        </w:tc>
      </w:tr>
      <w:tr w:rsidR="004373FA" w14:paraId="5D314FB5" w14:textId="77777777" w:rsidTr="00271AB9">
        <w:trPr>
          <w:ins w:id="82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4AEAFCFE" w14:textId="77777777" w:rsidR="004373FA" w:rsidRDefault="004373FA" w:rsidP="00271AB9">
            <w:pPr>
              <w:jc w:val="center"/>
              <w:rPr>
                <w:ins w:id="827" w:author="Xiliang Luo" w:date="2023-02-17T18:22:00Z"/>
                <w:rFonts w:asciiTheme="minorHAnsi" w:hAnsiTheme="minorHAnsi" w:cstheme="minorHAnsi"/>
                <w:color w:val="000000" w:themeColor="text1"/>
                <w:sz w:val="20"/>
                <w:szCs w:val="20"/>
                <w:lang w:val="en-IE" w:eastAsia="en-US"/>
              </w:rPr>
            </w:pPr>
            <w:ins w:id="828" w:author="Xiliang Luo" w:date="2023-02-17T18:22:00Z">
              <w:r>
                <w:rPr>
                  <w:rFonts w:asciiTheme="minorHAnsi" w:eastAsiaTheme="minorEastAsia" w:hAnsiTheme="minorHAnsi" w:cstheme="minorHAnsi"/>
                  <w:color w:val="000000" w:themeColor="text1"/>
                  <w:sz w:val="20"/>
                  <w:szCs w:val="20"/>
                  <w:lang w:val="en-IE"/>
                </w:rPr>
                <w:t>5</w:t>
              </w:r>
            </w:ins>
          </w:p>
        </w:tc>
        <w:tc>
          <w:tcPr>
            <w:tcW w:w="7063" w:type="dxa"/>
            <w:tcBorders>
              <w:top w:val="single" w:sz="4" w:space="0" w:color="000000"/>
              <w:left w:val="single" w:sz="4" w:space="0" w:color="000000"/>
              <w:bottom w:val="single" w:sz="4" w:space="0" w:color="000000"/>
              <w:right w:val="single" w:sz="4" w:space="0" w:color="000000"/>
            </w:tcBorders>
            <w:hideMark/>
          </w:tcPr>
          <w:p w14:paraId="33F871C5" w14:textId="77777777" w:rsidR="004373FA" w:rsidRDefault="004373FA" w:rsidP="00271AB9">
            <w:pPr>
              <w:jc w:val="center"/>
              <w:rPr>
                <w:ins w:id="829" w:author="Xiliang Luo" w:date="2023-02-17T18:22:00Z"/>
                <w:rFonts w:asciiTheme="minorHAnsi" w:hAnsiTheme="minorHAnsi" w:cstheme="minorHAnsi"/>
                <w:color w:val="000000" w:themeColor="text1"/>
                <w:sz w:val="20"/>
                <w:szCs w:val="20"/>
                <w:lang w:val="en-IE" w:eastAsia="en-US"/>
              </w:rPr>
            </w:pPr>
            <w:ins w:id="830" w:author="Xiliang Luo" w:date="2023-02-17T18:22:00Z">
              <w:r>
                <w:rPr>
                  <w:rFonts w:asciiTheme="minorHAnsi" w:hAnsiTheme="minorHAnsi" w:cstheme="minorHAnsi"/>
                  <w:color w:val="000000" w:themeColor="text1"/>
                  <w:sz w:val="20"/>
                  <w:szCs w:val="20"/>
                  <w:lang w:val="en-IE"/>
                </w:rPr>
                <w:t>1  0  1  0  0  1  0  1  1  0  1  0  0  1  0  1</w:t>
              </w:r>
            </w:ins>
          </w:p>
        </w:tc>
      </w:tr>
      <w:tr w:rsidR="004373FA" w14:paraId="0F619BFA" w14:textId="77777777" w:rsidTr="00271AB9">
        <w:trPr>
          <w:ins w:id="83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47CBB4FC" w14:textId="77777777" w:rsidR="004373FA" w:rsidRDefault="004373FA" w:rsidP="00271AB9">
            <w:pPr>
              <w:jc w:val="center"/>
              <w:rPr>
                <w:ins w:id="832" w:author="Xiliang Luo" w:date="2023-02-17T18:22:00Z"/>
                <w:rFonts w:asciiTheme="minorHAnsi" w:hAnsiTheme="minorHAnsi" w:cstheme="minorHAnsi"/>
                <w:color w:val="000000" w:themeColor="text1"/>
                <w:sz w:val="20"/>
                <w:szCs w:val="20"/>
                <w:lang w:val="en-IE" w:eastAsia="en-US"/>
              </w:rPr>
            </w:pPr>
            <w:ins w:id="833" w:author="Xiliang Luo" w:date="2023-02-17T18:22:00Z">
              <w:r>
                <w:rPr>
                  <w:rFonts w:asciiTheme="minorHAnsi" w:eastAsiaTheme="minorEastAsia" w:hAnsiTheme="minorHAnsi" w:cstheme="minorHAnsi"/>
                  <w:color w:val="000000" w:themeColor="text1"/>
                  <w:sz w:val="20"/>
                  <w:szCs w:val="20"/>
                  <w:lang w:val="en-IE"/>
                </w:rPr>
                <w:t>6</w:t>
              </w:r>
            </w:ins>
          </w:p>
        </w:tc>
        <w:tc>
          <w:tcPr>
            <w:tcW w:w="7063" w:type="dxa"/>
            <w:tcBorders>
              <w:top w:val="single" w:sz="4" w:space="0" w:color="000000"/>
              <w:left w:val="single" w:sz="4" w:space="0" w:color="000000"/>
              <w:bottom w:val="single" w:sz="4" w:space="0" w:color="000000"/>
              <w:right w:val="single" w:sz="4" w:space="0" w:color="000000"/>
            </w:tcBorders>
            <w:hideMark/>
          </w:tcPr>
          <w:p w14:paraId="6CEB0667" w14:textId="77777777" w:rsidR="004373FA" w:rsidRDefault="004373FA" w:rsidP="00271AB9">
            <w:pPr>
              <w:jc w:val="center"/>
              <w:rPr>
                <w:ins w:id="834" w:author="Xiliang Luo" w:date="2023-02-17T18:22:00Z"/>
                <w:rFonts w:asciiTheme="minorHAnsi" w:hAnsiTheme="minorHAnsi" w:cstheme="minorHAnsi"/>
                <w:color w:val="000000" w:themeColor="text1"/>
                <w:sz w:val="20"/>
                <w:szCs w:val="20"/>
                <w:lang w:val="en-IE" w:eastAsia="en-US"/>
              </w:rPr>
            </w:pPr>
            <w:ins w:id="835" w:author="Xiliang Luo" w:date="2023-02-17T18:22:00Z">
              <w:r>
                <w:rPr>
                  <w:rFonts w:asciiTheme="minorHAnsi" w:hAnsiTheme="minorHAnsi" w:cstheme="minorHAnsi"/>
                  <w:color w:val="000000" w:themeColor="text1"/>
                  <w:sz w:val="20"/>
                  <w:szCs w:val="20"/>
                  <w:lang w:val="en-IE"/>
                </w:rPr>
                <w:t>1  1  0  0  0  0  1  1  1  1  0  0  0  0  1  1</w:t>
              </w:r>
            </w:ins>
          </w:p>
        </w:tc>
      </w:tr>
      <w:tr w:rsidR="004373FA" w14:paraId="69FE0D22" w14:textId="77777777" w:rsidTr="00271AB9">
        <w:trPr>
          <w:ins w:id="83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2EA9715B" w14:textId="77777777" w:rsidR="004373FA" w:rsidRDefault="004373FA" w:rsidP="00271AB9">
            <w:pPr>
              <w:jc w:val="center"/>
              <w:rPr>
                <w:ins w:id="837" w:author="Xiliang Luo" w:date="2023-02-17T18:22:00Z"/>
                <w:rFonts w:asciiTheme="minorHAnsi" w:hAnsiTheme="minorHAnsi" w:cstheme="minorHAnsi"/>
                <w:color w:val="000000" w:themeColor="text1"/>
                <w:sz w:val="20"/>
                <w:szCs w:val="20"/>
                <w:lang w:val="en-IE" w:eastAsia="en-US"/>
              </w:rPr>
            </w:pPr>
            <w:ins w:id="838" w:author="Xiliang Luo" w:date="2023-02-17T18:22:00Z">
              <w:r>
                <w:rPr>
                  <w:rFonts w:asciiTheme="minorHAnsi" w:eastAsiaTheme="minorEastAsia" w:hAnsiTheme="minorHAnsi" w:cstheme="minorHAnsi"/>
                  <w:color w:val="000000" w:themeColor="text1"/>
                  <w:sz w:val="20"/>
                  <w:szCs w:val="20"/>
                  <w:lang w:val="en-IE"/>
                </w:rPr>
                <w:t>7</w:t>
              </w:r>
            </w:ins>
          </w:p>
        </w:tc>
        <w:tc>
          <w:tcPr>
            <w:tcW w:w="7063" w:type="dxa"/>
            <w:tcBorders>
              <w:top w:val="single" w:sz="4" w:space="0" w:color="000000"/>
              <w:left w:val="single" w:sz="4" w:space="0" w:color="000000"/>
              <w:bottom w:val="single" w:sz="4" w:space="0" w:color="000000"/>
              <w:right w:val="single" w:sz="4" w:space="0" w:color="000000"/>
            </w:tcBorders>
            <w:hideMark/>
          </w:tcPr>
          <w:p w14:paraId="356E77FE" w14:textId="77777777" w:rsidR="004373FA" w:rsidRDefault="004373FA" w:rsidP="00271AB9">
            <w:pPr>
              <w:jc w:val="center"/>
              <w:rPr>
                <w:ins w:id="839" w:author="Xiliang Luo" w:date="2023-02-17T18:22:00Z"/>
                <w:rFonts w:asciiTheme="minorHAnsi" w:hAnsiTheme="minorHAnsi" w:cstheme="minorHAnsi"/>
                <w:color w:val="000000" w:themeColor="text1"/>
                <w:sz w:val="20"/>
                <w:szCs w:val="20"/>
                <w:lang w:val="en-IE" w:eastAsia="en-US"/>
              </w:rPr>
            </w:pPr>
            <w:ins w:id="840" w:author="Xiliang Luo" w:date="2023-02-17T18:22:00Z">
              <w:r>
                <w:rPr>
                  <w:rFonts w:asciiTheme="minorHAnsi" w:hAnsiTheme="minorHAnsi" w:cstheme="minorHAnsi"/>
                  <w:color w:val="000000" w:themeColor="text1"/>
                  <w:sz w:val="20"/>
                  <w:szCs w:val="20"/>
                  <w:lang w:val="en-IE"/>
                </w:rPr>
                <w:t>1  0  0  1  0  1  1  0  1  0  0  1  0  1  1  0</w:t>
              </w:r>
            </w:ins>
          </w:p>
        </w:tc>
      </w:tr>
      <w:tr w:rsidR="004373FA" w14:paraId="48A55C48" w14:textId="77777777" w:rsidTr="00271AB9">
        <w:trPr>
          <w:ins w:id="84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524AC497" w14:textId="77777777" w:rsidR="004373FA" w:rsidRDefault="004373FA" w:rsidP="00271AB9">
            <w:pPr>
              <w:jc w:val="center"/>
              <w:rPr>
                <w:ins w:id="842" w:author="Xiliang Luo" w:date="2023-02-17T18:22:00Z"/>
                <w:rFonts w:asciiTheme="minorHAnsi" w:hAnsiTheme="minorHAnsi" w:cstheme="minorHAnsi"/>
                <w:color w:val="000000" w:themeColor="text1"/>
                <w:sz w:val="20"/>
                <w:szCs w:val="20"/>
                <w:lang w:val="en-IE" w:eastAsia="en-US"/>
              </w:rPr>
            </w:pPr>
            <w:ins w:id="843" w:author="Xiliang Luo" w:date="2023-02-17T18:22:00Z">
              <w:r>
                <w:rPr>
                  <w:rFonts w:asciiTheme="minorHAnsi" w:eastAsiaTheme="minorEastAsia" w:hAnsiTheme="minorHAnsi" w:cstheme="minorHAnsi"/>
                  <w:color w:val="000000" w:themeColor="text1"/>
                  <w:sz w:val="20"/>
                  <w:szCs w:val="20"/>
                  <w:lang w:val="en-IE"/>
                </w:rPr>
                <w:t>8</w:t>
              </w:r>
            </w:ins>
          </w:p>
        </w:tc>
        <w:tc>
          <w:tcPr>
            <w:tcW w:w="7063" w:type="dxa"/>
            <w:tcBorders>
              <w:top w:val="single" w:sz="4" w:space="0" w:color="000000"/>
              <w:left w:val="single" w:sz="4" w:space="0" w:color="000000"/>
              <w:bottom w:val="single" w:sz="4" w:space="0" w:color="000000"/>
              <w:right w:val="single" w:sz="4" w:space="0" w:color="000000"/>
            </w:tcBorders>
            <w:hideMark/>
          </w:tcPr>
          <w:p w14:paraId="1964BCA2" w14:textId="77777777" w:rsidR="004373FA" w:rsidRDefault="004373FA" w:rsidP="00271AB9">
            <w:pPr>
              <w:jc w:val="center"/>
              <w:rPr>
                <w:ins w:id="844" w:author="Xiliang Luo" w:date="2023-02-17T18:22:00Z"/>
                <w:rFonts w:asciiTheme="minorHAnsi" w:hAnsiTheme="minorHAnsi" w:cstheme="minorHAnsi"/>
                <w:color w:val="000000" w:themeColor="text1"/>
                <w:sz w:val="20"/>
                <w:szCs w:val="20"/>
                <w:lang w:val="en-IE" w:eastAsia="en-US"/>
              </w:rPr>
            </w:pPr>
            <w:ins w:id="845" w:author="Xiliang Luo" w:date="2023-02-17T18:22:00Z">
              <w:r>
                <w:rPr>
                  <w:rFonts w:asciiTheme="minorHAnsi" w:hAnsiTheme="minorHAnsi" w:cstheme="minorHAnsi"/>
                  <w:color w:val="000000" w:themeColor="text1"/>
                  <w:sz w:val="20"/>
                  <w:szCs w:val="20"/>
                  <w:lang w:val="en-IE"/>
                </w:rPr>
                <w:t>1  1  1  1  1  1  1  1  0  0  0  0  0  0  0  0</w:t>
              </w:r>
            </w:ins>
          </w:p>
        </w:tc>
      </w:tr>
      <w:tr w:rsidR="004373FA" w14:paraId="0DED06A8" w14:textId="77777777" w:rsidTr="00271AB9">
        <w:trPr>
          <w:ins w:id="84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0AD2104C" w14:textId="77777777" w:rsidR="004373FA" w:rsidRDefault="004373FA" w:rsidP="00271AB9">
            <w:pPr>
              <w:jc w:val="center"/>
              <w:rPr>
                <w:ins w:id="847" w:author="Xiliang Luo" w:date="2023-02-17T18:22:00Z"/>
                <w:rFonts w:asciiTheme="minorHAnsi" w:hAnsiTheme="minorHAnsi" w:cstheme="minorHAnsi"/>
                <w:color w:val="000000" w:themeColor="text1"/>
                <w:sz w:val="20"/>
                <w:szCs w:val="20"/>
                <w:lang w:val="en-IE" w:eastAsia="en-US"/>
              </w:rPr>
            </w:pPr>
            <w:ins w:id="848" w:author="Xiliang Luo" w:date="2023-02-17T18:22:00Z">
              <w:r>
                <w:rPr>
                  <w:rFonts w:asciiTheme="minorHAnsi" w:eastAsiaTheme="minorEastAsia" w:hAnsiTheme="minorHAnsi" w:cstheme="minorHAnsi"/>
                  <w:color w:val="000000" w:themeColor="text1"/>
                  <w:sz w:val="20"/>
                  <w:szCs w:val="20"/>
                  <w:lang w:val="en-IE"/>
                </w:rPr>
                <w:t>9</w:t>
              </w:r>
            </w:ins>
          </w:p>
        </w:tc>
        <w:tc>
          <w:tcPr>
            <w:tcW w:w="7063" w:type="dxa"/>
            <w:tcBorders>
              <w:top w:val="single" w:sz="4" w:space="0" w:color="000000"/>
              <w:left w:val="single" w:sz="4" w:space="0" w:color="000000"/>
              <w:bottom w:val="single" w:sz="4" w:space="0" w:color="000000"/>
              <w:right w:val="single" w:sz="4" w:space="0" w:color="000000"/>
            </w:tcBorders>
            <w:hideMark/>
          </w:tcPr>
          <w:p w14:paraId="37C7FACB" w14:textId="77777777" w:rsidR="004373FA" w:rsidRDefault="004373FA" w:rsidP="00271AB9">
            <w:pPr>
              <w:jc w:val="center"/>
              <w:rPr>
                <w:ins w:id="849" w:author="Xiliang Luo" w:date="2023-02-17T18:22:00Z"/>
                <w:rFonts w:asciiTheme="minorHAnsi" w:hAnsiTheme="minorHAnsi" w:cstheme="minorHAnsi"/>
                <w:color w:val="000000" w:themeColor="text1"/>
                <w:sz w:val="20"/>
                <w:szCs w:val="20"/>
                <w:lang w:val="en-IE" w:eastAsia="en-US"/>
              </w:rPr>
            </w:pPr>
            <w:ins w:id="850" w:author="Xiliang Luo" w:date="2023-02-17T18:22:00Z">
              <w:r>
                <w:rPr>
                  <w:rFonts w:asciiTheme="minorHAnsi" w:hAnsiTheme="minorHAnsi" w:cstheme="minorHAnsi"/>
                  <w:color w:val="000000" w:themeColor="text1"/>
                  <w:sz w:val="20"/>
                  <w:szCs w:val="20"/>
                  <w:lang w:val="en-IE"/>
                </w:rPr>
                <w:t>1  0  1  0  1  0  1  0  0  1  0  1  0  1  0  1</w:t>
              </w:r>
            </w:ins>
          </w:p>
        </w:tc>
      </w:tr>
      <w:tr w:rsidR="004373FA" w14:paraId="657F13B4" w14:textId="77777777" w:rsidTr="00271AB9">
        <w:trPr>
          <w:ins w:id="85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59250464" w14:textId="77777777" w:rsidR="004373FA" w:rsidRDefault="004373FA" w:rsidP="00271AB9">
            <w:pPr>
              <w:jc w:val="center"/>
              <w:rPr>
                <w:ins w:id="852" w:author="Xiliang Luo" w:date="2023-02-17T18:22:00Z"/>
                <w:rFonts w:asciiTheme="minorHAnsi" w:hAnsiTheme="minorHAnsi" w:cstheme="minorHAnsi"/>
                <w:color w:val="000000" w:themeColor="text1"/>
                <w:sz w:val="20"/>
                <w:szCs w:val="20"/>
                <w:lang w:val="en-IE" w:eastAsia="en-US"/>
              </w:rPr>
            </w:pPr>
            <w:ins w:id="853" w:author="Xiliang Luo" w:date="2023-02-17T18:22:00Z">
              <w:r>
                <w:rPr>
                  <w:rFonts w:asciiTheme="minorHAnsi" w:eastAsiaTheme="minorEastAsia" w:hAnsiTheme="minorHAnsi" w:cstheme="minorHAnsi"/>
                  <w:color w:val="000000" w:themeColor="text1"/>
                  <w:sz w:val="20"/>
                  <w:szCs w:val="20"/>
                  <w:lang w:val="en-IE"/>
                </w:rPr>
                <w:t>10</w:t>
              </w:r>
            </w:ins>
          </w:p>
        </w:tc>
        <w:tc>
          <w:tcPr>
            <w:tcW w:w="7063" w:type="dxa"/>
            <w:tcBorders>
              <w:top w:val="single" w:sz="4" w:space="0" w:color="000000"/>
              <w:left w:val="single" w:sz="4" w:space="0" w:color="000000"/>
              <w:bottom w:val="single" w:sz="4" w:space="0" w:color="000000"/>
              <w:right w:val="single" w:sz="4" w:space="0" w:color="000000"/>
            </w:tcBorders>
            <w:hideMark/>
          </w:tcPr>
          <w:p w14:paraId="7C26545B" w14:textId="77777777" w:rsidR="004373FA" w:rsidRDefault="004373FA" w:rsidP="00271AB9">
            <w:pPr>
              <w:jc w:val="center"/>
              <w:rPr>
                <w:ins w:id="854" w:author="Xiliang Luo" w:date="2023-02-17T18:22:00Z"/>
                <w:rFonts w:asciiTheme="minorHAnsi" w:hAnsiTheme="minorHAnsi" w:cstheme="minorHAnsi"/>
                <w:color w:val="000000" w:themeColor="text1"/>
                <w:sz w:val="20"/>
                <w:szCs w:val="20"/>
                <w:lang w:val="en-IE" w:eastAsia="en-US"/>
              </w:rPr>
            </w:pPr>
            <w:ins w:id="855" w:author="Xiliang Luo" w:date="2023-02-17T18:22:00Z">
              <w:r>
                <w:rPr>
                  <w:rFonts w:asciiTheme="minorHAnsi" w:hAnsiTheme="minorHAnsi" w:cstheme="minorHAnsi"/>
                  <w:color w:val="000000" w:themeColor="text1"/>
                  <w:sz w:val="20"/>
                  <w:szCs w:val="20"/>
                  <w:lang w:val="en-IE"/>
                </w:rPr>
                <w:t>1  1  0  0  1  1  0  0  0  0  1  1  0  0  1  1</w:t>
              </w:r>
            </w:ins>
          </w:p>
        </w:tc>
      </w:tr>
      <w:tr w:rsidR="004373FA" w14:paraId="284D66C5" w14:textId="77777777" w:rsidTr="00271AB9">
        <w:trPr>
          <w:ins w:id="85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5723C8EA" w14:textId="77777777" w:rsidR="004373FA" w:rsidRDefault="004373FA" w:rsidP="00271AB9">
            <w:pPr>
              <w:jc w:val="center"/>
              <w:rPr>
                <w:ins w:id="857" w:author="Xiliang Luo" w:date="2023-02-17T18:22:00Z"/>
                <w:rFonts w:asciiTheme="minorHAnsi" w:hAnsiTheme="minorHAnsi" w:cstheme="minorHAnsi"/>
                <w:color w:val="000000" w:themeColor="text1"/>
                <w:sz w:val="20"/>
                <w:szCs w:val="20"/>
                <w:lang w:val="en-IE" w:eastAsia="en-US"/>
              </w:rPr>
            </w:pPr>
            <w:ins w:id="858" w:author="Xiliang Luo" w:date="2023-02-17T18:22:00Z">
              <w:r>
                <w:rPr>
                  <w:rFonts w:asciiTheme="minorHAnsi" w:eastAsiaTheme="minorEastAsia" w:hAnsiTheme="minorHAnsi" w:cstheme="minorHAnsi"/>
                  <w:color w:val="000000" w:themeColor="text1"/>
                  <w:sz w:val="20"/>
                  <w:szCs w:val="20"/>
                  <w:lang w:val="en-IE"/>
                </w:rPr>
                <w:t>11</w:t>
              </w:r>
            </w:ins>
          </w:p>
        </w:tc>
        <w:tc>
          <w:tcPr>
            <w:tcW w:w="7063" w:type="dxa"/>
            <w:tcBorders>
              <w:top w:val="single" w:sz="4" w:space="0" w:color="000000"/>
              <w:left w:val="single" w:sz="4" w:space="0" w:color="000000"/>
              <w:bottom w:val="single" w:sz="4" w:space="0" w:color="000000"/>
              <w:right w:val="single" w:sz="4" w:space="0" w:color="000000"/>
            </w:tcBorders>
            <w:hideMark/>
          </w:tcPr>
          <w:p w14:paraId="12DFA1C3" w14:textId="77777777" w:rsidR="004373FA" w:rsidRDefault="004373FA" w:rsidP="00271AB9">
            <w:pPr>
              <w:jc w:val="center"/>
              <w:rPr>
                <w:ins w:id="859" w:author="Xiliang Luo" w:date="2023-02-17T18:22:00Z"/>
                <w:rFonts w:asciiTheme="minorHAnsi" w:hAnsiTheme="minorHAnsi" w:cstheme="minorHAnsi"/>
                <w:color w:val="000000" w:themeColor="text1"/>
                <w:sz w:val="20"/>
                <w:szCs w:val="20"/>
                <w:lang w:val="en-IE" w:eastAsia="en-US"/>
              </w:rPr>
            </w:pPr>
            <w:ins w:id="860" w:author="Xiliang Luo" w:date="2023-02-17T18:22:00Z">
              <w:r>
                <w:rPr>
                  <w:rFonts w:asciiTheme="minorHAnsi" w:hAnsiTheme="minorHAnsi" w:cstheme="minorHAnsi"/>
                  <w:color w:val="000000" w:themeColor="text1"/>
                  <w:sz w:val="20"/>
                  <w:szCs w:val="20"/>
                  <w:lang w:val="en-IE"/>
                </w:rPr>
                <w:t>1  0  0  1  1  0  0  1  0  1  1  0  0  1  1  0</w:t>
              </w:r>
            </w:ins>
          </w:p>
        </w:tc>
      </w:tr>
      <w:tr w:rsidR="004373FA" w14:paraId="4397EB4A" w14:textId="77777777" w:rsidTr="00271AB9">
        <w:trPr>
          <w:ins w:id="86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3C6C5E7F" w14:textId="77777777" w:rsidR="004373FA" w:rsidRDefault="004373FA" w:rsidP="00271AB9">
            <w:pPr>
              <w:jc w:val="center"/>
              <w:rPr>
                <w:ins w:id="862" w:author="Xiliang Luo" w:date="2023-02-17T18:22:00Z"/>
                <w:rFonts w:asciiTheme="minorHAnsi" w:hAnsiTheme="minorHAnsi" w:cstheme="minorHAnsi"/>
                <w:color w:val="000000" w:themeColor="text1"/>
                <w:sz w:val="20"/>
                <w:szCs w:val="20"/>
                <w:lang w:val="en-IE" w:eastAsia="en-US"/>
              </w:rPr>
            </w:pPr>
            <w:ins w:id="863" w:author="Xiliang Luo" w:date="2023-02-17T18:22:00Z">
              <w:r>
                <w:rPr>
                  <w:rFonts w:asciiTheme="minorHAnsi" w:eastAsiaTheme="minorEastAsia" w:hAnsiTheme="minorHAnsi" w:cstheme="minorHAnsi"/>
                  <w:color w:val="000000" w:themeColor="text1"/>
                  <w:sz w:val="20"/>
                  <w:szCs w:val="20"/>
                  <w:lang w:val="en-IE"/>
                </w:rPr>
                <w:t>12</w:t>
              </w:r>
            </w:ins>
          </w:p>
        </w:tc>
        <w:tc>
          <w:tcPr>
            <w:tcW w:w="7063" w:type="dxa"/>
            <w:tcBorders>
              <w:top w:val="single" w:sz="4" w:space="0" w:color="000000"/>
              <w:left w:val="single" w:sz="4" w:space="0" w:color="000000"/>
              <w:bottom w:val="single" w:sz="4" w:space="0" w:color="000000"/>
              <w:right w:val="single" w:sz="4" w:space="0" w:color="000000"/>
            </w:tcBorders>
            <w:hideMark/>
          </w:tcPr>
          <w:p w14:paraId="2471FA31" w14:textId="77777777" w:rsidR="004373FA" w:rsidRDefault="004373FA" w:rsidP="00271AB9">
            <w:pPr>
              <w:jc w:val="center"/>
              <w:rPr>
                <w:ins w:id="864" w:author="Xiliang Luo" w:date="2023-02-17T18:22:00Z"/>
                <w:rFonts w:asciiTheme="minorHAnsi" w:hAnsiTheme="minorHAnsi" w:cstheme="minorHAnsi"/>
                <w:color w:val="000000" w:themeColor="text1"/>
                <w:sz w:val="20"/>
                <w:szCs w:val="20"/>
                <w:lang w:val="en-IE" w:eastAsia="en-US"/>
              </w:rPr>
            </w:pPr>
            <w:ins w:id="865" w:author="Xiliang Luo" w:date="2023-02-17T18:22:00Z">
              <w:r>
                <w:rPr>
                  <w:rFonts w:asciiTheme="minorHAnsi" w:hAnsiTheme="minorHAnsi" w:cstheme="minorHAnsi"/>
                  <w:color w:val="000000" w:themeColor="text1"/>
                  <w:sz w:val="20"/>
                  <w:szCs w:val="20"/>
                  <w:lang w:val="en-IE"/>
                </w:rPr>
                <w:t>1  1  1  1  0  0  0  0  0  0  0  0  1  1  1  1</w:t>
              </w:r>
            </w:ins>
          </w:p>
        </w:tc>
      </w:tr>
      <w:tr w:rsidR="004373FA" w14:paraId="6B479BE7" w14:textId="77777777" w:rsidTr="00271AB9">
        <w:trPr>
          <w:ins w:id="86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362A4648" w14:textId="77777777" w:rsidR="004373FA" w:rsidRDefault="004373FA" w:rsidP="00271AB9">
            <w:pPr>
              <w:jc w:val="center"/>
              <w:rPr>
                <w:ins w:id="867" w:author="Xiliang Luo" w:date="2023-02-17T18:22:00Z"/>
                <w:rFonts w:asciiTheme="minorHAnsi" w:hAnsiTheme="minorHAnsi" w:cstheme="minorHAnsi"/>
                <w:color w:val="000000" w:themeColor="text1"/>
                <w:sz w:val="20"/>
                <w:szCs w:val="20"/>
                <w:lang w:val="en-IE" w:eastAsia="en-US"/>
              </w:rPr>
            </w:pPr>
            <w:ins w:id="868" w:author="Xiliang Luo" w:date="2023-02-17T18:22:00Z">
              <w:r>
                <w:rPr>
                  <w:rFonts w:asciiTheme="minorHAnsi" w:eastAsiaTheme="minorEastAsia" w:hAnsiTheme="minorHAnsi" w:cstheme="minorHAnsi"/>
                  <w:color w:val="000000" w:themeColor="text1"/>
                  <w:sz w:val="20"/>
                  <w:szCs w:val="20"/>
                  <w:lang w:val="en-IE"/>
                </w:rPr>
                <w:t>13</w:t>
              </w:r>
            </w:ins>
          </w:p>
        </w:tc>
        <w:tc>
          <w:tcPr>
            <w:tcW w:w="7063" w:type="dxa"/>
            <w:tcBorders>
              <w:top w:val="single" w:sz="4" w:space="0" w:color="000000"/>
              <w:left w:val="single" w:sz="4" w:space="0" w:color="000000"/>
              <w:bottom w:val="single" w:sz="4" w:space="0" w:color="000000"/>
              <w:right w:val="single" w:sz="4" w:space="0" w:color="000000"/>
            </w:tcBorders>
            <w:hideMark/>
          </w:tcPr>
          <w:p w14:paraId="0ED70E2D" w14:textId="77777777" w:rsidR="004373FA" w:rsidRDefault="004373FA" w:rsidP="00271AB9">
            <w:pPr>
              <w:jc w:val="center"/>
              <w:rPr>
                <w:ins w:id="869" w:author="Xiliang Luo" w:date="2023-02-17T18:22:00Z"/>
                <w:rFonts w:asciiTheme="minorHAnsi" w:hAnsiTheme="minorHAnsi" w:cstheme="minorHAnsi"/>
                <w:color w:val="000000" w:themeColor="text1"/>
                <w:sz w:val="20"/>
                <w:szCs w:val="20"/>
                <w:lang w:val="en-IE" w:eastAsia="en-US"/>
              </w:rPr>
            </w:pPr>
            <w:ins w:id="870" w:author="Xiliang Luo" w:date="2023-02-17T18:22:00Z">
              <w:r>
                <w:rPr>
                  <w:rFonts w:asciiTheme="minorHAnsi" w:hAnsiTheme="minorHAnsi" w:cstheme="minorHAnsi"/>
                  <w:color w:val="000000" w:themeColor="text1"/>
                  <w:sz w:val="20"/>
                  <w:szCs w:val="20"/>
                  <w:lang w:val="en-IE"/>
                </w:rPr>
                <w:t>1  0  1  0  0  1  0  1  0  1  0  1  1  0  1  0</w:t>
              </w:r>
            </w:ins>
          </w:p>
        </w:tc>
      </w:tr>
      <w:tr w:rsidR="004373FA" w14:paraId="1B8270CE" w14:textId="77777777" w:rsidTr="00271AB9">
        <w:trPr>
          <w:ins w:id="871"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3534D8AA" w14:textId="77777777" w:rsidR="004373FA" w:rsidRDefault="004373FA" w:rsidP="00271AB9">
            <w:pPr>
              <w:jc w:val="center"/>
              <w:rPr>
                <w:ins w:id="872" w:author="Xiliang Luo" w:date="2023-02-17T18:22:00Z"/>
                <w:rFonts w:asciiTheme="minorHAnsi" w:hAnsiTheme="minorHAnsi" w:cstheme="minorHAnsi"/>
                <w:color w:val="000000" w:themeColor="text1"/>
                <w:sz w:val="20"/>
                <w:szCs w:val="20"/>
                <w:lang w:val="en-IE" w:eastAsia="en-US"/>
              </w:rPr>
            </w:pPr>
            <w:ins w:id="873" w:author="Xiliang Luo" w:date="2023-02-17T18:22:00Z">
              <w:r>
                <w:rPr>
                  <w:rFonts w:asciiTheme="minorHAnsi" w:eastAsiaTheme="minorEastAsia" w:hAnsiTheme="minorHAnsi" w:cstheme="minorHAnsi"/>
                  <w:color w:val="000000" w:themeColor="text1"/>
                  <w:sz w:val="20"/>
                  <w:szCs w:val="20"/>
                  <w:lang w:val="en-IE"/>
                </w:rPr>
                <w:t>14</w:t>
              </w:r>
            </w:ins>
          </w:p>
        </w:tc>
        <w:tc>
          <w:tcPr>
            <w:tcW w:w="7063" w:type="dxa"/>
            <w:tcBorders>
              <w:top w:val="single" w:sz="4" w:space="0" w:color="000000"/>
              <w:left w:val="single" w:sz="4" w:space="0" w:color="000000"/>
              <w:bottom w:val="single" w:sz="4" w:space="0" w:color="000000"/>
              <w:right w:val="single" w:sz="4" w:space="0" w:color="000000"/>
            </w:tcBorders>
            <w:hideMark/>
          </w:tcPr>
          <w:p w14:paraId="4768D364" w14:textId="77777777" w:rsidR="004373FA" w:rsidRDefault="004373FA" w:rsidP="00271AB9">
            <w:pPr>
              <w:jc w:val="center"/>
              <w:rPr>
                <w:ins w:id="874" w:author="Xiliang Luo" w:date="2023-02-17T18:22:00Z"/>
                <w:rFonts w:asciiTheme="minorHAnsi" w:hAnsiTheme="minorHAnsi" w:cstheme="minorHAnsi"/>
                <w:color w:val="000000" w:themeColor="text1"/>
                <w:sz w:val="20"/>
                <w:szCs w:val="20"/>
                <w:lang w:val="en-IE" w:eastAsia="en-US"/>
              </w:rPr>
            </w:pPr>
            <w:ins w:id="875" w:author="Xiliang Luo" w:date="2023-02-17T18:22:00Z">
              <w:r>
                <w:rPr>
                  <w:rFonts w:asciiTheme="minorHAnsi" w:hAnsiTheme="minorHAnsi" w:cstheme="minorHAnsi"/>
                  <w:color w:val="000000" w:themeColor="text1"/>
                  <w:sz w:val="20"/>
                  <w:szCs w:val="20"/>
                  <w:lang w:val="en-IE"/>
                </w:rPr>
                <w:t>1  1  0  0  0  0  1  1  0  0  1  1  1  1  0  0</w:t>
              </w:r>
            </w:ins>
          </w:p>
        </w:tc>
      </w:tr>
      <w:tr w:rsidR="004373FA" w14:paraId="5FC493FB" w14:textId="77777777" w:rsidTr="00271AB9">
        <w:trPr>
          <w:ins w:id="876" w:author="Xiliang Luo" w:date="2023-02-17T18:22:00Z"/>
        </w:trPr>
        <w:tc>
          <w:tcPr>
            <w:tcW w:w="1725" w:type="dxa"/>
            <w:tcBorders>
              <w:top w:val="single" w:sz="4" w:space="0" w:color="000000"/>
              <w:left w:val="single" w:sz="4" w:space="0" w:color="000000"/>
              <w:bottom w:val="single" w:sz="4" w:space="0" w:color="000000"/>
              <w:right w:val="single" w:sz="4" w:space="0" w:color="000000"/>
            </w:tcBorders>
            <w:hideMark/>
          </w:tcPr>
          <w:p w14:paraId="762E61A1" w14:textId="77777777" w:rsidR="004373FA" w:rsidRDefault="004373FA" w:rsidP="00271AB9">
            <w:pPr>
              <w:jc w:val="center"/>
              <w:rPr>
                <w:ins w:id="877" w:author="Xiliang Luo" w:date="2023-02-17T18:22:00Z"/>
                <w:rFonts w:asciiTheme="minorHAnsi" w:hAnsiTheme="minorHAnsi" w:cstheme="minorHAnsi"/>
                <w:color w:val="000000" w:themeColor="text1"/>
                <w:sz w:val="20"/>
                <w:szCs w:val="20"/>
                <w:lang w:val="en-IE" w:eastAsia="en-US"/>
              </w:rPr>
            </w:pPr>
            <w:ins w:id="878" w:author="Xiliang Luo" w:date="2023-02-17T18:22:00Z">
              <w:r>
                <w:rPr>
                  <w:rFonts w:asciiTheme="minorHAnsi" w:eastAsiaTheme="minorEastAsia" w:hAnsiTheme="minorHAnsi" w:cstheme="minorHAnsi"/>
                  <w:color w:val="000000" w:themeColor="text1"/>
                  <w:sz w:val="20"/>
                  <w:szCs w:val="20"/>
                  <w:lang w:val="en-IE"/>
                </w:rPr>
                <w:t>15</w:t>
              </w:r>
            </w:ins>
          </w:p>
        </w:tc>
        <w:tc>
          <w:tcPr>
            <w:tcW w:w="7063" w:type="dxa"/>
            <w:tcBorders>
              <w:top w:val="single" w:sz="4" w:space="0" w:color="000000"/>
              <w:left w:val="single" w:sz="4" w:space="0" w:color="000000"/>
              <w:bottom w:val="single" w:sz="4" w:space="0" w:color="000000"/>
              <w:right w:val="single" w:sz="4" w:space="0" w:color="000000"/>
            </w:tcBorders>
            <w:hideMark/>
          </w:tcPr>
          <w:p w14:paraId="6C6452AC" w14:textId="77777777" w:rsidR="004373FA" w:rsidRDefault="004373FA" w:rsidP="00271AB9">
            <w:pPr>
              <w:jc w:val="center"/>
              <w:rPr>
                <w:ins w:id="879" w:author="Xiliang Luo" w:date="2023-02-17T18:22:00Z"/>
                <w:rFonts w:asciiTheme="minorHAnsi" w:hAnsiTheme="minorHAnsi" w:cstheme="minorHAnsi"/>
                <w:color w:val="000000" w:themeColor="text1"/>
                <w:sz w:val="20"/>
                <w:szCs w:val="20"/>
                <w:lang w:val="en-IE" w:eastAsia="en-US"/>
              </w:rPr>
            </w:pPr>
            <w:ins w:id="880" w:author="Xiliang Luo" w:date="2023-02-17T18:22:00Z">
              <w:r>
                <w:rPr>
                  <w:rFonts w:asciiTheme="minorHAnsi" w:hAnsiTheme="minorHAnsi" w:cstheme="minorHAnsi"/>
                  <w:color w:val="000000" w:themeColor="text1"/>
                  <w:sz w:val="20"/>
                  <w:szCs w:val="20"/>
                  <w:lang w:val="en-IE"/>
                </w:rPr>
                <w:t>1  0  0  1  0  1  1  0  0  1  1  0  1  0  0  1</w:t>
              </w:r>
            </w:ins>
          </w:p>
        </w:tc>
      </w:tr>
    </w:tbl>
    <w:p w14:paraId="751229A2" w14:textId="77777777" w:rsidR="007717F1" w:rsidRDefault="004373FA" w:rsidP="005563CD">
      <w:pPr>
        <w:jc w:val="center"/>
        <w:rPr>
          <w:ins w:id="881" w:author="Xiliang Luo" w:date="2023-02-17T18:53:00Z"/>
          <w:rFonts w:asciiTheme="minorHAnsi" w:hAnsiTheme="minorHAnsi" w:cstheme="minorHAnsi"/>
          <w:color w:val="000000" w:themeColor="text1"/>
          <w:lang w:val="en-GB"/>
        </w:rPr>
      </w:pPr>
      <w:ins w:id="882" w:author="Xiliang Luo" w:date="2023-02-17T18:22:00Z">
        <w:r>
          <w:rPr>
            <w:noProof/>
          </w:rPr>
          <w:drawing>
            <wp:inline distT="0" distB="0" distL="0" distR="0" wp14:anchorId="21ADF781" wp14:editId="29FCCFA1">
              <wp:extent cx="5429250" cy="904875"/>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a:ln>
                        <a:noFill/>
                      </a:ln>
                    </pic:spPr>
                  </pic:pic>
                </a:graphicData>
              </a:graphic>
            </wp:inline>
          </w:drawing>
        </w:r>
      </w:ins>
    </w:p>
    <w:p w14:paraId="7D692A1E" w14:textId="083F4D88" w:rsidR="004373FA" w:rsidRDefault="007717F1">
      <w:pPr>
        <w:jc w:val="center"/>
        <w:rPr>
          <w:ins w:id="883" w:author="Xiliang Luo" w:date="2023-02-17T18:52:00Z"/>
          <w:rFonts w:asciiTheme="minorHAnsi" w:eastAsiaTheme="minorEastAsia" w:hAnsiTheme="minorHAnsi" w:cstheme="minorHAnsi"/>
          <w:color w:val="000000" w:themeColor="text1"/>
          <w:sz w:val="20"/>
          <w:szCs w:val="20"/>
          <w:highlight w:val="yellow"/>
        </w:rPr>
        <w:pPrChange w:id="884" w:author="Xiliang Luo" w:date="2023-02-17T18:52:00Z">
          <w:pPr>
            <w:jc w:val="both"/>
          </w:pPr>
        </w:pPrChange>
      </w:pPr>
      <w:ins w:id="885" w:author="Xiliang Luo" w:date="2023-02-17T18:53:00Z">
        <w:r>
          <w:rPr>
            <w:rFonts w:asciiTheme="minorHAnsi" w:hAnsiTheme="minorHAnsi" w:cstheme="minorHAnsi"/>
            <w:color w:val="000000" w:themeColor="text1"/>
            <w:lang w:val="en-GB"/>
          </w:rPr>
          <w:t>Mapping of Chip Sequences for Even-Indexed S</w:t>
        </w:r>
      </w:ins>
      <w:ins w:id="886" w:author="Xiliang Luo" w:date="2023-02-17T18:54:00Z">
        <w:r>
          <w:rPr>
            <w:rFonts w:asciiTheme="minorHAnsi" w:hAnsiTheme="minorHAnsi" w:cstheme="minorHAnsi"/>
            <w:color w:val="000000" w:themeColor="text1"/>
            <w:lang w:val="en-GB"/>
          </w:rPr>
          <w:t>ymbols</w:t>
        </w:r>
      </w:ins>
    </w:p>
    <w:p w14:paraId="5A0F3B6A" w14:textId="77777777" w:rsidR="008A2195" w:rsidRDefault="008A2195" w:rsidP="005A2528">
      <w:pPr>
        <w:spacing w:after="180"/>
        <w:rPr>
          <w:ins w:id="887" w:author="Xiliang Luo" w:date="2023-02-17T20:06:00Z"/>
          <w:rFonts w:ascii="Arial" w:eastAsia="MS Mincho" w:hAnsi="Arial"/>
          <w:b/>
          <w:bCs/>
          <w:sz w:val="20"/>
          <w:szCs w:val="20"/>
          <w:lang w:val="en-GB" w:eastAsia="ja-JP"/>
        </w:rPr>
      </w:pPr>
    </w:p>
    <w:p w14:paraId="3C475CFB" w14:textId="5E93757E" w:rsidR="00171113" w:rsidRPr="00231FF3" w:rsidRDefault="002D4101">
      <w:pPr>
        <w:spacing w:after="180"/>
        <w:rPr>
          <w:ins w:id="888" w:author="Xiliang Luo" w:date="2023-02-17T19:40:00Z"/>
          <w:rFonts w:eastAsiaTheme="minorEastAsia"/>
          <w:lang w:val="en-GB"/>
          <w:rPrChange w:id="889" w:author="Xiliang Luo" w:date="2023-02-17T19:47:00Z">
            <w:rPr>
              <w:ins w:id="890" w:author="Xiliang Luo" w:date="2023-02-17T19:40:00Z"/>
            </w:rPr>
          </w:rPrChange>
        </w:rPr>
        <w:pPrChange w:id="891" w:author="Xiliang Luo" w:date="2023-02-17T19:46:00Z">
          <w:pPr>
            <w:spacing w:after="180"/>
            <w:jc w:val="center"/>
          </w:pPr>
        </w:pPrChange>
      </w:pPr>
      <w:ins w:id="892" w:author="Xiliang Luo" w:date="2023-02-17T19:40:00Z">
        <w:r>
          <w:rPr>
            <w:rFonts w:eastAsiaTheme="minorEastAsia"/>
            <w:lang w:val="en-GB"/>
          </w:rPr>
          <w:t>In-band NB configuration signalling</w:t>
        </w:r>
        <w:r>
          <w:rPr>
            <w:rFonts w:eastAsiaTheme="minorEastAsia"/>
          </w:rPr>
          <w:t xml:space="preserve"> </w:t>
        </w:r>
        <w:r>
          <w:rPr>
            <w:rFonts w:eastAsiaTheme="minorEastAsia"/>
            <w:lang w:val="en-GB"/>
          </w:rPr>
          <w:t xml:space="preserve">is optional </w:t>
        </w:r>
        <w:del w:id="893" w:author="Xiliang Luo" w:date="2023-02-12T19:10:00Z">
          <w:r w:rsidRPr="001A68E6" w:rsidDel="00B119B8">
            <w:rPr>
              <w:rFonts w:eastAsiaTheme="minorEastAsia"/>
              <w:lang w:val="en-GB"/>
            </w:rPr>
            <w:delText>In the case of in-band signaling,</w:delText>
          </w:r>
        </w:del>
        <w:r>
          <w:rPr>
            <w:rFonts w:eastAsiaTheme="minorEastAsia"/>
            <w:lang w:val="en-GB"/>
          </w:rPr>
          <w:t>where the NB packet</w:t>
        </w:r>
      </w:ins>
      <w:ins w:id="894" w:author="Xiliang Luo" w:date="2023-02-17T19:44:00Z">
        <w:r w:rsidR="001452B5">
          <w:rPr>
            <w:rFonts w:eastAsiaTheme="minorEastAsia"/>
            <w:lang w:val="en-GB"/>
          </w:rPr>
          <w:t xml:space="preserve"> signals</w:t>
        </w:r>
      </w:ins>
      <w:ins w:id="895" w:author="Xiliang Luo" w:date="2023-02-17T19:40:00Z">
        <w:r>
          <w:rPr>
            <w:rFonts w:eastAsiaTheme="minorEastAsia"/>
            <w:lang w:val="en-GB"/>
          </w:rPr>
          <w:t xml:space="preserve"> </w:t>
        </w:r>
      </w:ins>
      <w:ins w:id="896" w:author="Xiliang Luo" w:date="2023-02-17T19:44:00Z">
        <w:r w:rsidR="001452B5">
          <w:rPr>
            <w:rFonts w:eastAsiaTheme="minorEastAsia"/>
            <w:lang w:val="en-GB"/>
          </w:rPr>
          <w:t xml:space="preserve">the NB configuration </w:t>
        </w:r>
      </w:ins>
      <w:ins w:id="897" w:author="Xiliang Luo" w:date="2023-02-17T19:45:00Z">
        <w:r w:rsidR="00A8283E">
          <w:rPr>
            <w:rFonts w:eastAsiaTheme="minorEastAsia"/>
            <w:lang w:val="en-GB"/>
          </w:rPr>
          <w:t>by using</w:t>
        </w:r>
      </w:ins>
      <w:ins w:id="898" w:author="Xiliang Luo" w:date="2023-02-17T19:44:00Z">
        <w:r w:rsidR="001452B5">
          <w:rPr>
            <w:rFonts w:eastAsiaTheme="minorEastAsia"/>
            <w:lang w:val="en-GB"/>
          </w:rPr>
          <w:t xml:space="preserve"> different SFDs</w:t>
        </w:r>
      </w:ins>
      <w:ins w:id="899" w:author="Xiliang Luo" w:date="2023-02-17T19:40:00Z">
        <w:r>
          <w:rPr>
            <w:rFonts w:eastAsiaTheme="minorEastAsia"/>
            <w:lang w:val="en-GB"/>
          </w:rPr>
          <w:t>.</w:t>
        </w:r>
        <w:r w:rsidRPr="001A68E6">
          <w:rPr>
            <w:rFonts w:eastAsiaTheme="minorEastAsia"/>
            <w:lang w:val="en-GB"/>
          </w:rPr>
          <w:t xml:space="preserve"> </w:t>
        </w:r>
        <w:r>
          <w:rPr>
            <w:rFonts w:eastAsiaTheme="minorEastAsia"/>
            <w:lang w:val="en-GB"/>
          </w:rPr>
          <w:t>T</w:t>
        </w:r>
        <w:del w:id="900" w:author="Xiliang Luo" w:date="2023-02-12T19:12:00Z">
          <w:r w:rsidRPr="001A68E6" w:rsidDel="000A0424">
            <w:rPr>
              <w:rFonts w:eastAsiaTheme="minorEastAsia"/>
              <w:lang w:val="en-GB"/>
            </w:rPr>
            <w:delText>t</w:delText>
          </w:r>
        </w:del>
        <w:r w:rsidRPr="001A68E6">
          <w:rPr>
            <w:rFonts w:eastAsiaTheme="minorEastAsia"/>
            <w:lang w:val="en-GB"/>
          </w:rPr>
          <w:t xml:space="preserve">he </w:t>
        </w:r>
        <w:del w:id="901" w:author="Xiliang Luo" w:date="2023-02-04T18:13:00Z">
          <w:r w:rsidRPr="001A68E6" w:rsidDel="002B1B55">
            <w:rPr>
              <w:rFonts w:eastAsiaTheme="minorEastAsia"/>
              <w:lang w:val="en-GB"/>
            </w:rPr>
            <w:delText xml:space="preserve">following </w:delText>
          </w:r>
        </w:del>
        <w:r w:rsidRPr="001A68E6">
          <w:rPr>
            <w:rFonts w:eastAsiaTheme="minorEastAsia"/>
            <w:lang w:val="en-GB"/>
          </w:rPr>
          <w:t xml:space="preserve">SFDs shall be </w:t>
        </w:r>
        <w:del w:id="902" w:author="Xiliang Luo" w:date="2023-02-04T18:14:00Z">
          <w:r w:rsidRPr="001A68E6" w:rsidDel="002B1B55">
            <w:rPr>
              <w:rFonts w:eastAsiaTheme="minorEastAsia"/>
              <w:lang w:val="en-GB"/>
            </w:rPr>
            <w:delText>used to indicate different NB configurations</w:delText>
          </w:r>
        </w:del>
        <w:r>
          <w:rPr>
            <w:rFonts w:eastAsiaTheme="minorEastAsia"/>
            <w:lang w:val="en-GB"/>
          </w:rPr>
          <w:t>formatted</w:t>
        </w:r>
        <w:r w:rsidRPr="001A68E6">
          <w:rPr>
            <w:rFonts w:eastAsiaTheme="minorEastAsia"/>
            <w:lang w:val="en-GB"/>
          </w:rPr>
          <w:t xml:space="preserve"> as </w:t>
        </w:r>
        <w:r>
          <w:rPr>
            <w:rFonts w:eastAsiaTheme="minorEastAsia"/>
            <w:lang w:val="en-GB"/>
          </w:rPr>
          <w:t>in the following table in the case of in-band NB configuration signalling</w:t>
        </w:r>
        <w:del w:id="903" w:author="Xiliang Luo" w:date="2023-02-12T19:13:00Z">
          <w:r w:rsidRPr="001A68E6" w:rsidDel="000A0424">
            <w:rPr>
              <w:rFonts w:eastAsiaTheme="minorEastAsia"/>
              <w:lang w:val="en-GB"/>
            </w:rPr>
            <w:delText>follows</w:delText>
          </w:r>
        </w:del>
        <w:r w:rsidRPr="001A68E6">
          <w:rPr>
            <w:rFonts w:eastAsiaTheme="minorEastAsia"/>
            <w:lang w:val="en-GB"/>
          </w:rPr>
          <w:t>.</w:t>
        </w:r>
      </w:ins>
    </w:p>
    <w:p w14:paraId="7AF692E5" w14:textId="23EBE03A" w:rsidR="004373FA" w:rsidRPr="0046429F" w:rsidRDefault="004373FA" w:rsidP="004373FA">
      <w:pPr>
        <w:spacing w:after="180"/>
        <w:jc w:val="center"/>
        <w:rPr>
          <w:ins w:id="904" w:author="Xiliang Luo" w:date="2023-02-17T18:22:00Z"/>
          <w:rFonts w:asciiTheme="minorHAnsi" w:hAnsiTheme="minorHAnsi" w:cstheme="minorHAnsi"/>
        </w:rPr>
      </w:pPr>
      <w:ins w:id="905" w:author="Xiliang Luo" w:date="2023-02-17T18:22:00Z">
        <w:r w:rsidRPr="0046429F">
          <w:rPr>
            <w:rFonts w:asciiTheme="minorHAnsi" w:hAnsiTheme="minorHAnsi" w:cstheme="minorHAnsi"/>
          </w:rPr>
          <w:t>SFDs for</w:t>
        </w:r>
      </w:ins>
      <w:ins w:id="906" w:author="Xiliang Luo" w:date="2023-02-17T19:43:00Z">
        <w:r w:rsidR="00801FDA">
          <w:rPr>
            <w:rFonts w:asciiTheme="minorHAnsi" w:hAnsiTheme="minorHAnsi" w:cstheme="minorHAnsi"/>
          </w:rPr>
          <w:t xml:space="preserve"> </w:t>
        </w:r>
        <w:r w:rsidR="00BE6AB2">
          <w:rPr>
            <w:rFonts w:asciiTheme="minorHAnsi" w:hAnsiTheme="minorHAnsi" w:cstheme="minorHAnsi"/>
          </w:rPr>
          <w:t>In-Band</w:t>
        </w:r>
      </w:ins>
      <w:ins w:id="907" w:author="Xiliang Luo" w:date="2023-02-17T18:22:00Z">
        <w:r w:rsidRPr="0046429F">
          <w:rPr>
            <w:rFonts w:asciiTheme="minorHAnsi" w:hAnsiTheme="minorHAnsi" w:cstheme="minorHAnsi"/>
          </w:rPr>
          <w:t xml:space="preserve"> </w:t>
        </w:r>
      </w:ins>
      <w:ins w:id="908" w:author="Xiliang Luo" w:date="2023-02-17T19:43:00Z">
        <w:r w:rsidR="00BE6AB2">
          <w:rPr>
            <w:rFonts w:asciiTheme="minorHAnsi" w:hAnsiTheme="minorHAnsi" w:cstheme="minorHAnsi"/>
          </w:rPr>
          <w:t>NB C</w:t>
        </w:r>
      </w:ins>
      <w:ins w:id="909" w:author="Xiliang Luo" w:date="2023-02-17T18:22:00Z">
        <w:r w:rsidRPr="0046429F">
          <w:rPr>
            <w:rFonts w:asciiTheme="minorHAnsi" w:hAnsiTheme="minorHAnsi" w:cstheme="minorHAnsi"/>
          </w:rPr>
          <w:t>onfiguration signaling</w:t>
        </w:r>
      </w:ins>
    </w:p>
    <w:tbl>
      <w:tblPr>
        <w:tblStyle w:val="1"/>
        <w:tblW w:w="0" w:type="auto"/>
        <w:tblLook w:val="04A0" w:firstRow="1" w:lastRow="0" w:firstColumn="1" w:lastColumn="0" w:noHBand="0" w:noVBand="1"/>
      </w:tblPr>
      <w:tblGrid>
        <w:gridCol w:w="4508"/>
        <w:gridCol w:w="4508"/>
      </w:tblGrid>
      <w:tr w:rsidR="004373FA" w14:paraId="21964683" w14:textId="77777777" w:rsidTr="00271AB9">
        <w:trPr>
          <w:trHeight w:val="311"/>
          <w:ins w:id="910" w:author="Xiliang Luo" w:date="2023-02-17T18:22:00Z"/>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6E5F10" w14:textId="77777777" w:rsidR="004373FA" w:rsidRDefault="004373FA" w:rsidP="00271AB9">
            <w:pPr>
              <w:jc w:val="center"/>
              <w:rPr>
                <w:ins w:id="911" w:author="Xiliang Luo" w:date="2023-02-17T18:22:00Z"/>
                <w:rFonts w:asciiTheme="minorHAnsi" w:eastAsiaTheme="minorEastAsia" w:hAnsiTheme="minorHAnsi" w:cstheme="minorHAnsi"/>
                <w:sz w:val="20"/>
                <w:szCs w:val="20"/>
                <w:lang w:val="en-IE"/>
              </w:rPr>
            </w:pPr>
            <w:ins w:id="912" w:author="Xiliang Luo" w:date="2023-02-17T18:22:00Z">
              <w:r>
                <w:rPr>
                  <w:rFonts w:asciiTheme="minorHAnsi" w:eastAsiaTheme="minorEastAsia" w:hAnsiTheme="minorHAnsi" w:cstheme="minorHAnsi"/>
                  <w:sz w:val="20"/>
                  <w:szCs w:val="20"/>
                  <w:lang w:val="en-IE"/>
                </w:rPr>
                <w:t>SFD</w:t>
              </w:r>
            </w:ins>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41DD08" w14:textId="77777777" w:rsidR="004373FA" w:rsidRDefault="004373FA" w:rsidP="00271AB9">
            <w:pPr>
              <w:jc w:val="center"/>
              <w:rPr>
                <w:ins w:id="913" w:author="Xiliang Luo" w:date="2023-02-17T18:22:00Z"/>
                <w:rFonts w:asciiTheme="minorHAnsi" w:eastAsiaTheme="minorEastAsia" w:hAnsiTheme="minorHAnsi" w:cstheme="minorHAnsi"/>
                <w:sz w:val="20"/>
                <w:szCs w:val="20"/>
                <w:lang w:val="en-IE"/>
              </w:rPr>
            </w:pPr>
            <w:ins w:id="914" w:author="Xiliang Luo" w:date="2023-02-17T18:22:00Z">
              <w:r>
                <w:rPr>
                  <w:rFonts w:asciiTheme="minorHAnsi" w:eastAsiaTheme="minorEastAsia" w:hAnsiTheme="minorHAnsi" w:cstheme="minorHAnsi"/>
                  <w:sz w:val="20"/>
                  <w:szCs w:val="20"/>
                  <w:lang w:val="en-IE"/>
                </w:rPr>
                <w:t>NB Config #</w:t>
              </w:r>
            </w:ins>
          </w:p>
          <w:p w14:paraId="4AC924D1" w14:textId="77777777" w:rsidR="004373FA" w:rsidRDefault="004373FA" w:rsidP="00271AB9">
            <w:pPr>
              <w:jc w:val="center"/>
              <w:rPr>
                <w:ins w:id="915" w:author="Xiliang Luo" w:date="2023-02-17T18:22:00Z"/>
                <w:rFonts w:asciiTheme="minorHAnsi" w:eastAsiaTheme="minorEastAsia" w:hAnsiTheme="minorHAnsi" w:cstheme="minorHAnsi"/>
                <w:sz w:val="20"/>
                <w:szCs w:val="20"/>
                <w:lang w:val="en-IE"/>
              </w:rPr>
            </w:pPr>
            <w:ins w:id="916" w:author="Xiliang Luo" w:date="2023-02-17T18:22:00Z">
              <w:r>
                <w:rPr>
                  <w:rFonts w:asciiTheme="minorHAnsi" w:eastAsiaTheme="minorEastAsia" w:hAnsiTheme="minorHAnsi" w:cstheme="minorHAnsi"/>
                  <w:sz w:val="20"/>
                  <w:szCs w:val="20"/>
                  <w:lang w:val="en-IE"/>
                </w:rPr>
                <w:t>Data Rate</w:t>
              </w:r>
            </w:ins>
          </w:p>
        </w:tc>
      </w:tr>
      <w:tr w:rsidR="004373FA" w14:paraId="5B747309" w14:textId="77777777" w:rsidTr="00271AB9">
        <w:trPr>
          <w:trHeight w:val="63"/>
          <w:ins w:id="917" w:author="Xiliang Luo" w:date="2023-02-17T18:22:00Z"/>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1BC83D" w14:textId="77777777" w:rsidR="004373FA" w:rsidRDefault="004373FA" w:rsidP="00271AB9">
            <w:pPr>
              <w:jc w:val="center"/>
              <w:rPr>
                <w:ins w:id="918" w:author="Xiliang Luo" w:date="2023-02-17T18:22:00Z"/>
                <w:rFonts w:asciiTheme="minorHAnsi" w:hAnsiTheme="minorHAnsi" w:cstheme="minorHAnsi"/>
                <w:sz w:val="20"/>
                <w:szCs w:val="20"/>
                <w:lang w:val="en-IE"/>
              </w:rPr>
            </w:pPr>
            <w:ins w:id="919" w:author="Xiliang Luo" w:date="2023-02-17T18:22:00Z">
              <w:r>
                <w:rPr>
                  <w:rFonts w:asciiTheme="minorHAnsi" w:hAnsiTheme="minorHAnsi" w:cstheme="minorHAnsi"/>
                  <w:sz w:val="20"/>
                  <w:szCs w:val="20"/>
                  <w:lang w:val="en-IE"/>
                </w:rPr>
                <w:t>1 1 1 0 0 1 0 1</w:t>
              </w:r>
            </w:ins>
          </w:p>
          <w:p w14:paraId="4DDD8BEC" w14:textId="77777777" w:rsidR="004373FA" w:rsidRDefault="004373FA" w:rsidP="00271AB9">
            <w:pPr>
              <w:jc w:val="center"/>
              <w:rPr>
                <w:ins w:id="920" w:author="Xiliang Luo" w:date="2023-02-17T18:22:00Z"/>
                <w:rFonts w:asciiTheme="minorHAnsi" w:hAnsiTheme="minorHAnsi" w:cstheme="minorHAnsi"/>
                <w:sz w:val="20"/>
                <w:szCs w:val="20"/>
                <w:lang w:val="en-IE"/>
              </w:rPr>
            </w:pPr>
            <w:ins w:id="921" w:author="Xiliang Luo" w:date="2023-02-17T18:22:00Z">
              <w:r>
                <w:rPr>
                  <w:rFonts w:asciiTheme="minorHAnsi" w:hAnsiTheme="minorHAnsi" w:cstheme="minorHAnsi"/>
                  <w:sz w:val="20"/>
                  <w:szCs w:val="20"/>
                  <w:lang w:val="en-IE"/>
                </w:rPr>
                <w:t>(Figure 12-3 in IEEE 802.15.4-2020)</w:t>
              </w:r>
            </w:ins>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4DCCAD" w14:textId="77777777" w:rsidR="004373FA" w:rsidRDefault="004373FA" w:rsidP="00271AB9">
            <w:pPr>
              <w:jc w:val="center"/>
              <w:rPr>
                <w:ins w:id="922" w:author="Xiliang Luo" w:date="2023-02-17T18:22:00Z"/>
                <w:rFonts w:asciiTheme="minorHAnsi" w:hAnsiTheme="minorHAnsi" w:cstheme="minorHAnsi"/>
                <w:sz w:val="20"/>
                <w:szCs w:val="20"/>
                <w:lang w:val="en-IE"/>
              </w:rPr>
            </w:pPr>
            <w:ins w:id="923" w:author="Xiliang Luo" w:date="2023-02-17T18:22:00Z">
              <w:r>
                <w:rPr>
                  <w:rFonts w:asciiTheme="minorHAnsi" w:hAnsiTheme="minorHAnsi" w:cstheme="minorHAnsi"/>
                  <w:sz w:val="20"/>
                  <w:szCs w:val="20"/>
                  <w:lang w:val="en-IE"/>
                </w:rPr>
                <w:t>#1</w:t>
              </w:r>
            </w:ins>
          </w:p>
          <w:p w14:paraId="0EB1F0ED" w14:textId="77777777" w:rsidR="004373FA" w:rsidRDefault="004373FA" w:rsidP="00271AB9">
            <w:pPr>
              <w:jc w:val="center"/>
              <w:rPr>
                <w:ins w:id="924" w:author="Xiliang Luo" w:date="2023-02-17T18:22:00Z"/>
                <w:rFonts w:asciiTheme="minorHAnsi" w:hAnsiTheme="minorHAnsi" w:cstheme="minorHAnsi"/>
                <w:sz w:val="20"/>
                <w:szCs w:val="20"/>
                <w:lang w:val="en-IE"/>
              </w:rPr>
            </w:pPr>
            <w:ins w:id="925" w:author="Xiliang Luo" w:date="2023-02-17T18:22:00Z">
              <w:r>
                <w:rPr>
                  <w:rFonts w:asciiTheme="minorHAnsi" w:hAnsiTheme="minorHAnsi" w:cstheme="minorHAnsi"/>
                  <w:sz w:val="20"/>
                  <w:szCs w:val="20"/>
                  <w:lang w:val="en-IE"/>
                </w:rPr>
                <w:t>250kbps</w:t>
              </w:r>
            </w:ins>
          </w:p>
        </w:tc>
      </w:tr>
      <w:tr w:rsidR="004373FA" w14:paraId="1A09BA2B" w14:textId="77777777" w:rsidTr="00271AB9">
        <w:trPr>
          <w:trHeight w:val="311"/>
          <w:ins w:id="926" w:author="Xiliang Luo" w:date="2023-02-17T18:22:00Z"/>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6E104A" w14:textId="77777777" w:rsidR="004373FA" w:rsidRDefault="004373FA" w:rsidP="00271AB9">
            <w:pPr>
              <w:jc w:val="center"/>
              <w:rPr>
                <w:ins w:id="927" w:author="Xiliang Luo" w:date="2023-02-17T18:22:00Z"/>
                <w:rFonts w:asciiTheme="minorHAnsi" w:hAnsiTheme="minorHAnsi" w:cstheme="minorHAnsi"/>
                <w:sz w:val="20"/>
                <w:szCs w:val="20"/>
                <w:lang w:val="en-IE"/>
              </w:rPr>
            </w:pPr>
            <w:ins w:id="928" w:author="Xiliang Luo" w:date="2023-02-17T18:22:00Z">
              <w:r>
                <w:rPr>
                  <w:rFonts w:asciiTheme="minorHAnsi" w:hAnsiTheme="minorHAnsi" w:cstheme="minorHAnsi"/>
                  <w:sz w:val="20"/>
                  <w:szCs w:val="20"/>
                  <w:lang w:val="en-IE"/>
                </w:rPr>
                <w:t>1 0 0 0 1 0 1 0</w:t>
              </w:r>
            </w:ins>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73AF91" w14:textId="77777777" w:rsidR="004373FA" w:rsidRDefault="004373FA" w:rsidP="00271AB9">
            <w:pPr>
              <w:jc w:val="center"/>
              <w:rPr>
                <w:ins w:id="929" w:author="Xiliang Luo" w:date="2023-02-17T18:22:00Z"/>
                <w:rFonts w:asciiTheme="minorHAnsi" w:hAnsiTheme="minorHAnsi" w:cstheme="minorHAnsi"/>
                <w:sz w:val="20"/>
                <w:szCs w:val="20"/>
                <w:lang w:val="en-IE"/>
              </w:rPr>
            </w:pPr>
            <w:ins w:id="930" w:author="Xiliang Luo" w:date="2023-02-17T18:22:00Z">
              <w:r>
                <w:rPr>
                  <w:rFonts w:asciiTheme="minorHAnsi" w:hAnsiTheme="minorHAnsi" w:cstheme="minorHAnsi"/>
                  <w:sz w:val="20"/>
                  <w:szCs w:val="20"/>
                  <w:lang w:val="en-IE"/>
                </w:rPr>
                <w:t>#2</w:t>
              </w:r>
            </w:ins>
          </w:p>
          <w:p w14:paraId="4B23087E" w14:textId="77777777" w:rsidR="004373FA" w:rsidRDefault="004373FA" w:rsidP="00271AB9">
            <w:pPr>
              <w:jc w:val="center"/>
              <w:rPr>
                <w:ins w:id="931" w:author="Xiliang Luo" w:date="2023-02-17T18:22:00Z"/>
                <w:rFonts w:asciiTheme="minorHAnsi" w:hAnsiTheme="minorHAnsi" w:cstheme="minorHAnsi"/>
                <w:sz w:val="20"/>
                <w:szCs w:val="20"/>
                <w:lang w:val="en-IE"/>
              </w:rPr>
            </w:pPr>
            <w:ins w:id="932" w:author="Xiliang Luo" w:date="2023-02-17T18:22:00Z">
              <w:r>
                <w:rPr>
                  <w:rFonts w:asciiTheme="minorHAnsi" w:hAnsiTheme="minorHAnsi" w:cstheme="minorHAnsi"/>
                  <w:sz w:val="20"/>
                  <w:szCs w:val="20"/>
                  <w:lang w:val="en-IE"/>
                </w:rPr>
                <w:t>500kbps</w:t>
              </w:r>
            </w:ins>
          </w:p>
        </w:tc>
      </w:tr>
      <w:tr w:rsidR="004373FA" w14:paraId="08445DF3" w14:textId="77777777" w:rsidTr="00271AB9">
        <w:trPr>
          <w:trHeight w:val="63"/>
          <w:ins w:id="933" w:author="Xiliang Luo" w:date="2023-02-17T18:22:00Z"/>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37C8C9" w14:textId="77777777" w:rsidR="004373FA" w:rsidRDefault="004373FA" w:rsidP="00271AB9">
            <w:pPr>
              <w:jc w:val="center"/>
              <w:rPr>
                <w:ins w:id="934" w:author="Xiliang Luo" w:date="2023-02-17T18:22:00Z"/>
                <w:rFonts w:asciiTheme="minorHAnsi" w:hAnsiTheme="minorHAnsi" w:cstheme="minorHAnsi"/>
                <w:sz w:val="20"/>
                <w:szCs w:val="20"/>
                <w:lang w:val="en-IE"/>
              </w:rPr>
            </w:pPr>
            <w:ins w:id="935" w:author="Xiliang Luo" w:date="2023-02-17T18:22:00Z">
              <w:r>
                <w:rPr>
                  <w:rFonts w:asciiTheme="minorHAnsi" w:hAnsiTheme="minorHAnsi" w:cstheme="minorHAnsi"/>
                  <w:sz w:val="20"/>
                  <w:szCs w:val="20"/>
                  <w:lang w:val="en-IE"/>
                </w:rPr>
                <w:t>0 1 0 0 1 0 0 1</w:t>
              </w:r>
            </w:ins>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1E6D3C" w14:textId="77777777" w:rsidR="004373FA" w:rsidRDefault="004373FA" w:rsidP="00271AB9">
            <w:pPr>
              <w:jc w:val="center"/>
              <w:rPr>
                <w:ins w:id="936" w:author="Xiliang Luo" w:date="2023-02-17T18:22:00Z"/>
                <w:rFonts w:asciiTheme="minorHAnsi" w:hAnsiTheme="minorHAnsi" w:cstheme="minorHAnsi"/>
                <w:sz w:val="20"/>
                <w:szCs w:val="20"/>
                <w:lang w:val="en-IE"/>
              </w:rPr>
            </w:pPr>
            <w:ins w:id="937" w:author="Xiliang Luo" w:date="2023-02-17T18:22:00Z">
              <w:r>
                <w:rPr>
                  <w:rFonts w:asciiTheme="minorHAnsi" w:hAnsiTheme="minorHAnsi" w:cstheme="minorHAnsi"/>
                  <w:sz w:val="20"/>
                  <w:szCs w:val="20"/>
                  <w:lang w:val="en-IE"/>
                </w:rPr>
                <w:t>#3</w:t>
              </w:r>
            </w:ins>
          </w:p>
          <w:p w14:paraId="775162B3" w14:textId="77777777" w:rsidR="004373FA" w:rsidRDefault="004373FA" w:rsidP="00271AB9">
            <w:pPr>
              <w:jc w:val="center"/>
              <w:rPr>
                <w:ins w:id="938" w:author="Xiliang Luo" w:date="2023-02-17T18:22:00Z"/>
                <w:rFonts w:asciiTheme="minorHAnsi" w:hAnsiTheme="minorHAnsi" w:cstheme="minorHAnsi"/>
                <w:sz w:val="20"/>
                <w:szCs w:val="20"/>
                <w:lang w:val="en-IE"/>
              </w:rPr>
            </w:pPr>
            <w:ins w:id="939" w:author="Xiliang Luo" w:date="2023-02-17T18:22:00Z">
              <w:r>
                <w:rPr>
                  <w:rFonts w:asciiTheme="minorHAnsi" w:hAnsiTheme="minorHAnsi" w:cstheme="minorHAnsi"/>
                  <w:sz w:val="20"/>
                  <w:szCs w:val="20"/>
                  <w:lang w:val="en-IE"/>
                </w:rPr>
                <w:lastRenderedPageBreak/>
                <w:t>1000kbps</w:t>
              </w:r>
            </w:ins>
          </w:p>
        </w:tc>
      </w:tr>
      <w:tr w:rsidR="004373FA" w14:paraId="7024E9CA" w14:textId="77777777" w:rsidTr="00271AB9">
        <w:trPr>
          <w:trHeight w:val="170"/>
          <w:ins w:id="940" w:author="Xiliang Luo" w:date="2023-02-17T18:22:00Z"/>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D4DC90" w14:textId="77777777" w:rsidR="004373FA" w:rsidRDefault="004373FA" w:rsidP="00271AB9">
            <w:pPr>
              <w:jc w:val="center"/>
              <w:rPr>
                <w:ins w:id="941" w:author="Xiliang Luo" w:date="2023-02-17T18:22:00Z"/>
                <w:rFonts w:asciiTheme="minorHAnsi" w:hAnsiTheme="minorHAnsi" w:cstheme="minorHAnsi"/>
                <w:sz w:val="20"/>
                <w:szCs w:val="20"/>
                <w:lang w:val="en-IE"/>
              </w:rPr>
            </w:pPr>
            <w:ins w:id="942" w:author="Xiliang Luo" w:date="2023-02-17T18:22:00Z">
              <w:r>
                <w:rPr>
                  <w:rFonts w:asciiTheme="minorHAnsi" w:hAnsiTheme="minorHAnsi" w:cstheme="minorHAnsi"/>
                  <w:sz w:val="20"/>
                  <w:szCs w:val="20"/>
                  <w:lang w:val="en-IE"/>
                </w:rPr>
                <w:lastRenderedPageBreak/>
                <w:t>0 0 1 0 1 0 1 1</w:t>
              </w:r>
            </w:ins>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1E5D60" w14:textId="77777777" w:rsidR="004373FA" w:rsidRDefault="004373FA" w:rsidP="00271AB9">
            <w:pPr>
              <w:jc w:val="center"/>
              <w:rPr>
                <w:ins w:id="943" w:author="Xiliang Luo" w:date="2023-02-17T18:22:00Z"/>
                <w:rFonts w:asciiTheme="minorHAnsi" w:hAnsiTheme="minorHAnsi" w:cstheme="minorHAnsi"/>
                <w:sz w:val="20"/>
                <w:szCs w:val="20"/>
                <w:lang w:val="en-IE"/>
              </w:rPr>
            </w:pPr>
            <w:ins w:id="944" w:author="Xiliang Luo" w:date="2023-02-17T18:22:00Z">
              <w:r>
                <w:rPr>
                  <w:rFonts w:asciiTheme="minorHAnsi" w:hAnsiTheme="minorHAnsi" w:cstheme="minorHAnsi"/>
                  <w:sz w:val="20"/>
                  <w:szCs w:val="20"/>
                  <w:lang w:val="en-IE"/>
                </w:rPr>
                <w:t>#4</w:t>
              </w:r>
            </w:ins>
          </w:p>
          <w:p w14:paraId="0DF0F648" w14:textId="77777777" w:rsidR="004373FA" w:rsidRDefault="004373FA" w:rsidP="00271AB9">
            <w:pPr>
              <w:jc w:val="center"/>
              <w:rPr>
                <w:ins w:id="945" w:author="Xiliang Luo" w:date="2023-02-17T18:22:00Z"/>
                <w:rFonts w:asciiTheme="minorHAnsi" w:hAnsiTheme="minorHAnsi" w:cstheme="minorHAnsi"/>
                <w:sz w:val="20"/>
                <w:szCs w:val="20"/>
                <w:lang w:val="en-IE"/>
              </w:rPr>
            </w:pPr>
            <w:ins w:id="946" w:author="Xiliang Luo" w:date="2023-02-17T18:22:00Z">
              <w:r>
                <w:rPr>
                  <w:rFonts w:asciiTheme="minorHAnsi" w:hAnsiTheme="minorHAnsi" w:cstheme="minorHAnsi"/>
                  <w:sz w:val="20"/>
                  <w:szCs w:val="20"/>
                  <w:lang w:val="en-IE"/>
                </w:rPr>
                <w:t>250kbps</w:t>
              </w:r>
            </w:ins>
          </w:p>
        </w:tc>
      </w:tr>
      <w:tr w:rsidR="004373FA" w14:paraId="4B0F3696" w14:textId="77777777" w:rsidTr="00271AB9">
        <w:trPr>
          <w:trHeight w:val="63"/>
          <w:ins w:id="947" w:author="Xiliang Luo" w:date="2023-02-17T18:22:00Z"/>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29EF14" w14:textId="77777777" w:rsidR="004373FA" w:rsidRDefault="004373FA" w:rsidP="00271AB9">
            <w:pPr>
              <w:jc w:val="center"/>
              <w:rPr>
                <w:ins w:id="948" w:author="Xiliang Luo" w:date="2023-02-17T18:22:00Z"/>
                <w:rFonts w:asciiTheme="minorHAnsi" w:hAnsiTheme="minorHAnsi" w:cstheme="minorHAnsi"/>
                <w:sz w:val="20"/>
                <w:szCs w:val="20"/>
                <w:lang w:val="en-IE"/>
              </w:rPr>
            </w:pPr>
            <w:ins w:id="949" w:author="Xiliang Luo" w:date="2023-02-17T18:22:00Z">
              <w:r>
                <w:rPr>
                  <w:rFonts w:asciiTheme="minorHAnsi" w:hAnsiTheme="minorHAnsi" w:cstheme="minorHAnsi"/>
                  <w:sz w:val="20"/>
                  <w:szCs w:val="20"/>
                  <w:lang w:val="en-IE"/>
                </w:rPr>
                <w:t>1 0 1 0 0 0 0 1</w:t>
              </w:r>
            </w:ins>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C5C67C" w14:textId="77777777" w:rsidR="004373FA" w:rsidRDefault="004373FA" w:rsidP="00271AB9">
            <w:pPr>
              <w:jc w:val="center"/>
              <w:rPr>
                <w:ins w:id="950" w:author="Xiliang Luo" w:date="2023-02-17T18:22:00Z"/>
                <w:rFonts w:asciiTheme="minorHAnsi" w:hAnsiTheme="minorHAnsi" w:cstheme="minorHAnsi"/>
                <w:sz w:val="20"/>
                <w:szCs w:val="20"/>
                <w:lang w:val="en-IE"/>
              </w:rPr>
            </w:pPr>
            <w:ins w:id="951" w:author="Xiliang Luo" w:date="2023-02-17T18:22:00Z">
              <w:r>
                <w:rPr>
                  <w:rFonts w:asciiTheme="minorHAnsi" w:hAnsiTheme="minorHAnsi" w:cstheme="minorHAnsi"/>
                  <w:sz w:val="20"/>
                  <w:szCs w:val="20"/>
                  <w:lang w:val="en-IE"/>
                </w:rPr>
                <w:t>#5</w:t>
              </w:r>
            </w:ins>
          </w:p>
          <w:p w14:paraId="605C2BF5" w14:textId="77777777" w:rsidR="004373FA" w:rsidRDefault="004373FA" w:rsidP="00271AB9">
            <w:pPr>
              <w:jc w:val="center"/>
              <w:rPr>
                <w:ins w:id="952" w:author="Xiliang Luo" w:date="2023-02-17T18:22:00Z"/>
                <w:rFonts w:asciiTheme="minorHAnsi" w:hAnsiTheme="minorHAnsi" w:cstheme="minorHAnsi"/>
                <w:sz w:val="20"/>
                <w:szCs w:val="20"/>
                <w:lang w:val="en-IE"/>
              </w:rPr>
            </w:pPr>
            <w:ins w:id="953" w:author="Xiliang Luo" w:date="2023-02-17T18:22:00Z">
              <w:r>
                <w:rPr>
                  <w:rFonts w:asciiTheme="minorHAnsi" w:hAnsiTheme="minorHAnsi" w:cstheme="minorHAnsi"/>
                  <w:sz w:val="20"/>
                  <w:szCs w:val="20"/>
                  <w:lang w:val="en-IE"/>
                </w:rPr>
                <w:t>1000kbps</w:t>
              </w:r>
            </w:ins>
          </w:p>
        </w:tc>
      </w:tr>
    </w:tbl>
    <w:p w14:paraId="790298D7" w14:textId="664E5C7A" w:rsidR="004373FA" w:rsidRDefault="004373FA" w:rsidP="00864704">
      <w:pPr>
        <w:spacing w:after="200" w:line="276" w:lineRule="auto"/>
        <w:rPr>
          <w:ins w:id="954" w:author="Xiliang Luo" w:date="2023-02-17T18:22:00Z"/>
          <w:color w:val="FF0000"/>
        </w:rPr>
      </w:pPr>
    </w:p>
    <w:p w14:paraId="673EB306" w14:textId="77777777" w:rsidR="004373FA" w:rsidRDefault="004373FA" w:rsidP="00864704">
      <w:pPr>
        <w:spacing w:after="200" w:line="276" w:lineRule="auto"/>
        <w:rPr>
          <w:color w:val="FF0000"/>
        </w:rPr>
      </w:pPr>
    </w:p>
    <w:p w14:paraId="735729A7" w14:textId="77777777" w:rsidR="0015013A" w:rsidRDefault="0015013A" w:rsidP="00864704">
      <w:pPr>
        <w:spacing w:after="200" w:line="276" w:lineRule="auto"/>
        <w:rPr>
          <w:color w:val="FF0000"/>
        </w:rPr>
      </w:pPr>
    </w:p>
    <w:p w14:paraId="2E6543FE" w14:textId="77777777" w:rsidR="0015013A" w:rsidRDefault="0015013A" w:rsidP="0015013A">
      <w:pPr>
        <w:spacing w:after="200" w:line="276" w:lineRule="auto"/>
        <w:rPr>
          <w:color w:val="FF0000"/>
        </w:rPr>
      </w:pPr>
    </w:p>
    <w:p w14:paraId="45DD4C57" w14:textId="559263DD" w:rsidR="0015013A" w:rsidRDefault="0015013A" w:rsidP="00864704">
      <w:pPr>
        <w:spacing w:after="200" w:line="276" w:lineRule="auto"/>
        <w:rPr>
          <w:color w:val="FF0000"/>
        </w:rPr>
      </w:pPr>
      <w:r>
        <w:rPr>
          <w:color w:val="FF0000"/>
        </w:rPr>
        <w:br w:type="page"/>
      </w:r>
    </w:p>
    <w:p w14:paraId="4A7AE1E7" w14:textId="6D980E09" w:rsidR="0015013A" w:rsidRPr="00FF6863" w:rsidRDefault="00D74FD6" w:rsidP="00FF6863">
      <w:pPr>
        <w:pStyle w:val="IEEEStdsLevel3Header"/>
        <w:rPr>
          <w:sz w:val="22"/>
          <w:szCs w:val="22"/>
        </w:rPr>
      </w:pPr>
      <w:bookmarkStart w:id="955" w:name="_Toc127556840"/>
      <w:r w:rsidRPr="00FF6863">
        <w:rPr>
          <w:sz w:val="22"/>
          <w:szCs w:val="22"/>
        </w:rPr>
        <w:lastRenderedPageBreak/>
        <w:t>UWB</w:t>
      </w:r>
      <w:bookmarkEnd w:id="955"/>
    </w:p>
    <w:p w14:paraId="0CDED725" w14:textId="7D2EC151" w:rsidR="0076639F" w:rsidRDefault="00DE3C63" w:rsidP="007A6B39">
      <w:pPr>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05BB3DDC" w14:textId="13049C37" w:rsidR="0026672D" w:rsidRDefault="0026672D" w:rsidP="007A6B39">
      <w:pPr>
        <w:rPr>
          <w:color w:val="000000" w:themeColor="text1"/>
        </w:rPr>
      </w:pPr>
    </w:p>
    <w:p w14:paraId="51DF6312" w14:textId="05BF3F7C" w:rsidR="004B6427" w:rsidRPr="004B6427" w:rsidRDefault="001F5605" w:rsidP="007A6B39">
      <w:pPr>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06006FCC" w:rsidR="004B6427" w:rsidRDefault="004B6427"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r w:rsidR="00F06383">
        <w:rPr>
          <w:rFonts w:ascii="Times New Roman" w:hAnsi="Times New Roman"/>
          <w:color w:val="000000" w:themeColor="text1"/>
          <w:sz w:val="24"/>
          <w:szCs w:val="24"/>
        </w:rPr>
        <w:t xml:space="preserve">. One common MMRS is </w:t>
      </w:r>
      <w:r w:rsidR="00291E6D">
        <w:rPr>
          <w:rFonts w:ascii="Times New Roman" w:hAnsi="Times New Roman"/>
          <w:color w:val="000000" w:themeColor="text1"/>
          <w:sz w:val="24"/>
          <w:szCs w:val="24"/>
        </w:rPr>
        <w:t>utilized in all RSFs</w:t>
      </w:r>
    </w:p>
    <w:p w14:paraId="73C4087E" w14:textId="28599608" w:rsidR="00F3329D" w:rsidRDefault="00A66874"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s</w:t>
      </w:r>
      <w:del w:id="956" w:author="Xiliang Luo" w:date="2023-01-29T20:48:00Z">
        <w:r w:rsidR="00F3329D" w:rsidDel="00B47CF9">
          <w:rPr>
            <w:rFonts w:ascii="Times New Roman" w:hAnsi="Times New Roman"/>
            <w:color w:val="000000" w:themeColor="text1"/>
            <w:sz w:val="24"/>
            <w:szCs w:val="24"/>
          </w:rPr>
          <w:delText xml:space="preserve"> are</w:delText>
        </w:r>
      </w:del>
      <w:r w:rsidR="00F3329D">
        <w:rPr>
          <w:rFonts w:ascii="Times New Roman" w:hAnsi="Times New Roman"/>
          <w:color w:val="000000" w:themeColor="text1"/>
          <w:sz w:val="24"/>
          <w:szCs w:val="24"/>
        </w:rPr>
        <w:t xml:space="preserve"> </w:t>
      </w:r>
      <w:ins w:id="957" w:author="Xiliang Luo" w:date="2023-01-29T20:49:00Z">
        <w:r w:rsidR="006D712A">
          <w:rPr>
            <w:rFonts w:ascii="Times New Roman" w:hAnsi="Times New Roman"/>
            <w:color w:val="000000" w:themeColor="text1"/>
            <w:sz w:val="24"/>
            <w:szCs w:val="24"/>
          </w:rPr>
          <w:t xml:space="preserve">as </w:t>
        </w:r>
      </w:ins>
      <w:r w:rsidR="00F3329D">
        <w:rPr>
          <w:rFonts w:ascii="Times New Roman" w:hAnsi="Times New Roman"/>
          <w:color w:val="000000" w:themeColor="text1"/>
          <w:sz w:val="24"/>
          <w:szCs w:val="24"/>
        </w:rPr>
        <w:t>defined</w:t>
      </w:r>
      <w:del w:id="958" w:author="Xiliang Luo" w:date="2023-01-29T20:49:00Z">
        <w:r w:rsidR="00F3329D" w:rsidDel="006D712A">
          <w:rPr>
            <w:rFonts w:ascii="Times New Roman" w:hAnsi="Times New Roman"/>
            <w:color w:val="000000" w:themeColor="text1"/>
            <w:sz w:val="24"/>
            <w:szCs w:val="24"/>
          </w:rPr>
          <w:delText xml:space="preserve"> as</w:delText>
        </w:r>
      </w:del>
      <w:r w:rsidR="00F3329D">
        <w:rPr>
          <w:rFonts w:ascii="Times New Roman" w:hAnsi="Times New Roman"/>
          <w:color w:val="000000" w:themeColor="text1"/>
          <w:sz w:val="24"/>
          <w:szCs w:val="24"/>
        </w:rPr>
        <w:t xml:space="preserve"> in the table below</w:t>
      </w:r>
      <w:ins w:id="959" w:author="Xiliang Luo" w:date="2023-01-29T20:48:00Z">
        <w:del w:id="960" w:author="Riku Pirhonen" w:date="2023-02-14T21:25:00Z">
          <w:r w:rsidR="00685D1A" w:rsidDel="00DE53C6">
            <w:rPr>
              <w:rFonts w:ascii="Times New Roman" w:hAnsi="Times New Roman"/>
              <w:color w:val="000000" w:themeColor="text1"/>
              <w:sz w:val="24"/>
              <w:szCs w:val="24"/>
            </w:rPr>
            <w:delText xml:space="preserve"> are the baseline</w:delText>
          </w:r>
        </w:del>
      </w:ins>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6C6B5DE7" w:rsidR="00A66874" w:rsidRDefault="00F3329D"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w:t>
      </w:r>
      <w:ins w:id="961" w:author="Xiliang Luo" w:date="2023-01-29T16:44:00Z">
        <w:r w:rsidR="001058F6">
          <w:rPr>
            <w:rFonts w:ascii="Times New Roman" w:hAnsi="Times New Roman"/>
            <w:color w:val="000000" w:themeColor="text1"/>
            <w:sz w:val="24"/>
            <w:szCs w:val="24"/>
          </w:rPr>
          <w:t xml:space="preserve">as defined in Table 15-7a of </w:t>
        </w:r>
        <w:r w:rsidR="001058F6" w:rsidRPr="007D56D0">
          <w:rPr>
            <w:rFonts w:ascii="Times New Roman" w:hAnsi="Times New Roman"/>
            <w:color w:val="000000" w:themeColor="text1"/>
            <w:sz w:val="24"/>
            <w:szCs w:val="24"/>
          </w:rPr>
          <w:t>IEEE 802.15.4z-2020</w:t>
        </w:r>
        <w:r w:rsidR="001058F6">
          <w:rPr>
            <w:rFonts w:ascii="Times New Roman" w:hAnsi="Times New Roman"/>
            <w:color w:val="000000" w:themeColor="text1"/>
            <w:sz w:val="24"/>
            <w:szCs w:val="24"/>
          </w:rPr>
          <w:t xml:space="preserve"> and Table</w:t>
        </w:r>
      </w:ins>
      <w:ins w:id="962" w:author="Xiliang Luo" w:date="2023-01-29T16:45:00Z">
        <w:r w:rsidR="00945A8F">
          <w:rPr>
            <w:rFonts w:ascii="Times New Roman" w:hAnsi="Times New Roman"/>
            <w:color w:val="000000" w:themeColor="text1"/>
            <w:sz w:val="24"/>
            <w:szCs w:val="24"/>
          </w:rPr>
          <w:t xml:space="preserve"> 15</w:t>
        </w:r>
        <w:r w:rsidR="00990108">
          <w:rPr>
            <w:rFonts w:ascii="Times New Roman" w:hAnsi="Times New Roman"/>
            <w:color w:val="000000" w:themeColor="text1"/>
            <w:sz w:val="24"/>
            <w:szCs w:val="24"/>
          </w:rPr>
          <w:t>-</w:t>
        </w:r>
        <w:r w:rsidR="00945A8F">
          <w:rPr>
            <w:rFonts w:ascii="Times New Roman" w:hAnsi="Times New Roman"/>
            <w:color w:val="000000" w:themeColor="text1"/>
            <w:sz w:val="24"/>
            <w:szCs w:val="24"/>
          </w:rPr>
          <w:t>7</w:t>
        </w:r>
      </w:ins>
      <w:ins w:id="963" w:author="Xiliang Luo" w:date="2023-01-29T16:44:00Z">
        <w:r w:rsidR="001058F6">
          <w:rPr>
            <w:rFonts w:ascii="Times New Roman" w:hAnsi="Times New Roman"/>
            <w:color w:val="000000" w:themeColor="text1"/>
            <w:sz w:val="24"/>
            <w:szCs w:val="24"/>
          </w:rPr>
          <w:t xml:space="preserve"> of IEEE 802.15.4-2020 </w:t>
        </w:r>
      </w:ins>
      <w:ins w:id="964" w:author="Xiliang Luo [2]" w:date="2023-01-30T22:25:00Z">
        <w:r w:rsidR="00CC5F2C">
          <w:rPr>
            <w:rFonts w:ascii="Times New Roman" w:hAnsi="Times New Roman"/>
            <w:color w:val="000000" w:themeColor="text1"/>
            <w:sz w:val="24"/>
            <w:szCs w:val="24"/>
          </w:rPr>
          <w:t>can</w:t>
        </w:r>
      </w:ins>
      <w:del w:id="965" w:author="Xiliang Luo [2]" w:date="2023-01-30T22:25:00Z">
        <w:r w:rsidDel="00CC5F2C">
          <w:rPr>
            <w:rFonts w:ascii="Times New Roman" w:hAnsi="Times New Roman"/>
            <w:color w:val="000000" w:themeColor="text1"/>
            <w:sz w:val="24"/>
            <w:szCs w:val="24"/>
          </w:rPr>
          <w:delText>could</w:delText>
        </w:r>
      </w:del>
      <w:r>
        <w:rPr>
          <w:rFonts w:ascii="Times New Roman" w:hAnsi="Times New Roman"/>
          <w:color w:val="000000" w:themeColor="text1"/>
          <w:sz w:val="24"/>
          <w:szCs w:val="24"/>
        </w:rPr>
        <w:t xml:space="preserve">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5F0A70">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4F4B43A3" w14:textId="7913D3B1" w:rsidR="007A44BF" w:rsidRPr="00DF21E0" w:rsidRDefault="004B6427" w:rsidP="0004673E">
      <w:pPr>
        <w:pStyle w:val="ListParagraph"/>
        <w:numPr>
          <w:ilvl w:val="1"/>
          <w:numId w:val="57"/>
        </w:numPr>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E</w:t>
      </w:r>
      <w:r>
        <w:rPr>
          <w:rFonts w:ascii="Times New Roman" w:hAnsi="Times New Roman"/>
          <w:color w:val="000000" w:themeColor="text1"/>
          <w:sz w:val="24"/>
          <w:szCs w:val="24"/>
        </w:rPr>
        <w:t xml:space="preserve">ach RIF carries </w:t>
      </w:r>
      <w:ins w:id="966" w:author="Xiliang Luo" w:date="2023-02-07T09:56:00Z">
        <w:r w:rsidR="00583684">
          <w:rPr>
            <w:rFonts w:ascii="Times New Roman" w:hAnsi="Times New Roman"/>
            <w:color w:val="000000" w:themeColor="text1"/>
            <w:sz w:val="24"/>
            <w:szCs w:val="24"/>
          </w:rPr>
          <w:t>STS</w:t>
        </w:r>
      </w:ins>
      <w:ins w:id="967" w:author="Xiliang Luo" w:date="2023-02-07T09:57:00Z">
        <w:r w:rsidR="00583684">
          <w:rPr>
            <w:rFonts w:ascii="Times New Roman" w:hAnsi="Times New Roman"/>
            <w:color w:val="000000" w:themeColor="text1"/>
            <w:sz w:val="24"/>
            <w:szCs w:val="24"/>
          </w:rPr>
          <w:t xml:space="preserve"> </w:t>
        </w:r>
      </w:ins>
      <w:r>
        <w:rPr>
          <w:rFonts w:ascii="Times New Roman" w:hAnsi="Times New Roman"/>
          <w:color w:val="000000" w:themeColor="text1"/>
          <w:sz w:val="24"/>
          <w:szCs w:val="24"/>
        </w:rPr>
        <w:t>waveform</w:t>
      </w:r>
      <w:r w:rsidR="00FE0B5D">
        <w:rPr>
          <w:rFonts w:ascii="Times New Roman" w:hAnsi="Times New Roman"/>
          <w:color w:val="000000" w:themeColor="text1"/>
          <w:sz w:val="24"/>
          <w:szCs w:val="24"/>
        </w:rPr>
        <w:t xml:space="preserve"> of </w:t>
      </w:r>
      <w:r w:rsidR="00380491">
        <w:rPr>
          <w:rFonts w:ascii="Times New Roman" w:hAnsi="Times New Roman"/>
          <w:color w:val="000000" w:themeColor="text1"/>
          <w:sz w:val="24"/>
          <w:szCs w:val="24"/>
        </w:rPr>
        <w:t>pseudo-</w:t>
      </w:r>
      <w:r w:rsidR="00FE0B5D">
        <w:rPr>
          <w:rFonts w:ascii="Times New Roman" w:hAnsi="Times New Roman"/>
          <w:color w:val="000000" w:themeColor="text1"/>
          <w:sz w:val="24"/>
          <w:szCs w:val="24"/>
        </w:rPr>
        <w:t>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w:t>
      </w:r>
      <w:r w:rsidR="00013130">
        <w:rPr>
          <w:rFonts w:ascii="Times New Roman" w:hAnsi="Times New Roman"/>
          <w:color w:val="000000" w:themeColor="text1"/>
          <w:sz w:val="24"/>
          <w:szCs w:val="24"/>
        </w:rPr>
        <w:t xml:space="preserve"> based</w:t>
      </w:r>
      <w:r w:rsidR="00013130" w:rsidRPr="00D14A48">
        <w:rPr>
          <w:rFonts w:ascii="Times New Roman" w:hAnsi="Times New Roman"/>
          <w:color w:val="000000" w:themeColor="text1"/>
          <w:sz w:val="24"/>
          <w:szCs w:val="24"/>
        </w:rPr>
        <w:t xml:space="preserve"> on 4z designs</w:t>
      </w:r>
      <w:r w:rsidR="00A42C2C" w:rsidRPr="00D14A48">
        <w:rPr>
          <w:rFonts w:ascii="Times New Roman" w:hAnsi="Times New Roman"/>
          <w:color w:val="000000" w:themeColor="text1"/>
          <w:sz w:val="24"/>
          <w:szCs w:val="24"/>
        </w:rPr>
        <w:t>.</w:t>
      </w:r>
      <w:r w:rsidR="00E64FCE" w:rsidRPr="00D14A48">
        <w:rPr>
          <w:rFonts w:ascii="Times New Roman" w:hAnsi="Times New Roman"/>
          <w:color w:val="000000" w:themeColor="text1"/>
          <w:sz w:val="24"/>
          <w:szCs w:val="24"/>
        </w:rPr>
        <w:t xml:space="preserve"> </w:t>
      </w:r>
      <w:r w:rsidR="00746B7B" w:rsidRPr="00D14A48">
        <w:rPr>
          <w:rFonts w:ascii="Times New Roman" w:hAnsi="Times New Roman"/>
          <w:color w:val="000000" w:themeColor="text1"/>
          <w:sz w:val="24"/>
          <w:szCs w:val="24"/>
        </w:rPr>
        <w:t xml:space="preserve">STS </w:t>
      </w:r>
      <w:ins w:id="968" w:author="Xiliang Luo" w:date="2023-02-07T09:57:00Z">
        <w:r w:rsidR="00583684">
          <w:rPr>
            <w:rFonts w:ascii="Times New Roman" w:hAnsi="Times New Roman"/>
            <w:color w:val="000000" w:themeColor="text1"/>
            <w:sz w:val="24"/>
            <w:szCs w:val="24"/>
          </w:rPr>
          <w:t>is</w:t>
        </w:r>
      </w:ins>
      <w:del w:id="969" w:author="Xiliang Luo" w:date="2023-02-07T09:57:00Z">
        <w:r w:rsidR="007A44BF" w:rsidRPr="00D14A48" w:rsidDel="00583684">
          <w:rPr>
            <w:rFonts w:ascii="Times New Roman" w:hAnsi="Times New Roman"/>
            <w:color w:val="000000" w:themeColor="text1"/>
            <w:sz w:val="24"/>
            <w:szCs w:val="24"/>
          </w:rPr>
          <w:delText>as</w:delText>
        </w:r>
      </w:del>
      <w:r w:rsidR="007A44BF" w:rsidRPr="00D14A48">
        <w:rPr>
          <w:rFonts w:ascii="Times New Roman" w:hAnsi="Times New Roman"/>
          <w:color w:val="000000" w:themeColor="text1"/>
          <w:sz w:val="24"/>
          <w:szCs w:val="24"/>
        </w:rPr>
        <w:t xml:space="preserve"> </w:t>
      </w:r>
      <w:ins w:id="970" w:author="Xiliang Luo" w:date="2023-02-07T09:57:00Z">
        <w:r w:rsidR="00583684">
          <w:rPr>
            <w:rFonts w:ascii="Times New Roman" w:hAnsi="Times New Roman"/>
            <w:color w:val="000000" w:themeColor="text1"/>
            <w:sz w:val="24"/>
            <w:szCs w:val="24"/>
          </w:rPr>
          <w:t xml:space="preserve">as </w:t>
        </w:r>
      </w:ins>
      <w:r w:rsidR="00916755" w:rsidRPr="00D14A48">
        <w:rPr>
          <w:rFonts w:ascii="Times New Roman" w:hAnsi="Times New Roman"/>
          <w:color w:val="000000" w:themeColor="text1"/>
          <w:sz w:val="24"/>
          <w:szCs w:val="24"/>
        </w:rPr>
        <w:t xml:space="preserve">specified </w:t>
      </w:r>
      <w:r w:rsidR="007A44BF" w:rsidRPr="00D14A48">
        <w:rPr>
          <w:rFonts w:ascii="Times New Roman" w:hAnsi="Times New Roman"/>
          <w:color w:val="000000" w:themeColor="text1"/>
          <w:sz w:val="24"/>
          <w:szCs w:val="24"/>
        </w:rPr>
        <w:t xml:space="preserve">in </w:t>
      </w:r>
      <w:r w:rsidR="00916755" w:rsidRPr="00D14A48">
        <w:rPr>
          <w:rFonts w:ascii="Times New Roman" w:hAnsi="Times New Roman"/>
          <w:color w:val="000000" w:themeColor="text1"/>
          <w:sz w:val="24"/>
          <w:szCs w:val="24"/>
        </w:rPr>
        <w:t>15.2.9 of 802.15.4z-2020</w:t>
      </w:r>
      <w:del w:id="971" w:author="Xiliang Luo" w:date="2023-02-07T09:57:00Z">
        <w:r w:rsidR="00E64FCE" w:rsidRPr="00D14A48" w:rsidDel="00583684">
          <w:rPr>
            <w:rFonts w:ascii="Times New Roman" w:hAnsi="Times New Roman"/>
            <w:color w:val="000000" w:themeColor="text1"/>
            <w:sz w:val="24"/>
            <w:szCs w:val="24"/>
          </w:rPr>
          <w:delText xml:space="preserve"> is the baseline</w:delText>
        </w:r>
        <w:r w:rsidR="001D3C2C" w:rsidRPr="00D14A48" w:rsidDel="00583684">
          <w:rPr>
            <w:rFonts w:ascii="Times New Roman" w:hAnsi="Times New Roman"/>
            <w:color w:val="000000" w:themeColor="text1"/>
            <w:sz w:val="24"/>
            <w:szCs w:val="24"/>
          </w:rPr>
          <w:delText xml:space="preserve"> waveform</w:delText>
        </w:r>
        <w:r w:rsidR="00D14A48" w:rsidRPr="00D14A48" w:rsidDel="00583684">
          <w:rPr>
            <w:rFonts w:ascii="Times New Roman" w:hAnsi="Times New Roman"/>
            <w:color w:val="000000" w:themeColor="text1"/>
            <w:sz w:val="24"/>
            <w:szCs w:val="24"/>
          </w:rPr>
          <w:delText xml:space="preserve">. </w:delText>
        </w:r>
      </w:del>
      <w:commentRangeStart w:id="972"/>
      <w:del w:id="973" w:author="Xiliang Luo" w:date="2023-02-07T09:56:00Z">
        <w:r w:rsidR="00D14A48" w:rsidRPr="00653BC1" w:rsidDel="00CF2217">
          <w:rPr>
            <w:rFonts w:ascii="Times New Roman" w:hAnsi="Times New Roman"/>
            <w:strike/>
            <w:color w:val="000000" w:themeColor="text1"/>
            <w:sz w:val="24"/>
            <w:szCs w:val="24"/>
            <w:rPrChange w:id="974" w:author="Xiliang Luo" w:date="2023-02-06T19:34:00Z">
              <w:rPr>
                <w:rFonts w:ascii="Times New Roman" w:hAnsi="Times New Roman"/>
                <w:color w:val="000000" w:themeColor="text1"/>
                <w:sz w:val="24"/>
                <w:szCs w:val="24"/>
              </w:rPr>
            </w:rPrChange>
          </w:rPr>
          <w:delText>[</w:delText>
        </w:r>
        <w:r w:rsidR="00D14A48" w:rsidRPr="00653BC1" w:rsidDel="00CF2217">
          <w:rPr>
            <w:rFonts w:ascii="Times New Roman" w:eastAsia="MS Mincho" w:hAnsi="Times New Roman"/>
            <w:strike/>
            <w:color w:val="000000"/>
            <w:sz w:val="24"/>
            <w:szCs w:val="24"/>
            <w:highlight w:val="yellow"/>
            <w:rPrChange w:id="975" w:author="Xiliang Luo" w:date="2023-02-06T19:34:00Z">
              <w:rPr>
                <w:rFonts w:ascii="Times New Roman" w:eastAsia="MS Mincho" w:hAnsi="Times New Roman"/>
                <w:color w:val="000000"/>
                <w:sz w:val="24"/>
                <w:szCs w:val="24"/>
                <w:highlight w:val="yellow"/>
              </w:rPr>
            </w:rPrChange>
          </w:rPr>
          <w:delText xml:space="preserve">Optional </w:delText>
        </w:r>
        <w:r w:rsidR="00AE1F2F" w:rsidRPr="00653BC1" w:rsidDel="00CF2217">
          <w:rPr>
            <w:rFonts w:ascii="Times New Roman" w:eastAsia="MS Mincho" w:hAnsi="Times New Roman"/>
            <w:strike/>
            <w:color w:val="000000"/>
            <w:sz w:val="24"/>
            <w:szCs w:val="24"/>
            <w:highlight w:val="yellow"/>
            <w:rPrChange w:id="976" w:author="Xiliang Luo" w:date="2023-02-06T19:34:00Z">
              <w:rPr>
                <w:rFonts w:ascii="Times New Roman" w:eastAsia="MS Mincho" w:hAnsi="Times New Roman"/>
                <w:color w:val="000000"/>
                <w:sz w:val="24"/>
                <w:szCs w:val="24"/>
                <w:highlight w:val="yellow"/>
              </w:rPr>
            </w:rPrChange>
          </w:rPr>
          <w:delText xml:space="preserve">RIF </w:delText>
        </w:r>
        <w:r w:rsidR="00D14A48" w:rsidRPr="00653BC1" w:rsidDel="00CF2217">
          <w:rPr>
            <w:rFonts w:ascii="Times New Roman" w:eastAsia="MS Mincho" w:hAnsi="Times New Roman"/>
            <w:strike/>
            <w:color w:val="000000"/>
            <w:sz w:val="24"/>
            <w:szCs w:val="24"/>
            <w:highlight w:val="yellow"/>
            <w:rPrChange w:id="977" w:author="Xiliang Luo" w:date="2023-02-06T19:34:00Z">
              <w:rPr>
                <w:rFonts w:ascii="Times New Roman" w:eastAsia="MS Mincho" w:hAnsi="Times New Roman"/>
                <w:color w:val="000000"/>
                <w:sz w:val="24"/>
                <w:szCs w:val="24"/>
                <w:highlight w:val="yellow"/>
              </w:rPr>
            </w:rPrChange>
          </w:rPr>
          <w:delText>waveform</w:delText>
        </w:r>
        <w:r w:rsidR="005162FB" w:rsidRPr="00653BC1" w:rsidDel="00CF2217">
          <w:rPr>
            <w:rFonts w:ascii="Times New Roman" w:eastAsia="MS Mincho" w:hAnsi="Times New Roman"/>
            <w:strike/>
            <w:color w:val="000000"/>
            <w:sz w:val="24"/>
            <w:szCs w:val="24"/>
            <w:highlight w:val="yellow"/>
            <w:rPrChange w:id="978" w:author="Xiliang Luo" w:date="2023-02-06T19:34:00Z">
              <w:rPr>
                <w:rFonts w:ascii="Times New Roman" w:eastAsia="MS Mincho" w:hAnsi="Times New Roman"/>
                <w:color w:val="000000"/>
                <w:sz w:val="24"/>
                <w:szCs w:val="24"/>
                <w:highlight w:val="yellow"/>
              </w:rPr>
            </w:rPrChange>
          </w:rPr>
          <w:delText xml:space="preserve"> is under discussion, </w:delText>
        </w:r>
        <w:r w:rsidR="00791805" w:rsidRPr="00653BC1" w:rsidDel="00CF2217">
          <w:rPr>
            <w:rFonts w:ascii="Times New Roman" w:eastAsia="MS Mincho" w:hAnsi="Times New Roman"/>
            <w:strike/>
            <w:color w:val="000000"/>
            <w:sz w:val="24"/>
            <w:szCs w:val="24"/>
            <w:highlight w:val="yellow"/>
            <w:rPrChange w:id="979" w:author="Xiliang Luo" w:date="2023-02-06T19:34:00Z">
              <w:rPr>
                <w:rFonts w:ascii="Times New Roman" w:eastAsia="MS Mincho" w:hAnsi="Times New Roman"/>
                <w:color w:val="000000"/>
                <w:sz w:val="24"/>
                <w:szCs w:val="24"/>
                <w:highlight w:val="yellow"/>
              </w:rPr>
            </w:rPrChange>
          </w:rPr>
          <w:delText>e.g., d</w:delText>
        </w:r>
        <w:r w:rsidR="00D14A48" w:rsidRPr="00653BC1" w:rsidDel="00CF2217">
          <w:rPr>
            <w:rFonts w:ascii="Times New Roman" w:eastAsia="MS Mincho" w:hAnsi="Times New Roman"/>
            <w:strike/>
            <w:color w:val="000000"/>
            <w:sz w:val="24"/>
            <w:szCs w:val="24"/>
            <w:highlight w:val="yellow"/>
            <w:rPrChange w:id="980" w:author="Xiliang Luo" w:date="2023-02-06T19:34:00Z">
              <w:rPr>
                <w:rFonts w:ascii="Times New Roman" w:eastAsia="MS Mincho" w:hAnsi="Times New Roman"/>
                <w:color w:val="000000"/>
                <w:sz w:val="24"/>
                <w:szCs w:val="24"/>
                <w:highlight w:val="yellow"/>
              </w:rPr>
            </w:rPrChange>
          </w:rPr>
          <w:delText>oc:</w:delText>
        </w:r>
        <w:r w:rsidR="00E543F0" w:rsidRPr="00653BC1" w:rsidDel="00CF2217">
          <w:rPr>
            <w:rFonts w:ascii="Times New Roman" w:eastAsia="MS Mincho" w:hAnsi="Times New Roman"/>
            <w:strike/>
            <w:color w:val="000000"/>
            <w:sz w:val="24"/>
            <w:szCs w:val="24"/>
            <w:highlight w:val="yellow"/>
            <w:rPrChange w:id="981" w:author="Xiliang Luo" w:date="2023-02-06T19:34:00Z">
              <w:rPr>
                <w:rFonts w:ascii="Times New Roman" w:eastAsia="MS Mincho" w:hAnsi="Times New Roman"/>
                <w:color w:val="000000"/>
                <w:sz w:val="24"/>
                <w:szCs w:val="24"/>
                <w:highlight w:val="yellow"/>
              </w:rPr>
            </w:rPrChange>
          </w:rPr>
          <w:delText xml:space="preserve"> </w:delText>
        </w:r>
        <w:r w:rsidR="00D14A48" w:rsidRPr="00653BC1" w:rsidDel="00CF2217">
          <w:rPr>
            <w:rFonts w:ascii="Times New Roman" w:eastAsia="MS Mincho" w:hAnsi="Times New Roman"/>
            <w:strike/>
            <w:color w:val="000000"/>
            <w:sz w:val="24"/>
            <w:szCs w:val="24"/>
            <w:highlight w:val="yellow"/>
            <w:rPrChange w:id="982" w:author="Xiliang Luo" w:date="2023-02-06T19:34:00Z">
              <w:rPr>
                <w:rFonts w:ascii="Times New Roman" w:eastAsia="MS Mincho" w:hAnsi="Times New Roman"/>
                <w:color w:val="000000"/>
                <w:sz w:val="24"/>
                <w:szCs w:val="24"/>
                <w:highlight w:val="yellow"/>
              </w:rPr>
            </w:rPrChange>
          </w:rPr>
          <w:delText>15-22-0413-00-04ab</w:delText>
        </w:r>
        <w:r w:rsidR="00D14A48" w:rsidRPr="00653BC1" w:rsidDel="00CF2217">
          <w:rPr>
            <w:rFonts w:ascii="Times New Roman" w:eastAsiaTheme="minorEastAsia" w:hAnsi="Times New Roman"/>
            <w:strike/>
            <w:color w:val="000000" w:themeColor="text1"/>
            <w:sz w:val="24"/>
            <w:szCs w:val="24"/>
            <w:highlight w:val="yellow"/>
            <w:rPrChange w:id="983" w:author="Xiliang Luo" w:date="2023-02-06T19:34:00Z">
              <w:rPr>
                <w:rFonts w:ascii="Times New Roman" w:eastAsiaTheme="minorEastAsia" w:hAnsi="Times New Roman"/>
                <w:color w:val="000000" w:themeColor="text1"/>
                <w:sz w:val="24"/>
                <w:szCs w:val="24"/>
                <w:highlight w:val="yellow"/>
              </w:rPr>
            </w:rPrChange>
          </w:rPr>
          <w:delText xml:space="preserve">. Will </w:delText>
        </w:r>
        <w:r w:rsidR="00207425" w:rsidRPr="00653BC1" w:rsidDel="00CF2217">
          <w:rPr>
            <w:rFonts w:ascii="Times New Roman" w:eastAsiaTheme="minorEastAsia" w:hAnsi="Times New Roman"/>
            <w:strike/>
            <w:color w:val="000000" w:themeColor="text1"/>
            <w:sz w:val="24"/>
            <w:szCs w:val="24"/>
            <w:highlight w:val="yellow"/>
            <w:rPrChange w:id="984" w:author="Xiliang Luo" w:date="2023-02-06T19:34:00Z">
              <w:rPr>
                <w:rFonts w:ascii="Times New Roman" w:eastAsiaTheme="minorEastAsia" w:hAnsi="Times New Roman"/>
                <w:color w:val="000000" w:themeColor="text1"/>
                <w:sz w:val="24"/>
                <w:szCs w:val="24"/>
                <w:highlight w:val="yellow"/>
              </w:rPr>
            </w:rPrChange>
          </w:rPr>
          <w:delText>update accordingly</w:delText>
        </w:r>
        <w:r w:rsidR="000C566D" w:rsidRPr="00653BC1" w:rsidDel="00CF2217">
          <w:rPr>
            <w:rFonts w:ascii="Times New Roman" w:eastAsiaTheme="minorEastAsia" w:hAnsi="Times New Roman"/>
            <w:strike/>
            <w:color w:val="000000" w:themeColor="text1"/>
            <w:sz w:val="24"/>
            <w:szCs w:val="24"/>
            <w:highlight w:val="yellow"/>
            <w:rPrChange w:id="985" w:author="Xiliang Luo" w:date="2023-02-06T19:34:00Z">
              <w:rPr>
                <w:rFonts w:ascii="Times New Roman" w:eastAsiaTheme="minorEastAsia" w:hAnsi="Times New Roman"/>
                <w:color w:val="000000" w:themeColor="text1"/>
                <w:sz w:val="24"/>
                <w:szCs w:val="24"/>
                <w:highlight w:val="yellow"/>
              </w:rPr>
            </w:rPrChange>
          </w:rPr>
          <w:delText xml:space="preserve"> when reaching </w:delText>
        </w:r>
        <w:r w:rsidR="00D14A48" w:rsidRPr="00653BC1" w:rsidDel="00CF2217">
          <w:rPr>
            <w:rFonts w:ascii="Times New Roman" w:eastAsiaTheme="minorEastAsia" w:hAnsi="Times New Roman"/>
            <w:strike/>
            <w:color w:val="000000" w:themeColor="text1"/>
            <w:sz w:val="24"/>
            <w:szCs w:val="24"/>
            <w:highlight w:val="yellow"/>
            <w:rPrChange w:id="986" w:author="Xiliang Luo" w:date="2023-02-06T19:34:00Z">
              <w:rPr>
                <w:rFonts w:ascii="Times New Roman" w:eastAsiaTheme="minorEastAsia" w:hAnsi="Times New Roman"/>
                <w:color w:val="000000" w:themeColor="text1"/>
                <w:sz w:val="24"/>
                <w:szCs w:val="24"/>
                <w:highlight w:val="yellow"/>
              </w:rPr>
            </w:rPrChange>
          </w:rPr>
          <w:delText>convergence.</w:delText>
        </w:r>
        <w:r w:rsidR="00D14A48" w:rsidRPr="00653BC1" w:rsidDel="00CF2217">
          <w:rPr>
            <w:rFonts w:ascii="Times New Roman" w:eastAsiaTheme="minorEastAsia" w:hAnsi="Times New Roman"/>
            <w:strike/>
            <w:color w:val="000000" w:themeColor="text1"/>
            <w:sz w:val="24"/>
            <w:szCs w:val="24"/>
            <w:rPrChange w:id="987" w:author="Xiliang Luo" w:date="2023-02-06T19:34:00Z">
              <w:rPr>
                <w:rFonts w:ascii="Times New Roman" w:eastAsiaTheme="minorEastAsia" w:hAnsi="Times New Roman"/>
                <w:color w:val="000000" w:themeColor="text1"/>
                <w:sz w:val="24"/>
                <w:szCs w:val="24"/>
              </w:rPr>
            </w:rPrChange>
          </w:rPr>
          <w:delText>]</w:delText>
        </w:r>
        <w:commentRangeEnd w:id="972"/>
        <w:r w:rsidR="00DF3994" w:rsidRPr="00653BC1" w:rsidDel="00CF2217">
          <w:rPr>
            <w:rStyle w:val="CommentReference"/>
            <w:strike/>
            <w:lang w:eastAsia="x-none"/>
            <w:rPrChange w:id="988" w:author="Xiliang Luo" w:date="2023-02-06T19:34:00Z">
              <w:rPr>
                <w:rStyle w:val="CommentReference"/>
                <w:lang w:eastAsia="x-none"/>
              </w:rPr>
            </w:rPrChange>
          </w:rPr>
          <w:commentReference w:id="972"/>
        </w:r>
      </w:del>
    </w:p>
    <w:p w14:paraId="0D4D9465" w14:textId="01CCA00A" w:rsidR="005B50B2" w:rsidRDefault="00093DC8" w:rsidP="005B50B2">
      <w:pPr>
        <w:pStyle w:val="ListParagraph"/>
        <w:numPr>
          <w:ilvl w:val="1"/>
          <w:numId w:val="57"/>
        </w:numPr>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Each RIF contains one STS segment</w:t>
      </w:r>
      <w:r w:rsidR="00E76AC1">
        <w:rPr>
          <w:rFonts w:ascii="Times New Roman" w:hAnsi="Times New Roman"/>
          <w:color w:val="000000" w:themeColor="text1"/>
          <w:sz w:val="24"/>
          <w:szCs w:val="24"/>
        </w:rPr>
        <w:t xml:space="preserve"> with a spreading factor L=4</w:t>
      </w:r>
      <w:r w:rsidR="00FD6D86">
        <w:rPr>
          <w:rFonts w:ascii="Times New Roman" w:hAnsi="Times New Roman"/>
          <w:color w:val="000000" w:themeColor="text1"/>
          <w:sz w:val="24"/>
          <w:szCs w:val="24"/>
        </w:rPr>
        <w:t>. Each STS segment is of the same length</w:t>
      </w:r>
      <w:ins w:id="989" w:author="Xiliang Luo" w:date="2023-01-25T08:42:00Z">
        <w:r w:rsidR="00E16879">
          <w:rPr>
            <w:rFonts w:ascii="Times New Roman" w:hAnsi="Times New Roman"/>
            <w:color w:val="000000" w:themeColor="text1"/>
            <w:sz w:val="24"/>
            <w:szCs w:val="24"/>
          </w:rPr>
          <w:t>. The length of the STS segment is allowed from the set {32, 64, 128, 256} in the unit of 512 chips.</w:t>
        </w:r>
      </w:ins>
    </w:p>
    <w:p w14:paraId="20F12B55" w14:textId="76FFD9FF" w:rsidR="00E76AC1" w:rsidRPr="00325B6F" w:rsidRDefault="00F94DF2" w:rsidP="00A25FED">
      <w:pPr>
        <w:pStyle w:val="ListParagraph"/>
        <w:numPr>
          <w:ilvl w:val="1"/>
          <w:numId w:val="57"/>
        </w:numPr>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The polarities of all STS pulse</w:t>
      </w:r>
      <w:r w:rsidRPr="007D56D0">
        <w:rPr>
          <w:rFonts w:ascii="Times New Roman" w:hAnsi="Times New Roman"/>
          <w:color w:val="000000" w:themeColor="text1"/>
          <w:sz w:val="24"/>
          <w:szCs w:val="24"/>
        </w:rPr>
        <w:t xml:space="preserve"> </w:t>
      </w:r>
      <w:r>
        <w:rPr>
          <w:rFonts w:ascii="Times New Roman" w:hAnsi="Times New Roman"/>
          <w:color w:val="000000" w:themeColor="text1"/>
          <w:sz w:val="24"/>
          <w:szCs w:val="24"/>
        </w:rPr>
        <w:t>in all RIFs within one MMS UWB packet are generated by using a DRBG based on AES-128 in counter mode</w:t>
      </w:r>
      <w:r w:rsidRPr="007D56D0">
        <w:rPr>
          <w:rFonts w:ascii="Times New Roman" w:hAnsi="Times New Roman"/>
          <w:color w:val="000000" w:themeColor="text1"/>
          <w:sz w:val="24"/>
          <w:szCs w:val="24"/>
        </w:rPr>
        <w:t xml:space="preserve"> as </w:t>
      </w:r>
      <w:r>
        <w:rPr>
          <w:rFonts w:ascii="Times New Roman" w:hAnsi="Times New Roman"/>
          <w:color w:val="000000" w:themeColor="text1"/>
          <w:sz w:val="24"/>
          <w:szCs w:val="24"/>
        </w:rPr>
        <w:t xml:space="preserve">specified </w:t>
      </w:r>
      <w:r w:rsidRPr="007D56D0">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15.2.9 of </w:t>
      </w:r>
      <w:r w:rsidRPr="007D56D0">
        <w:rPr>
          <w:rFonts w:ascii="Times New Roman" w:hAnsi="Times New Roman"/>
          <w:color w:val="000000" w:themeColor="text1"/>
          <w:sz w:val="24"/>
          <w:szCs w:val="24"/>
        </w:rPr>
        <w:t>IEEE 802.15.4z-2020</w:t>
      </w:r>
    </w:p>
    <w:p w14:paraId="4CCABF0B" w14:textId="77777777" w:rsidR="00233FFB" w:rsidRPr="00F91BDC" w:rsidRDefault="00233FFB" w:rsidP="00ED7AD3">
      <w:pPr>
        <w:rPr>
          <w:ins w:id="990" w:author="Xiliang Luo" w:date="2023-01-29T18:57:00Z"/>
          <w:lang w:val="en-GB"/>
        </w:rPr>
      </w:pPr>
      <w:ins w:id="991" w:author="Xiliang Luo" w:date="2023-01-29T18:57:00Z">
        <w:r w:rsidRPr="00F91BDC">
          <w:rPr>
            <w:rFonts w:hint="eastAsia"/>
            <w:lang w:val="en-GB"/>
          </w:rPr>
          <w:t>I</w:t>
        </w:r>
        <w:r w:rsidRPr="00F91BDC">
          <w:rPr>
            <w:lang w:val="en-GB"/>
          </w:rPr>
          <w:t>n each RSF, we first construct one MMRS symbol and then repeat the MMRS symbol for N_MSR times. One MMRS symbol can be constructed as follows.</w:t>
        </w:r>
      </w:ins>
    </w:p>
    <w:p w14:paraId="190FF92B" w14:textId="77777777" w:rsidR="00233FFB" w:rsidRPr="00F91BDC" w:rsidRDefault="00233FFB" w:rsidP="00ED7AD3">
      <w:pPr>
        <w:pStyle w:val="ListParagraph"/>
        <w:numPr>
          <w:ilvl w:val="0"/>
          <w:numId w:val="57"/>
        </w:numPr>
        <w:spacing w:after="0" w:line="240" w:lineRule="auto"/>
        <w:ind w:left="567" w:hanging="283"/>
        <w:rPr>
          <w:ins w:id="992" w:author="Xiliang Luo" w:date="2023-01-29T18:57:00Z"/>
          <w:rFonts w:ascii="Times New Roman" w:hAnsi="Times New Roman"/>
          <w:sz w:val="24"/>
          <w:szCs w:val="24"/>
        </w:rPr>
      </w:pPr>
      <w:ins w:id="993" w:author="Xiliang Luo" w:date="2023-01-29T18:57:00Z">
        <w:r w:rsidRPr="00F91BDC">
          <w:rPr>
            <w:rFonts w:ascii="Times New Roman" w:hAnsi="Times New Roman"/>
            <w:sz w:val="24"/>
            <w:szCs w:val="24"/>
          </w:rPr>
          <w:t>When utilizing an MMRS based on complementary sets</w:t>
        </w:r>
      </w:ins>
    </w:p>
    <w:p w14:paraId="14D696E1" w14:textId="77777777" w:rsidR="00233FFB" w:rsidRPr="00F91BDC" w:rsidRDefault="00233FFB" w:rsidP="00ED7AD3">
      <w:pPr>
        <w:pStyle w:val="ListParagraph"/>
        <w:numPr>
          <w:ilvl w:val="1"/>
          <w:numId w:val="57"/>
        </w:numPr>
        <w:spacing w:after="0" w:line="240" w:lineRule="auto"/>
        <w:ind w:leftChars="355" w:left="1134" w:hanging="282"/>
        <w:rPr>
          <w:ins w:id="994" w:author="Xiliang Luo" w:date="2023-01-29T18:57:00Z"/>
          <w:rFonts w:ascii="Times New Roman" w:hAnsi="Times New Roman"/>
          <w:sz w:val="24"/>
          <w:szCs w:val="24"/>
        </w:rPr>
      </w:pPr>
      <w:ins w:id="995" w:author="Xiliang Luo" w:date="2023-01-29T18:57:00Z">
        <w:r w:rsidRPr="00F91BDC">
          <w:rPr>
            <w:rFonts w:ascii="Times New Roman" w:hAnsi="Times New Roman"/>
            <w:sz w:val="24"/>
            <w:szCs w:val="24"/>
          </w:rPr>
          <w:t>Step-1: Determine MMRS without gap, i.e., [A, B], where A and B are sequences of length 64</w:t>
        </w:r>
      </w:ins>
    </w:p>
    <w:p w14:paraId="0766E852" w14:textId="77777777" w:rsidR="00233FFB" w:rsidRPr="00F91BDC" w:rsidRDefault="00233FFB" w:rsidP="00ED7AD3">
      <w:pPr>
        <w:pStyle w:val="ListParagraph"/>
        <w:numPr>
          <w:ilvl w:val="1"/>
          <w:numId w:val="57"/>
        </w:numPr>
        <w:spacing w:after="0" w:line="240" w:lineRule="auto"/>
        <w:ind w:leftChars="355" w:left="1134" w:hanging="282"/>
        <w:rPr>
          <w:ins w:id="996" w:author="Xiliang Luo" w:date="2023-01-29T18:57:00Z"/>
          <w:rFonts w:ascii="Times New Roman" w:hAnsi="Times New Roman"/>
          <w:sz w:val="24"/>
          <w:szCs w:val="24"/>
        </w:rPr>
      </w:pPr>
      <w:ins w:id="997" w:author="Xiliang Luo" w:date="2023-01-29T18:57:00Z">
        <w:r w:rsidRPr="00F91BDC">
          <w:rPr>
            <w:rFonts w:ascii="Times New Roman" w:hAnsi="Times New Roman" w:hint="eastAsia"/>
            <w:sz w:val="24"/>
            <w:szCs w:val="24"/>
          </w:rPr>
          <w:t>S</w:t>
        </w:r>
        <w:r w:rsidRPr="00F91BDC">
          <w:rPr>
            <w:rFonts w:ascii="Times New Roman" w:hAnsi="Times New Roman"/>
            <w:sz w:val="24"/>
            <w:szCs w:val="24"/>
          </w:rPr>
          <w:t>tep-2: Determine the gap G and get MMRS with gap as S=[A, G, B, G]</w:t>
        </w:r>
      </w:ins>
    </w:p>
    <w:p w14:paraId="11EB3635" w14:textId="77777777" w:rsidR="00233FFB" w:rsidRPr="00F91BDC" w:rsidRDefault="00233FFB" w:rsidP="00ED7AD3">
      <w:pPr>
        <w:pStyle w:val="ListParagraph"/>
        <w:numPr>
          <w:ilvl w:val="1"/>
          <w:numId w:val="57"/>
        </w:numPr>
        <w:spacing w:after="0" w:line="240" w:lineRule="auto"/>
        <w:ind w:leftChars="355" w:left="1134" w:hanging="282"/>
        <w:rPr>
          <w:ins w:id="998" w:author="Xiliang Luo" w:date="2023-01-29T18:57:00Z"/>
          <w:rFonts w:ascii="Times New Roman" w:hAnsi="Times New Roman"/>
          <w:sz w:val="24"/>
          <w:szCs w:val="24"/>
        </w:rPr>
      </w:pPr>
      <w:ins w:id="999" w:author="Xiliang Luo" w:date="2023-01-29T18:57:00Z">
        <w:r w:rsidRPr="00F91BDC">
          <w:rPr>
            <w:rFonts w:ascii="Times New Roman" w:hAnsi="Times New Roman" w:hint="eastAsia"/>
            <w:sz w:val="24"/>
            <w:szCs w:val="24"/>
          </w:rPr>
          <w:t>S</w:t>
        </w:r>
        <w:r w:rsidRPr="00F91BDC">
          <w:rPr>
            <w:rFonts w:ascii="Times New Roman" w:hAnsi="Times New Roman"/>
            <w:sz w:val="24"/>
            <w:szCs w:val="24"/>
          </w:rPr>
          <w:t>tep-3: Spread S with L=4 and get an MMRS symbol S’=[A’, G’, B’, G’]</w:t>
        </w:r>
      </w:ins>
    </w:p>
    <w:p w14:paraId="078B4D60" w14:textId="77777777" w:rsidR="00233FFB" w:rsidRPr="00F91BDC" w:rsidRDefault="00233FFB" w:rsidP="00ED7AD3">
      <w:pPr>
        <w:pStyle w:val="ListParagraph"/>
        <w:numPr>
          <w:ilvl w:val="0"/>
          <w:numId w:val="57"/>
        </w:numPr>
        <w:spacing w:after="0" w:line="240" w:lineRule="auto"/>
        <w:ind w:left="567" w:hanging="283"/>
        <w:rPr>
          <w:ins w:id="1000" w:author="Xiliang Luo" w:date="2023-01-29T18:57:00Z"/>
          <w:rFonts w:ascii="Times New Roman" w:hAnsi="Times New Roman"/>
          <w:sz w:val="24"/>
          <w:szCs w:val="24"/>
        </w:rPr>
      </w:pPr>
      <w:ins w:id="1001" w:author="Xiliang Luo" w:date="2023-01-29T18:57:00Z">
        <w:r w:rsidRPr="00F91BDC">
          <w:rPr>
            <w:rFonts w:ascii="Times New Roman" w:hAnsi="Times New Roman"/>
            <w:sz w:val="24"/>
            <w:szCs w:val="24"/>
          </w:rPr>
          <w:t>When utilizing an Ipatov sequence for MMRS</w:t>
        </w:r>
      </w:ins>
    </w:p>
    <w:p w14:paraId="0623FF3F" w14:textId="77777777" w:rsidR="00233FFB" w:rsidRPr="00F91BDC" w:rsidRDefault="00233FFB" w:rsidP="00ED7AD3">
      <w:pPr>
        <w:pStyle w:val="ListParagraph"/>
        <w:numPr>
          <w:ilvl w:val="1"/>
          <w:numId w:val="57"/>
        </w:numPr>
        <w:spacing w:after="0" w:line="240" w:lineRule="auto"/>
        <w:ind w:leftChars="355" w:left="1134" w:hanging="282"/>
        <w:rPr>
          <w:ins w:id="1002" w:author="Xiliang Luo" w:date="2023-01-29T18:57:00Z"/>
          <w:rFonts w:ascii="Times New Roman" w:hAnsi="Times New Roman"/>
          <w:sz w:val="24"/>
          <w:szCs w:val="24"/>
        </w:rPr>
      </w:pPr>
      <w:ins w:id="1003" w:author="Xiliang Luo" w:date="2023-01-29T18:57:00Z">
        <w:r w:rsidRPr="00F91BDC">
          <w:rPr>
            <w:rFonts w:ascii="Times New Roman" w:hAnsi="Times New Roman"/>
            <w:sz w:val="24"/>
            <w:szCs w:val="24"/>
          </w:rPr>
          <w:t>Step-1: Determine the Ipatov sequence S</w:t>
        </w:r>
      </w:ins>
    </w:p>
    <w:p w14:paraId="2E03BD2C" w14:textId="77777777" w:rsidR="00233FFB" w:rsidRPr="00F91BDC" w:rsidRDefault="00233FFB" w:rsidP="00ED7AD3">
      <w:pPr>
        <w:pStyle w:val="ListParagraph"/>
        <w:numPr>
          <w:ilvl w:val="1"/>
          <w:numId w:val="57"/>
        </w:numPr>
        <w:spacing w:after="0" w:line="240" w:lineRule="auto"/>
        <w:ind w:leftChars="355" w:left="1134" w:hanging="282"/>
        <w:rPr>
          <w:ins w:id="1004" w:author="Xiliang Luo" w:date="2023-01-29T18:57:00Z"/>
          <w:rFonts w:ascii="Times New Roman" w:hAnsi="Times New Roman"/>
          <w:sz w:val="24"/>
          <w:szCs w:val="24"/>
        </w:rPr>
      </w:pPr>
      <w:ins w:id="1005" w:author="Xiliang Luo" w:date="2023-01-29T18:57:00Z">
        <w:r w:rsidRPr="00F91BDC">
          <w:rPr>
            <w:rFonts w:ascii="Times New Roman" w:hAnsi="Times New Roman" w:hint="eastAsia"/>
            <w:sz w:val="24"/>
            <w:szCs w:val="24"/>
          </w:rPr>
          <w:t>S</w:t>
        </w:r>
        <w:r w:rsidRPr="00F91BDC">
          <w:rPr>
            <w:rFonts w:ascii="Times New Roman" w:hAnsi="Times New Roman"/>
            <w:sz w:val="24"/>
            <w:szCs w:val="24"/>
          </w:rPr>
          <w:t>tep-2: Spread S with L=4 and get an MMRS symbol S’</w:t>
        </w:r>
      </w:ins>
    </w:p>
    <w:p w14:paraId="0BE6AF89" w14:textId="77777777" w:rsidR="00E10BFC" w:rsidRPr="00530153" w:rsidRDefault="00E10BFC" w:rsidP="00ED7AD3">
      <w:pPr>
        <w:pStyle w:val="ListParagraph"/>
        <w:spacing w:after="0" w:line="240" w:lineRule="auto"/>
        <w:ind w:left="0"/>
        <w:rPr>
          <w:rFonts w:ascii="Times New Roman" w:hAnsi="Times New Roman"/>
          <w:sz w:val="24"/>
          <w:szCs w:val="24"/>
        </w:rPr>
      </w:pPr>
    </w:p>
    <w:p w14:paraId="607D1E0B" w14:textId="0B03BC4B" w:rsidR="00233FFB" w:rsidRPr="00BD5B98" w:rsidRDefault="00233FFB" w:rsidP="00ED7AD3">
      <w:pPr>
        <w:pStyle w:val="ListParagraph"/>
        <w:spacing w:after="0" w:line="240" w:lineRule="auto"/>
        <w:ind w:left="0"/>
        <w:rPr>
          <w:ins w:id="1006" w:author="Xiliang Luo" w:date="2023-01-29T18:57:00Z"/>
          <w:rFonts w:ascii="Times New Roman" w:hAnsi="Times New Roman"/>
          <w:sz w:val="24"/>
          <w:szCs w:val="24"/>
        </w:rPr>
      </w:pPr>
      <w:ins w:id="1007" w:author="Xiliang Luo" w:date="2023-01-29T18:57:00Z">
        <w:r w:rsidRPr="00BD5B98">
          <w:rPr>
            <w:rFonts w:ascii="Times New Roman" w:hAnsi="Times New Roman"/>
            <w:sz w:val="24"/>
            <w:szCs w:val="24"/>
          </w:rPr>
          <w:t>The number of MMRS</w:t>
        </w:r>
      </w:ins>
      <w:ins w:id="1008" w:author="Xiliang Luo" w:date="2023-02-14T13:13:00Z">
        <w:r w:rsidR="00530153">
          <w:rPr>
            <w:rFonts w:ascii="Times New Roman" w:hAnsi="Times New Roman"/>
            <w:sz w:val="24"/>
            <w:szCs w:val="24"/>
          </w:rPr>
          <w:t xml:space="preserve"> symbol</w:t>
        </w:r>
      </w:ins>
      <w:ins w:id="1009" w:author="Xiliang Luo" w:date="2023-01-29T18:57:00Z">
        <w:r w:rsidRPr="00BD5B98">
          <w:rPr>
            <w:rFonts w:ascii="Times New Roman" w:hAnsi="Times New Roman"/>
            <w:sz w:val="24"/>
            <w:szCs w:val="24"/>
          </w:rPr>
          <w:t xml:space="preserve"> repetitions</w:t>
        </w:r>
      </w:ins>
      <w:ins w:id="1010" w:author="Xiliang Luo" w:date="2023-02-14T13:13:00Z">
        <w:r w:rsidR="00B80C46">
          <w:rPr>
            <w:rFonts w:ascii="Times New Roman" w:hAnsi="Times New Roman"/>
            <w:sz w:val="24"/>
            <w:szCs w:val="24"/>
          </w:rPr>
          <w:t>:</w:t>
        </w:r>
      </w:ins>
      <w:ins w:id="1011" w:author="Xiliang Luo" w:date="2023-01-29T18:57:00Z">
        <w:r w:rsidRPr="00BD5B98">
          <w:rPr>
            <w:rFonts w:ascii="Times New Roman" w:hAnsi="Times New Roman"/>
            <w:sz w:val="24"/>
            <w:szCs w:val="24"/>
          </w:rPr>
          <w:t xml:space="preserve"> N_MSR within each RSF can be configured as follows.</w:t>
        </w:r>
      </w:ins>
    </w:p>
    <w:p w14:paraId="3AF67CC4" w14:textId="77777777" w:rsidR="00233FFB" w:rsidRPr="00BD5B98" w:rsidRDefault="00233FFB" w:rsidP="00ED7AD3">
      <w:pPr>
        <w:pStyle w:val="ListParagraph"/>
        <w:numPr>
          <w:ilvl w:val="0"/>
          <w:numId w:val="57"/>
        </w:numPr>
        <w:spacing w:after="0" w:line="240" w:lineRule="auto"/>
        <w:ind w:left="567" w:hanging="283"/>
        <w:rPr>
          <w:ins w:id="1012" w:author="Xiliang Luo" w:date="2023-01-29T18:57:00Z"/>
          <w:rFonts w:ascii="Times New Roman" w:hAnsi="Times New Roman"/>
          <w:sz w:val="24"/>
          <w:szCs w:val="24"/>
        </w:rPr>
      </w:pPr>
      <w:ins w:id="1013" w:author="Xiliang Luo" w:date="2023-01-29T18:57:00Z">
        <w:r w:rsidRPr="00BD5B98">
          <w:rPr>
            <w:rFonts w:ascii="Times New Roman" w:hAnsi="Times New Roman"/>
            <w:sz w:val="24"/>
            <w:szCs w:val="24"/>
          </w:rPr>
          <w:t>Set of values: N_MSR</w:t>
        </w:r>
      </w:ins>
      <m:oMath>
        <m:r>
          <w:ins w:id="1014" w:author="Xiliang Luo" w:date="2023-01-29T18:57:00Z">
            <w:rPr>
              <w:rFonts w:ascii="Cambria Math" w:hAnsi="Cambria Math"/>
              <w:sz w:val="24"/>
              <w:szCs w:val="24"/>
            </w:rPr>
            <m:t xml:space="preserve"> ∈</m:t>
          </w:ins>
        </m:r>
      </m:oMath>
      <w:ins w:id="1015" w:author="Xiliang Luo" w:date="2023-01-29T18:57:00Z">
        <w:r w:rsidRPr="00BD5B98">
          <w:rPr>
            <w:rFonts w:ascii="Times New Roman" w:hAnsi="Times New Roman"/>
            <w:sz w:val="24"/>
            <w:szCs w:val="24"/>
          </w:rPr>
          <w:t xml:space="preserve"> {32, 40, 48, 64, 128, 256}</w:t>
        </w:r>
      </w:ins>
    </w:p>
    <w:p w14:paraId="1D1D2CD8" w14:textId="77777777" w:rsidR="00233FFB" w:rsidRPr="00F91BDC" w:rsidRDefault="00233FFB" w:rsidP="00ED7AD3">
      <w:pPr>
        <w:pStyle w:val="ListParagraph"/>
        <w:numPr>
          <w:ilvl w:val="1"/>
          <w:numId w:val="57"/>
        </w:numPr>
        <w:spacing w:after="0" w:line="240" w:lineRule="auto"/>
        <w:ind w:leftChars="355" w:left="1134" w:hanging="282"/>
        <w:rPr>
          <w:ins w:id="1016" w:author="Xiliang Luo" w:date="2023-01-29T18:57:00Z"/>
          <w:rFonts w:ascii="Times New Roman" w:hAnsi="Times New Roman"/>
          <w:sz w:val="24"/>
          <w:szCs w:val="24"/>
        </w:rPr>
      </w:pPr>
      <w:ins w:id="1017" w:author="Xiliang Luo" w:date="2023-01-29T18:57:00Z">
        <w:r w:rsidRPr="00BD5B98">
          <w:rPr>
            <w:rFonts w:ascii="Times New Roman" w:hAnsi="Times New Roman"/>
            <w:sz w:val="24"/>
            <w:szCs w:val="24"/>
          </w:rPr>
          <w:t xml:space="preserve">A small N_MSR enables better co-existence </w:t>
        </w:r>
        <w:r w:rsidRPr="00F91BDC">
          <w:rPr>
            <w:rFonts w:ascii="Times New Roman" w:hAnsi="Times New Roman"/>
            <w:sz w:val="24"/>
            <w:szCs w:val="24"/>
          </w:rPr>
          <w:t>due to the short active transmission</w:t>
        </w:r>
      </w:ins>
    </w:p>
    <w:p w14:paraId="5BDEF551" w14:textId="77777777" w:rsidR="00ED7AD3" w:rsidRDefault="00233FFB" w:rsidP="00ED7AD3">
      <w:pPr>
        <w:pStyle w:val="ListParagraph"/>
        <w:numPr>
          <w:ilvl w:val="1"/>
          <w:numId w:val="57"/>
        </w:numPr>
        <w:spacing w:after="0" w:line="240" w:lineRule="auto"/>
        <w:ind w:leftChars="355" w:left="1134" w:hanging="282"/>
        <w:rPr>
          <w:rFonts w:ascii="Times New Roman" w:hAnsi="Times New Roman"/>
          <w:sz w:val="24"/>
          <w:szCs w:val="24"/>
        </w:rPr>
      </w:pPr>
      <w:ins w:id="1018" w:author="Xiliang Luo" w:date="2023-01-29T18:57:00Z">
        <w:r w:rsidRPr="00F91BDC">
          <w:rPr>
            <w:rFonts w:ascii="Times New Roman" w:hAnsi="Times New Roman"/>
            <w:sz w:val="24"/>
            <w:szCs w:val="24"/>
          </w:rPr>
          <w:t>A large N_MSR facilitates full energy usage without requiring powerful PA</w:t>
        </w:r>
      </w:ins>
    </w:p>
    <w:p w14:paraId="2DC328C5" w14:textId="1E142533" w:rsidR="00D627EB" w:rsidRPr="00BF7D62" w:rsidRDefault="00233FFB" w:rsidP="00360D90">
      <w:pPr>
        <w:rPr>
          <w:rPrChange w:id="1019" w:author="Xiliang Luo" w:date="2023-02-14T13:13:00Z">
            <w:rPr>
              <w:color w:val="000000" w:themeColor="text1"/>
            </w:rPr>
          </w:rPrChange>
        </w:rPr>
      </w:pPr>
      <w:ins w:id="1020" w:author="Xiliang Luo" w:date="2023-01-29T18:57:00Z">
        <w:r w:rsidRPr="00F91BDC">
          <w:lastRenderedPageBreak/>
          <w:t>The value of N_MSR is the same in all RSFs within one MMS packet.</w:t>
        </w:r>
      </w:ins>
    </w:p>
    <w:p w14:paraId="585CF58C" w14:textId="77777777" w:rsidR="001C5C44" w:rsidRDefault="001C5C44" w:rsidP="00D950D4">
      <w:pPr>
        <w:spacing w:after="180"/>
        <w:jc w:val="center"/>
        <w:rPr>
          <w:rFonts w:asciiTheme="minorHAnsi" w:hAnsiTheme="minorHAnsi" w:cstheme="minorHAnsi"/>
        </w:rPr>
      </w:pPr>
    </w:p>
    <w:p w14:paraId="0A62FE33" w14:textId="56140051" w:rsidR="00B11828" w:rsidRPr="0033730B" w:rsidRDefault="00C879A7" w:rsidP="00D950D4">
      <w:pPr>
        <w:spacing w:after="180"/>
        <w:jc w:val="center"/>
        <w:rPr>
          <w:rFonts w:asciiTheme="minorHAnsi" w:hAnsiTheme="minorHAnsi" w:cstheme="minorHAnsi"/>
        </w:rPr>
      </w:pPr>
      <w:r w:rsidRPr="0033730B">
        <w:rPr>
          <w:rFonts w:asciiTheme="minorHAnsi" w:hAnsiTheme="minorHAnsi" w:cstheme="minorHAnsi"/>
        </w:rPr>
        <w:t xml:space="preserve">Length-128 </w:t>
      </w:r>
      <w:r w:rsidR="00B11828" w:rsidRPr="0033730B">
        <w:rPr>
          <w:rFonts w:asciiTheme="minorHAnsi" w:hAnsiTheme="minorHAnsi" w:cstheme="minorHAnsi"/>
        </w:rPr>
        <w:t>MMRS Sequences</w:t>
      </w:r>
    </w:p>
    <w:tbl>
      <w:tblPr>
        <w:tblStyle w:val="TableGrid"/>
        <w:tblW w:w="0" w:type="auto"/>
        <w:tblLook w:val="04A0" w:firstRow="1" w:lastRow="0" w:firstColumn="1" w:lastColumn="0" w:noHBand="0" w:noVBand="1"/>
      </w:tblPr>
      <w:tblGrid>
        <w:gridCol w:w="763"/>
        <w:gridCol w:w="8253"/>
      </w:tblGrid>
      <w:tr w:rsidR="0033730B" w:rsidRPr="0033730B" w14:paraId="3B9C1242" w14:textId="77777777" w:rsidTr="00C03F88">
        <w:trPr>
          <w:trHeight w:val="712"/>
        </w:trPr>
        <w:tc>
          <w:tcPr>
            <w:tcW w:w="279" w:type="dxa"/>
            <w:vAlign w:val="center"/>
          </w:tcPr>
          <w:p w14:paraId="37F14F3D" w14:textId="788E40A9" w:rsidR="00F13860" w:rsidRPr="0033730B" w:rsidRDefault="00405C23" w:rsidP="00D950D4">
            <w:pPr>
              <w:jc w:val="center"/>
            </w:pPr>
            <w:r w:rsidRPr="0033730B">
              <w:rPr>
                <w:rFonts w:hint="eastAsia"/>
              </w:rPr>
              <w:t>C</w:t>
            </w:r>
            <w:r w:rsidRPr="0033730B">
              <w:t>ode Index</w:t>
            </w:r>
          </w:p>
        </w:tc>
        <w:tc>
          <w:tcPr>
            <w:tcW w:w="8737" w:type="dxa"/>
            <w:vAlign w:val="center"/>
          </w:tcPr>
          <w:p w14:paraId="3F79B831" w14:textId="635445D4" w:rsidR="00F13860" w:rsidRPr="0033730B" w:rsidRDefault="003067C1" w:rsidP="00D950D4">
            <w:pPr>
              <w:jc w:val="center"/>
            </w:pPr>
            <w:r w:rsidRPr="0033730B">
              <w:t>MMRS</w:t>
            </w:r>
            <w:r w:rsidR="00D950D4" w:rsidRPr="0033730B">
              <w:rPr>
                <w:rFonts w:hint="eastAsia"/>
              </w:rPr>
              <w:t xml:space="preserve"> </w:t>
            </w:r>
            <w:r w:rsidR="00405C23" w:rsidRPr="0033730B">
              <w:t>Sequence</w:t>
            </w:r>
          </w:p>
        </w:tc>
      </w:tr>
      <w:tr w:rsidR="0033730B" w:rsidRPr="0033730B" w14:paraId="05359320" w14:textId="77777777" w:rsidTr="00C03F88">
        <w:trPr>
          <w:trHeight w:val="712"/>
        </w:trPr>
        <w:tc>
          <w:tcPr>
            <w:tcW w:w="279" w:type="dxa"/>
            <w:vAlign w:val="center"/>
          </w:tcPr>
          <w:p w14:paraId="6D753B60" w14:textId="6C443819" w:rsidR="00F13860" w:rsidRPr="0033730B" w:rsidRDefault="00405C23" w:rsidP="00D950D4">
            <w:pPr>
              <w:jc w:val="center"/>
            </w:pPr>
            <w:r w:rsidRPr="0033730B">
              <w:rPr>
                <w:rFonts w:hint="eastAsia"/>
              </w:rPr>
              <w:t>3</w:t>
            </w:r>
            <w:r w:rsidRPr="0033730B">
              <w:t>3</w:t>
            </w:r>
          </w:p>
        </w:tc>
        <w:tc>
          <w:tcPr>
            <w:tcW w:w="8737" w:type="dxa"/>
            <w:vAlign w:val="center"/>
          </w:tcPr>
          <w:p w14:paraId="4573C411" w14:textId="6466FF9B" w:rsidR="00D209A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26B8B19" w14:textId="77777777" w:rsidTr="00C03F88">
        <w:trPr>
          <w:trHeight w:val="712"/>
        </w:trPr>
        <w:tc>
          <w:tcPr>
            <w:tcW w:w="279" w:type="dxa"/>
            <w:vAlign w:val="center"/>
          </w:tcPr>
          <w:p w14:paraId="7359E905" w14:textId="15ADDF3A" w:rsidR="00F13860" w:rsidRPr="0033730B" w:rsidRDefault="00405C23" w:rsidP="00D950D4">
            <w:pPr>
              <w:jc w:val="center"/>
            </w:pPr>
            <w:r w:rsidRPr="0033730B">
              <w:rPr>
                <w:rFonts w:hint="eastAsia"/>
              </w:rPr>
              <w:t>3</w:t>
            </w:r>
            <w:r w:rsidRPr="0033730B">
              <w:t>4</w:t>
            </w:r>
          </w:p>
        </w:tc>
        <w:tc>
          <w:tcPr>
            <w:tcW w:w="8737" w:type="dxa"/>
            <w:vAlign w:val="center"/>
          </w:tcPr>
          <w:p w14:paraId="5B4D6012" w14:textId="67869FD5" w:rsidR="00D209A0" w:rsidRPr="0033730B" w:rsidRDefault="00757B28" w:rsidP="00757B28">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371D94A1" w14:textId="77777777" w:rsidTr="00C03F88">
        <w:trPr>
          <w:trHeight w:val="712"/>
        </w:trPr>
        <w:tc>
          <w:tcPr>
            <w:tcW w:w="279" w:type="dxa"/>
            <w:vAlign w:val="center"/>
          </w:tcPr>
          <w:p w14:paraId="32C421E3" w14:textId="4E481716" w:rsidR="00F13860" w:rsidRPr="0033730B" w:rsidRDefault="00405C23" w:rsidP="00D950D4">
            <w:pPr>
              <w:jc w:val="center"/>
            </w:pPr>
            <w:r w:rsidRPr="0033730B">
              <w:rPr>
                <w:rFonts w:hint="eastAsia"/>
              </w:rPr>
              <w:t>3</w:t>
            </w:r>
            <w:r w:rsidRPr="0033730B">
              <w:t>5</w:t>
            </w:r>
          </w:p>
        </w:tc>
        <w:tc>
          <w:tcPr>
            <w:tcW w:w="8737" w:type="dxa"/>
            <w:vAlign w:val="center"/>
          </w:tcPr>
          <w:p w14:paraId="2954D935" w14:textId="66E2616A"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2A002D0C" w14:textId="77777777" w:rsidTr="00C03F88">
        <w:trPr>
          <w:trHeight w:val="712"/>
        </w:trPr>
        <w:tc>
          <w:tcPr>
            <w:tcW w:w="279" w:type="dxa"/>
            <w:vAlign w:val="center"/>
          </w:tcPr>
          <w:p w14:paraId="04DBBE2E" w14:textId="17241A2F" w:rsidR="00F13860" w:rsidRPr="0033730B" w:rsidRDefault="00405C23" w:rsidP="00D950D4">
            <w:pPr>
              <w:jc w:val="center"/>
            </w:pPr>
            <w:r w:rsidRPr="0033730B">
              <w:rPr>
                <w:rFonts w:hint="eastAsia"/>
              </w:rPr>
              <w:t>3</w:t>
            </w:r>
            <w:r w:rsidRPr="0033730B">
              <w:t>6</w:t>
            </w:r>
          </w:p>
        </w:tc>
        <w:tc>
          <w:tcPr>
            <w:tcW w:w="8737" w:type="dxa"/>
            <w:vAlign w:val="center"/>
          </w:tcPr>
          <w:p w14:paraId="7D1BAE71" w14:textId="72709252"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B22BCD9" w14:textId="77777777" w:rsidTr="00C03F88">
        <w:trPr>
          <w:trHeight w:val="712"/>
        </w:trPr>
        <w:tc>
          <w:tcPr>
            <w:tcW w:w="279" w:type="dxa"/>
            <w:vAlign w:val="center"/>
          </w:tcPr>
          <w:p w14:paraId="63CCF2E9" w14:textId="011B21BC" w:rsidR="00F13860" w:rsidRPr="0033730B" w:rsidRDefault="00405C23" w:rsidP="00D950D4">
            <w:pPr>
              <w:jc w:val="center"/>
            </w:pPr>
            <w:r w:rsidRPr="0033730B">
              <w:rPr>
                <w:rFonts w:hint="eastAsia"/>
              </w:rPr>
              <w:t>3</w:t>
            </w:r>
            <w:r w:rsidRPr="0033730B">
              <w:t>7</w:t>
            </w:r>
          </w:p>
        </w:tc>
        <w:tc>
          <w:tcPr>
            <w:tcW w:w="8737" w:type="dxa"/>
            <w:vAlign w:val="center"/>
          </w:tcPr>
          <w:p w14:paraId="488FAE69" w14:textId="6736B314"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53B4CE90" w14:textId="77777777" w:rsidTr="00C03F88">
        <w:trPr>
          <w:trHeight w:val="712"/>
        </w:trPr>
        <w:tc>
          <w:tcPr>
            <w:tcW w:w="279" w:type="dxa"/>
            <w:vAlign w:val="center"/>
          </w:tcPr>
          <w:p w14:paraId="0EB3AE59" w14:textId="1846A64F" w:rsidR="00F13860" w:rsidRPr="0033730B" w:rsidRDefault="00405C23" w:rsidP="00D950D4">
            <w:pPr>
              <w:jc w:val="center"/>
            </w:pPr>
            <w:r w:rsidRPr="0033730B">
              <w:rPr>
                <w:rFonts w:hint="eastAsia"/>
              </w:rPr>
              <w:t>3</w:t>
            </w:r>
            <w:r w:rsidRPr="0033730B">
              <w:t>8</w:t>
            </w:r>
          </w:p>
        </w:tc>
        <w:tc>
          <w:tcPr>
            <w:tcW w:w="8737" w:type="dxa"/>
            <w:vAlign w:val="center"/>
          </w:tcPr>
          <w:p w14:paraId="1E3433D2" w14:textId="19428096"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38214A7" w14:textId="77777777" w:rsidTr="00C03F88">
        <w:trPr>
          <w:trHeight w:val="712"/>
        </w:trPr>
        <w:tc>
          <w:tcPr>
            <w:tcW w:w="279" w:type="dxa"/>
            <w:vAlign w:val="center"/>
          </w:tcPr>
          <w:p w14:paraId="5A654AE5" w14:textId="1EAE563B" w:rsidR="00F13860" w:rsidRPr="0033730B" w:rsidRDefault="00405C23" w:rsidP="00D950D4">
            <w:pPr>
              <w:jc w:val="center"/>
            </w:pPr>
            <w:r w:rsidRPr="0033730B">
              <w:rPr>
                <w:rFonts w:hint="eastAsia"/>
              </w:rPr>
              <w:t>3</w:t>
            </w:r>
            <w:r w:rsidRPr="0033730B">
              <w:t>9</w:t>
            </w:r>
          </w:p>
        </w:tc>
        <w:tc>
          <w:tcPr>
            <w:tcW w:w="8737" w:type="dxa"/>
            <w:vAlign w:val="center"/>
          </w:tcPr>
          <w:p w14:paraId="7AF71232" w14:textId="1893595E" w:rsidR="00AD65FE" w:rsidRPr="0033730B" w:rsidRDefault="00A128A3" w:rsidP="00AD65FE">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6E78074" w14:textId="77777777" w:rsidTr="00C03F88">
        <w:trPr>
          <w:trHeight w:val="712"/>
        </w:trPr>
        <w:tc>
          <w:tcPr>
            <w:tcW w:w="279" w:type="dxa"/>
            <w:vAlign w:val="center"/>
          </w:tcPr>
          <w:p w14:paraId="605F3AAF" w14:textId="39FD7233" w:rsidR="00F13860" w:rsidRPr="0033730B" w:rsidRDefault="00405C23" w:rsidP="00D950D4">
            <w:pPr>
              <w:jc w:val="center"/>
            </w:pPr>
            <w:r w:rsidRPr="0033730B">
              <w:rPr>
                <w:rFonts w:hint="eastAsia"/>
              </w:rPr>
              <w:t>4</w:t>
            </w:r>
            <w:r w:rsidRPr="0033730B">
              <w:t>0</w:t>
            </w:r>
          </w:p>
        </w:tc>
        <w:tc>
          <w:tcPr>
            <w:tcW w:w="8737" w:type="dxa"/>
            <w:vAlign w:val="center"/>
          </w:tcPr>
          <w:p w14:paraId="405B3AB1" w14:textId="0E019D04" w:rsidR="00F13860" w:rsidRPr="0033730B" w:rsidRDefault="00A128A3" w:rsidP="00AD65FE">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37A6D09" w14:textId="77777777" w:rsidTr="00C03F88">
        <w:trPr>
          <w:trHeight w:val="712"/>
        </w:trPr>
        <w:tc>
          <w:tcPr>
            <w:tcW w:w="279" w:type="dxa"/>
            <w:vAlign w:val="center"/>
          </w:tcPr>
          <w:p w14:paraId="7A37A80C" w14:textId="6A9C696F" w:rsidR="00F13860" w:rsidRPr="0033730B" w:rsidRDefault="00405C23" w:rsidP="00D950D4">
            <w:pPr>
              <w:jc w:val="center"/>
            </w:pPr>
            <w:r w:rsidRPr="0033730B">
              <w:rPr>
                <w:rFonts w:hint="eastAsia"/>
              </w:rPr>
              <w:t>4</w:t>
            </w:r>
            <w:r w:rsidRPr="0033730B">
              <w:t>1</w:t>
            </w:r>
          </w:p>
        </w:tc>
        <w:tc>
          <w:tcPr>
            <w:tcW w:w="8737" w:type="dxa"/>
            <w:vAlign w:val="center"/>
          </w:tcPr>
          <w:p w14:paraId="4436C042" w14:textId="170B443A"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3659CB43" w14:textId="77777777" w:rsidTr="00C03F88">
        <w:trPr>
          <w:trHeight w:val="712"/>
        </w:trPr>
        <w:tc>
          <w:tcPr>
            <w:tcW w:w="279" w:type="dxa"/>
            <w:vAlign w:val="center"/>
          </w:tcPr>
          <w:p w14:paraId="0AB5A992" w14:textId="1F92118A" w:rsidR="00F13860" w:rsidRPr="0033730B" w:rsidRDefault="00405C23" w:rsidP="00D950D4">
            <w:pPr>
              <w:jc w:val="center"/>
            </w:pPr>
            <w:r w:rsidRPr="0033730B">
              <w:rPr>
                <w:rFonts w:hint="eastAsia"/>
              </w:rPr>
              <w:t>4</w:t>
            </w:r>
            <w:r w:rsidRPr="0033730B">
              <w:t>2</w:t>
            </w:r>
          </w:p>
        </w:tc>
        <w:tc>
          <w:tcPr>
            <w:tcW w:w="8737" w:type="dxa"/>
            <w:vAlign w:val="center"/>
          </w:tcPr>
          <w:p w14:paraId="7636FB76" w14:textId="4DCE58CB"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406FFF0F" w14:textId="77777777" w:rsidTr="00C03F88">
        <w:trPr>
          <w:trHeight w:val="712"/>
        </w:trPr>
        <w:tc>
          <w:tcPr>
            <w:tcW w:w="279" w:type="dxa"/>
            <w:vAlign w:val="center"/>
          </w:tcPr>
          <w:p w14:paraId="2DD7AAAC" w14:textId="6280C8E6" w:rsidR="00F13860" w:rsidRPr="0033730B" w:rsidRDefault="00405C23" w:rsidP="00D950D4">
            <w:pPr>
              <w:jc w:val="center"/>
            </w:pPr>
            <w:r w:rsidRPr="0033730B">
              <w:rPr>
                <w:rFonts w:hint="eastAsia"/>
              </w:rPr>
              <w:t>4</w:t>
            </w:r>
            <w:r w:rsidRPr="0033730B">
              <w:t>3</w:t>
            </w:r>
          </w:p>
        </w:tc>
        <w:tc>
          <w:tcPr>
            <w:tcW w:w="8737" w:type="dxa"/>
            <w:vAlign w:val="center"/>
          </w:tcPr>
          <w:p w14:paraId="45BB6073" w14:textId="59359E9C"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909F13D" w14:textId="77777777" w:rsidTr="00C03F88">
        <w:trPr>
          <w:trHeight w:val="712"/>
        </w:trPr>
        <w:tc>
          <w:tcPr>
            <w:tcW w:w="279" w:type="dxa"/>
            <w:vAlign w:val="center"/>
          </w:tcPr>
          <w:p w14:paraId="2398AFC7" w14:textId="7FD09338" w:rsidR="00F13860" w:rsidRPr="0033730B" w:rsidRDefault="00405C23" w:rsidP="00D950D4">
            <w:pPr>
              <w:jc w:val="center"/>
            </w:pPr>
            <w:r w:rsidRPr="0033730B">
              <w:rPr>
                <w:rFonts w:hint="eastAsia"/>
              </w:rPr>
              <w:t>4</w:t>
            </w:r>
            <w:r w:rsidRPr="0033730B">
              <w:t>4</w:t>
            </w:r>
          </w:p>
        </w:tc>
        <w:tc>
          <w:tcPr>
            <w:tcW w:w="8737" w:type="dxa"/>
            <w:vAlign w:val="center"/>
          </w:tcPr>
          <w:p w14:paraId="339C2A27" w14:textId="7460F0A8" w:rsidR="00AD65FE" w:rsidRPr="0033730B" w:rsidRDefault="000B5B81"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59EF824" w14:textId="77777777" w:rsidTr="00C03F88">
        <w:trPr>
          <w:trHeight w:val="712"/>
        </w:trPr>
        <w:tc>
          <w:tcPr>
            <w:tcW w:w="279" w:type="dxa"/>
            <w:vAlign w:val="center"/>
          </w:tcPr>
          <w:p w14:paraId="5D78672F" w14:textId="3B963BE6" w:rsidR="00F13860" w:rsidRPr="0033730B" w:rsidRDefault="00405C23" w:rsidP="00D950D4">
            <w:pPr>
              <w:jc w:val="center"/>
            </w:pPr>
            <w:r w:rsidRPr="0033730B">
              <w:rPr>
                <w:rFonts w:hint="eastAsia"/>
              </w:rPr>
              <w:t>4</w:t>
            </w:r>
            <w:r w:rsidRPr="0033730B">
              <w:t>5</w:t>
            </w:r>
          </w:p>
        </w:tc>
        <w:tc>
          <w:tcPr>
            <w:tcW w:w="8737" w:type="dxa"/>
            <w:vAlign w:val="center"/>
          </w:tcPr>
          <w:p w14:paraId="6F1B4E7D" w14:textId="7F1E1CB7" w:rsidR="00F13860" w:rsidRPr="0033730B" w:rsidRDefault="00DE65D5" w:rsidP="00AD65FE">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255E209E" w14:textId="77777777" w:rsidTr="00C03F88">
        <w:trPr>
          <w:trHeight w:val="712"/>
        </w:trPr>
        <w:tc>
          <w:tcPr>
            <w:tcW w:w="279" w:type="dxa"/>
            <w:vAlign w:val="center"/>
          </w:tcPr>
          <w:p w14:paraId="3EA231C1" w14:textId="2F92E546" w:rsidR="00F13860" w:rsidRPr="0033730B" w:rsidRDefault="00405C23" w:rsidP="00D950D4">
            <w:pPr>
              <w:jc w:val="center"/>
            </w:pPr>
            <w:r w:rsidRPr="0033730B">
              <w:rPr>
                <w:rFonts w:hint="eastAsia"/>
              </w:rPr>
              <w:t>4</w:t>
            </w:r>
            <w:r w:rsidRPr="0033730B">
              <w:t>6</w:t>
            </w:r>
          </w:p>
        </w:tc>
        <w:tc>
          <w:tcPr>
            <w:tcW w:w="8737" w:type="dxa"/>
            <w:vAlign w:val="center"/>
          </w:tcPr>
          <w:p w14:paraId="6F5B8730" w14:textId="3552CA4E" w:rsidR="00F13860" w:rsidRPr="0033730B" w:rsidRDefault="00DE65D5" w:rsidP="00AD65FE">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859C8DB" w14:textId="77777777" w:rsidTr="00C03F88">
        <w:trPr>
          <w:trHeight w:val="712"/>
        </w:trPr>
        <w:tc>
          <w:tcPr>
            <w:tcW w:w="279" w:type="dxa"/>
            <w:vAlign w:val="center"/>
          </w:tcPr>
          <w:p w14:paraId="271621B2" w14:textId="00FACA2A" w:rsidR="00F13860" w:rsidRPr="0033730B" w:rsidRDefault="00405C23" w:rsidP="00D950D4">
            <w:pPr>
              <w:jc w:val="center"/>
            </w:pPr>
            <w:r w:rsidRPr="0033730B">
              <w:rPr>
                <w:rFonts w:hint="eastAsia"/>
              </w:rPr>
              <w:t>4</w:t>
            </w:r>
            <w:r w:rsidRPr="0033730B">
              <w:t>7</w:t>
            </w:r>
          </w:p>
        </w:tc>
        <w:tc>
          <w:tcPr>
            <w:tcW w:w="8737" w:type="dxa"/>
            <w:vAlign w:val="center"/>
          </w:tcPr>
          <w:p w14:paraId="17176A68" w14:textId="0FCE2D1D" w:rsidR="00F13860" w:rsidRPr="0033730B" w:rsidRDefault="00DE65D5"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C9B7D25" w14:textId="77777777" w:rsidTr="00C03F88">
        <w:trPr>
          <w:trHeight w:val="712"/>
        </w:trPr>
        <w:tc>
          <w:tcPr>
            <w:tcW w:w="279" w:type="dxa"/>
            <w:vAlign w:val="center"/>
          </w:tcPr>
          <w:p w14:paraId="277B78CA" w14:textId="2D1FBDD3" w:rsidR="00F13860" w:rsidRPr="0033730B" w:rsidRDefault="00405C23" w:rsidP="00D950D4">
            <w:pPr>
              <w:jc w:val="center"/>
            </w:pPr>
            <w:r w:rsidRPr="0033730B">
              <w:rPr>
                <w:rFonts w:hint="eastAsia"/>
              </w:rPr>
              <w:t>4</w:t>
            </w:r>
            <w:r w:rsidRPr="0033730B">
              <w:t>8</w:t>
            </w:r>
          </w:p>
        </w:tc>
        <w:tc>
          <w:tcPr>
            <w:tcW w:w="8737" w:type="dxa"/>
            <w:vAlign w:val="center"/>
          </w:tcPr>
          <w:p w14:paraId="46D5A158" w14:textId="0950A5EF" w:rsidR="00F13860" w:rsidRPr="0033730B" w:rsidRDefault="004E1AF5" w:rsidP="00AD65FE">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7288D69C" w14:textId="0144D8B3" w:rsidR="00FE0B5D" w:rsidRDefault="00FE0B5D" w:rsidP="005539A8">
      <w:pPr>
        <w:spacing w:after="180"/>
        <w:rPr>
          <w:color w:val="000000" w:themeColor="text1"/>
        </w:rPr>
      </w:pPr>
    </w:p>
    <w:p w14:paraId="493A0087" w14:textId="77777777" w:rsidR="001C5C44" w:rsidRDefault="001C5C44" w:rsidP="005539A8">
      <w:pPr>
        <w:spacing w:after="180"/>
        <w:rPr>
          <w:ins w:id="1021" w:author="Xiliang Luo" w:date="2023-01-29T18:58:00Z"/>
          <w:color w:val="000000" w:themeColor="text1"/>
        </w:rPr>
      </w:pPr>
    </w:p>
    <w:p w14:paraId="24187433" w14:textId="6A68D76D" w:rsidR="00B808C6" w:rsidDel="00167C5E" w:rsidRDefault="000357C7">
      <w:pPr>
        <w:spacing w:after="180"/>
        <w:rPr>
          <w:del w:id="1022" w:author="Xiliang Luo" w:date="2023-01-29T18:58:00Z"/>
          <w:color w:val="000000" w:themeColor="text1"/>
        </w:rPr>
      </w:pPr>
      <w:ins w:id="1023" w:author="Xiliang Luo" w:date="2023-02-02T09:32:00Z">
        <w:r>
          <w:rPr>
            <w:rFonts w:hint="eastAsia"/>
            <w:color w:val="000000" w:themeColor="text1"/>
          </w:rPr>
          <w:lastRenderedPageBreak/>
          <w:t>O</w:t>
        </w:r>
        <w:r>
          <w:rPr>
            <w:color w:val="000000" w:themeColor="text1"/>
          </w:rPr>
          <w:t xml:space="preserve">ne MMS </w:t>
        </w:r>
      </w:ins>
      <w:ins w:id="1024" w:author="Xiliang Luo" w:date="2023-02-02T09:33:00Z">
        <w:r>
          <w:rPr>
            <w:color w:val="000000" w:themeColor="text1"/>
          </w:rPr>
          <w:t xml:space="preserve">UWB </w:t>
        </w:r>
      </w:ins>
      <w:ins w:id="1025" w:author="Xiliang Luo" w:date="2023-02-02T09:32:00Z">
        <w:r>
          <w:rPr>
            <w:color w:val="000000" w:themeColor="text1"/>
          </w:rPr>
          <w:t xml:space="preserve">packet could be </w:t>
        </w:r>
      </w:ins>
      <w:ins w:id="1026" w:author="Xiliang Luo" w:date="2023-02-02T09:43:00Z">
        <w:r w:rsidR="00214BE3">
          <w:rPr>
            <w:color w:val="000000" w:themeColor="text1"/>
          </w:rPr>
          <w:t xml:space="preserve">either </w:t>
        </w:r>
      </w:ins>
      <w:ins w:id="1027" w:author="Xiliang Luo" w:date="2023-02-02T09:48:00Z">
        <w:r w:rsidR="00495142">
          <w:rPr>
            <w:color w:val="000000" w:themeColor="text1"/>
          </w:rPr>
          <w:t>an</w:t>
        </w:r>
      </w:ins>
      <w:ins w:id="1028" w:author="Xiliang Luo" w:date="2023-02-02T09:39:00Z">
        <w:r w:rsidR="00B63CD1">
          <w:rPr>
            <w:color w:val="000000" w:themeColor="text1"/>
          </w:rPr>
          <w:t xml:space="preserve"> RSF-only</w:t>
        </w:r>
      </w:ins>
      <w:ins w:id="1029" w:author="Xiliang Luo" w:date="2023-02-02T09:40:00Z">
        <w:r w:rsidR="00B63CD1">
          <w:rPr>
            <w:color w:val="000000" w:themeColor="text1"/>
          </w:rPr>
          <w:t xml:space="preserve"> MMS</w:t>
        </w:r>
      </w:ins>
      <w:ins w:id="1030" w:author="Xiliang Luo" w:date="2023-02-04T19:11:00Z">
        <w:r w:rsidR="00147515">
          <w:rPr>
            <w:color w:val="000000" w:themeColor="text1"/>
          </w:rPr>
          <w:t>, RIF-only MMS,</w:t>
        </w:r>
      </w:ins>
      <w:ins w:id="1031" w:author="Xiliang Luo" w:date="2023-02-02T09:39:00Z">
        <w:r w:rsidR="00B63CD1">
          <w:rPr>
            <w:color w:val="000000" w:themeColor="text1"/>
          </w:rPr>
          <w:t xml:space="preserve"> </w:t>
        </w:r>
      </w:ins>
      <w:ins w:id="1032" w:author="Xiliang Luo" w:date="2023-02-02T09:40:00Z">
        <w:r w:rsidR="00B63CD1">
          <w:rPr>
            <w:color w:val="000000" w:themeColor="text1"/>
          </w:rPr>
          <w:t xml:space="preserve">or </w:t>
        </w:r>
      </w:ins>
      <w:ins w:id="1033" w:author="Xiliang Luo" w:date="2023-02-02T09:43:00Z">
        <w:r w:rsidR="00214BE3">
          <w:rPr>
            <w:color w:val="000000" w:themeColor="text1"/>
          </w:rPr>
          <w:t xml:space="preserve">a </w:t>
        </w:r>
      </w:ins>
      <w:ins w:id="1034" w:author="Xiliang Luo" w:date="2023-02-02T09:40:00Z">
        <w:r w:rsidR="00B63CD1">
          <w:rPr>
            <w:color w:val="000000" w:themeColor="text1"/>
          </w:rPr>
          <w:t>mixed</w:t>
        </w:r>
      </w:ins>
      <w:ins w:id="1035" w:author="Xiliang Luo" w:date="2023-02-02T09:41:00Z">
        <w:r w:rsidR="00B63CD1">
          <w:rPr>
            <w:color w:val="000000" w:themeColor="text1"/>
          </w:rPr>
          <w:t xml:space="preserve"> MMS. </w:t>
        </w:r>
      </w:ins>
    </w:p>
    <w:p w14:paraId="6B147F6A" w14:textId="4EE48CE9" w:rsidR="00272C5D" w:rsidRPr="007E7DED" w:rsidDel="004851D3" w:rsidRDefault="004A3DDB" w:rsidP="007E7DED">
      <w:pPr>
        <w:spacing w:after="180"/>
        <w:rPr>
          <w:del w:id="1036" w:author="Xiliang Luo" w:date="2023-01-29T18:56:00Z"/>
          <w:color w:val="000000" w:themeColor="text1"/>
        </w:rPr>
      </w:pPr>
      <w:r w:rsidRPr="00F32247">
        <w:rPr>
          <w:color w:val="000000" w:themeColor="text1"/>
        </w:rPr>
        <w:t xml:space="preserve">A RSF-only </w:t>
      </w:r>
      <w:r w:rsidR="008A545E">
        <w:rPr>
          <w:color w:val="000000" w:themeColor="text1"/>
        </w:rPr>
        <w:t xml:space="preserve">MMS </w:t>
      </w:r>
      <w:r w:rsidRPr="00F32247">
        <w:rPr>
          <w:color w:val="000000" w:themeColor="text1"/>
        </w:rPr>
        <w:t>packet format enable</w:t>
      </w:r>
      <w:r w:rsidR="00BE33F3">
        <w:rPr>
          <w:color w:val="000000" w:themeColor="text1"/>
        </w:rPr>
        <w:t>s</w:t>
      </w:r>
      <w:r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Pr="00F32247">
        <w:rPr>
          <w:color w:val="000000" w:themeColor="text1"/>
        </w:rPr>
        <w:t xml:space="preserve"> </w:t>
      </w:r>
      <w:r w:rsidR="00BE33F3">
        <w:rPr>
          <w:color w:val="000000" w:themeColor="text1"/>
        </w:rPr>
        <w:t xml:space="preserve">may </w:t>
      </w:r>
      <w:r w:rsidRPr="00F32247">
        <w:rPr>
          <w:color w:val="000000" w:themeColor="text1"/>
        </w:rPr>
        <w:t>follow RSFs</w:t>
      </w:r>
      <w:r w:rsidR="000648BD">
        <w:rPr>
          <w:color w:val="000000" w:themeColor="text1"/>
        </w:rPr>
        <w:t>.</w:t>
      </w:r>
      <w:ins w:id="1037" w:author="Xiliang Luo" w:date="2023-02-04T19:22:00Z">
        <w:r w:rsidR="003125A6">
          <w:rPr>
            <w:color w:val="000000" w:themeColor="text1"/>
          </w:rPr>
          <w:t xml:space="preserve"> A</w:t>
        </w:r>
      </w:ins>
      <w:del w:id="1038" w:author="Xiliang Luo" w:date="2023-02-04T19:22:00Z">
        <w:r w:rsidR="00FE1246" w:rsidDel="003125A6">
          <w:rPr>
            <w:color w:val="000000" w:themeColor="text1"/>
          </w:rPr>
          <w:delText xml:space="preserve"> </w:delText>
        </w:r>
      </w:del>
      <w:ins w:id="1039" w:author="Xiliang Luo" w:date="2023-02-04T19:21:00Z">
        <w:r w:rsidR="003125A6">
          <w:rPr>
            <w:color w:val="000000" w:themeColor="text1"/>
          </w:rPr>
          <w:t>n RIF-only MMS packet</w:t>
        </w:r>
      </w:ins>
      <w:ins w:id="1040" w:author="Xiliang Luo" w:date="2023-02-04T19:22:00Z">
        <w:r w:rsidR="003125A6">
          <w:rPr>
            <w:color w:val="000000" w:themeColor="text1"/>
          </w:rPr>
          <w:t xml:space="preserve"> only </w:t>
        </w:r>
      </w:ins>
      <w:ins w:id="1041" w:author="Xiliang Luo" w:date="2023-02-04T19:23:00Z">
        <w:r w:rsidR="003125A6">
          <w:rPr>
            <w:color w:val="000000" w:themeColor="text1"/>
          </w:rPr>
          <w:t xml:space="preserve">contains RIFs. </w:t>
        </w:r>
      </w:ins>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r w:rsidR="00272C5D">
        <w:rPr>
          <w:color w:val="000000" w:themeColor="text1"/>
        </w:rPr>
        <w:t xml:space="preserve">MMS packet with/without NB assistance. </w:t>
      </w:r>
      <w:ins w:id="1042" w:author="Xiliang Luo" w:date="2023-01-29T18:38:00Z">
        <w:r w:rsidR="00342FCB">
          <w:rPr>
            <w:color w:val="000000" w:themeColor="text1"/>
          </w:rPr>
          <w:t>Note that</w:t>
        </w:r>
      </w:ins>
      <w:ins w:id="1043" w:author="Xiliang Luo" w:date="2023-01-29T18:43:00Z">
        <w:r w:rsidR="003B6B57">
          <w:rPr>
            <w:color w:val="000000" w:themeColor="text1"/>
          </w:rPr>
          <w:t xml:space="preserve"> </w:t>
        </w:r>
      </w:ins>
      <w:ins w:id="1044" w:author="Xiliang Luo" w:date="2023-01-30T23:23:00Z">
        <w:r w:rsidR="001A3986">
          <w:rPr>
            <w:color w:val="000000" w:themeColor="text1"/>
          </w:rPr>
          <w:t xml:space="preserve">the </w:t>
        </w:r>
      </w:ins>
      <w:ins w:id="1045" w:author="Xiliang Luo" w:date="2023-01-30T23:24:00Z">
        <w:r w:rsidR="001A3986">
          <w:rPr>
            <w:color w:val="000000" w:themeColor="text1"/>
          </w:rPr>
          <w:t xml:space="preserve">same </w:t>
        </w:r>
      </w:ins>
      <w:ins w:id="1046" w:author="Xiliang Luo" w:date="2023-01-30T23:23:00Z">
        <w:r w:rsidR="001A3986">
          <w:rPr>
            <w:color w:val="000000" w:themeColor="text1"/>
          </w:rPr>
          <w:t>p</w:t>
        </w:r>
      </w:ins>
      <w:ins w:id="1047" w:author="Xiliang Luo" w:date="2023-01-30T23:24:00Z">
        <w:r w:rsidR="001A3986">
          <w:rPr>
            <w:color w:val="000000" w:themeColor="text1"/>
          </w:rPr>
          <w:t xml:space="preserve">ulse shape shall be used for the entire MMS packet and </w:t>
        </w:r>
      </w:ins>
      <w:ins w:id="1048" w:author="Xiliang Luo" w:date="2023-01-30T23:22:00Z">
        <w:r w:rsidR="001A3986">
          <w:rPr>
            <w:color w:val="000000" w:themeColor="text1"/>
          </w:rPr>
          <w:t>all</w:t>
        </w:r>
      </w:ins>
      <w:ins w:id="1049" w:author="Xiliang Luo" w:date="2023-01-29T18:44:00Z">
        <w:r w:rsidR="003B6B57">
          <w:rPr>
            <w:color w:val="000000" w:themeColor="text1"/>
          </w:rPr>
          <w:t xml:space="preserve"> the pulses</w:t>
        </w:r>
      </w:ins>
      <w:ins w:id="1050" w:author="Xiliang Luo" w:date="2023-01-29T18:51:00Z">
        <w:r w:rsidR="003B6B57">
          <w:rPr>
            <w:color w:val="000000" w:themeColor="text1"/>
          </w:rPr>
          <w:t xml:space="preserve"> within one MMS packet shall be</w:t>
        </w:r>
      </w:ins>
      <w:ins w:id="1051" w:author="Xiliang Luo" w:date="2023-01-30T23:22:00Z">
        <w:r w:rsidR="001A3986">
          <w:rPr>
            <w:color w:val="000000" w:themeColor="text1"/>
          </w:rPr>
          <w:t xml:space="preserve"> </w:t>
        </w:r>
      </w:ins>
      <w:ins w:id="1052" w:author="Xiliang Luo" w:date="2023-01-29T18:52:00Z">
        <w:r w:rsidR="003B6B57">
          <w:rPr>
            <w:color w:val="000000" w:themeColor="text1"/>
          </w:rPr>
          <w:t xml:space="preserve">modulated with a constant amplitude. </w:t>
        </w:r>
      </w:ins>
      <w:ins w:id="1053" w:author="Xiliang Luo" w:date="2023-02-01T07:42:00Z">
        <w:r w:rsidR="00273416" w:rsidRPr="00BF3B1A">
          <w:rPr>
            <w:color w:val="000000" w:themeColor="text1"/>
          </w:rPr>
          <w:t xml:space="preserve">The pulse shape used in MMS packet </w:t>
        </w:r>
      </w:ins>
      <w:ins w:id="1054" w:author="Xiliang Luo" w:date="2023-02-01T10:26:00Z">
        <w:r w:rsidR="00F244D6" w:rsidRPr="00BF3B1A">
          <w:rPr>
            <w:color w:val="000000" w:themeColor="text1"/>
            <w:rPrChange w:id="1055" w:author="Xiliang Luo" w:date="2023-02-12T19:26:00Z">
              <w:rPr>
                <w:color w:val="000000" w:themeColor="text1"/>
                <w:highlight w:val="yellow"/>
              </w:rPr>
            </w:rPrChange>
          </w:rPr>
          <w:t xml:space="preserve">shall </w:t>
        </w:r>
      </w:ins>
      <w:ins w:id="1056" w:author="Xiliang Luo" w:date="2023-02-01T07:43:00Z">
        <w:r w:rsidR="00273416" w:rsidRPr="00BF3B1A">
          <w:rPr>
            <w:color w:val="000000" w:themeColor="text1"/>
          </w:rPr>
          <w:t xml:space="preserve">follow the time domain mask as specified in </w:t>
        </w:r>
      </w:ins>
      <w:ins w:id="1057" w:author="Xiliang Luo" w:date="2023-02-01T07:44:00Z">
        <w:r w:rsidR="00273416" w:rsidRPr="00BF3B1A">
          <w:rPr>
            <w:color w:val="000000" w:themeColor="text1"/>
          </w:rPr>
          <w:t>Fi</w:t>
        </w:r>
      </w:ins>
      <w:ins w:id="1058" w:author="Xiliang Luo" w:date="2023-02-01T07:45:00Z">
        <w:r w:rsidR="00273416" w:rsidRPr="00BF3B1A">
          <w:rPr>
            <w:color w:val="000000" w:themeColor="text1"/>
          </w:rPr>
          <w:t>gure 15-13a in IEEE</w:t>
        </w:r>
      </w:ins>
      <w:ins w:id="1059" w:author="Xiliang Luo" w:date="2023-02-01T07:46:00Z">
        <w:r w:rsidR="00273416" w:rsidRPr="00BF3B1A">
          <w:rPr>
            <w:color w:val="000000" w:themeColor="text1"/>
          </w:rPr>
          <w:t xml:space="preserve"> 802.15.4z-2020.</w:t>
        </w:r>
        <w:r w:rsidR="00273416">
          <w:rPr>
            <w:color w:val="000000" w:themeColor="text1"/>
          </w:rPr>
          <w:t xml:space="preserve"> </w:t>
        </w:r>
      </w:ins>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are </w:t>
      </w:r>
      <w:del w:id="1060" w:author="Xiliang Luo" w:date="2023-01-29T18:54:00Z">
        <w:r w:rsidR="009E299A" w:rsidDel="00286CE9">
          <w:rPr>
            <w:color w:val="000000" w:themeColor="text1"/>
          </w:rPr>
          <w:delText xml:space="preserve">as </w:delText>
        </w:r>
      </w:del>
      <w:ins w:id="1061" w:author="Xiliang Luo" w:date="2023-01-29T18:54:00Z">
        <w:r w:rsidR="00286CE9">
          <w:rPr>
            <w:color w:val="000000" w:themeColor="text1"/>
          </w:rPr>
          <w:t>detailed further in the following paragraphs</w:t>
        </w:r>
        <w:r w:rsidR="00E569D3">
          <w:rPr>
            <w:color w:val="000000" w:themeColor="text1"/>
          </w:rPr>
          <w:t xml:space="preserve"> for different types of MMS packets</w:t>
        </w:r>
      </w:ins>
      <w:del w:id="1062" w:author="Xiliang Luo" w:date="2023-01-29T18:54:00Z">
        <w:r w:rsidR="009E299A" w:rsidDel="00286CE9">
          <w:rPr>
            <w:color w:val="000000" w:themeColor="text1"/>
          </w:rPr>
          <w:delText>follows</w:delText>
        </w:r>
      </w:del>
      <w:r w:rsidR="009E299A">
        <w:rPr>
          <w:color w:val="000000" w:themeColor="text1"/>
        </w:rPr>
        <w:t>.</w:t>
      </w:r>
    </w:p>
    <w:p w14:paraId="3E1059F9" w14:textId="0AB46A60" w:rsidR="004A3DDB" w:rsidRPr="004851D3" w:rsidDel="004851D3" w:rsidRDefault="00893530">
      <w:pPr>
        <w:rPr>
          <w:del w:id="1063" w:author="Xiliang Luo" w:date="2023-01-29T18:56:00Z"/>
          <w:lang w:val="en-GB"/>
          <w:rPrChange w:id="1064" w:author="Xiliang Luo" w:date="2023-01-29T18:56:00Z">
            <w:rPr>
              <w:del w:id="1065" w:author="Xiliang Luo" w:date="2023-01-29T18:56:00Z"/>
            </w:rPr>
          </w:rPrChange>
        </w:rPr>
      </w:pPr>
      <w:del w:id="1066" w:author="Xiliang Luo" w:date="2023-01-29T18:56:00Z">
        <w:r w:rsidRPr="004851D3" w:rsidDel="004851D3">
          <w:rPr>
            <w:lang w:val="en-GB"/>
            <w:rPrChange w:id="1067" w:author="Xiliang Luo" w:date="2023-01-29T18:56:00Z">
              <w:rPr/>
            </w:rPrChange>
          </w:rPr>
          <w:delText xml:space="preserve">In each RSF, </w:delText>
        </w:r>
        <w:r w:rsidR="00E87938" w:rsidRPr="004851D3" w:rsidDel="004851D3">
          <w:rPr>
            <w:lang w:val="en-GB"/>
            <w:rPrChange w:id="1068" w:author="Xiliang Luo" w:date="2023-01-29T18:56:00Z">
              <w:rPr/>
            </w:rPrChange>
          </w:rPr>
          <w:delText xml:space="preserve">we first construct </w:delText>
        </w:r>
        <w:r w:rsidR="00F73208" w:rsidRPr="004851D3" w:rsidDel="004851D3">
          <w:rPr>
            <w:lang w:val="en-GB"/>
            <w:rPrChange w:id="1069" w:author="Xiliang Luo" w:date="2023-01-29T18:56:00Z">
              <w:rPr/>
            </w:rPrChange>
          </w:rPr>
          <w:delText>one</w:delText>
        </w:r>
        <w:r w:rsidR="00E87938" w:rsidRPr="004851D3" w:rsidDel="004851D3">
          <w:rPr>
            <w:lang w:val="en-GB"/>
            <w:rPrChange w:id="1070" w:author="Xiliang Luo" w:date="2023-01-29T18:56:00Z">
              <w:rPr/>
            </w:rPrChange>
          </w:rPr>
          <w:delText xml:space="preserve"> MMRS symbol and then repeat the MMRS symbol for N_MSR times. </w:delText>
        </w:r>
        <w:r w:rsidR="00DE34AA" w:rsidRPr="004851D3" w:rsidDel="004851D3">
          <w:rPr>
            <w:lang w:val="en-GB"/>
            <w:rPrChange w:id="1071" w:author="Xiliang Luo" w:date="2023-01-29T18:56:00Z">
              <w:rPr/>
            </w:rPrChange>
          </w:rPr>
          <w:delText>One</w:delText>
        </w:r>
        <w:r w:rsidR="00E87938" w:rsidRPr="004851D3" w:rsidDel="004851D3">
          <w:rPr>
            <w:lang w:val="en-GB"/>
            <w:rPrChange w:id="1072" w:author="Xiliang Luo" w:date="2023-01-29T18:56:00Z">
              <w:rPr/>
            </w:rPrChange>
          </w:rPr>
          <w:delText xml:space="preserve"> MMRS symbol </w:delText>
        </w:r>
        <w:r w:rsidR="0094547B" w:rsidRPr="004851D3" w:rsidDel="004851D3">
          <w:rPr>
            <w:lang w:val="en-GB"/>
            <w:rPrChange w:id="1073" w:author="Xiliang Luo" w:date="2023-01-29T18:56:00Z">
              <w:rPr/>
            </w:rPrChange>
          </w:rPr>
          <w:delText>can be</w:delText>
        </w:r>
        <w:r w:rsidR="00E87938" w:rsidRPr="004851D3" w:rsidDel="004851D3">
          <w:rPr>
            <w:lang w:val="en-GB"/>
            <w:rPrChange w:id="1074" w:author="Xiliang Luo" w:date="2023-01-29T18:56:00Z">
              <w:rPr/>
            </w:rPrChange>
          </w:rPr>
          <w:delText xml:space="preserve"> constructed as follows.</w:delText>
        </w:r>
      </w:del>
    </w:p>
    <w:p w14:paraId="184F1B5D" w14:textId="70DF5913" w:rsidR="006D3E15" w:rsidRPr="00F91BDC" w:rsidDel="004851D3" w:rsidRDefault="006D3E15">
      <w:pPr>
        <w:rPr>
          <w:del w:id="1075" w:author="Xiliang Luo" w:date="2023-01-29T18:56:00Z"/>
        </w:rPr>
        <w:pPrChange w:id="1076" w:author="Xiliang Luo" w:date="2023-01-29T18:56:00Z">
          <w:pPr>
            <w:pStyle w:val="ListParagraph"/>
            <w:numPr>
              <w:numId w:val="57"/>
            </w:numPr>
            <w:ind w:left="567" w:hanging="283"/>
          </w:pPr>
        </w:pPrChange>
      </w:pPr>
      <w:del w:id="1077" w:author="Xiliang Luo" w:date="2023-01-29T18:56:00Z">
        <w:r w:rsidRPr="00F91BDC" w:rsidDel="004851D3">
          <w:delText xml:space="preserve">When </w:delText>
        </w:r>
        <w:r w:rsidR="00E37D2F" w:rsidRPr="00F91BDC" w:rsidDel="004851D3">
          <w:delText>utilizing</w:delText>
        </w:r>
        <w:r w:rsidR="00667652" w:rsidRPr="00F91BDC" w:rsidDel="004851D3">
          <w:delText xml:space="preserve"> an</w:delText>
        </w:r>
        <w:r w:rsidR="00DE34AA" w:rsidRPr="00F91BDC" w:rsidDel="004851D3">
          <w:delText xml:space="preserve"> MMRS based on complementary sets</w:delText>
        </w:r>
      </w:del>
    </w:p>
    <w:p w14:paraId="01FDBC12" w14:textId="2C462F4D" w:rsidR="00A93969" w:rsidRPr="00F91BDC" w:rsidDel="004851D3" w:rsidRDefault="00A93969">
      <w:pPr>
        <w:rPr>
          <w:del w:id="1078" w:author="Xiliang Luo" w:date="2023-01-29T18:56:00Z"/>
        </w:rPr>
        <w:pPrChange w:id="1079" w:author="Xiliang Luo" w:date="2023-01-29T18:56:00Z">
          <w:pPr>
            <w:pStyle w:val="ListParagraph"/>
            <w:numPr>
              <w:ilvl w:val="1"/>
              <w:numId w:val="57"/>
            </w:numPr>
            <w:ind w:leftChars="355" w:left="1134" w:hanging="282"/>
          </w:pPr>
        </w:pPrChange>
      </w:pPr>
      <w:del w:id="1080" w:author="Xiliang Luo" w:date="2023-01-29T18:56:00Z">
        <w:r w:rsidRPr="00F91BDC" w:rsidDel="004851D3">
          <w:delText xml:space="preserve">Step-1: Determine MMRS </w:delText>
        </w:r>
        <w:r w:rsidR="00C83D34" w:rsidRPr="00F91BDC" w:rsidDel="004851D3">
          <w:delText>without gap, i.e., [A, B], where A and B are sequences of length 64</w:delText>
        </w:r>
      </w:del>
    </w:p>
    <w:p w14:paraId="1D35C927" w14:textId="76746AC4" w:rsidR="00C83D34" w:rsidRPr="00F91BDC" w:rsidDel="004851D3" w:rsidRDefault="00C83D34">
      <w:pPr>
        <w:rPr>
          <w:del w:id="1081" w:author="Xiliang Luo" w:date="2023-01-29T18:56:00Z"/>
        </w:rPr>
        <w:pPrChange w:id="1082" w:author="Xiliang Luo" w:date="2023-01-29T18:56:00Z">
          <w:pPr>
            <w:pStyle w:val="ListParagraph"/>
            <w:numPr>
              <w:ilvl w:val="1"/>
              <w:numId w:val="57"/>
            </w:numPr>
            <w:ind w:leftChars="355" w:left="1134" w:hanging="282"/>
          </w:pPr>
        </w:pPrChange>
      </w:pPr>
      <w:del w:id="1083" w:author="Xiliang Luo" w:date="2023-01-29T18:56:00Z">
        <w:r w:rsidRPr="00F91BDC" w:rsidDel="004851D3">
          <w:rPr>
            <w:rFonts w:hint="eastAsia"/>
          </w:rPr>
          <w:delText>S</w:delText>
        </w:r>
        <w:r w:rsidRPr="00F91BDC" w:rsidDel="004851D3">
          <w:delText xml:space="preserve">tep-2: </w:delText>
        </w:r>
        <w:r w:rsidR="00773F14" w:rsidRPr="00F91BDC" w:rsidDel="004851D3">
          <w:delText>Determine the gap G and get MMRS with gap as S=[A, G, B, G]</w:delText>
        </w:r>
      </w:del>
    </w:p>
    <w:p w14:paraId="67BACDCF" w14:textId="489185A0" w:rsidR="00773F14" w:rsidRPr="00F91BDC" w:rsidDel="004851D3" w:rsidRDefault="00773F14">
      <w:pPr>
        <w:rPr>
          <w:del w:id="1084" w:author="Xiliang Luo" w:date="2023-01-29T18:56:00Z"/>
        </w:rPr>
        <w:pPrChange w:id="1085" w:author="Xiliang Luo" w:date="2023-01-29T18:56:00Z">
          <w:pPr>
            <w:pStyle w:val="ListParagraph"/>
            <w:numPr>
              <w:ilvl w:val="1"/>
              <w:numId w:val="57"/>
            </w:numPr>
            <w:ind w:leftChars="355" w:left="1134" w:hanging="282"/>
          </w:pPr>
        </w:pPrChange>
      </w:pPr>
      <w:del w:id="1086" w:author="Xiliang Luo" w:date="2023-01-29T18:56:00Z">
        <w:r w:rsidRPr="00F91BDC" w:rsidDel="004851D3">
          <w:rPr>
            <w:rFonts w:hint="eastAsia"/>
          </w:rPr>
          <w:delText>S</w:delText>
        </w:r>
        <w:r w:rsidRPr="00F91BDC" w:rsidDel="004851D3">
          <w:delText>tep-3: Spread S with L=4 and get an MMRS symbol S’=[A’, G’, B’, G’]</w:delText>
        </w:r>
      </w:del>
    </w:p>
    <w:p w14:paraId="5A49AD60" w14:textId="3372C764" w:rsidR="00773F14" w:rsidRPr="00F91BDC" w:rsidDel="004851D3" w:rsidRDefault="00773F14">
      <w:pPr>
        <w:rPr>
          <w:del w:id="1087" w:author="Xiliang Luo" w:date="2023-01-29T18:56:00Z"/>
        </w:rPr>
        <w:pPrChange w:id="1088" w:author="Xiliang Luo" w:date="2023-01-29T18:56:00Z">
          <w:pPr>
            <w:pStyle w:val="ListParagraph"/>
            <w:numPr>
              <w:numId w:val="57"/>
            </w:numPr>
            <w:ind w:left="567" w:hanging="283"/>
          </w:pPr>
        </w:pPrChange>
      </w:pPr>
      <w:del w:id="1089" w:author="Xiliang Luo" w:date="2023-01-29T18:56:00Z">
        <w:r w:rsidRPr="00F91BDC" w:rsidDel="004851D3">
          <w:delText>When utilizing an Ipatov sequence for MMRS</w:delText>
        </w:r>
      </w:del>
    </w:p>
    <w:p w14:paraId="578D1437" w14:textId="0507B179" w:rsidR="00773F14" w:rsidRPr="00F91BDC" w:rsidDel="004851D3" w:rsidRDefault="00773F14">
      <w:pPr>
        <w:rPr>
          <w:del w:id="1090" w:author="Xiliang Luo" w:date="2023-01-29T18:56:00Z"/>
        </w:rPr>
        <w:pPrChange w:id="1091" w:author="Xiliang Luo" w:date="2023-01-29T18:56:00Z">
          <w:pPr>
            <w:pStyle w:val="ListParagraph"/>
            <w:numPr>
              <w:ilvl w:val="1"/>
              <w:numId w:val="57"/>
            </w:numPr>
            <w:ind w:leftChars="355" w:left="1134" w:hanging="282"/>
          </w:pPr>
        </w:pPrChange>
      </w:pPr>
      <w:del w:id="1092" w:author="Xiliang Luo" w:date="2023-01-29T18:56:00Z">
        <w:r w:rsidRPr="00F91BDC" w:rsidDel="004851D3">
          <w:delText xml:space="preserve">Step-1: Determine </w:delText>
        </w:r>
        <w:r w:rsidR="002F3075" w:rsidRPr="00F91BDC" w:rsidDel="004851D3">
          <w:delText>the Ipatov sequence S</w:delText>
        </w:r>
      </w:del>
    </w:p>
    <w:p w14:paraId="454CAC02" w14:textId="4DE28A32" w:rsidR="00773F14" w:rsidRPr="00F91BDC" w:rsidDel="004851D3" w:rsidRDefault="002F3075">
      <w:pPr>
        <w:rPr>
          <w:del w:id="1093" w:author="Xiliang Luo" w:date="2023-01-29T18:56:00Z"/>
        </w:rPr>
        <w:pPrChange w:id="1094" w:author="Xiliang Luo" w:date="2023-01-29T18:56:00Z">
          <w:pPr>
            <w:pStyle w:val="ListParagraph"/>
            <w:numPr>
              <w:ilvl w:val="1"/>
              <w:numId w:val="57"/>
            </w:numPr>
            <w:ind w:leftChars="355" w:left="1134" w:hanging="282"/>
          </w:pPr>
        </w:pPrChange>
      </w:pPr>
      <w:del w:id="1095" w:author="Xiliang Luo" w:date="2023-01-29T18:56:00Z">
        <w:r w:rsidRPr="00F91BDC" w:rsidDel="004851D3">
          <w:rPr>
            <w:rFonts w:hint="eastAsia"/>
          </w:rPr>
          <w:delText>S</w:delText>
        </w:r>
        <w:r w:rsidRPr="00F91BDC" w:rsidDel="004851D3">
          <w:delText>tep-2: Spread S with L=4 and get an MMRS symbol S’</w:delText>
        </w:r>
      </w:del>
    </w:p>
    <w:p w14:paraId="31CEDC7F" w14:textId="453CAABE" w:rsidR="00A93969" w:rsidRPr="00BD5B98" w:rsidDel="004851D3" w:rsidRDefault="00E64030">
      <w:pPr>
        <w:rPr>
          <w:del w:id="1096" w:author="Xiliang Luo" w:date="2023-01-29T18:56:00Z"/>
        </w:rPr>
        <w:pPrChange w:id="1097" w:author="Xiliang Luo" w:date="2023-01-29T18:56:00Z">
          <w:pPr>
            <w:pStyle w:val="ListParagraph"/>
            <w:ind w:left="0"/>
          </w:pPr>
        </w:pPrChange>
      </w:pPr>
      <w:del w:id="1098" w:author="Xiliang Luo" w:date="2023-01-29T18:56:00Z">
        <w:r w:rsidRPr="00BD5B98" w:rsidDel="004851D3">
          <w:delText>The number of MMRS repetitions N_MSR within e</w:delText>
        </w:r>
        <w:r w:rsidR="00A93969" w:rsidRPr="00BD5B98" w:rsidDel="004851D3">
          <w:delText>ach RSF</w:delText>
        </w:r>
        <w:r w:rsidRPr="00BD5B98" w:rsidDel="004851D3">
          <w:delText xml:space="preserve"> can be configured </w:delText>
        </w:r>
        <w:r w:rsidR="00AF2A26" w:rsidRPr="00BD5B98" w:rsidDel="004851D3">
          <w:delText>as follows.</w:delText>
        </w:r>
      </w:del>
    </w:p>
    <w:p w14:paraId="520AB85C" w14:textId="46CB87A2" w:rsidR="0089738E" w:rsidRPr="00BD5B98" w:rsidDel="004851D3" w:rsidRDefault="003D7BBA">
      <w:pPr>
        <w:rPr>
          <w:del w:id="1099" w:author="Xiliang Luo" w:date="2023-01-29T18:56:00Z"/>
        </w:rPr>
        <w:pPrChange w:id="1100" w:author="Xiliang Luo" w:date="2023-01-29T18:56:00Z">
          <w:pPr>
            <w:pStyle w:val="ListParagraph"/>
            <w:numPr>
              <w:numId w:val="57"/>
            </w:numPr>
            <w:ind w:left="567" w:hanging="283"/>
          </w:pPr>
        </w:pPrChange>
      </w:pPr>
      <w:del w:id="1101" w:author="Xiliang Luo" w:date="2023-01-29T18:56:00Z">
        <w:r w:rsidRPr="00BD5B98" w:rsidDel="004851D3">
          <w:delText xml:space="preserve">Set of </w:delText>
        </w:r>
        <w:r w:rsidR="00505287" w:rsidRPr="00BD5B98" w:rsidDel="004851D3">
          <w:delText>values</w:delText>
        </w:r>
        <w:r w:rsidR="00AF2A26" w:rsidRPr="00BD5B98" w:rsidDel="004851D3">
          <w:delText xml:space="preserve">: </w:delText>
        </w:r>
        <w:r w:rsidR="00135488" w:rsidRPr="00BD5B98" w:rsidDel="004851D3">
          <w:delText>N_MSR</w:delText>
        </w:r>
      </w:del>
      <m:oMath>
        <m:r>
          <w:del w:id="1102" w:author="Xiliang Luo" w:date="2023-01-29T18:56:00Z">
            <w:rPr>
              <w:rFonts w:ascii="Cambria Math" w:hAnsi="Cambria Math"/>
            </w:rPr>
            <m:t xml:space="preserve"> ∈</m:t>
          </w:del>
        </m:r>
      </m:oMath>
      <w:del w:id="1103" w:author="Xiliang Luo" w:date="2023-01-29T18:56:00Z">
        <w:r w:rsidR="00135488" w:rsidRPr="00BD5B98" w:rsidDel="004851D3">
          <w:delText xml:space="preserve"> {</w:delText>
        </w:r>
        <w:r w:rsidR="00E64030" w:rsidRPr="00BD5B98" w:rsidDel="004851D3">
          <w:delText xml:space="preserve">32, </w:delText>
        </w:r>
        <w:r w:rsidR="00C44299" w:rsidRPr="00BD5B98" w:rsidDel="004851D3">
          <w:delText xml:space="preserve">40, </w:delText>
        </w:r>
        <w:r w:rsidR="005C5A74" w:rsidRPr="00BD5B98" w:rsidDel="004851D3">
          <w:delText xml:space="preserve">48, </w:delText>
        </w:r>
        <w:r w:rsidR="00973F09" w:rsidRPr="00BD5B98" w:rsidDel="004851D3">
          <w:delText xml:space="preserve">64, 128, </w:delText>
        </w:r>
        <w:r w:rsidR="00E64030" w:rsidRPr="00BD5B98" w:rsidDel="004851D3">
          <w:delText>256</w:delText>
        </w:r>
        <w:r w:rsidR="00135488" w:rsidRPr="00BD5B98" w:rsidDel="004851D3">
          <w:delText>}</w:delText>
        </w:r>
      </w:del>
    </w:p>
    <w:p w14:paraId="2F6A257D" w14:textId="41341269" w:rsidR="0021315D" w:rsidRPr="00F91BDC" w:rsidDel="004851D3" w:rsidRDefault="001C0963">
      <w:pPr>
        <w:rPr>
          <w:del w:id="1104" w:author="Xiliang Luo" w:date="2023-01-29T18:56:00Z"/>
        </w:rPr>
        <w:pPrChange w:id="1105" w:author="Xiliang Luo" w:date="2023-01-29T18:56:00Z">
          <w:pPr>
            <w:pStyle w:val="ListParagraph"/>
            <w:numPr>
              <w:ilvl w:val="1"/>
              <w:numId w:val="57"/>
            </w:numPr>
            <w:ind w:leftChars="355" w:left="1134" w:hanging="282"/>
          </w:pPr>
        </w:pPrChange>
      </w:pPr>
      <w:del w:id="1106" w:author="Xiliang Luo" w:date="2023-01-29T18:56:00Z">
        <w:r w:rsidRPr="00BD5B98" w:rsidDel="004851D3">
          <w:delText>A s</w:delText>
        </w:r>
        <w:r w:rsidR="0021315D" w:rsidRPr="00BD5B98" w:rsidDel="004851D3">
          <w:delText xml:space="preserve">mall </w:delText>
        </w:r>
        <w:r w:rsidRPr="00BD5B98" w:rsidDel="004851D3">
          <w:delText xml:space="preserve">N_MSR </w:delText>
        </w:r>
        <w:r w:rsidR="0021315D" w:rsidRPr="00BD5B98" w:rsidDel="004851D3">
          <w:delText>enable</w:delText>
        </w:r>
        <w:r w:rsidRPr="00BD5B98" w:rsidDel="004851D3">
          <w:delText>s</w:delText>
        </w:r>
        <w:r w:rsidR="0021315D" w:rsidRPr="00BD5B98" w:rsidDel="004851D3">
          <w:delText xml:space="preserve"> better co-existence </w:delText>
        </w:r>
        <w:r w:rsidR="0021315D" w:rsidRPr="00F91BDC" w:rsidDel="004851D3">
          <w:delText>due to the short active transmission</w:delText>
        </w:r>
      </w:del>
    </w:p>
    <w:p w14:paraId="55C62509" w14:textId="6DAEF610" w:rsidR="00AC4DE1" w:rsidRPr="00F91BDC" w:rsidDel="004851D3" w:rsidRDefault="001C0963">
      <w:pPr>
        <w:rPr>
          <w:del w:id="1107" w:author="Xiliang Luo" w:date="2023-01-29T18:56:00Z"/>
        </w:rPr>
        <w:pPrChange w:id="1108" w:author="Xiliang Luo" w:date="2023-01-29T18:56:00Z">
          <w:pPr>
            <w:pStyle w:val="ListParagraph"/>
            <w:numPr>
              <w:ilvl w:val="1"/>
              <w:numId w:val="57"/>
            </w:numPr>
            <w:ind w:leftChars="355" w:left="1134" w:hanging="282"/>
          </w:pPr>
        </w:pPrChange>
      </w:pPr>
      <w:del w:id="1109" w:author="Xiliang Luo" w:date="2023-01-29T18:56:00Z">
        <w:r w:rsidRPr="00F91BDC" w:rsidDel="004851D3">
          <w:delText>A l</w:delText>
        </w:r>
        <w:r w:rsidR="0021315D" w:rsidRPr="00F91BDC" w:rsidDel="004851D3">
          <w:delText xml:space="preserve">arge </w:delText>
        </w:r>
        <w:r w:rsidRPr="00F91BDC" w:rsidDel="004851D3">
          <w:delText>N_MSR</w:delText>
        </w:r>
        <w:r w:rsidR="0021315D" w:rsidRPr="00F91BDC" w:rsidDel="004851D3">
          <w:delText xml:space="preserve"> facilitate</w:delText>
        </w:r>
        <w:r w:rsidR="003A1100" w:rsidRPr="00F91BDC" w:rsidDel="004851D3">
          <w:delText>s</w:delText>
        </w:r>
        <w:r w:rsidR="0021315D" w:rsidRPr="00F91BDC" w:rsidDel="004851D3">
          <w:delText xml:space="preserve"> full energy usage without requiring powerful PA</w:delText>
        </w:r>
      </w:del>
    </w:p>
    <w:p w14:paraId="16D5AEBA" w14:textId="6C22B613" w:rsidR="00AC4DE1" w:rsidRPr="00F91BDC" w:rsidRDefault="00AC4DE1">
      <w:pPr>
        <w:spacing w:after="180"/>
        <w:rPr>
          <w:color w:val="FF0000"/>
        </w:rPr>
        <w:pPrChange w:id="1110" w:author="Xiliang Luo" w:date="2023-01-29T18:56:00Z">
          <w:pPr>
            <w:pStyle w:val="ListParagraph"/>
            <w:ind w:leftChars="25" w:left="60"/>
            <w:jc w:val="left"/>
          </w:pPr>
        </w:pPrChange>
      </w:pPr>
      <w:del w:id="1111" w:author="Xiliang Luo" w:date="2023-01-29T18:56:00Z">
        <w:r w:rsidRPr="00F91BDC" w:rsidDel="004851D3">
          <w:delText>The value of N_MSR is the same in all RSFs within one MMS packet.</w:delText>
        </w:r>
      </w:del>
      <w:r>
        <w:rPr>
          <w:color w:val="FF0000"/>
        </w:rPr>
        <w:t xml:space="preserve"> </w:t>
      </w:r>
    </w:p>
    <w:p w14:paraId="00C451DF" w14:textId="77777777" w:rsidR="00A0230F" w:rsidRPr="0067190B" w:rsidRDefault="00A0230F" w:rsidP="0067190B">
      <w:pPr>
        <w:rPr>
          <w:color w:val="000000" w:themeColor="text1"/>
        </w:rPr>
      </w:pPr>
    </w:p>
    <w:p w14:paraId="079BD18B" w14:textId="62A42E8B" w:rsidR="00A23AF8" w:rsidRDefault="00547296" w:rsidP="00DF0667">
      <w:pPr>
        <w:rPr>
          <w:color w:val="000000" w:themeColor="text1"/>
          <w:lang w:val="en-GB"/>
        </w:rPr>
      </w:pPr>
      <w:r w:rsidRPr="00547296">
        <w:rPr>
          <w:noProof/>
          <w:color w:val="000000" w:themeColor="text1"/>
          <w:lang w:val="en-GB"/>
        </w:rPr>
        <w:drawing>
          <wp:inline distT="0" distB="0" distL="0" distR="0" wp14:anchorId="4F9A68E8" wp14:editId="15D7E429">
            <wp:extent cx="573151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36850"/>
                    </a:xfrm>
                    <a:prstGeom prst="rect">
                      <a:avLst/>
                    </a:prstGeom>
                  </pic:spPr>
                </pic:pic>
              </a:graphicData>
            </a:graphic>
          </wp:inline>
        </w:drawing>
      </w:r>
    </w:p>
    <w:p w14:paraId="14F1C052" w14:textId="67224660" w:rsidR="00AF3018" w:rsidRDefault="00E11E62" w:rsidP="0013293A">
      <w:pPr>
        <w:spacing w:after="180"/>
        <w:jc w:val="center"/>
        <w:rPr>
          <w:color w:val="000000" w:themeColor="text1"/>
        </w:rPr>
      </w:pPr>
      <w:ins w:id="1112" w:author="Xiliang Luo" w:date="2023-02-02T09:57:00Z">
        <w:r>
          <w:rPr>
            <w:rFonts w:asciiTheme="minorHAnsi" w:hAnsiTheme="minorHAnsi" w:cstheme="minorHAnsi"/>
            <w:color w:val="000000" w:themeColor="text1"/>
            <w:lang w:val="en-GB"/>
          </w:rPr>
          <w:t xml:space="preserve">Generic </w:t>
        </w:r>
      </w:ins>
      <w:r w:rsidR="00784F8B" w:rsidRPr="007E7DED">
        <w:rPr>
          <w:rFonts w:asciiTheme="minorHAnsi" w:hAnsiTheme="minorHAnsi" w:cstheme="minorHAnsi"/>
          <w:color w:val="000000" w:themeColor="text1"/>
          <w:lang w:val="en-GB"/>
        </w:rPr>
        <w:t>MMS</w:t>
      </w:r>
      <w:ins w:id="1113" w:author="Xiliang Luo" w:date="2023-02-02T09:07:00Z">
        <w:r w:rsidR="00C558D0">
          <w:rPr>
            <w:rFonts w:asciiTheme="minorHAnsi" w:hAnsiTheme="minorHAnsi" w:cstheme="minorHAnsi"/>
            <w:color w:val="000000" w:themeColor="text1"/>
            <w:lang w:val="en-GB"/>
          </w:rPr>
          <w:t xml:space="preserve"> Packet</w:t>
        </w:r>
      </w:ins>
      <w:r w:rsidR="00784F8B" w:rsidRPr="007E7DED">
        <w:rPr>
          <w:rFonts w:asciiTheme="minorHAnsi" w:hAnsiTheme="minorHAnsi" w:cstheme="minorHAnsi"/>
          <w:color w:val="000000" w:themeColor="text1"/>
          <w:lang w:val="en-GB"/>
        </w:rPr>
        <w:t xml:space="preserve"> </w:t>
      </w:r>
      <w:ins w:id="1114" w:author="Xiliang Luo" w:date="2023-02-02T09:57:00Z">
        <w:r>
          <w:rPr>
            <w:rFonts w:asciiTheme="minorHAnsi" w:hAnsiTheme="minorHAnsi" w:cstheme="minorHAnsi"/>
            <w:color w:val="000000" w:themeColor="text1"/>
            <w:lang w:val="en-GB"/>
          </w:rPr>
          <w:t>with/without NBA</w:t>
        </w:r>
      </w:ins>
      <w:del w:id="1115" w:author="Xiliang Luo" w:date="2023-02-02T09:57:00Z">
        <w:r w:rsidR="00784F8B" w:rsidRPr="007E7DED" w:rsidDel="00E11E62">
          <w:rPr>
            <w:rFonts w:asciiTheme="minorHAnsi" w:hAnsiTheme="minorHAnsi" w:cstheme="minorHAnsi"/>
            <w:color w:val="000000" w:themeColor="text1"/>
            <w:lang w:val="en-GB"/>
          </w:rPr>
          <w:delText>Illustration</w:delText>
        </w:r>
      </w:del>
    </w:p>
    <w:p w14:paraId="3CB5BCD5" w14:textId="32580D23" w:rsidR="00AE785D" w:rsidRPr="009E206F" w:rsidRDefault="00AE785D" w:rsidP="004731BE">
      <w:pPr>
        <w:spacing w:after="180"/>
        <w:rPr>
          <w:color w:val="FF0000"/>
        </w:rPr>
      </w:pPr>
      <w:r w:rsidRPr="009E206F">
        <w:rPr>
          <w:color w:val="FF0000"/>
        </w:rPr>
        <w:t xml:space="preserve">Let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0</m:t>
            </m:r>
          </m:sub>
        </m:sSub>
      </m:oMath>
      <w:r w:rsidRPr="009E206F">
        <w:rPr>
          <w:color w:val="FF0000"/>
        </w:rPr>
        <w:t xml:space="preserve"> denote the start timing of the first UWB MMS fragment (either RSF or RIF), </w:t>
      </w:r>
      <w:r w:rsidR="00F62656" w:rsidRPr="009E206F">
        <w:rPr>
          <w:color w:val="FF0000"/>
        </w:rPr>
        <w:t>the start timing of the x-th RSF and the y-th RIF can be determined as follows.</w:t>
      </w:r>
    </w:p>
    <w:p w14:paraId="4F094970" w14:textId="02D43A6D" w:rsidR="002A43BE" w:rsidRPr="009E206F" w:rsidRDefault="002A43BE" w:rsidP="002A43BE">
      <w:pPr>
        <w:pStyle w:val="ListParagraph"/>
        <w:numPr>
          <w:ilvl w:val="0"/>
          <w:numId w:val="51"/>
        </w:numPr>
        <w:spacing w:after="180"/>
        <w:ind w:left="567" w:hanging="283"/>
        <w:rPr>
          <w:rFonts w:ascii="Times New Roman" w:hAnsi="Times New Roman"/>
          <w:color w:val="FF0000"/>
          <w:sz w:val="24"/>
          <w:szCs w:val="24"/>
        </w:rPr>
      </w:pPr>
      <w:r w:rsidRPr="009E206F">
        <w:rPr>
          <w:rFonts w:ascii="Times New Roman" w:hAnsi="Times New Roman"/>
          <w:color w:val="FF0000"/>
          <w:sz w:val="24"/>
          <w:szCs w:val="24"/>
          <w:lang w:val="en-US"/>
        </w:rPr>
        <w:t>When X&gt;0</w:t>
      </w:r>
      <w:r w:rsidR="00C12BEF" w:rsidRPr="009E206F">
        <w:rPr>
          <w:rFonts w:ascii="Times New Roman" w:hAnsi="Times New Roman"/>
          <w:color w:val="FF0000"/>
          <w:sz w:val="24"/>
          <w:szCs w:val="24"/>
          <w:lang w:val="en-US"/>
        </w:rPr>
        <w:t>,</w:t>
      </w:r>
      <w:r w:rsidRPr="009E206F">
        <w:rPr>
          <w:rFonts w:ascii="Times New Roman" w:hAnsi="Times New Roman"/>
          <w:color w:val="FF0000"/>
          <w:sz w:val="24"/>
          <w:szCs w:val="24"/>
          <w:lang w:val="en-US"/>
        </w:rPr>
        <w:t xml:space="preserve"> there exists at least 1 RSF</w:t>
      </w:r>
    </w:p>
    <w:p w14:paraId="3490C05C" w14:textId="55271691" w:rsidR="00511945" w:rsidRPr="009E206F" w:rsidRDefault="00511945" w:rsidP="002A43BE">
      <w:pPr>
        <w:pStyle w:val="ListParagraph"/>
        <w:numPr>
          <w:ilvl w:val="1"/>
          <w:numId w:val="51"/>
        </w:numPr>
        <w:spacing w:after="180"/>
        <w:ind w:left="1134" w:hanging="283"/>
        <w:rPr>
          <w:rFonts w:ascii="Times New Roman" w:hAnsi="Times New Roman"/>
          <w:color w:val="FF0000"/>
          <w:sz w:val="24"/>
          <w:szCs w:val="24"/>
        </w:rPr>
      </w:pPr>
      <w:r w:rsidRPr="009E206F">
        <w:rPr>
          <w:rFonts w:ascii="Times New Roman" w:hAnsi="Times New Roman"/>
          <w:color w:val="FF0000"/>
          <w:sz w:val="24"/>
          <w:szCs w:val="24"/>
        </w:rPr>
        <w:t>Start timing of</w:t>
      </w:r>
      <w:r w:rsidR="002A43BE" w:rsidRPr="009E206F">
        <w:rPr>
          <w:rFonts w:ascii="Times New Roman" w:hAnsi="Times New Roman"/>
          <w:color w:val="FF0000"/>
          <w:sz w:val="24"/>
          <w:szCs w:val="24"/>
        </w:rPr>
        <w:t xml:space="preserve"> </w:t>
      </w:r>
      <w:r w:rsidRPr="009E206F">
        <w:rPr>
          <w:rFonts w:ascii="Times New Roman" w:hAnsi="Times New Roman"/>
          <w:color w:val="FF0000"/>
          <w:sz w:val="24"/>
          <w:szCs w:val="24"/>
        </w:rPr>
        <w:t>RSF-x</w:t>
      </w:r>
      <w:r w:rsidR="00771F72" w:rsidRPr="009E206F">
        <w:rPr>
          <w:rFonts w:ascii="Times New Roman" w:hAnsi="Times New Roman"/>
          <w:color w:val="FF0000"/>
          <w:sz w:val="24"/>
          <w:szCs w:val="24"/>
        </w:rPr>
        <w:t xml:space="preserve"> in </w:t>
      </w:r>
      <w:r w:rsidR="00E83DD5" w:rsidRPr="009E206F">
        <w:rPr>
          <w:rFonts w:ascii="Times New Roman" w:hAnsi="Times New Roman"/>
          <w:color w:val="FF0000"/>
          <w:sz w:val="24"/>
          <w:szCs w:val="24"/>
        </w:rPr>
        <w:t xml:space="preserve">unit of </w:t>
      </w:r>
      <w:r w:rsidR="00771F72" w:rsidRPr="009E206F">
        <w:rPr>
          <w:rFonts w:ascii="Times New Roman" w:hAnsi="Times New Roman"/>
          <w:color w:val="FF0000"/>
          <w:sz w:val="24"/>
          <w:szCs w:val="24"/>
        </w:rPr>
        <w:t>ms</w:t>
      </w:r>
      <w:r w:rsidR="006D0586" w:rsidRPr="009E206F">
        <w:rPr>
          <w:rFonts w:ascii="Times New Roman" w:hAnsi="Times New Roman"/>
          <w:color w:val="FF0000"/>
          <w:sz w:val="24"/>
          <w:szCs w:val="24"/>
        </w:rPr>
        <w:t xml:space="preserve">: </w:t>
      </w:r>
      <m:oMath>
        <m:d>
          <m:dPr>
            <m:ctrlPr>
              <w:rPr>
                <w:rFonts w:ascii="Cambria Math" w:hAnsi="Cambria Math"/>
                <w:i/>
                <w:color w:val="FF0000"/>
                <w:sz w:val="24"/>
                <w:szCs w:val="24"/>
              </w:rPr>
            </m:ctrlPr>
          </m:dPr>
          <m:e>
            <m:r>
              <w:rPr>
                <w:rFonts w:ascii="Cambria Math" w:hAnsi="Cambria Math"/>
                <w:color w:val="FF0000"/>
                <w:sz w:val="24"/>
                <w:szCs w:val="24"/>
              </w:rPr>
              <m:t>x-1</m:t>
            </m:r>
          </m:e>
        </m:d>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T</m:t>
            </m:r>
          </m:e>
          <m:sub>
            <m:r>
              <w:rPr>
                <w:rFonts w:ascii="Cambria Math" w:hAnsi="Cambria Math"/>
                <w:color w:val="FF0000"/>
                <w:sz w:val="24"/>
                <w:szCs w:val="24"/>
              </w:rPr>
              <m:t>0</m:t>
            </m:r>
          </m:sub>
        </m:sSub>
      </m:oMath>
    </w:p>
    <w:p w14:paraId="32532847" w14:textId="1739B77A" w:rsidR="002A43BE" w:rsidRPr="009E206F" w:rsidRDefault="00511945" w:rsidP="002A43BE">
      <w:pPr>
        <w:pStyle w:val="ListParagraph"/>
        <w:numPr>
          <w:ilvl w:val="1"/>
          <w:numId w:val="51"/>
        </w:numPr>
        <w:spacing w:after="180"/>
        <w:ind w:left="1134" w:hanging="283"/>
        <w:rPr>
          <w:rFonts w:ascii="Times New Roman" w:hAnsi="Times New Roman"/>
          <w:color w:val="FF0000"/>
          <w:sz w:val="24"/>
          <w:szCs w:val="24"/>
        </w:rPr>
      </w:pPr>
      <w:r w:rsidRPr="009E206F">
        <w:rPr>
          <w:rFonts w:ascii="Times New Roman" w:hAnsi="Times New Roman"/>
          <w:color w:val="FF0000"/>
          <w:sz w:val="24"/>
          <w:szCs w:val="24"/>
        </w:rPr>
        <w:t xml:space="preserve">Start timing of </w:t>
      </w:r>
      <w:r w:rsidR="002A43BE" w:rsidRPr="009E206F">
        <w:rPr>
          <w:rFonts w:ascii="Times New Roman" w:hAnsi="Times New Roman"/>
          <w:color w:val="FF0000"/>
          <w:sz w:val="24"/>
          <w:szCs w:val="24"/>
        </w:rPr>
        <w:t>RIF-y</w:t>
      </w:r>
      <w:r w:rsidR="00FB2853" w:rsidRPr="009E206F">
        <w:rPr>
          <w:rFonts w:ascii="Times New Roman" w:hAnsi="Times New Roman"/>
          <w:color w:val="FF0000"/>
          <w:sz w:val="24"/>
          <w:szCs w:val="24"/>
        </w:rPr>
        <w:t xml:space="preserve"> in unit of ms</w:t>
      </w:r>
      <w:r w:rsidR="006D0586" w:rsidRPr="009E206F">
        <w:rPr>
          <w:rFonts w:ascii="Times New Roman" w:hAnsi="Times New Roman"/>
          <w:color w:val="FF0000"/>
          <w:sz w:val="24"/>
          <w:szCs w:val="24"/>
        </w:rPr>
        <w:t>:</w:t>
      </w:r>
      <w:r w:rsidR="00FB2853" w:rsidRPr="009E206F">
        <w:rPr>
          <w:rFonts w:ascii="Times New Roman" w:hAnsi="Times New Roman"/>
          <w:color w:val="FF0000"/>
          <w:sz w:val="24"/>
          <w:szCs w:val="24"/>
        </w:rPr>
        <w:t xml:space="preserve"> </w:t>
      </w:r>
      <m:oMath>
        <m:d>
          <m:dPr>
            <m:ctrlPr>
              <w:rPr>
                <w:rFonts w:ascii="Cambria Math" w:hAnsi="Cambria Math"/>
                <w:i/>
                <w:color w:val="FF0000"/>
                <w:sz w:val="24"/>
                <w:szCs w:val="24"/>
              </w:rPr>
            </m:ctrlPr>
          </m:dPr>
          <m:e>
            <m:r>
              <w:rPr>
                <w:rFonts w:ascii="Cambria Math" w:hAnsi="Cambria Math"/>
                <w:color w:val="FF0000"/>
                <w:sz w:val="24"/>
                <w:szCs w:val="24"/>
              </w:rPr>
              <m:t>y-1</m:t>
            </m:r>
          </m:e>
        </m:d>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T</m:t>
            </m:r>
          </m:e>
          <m:sub>
            <m:r>
              <w:rPr>
                <w:rFonts w:ascii="Cambria Math" w:hAnsi="Cambria Math"/>
                <w:color w:val="FF0000"/>
                <w:sz w:val="24"/>
                <w:szCs w:val="24"/>
              </w:rPr>
              <m:t>0</m:t>
            </m:r>
          </m:sub>
        </m:sSub>
        <m:r>
          <w:rPr>
            <w:rFonts w:ascii="Cambria Math" w:hAnsi="Cambria Math"/>
            <w:color w:val="FF0000"/>
            <w:sz w:val="24"/>
            <w:szCs w:val="24"/>
          </w:rPr>
          <m:t>+</m:t>
        </m:r>
        <m:d>
          <m:dPr>
            <m:ctrlPr>
              <w:rPr>
                <w:rFonts w:ascii="Cambria Math" w:hAnsi="Cambria Math"/>
                <w:i/>
                <w:color w:val="FF0000"/>
                <w:sz w:val="24"/>
                <w:szCs w:val="24"/>
              </w:rPr>
            </m:ctrlPr>
          </m:dPr>
          <m:e>
            <m:r>
              <w:rPr>
                <w:rFonts w:ascii="Cambria Math" w:hAnsi="Cambria Math"/>
                <w:color w:val="FF0000"/>
                <w:sz w:val="24"/>
                <w:szCs w:val="24"/>
              </w:rPr>
              <m:t>X-1</m:t>
            </m:r>
          </m:e>
        </m:d>
        <m:r>
          <w:rPr>
            <w:rFonts w:ascii="Cambria Math" w:hAnsi="Cambria Math"/>
            <w:color w:val="FF0000"/>
            <w:sz w:val="24"/>
            <w:szCs w:val="24"/>
          </w:rPr>
          <m:t>+Z</m:t>
        </m:r>
      </m:oMath>
    </w:p>
    <w:p w14:paraId="05308678" w14:textId="389EB573" w:rsidR="002A43BE" w:rsidRPr="009E206F" w:rsidRDefault="002A43BE" w:rsidP="002A43BE">
      <w:pPr>
        <w:pStyle w:val="ListParagraph"/>
        <w:numPr>
          <w:ilvl w:val="0"/>
          <w:numId w:val="51"/>
        </w:numPr>
        <w:spacing w:after="180"/>
        <w:ind w:left="567" w:hanging="283"/>
        <w:rPr>
          <w:rFonts w:ascii="Times New Roman" w:hAnsi="Times New Roman"/>
          <w:color w:val="FF0000"/>
          <w:sz w:val="24"/>
          <w:szCs w:val="24"/>
        </w:rPr>
      </w:pPr>
      <w:r w:rsidRPr="009E206F">
        <w:rPr>
          <w:rFonts w:ascii="Times New Roman" w:hAnsi="Times New Roman"/>
          <w:color w:val="FF0000"/>
          <w:sz w:val="24"/>
          <w:szCs w:val="24"/>
          <w:lang w:val="en-US"/>
        </w:rPr>
        <w:t>When X=0</w:t>
      </w:r>
      <w:r w:rsidR="00C12BEF" w:rsidRPr="009E206F">
        <w:rPr>
          <w:rFonts w:ascii="Times New Roman" w:hAnsi="Times New Roman"/>
          <w:color w:val="FF0000"/>
          <w:sz w:val="24"/>
          <w:szCs w:val="24"/>
          <w:lang w:val="en-US"/>
        </w:rPr>
        <w:t>,</w:t>
      </w:r>
      <w:r w:rsidRPr="009E206F">
        <w:rPr>
          <w:rFonts w:ascii="Times New Roman" w:hAnsi="Times New Roman"/>
          <w:color w:val="FF0000"/>
          <w:sz w:val="24"/>
          <w:szCs w:val="24"/>
          <w:lang w:val="en-US"/>
        </w:rPr>
        <w:t xml:space="preserve"> there are no RSFs</w:t>
      </w:r>
    </w:p>
    <w:p w14:paraId="691935EF" w14:textId="15C7AAF3" w:rsidR="00F443D1" w:rsidRPr="009E206F" w:rsidRDefault="00511945" w:rsidP="004E48F1">
      <w:pPr>
        <w:pStyle w:val="ListParagraph"/>
        <w:numPr>
          <w:ilvl w:val="1"/>
          <w:numId w:val="51"/>
        </w:numPr>
        <w:spacing w:after="180"/>
        <w:ind w:left="1134" w:hanging="283"/>
        <w:rPr>
          <w:color w:val="FF0000"/>
        </w:rPr>
      </w:pPr>
      <w:r w:rsidRPr="009E206F">
        <w:rPr>
          <w:rFonts w:ascii="Times New Roman" w:hAnsi="Times New Roman"/>
          <w:color w:val="FF0000"/>
          <w:sz w:val="24"/>
          <w:szCs w:val="24"/>
        </w:rPr>
        <w:t>Start timing of RIF-y</w:t>
      </w:r>
      <w:r w:rsidR="00E307B6" w:rsidRPr="009E206F">
        <w:rPr>
          <w:rFonts w:ascii="Times New Roman" w:hAnsi="Times New Roman"/>
          <w:color w:val="FF0000"/>
          <w:sz w:val="24"/>
          <w:szCs w:val="24"/>
        </w:rPr>
        <w:t xml:space="preserve"> in unit of ms: </w:t>
      </w:r>
      <m:oMath>
        <m:d>
          <m:dPr>
            <m:ctrlPr>
              <w:rPr>
                <w:rFonts w:ascii="Cambria Math" w:hAnsi="Cambria Math"/>
                <w:i/>
                <w:color w:val="FF0000"/>
                <w:sz w:val="24"/>
                <w:szCs w:val="24"/>
              </w:rPr>
            </m:ctrlPr>
          </m:dPr>
          <m:e>
            <m:r>
              <w:rPr>
                <w:rFonts w:ascii="Cambria Math" w:hAnsi="Cambria Math"/>
                <w:color w:val="FF0000"/>
                <w:sz w:val="24"/>
                <w:szCs w:val="24"/>
              </w:rPr>
              <m:t>y-1</m:t>
            </m:r>
          </m:e>
        </m:d>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T</m:t>
            </m:r>
          </m:e>
          <m:sub>
            <m:r>
              <w:rPr>
                <w:rFonts w:ascii="Cambria Math" w:hAnsi="Cambria Math"/>
                <w:color w:val="FF0000"/>
                <w:sz w:val="24"/>
                <w:szCs w:val="24"/>
              </w:rPr>
              <m:t>0</m:t>
            </m:r>
          </m:sub>
        </m:sSub>
      </m:oMath>
    </w:p>
    <w:p w14:paraId="1AA8B0F9" w14:textId="77777777" w:rsidR="00511945" w:rsidRPr="005079F7" w:rsidRDefault="00511945" w:rsidP="008A65E9">
      <w:pPr>
        <w:spacing w:after="180"/>
        <w:rPr>
          <w:color w:val="000000" w:themeColor="text1"/>
        </w:rPr>
      </w:pPr>
    </w:p>
    <w:p w14:paraId="04AA2B62" w14:textId="27B9B6DB" w:rsidR="0048441F" w:rsidRPr="003759FE" w:rsidRDefault="006505DC" w:rsidP="008A65E9">
      <w:pPr>
        <w:spacing w:after="180"/>
        <w:rPr>
          <w:color w:val="000000" w:themeColor="text1"/>
        </w:rPr>
      </w:pPr>
      <w:r w:rsidRPr="005079F7">
        <w:rPr>
          <w:color w:val="000000" w:themeColor="text1"/>
        </w:rPr>
        <w:t xml:space="preserve">For </w:t>
      </w:r>
      <w:r w:rsidR="004742E1" w:rsidRPr="005079F7">
        <w:rPr>
          <w:color w:val="000000" w:themeColor="text1"/>
        </w:rPr>
        <w:t>RSF</w:t>
      </w:r>
      <w:r w:rsidRPr="005079F7">
        <w:rPr>
          <w:color w:val="000000" w:themeColor="text1"/>
        </w:rPr>
        <w:t xml:space="preserve">-only </w:t>
      </w:r>
      <w:r w:rsidR="00A2124C" w:rsidRPr="005079F7">
        <w:rPr>
          <w:color w:val="000000" w:themeColor="text1"/>
        </w:rPr>
        <w:t xml:space="preserve">MMS </w:t>
      </w:r>
      <w:r w:rsidRPr="005079F7">
        <w:rPr>
          <w:color w:val="000000" w:themeColor="text1"/>
        </w:rPr>
        <w:t>packets</w:t>
      </w:r>
      <w:ins w:id="1116" w:author="Xiliang Luo" w:date="2023-02-02T09:45:00Z">
        <w:r w:rsidR="00557D0D" w:rsidRPr="005079F7">
          <w:rPr>
            <w:color w:val="000000" w:themeColor="text1"/>
          </w:rPr>
          <w:t xml:space="preserve"> with NB assistance</w:t>
        </w:r>
      </w:ins>
      <w:r w:rsidRPr="005079F7">
        <w:rPr>
          <w:color w:val="000000" w:themeColor="text1"/>
        </w:rPr>
        <w:t xml:space="preserve">, </w:t>
      </w:r>
      <w:r w:rsidR="00772F96" w:rsidRPr="005079F7">
        <w:rPr>
          <w:color w:val="000000" w:themeColor="text1"/>
        </w:rPr>
        <w:t xml:space="preserve">to facilitate incremental processing gain, </w:t>
      </w:r>
      <w:r w:rsidR="0048441F" w:rsidRPr="005079F7">
        <w:rPr>
          <w:color w:val="000000" w:themeColor="text1"/>
        </w:rPr>
        <w:t>the</w:t>
      </w:r>
      <w:r w:rsidR="0048441F" w:rsidRPr="003759FE">
        <w:rPr>
          <w:color w:val="000000" w:themeColor="text1"/>
        </w:rPr>
        <w:t xml:space="preserv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034387">
      <w:pPr>
        <w:pStyle w:val="ListParagraph"/>
        <w:numPr>
          <w:ilvl w:val="1"/>
          <w:numId w:val="54"/>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77147">
      <w:pPr>
        <w:pStyle w:val="ListParagraph"/>
        <w:numPr>
          <w:ilvl w:val="1"/>
          <w:numId w:val="54"/>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853BAA">
      <w:pPr>
        <w:spacing w:after="180"/>
        <w:rPr>
          <w:color w:val="000000" w:themeColor="text1"/>
        </w:rPr>
      </w:pPr>
    </w:p>
    <w:p w14:paraId="7A4E3A0A" w14:textId="7267BE0E" w:rsidR="0048441F" w:rsidRPr="003759FE" w:rsidRDefault="00844F80" w:rsidP="00DF0667">
      <w:pPr>
        <w:jc w:val="center"/>
        <w:rPr>
          <w:color w:val="000000" w:themeColor="text1"/>
        </w:rPr>
      </w:pPr>
      <w:r w:rsidRPr="00844F80">
        <w:rPr>
          <w:noProof/>
          <w:color w:val="000000" w:themeColor="text1"/>
        </w:rPr>
        <w:lastRenderedPageBreak/>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713230"/>
                    </a:xfrm>
                    <a:prstGeom prst="rect">
                      <a:avLst/>
                    </a:prstGeom>
                  </pic:spPr>
                </pic:pic>
              </a:graphicData>
            </a:graphic>
          </wp:inline>
        </w:drawing>
      </w:r>
    </w:p>
    <w:p w14:paraId="1CFFAC8D" w14:textId="7B882D12" w:rsidR="000E3299" w:rsidRPr="003759FE" w:rsidRDefault="00BE08DA" w:rsidP="00E352A5">
      <w:pPr>
        <w:spacing w:after="180"/>
        <w:jc w:val="center"/>
        <w:rPr>
          <w:rFonts w:asciiTheme="minorHAnsi" w:hAnsiTheme="minorHAnsi" w:cstheme="minorHAnsi"/>
          <w:color w:val="000000" w:themeColor="text1"/>
        </w:rPr>
      </w:pPr>
      <w:ins w:id="1117" w:author="Xiliang Luo" w:date="2023-02-02T09:46:00Z">
        <w:r>
          <w:rPr>
            <w:rFonts w:asciiTheme="minorHAnsi" w:hAnsiTheme="minorHAnsi" w:cstheme="minorHAnsi"/>
            <w:color w:val="000000" w:themeColor="text1"/>
          </w:rPr>
          <w:t xml:space="preserve">NBA-UWB </w:t>
        </w:r>
      </w:ins>
      <w:r w:rsidR="00366A6D">
        <w:rPr>
          <w:rFonts w:asciiTheme="minorHAnsi" w:hAnsiTheme="minorHAnsi" w:cstheme="minorHAnsi"/>
          <w:color w:val="000000" w:themeColor="text1"/>
        </w:rPr>
        <w:t xml:space="preserve">RSF-Only </w:t>
      </w:r>
      <w:r w:rsidR="000E3299" w:rsidRPr="003759FE">
        <w:rPr>
          <w:rFonts w:asciiTheme="minorHAnsi" w:hAnsiTheme="minorHAnsi" w:cstheme="minorHAnsi"/>
          <w:color w:val="000000" w:themeColor="text1"/>
        </w:rPr>
        <w:t>MMS Packet</w:t>
      </w:r>
    </w:p>
    <w:p w14:paraId="56A60F00" w14:textId="77777777" w:rsidR="00555C68" w:rsidRDefault="00555C68" w:rsidP="00CC4F60">
      <w:pPr>
        <w:spacing w:after="180"/>
        <w:rPr>
          <w:color w:val="000000" w:themeColor="text1"/>
        </w:rPr>
      </w:pPr>
    </w:p>
    <w:p w14:paraId="18FE4560" w14:textId="3C815850" w:rsidR="009A1ABD" w:rsidRPr="003759FE" w:rsidRDefault="00C30A94" w:rsidP="00CC4F60">
      <w:pPr>
        <w:spacing w:after="180"/>
        <w:rPr>
          <w:color w:val="000000" w:themeColor="text1"/>
        </w:rPr>
      </w:pPr>
      <w:r w:rsidRPr="003759FE">
        <w:rPr>
          <w:color w:val="000000" w:themeColor="text1"/>
        </w:rPr>
        <w:t>In the case of mixed MMS packets for ranging integrity</w:t>
      </w:r>
      <w:ins w:id="1118" w:author="Xiliang Luo" w:date="2023-02-02T09:45:00Z">
        <w:r w:rsidR="00170C35">
          <w:rPr>
            <w:color w:val="000000" w:themeColor="text1"/>
          </w:rPr>
          <w:t xml:space="preserve"> with NB assistance</w:t>
        </w:r>
      </w:ins>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A1ABD">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each RIF</w:t>
      </w:r>
    </w:p>
    <w:p w14:paraId="33C4579C" w14:textId="4EF54C34" w:rsidR="000737B5" w:rsidRDefault="000737B5" w:rsidP="000737B5">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RIF-RMARKER y : peak of the first pulse in RIF-y</w:t>
      </w:r>
    </w:p>
    <w:p w14:paraId="0A6545F1" w14:textId="27980FC9" w:rsidR="000737B5" w:rsidRPr="003759FE" w:rsidRDefault="000737B5" w:rsidP="003744C4">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4D7D9E">
      <w:pPr>
        <w:pStyle w:val="ListParagraph"/>
        <w:numPr>
          <w:ilvl w:val="0"/>
          <w:numId w:val="51"/>
        </w:numPr>
        <w:spacing w:after="180"/>
        <w:ind w:left="567" w:hanging="283"/>
        <w:rPr>
          <w:color w:val="000000" w:themeColor="text1"/>
        </w:rPr>
      </w:pPr>
      <w:r>
        <w:rPr>
          <w:rFonts w:ascii="Times New Roman" w:hAnsi="Times New Roman"/>
          <w:color w:val="000000" w:themeColor="text1"/>
          <w:sz w:val="24"/>
          <w:szCs w:val="24"/>
        </w:rPr>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be configured as</w:t>
      </w:r>
      <w:r w:rsidR="005A0D24">
        <w:rPr>
          <w:rFonts w:ascii="Times New Roman" w:hAnsi="Times New Roman"/>
          <w:color w:val="000000" w:themeColor="text1"/>
          <w:sz w:val="24"/>
          <w:szCs w:val="24"/>
        </w:rPr>
        <w:t xml:space="preserve"> long as they are from the following sets:</w:t>
      </w:r>
    </w:p>
    <w:p w14:paraId="0692B05B" w14:textId="1D527E6E" w:rsidR="006212AF" w:rsidRDefault="009A1ABD" w:rsidP="003744C4">
      <w:pPr>
        <w:pStyle w:val="ListParagraph"/>
        <w:numPr>
          <w:ilvl w:val="1"/>
          <w:numId w:val="51"/>
        </w:numPr>
        <w:spacing w:after="180"/>
        <w:ind w:left="1134" w:hanging="283"/>
        <w:rPr>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w:t>
      </w:r>
      <w:r w:rsidR="004B4BFD">
        <w:rPr>
          <w:rFonts w:ascii="Times New Roman" w:hAnsi="Times New Roman"/>
          <w:color w:val="000000" w:themeColor="text1"/>
          <w:sz w:val="24"/>
          <w:szCs w:val="24"/>
        </w:rPr>
        <w:t xml:space="preserve">0, </w:t>
      </w:r>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00C8F896" w14:textId="404C8DF1" w:rsidR="004B4BFD" w:rsidRPr="003744C4" w:rsidRDefault="004B4BFD" w:rsidP="003744C4">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N</w:t>
      </w:r>
      <w:r>
        <w:rPr>
          <w:rFonts w:ascii="Times New Roman" w:hAnsi="Times New Roman"/>
          <w:color w:val="000000" w:themeColor="text1"/>
          <w:sz w:val="24"/>
          <w:szCs w:val="24"/>
        </w:rPr>
        <w:t>ote that X=0 implies a RIF-only MMS packet</w:t>
      </w:r>
    </w:p>
    <w:p w14:paraId="7B6CE3A9" w14:textId="3B6A8D19" w:rsidR="004D7D9E" w:rsidRDefault="000510B4" w:rsidP="00DB73C2">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F2D0F">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64CB6C55" w:rsidR="00E507D6" w:rsidRPr="003759FE" w:rsidRDefault="004B46CC"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ther combinations are allowed as optional additions</w:t>
      </w:r>
    </w:p>
    <w:p w14:paraId="6304CA86" w14:textId="3C98A998" w:rsidR="008A662D" w:rsidRPr="003759FE" w:rsidRDefault="008A662D" w:rsidP="00530F71">
      <w:pPr>
        <w:pStyle w:val="ListParagraph"/>
        <w:numPr>
          <w:ilvl w:val="0"/>
          <w:numId w:val="51"/>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starting processing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BD3E59D" w:rsidR="008A6E02" w:rsidRDefault="008A6E02" w:rsidP="00D07C7A">
      <w:pPr>
        <w:pStyle w:val="ListParagraph"/>
        <w:ind w:left="0"/>
        <w:jc w:val="left"/>
        <w:rPr>
          <w:ins w:id="1119" w:author="Xiliang Luo" w:date="2023-02-12T19:27:00Z"/>
          <w:sz w:val="24"/>
          <w:szCs w:val="24"/>
        </w:rPr>
      </w:pPr>
    </w:p>
    <w:p w14:paraId="0B1CA37C" w14:textId="77777777" w:rsidR="00DE3854" w:rsidRPr="008A6E02" w:rsidRDefault="00DE3854" w:rsidP="00D07C7A">
      <w:pPr>
        <w:pStyle w:val="ListParagraph"/>
        <w:ind w:left="0"/>
        <w:jc w:val="left"/>
        <w:rPr>
          <w:sz w:val="24"/>
          <w:szCs w:val="24"/>
        </w:rPr>
      </w:pPr>
    </w:p>
    <w:p w14:paraId="689F4838" w14:textId="5E8E1178" w:rsidR="001031C3" w:rsidRDefault="008962DA" w:rsidP="00586F38">
      <w:pPr>
        <w:pStyle w:val="ListParagraph"/>
        <w:spacing w:after="0"/>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609090"/>
                    </a:xfrm>
                    <a:prstGeom prst="rect">
                      <a:avLst/>
                    </a:prstGeom>
                  </pic:spPr>
                </pic:pic>
              </a:graphicData>
            </a:graphic>
          </wp:inline>
        </w:drawing>
      </w:r>
    </w:p>
    <w:p w14:paraId="1D947617" w14:textId="0642517C" w:rsidR="00D5050F" w:rsidRDefault="00E3745B" w:rsidP="00793919">
      <w:pPr>
        <w:spacing w:after="180"/>
        <w:jc w:val="center"/>
        <w:rPr>
          <w:rFonts w:asciiTheme="minorHAnsi" w:hAnsiTheme="minorHAnsi" w:cstheme="minorHAnsi"/>
          <w:color w:val="000000" w:themeColor="text1"/>
        </w:rPr>
      </w:pPr>
      <w:ins w:id="1120" w:author="Xiliang Luo" w:date="2023-02-02T09:46:00Z">
        <w:r>
          <w:rPr>
            <w:rFonts w:asciiTheme="minorHAnsi" w:hAnsiTheme="minorHAnsi" w:cstheme="minorHAnsi"/>
            <w:color w:val="000000" w:themeColor="text1"/>
          </w:rPr>
          <w:t xml:space="preserve">NBA-UWB </w:t>
        </w:r>
      </w:ins>
      <w:r w:rsidR="000E3299" w:rsidRPr="009412A6">
        <w:rPr>
          <w:rFonts w:asciiTheme="minorHAnsi" w:hAnsiTheme="minorHAnsi" w:cstheme="minorHAnsi"/>
          <w:color w:val="000000" w:themeColor="text1"/>
        </w:rPr>
        <w:t>Mixed MMS Packet</w:t>
      </w:r>
      <w:del w:id="1121" w:author="Xiliang Luo" w:date="2023-02-02T09:47:00Z">
        <w:r w:rsidR="000E3299" w:rsidRPr="009412A6" w:rsidDel="00204B5C">
          <w:rPr>
            <w:rFonts w:asciiTheme="minorHAnsi" w:hAnsiTheme="minorHAnsi" w:cstheme="minorHAnsi"/>
            <w:color w:val="000000" w:themeColor="text1"/>
          </w:rPr>
          <w:delText xml:space="preserve"> with NBA</w:delText>
        </w:r>
      </w:del>
    </w:p>
    <w:p w14:paraId="2ED32168" w14:textId="77777777" w:rsidR="00710903" w:rsidRPr="00692F58" w:rsidRDefault="00710903" w:rsidP="00B72AF8">
      <w:pPr>
        <w:spacing w:after="180"/>
        <w:rPr>
          <w:rFonts w:asciiTheme="minorHAnsi" w:hAnsiTheme="minorHAnsi" w:cstheme="minorHAnsi"/>
          <w:color w:val="000000" w:themeColor="text1"/>
        </w:rPr>
      </w:pPr>
    </w:p>
    <w:p w14:paraId="49FA8A26" w14:textId="0700CF6D" w:rsidR="00D5050F" w:rsidRPr="009412A6" w:rsidRDefault="002F0322" w:rsidP="00D5050F">
      <w:pPr>
        <w:spacing w:after="180"/>
        <w:rPr>
          <w:color w:val="000000" w:themeColor="text1"/>
        </w:rPr>
      </w:pPr>
      <w:r w:rsidRPr="009412A6">
        <w:rPr>
          <w:color w:val="000000" w:themeColor="text1"/>
        </w:rPr>
        <w:t>When NB is not exploited to assist 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FC51B5F" w14:textId="31B0E9F1" w:rsidR="009462E7" w:rsidRPr="00391C81" w:rsidRDefault="00D5050F">
      <w:pPr>
        <w:pStyle w:val="ListParagraph"/>
        <w:numPr>
          <w:ilvl w:val="0"/>
          <w:numId w:val="49"/>
        </w:numPr>
        <w:spacing w:after="180"/>
        <w:ind w:leftChars="115" w:left="566" w:hangingChars="121" w:hanging="290"/>
        <w:rPr>
          <w:ins w:id="1122" w:author="Xiliang Luo" w:date="2023-02-04T18:41:00Z"/>
          <w:rFonts w:ascii="Times New Roman" w:hAnsi="Times New Roman"/>
          <w:color w:val="000000" w:themeColor="text1"/>
          <w:sz w:val="24"/>
          <w:szCs w:val="24"/>
          <w:rPrChange w:id="1123" w:author="Xiliang Luo" w:date="2023-02-09T11:31:00Z">
            <w:rPr>
              <w:ins w:id="1124" w:author="Xiliang Luo" w:date="2023-02-04T18:41:00Z"/>
            </w:rPr>
          </w:rPrChange>
        </w:rPr>
        <w:pPrChange w:id="1125" w:author="Xiliang Luo" w:date="2023-02-09T11:31:00Z">
          <w:pPr>
            <w:pStyle w:val="ListParagraph"/>
            <w:numPr>
              <w:ilvl w:val="4"/>
              <w:numId w:val="49"/>
            </w:numPr>
            <w:spacing w:after="180"/>
            <w:ind w:left="1134" w:hanging="283"/>
          </w:pPr>
        </w:pPrChange>
      </w:pPr>
      <w:r w:rsidRPr="009412A6">
        <w:rPr>
          <w:rFonts w:ascii="Times New Roman" w:hAnsi="Times New Roman"/>
          <w:color w:val="000000" w:themeColor="text1"/>
          <w:sz w:val="24"/>
          <w:szCs w:val="24"/>
        </w:rPr>
        <w:t xml:space="preserve">SYNC + SFD </w:t>
      </w:r>
      <w:r w:rsidR="008630ED" w:rsidRPr="009412A6">
        <w:rPr>
          <w:rFonts w:ascii="Times New Roman" w:hAnsi="Times New Roman"/>
          <w:color w:val="000000" w:themeColor="text1"/>
          <w:sz w:val="24"/>
          <w:szCs w:val="24"/>
        </w:rPr>
        <w:t xml:space="preserve">as shown in the following figure </w:t>
      </w:r>
      <w:r w:rsidRPr="009412A6">
        <w:rPr>
          <w:rFonts w:ascii="Times New Roman" w:hAnsi="Times New Roman"/>
          <w:color w:val="000000" w:themeColor="text1"/>
          <w:sz w:val="24"/>
          <w:szCs w:val="24"/>
        </w:rPr>
        <w:t xml:space="preserve">is formatted </w:t>
      </w:r>
      <w:ins w:id="1126" w:author="Xiliang Luo" w:date="2023-02-04T18:36:00Z">
        <w:r w:rsidR="00A81442">
          <w:rPr>
            <w:rFonts w:ascii="Times New Roman" w:hAnsi="Times New Roman"/>
            <w:color w:val="000000" w:themeColor="text1"/>
            <w:sz w:val="24"/>
            <w:szCs w:val="24"/>
          </w:rPr>
          <w:t xml:space="preserve">according to </w:t>
        </w:r>
      </w:ins>
      <w:del w:id="1127" w:author="Xiliang Luo" w:date="2023-02-04T18:36:00Z">
        <w:r w:rsidRPr="009412A6" w:rsidDel="00A81442">
          <w:rPr>
            <w:rFonts w:ascii="Times New Roman" w:hAnsi="Times New Roman"/>
            <w:color w:val="000000" w:themeColor="text1"/>
            <w:sz w:val="24"/>
            <w:szCs w:val="24"/>
          </w:rPr>
          <w:delText>as</w:delText>
        </w:r>
      </w:del>
      <w:del w:id="1128" w:author="Xiliang Luo" w:date="2023-02-04T18:37:00Z">
        <w:r w:rsidRPr="009412A6" w:rsidDel="00A81442">
          <w:rPr>
            <w:rFonts w:ascii="Times New Roman" w:hAnsi="Times New Roman"/>
            <w:color w:val="000000" w:themeColor="text1"/>
            <w:sz w:val="24"/>
            <w:szCs w:val="24"/>
          </w:rPr>
          <w:delText xml:space="preserve"> </w:delText>
        </w:r>
      </w:del>
      <w:ins w:id="1129" w:author="Xiliang Luo" w:date="2023-02-04T18:37:00Z">
        <w:r w:rsidR="00A81442">
          <w:rPr>
            <w:rFonts w:ascii="Times New Roman" w:hAnsi="Times New Roman"/>
            <w:color w:val="000000" w:themeColor="text1"/>
            <w:sz w:val="24"/>
            <w:szCs w:val="24"/>
          </w:rPr>
          <w:t>the</w:t>
        </w:r>
      </w:ins>
      <w:del w:id="1130" w:author="Xiliang Luo" w:date="2023-02-04T18:37:00Z">
        <w:r w:rsidRPr="009412A6" w:rsidDel="00A81442">
          <w:rPr>
            <w:rFonts w:ascii="Times New Roman" w:hAnsi="Times New Roman"/>
            <w:color w:val="000000" w:themeColor="text1"/>
            <w:sz w:val="24"/>
            <w:szCs w:val="24"/>
          </w:rPr>
          <w:delText>i</w:delText>
        </w:r>
      </w:del>
      <w:del w:id="1131" w:author="Xiliang Luo" w:date="2023-02-04T18:36:00Z">
        <w:r w:rsidRPr="009412A6" w:rsidDel="00A81442">
          <w:rPr>
            <w:rFonts w:ascii="Times New Roman" w:hAnsi="Times New Roman"/>
            <w:color w:val="000000" w:themeColor="text1"/>
            <w:sz w:val="24"/>
            <w:szCs w:val="24"/>
          </w:rPr>
          <w:delText>n legacy 15.4z</w:delText>
        </w:r>
      </w:del>
      <w:r w:rsidR="00EE18FC" w:rsidRPr="009412A6">
        <w:rPr>
          <w:rFonts w:ascii="Times New Roman" w:hAnsi="Times New Roman"/>
          <w:color w:val="000000" w:themeColor="text1"/>
          <w:sz w:val="24"/>
          <w:szCs w:val="24"/>
        </w:rPr>
        <w:t xml:space="preserve"> </w:t>
      </w:r>
      <w:del w:id="1132" w:author="Xiliang Luo" w:date="2023-02-09T11:30:00Z">
        <w:r w:rsidR="00EE18FC" w:rsidRPr="009412A6" w:rsidDel="00391C81">
          <w:rPr>
            <w:rFonts w:ascii="Times New Roman" w:hAnsi="Times New Roman"/>
            <w:color w:val="000000" w:themeColor="text1"/>
            <w:sz w:val="24"/>
            <w:szCs w:val="24"/>
          </w:rPr>
          <w:delText>HRP</w:delText>
        </w:r>
      </w:del>
      <w:ins w:id="1133" w:author="Xiliang Luo" w:date="2023-02-09T11:30:00Z">
        <w:r w:rsidR="00391C81">
          <w:rPr>
            <w:rFonts w:ascii="Times New Roman" w:hAnsi="Times New Roman"/>
            <w:color w:val="000000" w:themeColor="text1"/>
            <w:sz w:val="24"/>
            <w:szCs w:val="24"/>
          </w:rPr>
          <w:t xml:space="preserve">HPRF </w:t>
        </w:r>
      </w:ins>
      <w:ins w:id="1134" w:author="Xiliang Luo" w:date="2023-02-04T18:37:00Z">
        <w:r w:rsidR="00A81442">
          <w:rPr>
            <w:rFonts w:ascii="Times New Roman" w:hAnsi="Times New Roman"/>
            <w:color w:val="000000" w:themeColor="text1"/>
            <w:sz w:val="24"/>
            <w:szCs w:val="24"/>
          </w:rPr>
          <w:t xml:space="preserve">mode in </w:t>
        </w:r>
      </w:ins>
      <w:ins w:id="1135" w:author="Xiliang Luo" w:date="2023-02-04T18:40:00Z">
        <w:r w:rsidR="00A81442" w:rsidRPr="007D56D0">
          <w:rPr>
            <w:rFonts w:ascii="Times New Roman" w:hAnsi="Times New Roman"/>
            <w:color w:val="000000" w:themeColor="text1"/>
            <w:sz w:val="24"/>
            <w:szCs w:val="24"/>
          </w:rPr>
          <w:t>IEEE 802.15.4z-2020</w:t>
        </w:r>
      </w:ins>
      <w:del w:id="1136" w:author="Xiliang Luo" w:date="2023-02-04T18:35:00Z">
        <w:r w:rsidRPr="009412A6" w:rsidDel="000624AE">
          <w:rPr>
            <w:rFonts w:ascii="Times New Roman" w:hAnsi="Times New Roman"/>
            <w:color w:val="000000" w:themeColor="text1"/>
            <w:sz w:val="24"/>
            <w:szCs w:val="24"/>
          </w:rPr>
          <w:delText>;</w:delText>
        </w:r>
      </w:del>
    </w:p>
    <w:p w14:paraId="631C8C4D" w14:textId="77777777" w:rsidR="009462E7" w:rsidRDefault="009462E7">
      <w:pPr>
        <w:pStyle w:val="ListParagraph"/>
        <w:numPr>
          <w:ilvl w:val="5"/>
          <w:numId w:val="49"/>
        </w:numPr>
        <w:spacing w:after="180"/>
        <w:ind w:left="1134" w:hanging="283"/>
        <w:rPr>
          <w:ins w:id="1137" w:author="Xiliang Luo" w:date="2023-02-04T18:41:00Z"/>
          <w:rFonts w:ascii="Times New Roman" w:hAnsi="Times New Roman"/>
          <w:color w:val="000000" w:themeColor="text1"/>
          <w:sz w:val="24"/>
          <w:szCs w:val="24"/>
        </w:rPr>
        <w:pPrChange w:id="1138" w:author="Xiliang Luo" w:date="2023-02-09T11:32:00Z">
          <w:pPr>
            <w:pStyle w:val="ListParagraph"/>
            <w:numPr>
              <w:ilvl w:val="4"/>
              <w:numId w:val="49"/>
            </w:numPr>
            <w:spacing w:after="180"/>
            <w:ind w:left="1134" w:hanging="283"/>
          </w:pPr>
        </w:pPrChange>
      </w:pPr>
      <w:ins w:id="1139" w:author="Xiliang Luo" w:date="2023-02-04T18:41:00Z">
        <w:r>
          <w:rPr>
            <w:rFonts w:ascii="Times New Roman" w:hAnsi="Times New Roman"/>
            <w:color w:val="000000" w:themeColor="text1"/>
            <w:sz w:val="24"/>
            <w:szCs w:val="24"/>
          </w:rPr>
          <w:t xml:space="preserve">SYNC is with length 91 ternary codes in Table 15-7a of </w:t>
        </w:r>
        <w:r w:rsidRPr="007D56D0">
          <w:rPr>
            <w:rFonts w:ascii="Times New Roman" w:hAnsi="Times New Roman"/>
            <w:color w:val="000000" w:themeColor="text1"/>
            <w:sz w:val="24"/>
            <w:szCs w:val="24"/>
          </w:rPr>
          <w:t>IEEE 802.15.4z-2020</w:t>
        </w:r>
      </w:ins>
    </w:p>
    <w:p w14:paraId="080313A4" w14:textId="363B66BF" w:rsidR="001678D3" w:rsidRDefault="001678D3">
      <w:pPr>
        <w:pStyle w:val="ListParagraph"/>
        <w:numPr>
          <w:ilvl w:val="5"/>
          <w:numId w:val="49"/>
        </w:numPr>
        <w:spacing w:after="180"/>
        <w:ind w:left="1134" w:hanging="283"/>
        <w:rPr>
          <w:ins w:id="1140" w:author="Xiliang Luo" w:date="2023-02-04T18:51:00Z"/>
          <w:rFonts w:ascii="Times New Roman" w:hAnsi="Times New Roman"/>
          <w:color w:val="000000" w:themeColor="text1"/>
          <w:sz w:val="24"/>
          <w:szCs w:val="24"/>
        </w:rPr>
        <w:pPrChange w:id="1141" w:author="Xiliang Luo" w:date="2023-02-09T11:32:00Z">
          <w:pPr>
            <w:pStyle w:val="ListParagraph"/>
            <w:numPr>
              <w:ilvl w:val="5"/>
              <w:numId w:val="49"/>
            </w:numPr>
            <w:spacing w:after="180"/>
            <w:ind w:left="1418" w:hanging="567"/>
          </w:pPr>
        </w:pPrChange>
      </w:pPr>
      <w:ins w:id="1142" w:author="Xiliang Luo" w:date="2023-02-04T18:51:00Z">
        <w:r>
          <w:rPr>
            <w:rFonts w:ascii="Times New Roman" w:hAnsi="Times New Roman"/>
            <w:color w:val="000000" w:themeColor="text1"/>
            <w:sz w:val="24"/>
            <w:szCs w:val="24"/>
          </w:rPr>
          <w:lastRenderedPageBreak/>
          <w:t xml:space="preserve">SFD is as defined in 15.2.6.3 of </w:t>
        </w:r>
        <w:r w:rsidRPr="007D56D0">
          <w:rPr>
            <w:rFonts w:ascii="Times New Roman" w:hAnsi="Times New Roman"/>
            <w:color w:val="000000" w:themeColor="text1"/>
            <w:sz w:val="24"/>
            <w:szCs w:val="24"/>
          </w:rPr>
          <w:t>IEEE 802.15.4z-2020</w:t>
        </w:r>
      </w:ins>
    </w:p>
    <w:p w14:paraId="58CE6D0C" w14:textId="3AD13C4C" w:rsidR="009462E7" w:rsidRPr="00AC5306" w:rsidDel="001678D3" w:rsidRDefault="009462E7">
      <w:pPr>
        <w:pStyle w:val="ListParagraph"/>
        <w:numPr>
          <w:ilvl w:val="5"/>
          <w:numId w:val="49"/>
        </w:numPr>
        <w:spacing w:after="180"/>
        <w:ind w:left="1418" w:hanging="284"/>
        <w:rPr>
          <w:del w:id="1143" w:author="Xiliang Luo" w:date="2023-02-04T18:51:00Z"/>
          <w:rFonts w:ascii="Times New Roman" w:hAnsi="Times New Roman"/>
          <w:color w:val="000000" w:themeColor="text1"/>
          <w:sz w:val="24"/>
          <w:szCs w:val="24"/>
          <w:rPrChange w:id="1144" w:author="Xiliang Luo" w:date="2023-02-04T18:41:00Z">
            <w:rPr>
              <w:del w:id="1145" w:author="Xiliang Luo" w:date="2023-02-04T18:51:00Z"/>
            </w:rPr>
          </w:rPrChange>
        </w:rPr>
        <w:pPrChange w:id="1146" w:author="Xiliang Luo" w:date="2023-02-04T18:44:00Z">
          <w:pPr>
            <w:pStyle w:val="ListParagraph"/>
            <w:numPr>
              <w:numId w:val="49"/>
            </w:numPr>
            <w:spacing w:after="180"/>
            <w:ind w:leftChars="115" w:left="518" w:hangingChars="121" w:hanging="242"/>
          </w:pPr>
        </w:pPrChange>
      </w:pPr>
    </w:p>
    <w:p w14:paraId="6688E8C8" w14:textId="1A4C152C" w:rsidR="00393DA5" w:rsidRPr="009412A6" w:rsidRDefault="00FE2836"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each RIF</w:t>
      </w:r>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30546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692F58">
      <w:pPr>
        <w:pStyle w:val="ListParagraph"/>
        <w:numPr>
          <w:ilvl w:val="4"/>
          <w:numId w:val="49"/>
        </w:numPr>
        <w:spacing w:after="180"/>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692F58">
      <w:pPr>
        <w:pStyle w:val="ListParagraph"/>
        <w:numPr>
          <w:ilvl w:val="4"/>
          <w:numId w:val="49"/>
        </w:numPr>
        <w:spacing w:after="180"/>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6B2EA1">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602454F9" w:rsidR="00D5050F" w:rsidRPr="000468B4" w:rsidRDefault="00A315A3" w:rsidP="000468B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3AF73451" w14:textId="4B5A5EA6" w:rsidR="004476B6" w:rsidRPr="005A7957" w:rsidRDefault="004476B6" w:rsidP="00D07C7A">
      <w:pPr>
        <w:pStyle w:val="ListParagraph"/>
        <w:ind w:left="0"/>
        <w:jc w:val="left"/>
        <w:rPr>
          <w:color w:val="000000" w:themeColor="text1"/>
          <w:sz w:val="24"/>
          <w:szCs w:val="24"/>
        </w:rPr>
      </w:pPr>
    </w:p>
    <w:p w14:paraId="1BC7B61A" w14:textId="48FBF3C2" w:rsidR="00557D1E" w:rsidRPr="009412A6" w:rsidRDefault="008962DA" w:rsidP="00570538">
      <w:pPr>
        <w:pStyle w:val="ListParagraph"/>
        <w:spacing w:after="0"/>
        <w:ind w:left="0"/>
        <w:jc w:val="left"/>
        <w:rPr>
          <w:color w:val="000000" w:themeColor="text1"/>
        </w:rPr>
      </w:pPr>
      <w:r w:rsidRPr="008962DA">
        <w:rPr>
          <w:noProof/>
          <w:color w:val="000000" w:themeColor="text1"/>
          <w:lang w:val="en-US"/>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720AEC0A" w:rsidR="00511F54" w:rsidRDefault="003E2D61" w:rsidP="00570538">
      <w:pPr>
        <w:jc w:val="center"/>
        <w:rPr>
          <w:rFonts w:asciiTheme="minorHAnsi" w:hAnsiTheme="minorHAnsi" w:cstheme="minorHAnsi"/>
          <w:color w:val="000000" w:themeColor="text1"/>
        </w:rPr>
      </w:pPr>
      <w:r>
        <w:rPr>
          <w:rFonts w:asciiTheme="minorHAnsi" w:hAnsiTheme="minorHAnsi" w:cstheme="minorHAnsi"/>
          <w:color w:val="000000" w:themeColor="text1"/>
        </w:rPr>
        <w:t>UWB-</w:t>
      </w:r>
      <w:ins w:id="1147" w:author="Xiliang Luo" w:date="2023-02-12T19:35:00Z">
        <w:r w:rsidR="00F74FBB">
          <w:rPr>
            <w:rFonts w:asciiTheme="minorHAnsi" w:hAnsiTheme="minorHAnsi" w:cstheme="minorHAnsi"/>
            <w:color w:val="000000" w:themeColor="text1"/>
          </w:rPr>
          <w:t>O</w:t>
        </w:r>
      </w:ins>
      <w:del w:id="1148" w:author="Xiliang Luo" w:date="2023-02-12T19:35:00Z">
        <w:r w:rsidDel="00F74FBB">
          <w:rPr>
            <w:rFonts w:asciiTheme="minorHAnsi" w:hAnsiTheme="minorHAnsi" w:cstheme="minorHAnsi"/>
            <w:color w:val="000000" w:themeColor="text1"/>
          </w:rPr>
          <w:delText>o</w:delText>
        </w:r>
      </w:del>
      <w:r>
        <w:rPr>
          <w:rFonts w:asciiTheme="minorHAnsi" w:hAnsiTheme="minorHAnsi" w:cstheme="minorHAnsi"/>
          <w:color w:val="000000" w:themeColor="text1"/>
        </w:rPr>
        <w:t xml:space="preserve">nly </w:t>
      </w:r>
      <w:r w:rsidR="00511F54" w:rsidRPr="009412A6">
        <w:rPr>
          <w:rFonts w:asciiTheme="minorHAnsi" w:hAnsiTheme="minorHAnsi" w:cstheme="minorHAnsi"/>
          <w:color w:val="000000" w:themeColor="text1"/>
        </w:rPr>
        <w:t>Mixed MMS Packet</w:t>
      </w:r>
    </w:p>
    <w:p w14:paraId="08CF84CA" w14:textId="77777777" w:rsidR="005A2A45" w:rsidRDefault="005A2A45" w:rsidP="005A2A45">
      <w:pPr>
        <w:spacing w:after="180"/>
        <w:rPr>
          <w:rFonts w:asciiTheme="minorHAnsi" w:hAnsiTheme="minorHAnsi" w:cstheme="minorHAnsi"/>
          <w:color w:val="000000" w:themeColor="text1"/>
        </w:rPr>
      </w:pPr>
    </w:p>
    <w:p w14:paraId="1B341115" w14:textId="43ED7E51" w:rsidR="00C12255" w:rsidRPr="002D0BA4" w:rsidRDefault="00C955B4" w:rsidP="00570538">
      <w:pPr>
        <w:pStyle w:val="ListParagraph"/>
        <w:spacing w:after="0"/>
        <w:ind w:left="0"/>
        <w:jc w:val="left"/>
        <w:rPr>
          <w:color w:val="FF0000"/>
        </w:rPr>
      </w:pPr>
      <w:r w:rsidRPr="002D0BA4">
        <w:rPr>
          <w:noProof/>
          <w:color w:val="FF0000"/>
          <w:lang w:val="en-US"/>
        </w:rPr>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082675"/>
                    </a:xfrm>
                    <a:prstGeom prst="rect">
                      <a:avLst/>
                    </a:prstGeom>
                  </pic:spPr>
                </pic:pic>
              </a:graphicData>
            </a:graphic>
          </wp:inline>
        </w:drawing>
      </w:r>
      <w:r w:rsidR="00C12255" w:rsidRPr="002D0BA4">
        <w:rPr>
          <w:noProof/>
          <w:color w:val="FF0000"/>
        </w:rPr>
        <w:t xml:space="preserve"> </w:t>
      </w:r>
    </w:p>
    <w:p w14:paraId="462A49FA" w14:textId="1031B4CF" w:rsidR="00C12255" w:rsidRPr="00670E0F" w:rsidRDefault="00C12255" w:rsidP="00C12255">
      <w:pPr>
        <w:spacing w:after="180"/>
        <w:jc w:val="center"/>
        <w:rPr>
          <w:rFonts w:asciiTheme="minorHAnsi" w:hAnsiTheme="minorHAnsi" w:cstheme="minorHAnsi"/>
        </w:rPr>
      </w:pPr>
      <w:r w:rsidRPr="00670E0F">
        <w:rPr>
          <w:rFonts w:asciiTheme="minorHAnsi" w:hAnsiTheme="minorHAnsi" w:cstheme="minorHAnsi"/>
        </w:rPr>
        <w:t>UWB-</w:t>
      </w:r>
      <w:ins w:id="1149" w:author="Xiliang Luo" w:date="2023-02-12T19:35:00Z">
        <w:r w:rsidR="00F74FBB">
          <w:rPr>
            <w:rFonts w:asciiTheme="minorHAnsi" w:hAnsiTheme="minorHAnsi" w:cstheme="minorHAnsi"/>
          </w:rPr>
          <w:t>O</w:t>
        </w:r>
      </w:ins>
      <w:r w:rsidRPr="00670E0F">
        <w:rPr>
          <w:rFonts w:asciiTheme="minorHAnsi" w:hAnsiTheme="minorHAnsi" w:cstheme="minorHAnsi"/>
        </w:rPr>
        <w:t xml:space="preserve">nly </w:t>
      </w:r>
      <w:ins w:id="1150" w:author="Xiliang Luo" w:date="2023-02-12T19:33:00Z">
        <w:r w:rsidR="00F94FFE">
          <w:rPr>
            <w:rFonts w:asciiTheme="minorHAnsi" w:hAnsiTheme="minorHAnsi" w:cstheme="minorHAnsi"/>
          </w:rPr>
          <w:t>RIF-</w:t>
        </w:r>
      </w:ins>
      <w:ins w:id="1151" w:author="Xiliang Luo" w:date="2023-02-12T19:34:00Z">
        <w:r w:rsidR="00F94FFE">
          <w:rPr>
            <w:rFonts w:asciiTheme="minorHAnsi" w:hAnsiTheme="minorHAnsi" w:cstheme="minorHAnsi"/>
          </w:rPr>
          <w:t>O</w:t>
        </w:r>
      </w:ins>
      <w:ins w:id="1152" w:author="Xiliang Luo" w:date="2023-02-12T19:33:00Z">
        <w:r w:rsidR="00F94FFE">
          <w:rPr>
            <w:rFonts w:asciiTheme="minorHAnsi" w:hAnsiTheme="minorHAnsi" w:cstheme="minorHAnsi"/>
          </w:rPr>
          <w:t xml:space="preserve">nly </w:t>
        </w:r>
      </w:ins>
      <w:del w:id="1153" w:author="Xiliang Luo" w:date="2023-02-04T19:24:00Z">
        <w:r w:rsidR="00E032B1" w:rsidRPr="00670E0F" w:rsidDel="00A84A25">
          <w:rPr>
            <w:rFonts w:asciiTheme="minorHAnsi" w:hAnsiTheme="minorHAnsi" w:cstheme="minorHAnsi"/>
          </w:rPr>
          <w:delText xml:space="preserve">Mixed </w:delText>
        </w:r>
      </w:del>
      <w:r w:rsidRPr="00670E0F">
        <w:rPr>
          <w:rFonts w:asciiTheme="minorHAnsi" w:hAnsiTheme="minorHAnsi" w:cstheme="minorHAnsi"/>
        </w:rPr>
        <w:t>MMS Packet</w:t>
      </w:r>
    </w:p>
    <w:p w14:paraId="768F28AC" w14:textId="77777777" w:rsidR="00500255" w:rsidRPr="009412A6" w:rsidRDefault="00500255" w:rsidP="00692F58">
      <w:pPr>
        <w:spacing w:after="180"/>
        <w:rPr>
          <w:rFonts w:asciiTheme="minorHAnsi" w:hAnsiTheme="minorHAnsi" w:cstheme="minorHAnsi"/>
          <w:color w:val="000000" w:themeColor="text1"/>
        </w:rPr>
      </w:pPr>
    </w:p>
    <w:p w14:paraId="2921B0A5" w14:textId="32F73486" w:rsidR="00B92777" w:rsidRPr="0090334E" w:rsidDel="00CA5676" w:rsidRDefault="00B92777" w:rsidP="00B92777">
      <w:pPr>
        <w:rPr>
          <w:del w:id="1154" w:author="Xiliang Luo" w:date="2023-02-04T18:30:00Z"/>
          <w:color w:val="000000" w:themeColor="text1"/>
        </w:rPr>
      </w:pPr>
      <w:del w:id="1155" w:author="Xiliang Luo" w:date="2023-02-04T18:30:00Z">
        <w:r w:rsidDel="00CA5676">
          <w:rPr>
            <w:color w:val="000000" w:themeColor="text1"/>
          </w:rPr>
          <w:delText>Further</w:delText>
        </w:r>
        <w:r w:rsidRPr="0090334E" w:rsidDel="00CA5676">
          <w:rPr>
            <w:color w:val="000000" w:themeColor="text1"/>
          </w:rPr>
          <w:delText xml:space="preserve"> improvements</w:delText>
        </w:r>
        <w:r w:rsidR="001808C0" w:rsidDel="00CA5676">
          <w:rPr>
            <w:color w:val="000000" w:themeColor="text1"/>
          </w:rPr>
          <w:delText xml:space="preserve"> include the following:</w:delText>
        </w:r>
      </w:del>
    </w:p>
    <w:p w14:paraId="0C8264C3" w14:textId="74DB780B" w:rsidR="00B92777" w:rsidRPr="0090334E" w:rsidDel="00CA5676" w:rsidRDefault="00B92777" w:rsidP="00B92777">
      <w:pPr>
        <w:pStyle w:val="ListParagraph"/>
        <w:numPr>
          <w:ilvl w:val="0"/>
          <w:numId w:val="45"/>
        </w:numPr>
        <w:spacing w:after="180" w:line="240" w:lineRule="auto"/>
        <w:ind w:left="567" w:hanging="283"/>
        <w:rPr>
          <w:del w:id="1156" w:author="Xiliang Luo" w:date="2023-02-04T18:30:00Z"/>
          <w:rFonts w:ascii="Times New Roman" w:hAnsi="Times New Roman"/>
          <w:color w:val="000000" w:themeColor="text1"/>
          <w:sz w:val="24"/>
          <w:szCs w:val="24"/>
        </w:rPr>
      </w:pPr>
      <w:del w:id="1157" w:author="Xiliang Luo" w:date="2023-02-04T18:30:00Z">
        <w:r w:rsidRPr="0090334E" w:rsidDel="00CA5676">
          <w:rPr>
            <w:rFonts w:ascii="Times New Roman" w:hAnsi="Times New Roman"/>
            <w:color w:val="000000" w:themeColor="text1"/>
            <w:sz w:val="24"/>
            <w:szCs w:val="24"/>
          </w:rPr>
          <w:delText>Potential enhancements to IEEE 802.15.4z to facilitate better interference detection and ranging performance for NBA-UWB schemes.</w:delText>
        </w:r>
      </w:del>
    </w:p>
    <w:p w14:paraId="016056E0" w14:textId="67E08B24" w:rsidR="00B92777" w:rsidDel="00CA5676" w:rsidRDefault="00B92777" w:rsidP="00B92777">
      <w:pPr>
        <w:pStyle w:val="ListParagraph"/>
        <w:numPr>
          <w:ilvl w:val="0"/>
          <w:numId w:val="45"/>
        </w:numPr>
        <w:spacing w:after="180" w:line="240" w:lineRule="auto"/>
        <w:ind w:left="567" w:hanging="283"/>
        <w:rPr>
          <w:del w:id="1158" w:author="Xiliang Luo" w:date="2023-02-04T18:30:00Z"/>
          <w:rFonts w:ascii="Times New Roman" w:hAnsi="Times New Roman"/>
          <w:color w:val="000000" w:themeColor="text1"/>
          <w:sz w:val="24"/>
          <w:szCs w:val="24"/>
        </w:rPr>
      </w:pPr>
      <w:del w:id="1159" w:author="Xiliang Luo" w:date="2023-02-04T18:30:00Z">
        <w:r w:rsidRPr="0090334E" w:rsidDel="00CA5676">
          <w:rPr>
            <w:rFonts w:ascii="Times New Roman" w:hAnsi="Times New Roman"/>
            <w:color w:val="000000" w:themeColor="text1"/>
            <w:sz w:val="24"/>
            <w:szCs w:val="24"/>
          </w:rPr>
          <w:delText>Schemes that only use UWB radio to achieve link budget improvement relative to 802.15.4z with multi-millisecond ranging.</w:delText>
        </w:r>
      </w:del>
    </w:p>
    <w:p w14:paraId="1CF8AC1D" w14:textId="77777777" w:rsidR="00075D5F" w:rsidRDefault="00075D5F">
      <w:pPr>
        <w:spacing w:after="200" w:line="276" w:lineRule="auto"/>
        <w:rPr>
          <w:color w:val="000000" w:themeColor="text1"/>
        </w:rPr>
      </w:pPr>
    </w:p>
    <w:p w14:paraId="30D52044" w14:textId="77777777" w:rsidR="00075D5F" w:rsidRDefault="00075D5F">
      <w:pPr>
        <w:spacing w:after="200" w:line="276" w:lineRule="auto"/>
        <w:rPr>
          <w:color w:val="000000" w:themeColor="text1"/>
        </w:rPr>
      </w:pPr>
    </w:p>
    <w:p w14:paraId="770F7686" w14:textId="07E7A354" w:rsidR="003E417F" w:rsidRDefault="003E417F">
      <w:pPr>
        <w:spacing w:after="200" w:line="276" w:lineRule="auto"/>
        <w:rPr>
          <w:color w:val="000000" w:themeColor="text1"/>
        </w:rPr>
      </w:pPr>
      <w:ins w:id="1160" w:author="Xiliang Luo" w:date="2023-02-12T19:56:00Z">
        <w:r>
          <w:rPr>
            <w:color w:val="000000" w:themeColor="text1"/>
          </w:rPr>
          <w:br w:type="page"/>
        </w:r>
      </w:ins>
    </w:p>
    <w:p w14:paraId="4936665B" w14:textId="0B41AF4B" w:rsidR="006C27FF" w:rsidRPr="00690324" w:rsidRDefault="00D205CF" w:rsidP="00631CDB">
      <w:pPr>
        <w:pStyle w:val="IEEEStdsLevel2Header"/>
        <w:rPr>
          <w:color w:val="FF0000"/>
        </w:rPr>
      </w:pPr>
      <w:bookmarkStart w:id="1161" w:name="_Toc127556841"/>
      <w:r w:rsidRPr="00690324">
        <w:rPr>
          <w:color w:val="FF0000"/>
        </w:rPr>
        <w:lastRenderedPageBreak/>
        <w:t>References</w:t>
      </w:r>
      <w:bookmarkEnd w:id="1161"/>
    </w:p>
    <w:p w14:paraId="06CA54F2" w14:textId="35F4B0D6" w:rsidR="004A3B77" w:rsidRPr="002867D0" w:rsidRDefault="004A3B77" w:rsidP="004A3B77">
      <w:pPr>
        <w:rPr>
          <w:rFonts w:eastAsia="MS Mincho"/>
          <w:color w:val="FF0000"/>
          <w:lang w:eastAsia="ja-JP"/>
        </w:rPr>
      </w:pPr>
      <w:r w:rsidRPr="002867D0">
        <w:rPr>
          <w:rFonts w:eastAsia="MS Mincho"/>
          <w:color w:val="FF0000"/>
          <w:lang w:eastAsia="ja-JP"/>
        </w:rPr>
        <w:t xml:space="preserve">[1] </w:t>
      </w:r>
      <w:r w:rsidR="00E26431" w:rsidRPr="002867D0">
        <w:rPr>
          <w:rFonts w:eastAsia="MS Mincho"/>
          <w:color w:val="FF0000"/>
          <w:lang w:eastAsia="ja-JP"/>
        </w:rPr>
        <w:t xml:space="preserve">DCN: </w:t>
      </w:r>
      <w:r w:rsidRPr="002867D0">
        <w:rPr>
          <w:rFonts w:eastAsia="MS Mincho"/>
          <w:color w:val="FF0000"/>
          <w:lang w:eastAsia="ja-JP"/>
        </w:rPr>
        <w:t>15-22-0381-0</w:t>
      </w:r>
      <w:r w:rsidR="0009091A">
        <w:rPr>
          <w:rFonts w:eastAsia="MS Mincho"/>
          <w:color w:val="FF0000"/>
          <w:lang w:eastAsia="ja-JP"/>
        </w:rPr>
        <w:t>x</w:t>
      </w:r>
      <w:r w:rsidRPr="002867D0">
        <w:rPr>
          <w:rFonts w:eastAsia="MS Mincho"/>
          <w:color w:val="FF0000"/>
          <w:lang w:eastAsia="ja-JP"/>
        </w:rPr>
        <w:t>-04ab</w:t>
      </w:r>
      <w:r w:rsidR="00E26431" w:rsidRPr="002867D0">
        <w:rPr>
          <w:rFonts w:eastAsia="MS Mincho"/>
          <w:color w:val="FF0000"/>
          <w:lang w:eastAsia="ja-JP"/>
        </w:rPr>
        <w:t>, NBA-MMS-UWB ranging text proposal for 15.4ab TFD</w:t>
      </w:r>
    </w:p>
    <w:p w14:paraId="17660338" w14:textId="44059A31" w:rsidR="00FC6ECA" w:rsidRDefault="00FC6ECA" w:rsidP="00233B01">
      <w:pPr>
        <w:spacing w:after="200" w:line="276" w:lineRule="auto"/>
        <w:rPr>
          <w:ins w:id="1162" w:author="Xiliang Luo" w:date="2023-02-17T19:52:00Z"/>
          <w:rFonts w:eastAsia="MS Mincho"/>
          <w:bCs/>
          <w:lang w:val="en-GB" w:eastAsia="ja-JP"/>
        </w:rPr>
      </w:pPr>
    </w:p>
    <w:p w14:paraId="25F91C00" w14:textId="60B3E971" w:rsidR="00872E1F" w:rsidRDefault="00872E1F" w:rsidP="00233B01">
      <w:pPr>
        <w:spacing w:after="200" w:line="276" w:lineRule="auto"/>
        <w:rPr>
          <w:ins w:id="1163" w:author="Xiliang Luo" w:date="2023-02-17T19:52:00Z"/>
          <w:rFonts w:eastAsia="MS Mincho"/>
          <w:bCs/>
          <w:lang w:val="en-GB" w:eastAsia="ja-JP"/>
        </w:rPr>
      </w:pPr>
    </w:p>
    <w:p w14:paraId="710F6BCA" w14:textId="204C85DB" w:rsidR="00872E1F" w:rsidRDefault="00872E1F" w:rsidP="00233B01">
      <w:pPr>
        <w:spacing w:after="200" w:line="276" w:lineRule="auto"/>
        <w:rPr>
          <w:ins w:id="1164" w:author="Xiliang Luo" w:date="2023-02-17T19:52:00Z"/>
          <w:rFonts w:eastAsia="MS Mincho"/>
          <w:bCs/>
          <w:lang w:val="en-GB" w:eastAsia="ja-JP"/>
        </w:rPr>
      </w:pPr>
    </w:p>
    <w:p w14:paraId="32B7ED0A" w14:textId="77777777" w:rsidR="00872E1F" w:rsidRDefault="00872E1F" w:rsidP="00233B01">
      <w:pPr>
        <w:spacing w:after="200" w:line="276" w:lineRule="auto"/>
        <w:rPr>
          <w:ins w:id="1165" w:author="Riku Pirhonen" w:date="2023-02-15T07:31:00Z"/>
          <w:rFonts w:eastAsia="MS Mincho"/>
          <w:bCs/>
          <w:lang w:val="en-GB" w:eastAsia="ja-JP"/>
        </w:rPr>
      </w:pPr>
    </w:p>
    <w:p w14:paraId="5AD39A29" w14:textId="77777777" w:rsidR="008921AA" w:rsidRPr="003B3C91" w:rsidRDefault="008921AA" w:rsidP="00233B01">
      <w:pPr>
        <w:spacing w:after="200" w:line="276" w:lineRule="auto"/>
        <w:rPr>
          <w:rFonts w:eastAsia="MS Mincho"/>
          <w:bCs/>
          <w:lang w:val="en-GB" w:eastAsia="ja-JP"/>
        </w:rPr>
      </w:pPr>
    </w:p>
    <w:sectPr w:rsidR="008921AA" w:rsidRPr="003B3C91" w:rsidSect="00206D65">
      <w:headerReference w:type="default" r:id="rId22"/>
      <w:footerReference w:type="default" r:id="rId23"/>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Riku Pirhonen" w:date="2023-02-14T21:11:00Z" w:initials="RP">
    <w:p w14:paraId="4F634AFB" w14:textId="55E48FCE" w:rsidR="002A62B1" w:rsidRDefault="002A62B1">
      <w:pPr>
        <w:pStyle w:val="CommentText"/>
      </w:pPr>
      <w:r>
        <w:rPr>
          <w:rStyle w:val="CommentReference"/>
        </w:rPr>
        <w:annotationRef/>
      </w:r>
      <w:r>
        <w:rPr>
          <w:noProof/>
        </w:rPr>
        <w:t>U-NII (Unlicensed National Information Infrastructure) is US specific terminology. We can refer to it, but</w:t>
      </w:r>
      <w:r w:rsidR="0033295F">
        <w:rPr>
          <w:noProof/>
        </w:rPr>
        <w:t xml:space="preserve"> </w:t>
      </w:r>
      <w:r>
        <w:rPr>
          <w:noProof/>
        </w:rPr>
        <w:t>would be nice to find more generic global terminology.</w:t>
      </w:r>
    </w:p>
  </w:comment>
  <w:comment w:id="64" w:author="Xiliang Luo" w:date="2023-02-06T19:33:00Z" w:initials="MOU">
    <w:p w14:paraId="529BC6BC" w14:textId="77777777" w:rsidR="004D3451" w:rsidRDefault="00494FC1" w:rsidP="008D293C">
      <w:r>
        <w:rPr>
          <w:rStyle w:val="CommentReference"/>
        </w:rPr>
        <w:annotationRef/>
      </w:r>
      <w:r w:rsidR="004D3451">
        <w:rPr>
          <w:rFonts w:ascii="Arial" w:hAnsi="Arial"/>
          <w:lang w:val="en-GB" w:eastAsia="x-none"/>
        </w:rPr>
        <w:t>Copied from MAC framework in [1].</w:t>
      </w:r>
    </w:p>
  </w:comment>
  <w:comment w:id="972" w:author="Xiliang Luo" w:date="2023-01-29T17:48:00Z" w:initials="MOU">
    <w:p w14:paraId="1E768765" w14:textId="4B639C69" w:rsidR="00C021F3" w:rsidRDefault="00DF3994" w:rsidP="004A0591">
      <w:r>
        <w:rPr>
          <w:rStyle w:val="CommentReference"/>
        </w:rPr>
        <w:annotationRef/>
      </w:r>
      <w:r w:rsidR="00C021F3">
        <w:rPr>
          <w:rFonts w:ascii="Arial" w:hAnsi="Arial"/>
          <w:lang w:val="en-GB" w:eastAsia="x-none"/>
        </w:rPr>
        <w:t>[Apple, NXP, Samsung, Huawei, Qorvo, ] propose to remove this note for a clear and focused 4ab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634AFB" w15:done="0"/>
  <w15:commentEx w15:paraId="529BC6BC" w15:done="0"/>
  <w15:commentEx w15:paraId="1E7687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7780" w16cex:dateUtc="2023-02-15T05:11:00Z"/>
  <w16cex:commentExtensible w16cex:durableId="278BD498" w16cex:dateUtc="2023-02-07T03:33:00Z"/>
  <w16cex:commentExtensible w16cex:durableId="27812FF4" w16cex:dateUtc="2023-01-30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34AFB" w16cid:durableId="27967780"/>
  <w16cid:commentId w16cid:paraId="529BC6BC" w16cid:durableId="278BD498"/>
  <w16cid:commentId w16cid:paraId="1E768765" w16cid:durableId="27812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EDC6" w14:textId="77777777" w:rsidR="00D52B8D" w:rsidRDefault="00D52B8D" w:rsidP="00B72CFD">
      <w:r>
        <w:separator/>
      </w:r>
    </w:p>
  </w:endnote>
  <w:endnote w:type="continuationSeparator" w:id="0">
    <w:p w14:paraId="491B0AD6" w14:textId="77777777" w:rsidR="00D52B8D" w:rsidRDefault="00D52B8D"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4554" w14:textId="77777777" w:rsidR="00D52B8D" w:rsidRDefault="00D52B8D" w:rsidP="00B72CFD">
      <w:r>
        <w:separator/>
      </w:r>
    </w:p>
  </w:footnote>
  <w:footnote w:type="continuationSeparator" w:id="0">
    <w:p w14:paraId="3846EE2F" w14:textId="77777777" w:rsidR="00D52B8D" w:rsidRDefault="00D52B8D"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EBFD2F5" w:rsidR="00AD13ED" w:rsidRPr="00B72CFD" w:rsidRDefault="002B6B1D"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412523">
      <w:rPr>
        <w:rFonts w:ascii="Times New Roman" w:eastAsia="Malgun Gothic" w:hAnsi="Times New Roman"/>
        <w:color w:val="000000" w:themeColor="text1"/>
        <w:u w:val="single"/>
      </w:rPr>
      <w:t>004</w:t>
    </w:r>
    <w:r w:rsidR="00AD13ED" w:rsidRPr="00A33F85">
      <w:rPr>
        <w:rFonts w:ascii="Times New Roman" w:eastAsia="Malgun Gothic" w:hAnsi="Times New Roman"/>
        <w:color w:val="000000" w:themeColor="text1"/>
        <w:u w:val="single"/>
      </w:rPr>
      <w:t>-0</w:t>
    </w:r>
    <w:r w:rsidR="003512FF">
      <w:rPr>
        <w:rFonts w:ascii="Times New Roman" w:eastAsia="Malgun Gothic" w:hAnsi="Times New Roman"/>
        <w:color w:val="000000" w:themeColor="text1"/>
        <w:u w:val="single"/>
      </w:rPr>
      <w:t>2</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4574C8"/>
    <w:multiLevelType w:val="hybridMultilevel"/>
    <w:tmpl w:val="35986A28"/>
    <w:lvl w:ilvl="0" w:tplc="91D875E2">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6" w15:restartNumberingAfterBreak="0">
    <w:nsid w:val="03F57499"/>
    <w:multiLevelType w:val="hybridMultilevel"/>
    <w:tmpl w:val="CBE47D60"/>
    <w:lvl w:ilvl="0" w:tplc="AE14AA1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8"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0"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11"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2"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8"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9"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2"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4"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5"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6"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7"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8"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9"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30"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3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5"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6" w15:restartNumberingAfterBreak="0">
    <w:nsid w:val="2A5E2354"/>
    <w:multiLevelType w:val="hybridMultilevel"/>
    <w:tmpl w:val="B32C1E94"/>
    <w:lvl w:ilvl="0" w:tplc="70F0371E">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41"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3"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4"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6"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47"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9"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5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3"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4"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8"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60"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61"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6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3"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4"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7" w15:restartNumberingAfterBreak="0">
    <w:nsid w:val="4D476B9F"/>
    <w:multiLevelType w:val="hybridMultilevel"/>
    <w:tmpl w:val="98547C62"/>
    <w:lvl w:ilvl="0" w:tplc="631A38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72"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73"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4"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5"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6" w15:restartNumberingAfterBreak="0">
    <w:nsid w:val="5B0758D6"/>
    <w:multiLevelType w:val="hybridMultilevel"/>
    <w:tmpl w:val="13842E84"/>
    <w:lvl w:ilvl="0" w:tplc="91D875E2">
      <w:start w:val="1"/>
      <w:numFmt w:val="bullet"/>
      <w:lvlText w:val=""/>
      <w:lvlJc w:val="left"/>
      <w:pPr>
        <w:ind w:left="420"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DB889ABE">
      <w:start w:val="1"/>
      <w:numFmt w:val="bullet"/>
      <w:lvlText w:val="o"/>
      <w:lvlJc w:val="left"/>
      <w:pPr>
        <w:ind w:left="1500" w:hanging="420"/>
      </w:pPr>
      <w:rPr>
        <w:rFonts w:ascii="Courier New" w:hAnsi="Courier New" w:hint="default"/>
      </w:rPr>
    </w:lvl>
    <w:lvl w:ilvl="5" w:tplc="ABA08ABE">
      <w:start w:val="1"/>
      <w:numFmt w:val="bullet"/>
      <w:lvlText w:val="o"/>
      <w:lvlJc w:val="left"/>
      <w:pPr>
        <w:ind w:left="2220" w:hanging="420"/>
      </w:pPr>
      <w:rPr>
        <w:rFonts w:ascii="Courier New" w:hAnsi="Courier New"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7"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8"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9"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80"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81"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83"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5"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6"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7"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9"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92"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93"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5"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9"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10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10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5"/>
  </w:num>
  <w:num w:numId="2" w16cid:durableId="1126001206">
    <w:abstractNumId w:val="101"/>
  </w:num>
  <w:num w:numId="3" w16cid:durableId="1125075220">
    <w:abstractNumId w:val="37"/>
  </w:num>
  <w:num w:numId="4" w16cid:durableId="987394255">
    <w:abstractNumId w:val="97"/>
  </w:num>
  <w:num w:numId="5" w16cid:durableId="2084057446">
    <w:abstractNumId w:val="70"/>
  </w:num>
  <w:num w:numId="6" w16cid:durableId="1840852577">
    <w:abstractNumId w:val="50"/>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92"/>
  </w:num>
  <w:num w:numId="15" w16cid:durableId="2112043051">
    <w:abstractNumId w:val="87"/>
  </w:num>
  <w:num w:numId="16" w16cid:durableId="1988510077">
    <w:abstractNumId w:val="38"/>
  </w:num>
  <w:num w:numId="17" w16cid:durableId="489909352">
    <w:abstractNumId w:val="9"/>
  </w:num>
  <w:num w:numId="18" w16cid:durableId="1162236049">
    <w:abstractNumId w:val="56"/>
  </w:num>
  <w:num w:numId="19" w16cid:durableId="1255437534">
    <w:abstractNumId w:val="15"/>
  </w:num>
  <w:num w:numId="20" w16cid:durableId="1522892736">
    <w:abstractNumId w:val="69"/>
  </w:num>
  <w:num w:numId="21" w16cid:durableId="1162046371">
    <w:abstractNumId w:val="31"/>
  </w:num>
  <w:num w:numId="22" w16cid:durableId="859706096">
    <w:abstractNumId w:val="8"/>
  </w:num>
  <w:num w:numId="23" w16cid:durableId="1565485488">
    <w:abstractNumId w:val="39"/>
  </w:num>
  <w:num w:numId="24" w16cid:durableId="1006324064">
    <w:abstractNumId w:val="41"/>
  </w:num>
  <w:num w:numId="25" w16cid:durableId="1723560484">
    <w:abstractNumId w:val="33"/>
  </w:num>
  <w:num w:numId="26" w16cid:durableId="1500539525">
    <w:abstractNumId w:val="100"/>
  </w:num>
  <w:num w:numId="27" w16cid:durableId="716204900">
    <w:abstractNumId w:val="29"/>
  </w:num>
  <w:num w:numId="28" w16cid:durableId="141387978">
    <w:abstractNumId w:val="86"/>
  </w:num>
  <w:num w:numId="29" w16cid:durableId="500972373">
    <w:abstractNumId w:val="62"/>
  </w:num>
  <w:num w:numId="30" w16cid:durableId="1163348755">
    <w:abstractNumId w:val="84"/>
  </w:num>
  <w:num w:numId="31" w16cid:durableId="1090735130">
    <w:abstractNumId w:val="0"/>
  </w:num>
  <w:num w:numId="32" w16cid:durableId="472715084">
    <w:abstractNumId w:val="55"/>
  </w:num>
  <w:num w:numId="33" w16cid:durableId="1132400737">
    <w:abstractNumId w:val="22"/>
  </w:num>
  <w:num w:numId="34" w16cid:durableId="1398627932">
    <w:abstractNumId w:val="96"/>
  </w:num>
  <w:num w:numId="35" w16cid:durableId="1193764844">
    <w:abstractNumId w:val="19"/>
  </w:num>
  <w:num w:numId="36" w16cid:durableId="1128350767">
    <w:abstractNumId w:val="55"/>
  </w:num>
  <w:num w:numId="37" w16cid:durableId="166479729">
    <w:abstractNumId w:val="89"/>
  </w:num>
  <w:num w:numId="38" w16cid:durableId="1013193682">
    <w:abstractNumId w:val="1"/>
  </w:num>
  <w:num w:numId="39" w16cid:durableId="690836733">
    <w:abstractNumId w:val="58"/>
  </w:num>
  <w:num w:numId="40" w16cid:durableId="466510889">
    <w:abstractNumId w:val="47"/>
  </w:num>
  <w:num w:numId="41" w16cid:durableId="1741053959">
    <w:abstractNumId w:val="65"/>
  </w:num>
  <w:num w:numId="42" w16cid:durableId="1886064486">
    <w:abstractNumId w:val="72"/>
  </w:num>
  <w:num w:numId="43" w16cid:durableId="786777991">
    <w:abstractNumId w:val="36"/>
  </w:num>
  <w:num w:numId="44" w16cid:durableId="936864081">
    <w:abstractNumId w:val="102"/>
  </w:num>
  <w:num w:numId="45" w16cid:durableId="1655062372">
    <w:abstractNumId w:val="81"/>
  </w:num>
  <w:num w:numId="46" w16cid:durableId="1699307890">
    <w:abstractNumId w:val="51"/>
  </w:num>
  <w:num w:numId="47" w16cid:durableId="550578863">
    <w:abstractNumId w:val="18"/>
  </w:num>
  <w:num w:numId="48" w16cid:durableId="723333252">
    <w:abstractNumId w:val="95"/>
  </w:num>
  <w:num w:numId="49" w16cid:durableId="620112258">
    <w:abstractNumId w:val="76"/>
  </w:num>
  <w:num w:numId="50" w16cid:durableId="2019961817">
    <w:abstractNumId w:val="12"/>
  </w:num>
  <w:num w:numId="51" w16cid:durableId="1427653661">
    <w:abstractNumId w:val="16"/>
  </w:num>
  <w:num w:numId="52" w16cid:durableId="2099475254">
    <w:abstractNumId w:val="13"/>
  </w:num>
  <w:num w:numId="53" w16cid:durableId="1358387098">
    <w:abstractNumId w:val="32"/>
  </w:num>
  <w:num w:numId="54" w16cid:durableId="117841293">
    <w:abstractNumId w:val="90"/>
  </w:num>
  <w:num w:numId="55" w16cid:durableId="277445421">
    <w:abstractNumId w:val="71"/>
  </w:num>
  <w:num w:numId="56" w16cid:durableId="658465124">
    <w:abstractNumId w:val="98"/>
  </w:num>
  <w:num w:numId="57" w16cid:durableId="796993867">
    <w:abstractNumId w:val="20"/>
  </w:num>
  <w:num w:numId="58" w16cid:durableId="1883979212">
    <w:abstractNumId w:val="85"/>
  </w:num>
  <w:num w:numId="59" w16cid:durableId="1817605666">
    <w:abstractNumId w:val="75"/>
  </w:num>
  <w:num w:numId="60" w16cid:durableId="530920751">
    <w:abstractNumId w:val="54"/>
  </w:num>
  <w:num w:numId="61" w16cid:durableId="643198622">
    <w:abstractNumId w:val="61"/>
  </w:num>
  <w:num w:numId="62" w16cid:durableId="141697316">
    <w:abstractNumId w:val="43"/>
  </w:num>
  <w:num w:numId="63" w16cid:durableId="1983920605">
    <w:abstractNumId w:val="74"/>
  </w:num>
  <w:num w:numId="64" w16cid:durableId="2079548678">
    <w:abstractNumId w:val="83"/>
  </w:num>
  <w:num w:numId="65" w16cid:durableId="1443501992">
    <w:abstractNumId w:val="60"/>
  </w:num>
  <w:num w:numId="66" w16cid:durableId="1000158139">
    <w:abstractNumId w:val="28"/>
  </w:num>
  <w:num w:numId="67" w16cid:durableId="2102488958">
    <w:abstractNumId w:val="49"/>
  </w:num>
  <w:num w:numId="68" w16cid:durableId="1205631996">
    <w:abstractNumId w:val="99"/>
  </w:num>
  <w:num w:numId="69" w16cid:durableId="1577278495">
    <w:abstractNumId w:val="3"/>
  </w:num>
  <w:num w:numId="70" w16cid:durableId="100029760">
    <w:abstractNumId w:val="23"/>
  </w:num>
  <w:num w:numId="71" w16cid:durableId="1242791820">
    <w:abstractNumId w:val="24"/>
  </w:num>
  <w:num w:numId="72" w16cid:durableId="1708529273">
    <w:abstractNumId w:val="77"/>
  </w:num>
  <w:num w:numId="73" w16cid:durableId="1893880573">
    <w:abstractNumId w:val="103"/>
  </w:num>
  <w:num w:numId="74" w16cid:durableId="158421875">
    <w:abstractNumId w:val="10"/>
  </w:num>
  <w:num w:numId="75" w16cid:durableId="733167661">
    <w:abstractNumId w:val="21"/>
  </w:num>
  <w:num w:numId="76" w16cid:durableId="388185280">
    <w:abstractNumId w:val="80"/>
  </w:num>
  <w:num w:numId="77" w16cid:durableId="2007515530">
    <w:abstractNumId w:val="79"/>
  </w:num>
  <w:num w:numId="78" w16cid:durableId="820849584">
    <w:abstractNumId w:val="7"/>
  </w:num>
  <w:num w:numId="79" w16cid:durableId="692654556">
    <w:abstractNumId w:val="40"/>
  </w:num>
  <w:num w:numId="80" w16cid:durableId="1071390417">
    <w:abstractNumId w:val="52"/>
  </w:num>
  <w:num w:numId="81" w16cid:durableId="325744759">
    <w:abstractNumId w:val="91"/>
  </w:num>
  <w:num w:numId="82" w16cid:durableId="336006941">
    <w:abstractNumId w:val="59"/>
  </w:num>
  <w:num w:numId="83" w16cid:durableId="299388396">
    <w:abstractNumId w:val="64"/>
  </w:num>
  <w:num w:numId="84" w16cid:durableId="1083525508">
    <w:abstractNumId w:val="34"/>
  </w:num>
  <w:num w:numId="85" w16cid:durableId="1533154934">
    <w:abstractNumId w:val="48"/>
  </w:num>
  <w:num w:numId="86" w16cid:durableId="2020110434">
    <w:abstractNumId w:val="66"/>
  </w:num>
  <w:num w:numId="87" w16cid:durableId="205063883">
    <w:abstractNumId w:val="25"/>
  </w:num>
  <w:num w:numId="88" w16cid:durableId="383869910">
    <w:abstractNumId w:val="82"/>
  </w:num>
  <w:num w:numId="89" w16cid:durableId="758328854">
    <w:abstractNumId w:val="5"/>
  </w:num>
  <w:num w:numId="90" w16cid:durableId="1989044611">
    <w:abstractNumId w:val="44"/>
  </w:num>
  <w:num w:numId="91" w16cid:durableId="1930389768">
    <w:abstractNumId w:val="93"/>
  </w:num>
  <w:num w:numId="92" w16cid:durableId="280066984">
    <w:abstractNumId w:val="78"/>
  </w:num>
  <w:num w:numId="93" w16cid:durableId="1717777875">
    <w:abstractNumId w:val="57"/>
  </w:num>
  <w:num w:numId="94" w16cid:durableId="1071151515">
    <w:abstractNumId w:val="68"/>
  </w:num>
  <w:num w:numId="95" w16cid:durableId="2107460895">
    <w:abstractNumId w:val="53"/>
  </w:num>
  <w:num w:numId="96" w16cid:durableId="686373835">
    <w:abstractNumId w:val="42"/>
  </w:num>
  <w:num w:numId="97" w16cid:durableId="977339567">
    <w:abstractNumId w:val="26"/>
  </w:num>
  <w:num w:numId="98" w16cid:durableId="739592990">
    <w:abstractNumId w:val="14"/>
  </w:num>
  <w:num w:numId="99" w16cid:durableId="255135065">
    <w:abstractNumId w:val="27"/>
  </w:num>
  <w:num w:numId="100" w16cid:durableId="1720668913">
    <w:abstractNumId w:val="17"/>
  </w:num>
  <w:num w:numId="101" w16cid:durableId="8072375">
    <w:abstractNumId w:val="94"/>
  </w:num>
  <w:num w:numId="102" w16cid:durableId="114911745">
    <w:abstractNumId w:val="11"/>
  </w:num>
  <w:num w:numId="103" w16cid:durableId="290600401">
    <w:abstractNumId w:val="45"/>
  </w:num>
  <w:num w:numId="104" w16cid:durableId="1838382875">
    <w:abstractNumId w:val="73"/>
  </w:num>
  <w:num w:numId="105" w16cid:durableId="709378944">
    <w:abstractNumId w:val="63"/>
  </w:num>
  <w:num w:numId="106" w16cid:durableId="2013683932">
    <w:abstractNumId w:val="35"/>
  </w:num>
  <w:num w:numId="107" w16cid:durableId="789932540">
    <w:abstractNumId w:val="30"/>
  </w:num>
  <w:num w:numId="108" w16cid:durableId="1185360696">
    <w:abstractNumId w:val="67"/>
  </w:num>
  <w:num w:numId="109" w16cid:durableId="1648054163">
    <w:abstractNumId w:val="6"/>
  </w:num>
  <w:num w:numId="110" w16cid:durableId="1633444447">
    <w:abstractNumId w:val="4"/>
  </w:num>
  <w:num w:numId="111" w16cid:durableId="1417707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755444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82130195">
    <w:abstractNumId w:val="88"/>
  </w:num>
  <w:num w:numId="114" w16cid:durableId="98333182">
    <w:abstractNumId w:val="46"/>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rson w15:author="Riku Pirhonen">
    <w15:presenceInfo w15:providerId="AD" w15:userId="S::riku.pirhonen@nxp.com::59b4a6fe-150a-4387-8711-ce1ca90f6a64"/>
  </w15:person>
  <w15:person w15:author="Xiliang Luo [2]">
    <w15:presenceInfo w15:providerId="Windows Live" w15:userId="a6bc156bce9c8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37A4D"/>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39DC"/>
    <w:rsid w:val="00063F25"/>
    <w:rsid w:val="00064481"/>
    <w:rsid w:val="000648BD"/>
    <w:rsid w:val="0006511E"/>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63FF"/>
    <w:rsid w:val="00096E4E"/>
    <w:rsid w:val="0009747A"/>
    <w:rsid w:val="000A0424"/>
    <w:rsid w:val="000A0939"/>
    <w:rsid w:val="000A1175"/>
    <w:rsid w:val="000A267A"/>
    <w:rsid w:val="000A707C"/>
    <w:rsid w:val="000A70B6"/>
    <w:rsid w:val="000A7799"/>
    <w:rsid w:val="000A7B8A"/>
    <w:rsid w:val="000B06B3"/>
    <w:rsid w:val="000B11DA"/>
    <w:rsid w:val="000B181A"/>
    <w:rsid w:val="000B21BB"/>
    <w:rsid w:val="000B235E"/>
    <w:rsid w:val="000B24DA"/>
    <w:rsid w:val="000B29A5"/>
    <w:rsid w:val="000B2BD3"/>
    <w:rsid w:val="000B3464"/>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669"/>
    <w:rsid w:val="000E3299"/>
    <w:rsid w:val="000E394C"/>
    <w:rsid w:val="000E473C"/>
    <w:rsid w:val="000E47ED"/>
    <w:rsid w:val="000E6FA5"/>
    <w:rsid w:val="000E74B9"/>
    <w:rsid w:val="000E77B8"/>
    <w:rsid w:val="000F099A"/>
    <w:rsid w:val="000F1089"/>
    <w:rsid w:val="000F1BB9"/>
    <w:rsid w:val="000F23BD"/>
    <w:rsid w:val="000F4A20"/>
    <w:rsid w:val="000F6222"/>
    <w:rsid w:val="000F7568"/>
    <w:rsid w:val="000F7D9B"/>
    <w:rsid w:val="00100486"/>
    <w:rsid w:val="00101717"/>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B09"/>
    <w:rsid w:val="001438AE"/>
    <w:rsid w:val="00143B24"/>
    <w:rsid w:val="00144821"/>
    <w:rsid w:val="001449C9"/>
    <w:rsid w:val="001452B5"/>
    <w:rsid w:val="00146EF7"/>
    <w:rsid w:val="00147515"/>
    <w:rsid w:val="001475EC"/>
    <w:rsid w:val="0015013A"/>
    <w:rsid w:val="001535A7"/>
    <w:rsid w:val="00153771"/>
    <w:rsid w:val="0015416B"/>
    <w:rsid w:val="00156462"/>
    <w:rsid w:val="00157082"/>
    <w:rsid w:val="0015754B"/>
    <w:rsid w:val="00160B45"/>
    <w:rsid w:val="00161962"/>
    <w:rsid w:val="00161BF2"/>
    <w:rsid w:val="0016229E"/>
    <w:rsid w:val="00163FF5"/>
    <w:rsid w:val="00164802"/>
    <w:rsid w:val="0016618E"/>
    <w:rsid w:val="001678D3"/>
    <w:rsid w:val="00167C5E"/>
    <w:rsid w:val="0017050E"/>
    <w:rsid w:val="00170675"/>
    <w:rsid w:val="00170C35"/>
    <w:rsid w:val="00171113"/>
    <w:rsid w:val="001719AA"/>
    <w:rsid w:val="00172D23"/>
    <w:rsid w:val="00172EBE"/>
    <w:rsid w:val="0017337E"/>
    <w:rsid w:val="00173AD8"/>
    <w:rsid w:val="00174357"/>
    <w:rsid w:val="00174A7B"/>
    <w:rsid w:val="00175370"/>
    <w:rsid w:val="00175E6B"/>
    <w:rsid w:val="0017671B"/>
    <w:rsid w:val="0017725E"/>
    <w:rsid w:val="0017798B"/>
    <w:rsid w:val="00177FA6"/>
    <w:rsid w:val="00180096"/>
    <w:rsid w:val="001808C0"/>
    <w:rsid w:val="001813DE"/>
    <w:rsid w:val="001814F1"/>
    <w:rsid w:val="001824F9"/>
    <w:rsid w:val="0018326A"/>
    <w:rsid w:val="00185B05"/>
    <w:rsid w:val="001861F6"/>
    <w:rsid w:val="00186F03"/>
    <w:rsid w:val="00187292"/>
    <w:rsid w:val="00190549"/>
    <w:rsid w:val="00191011"/>
    <w:rsid w:val="00191B66"/>
    <w:rsid w:val="00191BB7"/>
    <w:rsid w:val="001930E7"/>
    <w:rsid w:val="001936BD"/>
    <w:rsid w:val="00194F29"/>
    <w:rsid w:val="00194F47"/>
    <w:rsid w:val="00195252"/>
    <w:rsid w:val="00195D01"/>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5AD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60A4"/>
    <w:rsid w:val="001E62CE"/>
    <w:rsid w:val="001E6C6E"/>
    <w:rsid w:val="001F0E27"/>
    <w:rsid w:val="001F27FF"/>
    <w:rsid w:val="001F3822"/>
    <w:rsid w:val="001F5605"/>
    <w:rsid w:val="001F57F6"/>
    <w:rsid w:val="001F67F9"/>
    <w:rsid w:val="001F727E"/>
    <w:rsid w:val="001F7CCD"/>
    <w:rsid w:val="00201F53"/>
    <w:rsid w:val="00203022"/>
    <w:rsid w:val="0020356A"/>
    <w:rsid w:val="00203E68"/>
    <w:rsid w:val="002044DA"/>
    <w:rsid w:val="0020484F"/>
    <w:rsid w:val="00204928"/>
    <w:rsid w:val="00204A9A"/>
    <w:rsid w:val="00204B5C"/>
    <w:rsid w:val="00204E6A"/>
    <w:rsid w:val="0020523A"/>
    <w:rsid w:val="002060D7"/>
    <w:rsid w:val="00206D65"/>
    <w:rsid w:val="00207425"/>
    <w:rsid w:val="00207938"/>
    <w:rsid w:val="0021040F"/>
    <w:rsid w:val="00210A6A"/>
    <w:rsid w:val="00210A8D"/>
    <w:rsid w:val="00211A1F"/>
    <w:rsid w:val="002123C1"/>
    <w:rsid w:val="002123F5"/>
    <w:rsid w:val="00212B61"/>
    <w:rsid w:val="0021315D"/>
    <w:rsid w:val="002133DF"/>
    <w:rsid w:val="00213993"/>
    <w:rsid w:val="0021455B"/>
    <w:rsid w:val="00214B7B"/>
    <w:rsid w:val="00214BE3"/>
    <w:rsid w:val="00215F11"/>
    <w:rsid w:val="0021657A"/>
    <w:rsid w:val="002173AA"/>
    <w:rsid w:val="002200F5"/>
    <w:rsid w:val="002224C5"/>
    <w:rsid w:val="00223C63"/>
    <w:rsid w:val="0022483B"/>
    <w:rsid w:val="00224AAB"/>
    <w:rsid w:val="002259AF"/>
    <w:rsid w:val="00230446"/>
    <w:rsid w:val="00231FF3"/>
    <w:rsid w:val="00232840"/>
    <w:rsid w:val="00233507"/>
    <w:rsid w:val="00233B01"/>
    <w:rsid w:val="00233FFB"/>
    <w:rsid w:val="00234306"/>
    <w:rsid w:val="002349AA"/>
    <w:rsid w:val="002362D0"/>
    <w:rsid w:val="0023767C"/>
    <w:rsid w:val="00240836"/>
    <w:rsid w:val="00241575"/>
    <w:rsid w:val="00241FA4"/>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4397"/>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9043D"/>
    <w:rsid w:val="00291303"/>
    <w:rsid w:val="00291E6D"/>
    <w:rsid w:val="002942F5"/>
    <w:rsid w:val="0029513A"/>
    <w:rsid w:val="0029537A"/>
    <w:rsid w:val="002953B5"/>
    <w:rsid w:val="002978F0"/>
    <w:rsid w:val="002A011F"/>
    <w:rsid w:val="002A0756"/>
    <w:rsid w:val="002A1273"/>
    <w:rsid w:val="002A1C47"/>
    <w:rsid w:val="002A3FAE"/>
    <w:rsid w:val="002A43BE"/>
    <w:rsid w:val="002A5321"/>
    <w:rsid w:val="002A6084"/>
    <w:rsid w:val="002A62B1"/>
    <w:rsid w:val="002A78F1"/>
    <w:rsid w:val="002A7E06"/>
    <w:rsid w:val="002B00CB"/>
    <w:rsid w:val="002B0B51"/>
    <w:rsid w:val="002B0C12"/>
    <w:rsid w:val="002B1B55"/>
    <w:rsid w:val="002B30BA"/>
    <w:rsid w:val="002B32F6"/>
    <w:rsid w:val="002B4DC1"/>
    <w:rsid w:val="002B69CA"/>
    <w:rsid w:val="002B6B1D"/>
    <w:rsid w:val="002B6CC6"/>
    <w:rsid w:val="002C2136"/>
    <w:rsid w:val="002C2255"/>
    <w:rsid w:val="002C26EA"/>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4101"/>
    <w:rsid w:val="002D5293"/>
    <w:rsid w:val="002D5CEE"/>
    <w:rsid w:val="002D6877"/>
    <w:rsid w:val="002D78B0"/>
    <w:rsid w:val="002D7B95"/>
    <w:rsid w:val="002E08BD"/>
    <w:rsid w:val="002E0FEC"/>
    <w:rsid w:val="002E2216"/>
    <w:rsid w:val="002E264C"/>
    <w:rsid w:val="002E28B2"/>
    <w:rsid w:val="002E4732"/>
    <w:rsid w:val="002E49CF"/>
    <w:rsid w:val="002E4CF9"/>
    <w:rsid w:val="002E6660"/>
    <w:rsid w:val="002F0322"/>
    <w:rsid w:val="002F03BB"/>
    <w:rsid w:val="002F1D7A"/>
    <w:rsid w:val="002F28CC"/>
    <w:rsid w:val="002F2BEB"/>
    <w:rsid w:val="002F3075"/>
    <w:rsid w:val="002F34F9"/>
    <w:rsid w:val="002F3607"/>
    <w:rsid w:val="002F584A"/>
    <w:rsid w:val="002F58AB"/>
    <w:rsid w:val="002F59D7"/>
    <w:rsid w:val="002F5EF8"/>
    <w:rsid w:val="002F6403"/>
    <w:rsid w:val="002F7A3F"/>
    <w:rsid w:val="003009B0"/>
    <w:rsid w:val="003026F6"/>
    <w:rsid w:val="00302916"/>
    <w:rsid w:val="00303E0C"/>
    <w:rsid w:val="00304134"/>
    <w:rsid w:val="0030445B"/>
    <w:rsid w:val="003044AF"/>
    <w:rsid w:val="00305464"/>
    <w:rsid w:val="00305711"/>
    <w:rsid w:val="003061B5"/>
    <w:rsid w:val="003067C1"/>
    <w:rsid w:val="00306C78"/>
    <w:rsid w:val="00306EAA"/>
    <w:rsid w:val="00307327"/>
    <w:rsid w:val="003100F2"/>
    <w:rsid w:val="003101FA"/>
    <w:rsid w:val="00311179"/>
    <w:rsid w:val="003125A6"/>
    <w:rsid w:val="00312EDC"/>
    <w:rsid w:val="003131B4"/>
    <w:rsid w:val="00313E33"/>
    <w:rsid w:val="003144DF"/>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1303"/>
    <w:rsid w:val="0033131D"/>
    <w:rsid w:val="0033191D"/>
    <w:rsid w:val="0033237A"/>
    <w:rsid w:val="0033295F"/>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2FF"/>
    <w:rsid w:val="00351688"/>
    <w:rsid w:val="00351883"/>
    <w:rsid w:val="00353FAD"/>
    <w:rsid w:val="00354521"/>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7E9"/>
    <w:rsid w:val="00390FE0"/>
    <w:rsid w:val="003914B8"/>
    <w:rsid w:val="00391500"/>
    <w:rsid w:val="0039198F"/>
    <w:rsid w:val="00391C81"/>
    <w:rsid w:val="00392886"/>
    <w:rsid w:val="003933CB"/>
    <w:rsid w:val="0039356E"/>
    <w:rsid w:val="00393DA5"/>
    <w:rsid w:val="00395234"/>
    <w:rsid w:val="00395E26"/>
    <w:rsid w:val="003A06D0"/>
    <w:rsid w:val="003A0A2A"/>
    <w:rsid w:val="003A1100"/>
    <w:rsid w:val="003A1C91"/>
    <w:rsid w:val="003A3D1C"/>
    <w:rsid w:val="003A403B"/>
    <w:rsid w:val="003A49BC"/>
    <w:rsid w:val="003A5038"/>
    <w:rsid w:val="003A66B7"/>
    <w:rsid w:val="003A66DD"/>
    <w:rsid w:val="003A6EA0"/>
    <w:rsid w:val="003A6EE1"/>
    <w:rsid w:val="003B10C2"/>
    <w:rsid w:val="003B1B1F"/>
    <w:rsid w:val="003B3104"/>
    <w:rsid w:val="003B3C91"/>
    <w:rsid w:val="003B5D91"/>
    <w:rsid w:val="003B63B6"/>
    <w:rsid w:val="003B689F"/>
    <w:rsid w:val="003B6B57"/>
    <w:rsid w:val="003B75D0"/>
    <w:rsid w:val="003B7921"/>
    <w:rsid w:val="003C0303"/>
    <w:rsid w:val="003C1014"/>
    <w:rsid w:val="003C1A3F"/>
    <w:rsid w:val="003C3815"/>
    <w:rsid w:val="003C4947"/>
    <w:rsid w:val="003C6231"/>
    <w:rsid w:val="003C7566"/>
    <w:rsid w:val="003D0433"/>
    <w:rsid w:val="003D0D3E"/>
    <w:rsid w:val="003D159F"/>
    <w:rsid w:val="003D189B"/>
    <w:rsid w:val="003D1CC9"/>
    <w:rsid w:val="003D3535"/>
    <w:rsid w:val="003D4E3E"/>
    <w:rsid w:val="003D71DB"/>
    <w:rsid w:val="003D7BBA"/>
    <w:rsid w:val="003D7F86"/>
    <w:rsid w:val="003D7FBE"/>
    <w:rsid w:val="003E078B"/>
    <w:rsid w:val="003E161E"/>
    <w:rsid w:val="003E1D4D"/>
    <w:rsid w:val="003E2D61"/>
    <w:rsid w:val="003E2E04"/>
    <w:rsid w:val="003E3E45"/>
    <w:rsid w:val="003E417F"/>
    <w:rsid w:val="003E418D"/>
    <w:rsid w:val="003E504B"/>
    <w:rsid w:val="003E7016"/>
    <w:rsid w:val="003F1EB1"/>
    <w:rsid w:val="003F212E"/>
    <w:rsid w:val="003F3561"/>
    <w:rsid w:val="003F3F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16748"/>
    <w:rsid w:val="004176AE"/>
    <w:rsid w:val="00422792"/>
    <w:rsid w:val="00425056"/>
    <w:rsid w:val="00425835"/>
    <w:rsid w:val="00427454"/>
    <w:rsid w:val="004276AC"/>
    <w:rsid w:val="00430794"/>
    <w:rsid w:val="00431D70"/>
    <w:rsid w:val="004320CF"/>
    <w:rsid w:val="00433029"/>
    <w:rsid w:val="00433475"/>
    <w:rsid w:val="00434238"/>
    <w:rsid w:val="00434617"/>
    <w:rsid w:val="0043540C"/>
    <w:rsid w:val="00435BE3"/>
    <w:rsid w:val="0043632E"/>
    <w:rsid w:val="004364A0"/>
    <w:rsid w:val="00436B94"/>
    <w:rsid w:val="004373FA"/>
    <w:rsid w:val="00440520"/>
    <w:rsid w:val="00440D43"/>
    <w:rsid w:val="00440EBF"/>
    <w:rsid w:val="00442A9D"/>
    <w:rsid w:val="00442EAE"/>
    <w:rsid w:val="00443783"/>
    <w:rsid w:val="004447C4"/>
    <w:rsid w:val="0044534D"/>
    <w:rsid w:val="00446050"/>
    <w:rsid w:val="0044635F"/>
    <w:rsid w:val="00446489"/>
    <w:rsid w:val="004476B6"/>
    <w:rsid w:val="00450600"/>
    <w:rsid w:val="00450B82"/>
    <w:rsid w:val="0045227C"/>
    <w:rsid w:val="00452B60"/>
    <w:rsid w:val="00452F3D"/>
    <w:rsid w:val="00454502"/>
    <w:rsid w:val="00454E4C"/>
    <w:rsid w:val="00455991"/>
    <w:rsid w:val="00460734"/>
    <w:rsid w:val="0046111A"/>
    <w:rsid w:val="00461C0C"/>
    <w:rsid w:val="00461E97"/>
    <w:rsid w:val="004629F8"/>
    <w:rsid w:val="00462F4B"/>
    <w:rsid w:val="004631C0"/>
    <w:rsid w:val="00463A06"/>
    <w:rsid w:val="00463F8F"/>
    <w:rsid w:val="0046429F"/>
    <w:rsid w:val="00464B02"/>
    <w:rsid w:val="00465227"/>
    <w:rsid w:val="0046623D"/>
    <w:rsid w:val="00466A5E"/>
    <w:rsid w:val="00467AE3"/>
    <w:rsid w:val="00467DCE"/>
    <w:rsid w:val="00471CC6"/>
    <w:rsid w:val="00472AAC"/>
    <w:rsid w:val="004731BE"/>
    <w:rsid w:val="004731C1"/>
    <w:rsid w:val="004735C9"/>
    <w:rsid w:val="00473CAE"/>
    <w:rsid w:val="004742E1"/>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A5E"/>
    <w:rsid w:val="004B3E9B"/>
    <w:rsid w:val="004B418E"/>
    <w:rsid w:val="004B46CC"/>
    <w:rsid w:val="004B4BFD"/>
    <w:rsid w:val="004B6427"/>
    <w:rsid w:val="004B6CDE"/>
    <w:rsid w:val="004B7ADA"/>
    <w:rsid w:val="004C2B26"/>
    <w:rsid w:val="004C4636"/>
    <w:rsid w:val="004C465C"/>
    <w:rsid w:val="004C58A8"/>
    <w:rsid w:val="004C5C3B"/>
    <w:rsid w:val="004C6402"/>
    <w:rsid w:val="004C7864"/>
    <w:rsid w:val="004D19CD"/>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27B5"/>
    <w:rsid w:val="004F5610"/>
    <w:rsid w:val="004F75C6"/>
    <w:rsid w:val="004F7FE2"/>
    <w:rsid w:val="00500255"/>
    <w:rsid w:val="00500B4C"/>
    <w:rsid w:val="00502190"/>
    <w:rsid w:val="00502280"/>
    <w:rsid w:val="00502C77"/>
    <w:rsid w:val="00505287"/>
    <w:rsid w:val="00505717"/>
    <w:rsid w:val="0050644F"/>
    <w:rsid w:val="00506CA2"/>
    <w:rsid w:val="00506EF8"/>
    <w:rsid w:val="005079F7"/>
    <w:rsid w:val="00511945"/>
    <w:rsid w:val="00511F54"/>
    <w:rsid w:val="00512C12"/>
    <w:rsid w:val="00513A07"/>
    <w:rsid w:val="00514DD5"/>
    <w:rsid w:val="00515ABE"/>
    <w:rsid w:val="005162FB"/>
    <w:rsid w:val="005163CC"/>
    <w:rsid w:val="00516A06"/>
    <w:rsid w:val="005201E2"/>
    <w:rsid w:val="0052181F"/>
    <w:rsid w:val="00523C26"/>
    <w:rsid w:val="005246DA"/>
    <w:rsid w:val="005248F4"/>
    <w:rsid w:val="0052784D"/>
    <w:rsid w:val="00527A5A"/>
    <w:rsid w:val="00530153"/>
    <w:rsid w:val="00530777"/>
    <w:rsid w:val="00530F71"/>
    <w:rsid w:val="00531386"/>
    <w:rsid w:val="005319F2"/>
    <w:rsid w:val="00532DBD"/>
    <w:rsid w:val="005330BB"/>
    <w:rsid w:val="0053469A"/>
    <w:rsid w:val="005358A6"/>
    <w:rsid w:val="00535AE3"/>
    <w:rsid w:val="005366B6"/>
    <w:rsid w:val="005373DA"/>
    <w:rsid w:val="00540F7A"/>
    <w:rsid w:val="00541A41"/>
    <w:rsid w:val="00541C0A"/>
    <w:rsid w:val="00542C3B"/>
    <w:rsid w:val="00543971"/>
    <w:rsid w:val="00544528"/>
    <w:rsid w:val="00544C14"/>
    <w:rsid w:val="00547296"/>
    <w:rsid w:val="005474C3"/>
    <w:rsid w:val="005504E8"/>
    <w:rsid w:val="00550506"/>
    <w:rsid w:val="00550B96"/>
    <w:rsid w:val="00550DC1"/>
    <w:rsid w:val="00551442"/>
    <w:rsid w:val="005521B6"/>
    <w:rsid w:val="0055309D"/>
    <w:rsid w:val="005531CA"/>
    <w:rsid w:val="00553306"/>
    <w:rsid w:val="005539A8"/>
    <w:rsid w:val="00554403"/>
    <w:rsid w:val="00554BB5"/>
    <w:rsid w:val="005552F5"/>
    <w:rsid w:val="00555C68"/>
    <w:rsid w:val="005561DF"/>
    <w:rsid w:val="005563CD"/>
    <w:rsid w:val="00556932"/>
    <w:rsid w:val="00557D0D"/>
    <w:rsid w:val="00557D1E"/>
    <w:rsid w:val="00557F04"/>
    <w:rsid w:val="00560081"/>
    <w:rsid w:val="005601C5"/>
    <w:rsid w:val="00560ACB"/>
    <w:rsid w:val="00561E73"/>
    <w:rsid w:val="00561F32"/>
    <w:rsid w:val="00562562"/>
    <w:rsid w:val="00563130"/>
    <w:rsid w:val="005631DF"/>
    <w:rsid w:val="005647A2"/>
    <w:rsid w:val="0056737B"/>
    <w:rsid w:val="00570244"/>
    <w:rsid w:val="00570538"/>
    <w:rsid w:val="0057113E"/>
    <w:rsid w:val="00572167"/>
    <w:rsid w:val="005735B4"/>
    <w:rsid w:val="005735B5"/>
    <w:rsid w:val="00574162"/>
    <w:rsid w:val="00575EC9"/>
    <w:rsid w:val="005763CD"/>
    <w:rsid w:val="005769D3"/>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9F8"/>
    <w:rsid w:val="00594B77"/>
    <w:rsid w:val="00595010"/>
    <w:rsid w:val="0059549F"/>
    <w:rsid w:val="00595586"/>
    <w:rsid w:val="00595E9B"/>
    <w:rsid w:val="0059689F"/>
    <w:rsid w:val="005A0252"/>
    <w:rsid w:val="005A03C6"/>
    <w:rsid w:val="005A0A9F"/>
    <w:rsid w:val="005A0D24"/>
    <w:rsid w:val="005A1B72"/>
    <w:rsid w:val="005A2528"/>
    <w:rsid w:val="005A2A45"/>
    <w:rsid w:val="005A46D8"/>
    <w:rsid w:val="005A5B50"/>
    <w:rsid w:val="005A5DB1"/>
    <w:rsid w:val="005A6462"/>
    <w:rsid w:val="005A71D1"/>
    <w:rsid w:val="005A7887"/>
    <w:rsid w:val="005A7957"/>
    <w:rsid w:val="005B0569"/>
    <w:rsid w:val="005B2518"/>
    <w:rsid w:val="005B27E0"/>
    <w:rsid w:val="005B4211"/>
    <w:rsid w:val="005B4445"/>
    <w:rsid w:val="005B445F"/>
    <w:rsid w:val="005B4E1B"/>
    <w:rsid w:val="005B50B2"/>
    <w:rsid w:val="005B580D"/>
    <w:rsid w:val="005B5F11"/>
    <w:rsid w:val="005B6235"/>
    <w:rsid w:val="005B6890"/>
    <w:rsid w:val="005C0759"/>
    <w:rsid w:val="005C212D"/>
    <w:rsid w:val="005C2497"/>
    <w:rsid w:val="005C3690"/>
    <w:rsid w:val="005C372E"/>
    <w:rsid w:val="005C3E8F"/>
    <w:rsid w:val="005C4BBF"/>
    <w:rsid w:val="005C5197"/>
    <w:rsid w:val="005C538D"/>
    <w:rsid w:val="005C547E"/>
    <w:rsid w:val="005C5A74"/>
    <w:rsid w:val="005C5CE3"/>
    <w:rsid w:val="005C600E"/>
    <w:rsid w:val="005C6C7D"/>
    <w:rsid w:val="005C77E0"/>
    <w:rsid w:val="005C784A"/>
    <w:rsid w:val="005C7C7E"/>
    <w:rsid w:val="005D10CA"/>
    <w:rsid w:val="005D153F"/>
    <w:rsid w:val="005D2F47"/>
    <w:rsid w:val="005D313E"/>
    <w:rsid w:val="005D3DFB"/>
    <w:rsid w:val="005D3E72"/>
    <w:rsid w:val="005D5A35"/>
    <w:rsid w:val="005E0441"/>
    <w:rsid w:val="005E0B6B"/>
    <w:rsid w:val="005E1E76"/>
    <w:rsid w:val="005E40A8"/>
    <w:rsid w:val="005E4711"/>
    <w:rsid w:val="005E51D2"/>
    <w:rsid w:val="005E6407"/>
    <w:rsid w:val="005E6D09"/>
    <w:rsid w:val="005E6F50"/>
    <w:rsid w:val="005F0214"/>
    <w:rsid w:val="005F0972"/>
    <w:rsid w:val="005F0A70"/>
    <w:rsid w:val="005F12D2"/>
    <w:rsid w:val="005F17C9"/>
    <w:rsid w:val="005F273E"/>
    <w:rsid w:val="005F295D"/>
    <w:rsid w:val="005F2F0C"/>
    <w:rsid w:val="005F57DF"/>
    <w:rsid w:val="005F62E8"/>
    <w:rsid w:val="00600A23"/>
    <w:rsid w:val="00603312"/>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A36"/>
    <w:rsid w:val="00616EEE"/>
    <w:rsid w:val="00617424"/>
    <w:rsid w:val="00617949"/>
    <w:rsid w:val="00617B1A"/>
    <w:rsid w:val="00620095"/>
    <w:rsid w:val="00620D01"/>
    <w:rsid w:val="00620D83"/>
    <w:rsid w:val="006212AF"/>
    <w:rsid w:val="006215A8"/>
    <w:rsid w:val="0062173B"/>
    <w:rsid w:val="0062394B"/>
    <w:rsid w:val="00624BC4"/>
    <w:rsid w:val="00624E11"/>
    <w:rsid w:val="00624FE6"/>
    <w:rsid w:val="006260ED"/>
    <w:rsid w:val="00627FC9"/>
    <w:rsid w:val="00630417"/>
    <w:rsid w:val="0063081A"/>
    <w:rsid w:val="00631CDB"/>
    <w:rsid w:val="00631EFF"/>
    <w:rsid w:val="00632612"/>
    <w:rsid w:val="006333E6"/>
    <w:rsid w:val="00633D33"/>
    <w:rsid w:val="0063407E"/>
    <w:rsid w:val="00634501"/>
    <w:rsid w:val="00634B3A"/>
    <w:rsid w:val="006360B0"/>
    <w:rsid w:val="00636AFF"/>
    <w:rsid w:val="00636B3A"/>
    <w:rsid w:val="00640F33"/>
    <w:rsid w:val="00641B25"/>
    <w:rsid w:val="006468D8"/>
    <w:rsid w:val="0064703D"/>
    <w:rsid w:val="00647CB9"/>
    <w:rsid w:val="006505DC"/>
    <w:rsid w:val="0065061C"/>
    <w:rsid w:val="00652313"/>
    <w:rsid w:val="00652A55"/>
    <w:rsid w:val="00652FA7"/>
    <w:rsid w:val="00653250"/>
    <w:rsid w:val="006532AC"/>
    <w:rsid w:val="00653452"/>
    <w:rsid w:val="00653BC1"/>
    <w:rsid w:val="006540D6"/>
    <w:rsid w:val="006541BA"/>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BA1"/>
    <w:rsid w:val="00667652"/>
    <w:rsid w:val="00667896"/>
    <w:rsid w:val="00667A4F"/>
    <w:rsid w:val="00667F34"/>
    <w:rsid w:val="00670270"/>
    <w:rsid w:val="00670E0F"/>
    <w:rsid w:val="00670EF0"/>
    <w:rsid w:val="006717E8"/>
    <w:rsid w:val="0067190B"/>
    <w:rsid w:val="00672E6F"/>
    <w:rsid w:val="0067606F"/>
    <w:rsid w:val="006762B7"/>
    <w:rsid w:val="0067708D"/>
    <w:rsid w:val="00680C99"/>
    <w:rsid w:val="006827AE"/>
    <w:rsid w:val="006829A8"/>
    <w:rsid w:val="00683093"/>
    <w:rsid w:val="006833ED"/>
    <w:rsid w:val="00683E9F"/>
    <w:rsid w:val="006842F8"/>
    <w:rsid w:val="00684523"/>
    <w:rsid w:val="006858A4"/>
    <w:rsid w:val="00685D1A"/>
    <w:rsid w:val="006866F9"/>
    <w:rsid w:val="006874B5"/>
    <w:rsid w:val="00687CA6"/>
    <w:rsid w:val="00690324"/>
    <w:rsid w:val="00691C61"/>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68A"/>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C7DBD"/>
    <w:rsid w:val="006D03C0"/>
    <w:rsid w:val="006D0586"/>
    <w:rsid w:val="006D06F1"/>
    <w:rsid w:val="006D0889"/>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8A3"/>
    <w:rsid w:val="006F1979"/>
    <w:rsid w:val="006F26C1"/>
    <w:rsid w:val="006F4E62"/>
    <w:rsid w:val="006F760B"/>
    <w:rsid w:val="00700C1F"/>
    <w:rsid w:val="007016AA"/>
    <w:rsid w:val="00701B53"/>
    <w:rsid w:val="00702990"/>
    <w:rsid w:val="00704086"/>
    <w:rsid w:val="00704F36"/>
    <w:rsid w:val="00705F62"/>
    <w:rsid w:val="0070621D"/>
    <w:rsid w:val="00706B55"/>
    <w:rsid w:val="00706C4A"/>
    <w:rsid w:val="00707017"/>
    <w:rsid w:val="00707919"/>
    <w:rsid w:val="00707EAE"/>
    <w:rsid w:val="00710903"/>
    <w:rsid w:val="0071151D"/>
    <w:rsid w:val="00711C3B"/>
    <w:rsid w:val="00711C64"/>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7CD2"/>
    <w:rsid w:val="00731245"/>
    <w:rsid w:val="0073147B"/>
    <w:rsid w:val="007319FA"/>
    <w:rsid w:val="007322C5"/>
    <w:rsid w:val="00732643"/>
    <w:rsid w:val="007329A4"/>
    <w:rsid w:val="00733856"/>
    <w:rsid w:val="007358A4"/>
    <w:rsid w:val="0073618C"/>
    <w:rsid w:val="00736CA7"/>
    <w:rsid w:val="0074000C"/>
    <w:rsid w:val="007403D9"/>
    <w:rsid w:val="0074061E"/>
    <w:rsid w:val="007418D5"/>
    <w:rsid w:val="00741955"/>
    <w:rsid w:val="00741973"/>
    <w:rsid w:val="00743699"/>
    <w:rsid w:val="00743BE9"/>
    <w:rsid w:val="00744CD2"/>
    <w:rsid w:val="007468A3"/>
    <w:rsid w:val="00746B7B"/>
    <w:rsid w:val="0074789D"/>
    <w:rsid w:val="00747C2E"/>
    <w:rsid w:val="00750ACA"/>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7F1"/>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805"/>
    <w:rsid w:val="00792C9B"/>
    <w:rsid w:val="007931D8"/>
    <w:rsid w:val="00793919"/>
    <w:rsid w:val="00794363"/>
    <w:rsid w:val="007947CC"/>
    <w:rsid w:val="007974D4"/>
    <w:rsid w:val="00797B66"/>
    <w:rsid w:val="00797D1E"/>
    <w:rsid w:val="007A033A"/>
    <w:rsid w:val="007A0C4D"/>
    <w:rsid w:val="007A14A6"/>
    <w:rsid w:val="007A19D5"/>
    <w:rsid w:val="007A24F0"/>
    <w:rsid w:val="007A2A72"/>
    <w:rsid w:val="007A2CB6"/>
    <w:rsid w:val="007A3922"/>
    <w:rsid w:val="007A3D6C"/>
    <w:rsid w:val="007A44BF"/>
    <w:rsid w:val="007A4A33"/>
    <w:rsid w:val="007A50E7"/>
    <w:rsid w:val="007A5CE5"/>
    <w:rsid w:val="007A6AD2"/>
    <w:rsid w:val="007A6B39"/>
    <w:rsid w:val="007A6E05"/>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7BD"/>
    <w:rsid w:val="007D7F76"/>
    <w:rsid w:val="007E043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1FDA"/>
    <w:rsid w:val="008030C5"/>
    <w:rsid w:val="0080340D"/>
    <w:rsid w:val="00803CB6"/>
    <w:rsid w:val="0080472C"/>
    <w:rsid w:val="0080524B"/>
    <w:rsid w:val="00807134"/>
    <w:rsid w:val="008072A7"/>
    <w:rsid w:val="008076A9"/>
    <w:rsid w:val="008079EE"/>
    <w:rsid w:val="0081075E"/>
    <w:rsid w:val="008115E1"/>
    <w:rsid w:val="0081178A"/>
    <w:rsid w:val="00811C00"/>
    <w:rsid w:val="0081218D"/>
    <w:rsid w:val="0081227B"/>
    <w:rsid w:val="00812C23"/>
    <w:rsid w:val="00812F7E"/>
    <w:rsid w:val="00814571"/>
    <w:rsid w:val="008147B6"/>
    <w:rsid w:val="008156FB"/>
    <w:rsid w:val="0081572A"/>
    <w:rsid w:val="008163CC"/>
    <w:rsid w:val="00821AF1"/>
    <w:rsid w:val="00821FD9"/>
    <w:rsid w:val="0082208E"/>
    <w:rsid w:val="00822929"/>
    <w:rsid w:val="00822932"/>
    <w:rsid w:val="00822E60"/>
    <w:rsid w:val="00823BEE"/>
    <w:rsid w:val="008257A3"/>
    <w:rsid w:val="00827284"/>
    <w:rsid w:val="008309C3"/>
    <w:rsid w:val="00830EE2"/>
    <w:rsid w:val="00831A7E"/>
    <w:rsid w:val="00831C66"/>
    <w:rsid w:val="008327D2"/>
    <w:rsid w:val="008338AD"/>
    <w:rsid w:val="00834200"/>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6303"/>
    <w:rsid w:val="00856607"/>
    <w:rsid w:val="0085732E"/>
    <w:rsid w:val="0085765A"/>
    <w:rsid w:val="008579E2"/>
    <w:rsid w:val="00857DE1"/>
    <w:rsid w:val="0086152C"/>
    <w:rsid w:val="008630ED"/>
    <w:rsid w:val="00863A03"/>
    <w:rsid w:val="00863B0C"/>
    <w:rsid w:val="00864704"/>
    <w:rsid w:val="00864FBB"/>
    <w:rsid w:val="00865063"/>
    <w:rsid w:val="00865F58"/>
    <w:rsid w:val="0086721D"/>
    <w:rsid w:val="00867663"/>
    <w:rsid w:val="00867BAA"/>
    <w:rsid w:val="0087022D"/>
    <w:rsid w:val="008713B5"/>
    <w:rsid w:val="00872E1F"/>
    <w:rsid w:val="00873ABA"/>
    <w:rsid w:val="008743CD"/>
    <w:rsid w:val="0087591E"/>
    <w:rsid w:val="00875A1E"/>
    <w:rsid w:val="00875FBF"/>
    <w:rsid w:val="008772A2"/>
    <w:rsid w:val="0087743B"/>
    <w:rsid w:val="0087775D"/>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21A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195"/>
    <w:rsid w:val="008A2654"/>
    <w:rsid w:val="008A288A"/>
    <w:rsid w:val="008A47FD"/>
    <w:rsid w:val="008A492E"/>
    <w:rsid w:val="008A4DD5"/>
    <w:rsid w:val="008A50EF"/>
    <w:rsid w:val="008A545E"/>
    <w:rsid w:val="008A65E9"/>
    <w:rsid w:val="008A662D"/>
    <w:rsid w:val="008A6E02"/>
    <w:rsid w:val="008A7255"/>
    <w:rsid w:val="008A7CA3"/>
    <w:rsid w:val="008B04CE"/>
    <w:rsid w:val="008B09B9"/>
    <w:rsid w:val="008B132A"/>
    <w:rsid w:val="008B213D"/>
    <w:rsid w:val="008B4B3A"/>
    <w:rsid w:val="008B50DF"/>
    <w:rsid w:val="008B5D09"/>
    <w:rsid w:val="008B6E58"/>
    <w:rsid w:val="008B701D"/>
    <w:rsid w:val="008B7439"/>
    <w:rsid w:val="008B7C89"/>
    <w:rsid w:val="008C09A4"/>
    <w:rsid w:val="008C1372"/>
    <w:rsid w:val="008C456C"/>
    <w:rsid w:val="008C4B15"/>
    <w:rsid w:val="008C646C"/>
    <w:rsid w:val="008C7803"/>
    <w:rsid w:val="008C7E9F"/>
    <w:rsid w:val="008D05D1"/>
    <w:rsid w:val="008D0C85"/>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5A8F"/>
    <w:rsid w:val="0094628B"/>
    <w:rsid w:val="009462E7"/>
    <w:rsid w:val="00950C9B"/>
    <w:rsid w:val="009520F0"/>
    <w:rsid w:val="00953B72"/>
    <w:rsid w:val="009542BE"/>
    <w:rsid w:val="00954757"/>
    <w:rsid w:val="009547C2"/>
    <w:rsid w:val="009609F2"/>
    <w:rsid w:val="00961384"/>
    <w:rsid w:val="00961A5E"/>
    <w:rsid w:val="009623EF"/>
    <w:rsid w:val="00963D1E"/>
    <w:rsid w:val="00964DE0"/>
    <w:rsid w:val="0096558B"/>
    <w:rsid w:val="00965D42"/>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2435"/>
    <w:rsid w:val="00982E1F"/>
    <w:rsid w:val="00983872"/>
    <w:rsid w:val="00986562"/>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3A4F"/>
    <w:rsid w:val="009D4BC3"/>
    <w:rsid w:val="009D542E"/>
    <w:rsid w:val="009D5D1D"/>
    <w:rsid w:val="009D611A"/>
    <w:rsid w:val="009D6450"/>
    <w:rsid w:val="009D6BBF"/>
    <w:rsid w:val="009D7816"/>
    <w:rsid w:val="009D79B7"/>
    <w:rsid w:val="009E0775"/>
    <w:rsid w:val="009E092C"/>
    <w:rsid w:val="009E206F"/>
    <w:rsid w:val="009E20DF"/>
    <w:rsid w:val="009E20E7"/>
    <w:rsid w:val="009E299A"/>
    <w:rsid w:val="009E2B05"/>
    <w:rsid w:val="009E2F84"/>
    <w:rsid w:val="009E32FD"/>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158E"/>
    <w:rsid w:val="00A128A3"/>
    <w:rsid w:val="00A12C0E"/>
    <w:rsid w:val="00A12E6D"/>
    <w:rsid w:val="00A12FCF"/>
    <w:rsid w:val="00A1328F"/>
    <w:rsid w:val="00A142D5"/>
    <w:rsid w:val="00A14852"/>
    <w:rsid w:val="00A15097"/>
    <w:rsid w:val="00A1515A"/>
    <w:rsid w:val="00A174FC"/>
    <w:rsid w:val="00A17FF2"/>
    <w:rsid w:val="00A2124C"/>
    <w:rsid w:val="00A21B19"/>
    <w:rsid w:val="00A23AF8"/>
    <w:rsid w:val="00A2556C"/>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B7F"/>
    <w:rsid w:val="00A40681"/>
    <w:rsid w:val="00A41CDA"/>
    <w:rsid w:val="00A423AB"/>
    <w:rsid w:val="00A42C2C"/>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4194"/>
    <w:rsid w:val="00A64F81"/>
    <w:rsid w:val="00A66874"/>
    <w:rsid w:val="00A66BB4"/>
    <w:rsid w:val="00A67CE3"/>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83E"/>
    <w:rsid w:val="00A82FBE"/>
    <w:rsid w:val="00A83A2F"/>
    <w:rsid w:val="00A84A25"/>
    <w:rsid w:val="00A8504B"/>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F43"/>
    <w:rsid w:val="00AA478B"/>
    <w:rsid w:val="00AA4BE3"/>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86F"/>
    <w:rsid w:val="00AD13ED"/>
    <w:rsid w:val="00AD2276"/>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327"/>
    <w:rsid w:val="00AE6807"/>
    <w:rsid w:val="00AE785D"/>
    <w:rsid w:val="00AF044F"/>
    <w:rsid w:val="00AF0723"/>
    <w:rsid w:val="00AF09FF"/>
    <w:rsid w:val="00AF0D9C"/>
    <w:rsid w:val="00AF14FB"/>
    <w:rsid w:val="00AF2010"/>
    <w:rsid w:val="00AF2A26"/>
    <w:rsid w:val="00AF2A79"/>
    <w:rsid w:val="00AF3018"/>
    <w:rsid w:val="00AF334E"/>
    <w:rsid w:val="00AF3640"/>
    <w:rsid w:val="00AF4135"/>
    <w:rsid w:val="00AF45CE"/>
    <w:rsid w:val="00AF7915"/>
    <w:rsid w:val="00B01394"/>
    <w:rsid w:val="00B01742"/>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995"/>
    <w:rsid w:val="00B33D62"/>
    <w:rsid w:val="00B34019"/>
    <w:rsid w:val="00B34910"/>
    <w:rsid w:val="00B35712"/>
    <w:rsid w:val="00B358ED"/>
    <w:rsid w:val="00B35DCA"/>
    <w:rsid w:val="00B374E1"/>
    <w:rsid w:val="00B37768"/>
    <w:rsid w:val="00B408AD"/>
    <w:rsid w:val="00B41EC3"/>
    <w:rsid w:val="00B41EFE"/>
    <w:rsid w:val="00B42116"/>
    <w:rsid w:val="00B42669"/>
    <w:rsid w:val="00B43948"/>
    <w:rsid w:val="00B4575B"/>
    <w:rsid w:val="00B46934"/>
    <w:rsid w:val="00B47951"/>
    <w:rsid w:val="00B4798C"/>
    <w:rsid w:val="00B47CF9"/>
    <w:rsid w:val="00B51E96"/>
    <w:rsid w:val="00B5498D"/>
    <w:rsid w:val="00B54C8A"/>
    <w:rsid w:val="00B57E8B"/>
    <w:rsid w:val="00B60643"/>
    <w:rsid w:val="00B614E2"/>
    <w:rsid w:val="00B61BD3"/>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4158"/>
    <w:rsid w:val="00B750A5"/>
    <w:rsid w:val="00B75152"/>
    <w:rsid w:val="00B75777"/>
    <w:rsid w:val="00B757CA"/>
    <w:rsid w:val="00B7625D"/>
    <w:rsid w:val="00B763B8"/>
    <w:rsid w:val="00B770A3"/>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516"/>
    <w:rsid w:val="00B92777"/>
    <w:rsid w:val="00B92B6E"/>
    <w:rsid w:val="00B93595"/>
    <w:rsid w:val="00B93BB8"/>
    <w:rsid w:val="00B93C8B"/>
    <w:rsid w:val="00B94966"/>
    <w:rsid w:val="00B94ECB"/>
    <w:rsid w:val="00B961C5"/>
    <w:rsid w:val="00B965D9"/>
    <w:rsid w:val="00B96766"/>
    <w:rsid w:val="00B97E73"/>
    <w:rsid w:val="00BA0AE0"/>
    <w:rsid w:val="00BA1095"/>
    <w:rsid w:val="00BA17BA"/>
    <w:rsid w:val="00BA5334"/>
    <w:rsid w:val="00BA57DE"/>
    <w:rsid w:val="00BA5D43"/>
    <w:rsid w:val="00BA67A7"/>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0AD"/>
    <w:rsid w:val="00BD625C"/>
    <w:rsid w:val="00BD7008"/>
    <w:rsid w:val="00BE07C0"/>
    <w:rsid w:val="00BE08DA"/>
    <w:rsid w:val="00BE1B45"/>
    <w:rsid w:val="00BE1D07"/>
    <w:rsid w:val="00BE20EC"/>
    <w:rsid w:val="00BE2B82"/>
    <w:rsid w:val="00BE3370"/>
    <w:rsid w:val="00BE33F3"/>
    <w:rsid w:val="00BE36D0"/>
    <w:rsid w:val="00BE37EE"/>
    <w:rsid w:val="00BE4CCB"/>
    <w:rsid w:val="00BE507C"/>
    <w:rsid w:val="00BE6334"/>
    <w:rsid w:val="00BE64C7"/>
    <w:rsid w:val="00BE69C4"/>
    <w:rsid w:val="00BE6AB2"/>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39C"/>
    <w:rsid w:val="00C10436"/>
    <w:rsid w:val="00C11D3A"/>
    <w:rsid w:val="00C11FAE"/>
    <w:rsid w:val="00C12255"/>
    <w:rsid w:val="00C126CD"/>
    <w:rsid w:val="00C12BEF"/>
    <w:rsid w:val="00C130B9"/>
    <w:rsid w:val="00C14272"/>
    <w:rsid w:val="00C15C86"/>
    <w:rsid w:val="00C16269"/>
    <w:rsid w:val="00C16404"/>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241B"/>
    <w:rsid w:val="00C52F24"/>
    <w:rsid w:val="00C53520"/>
    <w:rsid w:val="00C546BB"/>
    <w:rsid w:val="00C5583A"/>
    <w:rsid w:val="00C558D0"/>
    <w:rsid w:val="00C55E2E"/>
    <w:rsid w:val="00C5711F"/>
    <w:rsid w:val="00C57240"/>
    <w:rsid w:val="00C57514"/>
    <w:rsid w:val="00C6009E"/>
    <w:rsid w:val="00C6028A"/>
    <w:rsid w:val="00C611E9"/>
    <w:rsid w:val="00C64055"/>
    <w:rsid w:val="00C64460"/>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D34"/>
    <w:rsid w:val="00C8430B"/>
    <w:rsid w:val="00C853A1"/>
    <w:rsid w:val="00C8565A"/>
    <w:rsid w:val="00C85F3E"/>
    <w:rsid w:val="00C86B15"/>
    <w:rsid w:val="00C872A4"/>
    <w:rsid w:val="00C87823"/>
    <w:rsid w:val="00C879A7"/>
    <w:rsid w:val="00C92AB4"/>
    <w:rsid w:val="00C93252"/>
    <w:rsid w:val="00C95526"/>
    <w:rsid w:val="00C955B4"/>
    <w:rsid w:val="00C9760C"/>
    <w:rsid w:val="00C97D9C"/>
    <w:rsid w:val="00CA1B88"/>
    <w:rsid w:val="00CA288A"/>
    <w:rsid w:val="00CA4E68"/>
    <w:rsid w:val="00CA5676"/>
    <w:rsid w:val="00CA6D1C"/>
    <w:rsid w:val="00CB05D2"/>
    <w:rsid w:val="00CB172B"/>
    <w:rsid w:val="00CB2222"/>
    <w:rsid w:val="00CB3BD8"/>
    <w:rsid w:val="00CB4BC7"/>
    <w:rsid w:val="00CB53D5"/>
    <w:rsid w:val="00CB5966"/>
    <w:rsid w:val="00CB5E3D"/>
    <w:rsid w:val="00CB61DA"/>
    <w:rsid w:val="00CC06F5"/>
    <w:rsid w:val="00CC0702"/>
    <w:rsid w:val="00CC12F9"/>
    <w:rsid w:val="00CC2447"/>
    <w:rsid w:val="00CC2E8F"/>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43D1"/>
    <w:rsid w:val="00CE4583"/>
    <w:rsid w:val="00CE5262"/>
    <w:rsid w:val="00CE5B6D"/>
    <w:rsid w:val="00CE5C66"/>
    <w:rsid w:val="00CF2217"/>
    <w:rsid w:val="00CF25F7"/>
    <w:rsid w:val="00CF3A24"/>
    <w:rsid w:val="00CF5FBE"/>
    <w:rsid w:val="00CF6F4A"/>
    <w:rsid w:val="00D01311"/>
    <w:rsid w:val="00D024EE"/>
    <w:rsid w:val="00D026E8"/>
    <w:rsid w:val="00D02CBC"/>
    <w:rsid w:val="00D05DF4"/>
    <w:rsid w:val="00D06452"/>
    <w:rsid w:val="00D0710D"/>
    <w:rsid w:val="00D07C7A"/>
    <w:rsid w:val="00D07CA7"/>
    <w:rsid w:val="00D1097F"/>
    <w:rsid w:val="00D12596"/>
    <w:rsid w:val="00D125D1"/>
    <w:rsid w:val="00D139DF"/>
    <w:rsid w:val="00D14A48"/>
    <w:rsid w:val="00D14CA9"/>
    <w:rsid w:val="00D160E9"/>
    <w:rsid w:val="00D1652A"/>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6706"/>
    <w:rsid w:val="00D47712"/>
    <w:rsid w:val="00D50481"/>
    <w:rsid w:val="00D5050F"/>
    <w:rsid w:val="00D51F54"/>
    <w:rsid w:val="00D52862"/>
    <w:rsid w:val="00D52B8D"/>
    <w:rsid w:val="00D52CD2"/>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567"/>
    <w:rsid w:val="00D70A12"/>
    <w:rsid w:val="00D70E2E"/>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53C"/>
    <w:rsid w:val="00DA4CEF"/>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36E"/>
    <w:rsid w:val="00DC494B"/>
    <w:rsid w:val="00DC4E7C"/>
    <w:rsid w:val="00DC5011"/>
    <w:rsid w:val="00DC595C"/>
    <w:rsid w:val="00DC5967"/>
    <w:rsid w:val="00DC5B55"/>
    <w:rsid w:val="00DC6F21"/>
    <w:rsid w:val="00DC6F3C"/>
    <w:rsid w:val="00DC7129"/>
    <w:rsid w:val="00DD0849"/>
    <w:rsid w:val="00DD2499"/>
    <w:rsid w:val="00DD2E51"/>
    <w:rsid w:val="00DD3444"/>
    <w:rsid w:val="00DD37F3"/>
    <w:rsid w:val="00DD5626"/>
    <w:rsid w:val="00DD5BBB"/>
    <w:rsid w:val="00DD5F46"/>
    <w:rsid w:val="00DD7353"/>
    <w:rsid w:val="00DD7A9F"/>
    <w:rsid w:val="00DD7E08"/>
    <w:rsid w:val="00DE1000"/>
    <w:rsid w:val="00DE1345"/>
    <w:rsid w:val="00DE3040"/>
    <w:rsid w:val="00DE34AA"/>
    <w:rsid w:val="00DE3854"/>
    <w:rsid w:val="00DE3C63"/>
    <w:rsid w:val="00DE53C6"/>
    <w:rsid w:val="00DE5E05"/>
    <w:rsid w:val="00DE65D5"/>
    <w:rsid w:val="00DE6D27"/>
    <w:rsid w:val="00DE724A"/>
    <w:rsid w:val="00DE7CBC"/>
    <w:rsid w:val="00DF056C"/>
    <w:rsid w:val="00DF0667"/>
    <w:rsid w:val="00DF0F2C"/>
    <w:rsid w:val="00DF21E0"/>
    <w:rsid w:val="00DF37A8"/>
    <w:rsid w:val="00DF3994"/>
    <w:rsid w:val="00DF4837"/>
    <w:rsid w:val="00E0093F"/>
    <w:rsid w:val="00E009D2"/>
    <w:rsid w:val="00E00D06"/>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3889"/>
    <w:rsid w:val="00E33C3B"/>
    <w:rsid w:val="00E33EF0"/>
    <w:rsid w:val="00E352A5"/>
    <w:rsid w:val="00E35D82"/>
    <w:rsid w:val="00E36589"/>
    <w:rsid w:val="00E36B0B"/>
    <w:rsid w:val="00E36E76"/>
    <w:rsid w:val="00E36EC1"/>
    <w:rsid w:val="00E36F82"/>
    <w:rsid w:val="00E3745B"/>
    <w:rsid w:val="00E37D2F"/>
    <w:rsid w:val="00E37E39"/>
    <w:rsid w:val="00E4077D"/>
    <w:rsid w:val="00E417F0"/>
    <w:rsid w:val="00E41F47"/>
    <w:rsid w:val="00E4229F"/>
    <w:rsid w:val="00E42327"/>
    <w:rsid w:val="00E44590"/>
    <w:rsid w:val="00E447F4"/>
    <w:rsid w:val="00E44951"/>
    <w:rsid w:val="00E44BF3"/>
    <w:rsid w:val="00E4583D"/>
    <w:rsid w:val="00E46311"/>
    <w:rsid w:val="00E46395"/>
    <w:rsid w:val="00E46C02"/>
    <w:rsid w:val="00E46CA2"/>
    <w:rsid w:val="00E474F8"/>
    <w:rsid w:val="00E507D6"/>
    <w:rsid w:val="00E51B6C"/>
    <w:rsid w:val="00E522DB"/>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7315"/>
    <w:rsid w:val="00E77A42"/>
    <w:rsid w:val="00E77E7B"/>
    <w:rsid w:val="00E8045B"/>
    <w:rsid w:val="00E80AE3"/>
    <w:rsid w:val="00E80F60"/>
    <w:rsid w:val="00E81A96"/>
    <w:rsid w:val="00E83C66"/>
    <w:rsid w:val="00E83DD5"/>
    <w:rsid w:val="00E8683A"/>
    <w:rsid w:val="00E86DBE"/>
    <w:rsid w:val="00E87938"/>
    <w:rsid w:val="00E91866"/>
    <w:rsid w:val="00E9204E"/>
    <w:rsid w:val="00E925CF"/>
    <w:rsid w:val="00E92856"/>
    <w:rsid w:val="00E92962"/>
    <w:rsid w:val="00E94ED3"/>
    <w:rsid w:val="00E962AB"/>
    <w:rsid w:val="00E964C6"/>
    <w:rsid w:val="00E97864"/>
    <w:rsid w:val="00E97A7E"/>
    <w:rsid w:val="00EA0C89"/>
    <w:rsid w:val="00EA1861"/>
    <w:rsid w:val="00EA48A2"/>
    <w:rsid w:val="00EA540B"/>
    <w:rsid w:val="00EA5590"/>
    <w:rsid w:val="00EA6E9A"/>
    <w:rsid w:val="00EA7C47"/>
    <w:rsid w:val="00EB0A98"/>
    <w:rsid w:val="00EB0CE9"/>
    <w:rsid w:val="00EB1B1D"/>
    <w:rsid w:val="00EB2AA8"/>
    <w:rsid w:val="00EB2FC2"/>
    <w:rsid w:val="00EB3227"/>
    <w:rsid w:val="00EB3E3C"/>
    <w:rsid w:val="00EB41CC"/>
    <w:rsid w:val="00EB4C7C"/>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728"/>
    <w:rsid w:val="00ED0B51"/>
    <w:rsid w:val="00ED0FCE"/>
    <w:rsid w:val="00ED121B"/>
    <w:rsid w:val="00ED1D61"/>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383"/>
    <w:rsid w:val="00F106EE"/>
    <w:rsid w:val="00F11219"/>
    <w:rsid w:val="00F11954"/>
    <w:rsid w:val="00F12902"/>
    <w:rsid w:val="00F12C58"/>
    <w:rsid w:val="00F13831"/>
    <w:rsid w:val="00F13860"/>
    <w:rsid w:val="00F14594"/>
    <w:rsid w:val="00F14694"/>
    <w:rsid w:val="00F1508C"/>
    <w:rsid w:val="00F15E58"/>
    <w:rsid w:val="00F16DEA"/>
    <w:rsid w:val="00F17791"/>
    <w:rsid w:val="00F17C65"/>
    <w:rsid w:val="00F20BDC"/>
    <w:rsid w:val="00F213C2"/>
    <w:rsid w:val="00F21CB9"/>
    <w:rsid w:val="00F21F10"/>
    <w:rsid w:val="00F2240A"/>
    <w:rsid w:val="00F244D6"/>
    <w:rsid w:val="00F247F0"/>
    <w:rsid w:val="00F2487B"/>
    <w:rsid w:val="00F25617"/>
    <w:rsid w:val="00F2594B"/>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95E"/>
    <w:rsid w:val="00F44BD9"/>
    <w:rsid w:val="00F44EC7"/>
    <w:rsid w:val="00F474FF"/>
    <w:rsid w:val="00F479D7"/>
    <w:rsid w:val="00F479F6"/>
    <w:rsid w:val="00F50942"/>
    <w:rsid w:val="00F5176B"/>
    <w:rsid w:val="00F52FAC"/>
    <w:rsid w:val="00F55103"/>
    <w:rsid w:val="00F5543C"/>
    <w:rsid w:val="00F55F2E"/>
    <w:rsid w:val="00F55FAE"/>
    <w:rsid w:val="00F57228"/>
    <w:rsid w:val="00F57269"/>
    <w:rsid w:val="00F572DD"/>
    <w:rsid w:val="00F5751D"/>
    <w:rsid w:val="00F60823"/>
    <w:rsid w:val="00F610A1"/>
    <w:rsid w:val="00F610D7"/>
    <w:rsid w:val="00F6185D"/>
    <w:rsid w:val="00F61C8A"/>
    <w:rsid w:val="00F62171"/>
    <w:rsid w:val="00F62656"/>
    <w:rsid w:val="00F63209"/>
    <w:rsid w:val="00F64F09"/>
    <w:rsid w:val="00F65107"/>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0DDC"/>
    <w:rsid w:val="00FA249B"/>
    <w:rsid w:val="00FA3D91"/>
    <w:rsid w:val="00FA3F9A"/>
    <w:rsid w:val="00FA412F"/>
    <w:rsid w:val="00FA4820"/>
    <w:rsid w:val="00FA69C4"/>
    <w:rsid w:val="00FA6C31"/>
    <w:rsid w:val="00FB0921"/>
    <w:rsid w:val="00FB2853"/>
    <w:rsid w:val="00FB3231"/>
    <w:rsid w:val="00FB37B7"/>
    <w:rsid w:val="00FB3947"/>
    <w:rsid w:val="00FB3B45"/>
    <w:rsid w:val="00FB3CBA"/>
    <w:rsid w:val="00FB42C0"/>
    <w:rsid w:val="00FC0ECA"/>
    <w:rsid w:val="00FC2CE6"/>
    <w:rsid w:val="00FC3923"/>
    <w:rsid w:val="00FC46CF"/>
    <w:rsid w:val="00FC59C7"/>
    <w:rsid w:val="00FC6AD6"/>
    <w:rsid w:val="00FC6ECA"/>
    <w:rsid w:val="00FC7EAD"/>
    <w:rsid w:val="00FD10B8"/>
    <w:rsid w:val="00FD2929"/>
    <w:rsid w:val="00FD3062"/>
    <w:rsid w:val="00FD4857"/>
    <w:rsid w:val="00FD4E63"/>
    <w:rsid w:val="00FD5C8B"/>
    <w:rsid w:val="00FD5F91"/>
    <w:rsid w:val="00FD6A58"/>
    <w:rsid w:val="00FD6D86"/>
    <w:rsid w:val="00FE02B6"/>
    <w:rsid w:val="00FE04F4"/>
    <w:rsid w:val="00FE05EB"/>
    <w:rsid w:val="00FE0B5D"/>
    <w:rsid w:val="00FE0C48"/>
    <w:rsid w:val="00FE1246"/>
    <w:rsid w:val="00FE1F97"/>
    <w:rsid w:val="00FE2836"/>
    <w:rsid w:val="00FE2EB6"/>
    <w:rsid w:val="00FE3474"/>
    <w:rsid w:val="00FE37AD"/>
    <w:rsid w:val="00FE4C93"/>
    <w:rsid w:val="00FE52F1"/>
    <w:rsid w:val="00FE62EB"/>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13"/>
      </w:numPr>
    </w:pPr>
  </w:style>
  <w:style w:type="numbering" w:customStyle="1" w:styleId="CurrentList2">
    <w:name w:val="Current List2"/>
    <w:uiPriority w:val="99"/>
    <w:rsid w:val="00822E60"/>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1857102">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6448174">
      <w:bodyDiv w:val="1"/>
      <w:marLeft w:val="0"/>
      <w:marRight w:val="0"/>
      <w:marTop w:val="0"/>
      <w:marBottom w:val="0"/>
      <w:divBdr>
        <w:top w:val="none" w:sz="0" w:space="0" w:color="auto"/>
        <w:left w:val="none" w:sz="0" w:space="0" w:color="auto"/>
        <w:bottom w:val="none" w:sz="0" w:space="0" w:color="auto"/>
        <w:right w:val="none" w:sz="0" w:space="0" w:color="auto"/>
      </w:divBdr>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715801">
      <w:bodyDiv w:val="1"/>
      <w:marLeft w:val="0"/>
      <w:marRight w:val="0"/>
      <w:marTop w:val="0"/>
      <w:marBottom w:val="0"/>
      <w:divBdr>
        <w:top w:val="none" w:sz="0" w:space="0" w:color="auto"/>
        <w:left w:val="none" w:sz="0" w:space="0" w:color="auto"/>
        <w:bottom w:val="none" w:sz="0" w:space="0" w:color="auto"/>
        <w:right w:val="none" w:sz="0" w:space="0" w:color="auto"/>
      </w:divBdr>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94</cp:revision>
  <cp:lastPrinted>2020-03-02T18:13:00Z</cp:lastPrinted>
  <dcterms:created xsi:type="dcterms:W3CDTF">2023-02-18T02:13:00Z</dcterms:created>
  <dcterms:modified xsi:type="dcterms:W3CDTF">2023-02-18T04:13:00Z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