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1EE20" w14:textId="77777777" w:rsidR="00D54483" w:rsidRPr="00664E7D" w:rsidRDefault="00D54483" w:rsidP="00D54483">
      <w:pPr>
        <w:jc w:val="center"/>
        <w:rPr>
          <w:b/>
          <w:sz w:val="28"/>
        </w:rPr>
      </w:pPr>
      <w:r w:rsidRPr="00664E7D">
        <w:rPr>
          <w:b/>
          <w:sz w:val="28"/>
        </w:rPr>
        <w:t>IEEE 802.15</w:t>
      </w:r>
    </w:p>
    <w:p w14:paraId="23B90AE8" w14:textId="77777777" w:rsidR="00D54483" w:rsidRPr="00664E7D" w:rsidRDefault="00D54483" w:rsidP="00D54483">
      <w:pPr>
        <w:jc w:val="center"/>
        <w:rPr>
          <w:b/>
          <w:sz w:val="28"/>
        </w:rPr>
      </w:pPr>
      <w:r w:rsidRPr="00664E7D">
        <w:rPr>
          <w:b/>
          <w:sz w:val="28"/>
        </w:rPr>
        <w:t xml:space="preserve">Wireless </w:t>
      </w:r>
      <w:r>
        <w:rPr>
          <w:b/>
          <w:sz w:val="28"/>
        </w:rPr>
        <w:t>Specialty</w:t>
      </w:r>
      <w:r w:rsidRPr="00664E7D">
        <w:rPr>
          <w:b/>
          <w:sz w:val="28"/>
        </w:rPr>
        <w:t xml:space="preserve"> Networks</w:t>
      </w:r>
      <w:r>
        <w:rPr>
          <w:b/>
          <w:sz w:val="28"/>
        </w:rPr>
        <w:t xml:space="preserve"> (WSN)</w:t>
      </w:r>
    </w:p>
    <w:p w14:paraId="0CE4327D" w14:textId="77777777" w:rsidR="00D54483" w:rsidRPr="00664E7D" w:rsidRDefault="00D54483" w:rsidP="00D54483">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D54483" w:rsidRPr="00664E7D" w14:paraId="5E06AF4D" w14:textId="77777777" w:rsidTr="00F34C01">
        <w:tc>
          <w:tcPr>
            <w:tcW w:w="1260" w:type="dxa"/>
            <w:tcBorders>
              <w:top w:val="single" w:sz="6" w:space="0" w:color="auto"/>
            </w:tcBorders>
          </w:tcPr>
          <w:p w14:paraId="29718E79" w14:textId="77777777" w:rsidR="00D54483" w:rsidRPr="00664E7D" w:rsidRDefault="00D54483" w:rsidP="00F34C01">
            <w:pPr>
              <w:pStyle w:val="covertext"/>
            </w:pPr>
            <w:r w:rsidRPr="00664E7D">
              <w:t>Project</w:t>
            </w:r>
          </w:p>
        </w:tc>
        <w:tc>
          <w:tcPr>
            <w:tcW w:w="8190" w:type="dxa"/>
            <w:gridSpan w:val="2"/>
            <w:tcBorders>
              <w:top w:val="single" w:sz="6" w:space="0" w:color="auto"/>
            </w:tcBorders>
          </w:tcPr>
          <w:p w14:paraId="0473801E" w14:textId="77777777" w:rsidR="00D54483" w:rsidRPr="00664E7D" w:rsidRDefault="00D54483" w:rsidP="00F34C01">
            <w:pPr>
              <w:pStyle w:val="covertext"/>
            </w:pPr>
            <w:r w:rsidRPr="00664E7D">
              <w:t xml:space="preserve">IEEE P802.15 Working Group for Wireless </w:t>
            </w:r>
            <w:r>
              <w:t>Specialty</w:t>
            </w:r>
            <w:r w:rsidRPr="00664E7D">
              <w:t xml:space="preserve"> Networks (W</w:t>
            </w:r>
            <w:r>
              <w:t>S</w:t>
            </w:r>
            <w:r w:rsidRPr="00664E7D">
              <w:t>N)</w:t>
            </w:r>
          </w:p>
        </w:tc>
      </w:tr>
      <w:tr w:rsidR="00D54483" w:rsidRPr="00664E7D" w14:paraId="6590DF29" w14:textId="77777777" w:rsidTr="00F34C01">
        <w:tc>
          <w:tcPr>
            <w:tcW w:w="1260" w:type="dxa"/>
            <w:tcBorders>
              <w:top w:val="single" w:sz="6" w:space="0" w:color="auto"/>
            </w:tcBorders>
          </w:tcPr>
          <w:p w14:paraId="418003D9" w14:textId="77777777" w:rsidR="00D54483" w:rsidRPr="00664E7D" w:rsidRDefault="00D54483" w:rsidP="00F34C01">
            <w:pPr>
              <w:pStyle w:val="covertext"/>
            </w:pPr>
            <w:r w:rsidRPr="00664E7D">
              <w:t>Title</w:t>
            </w:r>
          </w:p>
        </w:tc>
        <w:tc>
          <w:tcPr>
            <w:tcW w:w="8190" w:type="dxa"/>
            <w:gridSpan w:val="2"/>
            <w:tcBorders>
              <w:top w:val="single" w:sz="6" w:space="0" w:color="auto"/>
            </w:tcBorders>
          </w:tcPr>
          <w:p w14:paraId="672084BB" w14:textId="6A0A0512" w:rsidR="00D54483" w:rsidRPr="00664E7D" w:rsidRDefault="00D54483" w:rsidP="00F34C01">
            <w:pPr>
              <w:pStyle w:val="covertext"/>
            </w:pPr>
            <w:r>
              <w:rPr>
                <w:b/>
                <w:sz w:val="28"/>
              </w:rPr>
              <w:t>802.15 Operations Manual – WORK IN PROGRESS</w:t>
            </w:r>
          </w:p>
        </w:tc>
      </w:tr>
      <w:tr w:rsidR="00D54483" w:rsidRPr="00664E7D" w14:paraId="40F5AD4A" w14:textId="77777777" w:rsidTr="00F34C01">
        <w:tc>
          <w:tcPr>
            <w:tcW w:w="1260" w:type="dxa"/>
            <w:tcBorders>
              <w:top w:val="single" w:sz="6" w:space="0" w:color="auto"/>
            </w:tcBorders>
          </w:tcPr>
          <w:p w14:paraId="01CE10F3" w14:textId="77777777" w:rsidR="00D54483" w:rsidRPr="00664E7D" w:rsidRDefault="00D54483" w:rsidP="00F34C01">
            <w:pPr>
              <w:pStyle w:val="covertext"/>
            </w:pPr>
            <w:r w:rsidRPr="00664E7D">
              <w:t>Date Submitted</w:t>
            </w:r>
          </w:p>
        </w:tc>
        <w:tc>
          <w:tcPr>
            <w:tcW w:w="8190" w:type="dxa"/>
            <w:gridSpan w:val="2"/>
            <w:tcBorders>
              <w:top w:val="single" w:sz="6" w:space="0" w:color="auto"/>
            </w:tcBorders>
          </w:tcPr>
          <w:p w14:paraId="596CE0B7" w14:textId="77777777" w:rsidR="00D54483" w:rsidRPr="00664E7D" w:rsidRDefault="00D54483" w:rsidP="00F34C01">
            <w:pPr>
              <w:pStyle w:val="covertext"/>
              <w:tabs>
                <w:tab w:val="left" w:pos="2136"/>
              </w:tabs>
            </w:pPr>
            <w:r w:rsidRPr="00664E7D">
              <w:t>[</w:t>
            </w:r>
            <w:r>
              <w:t>16 November</w:t>
            </w:r>
            <w:r w:rsidRPr="00664E7D">
              <w:t xml:space="preserve"> 20</w:t>
            </w:r>
            <w:r>
              <w:t>22</w:t>
            </w:r>
            <w:r w:rsidRPr="00664E7D">
              <w:t>]</w:t>
            </w:r>
            <w:r>
              <w:tab/>
            </w:r>
          </w:p>
        </w:tc>
      </w:tr>
      <w:tr w:rsidR="00D54483" w:rsidRPr="00664E7D" w14:paraId="2ACB9301" w14:textId="77777777" w:rsidTr="00F34C01">
        <w:tc>
          <w:tcPr>
            <w:tcW w:w="1260" w:type="dxa"/>
            <w:tcBorders>
              <w:top w:val="single" w:sz="4" w:space="0" w:color="auto"/>
              <w:bottom w:val="single" w:sz="4" w:space="0" w:color="auto"/>
            </w:tcBorders>
          </w:tcPr>
          <w:p w14:paraId="2C05D470" w14:textId="77777777" w:rsidR="00D54483" w:rsidRPr="00664E7D" w:rsidRDefault="00D54483" w:rsidP="00F34C01">
            <w:pPr>
              <w:pStyle w:val="covertext"/>
            </w:pPr>
            <w:r w:rsidRPr="00664E7D">
              <w:t>Source</w:t>
            </w:r>
          </w:p>
        </w:tc>
        <w:tc>
          <w:tcPr>
            <w:tcW w:w="4050" w:type="dxa"/>
            <w:tcBorders>
              <w:top w:val="single" w:sz="4" w:space="0" w:color="auto"/>
              <w:bottom w:val="single" w:sz="4" w:space="0" w:color="auto"/>
            </w:tcBorders>
          </w:tcPr>
          <w:p w14:paraId="76B39D62" w14:textId="668861CF" w:rsidR="00D54483" w:rsidRDefault="00D54483" w:rsidP="00F34C01">
            <w:pPr>
              <w:pStyle w:val="covertext"/>
              <w:spacing w:before="0" w:after="0"/>
            </w:pPr>
            <w:r>
              <w:t>[</w:t>
            </w:r>
            <w:r>
              <w:t>Phil Beecher</w:t>
            </w:r>
            <w:r>
              <w:t>]</w:t>
            </w:r>
          </w:p>
          <w:p w14:paraId="64B8F10B" w14:textId="79AB7C5E" w:rsidR="00D54483" w:rsidRPr="00664E7D" w:rsidRDefault="00D54483" w:rsidP="00D54483">
            <w:pPr>
              <w:pStyle w:val="covertext"/>
              <w:spacing w:before="0" w:after="0"/>
            </w:pPr>
            <w:r>
              <w:t>[</w:t>
            </w:r>
            <w:r>
              <w:t>Wi-SUN Alliance</w:t>
            </w:r>
            <w:r>
              <w:t>]</w:t>
            </w:r>
          </w:p>
        </w:tc>
        <w:tc>
          <w:tcPr>
            <w:tcW w:w="4140" w:type="dxa"/>
            <w:tcBorders>
              <w:top w:val="single" w:sz="4" w:space="0" w:color="auto"/>
              <w:bottom w:val="single" w:sz="4" w:space="0" w:color="auto"/>
            </w:tcBorders>
          </w:tcPr>
          <w:p w14:paraId="26042125" w14:textId="3E34759A" w:rsidR="00D54483" w:rsidRDefault="00D54483" w:rsidP="00F34C01">
            <w:pPr>
              <w:pStyle w:val="covertext"/>
              <w:tabs>
                <w:tab w:val="left" w:pos="1152"/>
              </w:tabs>
              <w:spacing w:before="0" w:after="0"/>
            </w:pPr>
            <w:r>
              <w:t xml:space="preserve">email:  </w:t>
            </w:r>
            <w:proofErr w:type="gramStart"/>
            <w:r>
              <w:t xml:space="preserve">   </w:t>
            </w:r>
            <w:r w:rsidRPr="00664E7D">
              <w:t>[</w:t>
            </w:r>
            <w:proofErr w:type="gramEnd"/>
            <w:r>
              <w:t>pbeecher@wi-sun.org</w:t>
            </w:r>
            <w:r w:rsidRPr="00664E7D">
              <w:t>]</w:t>
            </w:r>
          </w:p>
          <w:p w14:paraId="07783C5F" w14:textId="77777777" w:rsidR="00D54483" w:rsidRDefault="00D54483" w:rsidP="00F34C01">
            <w:pPr>
              <w:pStyle w:val="covertext"/>
              <w:tabs>
                <w:tab w:val="left" w:pos="1152"/>
              </w:tabs>
              <w:spacing w:before="0" w:after="0"/>
            </w:pPr>
          </w:p>
          <w:p w14:paraId="64D0E068" w14:textId="77777777" w:rsidR="00D54483" w:rsidRDefault="00D54483" w:rsidP="00F34C01">
            <w:pPr>
              <w:pStyle w:val="covertext"/>
              <w:tabs>
                <w:tab w:val="left" w:pos="1152"/>
              </w:tabs>
              <w:spacing w:before="0" w:after="0"/>
            </w:pPr>
          </w:p>
          <w:p w14:paraId="3C3DD2C5" w14:textId="77777777" w:rsidR="00D54483" w:rsidRPr="00664E7D" w:rsidRDefault="00D54483" w:rsidP="00F34C01">
            <w:pPr>
              <w:pStyle w:val="covertext"/>
              <w:tabs>
                <w:tab w:val="left" w:pos="1152"/>
              </w:tabs>
              <w:spacing w:before="0" w:after="0"/>
              <w:rPr>
                <w:sz w:val="18"/>
              </w:rPr>
            </w:pPr>
          </w:p>
        </w:tc>
      </w:tr>
      <w:tr w:rsidR="00D54483" w:rsidRPr="00664E7D" w14:paraId="6F171E00" w14:textId="77777777" w:rsidTr="00F34C01">
        <w:tc>
          <w:tcPr>
            <w:tcW w:w="1260" w:type="dxa"/>
            <w:tcBorders>
              <w:top w:val="single" w:sz="6" w:space="0" w:color="auto"/>
            </w:tcBorders>
          </w:tcPr>
          <w:p w14:paraId="5ED3531F" w14:textId="77777777" w:rsidR="00D54483" w:rsidRPr="00664E7D" w:rsidRDefault="00D54483" w:rsidP="00F34C01">
            <w:pPr>
              <w:pStyle w:val="covertext"/>
            </w:pPr>
            <w:r w:rsidRPr="00664E7D">
              <w:t>Re:</w:t>
            </w:r>
          </w:p>
        </w:tc>
        <w:tc>
          <w:tcPr>
            <w:tcW w:w="8190" w:type="dxa"/>
            <w:gridSpan w:val="2"/>
            <w:tcBorders>
              <w:top w:val="single" w:sz="6" w:space="0" w:color="auto"/>
            </w:tcBorders>
          </w:tcPr>
          <w:p w14:paraId="6C28AA38" w14:textId="279FD63E" w:rsidR="00D54483" w:rsidRPr="00664E7D" w:rsidRDefault="00D54483" w:rsidP="00F34C01">
            <w:pPr>
              <w:pStyle w:val="covertext"/>
            </w:pPr>
            <w:r w:rsidRPr="00664E7D">
              <w:t>[</w:t>
            </w:r>
            <w:r>
              <w:t>November</w:t>
            </w:r>
            <w:r>
              <w:t xml:space="preserve"> </w:t>
            </w:r>
            <w:r w:rsidRPr="00664E7D">
              <w:t xml:space="preserve">802.15 </w:t>
            </w:r>
            <w:r>
              <w:t>Meeting</w:t>
            </w:r>
            <w:r w:rsidRPr="00664E7D">
              <w:t>]</w:t>
            </w:r>
          </w:p>
        </w:tc>
      </w:tr>
      <w:tr w:rsidR="00D54483" w:rsidRPr="00664E7D" w14:paraId="636FEEFB" w14:textId="77777777" w:rsidTr="00F34C01">
        <w:tc>
          <w:tcPr>
            <w:tcW w:w="1260" w:type="dxa"/>
            <w:tcBorders>
              <w:top w:val="single" w:sz="6" w:space="0" w:color="auto"/>
            </w:tcBorders>
          </w:tcPr>
          <w:p w14:paraId="64E6E959" w14:textId="77777777" w:rsidR="00D54483" w:rsidRPr="00664E7D" w:rsidRDefault="00D54483" w:rsidP="00F34C01">
            <w:pPr>
              <w:pStyle w:val="covertext"/>
            </w:pPr>
            <w:r w:rsidRPr="00664E7D">
              <w:t>Abstract</w:t>
            </w:r>
          </w:p>
        </w:tc>
        <w:tc>
          <w:tcPr>
            <w:tcW w:w="8190" w:type="dxa"/>
            <w:gridSpan w:val="2"/>
            <w:tcBorders>
              <w:top w:val="single" w:sz="6" w:space="0" w:color="auto"/>
            </w:tcBorders>
          </w:tcPr>
          <w:p w14:paraId="0992E536" w14:textId="3B76A64B" w:rsidR="00D54483" w:rsidRPr="00664E7D" w:rsidRDefault="00D54483" w:rsidP="00F34C01">
            <w:pPr>
              <w:pStyle w:val="covertext"/>
            </w:pPr>
            <w:r w:rsidRPr="00664E7D">
              <w:t xml:space="preserve">[IEEE 802.15 Working Group </w:t>
            </w:r>
            <w:r>
              <w:t xml:space="preserve">Operation Manual </w:t>
            </w:r>
            <w:r w:rsidR="007D5239">
              <w:t>–</w:t>
            </w:r>
            <w:r>
              <w:t xml:space="preserve"> </w:t>
            </w:r>
            <w:r w:rsidR="007D5239">
              <w:t>WORK IN PROGRESS</w:t>
            </w:r>
            <w:r w:rsidRPr="00664E7D">
              <w:t>]</w:t>
            </w:r>
          </w:p>
        </w:tc>
      </w:tr>
      <w:tr w:rsidR="00D54483" w:rsidRPr="00664E7D" w14:paraId="6AED1495" w14:textId="77777777" w:rsidTr="00F34C01">
        <w:tc>
          <w:tcPr>
            <w:tcW w:w="1260" w:type="dxa"/>
            <w:tcBorders>
              <w:top w:val="single" w:sz="6" w:space="0" w:color="auto"/>
            </w:tcBorders>
          </w:tcPr>
          <w:p w14:paraId="582FED05" w14:textId="77777777" w:rsidR="00D54483" w:rsidRPr="00664E7D" w:rsidRDefault="00D54483" w:rsidP="00F34C01">
            <w:pPr>
              <w:pStyle w:val="covertext"/>
            </w:pPr>
            <w:r w:rsidRPr="00664E7D">
              <w:t>Purpose</w:t>
            </w:r>
          </w:p>
        </w:tc>
        <w:tc>
          <w:tcPr>
            <w:tcW w:w="8190" w:type="dxa"/>
            <w:gridSpan w:val="2"/>
            <w:tcBorders>
              <w:top w:val="single" w:sz="6" w:space="0" w:color="auto"/>
            </w:tcBorders>
          </w:tcPr>
          <w:p w14:paraId="52B44204" w14:textId="77777777" w:rsidR="007A02F2" w:rsidRDefault="007D5239" w:rsidP="00F34C01">
            <w:pPr>
              <w:pStyle w:val="covertext"/>
            </w:pPr>
            <w:r>
              <w:t>This document is used for edits and changes to the Operations Manual</w:t>
            </w:r>
            <w:r w:rsidR="00F83504">
              <w:t xml:space="preserve">.  </w:t>
            </w:r>
          </w:p>
          <w:p w14:paraId="41A4D0DA" w14:textId="441E1FBC" w:rsidR="00D54483" w:rsidRPr="00664E7D" w:rsidRDefault="007A02F2" w:rsidP="00F34C01">
            <w:pPr>
              <w:pStyle w:val="covertext"/>
            </w:pPr>
            <w:r w:rsidRPr="007A02F2">
              <w:rPr>
                <w:highlight w:val="yellow"/>
              </w:rPr>
              <w:t>It will be posted as 15-10-235-32 when approved by the Working Group</w:t>
            </w:r>
            <w:del w:id="0" w:author="Phil Beecher" w:date="2022-11-17T11:51:00Z">
              <w:r w:rsidR="007D5239" w:rsidDel="00F83504">
                <w:delText xml:space="preserve"> </w:delText>
              </w:r>
            </w:del>
          </w:p>
        </w:tc>
      </w:tr>
      <w:tr w:rsidR="00D54483" w:rsidRPr="00664E7D" w14:paraId="53DECB8F" w14:textId="77777777" w:rsidTr="00F34C01">
        <w:tc>
          <w:tcPr>
            <w:tcW w:w="1260" w:type="dxa"/>
            <w:tcBorders>
              <w:top w:val="single" w:sz="6" w:space="0" w:color="auto"/>
              <w:bottom w:val="single" w:sz="6" w:space="0" w:color="auto"/>
            </w:tcBorders>
          </w:tcPr>
          <w:p w14:paraId="243B8CB8" w14:textId="77777777" w:rsidR="00D54483" w:rsidRPr="00664E7D" w:rsidRDefault="00D54483" w:rsidP="00F34C01">
            <w:pPr>
              <w:pStyle w:val="covertext"/>
            </w:pPr>
            <w:r w:rsidRPr="00664E7D">
              <w:t>Notice</w:t>
            </w:r>
          </w:p>
        </w:tc>
        <w:tc>
          <w:tcPr>
            <w:tcW w:w="8190" w:type="dxa"/>
            <w:gridSpan w:val="2"/>
            <w:tcBorders>
              <w:top w:val="single" w:sz="6" w:space="0" w:color="auto"/>
              <w:bottom w:val="single" w:sz="6" w:space="0" w:color="auto"/>
            </w:tcBorders>
          </w:tcPr>
          <w:p w14:paraId="1B923A99" w14:textId="77777777" w:rsidR="00D54483" w:rsidRPr="00664E7D" w:rsidRDefault="00D54483" w:rsidP="00F34C01">
            <w:pPr>
              <w:pStyle w:val="covertext"/>
            </w:pPr>
            <w:r w:rsidRPr="00664E7D">
              <w:t>This document has been prepared to assist the IEEE 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54483" w:rsidRPr="00664E7D" w14:paraId="7541E532" w14:textId="77777777" w:rsidTr="00F34C01">
        <w:tc>
          <w:tcPr>
            <w:tcW w:w="1260" w:type="dxa"/>
            <w:tcBorders>
              <w:top w:val="single" w:sz="6" w:space="0" w:color="auto"/>
              <w:bottom w:val="single" w:sz="6" w:space="0" w:color="auto"/>
            </w:tcBorders>
          </w:tcPr>
          <w:p w14:paraId="25340DD5" w14:textId="77777777" w:rsidR="00D54483" w:rsidRPr="00664E7D" w:rsidRDefault="00D54483" w:rsidP="00F34C01">
            <w:pPr>
              <w:pStyle w:val="covertext"/>
            </w:pPr>
            <w:r w:rsidRPr="00664E7D">
              <w:t>Release</w:t>
            </w:r>
          </w:p>
        </w:tc>
        <w:tc>
          <w:tcPr>
            <w:tcW w:w="8190" w:type="dxa"/>
            <w:gridSpan w:val="2"/>
            <w:tcBorders>
              <w:top w:val="single" w:sz="6" w:space="0" w:color="auto"/>
              <w:bottom w:val="single" w:sz="6" w:space="0" w:color="auto"/>
            </w:tcBorders>
          </w:tcPr>
          <w:p w14:paraId="590378E6" w14:textId="77777777" w:rsidR="00D54483" w:rsidRPr="00664E7D" w:rsidRDefault="00D54483" w:rsidP="00F34C01">
            <w:pPr>
              <w:pStyle w:val="covertext"/>
            </w:pPr>
            <w:r w:rsidRPr="00664E7D">
              <w:t>The contributor acknowledges and accepts that this contribution becomes the property of IEEE and may be made publicly available by 802.15.</w:t>
            </w:r>
          </w:p>
        </w:tc>
      </w:tr>
    </w:tbl>
    <w:p w14:paraId="512720E6" w14:textId="77777777" w:rsidR="003D2B7A" w:rsidRDefault="003D2B7A">
      <w:pPr>
        <w:rPr>
          <w:rFonts w:cs="Arial"/>
          <w:b/>
          <w:sz w:val="28"/>
        </w:rPr>
      </w:pPr>
      <w:r>
        <w:rPr>
          <w:rFonts w:cs="Arial"/>
        </w:rPr>
        <w:br w:type="page"/>
      </w:r>
    </w:p>
    <w:p w14:paraId="0D1F6926" w14:textId="3DD28AE4" w:rsidR="00AA43DF" w:rsidRDefault="00AA43DF" w:rsidP="00AA43DF">
      <w:pPr>
        <w:pStyle w:val="T1"/>
        <w:pBdr>
          <w:bottom w:val="single" w:sz="6" w:space="1" w:color="auto"/>
        </w:pBdr>
        <w:rPr>
          <w:rFonts w:cs="Arial"/>
        </w:rPr>
      </w:pPr>
      <w:r>
        <w:rPr>
          <w:rFonts w:cs="Arial"/>
        </w:rPr>
        <w:lastRenderedPageBreak/>
        <w:t>I</w:t>
      </w:r>
      <w:bookmarkStart w:id="1" w:name="_Ref245826007"/>
      <w:bookmarkStart w:id="2" w:name="_Ref245873190"/>
      <w:bookmarkStart w:id="3" w:name="_Ref245874193"/>
      <w:bookmarkStart w:id="4" w:name="_Ref255470969"/>
      <w:bookmarkEnd w:id="1"/>
      <w:bookmarkEnd w:id="2"/>
      <w:bookmarkEnd w:id="3"/>
      <w:bookmarkEnd w:id="4"/>
      <w:r>
        <w:rPr>
          <w:rFonts w:cs="Arial"/>
        </w:rPr>
        <w:t>EEE 802.1</w:t>
      </w:r>
      <w:r w:rsidR="00C92A92">
        <w:rPr>
          <w:rFonts w:cs="Arial"/>
        </w:rPr>
        <w:t>5</w:t>
      </w:r>
      <w:r>
        <w:rPr>
          <w:rFonts w:cs="Arial"/>
        </w:rPr>
        <w:t>™</w:t>
      </w:r>
      <w:r>
        <w:rPr>
          <w:rFonts w:cs="Arial"/>
        </w:rPr>
        <w:br/>
        <w:t xml:space="preserve">Wireless </w:t>
      </w:r>
      <w:r w:rsidR="00597951">
        <w:rPr>
          <w:rFonts w:cs="Arial"/>
        </w:rPr>
        <w:t xml:space="preserve">Specialty </w:t>
      </w:r>
      <w:r>
        <w:rPr>
          <w:rFonts w:cs="Arial"/>
        </w:rPr>
        <w:t>Networks (</w:t>
      </w:r>
      <w:r w:rsidR="008D74A6">
        <w:rPr>
          <w:rFonts w:cs="Arial"/>
        </w:rPr>
        <w:t>W</w:t>
      </w:r>
      <w:r w:rsidR="00597951">
        <w:rPr>
          <w:rFonts w:cs="Arial"/>
        </w:rPr>
        <w:t>S</w:t>
      </w:r>
      <w:r w:rsidR="008D74A6">
        <w:rPr>
          <w:rFonts w:cs="Arial"/>
        </w:rPr>
        <w:t>Ns</w:t>
      </w:r>
      <w:r>
        <w:rPr>
          <w:rFonts w:cs="Arial"/>
        </w:rPr>
        <w:t>)</w:t>
      </w:r>
    </w:p>
    <w:p w14:paraId="09119DD7" w14:textId="77777777" w:rsidR="00AA43DF" w:rsidRDefault="00AA43DF" w:rsidP="00AA43DF">
      <w:pPr>
        <w:pStyle w:val="T2"/>
        <w:rPr>
          <w:rFonts w:cs="Arial"/>
          <w:sz w:val="32"/>
        </w:rPr>
      </w:pPr>
      <w:r>
        <w:rPr>
          <w:rFonts w:cs="Arial"/>
          <w:sz w:val="32"/>
        </w:rPr>
        <w:t xml:space="preserve">Operations Manual </w:t>
      </w:r>
    </w:p>
    <w:p w14:paraId="6DB2F3ED" w14:textId="4F0C524B" w:rsidR="00AA43DF" w:rsidRDefault="00AA43DF" w:rsidP="00923193">
      <w:pPr>
        <w:pStyle w:val="T3"/>
        <w:tabs>
          <w:tab w:val="clear" w:pos="4680"/>
        </w:tabs>
        <w:spacing w:after="0"/>
        <w:rPr>
          <w:rFonts w:cs="Arial"/>
          <w:b/>
        </w:rPr>
      </w:pPr>
      <w:r>
        <w:rPr>
          <w:rFonts w:cs="Arial"/>
          <w:b/>
        </w:rPr>
        <w:t>Date:</w:t>
      </w:r>
      <w:r w:rsidR="00923193">
        <w:rPr>
          <w:rFonts w:cs="Arial"/>
          <w:b/>
        </w:rPr>
        <w:tab/>
      </w:r>
      <w:r w:rsidR="00923193">
        <w:rPr>
          <w:rFonts w:cs="Arial"/>
          <w:b/>
        </w:rPr>
        <w:tab/>
      </w:r>
      <w:r w:rsidR="00923193">
        <w:rPr>
          <w:rFonts w:cs="Arial"/>
          <w:b/>
        </w:rPr>
        <w:tab/>
      </w:r>
      <w:r w:rsidR="00923193">
        <w:rPr>
          <w:rFonts w:cs="Arial"/>
          <w:b/>
        </w:rPr>
        <w:tab/>
      </w:r>
      <w:r w:rsidR="00923193">
        <w:rPr>
          <w:rFonts w:cs="Arial"/>
          <w:b/>
        </w:rPr>
        <w:tab/>
      </w:r>
      <w:r w:rsidR="00854738">
        <w:rPr>
          <w:rFonts w:cs="Arial"/>
          <w:b/>
        </w:rPr>
        <w:t xml:space="preserve">September </w:t>
      </w:r>
      <w:del w:id="5" w:author="Phil Beecher" w:date="2022-09-14T16:17:00Z">
        <w:r w:rsidR="00854738" w:rsidDel="003C3F52">
          <w:rPr>
            <w:rFonts w:cs="Arial"/>
            <w:b/>
          </w:rPr>
          <w:delText>20</w:delText>
        </w:r>
      </w:del>
      <w:ins w:id="6" w:author="Phil Beecher" w:date="2022-09-14T16:17:00Z">
        <w:r w:rsidR="003C3F52">
          <w:rPr>
            <w:rFonts w:cs="Arial"/>
            <w:b/>
          </w:rPr>
          <w:t>1</w:t>
        </w:r>
      </w:ins>
      <w:ins w:id="7" w:author="Phil Beecher" w:date="2022-09-15T15:26:00Z">
        <w:r w:rsidR="003315C8">
          <w:rPr>
            <w:rFonts w:cs="Arial"/>
            <w:b/>
          </w:rPr>
          <w:t>5</w:t>
        </w:r>
      </w:ins>
      <w:r w:rsidR="001077C2">
        <w:rPr>
          <w:rFonts w:cs="Arial"/>
          <w:b/>
        </w:rPr>
        <w:t xml:space="preserve">, </w:t>
      </w:r>
      <w:del w:id="8" w:author="Phil Beecher" w:date="2022-09-14T16:17:00Z">
        <w:r w:rsidR="00A4499D" w:rsidDel="00D54C88">
          <w:rPr>
            <w:rFonts w:cs="Arial"/>
            <w:b/>
          </w:rPr>
          <w:delText>202</w:delText>
        </w:r>
        <w:r w:rsidR="00872D2F" w:rsidDel="00D54C88">
          <w:rPr>
            <w:rFonts w:cs="Arial"/>
            <w:b/>
          </w:rPr>
          <w:delText>1</w:delText>
        </w:r>
      </w:del>
      <w:ins w:id="9" w:author="Phil Beecher" w:date="2022-09-14T16:17:00Z">
        <w:r w:rsidR="00D54C88">
          <w:rPr>
            <w:rFonts w:cs="Arial"/>
            <w:b/>
          </w:rPr>
          <w:t>2022</w:t>
        </w:r>
      </w:ins>
    </w:p>
    <w:p w14:paraId="406165C3" w14:textId="77777777" w:rsidR="00923193" w:rsidRDefault="00923193" w:rsidP="00AA43DF">
      <w:pPr>
        <w:pStyle w:val="T3"/>
        <w:tabs>
          <w:tab w:val="clear" w:pos="4680"/>
          <w:tab w:val="center" w:pos="6480"/>
        </w:tabs>
        <w:spacing w:after="0"/>
        <w:rPr>
          <w:rFonts w:cs="Arial"/>
          <w:b/>
        </w:rPr>
      </w:pPr>
    </w:p>
    <w:p w14:paraId="0544BECA" w14:textId="7B2E7592" w:rsidR="00AA43DF" w:rsidRDefault="00923193" w:rsidP="00AA43DF">
      <w:pPr>
        <w:pStyle w:val="T3"/>
        <w:tabs>
          <w:tab w:val="clear" w:pos="4680"/>
          <w:tab w:val="center" w:pos="6480"/>
        </w:tabs>
        <w:spacing w:after="0"/>
        <w:rPr>
          <w:rFonts w:cs="Arial"/>
          <w:b/>
        </w:rPr>
      </w:pPr>
      <w:r>
        <w:rPr>
          <w:rFonts w:cs="Arial"/>
          <w:b/>
        </w:rPr>
        <w:t>Officers</w:t>
      </w:r>
      <w:r w:rsidR="00AA43DF">
        <w:rPr>
          <w:rFonts w:cs="Arial"/>
          <w:b/>
        </w:rPr>
        <w:t>:</w:t>
      </w:r>
    </w:p>
    <w:p w14:paraId="107DC4F2" w14:textId="77777777" w:rsidR="00AA43DF" w:rsidRDefault="00AA43DF" w:rsidP="00AA43DF">
      <w:pPr>
        <w:pStyle w:val="T3"/>
        <w:tabs>
          <w:tab w:val="clear" w:pos="4680"/>
          <w:tab w:val="center" w:pos="6480"/>
        </w:tabs>
        <w:spacing w:after="0"/>
        <w:jc w:val="center"/>
        <w:rPr>
          <w:rFonts w:cs="Arial"/>
          <w:b/>
        </w:rPr>
      </w:pPr>
    </w:p>
    <w:p w14:paraId="43F928EB" w14:textId="40B5B2E1" w:rsidR="00AA43DF" w:rsidRDefault="00C92A92" w:rsidP="00AA43DF">
      <w:pPr>
        <w:pStyle w:val="T3"/>
        <w:tabs>
          <w:tab w:val="clear" w:pos="4680"/>
          <w:tab w:val="center" w:pos="6480"/>
        </w:tabs>
        <w:spacing w:after="0"/>
        <w:jc w:val="center"/>
        <w:rPr>
          <w:rFonts w:cs="Arial"/>
          <w:b/>
        </w:rPr>
      </w:pPr>
      <w:del w:id="10" w:author="Phil Beecher" w:date="2022-09-14T16:17:00Z">
        <w:r w:rsidDel="00D54C88">
          <w:rPr>
            <w:rFonts w:cs="Arial"/>
            <w:b/>
          </w:rPr>
          <w:delText>Pat Kinney</w:delText>
        </w:r>
      </w:del>
      <w:ins w:id="11" w:author="Phil Beecher" w:date="2022-09-14T16:17:00Z">
        <w:r w:rsidR="00D54C88">
          <w:rPr>
            <w:rFonts w:cs="Arial"/>
            <w:b/>
          </w:rPr>
          <w:t>Clint Powell</w:t>
        </w:r>
      </w:ins>
      <w:r w:rsidR="00AA43DF">
        <w:rPr>
          <w:rFonts w:cs="Arial"/>
          <w:b/>
        </w:rPr>
        <w:t xml:space="preserve">, </w:t>
      </w:r>
    </w:p>
    <w:p w14:paraId="48A39144" w14:textId="1CEAE26C" w:rsidR="00AA43DF" w:rsidRDefault="00957E25" w:rsidP="00AA43DF">
      <w:pPr>
        <w:pStyle w:val="T3"/>
        <w:tabs>
          <w:tab w:val="clear" w:pos="4680"/>
          <w:tab w:val="center" w:pos="6480"/>
        </w:tabs>
        <w:spacing w:after="0"/>
        <w:jc w:val="center"/>
        <w:rPr>
          <w:rFonts w:cs="Arial"/>
          <w:b/>
        </w:rPr>
      </w:pPr>
      <w:r>
        <w:rPr>
          <w:rFonts w:cs="Arial"/>
          <w:b/>
        </w:rPr>
        <w:t xml:space="preserve">WG </w:t>
      </w:r>
      <w:r w:rsidR="00AA43DF">
        <w:rPr>
          <w:rFonts w:cs="Arial"/>
          <w:b/>
        </w:rPr>
        <w:t>Chair, IEEE 802.1</w:t>
      </w:r>
      <w:r w:rsidR="00C92A92">
        <w:rPr>
          <w:rFonts w:cs="Arial"/>
          <w:b/>
        </w:rPr>
        <w:t>5</w:t>
      </w:r>
      <w:r w:rsidR="00C51584">
        <w:rPr>
          <w:rFonts w:cs="Arial"/>
          <w:b/>
        </w:rPr>
        <w:t xml:space="preserve"> </w:t>
      </w:r>
      <w:r w:rsidR="00597951">
        <w:rPr>
          <w:rFonts w:cs="Arial"/>
          <w:b/>
        </w:rPr>
        <w:t xml:space="preserve">WSN </w:t>
      </w:r>
      <w:r w:rsidR="00AA43DF">
        <w:rPr>
          <w:rFonts w:cs="Arial"/>
          <w:b/>
        </w:rPr>
        <w:t>WG</w:t>
      </w:r>
    </w:p>
    <w:p w14:paraId="5A86DDDC" w14:textId="576E57DF" w:rsidR="00AA43DF" w:rsidRDefault="00AA43DF" w:rsidP="00AA43DF">
      <w:pPr>
        <w:pStyle w:val="T3"/>
        <w:tabs>
          <w:tab w:val="clear" w:pos="4680"/>
          <w:tab w:val="center" w:pos="6480"/>
        </w:tabs>
        <w:spacing w:after="0"/>
        <w:jc w:val="center"/>
        <w:rPr>
          <w:rFonts w:cs="Arial"/>
          <w:b/>
        </w:rPr>
      </w:pPr>
      <w:r>
        <w:rPr>
          <w:rFonts w:cs="Arial"/>
          <w:b/>
        </w:rPr>
        <w:t xml:space="preserve">Email: </w:t>
      </w:r>
      <w:ins w:id="12" w:author="Phil Beecher" w:date="2022-09-14T16:18:00Z">
        <w:r w:rsidR="00E64B81">
          <w:fldChar w:fldCharType="begin"/>
        </w:r>
        <w:r w:rsidR="00E64B81">
          <w:instrText xml:space="preserve"> HYPERLINK "http://cpowell@ieee.org" </w:instrText>
        </w:r>
        <w:r w:rsidR="00E64B81">
          <w:fldChar w:fldCharType="separate"/>
        </w:r>
        <w:r w:rsidR="00E64B81" w:rsidRPr="00957E25">
          <w:rPr>
            <w:rStyle w:val="Hyperlink"/>
            <w:rFonts w:cs="Arial"/>
            <w:b/>
          </w:rPr>
          <w:t>cpowell@ieee.org</w:t>
        </w:r>
        <w:r w:rsidR="00E64B81">
          <w:rPr>
            <w:rStyle w:val="Hyperlink"/>
            <w:rFonts w:cs="Arial"/>
            <w:b/>
          </w:rPr>
          <w:fldChar w:fldCharType="end"/>
        </w:r>
      </w:ins>
      <w:del w:id="13" w:author="Phil Beecher" w:date="2022-09-14T16:18:00Z">
        <w:r w:rsidDel="00E64B81">
          <w:fldChar w:fldCharType="begin"/>
        </w:r>
        <w:r w:rsidDel="00E64B81">
          <w:delInstrText xml:space="preserve"> HYPERLINK "mailto:pat.kinney@ieee.org" </w:delInstrText>
        </w:r>
        <w:r w:rsidDel="00E64B81">
          <w:fldChar w:fldCharType="separate"/>
        </w:r>
        <w:r w:rsidR="00C92A92" w:rsidDel="00E64B81">
          <w:rPr>
            <w:rStyle w:val="Hyperlink"/>
            <w:rFonts w:cs="Arial"/>
            <w:b/>
          </w:rPr>
          <w:delText>pat.kinney</w:delText>
        </w:r>
        <w:r w:rsidR="00C92A92" w:rsidRPr="00E118ED" w:rsidDel="00E64B81">
          <w:rPr>
            <w:rStyle w:val="Hyperlink"/>
            <w:rFonts w:cs="Arial"/>
            <w:b/>
          </w:rPr>
          <w:delText>@ieee.org</w:delText>
        </w:r>
        <w:r w:rsidDel="00E64B81">
          <w:rPr>
            <w:rStyle w:val="Hyperlink"/>
            <w:rFonts w:cs="Arial"/>
            <w:b/>
          </w:rPr>
          <w:fldChar w:fldCharType="end"/>
        </w:r>
      </w:del>
    </w:p>
    <w:p w14:paraId="02FA342A" w14:textId="245C1CF4" w:rsidR="00AA43DF" w:rsidDel="0018513C" w:rsidRDefault="00AA43DF" w:rsidP="00AA43DF">
      <w:pPr>
        <w:pStyle w:val="T3"/>
        <w:tabs>
          <w:tab w:val="clear" w:pos="4680"/>
          <w:tab w:val="center" w:pos="6480"/>
        </w:tabs>
        <w:spacing w:after="0"/>
        <w:jc w:val="center"/>
        <w:rPr>
          <w:del w:id="14" w:author="Phil Beecher" w:date="2022-09-15T15:26:00Z"/>
          <w:rFonts w:cs="Arial"/>
          <w:b/>
        </w:rPr>
      </w:pPr>
    </w:p>
    <w:p w14:paraId="53AFF0AB" w14:textId="015CF22F" w:rsidR="00AA43DF" w:rsidDel="009A089C" w:rsidRDefault="00C92A92" w:rsidP="00AA43DF">
      <w:pPr>
        <w:pStyle w:val="T3"/>
        <w:tabs>
          <w:tab w:val="clear" w:pos="4680"/>
          <w:tab w:val="center" w:pos="6480"/>
        </w:tabs>
        <w:spacing w:after="0"/>
        <w:jc w:val="center"/>
        <w:rPr>
          <w:del w:id="15" w:author="Phil Beecher" w:date="2022-09-14T16:18:00Z"/>
          <w:rFonts w:cs="Arial"/>
          <w:b/>
        </w:rPr>
      </w:pPr>
      <w:del w:id="16" w:author="Phil Beecher" w:date="2022-09-14T16:18:00Z">
        <w:r w:rsidDel="009A089C">
          <w:rPr>
            <w:rFonts w:cs="Arial"/>
            <w:b/>
          </w:rPr>
          <w:delText>Rick Alfvin</w:delText>
        </w:r>
      </w:del>
    </w:p>
    <w:p w14:paraId="1FB0BFEB" w14:textId="223B7139" w:rsidR="00AA43DF" w:rsidDel="009A089C" w:rsidRDefault="00AA43DF" w:rsidP="00AA43DF">
      <w:pPr>
        <w:pStyle w:val="T3"/>
        <w:tabs>
          <w:tab w:val="clear" w:pos="4680"/>
          <w:tab w:val="center" w:pos="6480"/>
        </w:tabs>
        <w:spacing w:after="0"/>
        <w:jc w:val="center"/>
        <w:rPr>
          <w:del w:id="17" w:author="Phil Beecher" w:date="2022-09-14T16:18:00Z"/>
          <w:rFonts w:cs="Arial"/>
          <w:b/>
        </w:rPr>
      </w:pPr>
      <w:del w:id="18" w:author="Phil Beecher" w:date="2022-09-14T16:18:00Z">
        <w:r w:rsidDel="009A089C">
          <w:rPr>
            <w:rFonts w:cs="Arial"/>
            <w:b/>
          </w:rPr>
          <w:delText>Vice Chair, IEEE 802.1</w:delText>
        </w:r>
        <w:r w:rsidR="00C92A92" w:rsidDel="009A089C">
          <w:rPr>
            <w:rFonts w:cs="Arial"/>
            <w:b/>
          </w:rPr>
          <w:delText>5</w:delText>
        </w:r>
        <w:r w:rsidR="00C51584" w:rsidDel="009A089C">
          <w:rPr>
            <w:rFonts w:cs="Arial"/>
            <w:b/>
          </w:rPr>
          <w:delText xml:space="preserve"> </w:delText>
        </w:r>
        <w:r w:rsidR="00597951" w:rsidDel="009A089C">
          <w:rPr>
            <w:rFonts w:cs="Arial"/>
            <w:b/>
          </w:rPr>
          <w:delText xml:space="preserve">WSN </w:delText>
        </w:r>
        <w:r w:rsidDel="009A089C">
          <w:rPr>
            <w:rFonts w:cs="Arial"/>
            <w:b/>
          </w:rPr>
          <w:delText>WG</w:delText>
        </w:r>
      </w:del>
    </w:p>
    <w:p w14:paraId="7B984748" w14:textId="33C62398" w:rsidR="00AA43DF" w:rsidDel="003315C8" w:rsidRDefault="00AA43DF" w:rsidP="00AA43DF">
      <w:pPr>
        <w:pStyle w:val="T3"/>
        <w:tabs>
          <w:tab w:val="clear" w:pos="4680"/>
          <w:tab w:val="center" w:pos="6480"/>
        </w:tabs>
        <w:spacing w:after="0"/>
        <w:jc w:val="center"/>
        <w:rPr>
          <w:del w:id="19" w:author="Phil Beecher" w:date="2022-09-15T15:26:00Z"/>
          <w:rFonts w:cs="Arial"/>
          <w:b/>
        </w:rPr>
      </w:pPr>
      <w:del w:id="20" w:author="Phil Beecher" w:date="2022-09-14T16:18:00Z">
        <w:r w:rsidDel="009A089C">
          <w:rPr>
            <w:rFonts w:cs="Arial"/>
            <w:b/>
          </w:rPr>
          <w:delText xml:space="preserve">Email: </w:delText>
        </w:r>
        <w:r w:rsidDel="009A089C">
          <w:fldChar w:fldCharType="begin"/>
        </w:r>
        <w:r w:rsidDel="009A089C">
          <w:delInstrText xml:space="preserve"> HYPERLINK "mailto:alfvin@ieee.org" </w:delInstrText>
        </w:r>
        <w:r w:rsidDel="009A089C">
          <w:fldChar w:fldCharType="separate"/>
        </w:r>
        <w:r w:rsidR="00C92A92" w:rsidDel="009A089C">
          <w:rPr>
            <w:rStyle w:val="Hyperlink"/>
            <w:rFonts w:cs="Arial"/>
            <w:b/>
          </w:rPr>
          <w:delText xml:space="preserve"> alfvin@ieee.org</w:delText>
        </w:r>
        <w:r w:rsidDel="009A089C">
          <w:rPr>
            <w:rStyle w:val="Hyperlink"/>
            <w:rFonts w:cs="Arial"/>
            <w:b/>
          </w:rPr>
          <w:fldChar w:fldCharType="end"/>
        </w:r>
      </w:del>
    </w:p>
    <w:p w14:paraId="1BF38540" w14:textId="5B2E65C8" w:rsidR="00AA43DF" w:rsidDel="003315C8" w:rsidRDefault="00AA43DF" w:rsidP="00AA43DF">
      <w:pPr>
        <w:pStyle w:val="T3"/>
        <w:tabs>
          <w:tab w:val="clear" w:pos="4680"/>
          <w:tab w:val="center" w:pos="6480"/>
        </w:tabs>
        <w:spacing w:after="0"/>
        <w:jc w:val="center"/>
        <w:rPr>
          <w:del w:id="21" w:author="Phil Beecher" w:date="2022-09-15T15:26:00Z"/>
          <w:rFonts w:cs="Arial"/>
          <w:b/>
        </w:rPr>
      </w:pPr>
    </w:p>
    <w:p w14:paraId="2C0B01BE" w14:textId="4CEC5D6A" w:rsidR="00943FAE" w:rsidDel="009A089C" w:rsidRDefault="00943FAE" w:rsidP="00943FAE">
      <w:pPr>
        <w:pStyle w:val="T3"/>
        <w:tabs>
          <w:tab w:val="clear" w:pos="4680"/>
          <w:tab w:val="center" w:pos="6480"/>
        </w:tabs>
        <w:spacing w:after="0"/>
        <w:jc w:val="center"/>
        <w:rPr>
          <w:del w:id="22" w:author="Phil Beecher" w:date="2022-09-14T16:18:00Z"/>
          <w:rFonts w:cs="Arial"/>
          <w:b/>
        </w:rPr>
      </w:pPr>
      <w:del w:id="23" w:author="Phil Beecher" w:date="2022-09-14T16:18:00Z">
        <w:r w:rsidDel="009A089C">
          <w:rPr>
            <w:rFonts w:cs="Arial"/>
            <w:b/>
          </w:rPr>
          <w:delText xml:space="preserve">Clint Powell, </w:delText>
        </w:r>
      </w:del>
    </w:p>
    <w:p w14:paraId="3D4E9A95" w14:textId="039C02E5" w:rsidR="00943FAE" w:rsidDel="009A089C" w:rsidRDefault="00943FAE" w:rsidP="00943FAE">
      <w:pPr>
        <w:pStyle w:val="T3"/>
        <w:tabs>
          <w:tab w:val="clear" w:pos="4680"/>
          <w:tab w:val="center" w:pos="6480"/>
        </w:tabs>
        <w:spacing w:after="0"/>
        <w:jc w:val="center"/>
        <w:rPr>
          <w:del w:id="24" w:author="Phil Beecher" w:date="2022-09-14T16:18:00Z"/>
          <w:rFonts w:cs="Arial"/>
          <w:b/>
        </w:rPr>
      </w:pPr>
      <w:del w:id="25" w:author="Phil Beecher" w:date="2022-09-14T16:18:00Z">
        <w:r w:rsidDel="009A089C">
          <w:rPr>
            <w:rFonts w:cs="Arial"/>
            <w:b/>
          </w:rPr>
          <w:delText>Vice Chair, IEEE 802.15 WSN WG</w:delText>
        </w:r>
      </w:del>
    </w:p>
    <w:p w14:paraId="0B8D27B0" w14:textId="6AD860A1" w:rsidR="00943FAE" w:rsidDel="003315C8" w:rsidRDefault="00943FAE" w:rsidP="00943FAE">
      <w:pPr>
        <w:pStyle w:val="T3"/>
        <w:tabs>
          <w:tab w:val="clear" w:pos="4680"/>
          <w:tab w:val="center" w:pos="6480"/>
        </w:tabs>
        <w:spacing w:after="0"/>
        <w:jc w:val="center"/>
        <w:rPr>
          <w:del w:id="26" w:author="Phil Beecher" w:date="2022-09-15T15:26:00Z"/>
          <w:rFonts w:cs="Arial"/>
          <w:b/>
        </w:rPr>
      </w:pPr>
      <w:del w:id="27" w:author="Phil Beecher" w:date="2022-09-14T16:18:00Z">
        <w:r w:rsidDel="009A089C">
          <w:rPr>
            <w:rFonts w:cs="Arial"/>
            <w:b/>
          </w:rPr>
          <w:delText xml:space="preserve">Email: </w:delText>
        </w:r>
        <w:r w:rsidDel="009A089C">
          <w:fldChar w:fldCharType="begin"/>
        </w:r>
        <w:r w:rsidDel="009A089C">
          <w:delInstrText xml:space="preserve"> HYPERLINK "http://cpowell@ieee.org" </w:delInstrText>
        </w:r>
        <w:r w:rsidDel="009A089C">
          <w:fldChar w:fldCharType="separate"/>
        </w:r>
        <w:r w:rsidRPr="00957E25" w:rsidDel="009A089C">
          <w:rPr>
            <w:rStyle w:val="Hyperlink"/>
            <w:rFonts w:cs="Arial"/>
            <w:b/>
          </w:rPr>
          <w:delText>cpowell@ieee.org</w:delText>
        </w:r>
        <w:r w:rsidDel="009A089C">
          <w:rPr>
            <w:rStyle w:val="Hyperlink"/>
            <w:rFonts w:cs="Arial"/>
            <w:b/>
          </w:rPr>
          <w:fldChar w:fldCharType="end"/>
        </w:r>
      </w:del>
    </w:p>
    <w:p w14:paraId="28995955" w14:textId="77777777" w:rsidR="00943FAE" w:rsidRDefault="00943FAE" w:rsidP="00C92A92">
      <w:pPr>
        <w:pStyle w:val="T3"/>
        <w:tabs>
          <w:tab w:val="clear" w:pos="4680"/>
          <w:tab w:val="center" w:pos="6480"/>
        </w:tabs>
        <w:spacing w:after="0"/>
        <w:jc w:val="center"/>
        <w:rPr>
          <w:rFonts w:cs="Arial"/>
          <w:b/>
        </w:rPr>
      </w:pPr>
    </w:p>
    <w:p w14:paraId="1E04E055" w14:textId="1924494E" w:rsidR="00943FAE" w:rsidRDefault="00943FAE" w:rsidP="00943FAE">
      <w:pPr>
        <w:pStyle w:val="T3"/>
        <w:tabs>
          <w:tab w:val="clear" w:pos="4680"/>
          <w:tab w:val="center" w:pos="6480"/>
        </w:tabs>
        <w:spacing w:after="0"/>
        <w:jc w:val="center"/>
        <w:rPr>
          <w:rFonts w:cs="Arial"/>
          <w:b/>
        </w:rPr>
      </w:pPr>
      <w:r>
        <w:rPr>
          <w:rFonts w:cs="Arial"/>
          <w:b/>
        </w:rPr>
        <w:t xml:space="preserve">Phil Beecher, </w:t>
      </w:r>
    </w:p>
    <w:p w14:paraId="3C1ED72C" w14:textId="5AE14541" w:rsidR="00943FAE" w:rsidRDefault="00943FAE" w:rsidP="00943FAE">
      <w:pPr>
        <w:pStyle w:val="T3"/>
        <w:tabs>
          <w:tab w:val="clear" w:pos="4680"/>
          <w:tab w:val="center" w:pos="6480"/>
        </w:tabs>
        <w:spacing w:after="0"/>
        <w:jc w:val="center"/>
        <w:rPr>
          <w:rFonts w:cs="Arial"/>
          <w:b/>
        </w:rPr>
      </w:pPr>
      <w:r>
        <w:rPr>
          <w:rFonts w:cs="Arial"/>
          <w:b/>
        </w:rPr>
        <w:t>Vice Chair, IEEE 802.15 WSN WG</w:t>
      </w:r>
    </w:p>
    <w:p w14:paraId="063198F7" w14:textId="201D0224" w:rsidR="00943FAE" w:rsidRDefault="00943FAE" w:rsidP="00943FAE">
      <w:pPr>
        <w:pStyle w:val="T3"/>
        <w:tabs>
          <w:tab w:val="clear" w:pos="4680"/>
          <w:tab w:val="center" w:pos="6480"/>
        </w:tabs>
        <w:spacing w:after="0"/>
        <w:jc w:val="center"/>
        <w:rPr>
          <w:ins w:id="28" w:author="Phil Beecher" w:date="2022-09-14T16:19:00Z"/>
          <w:rStyle w:val="Hyperlink"/>
          <w:rFonts w:cs="Arial"/>
          <w:b/>
          <w:color w:val="auto"/>
          <w:u w:val="none"/>
        </w:rPr>
      </w:pPr>
      <w:r>
        <w:rPr>
          <w:rFonts w:cs="Arial"/>
          <w:b/>
        </w:rPr>
        <w:t xml:space="preserve">Email: </w:t>
      </w:r>
      <w:hyperlink r:id="rId8" w:history="1">
        <w:r w:rsidRPr="00957E25">
          <w:rPr>
            <w:rStyle w:val="Hyperlink"/>
            <w:rFonts w:cs="Arial"/>
            <w:b/>
          </w:rPr>
          <w:t>pbeecher@wi-sun.org</w:t>
        </w:r>
      </w:hyperlink>
      <w:r w:rsidRPr="00943FAE" w:rsidDel="00A4499D">
        <w:rPr>
          <w:rStyle w:val="Hyperlink"/>
          <w:rFonts w:cs="Arial"/>
          <w:b/>
          <w:color w:val="auto"/>
          <w:u w:val="none"/>
        </w:rPr>
        <w:t xml:space="preserve"> </w:t>
      </w:r>
    </w:p>
    <w:p w14:paraId="2BE238BE" w14:textId="77777777" w:rsidR="00CD7F3A" w:rsidRDefault="00CD7F3A" w:rsidP="00943FAE">
      <w:pPr>
        <w:pStyle w:val="T3"/>
        <w:tabs>
          <w:tab w:val="clear" w:pos="4680"/>
          <w:tab w:val="center" w:pos="6480"/>
        </w:tabs>
        <w:spacing w:after="0"/>
        <w:jc w:val="center"/>
        <w:rPr>
          <w:ins w:id="29" w:author="Phil Beecher" w:date="2022-09-14T16:19:00Z"/>
          <w:rStyle w:val="Hyperlink"/>
          <w:rFonts w:cs="Arial"/>
          <w:b/>
          <w:color w:val="auto"/>
          <w:u w:val="none"/>
        </w:rPr>
      </w:pPr>
    </w:p>
    <w:p w14:paraId="47376B0A" w14:textId="2A1C5568" w:rsidR="00CD7F3A" w:rsidRDefault="00CD7F3A" w:rsidP="00CD7F3A">
      <w:pPr>
        <w:pStyle w:val="T3"/>
        <w:tabs>
          <w:tab w:val="clear" w:pos="4680"/>
          <w:tab w:val="center" w:pos="6480"/>
        </w:tabs>
        <w:spacing w:after="0"/>
        <w:jc w:val="center"/>
        <w:rPr>
          <w:ins w:id="30" w:author="Phil Beecher" w:date="2022-09-14T16:19:00Z"/>
          <w:rFonts w:cs="Arial"/>
          <w:b/>
        </w:rPr>
      </w:pPr>
      <w:ins w:id="31" w:author="Phil Beecher" w:date="2022-09-14T16:19:00Z">
        <w:r>
          <w:rPr>
            <w:rFonts w:cs="Arial"/>
            <w:b/>
          </w:rPr>
          <w:t>Ann Krieger,</w:t>
        </w:r>
      </w:ins>
    </w:p>
    <w:p w14:paraId="53D84103" w14:textId="4C893808" w:rsidR="00CD7F3A" w:rsidRDefault="00CD7F3A" w:rsidP="00CD7F3A">
      <w:pPr>
        <w:pStyle w:val="T3"/>
        <w:tabs>
          <w:tab w:val="clear" w:pos="4680"/>
          <w:tab w:val="center" w:pos="6480"/>
        </w:tabs>
        <w:spacing w:after="0"/>
        <w:jc w:val="center"/>
        <w:rPr>
          <w:ins w:id="32" w:author="Phil Beecher" w:date="2022-09-14T16:19:00Z"/>
          <w:rFonts w:cs="Arial"/>
          <w:b/>
        </w:rPr>
      </w:pPr>
      <w:ins w:id="33" w:author="Phil Beecher" w:date="2022-09-14T16:19:00Z">
        <w:r>
          <w:rPr>
            <w:rFonts w:cs="Arial"/>
            <w:b/>
          </w:rPr>
          <w:t>Vice Chair, IEEE 802.15 WSN WG</w:t>
        </w:r>
      </w:ins>
    </w:p>
    <w:p w14:paraId="04F36EBD" w14:textId="3B2E7376" w:rsidR="00CD7F3A" w:rsidRPr="00090102" w:rsidRDefault="00CD7F3A" w:rsidP="00CD7F3A">
      <w:pPr>
        <w:pStyle w:val="T3"/>
        <w:tabs>
          <w:tab w:val="clear" w:pos="4680"/>
          <w:tab w:val="center" w:pos="6480"/>
        </w:tabs>
        <w:spacing w:after="0"/>
        <w:jc w:val="center"/>
        <w:rPr>
          <w:rFonts w:cs="Arial"/>
          <w:b/>
          <w:lang w:val="en-GB"/>
        </w:rPr>
      </w:pPr>
      <w:ins w:id="34" w:author="Phil Beecher" w:date="2022-09-14T16:19:00Z">
        <w:r w:rsidRPr="00090102">
          <w:rPr>
            <w:rFonts w:cs="Arial"/>
            <w:b/>
            <w:lang w:val="en-GB"/>
          </w:rPr>
          <w:t>Email:</w:t>
        </w:r>
      </w:ins>
      <w:ins w:id="35" w:author="Phil Beecher" w:date="2022-09-14T16:21:00Z">
        <w:r w:rsidR="00090102" w:rsidRPr="00090102">
          <w:rPr>
            <w:rFonts w:cs="Arial"/>
            <w:b/>
            <w:lang w:val="en-GB"/>
          </w:rPr>
          <w:t xml:space="preserve"> annkrieger.dod@</w:t>
        </w:r>
        <w:r w:rsidR="00090102">
          <w:rPr>
            <w:rFonts w:cs="Arial"/>
            <w:b/>
            <w:lang w:val="en-GB"/>
          </w:rPr>
          <w:t>gmail.com</w:t>
        </w:r>
      </w:ins>
    </w:p>
    <w:p w14:paraId="40AFE7D4" w14:textId="77777777" w:rsidR="00943FAE" w:rsidRPr="00090102" w:rsidRDefault="00943FAE" w:rsidP="00C92A92">
      <w:pPr>
        <w:pStyle w:val="T3"/>
        <w:tabs>
          <w:tab w:val="clear" w:pos="4680"/>
          <w:tab w:val="center" w:pos="6480"/>
        </w:tabs>
        <w:spacing w:after="0"/>
        <w:jc w:val="center"/>
        <w:rPr>
          <w:rFonts w:cs="Arial"/>
          <w:b/>
          <w:lang w:val="en-GB"/>
        </w:rPr>
      </w:pPr>
    </w:p>
    <w:p w14:paraId="684BB7E6" w14:textId="2DD2C8D8" w:rsidR="00C92A92" w:rsidRDefault="00C92A92" w:rsidP="00C92A92">
      <w:pPr>
        <w:pStyle w:val="T3"/>
        <w:tabs>
          <w:tab w:val="clear" w:pos="4680"/>
          <w:tab w:val="center" w:pos="6480"/>
        </w:tabs>
        <w:spacing w:after="0"/>
        <w:jc w:val="center"/>
        <w:rPr>
          <w:rFonts w:cs="Arial"/>
          <w:b/>
        </w:rPr>
      </w:pPr>
      <w:r>
        <w:rPr>
          <w:rFonts w:cs="Arial"/>
          <w:b/>
        </w:rPr>
        <w:t>James Gilb</w:t>
      </w:r>
      <w:ins w:id="36" w:author="Phil Beecher" w:date="2022-09-15T15:26:00Z">
        <w:r w:rsidR="0018513C">
          <w:rPr>
            <w:rFonts w:cs="Arial"/>
            <w:b/>
          </w:rPr>
          <w:t>,</w:t>
        </w:r>
      </w:ins>
    </w:p>
    <w:p w14:paraId="3BDACF9E" w14:textId="3B861380" w:rsidR="00C92A92" w:rsidRDefault="007345FE" w:rsidP="00C92A92">
      <w:pPr>
        <w:pStyle w:val="T3"/>
        <w:tabs>
          <w:tab w:val="clear" w:pos="4680"/>
          <w:tab w:val="center" w:pos="6480"/>
        </w:tabs>
        <w:spacing w:after="0"/>
        <w:jc w:val="center"/>
        <w:rPr>
          <w:rFonts w:cs="Arial"/>
          <w:b/>
        </w:rPr>
      </w:pPr>
      <w:r>
        <w:rPr>
          <w:rFonts w:cs="Arial"/>
          <w:b/>
        </w:rPr>
        <w:t xml:space="preserve">WG </w:t>
      </w:r>
      <w:ins w:id="37" w:author="Gilb, James" w:date="2022-09-15T18:47:00Z">
        <w:r w:rsidR="006769D7">
          <w:rPr>
            <w:rFonts w:cs="Arial"/>
            <w:b/>
          </w:rPr>
          <w:t xml:space="preserve">Technical </w:t>
        </w:r>
      </w:ins>
      <w:r>
        <w:rPr>
          <w:rFonts w:cs="Arial"/>
          <w:b/>
        </w:rPr>
        <w:t>Editor</w:t>
      </w:r>
      <w:r w:rsidR="00C51584">
        <w:rPr>
          <w:rFonts w:cs="Arial"/>
          <w:b/>
        </w:rPr>
        <w:t xml:space="preserve">, IEEE 802.15 </w:t>
      </w:r>
      <w:r w:rsidR="00597951">
        <w:rPr>
          <w:rFonts w:cs="Arial"/>
          <w:b/>
        </w:rPr>
        <w:t xml:space="preserve">WSN </w:t>
      </w:r>
      <w:r w:rsidR="00C92A92">
        <w:rPr>
          <w:rFonts w:cs="Arial"/>
          <w:b/>
        </w:rPr>
        <w:t>WG</w:t>
      </w:r>
    </w:p>
    <w:p w14:paraId="5BB46279" w14:textId="70FCC1FA" w:rsidR="00C92A92" w:rsidRDefault="00C92A92" w:rsidP="00C92A92">
      <w:pPr>
        <w:pStyle w:val="T3"/>
        <w:tabs>
          <w:tab w:val="clear" w:pos="4680"/>
          <w:tab w:val="center" w:pos="6480"/>
        </w:tabs>
        <w:spacing w:after="0"/>
        <w:jc w:val="center"/>
        <w:rPr>
          <w:rStyle w:val="Hyperlink"/>
          <w:rFonts w:cs="Arial"/>
          <w:b/>
        </w:rPr>
      </w:pPr>
      <w:r>
        <w:rPr>
          <w:rFonts w:cs="Arial"/>
          <w:b/>
        </w:rPr>
        <w:t xml:space="preserve">Email: </w:t>
      </w:r>
      <w:hyperlink r:id="rId9" w:history="1">
        <w:r w:rsidR="007345FE">
          <w:rPr>
            <w:rStyle w:val="Hyperlink"/>
            <w:rFonts w:cs="Arial"/>
            <w:b/>
          </w:rPr>
          <w:t>gilb</w:t>
        </w:r>
        <w:r w:rsidR="007345FE" w:rsidRPr="002A7BCC">
          <w:rPr>
            <w:rStyle w:val="Hyperlink"/>
            <w:rFonts w:cs="Arial"/>
            <w:b/>
          </w:rPr>
          <w:t>@ieee.org</w:t>
        </w:r>
      </w:hyperlink>
    </w:p>
    <w:p w14:paraId="2BAA759A" w14:textId="456E706F" w:rsidR="00606F9C" w:rsidRDefault="00606F9C" w:rsidP="00C92A92">
      <w:pPr>
        <w:pStyle w:val="T3"/>
        <w:tabs>
          <w:tab w:val="clear" w:pos="4680"/>
          <w:tab w:val="center" w:pos="6480"/>
        </w:tabs>
        <w:spacing w:after="0"/>
        <w:jc w:val="center"/>
        <w:rPr>
          <w:rFonts w:cs="Arial"/>
          <w:b/>
        </w:rPr>
      </w:pPr>
    </w:p>
    <w:p w14:paraId="70580748" w14:textId="12AF1630" w:rsidR="00606F9C" w:rsidDel="0018513C" w:rsidRDefault="00A4499D" w:rsidP="00606F9C">
      <w:pPr>
        <w:pStyle w:val="T3"/>
        <w:tabs>
          <w:tab w:val="clear" w:pos="4680"/>
          <w:tab w:val="center" w:pos="6480"/>
        </w:tabs>
        <w:spacing w:after="0"/>
        <w:jc w:val="center"/>
        <w:rPr>
          <w:del w:id="38" w:author="Phil Beecher" w:date="2022-09-15T15:26:00Z"/>
          <w:rFonts w:cs="Arial"/>
          <w:b/>
        </w:rPr>
      </w:pPr>
      <w:del w:id="39" w:author="Phil Beecher" w:date="2022-09-15T15:26:00Z">
        <w:r w:rsidDel="0018513C">
          <w:rPr>
            <w:rFonts w:cs="Arial"/>
            <w:b/>
          </w:rPr>
          <w:delText>Clint Powell</w:delText>
        </w:r>
        <w:r w:rsidR="00606F9C" w:rsidDel="0018513C">
          <w:rPr>
            <w:rFonts w:cs="Arial"/>
            <w:b/>
          </w:rPr>
          <w:delText xml:space="preserve">, </w:delText>
        </w:r>
      </w:del>
    </w:p>
    <w:p w14:paraId="7C1C51FC" w14:textId="3CE6E8F7" w:rsidR="00606F9C" w:rsidDel="0018513C" w:rsidRDefault="00606F9C" w:rsidP="00606F9C">
      <w:pPr>
        <w:pStyle w:val="T3"/>
        <w:tabs>
          <w:tab w:val="clear" w:pos="4680"/>
          <w:tab w:val="center" w:pos="6480"/>
        </w:tabs>
        <w:spacing w:after="0"/>
        <w:jc w:val="center"/>
        <w:rPr>
          <w:del w:id="40" w:author="Phil Beecher" w:date="2022-09-15T15:26:00Z"/>
          <w:rFonts w:cs="Arial"/>
          <w:b/>
        </w:rPr>
      </w:pPr>
      <w:del w:id="41" w:author="Phil Beecher" w:date="2022-09-15T15:26:00Z">
        <w:r w:rsidDel="0018513C">
          <w:rPr>
            <w:rFonts w:cs="Arial"/>
            <w:b/>
          </w:rPr>
          <w:delText>Secretary, IEEE 802.15 WSN WG</w:delText>
        </w:r>
      </w:del>
    </w:p>
    <w:p w14:paraId="65822210" w14:textId="1EBD91D2" w:rsidR="00606F9C" w:rsidDel="0018513C" w:rsidRDefault="00606F9C" w:rsidP="00606F9C">
      <w:pPr>
        <w:pStyle w:val="T3"/>
        <w:tabs>
          <w:tab w:val="clear" w:pos="4680"/>
          <w:tab w:val="center" w:pos="6480"/>
        </w:tabs>
        <w:spacing w:after="0"/>
        <w:jc w:val="center"/>
        <w:rPr>
          <w:del w:id="42" w:author="Phil Beecher" w:date="2022-09-15T15:26:00Z"/>
          <w:rFonts w:cs="Arial"/>
          <w:b/>
        </w:rPr>
      </w:pPr>
      <w:del w:id="43" w:author="Phil Beecher" w:date="2022-09-15T15:26:00Z">
        <w:r w:rsidDel="0018513C">
          <w:rPr>
            <w:rFonts w:cs="Arial"/>
            <w:b/>
          </w:rPr>
          <w:delText xml:space="preserve">Email: </w:delText>
        </w:r>
        <w:r w:rsidDel="0018513C">
          <w:fldChar w:fldCharType="begin"/>
        </w:r>
        <w:r w:rsidDel="0018513C">
          <w:delInstrText xml:space="preserve"> HYPERLINK "http://cpowell@ieee.org" </w:delInstrText>
        </w:r>
        <w:r w:rsidDel="0018513C">
          <w:fldChar w:fldCharType="separate"/>
        </w:r>
        <w:r w:rsidR="00A4499D" w:rsidRPr="00957E25" w:rsidDel="0018513C">
          <w:rPr>
            <w:rStyle w:val="Hyperlink"/>
            <w:rFonts w:cs="Arial"/>
            <w:b/>
          </w:rPr>
          <w:delText>cpowell@ieee.org</w:delText>
        </w:r>
        <w:r w:rsidDel="0018513C">
          <w:rPr>
            <w:rStyle w:val="Hyperlink"/>
            <w:rFonts w:cs="Arial"/>
            <w:b/>
          </w:rPr>
          <w:fldChar w:fldCharType="end"/>
        </w:r>
      </w:del>
    </w:p>
    <w:p w14:paraId="38DC23D9" w14:textId="77777777" w:rsidR="00606F9C" w:rsidRDefault="00606F9C" w:rsidP="00C92A92">
      <w:pPr>
        <w:pStyle w:val="T3"/>
        <w:tabs>
          <w:tab w:val="clear" w:pos="4680"/>
          <w:tab w:val="center" w:pos="6480"/>
        </w:tabs>
        <w:spacing w:after="0"/>
        <w:jc w:val="center"/>
        <w:rPr>
          <w:rFonts w:cs="Arial"/>
          <w:b/>
        </w:rPr>
      </w:pPr>
    </w:p>
    <w:p w14:paraId="5A55FD05" w14:textId="77777777" w:rsidR="00AA43DF" w:rsidRPr="002C665A" w:rsidRDefault="00AA43DF" w:rsidP="00347A48">
      <w:pPr>
        <w:pStyle w:val="T3"/>
        <w:tabs>
          <w:tab w:val="clear" w:pos="4680"/>
          <w:tab w:val="center" w:pos="6480"/>
        </w:tabs>
        <w:spacing w:after="0"/>
        <w:rPr>
          <w:rFonts w:cs="Arial"/>
          <w:b/>
        </w:rPr>
      </w:pPr>
    </w:p>
    <w:p w14:paraId="233854C1" w14:textId="5687FF7F" w:rsidR="00AA43DF" w:rsidRDefault="00AA43DF" w:rsidP="00AA43DF">
      <w:pPr>
        <w:jc w:val="center"/>
        <w:rPr>
          <w:rFonts w:cs="Arial"/>
        </w:rPr>
      </w:pPr>
      <w:r>
        <w:rPr>
          <w:rFonts w:cs="Arial"/>
        </w:rPr>
        <w:br/>
      </w:r>
      <w:r w:rsidR="00D9073B">
        <w:rPr>
          <w:rFonts w:cs="Arial"/>
        </w:rPr>
        <w:t>IEEE</w:t>
      </w:r>
      <w:r>
        <w:rPr>
          <w:rFonts w:cs="Arial"/>
        </w:rPr>
        <w:t xml:space="preserve"> Project 802 Wireless </w:t>
      </w:r>
      <w:r w:rsidR="008D74A6">
        <w:rPr>
          <w:rFonts w:cs="Arial"/>
        </w:rPr>
        <w:t xml:space="preserve">PAN </w:t>
      </w:r>
      <w:r>
        <w:rPr>
          <w:rFonts w:cs="Arial"/>
        </w:rPr>
        <w:t xml:space="preserve">Working Group </w:t>
      </w:r>
      <w:r w:rsidR="00D9073B">
        <w:rPr>
          <w:rFonts w:cs="Arial"/>
        </w:rPr>
        <w:t>802.1</w:t>
      </w:r>
      <w:r w:rsidR="007345FE">
        <w:rPr>
          <w:rFonts w:cs="Arial"/>
        </w:rPr>
        <w:t>5</w:t>
      </w:r>
      <w:r>
        <w:rPr>
          <w:rFonts w:cs="Arial"/>
        </w:rPr>
        <w:t xml:space="preserve"> </w:t>
      </w:r>
      <w:r>
        <w:rPr>
          <w:rFonts w:cs="Arial"/>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2070"/>
        <w:gridCol w:w="1382"/>
        <w:gridCol w:w="5196"/>
      </w:tblGrid>
      <w:tr w:rsidR="00E309DF" w14:paraId="2BF0F598" w14:textId="77777777" w:rsidTr="00D554F9">
        <w:trPr>
          <w:jc w:val="center"/>
        </w:trPr>
        <w:tc>
          <w:tcPr>
            <w:tcW w:w="683" w:type="dxa"/>
          </w:tcPr>
          <w:p w14:paraId="43182862" w14:textId="77777777" w:rsidR="00AA43DF" w:rsidRDefault="00AA43DF" w:rsidP="00ED6A36">
            <w:pPr>
              <w:jc w:val="center"/>
              <w:rPr>
                <w:rFonts w:cs="Arial"/>
              </w:rPr>
            </w:pPr>
            <w:r>
              <w:rPr>
                <w:rFonts w:cs="Arial"/>
              </w:rPr>
              <w:t>Item</w:t>
            </w:r>
          </w:p>
        </w:tc>
        <w:tc>
          <w:tcPr>
            <w:tcW w:w="2070" w:type="dxa"/>
          </w:tcPr>
          <w:p w14:paraId="10D22141" w14:textId="77777777" w:rsidR="00AA43DF" w:rsidRDefault="00AA43DF" w:rsidP="00ED6A36">
            <w:pPr>
              <w:jc w:val="center"/>
              <w:rPr>
                <w:rFonts w:cs="Arial"/>
              </w:rPr>
            </w:pPr>
            <w:r>
              <w:rPr>
                <w:rFonts w:cs="Arial"/>
              </w:rPr>
              <w:t>Revision</w:t>
            </w:r>
          </w:p>
        </w:tc>
        <w:tc>
          <w:tcPr>
            <w:tcW w:w="1382" w:type="dxa"/>
          </w:tcPr>
          <w:p w14:paraId="6852726F" w14:textId="77777777" w:rsidR="00AA43DF" w:rsidRDefault="00AA43DF" w:rsidP="00ED6A36">
            <w:pPr>
              <w:jc w:val="center"/>
              <w:rPr>
                <w:rFonts w:cs="Arial"/>
              </w:rPr>
            </w:pPr>
            <w:r>
              <w:rPr>
                <w:rFonts w:cs="Arial"/>
              </w:rPr>
              <w:t>Revision Date</w:t>
            </w:r>
          </w:p>
        </w:tc>
        <w:tc>
          <w:tcPr>
            <w:tcW w:w="5196" w:type="dxa"/>
          </w:tcPr>
          <w:p w14:paraId="3DFCF287" w14:textId="77777777" w:rsidR="00AA43DF" w:rsidRDefault="00AA43DF" w:rsidP="00ED6A36">
            <w:pPr>
              <w:jc w:val="center"/>
              <w:rPr>
                <w:rFonts w:cs="Arial"/>
              </w:rPr>
            </w:pPr>
            <w:r>
              <w:rPr>
                <w:rFonts w:cs="Arial"/>
              </w:rPr>
              <w:t>Notes</w:t>
            </w:r>
          </w:p>
        </w:tc>
      </w:tr>
      <w:tr w:rsidR="00E309DF" w14:paraId="14B97BD6" w14:textId="77777777" w:rsidTr="00D554F9">
        <w:trPr>
          <w:jc w:val="center"/>
        </w:trPr>
        <w:tc>
          <w:tcPr>
            <w:tcW w:w="683" w:type="dxa"/>
          </w:tcPr>
          <w:p w14:paraId="560A85CF" w14:textId="77777777" w:rsidR="00AA43DF" w:rsidRDefault="00DD3211" w:rsidP="00ED6A36">
            <w:pPr>
              <w:jc w:val="center"/>
              <w:rPr>
                <w:rFonts w:cs="Arial"/>
              </w:rPr>
            </w:pPr>
            <w:r>
              <w:rPr>
                <w:rFonts w:cs="Arial"/>
              </w:rPr>
              <w:t>0</w:t>
            </w:r>
          </w:p>
        </w:tc>
        <w:tc>
          <w:tcPr>
            <w:tcW w:w="2070" w:type="dxa"/>
          </w:tcPr>
          <w:p w14:paraId="6CBC3BE0" w14:textId="77777777" w:rsidR="00AA43DF" w:rsidRDefault="009466DF" w:rsidP="00ED6A36">
            <w:pPr>
              <w:jc w:val="center"/>
              <w:rPr>
                <w:rFonts w:cs="Arial"/>
              </w:rPr>
            </w:pPr>
            <w:r>
              <w:rPr>
                <w:rFonts w:cs="Arial"/>
              </w:rPr>
              <w:t>1</w:t>
            </w:r>
            <w:r w:rsidR="007345FE">
              <w:rPr>
                <w:rFonts w:cs="Arial"/>
              </w:rPr>
              <w:t>5</w:t>
            </w:r>
            <w:r>
              <w:rPr>
                <w:rFonts w:cs="Arial"/>
              </w:rPr>
              <w:t>-</w:t>
            </w:r>
            <w:r w:rsidR="007345FE">
              <w:rPr>
                <w:rFonts w:cs="Arial"/>
              </w:rPr>
              <w:t>10</w:t>
            </w:r>
            <w:r>
              <w:rPr>
                <w:rFonts w:cs="Arial"/>
              </w:rPr>
              <w:t>-0</w:t>
            </w:r>
            <w:r w:rsidR="007345FE">
              <w:rPr>
                <w:rFonts w:cs="Arial"/>
              </w:rPr>
              <w:t>235-0</w:t>
            </w:r>
            <w:r w:rsidR="00AA43DF">
              <w:rPr>
                <w:rFonts w:cs="Arial"/>
              </w:rPr>
              <w:t>0-0000</w:t>
            </w:r>
          </w:p>
        </w:tc>
        <w:tc>
          <w:tcPr>
            <w:tcW w:w="1382" w:type="dxa"/>
          </w:tcPr>
          <w:p w14:paraId="0C51ECE0" w14:textId="730A48EA" w:rsidR="00AA43DF" w:rsidRDefault="009466DF" w:rsidP="00ED6A36">
            <w:pPr>
              <w:jc w:val="center"/>
              <w:rPr>
                <w:rFonts w:cs="Arial"/>
              </w:rPr>
            </w:pPr>
            <w:r>
              <w:rPr>
                <w:rFonts w:cs="Arial"/>
              </w:rPr>
              <w:t>17 Jan 2010</w:t>
            </w:r>
          </w:p>
        </w:tc>
        <w:tc>
          <w:tcPr>
            <w:tcW w:w="5196" w:type="dxa"/>
          </w:tcPr>
          <w:p w14:paraId="3DF90173" w14:textId="5553236C" w:rsidR="00AA43DF" w:rsidRDefault="004C1D9C" w:rsidP="007345FE">
            <w:pPr>
              <w:jc w:val="center"/>
              <w:rPr>
                <w:rFonts w:cs="Arial"/>
              </w:rPr>
            </w:pPr>
            <w:proofErr w:type="spellStart"/>
            <w:r>
              <w:rPr>
                <w:rFonts w:cs="Arial"/>
              </w:rPr>
              <w:t>Opman</w:t>
            </w:r>
            <w:proofErr w:type="spellEnd"/>
            <w:r>
              <w:rPr>
                <w:rFonts w:cs="Arial"/>
              </w:rPr>
              <w:t xml:space="preserve"> created </w:t>
            </w:r>
            <w:r w:rsidR="007345FE">
              <w:rPr>
                <w:rFonts w:cs="Arial"/>
              </w:rPr>
              <w:t>using 802.11</w:t>
            </w:r>
            <w:r w:rsidR="009B1F7F">
              <w:rPr>
                <w:rFonts w:cs="Arial"/>
              </w:rPr>
              <w:t>’s</w:t>
            </w:r>
            <w:r w:rsidR="007345FE">
              <w:rPr>
                <w:rFonts w:cs="Arial"/>
              </w:rPr>
              <w:t xml:space="preserve"> </w:t>
            </w:r>
            <w:proofErr w:type="spellStart"/>
            <w:r w:rsidR="007345FE">
              <w:rPr>
                <w:rFonts w:cs="Arial"/>
              </w:rPr>
              <w:t>Opman</w:t>
            </w:r>
            <w:proofErr w:type="spellEnd"/>
            <w:r w:rsidR="007345FE">
              <w:rPr>
                <w:rFonts w:cs="Arial"/>
              </w:rPr>
              <w:t xml:space="preserve"> as baseline</w:t>
            </w:r>
          </w:p>
        </w:tc>
      </w:tr>
      <w:tr w:rsidR="00E309DF" w14:paraId="0BBD3EC6" w14:textId="77777777" w:rsidTr="00D554F9">
        <w:trPr>
          <w:jc w:val="center"/>
        </w:trPr>
        <w:tc>
          <w:tcPr>
            <w:tcW w:w="683" w:type="dxa"/>
          </w:tcPr>
          <w:p w14:paraId="2AD0792A" w14:textId="77777777" w:rsidR="00DD3211" w:rsidRDefault="00DD3211" w:rsidP="00ED6A36">
            <w:pPr>
              <w:jc w:val="center"/>
              <w:rPr>
                <w:rFonts w:cs="Arial"/>
              </w:rPr>
            </w:pPr>
            <w:r>
              <w:rPr>
                <w:rFonts w:cs="Arial"/>
              </w:rPr>
              <w:t>1</w:t>
            </w:r>
          </w:p>
        </w:tc>
        <w:tc>
          <w:tcPr>
            <w:tcW w:w="2070" w:type="dxa"/>
          </w:tcPr>
          <w:p w14:paraId="1AC5117C" w14:textId="77777777" w:rsidR="00DD3211" w:rsidRDefault="00DD3211" w:rsidP="00ED6A36">
            <w:pPr>
              <w:jc w:val="center"/>
              <w:rPr>
                <w:rFonts w:cs="Arial"/>
              </w:rPr>
            </w:pPr>
            <w:r>
              <w:rPr>
                <w:rFonts w:cs="Arial"/>
              </w:rPr>
              <w:t>15-10-0235-01-000</w:t>
            </w:r>
          </w:p>
        </w:tc>
        <w:tc>
          <w:tcPr>
            <w:tcW w:w="1382" w:type="dxa"/>
          </w:tcPr>
          <w:p w14:paraId="153C71A1" w14:textId="77777777" w:rsidR="00DD3211" w:rsidRDefault="00822F46" w:rsidP="00ED6A36">
            <w:pPr>
              <w:jc w:val="center"/>
              <w:rPr>
                <w:rFonts w:cs="Arial"/>
              </w:rPr>
            </w:pPr>
            <w:r>
              <w:rPr>
                <w:rFonts w:cs="Arial"/>
              </w:rPr>
              <w:t xml:space="preserve">5 </w:t>
            </w:r>
            <w:r w:rsidR="00DD3211">
              <w:rPr>
                <w:rFonts w:cs="Arial"/>
              </w:rPr>
              <w:t>May 2010</w:t>
            </w:r>
          </w:p>
        </w:tc>
        <w:tc>
          <w:tcPr>
            <w:tcW w:w="5196" w:type="dxa"/>
          </w:tcPr>
          <w:p w14:paraId="4ADFEE13" w14:textId="77777777" w:rsidR="00DD3211" w:rsidRDefault="008D74A6" w:rsidP="007345FE">
            <w:pPr>
              <w:jc w:val="center"/>
              <w:rPr>
                <w:rFonts w:cs="Arial"/>
              </w:rPr>
            </w:pPr>
            <w:r>
              <w:rPr>
                <w:rFonts w:cs="Arial"/>
              </w:rPr>
              <w:t>C</w:t>
            </w:r>
            <w:r w:rsidR="00DD3211">
              <w:rPr>
                <w:rFonts w:cs="Arial"/>
              </w:rPr>
              <w:t>orrections</w:t>
            </w:r>
          </w:p>
        </w:tc>
      </w:tr>
      <w:tr w:rsidR="00E309DF" w14:paraId="28445529" w14:textId="77777777" w:rsidTr="00D554F9">
        <w:trPr>
          <w:jc w:val="center"/>
        </w:trPr>
        <w:tc>
          <w:tcPr>
            <w:tcW w:w="683" w:type="dxa"/>
          </w:tcPr>
          <w:p w14:paraId="761DECAC" w14:textId="77777777" w:rsidR="008D74A6" w:rsidRDefault="008D74A6" w:rsidP="00ED6A36">
            <w:pPr>
              <w:jc w:val="center"/>
              <w:rPr>
                <w:rFonts w:cs="Arial"/>
              </w:rPr>
            </w:pPr>
            <w:r>
              <w:rPr>
                <w:rFonts w:cs="Arial"/>
              </w:rPr>
              <w:lastRenderedPageBreak/>
              <w:t>2</w:t>
            </w:r>
          </w:p>
        </w:tc>
        <w:tc>
          <w:tcPr>
            <w:tcW w:w="2070" w:type="dxa"/>
          </w:tcPr>
          <w:p w14:paraId="750D6BE8" w14:textId="77777777" w:rsidR="008D74A6" w:rsidRDefault="008D74A6" w:rsidP="00ED6A36">
            <w:pPr>
              <w:jc w:val="center"/>
              <w:rPr>
                <w:rFonts w:cs="Arial"/>
              </w:rPr>
            </w:pPr>
            <w:r>
              <w:rPr>
                <w:rFonts w:cs="Arial"/>
              </w:rPr>
              <w:t>15-10-0235-02-000</w:t>
            </w:r>
          </w:p>
        </w:tc>
        <w:tc>
          <w:tcPr>
            <w:tcW w:w="1382" w:type="dxa"/>
          </w:tcPr>
          <w:p w14:paraId="1EF19300" w14:textId="77777777" w:rsidR="008D74A6" w:rsidRDefault="008D74A6" w:rsidP="00ED6A36">
            <w:pPr>
              <w:jc w:val="center"/>
              <w:rPr>
                <w:rFonts w:cs="Arial"/>
              </w:rPr>
            </w:pPr>
            <w:r>
              <w:rPr>
                <w:rFonts w:cs="Arial"/>
              </w:rPr>
              <w:t>6 May 2010</w:t>
            </w:r>
          </w:p>
        </w:tc>
        <w:tc>
          <w:tcPr>
            <w:tcW w:w="5196" w:type="dxa"/>
          </w:tcPr>
          <w:p w14:paraId="34A13A3F" w14:textId="77777777" w:rsidR="008D74A6" w:rsidRDefault="008D74A6" w:rsidP="007345FE">
            <w:pPr>
              <w:jc w:val="center"/>
              <w:rPr>
                <w:rFonts w:cs="Arial"/>
              </w:rPr>
            </w:pPr>
            <w:r>
              <w:rPr>
                <w:rFonts w:cs="Arial"/>
              </w:rPr>
              <w:t>Editorial corrections</w:t>
            </w:r>
          </w:p>
        </w:tc>
      </w:tr>
      <w:tr w:rsidR="00E309DF" w14:paraId="08D1FFA7" w14:textId="77777777" w:rsidTr="00D554F9">
        <w:trPr>
          <w:jc w:val="center"/>
        </w:trPr>
        <w:tc>
          <w:tcPr>
            <w:tcW w:w="683" w:type="dxa"/>
          </w:tcPr>
          <w:p w14:paraId="6083CA4D" w14:textId="77777777" w:rsidR="00BE1096" w:rsidRDefault="00BE1096" w:rsidP="00ED6A36">
            <w:pPr>
              <w:jc w:val="center"/>
              <w:rPr>
                <w:rFonts w:cs="Arial"/>
              </w:rPr>
            </w:pPr>
            <w:r>
              <w:rPr>
                <w:rFonts w:cs="Arial"/>
              </w:rPr>
              <w:t>3</w:t>
            </w:r>
          </w:p>
        </w:tc>
        <w:tc>
          <w:tcPr>
            <w:tcW w:w="2070" w:type="dxa"/>
          </w:tcPr>
          <w:p w14:paraId="3AF4E5F5" w14:textId="77777777" w:rsidR="00BE1096" w:rsidRDefault="00BE1096" w:rsidP="00ED6A36">
            <w:pPr>
              <w:jc w:val="center"/>
              <w:rPr>
                <w:rFonts w:cs="Arial"/>
              </w:rPr>
            </w:pPr>
            <w:r>
              <w:rPr>
                <w:rFonts w:cs="Arial"/>
              </w:rPr>
              <w:t>15-10-0235-03-000</w:t>
            </w:r>
          </w:p>
        </w:tc>
        <w:tc>
          <w:tcPr>
            <w:tcW w:w="1382" w:type="dxa"/>
          </w:tcPr>
          <w:p w14:paraId="6026B6C0" w14:textId="77777777" w:rsidR="00BE1096" w:rsidRDefault="00BE1096" w:rsidP="00ED6A36">
            <w:pPr>
              <w:jc w:val="center"/>
              <w:rPr>
                <w:rFonts w:cs="Arial"/>
              </w:rPr>
            </w:pPr>
            <w:r>
              <w:rPr>
                <w:rFonts w:cs="Arial"/>
              </w:rPr>
              <w:t>17 May 2010</w:t>
            </w:r>
          </w:p>
        </w:tc>
        <w:tc>
          <w:tcPr>
            <w:tcW w:w="5196" w:type="dxa"/>
          </w:tcPr>
          <w:p w14:paraId="483DE048" w14:textId="77777777" w:rsidR="00BE1096" w:rsidRDefault="00BE1096" w:rsidP="007345FE">
            <w:pPr>
              <w:jc w:val="center"/>
              <w:rPr>
                <w:rFonts w:cs="Arial"/>
              </w:rPr>
            </w:pPr>
            <w:r>
              <w:rPr>
                <w:rFonts w:cs="Arial"/>
              </w:rPr>
              <w:t>Corrections</w:t>
            </w:r>
          </w:p>
        </w:tc>
      </w:tr>
      <w:tr w:rsidR="00E309DF" w14:paraId="40262D65" w14:textId="77777777" w:rsidTr="00D554F9">
        <w:trPr>
          <w:jc w:val="center"/>
        </w:trPr>
        <w:tc>
          <w:tcPr>
            <w:tcW w:w="683" w:type="dxa"/>
          </w:tcPr>
          <w:p w14:paraId="7B4966CE" w14:textId="77777777" w:rsidR="00BE1096" w:rsidRDefault="00BE1096" w:rsidP="00ED6A36">
            <w:pPr>
              <w:jc w:val="center"/>
              <w:rPr>
                <w:rFonts w:cs="Arial"/>
              </w:rPr>
            </w:pPr>
            <w:r>
              <w:rPr>
                <w:rFonts w:cs="Arial"/>
              </w:rPr>
              <w:t>4</w:t>
            </w:r>
          </w:p>
        </w:tc>
        <w:tc>
          <w:tcPr>
            <w:tcW w:w="2070" w:type="dxa"/>
          </w:tcPr>
          <w:p w14:paraId="49F9F56E" w14:textId="77777777" w:rsidR="00BE1096" w:rsidRDefault="00BE1096" w:rsidP="00ED6A36">
            <w:pPr>
              <w:jc w:val="center"/>
              <w:rPr>
                <w:rFonts w:cs="Arial"/>
              </w:rPr>
            </w:pPr>
            <w:r>
              <w:rPr>
                <w:rFonts w:cs="Arial"/>
              </w:rPr>
              <w:t>15-10-0235-04-000</w:t>
            </w:r>
          </w:p>
        </w:tc>
        <w:tc>
          <w:tcPr>
            <w:tcW w:w="1382" w:type="dxa"/>
          </w:tcPr>
          <w:p w14:paraId="15495BE6" w14:textId="77777777" w:rsidR="00BE1096" w:rsidRDefault="00BE1096" w:rsidP="00ED6A36">
            <w:pPr>
              <w:jc w:val="center"/>
              <w:rPr>
                <w:rFonts w:cs="Arial"/>
              </w:rPr>
            </w:pPr>
            <w:r>
              <w:rPr>
                <w:rFonts w:cs="Arial"/>
              </w:rPr>
              <w:t>17 May 2010</w:t>
            </w:r>
          </w:p>
        </w:tc>
        <w:tc>
          <w:tcPr>
            <w:tcW w:w="5196" w:type="dxa"/>
          </w:tcPr>
          <w:p w14:paraId="3A573F5A" w14:textId="77777777" w:rsidR="00BE1096" w:rsidRDefault="00BE1096" w:rsidP="007345FE">
            <w:pPr>
              <w:jc w:val="center"/>
              <w:rPr>
                <w:rFonts w:cs="Arial"/>
              </w:rPr>
            </w:pPr>
            <w:r>
              <w:rPr>
                <w:rFonts w:cs="Arial"/>
              </w:rPr>
              <w:t>Corrections</w:t>
            </w:r>
          </w:p>
        </w:tc>
      </w:tr>
      <w:tr w:rsidR="00E309DF" w14:paraId="4B8ABC69" w14:textId="77777777" w:rsidTr="00D554F9">
        <w:trPr>
          <w:jc w:val="center"/>
        </w:trPr>
        <w:tc>
          <w:tcPr>
            <w:tcW w:w="683" w:type="dxa"/>
          </w:tcPr>
          <w:p w14:paraId="701FB8CD" w14:textId="009133CC" w:rsidR="00923193" w:rsidRDefault="00923193" w:rsidP="00ED6A36">
            <w:pPr>
              <w:jc w:val="center"/>
              <w:rPr>
                <w:rFonts w:cs="Arial"/>
              </w:rPr>
            </w:pPr>
            <w:r>
              <w:rPr>
                <w:rFonts w:cs="Arial"/>
              </w:rPr>
              <w:t>5</w:t>
            </w:r>
          </w:p>
        </w:tc>
        <w:tc>
          <w:tcPr>
            <w:tcW w:w="2070" w:type="dxa"/>
          </w:tcPr>
          <w:p w14:paraId="0C018F08" w14:textId="5D7CC5EA" w:rsidR="00923193" w:rsidRDefault="00923193" w:rsidP="00ED6A36">
            <w:pPr>
              <w:jc w:val="center"/>
              <w:rPr>
                <w:rFonts w:cs="Arial"/>
              </w:rPr>
            </w:pPr>
            <w:r>
              <w:rPr>
                <w:rFonts w:cs="Arial"/>
              </w:rPr>
              <w:t>15-10-0235-05-000</w:t>
            </w:r>
          </w:p>
        </w:tc>
        <w:tc>
          <w:tcPr>
            <w:tcW w:w="1382" w:type="dxa"/>
          </w:tcPr>
          <w:p w14:paraId="32D8D171" w14:textId="16C193AE" w:rsidR="00923193" w:rsidRDefault="00923193" w:rsidP="00ED6A36">
            <w:pPr>
              <w:jc w:val="center"/>
              <w:rPr>
                <w:rFonts w:cs="Arial"/>
              </w:rPr>
            </w:pPr>
            <w:r>
              <w:rPr>
                <w:rFonts w:cs="Arial"/>
              </w:rPr>
              <w:t>9 Nov 2010</w:t>
            </w:r>
          </w:p>
        </w:tc>
        <w:tc>
          <w:tcPr>
            <w:tcW w:w="5196" w:type="dxa"/>
          </w:tcPr>
          <w:p w14:paraId="42E7A3FB" w14:textId="1B4B27D8" w:rsidR="00923193" w:rsidRDefault="00923193" w:rsidP="007345FE">
            <w:pPr>
              <w:jc w:val="center"/>
              <w:rPr>
                <w:rFonts w:cs="Arial"/>
              </w:rPr>
            </w:pPr>
            <w:r>
              <w:rPr>
                <w:rFonts w:cs="Arial"/>
              </w:rPr>
              <w:t>Corrections</w:t>
            </w:r>
          </w:p>
        </w:tc>
      </w:tr>
      <w:tr w:rsidR="00E309DF" w14:paraId="13388ED4" w14:textId="77777777" w:rsidTr="00D554F9">
        <w:trPr>
          <w:jc w:val="center"/>
        </w:trPr>
        <w:tc>
          <w:tcPr>
            <w:tcW w:w="683" w:type="dxa"/>
          </w:tcPr>
          <w:p w14:paraId="6431CC15" w14:textId="79E1D961" w:rsidR="002978A5" w:rsidRDefault="002978A5" w:rsidP="00ED6A36">
            <w:pPr>
              <w:jc w:val="center"/>
              <w:rPr>
                <w:rFonts w:cs="Arial"/>
              </w:rPr>
            </w:pPr>
            <w:r>
              <w:rPr>
                <w:rFonts w:cs="Arial"/>
              </w:rPr>
              <w:t>6</w:t>
            </w:r>
          </w:p>
        </w:tc>
        <w:tc>
          <w:tcPr>
            <w:tcW w:w="2070" w:type="dxa"/>
          </w:tcPr>
          <w:p w14:paraId="656F36BD" w14:textId="685D44BD" w:rsidR="002978A5" w:rsidRDefault="002978A5" w:rsidP="00ED6A36">
            <w:pPr>
              <w:jc w:val="center"/>
              <w:rPr>
                <w:rFonts w:cs="Arial"/>
              </w:rPr>
            </w:pPr>
            <w:r>
              <w:rPr>
                <w:rFonts w:cs="Arial"/>
              </w:rPr>
              <w:t>15-10-0235-06-000</w:t>
            </w:r>
          </w:p>
        </w:tc>
        <w:tc>
          <w:tcPr>
            <w:tcW w:w="1382" w:type="dxa"/>
          </w:tcPr>
          <w:p w14:paraId="7693ED30" w14:textId="5D22F314" w:rsidR="002978A5" w:rsidRDefault="002978A5" w:rsidP="00ED6A36">
            <w:pPr>
              <w:jc w:val="center"/>
              <w:rPr>
                <w:rFonts w:cs="Arial"/>
              </w:rPr>
            </w:pPr>
            <w:r>
              <w:rPr>
                <w:rFonts w:cs="Arial"/>
              </w:rPr>
              <w:t>22 Feb 2011</w:t>
            </w:r>
          </w:p>
        </w:tc>
        <w:tc>
          <w:tcPr>
            <w:tcW w:w="5196" w:type="dxa"/>
          </w:tcPr>
          <w:p w14:paraId="23FF464C" w14:textId="20D4401A" w:rsidR="002978A5" w:rsidRDefault="002978A5" w:rsidP="007345FE">
            <w:pPr>
              <w:jc w:val="center"/>
              <w:rPr>
                <w:rFonts w:cs="Arial"/>
              </w:rPr>
            </w:pPr>
            <w:r>
              <w:rPr>
                <w:rFonts w:cs="Arial"/>
              </w:rPr>
              <w:t>Edits as per comment resolutions</w:t>
            </w:r>
          </w:p>
        </w:tc>
      </w:tr>
      <w:tr w:rsidR="00E309DF" w14:paraId="66677DFE" w14:textId="77777777" w:rsidTr="00D554F9">
        <w:trPr>
          <w:jc w:val="center"/>
        </w:trPr>
        <w:tc>
          <w:tcPr>
            <w:tcW w:w="683" w:type="dxa"/>
          </w:tcPr>
          <w:p w14:paraId="13A86365" w14:textId="09ABE643" w:rsidR="002978A5" w:rsidRDefault="002978A5" w:rsidP="00ED6A36">
            <w:pPr>
              <w:jc w:val="center"/>
              <w:rPr>
                <w:rFonts w:cs="Arial"/>
              </w:rPr>
            </w:pPr>
            <w:r>
              <w:rPr>
                <w:rFonts w:cs="Arial"/>
              </w:rPr>
              <w:t>7</w:t>
            </w:r>
          </w:p>
        </w:tc>
        <w:tc>
          <w:tcPr>
            <w:tcW w:w="2070" w:type="dxa"/>
          </w:tcPr>
          <w:p w14:paraId="3DF9DC27" w14:textId="14C0FC08" w:rsidR="002978A5" w:rsidRDefault="00837A30" w:rsidP="00ED6A36">
            <w:pPr>
              <w:jc w:val="center"/>
              <w:rPr>
                <w:rFonts w:cs="Arial"/>
              </w:rPr>
            </w:pPr>
            <w:r>
              <w:rPr>
                <w:rFonts w:cs="Arial"/>
              </w:rPr>
              <w:t>15-10-0235-07</w:t>
            </w:r>
            <w:r w:rsidR="002978A5">
              <w:rPr>
                <w:rFonts w:cs="Arial"/>
              </w:rPr>
              <w:t>-000</w:t>
            </w:r>
          </w:p>
        </w:tc>
        <w:tc>
          <w:tcPr>
            <w:tcW w:w="1382" w:type="dxa"/>
          </w:tcPr>
          <w:p w14:paraId="357FA26E" w14:textId="6EC6FE80" w:rsidR="002978A5" w:rsidRDefault="00787367" w:rsidP="00ED6A36">
            <w:pPr>
              <w:jc w:val="center"/>
              <w:rPr>
                <w:rFonts w:cs="Arial"/>
              </w:rPr>
            </w:pPr>
            <w:r>
              <w:rPr>
                <w:rFonts w:cs="Arial"/>
              </w:rPr>
              <w:t>14</w:t>
            </w:r>
            <w:r w:rsidR="002978A5">
              <w:rPr>
                <w:rFonts w:cs="Arial"/>
              </w:rPr>
              <w:t xml:space="preserve"> Mar 2011</w:t>
            </w:r>
          </w:p>
        </w:tc>
        <w:tc>
          <w:tcPr>
            <w:tcW w:w="5196" w:type="dxa"/>
          </w:tcPr>
          <w:p w14:paraId="7C871CC4" w14:textId="14C1F33F" w:rsidR="002978A5" w:rsidRDefault="002978A5" w:rsidP="007345FE">
            <w:pPr>
              <w:jc w:val="center"/>
              <w:rPr>
                <w:rFonts w:cs="Arial"/>
              </w:rPr>
            </w:pPr>
            <w:r>
              <w:rPr>
                <w:rFonts w:cs="Arial"/>
              </w:rPr>
              <w:t>Removed sponsor ballot text</w:t>
            </w:r>
          </w:p>
        </w:tc>
      </w:tr>
      <w:tr w:rsidR="00E309DF" w14:paraId="73393BA8" w14:textId="77777777" w:rsidTr="00D554F9">
        <w:trPr>
          <w:jc w:val="center"/>
        </w:trPr>
        <w:tc>
          <w:tcPr>
            <w:tcW w:w="683" w:type="dxa"/>
          </w:tcPr>
          <w:p w14:paraId="51001D79" w14:textId="75B287B3" w:rsidR="00787367" w:rsidRDefault="00787367" w:rsidP="00ED6A36">
            <w:pPr>
              <w:jc w:val="center"/>
              <w:rPr>
                <w:rFonts w:cs="Arial"/>
              </w:rPr>
            </w:pPr>
            <w:r>
              <w:rPr>
                <w:rFonts w:cs="Arial"/>
              </w:rPr>
              <w:t>8</w:t>
            </w:r>
          </w:p>
        </w:tc>
        <w:tc>
          <w:tcPr>
            <w:tcW w:w="2070" w:type="dxa"/>
          </w:tcPr>
          <w:p w14:paraId="0C777BF5" w14:textId="4BE33F7D" w:rsidR="00787367" w:rsidRDefault="00837A30" w:rsidP="00ED6A36">
            <w:pPr>
              <w:jc w:val="center"/>
              <w:rPr>
                <w:rFonts w:cs="Arial"/>
              </w:rPr>
            </w:pPr>
            <w:r>
              <w:rPr>
                <w:rFonts w:cs="Arial"/>
              </w:rPr>
              <w:t>15-10-0235-08</w:t>
            </w:r>
            <w:r w:rsidR="00787367">
              <w:rPr>
                <w:rFonts w:cs="Arial"/>
              </w:rPr>
              <w:t>-000</w:t>
            </w:r>
          </w:p>
        </w:tc>
        <w:tc>
          <w:tcPr>
            <w:tcW w:w="1382" w:type="dxa"/>
          </w:tcPr>
          <w:p w14:paraId="5EDB270A" w14:textId="1F621251" w:rsidR="00787367" w:rsidRDefault="00787367" w:rsidP="00ED6A36">
            <w:pPr>
              <w:jc w:val="center"/>
              <w:rPr>
                <w:rFonts w:cs="Arial"/>
              </w:rPr>
            </w:pPr>
            <w:r>
              <w:rPr>
                <w:rFonts w:cs="Arial"/>
              </w:rPr>
              <w:t>16 Mar 2011</w:t>
            </w:r>
          </w:p>
        </w:tc>
        <w:tc>
          <w:tcPr>
            <w:tcW w:w="5196" w:type="dxa"/>
          </w:tcPr>
          <w:p w14:paraId="18759DF3" w14:textId="1E93F077" w:rsidR="00787367" w:rsidRDefault="00787367" w:rsidP="007345FE">
            <w:pPr>
              <w:jc w:val="center"/>
              <w:rPr>
                <w:rFonts w:cs="Arial"/>
              </w:rPr>
            </w:pPr>
            <w:r>
              <w:rPr>
                <w:rFonts w:cs="Arial"/>
              </w:rPr>
              <w:t>Minor editorial changes</w:t>
            </w:r>
          </w:p>
        </w:tc>
      </w:tr>
      <w:tr w:rsidR="00E309DF" w14:paraId="116A3F73" w14:textId="77777777" w:rsidTr="00D554F9">
        <w:trPr>
          <w:jc w:val="center"/>
        </w:trPr>
        <w:tc>
          <w:tcPr>
            <w:tcW w:w="683" w:type="dxa"/>
          </w:tcPr>
          <w:p w14:paraId="343D6F5E" w14:textId="3410C943" w:rsidR="00837A30" w:rsidRDefault="00837A30" w:rsidP="00ED6A36">
            <w:pPr>
              <w:jc w:val="center"/>
              <w:rPr>
                <w:rFonts w:cs="Arial"/>
              </w:rPr>
            </w:pPr>
            <w:r>
              <w:rPr>
                <w:rFonts w:cs="Arial"/>
              </w:rPr>
              <w:t>10</w:t>
            </w:r>
          </w:p>
        </w:tc>
        <w:tc>
          <w:tcPr>
            <w:tcW w:w="2070" w:type="dxa"/>
          </w:tcPr>
          <w:p w14:paraId="33E6301B" w14:textId="4E3F0BC0" w:rsidR="00837A30" w:rsidRDefault="00837A30" w:rsidP="00944270">
            <w:pPr>
              <w:jc w:val="center"/>
              <w:rPr>
                <w:rFonts w:cs="Arial"/>
              </w:rPr>
            </w:pPr>
            <w:r>
              <w:rPr>
                <w:rFonts w:cs="Arial"/>
              </w:rPr>
              <w:t>15-10-0235-1</w:t>
            </w:r>
            <w:r w:rsidR="00944270">
              <w:rPr>
                <w:rFonts w:cs="Arial"/>
              </w:rPr>
              <w:t>2</w:t>
            </w:r>
            <w:r>
              <w:rPr>
                <w:rFonts w:cs="Arial"/>
              </w:rPr>
              <w:t>-000</w:t>
            </w:r>
          </w:p>
        </w:tc>
        <w:tc>
          <w:tcPr>
            <w:tcW w:w="1382" w:type="dxa"/>
          </w:tcPr>
          <w:p w14:paraId="20D0562D" w14:textId="4D510525" w:rsidR="00837A30" w:rsidRDefault="00837A30" w:rsidP="00ED6A36">
            <w:pPr>
              <w:jc w:val="center"/>
              <w:rPr>
                <w:rFonts w:cs="Arial"/>
              </w:rPr>
            </w:pPr>
            <w:r>
              <w:rPr>
                <w:rFonts w:cs="Arial"/>
              </w:rPr>
              <w:t>Nov 2013</w:t>
            </w:r>
          </w:p>
        </w:tc>
        <w:tc>
          <w:tcPr>
            <w:tcW w:w="5196" w:type="dxa"/>
            <w:shd w:val="clear" w:color="auto" w:fill="auto"/>
          </w:tcPr>
          <w:p w14:paraId="3BDBB853" w14:textId="77777777" w:rsidR="00D5466D" w:rsidRPr="00D5466D" w:rsidRDefault="00D5466D" w:rsidP="00AB0E84">
            <w:pPr>
              <w:pStyle w:val="ListParagraph"/>
              <w:numPr>
                <w:ilvl w:val="0"/>
                <w:numId w:val="44"/>
              </w:numPr>
              <w:ind w:left="189" w:hanging="265"/>
            </w:pPr>
            <w:r w:rsidRPr="00D5466D">
              <w:t>Formation of TEG</w:t>
            </w:r>
          </w:p>
          <w:p w14:paraId="6E7694D7" w14:textId="3F5768A8" w:rsidR="00A54790" w:rsidRPr="00D5466D" w:rsidRDefault="00EE4718" w:rsidP="00AB0E84">
            <w:pPr>
              <w:pStyle w:val="ListParagraph"/>
              <w:numPr>
                <w:ilvl w:val="0"/>
                <w:numId w:val="44"/>
              </w:numPr>
              <w:ind w:left="189" w:hanging="265"/>
            </w:pPr>
            <w:r>
              <w:t>S</w:t>
            </w:r>
            <w:r w:rsidR="00E309DF">
              <w:t xml:space="preserve">ection on </w:t>
            </w:r>
            <w:r w:rsidR="00E309DF" w:rsidRPr="00D5466D">
              <w:t>S</w:t>
            </w:r>
            <w:r w:rsidRPr="00D5466D">
              <w:t>tandard WG motion</w:t>
            </w:r>
            <w:r w:rsidR="00D5466D">
              <w:t xml:space="preserve"> template</w:t>
            </w:r>
            <w:r w:rsidRPr="00D5466D">
              <w:t>s</w:t>
            </w:r>
            <w:r w:rsidR="00F50651">
              <w:t>,</w:t>
            </w:r>
            <w:r w:rsidR="00E60096">
              <w:t xml:space="preserve"> </w:t>
            </w:r>
            <w:r w:rsidR="00A54790" w:rsidRPr="00D5466D">
              <w:t>BRC</w:t>
            </w:r>
            <w:r w:rsidR="00AB0E84">
              <w:t xml:space="preserve"> </w:t>
            </w:r>
            <w:r w:rsidR="00D5466D">
              <w:t>re-affirmation</w:t>
            </w:r>
            <w:r w:rsidR="00D5466D" w:rsidRPr="00D5466D">
              <w:t xml:space="preserve"> </w:t>
            </w:r>
            <w:r w:rsidR="005E112D" w:rsidRPr="00D5466D">
              <w:t xml:space="preserve">and </w:t>
            </w:r>
            <w:r w:rsidR="00860F54" w:rsidRPr="00D5466D">
              <w:t>ex</w:t>
            </w:r>
            <w:r w:rsidR="005E112D" w:rsidRPr="00D5466D">
              <w:t>-officio</w:t>
            </w:r>
            <w:r w:rsidR="00860F54" w:rsidRPr="00D5466D">
              <w:t xml:space="preserve"> voting</w:t>
            </w:r>
          </w:p>
          <w:p w14:paraId="7386B212" w14:textId="5638EF7E" w:rsidR="00F964B9" w:rsidRPr="00837A30" w:rsidRDefault="00F964B9" w:rsidP="00AB0E84">
            <w:pPr>
              <w:pStyle w:val="ListParagraph"/>
              <w:numPr>
                <w:ilvl w:val="0"/>
                <w:numId w:val="44"/>
              </w:numPr>
              <w:ind w:left="189" w:hanging="265"/>
            </w:pPr>
            <w:r>
              <w:t xml:space="preserve">ANA Request Procedure for other standards development </w:t>
            </w:r>
            <w:proofErr w:type="spellStart"/>
            <w:r>
              <w:t>organizatons</w:t>
            </w:r>
            <w:proofErr w:type="spellEnd"/>
          </w:p>
        </w:tc>
      </w:tr>
      <w:tr w:rsidR="00291F4C" w14:paraId="583814B4" w14:textId="77777777" w:rsidTr="00D554F9">
        <w:trPr>
          <w:jc w:val="center"/>
        </w:trPr>
        <w:tc>
          <w:tcPr>
            <w:tcW w:w="683" w:type="dxa"/>
          </w:tcPr>
          <w:p w14:paraId="4F883FB2" w14:textId="7A7F26A9" w:rsidR="00291F4C" w:rsidRDefault="00291F4C" w:rsidP="00ED6A36">
            <w:pPr>
              <w:jc w:val="center"/>
              <w:rPr>
                <w:rFonts w:cs="Arial"/>
              </w:rPr>
            </w:pPr>
            <w:r>
              <w:rPr>
                <w:rFonts w:cs="Arial"/>
              </w:rPr>
              <w:t>11</w:t>
            </w:r>
          </w:p>
        </w:tc>
        <w:tc>
          <w:tcPr>
            <w:tcW w:w="2070" w:type="dxa"/>
          </w:tcPr>
          <w:p w14:paraId="39005E44" w14:textId="7AFB2976" w:rsidR="00291F4C" w:rsidRDefault="00291F4C" w:rsidP="00944270">
            <w:pPr>
              <w:jc w:val="center"/>
              <w:rPr>
                <w:rFonts w:cs="Arial"/>
              </w:rPr>
            </w:pPr>
            <w:r>
              <w:rPr>
                <w:rFonts w:cs="Arial"/>
              </w:rPr>
              <w:t>15-10-0235-15</w:t>
            </w:r>
          </w:p>
        </w:tc>
        <w:tc>
          <w:tcPr>
            <w:tcW w:w="1382" w:type="dxa"/>
          </w:tcPr>
          <w:p w14:paraId="5E2D1EEF" w14:textId="10728EAE" w:rsidR="00291F4C" w:rsidRDefault="00291F4C" w:rsidP="00ED6A36">
            <w:pPr>
              <w:jc w:val="center"/>
              <w:rPr>
                <w:rFonts w:cs="Arial"/>
              </w:rPr>
            </w:pPr>
            <w:r>
              <w:rPr>
                <w:rFonts w:cs="Arial"/>
              </w:rPr>
              <w:t>March 2015</w:t>
            </w:r>
          </w:p>
        </w:tc>
        <w:tc>
          <w:tcPr>
            <w:tcW w:w="5196" w:type="dxa"/>
            <w:shd w:val="clear" w:color="auto" w:fill="auto"/>
          </w:tcPr>
          <w:p w14:paraId="1D1EB707" w14:textId="77777777" w:rsidR="00291F4C" w:rsidRDefault="00291F4C" w:rsidP="00AB0E84">
            <w:pPr>
              <w:pStyle w:val="ListParagraph"/>
              <w:numPr>
                <w:ilvl w:val="0"/>
                <w:numId w:val="70"/>
              </w:numPr>
              <w:ind w:left="259" w:hanging="335"/>
              <w:rPr>
                <w:rFonts w:cs="Arial"/>
              </w:rPr>
            </w:pPr>
            <w:r>
              <w:rPr>
                <w:rFonts w:cs="Arial"/>
              </w:rPr>
              <w:t xml:space="preserve">Change to </w:t>
            </w:r>
            <w:r w:rsidRPr="00291F4C">
              <w:rPr>
                <w:rFonts w:cs="Arial"/>
              </w:rPr>
              <w:t xml:space="preserve">30-day announcement period for </w:t>
            </w:r>
            <w:r>
              <w:rPr>
                <w:rFonts w:cs="Arial"/>
              </w:rPr>
              <w:t xml:space="preserve">BRC </w:t>
            </w:r>
            <w:r w:rsidRPr="00291F4C">
              <w:rPr>
                <w:rFonts w:cs="Arial"/>
              </w:rPr>
              <w:t>calls</w:t>
            </w:r>
          </w:p>
          <w:p w14:paraId="3E60535F" w14:textId="77777777" w:rsidR="00291F4C" w:rsidRDefault="00291F4C" w:rsidP="00AB0E84">
            <w:pPr>
              <w:pStyle w:val="ListParagraph"/>
              <w:numPr>
                <w:ilvl w:val="0"/>
                <w:numId w:val="70"/>
              </w:numPr>
              <w:ind w:left="259" w:hanging="335"/>
              <w:rPr>
                <w:rFonts w:cs="Arial"/>
              </w:rPr>
            </w:pPr>
            <w:r>
              <w:rPr>
                <w:rFonts w:cs="Arial"/>
              </w:rPr>
              <w:t>Change wording of BRC duration for clarity</w:t>
            </w:r>
          </w:p>
          <w:p w14:paraId="4454736E" w14:textId="77777777" w:rsidR="00291F4C" w:rsidRDefault="00291F4C" w:rsidP="00AB0E84">
            <w:pPr>
              <w:pStyle w:val="ListParagraph"/>
              <w:numPr>
                <w:ilvl w:val="0"/>
                <w:numId w:val="70"/>
              </w:numPr>
              <w:ind w:left="259" w:hanging="335"/>
              <w:rPr>
                <w:rFonts w:cs="Arial"/>
              </w:rPr>
            </w:pPr>
            <w:r>
              <w:rPr>
                <w:rFonts w:cs="Arial"/>
              </w:rPr>
              <w:t>Change template for SG motion</w:t>
            </w:r>
          </w:p>
          <w:p w14:paraId="04089490" w14:textId="0996237B" w:rsidR="00E37514" w:rsidRPr="00291F4C" w:rsidRDefault="00E37514" w:rsidP="00AB0E84">
            <w:pPr>
              <w:pStyle w:val="ListParagraph"/>
              <w:numPr>
                <w:ilvl w:val="0"/>
                <w:numId w:val="70"/>
              </w:numPr>
              <w:ind w:left="259" w:hanging="335"/>
              <w:rPr>
                <w:rFonts w:cs="Arial"/>
              </w:rPr>
            </w:pPr>
            <w:r>
              <w:rPr>
                <w:rFonts w:cs="Arial"/>
              </w:rPr>
              <w:t>Updated hyperlinks for P&amp;P</w:t>
            </w:r>
          </w:p>
        </w:tc>
      </w:tr>
      <w:tr w:rsidR="00947B18" w14:paraId="3175ACFD" w14:textId="77777777" w:rsidTr="00D554F9">
        <w:trPr>
          <w:jc w:val="center"/>
        </w:trPr>
        <w:tc>
          <w:tcPr>
            <w:tcW w:w="683" w:type="dxa"/>
          </w:tcPr>
          <w:p w14:paraId="79CFBF6B" w14:textId="0A7A33EA" w:rsidR="00947B18" w:rsidRDefault="00947B18" w:rsidP="00ED6A36">
            <w:pPr>
              <w:jc w:val="center"/>
              <w:rPr>
                <w:rFonts w:cs="Arial"/>
              </w:rPr>
            </w:pPr>
            <w:r>
              <w:rPr>
                <w:rFonts w:cs="Arial"/>
              </w:rPr>
              <w:t>12</w:t>
            </w:r>
          </w:p>
        </w:tc>
        <w:tc>
          <w:tcPr>
            <w:tcW w:w="2070" w:type="dxa"/>
          </w:tcPr>
          <w:p w14:paraId="31EF51ED" w14:textId="0D264EDC" w:rsidR="00947B18" w:rsidRDefault="00947B18" w:rsidP="00944270">
            <w:pPr>
              <w:jc w:val="center"/>
              <w:rPr>
                <w:rFonts w:cs="Arial"/>
              </w:rPr>
            </w:pPr>
            <w:r>
              <w:rPr>
                <w:rFonts w:cs="Arial"/>
              </w:rPr>
              <w:t>15-10-0235-16</w:t>
            </w:r>
          </w:p>
        </w:tc>
        <w:tc>
          <w:tcPr>
            <w:tcW w:w="1382" w:type="dxa"/>
          </w:tcPr>
          <w:p w14:paraId="4526B3DC" w14:textId="1E83AE26" w:rsidR="00947B18" w:rsidRDefault="00AB0E84" w:rsidP="00ED6A36">
            <w:pPr>
              <w:jc w:val="center"/>
              <w:rPr>
                <w:rFonts w:cs="Arial"/>
              </w:rPr>
            </w:pPr>
            <w:r>
              <w:rPr>
                <w:rFonts w:cs="Arial"/>
              </w:rPr>
              <w:t>January 2016</w:t>
            </w:r>
          </w:p>
        </w:tc>
        <w:tc>
          <w:tcPr>
            <w:tcW w:w="5196" w:type="dxa"/>
            <w:shd w:val="clear" w:color="auto" w:fill="auto"/>
          </w:tcPr>
          <w:p w14:paraId="3DAB8448" w14:textId="77777777" w:rsidR="00AB0E84" w:rsidRDefault="00AB0E84" w:rsidP="00AB0E84">
            <w:pPr>
              <w:pStyle w:val="ListParagraph"/>
              <w:numPr>
                <w:ilvl w:val="0"/>
                <w:numId w:val="76"/>
              </w:numPr>
              <w:ind w:left="235" w:hanging="311"/>
              <w:rPr>
                <w:rFonts w:cs="Arial"/>
              </w:rPr>
            </w:pPr>
            <w:r>
              <w:rPr>
                <w:rFonts w:cs="Arial"/>
              </w:rPr>
              <w:t>Changed TEG to make non-mandatory</w:t>
            </w:r>
          </w:p>
          <w:p w14:paraId="7D50C1B7" w14:textId="6D8C1432" w:rsidR="00947B18" w:rsidRDefault="00AB0E84" w:rsidP="00AB0E84">
            <w:pPr>
              <w:pStyle w:val="ListParagraph"/>
              <w:numPr>
                <w:ilvl w:val="0"/>
                <w:numId w:val="76"/>
              </w:numPr>
              <w:ind w:left="235" w:hanging="311"/>
              <w:rPr>
                <w:rFonts w:cs="Arial"/>
              </w:rPr>
            </w:pPr>
            <w:r>
              <w:rPr>
                <w:rFonts w:cs="Arial"/>
              </w:rPr>
              <w:t>Deleted call announcement period references, they are stated in 802 WG P&amp;P</w:t>
            </w:r>
          </w:p>
          <w:p w14:paraId="25894888" w14:textId="035A8CE1" w:rsidR="00AB0E84" w:rsidRDefault="00AB0E84" w:rsidP="00AB0E84">
            <w:pPr>
              <w:pStyle w:val="ListParagraph"/>
              <w:numPr>
                <w:ilvl w:val="0"/>
                <w:numId w:val="76"/>
              </w:numPr>
              <w:ind w:left="235" w:hanging="311"/>
              <w:rPr>
                <w:rFonts w:cs="Arial"/>
              </w:rPr>
            </w:pPr>
            <w:r>
              <w:rPr>
                <w:rFonts w:cs="Arial"/>
              </w:rPr>
              <w:t>Modified ANA external organizations to allow consortiums and alliances</w:t>
            </w:r>
            <w:r w:rsidR="00A8724D">
              <w:rPr>
                <w:rFonts w:cs="Arial"/>
              </w:rPr>
              <w:t xml:space="preserve"> and added IEEE 802.15.9 </w:t>
            </w:r>
            <w:r w:rsidR="00AB2D46">
              <w:rPr>
                <w:rFonts w:cs="Arial"/>
              </w:rPr>
              <w:t>value</w:t>
            </w:r>
          </w:p>
          <w:p w14:paraId="0AE66D22" w14:textId="77777777" w:rsidR="00AB0E84" w:rsidRDefault="00AB0E84" w:rsidP="00AB0E84">
            <w:pPr>
              <w:pStyle w:val="ListParagraph"/>
              <w:numPr>
                <w:ilvl w:val="0"/>
                <w:numId w:val="76"/>
              </w:numPr>
              <w:ind w:left="235" w:hanging="311"/>
              <w:rPr>
                <w:rFonts w:cs="Arial"/>
              </w:rPr>
            </w:pPr>
            <w:r>
              <w:rPr>
                <w:rFonts w:cs="Arial"/>
              </w:rPr>
              <w:t xml:space="preserve">Added reference to 802 WG P&amp;P in voting rights </w:t>
            </w:r>
          </w:p>
          <w:p w14:paraId="4DD66B3B" w14:textId="77777777" w:rsidR="00567A01" w:rsidRDefault="00567A01" w:rsidP="00AB0E84">
            <w:pPr>
              <w:pStyle w:val="ListParagraph"/>
              <w:numPr>
                <w:ilvl w:val="0"/>
                <w:numId w:val="76"/>
              </w:numPr>
              <w:ind w:left="235" w:hanging="311"/>
              <w:rPr>
                <w:rFonts w:cs="Arial"/>
              </w:rPr>
            </w:pPr>
            <w:r>
              <w:rPr>
                <w:rFonts w:cs="Arial"/>
              </w:rPr>
              <w:t>Updated hyperlinks for P&amp;P</w:t>
            </w:r>
          </w:p>
          <w:p w14:paraId="78CED2B0" w14:textId="1EF1E77B" w:rsidR="00A8724D" w:rsidRPr="001051BB" w:rsidRDefault="00A8724D">
            <w:pPr>
              <w:pStyle w:val="ListParagraph"/>
              <w:numPr>
                <w:ilvl w:val="0"/>
                <w:numId w:val="76"/>
              </w:numPr>
              <w:ind w:left="235" w:hanging="311"/>
              <w:rPr>
                <w:rFonts w:cs="Arial"/>
              </w:rPr>
            </w:pPr>
            <w:r>
              <w:rPr>
                <w:rFonts w:cs="Arial"/>
              </w:rPr>
              <w:t>Corrected motion templates</w:t>
            </w:r>
          </w:p>
        </w:tc>
      </w:tr>
      <w:tr w:rsidR="000574EA" w14:paraId="57B2FEC1" w14:textId="77777777" w:rsidTr="00D554F9">
        <w:trPr>
          <w:jc w:val="center"/>
        </w:trPr>
        <w:tc>
          <w:tcPr>
            <w:tcW w:w="683" w:type="dxa"/>
          </w:tcPr>
          <w:p w14:paraId="76709784" w14:textId="0A40F698" w:rsidR="000574EA" w:rsidRDefault="000574EA" w:rsidP="00ED6A36">
            <w:pPr>
              <w:jc w:val="center"/>
              <w:rPr>
                <w:rFonts w:cs="Arial"/>
              </w:rPr>
            </w:pPr>
            <w:r>
              <w:rPr>
                <w:rFonts w:cs="Arial"/>
              </w:rPr>
              <w:t>13</w:t>
            </w:r>
          </w:p>
        </w:tc>
        <w:tc>
          <w:tcPr>
            <w:tcW w:w="2070" w:type="dxa"/>
          </w:tcPr>
          <w:p w14:paraId="58718CC0" w14:textId="7269BC29" w:rsidR="000574EA" w:rsidRDefault="003F459D" w:rsidP="00944270">
            <w:pPr>
              <w:jc w:val="center"/>
              <w:rPr>
                <w:rFonts w:cs="Arial"/>
              </w:rPr>
            </w:pPr>
            <w:r>
              <w:rPr>
                <w:rFonts w:cs="Arial"/>
              </w:rPr>
              <w:t>15-10-0235-17</w:t>
            </w:r>
          </w:p>
        </w:tc>
        <w:tc>
          <w:tcPr>
            <w:tcW w:w="1382" w:type="dxa"/>
          </w:tcPr>
          <w:p w14:paraId="17318DE0" w14:textId="5B263C47" w:rsidR="000574EA" w:rsidRDefault="003F459D" w:rsidP="00ED6A36">
            <w:pPr>
              <w:jc w:val="center"/>
              <w:rPr>
                <w:rFonts w:cs="Arial"/>
              </w:rPr>
            </w:pPr>
            <w:r>
              <w:rPr>
                <w:rFonts w:cs="Arial"/>
              </w:rPr>
              <w:t>May 2016</w:t>
            </w:r>
          </w:p>
        </w:tc>
        <w:tc>
          <w:tcPr>
            <w:tcW w:w="5196" w:type="dxa"/>
            <w:shd w:val="clear" w:color="auto" w:fill="auto"/>
          </w:tcPr>
          <w:p w14:paraId="64E36235" w14:textId="4E7ADEB0" w:rsidR="000574EA" w:rsidRDefault="003F459D" w:rsidP="0072739F">
            <w:pPr>
              <w:pStyle w:val="ListParagraph"/>
              <w:numPr>
                <w:ilvl w:val="0"/>
                <w:numId w:val="82"/>
              </w:numPr>
              <w:ind w:left="284"/>
              <w:rPr>
                <w:rFonts w:cs="Arial"/>
              </w:rPr>
            </w:pPr>
            <w:r>
              <w:rPr>
                <w:rFonts w:cs="Arial"/>
              </w:rPr>
              <w:t xml:space="preserve">Changed </w:t>
            </w:r>
            <w:r w:rsidR="00D714E3">
              <w:rPr>
                <w:rFonts w:cs="Arial"/>
              </w:rPr>
              <w:t>“</w:t>
            </w:r>
            <w:r>
              <w:rPr>
                <w:rFonts w:cs="Arial"/>
              </w:rPr>
              <w:t>5C</w:t>
            </w:r>
            <w:r w:rsidR="00D714E3">
              <w:rPr>
                <w:rFonts w:cs="Arial"/>
              </w:rPr>
              <w:t>”</w:t>
            </w:r>
            <w:r>
              <w:rPr>
                <w:rFonts w:cs="Arial"/>
              </w:rPr>
              <w:t xml:space="preserve"> to </w:t>
            </w:r>
            <w:r w:rsidR="00D714E3">
              <w:rPr>
                <w:rFonts w:cs="Arial"/>
              </w:rPr>
              <w:t>“</w:t>
            </w:r>
            <w:r>
              <w:rPr>
                <w:rFonts w:cs="Arial"/>
              </w:rPr>
              <w:t>CSD</w:t>
            </w:r>
            <w:r w:rsidR="00D714E3">
              <w:rPr>
                <w:rFonts w:cs="Arial"/>
              </w:rPr>
              <w:t>”</w:t>
            </w:r>
            <w:r>
              <w:rPr>
                <w:rFonts w:cs="Arial"/>
              </w:rPr>
              <w:t xml:space="preserve"> in 2 places</w:t>
            </w:r>
          </w:p>
          <w:p w14:paraId="7C0A0828" w14:textId="49135316" w:rsidR="003F459D" w:rsidRDefault="003F459D" w:rsidP="0072739F">
            <w:pPr>
              <w:pStyle w:val="ListParagraph"/>
              <w:numPr>
                <w:ilvl w:val="0"/>
                <w:numId w:val="82"/>
              </w:numPr>
              <w:ind w:left="284"/>
              <w:rPr>
                <w:rFonts w:cs="Arial"/>
              </w:rPr>
            </w:pPr>
            <w:r>
              <w:rPr>
                <w:rFonts w:cs="Arial"/>
              </w:rPr>
              <w:t>Added</w:t>
            </w:r>
            <w:r w:rsidR="00410635">
              <w:rPr>
                <w:rFonts w:cs="Arial"/>
              </w:rPr>
              <w:t>:</w:t>
            </w:r>
            <w:r>
              <w:rPr>
                <w:rFonts w:cs="Arial"/>
              </w:rPr>
              <w:t xml:space="preserve"> 7.8 SC IETF</w:t>
            </w:r>
          </w:p>
          <w:p w14:paraId="631C81F8" w14:textId="48E9B6B6" w:rsidR="003F459D" w:rsidRDefault="003F459D" w:rsidP="0072739F">
            <w:pPr>
              <w:pStyle w:val="ListParagraph"/>
              <w:numPr>
                <w:ilvl w:val="0"/>
                <w:numId w:val="82"/>
              </w:numPr>
              <w:ind w:left="284"/>
              <w:rPr>
                <w:rFonts w:cs="Arial"/>
              </w:rPr>
            </w:pPr>
            <w:r>
              <w:rPr>
                <w:rFonts w:cs="Arial"/>
              </w:rPr>
              <w:t>Added</w:t>
            </w:r>
            <w:r w:rsidR="00410635">
              <w:rPr>
                <w:rFonts w:cs="Arial"/>
              </w:rPr>
              <w:t>:</w:t>
            </w:r>
            <w:r>
              <w:rPr>
                <w:rFonts w:cs="Arial"/>
              </w:rPr>
              <w:t xml:space="preserve"> TG</w:t>
            </w:r>
            <w:r w:rsidR="00410635">
              <w:rPr>
                <w:rFonts w:cs="Arial"/>
              </w:rPr>
              <w:t>s</w:t>
            </w:r>
            <w:r>
              <w:rPr>
                <w:rFonts w:cs="Arial"/>
              </w:rPr>
              <w:t xml:space="preserve"> </w:t>
            </w:r>
            <w:r w:rsidR="00410635">
              <w:rPr>
                <w:rFonts w:cs="Arial"/>
              </w:rPr>
              <w:t>are authorized to</w:t>
            </w:r>
            <w:r>
              <w:rPr>
                <w:rFonts w:cs="Arial"/>
              </w:rPr>
              <w:t xml:space="preserve"> send drafts out for recirculation to 4.1</w:t>
            </w:r>
          </w:p>
        </w:tc>
      </w:tr>
      <w:tr w:rsidR="007A298C" w14:paraId="57C19569" w14:textId="77777777" w:rsidTr="00D554F9">
        <w:trPr>
          <w:jc w:val="center"/>
        </w:trPr>
        <w:tc>
          <w:tcPr>
            <w:tcW w:w="683" w:type="dxa"/>
          </w:tcPr>
          <w:p w14:paraId="2EA98C97" w14:textId="388DAF91" w:rsidR="007A298C" w:rsidRDefault="007A298C" w:rsidP="00ED6A36">
            <w:pPr>
              <w:jc w:val="center"/>
              <w:rPr>
                <w:rFonts w:cs="Arial"/>
              </w:rPr>
            </w:pPr>
            <w:r>
              <w:rPr>
                <w:rFonts w:cs="Arial"/>
              </w:rPr>
              <w:t>14</w:t>
            </w:r>
          </w:p>
        </w:tc>
        <w:tc>
          <w:tcPr>
            <w:tcW w:w="2070" w:type="dxa"/>
          </w:tcPr>
          <w:p w14:paraId="39834802" w14:textId="26AB8C91" w:rsidR="007A298C" w:rsidRDefault="007A298C" w:rsidP="00944270">
            <w:pPr>
              <w:jc w:val="center"/>
              <w:rPr>
                <w:rFonts w:cs="Arial"/>
              </w:rPr>
            </w:pPr>
            <w:r>
              <w:rPr>
                <w:rFonts w:cs="Arial"/>
              </w:rPr>
              <w:t>15-10-0235-18</w:t>
            </w:r>
          </w:p>
        </w:tc>
        <w:tc>
          <w:tcPr>
            <w:tcW w:w="1382" w:type="dxa"/>
          </w:tcPr>
          <w:p w14:paraId="7C6E55AE" w14:textId="4CC8E0C5" w:rsidR="007A298C" w:rsidRDefault="007A298C" w:rsidP="00ED6A36">
            <w:pPr>
              <w:jc w:val="center"/>
              <w:rPr>
                <w:rFonts w:cs="Arial"/>
              </w:rPr>
            </w:pPr>
            <w:r>
              <w:rPr>
                <w:rFonts w:cs="Arial"/>
              </w:rPr>
              <w:t>Sept 2016</w:t>
            </w:r>
          </w:p>
        </w:tc>
        <w:tc>
          <w:tcPr>
            <w:tcW w:w="5196" w:type="dxa"/>
            <w:shd w:val="clear" w:color="auto" w:fill="auto"/>
          </w:tcPr>
          <w:p w14:paraId="1B693DE2" w14:textId="77777777" w:rsidR="007A298C" w:rsidRDefault="007A298C" w:rsidP="007C3FF7">
            <w:pPr>
              <w:pStyle w:val="ListParagraph"/>
              <w:numPr>
                <w:ilvl w:val="0"/>
                <w:numId w:val="87"/>
              </w:numPr>
              <w:ind w:left="284"/>
              <w:rPr>
                <w:rFonts w:cs="Arial"/>
              </w:rPr>
            </w:pPr>
            <w:r>
              <w:rPr>
                <w:rFonts w:cs="Arial"/>
              </w:rPr>
              <w:t>Changed 10.2.4 allowing recirc ballots to count for voting maintenance</w:t>
            </w:r>
          </w:p>
          <w:p w14:paraId="2FD9F610" w14:textId="42CBF075" w:rsidR="007A298C" w:rsidRDefault="007A298C" w:rsidP="007C3FF7">
            <w:pPr>
              <w:pStyle w:val="ListParagraph"/>
              <w:numPr>
                <w:ilvl w:val="0"/>
                <w:numId w:val="87"/>
              </w:numPr>
              <w:ind w:left="284"/>
              <w:rPr>
                <w:rFonts w:cs="Arial"/>
              </w:rPr>
            </w:pPr>
            <w:r>
              <w:rPr>
                <w:rFonts w:cs="Arial"/>
              </w:rPr>
              <w:t>Changed motion templates to accommodate draft revisions and to add BRC for Sponsor Ballot</w:t>
            </w:r>
          </w:p>
        </w:tc>
      </w:tr>
      <w:tr w:rsidR="0014768D" w14:paraId="7299BEAF" w14:textId="77777777" w:rsidTr="00D554F9">
        <w:trPr>
          <w:jc w:val="center"/>
        </w:trPr>
        <w:tc>
          <w:tcPr>
            <w:tcW w:w="683" w:type="dxa"/>
          </w:tcPr>
          <w:p w14:paraId="21C8A86B" w14:textId="047B797B" w:rsidR="0014768D" w:rsidRDefault="0014768D" w:rsidP="00ED6A36">
            <w:pPr>
              <w:jc w:val="center"/>
              <w:rPr>
                <w:rFonts w:cs="Arial"/>
              </w:rPr>
            </w:pPr>
            <w:r>
              <w:rPr>
                <w:rFonts w:cs="Arial"/>
              </w:rPr>
              <w:t>15</w:t>
            </w:r>
          </w:p>
        </w:tc>
        <w:tc>
          <w:tcPr>
            <w:tcW w:w="2070" w:type="dxa"/>
          </w:tcPr>
          <w:p w14:paraId="29F1DDF9" w14:textId="56F69B49" w:rsidR="0014768D" w:rsidRDefault="0014768D" w:rsidP="00944270">
            <w:pPr>
              <w:jc w:val="center"/>
              <w:rPr>
                <w:rFonts w:cs="Arial"/>
              </w:rPr>
            </w:pPr>
            <w:r>
              <w:rPr>
                <w:rFonts w:cs="Arial"/>
              </w:rPr>
              <w:t>15-10-0235-20</w:t>
            </w:r>
          </w:p>
        </w:tc>
        <w:tc>
          <w:tcPr>
            <w:tcW w:w="1382" w:type="dxa"/>
          </w:tcPr>
          <w:p w14:paraId="3EDD6FC6" w14:textId="1EAE27CE" w:rsidR="0014768D" w:rsidRDefault="0014768D" w:rsidP="00ED6A36">
            <w:pPr>
              <w:jc w:val="center"/>
              <w:rPr>
                <w:rFonts w:cs="Arial"/>
              </w:rPr>
            </w:pPr>
            <w:r>
              <w:rPr>
                <w:rFonts w:cs="Arial"/>
              </w:rPr>
              <w:t>Nov 2018</w:t>
            </w:r>
          </w:p>
        </w:tc>
        <w:tc>
          <w:tcPr>
            <w:tcW w:w="5196" w:type="dxa"/>
            <w:shd w:val="clear" w:color="auto" w:fill="auto"/>
          </w:tcPr>
          <w:p w14:paraId="5015E25C" w14:textId="34EDFD6C" w:rsidR="0014768D" w:rsidRDefault="0014768D" w:rsidP="006A1057">
            <w:pPr>
              <w:pStyle w:val="ListParagraph"/>
              <w:numPr>
                <w:ilvl w:val="0"/>
                <w:numId w:val="91"/>
              </w:numPr>
              <w:ind w:left="288"/>
              <w:rPr>
                <w:rFonts w:cs="Arial"/>
              </w:rPr>
            </w:pPr>
            <w:r>
              <w:rPr>
                <w:rFonts w:cs="Arial"/>
              </w:rPr>
              <w:t xml:space="preserve">Added TAG, </w:t>
            </w:r>
            <w:r w:rsidR="00297F07">
              <w:rPr>
                <w:rFonts w:cs="Arial"/>
              </w:rPr>
              <w:t xml:space="preserve">corrected reference </w:t>
            </w:r>
            <w:r w:rsidR="005003F6">
              <w:rPr>
                <w:rFonts w:cs="Arial"/>
              </w:rPr>
              <w:t>hyper</w:t>
            </w:r>
            <w:r w:rsidR="00297F07">
              <w:rPr>
                <w:rFonts w:cs="Arial"/>
              </w:rPr>
              <w:t>links</w:t>
            </w:r>
            <w:r w:rsidR="006A1057">
              <w:rPr>
                <w:rFonts w:cs="Arial"/>
              </w:rPr>
              <w:t>, added text stating OM modification process, change WPAN to WSN</w:t>
            </w:r>
          </w:p>
        </w:tc>
      </w:tr>
      <w:tr w:rsidR="00606F9C" w14:paraId="749EECE6" w14:textId="77777777" w:rsidTr="00D554F9">
        <w:trPr>
          <w:jc w:val="center"/>
        </w:trPr>
        <w:tc>
          <w:tcPr>
            <w:tcW w:w="683" w:type="dxa"/>
          </w:tcPr>
          <w:p w14:paraId="3499980B" w14:textId="7C07B9FB" w:rsidR="00606F9C" w:rsidRDefault="00606F9C" w:rsidP="00ED6A36">
            <w:pPr>
              <w:jc w:val="center"/>
              <w:rPr>
                <w:rFonts w:cs="Arial"/>
              </w:rPr>
            </w:pPr>
            <w:r>
              <w:rPr>
                <w:rFonts w:cs="Arial"/>
              </w:rPr>
              <w:t>16</w:t>
            </w:r>
          </w:p>
        </w:tc>
        <w:tc>
          <w:tcPr>
            <w:tcW w:w="2070" w:type="dxa"/>
          </w:tcPr>
          <w:p w14:paraId="036AB5AB" w14:textId="7CFB80E6" w:rsidR="00606F9C" w:rsidRDefault="00606F9C" w:rsidP="00944270">
            <w:pPr>
              <w:jc w:val="center"/>
              <w:rPr>
                <w:rFonts w:cs="Arial"/>
              </w:rPr>
            </w:pPr>
            <w:r>
              <w:rPr>
                <w:rFonts w:cs="Arial"/>
              </w:rPr>
              <w:t>15-10-0235-21</w:t>
            </w:r>
          </w:p>
        </w:tc>
        <w:tc>
          <w:tcPr>
            <w:tcW w:w="1382" w:type="dxa"/>
          </w:tcPr>
          <w:p w14:paraId="2FC8022A" w14:textId="3AA46F35" w:rsidR="00606F9C" w:rsidRDefault="00606F9C" w:rsidP="00ED6A36">
            <w:pPr>
              <w:jc w:val="center"/>
              <w:rPr>
                <w:rFonts w:cs="Arial"/>
              </w:rPr>
            </w:pPr>
            <w:r>
              <w:rPr>
                <w:rFonts w:cs="Arial"/>
              </w:rPr>
              <w:t>Jan 2019</w:t>
            </w:r>
          </w:p>
        </w:tc>
        <w:tc>
          <w:tcPr>
            <w:tcW w:w="5196" w:type="dxa"/>
            <w:shd w:val="clear" w:color="auto" w:fill="auto"/>
          </w:tcPr>
          <w:p w14:paraId="6DA99E92" w14:textId="7385B0FC" w:rsidR="00606F9C" w:rsidRPr="002372DD" w:rsidRDefault="009043DB" w:rsidP="00E40B69">
            <w:pPr>
              <w:pStyle w:val="ListParagraph"/>
              <w:numPr>
                <w:ilvl w:val="0"/>
                <w:numId w:val="97"/>
              </w:numPr>
              <w:ind w:left="375"/>
              <w:rPr>
                <w:rFonts w:ascii="Helvetica" w:hAnsi="Helvetica" w:cs="Arial"/>
                <w:sz w:val="21"/>
                <w:szCs w:val="21"/>
              </w:rPr>
            </w:pPr>
            <w:r w:rsidRPr="002372DD">
              <w:rPr>
                <w:rFonts w:ascii="Helvetica" w:hAnsi="Helvetica" w:cs="Arial"/>
                <w:sz w:val="21"/>
                <w:szCs w:val="21"/>
              </w:rPr>
              <w:t>Terminology changes, replace:</w:t>
            </w:r>
          </w:p>
          <w:p w14:paraId="7F04F159" w14:textId="79AFFDB6" w:rsidR="009043DB" w:rsidRPr="009013D9" w:rsidRDefault="009043DB" w:rsidP="00166444">
            <w:pPr>
              <w:pStyle w:val="ListParagraph"/>
              <w:numPr>
                <w:ilvl w:val="0"/>
                <w:numId w:val="95"/>
              </w:numPr>
              <w:ind w:left="735"/>
              <w:rPr>
                <w:rFonts w:ascii="Helvetica" w:hAnsi="Helvetica"/>
                <w:color w:val="000000"/>
                <w:sz w:val="21"/>
                <w:szCs w:val="21"/>
              </w:rPr>
            </w:pPr>
            <w:r w:rsidRPr="009013D9">
              <w:rPr>
                <w:rFonts w:ascii="Helvetica" w:hAnsi="Helvetica"/>
                <w:color w:val="000000"/>
                <w:sz w:val="21"/>
                <w:szCs w:val="21"/>
              </w:rPr>
              <w:lastRenderedPageBreak/>
              <w:t>Sponsor</w:t>
            </w:r>
            <w:r w:rsidRPr="009043DB">
              <w:rPr>
                <w:rStyle w:val="apple-tab-span"/>
                <w:rFonts w:ascii="Helvetica" w:hAnsi="Helvetica"/>
                <w:color w:val="000000"/>
                <w:sz w:val="21"/>
                <w:szCs w:val="21"/>
              </w:rPr>
              <w:tab/>
            </w:r>
            <w:r w:rsidRPr="009043DB">
              <w:rPr>
                <w:rStyle w:val="apple-tab-span"/>
                <w:rFonts w:ascii="Helvetica" w:hAnsi="Helvetica"/>
                <w:color w:val="000000"/>
                <w:sz w:val="21"/>
                <w:szCs w:val="21"/>
              </w:rPr>
              <w:tab/>
            </w:r>
            <w:r w:rsidRPr="009043DB">
              <w:rPr>
                <w:rStyle w:val="apple-tab-span"/>
                <w:rFonts w:ascii="Helvetica" w:hAnsi="Helvetica"/>
                <w:color w:val="000000"/>
                <w:sz w:val="21"/>
                <w:szCs w:val="21"/>
              </w:rPr>
              <w:tab/>
            </w:r>
            <w:r w:rsidRPr="009043DB">
              <w:rPr>
                <w:rStyle w:val="apple-tab-span"/>
                <w:rFonts w:ascii="Helvetica" w:hAnsi="Helvetica"/>
                <w:color w:val="000000"/>
                <w:sz w:val="21"/>
                <w:szCs w:val="21"/>
              </w:rPr>
              <w:tab/>
            </w:r>
            <w:r w:rsidRPr="009043DB">
              <w:rPr>
                <w:rStyle w:val="apple-tab-span"/>
                <w:rFonts w:ascii="Helvetica" w:hAnsi="Helvetica"/>
                <w:color w:val="000000"/>
                <w:sz w:val="21"/>
                <w:szCs w:val="21"/>
              </w:rPr>
              <w:tab/>
              <w:t xml:space="preserve">with </w:t>
            </w:r>
            <w:r w:rsidRPr="009013D9">
              <w:rPr>
                <w:rFonts w:ascii="Helvetica" w:hAnsi="Helvetica"/>
                <w:color w:val="000000"/>
                <w:sz w:val="21"/>
                <w:szCs w:val="21"/>
              </w:rPr>
              <w:t>Standards Committee</w:t>
            </w:r>
          </w:p>
          <w:p w14:paraId="7BABCE67" w14:textId="19A34935" w:rsidR="009043DB" w:rsidRPr="009013D9" w:rsidRDefault="009043DB" w:rsidP="00166444">
            <w:pPr>
              <w:pStyle w:val="ListParagraph"/>
              <w:numPr>
                <w:ilvl w:val="0"/>
                <w:numId w:val="95"/>
              </w:numPr>
              <w:ind w:left="735"/>
              <w:rPr>
                <w:rFonts w:ascii="Helvetica" w:hAnsi="Helvetica"/>
                <w:color w:val="000000"/>
                <w:sz w:val="21"/>
                <w:szCs w:val="21"/>
              </w:rPr>
            </w:pPr>
            <w:r w:rsidRPr="009013D9">
              <w:rPr>
                <w:rFonts w:ascii="Helvetica" w:hAnsi="Helvetica"/>
                <w:color w:val="000000"/>
                <w:sz w:val="21"/>
                <w:szCs w:val="21"/>
              </w:rPr>
              <w:t>Sponsor ballot</w:t>
            </w:r>
            <w:r w:rsidRPr="009043DB">
              <w:rPr>
                <w:rStyle w:val="apple-tab-span"/>
                <w:rFonts w:ascii="Helvetica" w:hAnsi="Helvetica"/>
                <w:color w:val="000000"/>
                <w:sz w:val="21"/>
                <w:szCs w:val="21"/>
              </w:rPr>
              <w:tab/>
            </w:r>
            <w:r w:rsidRPr="009043DB">
              <w:rPr>
                <w:rStyle w:val="apple-tab-span"/>
                <w:rFonts w:ascii="Helvetica" w:hAnsi="Helvetica"/>
                <w:color w:val="000000"/>
                <w:sz w:val="21"/>
                <w:szCs w:val="21"/>
              </w:rPr>
              <w:tab/>
            </w:r>
            <w:r w:rsidRPr="009043DB">
              <w:rPr>
                <w:rStyle w:val="apple-tab-span"/>
                <w:rFonts w:ascii="Helvetica" w:hAnsi="Helvetica"/>
                <w:color w:val="000000"/>
                <w:sz w:val="21"/>
                <w:szCs w:val="21"/>
              </w:rPr>
              <w:tab/>
            </w:r>
            <w:r w:rsidRPr="009043DB">
              <w:rPr>
                <w:rStyle w:val="apple-tab-span"/>
                <w:rFonts w:ascii="Helvetica" w:hAnsi="Helvetica"/>
                <w:color w:val="000000"/>
                <w:sz w:val="21"/>
                <w:szCs w:val="21"/>
              </w:rPr>
              <w:tab/>
            </w:r>
            <w:r>
              <w:rPr>
                <w:rStyle w:val="apple-tab-span"/>
                <w:rFonts w:ascii="Helvetica" w:hAnsi="Helvetica"/>
                <w:color w:val="000000"/>
                <w:sz w:val="21"/>
                <w:szCs w:val="21"/>
              </w:rPr>
              <w:t xml:space="preserve">with </w:t>
            </w:r>
            <w:r w:rsidRPr="009013D9">
              <w:rPr>
                <w:rFonts w:ascii="Helvetica" w:hAnsi="Helvetica"/>
                <w:color w:val="000000"/>
                <w:sz w:val="21"/>
                <w:szCs w:val="21"/>
              </w:rPr>
              <w:t>Standards Association ballot</w:t>
            </w:r>
          </w:p>
          <w:p w14:paraId="30760DB3" w14:textId="02ECFD87" w:rsidR="001C645F" w:rsidRPr="009013D9" w:rsidRDefault="009043DB" w:rsidP="00166444">
            <w:pPr>
              <w:pStyle w:val="ListParagraph"/>
              <w:numPr>
                <w:ilvl w:val="0"/>
                <w:numId w:val="95"/>
              </w:numPr>
              <w:ind w:left="735"/>
              <w:rPr>
                <w:rFonts w:ascii="Helvetica" w:hAnsi="Helvetica"/>
                <w:color w:val="000000"/>
                <w:sz w:val="21"/>
                <w:szCs w:val="21"/>
              </w:rPr>
            </w:pPr>
            <w:r w:rsidRPr="009013D9">
              <w:rPr>
                <w:rFonts w:ascii="Helvetica" w:hAnsi="Helvetica"/>
                <w:color w:val="000000"/>
                <w:sz w:val="21"/>
                <w:szCs w:val="21"/>
              </w:rPr>
              <w:t>Ballot Resolution Committee</w:t>
            </w:r>
            <w:r w:rsidRPr="009043DB">
              <w:rPr>
                <w:rStyle w:val="apple-tab-span"/>
                <w:rFonts w:ascii="Helvetica" w:hAnsi="Helvetica"/>
                <w:color w:val="000000"/>
                <w:sz w:val="21"/>
                <w:szCs w:val="21"/>
              </w:rPr>
              <w:tab/>
            </w:r>
            <w:r>
              <w:rPr>
                <w:rStyle w:val="apple-tab-span"/>
                <w:rFonts w:ascii="Helvetica" w:hAnsi="Helvetica"/>
                <w:color w:val="000000"/>
                <w:sz w:val="21"/>
                <w:szCs w:val="21"/>
              </w:rPr>
              <w:t xml:space="preserve"> with </w:t>
            </w:r>
            <w:r w:rsidRPr="009013D9">
              <w:rPr>
                <w:rFonts w:ascii="Helvetica" w:hAnsi="Helvetica"/>
                <w:color w:val="000000"/>
                <w:sz w:val="21"/>
                <w:szCs w:val="21"/>
              </w:rPr>
              <w:t>Comment Resolution Group</w:t>
            </w:r>
          </w:p>
          <w:p w14:paraId="2272D7FF" w14:textId="77777777" w:rsidR="009043DB" w:rsidRPr="001C645F" w:rsidRDefault="009043DB" w:rsidP="00166444">
            <w:pPr>
              <w:pStyle w:val="ListParagraph"/>
              <w:numPr>
                <w:ilvl w:val="0"/>
                <w:numId w:val="95"/>
              </w:numPr>
              <w:ind w:left="735"/>
              <w:rPr>
                <w:rFonts w:ascii="Helvetica" w:hAnsi="Helvetica"/>
                <w:color w:val="000000"/>
                <w:sz w:val="21"/>
                <w:szCs w:val="21"/>
              </w:rPr>
            </w:pPr>
            <w:r w:rsidRPr="001C645F">
              <w:rPr>
                <w:rFonts w:ascii="Helvetica" w:hAnsi="Helvetica"/>
                <w:color w:val="000000"/>
                <w:sz w:val="21"/>
                <w:szCs w:val="21"/>
              </w:rPr>
              <w:t>BRC with CRG</w:t>
            </w:r>
          </w:p>
          <w:p w14:paraId="06667F61" w14:textId="36C9D203" w:rsidR="00795829" w:rsidRPr="00E40B69" w:rsidRDefault="00795829" w:rsidP="002372DD">
            <w:pPr>
              <w:pStyle w:val="ListParagraph"/>
              <w:numPr>
                <w:ilvl w:val="0"/>
                <w:numId w:val="97"/>
              </w:numPr>
              <w:ind w:left="343"/>
              <w:rPr>
                <w:rFonts w:ascii="Helvetica" w:hAnsi="Helvetica"/>
                <w:color w:val="000000"/>
                <w:sz w:val="21"/>
                <w:szCs w:val="21"/>
              </w:rPr>
            </w:pPr>
            <w:r w:rsidRPr="00E40B69">
              <w:rPr>
                <w:rFonts w:ascii="Helvetica" w:hAnsi="Helvetica"/>
                <w:color w:val="000000"/>
                <w:sz w:val="21"/>
                <w:szCs w:val="21"/>
              </w:rPr>
              <w:t>Updated hyperlinks for P&amp;P</w:t>
            </w:r>
            <w:r w:rsidR="00111F5D" w:rsidRPr="00E40B69">
              <w:rPr>
                <w:rFonts w:ascii="Helvetica" w:hAnsi="Helvetica"/>
                <w:color w:val="000000"/>
                <w:sz w:val="21"/>
                <w:szCs w:val="21"/>
              </w:rPr>
              <w:t>,</w:t>
            </w:r>
          </w:p>
          <w:p w14:paraId="2707E312" w14:textId="3286BF3D" w:rsidR="00111F5D" w:rsidRPr="00E40B69" w:rsidRDefault="00111F5D" w:rsidP="002372DD">
            <w:pPr>
              <w:pStyle w:val="ListParagraph"/>
              <w:numPr>
                <w:ilvl w:val="0"/>
                <w:numId w:val="97"/>
              </w:numPr>
              <w:ind w:left="343"/>
              <w:rPr>
                <w:rFonts w:ascii="Helvetica" w:hAnsi="Helvetica"/>
                <w:color w:val="000000"/>
                <w:sz w:val="21"/>
                <w:szCs w:val="21"/>
              </w:rPr>
            </w:pPr>
            <w:r w:rsidRPr="00E40B69">
              <w:rPr>
                <w:rFonts w:ascii="Helvetica" w:hAnsi="Helvetica"/>
                <w:color w:val="000000"/>
                <w:sz w:val="21"/>
                <w:szCs w:val="21"/>
              </w:rPr>
              <w:t>Deleted 2 subclauses in clause 11 titled: Number of Sessions Required to Become a Voter, and Membership Flow Diagram</w:t>
            </w:r>
          </w:p>
        </w:tc>
      </w:tr>
      <w:tr w:rsidR="008E0B90" w14:paraId="41A99326" w14:textId="77777777" w:rsidTr="00D554F9">
        <w:trPr>
          <w:trHeight w:val="674"/>
          <w:jc w:val="center"/>
        </w:trPr>
        <w:tc>
          <w:tcPr>
            <w:tcW w:w="683" w:type="dxa"/>
          </w:tcPr>
          <w:p w14:paraId="3AD6054E" w14:textId="1C2A0CE5" w:rsidR="008E0B90" w:rsidRDefault="008E0B90" w:rsidP="00ED6A36">
            <w:pPr>
              <w:jc w:val="center"/>
              <w:rPr>
                <w:rFonts w:cs="Arial"/>
              </w:rPr>
            </w:pPr>
            <w:r>
              <w:rPr>
                <w:rFonts w:cs="Arial"/>
              </w:rPr>
              <w:lastRenderedPageBreak/>
              <w:t>17</w:t>
            </w:r>
          </w:p>
        </w:tc>
        <w:tc>
          <w:tcPr>
            <w:tcW w:w="2070" w:type="dxa"/>
          </w:tcPr>
          <w:p w14:paraId="3F96522F" w14:textId="12FE9A61" w:rsidR="008E0B90" w:rsidRDefault="008E0B90" w:rsidP="00944270">
            <w:pPr>
              <w:jc w:val="center"/>
              <w:rPr>
                <w:rFonts w:cs="Arial"/>
              </w:rPr>
            </w:pPr>
            <w:r>
              <w:rPr>
                <w:rFonts w:cs="Arial"/>
              </w:rPr>
              <w:t>15-10-0235-23</w:t>
            </w:r>
          </w:p>
        </w:tc>
        <w:tc>
          <w:tcPr>
            <w:tcW w:w="1382" w:type="dxa"/>
          </w:tcPr>
          <w:p w14:paraId="04DBAE8B" w14:textId="1E62516C" w:rsidR="008E0B90" w:rsidRDefault="008E0B90" w:rsidP="00ED6A36">
            <w:pPr>
              <w:jc w:val="center"/>
              <w:rPr>
                <w:rFonts w:cs="Arial"/>
              </w:rPr>
            </w:pPr>
            <w:r>
              <w:rPr>
                <w:rFonts w:cs="Arial"/>
              </w:rPr>
              <w:t>July 2019</w:t>
            </w:r>
          </w:p>
        </w:tc>
        <w:tc>
          <w:tcPr>
            <w:tcW w:w="5196" w:type="dxa"/>
            <w:shd w:val="clear" w:color="auto" w:fill="auto"/>
          </w:tcPr>
          <w:p w14:paraId="5B011363" w14:textId="0431E758" w:rsidR="00131F46" w:rsidRDefault="00131F46" w:rsidP="005B50E9">
            <w:pPr>
              <w:pStyle w:val="ListParagraph"/>
              <w:numPr>
                <w:ilvl w:val="0"/>
                <w:numId w:val="102"/>
              </w:numPr>
              <w:ind w:left="388"/>
              <w:rPr>
                <w:rFonts w:cs="Arial"/>
                <w:sz w:val="21"/>
                <w:szCs w:val="21"/>
              </w:rPr>
            </w:pPr>
            <w:r>
              <w:rPr>
                <w:rFonts w:cs="Arial"/>
                <w:sz w:val="21"/>
                <w:szCs w:val="21"/>
              </w:rPr>
              <w:t xml:space="preserve">Clause 3.10.4: deleted </w:t>
            </w:r>
            <w:r w:rsidRPr="001A7C32">
              <w:rPr>
                <w:rFonts w:ascii="Helvetica" w:hAnsi="Helvetica" w:cs="Arial"/>
                <w:sz w:val="21"/>
                <w:szCs w:val="21"/>
              </w:rPr>
              <w:t>“For an 802.15 WG letter ballot to be considered valid the abstention rate shall be less than 30%.”</w:t>
            </w:r>
          </w:p>
          <w:p w14:paraId="4D9E1F78" w14:textId="77777777" w:rsidR="00131F46" w:rsidRPr="001A7C32" w:rsidRDefault="00131F46" w:rsidP="005B50E9">
            <w:pPr>
              <w:pStyle w:val="ListParagraph"/>
              <w:numPr>
                <w:ilvl w:val="0"/>
                <w:numId w:val="102"/>
              </w:numPr>
              <w:ind w:left="388"/>
              <w:rPr>
                <w:rFonts w:cs="Arial"/>
                <w:sz w:val="21"/>
                <w:szCs w:val="21"/>
              </w:rPr>
            </w:pPr>
            <w:r w:rsidRPr="009C17D0">
              <w:rPr>
                <w:rFonts w:cs="Arial"/>
                <w:sz w:val="21"/>
                <w:szCs w:val="21"/>
              </w:rPr>
              <w:t xml:space="preserve">Clause 10.3: added </w:t>
            </w:r>
            <w:r>
              <w:rPr>
                <w:rFonts w:cs="Arial"/>
                <w:sz w:val="21"/>
                <w:szCs w:val="21"/>
              </w:rPr>
              <w:t xml:space="preserve">following </w:t>
            </w:r>
            <w:r w:rsidRPr="009C17D0">
              <w:rPr>
                <w:rFonts w:cs="Arial"/>
                <w:sz w:val="21"/>
                <w:szCs w:val="21"/>
              </w:rPr>
              <w:t>text “</w:t>
            </w:r>
            <w:r w:rsidRPr="009C17D0">
              <w:rPr>
                <w:rFonts w:cs="Arial"/>
                <w:color w:val="000000" w:themeColor="text1"/>
                <w:sz w:val="21"/>
                <w:szCs w:val="21"/>
              </w:rPr>
              <w:t>that is substantially similar to the ballotable draft”</w:t>
            </w:r>
          </w:p>
          <w:p w14:paraId="7AC3B953" w14:textId="459B67AE" w:rsidR="00701057" w:rsidRPr="001A7C32" w:rsidRDefault="008E0B90" w:rsidP="001A7C32">
            <w:pPr>
              <w:pStyle w:val="ListParagraph"/>
              <w:numPr>
                <w:ilvl w:val="0"/>
                <w:numId w:val="102"/>
              </w:numPr>
              <w:ind w:left="388"/>
              <w:rPr>
                <w:rFonts w:cs="Arial"/>
                <w:sz w:val="21"/>
                <w:szCs w:val="21"/>
              </w:rPr>
            </w:pPr>
            <w:r w:rsidRPr="001A7C32">
              <w:rPr>
                <w:rFonts w:cs="Arial"/>
                <w:sz w:val="21"/>
                <w:szCs w:val="21"/>
              </w:rPr>
              <w:t>Clause 11.2.4: deleted “Note 2: a voter should not vote “abstain” for more than one (1) of the last three (3) mandatory WG letter ballots</w:t>
            </w:r>
          </w:p>
        </w:tc>
      </w:tr>
      <w:tr w:rsidR="00405E5A" w14:paraId="0D94062E" w14:textId="77777777" w:rsidTr="00D554F9">
        <w:trPr>
          <w:trHeight w:val="674"/>
          <w:jc w:val="center"/>
        </w:trPr>
        <w:tc>
          <w:tcPr>
            <w:tcW w:w="683" w:type="dxa"/>
          </w:tcPr>
          <w:p w14:paraId="0FD33317" w14:textId="4429DF77" w:rsidR="00405E5A" w:rsidRDefault="00405E5A" w:rsidP="00ED6A36">
            <w:pPr>
              <w:jc w:val="center"/>
              <w:rPr>
                <w:rFonts w:cs="Arial"/>
              </w:rPr>
            </w:pPr>
            <w:r>
              <w:rPr>
                <w:rFonts w:cs="Arial"/>
              </w:rPr>
              <w:t>18</w:t>
            </w:r>
          </w:p>
        </w:tc>
        <w:tc>
          <w:tcPr>
            <w:tcW w:w="2070" w:type="dxa"/>
          </w:tcPr>
          <w:p w14:paraId="345BA7D0" w14:textId="43ED9590" w:rsidR="00405E5A" w:rsidRDefault="00405E5A" w:rsidP="00944270">
            <w:pPr>
              <w:jc w:val="center"/>
              <w:rPr>
                <w:rFonts w:cs="Arial"/>
              </w:rPr>
            </w:pPr>
            <w:r>
              <w:rPr>
                <w:rFonts w:cs="Arial"/>
              </w:rPr>
              <w:t>15-</w:t>
            </w:r>
            <w:r w:rsidR="00BF3FA7">
              <w:rPr>
                <w:rFonts w:cs="Arial"/>
              </w:rPr>
              <w:t>10-0235-2</w:t>
            </w:r>
            <w:r w:rsidR="00A45800">
              <w:rPr>
                <w:rFonts w:cs="Arial"/>
              </w:rPr>
              <w:t>5</w:t>
            </w:r>
          </w:p>
        </w:tc>
        <w:tc>
          <w:tcPr>
            <w:tcW w:w="1382" w:type="dxa"/>
          </w:tcPr>
          <w:p w14:paraId="3B41A1B7" w14:textId="279AF735" w:rsidR="00405E5A" w:rsidRDefault="00BF3FA7" w:rsidP="00ED6A36">
            <w:pPr>
              <w:jc w:val="center"/>
              <w:rPr>
                <w:rFonts w:cs="Arial"/>
              </w:rPr>
            </w:pPr>
            <w:r>
              <w:rPr>
                <w:rFonts w:cs="Arial"/>
              </w:rPr>
              <w:t>Jan, 2020</w:t>
            </w:r>
          </w:p>
        </w:tc>
        <w:tc>
          <w:tcPr>
            <w:tcW w:w="5196" w:type="dxa"/>
            <w:shd w:val="clear" w:color="auto" w:fill="auto"/>
          </w:tcPr>
          <w:p w14:paraId="5FE5CA70" w14:textId="39D4A2FB" w:rsidR="00405E5A" w:rsidRPr="00536E05" w:rsidRDefault="00BF3FA7" w:rsidP="00536E05">
            <w:pPr>
              <w:pStyle w:val="ListParagraph"/>
              <w:numPr>
                <w:ilvl w:val="0"/>
                <w:numId w:val="105"/>
              </w:numPr>
              <w:ind w:left="433"/>
              <w:rPr>
                <w:rFonts w:cs="Arial"/>
                <w:sz w:val="21"/>
                <w:szCs w:val="21"/>
              </w:rPr>
            </w:pPr>
            <w:r>
              <w:rPr>
                <w:rFonts w:cs="Arial"/>
                <w:sz w:val="21"/>
                <w:szCs w:val="21"/>
              </w:rPr>
              <w:t xml:space="preserve">Added </w:t>
            </w:r>
            <w:r w:rsidR="00A42BFB">
              <w:rPr>
                <w:rFonts w:cs="Arial"/>
                <w:sz w:val="21"/>
                <w:szCs w:val="21"/>
              </w:rPr>
              <w:t xml:space="preserve">clause </w:t>
            </w:r>
            <w:r>
              <w:rPr>
                <w:rFonts w:cs="Arial"/>
                <w:sz w:val="21"/>
                <w:szCs w:val="21"/>
              </w:rPr>
              <w:t>11. Security Expert Group (SEG)</w:t>
            </w:r>
          </w:p>
        </w:tc>
      </w:tr>
      <w:tr w:rsidR="00A4499D" w14:paraId="35BE4084" w14:textId="77777777" w:rsidTr="00D554F9">
        <w:trPr>
          <w:trHeight w:val="674"/>
          <w:jc w:val="center"/>
        </w:trPr>
        <w:tc>
          <w:tcPr>
            <w:tcW w:w="683" w:type="dxa"/>
          </w:tcPr>
          <w:p w14:paraId="3AEF8E34" w14:textId="3494C58A" w:rsidR="00A4499D" w:rsidRDefault="00A4499D" w:rsidP="00ED6A36">
            <w:pPr>
              <w:jc w:val="center"/>
              <w:rPr>
                <w:rFonts w:cs="Arial"/>
              </w:rPr>
            </w:pPr>
            <w:r>
              <w:rPr>
                <w:rFonts w:cs="Arial"/>
              </w:rPr>
              <w:t>19</w:t>
            </w:r>
          </w:p>
        </w:tc>
        <w:tc>
          <w:tcPr>
            <w:tcW w:w="2070" w:type="dxa"/>
          </w:tcPr>
          <w:p w14:paraId="132F3197" w14:textId="7688549C" w:rsidR="00A4499D" w:rsidRDefault="00A4499D" w:rsidP="00944270">
            <w:pPr>
              <w:jc w:val="center"/>
              <w:rPr>
                <w:rFonts w:cs="Arial"/>
              </w:rPr>
            </w:pPr>
            <w:r>
              <w:rPr>
                <w:rFonts w:cs="Arial"/>
              </w:rPr>
              <w:t>15-10-0235-26</w:t>
            </w:r>
          </w:p>
        </w:tc>
        <w:tc>
          <w:tcPr>
            <w:tcW w:w="1382" w:type="dxa"/>
          </w:tcPr>
          <w:p w14:paraId="148E3963" w14:textId="3EED3EFB" w:rsidR="00A4499D" w:rsidRDefault="00A4499D" w:rsidP="00ED6A36">
            <w:pPr>
              <w:jc w:val="center"/>
              <w:rPr>
                <w:rFonts w:cs="Arial"/>
              </w:rPr>
            </w:pPr>
            <w:r>
              <w:rPr>
                <w:rFonts w:cs="Arial"/>
              </w:rPr>
              <w:t>Nov, 2020</w:t>
            </w:r>
          </w:p>
        </w:tc>
        <w:tc>
          <w:tcPr>
            <w:tcW w:w="5196" w:type="dxa"/>
            <w:shd w:val="clear" w:color="auto" w:fill="auto"/>
          </w:tcPr>
          <w:p w14:paraId="6433EF36" w14:textId="77777777" w:rsidR="00A4499D" w:rsidRDefault="00BC50D6" w:rsidP="00A4499D">
            <w:pPr>
              <w:pStyle w:val="ListParagraph"/>
              <w:numPr>
                <w:ilvl w:val="0"/>
                <w:numId w:val="114"/>
              </w:numPr>
              <w:ind w:left="433"/>
              <w:rPr>
                <w:rFonts w:cs="Arial"/>
                <w:sz w:val="21"/>
                <w:szCs w:val="21"/>
              </w:rPr>
            </w:pPr>
            <w:r>
              <w:rPr>
                <w:rFonts w:cs="Arial"/>
                <w:sz w:val="21"/>
                <w:szCs w:val="21"/>
              </w:rPr>
              <w:t xml:space="preserve">Changed officers, added electronic balloting for officers, </w:t>
            </w:r>
          </w:p>
          <w:p w14:paraId="37B31D13" w14:textId="7F9F5156" w:rsidR="000C394A" w:rsidRDefault="000C394A" w:rsidP="00A4499D">
            <w:pPr>
              <w:pStyle w:val="ListParagraph"/>
              <w:numPr>
                <w:ilvl w:val="0"/>
                <w:numId w:val="114"/>
              </w:numPr>
              <w:ind w:left="433"/>
              <w:rPr>
                <w:rFonts w:cs="Arial"/>
                <w:sz w:val="21"/>
                <w:szCs w:val="21"/>
              </w:rPr>
            </w:pPr>
            <w:r>
              <w:rPr>
                <w:rFonts w:cs="Arial"/>
                <w:sz w:val="21"/>
                <w:szCs w:val="21"/>
              </w:rPr>
              <w:t xml:space="preserve">Deleted </w:t>
            </w:r>
            <w:r w:rsidR="00BA201F">
              <w:rPr>
                <w:rFonts w:cs="Arial"/>
                <w:sz w:val="21"/>
                <w:szCs w:val="21"/>
              </w:rPr>
              <w:t xml:space="preserve">WG </w:t>
            </w:r>
            <w:r>
              <w:rPr>
                <w:rFonts w:cs="Arial"/>
                <w:sz w:val="21"/>
                <w:szCs w:val="21"/>
              </w:rPr>
              <w:t>TAG</w:t>
            </w:r>
          </w:p>
          <w:p w14:paraId="0135F88D" w14:textId="77777777" w:rsidR="000C394A" w:rsidRDefault="000C394A" w:rsidP="00A4499D">
            <w:pPr>
              <w:pStyle w:val="ListParagraph"/>
              <w:numPr>
                <w:ilvl w:val="0"/>
                <w:numId w:val="114"/>
              </w:numPr>
              <w:ind w:left="433"/>
              <w:rPr>
                <w:rFonts w:cs="Arial"/>
                <w:sz w:val="21"/>
                <w:szCs w:val="21"/>
              </w:rPr>
            </w:pPr>
            <w:r>
              <w:rPr>
                <w:rFonts w:cs="Arial"/>
                <w:sz w:val="21"/>
                <w:szCs w:val="21"/>
              </w:rPr>
              <w:t>Added SC THz</w:t>
            </w:r>
          </w:p>
          <w:p w14:paraId="2F3C420A" w14:textId="1AA9D0EE" w:rsidR="000C394A" w:rsidRDefault="003962BC" w:rsidP="00637E85">
            <w:pPr>
              <w:pStyle w:val="ListParagraph"/>
              <w:numPr>
                <w:ilvl w:val="0"/>
                <w:numId w:val="114"/>
              </w:numPr>
              <w:ind w:left="433"/>
              <w:rPr>
                <w:rFonts w:cs="Arial"/>
                <w:sz w:val="21"/>
                <w:szCs w:val="21"/>
              </w:rPr>
            </w:pPr>
            <w:r>
              <w:rPr>
                <w:rFonts w:cs="Arial"/>
                <w:sz w:val="21"/>
                <w:szCs w:val="21"/>
              </w:rPr>
              <w:t xml:space="preserve">Added </w:t>
            </w:r>
            <w:r w:rsidR="00C94B2E">
              <w:rPr>
                <w:rFonts w:cs="Arial"/>
                <w:sz w:val="21"/>
                <w:szCs w:val="21"/>
              </w:rPr>
              <w:t>WG ANA Vice Chair</w:t>
            </w:r>
          </w:p>
        </w:tc>
      </w:tr>
      <w:tr w:rsidR="00922CF3" w14:paraId="42620809" w14:textId="77777777" w:rsidTr="00D554F9">
        <w:trPr>
          <w:trHeight w:val="674"/>
          <w:jc w:val="center"/>
        </w:trPr>
        <w:tc>
          <w:tcPr>
            <w:tcW w:w="683" w:type="dxa"/>
          </w:tcPr>
          <w:p w14:paraId="719E9581" w14:textId="02CB45EA" w:rsidR="00922CF3" w:rsidRDefault="00922CF3" w:rsidP="00ED6A36">
            <w:pPr>
              <w:jc w:val="center"/>
              <w:rPr>
                <w:rFonts w:cs="Arial"/>
              </w:rPr>
            </w:pPr>
            <w:r>
              <w:rPr>
                <w:rFonts w:cs="Arial"/>
              </w:rPr>
              <w:t>20</w:t>
            </w:r>
          </w:p>
        </w:tc>
        <w:tc>
          <w:tcPr>
            <w:tcW w:w="2070" w:type="dxa"/>
          </w:tcPr>
          <w:p w14:paraId="6BDA7CE2" w14:textId="5EFB7997" w:rsidR="00922CF3" w:rsidRDefault="00922CF3" w:rsidP="00944270">
            <w:pPr>
              <w:jc w:val="center"/>
              <w:rPr>
                <w:rFonts w:cs="Arial"/>
              </w:rPr>
            </w:pPr>
            <w:r>
              <w:rPr>
                <w:rFonts w:cs="Arial"/>
              </w:rPr>
              <w:t>15-10-0235-27</w:t>
            </w:r>
          </w:p>
        </w:tc>
        <w:tc>
          <w:tcPr>
            <w:tcW w:w="1382" w:type="dxa"/>
          </w:tcPr>
          <w:p w14:paraId="37F5D03B" w14:textId="59141940" w:rsidR="00922CF3" w:rsidRDefault="00922CF3" w:rsidP="00637E85">
            <w:pPr>
              <w:ind w:left="-78" w:right="-113"/>
              <w:jc w:val="center"/>
              <w:rPr>
                <w:rFonts w:cs="Arial"/>
              </w:rPr>
            </w:pPr>
            <w:r>
              <w:rPr>
                <w:rFonts w:cs="Arial"/>
              </w:rPr>
              <w:t>March, 2021</w:t>
            </w:r>
          </w:p>
        </w:tc>
        <w:tc>
          <w:tcPr>
            <w:tcW w:w="5196" w:type="dxa"/>
            <w:shd w:val="clear" w:color="auto" w:fill="auto"/>
          </w:tcPr>
          <w:p w14:paraId="0E1FD492" w14:textId="77777777" w:rsidR="00922CF3" w:rsidRDefault="00922CF3" w:rsidP="00922CF3">
            <w:pPr>
              <w:pStyle w:val="ListParagraph"/>
              <w:numPr>
                <w:ilvl w:val="0"/>
                <w:numId w:val="117"/>
              </w:numPr>
              <w:ind w:left="433"/>
              <w:rPr>
                <w:rFonts w:cs="Arial"/>
                <w:sz w:val="21"/>
                <w:szCs w:val="21"/>
              </w:rPr>
            </w:pPr>
            <w:proofErr w:type="spellStart"/>
            <w:r>
              <w:rPr>
                <w:rFonts w:cs="Arial"/>
                <w:sz w:val="21"/>
                <w:szCs w:val="21"/>
              </w:rPr>
              <w:t>Misc</w:t>
            </w:r>
            <w:proofErr w:type="spellEnd"/>
            <w:r>
              <w:rPr>
                <w:rFonts w:cs="Arial"/>
                <w:sz w:val="21"/>
                <w:szCs w:val="21"/>
              </w:rPr>
              <w:t xml:space="preserve"> corrigenda</w:t>
            </w:r>
          </w:p>
          <w:p w14:paraId="14D365A7" w14:textId="4F0EC6D4" w:rsidR="00D26C02" w:rsidRDefault="00D26C02" w:rsidP="00922CF3">
            <w:pPr>
              <w:pStyle w:val="ListParagraph"/>
              <w:numPr>
                <w:ilvl w:val="0"/>
                <w:numId w:val="117"/>
              </w:numPr>
              <w:ind w:left="433"/>
              <w:rPr>
                <w:rFonts w:cs="Arial"/>
                <w:sz w:val="21"/>
                <w:szCs w:val="21"/>
              </w:rPr>
            </w:pPr>
            <w:r>
              <w:rPr>
                <w:rFonts w:cs="Arial"/>
                <w:sz w:val="21"/>
                <w:szCs w:val="21"/>
              </w:rPr>
              <w:t>Corrected Figure 2</w:t>
            </w:r>
          </w:p>
          <w:p w14:paraId="583E4DEB" w14:textId="494FC8B3" w:rsidR="00922CF3" w:rsidRDefault="00922CF3" w:rsidP="00922CF3">
            <w:pPr>
              <w:pStyle w:val="ListParagraph"/>
              <w:numPr>
                <w:ilvl w:val="0"/>
                <w:numId w:val="117"/>
              </w:numPr>
              <w:ind w:left="433"/>
              <w:rPr>
                <w:rFonts w:cs="Arial"/>
                <w:sz w:val="21"/>
                <w:szCs w:val="21"/>
              </w:rPr>
            </w:pPr>
            <w:r>
              <w:rPr>
                <w:rFonts w:cs="Arial"/>
                <w:sz w:val="21"/>
                <w:szCs w:val="21"/>
              </w:rPr>
              <w:t>Added MAC Commands to ANA</w:t>
            </w:r>
          </w:p>
          <w:p w14:paraId="22A5CC86" w14:textId="5B2D0C93" w:rsidR="00943FAE" w:rsidRDefault="00943FAE">
            <w:pPr>
              <w:pStyle w:val="ListParagraph"/>
              <w:numPr>
                <w:ilvl w:val="0"/>
                <w:numId w:val="117"/>
              </w:numPr>
              <w:ind w:left="433"/>
              <w:rPr>
                <w:rFonts w:cs="Arial"/>
                <w:sz w:val="21"/>
                <w:szCs w:val="21"/>
              </w:rPr>
            </w:pPr>
            <w:r>
              <w:rPr>
                <w:rFonts w:cs="Arial"/>
                <w:sz w:val="21"/>
                <w:szCs w:val="21"/>
              </w:rPr>
              <w:t>Added new vice chairs</w:t>
            </w:r>
          </w:p>
          <w:p w14:paraId="6C423116" w14:textId="3799CEF8" w:rsidR="00922CF3" w:rsidRPr="00637E85" w:rsidRDefault="00922CF3" w:rsidP="00637E85">
            <w:pPr>
              <w:pStyle w:val="ListParagraph"/>
              <w:numPr>
                <w:ilvl w:val="0"/>
                <w:numId w:val="117"/>
              </w:numPr>
              <w:ind w:left="433"/>
              <w:rPr>
                <w:rFonts w:cs="Arial"/>
                <w:sz w:val="21"/>
                <w:szCs w:val="21"/>
              </w:rPr>
            </w:pPr>
            <w:r>
              <w:rPr>
                <w:rFonts w:cs="Arial"/>
                <w:sz w:val="21"/>
                <w:szCs w:val="21"/>
              </w:rPr>
              <w:t>Officer elections made runoff elections optional</w:t>
            </w:r>
          </w:p>
        </w:tc>
      </w:tr>
      <w:tr w:rsidR="00821423" w14:paraId="78D1CFB7" w14:textId="77777777" w:rsidTr="008A2238">
        <w:trPr>
          <w:trHeight w:val="674"/>
          <w:jc w:val="center"/>
        </w:trPr>
        <w:tc>
          <w:tcPr>
            <w:tcW w:w="683" w:type="dxa"/>
          </w:tcPr>
          <w:p w14:paraId="0F798FEA" w14:textId="79E46E38" w:rsidR="00821423" w:rsidRDefault="00821423" w:rsidP="008A2238">
            <w:pPr>
              <w:jc w:val="center"/>
              <w:rPr>
                <w:rFonts w:cs="Arial"/>
              </w:rPr>
            </w:pPr>
            <w:r>
              <w:rPr>
                <w:rFonts w:cs="Arial"/>
              </w:rPr>
              <w:t>2</w:t>
            </w:r>
            <w:r w:rsidR="005C49BD">
              <w:rPr>
                <w:rFonts w:cs="Arial"/>
              </w:rPr>
              <w:t>1</w:t>
            </w:r>
          </w:p>
        </w:tc>
        <w:tc>
          <w:tcPr>
            <w:tcW w:w="2070" w:type="dxa"/>
          </w:tcPr>
          <w:p w14:paraId="4592AC65" w14:textId="55CE2318" w:rsidR="00821423" w:rsidRDefault="00821423" w:rsidP="008A2238">
            <w:pPr>
              <w:jc w:val="center"/>
              <w:rPr>
                <w:rFonts w:cs="Arial"/>
              </w:rPr>
            </w:pPr>
            <w:r>
              <w:rPr>
                <w:rFonts w:cs="Arial"/>
              </w:rPr>
              <w:t>15-10-0235-</w:t>
            </w:r>
            <w:r w:rsidR="00972881">
              <w:rPr>
                <w:rFonts w:cs="Arial"/>
              </w:rPr>
              <w:t>28</w:t>
            </w:r>
          </w:p>
        </w:tc>
        <w:tc>
          <w:tcPr>
            <w:tcW w:w="1382" w:type="dxa"/>
          </w:tcPr>
          <w:p w14:paraId="26EC74DC" w14:textId="56B585CE" w:rsidR="00821423" w:rsidRDefault="00972881" w:rsidP="008A2238">
            <w:pPr>
              <w:ind w:left="-78" w:right="-113"/>
              <w:jc w:val="center"/>
              <w:rPr>
                <w:rFonts w:cs="Arial"/>
              </w:rPr>
            </w:pPr>
            <w:r>
              <w:rPr>
                <w:rFonts w:cs="Arial"/>
              </w:rPr>
              <w:t>July 2021</w:t>
            </w:r>
          </w:p>
        </w:tc>
        <w:tc>
          <w:tcPr>
            <w:tcW w:w="5196" w:type="dxa"/>
            <w:shd w:val="clear" w:color="auto" w:fill="auto"/>
          </w:tcPr>
          <w:p w14:paraId="584BF16A" w14:textId="27C6771B" w:rsidR="00821423" w:rsidRDefault="0058686D" w:rsidP="00F355DE">
            <w:pPr>
              <w:pStyle w:val="ListParagraph"/>
              <w:numPr>
                <w:ilvl w:val="0"/>
                <w:numId w:val="120"/>
              </w:numPr>
              <w:snapToGrid w:val="0"/>
              <w:ind w:left="482" w:hanging="425"/>
              <w:rPr>
                <w:rFonts w:cs="Arial"/>
                <w:sz w:val="21"/>
                <w:szCs w:val="21"/>
              </w:rPr>
            </w:pPr>
            <w:r>
              <w:rPr>
                <w:rFonts w:cs="Arial"/>
                <w:sz w:val="21"/>
                <w:szCs w:val="21"/>
              </w:rPr>
              <w:t>Added</w:t>
            </w:r>
            <w:r w:rsidR="00D8454B">
              <w:rPr>
                <w:rFonts w:cs="Arial"/>
                <w:sz w:val="21"/>
                <w:szCs w:val="21"/>
              </w:rPr>
              <w:t xml:space="preserve"> motions for PAR comment </w:t>
            </w:r>
            <w:r w:rsidR="00253FAF">
              <w:rPr>
                <w:rFonts w:cs="Arial"/>
                <w:sz w:val="21"/>
                <w:szCs w:val="21"/>
              </w:rPr>
              <w:t>review</w:t>
            </w:r>
            <w:r w:rsidR="00570E1B">
              <w:rPr>
                <w:rFonts w:cs="Arial"/>
                <w:sz w:val="21"/>
                <w:szCs w:val="21"/>
              </w:rPr>
              <w:t xml:space="preserve"> responses</w:t>
            </w:r>
          </w:p>
          <w:p w14:paraId="74795302" w14:textId="31D57779" w:rsidR="00821423" w:rsidRDefault="00D8454B" w:rsidP="00821423">
            <w:pPr>
              <w:pStyle w:val="ListParagraph"/>
              <w:numPr>
                <w:ilvl w:val="0"/>
                <w:numId w:val="120"/>
              </w:numPr>
              <w:ind w:left="433"/>
              <w:rPr>
                <w:rFonts w:cs="Arial"/>
                <w:sz w:val="21"/>
                <w:szCs w:val="21"/>
              </w:rPr>
            </w:pPr>
            <w:r>
              <w:rPr>
                <w:rFonts w:cs="Arial"/>
                <w:sz w:val="21"/>
                <w:szCs w:val="21"/>
              </w:rPr>
              <w:t>Updated link to Tech Editor document</w:t>
            </w:r>
          </w:p>
          <w:p w14:paraId="6AF8E325" w14:textId="77777777" w:rsidR="00821423" w:rsidRDefault="004522AC" w:rsidP="00821423">
            <w:pPr>
              <w:pStyle w:val="ListParagraph"/>
              <w:numPr>
                <w:ilvl w:val="0"/>
                <w:numId w:val="120"/>
              </w:numPr>
              <w:ind w:left="433"/>
              <w:rPr>
                <w:rFonts w:cs="Arial"/>
                <w:sz w:val="21"/>
                <w:szCs w:val="21"/>
              </w:rPr>
            </w:pPr>
            <w:r>
              <w:rPr>
                <w:rFonts w:cs="Arial"/>
                <w:sz w:val="21"/>
                <w:szCs w:val="21"/>
              </w:rPr>
              <w:t>Added TG</w:t>
            </w:r>
            <w:r w:rsidR="00FA5592">
              <w:rPr>
                <w:rFonts w:cs="Arial"/>
                <w:sz w:val="21"/>
                <w:szCs w:val="21"/>
              </w:rPr>
              <w:t xml:space="preserve"> motions for SA Ballot initiation</w:t>
            </w:r>
          </w:p>
          <w:p w14:paraId="27AB7C71" w14:textId="34BDF89C" w:rsidR="004522AC" w:rsidRPr="00637E85" w:rsidRDefault="004522AC" w:rsidP="00821423">
            <w:pPr>
              <w:pStyle w:val="ListParagraph"/>
              <w:numPr>
                <w:ilvl w:val="0"/>
                <w:numId w:val="120"/>
              </w:numPr>
              <w:ind w:left="433"/>
              <w:rPr>
                <w:rFonts w:cs="Arial"/>
                <w:sz w:val="21"/>
                <w:szCs w:val="21"/>
              </w:rPr>
            </w:pPr>
            <w:proofErr w:type="spellStart"/>
            <w:r>
              <w:rPr>
                <w:rFonts w:cs="Arial"/>
                <w:sz w:val="21"/>
                <w:szCs w:val="21"/>
              </w:rPr>
              <w:t>Misc</w:t>
            </w:r>
            <w:proofErr w:type="spellEnd"/>
            <w:r>
              <w:rPr>
                <w:rFonts w:cs="Arial"/>
                <w:sz w:val="21"/>
                <w:szCs w:val="21"/>
              </w:rPr>
              <w:t xml:space="preserve"> typos fixed</w:t>
            </w:r>
          </w:p>
        </w:tc>
      </w:tr>
      <w:tr w:rsidR="005C49BD" w14:paraId="303BF03A" w14:textId="77777777" w:rsidTr="008A2238">
        <w:trPr>
          <w:trHeight w:val="674"/>
          <w:jc w:val="center"/>
        </w:trPr>
        <w:tc>
          <w:tcPr>
            <w:tcW w:w="683" w:type="dxa"/>
          </w:tcPr>
          <w:p w14:paraId="4475EB1B" w14:textId="5ED926A6" w:rsidR="005C49BD" w:rsidRDefault="005C49BD" w:rsidP="008A2238">
            <w:pPr>
              <w:jc w:val="center"/>
              <w:rPr>
                <w:rFonts w:cs="Arial"/>
              </w:rPr>
            </w:pPr>
            <w:r>
              <w:rPr>
                <w:rFonts w:cs="Arial"/>
              </w:rPr>
              <w:t>22</w:t>
            </w:r>
          </w:p>
        </w:tc>
        <w:tc>
          <w:tcPr>
            <w:tcW w:w="2070" w:type="dxa"/>
          </w:tcPr>
          <w:p w14:paraId="7AC94997" w14:textId="6AEB2848" w:rsidR="005C49BD" w:rsidRDefault="005C49BD" w:rsidP="008A2238">
            <w:pPr>
              <w:jc w:val="center"/>
              <w:rPr>
                <w:rFonts w:cs="Arial"/>
              </w:rPr>
            </w:pPr>
            <w:r>
              <w:rPr>
                <w:rFonts w:cs="Arial"/>
              </w:rPr>
              <w:t>15-10-0235-29</w:t>
            </w:r>
          </w:p>
        </w:tc>
        <w:tc>
          <w:tcPr>
            <w:tcW w:w="1382" w:type="dxa"/>
          </w:tcPr>
          <w:p w14:paraId="17191D72" w14:textId="08E37C7A" w:rsidR="005C49BD" w:rsidRDefault="005C49BD" w:rsidP="008A2238">
            <w:pPr>
              <w:ind w:left="-78" w:right="-113"/>
              <w:jc w:val="center"/>
              <w:rPr>
                <w:rFonts w:cs="Arial"/>
              </w:rPr>
            </w:pPr>
            <w:r>
              <w:rPr>
                <w:rFonts w:cs="Arial"/>
              </w:rPr>
              <w:t>September 2021</w:t>
            </w:r>
          </w:p>
        </w:tc>
        <w:tc>
          <w:tcPr>
            <w:tcW w:w="5196" w:type="dxa"/>
            <w:shd w:val="clear" w:color="auto" w:fill="auto"/>
          </w:tcPr>
          <w:p w14:paraId="076C0960" w14:textId="77777777" w:rsidR="005C49BD" w:rsidRDefault="00CA359B" w:rsidP="00F355DE">
            <w:pPr>
              <w:pStyle w:val="ListParagraph"/>
              <w:numPr>
                <w:ilvl w:val="0"/>
                <w:numId w:val="121"/>
              </w:numPr>
              <w:snapToGrid w:val="0"/>
              <w:ind w:left="414" w:hanging="357"/>
              <w:rPr>
                <w:rFonts w:cs="Arial"/>
                <w:sz w:val="21"/>
                <w:szCs w:val="21"/>
              </w:rPr>
            </w:pPr>
            <w:proofErr w:type="spellStart"/>
            <w:r>
              <w:rPr>
                <w:rFonts w:cs="Arial"/>
                <w:sz w:val="21"/>
                <w:szCs w:val="21"/>
              </w:rPr>
              <w:t>Misc</w:t>
            </w:r>
            <w:proofErr w:type="spellEnd"/>
            <w:r>
              <w:rPr>
                <w:rFonts w:cs="Arial"/>
                <w:sz w:val="21"/>
                <w:szCs w:val="21"/>
              </w:rPr>
              <w:t xml:space="preserve"> typos fixed</w:t>
            </w:r>
          </w:p>
          <w:p w14:paraId="398B4DFF" w14:textId="0F47A1DB" w:rsidR="00CA359B" w:rsidRDefault="00CA359B" w:rsidP="00F355DE">
            <w:pPr>
              <w:pStyle w:val="ListParagraph"/>
              <w:numPr>
                <w:ilvl w:val="0"/>
                <w:numId w:val="121"/>
              </w:numPr>
              <w:snapToGrid w:val="0"/>
              <w:ind w:left="414" w:hanging="357"/>
              <w:rPr>
                <w:rFonts w:cs="Arial"/>
                <w:sz w:val="21"/>
                <w:szCs w:val="21"/>
              </w:rPr>
            </w:pPr>
            <w:r>
              <w:rPr>
                <w:rFonts w:cs="Arial"/>
                <w:sz w:val="21"/>
                <w:szCs w:val="21"/>
              </w:rPr>
              <w:t>Hyperlinks to documents added</w:t>
            </w:r>
          </w:p>
        </w:tc>
      </w:tr>
      <w:tr w:rsidR="00F90619" w14:paraId="0476C41A" w14:textId="77777777" w:rsidTr="00A850DE">
        <w:trPr>
          <w:trHeight w:val="674"/>
          <w:jc w:val="center"/>
          <w:ins w:id="44" w:author="Phil Beecher" w:date="2022-09-15T14:24:00Z"/>
        </w:trPr>
        <w:tc>
          <w:tcPr>
            <w:tcW w:w="683" w:type="dxa"/>
          </w:tcPr>
          <w:p w14:paraId="1E919690" w14:textId="77777777" w:rsidR="00F90619" w:rsidRDefault="00F90619" w:rsidP="00A850DE">
            <w:pPr>
              <w:jc w:val="center"/>
              <w:rPr>
                <w:ins w:id="45" w:author="Phil Beecher" w:date="2022-09-15T14:24:00Z"/>
                <w:rFonts w:cs="Arial"/>
              </w:rPr>
            </w:pPr>
            <w:ins w:id="46" w:author="Phil Beecher" w:date="2022-09-15T14:24:00Z">
              <w:r>
                <w:rPr>
                  <w:rFonts w:cs="Arial"/>
                </w:rPr>
                <w:t>23</w:t>
              </w:r>
            </w:ins>
          </w:p>
        </w:tc>
        <w:tc>
          <w:tcPr>
            <w:tcW w:w="2070" w:type="dxa"/>
          </w:tcPr>
          <w:p w14:paraId="5249C989" w14:textId="77777777" w:rsidR="00F90619" w:rsidRDefault="00F90619" w:rsidP="00A850DE">
            <w:pPr>
              <w:jc w:val="center"/>
              <w:rPr>
                <w:ins w:id="47" w:author="Phil Beecher" w:date="2022-09-15T14:24:00Z"/>
                <w:rFonts w:cs="Arial"/>
              </w:rPr>
            </w:pPr>
            <w:ins w:id="48" w:author="Phil Beecher" w:date="2022-09-15T14:24:00Z">
              <w:r>
                <w:rPr>
                  <w:rFonts w:cs="Arial"/>
                </w:rPr>
                <w:t>15-10-0235-30</w:t>
              </w:r>
            </w:ins>
          </w:p>
        </w:tc>
        <w:tc>
          <w:tcPr>
            <w:tcW w:w="1382" w:type="dxa"/>
          </w:tcPr>
          <w:p w14:paraId="73C56196" w14:textId="77777777" w:rsidR="00F90619" w:rsidRDefault="00F90619" w:rsidP="00A850DE">
            <w:pPr>
              <w:ind w:left="-78" w:right="-113"/>
              <w:jc w:val="center"/>
              <w:rPr>
                <w:ins w:id="49" w:author="Phil Beecher" w:date="2022-09-15T14:24:00Z"/>
                <w:rFonts w:cs="Arial"/>
              </w:rPr>
            </w:pPr>
            <w:ins w:id="50" w:author="Phil Beecher" w:date="2022-09-15T14:24:00Z">
              <w:r>
                <w:rPr>
                  <w:rFonts w:cs="Arial"/>
                </w:rPr>
                <w:t>September 2021-2022</w:t>
              </w:r>
            </w:ins>
          </w:p>
        </w:tc>
        <w:tc>
          <w:tcPr>
            <w:tcW w:w="5196" w:type="dxa"/>
            <w:shd w:val="clear" w:color="auto" w:fill="auto"/>
          </w:tcPr>
          <w:p w14:paraId="763DA901" w14:textId="77777777" w:rsidR="00F90619" w:rsidRDefault="00F90619" w:rsidP="00A850DE">
            <w:pPr>
              <w:pStyle w:val="ListParagraph"/>
              <w:numPr>
                <w:ilvl w:val="0"/>
                <w:numId w:val="122"/>
              </w:numPr>
              <w:snapToGrid w:val="0"/>
              <w:rPr>
                <w:ins w:id="51" w:author="Phil Beecher" w:date="2022-09-15T14:24:00Z"/>
                <w:rFonts w:cs="Arial"/>
                <w:sz w:val="21"/>
                <w:szCs w:val="21"/>
              </w:rPr>
            </w:pPr>
            <w:ins w:id="52" w:author="Phil Beecher" w:date="2022-09-15T14:24:00Z">
              <w:r>
                <w:rPr>
                  <w:rFonts w:cs="Arial"/>
                  <w:sz w:val="21"/>
                  <w:szCs w:val="21"/>
                </w:rPr>
                <w:t>Changed officers</w:t>
              </w:r>
            </w:ins>
          </w:p>
          <w:p w14:paraId="368992C2" w14:textId="77777777" w:rsidR="00F90619" w:rsidRDefault="00F90619" w:rsidP="00A850DE">
            <w:pPr>
              <w:pStyle w:val="ListParagraph"/>
              <w:numPr>
                <w:ilvl w:val="0"/>
                <w:numId w:val="122"/>
              </w:numPr>
              <w:snapToGrid w:val="0"/>
              <w:rPr>
                <w:ins w:id="53" w:author="Phil Beecher" w:date="2022-09-15T14:24:00Z"/>
                <w:rFonts w:cs="Arial"/>
                <w:sz w:val="21"/>
                <w:szCs w:val="21"/>
              </w:rPr>
            </w:pPr>
            <w:proofErr w:type="spellStart"/>
            <w:ins w:id="54" w:author="Phil Beecher" w:date="2022-09-15T14:24:00Z">
              <w:r>
                <w:rPr>
                  <w:rFonts w:cs="Arial"/>
                  <w:sz w:val="21"/>
                  <w:szCs w:val="21"/>
                </w:rPr>
                <w:t>Misc</w:t>
              </w:r>
              <w:proofErr w:type="spellEnd"/>
              <w:r>
                <w:rPr>
                  <w:rFonts w:cs="Arial"/>
                  <w:sz w:val="21"/>
                  <w:szCs w:val="21"/>
                </w:rPr>
                <w:t xml:space="preserve"> typos fixed</w:t>
              </w:r>
            </w:ins>
          </w:p>
          <w:p w14:paraId="56CFFF02" w14:textId="77777777" w:rsidR="00F90619" w:rsidRPr="00BB2B86" w:rsidRDefault="00F90619" w:rsidP="00A850DE">
            <w:pPr>
              <w:pStyle w:val="ListParagraph"/>
              <w:numPr>
                <w:ilvl w:val="0"/>
                <w:numId w:val="122"/>
              </w:numPr>
              <w:snapToGrid w:val="0"/>
              <w:rPr>
                <w:ins w:id="55" w:author="Phil Beecher" w:date="2022-09-15T14:24:00Z"/>
                <w:rFonts w:cs="Arial"/>
                <w:sz w:val="21"/>
                <w:szCs w:val="21"/>
              </w:rPr>
            </w:pPr>
            <w:ins w:id="56" w:author="Phil Beecher" w:date="2022-09-15T14:24:00Z">
              <w:r>
                <w:rPr>
                  <w:rFonts w:cs="Arial"/>
                  <w:sz w:val="21"/>
                  <w:szCs w:val="21"/>
                </w:rPr>
                <w:t xml:space="preserve">Additional SG, TG and WG motions </w:t>
              </w:r>
            </w:ins>
          </w:p>
        </w:tc>
      </w:tr>
      <w:tr w:rsidR="004339B8" w14:paraId="5D4A3AFE" w14:textId="77777777" w:rsidTr="008A2238">
        <w:trPr>
          <w:trHeight w:val="674"/>
          <w:jc w:val="center"/>
          <w:ins w:id="57" w:author="Phil Beecher" w:date="2022-09-14T16:23:00Z"/>
        </w:trPr>
        <w:tc>
          <w:tcPr>
            <w:tcW w:w="683" w:type="dxa"/>
          </w:tcPr>
          <w:p w14:paraId="30663339" w14:textId="537D702A" w:rsidR="004339B8" w:rsidRDefault="004339B8" w:rsidP="004339B8">
            <w:pPr>
              <w:jc w:val="center"/>
              <w:rPr>
                <w:ins w:id="58" w:author="Phil Beecher" w:date="2022-09-14T16:23:00Z"/>
                <w:rFonts w:cs="Arial"/>
              </w:rPr>
            </w:pPr>
            <w:ins w:id="59" w:author="Phil Beecher" w:date="2022-09-14T16:23:00Z">
              <w:r>
                <w:rPr>
                  <w:rFonts w:cs="Arial"/>
                </w:rPr>
                <w:t>2</w:t>
              </w:r>
            </w:ins>
            <w:ins w:id="60" w:author="Phil Beecher" w:date="2022-09-15T14:24:00Z">
              <w:r w:rsidR="00F90619">
                <w:rPr>
                  <w:rFonts w:cs="Arial"/>
                </w:rPr>
                <w:t>4</w:t>
              </w:r>
            </w:ins>
          </w:p>
        </w:tc>
        <w:tc>
          <w:tcPr>
            <w:tcW w:w="2070" w:type="dxa"/>
          </w:tcPr>
          <w:p w14:paraId="5BC7E7B9" w14:textId="2116222F" w:rsidR="004339B8" w:rsidRDefault="004339B8" w:rsidP="004339B8">
            <w:pPr>
              <w:jc w:val="center"/>
              <w:rPr>
                <w:ins w:id="61" w:author="Phil Beecher" w:date="2022-09-14T16:23:00Z"/>
                <w:rFonts w:cs="Arial"/>
              </w:rPr>
            </w:pPr>
            <w:ins w:id="62" w:author="Phil Beecher" w:date="2022-09-14T16:23:00Z">
              <w:r>
                <w:rPr>
                  <w:rFonts w:cs="Arial"/>
                </w:rPr>
                <w:t>15-10-0235-</w:t>
              </w:r>
            </w:ins>
            <w:ins w:id="63" w:author="Phil Beecher" w:date="2022-09-14T16:53:00Z">
              <w:r w:rsidR="000229A9">
                <w:rPr>
                  <w:rFonts w:cs="Arial"/>
                </w:rPr>
                <w:t>3</w:t>
              </w:r>
            </w:ins>
            <w:ins w:id="64" w:author="Phil Beecher" w:date="2022-09-15T14:25:00Z">
              <w:r w:rsidR="00E947BF">
                <w:rPr>
                  <w:rFonts w:cs="Arial"/>
                </w:rPr>
                <w:t>1</w:t>
              </w:r>
            </w:ins>
          </w:p>
        </w:tc>
        <w:tc>
          <w:tcPr>
            <w:tcW w:w="1382" w:type="dxa"/>
          </w:tcPr>
          <w:p w14:paraId="1F119221" w14:textId="785105FE" w:rsidR="004339B8" w:rsidRDefault="004339B8" w:rsidP="004339B8">
            <w:pPr>
              <w:ind w:left="-78" w:right="-113"/>
              <w:jc w:val="center"/>
              <w:rPr>
                <w:ins w:id="65" w:author="Phil Beecher" w:date="2022-09-14T16:23:00Z"/>
                <w:rFonts w:cs="Arial"/>
              </w:rPr>
            </w:pPr>
            <w:ins w:id="66" w:author="Phil Beecher" w:date="2022-09-14T16:23:00Z">
              <w:r>
                <w:rPr>
                  <w:rFonts w:cs="Arial"/>
                </w:rPr>
                <w:t xml:space="preserve">September </w:t>
              </w:r>
            </w:ins>
            <w:ins w:id="67" w:author="Phil Beecher" w:date="2022-09-14T16:53:00Z">
              <w:r w:rsidR="000229A9">
                <w:rPr>
                  <w:rFonts w:cs="Arial"/>
                </w:rPr>
                <w:t>2022</w:t>
              </w:r>
            </w:ins>
          </w:p>
        </w:tc>
        <w:tc>
          <w:tcPr>
            <w:tcW w:w="5196" w:type="dxa"/>
            <w:shd w:val="clear" w:color="auto" w:fill="auto"/>
          </w:tcPr>
          <w:p w14:paraId="001FC160" w14:textId="6F2A659D" w:rsidR="004339B8" w:rsidRPr="00C0569E" w:rsidRDefault="004A7681">
            <w:pPr>
              <w:pStyle w:val="ListParagraph"/>
              <w:numPr>
                <w:ilvl w:val="0"/>
                <w:numId w:val="124"/>
              </w:numPr>
              <w:snapToGrid w:val="0"/>
              <w:rPr>
                <w:ins w:id="68" w:author="Phil Beecher" w:date="2022-09-14T16:23:00Z"/>
                <w:rFonts w:cs="Arial"/>
                <w:sz w:val="21"/>
                <w:szCs w:val="21"/>
                <w:rPrChange w:id="69" w:author="Phil Beecher" w:date="2022-09-15T14:27:00Z">
                  <w:rPr>
                    <w:ins w:id="70" w:author="Phil Beecher" w:date="2022-09-14T16:23:00Z"/>
                  </w:rPr>
                </w:rPrChange>
              </w:rPr>
              <w:pPrChange w:id="71" w:author="Phil Beecher" w:date="2022-09-15T14:27:00Z">
                <w:pPr>
                  <w:pStyle w:val="ListParagraph"/>
                  <w:numPr>
                    <w:numId w:val="122"/>
                  </w:numPr>
                  <w:snapToGrid w:val="0"/>
                  <w:ind w:left="388" w:hanging="360"/>
                </w:pPr>
              </w:pPrChange>
            </w:pPr>
            <w:ins w:id="72" w:author="Phil Beecher" w:date="2022-09-15T14:25:00Z">
              <w:r w:rsidRPr="00C0569E">
                <w:rPr>
                  <w:rFonts w:cs="Arial"/>
                  <w:sz w:val="21"/>
                  <w:szCs w:val="21"/>
                  <w:rPrChange w:id="73" w:author="Phil Beecher" w:date="2022-09-15T14:27:00Z">
                    <w:rPr/>
                  </w:rPrChange>
                </w:rPr>
                <w:t xml:space="preserve">Updated </w:t>
              </w:r>
            </w:ins>
            <w:ins w:id="74" w:author="Phil Beecher" w:date="2022-09-15T14:29:00Z">
              <w:r w:rsidR="00096A2F" w:rsidRPr="00A850DE">
                <w:rPr>
                  <w:rFonts w:cs="Arial"/>
                  <w:sz w:val="21"/>
                  <w:szCs w:val="21"/>
                </w:rPr>
                <w:t xml:space="preserve">References </w:t>
              </w:r>
            </w:ins>
            <w:ins w:id="75" w:author="Phil Beecher" w:date="2022-09-15T14:26:00Z">
              <w:r w:rsidRPr="00C0569E">
                <w:rPr>
                  <w:rFonts w:cs="Arial"/>
                  <w:sz w:val="21"/>
                  <w:szCs w:val="21"/>
                  <w:rPrChange w:id="76" w:author="Phil Beecher" w:date="2022-09-15T14:27:00Z">
                    <w:rPr/>
                  </w:rPrChange>
                </w:rPr>
                <w:t>to latest 802 LMSC</w:t>
              </w:r>
              <w:r w:rsidR="00C0569E" w:rsidRPr="00C0569E">
                <w:rPr>
                  <w:rFonts w:cs="Arial"/>
                  <w:sz w:val="21"/>
                  <w:szCs w:val="21"/>
                  <w:rPrChange w:id="77" w:author="Phil Beecher" w:date="2022-09-15T14:27:00Z">
                    <w:rPr/>
                  </w:rPrChange>
                </w:rPr>
                <w:t xml:space="preserve"> </w:t>
              </w:r>
            </w:ins>
            <w:ins w:id="78" w:author="Phil Beecher" w:date="2022-09-15T14:31:00Z">
              <w:r w:rsidR="003F068F">
                <w:rPr>
                  <w:rFonts w:cs="Arial"/>
                  <w:sz w:val="21"/>
                  <w:szCs w:val="21"/>
                </w:rPr>
                <w:t xml:space="preserve">operations manual, </w:t>
              </w:r>
            </w:ins>
            <w:ins w:id="79" w:author="Phil Beecher" w:date="2022-09-15T14:32:00Z">
              <w:r w:rsidR="00F34CC3">
                <w:rPr>
                  <w:rFonts w:cs="Arial"/>
                  <w:sz w:val="21"/>
                  <w:szCs w:val="21"/>
                </w:rPr>
                <w:t>and policy and procedure</w:t>
              </w:r>
            </w:ins>
          </w:p>
        </w:tc>
      </w:tr>
    </w:tbl>
    <w:p w14:paraId="55514180" w14:textId="77777777" w:rsidR="00735418" w:rsidRDefault="001903B6" w:rsidP="001077C2">
      <w:pPr>
        <w:tabs>
          <w:tab w:val="left" w:pos="5205"/>
        </w:tabs>
        <w:rPr>
          <w:ins w:id="80" w:author="Phil Beecher" w:date="2022-09-14T16:23:00Z"/>
          <w:rFonts w:cs="Arial"/>
        </w:rPr>
      </w:pPr>
      <w:r>
        <w:rPr>
          <w:rFonts w:cs="Arial"/>
        </w:rPr>
        <w:tab/>
      </w:r>
    </w:p>
    <w:p w14:paraId="227D5F8E" w14:textId="036BB026" w:rsidR="006C2386" w:rsidRDefault="006C2386" w:rsidP="001077C2">
      <w:pPr>
        <w:tabs>
          <w:tab w:val="left" w:pos="5205"/>
        </w:tabs>
        <w:rPr>
          <w:rFonts w:cs="Arial"/>
        </w:rPr>
      </w:pPr>
    </w:p>
    <w:p w14:paraId="38E00218" w14:textId="6AFFFB14" w:rsidR="008A678D" w:rsidRPr="001077C2" w:rsidRDefault="006C2386" w:rsidP="001077C2">
      <w:pPr>
        <w:jc w:val="center"/>
        <w:rPr>
          <w:rFonts w:cs="Arial"/>
        </w:rPr>
      </w:pPr>
      <w:r>
        <w:rPr>
          <w:rFonts w:cs="Arial"/>
        </w:rPr>
        <w:t>Copyright (c) 200</w:t>
      </w:r>
      <w:r w:rsidR="00AF7424">
        <w:rPr>
          <w:rFonts w:cs="Arial"/>
        </w:rPr>
        <w:t>0-</w:t>
      </w:r>
      <w:r w:rsidR="00BB0F81">
        <w:rPr>
          <w:rFonts w:cs="Arial"/>
        </w:rPr>
        <w:t>202</w:t>
      </w:r>
      <w:ins w:id="81" w:author="Phil Beecher" w:date="2022-09-14T16:53:00Z">
        <w:r w:rsidR="000229A9">
          <w:rPr>
            <w:rFonts w:cs="Arial"/>
          </w:rPr>
          <w:t>2</w:t>
        </w:r>
      </w:ins>
      <w:del w:id="82" w:author="Phil Beecher" w:date="2022-09-14T16:53:00Z">
        <w:r w:rsidR="00BB0F81" w:rsidDel="000229A9">
          <w:rPr>
            <w:rFonts w:cs="Arial"/>
          </w:rPr>
          <w:delText>1</w:delText>
        </w:r>
      </w:del>
      <w:r w:rsidR="00BB0F81">
        <w:rPr>
          <w:rFonts w:cs="Arial"/>
        </w:rPr>
        <w:t xml:space="preserve"> </w:t>
      </w:r>
      <w:r>
        <w:rPr>
          <w:rFonts w:cs="Arial"/>
        </w:rPr>
        <w:t>by the Institute of Electrical and Electronic</w:t>
      </w:r>
      <w:r w:rsidR="006A1C8E">
        <w:rPr>
          <w:rFonts w:cs="Arial"/>
        </w:rPr>
        <w:t>s</w:t>
      </w:r>
      <w:r>
        <w:rPr>
          <w:rFonts w:cs="Arial"/>
        </w:rPr>
        <w:t xml:space="preserve"> Engineers, Inc. </w:t>
      </w:r>
      <w:r>
        <w:rPr>
          <w:rFonts w:cs="Arial"/>
        </w:rPr>
        <w:br/>
        <w:t xml:space="preserve">345 East 47th Street </w:t>
      </w:r>
      <w:r>
        <w:rPr>
          <w:rFonts w:cs="Arial"/>
        </w:rPr>
        <w:br/>
        <w:t xml:space="preserve">New York, NY 10017, USA </w:t>
      </w:r>
      <w:r>
        <w:rPr>
          <w:rFonts w:cs="Arial"/>
        </w:rPr>
        <w:br/>
        <w:t>All rights reserved.</w:t>
      </w:r>
      <w:bookmarkStart w:id="83" w:name="_Toc599669"/>
      <w:bookmarkStart w:id="84" w:name="_Toc9275812"/>
      <w:bookmarkStart w:id="85" w:name="_Toc9276259"/>
      <w:bookmarkStart w:id="86" w:name="_Toc19527262"/>
    </w:p>
    <w:p w14:paraId="25B67B61" w14:textId="3782E518" w:rsidR="006C2386" w:rsidRDefault="000547A3" w:rsidP="000547A3">
      <w:pPr>
        <w:pStyle w:val="H2"/>
      </w:pPr>
      <w:bookmarkStart w:id="87" w:name="_Toc315016289"/>
      <w:bookmarkStart w:id="88" w:name="_Toc534876249"/>
      <w:bookmarkStart w:id="89" w:name="_Toc66431794"/>
      <w:bookmarkStart w:id="90" w:name="_Toc119577264"/>
      <w:r>
        <w:rPr>
          <w:rFonts w:cs="Arial"/>
        </w:rPr>
        <w:lastRenderedPageBreak/>
        <w:t xml:space="preserve">Table of </w:t>
      </w:r>
      <w:r w:rsidR="006C2386">
        <w:rPr>
          <w:rFonts w:cs="Arial"/>
        </w:rPr>
        <w:t>Contents</w:t>
      </w:r>
      <w:bookmarkEnd w:id="83"/>
      <w:bookmarkEnd w:id="84"/>
      <w:bookmarkEnd w:id="85"/>
      <w:bookmarkEnd w:id="86"/>
      <w:bookmarkEnd w:id="87"/>
      <w:bookmarkEnd w:id="88"/>
      <w:bookmarkEnd w:id="89"/>
      <w:bookmarkEnd w:id="90"/>
      <w:r w:rsidR="00C161CF" w:rsidDel="00C161CF">
        <w:t xml:space="preserve"> </w:t>
      </w:r>
      <w:bookmarkStart w:id="91" w:name="_Toc599670"/>
      <w:bookmarkStart w:id="92" w:name="_Toc9275813"/>
      <w:bookmarkStart w:id="93" w:name="_Toc9276260"/>
    </w:p>
    <w:bookmarkStart w:id="94" w:name="_Toc19527263"/>
    <w:bookmarkStart w:id="95" w:name="_Toc315016290"/>
    <w:bookmarkStart w:id="96" w:name="_Toc534876250"/>
    <w:p w14:paraId="628E82D4" w14:textId="22E5224A" w:rsidR="00554EE7" w:rsidRDefault="000547A3">
      <w:pPr>
        <w:pStyle w:val="TOC3"/>
        <w:rPr>
          <w:rFonts w:asciiTheme="minorHAnsi" w:eastAsiaTheme="minorEastAsia" w:hAnsiTheme="minorHAnsi" w:cstheme="minorBidi"/>
          <w:noProof/>
          <w:sz w:val="22"/>
          <w:szCs w:val="22"/>
          <w:lang w:val="en-GB" w:eastAsia="ja-JP"/>
        </w:rPr>
      </w:pPr>
      <w:r>
        <w:rPr>
          <w:rFonts w:cs="Arial"/>
        </w:rPr>
        <w:fldChar w:fldCharType="begin"/>
      </w:r>
      <w:r>
        <w:rPr>
          <w:rFonts w:cs="Arial"/>
        </w:rPr>
        <w:instrText xml:space="preserve"> TOC \o "1-3" \h \z \u </w:instrText>
      </w:r>
      <w:r>
        <w:rPr>
          <w:rFonts w:cs="Arial"/>
        </w:rPr>
        <w:fldChar w:fldCharType="separate"/>
      </w:r>
      <w:hyperlink w:anchor="_Toc119577264" w:history="1">
        <w:r w:rsidR="00554EE7" w:rsidRPr="00590E90">
          <w:rPr>
            <w:rStyle w:val="Hyperlink"/>
            <w:rFonts w:cs="Arial"/>
            <w:noProof/>
          </w:rPr>
          <w:t>Table of Contents</w:t>
        </w:r>
        <w:r w:rsidR="00554EE7">
          <w:rPr>
            <w:noProof/>
            <w:webHidden/>
          </w:rPr>
          <w:tab/>
        </w:r>
        <w:r w:rsidR="00554EE7">
          <w:rPr>
            <w:noProof/>
            <w:webHidden/>
          </w:rPr>
          <w:fldChar w:fldCharType="begin"/>
        </w:r>
        <w:r w:rsidR="00554EE7">
          <w:rPr>
            <w:noProof/>
            <w:webHidden/>
          </w:rPr>
          <w:instrText xml:space="preserve"> PAGEREF _Toc119577264 \h </w:instrText>
        </w:r>
        <w:r w:rsidR="00554EE7">
          <w:rPr>
            <w:noProof/>
            <w:webHidden/>
          </w:rPr>
        </w:r>
        <w:r w:rsidR="00554EE7">
          <w:rPr>
            <w:noProof/>
            <w:webHidden/>
          </w:rPr>
          <w:fldChar w:fldCharType="separate"/>
        </w:r>
        <w:r w:rsidR="00554EE7">
          <w:rPr>
            <w:noProof/>
            <w:webHidden/>
          </w:rPr>
          <w:t>3</w:t>
        </w:r>
        <w:r w:rsidR="00554EE7">
          <w:rPr>
            <w:noProof/>
            <w:webHidden/>
          </w:rPr>
          <w:fldChar w:fldCharType="end"/>
        </w:r>
      </w:hyperlink>
    </w:p>
    <w:p w14:paraId="103DE658" w14:textId="7F7543D7" w:rsidR="00554EE7" w:rsidRDefault="00554EE7">
      <w:pPr>
        <w:pStyle w:val="TOC3"/>
        <w:rPr>
          <w:rFonts w:asciiTheme="minorHAnsi" w:eastAsiaTheme="minorEastAsia" w:hAnsiTheme="minorHAnsi" w:cstheme="minorBidi"/>
          <w:noProof/>
          <w:sz w:val="22"/>
          <w:szCs w:val="22"/>
          <w:lang w:val="en-GB" w:eastAsia="ja-JP"/>
        </w:rPr>
      </w:pPr>
      <w:hyperlink w:anchor="_Toc119577265" w:history="1">
        <w:r w:rsidRPr="00590E90">
          <w:rPr>
            <w:rStyle w:val="Hyperlink"/>
            <w:rFonts w:cs="Arial"/>
            <w:noProof/>
          </w:rPr>
          <w:t>Table of Figures</w:t>
        </w:r>
        <w:r>
          <w:rPr>
            <w:noProof/>
            <w:webHidden/>
          </w:rPr>
          <w:tab/>
        </w:r>
        <w:r>
          <w:rPr>
            <w:noProof/>
            <w:webHidden/>
          </w:rPr>
          <w:fldChar w:fldCharType="begin"/>
        </w:r>
        <w:r>
          <w:rPr>
            <w:noProof/>
            <w:webHidden/>
          </w:rPr>
          <w:instrText xml:space="preserve"> PAGEREF _Toc119577265 \h </w:instrText>
        </w:r>
        <w:r>
          <w:rPr>
            <w:noProof/>
            <w:webHidden/>
          </w:rPr>
        </w:r>
        <w:r>
          <w:rPr>
            <w:noProof/>
            <w:webHidden/>
          </w:rPr>
          <w:fldChar w:fldCharType="separate"/>
        </w:r>
        <w:r>
          <w:rPr>
            <w:noProof/>
            <w:webHidden/>
          </w:rPr>
          <w:t>7</w:t>
        </w:r>
        <w:r>
          <w:rPr>
            <w:noProof/>
            <w:webHidden/>
          </w:rPr>
          <w:fldChar w:fldCharType="end"/>
        </w:r>
      </w:hyperlink>
    </w:p>
    <w:p w14:paraId="31BA83F4" w14:textId="132FAB35" w:rsidR="00554EE7" w:rsidRDefault="00554EE7">
      <w:pPr>
        <w:pStyle w:val="TOC3"/>
        <w:rPr>
          <w:rFonts w:asciiTheme="minorHAnsi" w:eastAsiaTheme="minorEastAsia" w:hAnsiTheme="minorHAnsi" w:cstheme="minorBidi"/>
          <w:noProof/>
          <w:sz w:val="22"/>
          <w:szCs w:val="22"/>
          <w:lang w:val="en-GB" w:eastAsia="ja-JP"/>
        </w:rPr>
      </w:pPr>
      <w:hyperlink w:anchor="_Toc119577266" w:history="1">
        <w:r w:rsidRPr="00590E90">
          <w:rPr>
            <w:rStyle w:val="Hyperlink"/>
            <w:rFonts w:cs="Arial"/>
            <w:noProof/>
          </w:rPr>
          <w:t>Table of Tables</w:t>
        </w:r>
        <w:r>
          <w:rPr>
            <w:noProof/>
            <w:webHidden/>
          </w:rPr>
          <w:tab/>
        </w:r>
        <w:r>
          <w:rPr>
            <w:noProof/>
            <w:webHidden/>
          </w:rPr>
          <w:fldChar w:fldCharType="begin"/>
        </w:r>
        <w:r>
          <w:rPr>
            <w:noProof/>
            <w:webHidden/>
          </w:rPr>
          <w:instrText xml:space="preserve"> PAGEREF _Toc119577266 \h </w:instrText>
        </w:r>
        <w:r>
          <w:rPr>
            <w:noProof/>
            <w:webHidden/>
          </w:rPr>
        </w:r>
        <w:r>
          <w:rPr>
            <w:noProof/>
            <w:webHidden/>
          </w:rPr>
          <w:fldChar w:fldCharType="separate"/>
        </w:r>
        <w:r>
          <w:rPr>
            <w:noProof/>
            <w:webHidden/>
          </w:rPr>
          <w:t>7</w:t>
        </w:r>
        <w:r>
          <w:rPr>
            <w:noProof/>
            <w:webHidden/>
          </w:rPr>
          <w:fldChar w:fldCharType="end"/>
        </w:r>
      </w:hyperlink>
    </w:p>
    <w:p w14:paraId="5B64F424" w14:textId="4A0EFCDC" w:rsidR="00554EE7" w:rsidRDefault="00554EE7">
      <w:pPr>
        <w:pStyle w:val="TOC3"/>
        <w:rPr>
          <w:rFonts w:asciiTheme="minorHAnsi" w:eastAsiaTheme="minorEastAsia" w:hAnsiTheme="minorHAnsi" w:cstheme="minorBidi"/>
          <w:noProof/>
          <w:sz w:val="22"/>
          <w:szCs w:val="22"/>
          <w:lang w:val="en-GB" w:eastAsia="ja-JP"/>
        </w:rPr>
      </w:pPr>
      <w:hyperlink w:anchor="_Toc119577267" w:history="1">
        <w:r w:rsidRPr="00590E90">
          <w:rPr>
            <w:rStyle w:val="Hyperlink"/>
            <w:noProof/>
          </w:rPr>
          <w:t>References</w:t>
        </w:r>
        <w:r>
          <w:rPr>
            <w:noProof/>
            <w:webHidden/>
          </w:rPr>
          <w:tab/>
        </w:r>
        <w:r>
          <w:rPr>
            <w:noProof/>
            <w:webHidden/>
          </w:rPr>
          <w:fldChar w:fldCharType="begin"/>
        </w:r>
        <w:r>
          <w:rPr>
            <w:noProof/>
            <w:webHidden/>
          </w:rPr>
          <w:instrText xml:space="preserve"> PAGEREF _Toc119577267 \h </w:instrText>
        </w:r>
        <w:r>
          <w:rPr>
            <w:noProof/>
            <w:webHidden/>
          </w:rPr>
        </w:r>
        <w:r>
          <w:rPr>
            <w:noProof/>
            <w:webHidden/>
          </w:rPr>
          <w:fldChar w:fldCharType="separate"/>
        </w:r>
        <w:r>
          <w:rPr>
            <w:noProof/>
            <w:webHidden/>
          </w:rPr>
          <w:t>7</w:t>
        </w:r>
        <w:r>
          <w:rPr>
            <w:noProof/>
            <w:webHidden/>
          </w:rPr>
          <w:fldChar w:fldCharType="end"/>
        </w:r>
      </w:hyperlink>
    </w:p>
    <w:p w14:paraId="4AF6F460" w14:textId="09A7BCB9" w:rsidR="00554EE7" w:rsidRDefault="00554EE7">
      <w:pPr>
        <w:pStyle w:val="TOC3"/>
        <w:rPr>
          <w:rFonts w:asciiTheme="minorHAnsi" w:eastAsiaTheme="minorEastAsia" w:hAnsiTheme="minorHAnsi" w:cstheme="minorBidi"/>
          <w:noProof/>
          <w:sz w:val="22"/>
          <w:szCs w:val="22"/>
          <w:lang w:val="en-GB" w:eastAsia="ja-JP"/>
        </w:rPr>
      </w:pPr>
      <w:hyperlink w:anchor="_Toc119577268" w:history="1">
        <w:r w:rsidRPr="00590E90">
          <w:rPr>
            <w:rStyle w:val="Hyperlink"/>
            <w:noProof/>
          </w:rPr>
          <w:t>Acronyms and Abbreviations</w:t>
        </w:r>
        <w:r>
          <w:rPr>
            <w:noProof/>
            <w:webHidden/>
          </w:rPr>
          <w:tab/>
        </w:r>
        <w:r>
          <w:rPr>
            <w:noProof/>
            <w:webHidden/>
          </w:rPr>
          <w:fldChar w:fldCharType="begin"/>
        </w:r>
        <w:r>
          <w:rPr>
            <w:noProof/>
            <w:webHidden/>
          </w:rPr>
          <w:instrText xml:space="preserve"> PAGEREF _Toc119577268 \h </w:instrText>
        </w:r>
        <w:r>
          <w:rPr>
            <w:noProof/>
            <w:webHidden/>
          </w:rPr>
        </w:r>
        <w:r>
          <w:rPr>
            <w:noProof/>
            <w:webHidden/>
          </w:rPr>
          <w:fldChar w:fldCharType="separate"/>
        </w:r>
        <w:r>
          <w:rPr>
            <w:noProof/>
            <w:webHidden/>
          </w:rPr>
          <w:t>8</w:t>
        </w:r>
        <w:r>
          <w:rPr>
            <w:noProof/>
            <w:webHidden/>
          </w:rPr>
          <w:fldChar w:fldCharType="end"/>
        </w:r>
      </w:hyperlink>
    </w:p>
    <w:p w14:paraId="7F09E4E8" w14:textId="3B29FE36" w:rsidR="00554EE7" w:rsidRDefault="00554EE7">
      <w:pPr>
        <w:pStyle w:val="TOC3"/>
        <w:rPr>
          <w:rFonts w:asciiTheme="minorHAnsi" w:eastAsiaTheme="minorEastAsia" w:hAnsiTheme="minorHAnsi" w:cstheme="minorBidi"/>
          <w:noProof/>
          <w:sz w:val="22"/>
          <w:szCs w:val="22"/>
          <w:lang w:val="en-GB" w:eastAsia="ja-JP"/>
        </w:rPr>
      </w:pPr>
      <w:hyperlink w:anchor="_Toc119577269" w:history="1">
        <w:r w:rsidRPr="00590E90">
          <w:rPr>
            <w:rStyle w:val="Hyperlink"/>
            <w:rFonts w:cs="Arial"/>
            <w:noProof/>
          </w:rPr>
          <w:t>Definitions</w:t>
        </w:r>
        <w:r>
          <w:rPr>
            <w:noProof/>
            <w:webHidden/>
          </w:rPr>
          <w:tab/>
        </w:r>
        <w:r>
          <w:rPr>
            <w:noProof/>
            <w:webHidden/>
          </w:rPr>
          <w:fldChar w:fldCharType="begin"/>
        </w:r>
        <w:r>
          <w:rPr>
            <w:noProof/>
            <w:webHidden/>
          </w:rPr>
          <w:instrText xml:space="preserve"> PAGEREF _Toc119577269 \h </w:instrText>
        </w:r>
        <w:r>
          <w:rPr>
            <w:noProof/>
            <w:webHidden/>
          </w:rPr>
        </w:r>
        <w:r>
          <w:rPr>
            <w:noProof/>
            <w:webHidden/>
          </w:rPr>
          <w:fldChar w:fldCharType="separate"/>
        </w:r>
        <w:r>
          <w:rPr>
            <w:noProof/>
            <w:webHidden/>
          </w:rPr>
          <w:t>9</w:t>
        </w:r>
        <w:r>
          <w:rPr>
            <w:noProof/>
            <w:webHidden/>
          </w:rPr>
          <w:fldChar w:fldCharType="end"/>
        </w:r>
      </w:hyperlink>
    </w:p>
    <w:p w14:paraId="399F96E9" w14:textId="473CAE45" w:rsidR="00554EE7" w:rsidRDefault="00554EE7">
      <w:pPr>
        <w:pStyle w:val="TOC1"/>
        <w:rPr>
          <w:rFonts w:asciiTheme="minorHAnsi" w:eastAsiaTheme="minorEastAsia" w:hAnsiTheme="minorHAnsi" w:cstheme="minorBidi"/>
          <w:b w:val="0"/>
          <w:sz w:val="22"/>
          <w:szCs w:val="22"/>
          <w:lang w:val="en-GB" w:eastAsia="ja-JP"/>
        </w:rPr>
      </w:pPr>
      <w:hyperlink w:anchor="_Toc119577270" w:history="1">
        <w:r w:rsidRPr="00590E90">
          <w:rPr>
            <w:rStyle w:val="Hyperlink"/>
            <w14:scene3d>
              <w14:camera w14:prst="orthographicFront"/>
              <w14:lightRig w14:rig="threePt" w14:dir="t">
                <w14:rot w14:lat="0" w14:lon="0" w14:rev="0"/>
              </w14:lightRig>
            </w14:scene3d>
          </w:rPr>
          <w:t>1</w:t>
        </w:r>
        <w:r>
          <w:rPr>
            <w:rFonts w:asciiTheme="minorHAnsi" w:eastAsiaTheme="minorEastAsia" w:hAnsiTheme="minorHAnsi" w:cstheme="minorBidi"/>
            <w:b w:val="0"/>
            <w:sz w:val="22"/>
            <w:szCs w:val="22"/>
            <w:lang w:val="en-GB" w:eastAsia="ja-JP"/>
          </w:rPr>
          <w:tab/>
        </w:r>
        <w:r w:rsidRPr="00590E90">
          <w:rPr>
            <w:rStyle w:val="Hyperlink"/>
          </w:rPr>
          <w:t>Hierarchy</w:t>
        </w:r>
        <w:r>
          <w:rPr>
            <w:webHidden/>
          </w:rPr>
          <w:tab/>
        </w:r>
        <w:r>
          <w:rPr>
            <w:webHidden/>
          </w:rPr>
          <w:fldChar w:fldCharType="begin"/>
        </w:r>
        <w:r>
          <w:rPr>
            <w:webHidden/>
          </w:rPr>
          <w:instrText xml:space="preserve"> PAGEREF _Toc119577270 \h </w:instrText>
        </w:r>
        <w:r>
          <w:rPr>
            <w:webHidden/>
          </w:rPr>
        </w:r>
        <w:r>
          <w:rPr>
            <w:webHidden/>
          </w:rPr>
          <w:fldChar w:fldCharType="separate"/>
        </w:r>
        <w:r>
          <w:rPr>
            <w:webHidden/>
          </w:rPr>
          <w:t>9</w:t>
        </w:r>
        <w:r>
          <w:rPr>
            <w:webHidden/>
          </w:rPr>
          <w:fldChar w:fldCharType="end"/>
        </w:r>
      </w:hyperlink>
    </w:p>
    <w:p w14:paraId="3A6D4196" w14:textId="09798FB6" w:rsidR="00554EE7" w:rsidRDefault="00554EE7">
      <w:pPr>
        <w:pStyle w:val="TOC1"/>
        <w:rPr>
          <w:rFonts w:asciiTheme="minorHAnsi" w:eastAsiaTheme="minorEastAsia" w:hAnsiTheme="minorHAnsi" w:cstheme="minorBidi"/>
          <w:b w:val="0"/>
          <w:sz w:val="22"/>
          <w:szCs w:val="22"/>
          <w:lang w:val="en-GB" w:eastAsia="ja-JP"/>
        </w:rPr>
      </w:pPr>
      <w:hyperlink w:anchor="_Toc119577271" w:history="1">
        <w:r w:rsidRPr="00590E90">
          <w:rPr>
            <w:rStyle w:val="Hyperlink"/>
            <w14:scene3d>
              <w14:camera w14:prst="orthographicFront"/>
              <w14:lightRig w14:rig="threePt" w14:dir="t">
                <w14:rot w14:lat="0" w14:lon="0" w14:rev="0"/>
              </w14:lightRig>
            </w14:scene3d>
          </w:rPr>
          <w:t>2</w:t>
        </w:r>
        <w:r>
          <w:rPr>
            <w:rFonts w:asciiTheme="minorHAnsi" w:eastAsiaTheme="minorEastAsia" w:hAnsiTheme="minorHAnsi" w:cstheme="minorBidi"/>
            <w:b w:val="0"/>
            <w:sz w:val="22"/>
            <w:szCs w:val="22"/>
            <w:lang w:val="en-GB" w:eastAsia="ja-JP"/>
          </w:rPr>
          <w:tab/>
        </w:r>
        <w:r w:rsidRPr="00590E90">
          <w:rPr>
            <w:rStyle w:val="Hyperlink"/>
          </w:rPr>
          <w:t>Maintenance of Operations Manual</w:t>
        </w:r>
        <w:r>
          <w:rPr>
            <w:webHidden/>
          </w:rPr>
          <w:tab/>
        </w:r>
        <w:r>
          <w:rPr>
            <w:webHidden/>
          </w:rPr>
          <w:fldChar w:fldCharType="begin"/>
        </w:r>
        <w:r>
          <w:rPr>
            <w:webHidden/>
          </w:rPr>
          <w:instrText xml:space="preserve"> PAGEREF _Toc119577271 \h </w:instrText>
        </w:r>
        <w:r>
          <w:rPr>
            <w:webHidden/>
          </w:rPr>
        </w:r>
        <w:r>
          <w:rPr>
            <w:webHidden/>
          </w:rPr>
          <w:fldChar w:fldCharType="separate"/>
        </w:r>
        <w:r>
          <w:rPr>
            <w:webHidden/>
          </w:rPr>
          <w:t>10</w:t>
        </w:r>
        <w:r>
          <w:rPr>
            <w:webHidden/>
          </w:rPr>
          <w:fldChar w:fldCharType="end"/>
        </w:r>
      </w:hyperlink>
    </w:p>
    <w:p w14:paraId="0C79E246" w14:textId="176D85EF" w:rsidR="00554EE7" w:rsidRDefault="00554EE7">
      <w:pPr>
        <w:pStyle w:val="TOC1"/>
        <w:rPr>
          <w:rFonts w:asciiTheme="minorHAnsi" w:eastAsiaTheme="minorEastAsia" w:hAnsiTheme="minorHAnsi" w:cstheme="minorBidi"/>
          <w:b w:val="0"/>
          <w:sz w:val="22"/>
          <w:szCs w:val="22"/>
          <w:lang w:val="en-GB" w:eastAsia="ja-JP"/>
        </w:rPr>
      </w:pPr>
      <w:hyperlink w:anchor="_Toc119577272" w:history="1">
        <w:r w:rsidRPr="00590E90">
          <w:rPr>
            <w:rStyle w:val="Hyperlink"/>
            <w14:scene3d>
              <w14:camera w14:prst="orthographicFront"/>
              <w14:lightRig w14:rig="threePt" w14:dir="t">
                <w14:rot w14:lat="0" w14:lon="0" w14:rev="0"/>
              </w14:lightRig>
            </w14:scene3d>
          </w:rPr>
          <w:t>3</w:t>
        </w:r>
        <w:r>
          <w:rPr>
            <w:rFonts w:asciiTheme="minorHAnsi" w:eastAsiaTheme="minorEastAsia" w:hAnsiTheme="minorHAnsi" w:cstheme="minorBidi"/>
            <w:b w:val="0"/>
            <w:sz w:val="22"/>
            <w:szCs w:val="22"/>
            <w:lang w:val="en-GB" w:eastAsia="ja-JP"/>
          </w:rPr>
          <w:tab/>
        </w:r>
        <w:r w:rsidRPr="00590E90">
          <w:rPr>
            <w:rStyle w:val="Hyperlink"/>
          </w:rPr>
          <w:t>802.15 Working Group</w:t>
        </w:r>
        <w:r>
          <w:rPr>
            <w:webHidden/>
          </w:rPr>
          <w:tab/>
        </w:r>
        <w:r>
          <w:rPr>
            <w:webHidden/>
          </w:rPr>
          <w:fldChar w:fldCharType="begin"/>
        </w:r>
        <w:r>
          <w:rPr>
            <w:webHidden/>
          </w:rPr>
          <w:instrText xml:space="preserve"> PAGEREF _Toc119577272 \h </w:instrText>
        </w:r>
        <w:r>
          <w:rPr>
            <w:webHidden/>
          </w:rPr>
        </w:r>
        <w:r>
          <w:rPr>
            <w:webHidden/>
          </w:rPr>
          <w:fldChar w:fldCharType="separate"/>
        </w:r>
        <w:r>
          <w:rPr>
            <w:webHidden/>
          </w:rPr>
          <w:t>11</w:t>
        </w:r>
        <w:r>
          <w:rPr>
            <w:webHidden/>
          </w:rPr>
          <w:fldChar w:fldCharType="end"/>
        </w:r>
      </w:hyperlink>
    </w:p>
    <w:p w14:paraId="3AEA558C" w14:textId="455246E1" w:rsidR="00554EE7" w:rsidRDefault="00554EE7">
      <w:pPr>
        <w:pStyle w:val="TOC2"/>
        <w:rPr>
          <w:rFonts w:asciiTheme="minorHAnsi" w:eastAsiaTheme="minorEastAsia" w:hAnsiTheme="minorHAnsi" w:cstheme="minorBidi"/>
          <w:noProof/>
          <w:sz w:val="22"/>
          <w:szCs w:val="22"/>
          <w:lang w:val="en-GB" w:eastAsia="ja-JP"/>
        </w:rPr>
      </w:pPr>
      <w:hyperlink w:anchor="_Toc119577273" w:history="1">
        <w:r w:rsidRPr="00590E90">
          <w:rPr>
            <w:rStyle w:val="Hyperlink"/>
            <w:noProof/>
          </w:rPr>
          <w:t>3.1</w:t>
        </w:r>
        <w:r>
          <w:rPr>
            <w:rFonts w:asciiTheme="minorHAnsi" w:eastAsiaTheme="minorEastAsia" w:hAnsiTheme="minorHAnsi" w:cstheme="minorBidi"/>
            <w:noProof/>
            <w:sz w:val="22"/>
            <w:szCs w:val="22"/>
            <w:lang w:val="en-GB" w:eastAsia="ja-JP"/>
          </w:rPr>
          <w:tab/>
        </w:r>
        <w:r w:rsidRPr="00590E90">
          <w:rPr>
            <w:rStyle w:val="Hyperlink"/>
            <w:noProof/>
          </w:rPr>
          <w:t>Overview</w:t>
        </w:r>
        <w:r>
          <w:rPr>
            <w:noProof/>
            <w:webHidden/>
          </w:rPr>
          <w:tab/>
        </w:r>
        <w:r>
          <w:rPr>
            <w:noProof/>
            <w:webHidden/>
          </w:rPr>
          <w:fldChar w:fldCharType="begin"/>
        </w:r>
        <w:r>
          <w:rPr>
            <w:noProof/>
            <w:webHidden/>
          </w:rPr>
          <w:instrText xml:space="preserve"> PAGEREF _Toc119577273 \h </w:instrText>
        </w:r>
        <w:r>
          <w:rPr>
            <w:noProof/>
            <w:webHidden/>
          </w:rPr>
        </w:r>
        <w:r>
          <w:rPr>
            <w:noProof/>
            <w:webHidden/>
          </w:rPr>
          <w:fldChar w:fldCharType="separate"/>
        </w:r>
        <w:r>
          <w:rPr>
            <w:noProof/>
            <w:webHidden/>
          </w:rPr>
          <w:t>11</w:t>
        </w:r>
        <w:r>
          <w:rPr>
            <w:noProof/>
            <w:webHidden/>
          </w:rPr>
          <w:fldChar w:fldCharType="end"/>
        </w:r>
      </w:hyperlink>
    </w:p>
    <w:p w14:paraId="4AE0A597" w14:textId="321864C6" w:rsidR="00554EE7" w:rsidRDefault="00554EE7">
      <w:pPr>
        <w:pStyle w:val="TOC2"/>
        <w:rPr>
          <w:rFonts w:asciiTheme="minorHAnsi" w:eastAsiaTheme="minorEastAsia" w:hAnsiTheme="minorHAnsi" w:cstheme="minorBidi"/>
          <w:noProof/>
          <w:sz w:val="22"/>
          <w:szCs w:val="22"/>
          <w:lang w:val="en-GB" w:eastAsia="ja-JP"/>
        </w:rPr>
      </w:pPr>
      <w:hyperlink w:anchor="_Toc119577274" w:history="1">
        <w:r w:rsidRPr="00590E90">
          <w:rPr>
            <w:rStyle w:val="Hyperlink"/>
            <w:noProof/>
          </w:rPr>
          <w:t>3.2</w:t>
        </w:r>
        <w:r>
          <w:rPr>
            <w:rFonts w:asciiTheme="minorHAnsi" w:eastAsiaTheme="minorEastAsia" w:hAnsiTheme="minorHAnsi" w:cstheme="minorBidi"/>
            <w:noProof/>
            <w:sz w:val="22"/>
            <w:szCs w:val="22"/>
            <w:lang w:val="en-GB" w:eastAsia="ja-JP"/>
          </w:rPr>
          <w:tab/>
        </w:r>
        <w:r w:rsidRPr="00590E90">
          <w:rPr>
            <w:rStyle w:val="Hyperlink"/>
            <w:noProof/>
          </w:rPr>
          <w:t>Function</w:t>
        </w:r>
        <w:r>
          <w:rPr>
            <w:noProof/>
            <w:webHidden/>
          </w:rPr>
          <w:tab/>
        </w:r>
        <w:r>
          <w:rPr>
            <w:noProof/>
            <w:webHidden/>
          </w:rPr>
          <w:fldChar w:fldCharType="begin"/>
        </w:r>
        <w:r>
          <w:rPr>
            <w:noProof/>
            <w:webHidden/>
          </w:rPr>
          <w:instrText xml:space="preserve"> PAGEREF _Toc119577274 \h </w:instrText>
        </w:r>
        <w:r>
          <w:rPr>
            <w:noProof/>
            <w:webHidden/>
          </w:rPr>
        </w:r>
        <w:r>
          <w:rPr>
            <w:noProof/>
            <w:webHidden/>
          </w:rPr>
          <w:fldChar w:fldCharType="separate"/>
        </w:r>
        <w:r>
          <w:rPr>
            <w:noProof/>
            <w:webHidden/>
          </w:rPr>
          <w:t>11</w:t>
        </w:r>
        <w:r>
          <w:rPr>
            <w:noProof/>
            <w:webHidden/>
          </w:rPr>
          <w:fldChar w:fldCharType="end"/>
        </w:r>
      </w:hyperlink>
    </w:p>
    <w:p w14:paraId="273D6182" w14:textId="3CE42132" w:rsidR="00554EE7" w:rsidRDefault="00554EE7">
      <w:pPr>
        <w:pStyle w:val="TOC2"/>
        <w:rPr>
          <w:rFonts w:asciiTheme="minorHAnsi" w:eastAsiaTheme="minorEastAsia" w:hAnsiTheme="minorHAnsi" w:cstheme="minorBidi"/>
          <w:noProof/>
          <w:sz w:val="22"/>
          <w:szCs w:val="22"/>
          <w:lang w:val="en-GB" w:eastAsia="ja-JP"/>
        </w:rPr>
      </w:pPr>
      <w:hyperlink w:anchor="_Toc119577275" w:history="1">
        <w:r w:rsidRPr="00590E90">
          <w:rPr>
            <w:rStyle w:val="Hyperlink"/>
            <w:noProof/>
          </w:rPr>
          <w:t>3.3</w:t>
        </w:r>
        <w:r>
          <w:rPr>
            <w:rFonts w:asciiTheme="minorHAnsi" w:eastAsiaTheme="minorEastAsia" w:hAnsiTheme="minorHAnsi" w:cstheme="minorBidi"/>
            <w:noProof/>
            <w:sz w:val="22"/>
            <w:szCs w:val="22"/>
            <w:lang w:val="en-GB" w:eastAsia="ja-JP"/>
          </w:rPr>
          <w:tab/>
        </w:r>
        <w:r w:rsidRPr="00590E90">
          <w:rPr>
            <w:rStyle w:val="Hyperlink"/>
            <w:noProof/>
          </w:rPr>
          <w:t>Working Group Officers’ Responsibilities</w:t>
        </w:r>
        <w:r>
          <w:rPr>
            <w:noProof/>
            <w:webHidden/>
          </w:rPr>
          <w:tab/>
        </w:r>
        <w:r>
          <w:rPr>
            <w:noProof/>
            <w:webHidden/>
          </w:rPr>
          <w:fldChar w:fldCharType="begin"/>
        </w:r>
        <w:r>
          <w:rPr>
            <w:noProof/>
            <w:webHidden/>
          </w:rPr>
          <w:instrText xml:space="preserve"> PAGEREF _Toc119577275 \h </w:instrText>
        </w:r>
        <w:r>
          <w:rPr>
            <w:noProof/>
            <w:webHidden/>
          </w:rPr>
        </w:r>
        <w:r>
          <w:rPr>
            <w:noProof/>
            <w:webHidden/>
          </w:rPr>
          <w:fldChar w:fldCharType="separate"/>
        </w:r>
        <w:r>
          <w:rPr>
            <w:noProof/>
            <w:webHidden/>
          </w:rPr>
          <w:t>12</w:t>
        </w:r>
        <w:r>
          <w:rPr>
            <w:noProof/>
            <w:webHidden/>
          </w:rPr>
          <w:fldChar w:fldCharType="end"/>
        </w:r>
      </w:hyperlink>
    </w:p>
    <w:p w14:paraId="78D26EEC" w14:textId="264508E3" w:rsidR="00554EE7" w:rsidRDefault="00554EE7">
      <w:pPr>
        <w:pStyle w:val="TOC3"/>
        <w:rPr>
          <w:rFonts w:asciiTheme="minorHAnsi" w:eastAsiaTheme="minorEastAsia" w:hAnsiTheme="minorHAnsi" w:cstheme="minorBidi"/>
          <w:noProof/>
          <w:sz w:val="22"/>
          <w:szCs w:val="22"/>
          <w:lang w:val="en-GB" w:eastAsia="ja-JP"/>
        </w:rPr>
      </w:pPr>
      <w:hyperlink w:anchor="_Toc119577276" w:history="1">
        <w:r w:rsidRPr="00590E90">
          <w:rPr>
            <w:rStyle w:val="Hyperlink"/>
            <w:rFonts w:cs="Arial"/>
            <w:noProof/>
            <w14:scene3d>
              <w14:camera w14:prst="orthographicFront"/>
              <w14:lightRig w14:rig="threePt" w14:dir="t">
                <w14:rot w14:lat="0" w14:lon="0" w14:rev="0"/>
              </w14:lightRig>
            </w14:scene3d>
          </w:rPr>
          <w:t>3.3.1</w:t>
        </w:r>
        <w:r>
          <w:rPr>
            <w:rFonts w:asciiTheme="minorHAnsi" w:eastAsiaTheme="minorEastAsia" w:hAnsiTheme="minorHAnsi" w:cstheme="minorBidi"/>
            <w:noProof/>
            <w:sz w:val="22"/>
            <w:szCs w:val="22"/>
            <w:lang w:val="en-GB" w:eastAsia="ja-JP"/>
          </w:rPr>
          <w:tab/>
        </w:r>
        <w:r w:rsidRPr="00590E90">
          <w:rPr>
            <w:rStyle w:val="Hyperlink"/>
            <w:rFonts w:cs="Arial"/>
            <w:noProof/>
          </w:rPr>
          <w:t>Working Group Chair</w:t>
        </w:r>
        <w:r>
          <w:rPr>
            <w:noProof/>
            <w:webHidden/>
          </w:rPr>
          <w:tab/>
        </w:r>
        <w:r>
          <w:rPr>
            <w:noProof/>
            <w:webHidden/>
          </w:rPr>
          <w:fldChar w:fldCharType="begin"/>
        </w:r>
        <w:r>
          <w:rPr>
            <w:noProof/>
            <w:webHidden/>
          </w:rPr>
          <w:instrText xml:space="preserve"> PAGEREF _Toc119577276 \h </w:instrText>
        </w:r>
        <w:r>
          <w:rPr>
            <w:noProof/>
            <w:webHidden/>
          </w:rPr>
        </w:r>
        <w:r>
          <w:rPr>
            <w:noProof/>
            <w:webHidden/>
          </w:rPr>
          <w:fldChar w:fldCharType="separate"/>
        </w:r>
        <w:r>
          <w:rPr>
            <w:noProof/>
            <w:webHidden/>
          </w:rPr>
          <w:t>12</w:t>
        </w:r>
        <w:r>
          <w:rPr>
            <w:noProof/>
            <w:webHidden/>
          </w:rPr>
          <w:fldChar w:fldCharType="end"/>
        </w:r>
      </w:hyperlink>
    </w:p>
    <w:p w14:paraId="3BF64481" w14:textId="78204F39" w:rsidR="00554EE7" w:rsidRDefault="00554EE7">
      <w:pPr>
        <w:pStyle w:val="TOC3"/>
        <w:rPr>
          <w:rFonts w:asciiTheme="minorHAnsi" w:eastAsiaTheme="minorEastAsia" w:hAnsiTheme="minorHAnsi" w:cstheme="minorBidi"/>
          <w:noProof/>
          <w:sz w:val="22"/>
          <w:szCs w:val="22"/>
          <w:lang w:val="en-GB" w:eastAsia="ja-JP"/>
        </w:rPr>
      </w:pPr>
      <w:hyperlink w:anchor="_Toc119577277" w:history="1">
        <w:r w:rsidRPr="00590E90">
          <w:rPr>
            <w:rStyle w:val="Hyperlink"/>
            <w:rFonts w:cs="Arial"/>
            <w:noProof/>
            <w14:scene3d>
              <w14:camera w14:prst="orthographicFront"/>
              <w14:lightRig w14:rig="threePt" w14:dir="t">
                <w14:rot w14:lat="0" w14:lon="0" w14:rev="0"/>
              </w14:lightRig>
            </w14:scene3d>
          </w:rPr>
          <w:t>3.3.2</w:t>
        </w:r>
        <w:r>
          <w:rPr>
            <w:rFonts w:asciiTheme="minorHAnsi" w:eastAsiaTheme="minorEastAsia" w:hAnsiTheme="minorHAnsi" w:cstheme="minorBidi"/>
            <w:noProof/>
            <w:sz w:val="22"/>
            <w:szCs w:val="22"/>
            <w:lang w:val="en-GB" w:eastAsia="ja-JP"/>
          </w:rPr>
          <w:tab/>
        </w:r>
        <w:r w:rsidRPr="00590E90">
          <w:rPr>
            <w:rStyle w:val="Hyperlink"/>
            <w:rFonts w:cs="Arial"/>
            <w:noProof/>
          </w:rPr>
          <w:t>Working Group Vice Chair(s)</w:t>
        </w:r>
        <w:r>
          <w:rPr>
            <w:noProof/>
            <w:webHidden/>
          </w:rPr>
          <w:tab/>
        </w:r>
        <w:r>
          <w:rPr>
            <w:noProof/>
            <w:webHidden/>
          </w:rPr>
          <w:fldChar w:fldCharType="begin"/>
        </w:r>
        <w:r>
          <w:rPr>
            <w:noProof/>
            <w:webHidden/>
          </w:rPr>
          <w:instrText xml:space="preserve"> PAGEREF _Toc119577277 \h </w:instrText>
        </w:r>
        <w:r>
          <w:rPr>
            <w:noProof/>
            <w:webHidden/>
          </w:rPr>
        </w:r>
        <w:r>
          <w:rPr>
            <w:noProof/>
            <w:webHidden/>
          </w:rPr>
          <w:fldChar w:fldCharType="separate"/>
        </w:r>
        <w:r>
          <w:rPr>
            <w:noProof/>
            <w:webHidden/>
          </w:rPr>
          <w:t>13</w:t>
        </w:r>
        <w:r>
          <w:rPr>
            <w:noProof/>
            <w:webHidden/>
          </w:rPr>
          <w:fldChar w:fldCharType="end"/>
        </w:r>
      </w:hyperlink>
    </w:p>
    <w:p w14:paraId="71AECA93" w14:textId="7F108E64" w:rsidR="00554EE7" w:rsidRDefault="00554EE7">
      <w:pPr>
        <w:pStyle w:val="TOC3"/>
        <w:rPr>
          <w:rFonts w:asciiTheme="minorHAnsi" w:eastAsiaTheme="minorEastAsia" w:hAnsiTheme="minorHAnsi" w:cstheme="minorBidi"/>
          <w:noProof/>
          <w:sz w:val="22"/>
          <w:szCs w:val="22"/>
          <w:lang w:val="en-GB" w:eastAsia="ja-JP"/>
        </w:rPr>
      </w:pPr>
      <w:hyperlink w:anchor="_Toc119577278" w:history="1">
        <w:r w:rsidRPr="00590E90">
          <w:rPr>
            <w:rStyle w:val="Hyperlink"/>
            <w:rFonts w:cs="Arial"/>
            <w:noProof/>
            <w14:scene3d>
              <w14:camera w14:prst="orthographicFront"/>
              <w14:lightRig w14:rig="threePt" w14:dir="t">
                <w14:rot w14:lat="0" w14:lon="0" w14:rev="0"/>
              </w14:lightRig>
            </w14:scene3d>
          </w:rPr>
          <w:t>3.3.3</w:t>
        </w:r>
        <w:r>
          <w:rPr>
            <w:rFonts w:asciiTheme="minorHAnsi" w:eastAsiaTheme="minorEastAsia" w:hAnsiTheme="minorHAnsi" w:cstheme="minorBidi"/>
            <w:noProof/>
            <w:sz w:val="22"/>
            <w:szCs w:val="22"/>
            <w:lang w:val="en-GB" w:eastAsia="ja-JP"/>
          </w:rPr>
          <w:tab/>
        </w:r>
        <w:r w:rsidRPr="00590E90">
          <w:rPr>
            <w:rStyle w:val="Hyperlink"/>
            <w:rFonts w:cs="Arial"/>
            <w:noProof/>
          </w:rPr>
          <w:t>Working Group Secretary</w:t>
        </w:r>
        <w:r>
          <w:rPr>
            <w:noProof/>
            <w:webHidden/>
          </w:rPr>
          <w:tab/>
        </w:r>
        <w:r>
          <w:rPr>
            <w:noProof/>
            <w:webHidden/>
          </w:rPr>
          <w:fldChar w:fldCharType="begin"/>
        </w:r>
        <w:r>
          <w:rPr>
            <w:noProof/>
            <w:webHidden/>
          </w:rPr>
          <w:instrText xml:space="preserve"> PAGEREF _Toc119577278 \h </w:instrText>
        </w:r>
        <w:r>
          <w:rPr>
            <w:noProof/>
            <w:webHidden/>
          </w:rPr>
        </w:r>
        <w:r>
          <w:rPr>
            <w:noProof/>
            <w:webHidden/>
          </w:rPr>
          <w:fldChar w:fldCharType="separate"/>
        </w:r>
        <w:r>
          <w:rPr>
            <w:noProof/>
            <w:webHidden/>
          </w:rPr>
          <w:t>14</w:t>
        </w:r>
        <w:r>
          <w:rPr>
            <w:noProof/>
            <w:webHidden/>
          </w:rPr>
          <w:fldChar w:fldCharType="end"/>
        </w:r>
      </w:hyperlink>
    </w:p>
    <w:p w14:paraId="599E4EB4" w14:textId="093AA75F" w:rsidR="00554EE7" w:rsidRDefault="00554EE7">
      <w:pPr>
        <w:pStyle w:val="TOC3"/>
        <w:rPr>
          <w:rFonts w:asciiTheme="minorHAnsi" w:eastAsiaTheme="minorEastAsia" w:hAnsiTheme="minorHAnsi" w:cstheme="minorBidi"/>
          <w:noProof/>
          <w:sz w:val="22"/>
          <w:szCs w:val="22"/>
          <w:lang w:val="en-GB" w:eastAsia="ja-JP"/>
        </w:rPr>
      </w:pPr>
      <w:hyperlink w:anchor="_Toc119577279" w:history="1">
        <w:r w:rsidRPr="00590E90">
          <w:rPr>
            <w:rStyle w:val="Hyperlink"/>
            <w:rFonts w:cs="Arial"/>
            <w:noProof/>
            <w14:scene3d>
              <w14:camera w14:prst="orthographicFront"/>
              <w14:lightRig w14:rig="threePt" w14:dir="t">
                <w14:rot w14:lat="0" w14:lon="0" w14:rev="0"/>
              </w14:lightRig>
            </w14:scene3d>
          </w:rPr>
          <w:t>3.3.4</w:t>
        </w:r>
        <w:r>
          <w:rPr>
            <w:rFonts w:asciiTheme="minorHAnsi" w:eastAsiaTheme="minorEastAsia" w:hAnsiTheme="minorHAnsi" w:cstheme="minorBidi"/>
            <w:noProof/>
            <w:sz w:val="22"/>
            <w:szCs w:val="22"/>
            <w:lang w:val="en-GB" w:eastAsia="ja-JP"/>
          </w:rPr>
          <w:tab/>
        </w:r>
        <w:r w:rsidRPr="00590E90">
          <w:rPr>
            <w:rStyle w:val="Hyperlink"/>
            <w:rFonts w:cs="Arial"/>
            <w:noProof/>
          </w:rPr>
          <w:t>Working Group Technical Editor</w:t>
        </w:r>
        <w:r>
          <w:rPr>
            <w:noProof/>
            <w:webHidden/>
          </w:rPr>
          <w:tab/>
        </w:r>
        <w:r>
          <w:rPr>
            <w:noProof/>
            <w:webHidden/>
          </w:rPr>
          <w:fldChar w:fldCharType="begin"/>
        </w:r>
        <w:r>
          <w:rPr>
            <w:noProof/>
            <w:webHidden/>
          </w:rPr>
          <w:instrText xml:space="preserve"> PAGEREF _Toc119577279 \h </w:instrText>
        </w:r>
        <w:r>
          <w:rPr>
            <w:noProof/>
            <w:webHidden/>
          </w:rPr>
        </w:r>
        <w:r>
          <w:rPr>
            <w:noProof/>
            <w:webHidden/>
          </w:rPr>
          <w:fldChar w:fldCharType="separate"/>
        </w:r>
        <w:r>
          <w:rPr>
            <w:noProof/>
            <w:webHidden/>
          </w:rPr>
          <w:t>14</w:t>
        </w:r>
        <w:r>
          <w:rPr>
            <w:noProof/>
            <w:webHidden/>
          </w:rPr>
          <w:fldChar w:fldCharType="end"/>
        </w:r>
      </w:hyperlink>
    </w:p>
    <w:p w14:paraId="293E3F69" w14:textId="64D3CEB3" w:rsidR="00554EE7" w:rsidRDefault="00554EE7">
      <w:pPr>
        <w:pStyle w:val="TOC3"/>
        <w:rPr>
          <w:rFonts w:asciiTheme="minorHAnsi" w:eastAsiaTheme="minorEastAsia" w:hAnsiTheme="minorHAnsi" w:cstheme="minorBidi"/>
          <w:noProof/>
          <w:sz w:val="22"/>
          <w:szCs w:val="22"/>
          <w:lang w:val="en-GB" w:eastAsia="ja-JP"/>
        </w:rPr>
      </w:pPr>
      <w:hyperlink w:anchor="_Toc119577280" w:history="1">
        <w:r w:rsidRPr="00590E90">
          <w:rPr>
            <w:rStyle w:val="Hyperlink"/>
            <w:rFonts w:cs="Arial"/>
            <w:noProof/>
            <w14:scene3d>
              <w14:camera w14:prst="orthographicFront"/>
              <w14:lightRig w14:rig="threePt" w14:dir="t">
                <w14:rot w14:lat="0" w14:lon="0" w14:rev="0"/>
              </w14:lightRig>
            </w14:scene3d>
          </w:rPr>
          <w:t>3.3.5</w:t>
        </w:r>
        <w:r>
          <w:rPr>
            <w:rFonts w:asciiTheme="minorHAnsi" w:eastAsiaTheme="minorEastAsia" w:hAnsiTheme="minorHAnsi" w:cstheme="minorBidi"/>
            <w:noProof/>
            <w:sz w:val="22"/>
            <w:szCs w:val="22"/>
            <w:lang w:val="en-GB" w:eastAsia="ja-JP"/>
          </w:rPr>
          <w:tab/>
        </w:r>
        <w:r w:rsidRPr="00590E90">
          <w:rPr>
            <w:rStyle w:val="Hyperlink"/>
            <w:rFonts w:cs="Arial"/>
            <w:noProof/>
          </w:rPr>
          <w:t>Working Group Treasurer</w:t>
        </w:r>
        <w:r>
          <w:rPr>
            <w:noProof/>
            <w:webHidden/>
          </w:rPr>
          <w:tab/>
        </w:r>
        <w:r>
          <w:rPr>
            <w:noProof/>
            <w:webHidden/>
          </w:rPr>
          <w:fldChar w:fldCharType="begin"/>
        </w:r>
        <w:r>
          <w:rPr>
            <w:noProof/>
            <w:webHidden/>
          </w:rPr>
          <w:instrText xml:space="preserve"> PAGEREF _Toc119577280 \h </w:instrText>
        </w:r>
        <w:r>
          <w:rPr>
            <w:noProof/>
            <w:webHidden/>
          </w:rPr>
        </w:r>
        <w:r>
          <w:rPr>
            <w:noProof/>
            <w:webHidden/>
          </w:rPr>
          <w:fldChar w:fldCharType="separate"/>
        </w:r>
        <w:r>
          <w:rPr>
            <w:noProof/>
            <w:webHidden/>
          </w:rPr>
          <w:t>14</w:t>
        </w:r>
        <w:r>
          <w:rPr>
            <w:noProof/>
            <w:webHidden/>
          </w:rPr>
          <w:fldChar w:fldCharType="end"/>
        </w:r>
      </w:hyperlink>
    </w:p>
    <w:p w14:paraId="541367D3" w14:textId="0ECB8F14" w:rsidR="00554EE7" w:rsidRDefault="00554EE7">
      <w:pPr>
        <w:pStyle w:val="TOC3"/>
        <w:rPr>
          <w:rFonts w:asciiTheme="minorHAnsi" w:eastAsiaTheme="minorEastAsia" w:hAnsiTheme="minorHAnsi" w:cstheme="minorBidi"/>
          <w:noProof/>
          <w:sz w:val="22"/>
          <w:szCs w:val="22"/>
          <w:lang w:val="en-GB" w:eastAsia="ja-JP"/>
        </w:rPr>
      </w:pPr>
      <w:hyperlink w:anchor="_Toc119577281" w:history="1">
        <w:r w:rsidRPr="00590E90">
          <w:rPr>
            <w:rStyle w:val="Hyperlink"/>
            <w:rFonts w:cs="Arial"/>
            <w:noProof/>
            <w14:scene3d>
              <w14:camera w14:prst="orthographicFront"/>
              <w14:lightRig w14:rig="threePt" w14:dir="t">
                <w14:rot w14:lat="0" w14:lon="0" w14:rev="0"/>
              </w14:lightRig>
            </w14:scene3d>
          </w:rPr>
          <w:t>3.3.6</w:t>
        </w:r>
        <w:r>
          <w:rPr>
            <w:rFonts w:asciiTheme="minorHAnsi" w:eastAsiaTheme="minorEastAsia" w:hAnsiTheme="minorHAnsi" w:cstheme="minorBidi"/>
            <w:noProof/>
            <w:sz w:val="22"/>
            <w:szCs w:val="22"/>
            <w:lang w:val="en-GB" w:eastAsia="ja-JP"/>
          </w:rPr>
          <w:tab/>
        </w:r>
        <w:r w:rsidRPr="00590E90">
          <w:rPr>
            <w:rStyle w:val="Hyperlink"/>
            <w:rFonts w:cs="Arial"/>
            <w:noProof/>
          </w:rPr>
          <w:t>Liaisons</w:t>
        </w:r>
        <w:r>
          <w:rPr>
            <w:noProof/>
            <w:webHidden/>
          </w:rPr>
          <w:tab/>
        </w:r>
        <w:r>
          <w:rPr>
            <w:noProof/>
            <w:webHidden/>
          </w:rPr>
          <w:fldChar w:fldCharType="begin"/>
        </w:r>
        <w:r>
          <w:rPr>
            <w:noProof/>
            <w:webHidden/>
          </w:rPr>
          <w:instrText xml:space="preserve"> PAGEREF _Toc119577281 \h </w:instrText>
        </w:r>
        <w:r>
          <w:rPr>
            <w:noProof/>
            <w:webHidden/>
          </w:rPr>
        </w:r>
        <w:r>
          <w:rPr>
            <w:noProof/>
            <w:webHidden/>
          </w:rPr>
          <w:fldChar w:fldCharType="separate"/>
        </w:r>
        <w:r>
          <w:rPr>
            <w:noProof/>
            <w:webHidden/>
          </w:rPr>
          <w:t>14</w:t>
        </w:r>
        <w:r>
          <w:rPr>
            <w:noProof/>
            <w:webHidden/>
          </w:rPr>
          <w:fldChar w:fldCharType="end"/>
        </w:r>
      </w:hyperlink>
    </w:p>
    <w:p w14:paraId="0782EAD7" w14:textId="7284DB75" w:rsidR="00554EE7" w:rsidRDefault="00554EE7">
      <w:pPr>
        <w:pStyle w:val="TOC2"/>
        <w:rPr>
          <w:rFonts w:asciiTheme="minorHAnsi" w:eastAsiaTheme="minorEastAsia" w:hAnsiTheme="minorHAnsi" w:cstheme="minorBidi"/>
          <w:noProof/>
          <w:sz w:val="22"/>
          <w:szCs w:val="22"/>
          <w:lang w:val="en-GB" w:eastAsia="ja-JP"/>
        </w:rPr>
      </w:pPr>
      <w:hyperlink w:anchor="_Toc119577282" w:history="1">
        <w:r w:rsidRPr="00590E90">
          <w:rPr>
            <w:rStyle w:val="Hyperlink"/>
            <w:noProof/>
          </w:rPr>
          <w:t>3.4</w:t>
        </w:r>
        <w:r>
          <w:rPr>
            <w:rFonts w:asciiTheme="minorHAnsi" w:eastAsiaTheme="minorEastAsia" w:hAnsiTheme="minorHAnsi" w:cstheme="minorBidi"/>
            <w:noProof/>
            <w:sz w:val="22"/>
            <w:szCs w:val="22"/>
            <w:lang w:val="en-GB" w:eastAsia="ja-JP"/>
          </w:rPr>
          <w:tab/>
        </w:r>
        <w:r w:rsidRPr="00590E90">
          <w:rPr>
            <w:rStyle w:val="Hyperlink"/>
            <w:noProof/>
          </w:rPr>
          <w:t>Working Group Officer Election Process</w:t>
        </w:r>
        <w:r>
          <w:rPr>
            <w:noProof/>
            <w:webHidden/>
          </w:rPr>
          <w:tab/>
        </w:r>
        <w:r>
          <w:rPr>
            <w:noProof/>
            <w:webHidden/>
          </w:rPr>
          <w:fldChar w:fldCharType="begin"/>
        </w:r>
        <w:r>
          <w:rPr>
            <w:noProof/>
            <w:webHidden/>
          </w:rPr>
          <w:instrText xml:space="preserve"> PAGEREF _Toc119577282 \h </w:instrText>
        </w:r>
        <w:r>
          <w:rPr>
            <w:noProof/>
            <w:webHidden/>
          </w:rPr>
        </w:r>
        <w:r>
          <w:rPr>
            <w:noProof/>
            <w:webHidden/>
          </w:rPr>
          <w:fldChar w:fldCharType="separate"/>
        </w:r>
        <w:r>
          <w:rPr>
            <w:noProof/>
            <w:webHidden/>
          </w:rPr>
          <w:t>15</w:t>
        </w:r>
        <w:r>
          <w:rPr>
            <w:noProof/>
            <w:webHidden/>
          </w:rPr>
          <w:fldChar w:fldCharType="end"/>
        </w:r>
      </w:hyperlink>
    </w:p>
    <w:p w14:paraId="4477DDC5" w14:textId="1598EDC8" w:rsidR="00554EE7" w:rsidRDefault="00554EE7">
      <w:pPr>
        <w:pStyle w:val="TOC3"/>
        <w:rPr>
          <w:rFonts w:asciiTheme="minorHAnsi" w:eastAsiaTheme="minorEastAsia" w:hAnsiTheme="minorHAnsi" w:cstheme="minorBidi"/>
          <w:noProof/>
          <w:sz w:val="22"/>
          <w:szCs w:val="22"/>
          <w:lang w:val="en-GB" w:eastAsia="ja-JP"/>
        </w:rPr>
      </w:pPr>
      <w:hyperlink w:anchor="_Toc119577283" w:history="1">
        <w:r w:rsidRPr="00590E90">
          <w:rPr>
            <w:rStyle w:val="Hyperlink"/>
            <w:noProof/>
            <w14:scene3d>
              <w14:camera w14:prst="orthographicFront"/>
              <w14:lightRig w14:rig="threePt" w14:dir="t">
                <w14:rot w14:lat="0" w14:lon="0" w14:rev="0"/>
              </w14:lightRig>
            </w14:scene3d>
          </w:rPr>
          <w:t>3.4.1</w:t>
        </w:r>
        <w:r>
          <w:rPr>
            <w:rFonts w:asciiTheme="minorHAnsi" w:eastAsiaTheme="minorEastAsia" w:hAnsiTheme="minorHAnsi" w:cstheme="minorBidi"/>
            <w:noProof/>
            <w:sz w:val="22"/>
            <w:szCs w:val="22"/>
            <w:lang w:val="en-GB" w:eastAsia="ja-JP"/>
          </w:rPr>
          <w:tab/>
        </w:r>
        <w:r w:rsidRPr="00590E90">
          <w:rPr>
            <w:rStyle w:val="Hyperlink"/>
            <w:noProof/>
          </w:rPr>
          <w:t>Plenary meeting elections</w:t>
        </w:r>
        <w:r>
          <w:rPr>
            <w:noProof/>
            <w:webHidden/>
          </w:rPr>
          <w:tab/>
        </w:r>
        <w:r>
          <w:rPr>
            <w:noProof/>
            <w:webHidden/>
          </w:rPr>
          <w:fldChar w:fldCharType="begin"/>
        </w:r>
        <w:r>
          <w:rPr>
            <w:noProof/>
            <w:webHidden/>
          </w:rPr>
          <w:instrText xml:space="preserve"> PAGEREF _Toc119577283 \h </w:instrText>
        </w:r>
        <w:r>
          <w:rPr>
            <w:noProof/>
            <w:webHidden/>
          </w:rPr>
        </w:r>
        <w:r>
          <w:rPr>
            <w:noProof/>
            <w:webHidden/>
          </w:rPr>
          <w:fldChar w:fldCharType="separate"/>
        </w:r>
        <w:r>
          <w:rPr>
            <w:noProof/>
            <w:webHidden/>
          </w:rPr>
          <w:t>15</w:t>
        </w:r>
        <w:r>
          <w:rPr>
            <w:noProof/>
            <w:webHidden/>
          </w:rPr>
          <w:fldChar w:fldCharType="end"/>
        </w:r>
      </w:hyperlink>
    </w:p>
    <w:p w14:paraId="4583BA17" w14:textId="4BA7904E" w:rsidR="00554EE7" w:rsidRDefault="00554EE7">
      <w:pPr>
        <w:pStyle w:val="TOC2"/>
        <w:rPr>
          <w:rFonts w:asciiTheme="minorHAnsi" w:eastAsiaTheme="minorEastAsia" w:hAnsiTheme="minorHAnsi" w:cstheme="minorBidi"/>
          <w:noProof/>
          <w:sz w:val="22"/>
          <w:szCs w:val="22"/>
          <w:lang w:val="en-GB" w:eastAsia="ja-JP"/>
        </w:rPr>
      </w:pPr>
      <w:hyperlink w:anchor="_Toc119577285" w:history="1">
        <w:r w:rsidRPr="00590E90">
          <w:rPr>
            <w:rStyle w:val="Hyperlink"/>
            <w:noProof/>
          </w:rPr>
          <w:t>3.5</w:t>
        </w:r>
        <w:r>
          <w:rPr>
            <w:rFonts w:asciiTheme="minorHAnsi" w:eastAsiaTheme="minorEastAsia" w:hAnsiTheme="minorHAnsi" w:cstheme="minorBidi"/>
            <w:noProof/>
            <w:sz w:val="22"/>
            <w:szCs w:val="22"/>
            <w:lang w:val="en-GB" w:eastAsia="ja-JP"/>
          </w:rPr>
          <w:tab/>
        </w:r>
        <w:r w:rsidRPr="00590E90">
          <w:rPr>
            <w:rStyle w:val="Hyperlink"/>
            <w:noProof/>
          </w:rPr>
          <w:t>Working Group Officer Removal</w:t>
        </w:r>
        <w:r>
          <w:rPr>
            <w:noProof/>
            <w:webHidden/>
          </w:rPr>
          <w:tab/>
        </w:r>
        <w:r>
          <w:rPr>
            <w:noProof/>
            <w:webHidden/>
          </w:rPr>
          <w:fldChar w:fldCharType="begin"/>
        </w:r>
        <w:r>
          <w:rPr>
            <w:noProof/>
            <w:webHidden/>
          </w:rPr>
          <w:instrText xml:space="preserve"> PAGEREF _Toc119577285 \h </w:instrText>
        </w:r>
        <w:r>
          <w:rPr>
            <w:noProof/>
            <w:webHidden/>
          </w:rPr>
        </w:r>
        <w:r>
          <w:rPr>
            <w:noProof/>
            <w:webHidden/>
          </w:rPr>
          <w:fldChar w:fldCharType="separate"/>
        </w:r>
        <w:r>
          <w:rPr>
            <w:noProof/>
            <w:webHidden/>
          </w:rPr>
          <w:t>15</w:t>
        </w:r>
        <w:r>
          <w:rPr>
            <w:noProof/>
            <w:webHidden/>
          </w:rPr>
          <w:fldChar w:fldCharType="end"/>
        </w:r>
      </w:hyperlink>
    </w:p>
    <w:p w14:paraId="6986D0EE" w14:textId="00759EFD" w:rsidR="00554EE7" w:rsidRDefault="00554EE7">
      <w:pPr>
        <w:pStyle w:val="TOC2"/>
        <w:rPr>
          <w:rFonts w:asciiTheme="minorHAnsi" w:eastAsiaTheme="minorEastAsia" w:hAnsiTheme="minorHAnsi" w:cstheme="minorBidi"/>
          <w:noProof/>
          <w:sz w:val="22"/>
          <w:szCs w:val="22"/>
          <w:lang w:val="en-GB" w:eastAsia="ja-JP"/>
        </w:rPr>
      </w:pPr>
      <w:hyperlink w:anchor="_Toc119577286" w:history="1">
        <w:r w:rsidRPr="00590E90">
          <w:rPr>
            <w:rStyle w:val="Hyperlink"/>
            <w:noProof/>
          </w:rPr>
          <w:t>3.6</w:t>
        </w:r>
        <w:r>
          <w:rPr>
            <w:rFonts w:asciiTheme="minorHAnsi" w:eastAsiaTheme="minorEastAsia" w:hAnsiTheme="minorHAnsi" w:cstheme="minorBidi"/>
            <w:noProof/>
            <w:sz w:val="22"/>
            <w:szCs w:val="22"/>
            <w:lang w:val="en-GB" w:eastAsia="ja-JP"/>
          </w:rPr>
          <w:tab/>
        </w:r>
        <w:r w:rsidRPr="00590E90">
          <w:rPr>
            <w:rStyle w:val="Hyperlink"/>
            <w:noProof/>
          </w:rPr>
          <w:t>WG Chair Advisory Committee</w:t>
        </w:r>
        <w:r>
          <w:rPr>
            <w:noProof/>
            <w:webHidden/>
          </w:rPr>
          <w:tab/>
        </w:r>
        <w:r>
          <w:rPr>
            <w:noProof/>
            <w:webHidden/>
          </w:rPr>
          <w:fldChar w:fldCharType="begin"/>
        </w:r>
        <w:r>
          <w:rPr>
            <w:noProof/>
            <w:webHidden/>
          </w:rPr>
          <w:instrText xml:space="preserve"> PAGEREF _Toc119577286 \h </w:instrText>
        </w:r>
        <w:r>
          <w:rPr>
            <w:noProof/>
            <w:webHidden/>
          </w:rPr>
        </w:r>
        <w:r>
          <w:rPr>
            <w:noProof/>
            <w:webHidden/>
          </w:rPr>
          <w:fldChar w:fldCharType="separate"/>
        </w:r>
        <w:r>
          <w:rPr>
            <w:noProof/>
            <w:webHidden/>
          </w:rPr>
          <w:t>16</w:t>
        </w:r>
        <w:r>
          <w:rPr>
            <w:noProof/>
            <w:webHidden/>
          </w:rPr>
          <w:fldChar w:fldCharType="end"/>
        </w:r>
      </w:hyperlink>
    </w:p>
    <w:p w14:paraId="740A2CB9" w14:textId="7F131CCA" w:rsidR="00554EE7" w:rsidRDefault="00554EE7">
      <w:pPr>
        <w:pStyle w:val="TOC3"/>
        <w:rPr>
          <w:rFonts w:asciiTheme="minorHAnsi" w:eastAsiaTheme="minorEastAsia" w:hAnsiTheme="minorHAnsi" w:cstheme="minorBidi"/>
          <w:noProof/>
          <w:sz w:val="22"/>
          <w:szCs w:val="22"/>
          <w:lang w:val="en-GB" w:eastAsia="ja-JP"/>
        </w:rPr>
      </w:pPr>
      <w:hyperlink w:anchor="_Toc119577287" w:history="1">
        <w:r w:rsidRPr="00590E90">
          <w:rPr>
            <w:rStyle w:val="Hyperlink"/>
            <w:rFonts w:cs="Arial"/>
            <w:noProof/>
            <w14:scene3d>
              <w14:camera w14:prst="orthographicFront"/>
              <w14:lightRig w14:rig="threePt" w14:dir="t">
                <w14:rot w14:lat="0" w14:lon="0" w14:rev="0"/>
              </w14:lightRig>
            </w14:scene3d>
          </w:rPr>
          <w:t>3.6.1</w:t>
        </w:r>
        <w:r>
          <w:rPr>
            <w:rFonts w:asciiTheme="minorHAnsi" w:eastAsiaTheme="minorEastAsia" w:hAnsiTheme="minorHAnsi" w:cstheme="minorBidi"/>
            <w:noProof/>
            <w:sz w:val="22"/>
            <w:szCs w:val="22"/>
            <w:lang w:val="en-GB" w:eastAsia="ja-JP"/>
          </w:rPr>
          <w:tab/>
        </w:r>
        <w:r w:rsidRPr="00590E90">
          <w:rPr>
            <w:rStyle w:val="Hyperlink"/>
            <w:rFonts w:cs="Arial"/>
            <w:noProof/>
          </w:rPr>
          <w:t>AC Function</w:t>
        </w:r>
        <w:r>
          <w:rPr>
            <w:noProof/>
            <w:webHidden/>
          </w:rPr>
          <w:tab/>
        </w:r>
        <w:r>
          <w:rPr>
            <w:noProof/>
            <w:webHidden/>
          </w:rPr>
          <w:fldChar w:fldCharType="begin"/>
        </w:r>
        <w:r>
          <w:rPr>
            <w:noProof/>
            <w:webHidden/>
          </w:rPr>
          <w:instrText xml:space="preserve"> PAGEREF _Toc119577287 \h </w:instrText>
        </w:r>
        <w:r>
          <w:rPr>
            <w:noProof/>
            <w:webHidden/>
          </w:rPr>
        </w:r>
        <w:r>
          <w:rPr>
            <w:noProof/>
            <w:webHidden/>
          </w:rPr>
          <w:fldChar w:fldCharType="separate"/>
        </w:r>
        <w:r>
          <w:rPr>
            <w:noProof/>
            <w:webHidden/>
          </w:rPr>
          <w:t>16</w:t>
        </w:r>
        <w:r>
          <w:rPr>
            <w:noProof/>
            <w:webHidden/>
          </w:rPr>
          <w:fldChar w:fldCharType="end"/>
        </w:r>
      </w:hyperlink>
    </w:p>
    <w:p w14:paraId="4562B57C" w14:textId="054F49F9" w:rsidR="00554EE7" w:rsidRDefault="00554EE7">
      <w:pPr>
        <w:pStyle w:val="TOC3"/>
        <w:rPr>
          <w:rFonts w:asciiTheme="minorHAnsi" w:eastAsiaTheme="minorEastAsia" w:hAnsiTheme="minorHAnsi" w:cstheme="minorBidi"/>
          <w:noProof/>
          <w:sz w:val="22"/>
          <w:szCs w:val="22"/>
          <w:lang w:val="en-GB" w:eastAsia="ja-JP"/>
        </w:rPr>
      </w:pPr>
      <w:hyperlink w:anchor="_Toc119577288" w:history="1">
        <w:r w:rsidRPr="00590E90">
          <w:rPr>
            <w:rStyle w:val="Hyperlink"/>
            <w:rFonts w:cs="Arial"/>
            <w:noProof/>
            <w14:scene3d>
              <w14:camera w14:prst="orthographicFront"/>
              <w14:lightRig w14:rig="threePt" w14:dir="t">
                <w14:rot w14:lat="0" w14:lon="0" w14:rev="0"/>
              </w14:lightRig>
            </w14:scene3d>
          </w:rPr>
          <w:t>3.6.2</w:t>
        </w:r>
        <w:r>
          <w:rPr>
            <w:rFonts w:asciiTheme="minorHAnsi" w:eastAsiaTheme="minorEastAsia" w:hAnsiTheme="minorHAnsi" w:cstheme="minorBidi"/>
            <w:noProof/>
            <w:sz w:val="22"/>
            <w:szCs w:val="22"/>
            <w:lang w:val="en-GB" w:eastAsia="ja-JP"/>
          </w:rPr>
          <w:tab/>
        </w:r>
        <w:r w:rsidRPr="00590E90">
          <w:rPr>
            <w:rStyle w:val="Hyperlink"/>
            <w:rFonts w:cs="Arial"/>
            <w:noProof/>
          </w:rPr>
          <w:t>AC Membership</w:t>
        </w:r>
        <w:r>
          <w:rPr>
            <w:noProof/>
            <w:webHidden/>
          </w:rPr>
          <w:tab/>
        </w:r>
        <w:r>
          <w:rPr>
            <w:noProof/>
            <w:webHidden/>
          </w:rPr>
          <w:fldChar w:fldCharType="begin"/>
        </w:r>
        <w:r>
          <w:rPr>
            <w:noProof/>
            <w:webHidden/>
          </w:rPr>
          <w:instrText xml:space="preserve"> PAGEREF _Toc119577288 \h </w:instrText>
        </w:r>
        <w:r>
          <w:rPr>
            <w:noProof/>
            <w:webHidden/>
          </w:rPr>
        </w:r>
        <w:r>
          <w:rPr>
            <w:noProof/>
            <w:webHidden/>
          </w:rPr>
          <w:fldChar w:fldCharType="separate"/>
        </w:r>
        <w:r>
          <w:rPr>
            <w:noProof/>
            <w:webHidden/>
          </w:rPr>
          <w:t>16</w:t>
        </w:r>
        <w:r>
          <w:rPr>
            <w:noProof/>
            <w:webHidden/>
          </w:rPr>
          <w:fldChar w:fldCharType="end"/>
        </w:r>
      </w:hyperlink>
    </w:p>
    <w:p w14:paraId="76D92EAF" w14:textId="1CC30821" w:rsidR="00554EE7" w:rsidRDefault="00554EE7">
      <w:pPr>
        <w:pStyle w:val="TOC2"/>
        <w:rPr>
          <w:rFonts w:asciiTheme="minorHAnsi" w:eastAsiaTheme="minorEastAsia" w:hAnsiTheme="minorHAnsi" w:cstheme="minorBidi"/>
          <w:noProof/>
          <w:sz w:val="22"/>
          <w:szCs w:val="22"/>
          <w:lang w:val="en-GB" w:eastAsia="ja-JP"/>
        </w:rPr>
      </w:pPr>
      <w:hyperlink w:anchor="_Toc119577289" w:history="1">
        <w:r w:rsidRPr="00590E90">
          <w:rPr>
            <w:rStyle w:val="Hyperlink"/>
            <w:noProof/>
          </w:rPr>
          <w:t>3.7</w:t>
        </w:r>
        <w:r>
          <w:rPr>
            <w:rFonts w:asciiTheme="minorHAnsi" w:eastAsiaTheme="minorEastAsia" w:hAnsiTheme="minorHAnsi" w:cstheme="minorBidi"/>
            <w:noProof/>
            <w:sz w:val="22"/>
            <w:szCs w:val="22"/>
            <w:lang w:val="en-GB" w:eastAsia="ja-JP"/>
          </w:rPr>
          <w:tab/>
        </w:r>
        <w:r w:rsidRPr="00590E90">
          <w:rPr>
            <w:rStyle w:val="Hyperlink"/>
            <w:noProof/>
          </w:rPr>
          <w:t>Working Group Sessions</w:t>
        </w:r>
        <w:r>
          <w:rPr>
            <w:noProof/>
            <w:webHidden/>
          </w:rPr>
          <w:tab/>
        </w:r>
        <w:r>
          <w:rPr>
            <w:noProof/>
            <w:webHidden/>
          </w:rPr>
          <w:fldChar w:fldCharType="begin"/>
        </w:r>
        <w:r>
          <w:rPr>
            <w:noProof/>
            <w:webHidden/>
          </w:rPr>
          <w:instrText xml:space="preserve"> PAGEREF _Toc119577289 \h </w:instrText>
        </w:r>
        <w:r>
          <w:rPr>
            <w:noProof/>
            <w:webHidden/>
          </w:rPr>
        </w:r>
        <w:r>
          <w:rPr>
            <w:noProof/>
            <w:webHidden/>
          </w:rPr>
          <w:fldChar w:fldCharType="separate"/>
        </w:r>
        <w:r>
          <w:rPr>
            <w:noProof/>
            <w:webHidden/>
          </w:rPr>
          <w:t>16</w:t>
        </w:r>
        <w:r>
          <w:rPr>
            <w:noProof/>
            <w:webHidden/>
          </w:rPr>
          <w:fldChar w:fldCharType="end"/>
        </w:r>
      </w:hyperlink>
    </w:p>
    <w:p w14:paraId="04E0EB36" w14:textId="03892C40" w:rsidR="00554EE7" w:rsidRDefault="00554EE7">
      <w:pPr>
        <w:pStyle w:val="TOC3"/>
        <w:rPr>
          <w:rFonts w:asciiTheme="minorHAnsi" w:eastAsiaTheme="minorEastAsia" w:hAnsiTheme="minorHAnsi" w:cstheme="minorBidi"/>
          <w:noProof/>
          <w:sz w:val="22"/>
          <w:szCs w:val="22"/>
          <w:lang w:val="en-GB" w:eastAsia="ja-JP"/>
        </w:rPr>
      </w:pPr>
      <w:hyperlink w:anchor="_Toc119577290" w:history="1">
        <w:r w:rsidRPr="00590E90">
          <w:rPr>
            <w:rStyle w:val="Hyperlink"/>
            <w:rFonts w:cs="Arial"/>
            <w:noProof/>
            <w14:scene3d>
              <w14:camera w14:prst="orthographicFront"/>
              <w14:lightRig w14:rig="threePt" w14:dir="t">
                <w14:rot w14:lat="0" w14:lon="0" w14:rev="0"/>
              </w14:lightRig>
            </w14:scene3d>
          </w:rPr>
          <w:t>3.7.1</w:t>
        </w:r>
        <w:r>
          <w:rPr>
            <w:rFonts w:asciiTheme="minorHAnsi" w:eastAsiaTheme="minorEastAsia" w:hAnsiTheme="minorHAnsi" w:cstheme="minorBidi"/>
            <w:noProof/>
            <w:sz w:val="22"/>
            <w:szCs w:val="22"/>
            <w:lang w:val="en-GB" w:eastAsia="ja-JP"/>
          </w:rPr>
          <w:tab/>
        </w:r>
        <w:r w:rsidRPr="00590E90">
          <w:rPr>
            <w:rStyle w:val="Hyperlink"/>
            <w:rFonts w:cs="Arial"/>
            <w:noProof/>
          </w:rPr>
          <w:t>Plenary Session</w:t>
        </w:r>
        <w:r>
          <w:rPr>
            <w:noProof/>
            <w:webHidden/>
          </w:rPr>
          <w:tab/>
        </w:r>
        <w:r>
          <w:rPr>
            <w:noProof/>
            <w:webHidden/>
          </w:rPr>
          <w:fldChar w:fldCharType="begin"/>
        </w:r>
        <w:r>
          <w:rPr>
            <w:noProof/>
            <w:webHidden/>
          </w:rPr>
          <w:instrText xml:space="preserve"> PAGEREF _Toc119577290 \h </w:instrText>
        </w:r>
        <w:r>
          <w:rPr>
            <w:noProof/>
            <w:webHidden/>
          </w:rPr>
        </w:r>
        <w:r>
          <w:rPr>
            <w:noProof/>
            <w:webHidden/>
          </w:rPr>
          <w:fldChar w:fldCharType="separate"/>
        </w:r>
        <w:r>
          <w:rPr>
            <w:noProof/>
            <w:webHidden/>
          </w:rPr>
          <w:t>16</w:t>
        </w:r>
        <w:r>
          <w:rPr>
            <w:noProof/>
            <w:webHidden/>
          </w:rPr>
          <w:fldChar w:fldCharType="end"/>
        </w:r>
      </w:hyperlink>
    </w:p>
    <w:p w14:paraId="43AC1F01" w14:textId="15D721A7" w:rsidR="00554EE7" w:rsidRDefault="00554EE7">
      <w:pPr>
        <w:pStyle w:val="TOC3"/>
        <w:rPr>
          <w:rFonts w:asciiTheme="minorHAnsi" w:eastAsiaTheme="minorEastAsia" w:hAnsiTheme="minorHAnsi" w:cstheme="minorBidi"/>
          <w:noProof/>
          <w:sz w:val="22"/>
          <w:szCs w:val="22"/>
          <w:lang w:val="en-GB" w:eastAsia="ja-JP"/>
        </w:rPr>
      </w:pPr>
      <w:hyperlink w:anchor="_Toc119577291" w:history="1">
        <w:r w:rsidRPr="00590E90">
          <w:rPr>
            <w:rStyle w:val="Hyperlink"/>
            <w:rFonts w:cs="Arial"/>
            <w:noProof/>
            <w14:scene3d>
              <w14:camera w14:prst="orthographicFront"/>
              <w14:lightRig w14:rig="threePt" w14:dir="t">
                <w14:rot w14:lat="0" w14:lon="0" w14:rev="0"/>
              </w14:lightRig>
            </w14:scene3d>
          </w:rPr>
          <w:t>3.7.2</w:t>
        </w:r>
        <w:r>
          <w:rPr>
            <w:rFonts w:asciiTheme="minorHAnsi" w:eastAsiaTheme="minorEastAsia" w:hAnsiTheme="minorHAnsi" w:cstheme="minorBidi"/>
            <w:noProof/>
            <w:sz w:val="22"/>
            <w:szCs w:val="22"/>
            <w:lang w:val="en-GB" w:eastAsia="ja-JP"/>
          </w:rPr>
          <w:tab/>
        </w:r>
        <w:r w:rsidRPr="00590E90">
          <w:rPr>
            <w:rStyle w:val="Hyperlink"/>
            <w:rFonts w:cs="Arial"/>
            <w:noProof/>
          </w:rPr>
          <w:t>Interim Sessions</w:t>
        </w:r>
        <w:r>
          <w:rPr>
            <w:noProof/>
            <w:webHidden/>
          </w:rPr>
          <w:tab/>
        </w:r>
        <w:r>
          <w:rPr>
            <w:noProof/>
            <w:webHidden/>
          </w:rPr>
          <w:fldChar w:fldCharType="begin"/>
        </w:r>
        <w:r>
          <w:rPr>
            <w:noProof/>
            <w:webHidden/>
          </w:rPr>
          <w:instrText xml:space="preserve"> PAGEREF _Toc119577291 \h </w:instrText>
        </w:r>
        <w:r>
          <w:rPr>
            <w:noProof/>
            <w:webHidden/>
          </w:rPr>
        </w:r>
        <w:r>
          <w:rPr>
            <w:noProof/>
            <w:webHidden/>
          </w:rPr>
          <w:fldChar w:fldCharType="separate"/>
        </w:r>
        <w:r>
          <w:rPr>
            <w:noProof/>
            <w:webHidden/>
          </w:rPr>
          <w:t>17</w:t>
        </w:r>
        <w:r>
          <w:rPr>
            <w:noProof/>
            <w:webHidden/>
          </w:rPr>
          <w:fldChar w:fldCharType="end"/>
        </w:r>
      </w:hyperlink>
    </w:p>
    <w:p w14:paraId="3D2E3F88" w14:textId="7902DAD3" w:rsidR="00554EE7" w:rsidRDefault="00554EE7">
      <w:pPr>
        <w:pStyle w:val="TOC3"/>
        <w:rPr>
          <w:rFonts w:asciiTheme="minorHAnsi" w:eastAsiaTheme="minorEastAsia" w:hAnsiTheme="minorHAnsi" w:cstheme="minorBidi"/>
          <w:noProof/>
          <w:sz w:val="22"/>
          <w:szCs w:val="22"/>
          <w:lang w:val="en-GB" w:eastAsia="ja-JP"/>
        </w:rPr>
      </w:pPr>
      <w:hyperlink w:anchor="_Toc119577292" w:history="1">
        <w:r w:rsidRPr="00590E90">
          <w:rPr>
            <w:rStyle w:val="Hyperlink"/>
            <w:rFonts w:cs="Arial"/>
            <w:noProof/>
            <w14:scene3d>
              <w14:camera w14:prst="orthographicFront"/>
              <w14:lightRig w14:rig="threePt" w14:dir="t">
                <w14:rot w14:lat="0" w14:lon="0" w14:rev="0"/>
              </w14:lightRig>
            </w14:scene3d>
          </w:rPr>
          <w:t>3.7.3</w:t>
        </w:r>
        <w:r>
          <w:rPr>
            <w:rFonts w:asciiTheme="minorHAnsi" w:eastAsiaTheme="minorEastAsia" w:hAnsiTheme="minorHAnsi" w:cstheme="minorBidi"/>
            <w:noProof/>
            <w:sz w:val="22"/>
            <w:szCs w:val="22"/>
            <w:lang w:val="en-GB" w:eastAsia="ja-JP"/>
          </w:rPr>
          <w:tab/>
        </w:r>
        <w:r w:rsidRPr="00590E90">
          <w:rPr>
            <w:rStyle w:val="Hyperlink"/>
            <w:rFonts w:cs="Arial"/>
            <w:noProof/>
          </w:rPr>
          <w:t>Session Meeting Schedule</w:t>
        </w:r>
        <w:r>
          <w:rPr>
            <w:noProof/>
            <w:webHidden/>
          </w:rPr>
          <w:tab/>
        </w:r>
        <w:r>
          <w:rPr>
            <w:noProof/>
            <w:webHidden/>
          </w:rPr>
          <w:fldChar w:fldCharType="begin"/>
        </w:r>
        <w:r>
          <w:rPr>
            <w:noProof/>
            <w:webHidden/>
          </w:rPr>
          <w:instrText xml:space="preserve"> PAGEREF _Toc119577292 \h </w:instrText>
        </w:r>
        <w:r>
          <w:rPr>
            <w:noProof/>
            <w:webHidden/>
          </w:rPr>
        </w:r>
        <w:r>
          <w:rPr>
            <w:noProof/>
            <w:webHidden/>
          </w:rPr>
          <w:fldChar w:fldCharType="separate"/>
        </w:r>
        <w:r>
          <w:rPr>
            <w:noProof/>
            <w:webHidden/>
          </w:rPr>
          <w:t>18</w:t>
        </w:r>
        <w:r>
          <w:rPr>
            <w:noProof/>
            <w:webHidden/>
          </w:rPr>
          <w:fldChar w:fldCharType="end"/>
        </w:r>
      </w:hyperlink>
    </w:p>
    <w:p w14:paraId="324819E7" w14:textId="50D7971D" w:rsidR="00554EE7" w:rsidRDefault="00554EE7">
      <w:pPr>
        <w:pStyle w:val="TOC3"/>
        <w:rPr>
          <w:rFonts w:asciiTheme="minorHAnsi" w:eastAsiaTheme="minorEastAsia" w:hAnsiTheme="minorHAnsi" w:cstheme="minorBidi"/>
          <w:noProof/>
          <w:sz w:val="22"/>
          <w:szCs w:val="22"/>
          <w:lang w:val="en-GB" w:eastAsia="ja-JP"/>
        </w:rPr>
      </w:pPr>
      <w:hyperlink w:anchor="_Toc119577293" w:history="1">
        <w:r w:rsidRPr="00590E90">
          <w:rPr>
            <w:rStyle w:val="Hyperlink"/>
            <w:noProof/>
            <w14:scene3d>
              <w14:camera w14:prst="orthographicFront"/>
              <w14:lightRig w14:rig="threePt" w14:dir="t">
                <w14:rot w14:lat="0" w14:lon="0" w14:rev="0"/>
              </w14:lightRig>
            </w14:scene3d>
          </w:rPr>
          <w:t>3.7.4</w:t>
        </w:r>
        <w:r>
          <w:rPr>
            <w:rFonts w:asciiTheme="minorHAnsi" w:eastAsiaTheme="minorEastAsia" w:hAnsiTheme="minorHAnsi" w:cstheme="minorBidi"/>
            <w:noProof/>
            <w:sz w:val="22"/>
            <w:szCs w:val="22"/>
            <w:lang w:val="en-GB" w:eastAsia="ja-JP"/>
          </w:rPr>
          <w:tab/>
        </w:r>
        <w:r w:rsidRPr="00590E90">
          <w:rPr>
            <w:rStyle w:val="Hyperlink"/>
            <w:rFonts w:cs="Arial"/>
            <w:noProof/>
          </w:rPr>
          <w:t>Session Logistics</w:t>
        </w:r>
        <w:r>
          <w:rPr>
            <w:noProof/>
            <w:webHidden/>
          </w:rPr>
          <w:tab/>
        </w:r>
        <w:r>
          <w:rPr>
            <w:noProof/>
            <w:webHidden/>
          </w:rPr>
          <w:fldChar w:fldCharType="begin"/>
        </w:r>
        <w:r>
          <w:rPr>
            <w:noProof/>
            <w:webHidden/>
          </w:rPr>
          <w:instrText xml:space="preserve"> PAGEREF _Toc119577293 \h </w:instrText>
        </w:r>
        <w:r>
          <w:rPr>
            <w:noProof/>
            <w:webHidden/>
          </w:rPr>
        </w:r>
        <w:r>
          <w:rPr>
            <w:noProof/>
            <w:webHidden/>
          </w:rPr>
          <w:fldChar w:fldCharType="separate"/>
        </w:r>
        <w:r>
          <w:rPr>
            <w:noProof/>
            <w:webHidden/>
          </w:rPr>
          <w:t>18</w:t>
        </w:r>
        <w:r>
          <w:rPr>
            <w:noProof/>
            <w:webHidden/>
          </w:rPr>
          <w:fldChar w:fldCharType="end"/>
        </w:r>
      </w:hyperlink>
    </w:p>
    <w:p w14:paraId="13167010" w14:textId="6E103D90" w:rsidR="00554EE7" w:rsidRDefault="00554EE7">
      <w:pPr>
        <w:pStyle w:val="TOC2"/>
        <w:rPr>
          <w:rFonts w:asciiTheme="minorHAnsi" w:eastAsiaTheme="minorEastAsia" w:hAnsiTheme="minorHAnsi" w:cstheme="minorBidi"/>
          <w:noProof/>
          <w:sz w:val="22"/>
          <w:szCs w:val="22"/>
          <w:lang w:val="en-GB" w:eastAsia="ja-JP"/>
        </w:rPr>
      </w:pPr>
      <w:hyperlink w:anchor="_Toc119577294" w:history="1">
        <w:r w:rsidRPr="00590E90">
          <w:rPr>
            <w:rStyle w:val="Hyperlink"/>
            <w:noProof/>
          </w:rPr>
          <w:t>3.8</w:t>
        </w:r>
        <w:r>
          <w:rPr>
            <w:rFonts w:asciiTheme="minorHAnsi" w:eastAsiaTheme="minorEastAsia" w:hAnsiTheme="minorHAnsi" w:cstheme="minorBidi"/>
            <w:noProof/>
            <w:sz w:val="22"/>
            <w:szCs w:val="22"/>
            <w:lang w:val="en-GB" w:eastAsia="ja-JP"/>
          </w:rPr>
          <w:tab/>
        </w:r>
        <w:r w:rsidRPr="00590E90">
          <w:rPr>
            <w:rStyle w:val="Hyperlink"/>
            <w:noProof/>
          </w:rPr>
          <w:t>Documentation</w:t>
        </w:r>
        <w:r>
          <w:rPr>
            <w:noProof/>
            <w:webHidden/>
          </w:rPr>
          <w:tab/>
        </w:r>
        <w:r>
          <w:rPr>
            <w:noProof/>
            <w:webHidden/>
          </w:rPr>
          <w:fldChar w:fldCharType="begin"/>
        </w:r>
        <w:r>
          <w:rPr>
            <w:noProof/>
            <w:webHidden/>
          </w:rPr>
          <w:instrText xml:space="preserve"> PAGEREF _Toc119577294 \h </w:instrText>
        </w:r>
        <w:r>
          <w:rPr>
            <w:noProof/>
            <w:webHidden/>
          </w:rPr>
        </w:r>
        <w:r>
          <w:rPr>
            <w:noProof/>
            <w:webHidden/>
          </w:rPr>
          <w:fldChar w:fldCharType="separate"/>
        </w:r>
        <w:r>
          <w:rPr>
            <w:noProof/>
            <w:webHidden/>
          </w:rPr>
          <w:t>19</w:t>
        </w:r>
        <w:r>
          <w:rPr>
            <w:noProof/>
            <w:webHidden/>
          </w:rPr>
          <w:fldChar w:fldCharType="end"/>
        </w:r>
      </w:hyperlink>
    </w:p>
    <w:p w14:paraId="5ED5D1AE" w14:textId="780E2976" w:rsidR="00554EE7" w:rsidRDefault="00554EE7">
      <w:pPr>
        <w:pStyle w:val="TOC3"/>
        <w:rPr>
          <w:rFonts w:asciiTheme="minorHAnsi" w:eastAsiaTheme="minorEastAsia" w:hAnsiTheme="minorHAnsi" w:cstheme="minorBidi"/>
          <w:noProof/>
          <w:sz w:val="22"/>
          <w:szCs w:val="22"/>
          <w:lang w:val="en-GB" w:eastAsia="ja-JP"/>
        </w:rPr>
      </w:pPr>
      <w:hyperlink w:anchor="_Toc119577295" w:history="1">
        <w:r w:rsidRPr="00590E90">
          <w:rPr>
            <w:rStyle w:val="Hyperlink"/>
            <w:rFonts w:cs="Arial"/>
            <w:noProof/>
            <w14:scene3d>
              <w14:camera w14:prst="orthographicFront"/>
              <w14:lightRig w14:rig="threePt" w14:dir="t">
                <w14:rot w14:lat="0" w14:lon="0" w14:rev="0"/>
              </w14:lightRig>
            </w14:scene3d>
          </w:rPr>
          <w:t>3.8.1</w:t>
        </w:r>
        <w:r>
          <w:rPr>
            <w:rFonts w:asciiTheme="minorHAnsi" w:eastAsiaTheme="minorEastAsia" w:hAnsiTheme="minorHAnsi" w:cstheme="minorBidi"/>
            <w:noProof/>
            <w:sz w:val="22"/>
            <w:szCs w:val="22"/>
            <w:lang w:val="en-GB" w:eastAsia="ja-JP"/>
          </w:rPr>
          <w:tab/>
        </w:r>
        <w:r w:rsidRPr="00590E90">
          <w:rPr>
            <w:rStyle w:val="Hyperlink"/>
            <w:rFonts w:cs="Arial"/>
            <w:noProof/>
          </w:rPr>
          <w:t>Types</w:t>
        </w:r>
        <w:r>
          <w:rPr>
            <w:noProof/>
            <w:webHidden/>
          </w:rPr>
          <w:tab/>
        </w:r>
        <w:r>
          <w:rPr>
            <w:noProof/>
            <w:webHidden/>
          </w:rPr>
          <w:fldChar w:fldCharType="begin"/>
        </w:r>
        <w:r>
          <w:rPr>
            <w:noProof/>
            <w:webHidden/>
          </w:rPr>
          <w:instrText xml:space="preserve"> PAGEREF _Toc119577295 \h </w:instrText>
        </w:r>
        <w:r>
          <w:rPr>
            <w:noProof/>
            <w:webHidden/>
          </w:rPr>
        </w:r>
        <w:r>
          <w:rPr>
            <w:noProof/>
            <w:webHidden/>
          </w:rPr>
          <w:fldChar w:fldCharType="separate"/>
        </w:r>
        <w:r>
          <w:rPr>
            <w:noProof/>
            <w:webHidden/>
          </w:rPr>
          <w:t>19</w:t>
        </w:r>
        <w:r>
          <w:rPr>
            <w:noProof/>
            <w:webHidden/>
          </w:rPr>
          <w:fldChar w:fldCharType="end"/>
        </w:r>
      </w:hyperlink>
    </w:p>
    <w:p w14:paraId="4BD9DF12" w14:textId="3E9A7A12" w:rsidR="00554EE7" w:rsidRDefault="00554EE7">
      <w:pPr>
        <w:pStyle w:val="TOC3"/>
        <w:rPr>
          <w:rFonts w:asciiTheme="minorHAnsi" w:eastAsiaTheme="minorEastAsia" w:hAnsiTheme="minorHAnsi" w:cstheme="minorBidi"/>
          <w:noProof/>
          <w:sz w:val="22"/>
          <w:szCs w:val="22"/>
          <w:lang w:val="en-GB" w:eastAsia="ja-JP"/>
        </w:rPr>
      </w:pPr>
      <w:hyperlink w:anchor="_Toc119577296" w:history="1">
        <w:r w:rsidRPr="00590E90">
          <w:rPr>
            <w:rStyle w:val="Hyperlink"/>
            <w:rFonts w:cs="Arial"/>
            <w:noProof/>
            <w14:scene3d>
              <w14:camera w14:prst="orthographicFront"/>
              <w14:lightRig w14:rig="threePt" w14:dir="t">
                <w14:rot w14:lat="0" w14:lon="0" w14:rev="0"/>
              </w14:lightRig>
            </w14:scene3d>
          </w:rPr>
          <w:t>3.8.2</w:t>
        </w:r>
        <w:r>
          <w:rPr>
            <w:rFonts w:asciiTheme="minorHAnsi" w:eastAsiaTheme="minorEastAsia" w:hAnsiTheme="minorHAnsi" w:cstheme="minorBidi"/>
            <w:noProof/>
            <w:sz w:val="22"/>
            <w:szCs w:val="22"/>
            <w:lang w:val="en-GB" w:eastAsia="ja-JP"/>
          </w:rPr>
          <w:tab/>
        </w:r>
        <w:r w:rsidRPr="00590E90">
          <w:rPr>
            <w:rStyle w:val="Hyperlink"/>
            <w:rFonts w:cs="Arial"/>
            <w:noProof/>
          </w:rPr>
          <w:t>Format</w:t>
        </w:r>
        <w:r>
          <w:rPr>
            <w:noProof/>
            <w:webHidden/>
          </w:rPr>
          <w:tab/>
        </w:r>
        <w:r>
          <w:rPr>
            <w:noProof/>
            <w:webHidden/>
          </w:rPr>
          <w:fldChar w:fldCharType="begin"/>
        </w:r>
        <w:r>
          <w:rPr>
            <w:noProof/>
            <w:webHidden/>
          </w:rPr>
          <w:instrText xml:space="preserve"> PAGEREF _Toc119577296 \h </w:instrText>
        </w:r>
        <w:r>
          <w:rPr>
            <w:noProof/>
            <w:webHidden/>
          </w:rPr>
        </w:r>
        <w:r>
          <w:rPr>
            <w:noProof/>
            <w:webHidden/>
          </w:rPr>
          <w:fldChar w:fldCharType="separate"/>
        </w:r>
        <w:r>
          <w:rPr>
            <w:noProof/>
            <w:webHidden/>
          </w:rPr>
          <w:t>19</w:t>
        </w:r>
        <w:r>
          <w:rPr>
            <w:noProof/>
            <w:webHidden/>
          </w:rPr>
          <w:fldChar w:fldCharType="end"/>
        </w:r>
      </w:hyperlink>
    </w:p>
    <w:p w14:paraId="004F8DBC" w14:textId="78843F6E" w:rsidR="00554EE7" w:rsidRDefault="00554EE7">
      <w:pPr>
        <w:pStyle w:val="TOC3"/>
        <w:rPr>
          <w:rFonts w:asciiTheme="minorHAnsi" w:eastAsiaTheme="minorEastAsia" w:hAnsiTheme="minorHAnsi" w:cstheme="minorBidi"/>
          <w:noProof/>
          <w:sz w:val="22"/>
          <w:szCs w:val="22"/>
          <w:lang w:val="en-GB" w:eastAsia="ja-JP"/>
        </w:rPr>
      </w:pPr>
      <w:hyperlink w:anchor="_Toc119577297" w:history="1">
        <w:r w:rsidRPr="00590E90">
          <w:rPr>
            <w:rStyle w:val="Hyperlink"/>
            <w:rFonts w:cs="Arial"/>
            <w:noProof/>
            <w14:scene3d>
              <w14:camera w14:prst="orthographicFront"/>
              <w14:lightRig w14:rig="threePt" w14:dir="t">
                <w14:rot w14:lat="0" w14:lon="0" w14:rev="0"/>
              </w14:lightRig>
            </w14:scene3d>
          </w:rPr>
          <w:t>3.8.3</w:t>
        </w:r>
        <w:r>
          <w:rPr>
            <w:rFonts w:asciiTheme="minorHAnsi" w:eastAsiaTheme="minorEastAsia" w:hAnsiTheme="minorHAnsi" w:cstheme="minorBidi"/>
            <w:noProof/>
            <w:sz w:val="22"/>
            <w:szCs w:val="22"/>
            <w:lang w:val="en-GB" w:eastAsia="ja-JP"/>
          </w:rPr>
          <w:tab/>
        </w:r>
        <w:r w:rsidRPr="00590E90">
          <w:rPr>
            <w:rStyle w:val="Hyperlink"/>
            <w:rFonts w:cs="Arial"/>
            <w:noProof/>
          </w:rPr>
          <w:t>Layout</w:t>
        </w:r>
        <w:r>
          <w:rPr>
            <w:noProof/>
            <w:webHidden/>
          </w:rPr>
          <w:tab/>
        </w:r>
        <w:r>
          <w:rPr>
            <w:noProof/>
            <w:webHidden/>
          </w:rPr>
          <w:fldChar w:fldCharType="begin"/>
        </w:r>
        <w:r>
          <w:rPr>
            <w:noProof/>
            <w:webHidden/>
          </w:rPr>
          <w:instrText xml:space="preserve"> PAGEREF _Toc119577297 \h </w:instrText>
        </w:r>
        <w:r>
          <w:rPr>
            <w:noProof/>
            <w:webHidden/>
          </w:rPr>
        </w:r>
        <w:r>
          <w:rPr>
            <w:noProof/>
            <w:webHidden/>
          </w:rPr>
          <w:fldChar w:fldCharType="separate"/>
        </w:r>
        <w:r>
          <w:rPr>
            <w:noProof/>
            <w:webHidden/>
          </w:rPr>
          <w:t>19</w:t>
        </w:r>
        <w:r>
          <w:rPr>
            <w:noProof/>
            <w:webHidden/>
          </w:rPr>
          <w:fldChar w:fldCharType="end"/>
        </w:r>
      </w:hyperlink>
    </w:p>
    <w:p w14:paraId="06FD10C2" w14:textId="4BC96C97" w:rsidR="00554EE7" w:rsidRDefault="00554EE7">
      <w:pPr>
        <w:pStyle w:val="TOC3"/>
        <w:rPr>
          <w:rFonts w:asciiTheme="minorHAnsi" w:eastAsiaTheme="minorEastAsia" w:hAnsiTheme="minorHAnsi" w:cstheme="minorBidi"/>
          <w:noProof/>
          <w:sz w:val="22"/>
          <w:szCs w:val="22"/>
          <w:lang w:val="en-GB" w:eastAsia="ja-JP"/>
        </w:rPr>
      </w:pPr>
      <w:hyperlink w:anchor="_Toc119577298" w:history="1">
        <w:r w:rsidRPr="00590E90">
          <w:rPr>
            <w:rStyle w:val="Hyperlink"/>
            <w:rFonts w:cs="Arial"/>
            <w:noProof/>
            <w14:scene3d>
              <w14:camera w14:prst="orthographicFront"/>
              <w14:lightRig w14:rig="threePt" w14:dir="t">
                <w14:rot w14:lat="0" w14:lon="0" w14:rev="0"/>
              </w14:lightRig>
            </w14:scene3d>
          </w:rPr>
          <w:t>3.8.4</w:t>
        </w:r>
        <w:r>
          <w:rPr>
            <w:rFonts w:asciiTheme="minorHAnsi" w:eastAsiaTheme="minorEastAsia" w:hAnsiTheme="minorHAnsi" w:cstheme="minorBidi"/>
            <w:noProof/>
            <w:sz w:val="22"/>
            <w:szCs w:val="22"/>
            <w:lang w:val="en-GB" w:eastAsia="ja-JP"/>
          </w:rPr>
          <w:tab/>
        </w:r>
        <w:r w:rsidRPr="00590E90">
          <w:rPr>
            <w:rStyle w:val="Hyperlink"/>
            <w:rFonts w:cs="Arial"/>
            <w:noProof/>
          </w:rPr>
          <w:t>Submissions</w:t>
        </w:r>
        <w:r>
          <w:rPr>
            <w:noProof/>
            <w:webHidden/>
          </w:rPr>
          <w:tab/>
        </w:r>
        <w:r>
          <w:rPr>
            <w:noProof/>
            <w:webHidden/>
          </w:rPr>
          <w:fldChar w:fldCharType="begin"/>
        </w:r>
        <w:r>
          <w:rPr>
            <w:noProof/>
            <w:webHidden/>
          </w:rPr>
          <w:instrText xml:space="preserve"> PAGEREF _Toc119577298 \h </w:instrText>
        </w:r>
        <w:r>
          <w:rPr>
            <w:noProof/>
            <w:webHidden/>
          </w:rPr>
        </w:r>
        <w:r>
          <w:rPr>
            <w:noProof/>
            <w:webHidden/>
          </w:rPr>
          <w:fldChar w:fldCharType="separate"/>
        </w:r>
        <w:r>
          <w:rPr>
            <w:noProof/>
            <w:webHidden/>
          </w:rPr>
          <w:t>20</w:t>
        </w:r>
        <w:r>
          <w:rPr>
            <w:noProof/>
            <w:webHidden/>
          </w:rPr>
          <w:fldChar w:fldCharType="end"/>
        </w:r>
      </w:hyperlink>
    </w:p>
    <w:p w14:paraId="3578A371" w14:textId="173978F9" w:rsidR="00554EE7" w:rsidRDefault="00554EE7">
      <w:pPr>
        <w:pStyle w:val="TOC3"/>
        <w:rPr>
          <w:rFonts w:asciiTheme="minorHAnsi" w:eastAsiaTheme="minorEastAsia" w:hAnsiTheme="minorHAnsi" w:cstheme="minorBidi"/>
          <w:noProof/>
          <w:sz w:val="22"/>
          <w:szCs w:val="22"/>
          <w:lang w:val="en-GB" w:eastAsia="ja-JP"/>
        </w:rPr>
      </w:pPr>
      <w:hyperlink w:anchor="_Toc119577299" w:history="1">
        <w:r w:rsidRPr="00590E90">
          <w:rPr>
            <w:rStyle w:val="Hyperlink"/>
            <w:rFonts w:cs="Arial"/>
            <w:noProof/>
            <w14:scene3d>
              <w14:camera w14:prst="orthographicFront"/>
              <w14:lightRig w14:rig="threePt" w14:dir="t">
                <w14:rot w14:lat="0" w14:lon="0" w14:rev="0"/>
              </w14:lightRig>
            </w14:scene3d>
          </w:rPr>
          <w:t>3.8.5</w:t>
        </w:r>
        <w:r>
          <w:rPr>
            <w:rFonts w:asciiTheme="minorHAnsi" w:eastAsiaTheme="minorEastAsia" w:hAnsiTheme="minorHAnsi" w:cstheme="minorBidi"/>
            <w:noProof/>
            <w:sz w:val="22"/>
            <w:szCs w:val="22"/>
            <w:lang w:val="en-GB" w:eastAsia="ja-JP"/>
          </w:rPr>
          <w:tab/>
        </w:r>
        <w:r w:rsidRPr="00590E90">
          <w:rPr>
            <w:rStyle w:val="Hyperlink"/>
            <w:rFonts w:cs="Arial"/>
            <w:noProof/>
          </w:rPr>
          <w:t>File naming conventions</w:t>
        </w:r>
        <w:r>
          <w:rPr>
            <w:noProof/>
            <w:webHidden/>
          </w:rPr>
          <w:tab/>
        </w:r>
        <w:r>
          <w:rPr>
            <w:noProof/>
            <w:webHidden/>
          </w:rPr>
          <w:fldChar w:fldCharType="begin"/>
        </w:r>
        <w:r>
          <w:rPr>
            <w:noProof/>
            <w:webHidden/>
          </w:rPr>
          <w:instrText xml:space="preserve"> PAGEREF _Toc119577299 \h </w:instrText>
        </w:r>
        <w:r>
          <w:rPr>
            <w:noProof/>
            <w:webHidden/>
          </w:rPr>
        </w:r>
        <w:r>
          <w:rPr>
            <w:noProof/>
            <w:webHidden/>
          </w:rPr>
          <w:fldChar w:fldCharType="separate"/>
        </w:r>
        <w:r>
          <w:rPr>
            <w:noProof/>
            <w:webHidden/>
          </w:rPr>
          <w:t>20</w:t>
        </w:r>
        <w:r>
          <w:rPr>
            <w:noProof/>
            <w:webHidden/>
          </w:rPr>
          <w:fldChar w:fldCharType="end"/>
        </w:r>
      </w:hyperlink>
    </w:p>
    <w:p w14:paraId="7022FA68" w14:textId="35DCAB7E" w:rsidR="00554EE7" w:rsidRDefault="00554EE7">
      <w:pPr>
        <w:pStyle w:val="TOC2"/>
        <w:rPr>
          <w:rFonts w:asciiTheme="minorHAnsi" w:eastAsiaTheme="minorEastAsia" w:hAnsiTheme="minorHAnsi" w:cstheme="minorBidi"/>
          <w:noProof/>
          <w:sz w:val="22"/>
          <w:szCs w:val="22"/>
          <w:lang w:val="en-GB" w:eastAsia="ja-JP"/>
        </w:rPr>
      </w:pPr>
      <w:hyperlink w:anchor="_Toc119577300" w:history="1">
        <w:r w:rsidRPr="00590E90">
          <w:rPr>
            <w:rStyle w:val="Hyperlink"/>
            <w:noProof/>
          </w:rPr>
          <w:t>3.9</w:t>
        </w:r>
        <w:r>
          <w:rPr>
            <w:rFonts w:asciiTheme="minorHAnsi" w:eastAsiaTheme="minorEastAsia" w:hAnsiTheme="minorHAnsi" w:cstheme="minorBidi"/>
            <w:noProof/>
            <w:sz w:val="22"/>
            <w:szCs w:val="22"/>
            <w:lang w:val="en-GB" w:eastAsia="ja-JP"/>
          </w:rPr>
          <w:tab/>
        </w:r>
        <w:r w:rsidRPr="00590E90">
          <w:rPr>
            <w:rStyle w:val="Hyperlink"/>
            <w:noProof/>
          </w:rPr>
          <w:t>Motions Modifying Drafts</w:t>
        </w:r>
        <w:r>
          <w:rPr>
            <w:noProof/>
            <w:webHidden/>
          </w:rPr>
          <w:tab/>
        </w:r>
        <w:r>
          <w:rPr>
            <w:noProof/>
            <w:webHidden/>
          </w:rPr>
          <w:fldChar w:fldCharType="begin"/>
        </w:r>
        <w:r>
          <w:rPr>
            <w:noProof/>
            <w:webHidden/>
          </w:rPr>
          <w:instrText xml:space="preserve"> PAGEREF _Toc119577300 \h </w:instrText>
        </w:r>
        <w:r>
          <w:rPr>
            <w:noProof/>
            <w:webHidden/>
          </w:rPr>
        </w:r>
        <w:r>
          <w:rPr>
            <w:noProof/>
            <w:webHidden/>
          </w:rPr>
          <w:fldChar w:fldCharType="separate"/>
        </w:r>
        <w:r>
          <w:rPr>
            <w:noProof/>
            <w:webHidden/>
          </w:rPr>
          <w:t>20</w:t>
        </w:r>
        <w:r>
          <w:rPr>
            <w:noProof/>
            <w:webHidden/>
          </w:rPr>
          <w:fldChar w:fldCharType="end"/>
        </w:r>
      </w:hyperlink>
    </w:p>
    <w:p w14:paraId="08ED6CEF" w14:textId="21A02A55" w:rsidR="00554EE7" w:rsidRDefault="00554EE7">
      <w:pPr>
        <w:pStyle w:val="TOC2"/>
        <w:rPr>
          <w:rFonts w:asciiTheme="minorHAnsi" w:eastAsiaTheme="minorEastAsia" w:hAnsiTheme="minorHAnsi" w:cstheme="minorBidi"/>
          <w:noProof/>
          <w:sz w:val="22"/>
          <w:szCs w:val="22"/>
          <w:lang w:val="en-GB" w:eastAsia="ja-JP"/>
        </w:rPr>
      </w:pPr>
      <w:hyperlink w:anchor="_Toc119577301" w:history="1">
        <w:r w:rsidRPr="00590E90">
          <w:rPr>
            <w:rStyle w:val="Hyperlink"/>
            <w:noProof/>
          </w:rPr>
          <w:t>3.10</w:t>
        </w:r>
        <w:r>
          <w:rPr>
            <w:rFonts w:asciiTheme="minorHAnsi" w:eastAsiaTheme="minorEastAsia" w:hAnsiTheme="minorHAnsi" w:cstheme="minorBidi"/>
            <w:noProof/>
            <w:sz w:val="22"/>
            <w:szCs w:val="22"/>
            <w:lang w:val="en-GB" w:eastAsia="ja-JP"/>
          </w:rPr>
          <w:tab/>
        </w:r>
        <w:r w:rsidRPr="00590E90">
          <w:rPr>
            <w:rStyle w:val="Hyperlink"/>
            <w:noProof/>
          </w:rPr>
          <w:t>Draft WG Balloting</w:t>
        </w:r>
        <w:r>
          <w:rPr>
            <w:noProof/>
            <w:webHidden/>
          </w:rPr>
          <w:tab/>
        </w:r>
        <w:r>
          <w:rPr>
            <w:noProof/>
            <w:webHidden/>
          </w:rPr>
          <w:fldChar w:fldCharType="begin"/>
        </w:r>
        <w:r>
          <w:rPr>
            <w:noProof/>
            <w:webHidden/>
          </w:rPr>
          <w:instrText xml:space="preserve"> PAGEREF _Toc119577301 \h </w:instrText>
        </w:r>
        <w:r>
          <w:rPr>
            <w:noProof/>
            <w:webHidden/>
          </w:rPr>
        </w:r>
        <w:r>
          <w:rPr>
            <w:noProof/>
            <w:webHidden/>
          </w:rPr>
          <w:fldChar w:fldCharType="separate"/>
        </w:r>
        <w:r>
          <w:rPr>
            <w:noProof/>
            <w:webHidden/>
          </w:rPr>
          <w:t>21</w:t>
        </w:r>
        <w:r>
          <w:rPr>
            <w:noProof/>
            <w:webHidden/>
          </w:rPr>
          <w:fldChar w:fldCharType="end"/>
        </w:r>
      </w:hyperlink>
    </w:p>
    <w:p w14:paraId="1778B7C3" w14:textId="5073D58D" w:rsidR="00554EE7" w:rsidRDefault="00554EE7">
      <w:pPr>
        <w:pStyle w:val="TOC3"/>
        <w:rPr>
          <w:rFonts w:asciiTheme="minorHAnsi" w:eastAsiaTheme="minorEastAsia" w:hAnsiTheme="minorHAnsi" w:cstheme="minorBidi"/>
          <w:noProof/>
          <w:sz w:val="22"/>
          <w:szCs w:val="22"/>
          <w:lang w:val="en-GB" w:eastAsia="ja-JP"/>
        </w:rPr>
      </w:pPr>
      <w:hyperlink w:anchor="_Toc119577302" w:history="1">
        <w:r w:rsidRPr="00590E90">
          <w:rPr>
            <w:rStyle w:val="Hyperlink"/>
            <w:rFonts w:cs="Arial"/>
            <w:noProof/>
            <w14:scene3d>
              <w14:camera w14:prst="orthographicFront"/>
              <w14:lightRig w14:rig="threePt" w14:dir="t">
                <w14:rot w14:lat="0" w14:lon="0" w14:rev="0"/>
              </w14:lightRig>
            </w14:scene3d>
          </w:rPr>
          <w:t>3.10.1</w:t>
        </w:r>
        <w:r>
          <w:rPr>
            <w:rFonts w:asciiTheme="minorHAnsi" w:eastAsiaTheme="minorEastAsia" w:hAnsiTheme="minorHAnsi" w:cstheme="minorBidi"/>
            <w:noProof/>
            <w:sz w:val="22"/>
            <w:szCs w:val="22"/>
            <w:lang w:val="en-GB" w:eastAsia="ja-JP"/>
          </w:rPr>
          <w:tab/>
        </w:r>
        <w:r w:rsidRPr="00590E90">
          <w:rPr>
            <w:rStyle w:val="Hyperlink"/>
            <w:rFonts w:cs="Arial"/>
            <w:noProof/>
          </w:rPr>
          <w:t>Draft Standard Balloting Group</w:t>
        </w:r>
        <w:r>
          <w:rPr>
            <w:noProof/>
            <w:webHidden/>
          </w:rPr>
          <w:tab/>
        </w:r>
        <w:r>
          <w:rPr>
            <w:noProof/>
            <w:webHidden/>
          </w:rPr>
          <w:fldChar w:fldCharType="begin"/>
        </w:r>
        <w:r>
          <w:rPr>
            <w:noProof/>
            <w:webHidden/>
          </w:rPr>
          <w:instrText xml:space="preserve"> PAGEREF _Toc119577302 \h </w:instrText>
        </w:r>
        <w:r>
          <w:rPr>
            <w:noProof/>
            <w:webHidden/>
          </w:rPr>
        </w:r>
        <w:r>
          <w:rPr>
            <w:noProof/>
            <w:webHidden/>
          </w:rPr>
          <w:fldChar w:fldCharType="separate"/>
        </w:r>
        <w:r>
          <w:rPr>
            <w:noProof/>
            <w:webHidden/>
          </w:rPr>
          <w:t>21</w:t>
        </w:r>
        <w:r>
          <w:rPr>
            <w:noProof/>
            <w:webHidden/>
          </w:rPr>
          <w:fldChar w:fldCharType="end"/>
        </w:r>
      </w:hyperlink>
    </w:p>
    <w:p w14:paraId="0D2E6A64" w14:textId="2D80497D" w:rsidR="00554EE7" w:rsidRDefault="00554EE7">
      <w:pPr>
        <w:pStyle w:val="TOC3"/>
        <w:rPr>
          <w:rFonts w:asciiTheme="minorHAnsi" w:eastAsiaTheme="minorEastAsia" w:hAnsiTheme="minorHAnsi" w:cstheme="minorBidi"/>
          <w:noProof/>
          <w:sz w:val="22"/>
          <w:szCs w:val="22"/>
          <w:lang w:val="en-GB" w:eastAsia="ja-JP"/>
        </w:rPr>
      </w:pPr>
      <w:hyperlink w:anchor="_Toc119577303" w:history="1">
        <w:r w:rsidRPr="00590E90">
          <w:rPr>
            <w:rStyle w:val="Hyperlink"/>
            <w:rFonts w:cs="Arial"/>
            <w:noProof/>
            <w14:scene3d>
              <w14:camera w14:prst="orthographicFront"/>
              <w14:lightRig w14:rig="threePt" w14:dir="t">
                <w14:rot w14:lat="0" w14:lon="0" w14:rev="0"/>
              </w14:lightRig>
            </w14:scene3d>
          </w:rPr>
          <w:t>3.10.2</w:t>
        </w:r>
        <w:r>
          <w:rPr>
            <w:rFonts w:asciiTheme="minorHAnsi" w:eastAsiaTheme="minorEastAsia" w:hAnsiTheme="minorHAnsi" w:cstheme="minorBidi"/>
            <w:noProof/>
            <w:sz w:val="22"/>
            <w:szCs w:val="22"/>
            <w:lang w:val="en-GB" w:eastAsia="ja-JP"/>
          </w:rPr>
          <w:tab/>
        </w:r>
        <w:r w:rsidRPr="00590E90">
          <w:rPr>
            <w:rStyle w:val="Hyperlink"/>
            <w:rFonts w:cs="Arial"/>
            <w:noProof/>
          </w:rPr>
          <w:t>Draft Standard Balloting Requirements</w:t>
        </w:r>
        <w:r>
          <w:rPr>
            <w:noProof/>
            <w:webHidden/>
          </w:rPr>
          <w:tab/>
        </w:r>
        <w:r>
          <w:rPr>
            <w:noProof/>
            <w:webHidden/>
          </w:rPr>
          <w:fldChar w:fldCharType="begin"/>
        </w:r>
        <w:r>
          <w:rPr>
            <w:noProof/>
            <w:webHidden/>
          </w:rPr>
          <w:instrText xml:space="preserve"> PAGEREF _Toc119577303 \h </w:instrText>
        </w:r>
        <w:r>
          <w:rPr>
            <w:noProof/>
            <w:webHidden/>
          </w:rPr>
        </w:r>
        <w:r>
          <w:rPr>
            <w:noProof/>
            <w:webHidden/>
          </w:rPr>
          <w:fldChar w:fldCharType="separate"/>
        </w:r>
        <w:r>
          <w:rPr>
            <w:noProof/>
            <w:webHidden/>
          </w:rPr>
          <w:t>21</w:t>
        </w:r>
        <w:r>
          <w:rPr>
            <w:noProof/>
            <w:webHidden/>
          </w:rPr>
          <w:fldChar w:fldCharType="end"/>
        </w:r>
      </w:hyperlink>
    </w:p>
    <w:p w14:paraId="48B43ACC" w14:textId="02CAB84F" w:rsidR="00554EE7" w:rsidRDefault="00554EE7">
      <w:pPr>
        <w:pStyle w:val="TOC3"/>
        <w:rPr>
          <w:rFonts w:asciiTheme="minorHAnsi" w:eastAsiaTheme="minorEastAsia" w:hAnsiTheme="minorHAnsi" w:cstheme="minorBidi"/>
          <w:noProof/>
          <w:sz w:val="22"/>
          <w:szCs w:val="22"/>
          <w:lang w:val="en-GB" w:eastAsia="ja-JP"/>
        </w:rPr>
      </w:pPr>
      <w:hyperlink w:anchor="_Toc119577304" w:history="1">
        <w:r w:rsidRPr="00590E90">
          <w:rPr>
            <w:rStyle w:val="Hyperlink"/>
            <w:rFonts w:cs="Arial"/>
            <w:noProof/>
            <w14:scene3d>
              <w14:camera w14:prst="orthographicFront"/>
              <w14:lightRig w14:rig="threePt" w14:dir="t">
                <w14:rot w14:lat="0" w14:lon="0" w14:rev="0"/>
              </w14:lightRig>
            </w14:scene3d>
          </w:rPr>
          <w:t>3.10.3</w:t>
        </w:r>
        <w:r>
          <w:rPr>
            <w:rFonts w:asciiTheme="minorHAnsi" w:eastAsiaTheme="minorEastAsia" w:hAnsiTheme="minorHAnsi" w:cstheme="minorBidi"/>
            <w:noProof/>
            <w:sz w:val="22"/>
            <w:szCs w:val="22"/>
            <w:lang w:val="en-GB" w:eastAsia="ja-JP"/>
          </w:rPr>
          <w:tab/>
        </w:r>
        <w:r w:rsidRPr="00590E90">
          <w:rPr>
            <w:rStyle w:val="Hyperlink"/>
            <w:rFonts w:cs="Arial"/>
            <w:noProof/>
          </w:rPr>
          <w:t>Formatting Requirements for Draft Standard and Amendments</w:t>
        </w:r>
        <w:r>
          <w:rPr>
            <w:noProof/>
            <w:webHidden/>
          </w:rPr>
          <w:tab/>
        </w:r>
        <w:r>
          <w:rPr>
            <w:noProof/>
            <w:webHidden/>
          </w:rPr>
          <w:fldChar w:fldCharType="begin"/>
        </w:r>
        <w:r>
          <w:rPr>
            <w:noProof/>
            <w:webHidden/>
          </w:rPr>
          <w:instrText xml:space="preserve"> PAGEREF _Toc119577304 \h </w:instrText>
        </w:r>
        <w:r>
          <w:rPr>
            <w:noProof/>
            <w:webHidden/>
          </w:rPr>
        </w:r>
        <w:r>
          <w:rPr>
            <w:noProof/>
            <w:webHidden/>
          </w:rPr>
          <w:fldChar w:fldCharType="separate"/>
        </w:r>
        <w:r>
          <w:rPr>
            <w:noProof/>
            <w:webHidden/>
          </w:rPr>
          <w:t>22</w:t>
        </w:r>
        <w:r>
          <w:rPr>
            <w:noProof/>
            <w:webHidden/>
          </w:rPr>
          <w:fldChar w:fldCharType="end"/>
        </w:r>
      </w:hyperlink>
    </w:p>
    <w:p w14:paraId="45406DFD" w14:textId="01DBF119" w:rsidR="00554EE7" w:rsidRDefault="00554EE7">
      <w:pPr>
        <w:pStyle w:val="TOC3"/>
        <w:rPr>
          <w:rFonts w:asciiTheme="minorHAnsi" w:eastAsiaTheme="minorEastAsia" w:hAnsiTheme="minorHAnsi" w:cstheme="minorBidi"/>
          <w:noProof/>
          <w:sz w:val="22"/>
          <w:szCs w:val="22"/>
          <w:lang w:val="en-GB" w:eastAsia="ja-JP"/>
        </w:rPr>
      </w:pPr>
      <w:hyperlink w:anchor="_Toc119577305" w:history="1">
        <w:r w:rsidRPr="00590E90">
          <w:rPr>
            <w:rStyle w:val="Hyperlink"/>
            <w:noProof/>
            <w14:scene3d>
              <w14:camera w14:prst="orthographicFront"/>
              <w14:lightRig w14:rig="threePt" w14:dir="t">
                <w14:rot w14:lat="0" w14:lon="0" w14:rev="0"/>
              </w14:lightRig>
            </w14:scene3d>
          </w:rPr>
          <w:t>3.10.4</w:t>
        </w:r>
        <w:r>
          <w:rPr>
            <w:rFonts w:asciiTheme="minorHAnsi" w:eastAsiaTheme="minorEastAsia" w:hAnsiTheme="minorHAnsi" w:cstheme="minorBidi"/>
            <w:noProof/>
            <w:sz w:val="22"/>
            <w:szCs w:val="22"/>
            <w:lang w:val="en-GB" w:eastAsia="ja-JP"/>
          </w:rPr>
          <w:tab/>
        </w:r>
        <w:r w:rsidRPr="00590E90">
          <w:rPr>
            <w:rStyle w:val="Hyperlink"/>
            <w:noProof/>
          </w:rPr>
          <w:t>WG ballot voting rules</w:t>
        </w:r>
        <w:r>
          <w:rPr>
            <w:noProof/>
            <w:webHidden/>
          </w:rPr>
          <w:tab/>
        </w:r>
        <w:r>
          <w:rPr>
            <w:noProof/>
            <w:webHidden/>
          </w:rPr>
          <w:fldChar w:fldCharType="begin"/>
        </w:r>
        <w:r>
          <w:rPr>
            <w:noProof/>
            <w:webHidden/>
          </w:rPr>
          <w:instrText xml:space="preserve"> PAGEREF _Toc119577305 \h </w:instrText>
        </w:r>
        <w:r>
          <w:rPr>
            <w:noProof/>
            <w:webHidden/>
          </w:rPr>
        </w:r>
        <w:r>
          <w:rPr>
            <w:noProof/>
            <w:webHidden/>
          </w:rPr>
          <w:fldChar w:fldCharType="separate"/>
        </w:r>
        <w:r>
          <w:rPr>
            <w:noProof/>
            <w:webHidden/>
          </w:rPr>
          <w:t>22</w:t>
        </w:r>
        <w:r>
          <w:rPr>
            <w:noProof/>
            <w:webHidden/>
          </w:rPr>
          <w:fldChar w:fldCharType="end"/>
        </w:r>
      </w:hyperlink>
    </w:p>
    <w:p w14:paraId="53C8607F" w14:textId="53A73EC9" w:rsidR="00554EE7" w:rsidRDefault="00554EE7">
      <w:pPr>
        <w:pStyle w:val="TOC3"/>
        <w:rPr>
          <w:rFonts w:asciiTheme="minorHAnsi" w:eastAsiaTheme="minorEastAsia" w:hAnsiTheme="minorHAnsi" w:cstheme="minorBidi"/>
          <w:noProof/>
          <w:sz w:val="22"/>
          <w:szCs w:val="22"/>
          <w:lang w:val="en-GB" w:eastAsia="ja-JP"/>
        </w:rPr>
      </w:pPr>
      <w:hyperlink w:anchor="_Toc119577306" w:history="1">
        <w:r w:rsidRPr="00590E90">
          <w:rPr>
            <w:rStyle w:val="Hyperlink"/>
            <w:rFonts w:cs="Arial"/>
            <w:noProof/>
            <w14:scene3d>
              <w14:camera w14:prst="orthographicFront"/>
              <w14:lightRig w14:rig="threePt" w14:dir="t">
                <w14:rot w14:lat="0" w14:lon="0" w14:rev="0"/>
              </w14:lightRig>
            </w14:scene3d>
          </w:rPr>
          <w:t>3.10.5</w:t>
        </w:r>
        <w:r>
          <w:rPr>
            <w:rFonts w:asciiTheme="minorHAnsi" w:eastAsiaTheme="minorEastAsia" w:hAnsiTheme="minorHAnsi" w:cstheme="minorBidi"/>
            <w:noProof/>
            <w:sz w:val="22"/>
            <w:szCs w:val="22"/>
            <w:lang w:val="en-GB" w:eastAsia="ja-JP"/>
          </w:rPr>
          <w:tab/>
        </w:r>
        <w:r w:rsidRPr="00590E90">
          <w:rPr>
            <w:rStyle w:val="Hyperlink"/>
            <w:rFonts w:cs="Arial"/>
            <w:noProof/>
          </w:rPr>
          <w:t>Recirculation Ballots</w:t>
        </w:r>
        <w:r>
          <w:rPr>
            <w:noProof/>
            <w:webHidden/>
          </w:rPr>
          <w:tab/>
        </w:r>
        <w:r>
          <w:rPr>
            <w:noProof/>
            <w:webHidden/>
          </w:rPr>
          <w:fldChar w:fldCharType="begin"/>
        </w:r>
        <w:r>
          <w:rPr>
            <w:noProof/>
            <w:webHidden/>
          </w:rPr>
          <w:instrText xml:space="preserve"> PAGEREF _Toc119577306 \h </w:instrText>
        </w:r>
        <w:r>
          <w:rPr>
            <w:noProof/>
            <w:webHidden/>
          </w:rPr>
        </w:r>
        <w:r>
          <w:rPr>
            <w:noProof/>
            <w:webHidden/>
          </w:rPr>
          <w:fldChar w:fldCharType="separate"/>
        </w:r>
        <w:r>
          <w:rPr>
            <w:noProof/>
            <w:webHidden/>
          </w:rPr>
          <w:t>23</w:t>
        </w:r>
        <w:r>
          <w:rPr>
            <w:noProof/>
            <w:webHidden/>
          </w:rPr>
          <w:fldChar w:fldCharType="end"/>
        </w:r>
      </w:hyperlink>
    </w:p>
    <w:p w14:paraId="492ABCF5" w14:textId="2D07A502" w:rsidR="00554EE7" w:rsidRDefault="00554EE7">
      <w:pPr>
        <w:pStyle w:val="TOC1"/>
        <w:rPr>
          <w:rFonts w:asciiTheme="minorHAnsi" w:eastAsiaTheme="minorEastAsia" w:hAnsiTheme="minorHAnsi" w:cstheme="minorBidi"/>
          <w:b w:val="0"/>
          <w:sz w:val="22"/>
          <w:szCs w:val="22"/>
          <w:lang w:val="en-GB" w:eastAsia="ja-JP"/>
        </w:rPr>
      </w:pPr>
      <w:hyperlink w:anchor="_Toc119577307" w:history="1">
        <w:r w:rsidRPr="00590E90">
          <w:rPr>
            <w:rStyle w:val="Hyperlink"/>
            <w14:scene3d>
              <w14:camera w14:prst="orthographicFront"/>
              <w14:lightRig w14:rig="threePt" w14:dir="t">
                <w14:rot w14:lat="0" w14:lon="0" w14:rev="0"/>
              </w14:lightRig>
            </w14:scene3d>
          </w:rPr>
          <w:t>4</w:t>
        </w:r>
        <w:r>
          <w:rPr>
            <w:rFonts w:asciiTheme="minorHAnsi" w:eastAsiaTheme="minorEastAsia" w:hAnsiTheme="minorHAnsi" w:cstheme="minorBidi"/>
            <w:b w:val="0"/>
            <w:sz w:val="22"/>
            <w:szCs w:val="22"/>
            <w:lang w:val="en-GB" w:eastAsia="ja-JP"/>
          </w:rPr>
          <w:tab/>
        </w:r>
        <w:r w:rsidRPr="00590E90">
          <w:rPr>
            <w:rStyle w:val="Hyperlink"/>
          </w:rPr>
          <w:t>Task Groups</w:t>
        </w:r>
        <w:r>
          <w:rPr>
            <w:webHidden/>
          </w:rPr>
          <w:tab/>
        </w:r>
        <w:r>
          <w:rPr>
            <w:webHidden/>
          </w:rPr>
          <w:fldChar w:fldCharType="begin"/>
        </w:r>
        <w:r>
          <w:rPr>
            <w:webHidden/>
          </w:rPr>
          <w:instrText xml:space="preserve"> PAGEREF _Toc119577307 \h </w:instrText>
        </w:r>
        <w:r>
          <w:rPr>
            <w:webHidden/>
          </w:rPr>
        </w:r>
        <w:r>
          <w:rPr>
            <w:webHidden/>
          </w:rPr>
          <w:fldChar w:fldCharType="separate"/>
        </w:r>
        <w:r>
          <w:rPr>
            <w:webHidden/>
          </w:rPr>
          <w:t>23</w:t>
        </w:r>
        <w:r>
          <w:rPr>
            <w:webHidden/>
          </w:rPr>
          <w:fldChar w:fldCharType="end"/>
        </w:r>
      </w:hyperlink>
    </w:p>
    <w:p w14:paraId="079FCE29" w14:textId="7A03C49F" w:rsidR="00554EE7" w:rsidRDefault="00554EE7">
      <w:pPr>
        <w:pStyle w:val="TOC2"/>
        <w:rPr>
          <w:rFonts w:asciiTheme="minorHAnsi" w:eastAsiaTheme="minorEastAsia" w:hAnsiTheme="minorHAnsi" w:cstheme="minorBidi"/>
          <w:noProof/>
          <w:sz w:val="22"/>
          <w:szCs w:val="22"/>
          <w:lang w:val="en-GB" w:eastAsia="ja-JP"/>
        </w:rPr>
      </w:pPr>
      <w:hyperlink w:anchor="_Toc119577308" w:history="1">
        <w:r w:rsidRPr="00590E90">
          <w:rPr>
            <w:rStyle w:val="Hyperlink"/>
            <w:noProof/>
          </w:rPr>
          <w:t>4.1</w:t>
        </w:r>
        <w:r>
          <w:rPr>
            <w:rFonts w:asciiTheme="minorHAnsi" w:eastAsiaTheme="minorEastAsia" w:hAnsiTheme="minorHAnsi" w:cstheme="minorBidi"/>
            <w:noProof/>
            <w:sz w:val="22"/>
            <w:szCs w:val="22"/>
            <w:lang w:val="en-GB" w:eastAsia="ja-JP"/>
          </w:rPr>
          <w:tab/>
        </w:r>
        <w:r w:rsidRPr="00590E90">
          <w:rPr>
            <w:rStyle w:val="Hyperlink"/>
            <w:noProof/>
          </w:rPr>
          <w:t>Function</w:t>
        </w:r>
        <w:r>
          <w:rPr>
            <w:noProof/>
            <w:webHidden/>
          </w:rPr>
          <w:tab/>
        </w:r>
        <w:r>
          <w:rPr>
            <w:noProof/>
            <w:webHidden/>
          </w:rPr>
          <w:fldChar w:fldCharType="begin"/>
        </w:r>
        <w:r>
          <w:rPr>
            <w:noProof/>
            <w:webHidden/>
          </w:rPr>
          <w:instrText xml:space="preserve"> PAGEREF _Toc119577308 \h </w:instrText>
        </w:r>
        <w:r>
          <w:rPr>
            <w:noProof/>
            <w:webHidden/>
          </w:rPr>
        </w:r>
        <w:r>
          <w:rPr>
            <w:noProof/>
            <w:webHidden/>
          </w:rPr>
          <w:fldChar w:fldCharType="separate"/>
        </w:r>
        <w:r>
          <w:rPr>
            <w:noProof/>
            <w:webHidden/>
          </w:rPr>
          <w:t>23</w:t>
        </w:r>
        <w:r>
          <w:rPr>
            <w:noProof/>
            <w:webHidden/>
          </w:rPr>
          <w:fldChar w:fldCharType="end"/>
        </w:r>
      </w:hyperlink>
    </w:p>
    <w:p w14:paraId="18B4B57E" w14:textId="15EF6F22" w:rsidR="00554EE7" w:rsidRDefault="00554EE7">
      <w:pPr>
        <w:pStyle w:val="TOC2"/>
        <w:rPr>
          <w:rFonts w:asciiTheme="minorHAnsi" w:eastAsiaTheme="minorEastAsia" w:hAnsiTheme="minorHAnsi" w:cstheme="minorBidi"/>
          <w:noProof/>
          <w:sz w:val="22"/>
          <w:szCs w:val="22"/>
          <w:lang w:val="en-GB" w:eastAsia="ja-JP"/>
        </w:rPr>
      </w:pPr>
      <w:hyperlink w:anchor="_Toc119577309" w:history="1">
        <w:r w:rsidRPr="00590E90">
          <w:rPr>
            <w:rStyle w:val="Hyperlink"/>
            <w:noProof/>
          </w:rPr>
          <w:t>4.2</w:t>
        </w:r>
        <w:r>
          <w:rPr>
            <w:rFonts w:asciiTheme="minorHAnsi" w:eastAsiaTheme="minorEastAsia" w:hAnsiTheme="minorHAnsi" w:cstheme="minorBidi"/>
            <w:noProof/>
            <w:sz w:val="22"/>
            <w:szCs w:val="22"/>
            <w:lang w:val="en-GB" w:eastAsia="ja-JP"/>
          </w:rPr>
          <w:tab/>
        </w:r>
        <w:r w:rsidRPr="00590E90">
          <w:rPr>
            <w:rStyle w:val="Hyperlink"/>
            <w:noProof/>
          </w:rPr>
          <w:t>Task Group Chair</w:t>
        </w:r>
        <w:r>
          <w:rPr>
            <w:noProof/>
            <w:webHidden/>
          </w:rPr>
          <w:tab/>
        </w:r>
        <w:r>
          <w:rPr>
            <w:noProof/>
            <w:webHidden/>
          </w:rPr>
          <w:fldChar w:fldCharType="begin"/>
        </w:r>
        <w:r>
          <w:rPr>
            <w:noProof/>
            <w:webHidden/>
          </w:rPr>
          <w:instrText xml:space="preserve"> PAGEREF _Toc119577309 \h </w:instrText>
        </w:r>
        <w:r>
          <w:rPr>
            <w:noProof/>
            <w:webHidden/>
          </w:rPr>
        </w:r>
        <w:r>
          <w:rPr>
            <w:noProof/>
            <w:webHidden/>
          </w:rPr>
          <w:fldChar w:fldCharType="separate"/>
        </w:r>
        <w:r>
          <w:rPr>
            <w:noProof/>
            <w:webHidden/>
          </w:rPr>
          <w:t>23</w:t>
        </w:r>
        <w:r>
          <w:rPr>
            <w:noProof/>
            <w:webHidden/>
          </w:rPr>
          <w:fldChar w:fldCharType="end"/>
        </w:r>
      </w:hyperlink>
    </w:p>
    <w:p w14:paraId="67A357E5" w14:textId="0DB1E004" w:rsidR="00554EE7" w:rsidRDefault="00554EE7">
      <w:pPr>
        <w:pStyle w:val="TOC2"/>
        <w:rPr>
          <w:rFonts w:asciiTheme="minorHAnsi" w:eastAsiaTheme="minorEastAsia" w:hAnsiTheme="minorHAnsi" w:cstheme="minorBidi"/>
          <w:noProof/>
          <w:sz w:val="22"/>
          <w:szCs w:val="22"/>
          <w:lang w:val="en-GB" w:eastAsia="ja-JP"/>
        </w:rPr>
      </w:pPr>
      <w:hyperlink w:anchor="_Toc119577310" w:history="1">
        <w:r w:rsidRPr="00590E90">
          <w:rPr>
            <w:rStyle w:val="Hyperlink"/>
            <w:noProof/>
          </w:rPr>
          <w:t>4.3</w:t>
        </w:r>
        <w:r>
          <w:rPr>
            <w:rFonts w:asciiTheme="minorHAnsi" w:eastAsiaTheme="minorEastAsia" w:hAnsiTheme="minorHAnsi" w:cstheme="minorBidi"/>
            <w:noProof/>
            <w:sz w:val="22"/>
            <w:szCs w:val="22"/>
            <w:lang w:val="en-GB" w:eastAsia="ja-JP"/>
          </w:rPr>
          <w:tab/>
        </w:r>
        <w:r w:rsidRPr="00590E90">
          <w:rPr>
            <w:rStyle w:val="Hyperlink"/>
            <w:noProof/>
          </w:rPr>
          <w:t>Task Group Vice Chair</w:t>
        </w:r>
        <w:r>
          <w:rPr>
            <w:noProof/>
            <w:webHidden/>
          </w:rPr>
          <w:tab/>
        </w:r>
        <w:r>
          <w:rPr>
            <w:noProof/>
            <w:webHidden/>
          </w:rPr>
          <w:fldChar w:fldCharType="begin"/>
        </w:r>
        <w:r>
          <w:rPr>
            <w:noProof/>
            <w:webHidden/>
          </w:rPr>
          <w:instrText xml:space="preserve"> PAGEREF _Toc119577310 \h </w:instrText>
        </w:r>
        <w:r>
          <w:rPr>
            <w:noProof/>
            <w:webHidden/>
          </w:rPr>
        </w:r>
        <w:r>
          <w:rPr>
            <w:noProof/>
            <w:webHidden/>
          </w:rPr>
          <w:fldChar w:fldCharType="separate"/>
        </w:r>
        <w:r>
          <w:rPr>
            <w:noProof/>
            <w:webHidden/>
          </w:rPr>
          <w:t>23</w:t>
        </w:r>
        <w:r>
          <w:rPr>
            <w:noProof/>
            <w:webHidden/>
          </w:rPr>
          <w:fldChar w:fldCharType="end"/>
        </w:r>
      </w:hyperlink>
    </w:p>
    <w:p w14:paraId="006FE415" w14:textId="0F359A34" w:rsidR="00554EE7" w:rsidRDefault="00554EE7">
      <w:pPr>
        <w:pStyle w:val="TOC2"/>
        <w:rPr>
          <w:rFonts w:asciiTheme="minorHAnsi" w:eastAsiaTheme="minorEastAsia" w:hAnsiTheme="minorHAnsi" w:cstheme="minorBidi"/>
          <w:noProof/>
          <w:sz w:val="22"/>
          <w:szCs w:val="22"/>
          <w:lang w:val="en-GB" w:eastAsia="ja-JP"/>
        </w:rPr>
      </w:pPr>
      <w:hyperlink w:anchor="_Toc119577311" w:history="1">
        <w:r w:rsidRPr="00590E90">
          <w:rPr>
            <w:rStyle w:val="Hyperlink"/>
            <w:noProof/>
          </w:rPr>
          <w:t>4.4</w:t>
        </w:r>
        <w:r>
          <w:rPr>
            <w:rFonts w:asciiTheme="minorHAnsi" w:eastAsiaTheme="minorEastAsia" w:hAnsiTheme="minorHAnsi" w:cstheme="minorBidi"/>
            <w:noProof/>
            <w:sz w:val="22"/>
            <w:szCs w:val="22"/>
            <w:lang w:val="en-GB" w:eastAsia="ja-JP"/>
          </w:rPr>
          <w:tab/>
        </w:r>
        <w:r w:rsidRPr="00590E90">
          <w:rPr>
            <w:rStyle w:val="Hyperlink"/>
            <w:noProof/>
          </w:rPr>
          <w:t>Task Group Secretary</w:t>
        </w:r>
        <w:r>
          <w:rPr>
            <w:noProof/>
            <w:webHidden/>
          </w:rPr>
          <w:tab/>
        </w:r>
        <w:r>
          <w:rPr>
            <w:noProof/>
            <w:webHidden/>
          </w:rPr>
          <w:fldChar w:fldCharType="begin"/>
        </w:r>
        <w:r>
          <w:rPr>
            <w:noProof/>
            <w:webHidden/>
          </w:rPr>
          <w:instrText xml:space="preserve"> PAGEREF _Toc119577311 \h </w:instrText>
        </w:r>
        <w:r>
          <w:rPr>
            <w:noProof/>
            <w:webHidden/>
          </w:rPr>
        </w:r>
        <w:r>
          <w:rPr>
            <w:noProof/>
            <w:webHidden/>
          </w:rPr>
          <w:fldChar w:fldCharType="separate"/>
        </w:r>
        <w:r>
          <w:rPr>
            <w:noProof/>
            <w:webHidden/>
          </w:rPr>
          <w:t>23</w:t>
        </w:r>
        <w:r>
          <w:rPr>
            <w:noProof/>
            <w:webHidden/>
          </w:rPr>
          <w:fldChar w:fldCharType="end"/>
        </w:r>
      </w:hyperlink>
    </w:p>
    <w:p w14:paraId="5F8D9EB8" w14:textId="298A98DC" w:rsidR="00554EE7" w:rsidRDefault="00554EE7">
      <w:pPr>
        <w:pStyle w:val="TOC2"/>
        <w:rPr>
          <w:rFonts w:asciiTheme="minorHAnsi" w:eastAsiaTheme="minorEastAsia" w:hAnsiTheme="minorHAnsi" w:cstheme="minorBidi"/>
          <w:noProof/>
          <w:sz w:val="22"/>
          <w:szCs w:val="22"/>
          <w:lang w:val="en-GB" w:eastAsia="ja-JP"/>
        </w:rPr>
      </w:pPr>
      <w:hyperlink w:anchor="_Toc119577312" w:history="1">
        <w:r w:rsidRPr="00590E90">
          <w:rPr>
            <w:rStyle w:val="Hyperlink"/>
            <w:noProof/>
          </w:rPr>
          <w:t>4.5</w:t>
        </w:r>
        <w:r>
          <w:rPr>
            <w:rFonts w:asciiTheme="minorHAnsi" w:eastAsiaTheme="minorEastAsia" w:hAnsiTheme="minorHAnsi" w:cstheme="minorBidi"/>
            <w:noProof/>
            <w:sz w:val="22"/>
            <w:szCs w:val="22"/>
            <w:lang w:val="en-GB" w:eastAsia="ja-JP"/>
          </w:rPr>
          <w:tab/>
        </w:r>
        <w:r w:rsidRPr="00590E90">
          <w:rPr>
            <w:rStyle w:val="Hyperlink"/>
            <w:noProof/>
          </w:rPr>
          <w:t>Task Group Technical Editor</w:t>
        </w:r>
        <w:r>
          <w:rPr>
            <w:noProof/>
            <w:webHidden/>
          </w:rPr>
          <w:tab/>
        </w:r>
        <w:r>
          <w:rPr>
            <w:noProof/>
            <w:webHidden/>
          </w:rPr>
          <w:fldChar w:fldCharType="begin"/>
        </w:r>
        <w:r>
          <w:rPr>
            <w:noProof/>
            <w:webHidden/>
          </w:rPr>
          <w:instrText xml:space="preserve"> PAGEREF _Toc119577312 \h </w:instrText>
        </w:r>
        <w:r>
          <w:rPr>
            <w:noProof/>
            <w:webHidden/>
          </w:rPr>
        </w:r>
        <w:r>
          <w:rPr>
            <w:noProof/>
            <w:webHidden/>
          </w:rPr>
          <w:fldChar w:fldCharType="separate"/>
        </w:r>
        <w:r>
          <w:rPr>
            <w:noProof/>
            <w:webHidden/>
          </w:rPr>
          <w:t>23</w:t>
        </w:r>
        <w:r>
          <w:rPr>
            <w:noProof/>
            <w:webHidden/>
          </w:rPr>
          <w:fldChar w:fldCharType="end"/>
        </w:r>
      </w:hyperlink>
    </w:p>
    <w:p w14:paraId="570ECF50" w14:textId="627E9DC7" w:rsidR="00554EE7" w:rsidRDefault="00554EE7">
      <w:pPr>
        <w:pStyle w:val="TOC2"/>
        <w:rPr>
          <w:rFonts w:asciiTheme="minorHAnsi" w:eastAsiaTheme="minorEastAsia" w:hAnsiTheme="minorHAnsi" w:cstheme="minorBidi"/>
          <w:noProof/>
          <w:sz w:val="22"/>
          <w:szCs w:val="22"/>
          <w:lang w:val="en-GB" w:eastAsia="ja-JP"/>
        </w:rPr>
      </w:pPr>
      <w:hyperlink w:anchor="_Toc119577313" w:history="1">
        <w:r w:rsidRPr="00590E90">
          <w:rPr>
            <w:rStyle w:val="Hyperlink"/>
            <w:noProof/>
          </w:rPr>
          <w:t>4.6</w:t>
        </w:r>
        <w:r>
          <w:rPr>
            <w:rFonts w:asciiTheme="minorHAnsi" w:eastAsiaTheme="minorEastAsia" w:hAnsiTheme="minorHAnsi" w:cstheme="minorBidi"/>
            <w:noProof/>
            <w:sz w:val="22"/>
            <w:szCs w:val="22"/>
            <w:lang w:val="en-GB" w:eastAsia="ja-JP"/>
          </w:rPr>
          <w:tab/>
        </w:r>
        <w:r w:rsidRPr="00590E90">
          <w:rPr>
            <w:rStyle w:val="Hyperlink"/>
            <w:noProof/>
          </w:rPr>
          <w:t>Task Group Membership</w:t>
        </w:r>
        <w:r>
          <w:rPr>
            <w:noProof/>
            <w:webHidden/>
          </w:rPr>
          <w:tab/>
        </w:r>
        <w:r>
          <w:rPr>
            <w:noProof/>
            <w:webHidden/>
          </w:rPr>
          <w:fldChar w:fldCharType="begin"/>
        </w:r>
        <w:r>
          <w:rPr>
            <w:noProof/>
            <w:webHidden/>
          </w:rPr>
          <w:instrText xml:space="preserve"> PAGEREF _Toc119577313 \h </w:instrText>
        </w:r>
        <w:r>
          <w:rPr>
            <w:noProof/>
            <w:webHidden/>
          </w:rPr>
        </w:r>
        <w:r>
          <w:rPr>
            <w:noProof/>
            <w:webHidden/>
          </w:rPr>
          <w:fldChar w:fldCharType="separate"/>
        </w:r>
        <w:r>
          <w:rPr>
            <w:noProof/>
            <w:webHidden/>
          </w:rPr>
          <w:t>24</w:t>
        </w:r>
        <w:r>
          <w:rPr>
            <w:noProof/>
            <w:webHidden/>
          </w:rPr>
          <w:fldChar w:fldCharType="end"/>
        </w:r>
      </w:hyperlink>
    </w:p>
    <w:p w14:paraId="6E340687" w14:textId="72FE1096" w:rsidR="00554EE7" w:rsidRDefault="00554EE7">
      <w:pPr>
        <w:pStyle w:val="TOC3"/>
        <w:rPr>
          <w:rFonts w:asciiTheme="minorHAnsi" w:eastAsiaTheme="minorEastAsia" w:hAnsiTheme="minorHAnsi" w:cstheme="minorBidi"/>
          <w:noProof/>
          <w:sz w:val="22"/>
          <w:szCs w:val="22"/>
          <w:lang w:val="en-GB" w:eastAsia="ja-JP"/>
        </w:rPr>
      </w:pPr>
      <w:hyperlink w:anchor="_Toc119577314" w:history="1">
        <w:r w:rsidRPr="00590E90">
          <w:rPr>
            <w:rStyle w:val="Hyperlink"/>
            <w:rFonts w:cs="Arial"/>
            <w:noProof/>
            <w14:scene3d>
              <w14:camera w14:prst="orthographicFront"/>
              <w14:lightRig w14:rig="threePt" w14:dir="t">
                <w14:rot w14:lat="0" w14:lon="0" w14:rev="0"/>
              </w14:lightRig>
            </w14:scene3d>
          </w:rPr>
          <w:t>4.6.1</w:t>
        </w:r>
        <w:r>
          <w:rPr>
            <w:rFonts w:asciiTheme="minorHAnsi" w:eastAsiaTheme="minorEastAsia" w:hAnsiTheme="minorHAnsi" w:cstheme="minorBidi"/>
            <w:noProof/>
            <w:sz w:val="22"/>
            <w:szCs w:val="22"/>
            <w:lang w:val="en-GB" w:eastAsia="ja-JP"/>
          </w:rPr>
          <w:tab/>
        </w:r>
        <w:r w:rsidRPr="00590E90">
          <w:rPr>
            <w:rStyle w:val="Hyperlink"/>
            <w:rFonts w:cs="Arial"/>
            <w:noProof/>
          </w:rPr>
          <w:t>Rights</w:t>
        </w:r>
        <w:r>
          <w:rPr>
            <w:noProof/>
            <w:webHidden/>
          </w:rPr>
          <w:tab/>
        </w:r>
        <w:r>
          <w:rPr>
            <w:noProof/>
            <w:webHidden/>
          </w:rPr>
          <w:fldChar w:fldCharType="begin"/>
        </w:r>
        <w:r>
          <w:rPr>
            <w:noProof/>
            <w:webHidden/>
          </w:rPr>
          <w:instrText xml:space="preserve"> PAGEREF _Toc119577314 \h </w:instrText>
        </w:r>
        <w:r>
          <w:rPr>
            <w:noProof/>
            <w:webHidden/>
          </w:rPr>
        </w:r>
        <w:r>
          <w:rPr>
            <w:noProof/>
            <w:webHidden/>
          </w:rPr>
          <w:fldChar w:fldCharType="separate"/>
        </w:r>
        <w:r>
          <w:rPr>
            <w:noProof/>
            <w:webHidden/>
          </w:rPr>
          <w:t>24</w:t>
        </w:r>
        <w:r>
          <w:rPr>
            <w:noProof/>
            <w:webHidden/>
          </w:rPr>
          <w:fldChar w:fldCharType="end"/>
        </w:r>
      </w:hyperlink>
    </w:p>
    <w:p w14:paraId="5CEB5A68" w14:textId="2F7B9186" w:rsidR="00554EE7" w:rsidRDefault="00554EE7">
      <w:pPr>
        <w:pStyle w:val="TOC3"/>
        <w:rPr>
          <w:rFonts w:asciiTheme="minorHAnsi" w:eastAsiaTheme="minorEastAsia" w:hAnsiTheme="minorHAnsi" w:cstheme="minorBidi"/>
          <w:noProof/>
          <w:sz w:val="22"/>
          <w:szCs w:val="22"/>
          <w:lang w:val="en-GB" w:eastAsia="ja-JP"/>
        </w:rPr>
      </w:pPr>
      <w:hyperlink w:anchor="_Toc119577315" w:history="1">
        <w:r w:rsidRPr="00590E90">
          <w:rPr>
            <w:rStyle w:val="Hyperlink"/>
            <w:rFonts w:cs="Arial"/>
            <w:noProof/>
            <w14:scene3d>
              <w14:camera w14:prst="orthographicFront"/>
              <w14:lightRig w14:rig="threePt" w14:dir="t">
                <w14:rot w14:lat="0" w14:lon="0" w14:rev="0"/>
              </w14:lightRig>
            </w14:scene3d>
          </w:rPr>
          <w:t>4.6.2</w:t>
        </w:r>
        <w:r>
          <w:rPr>
            <w:rFonts w:asciiTheme="minorHAnsi" w:eastAsiaTheme="minorEastAsia" w:hAnsiTheme="minorHAnsi" w:cstheme="minorBidi"/>
            <w:noProof/>
            <w:sz w:val="22"/>
            <w:szCs w:val="22"/>
            <w:lang w:val="en-GB" w:eastAsia="ja-JP"/>
          </w:rPr>
          <w:tab/>
        </w:r>
        <w:r w:rsidRPr="00590E90">
          <w:rPr>
            <w:rStyle w:val="Hyperlink"/>
            <w:rFonts w:cs="Arial"/>
            <w:noProof/>
          </w:rPr>
          <w:t>Meetings and Participation</w:t>
        </w:r>
        <w:r>
          <w:rPr>
            <w:noProof/>
            <w:webHidden/>
          </w:rPr>
          <w:tab/>
        </w:r>
        <w:r>
          <w:rPr>
            <w:noProof/>
            <w:webHidden/>
          </w:rPr>
          <w:fldChar w:fldCharType="begin"/>
        </w:r>
        <w:r>
          <w:rPr>
            <w:noProof/>
            <w:webHidden/>
          </w:rPr>
          <w:instrText xml:space="preserve"> PAGEREF _Toc119577315 \h </w:instrText>
        </w:r>
        <w:r>
          <w:rPr>
            <w:noProof/>
            <w:webHidden/>
          </w:rPr>
        </w:r>
        <w:r>
          <w:rPr>
            <w:noProof/>
            <w:webHidden/>
          </w:rPr>
          <w:fldChar w:fldCharType="separate"/>
        </w:r>
        <w:r>
          <w:rPr>
            <w:noProof/>
            <w:webHidden/>
          </w:rPr>
          <w:t>24</w:t>
        </w:r>
        <w:r>
          <w:rPr>
            <w:noProof/>
            <w:webHidden/>
          </w:rPr>
          <w:fldChar w:fldCharType="end"/>
        </w:r>
      </w:hyperlink>
    </w:p>
    <w:p w14:paraId="4BF8413D" w14:textId="3B8B35B7" w:rsidR="00554EE7" w:rsidRDefault="00554EE7">
      <w:pPr>
        <w:pStyle w:val="TOC3"/>
        <w:rPr>
          <w:rFonts w:asciiTheme="minorHAnsi" w:eastAsiaTheme="minorEastAsia" w:hAnsiTheme="minorHAnsi" w:cstheme="minorBidi"/>
          <w:noProof/>
          <w:sz w:val="22"/>
          <w:szCs w:val="22"/>
          <w:lang w:val="en-GB" w:eastAsia="ja-JP"/>
        </w:rPr>
      </w:pPr>
      <w:hyperlink w:anchor="_Toc119577316" w:history="1">
        <w:r w:rsidRPr="00590E90">
          <w:rPr>
            <w:rStyle w:val="Hyperlink"/>
            <w:rFonts w:cs="Arial"/>
            <w:noProof/>
            <w14:scene3d>
              <w14:camera w14:prst="orthographicFront"/>
              <w14:lightRig w14:rig="threePt" w14:dir="t">
                <w14:rot w14:lat="0" w14:lon="0" w14:rev="0"/>
              </w14:lightRig>
            </w14:scene3d>
          </w:rPr>
          <w:t>4.6.3</w:t>
        </w:r>
        <w:r>
          <w:rPr>
            <w:rFonts w:asciiTheme="minorHAnsi" w:eastAsiaTheme="minorEastAsia" w:hAnsiTheme="minorHAnsi" w:cstheme="minorBidi"/>
            <w:noProof/>
            <w:sz w:val="22"/>
            <w:szCs w:val="22"/>
            <w:lang w:val="en-GB" w:eastAsia="ja-JP"/>
          </w:rPr>
          <w:tab/>
        </w:r>
        <w:r w:rsidRPr="00590E90">
          <w:rPr>
            <w:rStyle w:val="Hyperlink"/>
            <w:rFonts w:cs="Arial"/>
            <w:noProof/>
          </w:rPr>
          <w:t>TG Teleconferences</w:t>
        </w:r>
        <w:r>
          <w:rPr>
            <w:noProof/>
            <w:webHidden/>
          </w:rPr>
          <w:tab/>
        </w:r>
        <w:r>
          <w:rPr>
            <w:noProof/>
            <w:webHidden/>
          </w:rPr>
          <w:fldChar w:fldCharType="begin"/>
        </w:r>
        <w:r>
          <w:rPr>
            <w:noProof/>
            <w:webHidden/>
          </w:rPr>
          <w:instrText xml:space="preserve"> PAGEREF _Toc119577316 \h </w:instrText>
        </w:r>
        <w:r>
          <w:rPr>
            <w:noProof/>
            <w:webHidden/>
          </w:rPr>
        </w:r>
        <w:r>
          <w:rPr>
            <w:noProof/>
            <w:webHidden/>
          </w:rPr>
          <w:fldChar w:fldCharType="separate"/>
        </w:r>
        <w:r>
          <w:rPr>
            <w:noProof/>
            <w:webHidden/>
          </w:rPr>
          <w:t>24</w:t>
        </w:r>
        <w:r>
          <w:rPr>
            <w:noProof/>
            <w:webHidden/>
          </w:rPr>
          <w:fldChar w:fldCharType="end"/>
        </w:r>
      </w:hyperlink>
    </w:p>
    <w:p w14:paraId="0DEBABDD" w14:textId="54ABCAA1" w:rsidR="00554EE7" w:rsidRDefault="00554EE7">
      <w:pPr>
        <w:pStyle w:val="TOC2"/>
        <w:rPr>
          <w:rFonts w:asciiTheme="minorHAnsi" w:eastAsiaTheme="minorEastAsia" w:hAnsiTheme="minorHAnsi" w:cstheme="minorBidi"/>
          <w:noProof/>
          <w:sz w:val="22"/>
          <w:szCs w:val="22"/>
          <w:lang w:val="en-GB" w:eastAsia="ja-JP"/>
        </w:rPr>
      </w:pPr>
      <w:hyperlink w:anchor="_Toc119577317" w:history="1">
        <w:r w:rsidRPr="00590E90">
          <w:rPr>
            <w:rStyle w:val="Hyperlink"/>
            <w:noProof/>
          </w:rPr>
          <w:t>4.7</w:t>
        </w:r>
        <w:r>
          <w:rPr>
            <w:rFonts w:asciiTheme="minorHAnsi" w:eastAsiaTheme="minorEastAsia" w:hAnsiTheme="minorHAnsi" w:cstheme="minorBidi"/>
            <w:noProof/>
            <w:sz w:val="22"/>
            <w:szCs w:val="22"/>
            <w:lang w:val="en-GB" w:eastAsia="ja-JP"/>
          </w:rPr>
          <w:tab/>
        </w:r>
        <w:r w:rsidRPr="00590E90">
          <w:rPr>
            <w:rStyle w:val="Hyperlink"/>
            <w:noProof/>
          </w:rPr>
          <w:t>Operation of the Task Group</w:t>
        </w:r>
        <w:r>
          <w:rPr>
            <w:noProof/>
            <w:webHidden/>
          </w:rPr>
          <w:tab/>
        </w:r>
        <w:r>
          <w:rPr>
            <w:noProof/>
            <w:webHidden/>
          </w:rPr>
          <w:fldChar w:fldCharType="begin"/>
        </w:r>
        <w:r>
          <w:rPr>
            <w:noProof/>
            <w:webHidden/>
          </w:rPr>
          <w:instrText xml:space="preserve"> PAGEREF _Toc119577317 \h </w:instrText>
        </w:r>
        <w:r>
          <w:rPr>
            <w:noProof/>
            <w:webHidden/>
          </w:rPr>
        </w:r>
        <w:r>
          <w:rPr>
            <w:noProof/>
            <w:webHidden/>
          </w:rPr>
          <w:fldChar w:fldCharType="separate"/>
        </w:r>
        <w:r>
          <w:rPr>
            <w:noProof/>
            <w:webHidden/>
          </w:rPr>
          <w:t>25</w:t>
        </w:r>
        <w:r>
          <w:rPr>
            <w:noProof/>
            <w:webHidden/>
          </w:rPr>
          <w:fldChar w:fldCharType="end"/>
        </w:r>
      </w:hyperlink>
    </w:p>
    <w:p w14:paraId="252CE393" w14:textId="57B2FFA9" w:rsidR="00554EE7" w:rsidRDefault="00554EE7">
      <w:pPr>
        <w:pStyle w:val="TOC3"/>
        <w:rPr>
          <w:rFonts w:asciiTheme="minorHAnsi" w:eastAsiaTheme="minorEastAsia" w:hAnsiTheme="minorHAnsi" w:cstheme="minorBidi"/>
          <w:noProof/>
          <w:sz w:val="22"/>
          <w:szCs w:val="22"/>
          <w:lang w:val="en-GB" w:eastAsia="ja-JP"/>
        </w:rPr>
      </w:pPr>
      <w:hyperlink w:anchor="_Toc119577318" w:history="1">
        <w:r w:rsidRPr="00590E90">
          <w:rPr>
            <w:rStyle w:val="Hyperlink"/>
            <w:noProof/>
            <w14:scene3d>
              <w14:camera w14:prst="orthographicFront"/>
              <w14:lightRig w14:rig="threePt" w14:dir="t">
                <w14:rot w14:lat="0" w14:lon="0" w14:rev="0"/>
              </w14:lightRig>
            </w14:scene3d>
          </w:rPr>
          <w:t>4.7.1</w:t>
        </w:r>
        <w:r>
          <w:rPr>
            <w:rFonts w:asciiTheme="minorHAnsi" w:eastAsiaTheme="minorEastAsia" w:hAnsiTheme="minorHAnsi" w:cstheme="minorBidi"/>
            <w:noProof/>
            <w:sz w:val="22"/>
            <w:szCs w:val="22"/>
            <w:lang w:val="en-GB" w:eastAsia="ja-JP"/>
          </w:rPr>
          <w:tab/>
        </w:r>
        <w:r w:rsidRPr="00590E90">
          <w:rPr>
            <w:rStyle w:val="Hyperlink"/>
            <w:noProof/>
          </w:rPr>
          <w:t>Task Group Chair's Functions</w:t>
        </w:r>
        <w:r>
          <w:rPr>
            <w:noProof/>
            <w:webHidden/>
          </w:rPr>
          <w:tab/>
        </w:r>
        <w:r>
          <w:rPr>
            <w:noProof/>
            <w:webHidden/>
          </w:rPr>
          <w:fldChar w:fldCharType="begin"/>
        </w:r>
        <w:r>
          <w:rPr>
            <w:noProof/>
            <w:webHidden/>
          </w:rPr>
          <w:instrText xml:space="preserve"> PAGEREF _Toc119577318 \h </w:instrText>
        </w:r>
        <w:r>
          <w:rPr>
            <w:noProof/>
            <w:webHidden/>
          </w:rPr>
        </w:r>
        <w:r>
          <w:rPr>
            <w:noProof/>
            <w:webHidden/>
          </w:rPr>
          <w:fldChar w:fldCharType="separate"/>
        </w:r>
        <w:r>
          <w:rPr>
            <w:noProof/>
            <w:webHidden/>
          </w:rPr>
          <w:t>25</w:t>
        </w:r>
        <w:r>
          <w:rPr>
            <w:noProof/>
            <w:webHidden/>
          </w:rPr>
          <w:fldChar w:fldCharType="end"/>
        </w:r>
      </w:hyperlink>
    </w:p>
    <w:p w14:paraId="46235146" w14:textId="2DAFFADD" w:rsidR="00554EE7" w:rsidRDefault="00554EE7">
      <w:pPr>
        <w:pStyle w:val="TOC3"/>
        <w:rPr>
          <w:rFonts w:asciiTheme="minorHAnsi" w:eastAsiaTheme="minorEastAsia" w:hAnsiTheme="minorHAnsi" w:cstheme="minorBidi"/>
          <w:noProof/>
          <w:sz w:val="22"/>
          <w:szCs w:val="22"/>
          <w:lang w:val="en-GB" w:eastAsia="ja-JP"/>
        </w:rPr>
      </w:pPr>
      <w:hyperlink w:anchor="_Toc119577319" w:history="1">
        <w:r w:rsidRPr="00590E90">
          <w:rPr>
            <w:rStyle w:val="Hyperlink"/>
            <w:rFonts w:cs="Arial"/>
            <w:noProof/>
            <w14:scene3d>
              <w14:camera w14:prst="orthographicFront"/>
              <w14:lightRig w14:rig="threePt" w14:dir="t">
                <w14:rot w14:lat="0" w14:lon="0" w14:rev="0"/>
              </w14:lightRig>
            </w14:scene3d>
          </w:rPr>
          <w:t>4.7.2</w:t>
        </w:r>
        <w:r>
          <w:rPr>
            <w:rFonts w:asciiTheme="minorHAnsi" w:eastAsiaTheme="minorEastAsia" w:hAnsiTheme="minorHAnsi" w:cstheme="minorBidi"/>
            <w:noProof/>
            <w:sz w:val="22"/>
            <w:szCs w:val="22"/>
            <w:lang w:val="en-GB" w:eastAsia="ja-JP"/>
          </w:rPr>
          <w:tab/>
        </w:r>
        <w:r w:rsidRPr="00590E90">
          <w:rPr>
            <w:rStyle w:val="Hyperlink"/>
            <w:rFonts w:cs="Arial"/>
            <w:noProof/>
          </w:rPr>
          <w:t>Task Group Chair's Responsibilities</w:t>
        </w:r>
        <w:r>
          <w:rPr>
            <w:noProof/>
            <w:webHidden/>
          </w:rPr>
          <w:tab/>
        </w:r>
        <w:r>
          <w:rPr>
            <w:noProof/>
            <w:webHidden/>
          </w:rPr>
          <w:fldChar w:fldCharType="begin"/>
        </w:r>
        <w:r>
          <w:rPr>
            <w:noProof/>
            <w:webHidden/>
          </w:rPr>
          <w:instrText xml:space="preserve"> PAGEREF _Toc119577319 \h </w:instrText>
        </w:r>
        <w:r>
          <w:rPr>
            <w:noProof/>
            <w:webHidden/>
          </w:rPr>
        </w:r>
        <w:r>
          <w:rPr>
            <w:noProof/>
            <w:webHidden/>
          </w:rPr>
          <w:fldChar w:fldCharType="separate"/>
        </w:r>
        <w:r>
          <w:rPr>
            <w:noProof/>
            <w:webHidden/>
          </w:rPr>
          <w:t>25</w:t>
        </w:r>
        <w:r>
          <w:rPr>
            <w:noProof/>
            <w:webHidden/>
          </w:rPr>
          <w:fldChar w:fldCharType="end"/>
        </w:r>
      </w:hyperlink>
    </w:p>
    <w:p w14:paraId="53F1C039" w14:textId="6E4E2952" w:rsidR="00554EE7" w:rsidRDefault="00554EE7">
      <w:pPr>
        <w:pStyle w:val="TOC3"/>
        <w:rPr>
          <w:rFonts w:asciiTheme="minorHAnsi" w:eastAsiaTheme="minorEastAsia" w:hAnsiTheme="minorHAnsi" w:cstheme="minorBidi"/>
          <w:noProof/>
          <w:sz w:val="22"/>
          <w:szCs w:val="22"/>
          <w:lang w:val="en-GB" w:eastAsia="ja-JP"/>
        </w:rPr>
      </w:pPr>
      <w:hyperlink w:anchor="_Toc119577320" w:history="1">
        <w:r w:rsidRPr="00590E90">
          <w:rPr>
            <w:rStyle w:val="Hyperlink"/>
            <w:rFonts w:cs="Arial"/>
            <w:noProof/>
            <w14:scene3d>
              <w14:camera w14:prst="orthographicFront"/>
              <w14:lightRig w14:rig="threePt" w14:dir="t">
                <w14:rot w14:lat="0" w14:lon="0" w14:rev="0"/>
              </w14:lightRig>
            </w14:scene3d>
          </w:rPr>
          <w:t>4.7.3</w:t>
        </w:r>
        <w:r>
          <w:rPr>
            <w:rFonts w:asciiTheme="minorHAnsi" w:eastAsiaTheme="minorEastAsia" w:hAnsiTheme="minorHAnsi" w:cstheme="minorBidi"/>
            <w:noProof/>
            <w:sz w:val="22"/>
            <w:szCs w:val="22"/>
            <w:lang w:val="en-GB" w:eastAsia="ja-JP"/>
          </w:rPr>
          <w:tab/>
        </w:r>
        <w:r w:rsidRPr="00590E90">
          <w:rPr>
            <w:rStyle w:val="Hyperlink"/>
            <w:rFonts w:cs="Arial"/>
            <w:noProof/>
          </w:rPr>
          <w:t>Task Group Chair's Authority</w:t>
        </w:r>
        <w:r>
          <w:rPr>
            <w:noProof/>
            <w:webHidden/>
          </w:rPr>
          <w:tab/>
        </w:r>
        <w:r>
          <w:rPr>
            <w:noProof/>
            <w:webHidden/>
          </w:rPr>
          <w:fldChar w:fldCharType="begin"/>
        </w:r>
        <w:r>
          <w:rPr>
            <w:noProof/>
            <w:webHidden/>
          </w:rPr>
          <w:instrText xml:space="preserve"> PAGEREF _Toc119577320 \h </w:instrText>
        </w:r>
        <w:r>
          <w:rPr>
            <w:noProof/>
            <w:webHidden/>
          </w:rPr>
        </w:r>
        <w:r>
          <w:rPr>
            <w:noProof/>
            <w:webHidden/>
          </w:rPr>
          <w:fldChar w:fldCharType="separate"/>
        </w:r>
        <w:r>
          <w:rPr>
            <w:noProof/>
            <w:webHidden/>
          </w:rPr>
          <w:t>26</w:t>
        </w:r>
        <w:r>
          <w:rPr>
            <w:noProof/>
            <w:webHidden/>
          </w:rPr>
          <w:fldChar w:fldCharType="end"/>
        </w:r>
      </w:hyperlink>
    </w:p>
    <w:p w14:paraId="7C6823B8" w14:textId="6F70F1C4" w:rsidR="00554EE7" w:rsidRDefault="00554EE7">
      <w:pPr>
        <w:pStyle w:val="TOC3"/>
        <w:rPr>
          <w:rFonts w:asciiTheme="minorHAnsi" w:eastAsiaTheme="minorEastAsia" w:hAnsiTheme="minorHAnsi" w:cstheme="minorBidi"/>
          <w:noProof/>
          <w:sz w:val="22"/>
          <w:szCs w:val="22"/>
          <w:lang w:val="en-GB" w:eastAsia="ja-JP"/>
        </w:rPr>
      </w:pPr>
      <w:hyperlink w:anchor="_Toc119577321" w:history="1">
        <w:r w:rsidRPr="00590E90">
          <w:rPr>
            <w:rStyle w:val="Hyperlink"/>
            <w:noProof/>
            <w14:scene3d>
              <w14:camera w14:prst="orthographicFront"/>
              <w14:lightRig w14:rig="threePt" w14:dir="t">
                <w14:rot w14:lat="0" w14:lon="0" w14:rev="0"/>
              </w14:lightRig>
            </w14:scene3d>
          </w:rPr>
          <w:t>4.7.4</w:t>
        </w:r>
        <w:r>
          <w:rPr>
            <w:rFonts w:asciiTheme="minorHAnsi" w:eastAsiaTheme="minorEastAsia" w:hAnsiTheme="minorHAnsi" w:cstheme="minorBidi"/>
            <w:noProof/>
            <w:sz w:val="22"/>
            <w:szCs w:val="22"/>
            <w:lang w:val="en-GB" w:eastAsia="ja-JP"/>
          </w:rPr>
          <w:tab/>
        </w:r>
        <w:r w:rsidRPr="00590E90">
          <w:rPr>
            <w:rStyle w:val="Hyperlink"/>
            <w:noProof/>
          </w:rPr>
          <w:t>Task Group Vice Chair Functions</w:t>
        </w:r>
        <w:r>
          <w:rPr>
            <w:noProof/>
            <w:webHidden/>
          </w:rPr>
          <w:tab/>
        </w:r>
        <w:r>
          <w:rPr>
            <w:noProof/>
            <w:webHidden/>
          </w:rPr>
          <w:fldChar w:fldCharType="begin"/>
        </w:r>
        <w:r>
          <w:rPr>
            <w:noProof/>
            <w:webHidden/>
          </w:rPr>
          <w:instrText xml:space="preserve"> PAGEREF _Toc119577321 \h </w:instrText>
        </w:r>
        <w:r>
          <w:rPr>
            <w:noProof/>
            <w:webHidden/>
          </w:rPr>
        </w:r>
        <w:r>
          <w:rPr>
            <w:noProof/>
            <w:webHidden/>
          </w:rPr>
          <w:fldChar w:fldCharType="separate"/>
        </w:r>
        <w:r>
          <w:rPr>
            <w:noProof/>
            <w:webHidden/>
          </w:rPr>
          <w:t>27</w:t>
        </w:r>
        <w:r>
          <w:rPr>
            <w:noProof/>
            <w:webHidden/>
          </w:rPr>
          <w:fldChar w:fldCharType="end"/>
        </w:r>
      </w:hyperlink>
    </w:p>
    <w:p w14:paraId="422F41F4" w14:textId="221F7556" w:rsidR="00554EE7" w:rsidRDefault="00554EE7">
      <w:pPr>
        <w:pStyle w:val="TOC3"/>
        <w:rPr>
          <w:rFonts w:asciiTheme="minorHAnsi" w:eastAsiaTheme="minorEastAsia" w:hAnsiTheme="minorHAnsi" w:cstheme="minorBidi"/>
          <w:noProof/>
          <w:sz w:val="22"/>
          <w:szCs w:val="22"/>
          <w:lang w:val="en-GB" w:eastAsia="ja-JP"/>
        </w:rPr>
      </w:pPr>
      <w:hyperlink w:anchor="_Toc119577322" w:history="1">
        <w:r w:rsidRPr="00590E90">
          <w:rPr>
            <w:rStyle w:val="Hyperlink"/>
            <w:rFonts w:cs="Arial"/>
            <w:noProof/>
            <w14:scene3d>
              <w14:camera w14:prst="orthographicFront"/>
              <w14:lightRig w14:rig="threePt" w14:dir="t">
                <w14:rot w14:lat="0" w14:lon="0" w14:rev="0"/>
              </w14:lightRig>
            </w14:scene3d>
          </w:rPr>
          <w:t>4.7.5</w:t>
        </w:r>
        <w:r>
          <w:rPr>
            <w:rFonts w:asciiTheme="minorHAnsi" w:eastAsiaTheme="minorEastAsia" w:hAnsiTheme="minorHAnsi" w:cstheme="minorBidi"/>
            <w:noProof/>
            <w:sz w:val="22"/>
            <w:szCs w:val="22"/>
            <w:lang w:val="en-GB" w:eastAsia="ja-JP"/>
          </w:rPr>
          <w:tab/>
        </w:r>
        <w:r w:rsidRPr="00590E90">
          <w:rPr>
            <w:rStyle w:val="Hyperlink"/>
            <w:rFonts w:cs="Arial"/>
            <w:noProof/>
          </w:rPr>
          <w:t>Voting</w:t>
        </w:r>
        <w:r>
          <w:rPr>
            <w:noProof/>
            <w:webHidden/>
          </w:rPr>
          <w:tab/>
        </w:r>
        <w:r>
          <w:rPr>
            <w:noProof/>
            <w:webHidden/>
          </w:rPr>
          <w:fldChar w:fldCharType="begin"/>
        </w:r>
        <w:r>
          <w:rPr>
            <w:noProof/>
            <w:webHidden/>
          </w:rPr>
          <w:instrText xml:space="preserve"> PAGEREF _Toc119577322 \h </w:instrText>
        </w:r>
        <w:r>
          <w:rPr>
            <w:noProof/>
            <w:webHidden/>
          </w:rPr>
        </w:r>
        <w:r>
          <w:rPr>
            <w:noProof/>
            <w:webHidden/>
          </w:rPr>
          <w:fldChar w:fldCharType="separate"/>
        </w:r>
        <w:r>
          <w:rPr>
            <w:noProof/>
            <w:webHidden/>
          </w:rPr>
          <w:t>27</w:t>
        </w:r>
        <w:r>
          <w:rPr>
            <w:noProof/>
            <w:webHidden/>
          </w:rPr>
          <w:fldChar w:fldCharType="end"/>
        </w:r>
      </w:hyperlink>
    </w:p>
    <w:p w14:paraId="2A020E13" w14:textId="5869B9CA" w:rsidR="00554EE7" w:rsidRDefault="00554EE7">
      <w:pPr>
        <w:pStyle w:val="TOC2"/>
        <w:rPr>
          <w:rFonts w:asciiTheme="minorHAnsi" w:eastAsiaTheme="minorEastAsia" w:hAnsiTheme="minorHAnsi" w:cstheme="minorBidi"/>
          <w:noProof/>
          <w:sz w:val="22"/>
          <w:szCs w:val="22"/>
          <w:lang w:val="en-GB" w:eastAsia="ja-JP"/>
        </w:rPr>
      </w:pPr>
      <w:hyperlink w:anchor="_Toc119577323" w:history="1">
        <w:r w:rsidRPr="00590E90">
          <w:rPr>
            <w:rStyle w:val="Hyperlink"/>
            <w:noProof/>
          </w:rPr>
          <w:t>4.8</w:t>
        </w:r>
        <w:r>
          <w:rPr>
            <w:rFonts w:asciiTheme="minorHAnsi" w:eastAsiaTheme="minorEastAsia" w:hAnsiTheme="minorHAnsi" w:cstheme="minorBidi"/>
            <w:noProof/>
            <w:sz w:val="22"/>
            <w:szCs w:val="22"/>
            <w:lang w:val="en-GB" w:eastAsia="ja-JP"/>
          </w:rPr>
          <w:tab/>
        </w:r>
        <w:r w:rsidRPr="00590E90">
          <w:rPr>
            <w:rStyle w:val="Hyperlink"/>
            <w:noProof/>
          </w:rPr>
          <w:t>Deactivation of a Task Group</w:t>
        </w:r>
        <w:r>
          <w:rPr>
            <w:noProof/>
            <w:webHidden/>
          </w:rPr>
          <w:tab/>
        </w:r>
        <w:r>
          <w:rPr>
            <w:noProof/>
            <w:webHidden/>
          </w:rPr>
          <w:fldChar w:fldCharType="begin"/>
        </w:r>
        <w:r>
          <w:rPr>
            <w:noProof/>
            <w:webHidden/>
          </w:rPr>
          <w:instrText xml:space="preserve"> PAGEREF _Toc119577323 \h </w:instrText>
        </w:r>
        <w:r>
          <w:rPr>
            <w:noProof/>
            <w:webHidden/>
          </w:rPr>
        </w:r>
        <w:r>
          <w:rPr>
            <w:noProof/>
            <w:webHidden/>
          </w:rPr>
          <w:fldChar w:fldCharType="separate"/>
        </w:r>
        <w:r>
          <w:rPr>
            <w:noProof/>
            <w:webHidden/>
          </w:rPr>
          <w:t>27</w:t>
        </w:r>
        <w:r>
          <w:rPr>
            <w:noProof/>
            <w:webHidden/>
          </w:rPr>
          <w:fldChar w:fldCharType="end"/>
        </w:r>
      </w:hyperlink>
    </w:p>
    <w:p w14:paraId="2BE2BFFA" w14:textId="7328A0DB" w:rsidR="00554EE7" w:rsidRDefault="00554EE7">
      <w:pPr>
        <w:pStyle w:val="TOC1"/>
        <w:rPr>
          <w:rFonts w:asciiTheme="minorHAnsi" w:eastAsiaTheme="minorEastAsia" w:hAnsiTheme="minorHAnsi" w:cstheme="minorBidi"/>
          <w:b w:val="0"/>
          <w:sz w:val="22"/>
          <w:szCs w:val="22"/>
          <w:lang w:val="en-GB" w:eastAsia="ja-JP"/>
        </w:rPr>
      </w:pPr>
      <w:hyperlink w:anchor="_Toc119577324" w:history="1">
        <w:r w:rsidRPr="00590E90">
          <w:rPr>
            <w:rStyle w:val="Hyperlink"/>
            <w14:scene3d>
              <w14:camera w14:prst="orthographicFront"/>
              <w14:lightRig w14:rig="threePt" w14:dir="t">
                <w14:rot w14:lat="0" w14:lon="0" w14:rev="0"/>
              </w14:lightRig>
            </w14:scene3d>
          </w:rPr>
          <w:t>5</w:t>
        </w:r>
        <w:r>
          <w:rPr>
            <w:rFonts w:asciiTheme="minorHAnsi" w:eastAsiaTheme="minorEastAsia" w:hAnsiTheme="minorHAnsi" w:cstheme="minorBidi"/>
            <w:b w:val="0"/>
            <w:sz w:val="22"/>
            <w:szCs w:val="22"/>
            <w:lang w:val="en-GB" w:eastAsia="ja-JP"/>
          </w:rPr>
          <w:tab/>
        </w:r>
        <w:r w:rsidRPr="00590E90">
          <w:rPr>
            <w:rStyle w:val="Hyperlink"/>
          </w:rPr>
          <w:t>Comment Resolution Group</w:t>
        </w:r>
        <w:r>
          <w:rPr>
            <w:webHidden/>
          </w:rPr>
          <w:tab/>
        </w:r>
        <w:r>
          <w:rPr>
            <w:webHidden/>
          </w:rPr>
          <w:fldChar w:fldCharType="begin"/>
        </w:r>
        <w:r>
          <w:rPr>
            <w:webHidden/>
          </w:rPr>
          <w:instrText xml:space="preserve"> PAGEREF _Toc119577324 \h </w:instrText>
        </w:r>
        <w:r>
          <w:rPr>
            <w:webHidden/>
          </w:rPr>
        </w:r>
        <w:r>
          <w:rPr>
            <w:webHidden/>
          </w:rPr>
          <w:fldChar w:fldCharType="separate"/>
        </w:r>
        <w:r>
          <w:rPr>
            <w:webHidden/>
          </w:rPr>
          <w:t>27</w:t>
        </w:r>
        <w:r>
          <w:rPr>
            <w:webHidden/>
          </w:rPr>
          <w:fldChar w:fldCharType="end"/>
        </w:r>
      </w:hyperlink>
    </w:p>
    <w:p w14:paraId="34EBA1D4" w14:textId="7217A746" w:rsidR="00554EE7" w:rsidRDefault="00554EE7">
      <w:pPr>
        <w:pStyle w:val="TOC2"/>
        <w:rPr>
          <w:rFonts w:asciiTheme="minorHAnsi" w:eastAsiaTheme="minorEastAsia" w:hAnsiTheme="minorHAnsi" w:cstheme="minorBidi"/>
          <w:noProof/>
          <w:sz w:val="22"/>
          <w:szCs w:val="22"/>
          <w:lang w:val="en-GB" w:eastAsia="ja-JP"/>
        </w:rPr>
      </w:pPr>
      <w:hyperlink w:anchor="_Toc119577325" w:history="1">
        <w:r w:rsidRPr="00590E90">
          <w:rPr>
            <w:rStyle w:val="Hyperlink"/>
            <w:noProof/>
          </w:rPr>
          <w:t>5.1</w:t>
        </w:r>
        <w:r>
          <w:rPr>
            <w:rFonts w:asciiTheme="minorHAnsi" w:eastAsiaTheme="minorEastAsia" w:hAnsiTheme="minorHAnsi" w:cstheme="minorBidi"/>
            <w:noProof/>
            <w:sz w:val="22"/>
            <w:szCs w:val="22"/>
            <w:lang w:val="en-GB" w:eastAsia="ja-JP"/>
          </w:rPr>
          <w:tab/>
        </w:r>
        <w:r w:rsidRPr="00590E90">
          <w:rPr>
            <w:rStyle w:val="Hyperlink"/>
            <w:noProof/>
          </w:rPr>
          <w:t>Overview</w:t>
        </w:r>
        <w:r>
          <w:rPr>
            <w:noProof/>
            <w:webHidden/>
          </w:rPr>
          <w:tab/>
        </w:r>
        <w:r>
          <w:rPr>
            <w:noProof/>
            <w:webHidden/>
          </w:rPr>
          <w:fldChar w:fldCharType="begin"/>
        </w:r>
        <w:r>
          <w:rPr>
            <w:noProof/>
            <w:webHidden/>
          </w:rPr>
          <w:instrText xml:space="preserve"> PAGEREF _Toc119577325 \h </w:instrText>
        </w:r>
        <w:r>
          <w:rPr>
            <w:noProof/>
            <w:webHidden/>
          </w:rPr>
        </w:r>
        <w:r>
          <w:rPr>
            <w:noProof/>
            <w:webHidden/>
          </w:rPr>
          <w:fldChar w:fldCharType="separate"/>
        </w:r>
        <w:r>
          <w:rPr>
            <w:noProof/>
            <w:webHidden/>
          </w:rPr>
          <w:t>27</w:t>
        </w:r>
        <w:r>
          <w:rPr>
            <w:noProof/>
            <w:webHidden/>
          </w:rPr>
          <w:fldChar w:fldCharType="end"/>
        </w:r>
      </w:hyperlink>
    </w:p>
    <w:p w14:paraId="4EAC0AD8" w14:textId="01F6480B" w:rsidR="00554EE7" w:rsidRDefault="00554EE7">
      <w:pPr>
        <w:pStyle w:val="TOC2"/>
        <w:rPr>
          <w:rFonts w:asciiTheme="minorHAnsi" w:eastAsiaTheme="minorEastAsia" w:hAnsiTheme="minorHAnsi" w:cstheme="minorBidi"/>
          <w:noProof/>
          <w:sz w:val="22"/>
          <w:szCs w:val="22"/>
          <w:lang w:val="en-GB" w:eastAsia="ja-JP"/>
        </w:rPr>
      </w:pPr>
      <w:hyperlink w:anchor="_Toc119577326" w:history="1">
        <w:r w:rsidRPr="00590E90">
          <w:rPr>
            <w:rStyle w:val="Hyperlink"/>
            <w:noProof/>
          </w:rPr>
          <w:t>5.2</w:t>
        </w:r>
        <w:r>
          <w:rPr>
            <w:rFonts w:asciiTheme="minorHAnsi" w:eastAsiaTheme="minorEastAsia" w:hAnsiTheme="minorHAnsi" w:cstheme="minorBidi"/>
            <w:noProof/>
            <w:sz w:val="22"/>
            <w:szCs w:val="22"/>
            <w:lang w:val="en-GB" w:eastAsia="ja-JP"/>
          </w:rPr>
          <w:tab/>
        </w:r>
        <w:r w:rsidRPr="00590E90">
          <w:rPr>
            <w:rStyle w:val="Hyperlink"/>
            <w:noProof/>
          </w:rPr>
          <w:t>Formation</w:t>
        </w:r>
        <w:r>
          <w:rPr>
            <w:noProof/>
            <w:webHidden/>
          </w:rPr>
          <w:tab/>
        </w:r>
        <w:r>
          <w:rPr>
            <w:noProof/>
            <w:webHidden/>
          </w:rPr>
          <w:fldChar w:fldCharType="begin"/>
        </w:r>
        <w:r>
          <w:rPr>
            <w:noProof/>
            <w:webHidden/>
          </w:rPr>
          <w:instrText xml:space="preserve"> PAGEREF _Toc119577326 \h </w:instrText>
        </w:r>
        <w:r>
          <w:rPr>
            <w:noProof/>
            <w:webHidden/>
          </w:rPr>
        </w:r>
        <w:r>
          <w:rPr>
            <w:noProof/>
            <w:webHidden/>
          </w:rPr>
          <w:fldChar w:fldCharType="separate"/>
        </w:r>
        <w:r>
          <w:rPr>
            <w:noProof/>
            <w:webHidden/>
          </w:rPr>
          <w:t>27</w:t>
        </w:r>
        <w:r>
          <w:rPr>
            <w:noProof/>
            <w:webHidden/>
          </w:rPr>
          <w:fldChar w:fldCharType="end"/>
        </w:r>
      </w:hyperlink>
    </w:p>
    <w:p w14:paraId="3928EF97" w14:textId="12D4F709" w:rsidR="00554EE7" w:rsidRDefault="00554EE7">
      <w:pPr>
        <w:pStyle w:val="TOC2"/>
        <w:rPr>
          <w:rFonts w:asciiTheme="minorHAnsi" w:eastAsiaTheme="minorEastAsia" w:hAnsiTheme="minorHAnsi" w:cstheme="minorBidi"/>
          <w:noProof/>
          <w:sz w:val="22"/>
          <w:szCs w:val="22"/>
          <w:lang w:val="en-GB" w:eastAsia="ja-JP"/>
        </w:rPr>
      </w:pPr>
      <w:hyperlink w:anchor="_Toc119577327" w:history="1">
        <w:r w:rsidRPr="00590E90">
          <w:rPr>
            <w:rStyle w:val="Hyperlink"/>
            <w:noProof/>
          </w:rPr>
          <w:t>5.3</w:t>
        </w:r>
        <w:r>
          <w:rPr>
            <w:rFonts w:asciiTheme="minorHAnsi" w:eastAsiaTheme="minorEastAsia" w:hAnsiTheme="minorHAnsi" w:cstheme="minorBidi"/>
            <w:noProof/>
            <w:sz w:val="22"/>
            <w:szCs w:val="22"/>
            <w:lang w:val="en-GB" w:eastAsia="ja-JP"/>
          </w:rPr>
          <w:tab/>
        </w:r>
        <w:r w:rsidRPr="00590E90">
          <w:rPr>
            <w:rStyle w:val="Hyperlink"/>
            <w:noProof/>
          </w:rPr>
          <w:t>Duration</w:t>
        </w:r>
        <w:r>
          <w:rPr>
            <w:noProof/>
            <w:webHidden/>
          </w:rPr>
          <w:tab/>
        </w:r>
        <w:r>
          <w:rPr>
            <w:noProof/>
            <w:webHidden/>
          </w:rPr>
          <w:fldChar w:fldCharType="begin"/>
        </w:r>
        <w:r>
          <w:rPr>
            <w:noProof/>
            <w:webHidden/>
          </w:rPr>
          <w:instrText xml:space="preserve"> PAGEREF _Toc119577327 \h </w:instrText>
        </w:r>
        <w:r>
          <w:rPr>
            <w:noProof/>
            <w:webHidden/>
          </w:rPr>
        </w:r>
        <w:r>
          <w:rPr>
            <w:noProof/>
            <w:webHidden/>
          </w:rPr>
          <w:fldChar w:fldCharType="separate"/>
        </w:r>
        <w:r>
          <w:rPr>
            <w:noProof/>
            <w:webHidden/>
          </w:rPr>
          <w:t>28</w:t>
        </w:r>
        <w:r>
          <w:rPr>
            <w:noProof/>
            <w:webHidden/>
          </w:rPr>
          <w:fldChar w:fldCharType="end"/>
        </w:r>
      </w:hyperlink>
    </w:p>
    <w:p w14:paraId="727C35A4" w14:textId="325979CE" w:rsidR="00554EE7" w:rsidRDefault="00554EE7">
      <w:pPr>
        <w:pStyle w:val="TOC2"/>
        <w:rPr>
          <w:rFonts w:asciiTheme="minorHAnsi" w:eastAsiaTheme="minorEastAsia" w:hAnsiTheme="minorHAnsi" w:cstheme="minorBidi"/>
          <w:noProof/>
          <w:sz w:val="22"/>
          <w:szCs w:val="22"/>
          <w:lang w:val="en-GB" w:eastAsia="ja-JP"/>
        </w:rPr>
      </w:pPr>
      <w:hyperlink w:anchor="_Toc119577328" w:history="1">
        <w:r w:rsidRPr="00590E90">
          <w:rPr>
            <w:rStyle w:val="Hyperlink"/>
            <w:noProof/>
          </w:rPr>
          <w:t>5.4</w:t>
        </w:r>
        <w:r>
          <w:rPr>
            <w:rFonts w:asciiTheme="minorHAnsi" w:eastAsiaTheme="minorEastAsia" w:hAnsiTheme="minorHAnsi" w:cstheme="minorBidi"/>
            <w:noProof/>
            <w:sz w:val="22"/>
            <w:szCs w:val="22"/>
            <w:lang w:val="en-GB" w:eastAsia="ja-JP"/>
          </w:rPr>
          <w:tab/>
        </w:r>
        <w:r w:rsidRPr="00590E90">
          <w:rPr>
            <w:rStyle w:val="Hyperlink"/>
            <w:noProof/>
          </w:rPr>
          <w:t>Comment Resolution Group Chair</w:t>
        </w:r>
        <w:r>
          <w:rPr>
            <w:noProof/>
            <w:webHidden/>
          </w:rPr>
          <w:tab/>
        </w:r>
        <w:r>
          <w:rPr>
            <w:noProof/>
            <w:webHidden/>
          </w:rPr>
          <w:fldChar w:fldCharType="begin"/>
        </w:r>
        <w:r>
          <w:rPr>
            <w:noProof/>
            <w:webHidden/>
          </w:rPr>
          <w:instrText xml:space="preserve"> PAGEREF _Toc119577328 \h </w:instrText>
        </w:r>
        <w:r>
          <w:rPr>
            <w:noProof/>
            <w:webHidden/>
          </w:rPr>
        </w:r>
        <w:r>
          <w:rPr>
            <w:noProof/>
            <w:webHidden/>
          </w:rPr>
          <w:fldChar w:fldCharType="separate"/>
        </w:r>
        <w:r>
          <w:rPr>
            <w:noProof/>
            <w:webHidden/>
          </w:rPr>
          <w:t>28</w:t>
        </w:r>
        <w:r>
          <w:rPr>
            <w:noProof/>
            <w:webHidden/>
          </w:rPr>
          <w:fldChar w:fldCharType="end"/>
        </w:r>
      </w:hyperlink>
    </w:p>
    <w:p w14:paraId="2222C0DA" w14:textId="6546B680" w:rsidR="00554EE7" w:rsidRDefault="00554EE7">
      <w:pPr>
        <w:pStyle w:val="TOC2"/>
        <w:rPr>
          <w:rFonts w:asciiTheme="minorHAnsi" w:eastAsiaTheme="minorEastAsia" w:hAnsiTheme="minorHAnsi" w:cstheme="minorBidi"/>
          <w:noProof/>
          <w:sz w:val="22"/>
          <w:szCs w:val="22"/>
          <w:lang w:val="en-GB" w:eastAsia="ja-JP"/>
        </w:rPr>
      </w:pPr>
      <w:hyperlink w:anchor="_Toc119577329" w:history="1">
        <w:r w:rsidRPr="00590E90">
          <w:rPr>
            <w:rStyle w:val="Hyperlink"/>
            <w:noProof/>
          </w:rPr>
          <w:t>5.5</w:t>
        </w:r>
        <w:r>
          <w:rPr>
            <w:rFonts w:asciiTheme="minorHAnsi" w:eastAsiaTheme="minorEastAsia" w:hAnsiTheme="minorHAnsi" w:cstheme="minorBidi"/>
            <w:noProof/>
            <w:sz w:val="22"/>
            <w:szCs w:val="22"/>
            <w:lang w:val="en-GB" w:eastAsia="ja-JP"/>
          </w:rPr>
          <w:tab/>
        </w:r>
        <w:r w:rsidRPr="00590E90">
          <w:rPr>
            <w:rStyle w:val="Hyperlink"/>
            <w:noProof/>
          </w:rPr>
          <w:t>Comment Resolution Group Operation</w:t>
        </w:r>
        <w:r>
          <w:rPr>
            <w:noProof/>
            <w:webHidden/>
          </w:rPr>
          <w:tab/>
        </w:r>
        <w:r>
          <w:rPr>
            <w:noProof/>
            <w:webHidden/>
          </w:rPr>
          <w:fldChar w:fldCharType="begin"/>
        </w:r>
        <w:r>
          <w:rPr>
            <w:noProof/>
            <w:webHidden/>
          </w:rPr>
          <w:instrText xml:space="preserve"> PAGEREF _Toc119577329 \h </w:instrText>
        </w:r>
        <w:r>
          <w:rPr>
            <w:noProof/>
            <w:webHidden/>
          </w:rPr>
        </w:r>
        <w:r>
          <w:rPr>
            <w:noProof/>
            <w:webHidden/>
          </w:rPr>
          <w:fldChar w:fldCharType="separate"/>
        </w:r>
        <w:r>
          <w:rPr>
            <w:noProof/>
            <w:webHidden/>
          </w:rPr>
          <w:t>28</w:t>
        </w:r>
        <w:r>
          <w:rPr>
            <w:noProof/>
            <w:webHidden/>
          </w:rPr>
          <w:fldChar w:fldCharType="end"/>
        </w:r>
      </w:hyperlink>
    </w:p>
    <w:p w14:paraId="2A4D30CE" w14:textId="0FEBF020" w:rsidR="00554EE7" w:rsidRDefault="00554EE7">
      <w:pPr>
        <w:pStyle w:val="TOC1"/>
        <w:rPr>
          <w:rFonts w:asciiTheme="minorHAnsi" w:eastAsiaTheme="minorEastAsia" w:hAnsiTheme="minorHAnsi" w:cstheme="minorBidi"/>
          <w:b w:val="0"/>
          <w:sz w:val="22"/>
          <w:szCs w:val="22"/>
          <w:lang w:val="en-GB" w:eastAsia="ja-JP"/>
        </w:rPr>
      </w:pPr>
      <w:hyperlink w:anchor="_Toc119577330" w:history="1">
        <w:r w:rsidRPr="00590E90">
          <w:rPr>
            <w:rStyle w:val="Hyperlink"/>
            <w14:scene3d>
              <w14:camera w14:prst="orthographicFront"/>
              <w14:lightRig w14:rig="threePt" w14:dir="t">
                <w14:rot w14:lat="0" w14:lon="0" w14:rev="0"/>
              </w14:lightRig>
            </w14:scene3d>
          </w:rPr>
          <w:t>6</w:t>
        </w:r>
        <w:r>
          <w:rPr>
            <w:rFonts w:asciiTheme="minorHAnsi" w:eastAsiaTheme="minorEastAsia" w:hAnsiTheme="minorHAnsi" w:cstheme="minorBidi"/>
            <w:b w:val="0"/>
            <w:sz w:val="22"/>
            <w:szCs w:val="22"/>
            <w:lang w:val="en-GB" w:eastAsia="ja-JP"/>
          </w:rPr>
          <w:tab/>
        </w:r>
        <w:r w:rsidRPr="00590E90">
          <w:rPr>
            <w:rStyle w:val="Hyperlink"/>
          </w:rPr>
          <w:t>Study Groups</w:t>
        </w:r>
        <w:r>
          <w:rPr>
            <w:webHidden/>
          </w:rPr>
          <w:tab/>
        </w:r>
        <w:r>
          <w:rPr>
            <w:webHidden/>
          </w:rPr>
          <w:fldChar w:fldCharType="begin"/>
        </w:r>
        <w:r>
          <w:rPr>
            <w:webHidden/>
          </w:rPr>
          <w:instrText xml:space="preserve"> PAGEREF _Toc119577330 \h </w:instrText>
        </w:r>
        <w:r>
          <w:rPr>
            <w:webHidden/>
          </w:rPr>
        </w:r>
        <w:r>
          <w:rPr>
            <w:webHidden/>
          </w:rPr>
          <w:fldChar w:fldCharType="separate"/>
        </w:r>
        <w:r>
          <w:rPr>
            <w:webHidden/>
          </w:rPr>
          <w:t>29</w:t>
        </w:r>
        <w:r>
          <w:rPr>
            <w:webHidden/>
          </w:rPr>
          <w:fldChar w:fldCharType="end"/>
        </w:r>
      </w:hyperlink>
    </w:p>
    <w:p w14:paraId="6E561EDB" w14:textId="2CCD62F1" w:rsidR="00554EE7" w:rsidRDefault="00554EE7">
      <w:pPr>
        <w:pStyle w:val="TOC2"/>
        <w:rPr>
          <w:rFonts w:asciiTheme="minorHAnsi" w:eastAsiaTheme="minorEastAsia" w:hAnsiTheme="minorHAnsi" w:cstheme="minorBidi"/>
          <w:noProof/>
          <w:sz w:val="22"/>
          <w:szCs w:val="22"/>
          <w:lang w:val="en-GB" w:eastAsia="ja-JP"/>
        </w:rPr>
      </w:pPr>
      <w:hyperlink w:anchor="_Toc119577331" w:history="1">
        <w:r w:rsidRPr="00590E90">
          <w:rPr>
            <w:rStyle w:val="Hyperlink"/>
            <w:noProof/>
          </w:rPr>
          <w:t>6.1</w:t>
        </w:r>
        <w:r>
          <w:rPr>
            <w:rFonts w:asciiTheme="minorHAnsi" w:eastAsiaTheme="minorEastAsia" w:hAnsiTheme="minorHAnsi" w:cstheme="minorBidi"/>
            <w:noProof/>
            <w:sz w:val="22"/>
            <w:szCs w:val="22"/>
            <w:lang w:val="en-GB" w:eastAsia="ja-JP"/>
          </w:rPr>
          <w:tab/>
        </w:r>
        <w:r w:rsidRPr="00590E90">
          <w:rPr>
            <w:rStyle w:val="Hyperlink"/>
            <w:noProof/>
          </w:rPr>
          <w:t>Function</w:t>
        </w:r>
        <w:r>
          <w:rPr>
            <w:noProof/>
            <w:webHidden/>
          </w:rPr>
          <w:tab/>
        </w:r>
        <w:r>
          <w:rPr>
            <w:noProof/>
            <w:webHidden/>
          </w:rPr>
          <w:fldChar w:fldCharType="begin"/>
        </w:r>
        <w:r>
          <w:rPr>
            <w:noProof/>
            <w:webHidden/>
          </w:rPr>
          <w:instrText xml:space="preserve"> PAGEREF _Toc119577331 \h </w:instrText>
        </w:r>
        <w:r>
          <w:rPr>
            <w:noProof/>
            <w:webHidden/>
          </w:rPr>
        </w:r>
        <w:r>
          <w:rPr>
            <w:noProof/>
            <w:webHidden/>
          </w:rPr>
          <w:fldChar w:fldCharType="separate"/>
        </w:r>
        <w:r>
          <w:rPr>
            <w:noProof/>
            <w:webHidden/>
          </w:rPr>
          <w:t>29</w:t>
        </w:r>
        <w:r>
          <w:rPr>
            <w:noProof/>
            <w:webHidden/>
          </w:rPr>
          <w:fldChar w:fldCharType="end"/>
        </w:r>
      </w:hyperlink>
    </w:p>
    <w:p w14:paraId="78EAB775" w14:textId="7671DE89" w:rsidR="00554EE7" w:rsidRDefault="00554EE7">
      <w:pPr>
        <w:pStyle w:val="TOC2"/>
        <w:rPr>
          <w:rFonts w:asciiTheme="minorHAnsi" w:eastAsiaTheme="minorEastAsia" w:hAnsiTheme="minorHAnsi" w:cstheme="minorBidi"/>
          <w:noProof/>
          <w:sz w:val="22"/>
          <w:szCs w:val="22"/>
          <w:lang w:val="en-GB" w:eastAsia="ja-JP"/>
        </w:rPr>
      </w:pPr>
      <w:hyperlink w:anchor="_Toc119577332" w:history="1">
        <w:r w:rsidRPr="00590E90">
          <w:rPr>
            <w:rStyle w:val="Hyperlink"/>
            <w:noProof/>
          </w:rPr>
          <w:t>6.2</w:t>
        </w:r>
        <w:r>
          <w:rPr>
            <w:rFonts w:asciiTheme="minorHAnsi" w:eastAsiaTheme="minorEastAsia" w:hAnsiTheme="minorHAnsi" w:cstheme="minorBidi"/>
            <w:noProof/>
            <w:sz w:val="22"/>
            <w:szCs w:val="22"/>
            <w:lang w:val="en-GB" w:eastAsia="ja-JP"/>
          </w:rPr>
          <w:tab/>
        </w:r>
        <w:r w:rsidRPr="00590E90">
          <w:rPr>
            <w:rStyle w:val="Hyperlink"/>
            <w:noProof/>
          </w:rPr>
          <w:t>Formation</w:t>
        </w:r>
        <w:r>
          <w:rPr>
            <w:noProof/>
            <w:webHidden/>
          </w:rPr>
          <w:tab/>
        </w:r>
        <w:r>
          <w:rPr>
            <w:noProof/>
            <w:webHidden/>
          </w:rPr>
          <w:fldChar w:fldCharType="begin"/>
        </w:r>
        <w:r>
          <w:rPr>
            <w:noProof/>
            <w:webHidden/>
          </w:rPr>
          <w:instrText xml:space="preserve"> PAGEREF _Toc119577332 \h </w:instrText>
        </w:r>
        <w:r>
          <w:rPr>
            <w:noProof/>
            <w:webHidden/>
          </w:rPr>
        </w:r>
        <w:r>
          <w:rPr>
            <w:noProof/>
            <w:webHidden/>
          </w:rPr>
          <w:fldChar w:fldCharType="separate"/>
        </w:r>
        <w:r>
          <w:rPr>
            <w:noProof/>
            <w:webHidden/>
          </w:rPr>
          <w:t>29</w:t>
        </w:r>
        <w:r>
          <w:rPr>
            <w:noProof/>
            <w:webHidden/>
          </w:rPr>
          <w:fldChar w:fldCharType="end"/>
        </w:r>
      </w:hyperlink>
    </w:p>
    <w:p w14:paraId="5F8D061A" w14:textId="40BB5BDB" w:rsidR="00554EE7" w:rsidRDefault="00554EE7">
      <w:pPr>
        <w:pStyle w:val="TOC2"/>
        <w:rPr>
          <w:rFonts w:asciiTheme="minorHAnsi" w:eastAsiaTheme="minorEastAsia" w:hAnsiTheme="minorHAnsi" w:cstheme="minorBidi"/>
          <w:noProof/>
          <w:sz w:val="22"/>
          <w:szCs w:val="22"/>
          <w:lang w:val="en-GB" w:eastAsia="ja-JP"/>
        </w:rPr>
      </w:pPr>
      <w:hyperlink w:anchor="_Toc119577333" w:history="1">
        <w:r w:rsidRPr="00590E90">
          <w:rPr>
            <w:rStyle w:val="Hyperlink"/>
            <w:noProof/>
          </w:rPr>
          <w:t>6.3</w:t>
        </w:r>
        <w:r>
          <w:rPr>
            <w:rFonts w:asciiTheme="minorHAnsi" w:eastAsiaTheme="minorEastAsia" w:hAnsiTheme="minorHAnsi" w:cstheme="minorBidi"/>
            <w:noProof/>
            <w:sz w:val="22"/>
            <w:szCs w:val="22"/>
            <w:lang w:val="en-GB" w:eastAsia="ja-JP"/>
          </w:rPr>
          <w:tab/>
        </w:r>
        <w:r w:rsidRPr="00590E90">
          <w:rPr>
            <w:rStyle w:val="Hyperlink"/>
            <w:noProof/>
          </w:rPr>
          <w:t>Continuation</w:t>
        </w:r>
        <w:r>
          <w:rPr>
            <w:noProof/>
            <w:webHidden/>
          </w:rPr>
          <w:tab/>
        </w:r>
        <w:r>
          <w:rPr>
            <w:noProof/>
            <w:webHidden/>
          </w:rPr>
          <w:fldChar w:fldCharType="begin"/>
        </w:r>
        <w:r>
          <w:rPr>
            <w:noProof/>
            <w:webHidden/>
          </w:rPr>
          <w:instrText xml:space="preserve"> PAGEREF _Toc119577333 \h </w:instrText>
        </w:r>
        <w:r>
          <w:rPr>
            <w:noProof/>
            <w:webHidden/>
          </w:rPr>
        </w:r>
        <w:r>
          <w:rPr>
            <w:noProof/>
            <w:webHidden/>
          </w:rPr>
          <w:fldChar w:fldCharType="separate"/>
        </w:r>
        <w:r>
          <w:rPr>
            <w:noProof/>
            <w:webHidden/>
          </w:rPr>
          <w:t>29</w:t>
        </w:r>
        <w:r>
          <w:rPr>
            <w:noProof/>
            <w:webHidden/>
          </w:rPr>
          <w:fldChar w:fldCharType="end"/>
        </w:r>
      </w:hyperlink>
    </w:p>
    <w:p w14:paraId="4030045D" w14:textId="3FD4409D" w:rsidR="00554EE7" w:rsidRDefault="00554EE7">
      <w:pPr>
        <w:pStyle w:val="TOC2"/>
        <w:rPr>
          <w:rFonts w:asciiTheme="minorHAnsi" w:eastAsiaTheme="minorEastAsia" w:hAnsiTheme="minorHAnsi" w:cstheme="minorBidi"/>
          <w:noProof/>
          <w:sz w:val="22"/>
          <w:szCs w:val="22"/>
          <w:lang w:val="en-GB" w:eastAsia="ja-JP"/>
        </w:rPr>
      </w:pPr>
      <w:hyperlink w:anchor="_Toc119577334" w:history="1">
        <w:r w:rsidRPr="00590E90">
          <w:rPr>
            <w:rStyle w:val="Hyperlink"/>
            <w:noProof/>
          </w:rPr>
          <w:t>6.4</w:t>
        </w:r>
        <w:r>
          <w:rPr>
            <w:rFonts w:asciiTheme="minorHAnsi" w:eastAsiaTheme="minorEastAsia" w:hAnsiTheme="minorHAnsi" w:cstheme="minorBidi"/>
            <w:noProof/>
            <w:sz w:val="22"/>
            <w:szCs w:val="22"/>
            <w:lang w:val="en-GB" w:eastAsia="ja-JP"/>
          </w:rPr>
          <w:tab/>
        </w:r>
        <w:r w:rsidRPr="00590E90">
          <w:rPr>
            <w:rStyle w:val="Hyperlink"/>
            <w:noProof/>
          </w:rPr>
          <w:t>Study Group Chair</w:t>
        </w:r>
        <w:r>
          <w:rPr>
            <w:noProof/>
            <w:webHidden/>
          </w:rPr>
          <w:tab/>
        </w:r>
        <w:r>
          <w:rPr>
            <w:noProof/>
            <w:webHidden/>
          </w:rPr>
          <w:fldChar w:fldCharType="begin"/>
        </w:r>
        <w:r>
          <w:rPr>
            <w:noProof/>
            <w:webHidden/>
          </w:rPr>
          <w:instrText xml:space="preserve"> PAGEREF _Toc119577334 \h </w:instrText>
        </w:r>
        <w:r>
          <w:rPr>
            <w:noProof/>
            <w:webHidden/>
          </w:rPr>
        </w:r>
        <w:r>
          <w:rPr>
            <w:noProof/>
            <w:webHidden/>
          </w:rPr>
          <w:fldChar w:fldCharType="separate"/>
        </w:r>
        <w:r>
          <w:rPr>
            <w:noProof/>
            <w:webHidden/>
          </w:rPr>
          <w:t>29</w:t>
        </w:r>
        <w:r>
          <w:rPr>
            <w:noProof/>
            <w:webHidden/>
          </w:rPr>
          <w:fldChar w:fldCharType="end"/>
        </w:r>
      </w:hyperlink>
    </w:p>
    <w:p w14:paraId="0D24335D" w14:textId="7D1C21FB" w:rsidR="00554EE7" w:rsidRDefault="00554EE7">
      <w:pPr>
        <w:pStyle w:val="TOC2"/>
        <w:rPr>
          <w:rFonts w:asciiTheme="minorHAnsi" w:eastAsiaTheme="minorEastAsia" w:hAnsiTheme="minorHAnsi" w:cstheme="minorBidi"/>
          <w:noProof/>
          <w:sz w:val="22"/>
          <w:szCs w:val="22"/>
          <w:lang w:val="en-GB" w:eastAsia="ja-JP"/>
        </w:rPr>
      </w:pPr>
      <w:hyperlink w:anchor="_Toc119577335" w:history="1">
        <w:r w:rsidRPr="00590E90">
          <w:rPr>
            <w:rStyle w:val="Hyperlink"/>
            <w:noProof/>
          </w:rPr>
          <w:t>6.5</w:t>
        </w:r>
        <w:r>
          <w:rPr>
            <w:rFonts w:asciiTheme="minorHAnsi" w:eastAsiaTheme="minorEastAsia" w:hAnsiTheme="minorHAnsi" w:cstheme="minorBidi"/>
            <w:noProof/>
            <w:sz w:val="22"/>
            <w:szCs w:val="22"/>
            <w:lang w:val="en-GB" w:eastAsia="ja-JP"/>
          </w:rPr>
          <w:tab/>
        </w:r>
        <w:r w:rsidRPr="00590E90">
          <w:rPr>
            <w:rStyle w:val="Hyperlink"/>
            <w:noProof/>
          </w:rPr>
          <w:t>Study Group Secretary</w:t>
        </w:r>
        <w:r>
          <w:rPr>
            <w:noProof/>
            <w:webHidden/>
          </w:rPr>
          <w:tab/>
        </w:r>
        <w:r>
          <w:rPr>
            <w:noProof/>
            <w:webHidden/>
          </w:rPr>
          <w:fldChar w:fldCharType="begin"/>
        </w:r>
        <w:r>
          <w:rPr>
            <w:noProof/>
            <w:webHidden/>
          </w:rPr>
          <w:instrText xml:space="preserve"> PAGEREF _Toc119577335 \h </w:instrText>
        </w:r>
        <w:r>
          <w:rPr>
            <w:noProof/>
            <w:webHidden/>
          </w:rPr>
        </w:r>
        <w:r>
          <w:rPr>
            <w:noProof/>
            <w:webHidden/>
          </w:rPr>
          <w:fldChar w:fldCharType="separate"/>
        </w:r>
        <w:r>
          <w:rPr>
            <w:noProof/>
            <w:webHidden/>
          </w:rPr>
          <w:t>30</w:t>
        </w:r>
        <w:r>
          <w:rPr>
            <w:noProof/>
            <w:webHidden/>
          </w:rPr>
          <w:fldChar w:fldCharType="end"/>
        </w:r>
      </w:hyperlink>
    </w:p>
    <w:p w14:paraId="40D32684" w14:textId="57F71898" w:rsidR="00554EE7" w:rsidRDefault="00554EE7">
      <w:pPr>
        <w:pStyle w:val="TOC2"/>
        <w:rPr>
          <w:rFonts w:asciiTheme="minorHAnsi" w:eastAsiaTheme="minorEastAsia" w:hAnsiTheme="minorHAnsi" w:cstheme="minorBidi"/>
          <w:noProof/>
          <w:sz w:val="22"/>
          <w:szCs w:val="22"/>
          <w:lang w:val="en-GB" w:eastAsia="ja-JP"/>
        </w:rPr>
      </w:pPr>
      <w:hyperlink w:anchor="_Toc119577336" w:history="1">
        <w:r w:rsidRPr="00590E90">
          <w:rPr>
            <w:rStyle w:val="Hyperlink"/>
            <w:noProof/>
          </w:rPr>
          <w:t>6.6</w:t>
        </w:r>
        <w:r>
          <w:rPr>
            <w:rFonts w:asciiTheme="minorHAnsi" w:eastAsiaTheme="minorEastAsia" w:hAnsiTheme="minorHAnsi" w:cstheme="minorBidi"/>
            <w:noProof/>
            <w:sz w:val="22"/>
            <w:szCs w:val="22"/>
            <w:lang w:val="en-GB" w:eastAsia="ja-JP"/>
          </w:rPr>
          <w:tab/>
        </w:r>
        <w:r w:rsidRPr="00590E90">
          <w:rPr>
            <w:rStyle w:val="Hyperlink"/>
            <w:noProof/>
          </w:rPr>
          <w:t>Study Group Operation</w:t>
        </w:r>
        <w:r>
          <w:rPr>
            <w:noProof/>
            <w:webHidden/>
          </w:rPr>
          <w:tab/>
        </w:r>
        <w:r>
          <w:rPr>
            <w:noProof/>
            <w:webHidden/>
          </w:rPr>
          <w:fldChar w:fldCharType="begin"/>
        </w:r>
        <w:r>
          <w:rPr>
            <w:noProof/>
            <w:webHidden/>
          </w:rPr>
          <w:instrText xml:space="preserve"> PAGEREF _Toc119577336 \h </w:instrText>
        </w:r>
        <w:r>
          <w:rPr>
            <w:noProof/>
            <w:webHidden/>
          </w:rPr>
        </w:r>
        <w:r>
          <w:rPr>
            <w:noProof/>
            <w:webHidden/>
          </w:rPr>
          <w:fldChar w:fldCharType="separate"/>
        </w:r>
        <w:r>
          <w:rPr>
            <w:noProof/>
            <w:webHidden/>
          </w:rPr>
          <w:t>30</w:t>
        </w:r>
        <w:r>
          <w:rPr>
            <w:noProof/>
            <w:webHidden/>
          </w:rPr>
          <w:fldChar w:fldCharType="end"/>
        </w:r>
      </w:hyperlink>
    </w:p>
    <w:p w14:paraId="7F796479" w14:textId="21571141" w:rsidR="00554EE7" w:rsidRDefault="00554EE7">
      <w:pPr>
        <w:pStyle w:val="TOC3"/>
        <w:rPr>
          <w:rFonts w:asciiTheme="minorHAnsi" w:eastAsiaTheme="minorEastAsia" w:hAnsiTheme="minorHAnsi" w:cstheme="minorBidi"/>
          <w:noProof/>
          <w:sz w:val="22"/>
          <w:szCs w:val="22"/>
          <w:lang w:val="en-GB" w:eastAsia="ja-JP"/>
        </w:rPr>
      </w:pPr>
      <w:hyperlink w:anchor="_Toc119577337" w:history="1">
        <w:r w:rsidRPr="00590E90">
          <w:rPr>
            <w:rStyle w:val="Hyperlink"/>
            <w:rFonts w:cs="Arial"/>
            <w:noProof/>
            <w14:scene3d>
              <w14:camera w14:prst="orthographicFront"/>
              <w14:lightRig w14:rig="threePt" w14:dir="t">
                <w14:rot w14:lat="0" w14:lon="0" w14:rev="0"/>
              </w14:lightRig>
            </w14:scene3d>
          </w:rPr>
          <w:t>6.6.1</w:t>
        </w:r>
        <w:r>
          <w:rPr>
            <w:rFonts w:asciiTheme="minorHAnsi" w:eastAsiaTheme="minorEastAsia" w:hAnsiTheme="minorHAnsi" w:cstheme="minorBidi"/>
            <w:noProof/>
            <w:sz w:val="22"/>
            <w:szCs w:val="22"/>
            <w:lang w:val="en-GB" w:eastAsia="ja-JP"/>
          </w:rPr>
          <w:tab/>
        </w:r>
        <w:r w:rsidRPr="00590E90">
          <w:rPr>
            <w:rStyle w:val="Hyperlink"/>
            <w:rFonts w:cs="Arial"/>
            <w:noProof/>
          </w:rPr>
          <w:t>Study Group Meetings</w:t>
        </w:r>
        <w:r>
          <w:rPr>
            <w:noProof/>
            <w:webHidden/>
          </w:rPr>
          <w:tab/>
        </w:r>
        <w:r>
          <w:rPr>
            <w:noProof/>
            <w:webHidden/>
          </w:rPr>
          <w:fldChar w:fldCharType="begin"/>
        </w:r>
        <w:r>
          <w:rPr>
            <w:noProof/>
            <w:webHidden/>
          </w:rPr>
          <w:instrText xml:space="preserve"> PAGEREF _Toc119577337 \h </w:instrText>
        </w:r>
        <w:r>
          <w:rPr>
            <w:noProof/>
            <w:webHidden/>
          </w:rPr>
        </w:r>
        <w:r>
          <w:rPr>
            <w:noProof/>
            <w:webHidden/>
          </w:rPr>
          <w:fldChar w:fldCharType="separate"/>
        </w:r>
        <w:r>
          <w:rPr>
            <w:noProof/>
            <w:webHidden/>
          </w:rPr>
          <w:t>30</w:t>
        </w:r>
        <w:r>
          <w:rPr>
            <w:noProof/>
            <w:webHidden/>
          </w:rPr>
          <w:fldChar w:fldCharType="end"/>
        </w:r>
      </w:hyperlink>
    </w:p>
    <w:p w14:paraId="6F1083F2" w14:textId="46EE59DF" w:rsidR="00554EE7" w:rsidRDefault="00554EE7">
      <w:pPr>
        <w:pStyle w:val="TOC3"/>
        <w:rPr>
          <w:rFonts w:asciiTheme="minorHAnsi" w:eastAsiaTheme="minorEastAsia" w:hAnsiTheme="minorHAnsi" w:cstheme="minorBidi"/>
          <w:noProof/>
          <w:sz w:val="22"/>
          <w:szCs w:val="22"/>
          <w:lang w:val="en-GB" w:eastAsia="ja-JP"/>
        </w:rPr>
      </w:pPr>
      <w:hyperlink w:anchor="_Toc119577338" w:history="1">
        <w:r w:rsidRPr="00590E90">
          <w:rPr>
            <w:rStyle w:val="Hyperlink"/>
            <w:noProof/>
            <w14:scene3d>
              <w14:camera w14:prst="orthographicFront"/>
              <w14:lightRig w14:rig="threePt" w14:dir="t">
                <w14:rot w14:lat="0" w14:lon="0" w14:rev="0"/>
              </w14:lightRig>
            </w14:scene3d>
          </w:rPr>
          <w:t>6.6.2</w:t>
        </w:r>
        <w:r>
          <w:rPr>
            <w:rFonts w:asciiTheme="minorHAnsi" w:eastAsiaTheme="minorEastAsia" w:hAnsiTheme="minorHAnsi" w:cstheme="minorBidi"/>
            <w:noProof/>
            <w:sz w:val="22"/>
            <w:szCs w:val="22"/>
            <w:lang w:val="en-GB" w:eastAsia="ja-JP"/>
          </w:rPr>
          <w:tab/>
        </w:r>
        <w:r w:rsidRPr="00590E90">
          <w:rPr>
            <w:rStyle w:val="Hyperlink"/>
            <w:noProof/>
          </w:rPr>
          <w:t>Reporting Study Group Status</w:t>
        </w:r>
        <w:r>
          <w:rPr>
            <w:noProof/>
            <w:webHidden/>
          </w:rPr>
          <w:tab/>
        </w:r>
        <w:r>
          <w:rPr>
            <w:noProof/>
            <w:webHidden/>
          </w:rPr>
          <w:fldChar w:fldCharType="begin"/>
        </w:r>
        <w:r>
          <w:rPr>
            <w:noProof/>
            <w:webHidden/>
          </w:rPr>
          <w:instrText xml:space="preserve"> PAGEREF _Toc119577338 \h </w:instrText>
        </w:r>
        <w:r>
          <w:rPr>
            <w:noProof/>
            <w:webHidden/>
          </w:rPr>
        </w:r>
        <w:r>
          <w:rPr>
            <w:noProof/>
            <w:webHidden/>
          </w:rPr>
          <w:fldChar w:fldCharType="separate"/>
        </w:r>
        <w:r>
          <w:rPr>
            <w:noProof/>
            <w:webHidden/>
          </w:rPr>
          <w:t>30</w:t>
        </w:r>
        <w:r>
          <w:rPr>
            <w:noProof/>
            <w:webHidden/>
          </w:rPr>
          <w:fldChar w:fldCharType="end"/>
        </w:r>
      </w:hyperlink>
    </w:p>
    <w:p w14:paraId="67A2BCD8" w14:textId="6E1D8797" w:rsidR="00554EE7" w:rsidRDefault="00554EE7">
      <w:pPr>
        <w:pStyle w:val="TOC3"/>
        <w:rPr>
          <w:rFonts w:asciiTheme="minorHAnsi" w:eastAsiaTheme="minorEastAsia" w:hAnsiTheme="minorHAnsi" w:cstheme="minorBidi"/>
          <w:noProof/>
          <w:sz w:val="22"/>
          <w:szCs w:val="22"/>
          <w:lang w:val="en-GB" w:eastAsia="ja-JP"/>
        </w:rPr>
      </w:pPr>
      <w:hyperlink w:anchor="_Toc119577339" w:history="1">
        <w:r w:rsidRPr="00590E90">
          <w:rPr>
            <w:rStyle w:val="Hyperlink"/>
            <w:noProof/>
            <w14:scene3d>
              <w14:camera w14:prst="orthographicFront"/>
              <w14:lightRig w14:rig="threePt" w14:dir="t">
                <w14:rot w14:lat="0" w14:lon="0" w14:rev="0"/>
              </w14:lightRig>
            </w14:scene3d>
          </w:rPr>
          <w:t>6.6.3</w:t>
        </w:r>
        <w:r>
          <w:rPr>
            <w:rFonts w:asciiTheme="minorHAnsi" w:eastAsiaTheme="minorEastAsia" w:hAnsiTheme="minorHAnsi" w:cstheme="minorBidi"/>
            <w:noProof/>
            <w:sz w:val="22"/>
            <w:szCs w:val="22"/>
            <w:lang w:val="en-GB" w:eastAsia="ja-JP"/>
          </w:rPr>
          <w:tab/>
        </w:r>
        <w:r w:rsidRPr="00590E90">
          <w:rPr>
            <w:rStyle w:val="Hyperlink"/>
            <w:noProof/>
          </w:rPr>
          <w:t>Study Group PAR and CSD process</w:t>
        </w:r>
        <w:r>
          <w:rPr>
            <w:noProof/>
            <w:webHidden/>
          </w:rPr>
          <w:tab/>
        </w:r>
        <w:r>
          <w:rPr>
            <w:noProof/>
            <w:webHidden/>
          </w:rPr>
          <w:fldChar w:fldCharType="begin"/>
        </w:r>
        <w:r>
          <w:rPr>
            <w:noProof/>
            <w:webHidden/>
          </w:rPr>
          <w:instrText xml:space="preserve"> PAGEREF _Toc119577339 \h </w:instrText>
        </w:r>
        <w:r>
          <w:rPr>
            <w:noProof/>
            <w:webHidden/>
          </w:rPr>
        </w:r>
        <w:r>
          <w:rPr>
            <w:noProof/>
            <w:webHidden/>
          </w:rPr>
          <w:fldChar w:fldCharType="separate"/>
        </w:r>
        <w:r>
          <w:rPr>
            <w:noProof/>
            <w:webHidden/>
          </w:rPr>
          <w:t>30</w:t>
        </w:r>
        <w:r>
          <w:rPr>
            <w:noProof/>
            <w:webHidden/>
          </w:rPr>
          <w:fldChar w:fldCharType="end"/>
        </w:r>
      </w:hyperlink>
    </w:p>
    <w:p w14:paraId="693393E4" w14:textId="4F6B597D" w:rsidR="00554EE7" w:rsidRDefault="00554EE7">
      <w:pPr>
        <w:pStyle w:val="TOC1"/>
        <w:rPr>
          <w:rFonts w:asciiTheme="minorHAnsi" w:eastAsiaTheme="minorEastAsia" w:hAnsiTheme="minorHAnsi" w:cstheme="minorBidi"/>
          <w:b w:val="0"/>
          <w:sz w:val="22"/>
          <w:szCs w:val="22"/>
          <w:lang w:val="en-GB" w:eastAsia="ja-JP"/>
        </w:rPr>
      </w:pPr>
      <w:hyperlink w:anchor="_Toc119577340" w:history="1">
        <w:r w:rsidRPr="00590E90">
          <w:rPr>
            <w:rStyle w:val="Hyperlink"/>
            <w14:scene3d>
              <w14:camera w14:prst="orthographicFront"/>
              <w14:lightRig w14:rig="threePt" w14:dir="t">
                <w14:rot w14:lat="0" w14:lon="0" w14:rev="0"/>
              </w14:lightRig>
            </w14:scene3d>
          </w:rPr>
          <w:t>7</w:t>
        </w:r>
        <w:r>
          <w:rPr>
            <w:rFonts w:asciiTheme="minorHAnsi" w:eastAsiaTheme="minorEastAsia" w:hAnsiTheme="minorHAnsi" w:cstheme="minorBidi"/>
            <w:b w:val="0"/>
            <w:sz w:val="22"/>
            <w:szCs w:val="22"/>
            <w:lang w:val="en-GB" w:eastAsia="ja-JP"/>
          </w:rPr>
          <w:tab/>
        </w:r>
        <w:r w:rsidRPr="00590E90">
          <w:rPr>
            <w:rStyle w:val="Hyperlink"/>
          </w:rPr>
          <w:t>802.15 Standing Committee(s)</w:t>
        </w:r>
        <w:r>
          <w:rPr>
            <w:webHidden/>
          </w:rPr>
          <w:tab/>
        </w:r>
        <w:r>
          <w:rPr>
            <w:webHidden/>
          </w:rPr>
          <w:fldChar w:fldCharType="begin"/>
        </w:r>
        <w:r>
          <w:rPr>
            <w:webHidden/>
          </w:rPr>
          <w:instrText xml:space="preserve"> PAGEREF _Toc119577340 \h </w:instrText>
        </w:r>
        <w:r>
          <w:rPr>
            <w:webHidden/>
          </w:rPr>
        </w:r>
        <w:r>
          <w:rPr>
            <w:webHidden/>
          </w:rPr>
          <w:fldChar w:fldCharType="separate"/>
        </w:r>
        <w:r>
          <w:rPr>
            <w:webHidden/>
          </w:rPr>
          <w:t>30</w:t>
        </w:r>
        <w:r>
          <w:rPr>
            <w:webHidden/>
          </w:rPr>
          <w:fldChar w:fldCharType="end"/>
        </w:r>
      </w:hyperlink>
    </w:p>
    <w:p w14:paraId="7ABD8178" w14:textId="3F5304BD" w:rsidR="00554EE7" w:rsidRDefault="00554EE7">
      <w:pPr>
        <w:pStyle w:val="TOC2"/>
        <w:rPr>
          <w:rFonts w:asciiTheme="minorHAnsi" w:eastAsiaTheme="minorEastAsia" w:hAnsiTheme="minorHAnsi" w:cstheme="minorBidi"/>
          <w:noProof/>
          <w:sz w:val="22"/>
          <w:szCs w:val="22"/>
          <w:lang w:val="en-GB" w:eastAsia="ja-JP"/>
        </w:rPr>
      </w:pPr>
      <w:hyperlink w:anchor="_Toc119577341" w:history="1">
        <w:r w:rsidRPr="00590E90">
          <w:rPr>
            <w:rStyle w:val="Hyperlink"/>
            <w:noProof/>
          </w:rPr>
          <w:t>7.1</w:t>
        </w:r>
        <w:r>
          <w:rPr>
            <w:rFonts w:asciiTheme="minorHAnsi" w:eastAsiaTheme="minorEastAsia" w:hAnsiTheme="minorHAnsi" w:cstheme="minorBidi"/>
            <w:noProof/>
            <w:sz w:val="22"/>
            <w:szCs w:val="22"/>
            <w:lang w:val="en-GB" w:eastAsia="ja-JP"/>
          </w:rPr>
          <w:tab/>
        </w:r>
        <w:r w:rsidRPr="00590E90">
          <w:rPr>
            <w:rStyle w:val="Hyperlink"/>
            <w:noProof/>
          </w:rPr>
          <w:t>Function</w:t>
        </w:r>
        <w:r>
          <w:rPr>
            <w:noProof/>
            <w:webHidden/>
          </w:rPr>
          <w:tab/>
        </w:r>
        <w:r>
          <w:rPr>
            <w:noProof/>
            <w:webHidden/>
          </w:rPr>
          <w:fldChar w:fldCharType="begin"/>
        </w:r>
        <w:r>
          <w:rPr>
            <w:noProof/>
            <w:webHidden/>
          </w:rPr>
          <w:instrText xml:space="preserve"> PAGEREF _Toc119577341 \h </w:instrText>
        </w:r>
        <w:r>
          <w:rPr>
            <w:noProof/>
            <w:webHidden/>
          </w:rPr>
        </w:r>
        <w:r>
          <w:rPr>
            <w:noProof/>
            <w:webHidden/>
          </w:rPr>
          <w:fldChar w:fldCharType="separate"/>
        </w:r>
        <w:r>
          <w:rPr>
            <w:noProof/>
            <w:webHidden/>
          </w:rPr>
          <w:t>30</w:t>
        </w:r>
        <w:r>
          <w:rPr>
            <w:noProof/>
            <w:webHidden/>
          </w:rPr>
          <w:fldChar w:fldCharType="end"/>
        </w:r>
      </w:hyperlink>
    </w:p>
    <w:p w14:paraId="531CCB29" w14:textId="7172A683" w:rsidR="00554EE7" w:rsidRDefault="00554EE7">
      <w:pPr>
        <w:pStyle w:val="TOC2"/>
        <w:rPr>
          <w:rFonts w:asciiTheme="minorHAnsi" w:eastAsiaTheme="minorEastAsia" w:hAnsiTheme="minorHAnsi" w:cstheme="minorBidi"/>
          <w:noProof/>
          <w:sz w:val="22"/>
          <w:szCs w:val="22"/>
          <w:lang w:val="en-GB" w:eastAsia="ja-JP"/>
        </w:rPr>
      </w:pPr>
      <w:hyperlink w:anchor="_Toc119577342" w:history="1">
        <w:r w:rsidRPr="00590E90">
          <w:rPr>
            <w:rStyle w:val="Hyperlink"/>
            <w:noProof/>
          </w:rPr>
          <w:t>7.2</w:t>
        </w:r>
        <w:r>
          <w:rPr>
            <w:rFonts w:asciiTheme="minorHAnsi" w:eastAsiaTheme="minorEastAsia" w:hAnsiTheme="minorHAnsi" w:cstheme="minorBidi"/>
            <w:noProof/>
            <w:sz w:val="22"/>
            <w:szCs w:val="22"/>
            <w:lang w:val="en-GB" w:eastAsia="ja-JP"/>
          </w:rPr>
          <w:tab/>
        </w:r>
        <w:r w:rsidRPr="00590E90">
          <w:rPr>
            <w:rStyle w:val="Hyperlink"/>
            <w:noProof/>
          </w:rPr>
          <w:t>Membership</w:t>
        </w:r>
        <w:r>
          <w:rPr>
            <w:noProof/>
            <w:webHidden/>
          </w:rPr>
          <w:tab/>
        </w:r>
        <w:r>
          <w:rPr>
            <w:noProof/>
            <w:webHidden/>
          </w:rPr>
          <w:fldChar w:fldCharType="begin"/>
        </w:r>
        <w:r>
          <w:rPr>
            <w:noProof/>
            <w:webHidden/>
          </w:rPr>
          <w:instrText xml:space="preserve"> PAGEREF _Toc119577342 \h </w:instrText>
        </w:r>
        <w:r>
          <w:rPr>
            <w:noProof/>
            <w:webHidden/>
          </w:rPr>
        </w:r>
        <w:r>
          <w:rPr>
            <w:noProof/>
            <w:webHidden/>
          </w:rPr>
          <w:fldChar w:fldCharType="separate"/>
        </w:r>
        <w:r>
          <w:rPr>
            <w:noProof/>
            <w:webHidden/>
          </w:rPr>
          <w:t>30</w:t>
        </w:r>
        <w:r>
          <w:rPr>
            <w:noProof/>
            <w:webHidden/>
          </w:rPr>
          <w:fldChar w:fldCharType="end"/>
        </w:r>
      </w:hyperlink>
    </w:p>
    <w:p w14:paraId="12AAB366" w14:textId="6E6FBD9D" w:rsidR="00554EE7" w:rsidRDefault="00554EE7">
      <w:pPr>
        <w:pStyle w:val="TOC2"/>
        <w:rPr>
          <w:rFonts w:asciiTheme="minorHAnsi" w:eastAsiaTheme="minorEastAsia" w:hAnsiTheme="minorHAnsi" w:cstheme="minorBidi"/>
          <w:noProof/>
          <w:sz w:val="22"/>
          <w:szCs w:val="22"/>
          <w:lang w:val="en-GB" w:eastAsia="ja-JP"/>
        </w:rPr>
      </w:pPr>
      <w:hyperlink w:anchor="_Toc119577343" w:history="1">
        <w:r w:rsidRPr="00590E90">
          <w:rPr>
            <w:rStyle w:val="Hyperlink"/>
            <w:noProof/>
          </w:rPr>
          <w:t>7.3</w:t>
        </w:r>
        <w:r>
          <w:rPr>
            <w:rFonts w:asciiTheme="minorHAnsi" w:eastAsiaTheme="minorEastAsia" w:hAnsiTheme="minorHAnsi" w:cstheme="minorBidi"/>
            <w:noProof/>
            <w:sz w:val="22"/>
            <w:szCs w:val="22"/>
            <w:lang w:val="en-GB" w:eastAsia="ja-JP"/>
          </w:rPr>
          <w:tab/>
        </w:r>
        <w:r w:rsidRPr="00590E90">
          <w:rPr>
            <w:rStyle w:val="Hyperlink"/>
            <w:noProof/>
          </w:rPr>
          <w:t>Formation</w:t>
        </w:r>
        <w:r>
          <w:rPr>
            <w:noProof/>
            <w:webHidden/>
          </w:rPr>
          <w:tab/>
        </w:r>
        <w:r>
          <w:rPr>
            <w:noProof/>
            <w:webHidden/>
          </w:rPr>
          <w:fldChar w:fldCharType="begin"/>
        </w:r>
        <w:r>
          <w:rPr>
            <w:noProof/>
            <w:webHidden/>
          </w:rPr>
          <w:instrText xml:space="preserve"> PAGEREF _Toc119577343 \h </w:instrText>
        </w:r>
        <w:r>
          <w:rPr>
            <w:noProof/>
            <w:webHidden/>
          </w:rPr>
        </w:r>
        <w:r>
          <w:rPr>
            <w:noProof/>
            <w:webHidden/>
          </w:rPr>
          <w:fldChar w:fldCharType="separate"/>
        </w:r>
        <w:r>
          <w:rPr>
            <w:noProof/>
            <w:webHidden/>
          </w:rPr>
          <w:t>31</w:t>
        </w:r>
        <w:r>
          <w:rPr>
            <w:noProof/>
            <w:webHidden/>
          </w:rPr>
          <w:fldChar w:fldCharType="end"/>
        </w:r>
      </w:hyperlink>
    </w:p>
    <w:p w14:paraId="39B0F8D1" w14:textId="58A66AA8" w:rsidR="00554EE7" w:rsidRDefault="00554EE7">
      <w:pPr>
        <w:pStyle w:val="TOC2"/>
        <w:rPr>
          <w:rFonts w:asciiTheme="minorHAnsi" w:eastAsiaTheme="minorEastAsia" w:hAnsiTheme="minorHAnsi" w:cstheme="minorBidi"/>
          <w:noProof/>
          <w:sz w:val="22"/>
          <w:szCs w:val="22"/>
          <w:lang w:val="en-GB" w:eastAsia="ja-JP"/>
        </w:rPr>
      </w:pPr>
      <w:hyperlink w:anchor="_Toc119577344" w:history="1">
        <w:r w:rsidRPr="00590E90">
          <w:rPr>
            <w:rStyle w:val="Hyperlink"/>
            <w:noProof/>
          </w:rPr>
          <w:t>7.4</w:t>
        </w:r>
        <w:r>
          <w:rPr>
            <w:rFonts w:asciiTheme="minorHAnsi" w:eastAsiaTheme="minorEastAsia" w:hAnsiTheme="minorHAnsi" w:cstheme="minorBidi"/>
            <w:noProof/>
            <w:sz w:val="22"/>
            <w:szCs w:val="22"/>
            <w:lang w:val="en-GB" w:eastAsia="ja-JP"/>
          </w:rPr>
          <w:tab/>
        </w:r>
        <w:r w:rsidRPr="00590E90">
          <w:rPr>
            <w:rStyle w:val="Hyperlink"/>
            <w:noProof/>
          </w:rPr>
          <w:t>Continuation</w:t>
        </w:r>
        <w:r>
          <w:rPr>
            <w:noProof/>
            <w:webHidden/>
          </w:rPr>
          <w:tab/>
        </w:r>
        <w:r>
          <w:rPr>
            <w:noProof/>
            <w:webHidden/>
          </w:rPr>
          <w:fldChar w:fldCharType="begin"/>
        </w:r>
        <w:r>
          <w:rPr>
            <w:noProof/>
            <w:webHidden/>
          </w:rPr>
          <w:instrText xml:space="preserve"> PAGEREF _Toc119577344 \h </w:instrText>
        </w:r>
        <w:r>
          <w:rPr>
            <w:noProof/>
            <w:webHidden/>
          </w:rPr>
        </w:r>
        <w:r>
          <w:rPr>
            <w:noProof/>
            <w:webHidden/>
          </w:rPr>
          <w:fldChar w:fldCharType="separate"/>
        </w:r>
        <w:r>
          <w:rPr>
            <w:noProof/>
            <w:webHidden/>
          </w:rPr>
          <w:t>31</w:t>
        </w:r>
        <w:r>
          <w:rPr>
            <w:noProof/>
            <w:webHidden/>
          </w:rPr>
          <w:fldChar w:fldCharType="end"/>
        </w:r>
      </w:hyperlink>
    </w:p>
    <w:p w14:paraId="55463C92" w14:textId="1B6B531B" w:rsidR="00554EE7" w:rsidRDefault="00554EE7">
      <w:pPr>
        <w:pStyle w:val="TOC2"/>
        <w:rPr>
          <w:rFonts w:asciiTheme="minorHAnsi" w:eastAsiaTheme="minorEastAsia" w:hAnsiTheme="minorHAnsi" w:cstheme="minorBidi"/>
          <w:noProof/>
          <w:sz w:val="22"/>
          <w:szCs w:val="22"/>
          <w:lang w:val="en-GB" w:eastAsia="ja-JP"/>
        </w:rPr>
      </w:pPr>
      <w:hyperlink w:anchor="_Toc119577345" w:history="1">
        <w:r w:rsidRPr="00590E90">
          <w:rPr>
            <w:rStyle w:val="Hyperlink"/>
            <w:noProof/>
          </w:rPr>
          <w:t>7.5</w:t>
        </w:r>
        <w:r>
          <w:rPr>
            <w:rFonts w:asciiTheme="minorHAnsi" w:eastAsiaTheme="minorEastAsia" w:hAnsiTheme="minorHAnsi" w:cstheme="minorBidi"/>
            <w:noProof/>
            <w:sz w:val="22"/>
            <w:szCs w:val="22"/>
            <w:lang w:val="en-GB" w:eastAsia="ja-JP"/>
          </w:rPr>
          <w:tab/>
        </w:r>
        <w:r w:rsidRPr="00590E90">
          <w:rPr>
            <w:rStyle w:val="Hyperlink"/>
            <w:noProof/>
          </w:rPr>
          <w:t>Standing Committee Operation</w:t>
        </w:r>
        <w:r>
          <w:rPr>
            <w:noProof/>
            <w:webHidden/>
          </w:rPr>
          <w:tab/>
        </w:r>
        <w:r>
          <w:rPr>
            <w:noProof/>
            <w:webHidden/>
          </w:rPr>
          <w:fldChar w:fldCharType="begin"/>
        </w:r>
        <w:r>
          <w:rPr>
            <w:noProof/>
            <w:webHidden/>
          </w:rPr>
          <w:instrText xml:space="preserve"> PAGEREF _Toc119577345 \h </w:instrText>
        </w:r>
        <w:r>
          <w:rPr>
            <w:noProof/>
            <w:webHidden/>
          </w:rPr>
        </w:r>
        <w:r>
          <w:rPr>
            <w:noProof/>
            <w:webHidden/>
          </w:rPr>
          <w:fldChar w:fldCharType="separate"/>
        </w:r>
        <w:r>
          <w:rPr>
            <w:noProof/>
            <w:webHidden/>
          </w:rPr>
          <w:t>31</w:t>
        </w:r>
        <w:r>
          <w:rPr>
            <w:noProof/>
            <w:webHidden/>
          </w:rPr>
          <w:fldChar w:fldCharType="end"/>
        </w:r>
      </w:hyperlink>
    </w:p>
    <w:p w14:paraId="028E944B" w14:textId="6A9428D7" w:rsidR="00554EE7" w:rsidRDefault="00554EE7">
      <w:pPr>
        <w:pStyle w:val="TOC3"/>
        <w:rPr>
          <w:rFonts w:asciiTheme="minorHAnsi" w:eastAsiaTheme="minorEastAsia" w:hAnsiTheme="minorHAnsi" w:cstheme="minorBidi"/>
          <w:noProof/>
          <w:sz w:val="22"/>
          <w:szCs w:val="22"/>
          <w:lang w:val="en-GB" w:eastAsia="ja-JP"/>
        </w:rPr>
      </w:pPr>
      <w:hyperlink w:anchor="_Toc119577346" w:history="1">
        <w:r w:rsidRPr="00590E90">
          <w:rPr>
            <w:rStyle w:val="Hyperlink"/>
            <w:rFonts w:cs="Arial"/>
            <w:noProof/>
            <w14:scene3d>
              <w14:camera w14:prst="orthographicFront"/>
              <w14:lightRig w14:rig="threePt" w14:dir="t">
                <w14:rot w14:lat="0" w14:lon="0" w14:rev="0"/>
              </w14:lightRig>
            </w14:scene3d>
          </w:rPr>
          <w:t>7.5.1</w:t>
        </w:r>
        <w:r>
          <w:rPr>
            <w:rFonts w:asciiTheme="minorHAnsi" w:eastAsiaTheme="minorEastAsia" w:hAnsiTheme="minorHAnsi" w:cstheme="minorBidi"/>
            <w:noProof/>
            <w:sz w:val="22"/>
            <w:szCs w:val="22"/>
            <w:lang w:val="en-GB" w:eastAsia="ja-JP"/>
          </w:rPr>
          <w:tab/>
        </w:r>
        <w:r w:rsidRPr="00590E90">
          <w:rPr>
            <w:rStyle w:val="Hyperlink"/>
            <w:rFonts w:cs="Arial"/>
            <w:noProof/>
          </w:rPr>
          <w:t>Standing Committee Meetings</w:t>
        </w:r>
        <w:r>
          <w:rPr>
            <w:noProof/>
            <w:webHidden/>
          </w:rPr>
          <w:tab/>
        </w:r>
        <w:r>
          <w:rPr>
            <w:noProof/>
            <w:webHidden/>
          </w:rPr>
          <w:fldChar w:fldCharType="begin"/>
        </w:r>
        <w:r>
          <w:rPr>
            <w:noProof/>
            <w:webHidden/>
          </w:rPr>
          <w:instrText xml:space="preserve"> PAGEREF _Toc119577346 \h </w:instrText>
        </w:r>
        <w:r>
          <w:rPr>
            <w:noProof/>
            <w:webHidden/>
          </w:rPr>
        </w:r>
        <w:r>
          <w:rPr>
            <w:noProof/>
            <w:webHidden/>
          </w:rPr>
          <w:fldChar w:fldCharType="separate"/>
        </w:r>
        <w:r>
          <w:rPr>
            <w:noProof/>
            <w:webHidden/>
          </w:rPr>
          <w:t>31</w:t>
        </w:r>
        <w:r>
          <w:rPr>
            <w:noProof/>
            <w:webHidden/>
          </w:rPr>
          <w:fldChar w:fldCharType="end"/>
        </w:r>
      </w:hyperlink>
    </w:p>
    <w:p w14:paraId="32DBC043" w14:textId="5BCCBE8F" w:rsidR="00554EE7" w:rsidRDefault="00554EE7">
      <w:pPr>
        <w:pStyle w:val="TOC3"/>
        <w:rPr>
          <w:rFonts w:asciiTheme="minorHAnsi" w:eastAsiaTheme="minorEastAsia" w:hAnsiTheme="minorHAnsi" w:cstheme="minorBidi"/>
          <w:noProof/>
          <w:sz w:val="22"/>
          <w:szCs w:val="22"/>
          <w:lang w:val="en-GB" w:eastAsia="ja-JP"/>
        </w:rPr>
      </w:pPr>
      <w:hyperlink w:anchor="_Toc119577347" w:history="1">
        <w:r w:rsidRPr="00590E90">
          <w:rPr>
            <w:rStyle w:val="Hyperlink"/>
            <w:rFonts w:cs="Arial"/>
            <w:noProof/>
            <w14:scene3d>
              <w14:camera w14:prst="orthographicFront"/>
              <w14:lightRig w14:rig="threePt" w14:dir="t">
                <w14:rot w14:lat="0" w14:lon="0" w14:rev="0"/>
              </w14:lightRig>
            </w14:scene3d>
          </w:rPr>
          <w:t>7.5.2</w:t>
        </w:r>
        <w:r>
          <w:rPr>
            <w:rFonts w:asciiTheme="minorHAnsi" w:eastAsiaTheme="minorEastAsia" w:hAnsiTheme="minorHAnsi" w:cstheme="minorBidi"/>
            <w:noProof/>
            <w:sz w:val="22"/>
            <w:szCs w:val="22"/>
            <w:lang w:val="en-GB" w:eastAsia="ja-JP"/>
          </w:rPr>
          <w:tab/>
        </w:r>
        <w:r w:rsidRPr="00590E90">
          <w:rPr>
            <w:rStyle w:val="Hyperlink"/>
            <w:rFonts w:cs="Arial"/>
            <w:noProof/>
          </w:rPr>
          <w:t>Voting at Standing Committee Meetings</w:t>
        </w:r>
        <w:r>
          <w:rPr>
            <w:noProof/>
            <w:webHidden/>
          </w:rPr>
          <w:tab/>
        </w:r>
        <w:r>
          <w:rPr>
            <w:noProof/>
            <w:webHidden/>
          </w:rPr>
          <w:fldChar w:fldCharType="begin"/>
        </w:r>
        <w:r>
          <w:rPr>
            <w:noProof/>
            <w:webHidden/>
          </w:rPr>
          <w:instrText xml:space="preserve"> PAGEREF _Toc119577347 \h </w:instrText>
        </w:r>
        <w:r>
          <w:rPr>
            <w:noProof/>
            <w:webHidden/>
          </w:rPr>
        </w:r>
        <w:r>
          <w:rPr>
            <w:noProof/>
            <w:webHidden/>
          </w:rPr>
          <w:fldChar w:fldCharType="separate"/>
        </w:r>
        <w:r>
          <w:rPr>
            <w:noProof/>
            <w:webHidden/>
          </w:rPr>
          <w:t>31</w:t>
        </w:r>
        <w:r>
          <w:rPr>
            <w:noProof/>
            <w:webHidden/>
          </w:rPr>
          <w:fldChar w:fldCharType="end"/>
        </w:r>
      </w:hyperlink>
    </w:p>
    <w:p w14:paraId="336B9AF7" w14:textId="7A9C28CC" w:rsidR="00554EE7" w:rsidRDefault="00554EE7">
      <w:pPr>
        <w:pStyle w:val="TOC2"/>
        <w:rPr>
          <w:rFonts w:asciiTheme="minorHAnsi" w:eastAsiaTheme="minorEastAsia" w:hAnsiTheme="minorHAnsi" w:cstheme="minorBidi"/>
          <w:noProof/>
          <w:sz w:val="22"/>
          <w:szCs w:val="22"/>
          <w:lang w:val="en-GB" w:eastAsia="ja-JP"/>
        </w:rPr>
      </w:pPr>
      <w:hyperlink w:anchor="_Toc119577348" w:history="1">
        <w:r w:rsidRPr="00590E90">
          <w:rPr>
            <w:rStyle w:val="Hyperlink"/>
            <w:noProof/>
          </w:rPr>
          <w:t>7.6</w:t>
        </w:r>
        <w:r>
          <w:rPr>
            <w:rFonts w:asciiTheme="minorHAnsi" w:eastAsiaTheme="minorEastAsia" w:hAnsiTheme="minorHAnsi" w:cstheme="minorBidi"/>
            <w:noProof/>
            <w:sz w:val="22"/>
            <w:szCs w:val="22"/>
            <w:lang w:val="en-GB" w:eastAsia="ja-JP"/>
          </w:rPr>
          <w:tab/>
        </w:r>
        <w:r w:rsidRPr="00590E90">
          <w:rPr>
            <w:rStyle w:val="Hyperlink"/>
            <w:noProof/>
          </w:rPr>
          <w:t>Standing Committee Chair</w:t>
        </w:r>
        <w:r>
          <w:rPr>
            <w:noProof/>
            <w:webHidden/>
          </w:rPr>
          <w:tab/>
        </w:r>
        <w:r>
          <w:rPr>
            <w:noProof/>
            <w:webHidden/>
          </w:rPr>
          <w:fldChar w:fldCharType="begin"/>
        </w:r>
        <w:r>
          <w:rPr>
            <w:noProof/>
            <w:webHidden/>
          </w:rPr>
          <w:instrText xml:space="preserve"> PAGEREF _Toc119577348 \h </w:instrText>
        </w:r>
        <w:r>
          <w:rPr>
            <w:noProof/>
            <w:webHidden/>
          </w:rPr>
        </w:r>
        <w:r>
          <w:rPr>
            <w:noProof/>
            <w:webHidden/>
          </w:rPr>
          <w:fldChar w:fldCharType="separate"/>
        </w:r>
        <w:r>
          <w:rPr>
            <w:noProof/>
            <w:webHidden/>
          </w:rPr>
          <w:t>31</w:t>
        </w:r>
        <w:r>
          <w:rPr>
            <w:noProof/>
            <w:webHidden/>
          </w:rPr>
          <w:fldChar w:fldCharType="end"/>
        </w:r>
      </w:hyperlink>
    </w:p>
    <w:p w14:paraId="4224D14B" w14:textId="6083D032" w:rsidR="00554EE7" w:rsidRDefault="00554EE7">
      <w:pPr>
        <w:pStyle w:val="TOC2"/>
        <w:rPr>
          <w:rFonts w:asciiTheme="minorHAnsi" w:eastAsiaTheme="minorEastAsia" w:hAnsiTheme="minorHAnsi" w:cstheme="minorBidi"/>
          <w:noProof/>
          <w:sz w:val="22"/>
          <w:szCs w:val="22"/>
          <w:lang w:val="en-GB" w:eastAsia="ja-JP"/>
        </w:rPr>
      </w:pPr>
      <w:hyperlink w:anchor="_Toc119577349" w:history="1">
        <w:r w:rsidRPr="00590E90">
          <w:rPr>
            <w:rStyle w:val="Hyperlink"/>
            <w:noProof/>
          </w:rPr>
          <w:t>7.7</w:t>
        </w:r>
        <w:r>
          <w:rPr>
            <w:rFonts w:asciiTheme="minorHAnsi" w:eastAsiaTheme="minorEastAsia" w:hAnsiTheme="minorHAnsi" w:cstheme="minorBidi"/>
            <w:noProof/>
            <w:sz w:val="22"/>
            <w:szCs w:val="22"/>
            <w:lang w:val="en-GB" w:eastAsia="ja-JP"/>
          </w:rPr>
          <w:tab/>
        </w:r>
        <w:r w:rsidRPr="00590E90">
          <w:rPr>
            <w:rStyle w:val="Hyperlink"/>
            <w:noProof/>
          </w:rPr>
          <w:t>Maintenance Standing Committee Operation</w:t>
        </w:r>
        <w:r>
          <w:rPr>
            <w:noProof/>
            <w:webHidden/>
          </w:rPr>
          <w:tab/>
        </w:r>
        <w:r>
          <w:rPr>
            <w:noProof/>
            <w:webHidden/>
          </w:rPr>
          <w:fldChar w:fldCharType="begin"/>
        </w:r>
        <w:r>
          <w:rPr>
            <w:noProof/>
            <w:webHidden/>
          </w:rPr>
          <w:instrText xml:space="preserve"> PAGEREF _Toc119577349 \h </w:instrText>
        </w:r>
        <w:r>
          <w:rPr>
            <w:noProof/>
            <w:webHidden/>
          </w:rPr>
        </w:r>
        <w:r>
          <w:rPr>
            <w:noProof/>
            <w:webHidden/>
          </w:rPr>
          <w:fldChar w:fldCharType="separate"/>
        </w:r>
        <w:r>
          <w:rPr>
            <w:noProof/>
            <w:webHidden/>
          </w:rPr>
          <w:t>31</w:t>
        </w:r>
        <w:r>
          <w:rPr>
            <w:noProof/>
            <w:webHidden/>
          </w:rPr>
          <w:fldChar w:fldCharType="end"/>
        </w:r>
      </w:hyperlink>
    </w:p>
    <w:p w14:paraId="197E02BD" w14:textId="33F39A32" w:rsidR="00554EE7" w:rsidRDefault="00554EE7">
      <w:pPr>
        <w:pStyle w:val="TOC3"/>
        <w:rPr>
          <w:rFonts w:asciiTheme="minorHAnsi" w:eastAsiaTheme="minorEastAsia" w:hAnsiTheme="minorHAnsi" w:cstheme="minorBidi"/>
          <w:noProof/>
          <w:sz w:val="22"/>
          <w:szCs w:val="22"/>
          <w:lang w:val="en-GB" w:eastAsia="ja-JP"/>
        </w:rPr>
      </w:pPr>
      <w:hyperlink w:anchor="_Toc119577350" w:history="1">
        <w:r w:rsidRPr="00590E90">
          <w:rPr>
            <w:rStyle w:val="Hyperlink"/>
            <w:noProof/>
            <w14:scene3d>
              <w14:camera w14:prst="orthographicFront"/>
              <w14:lightRig w14:rig="threePt" w14:dir="t">
                <w14:rot w14:lat="0" w14:lon="0" w14:rev="0"/>
              </w14:lightRig>
            </w14:scene3d>
          </w:rPr>
          <w:t>7.7.1</w:t>
        </w:r>
        <w:r>
          <w:rPr>
            <w:rFonts w:asciiTheme="minorHAnsi" w:eastAsiaTheme="minorEastAsia" w:hAnsiTheme="minorHAnsi" w:cstheme="minorBidi"/>
            <w:noProof/>
            <w:sz w:val="22"/>
            <w:szCs w:val="22"/>
            <w:lang w:val="en-GB" w:eastAsia="ja-JP"/>
          </w:rPr>
          <w:tab/>
        </w:r>
        <w:r w:rsidRPr="00590E90">
          <w:rPr>
            <w:rStyle w:val="Hyperlink"/>
            <w:noProof/>
          </w:rPr>
          <w:t>Function</w:t>
        </w:r>
        <w:r>
          <w:rPr>
            <w:noProof/>
            <w:webHidden/>
          </w:rPr>
          <w:tab/>
        </w:r>
        <w:r>
          <w:rPr>
            <w:noProof/>
            <w:webHidden/>
          </w:rPr>
          <w:fldChar w:fldCharType="begin"/>
        </w:r>
        <w:r>
          <w:rPr>
            <w:noProof/>
            <w:webHidden/>
          </w:rPr>
          <w:instrText xml:space="preserve"> PAGEREF _Toc119577350 \h </w:instrText>
        </w:r>
        <w:r>
          <w:rPr>
            <w:noProof/>
            <w:webHidden/>
          </w:rPr>
        </w:r>
        <w:r>
          <w:rPr>
            <w:noProof/>
            <w:webHidden/>
          </w:rPr>
          <w:fldChar w:fldCharType="separate"/>
        </w:r>
        <w:r>
          <w:rPr>
            <w:noProof/>
            <w:webHidden/>
          </w:rPr>
          <w:t>31</w:t>
        </w:r>
        <w:r>
          <w:rPr>
            <w:noProof/>
            <w:webHidden/>
          </w:rPr>
          <w:fldChar w:fldCharType="end"/>
        </w:r>
      </w:hyperlink>
    </w:p>
    <w:p w14:paraId="123BD3FF" w14:textId="44E94544" w:rsidR="00554EE7" w:rsidRDefault="00554EE7">
      <w:pPr>
        <w:pStyle w:val="TOC3"/>
        <w:rPr>
          <w:rFonts w:asciiTheme="minorHAnsi" w:eastAsiaTheme="minorEastAsia" w:hAnsiTheme="minorHAnsi" w:cstheme="minorBidi"/>
          <w:noProof/>
          <w:sz w:val="22"/>
          <w:szCs w:val="22"/>
          <w:lang w:val="en-GB" w:eastAsia="ja-JP"/>
        </w:rPr>
      </w:pPr>
      <w:hyperlink w:anchor="_Toc119577351" w:history="1">
        <w:r w:rsidRPr="00590E90">
          <w:rPr>
            <w:rStyle w:val="Hyperlink"/>
            <w:noProof/>
            <w14:scene3d>
              <w14:camera w14:prst="orthographicFront"/>
              <w14:lightRig w14:rig="threePt" w14:dir="t">
                <w14:rot w14:lat="0" w14:lon="0" w14:rev="0"/>
              </w14:lightRig>
            </w14:scene3d>
          </w:rPr>
          <w:t>7.7.2</w:t>
        </w:r>
        <w:r>
          <w:rPr>
            <w:rFonts w:asciiTheme="minorHAnsi" w:eastAsiaTheme="minorEastAsia" w:hAnsiTheme="minorHAnsi" w:cstheme="minorBidi"/>
            <w:noProof/>
            <w:sz w:val="22"/>
            <w:szCs w:val="22"/>
            <w:lang w:val="en-GB" w:eastAsia="ja-JP"/>
          </w:rPr>
          <w:tab/>
        </w:r>
        <w:r w:rsidRPr="00590E90">
          <w:rPr>
            <w:rStyle w:val="Hyperlink"/>
            <w:noProof/>
          </w:rPr>
          <w:t>Operation</w:t>
        </w:r>
        <w:r>
          <w:rPr>
            <w:noProof/>
            <w:webHidden/>
          </w:rPr>
          <w:tab/>
        </w:r>
        <w:r>
          <w:rPr>
            <w:noProof/>
            <w:webHidden/>
          </w:rPr>
          <w:fldChar w:fldCharType="begin"/>
        </w:r>
        <w:r>
          <w:rPr>
            <w:noProof/>
            <w:webHidden/>
          </w:rPr>
          <w:instrText xml:space="preserve"> PAGEREF _Toc119577351 \h </w:instrText>
        </w:r>
        <w:r>
          <w:rPr>
            <w:noProof/>
            <w:webHidden/>
          </w:rPr>
        </w:r>
        <w:r>
          <w:rPr>
            <w:noProof/>
            <w:webHidden/>
          </w:rPr>
          <w:fldChar w:fldCharType="separate"/>
        </w:r>
        <w:r>
          <w:rPr>
            <w:noProof/>
            <w:webHidden/>
          </w:rPr>
          <w:t>31</w:t>
        </w:r>
        <w:r>
          <w:rPr>
            <w:noProof/>
            <w:webHidden/>
          </w:rPr>
          <w:fldChar w:fldCharType="end"/>
        </w:r>
      </w:hyperlink>
    </w:p>
    <w:p w14:paraId="1C408E1E" w14:textId="04AADA02" w:rsidR="00554EE7" w:rsidRDefault="00554EE7">
      <w:pPr>
        <w:pStyle w:val="TOC2"/>
        <w:rPr>
          <w:rFonts w:asciiTheme="minorHAnsi" w:eastAsiaTheme="minorEastAsia" w:hAnsiTheme="minorHAnsi" w:cstheme="minorBidi"/>
          <w:noProof/>
          <w:sz w:val="22"/>
          <w:szCs w:val="22"/>
          <w:lang w:val="en-GB" w:eastAsia="ja-JP"/>
        </w:rPr>
      </w:pPr>
      <w:hyperlink w:anchor="_Toc119577352" w:history="1">
        <w:r w:rsidRPr="00590E90">
          <w:rPr>
            <w:rStyle w:val="Hyperlink"/>
            <w:noProof/>
          </w:rPr>
          <w:t>7.8</w:t>
        </w:r>
        <w:r>
          <w:rPr>
            <w:rFonts w:asciiTheme="minorHAnsi" w:eastAsiaTheme="minorEastAsia" w:hAnsiTheme="minorHAnsi" w:cstheme="minorBidi"/>
            <w:noProof/>
            <w:sz w:val="22"/>
            <w:szCs w:val="22"/>
            <w:lang w:val="en-GB" w:eastAsia="ja-JP"/>
          </w:rPr>
          <w:tab/>
        </w:r>
        <w:r w:rsidRPr="00590E90">
          <w:rPr>
            <w:rStyle w:val="Hyperlink"/>
            <w:noProof/>
          </w:rPr>
          <w:t>TeraHertz Standing Committee (SC THz)</w:t>
        </w:r>
        <w:r>
          <w:rPr>
            <w:noProof/>
            <w:webHidden/>
          </w:rPr>
          <w:tab/>
        </w:r>
        <w:r>
          <w:rPr>
            <w:noProof/>
            <w:webHidden/>
          </w:rPr>
          <w:fldChar w:fldCharType="begin"/>
        </w:r>
        <w:r>
          <w:rPr>
            <w:noProof/>
            <w:webHidden/>
          </w:rPr>
          <w:instrText xml:space="preserve"> PAGEREF _Toc119577352 \h </w:instrText>
        </w:r>
        <w:r>
          <w:rPr>
            <w:noProof/>
            <w:webHidden/>
          </w:rPr>
        </w:r>
        <w:r>
          <w:rPr>
            <w:noProof/>
            <w:webHidden/>
          </w:rPr>
          <w:fldChar w:fldCharType="separate"/>
        </w:r>
        <w:r>
          <w:rPr>
            <w:noProof/>
            <w:webHidden/>
          </w:rPr>
          <w:t>32</w:t>
        </w:r>
        <w:r>
          <w:rPr>
            <w:noProof/>
            <w:webHidden/>
          </w:rPr>
          <w:fldChar w:fldCharType="end"/>
        </w:r>
      </w:hyperlink>
    </w:p>
    <w:p w14:paraId="7398DC61" w14:textId="3B9F14AA" w:rsidR="00554EE7" w:rsidRDefault="00554EE7">
      <w:pPr>
        <w:pStyle w:val="TOC3"/>
        <w:rPr>
          <w:rFonts w:asciiTheme="minorHAnsi" w:eastAsiaTheme="minorEastAsia" w:hAnsiTheme="minorHAnsi" w:cstheme="minorBidi"/>
          <w:noProof/>
          <w:sz w:val="22"/>
          <w:szCs w:val="22"/>
          <w:lang w:val="en-GB" w:eastAsia="ja-JP"/>
        </w:rPr>
      </w:pPr>
      <w:hyperlink w:anchor="_Toc119577353" w:history="1">
        <w:r w:rsidRPr="00590E90">
          <w:rPr>
            <w:rStyle w:val="Hyperlink"/>
            <w:rFonts w:cs="Arial"/>
            <w:noProof/>
            <w14:scene3d>
              <w14:camera w14:prst="orthographicFront"/>
              <w14:lightRig w14:rig="threePt" w14:dir="t">
                <w14:rot w14:lat="0" w14:lon="0" w14:rev="0"/>
              </w14:lightRig>
            </w14:scene3d>
          </w:rPr>
          <w:t>7.8.1</w:t>
        </w:r>
        <w:r>
          <w:rPr>
            <w:rFonts w:asciiTheme="minorHAnsi" w:eastAsiaTheme="minorEastAsia" w:hAnsiTheme="minorHAnsi" w:cstheme="minorBidi"/>
            <w:noProof/>
            <w:sz w:val="22"/>
            <w:szCs w:val="22"/>
            <w:lang w:val="en-GB" w:eastAsia="ja-JP"/>
          </w:rPr>
          <w:tab/>
        </w:r>
        <w:r w:rsidRPr="00590E90">
          <w:rPr>
            <w:rStyle w:val="Hyperlink"/>
            <w:rFonts w:cs="Arial"/>
            <w:noProof/>
          </w:rPr>
          <w:t>Function</w:t>
        </w:r>
        <w:r>
          <w:rPr>
            <w:noProof/>
            <w:webHidden/>
          </w:rPr>
          <w:tab/>
        </w:r>
        <w:r>
          <w:rPr>
            <w:noProof/>
            <w:webHidden/>
          </w:rPr>
          <w:fldChar w:fldCharType="begin"/>
        </w:r>
        <w:r>
          <w:rPr>
            <w:noProof/>
            <w:webHidden/>
          </w:rPr>
          <w:instrText xml:space="preserve"> PAGEREF _Toc119577353 \h </w:instrText>
        </w:r>
        <w:r>
          <w:rPr>
            <w:noProof/>
            <w:webHidden/>
          </w:rPr>
        </w:r>
        <w:r>
          <w:rPr>
            <w:noProof/>
            <w:webHidden/>
          </w:rPr>
          <w:fldChar w:fldCharType="separate"/>
        </w:r>
        <w:r>
          <w:rPr>
            <w:noProof/>
            <w:webHidden/>
          </w:rPr>
          <w:t>32</w:t>
        </w:r>
        <w:r>
          <w:rPr>
            <w:noProof/>
            <w:webHidden/>
          </w:rPr>
          <w:fldChar w:fldCharType="end"/>
        </w:r>
      </w:hyperlink>
    </w:p>
    <w:p w14:paraId="4A4B5A04" w14:textId="172C78B9" w:rsidR="00554EE7" w:rsidRDefault="00554EE7">
      <w:pPr>
        <w:pStyle w:val="TOC3"/>
        <w:rPr>
          <w:rFonts w:asciiTheme="minorHAnsi" w:eastAsiaTheme="minorEastAsia" w:hAnsiTheme="minorHAnsi" w:cstheme="minorBidi"/>
          <w:noProof/>
          <w:sz w:val="22"/>
          <w:szCs w:val="22"/>
          <w:lang w:val="en-GB" w:eastAsia="ja-JP"/>
        </w:rPr>
      </w:pPr>
      <w:hyperlink w:anchor="_Toc119577354" w:history="1">
        <w:r w:rsidRPr="00590E90">
          <w:rPr>
            <w:rStyle w:val="Hyperlink"/>
            <w:noProof/>
            <w14:scene3d>
              <w14:camera w14:prst="orthographicFront"/>
              <w14:lightRig w14:rig="threePt" w14:dir="t">
                <w14:rot w14:lat="0" w14:lon="0" w14:rev="0"/>
              </w14:lightRig>
            </w14:scene3d>
          </w:rPr>
          <w:t>7.8.2</w:t>
        </w:r>
        <w:r>
          <w:rPr>
            <w:rFonts w:asciiTheme="minorHAnsi" w:eastAsiaTheme="minorEastAsia" w:hAnsiTheme="minorHAnsi" w:cstheme="minorBidi"/>
            <w:noProof/>
            <w:sz w:val="22"/>
            <w:szCs w:val="22"/>
            <w:lang w:val="en-GB" w:eastAsia="ja-JP"/>
          </w:rPr>
          <w:tab/>
        </w:r>
        <w:r w:rsidRPr="00590E90">
          <w:rPr>
            <w:rStyle w:val="Hyperlink"/>
            <w:noProof/>
          </w:rPr>
          <w:t>Operation</w:t>
        </w:r>
        <w:r>
          <w:rPr>
            <w:noProof/>
            <w:webHidden/>
          </w:rPr>
          <w:tab/>
        </w:r>
        <w:r>
          <w:rPr>
            <w:noProof/>
            <w:webHidden/>
          </w:rPr>
          <w:fldChar w:fldCharType="begin"/>
        </w:r>
        <w:r>
          <w:rPr>
            <w:noProof/>
            <w:webHidden/>
          </w:rPr>
          <w:instrText xml:space="preserve"> PAGEREF _Toc119577354 \h </w:instrText>
        </w:r>
        <w:r>
          <w:rPr>
            <w:noProof/>
            <w:webHidden/>
          </w:rPr>
        </w:r>
        <w:r>
          <w:rPr>
            <w:noProof/>
            <w:webHidden/>
          </w:rPr>
          <w:fldChar w:fldCharType="separate"/>
        </w:r>
        <w:r>
          <w:rPr>
            <w:noProof/>
            <w:webHidden/>
          </w:rPr>
          <w:t>32</w:t>
        </w:r>
        <w:r>
          <w:rPr>
            <w:noProof/>
            <w:webHidden/>
          </w:rPr>
          <w:fldChar w:fldCharType="end"/>
        </w:r>
      </w:hyperlink>
    </w:p>
    <w:p w14:paraId="47C93121" w14:textId="296DC6D5" w:rsidR="00554EE7" w:rsidRDefault="00554EE7">
      <w:pPr>
        <w:pStyle w:val="TOC2"/>
        <w:rPr>
          <w:rFonts w:asciiTheme="minorHAnsi" w:eastAsiaTheme="minorEastAsia" w:hAnsiTheme="minorHAnsi" w:cstheme="minorBidi"/>
          <w:noProof/>
          <w:sz w:val="22"/>
          <w:szCs w:val="22"/>
          <w:lang w:val="en-GB" w:eastAsia="ja-JP"/>
        </w:rPr>
      </w:pPr>
      <w:hyperlink w:anchor="_Toc119577355" w:history="1">
        <w:r w:rsidRPr="00590E90">
          <w:rPr>
            <w:rStyle w:val="Hyperlink"/>
            <w:noProof/>
          </w:rPr>
          <w:t>7.9</w:t>
        </w:r>
        <w:r>
          <w:rPr>
            <w:rFonts w:asciiTheme="minorHAnsi" w:eastAsiaTheme="minorEastAsia" w:hAnsiTheme="minorHAnsi" w:cstheme="minorBidi"/>
            <w:noProof/>
            <w:sz w:val="22"/>
            <w:szCs w:val="22"/>
            <w:lang w:val="en-GB" w:eastAsia="ja-JP"/>
          </w:rPr>
          <w:tab/>
        </w:r>
        <w:r w:rsidRPr="00590E90">
          <w:rPr>
            <w:rStyle w:val="Hyperlink"/>
            <w:noProof/>
          </w:rPr>
          <w:t>IETF Liaison Standing Committee (SC IETF)</w:t>
        </w:r>
        <w:r>
          <w:rPr>
            <w:noProof/>
            <w:webHidden/>
          </w:rPr>
          <w:tab/>
        </w:r>
        <w:r>
          <w:rPr>
            <w:noProof/>
            <w:webHidden/>
          </w:rPr>
          <w:fldChar w:fldCharType="begin"/>
        </w:r>
        <w:r>
          <w:rPr>
            <w:noProof/>
            <w:webHidden/>
          </w:rPr>
          <w:instrText xml:space="preserve"> PAGEREF _Toc119577355 \h </w:instrText>
        </w:r>
        <w:r>
          <w:rPr>
            <w:noProof/>
            <w:webHidden/>
          </w:rPr>
        </w:r>
        <w:r>
          <w:rPr>
            <w:noProof/>
            <w:webHidden/>
          </w:rPr>
          <w:fldChar w:fldCharType="separate"/>
        </w:r>
        <w:r>
          <w:rPr>
            <w:noProof/>
            <w:webHidden/>
          </w:rPr>
          <w:t>32</w:t>
        </w:r>
        <w:r>
          <w:rPr>
            <w:noProof/>
            <w:webHidden/>
          </w:rPr>
          <w:fldChar w:fldCharType="end"/>
        </w:r>
      </w:hyperlink>
    </w:p>
    <w:p w14:paraId="0C6EAB7D" w14:textId="1F15AEAC" w:rsidR="00554EE7" w:rsidRDefault="00554EE7">
      <w:pPr>
        <w:pStyle w:val="TOC3"/>
        <w:rPr>
          <w:rFonts w:asciiTheme="minorHAnsi" w:eastAsiaTheme="minorEastAsia" w:hAnsiTheme="minorHAnsi" w:cstheme="minorBidi"/>
          <w:noProof/>
          <w:sz w:val="22"/>
          <w:szCs w:val="22"/>
          <w:lang w:val="en-GB" w:eastAsia="ja-JP"/>
        </w:rPr>
      </w:pPr>
      <w:hyperlink w:anchor="_Toc119577356" w:history="1">
        <w:r w:rsidRPr="00590E90">
          <w:rPr>
            <w:rStyle w:val="Hyperlink"/>
            <w:noProof/>
            <w14:scene3d>
              <w14:camera w14:prst="orthographicFront"/>
              <w14:lightRig w14:rig="threePt" w14:dir="t">
                <w14:rot w14:lat="0" w14:lon="0" w14:rev="0"/>
              </w14:lightRig>
            </w14:scene3d>
          </w:rPr>
          <w:t>7.9.1</w:t>
        </w:r>
        <w:r>
          <w:rPr>
            <w:rFonts w:asciiTheme="minorHAnsi" w:eastAsiaTheme="minorEastAsia" w:hAnsiTheme="minorHAnsi" w:cstheme="minorBidi"/>
            <w:noProof/>
            <w:sz w:val="22"/>
            <w:szCs w:val="22"/>
            <w:lang w:val="en-GB" w:eastAsia="ja-JP"/>
          </w:rPr>
          <w:tab/>
        </w:r>
        <w:r w:rsidRPr="00590E90">
          <w:rPr>
            <w:rStyle w:val="Hyperlink"/>
            <w:noProof/>
          </w:rPr>
          <w:t>Function</w:t>
        </w:r>
        <w:r>
          <w:rPr>
            <w:noProof/>
            <w:webHidden/>
          </w:rPr>
          <w:tab/>
        </w:r>
        <w:r>
          <w:rPr>
            <w:noProof/>
            <w:webHidden/>
          </w:rPr>
          <w:fldChar w:fldCharType="begin"/>
        </w:r>
        <w:r>
          <w:rPr>
            <w:noProof/>
            <w:webHidden/>
          </w:rPr>
          <w:instrText xml:space="preserve"> PAGEREF _Toc119577356 \h </w:instrText>
        </w:r>
        <w:r>
          <w:rPr>
            <w:noProof/>
            <w:webHidden/>
          </w:rPr>
        </w:r>
        <w:r>
          <w:rPr>
            <w:noProof/>
            <w:webHidden/>
          </w:rPr>
          <w:fldChar w:fldCharType="separate"/>
        </w:r>
        <w:r>
          <w:rPr>
            <w:noProof/>
            <w:webHidden/>
          </w:rPr>
          <w:t>32</w:t>
        </w:r>
        <w:r>
          <w:rPr>
            <w:noProof/>
            <w:webHidden/>
          </w:rPr>
          <w:fldChar w:fldCharType="end"/>
        </w:r>
      </w:hyperlink>
    </w:p>
    <w:p w14:paraId="0CB58E7D" w14:textId="4A6CDB15" w:rsidR="00554EE7" w:rsidRDefault="00554EE7">
      <w:pPr>
        <w:pStyle w:val="TOC3"/>
        <w:rPr>
          <w:rFonts w:asciiTheme="minorHAnsi" w:eastAsiaTheme="minorEastAsia" w:hAnsiTheme="minorHAnsi" w:cstheme="minorBidi"/>
          <w:noProof/>
          <w:sz w:val="22"/>
          <w:szCs w:val="22"/>
          <w:lang w:val="en-GB" w:eastAsia="ja-JP"/>
        </w:rPr>
      </w:pPr>
      <w:hyperlink w:anchor="_Toc119577357" w:history="1">
        <w:r w:rsidRPr="00590E90">
          <w:rPr>
            <w:rStyle w:val="Hyperlink"/>
            <w:noProof/>
            <w14:scene3d>
              <w14:camera w14:prst="orthographicFront"/>
              <w14:lightRig w14:rig="threePt" w14:dir="t">
                <w14:rot w14:lat="0" w14:lon="0" w14:rev="0"/>
              </w14:lightRig>
            </w14:scene3d>
          </w:rPr>
          <w:t>7.9.2</w:t>
        </w:r>
        <w:r>
          <w:rPr>
            <w:rFonts w:asciiTheme="minorHAnsi" w:eastAsiaTheme="minorEastAsia" w:hAnsiTheme="minorHAnsi" w:cstheme="minorBidi"/>
            <w:noProof/>
            <w:sz w:val="22"/>
            <w:szCs w:val="22"/>
            <w:lang w:val="en-GB" w:eastAsia="ja-JP"/>
          </w:rPr>
          <w:tab/>
        </w:r>
        <w:r w:rsidRPr="00590E90">
          <w:rPr>
            <w:rStyle w:val="Hyperlink"/>
            <w:noProof/>
          </w:rPr>
          <w:t>Operation</w:t>
        </w:r>
        <w:r>
          <w:rPr>
            <w:noProof/>
            <w:webHidden/>
          </w:rPr>
          <w:tab/>
        </w:r>
        <w:r>
          <w:rPr>
            <w:noProof/>
            <w:webHidden/>
          </w:rPr>
          <w:fldChar w:fldCharType="begin"/>
        </w:r>
        <w:r>
          <w:rPr>
            <w:noProof/>
            <w:webHidden/>
          </w:rPr>
          <w:instrText xml:space="preserve"> PAGEREF _Toc119577357 \h </w:instrText>
        </w:r>
        <w:r>
          <w:rPr>
            <w:noProof/>
            <w:webHidden/>
          </w:rPr>
        </w:r>
        <w:r>
          <w:rPr>
            <w:noProof/>
            <w:webHidden/>
          </w:rPr>
          <w:fldChar w:fldCharType="separate"/>
        </w:r>
        <w:r>
          <w:rPr>
            <w:noProof/>
            <w:webHidden/>
          </w:rPr>
          <w:t>33</w:t>
        </w:r>
        <w:r>
          <w:rPr>
            <w:noProof/>
            <w:webHidden/>
          </w:rPr>
          <w:fldChar w:fldCharType="end"/>
        </w:r>
      </w:hyperlink>
    </w:p>
    <w:p w14:paraId="2C280E1B" w14:textId="4BDA3448" w:rsidR="00554EE7" w:rsidRDefault="00554EE7">
      <w:pPr>
        <w:pStyle w:val="TOC1"/>
        <w:rPr>
          <w:rFonts w:asciiTheme="minorHAnsi" w:eastAsiaTheme="minorEastAsia" w:hAnsiTheme="minorHAnsi" w:cstheme="minorBidi"/>
          <w:b w:val="0"/>
          <w:sz w:val="22"/>
          <w:szCs w:val="22"/>
          <w:lang w:val="en-GB" w:eastAsia="ja-JP"/>
        </w:rPr>
      </w:pPr>
      <w:hyperlink w:anchor="_Toc119577358" w:history="1">
        <w:r w:rsidRPr="00590E90">
          <w:rPr>
            <w:rStyle w:val="Hyperlink"/>
            <w14:scene3d>
              <w14:camera w14:prst="orthographicFront"/>
              <w14:lightRig w14:rig="threePt" w14:dir="t">
                <w14:rot w14:lat="0" w14:lon="0" w14:rev="0"/>
              </w14:lightRig>
            </w14:scene3d>
          </w:rPr>
          <w:t>8</w:t>
        </w:r>
        <w:r>
          <w:rPr>
            <w:rFonts w:asciiTheme="minorHAnsi" w:eastAsiaTheme="minorEastAsia" w:hAnsiTheme="minorHAnsi" w:cstheme="minorBidi"/>
            <w:b w:val="0"/>
            <w:sz w:val="22"/>
            <w:szCs w:val="22"/>
            <w:lang w:val="en-GB" w:eastAsia="ja-JP"/>
          </w:rPr>
          <w:tab/>
        </w:r>
        <w:r w:rsidRPr="00590E90">
          <w:rPr>
            <w:rStyle w:val="Hyperlink"/>
          </w:rPr>
          <w:t>802.15 Interest Group(s)</w:t>
        </w:r>
        <w:r>
          <w:rPr>
            <w:webHidden/>
          </w:rPr>
          <w:tab/>
        </w:r>
        <w:r>
          <w:rPr>
            <w:webHidden/>
          </w:rPr>
          <w:fldChar w:fldCharType="begin"/>
        </w:r>
        <w:r>
          <w:rPr>
            <w:webHidden/>
          </w:rPr>
          <w:instrText xml:space="preserve"> PAGEREF _Toc119577358 \h </w:instrText>
        </w:r>
        <w:r>
          <w:rPr>
            <w:webHidden/>
          </w:rPr>
        </w:r>
        <w:r>
          <w:rPr>
            <w:webHidden/>
          </w:rPr>
          <w:fldChar w:fldCharType="separate"/>
        </w:r>
        <w:r>
          <w:rPr>
            <w:webHidden/>
          </w:rPr>
          <w:t>33</w:t>
        </w:r>
        <w:r>
          <w:rPr>
            <w:webHidden/>
          </w:rPr>
          <w:fldChar w:fldCharType="end"/>
        </w:r>
      </w:hyperlink>
    </w:p>
    <w:p w14:paraId="17B1DA3B" w14:textId="38EEF248" w:rsidR="00554EE7" w:rsidRDefault="00554EE7">
      <w:pPr>
        <w:pStyle w:val="TOC2"/>
        <w:rPr>
          <w:rFonts w:asciiTheme="minorHAnsi" w:eastAsiaTheme="minorEastAsia" w:hAnsiTheme="minorHAnsi" w:cstheme="minorBidi"/>
          <w:noProof/>
          <w:sz w:val="22"/>
          <w:szCs w:val="22"/>
          <w:lang w:val="en-GB" w:eastAsia="ja-JP"/>
        </w:rPr>
      </w:pPr>
      <w:hyperlink w:anchor="_Toc119577359" w:history="1">
        <w:r w:rsidRPr="00590E90">
          <w:rPr>
            <w:rStyle w:val="Hyperlink"/>
            <w:noProof/>
          </w:rPr>
          <w:t>8.1</w:t>
        </w:r>
        <w:r>
          <w:rPr>
            <w:rFonts w:asciiTheme="minorHAnsi" w:eastAsiaTheme="minorEastAsia" w:hAnsiTheme="minorHAnsi" w:cstheme="minorBidi"/>
            <w:noProof/>
            <w:sz w:val="22"/>
            <w:szCs w:val="22"/>
            <w:lang w:val="en-GB" w:eastAsia="ja-JP"/>
          </w:rPr>
          <w:tab/>
        </w:r>
        <w:r w:rsidRPr="00590E90">
          <w:rPr>
            <w:rStyle w:val="Hyperlink"/>
            <w:noProof/>
          </w:rPr>
          <w:t>Function</w:t>
        </w:r>
        <w:r>
          <w:rPr>
            <w:noProof/>
            <w:webHidden/>
          </w:rPr>
          <w:tab/>
        </w:r>
        <w:r>
          <w:rPr>
            <w:noProof/>
            <w:webHidden/>
          </w:rPr>
          <w:fldChar w:fldCharType="begin"/>
        </w:r>
        <w:r>
          <w:rPr>
            <w:noProof/>
            <w:webHidden/>
          </w:rPr>
          <w:instrText xml:space="preserve"> PAGEREF _Toc119577359 \h </w:instrText>
        </w:r>
        <w:r>
          <w:rPr>
            <w:noProof/>
            <w:webHidden/>
          </w:rPr>
        </w:r>
        <w:r>
          <w:rPr>
            <w:noProof/>
            <w:webHidden/>
          </w:rPr>
          <w:fldChar w:fldCharType="separate"/>
        </w:r>
        <w:r>
          <w:rPr>
            <w:noProof/>
            <w:webHidden/>
          </w:rPr>
          <w:t>33</w:t>
        </w:r>
        <w:r>
          <w:rPr>
            <w:noProof/>
            <w:webHidden/>
          </w:rPr>
          <w:fldChar w:fldCharType="end"/>
        </w:r>
      </w:hyperlink>
    </w:p>
    <w:p w14:paraId="1D0DDAA9" w14:textId="10686348" w:rsidR="00554EE7" w:rsidRDefault="00554EE7">
      <w:pPr>
        <w:pStyle w:val="TOC2"/>
        <w:rPr>
          <w:rFonts w:asciiTheme="minorHAnsi" w:eastAsiaTheme="minorEastAsia" w:hAnsiTheme="minorHAnsi" w:cstheme="minorBidi"/>
          <w:noProof/>
          <w:sz w:val="22"/>
          <w:szCs w:val="22"/>
          <w:lang w:val="en-GB" w:eastAsia="ja-JP"/>
        </w:rPr>
      </w:pPr>
      <w:hyperlink w:anchor="_Toc119577360" w:history="1">
        <w:r w:rsidRPr="00590E90">
          <w:rPr>
            <w:rStyle w:val="Hyperlink"/>
            <w:noProof/>
          </w:rPr>
          <w:t>8.2</w:t>
        </w:r>
        <w:r>
          <w:rPr>
            <w:rFonts w:asciiTheme="minorHAnsi" w:eastAsiaTheme="minorEastAsia" w:hAnsiTheme="minorHAnsi" w:cstheme="minorBidi"/>
            <w:noProof/>
            <w:sz w:val="22"/>
            <w:szCs w:val="22"/>
            <w:lang w:val="en-GB" w:eastAsia="ja-JP"/>
          </w:rPr>
          <w:tab/>
        </w:r>
        <w:r w:rsidRPr="00590E90">
          <w:rPr>
            <w:rStyle w:val="Hyperlink"/>
            <w:noProof/>
          </w:rPr>
          <w:t>Membership</w:t>
        </w:r>
        <w:r>
          <w:rPr>
            <w:noProof/>
            <w:webHidden/>
          </w:rPr>
          <w:tab/>
        </w:r>
        <w:r>
          <w:rPr>
            <w:noProof/>
            <w:webHidden/>
          </w:rPr>
          <w:fldChar w:fldCharType="begin"/>
        </w:r>
        <w:r>
          <w:rPr>
            <w:noProof/>
            <w:webHidden/>
          </w:rPr>
          <w:instrText xml:space="preserve"> PAGEREF _Toc119577360 \h </w:instrText>
        </w:r>
        <w:r>
          <w:rPr>
            <w:noProof/>
            <w:webHidden/>
          </w:rPr>
        </w:r>
        <w:r>
          <w:rPr>
            <w:noProof/>
            <w:webHidden/>
          </w:rPr>
          <w:fldChar w:fldCharType="separate"/>
        </w:r>
        <w:r>
          <w:rPr>
            <w:noProof/>
            <w:webHidden/>
          </w:rPr>
          <w:t>33</w:t>
        </w:r>
        <w:r>
          <w:rPr>
            <w:noProof/>
            <w:webHidden/>
          </w:rPr>
          <w:fldChar w:fldCharType="end"/>
        </w:r>
      </w:hyperlink>
    </w:p>
    <w:p w14:paraId="378A34FA" w14:textId="56BD2C0C" w:rsidR="00554EE7" w:rsidRDefault="00554EE7">
      <w:pPr>
        <w:pStyle w:val="TOC2"/>
        <w:rPr>
          <w:rFonts w:asciiTheme="minorHAnsi" w:eastAsiaTheme="minorEastAsia" w:hAnsiTheme="minorHAnsi" w:cstheme="minorBidi"/>
          <w:noProof/>
          <w:sz w:val="22"/>
          <w:szCs w:val="22"/>
          <w:lang w:val="en-GB" w:eastAsia="ja-JP"/>
        </w:rPr>
      </w:pPr>
      <w:hyperlink w:anchor="_Toc119577361" w:history="1">
        <w:r w:rsidRPr="00590E90">
          <w:rPr>
            <w:rStyle w:val="Hyperlink"/>
            <w:noProof/>
          </w:rPr>
          <w:t>8.3</w:t>
        </w:r>
        <w:r>
          <w:rPr>
            <w:rFonts w:asciiTheme="minorHAnsi" w:eastAsiaTheme="minorEastAsia" w:hAnsiTheme="minorHAnsi" w:cstheme="minorBidi"/>
            <w:noProof/>
            <w:sz w:val="22"/>
            <w:szCs w:val="22"/>
            <w:lang w:val="en-GB" w:eastAsia="ja-JP"/>
          </w:rPr>
          <w:tab/>
        </w:r>
        <w:r w:rsidRPr="00590E90">
          <w:rPr>
            <w:rStyle w:val="Hyperlink"/>
            <w:noProof/>
          </w:rPr>
          <w:t>Formation</w:t>
        </w:r>
        <w:r>
          <w:rPr>
            <w:noProof/>
            <w:webHidden/>
          </w:rPr>
          <w:tab/>
        </w:r>
        <w:r>
          <w:rPr>
            <w:noProof/>
            <w:webHidden/>
          </w:rPr>
          <w:fldChar w:fldCharType="begin"/>
        </w:r>
        <w:r>
          <w:rPr>
            <w:noProof/>
            <w:webHidden/>
          </w:rPr>
          <w:instrText xml:space="preserve"> PAGEREF _Toc119577361 \h </w:instrText>
        </w:r>
        <w:r>
          <w:rPr>
            <w:noProof/>
            <w:webHidden/>
          </w:rPr>
        </w:r>
        <w:r>
          <w:rPr>
            <w:noProof/>
            <w:webHidden/>
          </w:rPr>
          <w:fldChar w:fldCharType="separate"/>
        </w:r>
        <w:r>
          <w:rPr>
            <w:noProof/>
            <w:webHidden/>
          </w:rPr>
          <w:t>33</w:t>
        </w:r>
        <w:r>
          <w:rPr>
            <w:noProof/>
            <w:webHidden/>
          </w:rPr>
          <w:fldChar w:fldCharType="end"/>
        </w:r>
      </w:hyperlink>
    </w:p>
    <w:p w14:paraId="4C1F1B68" w14:textId="612E1AB6" w:rsidR="00554EE7" w:rsidRDefault="00554EE7">
      <w:pPr>
        <w:pStyle w:val="TOC2"/>
        <w:rPr>
          <w:rFonts w:asciiTheme="minorHAnsi" w:eastAsiaTheme="minorEastAsia" w:hAnsiTheme="minorHAnsi" w:cstheme="minorBidi"/>
          <w:noProof/>
          <w:sz w:val="22"/>
          <w:szCs w:val="22"/>
          <w:lang w:val="en-GB" w:eastAsia="ja-JP"/>
        </w:rPr>
      </w:pPr>
      <w:hyperlink w:anchor="_Toc119577362" w:history="1">
        <w:r w:rsidRPr="00590E90">
          <w:rPr>
            <w:rStyle w:val="Hyperlink"/>
            <w:noProof/>
          </w:rPr>
          <w:t>8.4</w:t>
        </w:r>
        <w:r>
          <w:rPr>
            <w:rFonts w:asciiTheme="minorHAnsi" w:eastAsiaTheme="minorEastAsia" w:hAnsiTheme="minorHAnsi" w:cstheme="minorBidi"/>
            <w:noProof/>
            <w:sz w:val="22"/>
            <w:szCs w:val="22"/>
            <w:lang w:val="en-GB" w:eastAsia="ja-JP"/>
          </w:rPr>
          <w:tab/>
        </w:r>
        <w:r w:rsidRPr="00590E90">
          <w:rPr>
            <w:rStyle w:val="Hyperlink"/>
            <w:noProof/>
          </w:rPr>
          <w:t>Continuation</w:t>
        </w:r>
        <w:r>
          <w:rPr>
            <w:noProof/>
            <w:webHidden/>
          </w:rPr>
          <w:tab/>
        </w:r>
        <w:r>
          <w:rPr>
            <w:noProof/>
            <w:webHidden/>
          </w:rPr>
          <w:fldChar w:fldCharType="begin"/>
        </w:r>
        <w:r>
          <w:rPr>
            <w:noProof/>
            <w:webHidden/>
          </w:rPr>
          <w:instrText xml:space="preserve"> PAGEREF _Toc119577362 \h </w:instrText>
        </w:r>
        <w:r>
          <w:rPr>
            <w:noProof/>
            <w:webHidden/>
          </w:rPr>
        </w:r>
        <w:r>
          <w:rPr>
            <w:noProof/>
            <w:webHidden/>
          </w:rPr>
          <w:fldChar w:fldCharType="separate"/>
        </w:r>
        <w:r>
          <w:rPr>
            <w:noProof/>
            <w:webHidden/>
          </w:rPr>
          <w:t>33</w:t>
        </w:r>
        <w:r>
          <w:rPr>
            <w:noProof/>
            <w:webHidden/>
          </w:rPr>
          <w:fldChar w:fldCharType="end"/>
        </w:r>
      </w:hyperlink>
    </w:p>
    <w:p w14:paraId="606B54A6" w14:textId="3A417231" w:rsidR="00554EE7" w:rsidRDefault="00554EE7">
      <w:pPr>
        <w:pStyle w:val="TOC2"/>
        <w:rPr>
          <w:rFonts w:asciiTheme="minorHAnsi" w:eastAsiaTheme="minorEastAsia" w:hAnsiTheme="minorHAnsi" w:cstheme="minorBidi"/>
          <w:noProof/>
          <w:sz w:val="22"/>
          <w:szCs w:val="22"/>
          <w:lang w:val="en-GB" w:eastAsia="ja-JP"/>
        </w:rPr>
      </w:pPr>
      <w:hyperlink w:anchor="_Toc119577363" w:history="1">
        <w:r w:rsidRPr="00590E90">
          <w:rPr>
            <w:rStyle w:val="Hyperlink"/>
            <w:noProof/>
          </w:rPr>
          <w:t>8.5</w:t>
        </w:r>
        <w:r>
          <w:rPr>
            <w:rFonts w:asciiTheme="minorHAnsi" w:eastAsiaTheme="minorEastAsia" w:hAnsiTheme="minorHAnsi" w:cstheme="minorBidi"/>
            <w:noProof/>
            <w:sz w:val="22"/>
            <w:szCs w:val="22"/>
            <w:lang w:val="en-GB" w:eastAsia="ja-JP"/>
          </w:rPr>
          <w:tab/>
        </w:r>
        <w:r w:rsidRPr="00590E90">
          <w:rPr>
            <w:rStyle w:val="Hyperlink"/>
            <w:noProof/>
          </w:rPr>
          <w:t>Interest Group Operation</w:t>
        </w:r>
        <w:r>
          <w:rPr>
            <w:noProof/>
            <w:webHidden/>
          </w:rPr>
          <w:tab/>
        </w:r>
        <w:r>
          <w:rPr>
            <w:noProof/>
            <w:webHidden/>
          </w:rPr>
          <w:fldChar w:fldCharType="begin"/>
        </w:r>
        <w:r>
          <w:rPr>
            <w:noProof/>
            <w:webHidden/>
          </w:rPr>
          <w:instrText xml:space="preserve"> PAGEREF _Toc119577363 \h </w:instrText>
        </w:r>
        <w:r>
          <w:rPr>
            <w:noProof/>
            <w:webHidden/>
          </w:rPr>
        </w:r>
        <w:r>
          <w:rPr>
            <w:noProof/>
            <w:webHidden/>
          </w:rPr>
          <w:fldChar w:fldCharType="separate"/>
        </w:r>
        <w:r>
          <w:rPr>
            <w:noProof/>
            <w:webHidden/>
          </w:rPr>
          <w:t>33</w:t>
        </w:r>
        <w:r>
          <w:rPr>
            <w:noProof/>
            <w:webHidden/>
          </w:rPr>
          <w:fldChar w:fldCharType="end"/>
        </w:r>
      </w:hyperlink>
    </w:p>
    <w:p w14:paraId="109B456A" w14:textId="5FB3AE59" w:rsidR="00554EE7" w:rsidRDefault="00554EE7">
      <w:pPr>
        <w:pStyle w:val="TOC3"/>
        <w:rPr>
          <w:rFonts w:asciiTheme="minorHAnsi" w:eastAsiaTheme="minorEastAsia" w:hAnsiTheme="minorHAnsi" w:cstheme="minorBidi"/>
          <w:noProof/>
          <w:sz w:val="22"/>
          <w:szCs w:val="22"/>
          <w:lang w:val="en-GB" w:eastAsia="ja-JP"/>
        </w:rPr>
      </w:pPr>
      <w:hyperlink w:anchor="_Toc119577364" w:history="1">
        <w:r w:rsidRPr="00590E90">
          <w:rPr>
            <w:rStyle w:val="Hyperlink"/>
            <w:rFonts w:cs="Arial"/>
            <w:noProof/>
            <w14:scene3d>
              <w14:camera w14:prst="orthographicFront"/>
              <w14:lightRig w14:rig="threePt" w14:dir="t">
                <w14:rot w14:lat="0" w14:lon="0" w14:rev="0"/>
              </w14:lightRig>
            </w14:scene3d>
          </w:rPr>
          <w:t>8.5.1</w:t>
        </w:r>
        <w:r>
          <w:rPr>
            <w:rFonts w:asciiTheme="minorHAnsi" w:eastAsiaTheme="minorEastAsia" w:hAnsiTheme="minorHAnsi" w:cstheme="minorBidi"/>
            <w:noProof/>
            <w:sz w:val="22"/>
            <w:szCs w:val="22"/>
            <w:lang w:val="en-GB" w:eastAsia="ja-JP"/>
          </w:rPr>
          <w:tab/>
        </w:r>
        <w:r w:rsidRPr="00590E90">
          <w:rPr>
            <w:rStyle w:val="Hyperlink"/>
            <w:rFonts w:cs="Arial"/>
            <w:noProof/>
          </w:rPr>
          <w:t>Interest Group Meetings</w:t>
        </w:r>
        <w:r>
          <w:rPr>
            <w:noProof/>
            <w:webHidden/>
          </w:rPr>
          <w:tab/>
        </w:r>
        <w:r>
          <w:rPr>
            <w:noProof/>
            <w:webHidden/>
          </w:rPr>
          <w:fldChar w:fldCharType="begin"/>
        </w:r>
        <w:r>
          <w:rPr>
            <w:noProof/>
            <w:webHidden/>
          </w:rPr>
          <w:instrText xml:space="preserve"> PAGEREF _Toc119577364 \h </w:instrText>
        </w:r>
        <w:r>
          <w:rPr>
            <w:noProof/>
            <w:webHidden/>
          </w:rPr>
        </w:r>
        <w:r>
          <w:rPr>
            <w:noProof/>
            <w:webHidden/>
          </w:rPr>
          <w:fldChar w:fldCharType="separate"/>
        </w:r>
        <w:r>
          <w:rPr>
            <w:noProof/>
            <w:webHidden/>
          </w:rPr>
          <w:t>33</w:t>
        </w:r>
        <w:r>
          <w:rPr>
            <w:noProof/>
            <w:webHidden/>
          </w:rPr>
          <w:fldChar w:fldCharType="end"/>
        </w:r>
      </w:hyperlink>
    </w:p>
    <w:p w14:paraId="2FC2B692" w14:textId="4E2B6C6A" w:rsidR="00554EE7" w:rsidRDefault="00554EE7">
      <w:pPr>
        <w:pStyle w:val="TOC3"/>
        <w:rPr>
          <w:rFonts w:asciiTheme="minorHAnsi" w:eastAsiaTheme="minorEastAsia" w:hAnsiTheme="minorHAnsi" w:cstheme="minorBidi"/>
          <w:noProof/>
          <w:sz w:val="22"/>
          <w:szCs w:val="22"/>
          <w:lang w:val="en-GB" w:eastAsia="ja-JP"/>
        </w:rPr>
      </w:pPr>
      <w:hyperlink w:anchor="_Toc119577365" w:history="1">
        <w:r w:rsidRPr="00590E90">
          <w:rPr>
            <w:rStyle w:val="Hyperlink"/>
            <w:rFonts w:cs="Arial"/>
            <w:noProof/>
            <w14:scene3d>
              <w14:camera w14:prst="orthographicFront"/>
              <w14:lightRig w14:rig="threePt" w14:dir="t">
                <w14:rot w14:lat="0" w14:lon="0" w14:rev="0"/>
              </w14:lightRig>
            </w14:scene3d>
          </w:rPr>
          <w:t>8.5.2</w:t>
        </w:r>
        <w:r>
          <w:rPr>
            <w:rFonts w:asciiTheme="minorHAnsi" w:eastAsiaTheme="minorEastAsia" w:hAnsiTheme="minorHAnsi" w:cstheme="minorBidi"/>
            <w:noProof/>
            <w:sz w:val="22"/>
            <w:szCs w:val="22"/>
            <w:lang w:val="en-GB" w:eastAsia="ja-JP"/>
          </w:rPr>
          <w:tab/>
        </w:r>
        <w:r w:rsidRPr="00590E90">
          <w:rPr>
            <w:rStyle w:val="Hyperlink"/>
            <w:rFonts w:cs="Arial"/>
            <w:noProof/>
          </w:rPr>
          <w:t>Voting at Interest Group Meetings</w:t>
        </w:r>
        <w:r>
          <w:rPr>
            <w:noProof/>
            <w:webHidden/>
          </w:rPr>
          <w:tab/>
        </w:r>
        <w:r>
          <w:rPr>
            <w:noProof/>
            <w:webHidden/>
          </w:rPr>
          <w:fldChar w:fldCharType="begin"/>
        </w:r>
        <w:r>
          <w:rPr>
            <w:noProof/>
            <w:webHidden/>
          </w:rPr>
          <w:instrText xml:space="preserve"> PAGEREF _Toc119577365 \h </w:instrText>
        </w:r>
        <w:r>
          <w:rPr>
            <w:noProof/>
            <w:webHidden/>
          </w:rPr>
        </w:r>
        <w:r>
          <w:rPr>
            <w:noProof/>
            <w:webHidden/>
          </w:rPr>
          <w:fldChar w:fldCharType="separate"/>
        </w:r>
        <w:r>
          <w:rPr>
            <w:noProof/>
            <w:webHidden/>
          </w:rPr>
          <w:t>33</w:t>
        </w:r>
        <w:r>
          <w:rPr>
            <w:noProof/>
            <w:webHidden/>
          </w:rPr>
          <w:fldChar w:fldCharType="end"/>
        </w:r>
      </w:hyperlink>
    </w:p>
    <w:p w14:paraId="5BE2C851" w14:textId="307969C8" w:rsidR="00554EE7" w:rsidRDefault="00554EE7">
      <w:pPr>
        <w:pStyle w:val="TOC2"/>
        <w:rPr>
          <w:rFonts w:asciiTheme="minorHAnsi" w:eastAsiaTheme="minorEastAsia" w:hAnsiTheme="minorHAnsi" w:cstheme="minorBidi"/>
          <w:noProof/>
          <w:sz w:val="22"/>
          <w:szCs w:val="22"/>
          <w:lang w:val="en-GB" w:eastAsia="ja-JP"/>
        </w:rPr>
      </w:pPr>
      <w:hyperlink w:anchor="_Toc119577366" w:history="1">
        <w:r w:rsidRPr="00590E90">
          <w:rPr>
            <w:rStyle w:val="Hyperlink"/>
            <w:noProof/>
          </w:rPr>
          <w:t>8.6</w:t>
        </w:r>
        <w:r>
          <w:rPr>
            <w:rFonts w:asciiTheme="minorHAnsi" w:eastAsiaTheme="minorEastAsia" w:hAnsiTheme="minorHAnsi" w:cstheme="minorBidi"/>
            <w:noProof/>
            <w:sz w:val="22"/>
            <w:szCs w:val="22"/>
            <w:lang w:val="en-GB" w:eastAsia="ja-JP"/>
          </w:rPr>
          <w:tab/>
        </w:r>
        <w:r w:rsidRPr="00590E90">
          <w:rPr>
            <w:rStyle w:val="Hyperlink"/>
            <w:noProof/>
          </w:rPr>
          <w:t>Interest Group Chair</w:t>
        </w:r>
        <w:r>
          <w:rPr>
            <w:noProof/>
            <w:webHidden/>
          </w:rPr>
          <w:tab/>
        </w:r>
        <w:r>
          <w:rPr>
            <w:noProof/>
            <w:webHidden/>
          </w:rPr>
          <w:fldChar w:fldCharType="begin"/>
        </w:r>
        <w:r>
          <w:rPr>
            <w:noProof/>
            <w:webHidden/>
          </w:rPr>
          <w:instrText xml:space="preserve"> PAGEREF _Toc119577366 \h </w:instrText>
        </w:r>
        <w:r>
          <w:rPr>
            <w:noProof/>
            <w:webHidden/>
          </w:rPr>
        </w:r>
        <w:r>
          <w:rPr>
            <w:noProof/>
            <w:webHidden/>
          </w:rPr>
          <w:fldChar w:fldCharType="separate"/>
        </w:r>
        <w:r>
          <w:rPr>
            <w:noProof/>
            <w:webHidden/>
          </w:rPr>
          <w:t>33</w:t>
        </w:r>
        <w:r>
          <w:rPr>
            <w:noProof/>
            <w:webHidden/>
          </w:rPr>
          <w:fldChar w:fldCharType="end"/>
        </w:r>
      </w:hyperlink>
    </w:p>
    <w:p w14:paraId="262BBDFE" w14:textId="11BA7E92" w:rsidR="00554EE7" w:rsidRDefault="00554EE7">
      <w:pPr>
        <w:pStyle w:val="TOC1"/>
        <w:rPr>
          <w:rFonts w:asciiTheme="minorHAnsi" w:eastAsiaTheme="minorEastAsia" w:hAnsiTheme="minorHAnsi" w:cstheme="minorBidi"/>
          <w:b w:val="0"/>
          <w:sz w:val="22"/>
          <w:szCs w:val="22"/>
          <w:lang w:val="en-GB" w:eastAsia="ja-JP"/>
        </w:rPr>
      </w:pPr>
      <w:hyperlink w:anchor="_Toc119577367" w:history="1">
        <w:r w:rsidRPr="00590E90">
          <w:rPr>
            <w:rStyle w:val="Hyperlink"/>
            <w14:scene3d>
              <w14:camera w14:prst="orthographicFront"/>
              <w14:lightRig w14:rig="threePt" w14:dir="t">
                <w14:rot w14:lat="0" w14:lon="0" w14:rev="0"/>
              </w14:lightRig>
            </w14:scene3d>
          </w:rPr>
          <w:t>9</w:t>
        </w:r>
        <w:r>
          <w:rPr>
            <w:rFonts w:asciiTheme="minorHAnsi" w:eastAsiaTheme="minorEastAsia" w:hAnsiTheme="minorHAnsi" w:cstheme="minorBidi"/>
            <w:b w:val="0"/>
            <w:sz w:val="22"/>
            <w:szCs w:val="22"/>
            <w:lang w:val="en-GB" w:eastAsia="ja-JP"/>
          </w:rPr>
          <w:tab/>
        </w:r>
        <w:r w:rsidRPr="00590E90">
          <w:rPr>
            <w:rStyle w:val="Hyperlink"/>
          </w:rPr>
          <w:t>Technical Expert Group (TEG)</w:t>
        </w:r>
        <w:r>
          <w:rPr>
            <w:webHidden/>
          </w:rPr>
          <w:tab/>
        </w:r>
        <w:r>
          <w:rPr>
            <w:webHidden/>
          </w:rPr>
          <w:fldChar w:fldCharType="begin"/>
        </w:r>
        <w:r>
          <w:rPr>
            <w:webHidden/>
          </w:rPr>
          <w:instrText xml:space="preserve"> PAGEREF _Toc119577367 \h </w:instrText>
        </w:r>
        <w:r>
          <w:rPr>
            <w:webHidden/>
          </w:rPr>
        </w:r>
        <w:r>
          <w:rPr>
            <w:webHidden/>
          </w:rPr>
          <w:fldChar w:fldCharType="separate"/>
        </w:r>
        <w:r>
          <w:rPr>
            <w:webHidden/>
          </w:rPr>
          <w:t>34</w:t>
        </w:r>
        <w:r>
          <w:rPr>
            <w:webHidden/>
          </w:rPr>
          <w:fldChar w:fldCharType="end"/>
        </w:r>
      </w:hyperlink>
    </w:p>
    <w:p w14:paraId="772488B2" w14:textId="5DC8D162" w:rsidR="00554EE7" w:rsidRDefault="00554EE7">
      <w:pPr>
        <w:pStyle w:val="TOC2"/>
        <w:rPr>
          <w:rFonts w:asciiTheme="minorHAnsi" w:eastAsiaTheme="minorEastAsia" w:hAnsiTheme="minorHAnsi" w:cstheme="minorBidi"/>
          <w:noProof/>
          <w:sz w:val="22"/>
          <w:szCs w:val="22"/>
          <w:lang w:val="en-GB" w:eastAsia="ja-JP"/>
        </w:rPr>
      </w:pPr>
      <w:hyperlink w:anchor="_Toc119577368" w:history="1">
        <w:r w:rsidRPr="00590E90">
          <w:rPr>
            <w:rStyle w:val="Hyperlink"/>
            <w:noProof/>
          </w:rPr>
          <w:t>9.1</w:t>
        </w:r>
        <w:r>
          <w:rPr>
            <w:rFonts w:asciiTheme="minorHAnsi" w:eastAsiaTheme="minorEastAsia" w:hAnsiTheme="minorHAnsi" w:cstheme="minorBidi"/>
            <w:noProof/>
            <w:sz w:val="22"/>
            <w:szCs w:val="22"/>
            <w:lang w:val="en-GB" w:eastAsia="ja-JP"/>
          </w:rPr>
          <w:tab/>
        </w:r>
        <w:r w:rsidRPr="00590E90">
          <w:rPr>
            <w:rStyle w:val="Hyperlink"/>
            <w:noProof/>
          </w:rPr>
          <w:t>Function</w:t>
        </w:r>
        <w:r>
          <w:rPr>
            <w:noProof/>
            <w:webHidden/>
          </w:rPr>
          <w:tab/>
        </w:r>
        <w:r>
          <w:rPr>
            <w:noProof/>
            <w:webHidden/>
          </w:rPr>
          <w:fldChar w:fldCharType="begin"/>
        </w:r>
        <w:r>
          <w:rPr>
            <w:noProof/>
            <w:webHidden/>
          </w:rPr>
          <w:instrText xml:space="preserve"> PAGEREF _Toc119577368 \h </w:instrText>
        </w:r>
        <w:r>
          <w:rPr>
            <w:noProof/>
            <w:webHidden/>
          </w:rPr>
        </w:r>
        <w:r>
          <w:rPr>
            <w:noProof/>
            <w:webHidden/>
          </w:rPr>
          <w:fldChar w:fldCharType="separate"/>
        </w:r>
        <w:r>
          <w:rPr>
            <w:noProof/>
            <w:webHidden/>
          </w:rPr>
          <w:t>34</w:t>
        </w:r>
        <w:r>
          <w:rPr>
            <w:noProof/>
            <w:webHidden/>
          </w:rPr>
          <w:fldChar w:fldCharType="end"/>
        </w:r>
      </w:hyperlink>
    </w:p>
    <w:p w14:paraId="4F9D032F" w14:textId="186B2602" w:rsidR="00554EE7" w:rsidRDefault="00554EE7">
      <w:pPr>
        <w:pStyle w:val="TOC2"/>
        <w:rPr>
          <w:rFonts w:asciiTheme="minorHAnsi" w:eastAsiaTheme="minorEastAsia" w:hAnsiTheme="minorHAnsi" w:cstheme="minorBidi"/>
          <w:noProof/>
          <w:sz w:val="22"/>
          <w:szCs w:val="22"/>
          <w:lang w:val="en-GB" w:eastAsia="ja-JP"/>
        </w:rPr>
      </w:pPr>
      <w:hyperlink w:anchor="_Toc119577369" w:history="1">
        <w:r w:rsidRPr="00590E90">
          <w:rPr>
            <w:rStyle w:val="Hyperlink"/>
            <w:noProof/>
          </w:rPr>
          <w:t>9.2</w:t>
        </w:r>
        <w:r>
          <w:rPr>
            <w:rFonts w:asciiTheme="minorHAnsi" w:eastAsiaTheme="minorEastAsia" w:hAnsiTheme="minorHAnsi" w:cstheme="minorBidi"/>
            <w:noProof/>
            <w:sz w:val="22"/>
            <w:szCs w:val="22"/>
            <w:lang w:val="en-GB" w:eastAsia="ja-JP"/>
          </w:rPr>
          <w:tab/>
        </w:r>
        <w:r w:rsidRPr="00590E90">
          <w:rPr>
            <w:rStyle w:val="Hyperlink"/>
            <w:noProof/>
          </w:rPr>
          <w:t>Formation</w:t>
        </w:r>
        <w:r>
          <w:rPr>
            <w:noProof/>
            <w:webHidden/>
          </w:rPr>
          <w:tab/>
        </w:r>
        <w:r>
          <w:rPr>
            <w:noProof/>
            <w:webHidden/>
          </w:rPr>
          <w:fldChar w:fldCharType="begin"/>
        </w:r>
        <w:r>
          <w:rPr>
            <w:noProof/>
            <w:webHidden/>
          </w:rPr>
          <w:instrText xml:space="preserve"> PAGEREF _Toc119577369 \h </w:instrText>
        </w:r>
        <w:r>
          <w:rPr>
            <w:noProof/>
            <w:webHidden/>
          </w:rPr>
        </w:r>
        <w:r>
          <w:rPr>
            <w:noProof/>
            <w:webHidden/>
          </w:rPr>
          <w:fldChar w:fldCharType="separate"/>
        </w:r>
        <w:r>
          <w:rPr>
            <w:noProof/>
            <w:webHidden/>
          </w:rPr>
          <w:t>34</w:t>
        </w:r>
        <w:r>
          <w:rPr>
            <w:noProof/>
            <w:webHidden/>
          </w:rPr>
          <w:fldChar w:fldCharType="end"/>
        </w:r>
      </w:hyperlink>
    </w:p>
    <w:p w14:paraId="558FF8EA" w14:textId="28CF4D24" w:rsidR="00554EE7" w:rsidRDefault="00554EE7">
      <w:pPr>
        <w:pStyle w:val="TOC2"/>
        <w:rPr>
          <w:rFonts w:asciiTheme="minorHAnsi" w:eastAsiaTheme="minorEastAsia" w:hAnsiTheme="minorHAnsi" w:cstheme="minorBidi"/>
          <w:noProof/>
          <w:sz w:val="22"/>
          <w:szCs w:val="22"/>
          <w:lang w:val="en-GB" w:eastAsia="ja-JP"/>
        </w:rPr>
      </w:pPr>
      <w:hyperlink w:anchor="_Toc119577370" w:history="1">
        <w:r w:rsidRPr="00590E90">
          <w:rPr>
            <w:rStyle w:val="Hyperlink"/>
            <w:noProof/>
          </w:rPr>
          <w:t>9.3</w:t>
        </w:r>
        <w:r>
          <w:rPr>
            <w:rFonts w:asciiTheme="minorHAnsi" w:eastAsiaTheme="minorEastAsia" w:hAnsiTheme="minorHAnsi" w:cstheme="minorBidi"/>
            <w:noProof/>
            <w:sz w:val="22"/>
            <w:szCs w:val="22"/>
            <w:lang w:val="en-GB" w:eastAsia="ja-JP"/>
          </w:rPr>
          <w:tab/>
        </w:r>
        <w:r w:rsidRPr="00590E90">
          <w:rPr>
            <w:rStyle w:val="Hyperlink"/>
            <w:noProof/>
          </w:rPr>
          <w:t>Process</w:t>
        </w:r>
        <w:r>
          <w:rPr>
            <w:noProof/>
            <w:webHidden/>
          </w:rPr>
          <w:tab/>
        </w:r>
        <w:r>
          <w:rPr>
            <w:noProof/>
            <w:webHidden/>
          </w:rPr>
          <w:fldChar w:fldCharType="begin"/>
        </w:r>
        <w:r>
          <w:rPr>
            <w:noProof/>
            <w:webHidden/>
          </w:rPr>
          <w:instrText xml:space="preserve"> PAGEREF _Toc119577370 \h </w:instrText>
        </w:r>
        <w:r>
          <w:rPr>
            <w:noProof/>
            <w:webHidden/>
          </w:rPr>
        </w:r>
        <w:r>
          <w:rPr>
            <w:noProof/>
            <w:webHidden/>
          </w:rPr>
          <w:fldChar w:fldCharType="separate"/>
        </w:r>
        <w:r>
          <w:rPr>
            <w:noProof/>
            <w:webHidden/>
          </w:rPr>
          <w:t>34</w:t>
        </w:r>
        <w:r>
          <w:rPr>
            <w:noProof/>
            <w:webHidden/>
          </w:rPr>
          <w:fldChar w:fldCharType="end"/>
        </w:r>
      </w:hyperlink>
    </w:p>
    <w:p w14:paraId="0F4D16DB" w14:textId="6ADF79BB" w:rsidR="00554EE7" w:rsidRDefault="00554EE7">
      <w:pPr>
        <w:pStyle w:val="TOC1"/>
        <w:rPr>
          <w:rFonts w:asciiTheme="minorHAnsi" w:eastAsiaTheme="minorEastAsia" w:hAnsiTheme="minorHAnsi" w:cstheme="minorBidi"/>
          <w:b w:val="0"/>
          <w:sz w:val="22"/>
          <w:szCs w:val="22"/>
          <w:lang w:val="en-GB" w:eastAsia="ja-JP"/>
        </w:rPr>
      </w:pPr>
      <w:hyperlink w:anchor="_Toc119577371" w:history="1">
        <w:r w:rsidRPr="00590E90">
          <w:rPr>
            <w:rStyle w:val="Hyperlink"/>
            <w14:scene3d>
              <w14:camera w14:prst="orthographicFront"/>
              <w14:lightRig w14:rig="threePt" w14:dir="t">
                <w14:rot w14:lat="0" w14:lon="0" w14:rev="0"/>
              </w14:lightRig>
            </w14:scene3d>
          </w:rPr>
          <w:t>10</w:t>
        </w:r>
        <w:r>
          <w:rPr>
            <w:rFonts w:asciiTheme="minorHAnsi" w:eastAsiaTheme="minorEastAsia" w:hAnsiTheme="minorHAnsi" w:cstheme="minorBidi"/>
            <w:b w:val="0"/>
            <w:sz w:val="22"/>
            <w:szCs w:val="22"/>
            <w:lang w:val="en-GB" w:eastAsia="ja-JP"/>
          </w:rPr>
          <w:tab/>
        </w:r>
        <w:r w:rsidRPr="00590E90">
          <w:rPr>
            <w:rStyle w:val="Hyperlink"/>
          </w:rPr>
          <w:t>Security Expert Group (SEG)</w:t>
        </w:r>
        <w:r>
          <w:rPr>
            <w:webHidden/>
          </w:rPr>
          <w:tab/>
        </w:r>
        <w:r>
          <w:rPr>
            <w:webHidden/>
          </w:rPr>
          <w:fldChar w:fldCharType="begin"/>
        </w:r>
        <w:r>
          <w:rPr>
            <w:webHidden/>
          </w:rPr>
          <w:instrText xml:space="preserve"> PAGEREF _Toc119577371 \h </w:instrText>
        </w:r>
        <w:r>
          <w:rPr>
            <w:webHidden/>
          </w:rPr>
        </w:r>
        <w:r>
          <w:rPr>
            <w:webHidden/>
          </w:rPr>
          <w:fldChar w:fldCharType="separate"/>
        </w:r>
        <w:r>
          <w:rPr>
            <w:webHidden/>
          </w:rPr>
          <w:t>35</w:t>
        </w:r>
        <w:r>
          <w:rPr>
            <w:webHidden/>
          </w:rPr>
          <w:fldChar w:fldCharType="end"/>
        </w:r>
      </w:hyperlink>
    </w:p>
    <w:p w14:paraId="1B728DFA" w14:textId="35DF8046" w:rsidR="00554EE7" w:rsidRDefault="00554EE7">
      <w:pPr>
        <w:pStyle w:val="TOC2"/>
        <w:rPr>
          <w:rFonts w:asciiTheme="minorHAnsi" w:eastAsiaTheme="minorEastAsia" w:hAnsiTheme="minorHAnsi" w:cstheme="minorBidi"/>
          <w:noProof/>
          <w:sz w:val="22"/>
          <w:szCs w:val="22"/>
          <w:lang w:val="en-GB" w:eastAsia="ja-JP"/>
        </w:rPr>
      </w:pPr>
      <w:hyperlink w:anchor="_Toc119577372" w:history="1">
        <w:r w:rsidRPr="00590E90">
          <w:rPr>
            <w:rStyle w:val="Hyperlink"/>
            <w:noProof/>
          </w:rPr>
          <w:t>10.1</w:t>
        </w:r>
        <w:r>
          <w:rPr>
            <w:rFonts w:asciiTheme="minorHAnsi" w:eastAsiaTheme="minorEastAsia" w:hAnsiTheme="minorHAnsi" w:cstheme="minorBidi"/>
            <w:noProof/>
            <w:sz w:val="22"/>
            <w:szCs w:val="22"/>
            <w:lang w:val="en-GB" w:eastAsia="ja-JP"/>
          </w:rPr>
          <w:tab/>
        </w:r>
        <w:r w:rsidRPr="00590E90">
          <w:rPr>
            <w:rStyle w:val="Hyperlink"/>
            <w:noProof/>
          </w:rPr>
          <w:t>Function</w:t>
        </w:r>
        <w:r>
          <w:rPr>
            <w:noProof/>
            <w:webHidden/>
          </w:rPr>
          <w:tab/>
        </w:r>
        <w:r>
          <w:rPr>
            <w:noProof/>
            <w:webHidden/>
          </w:rPr>
          <w:fldChar w:fldCharType="begin"/>
        </w:r>
        <w:r>
          <w:rPr>
            <w:noProof/>
            <w:webHidden/>
          </w:rPr>
          <w:instrText xml:space="preserve"> PAGEREF _Toc119577372 \h </w:instrText>
        </w:r>
        <w:r>
          <w:rPr>
            <w:noProof/>
            <w:webHidden/>
          </w:rPr>
        </w:r>
        <w:r>
          <w:rPr>
            <w:noProof/>
            <w:webHidden/>
          </w:rPr>
          <w:fldChar w:fldCharType="separate"/>
        </w:r>
        <w:r>
          <w:rPr>
            <w:noProof/>
            <w:webHidden/>
          </w:rPr>
          <w:t>35</w:t>
        </w:r>
        <w:r>
          <w:rPr>
            <w:noProof/>
            <w:webHidden/>
          </w:rPr>
          <w:fldChar w:fldCharType="end"/>
        </w:r>
      </w:hyperlink>
    </w:p>
    <w:p w14:paraId="14BD6F10" w14:textId="2C630C56" w:rsidR="00554EE7" w:rsidRDefault="00554EE7">
      <w:pPr>
        <w:pStyle w:val="TOC3"/>
        <w:rPr>
          <w:rFonts w:asciiTheme="minorHAnsi" w:eastAsiaTheme="minorEastAsia" w:hAnsiTheme="minorHAnsi" w:cstheme="minorBidi"/>
          <w:noProof/>
          <w:sz w:val="22"/>
          <w:szCs w:val="22"/>
          <w:lang w:val="en-GB" w:eastAsia="ja-JP"/>
        </w:rPr>
      </w:pPr>
      <w:hyperlink w:anchor="_Toc119577373" w:history="1">
        <w:r w:rsidRPr="00590E90">
          <w:rPr>
            <w:rStyle w:val="Hyperlink"/>
            <w:noProof/>
            <w14:scene3d>
              <w14:camera w14:prst="orthographicFront"/>
              <w14:lightRig w14:rig="threePt" w14:dir="t">
                <w14:rot w14:lat="0" w14:lon="0" w14:rev="0"/>
              </w14:lightRig>
            </w14:scene3d>
          </w:rPr>
          <w:t>10.1.1</w:t>
        </w:r>
        <w:r>
          <w:rPr>
            <w:rFonts w:asciiTheme="minorHAnsi" w:eastAsiaTheme="minorEastAsia" w:hAnsiTheme="minorHAnsi" w:cstheme="minorBidi"/>
            <w:noProof/>
            <w:sz w:val="22"/>
            <w:szCs w:val="22"/>
            <w:lang w:val="en-GB" w:eastAsia="ja-JP"/>
          </w:rPr>
          <w:tab/>
        </w:r>
        <w:r w:rsidRPr="00590E90">
          <w:rPr>
            <w:rStyle w:val="Hyperlink"/>
            <w:b/>
            <w:noProof/>
          </w:rPr>
          <w:t>Cipher Suites</w:t>
        </w:r>
        <w:r>
          <w:rPr>
            <w:noProof/>
            <w:webHidden/>
          </w:rPr>
          <w:tab/>
        </w:r>
        <w:r>
          <w:rPr>
            <w:noProof/>
            <w:webHidden/>
          </w:rPr>
          <w:fldChar w:fldCharType="begin"/>
        </w:r>
        <w:r>
          <w:rPr>
            <w:noProof/>
            <w:webHidden/>
          </w:rPr>
          <w:instrText xml:space="preserve"> PAGEREF _Toc119577373 \h </w:instrText>
        </w:r>
        <w:r>
          <w:rPr>
            <w:noProof/>
            <w:webHidden/>
          </w:rPr>
        </w:r>
        <w:r>
          <w:rPr>
            <w:noProof/>
            <w:webHidden/>
          </w:rPr>
          <w:fldChar w:fldCharType="separate"/>
        </w:r>
        <w:r>
          <w:rPr>
            <w:noProof/>
            <w:webHidden/>
          </w:rPr>
          <w:t>35</w:t>
        </w:r>
        <w:r>
          <w:rPr>
            <w:noProof/>
            <w:webHidden/>
          </w:rPr>
          <w:fldChar w:fldCharType="end"/>
        </w:r>
      </w:hyperlink>
    </w:p>
    <w:p w14:paraId="425A77FA" w14:textId="7DED88C9" w:rsidR="00554EE7" w:rsidRDefault="00554EE7">
      <w:pPr>
        <w:pStyle w:val="TOC2"/>
        <w:rPr>
          <w:rFonts w:asciiTheme="minorHAnsi" w:eastAsiaTheme="minorEastAsia" w:hAnsiTheme="minorHAnsi" w:cstheme="minorBidi"/>
          <w:noProof/>
          <w:sz w:val="22"/>
          <w:szCs w:val="22"/>
          <w:lang w:val="en-GB" w:eastAsia="ja-JP"/>
        </w:rPr>
      </w:pPr>
      <w:hyperlink w:anchor="_Toc119577374" w:history="1">
        <w:r w:rsidRPr="00590E90">
          <w:rPr>
            <w:rStyle w:val="Hyperlink"/>
            <w:noProof/>
          </w:rPr>
          <w:t>10.2</w:t>
        </w:r>
        <w:r>
          <w:rPr>
            <w:rFonts w:asciiTheme="minorHAnsi" w:eastAsiaTheme="minorEastAsia" w:hAnsiTheme="minorHAnsi" w:cstheme="minorBidi"/>
            <w:noProof/>
            <w:sz w:val="22"/>
            <w:szCs w:val="22"/>
            <w:lang w:val="en-GB" w:eastAsia="ja-JP"/>
          </w:rPr>
          <w:tab/>
        </w:r>
        <w:r w:rsidRPr="00590E90">
          <w:rPr>
            <w:rStyle w:val="Hyperlink"/>
            <w:noProof/>
          </w:rPr>
          <w:t>Formation</w:t>
        </w:r>
        <w:r>
          <w:rPr>
            <w:noProof/>
            <w:webHidden/>
          </w:rPr>
          <w:tab/>
        </w:r>
        <w:r>
          <w:rPr>
            <w:noProof/>
            <w:webHidden/>
          </w:rPr>
          <w:fldChar w:fldCharType="begin"/>
        </w:r>
        <w:r>
          <w:rPr>
            <w:noProof/>
            <w:webHidden/>
          </w:rPr>
          <w:instrText xml:space="preserve"> PAGEREF _Toc119577374 \h </w:instrText>
        </w:r>
        <w:r>
          <w:rPr>
            <w:noProof/>
            <w:webHidden/>
          </w:rPr>
        </w:r>
        <w:r>
          <w:rPr>
            <w:noProof/>
            <w:webHidden/>
          </w:rPr>
          <w:fldChar w:fldCharType="separate"/>
        </w:r>
        <w:r>
          <w:rPr>
            <w:noProof/>
            <w:webHidden/>
          </w:rPr>
          <w:t>35</w:t>
        </w:r>
        <w:r>
          <w:rPr>
            <w:noProof/>
            <w:webHidden/>
          </w:rPr>
          <w:fldChar w:fldCharType="end"/>
        </w:r>
      </w:hyperlink>
    </w:p>
    <w:p w14:paraId="23B99062" w14:textId="3455A736" w:rsidR="00554EE7" w:rsidRDefault="00554EE7">
      <w:pPr>
        <w:pStyle w:val="TOC2"/>
        <w:rPr>
          <w:rFonts w:asciiTheme="minorHAnsi" w:eastAsiaTheme="minorEastAsia" w:hAnsiTheme="minorHAnsi" w:cstheme="minorBidi"/>
          <w:noProof/>
          <w:sz w:val="22"/>
          <w:szCs w:val="22"/>
          <w:lang w:val="en-GB" w:eastAsia="ja-JP"/>
        </w:rPr>
      </w:pPr>
      <w:hyperlink w:anchor="_Toc119577375" w:history="1">
        <w:r w:rsidRPr="00590E90">
          <w:rPr>
            <w:rStyle w:val="Hyperlink"/>
            <w:noProof/>
          </w:rPr>
          <w:t>10.3</w:t>
        </w:r>
        <w:r>
          <w:rPr>
            <w:rFonts w:asciiTheme="minorHAnsi" w:eastAsiaTheme="minorEastAsia" w:hAnsiTheme="minorHAnsi" w:cstheme="minorBidi"/>
            <w:noProof/>
            <w:sz w:val="22"/>
            <w:szCs w:val="22"/>
            <w:lang w:val="en-GB" w:eastAsia="ja-JP"/>
          </w:rPr>
          <w:tab/>
        </w:r>
        <w:r w:rsidRPr="00590E90">
          <w:rPr>
            <w:rStyle w:val="Hyperlink"/>
            <w:noProof/>
          </w:rPr>
          <w:t>Process for Cipher review</w:t>
        </w:r>
        <w:r>
          <w:rPr>
            <w:noProof/>
            <w:webHidden/>
          </w:rPr>
          <w:tab/>
        </w:r>
        <w:r>
          <w:rPr>
            <w:noProof/>
            <w:webHidden/>
          </w:rPr>
          <w:fldChar w:fldCharType="begin"/>
        </w:r>
        <w:r>
          <w:rPr>
            <w:noProof/>
            <w:webHidden/>
          </w:rPr>
          <w:instrText xml:space="preserve"> PAGEREF _Toc119577375 \h </w:instrText>
        </w:r>
        <w:r>
          <w:rPr>
            <w:noProof/>
            <w:webHidden/>
          </w:rPr>
        </w:r>
        <w:r>
          <w:rPr>
            <w:noProof/>
            <w:webHidden/>
          </w:rPr>
          <w:fldChar w:fldCharType="separate"/>
        </w:r>
        <w:r>
          <w:rPr>
            <w:noProof/>
            <w:webHidden/>
          </w:rPr>
          <w:t>36</w:t>
        </w:r>
        <w:r>
          <w:rPr>
            <w:noProof/>
            <w:webHidden/>
          </w:rPr>
          <w:fldChar w:fldCharType="end"/>
        </w:r>
      </w:hyperlink>
    </w:p>
    <w:p w14:paraId="20E4BBEC" w14:textId="1A682093" w:rsidR="00554EE7" w:rsidRDefault="00554EE7">
      <w:pPr>
        <w:pStyle w:val="TOC1"/>
        <w:rPr>
          <w:rFonts w:asciiTheme="minorHAnsi" w:eastAsiaTheme="minorEastAsia" w:hAnsiTheme="minorHAnsi" w:cstheme="minorBidi"/>
          <w:b w:val="0"/>
          <w:sz w:val="22"/>
          <w:szCs w:val="22"/>
          <w:lang w:val="en-GB" w:eastAsia="ja-JP"/>
        </w:rPr>
      </w:pPr>
      <w:hyperlink w:anchor="_Toc119577376" w:history="1">
        <w:r w:rsidRPr="00590E90">
          <w:rPr>
            <w:rStyle w:val="Hyperlink"/>
            <w14:scene3d>
              <w14:camera w14:prst="orthographicFront"/>
              <w14:lightRig w14:rig="threePt" w14:dir="t">
                <w14:rot w14:lat="0" w14:lon="0" w14:rev="0"/>
              </w14:lightRig>
            </w14:scene3d>
          </w:rPr>
          <w:t>11</w:t>
        </w:r>
        <w:r>
          <w:rPr>
            <w:rFonts w:asciiTheme="minorHAnsi" w:eastAsiaTheme="minorEastAsia" w:hAnsiTheme="minorHAnsi" w:cstheme="minorBidi"/>
            <w:b w:val="0"/>
            <w:sz w:val="22"/>
            <w:szCs w:val="22"/>
            <w:lang w:val="en-GB" w:eastAsia="ja-JP"/>
          </w:rPr>
          <w:tab/>
        </w:r>
        <w:r w:rsidRPr="00590E90">
          <w:rPr>
            <w:rStyle w:val="Hyperlink"/>
          </w:rPr>
          <w:t>Voting Rights</w:t>
        </w:r>
        <w:r>
          <w:rPr>
            <w:webHidden/>
          </w:rPr>
          <w:tab/>
        </w:r>
        <w:r>
          <w:rPr>
            <w:webHidden/>
          </w:rPr>
          <w:fldChar w:fldCharType="begin"/>
        </w:r>
        <w:r>
          <w:rPr>
            <w:webHidden/>
          </w:rPr>
          <w:instrText xml:space="preserve"> PAGEREF _Toc119577376 \h </w:instrText>
        </w:r>
        <w:r>
          <w:rPr>
            <w:webHidden/>
          </w:rPr>
        </w:r>
        <w:r>
          <w:rPr>
            <w:webHidden/>
          </w:rPr>
          <w:fldChar w:fldCharType="separate"/>
        </w:r>
        <w:r>
          <w:rPr>
            <w:webHidden/>
          </w:rPr>
          <w:t>36</w:t>
        </w:r>
        <w:r>
          <w:rPr>
            <w:webHidden/>
          </w:rPr>
          <w:fldChar w:fldCharType="end"/>
        </w:r>
      </w:hyperlink>
    </w:p>
    <w:p w14:paraId="020A08AE" w14:textId="48456F98" w:rsidR="00554EE7" w:rsidRDefault="00554EE7">
      <w:pPr>
        <w:pStyle w:val="TOC2"/>
        <w:rPr>
          <w:rFonts w:asciiTheme="minorHAnsi" w:eastAsiaTheme="minorEastAsia" w:hAnsiTheme="minorHAnsi" w:cstheme="minorBidi"/>
          <w:noProof/>
          <w:sz w:val="22"/>
          <w:szCs w:val="22"/>
          <w:lang w:val="en-GB" w:eastAsia="ja-JP"/>
        </w:rPr>
      </w:pPr>
      <w:hyperlink w:anchor="_Toc119577377" w:history="1">
        <w:r w:rsidRPr="00590E90">
          <w:rPr>
            <w:rStyle w:val="Hyperlink"/>
            <w:noProof/>
          </w:rPr>
          <w:t>11.1</w:t>
        </w:r>
        <w:r>
          <w:rPr>
            <w:rFonts w:asciiTheme="minorHAnsi" w:eastAsiaTheme="minorEastAsia" w:hAnsiTheme="minorHAnsi" w:cstheme="minorBidi"/>
            <w:noProof/>
            <w:sz w:val="22"/>
            <w:szCs w:val="22"/>
            <w:lang w:val="en-GB" w:eastAsia="ja-JP"/>
          </w:rPr>
          <w:tab/>
        </w:r>
        <w:r w:rsidRPr="00590E90">
          <w:rPr>
            <w:rStyle w:val="Hyperlink"/>
            <w:noProof/>
          </w:rPr>
          <w:t>Earning and Losing Voting Rights</w:t>
        </w:r>
        <w:r>
          <w:rPr>
            <w:noProof/>
            <w:webHidden/>
          </w:rPr>
          <w:tab/>
        </w:r>
        <w:r>
          <w:rPr>
            <w:noProof/>
            <w:webHidden/>
          </w:rPr>
          <w:fldChar w:fldCharType="begin"/>
        </w:r>
        <w:r>
          <w:rPr>
            <w:noProof/>
            <w:webHidden/>
          </w:rPr>
          <w:instrText xml:space="preserve"> PAGEREF _Toc119577377 \h </w:instrText>
        </w:r>
        <w:r>
          <w:rPr>
            <w:noProof/>
            <w:webHidden/>
          </w:rPr>
        </w:r>
        <w:r>
          <w:rPr>
            <w:noProof/>
            <w:webHidden/>
          </w:rPr>
          <w:fldChar w:fldCharType="separate"/>
        </w:r>
        <w:r>
          <w:rPr>
            <w:noProof/>
            <w:webHidden/>
          </w:rPr>
          <w:t>36</w:t>
        </w:r>
        <w:r>
          <w:rPr>
            <w:noProof/>
            <w:webHidden/>
          </w:rPr>
          <w:fldChar w:fldCharType="end"/>
        </w:r>
      </w:hyperlink>
    </w:p>
    <w:p w14:paraId="55FBBAAD" w14:textId="06AA01EE" w:rsidR="00554EE7" w:rsidRDefault="00554EE7">
      <w:pPr>
        <w:pStyle w:val="TOC2"/>
        <w:rPr>
          <w:rFonts w:asciiTheme="minorHAnsi" w:eastAsiaTheme="minorEastAsia" w:hAnsiTheme="minorHAnsi" w:cstheme="minorBidi"/>
          <w:noProof/>
          <w:sz w:val="22"/>
          <w:szCs w:val="22"/>
          <w:lang w:val="en-GB" w:eastAsia="ja-JP"/>
        </w:rPr>
      </w:pPr>
      <w:hyperlink w:anchor="_Toc119577378" w:history="1">
        <w:r w:rsidRPr="00590E90">
          <w:rPr>
            <w:rStyle w:val="Hyperlink"/>
            <w:noProof/>
          </w:rPr>
          <w:t>11.2</w:t>
        </w:r>
        <w:r>
          <w:rPr>
            <w:rFonts w:asciiTheme="minorHAnsi" w:eastAsiaTheme="minorEastAsia" w:hAnsiTheme="minorHAnsi" w:cstheme="minorBidi"/>
            <w:noProof/>
            <w:sz w:val="22"/>
            <w:szCs w:val="22"/>
            <w:lang w:val="en-GB" w:eastAsia="ja-JP"/>
          </w:rPr>
          <w:tab/>
        </w:r>
        <w:r w:rsidRPr="00590E90">
          <w:rPr>
            <w:rStyle w:val="Hyperlink"/>
            <w:noProof/>
          </w:rPr>
          <w:t>Voting Rights levels of membership</w:t>
        </w:r>
        <w:r>
          <w:rPr>
            <w:noProof/>
            <w:webHidden/>
          </w:rPr>
          <w:tab/>
        </w:r>
        <w:r>
          <w:rPr>
            <w:noProof/>
            <w:webHidden/>
          </w:rPr>
          <w:fldChar w:fldCharType="begin"/>
        </w:r>
        <w:r>
          <w:rPr>
            <w:noProof/>
            <w:webHidden/>
          </w:rPr>
          <w:instrText xml:space="preserve"> PAGEREF _Toc119577378 \h </w:instrText>
        </w:r>
        <w:r>
          <w:rPr>
            <w:noProof/>
            <w:webHidden/>
          </w:rPr>
        </w:r>
        <w:r>
          <w:rPr>
            <w:noProof/>
            <w:webHidden/>
          </w:rPr>
          <w:fldChar w:fldCharType="separate"/>
        </w:r>
        <w:r>
          <w:rPr>
            <w:noProof/>
            <w:webHidden/>
          </w:rPr>
          <w:t>36</w:t>
        </w:r>
        <w:r>
          <w:rPr>
            <w:noProof/>
            <w:webHidden/>
          </w:rPr>
          <w:fldChar w:fldCharType="end"/>
        </w:r>
      </w:hyperlink>
    </w:p>
    <w:p w14:paraId="353552EC" w14:textId="7177A196" w:rsidR="00554EE7" w:rsidRDefault="00554EE7">
      <w:pPr>
        <w:pStyle w:val="TOC3"/>
        <w:rPr>
          <w:rFonts w:asciiTheme="minorHAnsi" w:eastAsiaTheme="minorEastAsia" w:hAnsiTheme="minorHAnsi" w:cstheme="minorBidi"/>
          <w:noProof/>
          <w:sz w:val="22"/>
          <w:szCs w:val="22"/>
          <w:lang w:val="en-GB" w:eastAsia="ja-JP"/>
        </w:rPr>
      </w:pPr>
      <w:hyperlink w:anchor="_Toc119577379" w:history="1">
        <w:r w:rsidRPr="00590E90">
          <w:rPr>
            <w:rStyle w:val="Hyperlink"/>
            <w:rFonts w:cs="Arial"/>
            <w:noProof/>
            <w14:scene3d>
              <w14:camera w14:prst="orthographicFront"/>
              <w14:lightRig w14:rig="threePt" w14:dir="t">
                <w14:rot w14:lat="0" w14:lon="0" w14:rev="0"/>
              </w14:lightRig>
            </w14:scene3d>
          </w:rPr>
          <w:t>11.2.1</w:t>
        </w:r>
        <w:r>
          <w:rPr>
            <w:rFonts w:asciiTheme="minorHAnsi" w:eastAsiaTheme="minorEastAsia" w:hAnsiTheme="minorHAnsi" w:cstheme="minorBidi"/>
            <w:noProof/>
            <w:sz w:val="22"/>
            <w:szCs w:val="22"/>
            <w:lang w:val="en-GB" w:eastAsia="ja-JP"/>
          </w:rPr>
          <w:tab/>
        </w:r>
        <w:r w:rsidRPr="00590E90">
          <w:rPr>
            <w:rStyle w:val="Hyperlink"/>
            <w:rFonts w:cs="Arial"/>
            <w:noProof/>
          </w:rPr>
          <w:t>Non-Voter</w:t>
        </w:r>
        <w:r>
          <w:rPr>
            <w:noProof/>
            <w:webHidden/>
          </w:rPr>
          <w:tab/>
        </w:r>
        <w:r>
          <w:rPr>
            <w:noProof/>
            <w:webHidden/>
          </w:rPr>
          <w:fldChar w:fldCharType="begin"/>
        </w:r>
        <w:r>
          <w:rPr>
            <w:noProof/>
            <w:webHidden/>
          </w:rPr>
          <w:instrText xml:space="preserve"> PAGEREF _Toc119577379 \h </w:instrText>
        </w:r>
        <w:r>
          <w:rPr>
            <w:noProof/>
            <w:webHidden/>
          </w:rPr>
        </w:r>
        <w:r>
          <w:rPr>
            <w:noProof/>
            <w:webHidden/>
          </w:rPr>
          <w:fldChar w:fldCharType="separate"/>
        </w:r>
        <w:r>
          <w:rPr>
            <w:noProof/>
            <w:webHidden/>
          </w:rPr>
          <w:t>37</w:t>
        </w:r>
        <w:r>
          <w:rPr>
            <w:noProof/>
            <w:webHidden/>
          </w:rPr>
          <w:fldChar w:fldCharType="end"/>
        </w:r>
      </w:hyperlink>
    </w:p>
    <w:p w14:paraId="59BAEA92" w14:textId="0E2273BB" w:rsidR="00554EE7" w:rsidRDefault="00554EE7">
      <w:pPr>
        <w:pStyle w:val="TOC3"/>
        <w:rPr>
          <w:rFonts w:asciiTheme="minorHAnsi" w:eastAsiaTheme="minorEastAsia" w:hAnsiTheme="minorHAnsi" w:cstheme="minorBidi"/>
          <w:noProof/>
          <w:sz w:val="22"/>
          <w:szCs w:val="22"/>
          <w:lang w:val="en-GB" w:eastAsia="ja-JP"/>
        </w:rPr>
      </w:pPr>
      <w:hyperlink w:anchor="_Toc119577380" w:history="1">
        <w:r w:rsidRPr="00590E90">
          <w:rPr>
            <w:rStyle w:val="Hyperlink"/>
            <w:rFonts w:cs="Arial"/>
            <w:noProof/>
            <w14:scene3d>
              <w14:camera w14:prst="orthographicFront"/>
              <w14:lightRig w14:rig="threePt" w14:dir="t">
                <w14:rot w14:lat="0" w14:lon="0" w14:rev="0"/>
              </w14:lightRig>
            </w14:scene3d>
          </w:rPr>
          <w:t>11.2.2</w:t>
        </w:r>
        <w:r>
          <w:rPr>
            <w:rFonts w:asciiTheme="minorHAnsi" w:eastAsiaTheme="minorEastAsia" w:hAnsiTheme="minorHAnsi" w:cstheme="minorBidi"/>
            <w:noProof/>
            <w:sz w:val="22"/>
            <w:szCs w:val="22"/>
            <w:lang w:val="en-GB" w:eastAsia="ja-JP"/>
          </w:rPr>
          <w:tab/>
        </w:r>
        <w:r w:rsidRPr="00590E90">
          <w:rPr>
            <w:rStyle w:val="Hyperlink"/>
            <w:rFonts w:cs="Arial"/>
            <w:noProof/>
          </w:rPr>
          <w:t>Aspirant</w:t>
        </w:r>
        <w:r>
          <w:rPr>
            <w:noProof/>
            <w:webHidden/>
          </w:rPr>
          <w:tab/>
        </w:r>
        <w:r>
          <w:rPr>
            <w:noProof/>
            <w:webHidden/>
          </w:rPr>
          <w:fldChar w:fldCharType="begin"/>
        </w:r>
        <w:r>
          <w:rPr>
            <w:noProof/>
            <w:webHidden/>
          </w:rPr>
          <w:instrText xml:space="preserve"> PAGEREF _Toc119577380 \h </w:instrText>
        </w:r>
        <w:r>
          <w:rPr>
            <w:noProof/>
            <w:webHidden/>
          </w:rPr>
        </w:r>
        <w:r>
          <w:rPr>
            <w:noProof/>
            <w:webHidden/>
          </w:rPr>
          <w:fldChar w:fldCharType="separate"/>
        </w:r>
        <w:r>
          <w:rPr>
            <w:noProof/>
            <w:webHidden/>
          </w:rPr>
          <w:t>37</w:t>
        </w:r>
        <w:r>
          <w:rPr>
            <w:noProof/>
            <w:webHidden/>
          </w:rPr>
          <w:fldChar w:fldCharType="end"/>
        </w:r>
      </w:hyperlink>
    </w:p>
    <w:p w14:paraId="72C5BDC6" w14:textId="26E8231B" w:rsidR="00554EE7" w:rsidRDefault="00554EE7">
      <w:pPr>
        <w:pStyle w:val="TOC3"/>
        <w:rPr>
          <w:rFonts w:asciiTheme="minorHAnsi" w:eastAsiaTheme="minorEastAsia" w:hAnsiTheme="minorHAnsi" w:cstheme="minorBidi"/>
          <w:noProof/>
          <w:sz w:val="22"/>
          <w:szCs w:val="22"/>
          <w:lang w:val="en-GB" w:eastAsia="ja-JP"/>
        </w:rPr>
      </w:pPr>
      <w:hyperlink w:anchor="_Toc119577381" w:history="1">
        <w:r w:rsidRPr="00590E90">
          <w:rPr>
            <w:rStyle w:val="Hyperlink"/>
            <w:noProof/>
            <w14:scene3d>
              <w14:camera w14:prst="orthographicFront"/>
              <w14:lightRig w14:rig="threePt" w14:dir="t">
                <w14:rot w14:lat="0" w14:lon="0" w14:rev="0"/>
              </w14:lightRig>
            </w14:scene3d>
          </w:rPr>
          <w:t>11.2.3</w:t>
        </w:r>
        <w:r>
          <w:rPr>
            <w:rFonts w:asciiTheme="minorHAnsi" w:eastAsiaTheme="minorEastAsia" w:hAnsiTheme="minorHAnsi" w:cstheme="minorBidi"/>
            <w:noProof/>
            <w:sz w:val="22"/>
            <w:szCs w:val="22"/>
            <w:lang w:val="en-GB" w:eastAsia="ja-JP"/>
          </w:rPr>
          <w:tab/>
        </w:r>
        <w:r w:rsidRPr="00590E90">
          <w:rPr>
            <w:rStyle w:val="Hyperlink"/>
            <w:noProof/>
          </w:rPr>
          <w:t>Nearly Voter</w:t>
        </w:r>
        <w:r>
          <w:rPr>
            <w:noProof/>
            <w:webHidden/>
          </w:rPr>
          <w:tab/>
        </w:r>
        <w:r>
          <w:rPr>
            <w:noProof/>
            <w:webHidden/>
          </w:rPr>
          <w:fldChar w:fldCharType="begin"/>
        </w:r>
        <w:r>
          <w:rPr>
            <w:noProof/>
            <w:webHidden/>
          </w:rPr>
          <w:instrText xml:space="preserve"> PAGEREF _Toc119577381 \h </w:instrText>
        </w:r>
        <w:r>
          <w:rPr>
            <w:noProof/>
            <w:webHidden/>
          </w:rPr>
        </w:r>
        <w:r>
          <w:rPr>
            <w:noProof/>
            <w:webHidden/>
          </w:rPr>
          <w:fldChar w:fldCharType="separate"/>
        </w:r>
        <w:r>
          <w:rPr>
            <w:noProof/>
            <w:webHidden/>
          </w:rPr>
          <w:t>37</w:t>
        </w:r>
        <w:r>
          <w:rPr>
            <w:noProof/>
            <w:webHidden/>
          </w:rPr>
          <w:fldChar w:fldCharType="end"/>
        </w:r>
      </w:hyperlink>
    </w:p>
    <w:p w14:paraId="270E53DC" w14:textId="13E2A610" w:rsidR="00554EE7" w:rsidRDefault="00554EE7">
      <w:pPr>
        <w:pStyle w:val="TOC3"/>
        <w:rPr>
          <w:rFonts w:asciiTheme="minorHAnsi" w:eastAsiaTheme="minorEastAsia" w:hAnsiTheme="minorHAnsi" w:cstheme="minorBidi"/>
          <w:noProof/>
          <w:sz w:val="22"/>
          <w:szCs w:val="22"/>
          <w:lang w:val="en-GB" w:eastAsia="ja-JP"/>
        </w:rPr>
      </w:pPr>
      <w:hyperlink w:anchor="_Toc119577382" w:history="1">
        <w:r w:rsidRPr="00590E90">
          <w:rPr>
            <w:rStyle w:val="Hyperlink"/>
            <w:rFonts w:cs="Arial"/>
            <w:noProof/>
            <w14:scene3d>
              <w14:camera w14:prst="orthographicFront"/>
              <w14:lightRig w14:rig="threePt" w14:dir="t">
                <w14:rot w14:lat="0" w14:lon="0" w14:rev="0"/>
              </w14:lightRig>
            </w14:scene3d>
          </w:rPr>
          <w:t>11.2.4</w:t>
        </w:r>
        <w:r>
          <w:rPr>
            <w:rFonts w:asciiTheme="minorHAnsi" w:eastAsiaTheme="minorEastAsia" w:hAnsiTheme="minorHAnsi" w:cstheme="minorBidi"/>
            <w:noProof/>
            <w:sz w:val="22"/>
            <w:szCs w:val="22"/>
            <w:lang w:val="en-GB" w:eastAsia="ja-JP"/>
          </w:rPr>
          <w:tab/>
        </w:r>
        <w:r w:rsidRPr="00590E90">
          <w:rPr>
            <w:rStyle w:val="Hyperlink"/>
            <w:rFonts w:cs="Arial"/>
            <w:noProof/>
          </w:rPr>
          <w:t>Voter</w:t>
        </w:r>
        <w:r>
          <w:rPr>
            <w:noProof/>
            <w:webHidden/>
          </w:rPr>
          <w:tab/>
        </w:r>
        <w:r>
          <w:rPr>
            <w:noProof/>
            <w:webHidden/>
          </w:rPr>
          <w:fldChar w:fldCharType="begin"/>
        </w:r>
        <w:r>
          <w:rPr>
            <w:noProof/>
            <w:webHidden/>
          </w:rPr>
          <w:instrText xml:space="preserve"> PAGEREF _Toc119577382 \h </w:instrText>
        </w:r>
        <w:r>
          <w:rPr>
            <w:noProof/>
            <w:webHidden/>
          </w:rPr>
        </w:r>
        <w:r>
          <w:rPr>
            <w:noProof/>
            <w:webHidden/>
          </w:rPr>
          <w:fldChar w:fldCharType="separate"/>
        </w:r>
        <w:r>
          <w:rPr>
            <w:noProof/>
            <w:webHidden/>
          </w:rPr>
          <w:t>37</w:t>
        </w:r>
        <w:r>
          <w:rPr>
            <w:noProof/>
            <w:webHidden/>
          </w:rPr>
          <w:fldChar w:fldCharType="end"/>
        </w:r>
      </w:hyperlink>
    </w:p>
    <w:p w14:paraId="6BB3ED5F" w14:textId="0E194364" w:rsidR="00554EE7" w:rsidRDefault="00554EE7">
      <w:pPr>
        <w:pStyle w:val="TOC2"/>
        <w:rPr>
          <w:rFonts w:asciiTheme="minorHAnsi" w:eastAsiaTheme="minorEastAsia" w:hAnsiTheme="minorHAnsi" w:cstheme="minorBidi"/>
          <w:noProof/>
          <w:sz w:val="22"/>
          <w:szCs w:val="22"/>
          <w:lang w:val="en-GB" w:eastAsia="ja-JP"/>
        </w:rPr>
      </w:pPr>
      <w:hyperlink w:anchor="_Toc119577383" w:history="1">
        <w:r w:rsidRPr="00590E90">
          <w:rPr>
            <w:rStyle w:val="Hyperlink"/>
            <w:noProof/>
          </w:rPr>
          <w:t>11.3</w:t>
        </w:r>
        <w:r>
          <w:rPr>
            <w:rFonts w:asciiTheme="minorHAnsi" w:eastAsiaTheme="minorEastAsia" w:hAnsiTheme="minorHAnsi" w:cstheme="minorBidi"/>
            <w:noProof/>
            <w:sz w:val="22"/>
            <w:szCs w:val="22"/>
            <w:lang w:val="en-GB" w:eastAsia="ja-JP"/>
          </w:rPr>
          <w:tab/>
        </w:r>
        <w:r w:rsidRPr="00590E90">
          <w:rPr>
            <w:rStyle w:val="Hyperlink"/>
            <w:noProof/>
          </w:rPr>
          <w:t>Voting Tokens</w:t>
        </w:r>
        <w:r>
          <w:rPr>
            <w:noProof/>
            <w:webHidden/>
          </w:rPr>
          <w:tab/>
        </w:r>
        <w:r>
          <w:rPr>
            <w:noProof/>
            <w:webHidden/>
          </w:rPr>
          <w:fldChar w:fldCharType="begin"/>
        </w:r>
        <w:r>
          <w:rPr>
            <w:noProof/>
            <w:webHidden/>
          </w:rPr>
          <w:instrText xml:space="preserve"> PAGEREF _Toc119577383 \h </w:instrText>
        </w:r>
        <w:r>
          <w:rPr>
            <w:noProof/>
            <w:webHidden/>
          </w:rPr>
        </w:r>
        <w:r>
          <w:rPr>
            <w:noProof/>
            <w:webHidden/>
          </w:rPr>
          <w:fldChar w:fldCharType="separate"/>
        </w:r>
        <w:r>
          <w:rPr>
            <w:noProof/>
            <w:webHidden/>
          </w:rPr>
          <w:t>38</w:t>
        </w:r>
        <w:r>
          <w:rPr>
            <w:noProof/>
            <w:webHidden/>
          </w:rPr>
          <w:fldChar w:fldCharType="end"/>
        </w:r>
      </w:hyperlink>
    </w:p>
    <w:p w14:paraId="70A6362B" w14:textId="4C4DC786" w:rsidR="00554EE7" w:rsidRDefault="00554EE7">
      <w:pPr>
        <w:pStyle w:val="TOC1"/>
        <w:rPr>
          <w:rFonts w:asciiTheme="minorHAnsi" w:eastAsiaTheme="minorEastAsia" w:hAnsiTheme="minorHAnsi" w:cstheme="minorBidi"/>
          <w:b w:val="0"/>
          <w:sz w:val="22"/>
          <w:szCs w:val="22"/>
          <w:lang w:val="en-GB" w:eastAsia="ja-JP"/>
        </w:rPr>
      </w:pPr>
      <w:hyperlink w:anchor="_Toc119577384" w:history="1">
        <w:r w:rsidRPr="00590E90">
          <w:rPr>
            <w:rStyle w:val="Hyperlink"/>
            <w14:scene3d>
              <w14:camera w14:prst="orthographicFront"/>
              <w14:lightRig w14:rig="threePt" w14:dir="t">
                <w14:rot w14:lat="0" w14:lon="0" w14:rev="0"/>
              </w14:lightRig>
            </w14:scene3d>
          </w:rPr>
          <w:t>12</w:t>
        </w:r>
        <w:r>
          <w:rPr>
            <w:rFonts w:asciiTheme="minorHAnsi" w:eastAsiaTheme="minorEastAsia" w:hAnsiTheme="minorHAnsi" w:cstheme="minorBidi"/>
            <w:b w:val="0"/>
            <w:sz w:val="22"/>
            <w:szCs w:val="22"/>
            <w:lang w:val="en-GB" w:eastAsia="ja-JP"/>
          </w:rPr>
          <w:tab/>
        </w:r>
        <w:r w:rsidRPr="00590E90">
          <w:rPr>
            <w:rStyle w:val="Hyperlink"/>
          </w:rPr>
          <w:t>Active 802.15 WG participant access</w:t>
        </w:r>
        <w:r>
          <w:rPr>
            <w:webHidden/>
          </w:rPr>
          <w:tab/>
        </w:r>
        <w:r>
          <w:rPr>
            <w:webHidden/>
          </w:rPr>
          <w:fldChar w:fldCharType="begin"/>
        </w:r>
        <w:r>
          <w:rPr>
            <w:webHidden/>
          </w:rPr>
          <w:instrText xml:space="preserve"> PAGEREF _Toc119577384 \h </w:instrText>
        </w:r>
        <w:r>
          <w:rPr>
            <w:webHidden/>
          </w:rPr>
        </w:r>
        <w:r>
          <w:rPr>
            <w:webHidden/>
          </w:rPr>
          <w:fldChar w:fldCharType="separate"/>
        </w:r>
        <w:r>
          <w:rPr>
            <w:webHidden/>
          </w:rPr>
          <w:t>38</w:t>
        </w:r>
        <w:r>
          <w:rPr>
            <w:webHidden/>
          </w:rPr>
          <w:fldChar w:fldCharType="end"/>
        </w:r>
      </w:hyperlink>
    </w:p>
    <w:p w14:paraId="3378F5C0" w14:textId="19EB29A8" w:rsidR="00554EE7" w:rsidRDefault="00554EE7">
      <w:pPr>
        <w:pStyle w:val="TOC2"/>
        <w:rPr>
          <w:rFonts w:asciiTheme="minorHAnsi" w:eastAsiaTheme="minorEastAsia" w:hAnsiTheme="minorHAnsi" w:cstheme="minorBidi"/>
          <w:noProof/>
          <w:sz w:val="22"/>
          <w:szCs w:val="22"/>
          <w:lang w:val="en-GB" w:eastAsia="ja-JP"/>
        </w:rPr>
      </w:pPr>
      <w:hyperlink w:anchor="_Toc119577385" w:history="1">
        <w:r w:rsidRPr="00590E90">
          <w:rPr>
            <w:rStyle w:val="Hyperlink"/>
            <w:noProof/>
          </w:rPr>
          <w:t>12.1</w:t>
        </w:r>
        <w:r>
          <w:rPr>
            <w:rFonts w:asciiTheme="minorHAnsi" w:eastAsiaTheme="minorEastAsia" w:hAnsiTheme="minorHAnsi" w:cstheme="minorBidi"/>
            <w:noProof/>
            <w:sz w:val="22"/>
            <w:szCs w:val="22"/>
            <w:lang w:val="en-GB" w:eastAsia="ja-JP"/>
          </w:rPr>
          <w:tab/>
        </w:r>
        <w:r w:rsidRPr="00590E90">
          <w:rPr>
            <w:rStyle w:val="Hyperlink"/>
            <w:noProof/>
          </w:rPr>
          <w:t>Email lists</w:t>
        </w:r>
        <w:r>
          <w:rPr>
            <w:noProof/>
            <w:webHidden/>
          </w:rPr>
          <w:tab/>
        </w:r>
        <w:r>
          <w:rPr>
            <w:noProof/>
            <w:webHidden/>
          </w:rPr>
          <w:fldChar w:fldCharType="begin"/>
        </w:r>
        <w:r>
          <w:rPr>
            <w:noProof/>
            <w:webHidden/>
          </w:rPr>
          <w:instrText xml:space="preserve"> PAGEREF _Toc119577385 \h </w:instrText>
        </w:r>
        <w:r>
          <w:rPr>
            <w:noProof/>
            <w:webHidden/>
          </w:rPr>
        </w:r>
        <w:r>
          <w:rPr>
            <w:noProof/>
            <w:webHidden/>
          </w:rPr>
          <w:fldChar w:fldCharType="separate"/>
        </w:r>
        <w:r>
          <w:rPr>
            <w:noProof/>
            <w:webHidden/>
          </w:rPr>
          <w:t>38</w:t>
        </w:r>
        <w:r>
          <w:rPr>
            <w:noProof/>
            <w:webHidden/>
          </w:rPr>
          <w:fldChar w:fldCharType="end"/>
        </w:r>
      </w:hyperlink>
    </w:p>
    <w:p w14:paraId="42789068" w14:textId="208D58DC" w:rsidR="00554EE7" w:rsidRDefault="00554EE7">
      <w:pPr>
        <w:pStyle w:val="TOC2"/>
        <w:rPr>
          <w:rFonts w:asciiTheme="minorHAnsi" w:eastAsiaTheme="minorEastAsia" w:hAnsiTheme="minorHAnsi" w:cstheme="minorBidi"/>
          <w:noProof/>
          <w:sz w:val="22"/>
          <w:szCs w:val="22"/>
          <w:lang w:val="en-GB" w:eastAsia="ja-JP"/>
        </w:rPr>
      </w:pPr>
      <w:hyperlink w:anchor="_Toc119577386" w:history="1">
        <w:r w:rsidRPr="00590E90">
          <w:rPr>
            <w:rStyle w:val="Hyperlink"/>
            <w:noProof/>
          </w:rPr>
          <w:t>12.2</w:t>
        </w:r>
        <w:r>
          <w:rPr>
            <w:rFonts w:asciiTheme="minorHAnsi" w:eastAsiaTheme="minorEastAsia" w:hAnsiTheme="minorHAnsi" w:cstheme="minorBidi"/>
            <w:noProof/>
            <w:sz w:val="22"/>
            <w:szCs w:val="22"/>
            <w:lang w:val="en-GB" w:eastAsia="ja-JP"/>
          </w:rPr>
          <w:tab/>
        </w:r>
        <w:r w:rsidRPr="00590E90">
          <w:rPr>
            <w:rStyle w:val="Hyperlink"/>
            <w:noProof/>
          </w:rPr>
          <w:t>Teleconferences (Telecons)</w:t>
        </w:r>
        <w:r>
          <w:rPr>
            <w:noProof/>
            <w:webHidden/>
          </w:rPr>
          <w:tab/>
        </w:r>
        <w:r>
          <w:rPr>
            <w:noProof/>
            <w:webHidden/>
          </w:rPr>
          <w:fldChar w:fldCharType="begin"/>
        </w:r>
        <w:r>
          <w:rPr>
            <w:noProof/>
            <w:webHidden/>
          </w:rPr>
          <w:instrText xml:space="preserve"> PAGEREF _Toc119577386 \h </w:instrText>
        </w:r>
        <w:r>
          <w:rPr>
            <w:noProof/>
            <w:webHidden/>
          </w:rPr>
        </w:r>
        <w:r>
          <w:rPr>
            <w:noProof/>
            <w:webHidden/>
          </w:rPr>
          <w:fldChar w:fldCharType="separate"/>
        </w:r>
        <w:r>
          <w:rPr>
            <w:noProof/>
            <w:webHidden/>
          </w:rPr>
          <w:t>39</w:t>
        </w:r>
        <w:r>
          <w:rPr>
            <w:noProof/>
            <w:webHidden/>
          </w:rPr>
          <w:fldChar w:fldCharType="end"/>
        </w:r>
      </w:hyperlink>
    </w:p>
    <w:p w14:paraId="2648AE77" w14:textId="50F75A52" w:rsidR="00554EE7" w:rsidRDefault="00554EE7">
      <w:pPr>
        <w:pStyle w:val="TOC2"/>
        <w:rPr>
          <w:rFonts w:asciiTheme="minorHAnsi" w:eastAsiaTheme="minorEastAsia" w:hAnsiTheme="minorHAnsi" w:cstheme="minorBidi"/>
          <w:noProof/>
          <w:sz w:val="22"/>
          <w:szCs w:val="22"/>
          <w:lang w:val="en-GB" w:eastAsia="ja-JP"/>
        </w:rPr>
      </w:pPr>
      <w:hyperlink w:anchor="_Toc119577387" w:history="1">
        <w:r w:rsidRPr="00590E90">
          <w:rPr>
            <w:rStyle w:val="Hyperlink"/>
            <w:noProof/>
          </w:rPr>
          <w:t>12.3</w:t>
        </w:r>
        <w:r>
          <w:rPr>
            <w:rFonts w:asciiTheme="minorHAnsi" w:eastAsiaTheme="minorEastAsia" w:hAnsiTheme="minorHAnsi" w:cstheme="minorBidi"/>
            <w:noProof/>
            <w:sz w:val="22"/>
            <w:szCs w:val="22"/>
            <w:lang w:val="en-GB" w:eastAsia="ja-JP"/>
          </w:rPr>
          <w:tab/>
        </w:r>
        <w:r w:rsidRPr="00590E90">
          <w:rPr>
            <w:rStyle w:val="Hyperlink"/>
            <w:noProof/>
          </w:rPr>
          <w:t>Public Document Server</w:t>
        </w:r>
        <w:r>
          <w:rPr>
            <w:noProof/>
            <w:webHidden/>
          </w:rPr>
          <w:tab/>
        </w:r>
        <w:r>
          <w:rPr>
            <w:noProof/>
            <w:webHidden/>
          </w:rPr>
          <w:fldChar w:fldCharType="begin"/>
        </w:r>
        <w:r>
          <w:rPr>
            <w:noProof/>
            <w:webHidden/>
          </w:rPr>
          <w:instrText xml:space="preserve"> PAGEREF _Toc119577387 \h </w:instrText>
        </w:r>
        <w:r>
          <w:rPr>
            <w:noProof/>
            <w:webHidden/>
          </w:rPr>
        </w:r>
        <w:r>
          <w:rPr>
            <w:noProof/>
            <w:webHidden/>
          </w:rPr>
          <w:fldChar w:fldCharType="separate"/>
        </w:r>
        <w:r>
          <w:rPr>
            <w:noProof/>
            <w:webHidden/>
          </w:rPr>
          <w:t>39</w:t>
        </w:r>
        <w:r>
          <w:rPr>
            <w:noProof/>
            <w:webHidden/>
          </w:rPr>
          <w:fldChar w:fldCharType="end"/>
        </w:r>
      </w:hyperlink>
    </w:p>
    <w:p w14:paraId="4D59C60C" w14:textId="71220E07" w:rsidR="00554EE7" w:rsidRDefault="00554EE7">
      <w:pPr>
        <w:pStyle w:val="TOC2"/>
        <w:rPr>
          <w:rFonts w:asciiTheme="minorHAnsi" w:eastAsiaTheme="minorEastAsia" w:hAnsiTheme="minorHAnsi" w:cstheme="minorBidi"/>
          <w:noProof/>
          <w:sz w:val="22"/>
          <w:szCs w:val="22"/>
          <w:lang w:val="en-GB" w:eastAsia="ja-JP"/>
        </w:rPr>
      </w:pPr>
      <w:hyperlink w:anchor="_Toc119577388" w:history="1">
        <w:r w:rsidRPr="00590E90">
          <w:rPr>
            <w:rStyle w:val="Hyperlink"/>
            <w:noProof/>
          </w:rPr>
          <w:t>12.4</w:t>
        </w:r>
        <w:r>
          <w:rPr>
            <w:rFonts w:asciiTheme="minorHAnsi" w:eastAsiaTheme="minorEastAsia" w:hAnsiTheme="minorHAnsi" w:cstheme="minorBidi"/>
            <w:noProof/>
            <w:sz w:val="22"/>
            <w:szCs w:val="22"/>
            <w:lang w:val="en-GB" w:eastAsia="ja-JP"/>
          </w:rPr>
          <w:tab/>
        </w:r>
        <w:r w:rsidRPr="00590E90">
          <w:rPr>
            <w:rStyle w:val="Hyperlink"/>
            <w:noProof/>
          </w:rPr>
          <w:t>Private Members-only Document Server</w:t>
        </w:r>
        <w:r>
          <w:rPr>
            <w:noProof/>
            <w:webHidden/>
          </w:rPr>
          <w:tab/>
        </w:r>
        <w:r>
          <w:rPr>
            <w:noProof/>
            <w:webHidden/>
          </w:rPr>
          <w:fldChar w:fldCharType="begin"/>
        </w:r>
        <w:r>
          <w:rPr>
            <w:noProof/>
            <w:webHidden/>
          </w:rPr>
          <w:instrText xml:space="preserve"> PAGEREF _Toc119577388 \h </w:instrText>
        </w:r>
        <w:r>
          <w:rPr>
            <w:noProof/>
            <w:webHidden/>
          </w:rPr>
        </w:r>
        <w:r>
          <w:rPr>
            <w:noProof/>
            <w:webHidden/>
          </w:rPr>
          <w:fldChar w:fldCharType="separate"/>
        </w:r>
        <w:r>
          <w:rPr>
            <w:noProof/>
            <w:webHidden/>
          </w:rPr>
          <w:t>40</w:t>
        </w:r>
        <w:r>
          <w:rPr>
            <w:noProof/>
            <w:webHidden/>
          </w:rPr>
          <w:fldChar w:fldCharType="end"/>
        </w:r>
      </w:hyperlink>
    </w:p>
    <w:p w14:paraId="080FAAC1" w14:textId="090266B6" w:rsidR="00554EE7" w:rsidRDefault="00554EE7">
      <w:pPr>
        <w:pStyle w:val="TOC1"/>
        <w:rPr>
          <w:rFonts w:asciiTheme="minorHAnsi" w:eastAsiaTheme="minorEastAsia" w:hAnsiTheme="minorHAnsi" w:cstheme="minorBidi"/>
          <w:b w:val="0"/>
          <w:sz w:val="22"/>
          <w:szCs w:val="22"/>
          <w:lang w:val="en-GB" w:eastAsia="ja-JP"/>
        </w:rPr>
      </w:pPr>
      <w:hyperlink w:anchor="_Toc119577389" w:history="1">
        <w:r w:rsidRPr="00590E90">
          <w:rPr>
            <w:rStyle w:val="Hyperlink"/>
            <w14:scene3d>
              <w14:camera w14:prst="orthographicFront"/>
              <w14:lightRig w14:rig="threePt" w14:dir="t">
                <w14:rot w14:lat="0" w14:lon="0" w14:rev="0"/>
              </w14:lightRig>
            </w14:scene3d>
          </w:rPr>
          <w:t>13</w:t>
        </w:r>
        <w:r>
          <w:rPr>
            <w:rFonts w:asciiTheme="minorHAnsi" w:eastAsiaTheme="minorEastAsia" w:hAnsiTheme="minorHAnsi" w:cstheme="minorBidi"/>
            <w:b w:val="0"/>
            <w:sz w:val="22"/>
            <w:szCs w:val="22"/>
            <w:lang w:val="en-GB" w:eastAsia="ja-JP"/>
          </w:rPr>
          <w:tab/>
        </w:r>
        <w:r w:rsidRPr="00590E90">
          <w:rPr>
            <w:rStyle w:val="Hyperlink"/>
          </w:rPr>
          <w:t>IEEE 802.15 WG typical Motions</w:t>
        </w:r>
        <w:r>
          <w:rPr>
            <w:webHidden/>
          </w:rPr>
          <w:tab/>
        </w:r>
        <w:r>
          <w:rPr>
            <w:webHidden/>
          </w:rPr>
          <w:fldChar w:fldCharType="begin"/>
        </w:r>
        <w:r>
          <w:rPr>
            <w:webHidden/>
          </w:rPr>
          <w:instrText xml:space="preserve"> PAGEREF _Toc119577389 \h </w:instrText>
        </w:r>
        <w:r>
          <w:rPr>
            <w:webHidden/>
          </w:rPr>
        </w:r>
        <w:r>
          <w:rPr>
            <w:webHidden/>
          </w:rPr>
          <w:fldChar w:fldCharType="separate"/>
        </w:r>
        <w:r>
          <w:rPr>
            <w:webHidden/>
          </w:rPr>
          <w:t>40</w:t>
        </w:r>
        <w:r>
          <w:rPr>
            <w:webHidden/>
          </w:rPr>
          <w:fldChar w:fldCharType="end"/>
        </w:r>
      </w:hyperlink>
    </w:p>
    <w:p w14:paraId="5C167345" w14:textId="0E22184A" w:rsidR="00554EE7" w:rsidRDefault="00554EE7">
      <w:pPr>
        <w:pStyle w:val="TOC2"/>
        <w:rPr>
          <w:rFonts w:asciiTheme="minorHAnsi" w:eastAsiaTheme="minorEastAsia" w:hAnsiTheme="minorHAnsi" w:cstheme="minorBidi"/>
          <w:noProof/>
          <w:sz w:val="22"/>
          <w:szCs w:val="22"/>
          <w:lang w:val="en-GB" w:eastAsia="ja-JP"/>
        </w:rPr>
      </w:pPr>
      <w:hyperlink w:anchor="_Toc119577390" w:history="1">
        <w:r w:rsidRPr="00590E90">
          <w:rPr>
            <w:rStyle w:val="Hyperlink"/>
            <w:noProof/>
          </w:rPr>
          <w:t>13.1</w:t>
        </w:r>
        <w:r>
          <w:rPr>
            <w:rFonts w:asciiTheme="minorHAnsi" w:eastAsiaTheme="minorEastAsia" w:hAnsiTheme="minorHAnsi" w:cstheme="minorBidi"/>
            <w:noProof/>
            <w:sz w:val="22"/>
            <w:szCs w:val="22"/>
            <w:lang w:val="en-GB" w:eastAsia="ja-JP"/>
          </w:rPr>
          <w:tab/>
        </w:r>
        <w:r w:rsidRPr="00590E90">
          <w:rPr>
            <w:rStyle w:val="Hyperlink"/>
            <w:noProof/>
          </w:rPr>
          <w:t>SG and PAR Motions</w:t>
        </w:r>
        <w:r>
          <w:rPr>
            <w:noProof/>
            <w:webHidden/>
          </w:rPr>
          <w:tab/>
        </w:r>
        <w:r>
          <w:rPr>
            <w:noProof/>
            <w:webHidden/>
          </w:rPr>
          <w:fldChar w:fldCharType="begin"/>
        </w:r>
        <w:r>
          <w:rPr>
            <w:noProof/>
            <w:webHidden/>
          </w:rPr>
          <w:instrText xml:space="preserve"> PAGEREF _Toc119577390 \h </w:instrText>
        </w:r>
        <w:r>
          <w:rPr>
            <w:noProof/>
            <w:webHidden/>
          </w:rPr>
        </w:r>
        <w:r>
          <w:rPr>
            <w:noProof/>
            <w:webHidden/>
          </w:rPr>
          <w:fldChar w:fldCharType="separate"/>
        </w:r>
        <w:r>
          <w:rPr>
            <w:noProof/>
            <w:webHidden/>
          </w:rPr>
          <w:t>40</w:t>
        </w:r>
        <w:r>
          <w:rPr>
            <w:noProof/>
            <w:webHidden/>
          </w:rPr>
          <w:fldChar w:fldCharType="end"/>
        </w:r>
      </w:hyperlink>
    </w:p>
    <w:p w14:paraId="64511101" w14:textId="3407BF5E" w:rsidR="00554EE7" w:rsidRDefault="00554EE7">
      <w:pPr>
        <w:pStyle w:val="TOC3"/>
        <w:rPr>
          <w:rFonts w:asciiTheme="minorHAnsi" w:eastAsiaTheme="minorEastAsia" w:hAnsiTheme="minorHAnsi" w:cstheme="minorBidi"/>
          <w:noProof/>
          <w:sz w:val="22"/>
          <w:szCs w:val="22"/>
          <w:lang w:val="en-GB" w:eastAsia="ja-JP"/>
        </w:rPr>
      </w:pPr>
      <w:hyperlink w:anchor="_Toc119577391" w:history="1">
        <w:r w:rsidRPr="00590E90">
          <w:rPr>
            <w:rStyle w:val="Hyperlink"/>
            <w:noProof/>
            <w14:scene3d>
              <w14:camera w14:prst="orthographicFront"/>
              <w14:lightRig w14:rig="threePt" w14:dir="t">
                <w14:rot w14:lat="0" w14:lon="0" w14:rev="0"/>
              </w14:lightRig>
            </w14:scene3d>
          </w:rPr>
          <w:t>13.1.1</w:t>
        </w:r>
        <w:r>
          <w:rPr>
            <w:rFonts w:asciiTheme="minorHAnsi" w:eastAsiaTheme="minorEastAsia" w:hAnsiTheme="minorHAnsi" w:cstheme="minorBidi"/>
            <w:noProof/>
            <w:sz w:val="22"/>
            <w:szCs w:val="22"/>
            <w:lang w:val="en-GB" w:eastAsia="ja-JP"/>
          </w:rPr>
          <w:tab/>
        </w:r>
        <w:r w:rsidRPr="00590E90">
          <w:rPr>
            <w:rStyle w:val="Hyperlink"/>
            <w:noProof/>
          </w:rPr>
          <w:t>Study Group Formation</w:t>
        </w:r>
        <w:r>
          <w:rPr>
            <w:noProof/>
            <w:webHidden/>
          </w:rPr>
          <w:tab/>
        </w:r>
        <w:r>
          <w:rPr>
            <w:noProof/>
            <w:webHidden/>
          </w:rPr>
          <w:fldChar w:fldCharType="begin"/>
        </w:r>
        <w:r>
          <w:rPr>
            <w:noProof/>
            <w:webHidden/>
          </w:rPr>
          <w:instrText xml:space="preserve"> PAGEREF _Toc119577391 \h </w:instrText>
        </w:r>
        <w:r>
          <w:rPr>
            <w:noProof/>
            <w:webHidden/>
          </w:rPr>
        </w:r>
        <w:r>
          <w:rPr>
            <w:noProof/>
            <w:webHidden/>
          </w:rPr>
          <w:fldChar w:fldCharType="separate"/>
        </w:r>
        <w:r>
          <w:rPr>
            <w:noProof/>
            <w:webHidden/>
          </w:rPr>
          <w:t>40</w:t>
        </w:r>
        <w:r>
          <w:rPr>
            <w:noProof/>
            <w:webHidden/>
          </w:rPr>
          <w:fldChar w:fldCharType="end"/>
        </w:r>
      </w:hyperlink>
    </w:p>
    <w:p w14:paraId="150645A2" w14:textId="23A48ECE" w:rsidR="00554EE7" w:rsidRDefault="00554EE7">
      <w:pPr>
        <w:pStyle w:val="TOC3"/>
        <w:rPr>
          <w:rFonts w:asciiTheme="minorHAnsi" w:eastAsiaTheme="minorEastAsia" w:hAnsiTheme="minorHAnsi" w:cstheme="minorBidi"/>
          <w:noProof/>
          <w:sz w:val="22"/>
          <w:szCs w:val="22"/>
          <w:lang w:val="en-GB" w:eastAsia="ja-JP"/>
        </w:rPr>
      </w:pPr>
      <w:hyperlink w:anchor="_Toc119577392" w:history="1">
        <w:r w:rsidRPr="00590E90">
          <w:rPr>
            <w:rStyle w:val="Hyperlink"/>
            <w:noProof/>
            <w14:scene3d>
              <w14:camera w14:prst="orthographicFront"/>
              <w14:lightRig w14:rig="threePt" w14:dir="t">
                <w14:rot w14:lat="0" w14:lon="0" w14:rev="0"/>
              </w14:lightRig>
            </w14:scene3d>
          </w:rPr>
          <w:t>13.1.2</w:t>
        </w:r>
        <w:r>
          <w:rPr>
            <w:rFonts w:asciiTheme="minorHAnsi" w:eastAsiaTheme="minorEastAsia" w:hAnsiTheme="minorHAnsi" w:cstheme="minorBidi"/>
            <w:noProof/>
            <w:sz w:val="22"/>
            <w:szCs w:val="22"/>
            <w:lang w:val="en-GB" w:eastAsia="ja-JP"/>
          </w:rPr>
          <w:tab/>
        </w:r>
        <w:r w:rsidRPr="00590E90">
          <w:rPr>
            <w:rStyle w:val="Hyperlink"/>
            <w:noProof/>
          </w:rPr>
          <w:t>Study Group extension</w:t>
        </w:r>
        <w:r>
          <w:rPr>
            <w:noProof/>
            <w:webHidden/>
          </w:rPr>
          <w:tab/>
        </w:r>
        <w:r>
          <w:rPr>
            <w:noProof/>
            <w:webHidden/>
          </w:rPr>
          <w:fldChar w:fldCharType="begin"/>
        </w:r>
        <w:r>
          <w:rPr>
            <w:noProof/>
            <w:webHidden/>
          </w:rPr>
          <w:instrText xml:space="preserve"> PAGEREF _Toc119577392 \h </w:instrText>
        </w:r>
        <w:r>
          <w:rPr>
            <w:noProof/>
            <w:webHidden/>
          </w:rPr>
        </w:r>
        <w:r>
          <w:rPr>
            <w:noProof/>
            <w:webHidden/>
          </w:rPr>
          <w:fldChar w:fldCharType="separate"/>
        </w:r>
        <w:r>
          <w:rPr>
            <w:noProof/>
            <w:webHidden/>
          </w:rPr>
          <w:t>40</w:t>
        </w:r>
        <w:r>
          <w:rPr>
            <w:noProof/>
            <w:webHidden/>
          </w:rPr>
          <w:fldChar w:fldCharType="end"/>
        </w:r>
      </w:hyperlink>
    </w:p>
    <w:p w14:paraId="2CAA0B67" w14:textId="5106781F" w:rsidR="00554EE7" w:rsidRDefault="00554EE7">
      <w:pPr>
        <w:pStyle w:val="TOC3"/>
        <w:rPr>
          <w:rFonts w:asciiTheme="minorHAnsi" w:eastAsiaTheme="minorEastAsia" w:hAnsiTheme="minorHAnsi" w:cstheme="minorBidi"/>
          <w:noProof/>
          <w:sz w:val="22"/>
          <w:szCs w:val="22"/>
          <w:lang w:val="en-GB" w:eastAsia="ja-JP"/>
        </w:rPr>
      </w:pPr>
      <w:hyperlink w:anchor="_Toc119577393" w:history="1">
        <w:r w:rsidRPr="00590E90">
          <w:rPr>
            <w:rStyle w:val="Hyperlink"/>
            <w:noProof/>
            <w14:scene3d>
              <w14:camera w14:prst="orthographicFront"/>
              <w14:lightRig w14:rig="threePt" w14:dir="t">
                <w14:rot w14:lat="0" w14:lon="0" w14:rev="0"/>
              </w14:lightRig>
            </w14:scene3d>
          </w:rPr>
          <w:t>13.1.3</w:t>
        </w:r>
        <w:r>
          <w:rPr>
            <w:rFonts w:asciiTheme="minorHAnsi" w:eastAsiaTheme="minorEastAsia" w:hAnsiTheme="minorHAnsi" w:cstheme="minorBidi"/>
            <w:noProof/>
            <w:sz w:val="22"/>
            <w:szCs w:val="22"/>
            <w:lang w:val="en-GB" w:eastAsia="ja-JP"/>
          </w:rPr>
          <w:tab/>
        </w:r>
        <w:r w:rsidRPr="00590E90">
          <w:rPr>
            <w:rStyle w:val="Hyperlink"/>
            <w:noProof/>
          </w:rPr>
          <w:t>Study Group approval of PAR and CSD</w:t>
        </w:r>
        <w:r>
          <w:rPr>
            <w:noProof/>
            <w:webHidden/>
          </w:rPr>
          <w:tab/>
        </w:r>
        <w:r>
          <w:rPr>
            <w:noProof/>
            <w:webHidden/>
          </w:rPr>
          <w:fldChar w:fldCharType="begin"/>
        </w:r>
        <w:r>
          <w:rPr>
            <w:noProof/>
            <w:webHidden/>
          </w:rPr>
          <w:instrText xml:space="preserve"> PAGEREF _Toc119577393 \h </w:instrText>
        </w:r>
        <w:r>
          <w:rPr>
            <w:noProof/>
            <w:webHidden/>
          </w:rPr>
        </w:r>
        <w:r>
          <w:rPr>
            <w:noProof/>
            <w:webHidden/>
          </w:rPr>
          <w:fldChar w:fldCharType="separate"/>
        </w:r>
        <w:r>
          <w:rPr>
            <w:noProof/>
            <w:webHidden/>
          </w:rPr>
          <w:t>40</w:t>
        </w:r>
        <w:r>
          <w:rPr>
            <w:noProof/>
            <w:webHidden/>
          </w:rPr>
          <w:fldChar w:fldCharType="end"/>
        </w:r>
      </w:hyperlink>
    </w:p>
    <w:p w14:paraId="12844710" w14:textId="7C4142DD" w:rsidR="00554EE7" w:rsidRDefault="00554EE7">
      <w:pPr>
        <w:pStyle w:val="TOC3"/>
        <w:rPr>
          <w:rFonts w:asciiTheme="minorHAnsi" w:eastAsiaTheme="minorEastAsia" w:hAnsiTheme="minorHAnsi" w:cstheme="minorBidi"/>
          <w:noProof/>
          <w:sz w:val="22"/>
          <w:szCs w:val="22"/>
          <w:lang w:val="en-GB" w:eastAsia="ja-JP"/>
        </w:rPr>
      </w:pPr>
      <w:hyperlink w:anchor="_Toc119577394" w:history="1">
        <w:r w:rsidRPr="00590E90">
          <w:rPr>
            <w:rStyle w:val="Hyperlink"/>
            <w:noProof/>
            <w14:scene3d>
              <w14:camera w14:prst="orthographicFront"/>
              <w14:lightRig w14:rig="threePt" w14:dir="t">
                <w14:rot w14:lat="0" w14:lon="0" w14:rev="0"/>
              </w14:lightRig>
            </w14:scene3d>
          </w:rPr>
          <w:t>13.1.4</w:t>
        </w:r>
        <w:r>
          <w:rPr>
            <w:rFonts w:asciiTheme="minorHAnsi" w:eastAsiaTheme="minorEastAsia" w:hAnsiTheme="minorHAnsi" w:cstheme="minorBidi"/>
            <w:noProof/>
            <w:sz w:val="22"/>
            <w:szCs w:val="22"/>
            <w:lang w:val="en-GB" w:eastAsia="ja-JP"/>
          </w:rPr>
          <w:tab/>
        </w:r>
        <w:r w:rsidRPr="00590E90">
          <w:rPr>
            <w:rStyle w:val="Hyperlink"/>
            <w:noProof/>
          </w:rPr>
          <w:t>WG approval of PAR and CSD</w:t>
        </w:r>
        <w:r>
          <w:rPr>
            <w:noProof/>
            <w:webHidden/>
          </w:rPr>
          <w:tab/>
        </w:r>
        <w:r>
          <w:rPr>
            <w:noProof/>
            <w:webHidden/>
          </w:rPr>
          <w:fldChar w:fldCharType="begin"/>
        </w:r>
        <w:r>
          <w:rPr>
            <w:noProof/>
            <w:webHidden/>
          </w:rPr>
          <w:instrText xml:space="preserve"> PAGEREF _Toc119577394 \h </w:instrText>
        </w:r>
        <w:r>
          <w:rPr>
            <w:noProof/>
            <w:webHidden/>
          </w:rPr>
        </w:r>
        <w:r>
          <w:rPr>
            <w:noProof/>
            <w:webHidden/>
          </w:rPr>
          <w:fldChar w:fldCharType="separate"/>
        </w:r>
        <w:r>
          <w:rPr>
            <w:noProof/>
            <w:webHidden/>
          </w:rPr>
          <w:t>40</w:t>
        </w:r>
        <w:r>
          <w:rPr>
            <w:noProof/>
            <w:webHidden/>
          </w:rPr>
          <w:fldChar w:fldCharType="end"/>
        </w:r>
      </w:hyperlink>
    </w:p>
    <w:p w14:paraId="77A6DFB7" w14:textId="28B720D0" w:rsidR="00554EE7" w:rsidRDefault="00554EE7">
      <w:pPr>
        <w:pStyle w:val="TOC3"/>
        <w:rPr>
          <w:rFonts w:asciiTheme="minorHAnsi" w:eastAsiaTheme="minorEastAsia" w:hAnsiTheme="minorHAnsi" w:cstheme="minorBidi"/>
          <w:noProof/>
          <w:sz w:val="22"/>
          <w:szCs w:val="22"/>
          <w:lang w:val="en-GB" w:eastAsia="ja-JP"/>
        </w:rPr>
      </w:pPr>
      <w:hyperlink w:anchor="_Toc119577395" w:history="1">
        <w:r w:rsidRPr="00590E90">
          <w:rPr>
            <w:rStyle w:val="Hyperlink"/>
            <w:noProof/>
            <w14:scene3d>
              <w14:camera w14:prst="orthographicFront"/>
              <w14:lightRig w14:rig="threePt" w14:dir="t">
                <w14:rot w14:lat="0" w14:lon="0" w14:rev="0"/>
              </w14:lightRig>
            </w14:scene3d>
          </w:rPr>
          <w:t>13.1.5</w:t>
        </w:r>
        <w:r>
          <w:rPr>
            <w:rFonts w:asciiTheme="minorHAnsi" w:eastAsiaTheme="minorEastAsia" w:hAnsiTheme="minorHAnsi" w:cstheme="minorBidi"/>
            <w:noProof/>
            <w:sz w:val="22"/>
            <w:szCs w:val="22"/>
            <w:lang w:val="en-GB" w:eastAsia="ja-JP"/>
          </w:rPr>
          <w:tab/>
        </w:r>
        <w:r w:rsidRPr="00590E90">
          <w:rPr>
            <w:rStyle w:val="Hyperlink"/>
            <w:noProof/>
          </w:rPr>
          <w:t>Study Group approval of comment responses for PAR and CSD</w:t>
        </w:r>
        <w:r>
          <w:rPr>
            <w:noProof/>
            <w:webHidden/>
          </w:rPr>
          <w:tab/>
        </w:r>
        <w:r>
          <w:rPr>
            <w:noProof/>
            <w:webHidden/>
          </w:rPr>
          <w:fldChar w:fldCharType="begin"/>
        </w:r>
        <w:r>
          <w:rPr>
            <w:noProof/>
            <w:webHidden/>
          </w:rPr>
          <w:instrText xml:space="preserve"> PAGEREF _Toc119577395 \h </w:instrText>
        </w:r>
        <w:r>
          <w:rPr>
            <w:noProof/>
            <w:webHidden/>
          </w:rPr>
        </w:r>
        <w:r>
          <w:rPr>
            <w:noProof/>
            <w:webHidden/>
          </w:rPr>
          <w:fldChar w:fldCharType="separate"/>
        </w:r>
        <w:r>
          <w:rPr>
            <w:noProof/>
            <w:webHidden/>
          </w:rPr>
          <w:t>41</w:t>
        </w:r>
        <w:r>
          <w:rPr>
            <w:noProof/>
            <w:webHidden/>
          </w:rPr>
          <w:fldChar w:fldCharType="end"/>
        </w:r>
      </w:hyperlink>
    </w:p>
    <w:p w14:paraId="57E16471" w14:textId="30133CC2" w:rsidR="00554EE7" w:rsidRDefault="00554EE7">
      <w:pPr>
        <w:pStyle w:val="TOC3"/>
        <w:rPr>
          <w:rFonts w:asciiTheme="minorHAnsi" w:eastAsiaTheme="minorEastAsia" w:hAnsiTheme="minorHAnsi" w:cstheme="minorBidi"/>
          <w:noProof/>
          <w:sz w:val="22"/>
          <w:szCs w:val="22"/>
          <w:lang w:val="en-GB" w:eastAsia="ja-JP"/>
        </w:rPr>
      </w:pPr>
      <w:hyperlink w:anchor="_Toc119577396" w:history="1">
        <w:r w:rsidRPr="00590E90">
          <w:rPr>
            <w:rStyle w:val="Hyperlink"/>
            <w:noProof/>
            <w14:scene3d>
              <w14:camera w14:prst="orthographicFront"/>
              <w14:lightRig w14:rig="threePt" w14:dir="t">
                <w14:rot w14:lat="0" w14:lon="0" w14:rev="0"/>
              </w14:lightRig>
            </w14:scene3d>
          </w:rPr>
          <w:t>13.1.6</w:t>
        </w:r>
        <w:r>
          <w:rPr>
            <w:rFonts w:asciiTheme="minorHAnsi" w:eastAsiaTheme="minorEastAsia" w:hAnsiTheme="minorHAnsi" w:cstheme="minorBidi"/>
            <w:noProof/>
            <w:sz w:val="22"/>
            <w:szCs w:val="22"/>
            <w:lang w:val="en-GB" w:eastAsia="ja-JP"/>
          </w:rPr>
          <w:tab/>
        </w:r>
        <w:r w:rsidRPr="00590E90">
          <w:rPr>
            <w:rStyle w:val="Hyperlink"/>
            <w:noProof/>
          </w:rPr>
          <w:t>WG approval of comment responses for PAR and CSD</w:t>
        </w:r>
        <w:r>
          <w:rPr>
            <w:noProof/>
            <w:webHidden/>
          </w:rPr>
          <w:tab/>
        </w:r>
        <w:r>
          <w:rPr>
            <w:noProof/>
            <w:webHidden/>
          </w:rPr>
          <w:fldChar w:fldCharType="begin"/>
        </w:r>
        <w:r>
          <w:rPr>
            <w:noProof/>
            <w:webHidden/>
          </w:rPr>
          <w:instrText xml:space="preserve"> PAGEREF _Toc119577396 \h </w:instrText>
        </w:r>
        <w:r>
          <w:rPr>
            <w:noProof/>
            <w:webHidden/>
          </w:rPr>
        </w:r>
        <w:r>
          <w:rPr>
            <w:noProof/>
            <w:webHidden/>
          </w:rPr>
          <w:fldChar w:fldCharType="separate"/>
        </w:r>
        <w:r>
          <w:rPr>
            <w:noProof/>
            <w:webHidden/>
          </w:rPr>
          <w:t>41</w:t>
        </w:r>
        <w:r>
          <w:rPr>
            <w:noProof/>
            <w:webHidden/>
          </w:rPr>
          <w:fldChar w:fldCharType="end"/>
        </w:r>
      </w:hyperlink>
    </w:p>
    <w:p w14:paraId="7CD731B7" w14:textId="686F9F7E" w:rsidR="00554EE7" w:rsidRDefault="00554EE7">
      <w:pPr>
        <w:pStyle w:val="TOC3"/>
        <w:rPr>
          <w:rFonts w:asciiTheme="minorHAnsi" w:eastAsiaTheme="minorEastAsia" w:hAnsiTheme="minorHAnsi" w:cstheme="minorBidi"/>
          <w:noProof/>
          <w:sz w:val="22"/>
          <w:szCs w:val="22"/>
          <w:lang w:val="en-GB" w:eastAsia="ja-JP"/>
        </w:rPr>
      </w:pPr>
      <w:hyperlink w:anchor="_Toc119577397" w:history="1">
        <w:r w:rsidRPr="00590E90">
          <w:rPr>
            <w:rStyle w:val="Hyperlink"/>
            <w:noProof/>
            <w14:scene3d>
              <w14:camera w14:prst="orthographicFront"/>
              <w14:lightRig w14:rig="threePt" w14:dir="t">
                <w14:rot w14:lat="0" w14:lon="0" w14:rev="0"/>
              </w14:lightRig>
            </w14:scene3d>
          </w:rPr>
          <w:t>13.1.7</w:t>
        </w:r>
        <w:r>
          <w:rPr>
            <w:rFonts w:asciiTheme="minorHAnsi" w:eastAsiaTheme="minorEastAsia" w:hAnsiTheme="minorHAnsi" w:cstheme="minorBidi"/>
            <w:noProof/>
            <w:sz w:val="22"/>
            <w:szCs w:val="22"/>
            <w:lang w:val="en-GB" w:eastAsia="ja-JP"/>
          </w:rPr>
          <w:tab/>
        </w:r>
        <w:r w:rsidRPr="00590E90">
          <w:rPr>
            <w:rStyle w:val="Hyperlink"/>
            <w:noProof/>
          </w:rPr>
          <w:t>WG approval to extend a PAR</w:t>
        </w:r>
        <w:r>
          <w:rPr>
            <w:noProof/>
            <w:webHidden/>
          </w:rPr>
          <w:tab/>
        </w:r>
        <w:r>
          <w:rPr>
            <w:noProof/>
            <w:webHidden/>
          </w:rPr>
          <w:fldChar w:fldCharType="begin"/>
        </w:r>
        <w:r>
          <w:rPr>
            <w:noProof/>
            <w:webHidden/>
          </w:rPr>
          <w:instrText xml:space="preserve"> PAGEREF _Toc119577397 \h </w:instrText>
        </w:r>
        <w:r>
          <w:rPr>
            <w:noProof/>
            <w:webHidden/>
          </w:rPr>
        </w:r>
        <w:r>
          <w:rPr>
            <w:noProof/>
            <w:webHidden/>
          </w:rPr>
          <w:fldChar w:fldCharType="separate"/>
        </w:r>
        <w:r>
          <w:rPr>
            <w:noProof/>
            <w:webHidden/>
          </w:rPr>
          <w:t>41</w:t>
        </w:r>
        <w:r>
          <w:rPr>
            <w:noProof/>
            <w:webHidden/>
          </w:rPr>
          <w:fldChar w:fldCharType="end"/>
        </w:r>
      </w:hyperlink>
    </w:p>
    <w:p w14:paraId="669B448C" w14:textId="2C53E043" w:rsidR="00554EE7" w:rsidRDefault="00554EE7">
      <w:pPr>
        <w:pStyle w:val="TOC2"/>
        <w:rPr>
          <w:rFonts w:asciiTheme="minorHAnsi" w:eastAsiaTheme="minorEastAsia" w:hAnsiTheme="minorHAnsi" w:cstheme="minorBidi"/>
          <w:noProof/>
          <w:sz w:val="22"/>
          <w:szCs w:val="22"/>
          <w:lang w:val="en-GB" w:eastAsia="ja-JP"/>
        </w:rPr>
      </w:pPr>
      <w:hyperlink w:anchor="_Toc119577398" w:history="1">
        <w:r w:rsidRPr="00590E90">
          <w:rPr>
            <w:rStyle w:val="Hyperlink"/>
            <w:noProof/>
          </w:rPr>
          <w:t>13.2</w:t>
        </w:r>
        <w:r>
          <w:rPr>
            <w:rFonts w:asciiTheme="minorHAnsi" w:eastAsiaTheme="minorEastAsia" w:hAnsiTheme="minorHAnsi" w:cstheme="minorBidi"/>
            <w:noProof/>
            <w:sz w:val="22"/>
            <w:szCs w:val="22"/>
            <w:lang w:val="en-GB" w:eastAsia="ja-JP"/>
          </w:rPr>
          <w:tab/>
        </w:r>
        <w:r w:rsidRPr="00590E90">
          <w:rPr>
            <w:rStyle w:val="Hyperlink"/>
            <w:noProof/>
          </w:rPr>
          <w:t>Letter Ballot motions</w:t>
        </w:r>
        <w:r>
          <w:rPr>
            <w:noProof/>
            <w:webHidden/>
          </w:rPr>
          <w:tab/>
        </w:r>
        <w:r>
          <w:rPr>
            <w:noProof/>
            <w:webHidden/>
          </w:rPr>
          <w:fldChar w:fldCharType="begin"/>
        </w:r>
        <w:r>
          <w:rPr>
            <w:noProof/>
            <w:webHidden/>
          </w:rPr>
          <w:instrText xml:space="preserve"> PAGEREF _Toc119577398 \h </w:instrText>
        </w:r>
        <w:r>
          <w:rPr>
            <w:noProof/>
            <w:webHidden/>
          </w:rPr>
        </w:r>
        <w:r>
          <w:rPr>
            <w:noProof/>
            <w:webHidden/>
          </w:rPr>
          <w:fldChar w:fldCharType="separate"/>
        </w:r>
        <w:r>
          <w:rPr>
            <w:noProof/>
            <w:webHidden/>
          </w:rPr>
          <w:t>41</w:t>
        </w:r>
        <w:r>
          <w:rPr>
            <w:noProof/>
            <w:webHidden/>
          </w:rPr>
          <w:fldChar w:fldCharType="end"/>
        </w:r>
      </w:hyperlink>
    </w:p>
    <w:p w14:paraId="6DA18D7E" w14:textId="2C9C637C" w:rsidR="00554EE7" w:rsidRDefault="00554EE7">
      <w:pPr>
        <w:pStyle w:val="TOC3"/>
        <w:rPr>
          <w:rFonts w:asciiTheme="minorHAnsi" w:eastAsiaTheme="minorEastAsia" w:hAnsiTheme="minorHAnsi" w:cstheme="minorBidi"/>
          <w:noProof/>
          <w:sz w:val="22"/>
          <w:szCs w:val="22"/>
          <w:lang w:val="en-GB" w:eastAsia="ja-JP"/>
        </w:rPr>
      </w:pPr>
      <w:hyperlink w:anchor="_Toc119577399" w:history="1">
        <w:r w:rsidRPr="00590E90">
          <w:rPr>
            <w:rStyle w:val="Hyperlink"/>
            <w:noProof/>
            <w14:scene3d>
              <w14:camera w14:prst="orthographicFront"/>
              <w14:lightRig w14:rig="threePt" w14:dir="t">
                <w14:rot w14:lat="0" w14:lon="0" w14:rev="0"/>
              </w14:lightRig>
            </w14:scene3d>
          </w:rPr>
          <w:t>13.2.1</w:t>
        </w:r>
        <w:r>
          <w:rPr>
            <w:rFonts w:asciiTheme="minorHAnsi" w:eastAsiaTheme="minorEastAsia" w:hAnsiTheme="minorHAnsi" w:cstheme="minorBidi"/>
            <w:noProof/>
            <w:sz w:val="22"/>
            <w:szCs w:val="22"/>
            <w:lang w:val="en-GB" w:eastAsia="ja-JP"/>
          </w:rPr>
          <w:tab/>
        </w:r>
        <w:r w:rsidRPr="00590E90">
          <w:rPr>
            <w:rStyle w:val="Hyperlink"/>
            <w:noProof/>
          </w:rPr>
          <w:t>Task Group Motions</w:t>
        </w:r>
        <w:r>
          <w:rPr>
            <w:noProof/>
            <w:webHidden/>
          </w:rPr>
          <w:tab/>
        </w:r>
        <w:r>
          <w:rPr>
            <w:noProof/>
            <w:webHidden/>
          </w:rPr>
          <w:fldChar w:fldCharType="begin"/>
        </w:r>
        <w:r>
          <w:rPr>
            <w:noProof/>
            <w:webHidden/>
          </w:rPr>
          <w:instrText xml:space="preserve"> PAGEREF _Toc119577399 \h </w:instrText>
        </w:r>
        <w:r>
          <w:rPr>
            <w:noProof/>
            <w:webHidden/>
          </w:rPr>
        </w:r>
        <w:r>
          <w:rPr>
            <w:noProof/>
            <w:webHidden/>
          </w:rPr>
          <w:fldChar w:fldCharType="separate"/>
        </w:r>
        <w:r>
          <w:rPr>
            <w:noProof/>
            <w:webHidden/>
          </w:rPr>
          <w:t>41</w:t>
        </w:r>
        <w:r>
          <w:rPr>
            <w:noProof/>
            <w:webHidden/>
          </w:rPr>
          <w:fldChar w:fldCharType="end"/>
        </w:r>
      </w:hyperlink>
    </w:p>
    <w:p w14:paraId="69BE046C" w14:textId="0719508D" w:rsidR="00554EE7" w:rsidRDefault="00554EE7">
      <w:pPr>
        <w:pStyle w:val="TOC3"/>
        <w:rPr>
          <w:rFonts w:asciiTheme="minorHAnsi" w:eastAsiaTheme="minorEastAsia" w:hAnsiTheme="minorHAnsi" w:cstheme="minorBidi"/>
          <w:noProof/>
          <w:sz w:val="22"/>
          <w:szCs w:val="22"/>
          <w:lang w:val="en-GB" w:eastAsia="ja-JP"/>
        </w:rPr>
      </w:pPr>
      <w:hyperlink w:anchor="_Toc119577400" w:history="1">
        <w:r w:rsidRPr="00590E90">
          <w:rPr>
            <w:rStyle w:val="Hyperlink"/>
            <w:noProof/>
            <w14:scene3d>
              <w14:camera w14:prst="orthographicFront"/>
              <w14:lightRig w14:rig="threePt" w14:dir="t">
                <w14:rot w14:lat="0" w14:lon="0" w14:rev="0"/>
              </w14:lightRig>
            </w14:scene3d>
          </w:rPr>
          <w:t>13.2.2</w:t>
        </w:r>
        <w:r>
          <w:rPr>
            <w:rFonts w:asciiTheme="minorHAnsi" w:eastAsiaTheme="minorEastAsia" w:hAnsiTheme="minorHAnsi" w:cstheme="minorBidi"/>
            <w:noProof/>
            <w:sz w:val="22"/>
            <w:szCs w:val="22"/>
            <w:lang w:val="en-GB" w:eastAsia="ja-JP"/>
          </w:rPr>
          <w:tab/>
        </w:r>
        <w:r w:rsidRPr="00590E90">
          <w:rPr>
            <w:rStyle w:val="Hyperlink"/>
            <w:noProof/>
          </w:rPr>
          <w:t>Work Group Motions</w:t>
        </w:r>
        <w:r>
          <w:rPr>
            <w:noProof/>
            <w:webHidden/>
          </w:rPr>
          <w:tab/>
        </w:r>
        <w:r>
          <w:rPr>
            <w:noProof/>
            <w:webHidden/>
          </w:rPr>
          <w:fldChar w:fldCharType="begin"/>
        </w:r>
        <w:r>
          <w:rPr>
            <w:noProof/>
            <w:webHidden/>
          </w:rPr>
          <w:instrText xml:space="preserve"> PAGEREF _Toc119577400 \h </w:instrText>
        </w:r>
        <w:r>
          <w:rPr>
            <w:noProof/>
            <w:webHidden/>
          </w:rPr>
        </w:r>
        <w:r>
          <w:rPr>
            <w:noProof/>
            <w:webHidden/>
          </w:rPr>
          <w:fldChar w:fldCharType="separate"/>
        </w:r>
        <w:r>
          <w:rPr>
            <w:noProof/>
            <w:webHidden/>
          </w:rPr>
          <w:t>42</w:t>
        </w:r>
        <w:r>
          <w:rPr>
            <w:noProof/>
            <w:webHidden/>
          </w:rPr>
          <w:fldChar w:fldCharType="end"/>
        </w:r>
      </w:hyperlink>
    </w:p>
    <w:p w14:paraId="39BC8192" w14:textId="4B2D3692" w:rsidR="00554EE7" w:rsidRDefault="00554EE7">
      <w:pPr>
        <w:pStyle w:val="TOC2"/>
        <w:rPr>
          <w:rFonts w:asciiTheme="minorHAnsi" w:eastAsiaTheme="minorEastAsia" w:hAnsiTheme="minorHAnsi" w:cstheme="minorBidi"/>
          <w:noProof/>
          <w:sz w:val="22"/>
          <w:szCs w:val="22"/>
          <w:lang w:val="en-GB" w:eastAsia="ja-JP"/>
        </w:rPr>
      </w:pPr>
      <w:hyperlink w:anchor="_Toc119577401" w:history="1">
        <w:r w:rsidRPr="00590E90">
          <w:rPr>
            <w:rStyle w:val="Hyperlink"/>
            <w:noProof/>
          </w:rPr>
          <w:t>13.3</w:t>
        </w:r>
        <w:r>
          <w:rPr>
            <w:rFonts w:asciiTheme="minorHAnsi" w:eastAsiaTheme="minorEastAsia" w:hAnsiTheme="minorHAnsi" w:cstheme="minorBidi"/>
            <w:noProof/>
            <w:sz w:val="22"/>
            <w:szCs w:val="22"/>
            <w:lang w:val="en-GB" w:eastAsia="ja-JP"/>
          </w:rPr>
          <w:tab/>
        </w:r>
        <w:r w:rsidRPr="00590E90">
          <w:rPr>
            <w:rStyle w:val="Hyperlink"/>
            <w:noProof/>
          </w:rPr>
          <w:t>CRG motions</w:t>
        </w:r>
        <w:r>
          <w:rPr>
            <w:noProof/>
            <w:webHidden/>
          </w:rPr>
          <w:tab/>
        </w:r>
        <w:r>
          <w:rPr>
            <w:noProof/>
            <w:webHidden/>
          </w:rPr>
          <w:fldChar w:fldCharType="begin"/>
        </w:r>
        <w:r>
          <w:rPr>
            <w:noProof/>
            <w:webHidden/>
          </w:rPr>
          <w:instrText xml:space="preserve"> PAGEREF _Toc119577401 \h </w:instrText>
        </w:r>
        <w:r>
          <w:rPr>
            <w:noProof/>
            <w:webHidden/>
          </w:rPr>
        </w:r>
        <w:r>
          <w:rPr>
            <w:noProof/>
            <w:webHidden/>
          </w:rPr>
          <w:fldChar w:fldCharType="separate"/>
        </w:r>
        <w:r>
          <w:rPr>
            <w:noProof/>
            <w:webHidden/>
          </w:rPr>
          <w:t>42</w:t>
        </w:r>
        <w:r>
          <w:rPr>
            <w:noProof/>
            <w:webHidden/>
          </w:rPr>
          <w:fldChar w:fldCharType="end"/>
        </w:r>
      </w:hyperlink>
    </w:p>
    <w:p w14:paraId="0FC38BD1" w14:textId="5304A10A" w:rsidR="00554EE7" w:rsidRDefault="00554EE7">
      <w:pPr>
        <w:pStyle w:val="TOC3"/>
        <w:rPr>
          <w:rFonts w:asciiTheme="minorHAnsi" w:eastAsiaTheme="minorEastAsia" w:hAnsiTheme="minorHAnsi" w:cstheme="minorBidi"/>
          <w:noProof/>
          <w:sz w:val="22"/>
          <w:szCs w:val="22"/>
          <w:lang w:val="en-GB" w:eastAsia="ja-JP"/>
        </w:rPr>
      </w:pPr>
      <w:hyperlink w:anchor="_Toc119577402" w:history="1">
        <w:r w:rsidRPr="00590E90">
          <w:rPr>
            <w:rStyle w:val="Hyperlink"/>
            <w:noProof/>
            <w14:scene3d>
              <w14:camera w14:prst="orthographicFront"/>
              <w14:lightRig w14:rig="threePt" w14:dir="t">
                <w14:rot w14:lat="0" w14:lon="0" w14:rev="0"/>
              </w14:lightRig>
            </w14:scene3d>
          </w:rPr>
          <w:t>13.3.1</w:t>
        </w:r>
        <w:r>
          <w:rPr>
            <w:rFonts w:asciiTheme="minorHAnsi" w:eastAsiaTheme="minorEastAsia" w:hAnsiTheme="minorHAnsi" w:cstheme="minorBidi"/>
            <w:noProof/>
            <w:sz w:val="22"/>
            <w:szCs w:val="22"/>
            <w:lang w:val="en-GB" w:eastAsia="ja-JP"/>
          </w:rPr>
          <w:tab/>
        </w:r>
        <w:r w:rsidRPr="00590E90">
          <w:rPr>
            <w:rStyle w:val="Hyperlink"/>
            <w:noProof/>
          </w:rPr>
          <w:t>CRG formation for a WG Letter Ballot</w:t>
        </w:r>
        <w:r>
          <w:rPr>
            <w:noProof/>
            <w:webHidden/>
          </w:rPr>
          <w:tab/>
        </w:r>
        <w:r>
          <w:rPr>
            <w:noProof/>
            <w:webHidden/>
          </w:rPr>
          <w:fldChar w:fldCharType="begin"/>
        </w:r>
        <w:r>
          <w:rPr>
            <w:noProof/>
            <w:webHidden/>
          </w:rPr>
          <w:instrText xml:space="preserve"> PAGEREF _Toc119577402 \h </w:instrText>
        </w:r>
        <w:r>
          <w:rPr>
            <w:noProof/>
            <w:webHidden/>
          </w:rPr>
        </w:r>
        <w:r>
          <w:rPr>
            <w:noProof/>
            <w:webHidden/>
          </w:rPr>
          <w:fldChar w:fldCharType="separate"/>
        </w:r>
        <w:r>
          <w:rPr>
            <w:noProof/>
            <w:webHidden/>
          </w:rPr>
          <w:t>42</w:t>
        </w:r>
        <w:r>
          <w:rPr>
            <w:noProof/>
            <w:webHidden/>
          </w:rPr>
          <w:fldChar w:fldCharType="end"/>
        </w:r>
      </w:hyperlink>
    </w:p>
    <w:p w14:paraId="5BD7993B" w14:textId="04E24A6A" w:rsidR="00554EE7" w:rsidRDefault="00554EE7">
      <w:pPr>
        <w:pStyle w:val="TOC3"/>
        <w:rPr>
          <w:rFonts w:asciiTheme="minorHAnsi" w:eastAsiaTheme="minorEastAsia" w:hAnsiTheme="minorHAnsi" w:cstheme="minorBidi"/>
          <w:noProof/>
          <w:sz w:val="22"/>
          <w:szCs w:val="22"/>
          <w:lang w:val="en-GB" w:eastAsia="ja-JP"/>
        </w:rPr>
      </w:pPr>
      <w:hyperlink w:anchor="_Toc119577403" w:history="1">
        <w:r w:rsidRPr="00590E90">
          <w:rPr>
            <w:rStyle w:val="Hyperlink"/>
            <w:noProof/>
            <w14:scene3d>
              <w14:camera w14:prst="orthographicFront"/>
              <w14:lightRig w14:rig="threePt" w14:dir="t">
                <w14:rot w14:lat="0" w14:lon="0" w14:rev="0"/>
              </w14:lightRig>
            </w14:scene3d>
          </w:rPr>
          <w:t>13.3.2</w:t>
        </w:r>
        <w:r>
          <w:rPr>
            <w:rFonts w:asciiTheme="minorHAnsi" w:eastAsiaTheme="minorEastAsia" w:hAnsiTheme="minorHAnsi" w:cstheme="minorBidi"/>
            <w:noProof/>
            <w:sz w:val="22"/>
            <w:szCs w:val="22"/>
            <w:lang w:val="en-GB" w:eastAsia="ja-JP"/>
          </w:rPr>
          <w:tab/>
        </w:r>
        <w:r w:rsidRPr="00590E90">
          <w:rPr>
            <w:rStyle w:val="Hyperlink"/>
            <w:noProof/>
          </w:rPr>
          <w:t>CRG formation for the Standards Association ballot</w:t>
        </w:r>
        <w:r>
          <w:rPr>
            <w:noProof/>
            <w:webHidden/>
          </w:rPr>
          <w:tab/>
        </w:r>
        <w:r>
          <w:rPr>
            <w:noProof/>
            <w:webHidden/>
          </w:rPr>
          <w:fldChar w:fldCharType="begin"/>
        </w:r>
        <w:r>
          <w:rPr>
            <w:noProof/>
            <w:webHidden/>
          </w:rPr>
          <w:instrText xml:space="preserve"> PAGEREF _Toc119577403 \h </w:instrText>
        </w:r>
        <w:r>
          <w:rPr>
            <w:noProof/>
            <w:webHidden/>
          </w:rPr>
        </w:r>
        <w:r>
          <w:rPr>
            <w:noProof/>
            <w:webHidden/>
          </w:rPr>
          <w:fldChar w:fldCharType="separate"/>
        </w:r>
        <w:r>
          <w:rPr>
            <w:noProof/>
            <w:webHidden/>
          </w:rPr>
          <w:t>42</w:t>
        </w:r>
        <w:r>
          <w:rPr>
            <w:noProof/>
            <w:webHidden/>
          </w:rPr>
          <w:fldChar w:fldCharType="end"/>
        </w:r>
      </w:hyperlink>
    </w:p>
    <w:p w14:paraId="791E5122" w14:textId="204871DC" w:rsidR="00554EE7" w:rsidRDefault="00554EE7">
      <w:pPr>
        <w:pStyle w:val="TOC2"/>
        <w:rPr>
          <w:rFonts w:asciiTheme="minorHAnsi" w:eastAsiaTheme="minorEastAsia" w:hAnsiTheme="minorHAnsi" w:cstheme="minorBidi"/>
          <w:noProof/>
          <w:sz w:val="22"/>
          <w:szCs w:val="22"/>
          <w:lang w:val="en-GB" w:eastAsia="ja-JP"/>
        </w:rPr>
      </w:pPr>
      <w:hyperlink w:anchor="_Toc119577404" w:history="1">
        <w:r w:rsidRPr="00590E90">
          <w:rPr>
            <w:rStyle w:val="Hyperlink"/>
            <w:noProof/>
          </w:rPr>
          <w:t>13.4</w:t>
        </w:r>
        <w:r>
          <w:rPr>
            <w:rFonts w:asciiTheme="minorHAnsi" w:eastAsiaTheme="minorEastAsia" w:hAnsiTheme="minorHAnsi" w:cstheme="minorBidi"/>
            <w:noProof/>
            <w:sz w:val="22"/>
            <w:szCs w:val="22"/>
            <w:lang w:val="en-GB" w:eastAsia="ja-JP"/>
          </w:rPr>
          <w:tab/>
        </w:r>
        <w:r w:rsidRPr="00590E90">
          <w:rPr>
            <w:rStyle w:val="Hyperlink"/>
            <w:noProof/>
          </w:rPr>
          <w:t>Standards Association Ballot motions</w:t>
        </w:r>
        <w:r>
          <w:rPr>
            <w:noProof/>
            <w:webHidden/>
          </w:rPr>
          <w:tab/>
        </w:r>
        <w:r>
          <w:rPr>
            <w:noProof/>
            <w:webHidden/>
          </w:rPr>
          <w:fldChar w:fldCharType="begin"/>
        </w:r>
        <w:r>
          <w:rPr>
            <w:noProof/>
            <w:webHidden/>
          </w:rPr>
          <w:instrText xml:space="preserve"> PAGEREF _Toc119577404 \h </w:instrText>
        </w:r>
        <w:r>
          <w:rPr>
            <w:noProof/>
            <w:webHidden/>
          </w:rPr>
        </w:r>
        <w:r>
          <w:rPr>
            <w:noProof/>
            <w:webHidden/>
          </w:rPr>
          <w:fldChar w:fldCharType="separate"/>
        </w:r>
        <w:r>
          <w:rPr>
            <w:noProof/>
            <w:webHidden/>
          </w:rPr>
          <w:t>43</w:t>
        </w:r>
        <w:r>
          <w:rPr>
            <w:noProof/>
            <w:webHidden/>
          </w:rPr>
          <w:fldChar w:fldCharType="end"/>
        </w:r>
      </w:hyperlink>
    </w:p>
    <w:p w14:paraId="1B1B8A5A" w14:textId="6A1F31FD" w:rsidR="00554EE7" w:rsidRDefault="00554EE7">
      <w:pPr>
        <w:pStyle w:val="TOC3"/>
        <w:rPr>
          <w:rFonts w:asciiTheme="minorHAnsi" w:eastAsiaTheme="minorEastAsia" w:hAnsiTheme="minorHAnsi" w:cstheme="minorBidi"/>
          <w:noProof/>
          <w:sz w:val="22"/>
          <w:szCs w:val="22"/>
          <w:lang w:val="en-GB" w:eastAsia="ja-JP"/>
        </w:rPr>
      </w:pPr>
      <w:hyperlink w:anchor="_Toc119577405" w:history="1">
        <w:r w:rsidRPr="00590E90">
          <w:rPr>
            <w:rStyle w:val="Hyperlink"/>
            <w:noProof/>
            <w14:scene3d>
              <w14:camera w14:prst="orthographicFront"/>
              <w14:lightRig w14:rig="threePt" w14:dir="t">
                <w14:rot w14:lat="0" w14:lon="0" w14:rev="0"/>
              </w14:lightRig>
            </w14:scene3d>
          </w:rPr>
          <w:t>13.4.1</w:t>
        </w:r>
        <w:r>
          <w:rPr>
            <w:rFonts w:asciiTheme="minorHAnsi" w:eastAsiaTheme="minorEastAsia" w:hAnsiTheme="minorHAnsi" w:cstheme="minorBidi"/>
            <w:noProof/>
            <w:sz w:val="22"/>
            <w:szCs w:val="22"/>
            <w:lang w:val="en-GB" w:eastAsia="ja-JP"/>
          </w:rPr>
          <w:tab/>
        </w:r>
        <w:r w:rsidRPr="00590E90">
          <w:rPr>
            <w:rStyle w:val="Hyperlink"/>
            <w:noProof/>
          </w:rPr>
          <w:t>Task Group Motions</w:t>
        </w:r>
        <w:r>
          <w:rPr>
            <w:noProof/>
            <w:webHidden/>
          </w:rPr>
          <w:tab/>
        </w:r>
        <w:r>
          <w:rPr>
            <w:noProof/>
            <w:webHidden/>
          </w:rPr>
          <w:fldChar w:fldCharType="begin"/>
        </w:r>
        <w:r>
          <w:rPr>
            <w:noProof/>
            <w:webHidden/>
          </w:rPr>
          <w:instrText xml:space="preserve"> PAGEREF _Toc119577405 \h </w:instrText>
        </w:r>
        <w:r>
          <w:rPr>
            <w:noProof/>
            <w:webHidden/>
          </w:rPr>
        </w:r>
        <w:r>
          <w:rPr>
            <w:noProof/>
            <w:webHidden/>
          </w:rPr>
          <w:fldChar w:fldCharType="separate"/>
        </w:r>
        <w:r>
          <w:rPr>
            <w:noProof/>
            <w:webHidden/>
          </w:rPr>
          <w:t>43</w:t>
        </w:r>
        <w:r>
          <w:rPr>
            <w:noProof/>
            <w:webHidden/>
          </w:rPr>
          <w:fldChar w:fldCharType="end"/>
        </w:r>
      </w:hyperlink>
    </w:p>
    <w:p w14:paraId="0A97620F" w14:textId="52B649AA" w:rsidR="00554EE7" w:rsidRDefault="00554EE7">
      <w:pPr>
        <w:pStyle w:val="TOC3"/>
        <w:rPr>
          <w:rFonts w:asciiTheme="minorHAnsi" w:eastAsiaTheme="minorEastAsia" w:hAnsiTheme="minorHAnsi" w:cstheme="minorBidi"/>
          <w:noProof/>
          <w:sz w:val="22"/>
          <w:szCs w:val="22"/>
          <w:lang w:val="en-GB" w:eastAsia="ja-JP"/>
        </w:rPr>
      </w:pPr>
      <w:hyperlink w:anchor="_Toc119577406" w:history="1">
        <w:r w:rsidRPr="00590E90">
          <w:rPr>
            <w:rStyle w:val="Hyperlink"/>
            <w:noProof/>
            <w14:scene3d>
              <w14:camera w14:prst="orthographicFront"/>
              <w14:lightRig w14:rig="threePt" w14:dir="t">
                <w14:rot w14:lat="0" w14:lon="0" w14:rev="0"/>
              </w14:lightRig>
            </w14:scene3d>
          </w:rPr>
          <w:t>13.4.2</w:t>
        </w:r>
        <w:r>
          <w:rPr>
            <w:rFonts w:asciiTheme="minorHAnsi" w:eastAsiaTheme="minorEastAsia" w:hAnsiTheme="minorHAnsi" w:cstheme="minorBidi"/>
            <w:noProof/>
            <w:sz w:val="22"/>
            <w:szCs w:val="22"/>
            <w:lang w:val="en-GB" w:eastAsia="ja-JP"/>
          </w:rPr>
          <w:tab/>
        </w:r>
        <w:r w:rsidRPr="00590E90">
          <w:rPr>
            <w:rStyle w:val="Hyperlink"/>
            <w:noProof/>
          </w:rPr>
          <w:t>Working Group Motions</w:t>
        </w:r>
        <w:r>
          <w:rPr>
            <w:noProof/>
            <w:webHidden/>
          </w:rPr>
          <w:tab/>
        </w:r>
        <w:r>
          <w:rPr>
            <w:noProof/>
            <w:webHidden/>
          </w:rPr>
          <w:fldChar w:fldCharType="begin"/>
        </w:r>
        <w:r>
          <w:rPr>
            <w:noProof/>
            <w:webHidden/>
          </w:rPr>
          <w:instrText xml:space="preserve"> PAGEREF _Toc119577406 \h </w:instrText>
        </w:r>
        <w:r>
          <w:rPr>
            <w:noProof/>
            <w:webHidden/>
          </w:rPr>
        </w:r>
        <w:r>
          <w:rPr>
            <w:noProof/>
            <w:webHidden/>
          </w:rPr>
          <w:fldChar w:fldCharType="separate"/>
        </w:r>
        <w:r>
          <w:rPr>
            <w:noProof/>
            <w:webHidden/>
          </w:rPr>
          <w:t>43</w:t>
        </w:r>
        <w:r>
          <w:rPr>
            <w:noProof/>
            <w:webHidden/>
          </w:rPr>
          <w:fldChar w:fldCharType="end"/>
        </w:r>
      </w:hyperlink>
    </w:p>
    <w:p w14:paraId="6C99983D" w14:textId="3531FD03" w:rsidR="00554EE7" w:rsidRDefault="00554EE7">
      <w:pPr>
        <w:pStyle w:val="TOC2"/>
        <w:rPr>
          <w:rFonts w:asciiTheme="minorHAnsi" w:eastAsiaTheme="minorEastAsia" w:hAnsiTheme="minorHAnsi" w:cstheme="minorBidi"/>
          <w:noProof/>
          <w:sz w:val="22"/>
          <w:szCs w:val="22"/>
          <w:lang w:val="en-GB" w:eastAsia="ja-JP"/>
        </w:rPr>
      </w:pPr>
      <w:hyperlink w:anchor="_Toc119577407" w:history="1">
        <w:r w:rsidRPr="00590E90">
          <w:rPr>
            <w:rStyle w:val="Hyperlink"/>
            <w:noProof/>
          </w:rPr>
          <w:t>13.5</w:t>
        </w:r>
        <w:r>
          <w:rPr>
            <w:rFonts w:asciiTheme="minorHAnsi" w:eastAsiaTheme="minorEastAsia" w:hAnsiTheme="minorHAnsi" w:cstheme="minorBidi"/>
            <w:noProof/>
            <w:sz w:val="22"/>
            <w:szCs w:val="22"/>
            <w:lang w:val="en-GB" w:eastAsia="ja-JP"/>
          </w:rPr>
          <w:tab/>
        </w:r>
        <w:r w:rsidRPr="00590E90">
          <w:rPr>
            <w:rStyle w:val="Hyperlink"/>
            <w:noProof/>
          </w:rPr>
          <w:t>RevCom Submission</w:t>
        </w:r>
        <w:r>
          <w:rPr>
            <w:noProof/>
            <w:webHidden/>
          </w:rPr>
          <w:tab/>
        </w:r>
        <w:r>
          <w:rPr>
            <w:noProof/>
            <w:webHidden/>
          </w:rPr>
          <w:fldChar w:fldCharType="begin"/>
        </w:r>
        <w:r>
          <w:rPr>
            <w:noProof/>
            <w:webHidden/>
          </w:rPr>
          <w:instrText xml:space="preserve"> PAGEREF _Toc119577407 \h </w:instrText>
        </w:r>
        <w:r>
          <w:rPr>
            <w:noProof/>
            <w:webHidden/>
          </w:rPr>
        </w:r>
        <w:r>
          <w:rPr>
            <w:noProof/>
            <w:webHidden/>
          </w:rPr>
          <w:fldChar w:fldCharType="separate"/>
        </w:r>
        <w:r>
          <w:rPr>
            <w:noProof/>
            <w:webHidden/>
          </w:rPr>
          <w:t>44</w:t>
        </w:r>
        <w:r>
          <w:rPr>
            <w:noProof/>
            <w:webHidden/>
          </w:rPr>
          <w:fldChar w:fldCharType="end"/>
        </w:r>
      </w:hyperlink>
    </w:p>
    <w:p w14:paraId="5B723E3D" w14:textId="390904B0" w:rsidR="00554EE7" w:rsidRDefault="00554EE7">
      <w:pPr>
        <w:pStyle w:val="TOC3"/>
        <w:rPr>
          <w:rFonts w:asciiTheme="minorHAnsi" w:eastAsiaTheme="minorEastAsia" w:hAnsiTheme="minorHAnsi" w:cstheme="minorBidi"/>
          <w:noProof/>
          <w:sz w:val="22"/>
          <w:szCs w:val="22"/>
          <w:lang w:val="en-GB" w:eastAsia="ja-JP"/>
        </w:rPr>
      </w:pPr>
      <w:hyperlink w:anchor="_Toc119577408" w:history="1">
        <w:r w:rsidRPr="00590E90">
          <w:rPr>
            <w:rStyle w:val="Hyperlink"/>
            <w:noProof/>
            <w14:scene3d>
              <w14:camera w14:prst="orthographicFront"/>
              <w14:lightRig w14:rig="threePt" w14:dir="t">
                <w14:rot w14:lat="0" w14:lon="0" w14:rev="0"/>
              </w14:lightRig>
            </w14:scene3d>
          </w:rPr>
          <w:t>13.5.1</w:t>
        </w:r>
        <w:r>
          <w:rPr>
            <w:rFonts w:asciiTheme="minorHAnsi" w:eastAsiaTheme="minorEastAsia" w:hAnsiTheme="minorHAnsi" w:cstheme="minorBidi"/>
            <w:noProof/>
            <w:sz w:val="22"/>
            <w:szCs w:val="22"/>
            <w:lang w:val="en-GB" w:eastAsia="ja-JP"/>
          </w:rPr>
          <w:tab/>
        </w:r>
        <w:r w:rsidRPr="00590E90">
          <w:rPr>
            <w:rStyle w:val="Hyperlink"/>
            <w:noProof/>
          </w:rPr>
          <w:t>Task Group Motions</w:t>
        </w:r>
        <w:r>
          <w:rPr>
            <w:noProof/>
            <w:webHidden/>
          </w:rPr>
          <w:tab/>
        </w:r>
        <w:r>
          <w:rPr>
            <w:noProof/>
            <w:webHidden/>
          </w:rPr>
          <w:fldChar w:fldCharType="begin"/>
        </w:r>
        <w:r>
          <w:rPr>
            <w:noProof/>
            <w:webHidden/>
          </w:rPr>
          <w:instrText xml:space="preserve"> PAGEREF _Toc119577408 \h </w:instrText>
        </w:r>
        <w:r>
          <w:rPr>
            <w:noProof/>
            <w:webHidden/>
          </w:rPr>
        </w:r>
        <w:r>
          <w:rPr>
            <w:noProof/>
            <w:webHidden/>
          </w:rPr>
          <w:fldChar w:fldCharType="separate"/>
        </w:r>
        <w:r>
          <w:rPr>
            <w:noProof/>
            <w:webHidden/>
          </w:rPr>
          <w:t>44</w:t>
        </w:r>
        <w:r>
          <w:rPr>
            <w:noProof/>
            <w:webHidden/>
          </w:rPr>
          <w:fldChar w:fldCharType="end"/>
        </w:r>
      </w:hyperlink>
    </w:p>
    <w:p w14:paraId="48CAA185" w14:textId="35E56DD5" w:rsidR="00554EE7" w:rsidRDefault="00554EE7">
      <w:pPr>
        <w:pStyle w:val="TOC3"/>
        <w:rPr>
          <w:rFonts w:asciiTheme="minorHAnsi" w:eastAsiaTheme="minorEastAsia" w:hAnsiTheme="minorHAnsi" w:cstheme="minorBidi"/>
          <w:noProof/>
          <w:sz w:val="22"/>
          <w:szCs w:val="22"/>
          <w:lang w:val="en-GB" w:eastAsia="ja-JP"/>
        </w:rPr>
      </w:pPr>
      <w:hyperlink w:anchor="_Toc119577409" w:history="1">
        <w:r w:rsidRPr="00590E90">
          <w:rPr>
            <w:rStyle w:val="Hyperlink"/>
            <w:noProof/>
            <w14:scene3d>
              <w14:camera w14:prst="orthographicFront"/>
              <w14:lightRig w14:rig="threePt" w14:dir="t">
                <w14:rot w14:lat="0" w14:lon="0" w14:rev="0"/>
              </w14:lightRig>
            </w14:scene3d>
          </w:rPr>
          <w:t>13.5.2</w:t>
        </w:r>
        <w:r>
          <w:rPr>
            <w:rFonts w:asciiTheme="minorHAnsi" w:eastAsiaTheme="minorEastAsia" w:hAnsiTheme="minorHAnsi" w:cstheme="minorBidi"/>
            <w:noProof/>
            <w:sz w:val="22"/>
            <w:szCs w:val="22"/>
            <w:lang w:val="en-GB" w:eastAsia="ja-JP"/>
          </w:rPr>
          <w:tab/>
        </w:r>
        <w:r w:rsidRPr="00590E90">
          <w:rPr>
            <w:rStyle w:val="Hyperlink"/>
            <w:noProof/>
          </w:rPr>
          <w:t>Working Group Motions</w:t>
        </w:r>
        <w:r>
          <w:rPr>
            <w:noProof/>
            <w:webHidden/>
          </w:rPr>
          <w:tab/>
        </w:r>
        <w:r>
          <w:rPr>
            <w:noProof/>
            <w:webHidden/>
          </w:rPr>
          <w:fldChar w:fldCharType="begin"/>
        </w:r>
        <w:r>
          <w:rPr>
            <w:noProof/>
            <w:webHidden/>
          </w:rPr>
          <w:instrText xml:space="preserve"> PAGEREF _Toc119577409 \h </w:instrText>
        </w:r>
        <w:r>
          <w:rPr>
            <w:noProof/>
            <w:webHidden/>
          </w:rPr>
        </w:r>
        <w:r>
          <w:rPr>
            <w:noProof/>
            <w:webHidden/>
          </w:rPr>
          <w:fldChar w:fldCharType="separate"/>
        </w:r>
        <w:r>
          <w:rPr>
            <w:noProof/>
            <w:webHidden/>
          </w:rPr>
          <w:t>44</w:t>
        </w:r>
        <w:r>
          <w:rPr>
            <w:noProof/>
            <w:webHidden/>
          </w:rPr>
          <w:fldChar w:fldCharType="end"/>
        </w:r>
      </w:hyperlink>
    </w:p>
    <w:p w14:paraId="20A352B8" w14:textId="2A36E962" w:rsidR="00554EE7" w:rsidRDefault="00554EE7">
      <w:pPr>
        <w:pStyle w:val="TOC2"/>
        <w:rPr>
          <w:rFonts w:asciiTheme="minorHAnsi" w:eastAsiaTheme="minorEastAsia" w:hAnsiTheme="minorHAnsi" w:cstheme="minorBidi"/>
          <w:noProof/>
          <w:sz w:val="22"/>
          <w:szCs w:val="22"/>
          <w:lang w:val="en-GB" w:eastAsia="ja-JP"/>
        </w:rPr>
      </w:pPr>
      <w:hyperlink w:anchor="_Toc119577410" w:history="1">
        <w:r w:rsidRPr="00590E90">
          <w:rPr>
            <w:rStyle w:val="Hyperlink"/>
            <w:noProof/>
          </w:rPr>
          <w:t>13.6</w:t>
        </w:r>
        <w:r>
          <w:rPr>
            <w:rFonts w:asciiTheme="minorHAnsi" w:eastAsiaTheme="minorEastAsia" w:hAnsiTheme="minorHAnsi" w:cstheme="minorBidi"/>
            <w:noProof/>
            <w:sz w:val="22"/>
            <w:szCs w:val="22"/>
            <w:lang w:val="en-GB" w:eastAsia="ja-JP"/>
          </w:rPr>
          <w:tab/>
        </w:r>
        <w:r w:rsidRPr="00590E90">
          <w:rPr>
            <w:rStyle w:val="Hyperlink"/>
            <w:noProof/>
          </w:rPr>
          <w:t>Futile Motions</w:t>
        </w:r>
        <w:r>
          <w:rPr>
            <w:noProof/>
            <w:webHidden/>
          </w:rPr>
          <w:tab/>
        </w:r>
        <w:r>
          <w:rPr>
            <w:noProof/>
            <w:webHidden/>
          </w:rPr>
          <w:fldChar w:fldCharType="begin"/>
        </w:r>
        <w:r>
          <w:rPr>
            <w:noProof/>
            <w:webHidden/>
          </w:rPr>
          <w:instrText xml:space="preserve"> PAGEREF _Toc119577410 \h </w:instrText>
        </w:r>
        <w:r>
          <w:rPr>
            <w:noProof/>
            <w:webHidden/>
          </w:rPr>
        </w:r>
        <w:r>
          <w:rPr>
            <w:noProof/>
            <w:webHidden/>
          </w:rPr>
          <w:fldChar w:fldCharType="separate"/>
        </w:r>
        <w:r>
          <w:rPr>
            <w:noProof/>
            <w:webHidden/>
          </w:rPr>
          <w:t>45</w:t>
        </w:r>
        <w:r>
          <w:rPr>
            <w:noProof/>
            <w:webHidden/>
          </w:rPr>
          <w:fldChar w:fldCharType="end"/>
        </w:r>
      </w:hyperlink>
    </w:p>
    <w:p w14:paraId="34A929CC" w14:textId="27691845" w:rsidR="00554EE7" w:rsidRDefault="00554EE7">
      <w:pPr>
        <w:pStyle w:val="TOC1"/>
        <w:rPr>
          <w:rFonts w:asciiTheme="minorHAnsi" w:eastAsiaTheme="minorEastAsia" w:hAnsiTheme="minorHAnsi" w:cstheme="minorBidi"/>
          <w:b w:val="0"/>
          <w:sz w:val="22"/>
          <w:szCs w:val="22"/>
          <w:lang w:val="en-GB" w:eastAsia="ja-JP"/>
        </w:rPr>
      </w:pPr>
      <w:hyperlink w:anchor="_Toc119577411" w:history="1">
        <w:r w:rsidRPr="00590E90">
          <w:rPr>
            <w:rStyle w:val="Hyperlink"/>
            <w14:scene3d>
              <w14:camera w14:prst="orthographicFront"/>
              <w14:lightRig w14:rig="threePt" w14:dir="t">
                <w14:rot w14:lat="0" w14:lon="0" w14:rev="0"/>
              </w14:lightRig>
            </w14:scene3d>
          </w:rPr>
          <w:t>14</w:t>
        </w:r>
        <w:r>
          <w:rPr>
            <w:rFonts w:asciiTheme="minorHAnsi" w:eastAsiaTheme="minorEastAsia" w:hAnsiTheme="minorHAnsi" w:cstheme="minorBidi"/>
            <w:b w:val="0"/>
            <w:sz w:val="22"/>
            <w:szCs w:val="22"/>
            <w:lang w:val="en-GB" w:eastAsia="ja-JP"/>
          </w:rPr>
          <w:tab/>
        </w:r>
        <w:r w:rsidRPr="00590E90">
          <w:rPr>
            <w:rStyle w:val="Hyperlink"/>
          </w:rPr>
          <w:t>IEEE 802.15 WG Assigned Numbers Authority</w:t>
        </w:r>
        <w:r>
          <w:rPr>
            <w:webHidden/>
          </w:rPr>
          <w:tab/>
        </w:r>
        <w:r>
          <w:rPr>
            <w:webHidden/>
          </w:rPr>
          <w:fldChar w:fldCharType="begin"/>
        </w:r>
        <w:r>
          <w:rPr>
            <w:webHidden/>
          </w:rPr>
          <w:instrText xml:space="preserve"> PAGEREF _Toc119577411 \h </w:instrText>
        </w:r>
        <w:r>
          <w:rPr>
            <w:webHidden/>
          </w:rPr>
        </w:r>
        <w:r>
          <w:rPr>
            <w:webHidden/>
          </w:rPr>
          <w:fldChar w:fldCharType="separate"/>
        </w:r>
        <w:r>
          <w:rPr>
            <w:webHidden/>
          </w:rPr>
          <w:t>45</w:t>
        </w:r>
        <w:r>
          <w:rPr>
            <w:webHidden/>
          </w:rPr>
          <w:fldChar w:fldCharType="end"/>
        </w:r>
      </w:hyperlink>
    </w:p>
    <w:p w14:paraId="58B53F7D" w14:textId="4619FC69" w:rsidR="00554EE7" w:rsidRDefault="00554EE7">
      <w:pPr>
        <w:pStyle w:val="TOC2"/>
        <w:rPr>
          <w:rFonts w:asciiTheme="minorHAnsi" w:eastAsiaTheme="minorEastAsia" w:hAnsiTheme="minorHAnsi" w:cstheme="minorBidi"/>
          <w:noProof/>
          <w:sz w:val="22"/>
          <w:szCs w:val="22"/>
          <w:lang w:val="en-GB" w:eastAsia="ja-JP"/>
        </w:rPr>
      </w:pPr>
      <w:hyperlink w:anchor="_Toc119577412" w:history="1">
        <w:r w:rsidRPr="00590E90">
          <w:rPr>
            <w:rStyle w:val="Hyperlink"/>
            <w:noProof/>
          </w:rPr>
          <w:t>14.1</w:t>
        </w:r>
        <w:r>
          <w:rPr>
            <w:rFonts w:asciiTheme="minorHAnsi" w:eastAsiaTheme="minorEastAsia" w:hAnsiTheme="minorHAnsi" w:cstheme="minorBidi"/>
            <w:noProof/>
            <w:sz w:val="22"/>
            <w:szCs w:val="22"/>
            <w:lang w:val="en-GB" w:eastAsia="ja-JP"/>
          </w:rPr>
          <w:tab/>
        </w:r>
        <w:r w:rsidRPr="00590E90">
          <w:rPr>
            <w:rStyle w:val="Hyperlink"/>
            <w:noProof/>
          </w:rPr>
          <w:t>WG ANA Chair</w:t>
        </w:r>
        <w:r>
          <w:rPr>
            <w:noProof/>
            <w:webHidden/>
          </w:rPr>
          <w:tab/>
        </w:r>
        <w:r>
          <w:rPr>
            <w:noProof/>
            <w:webHidden/>
          </w:rPr>
          <w:fldChar w:fldCharType="begin"/>
        </w:r>
        <w:r>
          <w:rPr>
            <w:noProof/>
            <w:webHidden/>
          </w:rPr>
          <w:instrText xml:space="preserve"> PAGEREF _Toc119577412 \h </w:instrText>
        </w:r>
        <w:r>
          <w:rPr>
            <w:noProof/>
            <w:webHidden/>
          </w:rPr>
        </w:r>
        <w:r>
          <w:rPr>
            <w:noProof/>
            <w:webHidden/>
          </w:rPr>
          <w:fldChar w:fldCharType="separate"/>
        </w:r>
        <w:r>
          <w:rPr>
            <w:noProof/>
            <w:webHidden/>
          </w:rPr>
          <w:t>45</w:t>
        </w:r>
        <w:r>
          <w:rPr>
            <w:noProof/>
            <w:webHidden/>
          </w:rPr>
          <w:fldChar w:fldCharType="end"/>
        </w:r>
      </w:hyperlink>
    </w:p>
    <w:p w14:paraId="3C518A15" w14:textId="298CF1A4" w:rsidR="00554EE7" w:rsidRDefault="00554EE7">
      <w:pPr>
        <w:pStyle w:val="TOC2"/>
        <w:rPr>
          <w:rFonts w:asciiTheme="minorHAnsi" w:eastAsiaTheme="minorEastAsia" w:hAnsiTheme="minorHAnsi" w:cstheme="minorBidi"/>
          <w:noProof/>
          <w:sz w:val="22"/>
          <w:szCs w:val="22"/>
          <w:lang w:val="en-GB" w:eastAsia="ja-JP"/>
        </w:rPr>
      </w:pPr>
      <w:hyperlink w:anchor="_Toc119577413" w:history="1">
        <w:r w:rsidRPr="00590E90">
          <w:rPr>
            <w:rStyle w:val="Hyperlink"/>
            <w:noProof/>
          </w:rPr>
          <w:t>14.2</w:t>
        </w:r>
        <w:r>
          <w:rPr>
            <w:rFonts w:asciiTheme="minorHAnsi" w:eastAsiaTheme="minorEastAsia" w:hAnsiTheme="minorHAnsi" w:cstheme="minorBidi"/>
            <w:noProof/>
            <w:sz w:val="22"/>
            <w:szCs w:val="22"/>
            <w:lang w:val="en-GB" w:eastAsia="ja-JP"/>
          </w:rPr>
          <w:tab/>
        </w:r>
        <w:r w:rsidRPr="00590E90">
          <w:rPr>
            <w:rStyle w:val="Hyperlink"/>
            <w:noProof/>
          </w:rPr>
          <w:t>WG ANA Vice Chair</w:t>
        </w:r>
        <w:r>
          <w:rPr>
            <w:noProof/>
            <w:webHidden/>
          </w:rPr>
          <w:tab/>
        </w:r>
        <w:r>
          <w:rPr>
            <w:noProof/>
            <w:webHidden/>
          </w:rPr>
          <w:fldChar w:fldCharType="begin"/>
        </w:r>
        <w:r>
          <w:rPr>
            <w:noProof/>
            <w:webHidden/>
          </w:rPr>
          <w:instrText xml:space="preserve"> PAGEREF _Toc119577413 \h </w:instrText>
        </w:r>
        <w:r>
          <w:rPr>
            <w:noProof/>
            <w:webHidden/>
          </w:rPr>
        </w:r>
        <w:r>
          <w:rPr>
            <w:noProof/>
            <w:webHidden/>
          </w:rPr>
          <w:fldChar w:fldCharType="separate"/>
        </w:r>
        <w:r>
          <w:rPr>
            <w:noProof/>
            <w:webHidden/>
          </w:rPr>
          <w:t>45</w:t>
        </w:r>
        <w:r>
          <w:rPr>
            <w:noProof/>
            <w:webHidden/>
          </w:rPr>
          <w:fldChar w:fldCharType="end"/>
        </w:r>
      </w:hyperlink>
    </w:p>
    <w:p w14:paraId="1F2B2225" w14:textId="6C3DC83E" w:rsidR="00554EE7" w:rsidRDefault="00554EE7">
      <w:pPr>
        <w:pStyle w:val="TOC2"/>
        <w:rPr>
          <w:rFonts w:asciiTheme="minorHAnsi" w:eastAsiaTheme="minorEastAsia" w:hAnsiTheme="minorHAnsi" w:cstheme="minorBidi"/>
          <w:noProof/>
          <w:sz w:val="22"/>
          <w:szCs w:val="22"/>
          <w:lang w:val="en-GB" w:eastAsia="ja-JP"/>
        </w:rPr>
      </w:pPr>
      <w:hyperlink w:anchor="_Toc119577414" w:history="1">
        <w:r w:rsidRPr="00590E90">
          <w:rPr>
            <w:rStyle w:val="Hyperlink"/>
            <w:noProof/>
          </w:rPr>
          <w:t>14.3</w:t>
        </w:r>
        <w:r>
          <w:rPr>
            <w:rFonts w:asciiTheme="minorHAnsi" w:eastAsiaTheme="minorEastAsia" w:hAnsiTheme="minorHAnsi" w:cstheme="minorBidi"/>
            <w:noProof/>
            <w:sz w:val="22"/>
            <w:szCs w:val="22"/>
            <w:lang w:val="en-GB" w:eastAsia="ja-JP"/>
          </w:rPr>
          <w:tab/>
        </w:r>
        <w:r w:rsidRPr="00590E90">
          <w:rPr>
            <w:rStyle w:val="Hyperlink"/>
            <w:noProof/>
          </w:rPr>
          <w:t>ANA Document</w:t>
        </w:r>
        <w:r>
          <w:rPr>
            <w:noProof/>
            <w:webHidden/>
          </w:rPr>
          <w:tab/>
        </w:r>
        <w:r>
          <w:rPr>
            <w:noProof/>
            <w:webHidden/>
          </w:rPr>
          <w:fldChar w:fldCharType="begin"/>
        </w:r>
        <w:r>
          <w:rPr>
            <w:noProof/>
            <w:webHidden/>
          </w:rPr>
          <w:instrText xml:space="preserve"> PAGEREF _Toc119577414 \h </w:instrText>
        </w:r>
        <w:r>
          <w:rPr>
            <w:noProof/>
            <w:webHidden/>
          </w:rPr>
        </w:r>
        <w:r>
          <w:rPr>
            <w:noProof/>
            <w:webHidden/>
          </w:rPr>
          <w:fldChar w:fldCharType="separate"/>
        </w:r>
        <w:r>
          <w:rPr>
            <w:noProof/>
            <w:webHidden/>
          </w:rPr>
          <w:t>45</w:t>
        </w:r>
        <w:r>
          <w:rPr>
            <w:noProof/>
            <w:webHidden/>
          </w:rPr>
          <w:fldChar w:fldCharType="end"/>
        </w:r>
      </w:hyperlink>
    </w:p>
    <w:p w14:paraId="54C9A91A" w14:textId="5194D77E" w:rsidR="00554EE7" w:rsidRDefault="00554EE7">
      <w:pPr>
        <w:pStyle w:val="TOC2"/>
        <w:rPr>
          <w:rFonts w:asciiTheme="minorHAnsi" w:eastAsiaTheme="minorEastAsia" w:hAnsiTheme="minorHAnsi" w:cstheme="minorBidi"/>
          <w:noProof/>
          <w:sz w:val="22"/>
          <w:szCs w:val="22"/>
          <w:lang w:val="en-GB" w:eastAsia="ja-JP"/>
        </w:rPr>
      </w:pPr>
      <w:hyperlink w:anchor="_Toc119577415" w:history="1">
        <w:r w:rsidRPr="00590E90">
          <w:rPr>
            <w:rStyle w:val="Hyperlink"/>
            <w:noProof/>
          </w:rPr>
          <w:t>14.4</w:t>
        </w:r>
        <w:r>
          <w:rPr>
            <w:rFonts w:asciiTheme="minorHAnsi" w:eastAsiaTheme="minorEastAsia" w:hAnsiTheme="minorHAnsi" w:cstheme="minorBidi"/>
            <w:noProof/>
            <w:sz w:val="22"/>
            <w:szCs w:val="22"/>
            <w:lang w:val="en-GB" w:eastAsia="ja-JP"/>
          </w:rPr>
          <w:tab/>
        </w:r>
        <w:r w:rsidRPr="00590E90">
          <w:rPr>
            <w:rStyle w:val="Hyperlink"/>
            <w:noProof/>
          </w:rPr>
          <w:t>ANA Request Procedure</w:t>
        </w:r>
        <w:r>
          <w:rPr>
            <w:noProof/>
            <w:webHidden/>
          </w:rPr>
          <w:tab/>
        </w:r>
        <w:r>
          <w:rPr>
            <w:noProof/>
            <w:webHidden/>
          </w:rPr>
          <w:fldChar w:fldCharType="begin"/>
        </w:r>
        <w:r>
          <w:rPr>
            <w:noProof/>
            <w:webHidden/>
          </w:rPr>
          <w:instrText xml:space="preserve"> PAGEREF _Toc119577415 \h </w:instrText>
        </w:r>
        <w:r>
          <w:rPr>
            <w:noProof/>
            <w:webHidden/>
          </w:rPr>
        </w:r>
        <w:r>
          <w:rPr>
            <w:noProof/>
            <w:webHidden/>
          </w:rPr>
          <w:fldChar w:fldCharType="separate"/>
        </w:r>
        <w:r>
          <w:rPr>
            <w:noProof/>
            <w:webHidden/>
          </w:rPr>
          <w:t>45</w:t>
        </w:r>
        <w:r>
          <w:rPr>
            <w:noProof/>
            <w:webHidden/>
          </w:rPr>
          <w:fldChar w:fldCharType="end"/>
        </w:r>
      </w:hyperlink>
    </w:p>
    <w:p w14:paraId="5769251C" w14:textId="1D2E09B7" w:rsidR="00554EE7" w:rsidRDefault="00554EE7">
      <w:pPr>
        <w:pStyle w:val="TOC3"/>
        <w:rPr>
          <w:rFonts w:asciiTheme="minorHAnsi" w:eastAsiaTheme="minorEastAsia" w:hAnsiTheme="minorHAnsi" w:cstheme="minorBidi"/>
          <w:noProof/>
          <w:sz w:val="22"/>
          <w:szCs w:val="22"/>
          <w:lang w:val="en-GB" w:eastAsia="ja-JP"/>
        </w:rPr>
      </w:pPr>
      <w:hyperlink w:anchor="_Toc119577416" w:history="1">
        <w:r w:rsidRPr="00590E90">
          <w:rPr>
            <w:rStyle w:val="Hyperlink"/>
            <w:rFonts w:cs="Arial"/>
            <w:noProof/>
            <w14:scene3d>
              <w14:camera w14:prst="orthographicFront"/>
              <w14:lightRig w14:rig="threePt" w14:dir="t">
                <w14:rot w14:lat="0" w14:lon="0" w14:rev="0"/>
              </w14:lightRig>
            </w14:scene3d>
          </w:rPr>
          <w:t>14.4.1</w:t>
        </w:r>
        <w:r>
          <w:rPr>
            <w:rFonts w:asciiTheme="minorHAnsi" w:eastAsiaTheme="minorEastAsia" w:hAnsiTheme="minorHAnsi" w:cstheme="minorBidi"/>
            <w:noProof/>
            <w:sz w:val="22"/>
            <w:szCs w:val="22"/>
            <w:lang w:val="en-GB" w:eastAsia="ja-JP"/>
          </w:rPr>
          <w:tab/>
        </w:r>
        <w:r w:rsidRPr="00590E90">
          <w:rPr>
            <w:rStyle w:val="Hyperlink"/>
            <w:rFonts w:cs="Arial"/>
            <w:noProof/>
          </w:rPr>
          <w:t>ANA Revocation Procedure</w:t>
        </w:r>
        <w:r>
          <w:rPr>
            <w:noProof/>
            <w:webHidden/>
          </w:rPr>
          <w:tab/>
        </w:r>
        <w:r>
          <w:rPr>
            <w:noProof/>
            <w:webHidden/>
          </w:rPr>
          <w:fldChar w:fldCharType="begin"/>
        </w:r>
        <w:r>
          <w:rPr>
            <w:noProof/>
            <w:webHidden/>
          </w:rPr>
          <w:instrText xml:space="preserve"> PAGEREF _Toc119577416 \h </w:instrText>
        </w:r>
        <w:r>
          <w:rPr>
            <w:noProof/>
            <w:webHidden/>
          </w:rPr>
        </w:r>
        <w:r>
          <w:rPr>
            <w:noProof/>
            <w:webHidden/>
          </w:rPr>
          <w:fldChar w:fldCharType="separate"/>
        </w:r>
        <w:r>
          <w:rPr>
            <w:noProof/>
            <w:webHidden/>
          </w:rPr>
          <w:t>46</w:t>
        </w:r>
        <w:r>
          <w:rPr>
            <w:noProof/>
            <w:webHidden/>
          </w:rPr>
          <w:fldChar w:fldCharType="end"/>
        </w:r>
      </w:hyperlink>
    </w:p>
    <w:p w14:paraId="77C174C4" w14:textId="30BE2A04" w:rsidR="00554EE7" w:rsidRDefault="00554EE7">
      <w:pPr>
        <w:pStyle w:val="TOC3"/>
        <w:rPr>
          <w:rFonts w:asciiTheme="minorHAnsi" w:eastAsiaTheme="minorEastAsia" w:hAnsiTheme="minorHAnsi" w:cstheme="minorBidi"/>
          <w:noProof/>
          <w:sz w:val="22"/>
          <w:szCs w:val="22"/>
          <w:lang w:val="en-GB" w:eastAsia="ja-JP"/>
        </w:rPr>
      </w:pPr>
      <w:hyperlink w:anchor="_Toc119577417" w:history="1">
        <w:r w:rsidRPr="00590E90">
          <w:rPr>
            <w:rStyle w:val="Hyperlink"/>
            <w:rFonts w:cs="Arial"/>
            <w:noProof/>
            <w14:scene3d>
              <w14:camera w14:prst="orthographicFront"/>
              <w14:lightRig w14:rig="threePt" w14:dir="t">
                <w14:rot w14:lat="0" w14:lon="0" w14:rev="0"/>
              </w14:lightRig>
            </w14:scene3d>
          </w:rPr>
          <w:t>14.4.2</w:t>
        </w:r>
        <w:r>
          <w:rPr>
            <w:rFonts w:asciiTheme="minorHAnsi" w:eastAsiaTheme="minorEastAsia" w:hAnsiTheme="minorHAnsi" w:cstheme="minorBidi"/>
            <w:noProof/>
            <w:sz w:val="22"/>
            <w:szCs w:val="22"/>
            <w:lang w:val="en-GB" w:eastAsia="ja-JP"/>
          </w:rPr>
          <w:tab/>
        </w:r>
        <w:r w:rsidRPr="00590E90">
          <w:rPr>
            <w:rStyle w:val="Hyperlink"/>
            <w:rFonts w:cs="Arial"/>
            <w:noProof/>
          </w:rPr>
          <w:t>ANA Appeals Procedure</w:t>
        </w:r>
        <w:r>
          <w:rPr>
            <w:noProof/>
            <w:webHidden/>
          </w:rPr>
          <w:tab/>
        </w:r>
        <w:r>
          <w:rPr>
            <w:noProof/>
            <w:webHidden/>
          </w:rPr>
          <w:fldChar w:fldCharType="begin"/>
        </w:r>
        <w:r>
          <w:rPr>
            <w:noProof/>
            <w:webHidden/>
          </w:rPr>
          <w:instrText xml:space="preserve"> PAGEREF _Toc119577417 \h </w:instrText>
        </w:r>
        <w:r>
          <w:rPr>
            <w:noProof/>
            <w:webHidden/>
          </w:rPr>
        </w:r>
        <w:r>
          <w:rPr>
            <w:noProof/>
            <w:webHidden/>
          </w:rPr>
          <w:fldChar w:fldCharType="separate"/>
        </w:r>
        <w:r>
          <w:rPr>
            <w:noProof/>
            <w:webHidden/>
          </w:rPr>
          <w:t>46</w:t>
        </w:r>
        <w:r>
          <w:rPr>
            <w:noProof/>
            <w:webHidden/>
          </w:rPr>
          <w:fldChar w:fldCharType="end"/>
        </w:r>
      </w:hyperlink>
    </w:p>
    <w:p w14:paraId="53A97BFD" w14:textId="59562589" w:rsidR="00554EE7" w:rsidRDefault="00554EE7">
      <w:pPr>
        <w:pStyle w:val="TOC2"/>
        <w:rPr>
          <w:rFonts w:asciiTheme="minorHAnsi" w:eastAsiaTheme="minorEastAsia" w:hAnsiTheme="minorHAnsi" w:cstheme="minorBidi"/>
          <w:noProof/>
          <w:sz w:val="22"/>
          <w:szCs w:val="22"/>
          <w:lang w:val="en-GB" w:eastAsia="ja-JP"/>
        </w:rPr>
      </w:pPr>
      <w:hyperlink w:anchor="_Toc119577418" w:history="1">
        <w:r w:rsidRPr="00590E90">
          <w:rPr>
            <w:rStyle w:val="Hyperlink"/>
            <w:noProof/>
          </w:rPr>
          <w:t>14.5</w:t>
        </w:r>
        <w:r>
          <w:rPr>
            <w:rFonts w:asciiTheme="minorHAnsi" w:eastAsiaTheme="minorEastAsia" w:hAnsiTheme="minorHAnsi" w:cstheme="minorBidi"/>
            <w:noProof/>
            <w:sz w:val="22"/>
            <w:szCs w:val="22"/>
            <w:lang w:val="en-GB" w:eastAsia="ja-JP"/>
          </w:rPr>
          <w:tab/>
        </w:r>
        <w:r w:rsidRPr="00590E90">
          <w:rPr>
            <w:rStyle w:val="Hyperlink"/>
            <w:noProof/>
          </w:rPr>
          <w:t>ANA Request Procedure for external organizations</w:t>
        </w:r>
        <w:r>
          <w:rPr>
            <w:noProof/>
            <w:webHidden/>
          </w:rPr>
          <w:tab/>
        </w:r>
        <w:r>
          <w:rPr>
            <w:noProof/>
            <w:webHidden/>
          </w:rPr>
          <w:fldChar w:fldCharType="begin"/>
        </w:r>
        <w:r>
          <w:rPr>
            <w:noProof/>
            <w:webHidden/>
          </w:rPr>
          <w:instrText xml:space="preserve"> PAGEREF _Toc119577418 \h </w:instrText>
        </w:r>
        <w:r>
          <w:rPr>
            <w:noProof/>
            <w:webHidden/>
          </w:rPr>
        </w:r>
        <w:r>
          <w:rPr>
            <w:noProof/>
            <w:webHidden/>
          </w:rPr>
          <w:fldChar w:fldCharType="separate"/>
        </w:r>
        <w:r>
          <w:rPr>
            <w:noProof/>
            <w:webHidden/>
          </w:rPr>
          <w:t>46</w:t>
        </w:r>
        <w:r>
          <w:rPr>
            <w:noProof/>
            <w:webHidden/>
          </w:rPr>
          <w:fldChar w:fldCharType="end"/>
        </w:r>
      </w:hyperlink>
    </w:p>
    <w:p w14:paraId="28066B42" w14:textId="14185B1F" w:rsidR="00554EE7" w:rsidRDefault="00554EE7">
      <w:pPr>
        <w:pStyle w:val="TOC1"/>
        <w:rPr>
          <w:rFonts w:asciiTheme="minorHAnsi" w:eastAsiaTheme="minorEastAsia" w:hAnsiTheme="minorHAnsi" w:cstheme="minorBidi"/>
          <w:b w:val="0"/>
          <w:sz w:val="22"/>
          <w:szCs w:val="22"/>
          <w:lang w:val="en-GB" w:eastAsia="ja-JP"/>
        </w:rPr>
      </w:pPr>
      <w:hyperlink w:anchor="_Toc119577419" w:history="1">
        <w:r w:rsidRPr="00590E90">
          <w:rPr>
            <w:rStyle w:val="Hyperlink"/>
            <w14:scene3d>
              <w14:camera w14:prst="orthographicFront"/>
              <w14:lightRig w14:rig="threePt" w14:dir="t">
                <w14:rot w14:lat="0" w14:lon="0" w14:rev="0"/>
              </w14:lightRig>
            </w14:scene3d>
          </w:rPr>
          <w:t>15</w:t>
        </w:r>
        <w:r>
          <w:rPr>
            <w:rFonts w:asciiTheme="minorHAnsi" w:eastAsiaTheme="minorEastAsia" w:hAnsiTheme="minorHAnsi" w:cstheme="minorBidi"/>
            <w:b w:val="0"/>
            <w:sz w:val="22"/>
            <w:szCs w:val="22"/>
            <w:lang w:val="en-GB" w:eastAsia="ja-JP"/>
          </w:rPr>
          <w:tab/>
        </w:r>
        <w:r w:rsidRPr="00590E90">
          <w:rPr>
            <w:rStyle w:val="Hyperlink"/>
          </w:rPr>
          <w:t>Guidelines for 802.15 Secretaries</w:t>
        </w:r>
        <w:r>
          <w:rPr>
            <w:webHidden/>
          </w:rPr>
          <w:tab/>
        </w:r>
        <w:r>
          <w:rPr>
            <w:webHidden/>
          </w:rPr>
          <w:fldChar w:fldCharType="begin"/>
        </w:r>
        <w:r>
          <w:rPr>
            <w:webHidden/>
          </w:rPr>
          <w:instrText xml:space="preserve"> PAGEREF _Toc119577419 \h </w:instrText>
        </w:r>
        <w:r>
          <w:rPr>
            <w:webHidden/>
          </w:rPr>
        </w:r>
        <w:r>
          <w:rPr>
            <w:webHidden/>
          </w:rPr>
          <w:fldChar w:fldCharType="separate"/>
        </w:r>
        <w:r>
          <w:rPr>
            <w:webHidden/>
          </w:rPr>
          <w:t>47</w:t>
        </w:r>
        <w:r>
          <w:rPr>
            <w:webHidden/>
          </w:rPr>
          <w:fldChar w:fldCharType="end"/>
        </w:r>
      </w:hyperlink>
    </w:p>
    <w:p w14:paraId="194D8E5B" w14:textId="435238F9" w:rsidR="00554EE7" w:rsidRDefault="00554EE7">
      <w:pPr>
        <w:pStyle w:val="TOC2"/>
        <w:rPr>
          <w:rFonts w:asciiTheme="minorHAnsi" w:eastAsiaTheme="minorEastAsia" w:hAnsiTheme="minorHAnsi" w:cstheme="minorBidi"/>
          <w:noProof/>
          <w:sz w:val="22"/>
          <w:szCs w:val="22"/>
          <w:lang w:val="en-GB" w:eastAsia="ja-JP"/>
        </w:rPr>
      </w:pPr>
      <w:hyperlink w:anchor="_Toc119577420" w:history="1">
        <w:r w:rsidRPr="00590E90">
          <w:rPr>
            <w:rStyle w:val="Hyperlink"/>
            <w:noProof/>
          </w:rPr>
          <w:t>15.1</w:t>
        </w:r>
        <w:r>
          <w:rPr>
            <w:rFonts w:asciiTheme="minorHAnsi" w:eastAsiaTheme="minorEastAsia" w:hAnsiTheme="minorHAnsi" w:cstheme="minorBidi"/>
            <w:noProof/>
            <w:sz w:val="22"/>
            <w:szCs w:val="22"/>
            <w:lang w:val="en-GB" w:eastAsia="ja-JP"/>
          </w:rPr>
          <w:tab/>
        </w:r>
        <w:r w:rsidRPr="00590E90">
          <w:rPr>
            <w:rStyle w:val="Hyperlink"/>
            <w:noProof/>
          </w:rPr>
          <w:t>Minutes of Meetings</w:t>
        </w:r>
        <w:r>
          <w:rPr>
            <w:noProof/>
            <w:webHidden/>
          </w:rPr>
          <w:tab/>
        </w:r>
        <w:r>
          <w:rPr>
            <w:noProof/>
            <w:webHidden/>
          </w:rPr>
          <w:fldChar w:fldCharType="begin"/>
        </w:r>
        <w:r>
          <w:rPr>
            <w:noProof/>
            <w:webHidden/>
          </w:rPr>
          <w:instrText xml:space="preserve"> PAGEREF _Toc119577420 \h </w:instrText>
        </w:r>
        <w:r>
          <w:rPr>
            <w:noProof/>
            <w:webHidden/>
          </w:rPr>
        </w:r>
        <w:r>
          <w:rPr>
            <w:noProof/>
            <w:webHidden/>
          </w:rPr>
          <w:fldChar w:fldCharType="separate"/>
        </w:r>
        <w:r>
          <w:rPr>
            <w:noProof/>
            <w:webHidden/>
          </w:rPr>
          <w:t>47</w:t>
        </w:r>
        <w:r>
          <w:rPr>
            <w:noProof/>
            <w:webHidden/>
          </w:rPr>
          <w:fldChar w:fldCharType="end"/>
        </w:r>
      </w:hyperlink>
    </w:p>
    <w:p w14:paraId="4F5B088F" w14:textId="6EC04803" w:rsidR="00554EE7" w:rsidRDefault="00554EE7">
      <w:pPr>
        <w:pStyle w:val="TOC3"/>
        <w:rPr>
          <w:rFonts w:asciiTheme="minorHAnsi" w:eastAsiaTheme="minorEastAsia" w:hAnsiTheme="minorHAnsi" w:cstheme="minorBidi"/>
          <w:noProof/>
          <w:sz w:val="22"/>
          <w:szCs w:val="22"/>
          <w:lang w:val="en-GB" w:eastAsia="ja-JP"/>
        </w:rPr>
      </w:pPr>
      <w:hyperlink w:anchor="_Toc119577421" w:history="1">
        <w:r w:rsidRPr="00590E90">
          <w:rPr>
            <w:rStyle w:val="Hyperlink"/>
            <w:noProof/>
            <w14:scene3d>
              <w14:camera w14:prst="orthographicFront"/>
              <w14:lightRig w14:rig="threePt" w14:dir="t">
                <w14:rot w14:lat="0" w14:lon="0" w14:rev="0"/>
              </w14:lightRig>
            </w14:scene3d>
          </w:rPr>
          <w:t>15.1.1</w:t>
        </w:r>
        <w:r>
          <w:rPr>
            <w:rFonts w:asciiTheme="minorHAnsi" w:eastAsiaTheme="minorEastAsia" w:hAnsiTheme="minorHAnsi" w:cstheme="minorBidi"/>
            <w:noProof/>
            <w:sz w:val="22"/>
            <w:szCs w:val="22"/>
            <w:lang w:val="en-GB" w:eastAsia="ja-JP"/>
          </w:rPr>
          <w:tab/>
        </w:r>
        <w:r w:rsidRPr="00590E90">
          <w:rPr>
            <w:rStyle w:val="Hyperlink"/>
            <w:noProof/>
          </w:rPr>
          <w:t>Prepare the minutes taking into account the following:</w:t>
        </w:r>
        <w:r>
          <w:rPr>
            <w:noProof/>
            <w:webHidden/>
          </w:rPr>
          <w:tab/>
        </w:r>
        <w:r>
          <w:rPr>
            <w:noProof/>
            <w:webHidden/>
          </w:rPr>
          <w:fldChar w:fldCharType="begin"/>
        </w:r>
        <w:r>
          <w:rPr>
            <w:noProof/>
            <w:webHidden/>
          </w:rPr>
          <w:instrText xml:space="preserve"> PAGEREF _Toc119577421 \h </w:instrText>
        </w:r>
        <w:r>
          <w:rPr>
            <w:noProof/>
            <w:webHidden/>
          </w:rPr>
        </w:r>
        <w:r>
          <w:rPr>
            <w:noProof/>
            <w:webHidden/>
          </w:rPr>
          <w:fldChar w:fldCharType="separate"/>
        </w:r>
        <w:r>
          <w:rPr>
            <w:noProof/>
            <w:webHidden/>
          </w:rPr>
          <w:t>47</w:t>
        </w:r>
        <w:r>
          <w:rPr>
            <w:noProof/>
            <w:webHidden/>
          </w:rPr>
          <w:fldChar w:fldCharType="end"/>
        </w:r>
      </w:hyperlink>
    </w:p>
    <w:p w14:paraId="72642512" w14:textId="421913C9" w:rsidR="00554EE7" w:rsidRDefault="00554EE7">
      <w:pPr>
        <w:pStyle w:val="TOC3"/>
        <w:rPr>
          <w:rFonts w:asciiTheme="minorHAnsi" w:eastAsiaTheme="minorEastAsia" w:hAnsiTheme="minorHAnsi" w:cstheme="minorBidi"/>
          <w:noProof/>
          <w:sz w:val="22"/>
          <w:szCs w:val="22"/>
          <w:lang w:val="en-GB" w:eastAsia="ja-JP"/>
        </w:rPr>
      </w:pPr>
      <w:hyperlink w:anchor="_Toc119577422" w:history="1">
        <w:r w:rsidRPr="00590E90">
          <w:rPr>
            <w:rStyle w:val="Hyperlink"/>
            <w:noProof/>
            <w14:scene3d>
              <w14:camera w14:prst="orthographicFront"/>
              <w14:lightRig w14:rig="threePt" w14:dir="t">
                <w14:rot w14:lat="0" w14:lon="0" w14:rev="0"/>
              </w14:lightRig>
            </w14:scene3d>
          </w:rPr>
          <w:t>15.1.2</w:t>
        </w:r>
        <w:r>
          <w:rPr>
            <w:rFonts w:asciiTheme="minorHAnsi" w:eastAsiaTheme="minorEastAsia" w:hAnsiTheme="minorHAnsi" w:cstheme="minorBidi"/>
            <w:noProof/>
            <w:sz w:val="22"/>
            <w:szCs w:val="22"/>
            <w:lang w:val="en-GB" w:eastAsia="ja-JP"/>
          </w:rPr>
          <w:tab/>
        </w:r>
        <w:r w:rsidRPr="00590E90">
          <w:rPr>
            <w:rStyle w:val="Hyperlink"/>
            <w:noProof/>
          </w:rPr>
          <w:t>What minutes should be</w:t>
        </w:r>
        <w:r>
          <w:rPr>
            <w:noProof/>
            <w:webHidden/>
          </w:rPr>
          <w:tab/>
        </w:r>
        <w:r>
          <w:rPr>
            <w:noProof/>
            <w:webHidden/>
          </w:rPr>
          <w:fldChar w:fldCharType="begin"/>
        </w:r>
        <w:r>
          <w:rPr>
            <w:noProof/>
            <w:webHidden/>
          </w:rPr>
          <w:instrText xml:space="preserve"> PAGEREF _Toc119577422 \h </w:instrText>
        </w:r>
        <w:r>
          <w:rPr>
            <w:noProof/>
            <w:webHidden/>
          </w:rPr>
        </w:r>
        <w:r>
          <w:rPr>
            <w:noProof/>
            <w:webHidden/>
          </w:rPr>
          <w:fldChar w:fldCharType="separate"/>
        </w:r>
        <w:r>
          <w:rPr>
            <w:noProof/>
            <w:webHidden/>
          </w:rPr>
          <w:t>47</w:t>
        </w:r>
        <w:r>
          <w:rPr>
            <w:noProof/>
            <w:webHidden/>
          </w:rPr>
          <w:fldChar w:fldCharType="end"/>
        </w:r>
      </w:hyperlink>
    </w:p>
    <w:p w14:paraId="06EF1C8D" w14:textId="2835A312" w:rsidR="00554EE7" w:rsidRDefault="00554EE7">
      <w:pPr>
        <w:pStyle w:val="TOC1"/>
        <w:rPr>
          <w:rFonts w:asciiTheme="minorHAnsi" w:eastAsiaTheme="minorEastAsia" w:hAnsiTheme="minorHAnsi" w:cstheme="minorBidi"/>
          <w:b w:val="0"/>
          <w:sz w:val="22"/>
          <w:szCs w:val="22"/>
          <w:lang w:val="en-GB" w:eastAsia="ja-JP"/>
        </w:rPr>
      </w:pPr>
      <w:hyperlink w:anchor="_Toc119577423" w:history="1">
        <w:r w:rsidRPr="00590E90">
          <w:rPr>
            <w:rStyle w:val="Hyperlink"/>
            <w14:scene3d>
              <w14:camera w14:prst="orthographicFront"/>
              <w14:lightRig w14:rig="threePt" w14:dir="t">
                <w14:rot w14:lat="0" w14:lon="0" w14:rev="0"/>
              </w14:lightRig>
            </w14:scene3d>
          </w:rPr>
          <w:t>16</w:t>
        </w:r>
        <w:r>
          <w:rPr>
            <w:rFonts w:asciiTheme="minorHAnsi" w:eastAsiaTheme="minorEastAsia" w:hAnsiTheme="minorHAnsi" w:cstheme="minorBidi"/>
            <w:b w:val="0"/>
            <w:sz w:val="22"/>
            <w:szCs w:val="22"/>
            <w:lang w:val="en-GB" w:eastAsia="ja-JP"/>
          </w:rPr>
          <w:tab/>
        </w:r>
        <w:r w:rsidRPr="00590E90">
          <w:rPr>
            <w:rStyle w:val="Hyperlink"/>
          </w:rPr>
          <w:t>Instructions for Technical Editors of IEEE 802.15 WG and Task Groups</w:t>
        </w:r>
        <w:r>
          <w:rPr>
            <w:webHidden/>
          </w:rPr>
          <w:tab/>
        </w:r>
        <w:r>
          <w:rPr>
            <w:webHidden/>
          </w:rPr>
          <w:fldChar w:fldCharType="begin"/>
        </w:r>
        <w:r>
          <w:rPr>
            <w:webHidden/>
          </w:rPr>
          <w:instrText xml:space="preserve"> PAGEREF _Toc119577423 \h </w:instrText>
        </w:r>
        <w:r>
          <w:rPr>
            <w:webHidden/>
          </w:rPr>
        </w:r>
        <w:r>
          <w:rPr>
            <w:webHidden/>
          </w:rPr>
          <w:fldChar w:fldCharType="separate"/>
        </w:r>
        <w:r>
          <w:rPr>
            <w:webHidden/>
          </w:rPr>
          <w:t>48</w:t>
        </w:r>
        <w:r>
          <w:rPr>
            <w:webHidden/>
          </w:rPr>
          <w:fldChar w:fldCharType="end"/>
        </w:r>
      </w:hyperlink>
    </w:p>
    <w:p w14:paraId="1FCB5109" w14:textId="2763DFAD" w:rsidR="000547A3" w:rsidRDefault="000547A3">
      <w:pPr>
        <w:pStyle w:val="H2"/>
        <w:rPr>
          <w:rFonts w:cs="Arial"/>
        </w:rPr>
      </w:pPr>
      <w:r>
        <w:rPr>
          <w:rFonts w:cs="Arial"/>
        </w:rPr>
        <w:fldChar w:fldCharType="end"/>
      </w:r>
    </w:p>
    <w:p w14:paraId="64A7F3A8" w14:textId="204F5DB9" w:rsidR="006C2386" w:rsidRDefault="006C2386">
      <w:pPr>
        <w:pStyle w:val="H2"/>
        <w:rPr>
          <w:rFonts w:cs="Arial"/>
        </w:rPr>
      </w:pPr>
      <w:bookmarkStart w:id="97" w:name="_Toc66431795"/>
      <w:bookmarkStart w:id="98" w:name="_Toc119577265"/>
      <w:r>
        <w:rPr>
          <w:rFonts w:cs="Arial"/>
        </w:rPr>
        <w:t>Table of Figures</w:t>
      </w:r>
      <w:bookmarkEnd w:id="94"/>
      <w:bookmarkEnd w:id="95"/>
      <w:bookmarkEnd w:id="96"/>
      <w:bookmarkEnd w:id="97"/>
      <w:bookmarkEnd w:id="98"/>
    </w:p>
    <w:p w14:paraId="42A8425A" w14:textId="77777777" w:rsidR="00C47528" w:rsidRDefault="00C47528" w:rsidP="00C47528">
      <w:pPr>
        <w:pStyle w:val="TableofFigures"/>
      </w:pPr>
    </w:p>
    <w:p w14:paraId="5E81548E" w14:textId="7CB55724" w:rsidR="00EC0704" w:rsidRDefault="0094075E">
      <w:pPr>
        <w:pStyle w:val="TableofFigures"/>
        <w:tabs>
          <w:tab w:val="right" w:leader="dot" w:pos="9350"/>
        </w:tabs>
        <w:rPr>
          <w:rFonts w:asciiTheme="minorHAnsi" w:eastAsiaTheme="minorEastAsia" w:hAnsiTheme="minorHAnsi" w:cstheme="minorBidi"/>
          <w:noProof/>
        </w:rPr>
      </w:pPr>
      <w:r>
        <w:fldChar w:fldCharType="begin"/>
      </w:r>
      <w:r w:rsidR="006C2386" w:rsidRPr="00C47528">
        <w:instrText xml:space="preserve"> TOC \h \z \t "</w:instrText>
      </w:r>
      <w:r w:rsidR="00C47528">
        <w:instrText>FIGURE-title</w:instrText>
      </w:r>
      <w:r w:rsidR="006C2386" w:rsidRPr="00C47528">
        <w:instrText xml:space="preserve">" \c </w:instrText>
      </w:r>
      <w:r>
        <w:fldChar w:fldCharType="separate"/>
      </w:r>
      <w:hyperlink w:anchor="_Toc66431970" w:history="1">
        <w:r w:rsidR="00EC0704" w:rsidRPr="00613245">
          <w:rPr>
            <w:rStyle w:val="Hyperlink"/>
            <w:noProof/>
          </w:rPr>
          <w:t>Figure 1 – Project 802 Organizational Structure</w:t>
        </w:r>
        <w:r w:rsidR="00EC0704">
          <w:rPr>
            <w:noProof/>
            <w:webHidden/>
          </w:rPr>
          <w:tab/>
        </w:r>
        <w:r w:rsidR="00EC0704">
          <w:rPr>
            <w:noProof/>
            <w:webHidden/>
          </w:rPr>
          <w:fldChar w:fldCharType="begin"/>
        </w:r>
        <w:r w:rsidR="00EC0704">
          <w:rPr>
            <w:noProof/>
            <w:webHidden/>
          </w:rPr>
          <w:instrText xml:space="preserve"> PAGEREF _Toc66431970 \h </w:instrText>
        </w:r>
        <w:r w:rsidR="00EC0704">
          <w:rPr>
            <w:noProof/>
            <w:webHidden/>
          </w:rPr>
        </w:r>
        <w:r w:rsidR="00EC0704">
          <w:rPr>
            <w:noProof/>
            <w:webHidden/>
          </w:rPr>
          <w:fldChar w:fldCharType="separate"/>
        </w:r>
        <w:r w:rsidR="00EC0704">
          <w:rPr>
            <w:noProof/>
            <w:webHidden/>
          </w:rPr>
          <w:t>10</w:t>
        </w:r>
        <w:r w:rsidR="00EC0704">
          <w:rPr>
            <w:noProof/>
            <w:webHidden/>
          </w:rPr>
          <w:fldChar w:fldCharType="end"/>
        </w:r>
      </w:hyperlink>
    </w:p>
    <w:p w14:paraId="2295A67A" w14:textId="608CCEC0" w:rsidR="00EC0704" w:rsidRDefault="00000000">
      <w:pPr>
        <w:pStyle w:val="TableofFigures"/>
        <w:tabs>
          <w:tab w:val="right" w:leader="dot" w:pos="9350"/>
        </w:tabs>
        <w:rPr>
          <w:rFonts w:asciiTheme="minorHAnsi" w:eastAsiaTheme="minorEastAsia" w:hAnsiTheme="minorHAnsi" w:cstheme="minorBidi"/>
          <w:noProof/>
        </w:rPr>
      </w:pPr>
      <w:hyperlink w:anchor="_Toc66431971" w:history="1">
        <w:r w:rsidR="00EC0704" w:rsidRPr="00613245">
          <w:rPr>
            <w:rStyle w:val="Hyperlink"/>
            <w:noProof/>
          </w:rPr>
          <w:t>Figure 2 – 802.15 WG Organizational Structure</w:t>
        </w:r>
        <w:r w:rsidR="00EC0704">
          <w:rPr>
            <w:noProof/>
            <w:webHidden/>
          </w:rPr>
          <w:tab/>
        </w:r>
        <w:r w:rsidR="00EC0704">
          <w:rPr>
            <w:noProof/>
            <w:webHidden/>
          </w:rPr>
          <w:fldChar w:fldCharType="begin"/>
        </w:r>
        <w:r w:rsidR="00EC0704">
          <w:rPr>
            <w:noProof/>
            <w:webHidden/>
          </w:rPr>
          <w:instrText xml:space="preserve"> PAGEREF _Toc66431971 \h </w:instrText>
        </w:r>
        <w:r w:rsidR="00EC0704">
          <w:rPr>
            <w:noProof/>
            <w:webHidden/>
          </w:rPr>
        </w:r>
        <w:r w:rsidR="00EC0704">
          <w:rPr>
            <w:noProof/>
            <w:webHidden/>
          </w:rPr>
          <w:fldChar w:fldCharType="separate"/>
        </w:r>
        <w:r w:rsidR="00EC0704">
          <w:rPr>
            <w:noProof/>
            <w:webHidden/>
          </w:rPr>
          <w:t>11</w:t>
        </w:r>
        <w:r w:rsidR="00EC0704">
          <w:rPr>
            <w:noProof/>
            <w:webHidden/>
          </w:rPr>
          <w:fldChar w:fldCharType="end"/>
        </w:r>
      </w:hyperlink>
    </w:p>
    <w:p w14:paraId="62205675" w14:textId="7BE2CBE9" w:rsidR="00EC0704" w:rsidRDefault="00000000">
      <w:pPr>
        <w:pStyle w:val="TableofFigures"/>
        <w:tabs>
          <w:tab w:val="right" w:leader="dot" w:pos="9350"/>
        </w:tabs>
        <w:rPr>
          <w:rFonts w:asciiTheme="minorHAnsi" w:eastAsiaTheme="minorEastAsia" w:hAnsiTheme="minorHAnsi" w:cstheme="minorBidi"/>
          <w:noProof/>
        </w:rPr>
      </w:pPr>
      <w:hyperlink w:anchor="_Toc66431972" w:history="1">
        <w:r w:rsidR="00EC0704" w:rsidRPr="00613245">
          <w:rPr>
            <w:rStyle w:val="Hyperlink"/>
            <w:noProof/>
          </w:rPr>
          <w:t>Figure 3 – Typical 802.15 WG meetings during 802 Plenary In-Person Session</w:t>
        </w:r>
        <w:r w:rsidR="00EC0704">
          <w:rPr>
            <w:noProof/>
            <w:webHidden/>
          </w:rPr>
          <w:tab/>
        </w:r>
        <w:r w:rsidR="00EC0704">
          <w:rPr>
            <w:noProof/>
            <w:webHidden/>
          </w:rPr>
          <w:fldChar w:fldCharType="begin"/>
        </w:r>
        <w:r w:rsidR="00EC0704">
          <w:rPr>
            <w:noProof/>
            <w:webHidden/>
          </w:rPr>
          <w:instrText xml:space="preserve"> PAGEREF _Toc66431972 \h </w:instrText>
        </w:r>
        <w:r w:rsidR="00EC0704">
          <w:rPr>
            <w:noProof/>
            <w:webHidden/>
          </w:rPr>
        </w:r>
        <w:r w:rsidR="00EC0704">
          <w:rPr>
            <w:noProof/>
            <w:webHidden/>
          </w:rPr>
          <w:fldChar w:fldCharType="separate"/>
        </w:r>
        <w:r w:rsidR="00EC0704">
          <w:rPr>
            <w:noProof/>
            <w:webHidden/>
          </w:rPr>
          <w:t>17</w:t>
        </w:r>
        <w:r w:rsidR="00EC0704">
          <w:rPr>
            <w:noProof/>
            <w:webHidden/>
          </w:rPr>
          <w:fldChar w:fldCharType="end"/>
        </w:r>
      </w:hyperlink>
    </w:p>
    <w:p w14:paraId="0DA1B2EE" w14:textId="570EB36B" w:rsidR="00EC0704" w:rsidRDefault="00000000">
      <w:pPr>
        <w:pStyle w:val="TableofFigures"/>
        <w:tabs>
          <w:tab w:val="right" w:leader="dot" w:pos="9350"/>
        </w:tabs>
        <w:rPr>
          <w:rFonts w:asciiTheme="minorHAnsi" w:eastAsiaTheme="minorEastAsia" w:hAnsiTheme="minorHAnsi" w:cstheme="minorBidi"/>
          <w:noProof/>
        </w:rPr>
      </w:pPr>
      <w:hyperlink w:anchor="_Toc66431973" w:history="1">
        <w:r w:rsidR="00EC0704" w:rsidRPr="00613245">
          <w:rPr>
            <w:rStyle w:val="Hyperlink"/>
            <w:noProof/>
          </w:rPr>
          <w:t>Figure 4 – Typical 802.15 WG Meetings during an In-Person Interim Session</w:t>
        </w:r>
        <w:r w:rsidR="00EC0704">
          <w:rPr>
            <w:noProof/>
            <w:webHidden/>
          </w:rPr>
          <w:tab/>
        </w:r>
        <w:r w:rsidR="00EC0704">
          <w:rPr>
            <w:noProof/>
            <w:webHidden/>
          </w:rPr>
          <w:fldChar w:fldCharType="begin"/>
        </w:r>
        <w:r w:rsidR="00EC0704">
          <w:rPr>
            <w:noProof/>
            <w:webHidden/>
          </w:rPr>
          <w:instrText xml:space="preserve"> PAGEREF _Toc66431973 \h </w:instrText>
        </w:r>
        <w:r w:rsidR="00EC0704">
          <w:rPr>
            <w:noProof/>
            <w:webHidden/>
          </w:rPr>
        </w:r>
        <w:r w:rsidR="00EC0704">
          <w:rPr>
            <w:noProof/>
            <w:webHidden/>
          </w:rPr>
          <w:fldChar w:fldCharType="separate"/>
        </w:r>
        <w:r w:rsidR="00EC0704">
          <w:rPr>
            <w:noProof/>
            <w:webHidden/>
          </w:rPr>
          <w:t>18</w:t>
        </w:r>
        <w:r w:rsidR="00EC0704">
          <w:rPr>
            <w:noProof/>
            <w:webHidden/>
          </w:rPr>
          <w:fldChar w:fldCharType="end"/>
        </w:r>
      </w:hyperlink>
    </w:p>
    <w:p w14:paraId="6670AB66" w14:textId="0F5A0192" w:rsidR="00086ED4" w:rsidRDefault="0094075E" w:rsidP="00C47528">
      <w:pPr>
        <w:pStyle w:val="TableofFigures"/>
        <w:rPr>
          <w:rFonts w:cs="Arial"/>
        </w:rPr>
      </w:pPr>
      <w:r>
        <w:rPr>
          <w:rFonts w:cs="Arial"/>
        </w:rPr>
        <w:fldChar w:fldCharType="end"/>
      </w:r>
      <w:bookmarkEnd w:id="91"/>
      <w:bookmarkEnd w:id="92"/>
      <w:bookmarkEnd w:id="93"/>
    </w:p>
    <w:p w14:paraId="5647DBE9" w14:textId="43638571" w:rsidR="00086ED4" w:rsidRDefault="00086ED4" w:rsidP="00086ED4">
      <w:pPr>
        <w:pStyle w:val="H2"/>
        <w:rPr>
          <w:rFonts w:cs="Arial"/>
        </w:rPr>
      </w:pPr>
      <w:bookmarkStart w:id="99" w:name="_Toc315016291"/>
      <w:bookmarkStart w:id="100" w:name="_Toc534876251"/>
      <w:bookmarkStart w:id="101" w:name="_Toc66431796"/>
      <w:bookmarkStart w:id="102" w:name="_Toc119577266"/>
      <w:r>
        <w:rPr>
          <w:rFonts w:cs="Arial"/>
        </w:rPr>
        <w:t>Table of Tables</w:t>
      </w:r>
      <w:bookmarkEnd w:id="99"/>
      <w:bookmarkEnd w:id="100"/>
      <w:bookmarkEnd w:id="101"/>
      <w:bookmarkEnd w:id="102"/>
    </w:p>
    <w:p w14:paraId="64F70F2F" w14:textId="45E99FB4" w:rsidR="00EC0704" w:rsidRDefault="00086ED4">
      <w:pPr>
        <w:pStyle w:val="TableofFigures"/>
        <w:tabs>
          <w:tab w:val="right" w:leader="dot" w:pos="9350"/>
        </w:tabs>
        <w:rPr>
          <w:rFonts w:asciiTheme="minorHAnsi" w:eastAsiaTheme="minorEastAsia" w:hAnsiTheme="minorHAnsi" w:cstheme="minorBidi"/>
          <w:noProof/>
        </w:rPr>
      </w:pPr>
      <w:r>
        <w:fldChar w:fldCharType="begin"/>
      </w:r>
      <w:r w:rsidRPr="00C47528">
        <w:instrText xml:space="preserve"> TOC \h \z \t "</w:instrText>
      </w:r>
      <w:r>
        <w:instrText>TABLE-title</w:instrText>
      </w:r>
      <w:r w:rsidRPr="00C47528">
        <w:instrText xml:space="preserve">" \c </w:instrText>
      </w:r>
      <w:r>
        <w:fldChar w:fldCharType="separate"/>
      </w:r>
      <w:hyperlink w:anchor="_Toc66431974" w:history="1">
        <w:r w:rsidR="00EC0704" w:rsidRPr="009B1D59">
          <w:rPr>
            <w:rStyle w:val="Hyperlink"/>
            <w:noProof/>
          </w:rPr>
          <w:t>Table 1 – File Naming Convention</w:t>
        </w:r>
        <w:r w:rsidR="00EC0704">
          <w:rPr>
            <w:noProof/>
            <w:webHidden/>
          </w:rPr>
          <w:tab/>
        </w:r>
        <w:r w:rsidR="00EC0704">
          <w:rPr>
            <w:noProof/>
            <w:webHidden/>
          </w:rPr>
          <w:fldChar w:fldCharType="begin"/>
        </w:r>
        <w:r w:rsidR="00EC0704">
          <w:rPr>
            <w:noProof/>
            <w:webHidden/>
          </w:rPr>
          <w:instrText xml:space="preserve"> PAGEREF _Toc66431974 \h </w:instrText>
        </w:r>
        <w:r w:rsidR="00EC0704">
          <w:rPr>
            <w:noProof/>
            <w:webHidden/>
          </w:rPr>
        </w:r>
        <w:r w:rsidR="00EC0704">
          <w:rPr>
            <w:noProof/>
            <w:webHidden/>
          </w:rPr>
          <w:fldChar w:fldCharType="separate"/>
        </w:r>
        <w:r w:rsidR="00EC0704">
          <w:rPr>
            <w:noProof/>
            <w:webHidden/>
          </w:rPr>
          <w:t>20</w:t>
        </w:r>
        <w:r w:rsidR="00EC0704">
          <w:rPr>
            <w:noProof/>
            <w:webHidden/>
          </w:rPr>
          <w:fldChar w:fldCharType="end"/>
        </w:r>
      </w:hyperlink>
    </w:p>
    <w:p w14:paraId="60F18A58" w14:textId="750E780E" w:rsidR="00086ED4" w:rsidRDefault="00086ED4" w:rsidP="00086ED4">
      <w:pPr>
        <w:pStyle w:val="TableofFigures"/>
        <w:rPr>
          <w:rFonts w:cs="Arial"/>
        </w:rPr>
      </w:pPr>
      <w:r>
        <w:rPr>
          <w:rFonts w:cs="Arial"/>
        </w:rPr>
        <w:fldChar w:fldCharType="end"/>
      </w:r>
    </w:p>
    <w:p w14:paraId="1AFD453E" w14:textId="5DB6A566" w:rsidR="006C2386" w:rsidRDefault="006C2386" w:rsidP="00086ED4">
      <w:pPr>
        <w:pStyle w:val="H2"/>
      </w:pPr>
      <w:bookmarkStart w:id="103" w:name="_Toc19527264"/>
      <w:bookmarkStart w:id="104" w:name="_Toc315016292"/>
      <w:bookmarkStart w:id="105" w:name="_Toc534876252"/>
      <w:bookmarkStart w:id="106" w:name="_Toc66431797"/>
      <w:bookmarkStart w:id="107" w:name="_Toc119577267"/>
      <w:r>
        <w:t>References</w:t>
      </w:r>
      <w:bookmarkEnd w:id="103"/>
      <w:bookmarkEnd w:id="104"/>
      <w:bookmarkEnd w:id="105"/>
      <w:bookmarkEnd w:id="106"/>
      <w:bookmarkEnd w:id="107"/>
    </w:p>
    <w:p w14:paraId="015608DC" w14:textId="77777777" w:rsidR="00C460C6" w:rsidRDefault="00C460C6" w:rsidP="00086ED4">
      <w:pPr>
        <w:pStyle w:val="Header"/>
      </w:pPr>
      <w:r>
        <w:t>Policies and Procedures</w:t>
      </w:r>
    </w:p>
    <w:p w14:paraId="5C9E8F46" w14:textId="7677A427" w:rsidR="00C460C6" w:rsidRDefault="00B60ABB" w:rsidP="00C460C6">
      <w:pPr>
        <w:pStyle w:val="rulesHangIndent"/>
        <w:tabs>
          <w:tab w:val="clear" w:pos="1440"/>
          <w:tab w:val="num" w:pos="900"/>
        </w:tabs>
        <w:ind w:left="900" w:hanging="900"/>
      </w:pPr>
      <w:r>
        <w:fldChar w:fldCharType="begin"/>
      </w:r>
      <w:ins w:id="108" w:author="Gilb, James" w:date="2022-09-15T19:03:00Z">
        <w:r w:rsidR="00924077">
          <w:instrText>HYPERLINK "https://standards.ieee.org/about/policies/bylaws/index.html"</w:instrText>
        </w:r>
      </w:ins>
      <w:del w:id="109" w:author="Gilb, James" w:date="2022-09-15T19:03:00Z">
        <w:r w:rsidDel="00924077">
          <w:delInstrText xml:space="preserve"> HYPERLINK "https://standards.ieee.org/about/policies/bylaws/index.html" </w:delInstrText>
        </w:r>
      </w:del>
      <w:r>
        <w:fldChar w:fldCharType="separate"/>
      </w:r>
      <w:r w:rsidR="00C56525" w:rsidRPr="0020211C">
        <w:rPr>
          <w:rStyle w:val="Hyperlink"/>
        </w:rPr>
        <w:t>IEEE-SA</w:t>
      </w:r>
      <w:r w:rsidR="00C56525" w:rsidRPr="0020211C">
        <w:rPr>
          <w:rStyle w:val="Hyperlink"/>
          <w:rFonts w:cs="Arial"/>
        </w:rPr>
        <w:t>®</w:t>
      </w:r>
      <w:r w:rsidR="00C56525" w:rsidRPr="0020211C">
        <w:rPr>
          <w:rStyle w:val="Hyperlink"/>
        </w:rPr>
        <w:t xml:space="preserve"> </w:t>
      </w:r>
      <w:r w:rsidR="00C460C6" w:rsidRPr="0020211C">
        <w:rPr>
          <w:rStyle w:val="Hyperlink"/>
        </w:rPr>
        <w:t>Standards Board Bylaws</w:t>
      </w:r>
      <w:r>
        <w:rPr>
          <w:rStyle w:val="Hyperlink"/>
        </w:rPr>
        <w:fldChar w:fldCharType="end"/>
      </w:r>
      <w:r w:rsidR="00C460C6">
        <w:t xml:space="preserve"> </w:t>
      </w:r>
      <w:r w:rsidR="00C460C6">
        <w:br/>
      </w:r>
      <w:r>
        <w:fldChar w:fldCharType="begin"/>
      </w:r>
      <w:ins w:id="110" w:author="Gilb, James" w:date="2022-09-15T19:03:00Z">
        <w:r w:rsidR="00924077">
          <w:instrText>HYPERLINK "https://standards.ieee.org/about/policies/bylaws/"</w:instrText>
        </w:r>
      </w:ins>
      <w:del w:id="111" w:author="Gilb, James" w:date="2022-09-15T19:03:00Z">
        <w:r w:rsidDel="00924077">
          <w:delInstrText xml:space="preserve"> HYPERLINK "http://standards.ieee.org/develop/policies/bylaws/sb_bylaws.pdf" </w:delInstrText>
        </w:r>
      </w:del>
      <w:r>
        <w:fldChar w:fldCharType="separate"/>
      </w:r>
      <w:del w:id="112" w:author="Gilb, James" w:date="2022-09-15T19:03:00Z">
        <w:r w:rsidR="00163A37" w:rsidDel="00924077">
          <w:rPr>
            <w:rStyle w:val="Hyperlink"/>
            <w:rFonts w:cs="Arial"/>
          </w:rPr>
          <w:delText>http://standards.ieee.org/develop/policies/bylaws/sb_bylaws.pdf</w:delText>
        </w:r>
      </w:del>
      <w:ins w:id="113" w:author="Gilb, James" w:date="2022-09-15T19:03:00Z">
        <w:r w:rsidR="00924077">
          <w:rPr>
            <w:rStyle w:val="Hyperlink"/>
            <w:rFonts w:cs="Arial"/>
          </w:rPr>
          <w:t>https://standards.ieee.org/about/policies/bylaws/</w:t>
        </w:r>
      </w:ins>
      <w:r>
        <w:rPr>
          <w:rStyle w:val="Hyperlink"/>
          <w:rFonts w:cs="Arial"/>
        </w:rPr>
        <w:fldChar w:fldCharType="end"/>
      </w:r>
    </w:p>
    <w:bookmarkStart w:id="114" w:name="_Ref161855173"/>
    <w:p w14:paraId="4EC8980D" w14:textId="11BCA650" w:rsidR="00163A37" w:rsidRPr="00163A37" w:rsidRDefault="00F710F2" w:rsidP="00C460C6">
      <w:pPr>
        <w:pStyle w:val="rulesHangIndent"/>
        <w:tabs>
          <w:tab w:val="clear" w:pos="1440"/>
          <w:tab w:val="num" w:pos="900"/>
        </w:tabs>
        <w:ind w:left="900" w:hanging="900"/>
        <w:rPr>
          <w:rStyle w:val="Hyperlink"/>
          <w:color w:val="auto"/>
          <w:u w:val="none"/>
        </w:rPr>
      </w:pPr>
      <w:r>
        <w:fldChar w:fldCharType="begin"/>
      </w:r>
      <w:ins w:id="115" w:author="Gilb, James" w:date="2022-09-15T19:03:00Z">
        <w:r w:rsidR="00924077">
          <w:instrText>HYPERLINK "https://standards.ieee.org/about/policies/opman/index.html"</w:instrText>
        </w:r>
      </w:ins>
      <w:del w:id="116" w:author="Gilb, James" w:date="2022-09-15T19:03:00Z">
        <w:r w:rsidDel="00924077">
          <w:delInstrText xml:space="preserve"> HYPERLINK "https://standards.ieee.org/about/policies/opman/index.html" </w:delInstrText>
        </w:r>
      </w:del>
      <w:r>
        <w:fldChar w:fldCharType="separate"/>
      </w:r>
      <w:r w:rsidR="00C460C6" w:rsidRPr="00F710F2">
        <w:rPr>
          <w:rStyle w:val="Hyperlink"/>
        </w:rPr>
        <w:t>IEEE-SA</w:t>
      </w:r>
      <w:r w:rsidR="00C460C6" w:rsidRPr="00F710F2">
        <w:rPr>
          <w:rStyle w:val="Hyperlink"/>
          <w:rFonts w:cs="Arial"/>
        </w:rPr>
        <w:t>®</w:t>
      </w:r>
      <w:r w:rsidR="00C460C6" w:rsidRPr="00F710F2">
        <w:rPr>
          <w:rStyle w:val="Hyperlink"/>
        </w:rPr>
        <w:t xml:space="preserve"> Standards Board Operations Manual</w:t>
      </w:r>
      <w:r>
        <w:fldChar w:fldCharType="end"/>
      </w:r>
      <w:r w:rsidR="00C460C6">
        <w:t xml:space="preserve"> </w:t>
      </w:r>
      <w:r w:rsidR="00C460C6">
        <w:br/>
      </w:r>
      <w:r w:rsidR="00B60ABB">
        <w:fldChar w:fldCharType="begin"/>
      </w:r>
      <w:ins w:id="117" w:author="Gilb, James" w:date="2022-09-15T19:02:00Z">
        <w:r w:rsidR="00924077">
          <w:instrText>HYPERLINK "https://standards.ieee.org/about/policies/sa-opman/"</w:instrText>
        </w:r>
      </w:ins>
      <w:del w:id="118" w:author="Gilb, James" w:date="2022-09-15T19:02:00Z">
        <w:r w:rsidR="00B60ABB" w:rsidDel="00924077">
          <w:delInstrText xml:space="preserve"> HYPERLINK "http://standards.ieee.org/develop/policies/opman/sb_om.pdf" </w:delInstrText>
        </w:r>
      </w:del>
      <w:r w:rsidR="00B60ABB">
        <w:fldChar w:fldCharType="separate"/>
      </w:r>
      <w:del w:id="119" w:author="Gilb, James" w:date="2022-09-15T19:02:00Z">
        <w:r w:rsidR="00163A37" w:rsidRPr="00163A37" w:rsidDel="00924077">
          <w:rPr>
            <w:rStyle w:val="Hyperlink"/>
            <w:rFonts w:cs="Arial"/>
          </w:rPr>
          <w:delText>http://standards.ieee.org/develop/policies/opman/sb_om.pdf</w:delText>
        </w:r>
      </w:del>
      <w:bookmarkStart w:id="120" w:name="_Ref159862556"/>
      <w:bookmarkEnd w:id="114"/>
      <w:ins w:id="121" w:author="Gilb, James" w:date="2022-09-15T19:02:00Z">
        <w:r w:rsidR="00924077">
          <w:rPr>
            <w:rStyle w:val="Hyperlink"/>
            <w:rFonts w:cs="Arial"/>
          </w:rPr>
          <w:t>https://standards.ieee.org/about/policies/sa-opman/</w:t>
        </w:r>
      </w:ins>
      <w:r w:rsidR="00B60ABB">
        <w:rPr>
          <w:rStyle w:val="Hyperlink"/>
          <w:rFonts w:cs="Arial"/>
        </w:rPr>
        <w:fldChar w:fldCharType="end"/>
      </w:r>
    </w:p>
    <w:bookmarkStart w:id="122" w:name="_Ref114162684"/>
    <w:p w14:paraId="6721E16F" w14:textId="5720E67A" w:rsidR="00C460C6" w:rsidRPr="00CC4072" w:rsidRDefault="00B60ABB" w:rsidP="00C460C6">
      <w:pPr>
        <w:pStyle w:val="rulesHangIndent"/>
        <w:tabs>
          <w:tab w:val="clear" w:pos="1440"/>
          <w:tab w:val="num" w:pos="900"/>
        </w:tabs>
        <w:ind w:left="900" w:hanging="900"/>
        <w:rPr>
          <w:rStyle w:val="Hyperlink"/>
          <w:color w:val="auto"/>
          <w:u w:val="none"/>
        </w:rPr>
      </w:pPr>
      <w:r>
        <w:lastRenderedPageBreak/>
        <w:fldChar w:fldCharType="begin"/>
      </w:r>
      <w:ins w:id="123" w:author="Gilb, James" w:date="2022-09-15T19:02:00Z">
        <w:r w:rsidR="00924077">
          <w:instrText>HYPERLINK "http://www.ieee802.org/devdocs.shtml"</w:instrText>
        </w:r>
      </w:ins>
      <w:del w:id="124" w:author="Gilb, James" w:date="2022-09-15T19:02:00Z">
        <w:r w:rsidDel="00924077">
          <w:delInstrText xml:space="preserve"> HYPERLINK "http://standards.ieee.org/about/sasb/audcom/pnp/LMSC.pdf" </w:delInstrText>
        </w:r>
      </w:del>
      <w:r>
        <w:fldChar w:fldCharType="separate"/>
      </w:r>
      <w:r w:rsidR="00C460C6" w:rsidRPr="00447CEB">
        <w:rPr>
          <w:rStyle w:val="Hyperlink"/>
        </w:rPr>
        <w:t>IEEE</w:t>
      </w:r>
      <w:del w:id="125" w:author="Gilb, James" w:date="2022-09-15T19:12:00Z">
        <w:r w:rsidR="00C460C6" w:rsidRPr="00447CEB" w:rsidDel="008269DF">
          <w:rPr>
            <w:rStyle w:val="Hyperlink"/>
          </w:rPr>
          <w:delText xml:space="preserve"> Project</w:delText>
        </w:r>
      </w:del>
      <w:r w:rsidR="00C460C6" w:rsidRPr="00447CEB">
        <w:rPr>
          <w:rStyle w:val="Hyperlink"/>
        </w:rPr>
        <w:t xml:space="preserve"> 802 LAN/MAN Standards Committee (LMSC) Sponsor Policies and Procedures</w:t>
      </w:r>
      <w:r>
        <w:rPr>
          <w:rStyle w:val="Hyperlink"/>
        </w:rPr>
        <w:fldChar w:fldCharType="end"/>
      </w:r>
      <w:r w:rsidR="00C460C6">
        <w:t xml:space="preserve"> (LMSC P&amp;P)</w:t>
      </w:r>
      <w:bookmarkEnd w:id="120"/>
      <w:bookmarkEnd w:id="122"/>
      <w:r w:rsidR="00C460C6">
        <w:t xml:space="preserve"> </w:t>
      </w:r>
    </w:p>
    <w:bookmarkStart w:id="126" w:name="_Ref159905014"/>
    <w:p w14:paraId="3FD68C89" w14:textId="2C1B13CB" w:rsidR="00AB4DB3" w:rsidRDefault="00AB4DB3" w:rsidP="00C460C6">
      <w:pPr>
        <w:pStyle w:val="rulesHangIndent"/>
        <w:tabs>
          <w:tab w:val="clear" w:pos="1440"/>
          <w:tab w:val="num" w:pos="900"/>
        </w:tabs>
        <w:ind w:left="900" w:hanging="900"/>
      </w:pPr>
      <w:r>
        <w:fldChar w:fldCharType="begin"/>
      </w:r>
      <w:ins w:id="127" w:author="Gilb, James" w:date="2022-09-15T19:00:00Z">
        <w:r w:rsidR="0059490D">
          <w:instrText>HYPERLINK "http://www.ieee802.org/devdocs.shtml"</w:instrText>
        </w:r>
      </w:ins>
      <w:ins w:id="128" w:author="Phil Beecher" w:date="2022-09-15T14:17:00Z">
        <w:del w:id="129" w:author="Gilb, James" w:date="2022-09-15T19:00:00Z">
          <w:r w:rsidR="001F1C6F" w:rsidDel="0059490D">
            <w:delInstrText>HYPERLINK "https://mentor.ieee.org/802-ec/dcn/17/ec-17-0090-25-0PNP-ieee-802-lmsc-operations-manual.pdf"</w:delInstrText>
          </w:r>
        </w:del>
      </w:ins>
      <w:del w:id="130" w:author="Gilb, James" w:date="2022-09-15T19:00:00Z">
        <w:r w:rsidR="006B2D59" w:rsidDel="0059490D">
          <w:delInstrText>HYPERLINK "https://mentor.ieee.org/802-ec/dcn/17/ec-17-0090-22-0PNP-ieee-802-lmsc-operations-manual.pdf"</w:delInstrText>
        </w:r>
      </w:del>
      <w:r>
        <w:fldChar w:fldCharType="separate"/>
      </w:r>
      <w:bookmarkStart w:id="131" w:name="_Ref159855628"/>
      <w:bookmarkEnd w:id="126"/>
      <w:del w:id="132" w:author="Gilb, James" w:date="2022-09-15T19:00:00Z">
        <w:r w:rsidR="006B2D59" w:rsidDel="0059490D">
          <w:rPr>
            <w:rStyle w:val="Hyperlink"/>
          </w:rPr>
          <w:delText>IEEE 802 LAN/MAN Standards Committee (LMSC) Operations Manual, v22 (LMSC OM)</w:delText>
        </w:r>
      </w:del>
      <w:ins w:id="133" w:author="Phil Beecher" w:date="2022-09-15T14:17:00Z">
        <w:del w:id="134" w:author="Gilb, James" w:date="2022-09-15T19:00:00Z">
          <w:r w:rsidR="001F1C6F" w:rsidDel="0059490D">
            <w:rPr>
              <w:rStyle w:val="Hyperlink"/>
            </w:rPr>
            <w:delText>IEEE 802 LAN/MAN Standards Committee (LMSC) Operations Manual, v25 (LMSC OM)</w:delText>
          </w:r>
        </w:del>
      </w:ins>
      <w:ins w:id="135" w:author="Gilb, James" w:date="2022-09-15T19:00:00Z">
        <w:r w:rsidR="0059490D">
          <w:rPr>
            <w:rStyle w:val="Hyperlink"/>
          </w:rPr>
          <w:t>IEEE 802 LAN/MAN Standards Committee (LMSC) Operations Manual, (LMSC OM)</w:t>
        </w:r>
      </w:ins>
      <w:r>
        <w:fldChar w:fldCharType="end"/>
      </w:r>
    </w:p>
    <w:bookmarkStart w:id="136" w:name="_Ref315079966"/>
    <w:p w14:paraId="365FB2F3" w14:textId="3B8A6CDD" w:rsidR="00C460C6" w:rsidRDefault="00AB4DB3" w:rsidP="00C460C6">
      <w:pPr>
        <w:pStyle w:val="rulesHangIndent"/>
        <w:tabs>
          <w:tab w:val="clear" w:pos="1440"/>
          <w:tab w:val="num" w:pos="900"/>
        </w:tabs>
        <w:ind w:left="900" w:hanging="900"/>
      </w:pPr>
      <w:r>
        <w:fldChar w:fldCharType="begin"/>
      </w:r>
      <w:ins w:id="137" w:author="Gilb, James" w:date="2022-09-15T19:00:00Z">
        <w:r w:rsidR="0059490D">
          <w:instrText>HYPERLINK "http://www.ieee802.org/devdocs.shtml" \o "LMSC WG P&amp;P"</w:instrText>
        </w:r>
      </w:ins>
      <w:ins w:id="138" w:author="Phil Beecher" w:date="2022-09-15T14:17:00Z">
        <w:del w:id="139" w:author="Gilb, James" w:date="2022-09-15T19:00:00Z">
          <w:r w:rsidR="000337B4" w:rsidDel="0059490D">
            <w:delInstrText>HYPERLINK "http://ieee802.org/PNP/approved/IEEE_802_WG_PandP_v20.pdf" \o "LMSC WG P&amp;P"</w:delInstrText>
          </w:r>
        </w:del>
      </w:ins>
      <w:del w:id="140" w:author="Gilb, James" w:date="2022-09-15T19:00:00Z">
        <w:r w:rsidR="006B2D59" w:rsidDel="0059490D">
          <w:delInstrText>HYPERLINK "http://ieee802.org/PNP/approved/IEEE_802_WG_PandP_v19.pdf" \o "LMSC WG P&amp;P"</w:delInstrText>
        </w:r>
      </w:del>
      <w:r>
        <w:fldChar w:fldCharType="separate"/>
      </w:r>
      <w:r w:rsidR="004110CB" w:rsidRPr="00AB4DB3">
        <w:rPr>
          <w:rStyle w:val="Hyperlink"/>
        </w:rPr>
        <w:t>IEEE</w:t>
      </w:r>
      <w:del w:id="141" w:author="Gilb, James" w:date="2022-09-15T19:38:00Z">
        <w:r w:rsidR="004110CB" w:rsidRPr="00AB4DB3" w:rsidDel="00EB09D4">
          <w:rPr>
            <w:rStyle w:val="Hyperlink"/>
          </w:rPr>
          <w:delText xml:space="preserve"> Project</w:delText>
        </w:r>
      </w:del>
      <w:r w:rsidR="004110CB" w:rsidRPr="00AB4DB3">
        <w:rPr>
          <w:rStyle w:val="Hyperlink"/>
        </w:rPr>
        <w:t xml:space="preserve"> 802 LAN/MAN Standards Committee (LMSC) Working Group Policies and Procedures</w:t>
      </w:r>
      <w:r>
        <w:fldChar w:fldCharType="end"/>
      </w:r>
      <w:r w:rsidR="004110CB">
        <w:t xml:space="preserve"> (WG P&amp;P)</w:t>
      </w:r>
      <w:bookmarkEnd w:id="131"/>
      <w:bookmarkEnd w:id="136"/>
    </w:p>
    <w:p w14:paraId="1060E19B" w14:textId="77777777" w:rsidR="00C460C6" w:rsidRDefault="00C460C6" w:rsidP="00C460C6">
      <w:pPr>
        <w:pStyle w:val="rulesHangIndent"/>
        <w:tabs>
          <w:tab w:val="clear" w:pos="1440"/>
          <w:tab w:val="num" w:pos="900"/>
        </w:tabs>
        <w:ind w:left="900" w:hanging="900"/>
      </w:pPr>
      <w:r>
        <w:t xml:space="preserve">Robert's Rules of Order Newly Revised (Latest Published Edition), by </w:t>
      </w:r>
      <w:hyperlink r:id="rId10" w:history="1">
        <w:r>
          <w:t>Henry M. Robert III</w:t>
        </w:r>
      </w:hyperlink>
      <w:r>
        <w:t xml:space="preserve"> (Editor), </w:t>
      </w:r>
      <w:hyperlink r:id="rId11" w:history="1">
        <w:r>
          <w:rPr>
            <w:rStyle w:val="Hyperlink"/>
            <w:rFonts w:cs="Arial"/>
          </w:rPr>
          <w:t>Sarah Corbin Robert</w:t>
        </w:r>
      </w:hyperlink>
      <w:r>
        <w:t xml:space="preserve">, and </w:t>
      </w:r>
      <w:hyperlink r:id="rId12" w:history="1">
        <w:r>
          <w:rPr>
            <w:rStyle w:val="Hyperlink"/>
            <w:rFonts w:cs="Arial"/>
          </w:rPr>
          <w:t>William J. Evans</w:t>
        </w:r>
      </w:hyperlink>
      <w:r>
        <w:t xml:space="preserve"> (Editor), Perseus Publishing, ISBN 0</w:t>
      </w:r>
      <w:r>
        <w:noBreakHyphen/>
        <w:t>7382</w:t>
      </w:r>
      <w:r>
        <w:noBreakHyphen/>
        <w:t>0307</w:t>
      </w:r>
      <w:r>
        <w:noBreakHyphen/>
        <w:t>6.</w:t>
      </w:r>
    </w:p>
    <w:p w14:paraId="6FBBBC2A" w14:textId="77777777" w:rsidR="00C460C6" w:rsidRDefault="00C460C6" w:rsidP="00C460C6">
      <w:pPr>
        <w:rPr>
          <w:rFonts w:cs="Arial"/>
          <w:u w:val="single"/>
        </w:rPr>
      </w:pPr>
    </w:p>
    <w:p w14:paraId="102E94B1" w14:textId="77777777" w:rsidR="00C460C6" w:rsidRDefault="00C460C6" w:rsidP="002E010F">
      <w:pPr>
        <w:pStyle w:val="Header"/>
        <w:keepNext/>
        <w:keepLines/>
      </w:pPr>
      <w:r>
        <w:t>Other References</w:t>
      </w:r>
    </w:p>
    <w:p w14:paraId="660B0079" w14:textId="54987712" w:rsidR="00C460C6" w:rsidRDefault="00C460C6" w:rsidP="002E010F">
      <w:pPr>
        <w:pStyle w:val="OtherHangIndent"/>
        <w:keepNext/>
        <w:keepLines/>
      </w:pPr>
      <w:bookmarkStart w:id="142" w:name="_Ref159857457"/>
      <w:r>
        <w:t xml:space="preserve">IEEE Standards </w:t>
      </w:r>
      <w:r w:rsidR="00D64FDA">
        <w:t>Development Process</w:t>
      </w:r>
      <w:r>
        <w:t xml:space="preserve"> </w:t>
      </w:r>
      <w:r>
        <w:br/>
      </w:r>
      <w:bookmarkEnd w:id="142"/>
      <w:r w:rsidR="00D64FDA">
        <w:fldChar w:fldCharType="begin"/>
      </w:r>
      <w:r w:rsidR="00D64FDA">
        <w:instrText xml:space="preserve"> HYPERLINK "http://standards.ieee.org/develop/index.html" </w:instrText>
      </w:r>
      <w:r w:rsidR="00D64FDA">
        <w:fldChar w:fldCharType="separate"/>
      </w:r>
      <w:r w:rsidR="00D64FDA" w:rsidRPr="00D64FDA">
        <w:rPr>
          <w:rStyle w:val="Hyperlink"/>
        </w:rPr>
        <w:t>http://standards.ieee.org/develop/index.html</w:t>
      </w:r>
      <w:r w:rsidR="00D64FDA">
        <w:fldChar w:fldCharType="end"/>
      </w:r>
    </w:p>
    <w:p w14:paraId="4F1E084F" w14:textId="5DA4B7CC" w:rsidR="00C460C6" w:rsidRPr="00C47628" w:rsidRDefault="00C460C6" w:rsidP="002E010F">
      <w:pPr>
        <w:pStyle w:val="OtherHangIndent"/>
        <w:keepNext/>
        <w:keepLines/>
        <w:rPr>
          <w:rStyle w:val="Hyperlink"/>
          <w:color w:val="auto"/>
          <w:u w:val="none"/>
        </w:rPr>
      </w:pPr>
      <w:r>
        <w:t xml:space="preserve">Overview &amp; </w:t>
      </w:r>
      <w:r w:rsidR="00C56525">
        <w:t>G</w:t>
      </w:r>
      <w:r>
        <w:t xml:space="preserve">uide to IEEE 802 LMSC </w:t>
      </w:r>
      <w:r>
        <w:br/>
      </w:r>
      <w:hyperlink r:id="rId13" w:history="1">
        <w:r w:rsidR="00A1641F" w:rsidRPr="00A1641F">
          <w:rPr>
            <w:rStyle w:val="Hyperlink"/>
          </w:rPr>
          <w:t>http://www.ieee802.org/IEEE-802-LMSC-OverviewGuide-06-Oct-2016-v2.pdf</w:t>
        </w:r>
      </w:hyperlink>
    </w:p>
    <w:p w14:paraId="4E319D2F" w14:textId="69409BB8" w:rsidR="00C460C6" w:rsidRDefault="00C460C6" w:rsidP="002E010F">
      <w:pPr>
        <w:pStyle w:val="OtherHangIndent"/>
        <w:keepNext/>
        <w:keepLines/>
      </w:pPr>
      <w:bookmarkStart w:id="143" w:name="_Ref159981244"/>
      <w:r>
        <w:t>Adobe Acrobat Reader for viewing PDF files</w:t>
      </w:r>
      <w:del w:id="144" w:author="Gilb, James" w:date="2022-09-15T20:12:00Z">
        <w:r w:rsidDel="003348BC">
          <w:rPr>
            <w:rFonts w:eastAsia="Batang"/>
          </w:rPr>
          <w:delText xml:space="preserve"> </w:delText>
        </w:r>
        <w:r w:rsidDel="003348BC">
          <w:rPr>
            <w:rFonts w:eastAsia="Batang"/>
          </w:rPr>
          <w:br/>
          <w:delText xml:space="preserve"> </w:delText>
        </w:r>
      </w:del>
      <w:ins w:id="145" w:author="Gilb, James" w:date="2022-09-15T20:12:00Z">
        <w:r w:rsidR="003348BC">
          <w:fldChar w:fldCharType="begin"/>
        </w:r>
        <w:r w:rsidR="003348BC">
          <w:instrText xml:space="preserve"> HYPERLINK "</w:instrText>
        </w:r>
      </w:ins>
      <w:ins w:id="146" w:author="Phil Beecher" w:date="2022-09-15T14:20:00Z">
        <w:r w:rsidR="003348BC" w:rsidRPr="003348BC">
          <w:rPr>
            <w:rPrChange w:id="147" w:author="Gilb, James" w:date="2022-09-15T20:12:00Z">
              <w:rPr>
                <w:rStyle w:val="Hyperlink"/>
              </w:rPr>
            </w:rPrChange>
          </w:rPr>
          <w:instrText>https://get.adobe.com/reader/</w:instrText>
        </w:r>
      </w:ins>
      <w:ins w:id="148" w:author="Gilb, James" w:date="2022-09-15T20:12:00Z">
        <w:r w:rsidR="003348BC">
          <w:instrText xml:space="preserve">" </w:instrText>
        </w:r>
        <w:r w:rsidR="003348BC">
          <w:fldChar w:fldCharType="separate"/>
        </w:r>
      </w:ins>
      <w:del w:id="149" w:author="Phil Beecher" w:date="2022-09-15T14:20:00Z">
        <w:r w:rsidR="003348BC" w:rsidRPr="003348BC" w:rsidDel="007936D7">
          <w:rPr>
            <w:rStyle w:val="Hyperlink"/>
          </w:rPr>
          <w:delText>http://www.adobe.com/support/downloads/main.html</w:delText>
        </w:r>
      </w:del>
      <w:ins w:id="150" w:author="Phil Beecher" w:date="2022-09-15T14:20:00Z">
        <w:r w:rsidR="003348BC" w:rsidRPr="003348BC">
          <w:rPr>
            <w:rStyle w:val="Hyperlink"/>
          </w:rPr>
          <w:t>https://get.adobe.com/reader/</w:t>
        </w:r>
      </w:ins>
      <w:ins w:id="151" w:author="Gilb, James" w:date="2022-09-15T20:12:00Z">
        <w:r w:rsidR="003348BC">
          <w:fldChar w:fldCharType="end"/>
        </w:r>
      </w:ins>
      <w:bookmarkEnd w:id="143"/>
    </w:p>
    <w:p w14:paraId="27DC5699" w14:textId="14E20DEC" w:rsidR="00E95333" w:rsidRDefault="00C460C6" w:rsidP="002E010F">
      <w:pPr>
        <w:pStyle w:val="OtherHangIndent"/>
        <w:keepNext/>
        <w:keepLines/>
      </w:pPr>
      <w:bookmarkStart w:id="152" w:name="_Ref150908840"/>
      <w:bookmarkStart w:id="153" w:name="_Ref159923691"/>
      <w:r w:rsidRPr="00E95333">
        <w:t>IEEE Standards Style Manual</w:t>
      </w:r>
      <w:r w:rsidRPr="00E95333">
        <w:br/>
      </w:r>
      <w:hyperlink r:id="rId14" w:history="1">
        <w:r w:rsidR="001036B1" w:rsidRPr="00E95333">
          <w:rPr>
            <w:rStyle w:val="Hyperlink"/>
          </w:rPr>
          <w:t>https://development.standards.ieee.org/myproject/Public/mytools/draft/styleman.pdf</w:t>
        </w:r>
        <w:bookmarkEnd w:id="152"/>
      </w:hyperlink>
      <w:bookmarkEnd w:id="153"/>
      <w:r>
        <w:t xml:space="preserve"> </w:t>
      </w:r>
      <w:bookmarkStart w:id="154" w:name="rules1"/>
      <w:bookmarkStart w:id="155" w:name="rules2"/>
      <w:bookmarkStart w:id="156" w:name="rules3"/>
      <w:bookmarkStart w:id="157" w:name="rules4"/>
      <w:bookmarkStart w:id="158" w:name="_Toc9295048"/>
      <w:bookmarkStart w:id="159" w:name="_Toc9295268"/>
      <w:bookmarkStart w:id="160" w:name="_Toc9295488"/>
      <w:bookmarkStart w:id="161" w:name="_Toc9348483"/>
      <w:bookmarkStart w:id="162" w:name="_Toc9295051"/>
      <w:bookmarkStart w:id="163" w:name="_Toc9295271"/>
      <w:bookmarkStart w:id="164" w:name="_Toc9295491"/>
      <w:bookmarkStart w:id="165" w:name="_Toc9348486"/>
      <w:bookmarkStart w:id="166" w:name="_Toc9295052"/>
      <w:bookmarkStart w:id="167" w:name="_Toc9295272"/>
      <w:bookmarkStart w:id="168" w:name="_Toc9295492"/>
      <w:bookmarkStart w:id="169" w:name="_Toc9348487"/>
      <w:bookmarkStart w:id="170" w:name="_Toc9295054"/>
      <w:bookmarkStart w:id="171" w:name="_Toc9295274"/>
      <w:bookmarkStart w:id="172" w:name="_Toc9295494"/>
      <w:bookmarkStart w:id="173" w:name="_Toc9348489"/>
      <w:bookmarkStart w:id="174" w:name="_Toc9295055"/>
      <w:bookmarkStart w:id="175" w:name="_Toc9295275"/>
      <w:bookmarkStart w:id="176" w:name="_Toc9295495"/>
      <w:bookmarkStart w:id="177" w:name="_Toc9348490"/>
      <w:bookmarkStart w:id="178" w:name="_Toc9295057"/>
      <w:bookmarkStart w:id="179" w:name="_Toc9295277"/>
      <w:bookmarkStart w:id="180" w:name="_Toc9295497"/>
      <w:bookmarkStart w:id="181" w:name="_Toc9348492"/>
      <w:bookmarkStart w:id="182" w:name="_Toc9295058"/>
      <w:bookmarkStart w:id="183" w:name="_Toc9295278"/>
      <w:bookmarkStart w:id="184" w:name="_Toc9295498"/>
      <w:bookmarkStart w:id="185" w:name="_Toc9348493"/>
      <w:bookmarkStart w:id="186" w:name="_Toc9295060"/>
      <w:bookmarkStart w:id="187" w:name="_Toc9295280"/>
      <w:bookmarkStart w:id="188" w:name="_Toc9295500"/>
      <w:bookmarkStart w:id="189" w:name="_Toc9348495"/>
      <w:bookmarkStart w:id="190" w:name="other1"/>
      <w:bookmarkStart w:id="191" w:name="other2"/>
      <w:bookmarkStart w:id="192" w:name="other3"/>
      <w:bookmarkStart w:id="193" w:name="other4"/>
      <w:bookmarkStart w:id="194" w:name="other5"/>
      <w:bookmarkStart w:id="195" w:name="_Toc19527265"/>
      <w:bookmarkStart w:id="196" w:name="_Toc599671"/>
      <w:bookmarkStart w:id="197" w:name="_Toc9275814"/>
      <w:bookmarkStart w:id="198" w:name="_Toc9276261"/>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14:paraId="30982AA3" w14:textId="77777777" w:rsidR="00CD3240" w:rsidRDefault="00CD3240" w:rsidP="00E95333">
      <w:pPr>
        <w:pStyle w:val="H2"/>
      </w:pPr>
    </w:p>
    <w:p w14:paraId="5E047B05" w14:textId="36395CF3" w:rsidR="006C2386" w:rsidRPr="00086ED4" w:rsidRDefault="006C2386" w:rsidP="00E95333">
      <w:pPr>
        <w:pStyle w:val="H2"/>
      </w:pPr>
      <w:bookmarkStart w:id="199" w:name="_Toc315016293"/>
      <w:bookmarkStart w:id="200" w:name="_Toc534876253"/>
      <w:bookmarkStart w:id="201" w:name="_Toc66431798"/>
      <w:bookmarkStart w:id="202" w:name="_Toc119577268"/>
      <w:r w:rsidRPr="00086ED4">
        <w:t>Acronyms</w:t>
      </w:r>
      <w:bookmarkEnd w:id="195"/>
      <w:r w:rsidR="00C22A0F">
        <w:t xml:space="preserve"> and Abbreviations</w:t>
      </w:r>
      <w:bookmarkEnd w:id="199"/>
      <w:bookmarkEnd w:id="200"/>
      <w:bookmarkEnd w:id="201"/>
      <w:bookmarkEnd w:id="202"/>
    </w:p>
    <w:tbl>
      <w:tblPr>
        <w:tblStyle w:val="TableGrid"/>
        <w:tblW w:w="0" w:type="auto"/>
        <w:tblLook w:val="04A0" w:firstRow="1" w:lastRow="0" w:firstColumn="1" w:lastColumn="0" w:noHBand="0" w:noVBand="1"/>
      </w:tblPr>
      <w:tblGrid>
        <w:gridCol w:w="1787"/>
        <w:gridCol w:w="7563"/>
      </w:tblGrid>
      <w:tr w:rsidR="00C161CF" w:rsidRPr="00F6512B" w:rsidDel="006769D7" w14:paraId="1DA22E24" w14:textId="65EF2026" w:rsidTr="00130EFF">
        <w:trPr>
          <w:del w:id="203" w:author="Gilb, James" w:date="2022-09-15T18:53:00Z"/>
        </w:trPr>
        <w:tc>
          <w:tcPr>
            <w:tcW w:w="1787" w:type="dxa"/>
          </w:tcPr>
          <w:p w14:paraId="3C19DE26" w14:textId="6F8E0ADC" w:rsidR="00C161CF" w:rsidRPr="00F6512B" w:rsidDel="006769D7" w:rsidRDefault="00C161CF" w:rsidP="00C161CF">
            <w:pPr>
              <w:rPr>
                <w:del w:id="204" w:author="Gilb, James" w:date="2022-09-15T18:53:00Z"/>
                <w:rFonts w:cs="Arial"/>
              </w:rPr>
            </w:pPr>
            <w:del w:id="205" w:author="Gilb, James" w:date="2022-09-15T18:53:00Z">
              <w:r w:rsidRPr="00F6512B" w:rsidDel="006769D7">
                <w:rPr>
                  <w:rFonts w:cs="Arial"/>
                </w:rPr>
                <w:delText>802 EC</w:delText>
              </w:r>
              <w:r w:rsidRPr="00F6512B" w:rsidDel="006769D7">
                <w:rPr>
                  <w:rFonts w:cs="Arial"/>
                </w:rPr>
                <w:tab/>
              </w:r>
              <w:r w:rsidRPr="00F6512B" w:rsidDel="006769D7">
                <w:rPr>
                  <w:rFonts w:cs="Arial"/>
                </w:rPr>
                <w:tab/>
              </w:r>
              <w:r w:rsidRPr="00F6512B" w:rsidDel="006769D7">
                <w:rPr>
                  <w:rFonts w:cs="Arial"/>
                </w:rPr>
                <w:tab/>
              </w:r>
              <w:r w:rsidRPr="00F6512B" w:rsidDel="006769D7">
                <w:rPr>
                  <w:rFonts w:cs="Arial"/>
                </w:rPr>
                <w:tab/>
              </w:r>
              <w:r w:rsidRPr="00F6512B" w:rsidDel="006769D7">
                <w:rPr>
                  <w:rFonts w:cs="Arial"/>
                </w:rPr>
                <w:tab/>
              </w:r>
            </w:del>
          </w:p>
        </w:tc>
        <w:tc>
          <w:tcPr>
            <w:tcW w:w="7563" w:type="dxa"/>
          </w:tcPr>
          <w:p w14:paraId="476C37B6" w14:textId="37DE4AFA" w:rsidR="00C161CF" w:rsidRPr="00F6512B" w:rsidDel="006769D7" w:rsidRDefault="00C161CF" w:rsidP="00C161CF">
            <w:pPr>
              <w:rPr>
                <w:del w:id="206" w:author="Gilb, James" w:date="2022-09-15T18:53:00Z"/>
                <w:rFonts w:cs="Arial"/>
              </w:rPr>
            </w:pPr>
            <w:del w:id="207" w:author="Gilb, James" w:date="2022-09-15T18:53:00Z">
              <w:r w:rsidRPr="00F6512B" w:rsidDel="006769D7">
                <w:rPr>
                  <w:rFonts w:cs="Arial"/>
                </w:rPr>
                <w:delText>802 LMSC executive committee</w:delText>
              </w:r>
            </w:del>
          </w:p>
        </w:tc>
      </w:tr>
      <w:tr w:rsidR="00C161CF" w:rsidRPr="00F6512B" w14:paraId="0FA65E5F" w14:textId="77777777" w:rsidTr="00130EFF">
        <w:tc>
          <w:tcPr>
            <w:tcW w:w="1787" w:type="dxa"/>
          </w:tcPr>
          <w:p w14:paraId="71D0D991" w14:textId="0F57A2E3" w:rsidR="00C161CF" w:rsidRPr="00F6512B" w:rsidRDefault="00C161CF" w:rsidP="00C161CF">
            <w:pPr>
              <w:rPr>
                <w:rFonts w:cs="Arial"/>
              </w:rPr>
            </w:pPr>
            <w:r w:rsidRPr="00F6512B">
              <w:rPr>
                <w:rFonts w:cs="Arial"/>
              </w:rPr>
              <w:t>802 LMSC</w:t>
            </w:r>
            <w:r w:rsidRPr="00F6512B">
              <w:rPr>
                <w:rFonts w:cs="Arial"/>
              </w:rPr>
              <w:tab/>
            </w:r>
          </w:p>
        </w:tc>
        <w:tc>
          <w:tcPr>
            <w:tcW w:w="7563" w:type="dxa"/>
          </w:tcPr>
          <w:p w14:paraId="74377C3E" w14:textId="30108C8C" w:rsidR="00C161CF" w:rsidRPr="00F6512B" w:rsidRDefault="00C161CF" w:rsidP="00C161CF">
            <w:pPr>
              <w:rPr>
                <w:rFonts w:cs="Arial"/>
              </w:rPr>
            </w:pPr>
            <w:r w:rsidRPr="00F6512B">
              <w:rPr>
                <w:rFonts w:cs="Arial"/>
              </w:rPr>
              <w:t>Project 802, LAN/MAN standards committee</w:t>
            </w:r>
          </w:p>
        </w:tc>
      </w:tr>
      <w:tr w:rsidR="00C161CF" w:rsidRPr="00F6512B" w14:paraId="0A2A9BCF" w14:textId="77777777" w:rsidTr="00130EFF">
        <w:tc>
          <w:tcPr>
            <w:tcW w:w="1787" w:type="dxa"/>
          </w:tcPr>
          <w:p w14:paraId="7C7F221F" w14:textId="14640DD0" w:rsidR="00C161CF" w:rsidRPr="00F6512B" w:rsidRDefault="00C161CF" w:rsidP="00C161CF">
            <w:pPr>
              <w:rPr>
                <w:rFonts w:cs="Arial"/>
              </w:rPr>
            </w:pPr>
            <w:r w:rsidRPr="00F6512B">
              <w:rPr>
                <w:rFonts w:cs="Arial"/>
              </w:rPr>
              <w:t>AC</w:t>
            </w:r>
            <w:r w:rsidRPr="00F6512B">
              <w:rPr>
                <w:rFonts w:cs="Arial"/>
              </w:rPr>
              <w:tab/>
            </w:r>
            <w:r w:rsidRPr="00F6512B">
              <w:rPr>
                <w:rFonts w:cs="Arial"/>
              </w:rPr>
              <w:tab/>
            </w:r>
          </w:p>
        </w:tc>
        <w:tc>
          <w:tcPr>
            <w:tcW w:w="7563" w:type="dxa"/>
          </w:tcPr>
          <w:p w14:paraId="344D07A2" w14:textId="5D72A274" w:rsidR="00C161CF" w:rsidRPr="00F6512B" w:rsidRDefault="00C161CF" w:rsidP="00C161CF">
            <w:pPr>
              <w:rPr>
                <w:rFonts w:cs="Arial"/>
              </w:rPr>
            </w:pPr>
            <w:r w:rsidRPr="00F6512B">
              <w:rPr>
                <w:rFonts w:cs="Arial"/>
              </w:rPr>
              <w:t>advisory committee</w:t>
            </w:r>
          </w:p>
        </w:tc>
      </w:tr>
      <w:tr w:rsidR="00987BA0" w:rsidRPr="00F6512B" w14:paraId="63918014" w14:textId="77777777" w:rsidTr="00130EFF">
        <w:tc>
          <w:tcPr>
            <w:tcW w:w="1787" w:type="dxa"/>
          </w:tcPr>
          <w:p w14:paraId="2B1F826D" w14:textId="64470290" w:rsidR="00987BA0" w:rsidRPr="00F6512B" w:rsidRDefault="00987BA0" w:rsidP="00C161CF">
            <w:pPr>
              <w:rPr>
                <w:rFonts w:cs="Arial"/>
              </w:rPr>
            </w:pPr>
            <w:r>
              <w:rPr>
                <w:rFonts w:cs="Arial"/>
              </w:rPr>
              <w:t>AEAD</w:t>
            </w:r>
          </w:p>
        </w:tc>
        <w:tc>
          <w:tcPr>
            <w:tcW w:w="7563" w:type="dxa"/>
          </w:tcPr>
          <w:p w14:paraId="72DB567A" w14:textId="1F8622E3" w:rsidR="00987BA0" w:rsidRPr="00F6512B" w:rsidRDefault="00987BA0" w:rsidP="00C161CF">
            <w:pPr>
              <w:rPr>
                <w:rFonts w:cs="Arial"/>
              </w:rPr>
            </w:pPr>
            <w:r>
              <w:rPr>
                <w:rFonts w:cs="Arial"/>
              </w:rPr>
              <w:t>authenticated encryption with associated data</w:t>
            </w:r>
          </w:p>
        </w:tc>
      </w:tr>
      <w:tr w:rsidR="00C161CF" w:rsidRPr="00F6512B" w14:paraId="72D57311" w14:textId="77777777" w:rsidTr="00130EFF">
        <w:tc>
          <w:tcPr>
            <w:tcW w:w="1787" w:type="dxa"/>
          </w:tcPr>
          <w:p w14:paraId="1FA81264" w14:textId="15A36528" w:rsidR="00C161CF" w:rsidRPr="00F6512B" w:rsidRDefault="00C161CF" w:rsidP="00C161CF">
            <w:pPr>
              <w:rPr>
                <w:rFonts w:cs="Arial"/>
              </w:rPr>
            </w:pPr>
            <w:r w:rsidRPr="00F6512B">
              <w:rPr>
                <w:rFonts w:cs="Arial"/>
              </w:rPr>
              <w:t>ANA</w:t>
            </w:r>
            <w:r w:rsidRPr="00F6512B">
              <w:rPr>
                <w:rFonts w:cs="Arial"/>
              </w:rPr>
              <w:tab/>
            </w:r>
            <w:r w:rsidRPr="00F6512B">
              <w:rPr>
                <w:rFonts w:cs="Arial"/>
              </w:rPr>
              <w:tab/>
            </w:r>
          </w:p>
        </w:tc>
        <w:tc>
          <w:tcPr>
            <w:tcW w:w="7563" w:type="dxa"/>
          </w:tcPr>
          <w:p w14:paraId="0DD65707" w14:textId="386C6242" w:rsidR="00C161CF" w:rsidRPr="00F6512B" w:rsidRDefault="00C161CF" w:rsidP="00C161CF">
            <w:pPr>
              <w:rPr>
                <w:rFonts w:cs="Arial"/>
              </w:rPr>
            </w:pPr>
            <w:r w:rsidRPr="00F6512B">
              <w:rPr>
                <w:rFonts w:cs="Arial"/>
              </w:rPr>
              <w:t>assigned numbers authority</w:t>
            </w:r>
          </w:p>
        </w:tc>
      </w:tr>
      <w:tr w:rsidR="00360A39" w:rsidRPr="00F6512B" w14:paraId="11327A38" w14:textId="77777777" w:rsidTr="00130EFF">
        <w:tc>
          <w:tcPr>
            <w:tcW w:w="1787" w:type="dxa"/>
          </w:tcPr>
          <w:p w14:paraId="0E6A4B59" w14:textId="58876E77" w:rsidR="00360A39" w:rsidRPr="00F6512B" w:rsidRDefault="00360A39" w:rsidP="00C161CF">
            <w:pPr>
              <w:rPr>
                <w:rFonts w:cs="Arial"/>
              </w:rPr>
            </w:pPr>
            <w:r>
              <w:rPr>
                <w:rFonts w:cs="Arial"/>
              </w:rPr>
              <w:t>CA</w:t>
            </w:r>
          </w:p>
        </w:tc>
        <w:tc>
          <w:tcPr>
            <w:tcW w:w="7563" w:type="dxa"/>
          </w:tcPr>
          <w:p w14:paraId="1ED94B82" w14:textId="0AD22C34" w:rsidR="00360A39" w:rsidRPr="00F6512B" w:rsidRDefault="00360A39" w:rsidP="00C161CF">
            <w:pPr>
              <w:rPr>
                <w:rFonts w:cs="Arial"/>
                <w:color w:val="000000"/>
              </w:rPr>
            </w:pPr>
            <w:proofErr w:type="spellStart"/>
            <w:r>
              <w:rPr>
                <w:rFonts w:cs="Arial"/>
                <w:color w:val="000000"/>
              </w:rPr>
              <w:t>Coexistance</w:t>
            </w:r>
            <w:proofErr w:type="spellEnd"/>
            <w:r>
              <w:rPr>
                <w:rFonts w:cs="Arial"/>
                <w:color w:val="000000"/>
              </w:rPr>
              <w:t xml:space="preserve"> </w:t>
            </w:r>
            <w:r w:rsidR="002D057E">
              <w:rPr>
                <w:rFonts w:cs="Arial"/>
                <w:color w:val="000000"/>
              </w:rPr>
              <w:t>Assessment</w:t>
            </w:r>
          </w:p>
        </w:tc>
      </w:tr>
      <w:tr w:rsidR="00360A39" w:rsidRPr="00F6512B" w14:paraId="78278754" w14:textId="77777777" w:rsidTr="00130EFF">
        <w:tc>
          <w:tcPr>
            <w:tcW w:w="1787" w:type="dxa"/>
          </w:tcPr>
          <w:p w14:paraId="50A95A05" w14:textId="1F7F8ADE" w:rsidR="00360A39" w:rsidRPr="00F6512B" w:rsidRDefault="00360A39" w:rsidP="00C161CF">
            <w:pPr>
              <w:rPr>
                <w:rFonts w:cs="Arial"/>
              </w:rPr>
            </w:pPr>
            <w:r>
              <w:rPr>
                <w:rFonts w:cs="Arial"/>
              </w:rPr>
              <w:t>CSD</w:t>
            </w:r>
          </w:p>
        </w:tc>
        <w:tc>
          <w:tcPr>
            <w:tcW w:w="7563" w:type="dxa"/>
          </w:tcPr>
          <w:p w14:paraId="0BEF589F" w14:textId="7B8AF322" w:rsidR="00360A39" w:rsidRPr="00F6512B" w:rsidRDefault="00360A39" w:rsidP="00360A39">
            <w:pPr>
              <w:rPr>
                <w:rFonts w:cs="Arial"/>
                <w:color w:val="000000"/>
              </w:rPr>
            </w:pPr>
            <w:r w:rsidRPr="00455E21">
              <w:t>C</w:t>
            </w:r>
            <w:r>
              <w:t>riteria</w:t>
            </w:r>
            <w:r w:rsidRPr="00455E21">
              <w:t xml:space="preserve"> </w:t>
            </w:r>
            <w:r>
              <w:t>for</w:t>
            </w:r>
            <w:r w:rsidRPr="00455E21">
              <w:t xml:space="preserve"> S</w:t>
            </w:r>
            <w:r>
              <w:t>tandards</w:t>
            </w:r>
            <w:r w:rsidRPr="00455E21">
              <w:t xml:space="preserve"> D</w:t>
            </w:r>
            <w:r>
              <w:t>evelopment</w:t>
            </w:r>
          </w:p>
        </w:tc>
      </w:tr>
      <w:tr w:rsidR="000E1FCE" w:rsidRPr="00F6512B" w14:paraId="3E41760D" w14:textId="77777777" w:rsidTr="000E1FCE">
        <w:tc>
          <w:tcPr>
            <w:tcW w:w="1787" w:type="dxa"/>
          </w:tcPr>
          <w:p w14:paraId="55C7FFE5" w14:textId="55391C22" w:rsidR="000E1FCE" w:rsidRPr="00F6512B" w:rsidRDefault="0091611B" w:rsidP="00C161CF">
            <w:pPr>
              <w:rPr>
                <w:rFonts w:cs="Arial"/>
              </w:rPr>
            </w:pPr>
            <w:r>
              <w:rPr>
                <w:rFonts w:cs="Arial"/>
              </w:rPr>
              <w:t>CRG</w:t>
            </w:r>
          </w:p>
        </w:tc>
        <w:tc>
          <w:tcPr>
            <w:tcW w:w="7563" w:type="dxa"/>
          </w:tcPr>
          <w:p w14:paraId="74B0D0A6" w14:textId="3F81BD56" w:rsidR="000E1FCE" w:rsidRPr="00F6512B" w:rsidRDefault="000E1FCE" w:rsidP="00C161CF">
            <w:pPr>
              <w:rPr>
                <w:rFonts w:cs="Arial"/>
                <w:color w:val="000000"/>
              </w:rPr>
            </w:pPr>
            <w:r>
              <w:rPr>
                <w:rFonts w:cs="Arial"/>
                <w:color w:val="000000"/>
              </w:rPr>
              <w:t>Comment Resolution Group</w:t>
            </w:r>
          </w:p>
        </w:tc>
      </w:tr>
      <w:tr w:rsidR="00816A8C" w:rsidRPr="00F6512B" w14:paraId="4A066651" w14:textId="77777777" w:rsidTr="00130EFF">
        <w:tc>
          <w:tcPr>
            <w:tcW w:w="1787" w:type="dxa"/>
          </w:tcPr>
          <w:p w14:paraId="5F3FD305" w14:textId="6017506C" w:rsidR="00816A8C" w:rsidRPr="00F6512B" w:rsidRDefault="00816A8C" w:rsidP="00C161CF">
            <w:pPr>
              <w:rPr>
                <w:rFonts w:cs="Arial"/>
              </w:rPr>
            </w:pPr>
            <w:r>
              <w:rPr>
                <w:rFonts w:cs="Arial"/>
              </w:rPr>
              <w:t>IANA</w:t>
            </w:r>
          </w:p>
        </w:tc>
        <w:tc>
          <w:tcPr>
            <w:tcW w:w="7563" w:type="dxa"/>
          </w:tcPr>
          <w:p w14:paraId="2E8F4993" w14:textId="1C257DB9" w:rsidR="00816A8C" w:rsidRPr="00F6512B" w:rsidRDefault="00816A8C" w:rsidP="00C161CF">
            <w:pPr>
              <w:rPr>
                <w:rFonts w:cs="Arial"/>
                <w:color w:val="000000"/>
              </w:rPr>
            </w:pPr>
            <w:r>
              <w:rPr>
                <w:rFonts w:cs="Arial"/>
                <w:color w:val="000000"/>
              </w:rPr>
              <w:t>Internet Assigned Number Authority</w:t>
            </w:r>
          </w:p>
        </w:tc>
      </w:tr>
      <w:tr w:rsidR="00C161CF" w:rsidRPr="00F6512B" w14:paraId="1C4CC11F" w14:textId="77777777" w:rsidTr="00130EFF">
        <w:tc>
          <w:tcPr>
            <w:tcW w:w="1787" w:type="dxa"/>
          </w:tcPr>
          <w:p w14:paraId="51372F1F" w14:textId="0FC2B23E" w:rsidR="00C161CF" w:rsidRPr="00F6512B" w:rsidRDefault="00C161CF" w:rsidP="00C161CF">
            <w:pPr>
              <w:rPr>
                <w:rFonts w:cs="Arial"/>
              </w:rPr>
            </w:pPr>
            <w:r w:rsidRPr="00F6512B">
              <w:rPr>
                <w:rFonts w:cs="Arial"/>
              </w:rPr>
              <w:t>IEC</w:t>
            </w:r>
            <w:r w:rsidRPr="00F6512B">
              <w:rPr>
                <w:rFonts w:cs="Arial"/>
              </w:rPr>
              <w:tab/>
            </w:r>
          </w:p>
        </w:tc>
        <w:tc>
          <w:tcPr>
            <w:tcW w:w="7563" w:type="dxa"/>
          </w:tcPr>
          <w:p w14:paraId="4D17921A" w14:textId="6ECE2660" w:rsidR="00C161CF" w:rsidRPr="00F6512B" w:rsidRDefault="00C161CF" w:rsidP="00C161CF">
            <w:pPr>
              <w:rPr>
                <w:rFonts w:cs="Arial"/>
              </w:rPr>
            </w:pPr>
            <w:r w:rsidRPr="00F6512B">
              <w:rPr>
                <w:rFonts w:cs="Arial"/>
                <w:color w:val="000000"/>
              </w:rPr>
              <w:t>International Electrotechnical Commission</w:t>
            </w:r>
          </w:p>
        </w:tc>
      </w:tr>
      <w:tr w:rsidR="00C161CF" w:rsidRPr="00F6512B" w14:paraId="4C9B0BED" w14:textId="77777777" w:rsidTr="00130EFF">
        <w:tc>
          <w:tcPr>
            <w:tcW w:w="1787" w:type="dxa"/>
          </w:tcPr>
          <w:p w14:paraId="4799754A" w14:textId="26B77EDC" w:rsidR="00C161CF" w:rsidRPr="00F6512B" w:rsidRDefault="00C161CF" w:rsidP="00C161CF">
            <w:pPr>
              <w:rPr>
                <w:rFonts w:cs="Arial"/>
              </w:rPr>
            </w:pPr>
            <w:r w:rsidRPr="00F6512B">
              <w:rPr>
                <w:rFonts w:cs="Arial"/>
              </w:rPr>
              <w:t>IEEE</w:t>
            </w:r>
            <w:r w:rsidRPr="00F6512B">
              <w:rPr>
                <w:rFonts w:cs="Arial"/>
              </w:rPr>
              <w:tab/>
            </w:r>
          </w:p>
        </w:tc>
        <w:tc>
          <w:tcPr>
            <w:tcW w:w="7563" w:type="dxa"/>
          </w:tcPr>
          <w:p w14:paraId="6535661B" w14:textId="688A79B6" w:rsidR="00C161CF" w:rsidRPr="00F6512B" w:rsidRDefault="00C161CF" w:rsidP="00C161CF">
            <w:pPr>
              <w:rPr>
                <w:rFonts w:cs="Arial"/>
              </w:rPr>
            </w:pPr>
            <w:r w:rsidRPr="00F6512B">
              <w:rPr>
                <w:rFonts w:cs="Arial"/>
              </w:rPr>
              <w:tab/>
              <w:t>Institute of Electrical and Electronic Engineers, Inc.</w:t>
            </w:r>
          </w:p>
        </w:tc>
      </w:tr>
      <w:tr w:rsidR="00C161CF" w:rsidRPr="00F6512B" w14:paraId="29F52F9E" w14:textId="77777777" w:rsidTr="00130EFF">
        <w:tc>
          <w:tcPr>
            <w:tcW w:w="1787" w:type="dxa"/>
          </w:tcPr>
          <w:p w14:paraId="73254F12" w14:textId="2E78DB0D" w:rsidR="00C161CF" w:rsidRPr="00F6512B" w:rsidRDefault="00C161CF" w:rsidP="00C161CF">
            <w:pPr>
              <w:rPr>
                <w:rFonts w:cs="Arial"/>
              </w:rPr>
            </w:pPr>
            <w:r w:rsidRPr="00F6512B">
              <w:rPr>
                <w:rFonts w:cs="Arial"/>
              </w:rPr>
              <w:t>IEEE</w:t>
            </w:r>
            <w:r>
              <w:rPr>
                <w:rFonts w:cs="Arial"/>
              </w:rPr>
              <w:t xml:space="preserve"> </w:t>
            </w:r>
            <w:r w:rsidRPr="00F6512B">
              <w:rPr>
                <w:rFonts w:cs="Arial"/>
              </w:rPr>
              <w:t>SA</w:t>
            </w:r>
          </w:p>
        </w:tc>
        <w:tc>
          <w:tcPr>
            <w:tcW w:w="7563" w:type="dxa"/>
          </w:tcPr>
          <w:p w14:paraId="79576CC8" w14:textId="36A1E91A" w:rsidR="00C161CF" w:rsidRPr="00F6512B" w:rsidRDefault="00C161CF" w:rsidP="00C161CF">
            <w:pPr>
              <w:rPr>
                <w:rFonts w:cs="Arial"/>
              </w:rPr>
            </w:pPr>
            <w:r w:rsidRPr="00F6512B">
              <w:rPr>
                <w:rFonts w:cs="Arial"/>
              </w:rPr>
              <w:tab/>
              <w:t>IEEE Standards Association</w:t>
            </w:r>
          </w:p>
        </w:tc>
      </w:tr>
      <w:tr w:rsidR="00C161CF" w:rsidRPr="00F6512B" w14:paraId="21FF9F99" w14:textId="77777777" w:rsidTr="00130EFF">
        <w:tc>
          <w:tcPr>
            <w:tcW w:w="1787" w:type="dxa"/>
          </w:tcPr>
          <w:p w14:paraId="3E3076B9" w14:textId="1E883C75" w:rsidR="00C161CF" w:rsidRPr="00F6512B" w:rsidRDefault="00C161CF" w:rsidP="00C161CF">
            <w:pPr>
              <w:rPr>
                <w:rFonts w:cs="Arial"/>
              </w:rPr>
            </w:pPr>
            <w:r w:rsidRPr="00F6512B">
              <w:rPr>
                <w:rFonts w:cs="Arial"/>
              </w:rPr>
              <w:t>IG</w:t>
            </w:r>
            <w:r w:rsidRPr="00F6512B">
              <w:rPr>
                <w:rFonts w:cs="Arial"/>
              </w:rPr>
              <w:tab/>
            </w:r>
            <w:r w:rsidRPr="00F6512B">
              <w:rPr>
                <w:rFonts w:cs="Arial"/>
              </w:rPr>
              <w:tab/>
            </w:r>
          </w:p>
        </w:tc>
        <w:tc>
          <w:tcPr>
            <w:tcW w:w="7563" w:type="dxa"/>
          </w:tcPr>
          <w:p w14:paraId="64476521" w14:textId="6B840EB9" w:rsidR="00C161CF" w:rsidRPr="00F6512B" w:rsidRDefault="00C161CF" w:rsidP="00C161CF">
            <w:pPr>
              <w:rPr>
                <w:rFonts w:cs="Arial"/>
              </w:rPr>
            </w:pPr>
            <w:r w:rsidRPr="00F6512B">
              <w:rPr>
                <w:rFonts w:cs="Arial"/>
              </w:rPr>
              <w:t>interest group</w:t>
            </w:r>
          </w:p>
        </w:tc>
      </w:tr>
      <w:tr w:rsidR="00C161CF" w:rsidRPr="00F6512B" w14:paraId="66BDA9D3" w14:textId="77777777" w:rsidTr="00130EFF">
        <w:tc>
          <w:tcPr>
            <w:tcW w:w="1787" w:type="dxa"/>
          </w:tcPr>
          <w:p w14:paraId="669A66AE" w14:textId="60E64DA8" w:rsidR="00C161CF" w:rsidRPr="00F6512B" w:rsidRDefault="00C161CF" w:rsidP="00C161CF">
            <w:pPr>
              <w:rPr>
                <w:rFonts w:cs="Arial"/>
              </w:rPr>
            </w:pPr>
            <w:r w:rsidRPr="00F6512B">
              <w:rPr>
                <w:rFonts w:cs="Arial"/>
              </w:rPr>
              <w:t>IPR</w:t>
            </w:r>
            <w:r w:rsidRPr="00F6512B">
              <w:rPr>
                <w:rFonts w:cs="Arial"/>
              </w:rPr>
              <w:tab/>
            </w:r>
            <w:r w:rsidRPr="00F6512B">
              <w:rPr>
                <w:rFonts w:cs="Arial"/>
              </w:rPr>
              <w:tab/>
            </w:r>
          </w:p>
        </w:tc>
        <w:tc>
          <w:tcPr>
            <w:tcW w:w="7563" w:type="dxa"/>
          </w:tcPr>
          <w:p w14:paraId="4C620098" w14:textId="7E3E1525" w:rsidR="00C161CF" w:rsidRPr="00F6512B" w:rsidRDefault="00C161CF" w:rsidP="00C161CF">
            <w:pPr>
              <w:rPr>
                <w:rFonts w:cs="Arial"/>
              </w:rPr>
            </w:pPr>
            <w:r w:rsidRPr="00F6512B">
              <w:rPr>
                <w:rFonts w:cs="Arial"/>
              </w:rPr>
              <w:t>intellectual property rights</w:t>
            </w:r>
          </w:p>
        </w:tc>
      </w:tr>
      <w:tr w:rsidR="00C161CF" w:rsidRPr="00F6512B" w14:paraId="72F2C09D" w14:textId="77777777" w:rsidTr="00130EFF">
        <w:tc>
          <w:tcPr>
            <w:tcW w:w="1787" w:type="dxa"/>
          </w:tcPr>
          <w:p w14:paraId="1528DEFE" w14:textId="2D40AD55" w:rsidR="00C161CF" w:rsidRPr="00F6512B" w:rsidRDefault="00C161CF" w:rsidP="00C161CF">
            <w:pPr>
              <w:rPr>
                <w:rFonts w:cs="Arial"/>
              </w:rPr>
            </w:pPr>
            <w:r w:rsidRPr="00F6512B">
              <w:rPr>
                <w:rFonts w:cs="Arial"/>
              </w:rPr>
              <w:t>LAN</w:t>
            </w:r>
            <w:r w:rsidRPr="00F6512B">
              <w:rPr>
                <w:rFonts w:cs="Arial"/>
              </w:rPr>
              <w:tab/>
            </w:r>
            <w:r w:rsidRPr="00F6512B">
              <w:rPr>
                <w:rFonts w:cs="Arial"/>
              </w:rPr>
              <w:tab/>
            </w:r>
          </w:p>
        </w:tc>
        <w:tc>
          <w:tcPr>
            <w:tcW w:w="7563" w:type="dxa"/>
          </w:tcPr>
          <w:p w14:paraId="5BFF79DB" w14:textId="2546744A" w:rsidR="00C161CF" w:rsidRPr="00F6512B" w:rsidRDefault="00C161CF" w:rsidP="00C161CF">
            <w:pPr>
              <w:rPr>
                <w:rFonts w:cs="Arial"/>
              </w:rPr>
            </w:pPr>
            <w:r w:rsidRPr="00F6512B">
              <w:rPr>
                <w:rFonts w:cs="Arial"/>
              </w:rPr>
              <w:t>local area network</w:t>
            </w:r>
          </w:p>
        </w:tc>
      </w:tr>
      <w:tr w:rsidR="00C161CF" w:rsidRPr="00F6512B" w14:paraId="287AC4C9" w14:textId="77777777" w:rsidTr="00130EFF">
        <w:tc>
          <w:tcPr>
            <w:tcW w:w="1787" w:type="dxa"/>
          </w:tcPr>
          <w:p w14:paraId="65D4431D" w14:textId="0D1BDD6E" w:rsidR="00C161CF" w:rsidRPr="00F6512B" w:rsidRDefault="00C161CF" w:rsidP="00C161CF">
            <w:pPr>
              <w:rPr>
                <w:rFonts w:cs="Arial"/>
              </w:rPr>
            </w:pPr>
            <w:r w:rsidRPr="00F6512B">
              <w:rPr>
                <w:rFonts w:cs="Arial"/>
              </w:rPr>
              <w:t>MAC</w:t>
            </w:r>
            <w:r w:rsidRPr="00F6512B">
              <w:rPr>
                <w:rFonts w:cs="Arial"/>
              </w:rPr>
              <w:tab/>
            </w:r>
            <w:r w:rsidRPr="00F6512B">
              <w:rPr>
                <w:rFonts w:cs="Arial"/>
              </w:rPr>
              <w:tab/>
              <w:t xml:space="preserve"> </w:t>
            </w:r>
          </w:p>
        </w:tc>
        <w:tc>
          <w:tcPr>
            <w:tcW w:w="7563" w:type="dxa"/>
          </w:tcPr>
          <w:p w14:paraId="1B1FA7F3" w14:textId="010A73A5" w:rsidR="00C161CF" w:rsidRPr="00F6512B" w:rsidRDefault="00C161CF" w:rsidP="00C161CF">
            <w:pPr>
              <w:rPr>
                <w:rFonts w:cs="Arial"/>
              </w:rPr>
            </w:pPr>
            <w:r w:rsidRPr="00F6512B">
              <w:rPr>
                <w:rFonts w:cs="Arial"/>
              </w:rPr>
              <w:t>media access control</w:t>
            </w:r>
          </w:p>
        </w:tc>
      </w:tr>
      <w:tr w:rsidR="00112FB5" w:rsidRPr="00F6512B" w14:paraId="0CCC24DC" w14:textId="77777777" w:rsidTr="00130EFF">
        <w:tc>
          <w:tcPr>
            <w:tcW w:w="1787" w:type="dxa"/>
          </w:tcPr>
          <w:p w14:paraId="79BC2A26" w14:textId="5FA95BA2" w:rsidR="00112FB5" w:rsidRPr="00F6512B" w:rsidRDefault="00112FB5" w:rsidP="00C161CF">
            <w:pPr>
              <w:rPr>
                <w:rFonts w:cs="Arial"/>
              </w:rPr>
            </w:pPr>
            <w:r>
              <w:rPr>
                <w:rFonts w:cs="Arial"/>
              </w:rPr>
              <w:lastRenderedPageBreak/>
              <w:t>NIST</w:t>
            </w:r>
          </w:p>
        </w:tc>
        <w:tc>
          <w:tcPr>
            <w:tcW w:w="7563" w:type="dxa"/>
          </w:tcPr>
          <w:p w14:paraId="42A9F295" w14:textId="293F2E77" w:rsidR="00112FB5" w:rsidRPr="00F6512B" w:rsidRDefault="00112FB5" w:rsidP="00C161CF">
            <w:pPr>
              <w:rPr>
                <w:rFonts w:cs="Arial"/>
              </w:rPr>
            </w:pPr>
            <w:r>
              <w:rPr>
                <w:rFonts w:cs="Arial"/>
              </w:rPr>
              <w:t>National Institute of Standards and Technology</w:t>
            </w:r>
          </w:p>
        </w:tc>
      </w:tr>
      <w:tr w:rsidR="00C161CF" w:rsidRPr="00F6512B" w14:paraId="61B0549F" w14:textId="77777777" w:rsidTr="00130EFF">
        <w:tc>
          <w:tcPr>
            <w:tcW w:w="1787" w:type="dxa"/>
          </w:tcPr>
          <w:p w14:paraId="08DC0CA5" w14:textId="57D2A37A" w:rsidR="00C161CF" w:rsidRPr="00F6512B" w:rsidRDefault="00C161CF" w:rsidP="00C161CF">
            <w:pPr>
              <w:rPr>
                <w:rFonts w:cs="Arial"/>
              </w:rPr>
            </w:pPr>
            <w:r w:rsidRPr="00F6512B">
              <w:rPr>
                <w:rFonts w:cs="Arial"/>
              </w:rPr>
              <w:t>PAN</w:t>
            </w:r>
            <w:r w:rsidRPr="00F6512B">
              <w:rPr>
                <w:rFonts w:cs="Arial"/>
              </w:rPr>
              <w:tab/>
            </w:r>
            <w:r w:rsidRPr="00F6512B">
              <w:rPr>
                <w:rFonts w:cs="Arial"/>
              </w:rPr>
              <w:tab/>
            </w:r>
          </w:p>
        </w:tc>
        <w:tc>
          <w:tcPr>
            <w:tcW w:w="7563" w:type="dxa"/>
          </w:tcPr>
          <w:p w14:paraId="7CDDBD33" w14:textId="46D65E8E" w:rsidR="00C161CF" w:rsidRPr="00F6512B" w:rsidRDefault="00C161CF" w:rsidP="00C161CF">
            <w:pPr>
              <w:rPr>
                <w:rFonts w:cs="Arial"/>
              </w:rPr>
            </w:pPr>
            <w:r w:rsidRPr="00F6512B">
              <w:rPr>
                <w:rFonts w:cs="Arial"/>
              </w:rPr>
              <w:t>personal area network</w:t>
            </w:r>
          </w:p>
        </w:tc>
      </w:tr>
      <w:tr w:rsidR="00C161CF" w:rsidRPr="00F6512B" w14:paraId="6E2D14CC" w14:textId="77777777" w:rsidTr="00130EFF">
        <w:tc>
          <w:tcPr>
            <w:tcW w:w="1787" w:type="dxa"/>
          </w:tcPr>
          <w:p w14:paraId="44AB44C8" w14:textId="220F2ABE" w:rsidR="00C161CF" w:rsidRPr="00F6512B" w:rsidRDefault="00C161CF" w:rsidP="00C161CF">
            <w:pPr>
              <w:rPr>
                <w:rFonts w:cs="Arial"/>
              </w:rPr>
            </w:pPr>
            <w:r w:rsidRPr="00F6512B">
              <w:rPr>
                <w:rFonts w:cs="Arial"/>
              </w:rPr>
              <w:t>PAR</w:t>
            </w:r>
            <w:r w:rsidRPr="00F6512B">
              <w:rPr>
                <w:rFonts w:cs="Arial"/>
              </w:rPr>
              <w:tab/>
            </w:r>
          </w:p>
        </w:tc>
        <w:tc>
          <w:tcPr>
            <w:tcW w:w="7563" w:type="dxa"/>
          </w:tcPr>
          <w:p w14:paraId="797A9182" w14:textId="3AE76D3A" w:rsidR="00C161CF" w:rsidRPr="00F6512B" w:rsidRDefault="00C161CF" w:rsidP="00C161CF">
            <w:pPr>
              <w:rPr>
                <w:rFonts w:cs="Arial"/>
              </w:rPr>
            </w:pPr>
            <w:r w:rsidRPr="00F6512B">
              <w:rPr>
                <w:rFonts w:cs="Arial"/>
              </w:rPr>
              <w:tab/>
              <w:t>project authorization request</w:t>
            </w:r>
          </w:p>
        </w:tc>
      </w:tr>
      <w:tr w:rsidR="00C161CF" w:rsidRPr="00F6512B" w14:paraId="4D7E2A62" w14:textId="77777777" w:rsidTr="00130EFF">
        <w:tc>
          <w:tcPr>
            <w:tcW w:w="1787" w:type="dxa"/>
          </w:tcPr>
          <w:p w14:paraId="5283B797" w14:textId="740CB7EC" w:rsidR="00C161CF" w:rsidRPr="00F6512B" w:rsidRDefault="00C161CF" w:rsidP="00C161CF">
            <w:pPr>
              <w:rPr>
                <w:rFonts w:cs="Arial"/>
                <w:lang w:val="fr-FR"/>
              </w:rPr>
            </w:pPr>
            <w:r w:rsidRPr="00F6512B">
              <w:rPr>
                <w:rFonts w:cs="Arial"/>
                <w:lang w:val="fr-FR"/>
              </w:rPr>
              <w:t>PDF</w:t>
            </w:r>
            <w:r w:rsidRPr="00F6512B">
              <w:rPr>
                <w:rFonts w:cs="Arial"/>
                <w:lang w:val="fr-FR"/>
              </w:rPr>
              <w:tab/>
            </w:r>
            <w:r w:rsidRPr="00F6512B">
              <w:rPr>
                <w:rFonts w:cs="Arial"/>
                <w:lang w:val="fr-FR"/>
              </w:rPr>
              <w:tab/>
              <w:t xml:space="preserve"> </w:t>
            </w:r>
          </w:p>
        </w:tc>
        <w:tc>
          <w:tcPr>
            <w:tcW w:w="7563" w:type="dxa"/>
          </w:tcPr>
          <w:p w14:paraId="222701D6" w14:textId="26F8D019" w:rsidR="00C161CF" w:rsidRPr="00F6512B" w:rsidRDefault="00C161CF" w:rsidP="00C161CF">
            <w:pPr>
              <w:rPr>
                <w:rFonts w:cs="Arial"/>
                <w:lang w:val="fr-FR"/>
              </w:rPr>
            </w:pPr>
            <w:r w:rsidRPr="00F6512B">
              <w:rPr>
                <w:rFonts w:cs="Arial"/>
                <w:lang w:val="fr-FR"/>
              </w:rPr>
              <w:t>Portable Document Format</w:t>
            </w:r>
          </w:p>
        </w:tc>
      </w:tr>
      <w:tr w:rsidR="00C161CF" w:rsidRPr="00F6512B" w14:paraId="2005CCF3" w14:textId="77777777" w:rsidTr="00130EFF">
        <w:tc>
          <w:tcPr>
            <w:tcW w:w="1787" w:type="dxa"/>
          </w:tcPr>
          <w:p w14:paraId="7C2CE1EA" w14:textId="1BEF054D" w:rsidR="00C161CF" w:rsidRPr="00F6512B" w:rsidRDefault="00C161CF" w:rsidP="00C161CF">
            <w:pPr>
              <w:rPr>
                <w:rFonts w:cs="Arial"/>
              </w:rPr>
            </w:pPr>
            <w:r w:rsidRPr="00F6512B">
              <w:rPr>
                <w:rFonts w:cs="Arial"/>
              </w:rPr>
              <w:t>PHY</w:t>
            </w:r>
            <w:r w:rsidRPr="00F6512B">
              <w:rPr>
                <w:rFonts w:cs="Arial"/>
              </w:rPr>
              <w:tab/>
            </w:r>
            <w:r w:rsidRPr="00F6512B">
              <w:rPr>
                <w:rFonts w:cs="Arial"/>
              </w:rPr>
              <w:tab/>
            </w:r>
          </w:p>
        </w:tc>
        <w:tc>
          <w:tcPr>
            <w:tcW w:w="7563" w:type="dxa"/>
          </w:tcPr>
          <w:p w14:paraId="60E3D8EC" w14:textId="3BAB0BC0" w:rsidR="00C161CF" w:rsidRPr="00F6512B" w:rsidRDefault="00C161CF" w:rsidP="00C161CF">
            <w:pPr>
              <w:rPr>
                <w:rFonts w:cs="Arial"/>
              </w:rPr>
            </w:pPr>
            <w:r w:rsidRPr="00F6512B">
              <w:rPr>
                <w:rFonts w:cs="Arial"/>
              </w:rPr>
              <w:t>physical layer</w:t>
            </w:r>
          </w:p>
        </w:tc>
      </w:tr>
      <w:tr w:rsidR="00C161CF" w:rsidRPr="00F6512B" w14:paraId="0E7850F6" w14:textId="77777777" w:rsidTr="00130EFF">
        <w:tc>
          <w:tcPr>
            <w:tcW w:w="1787" w:type="dxa"/>
          </w:tcPr>
          <w:p w14:paraId="19943962" w14:textId="0B0D164E" w:rsidR="00C161CF" w:rsidRPr="00F6512B" w:rsidRDefault="00C161CF" w:rsidP="00C161CF">
            <w:pPr>
              <w:rPr>
                <w:rFonts w:cs="Arial"/>
              </w:rPr>
            </w:pPr>
            <w:r w:rsidRPr="00F6512B">
              <w:rPr>
                <w:rFonts w:cs="Arial"/>
              </w:rPr>
              <w:t>SC</w:t>
            </w:r>
            <w:r w:rsidRPr="00F6512B">
              <w:rPr>
                <w:rFonts w:cs="Arial"/>
              </w:rPr>
              <w:tab/>
            </w:r>
            <w:r w:rsidRPr="00F6512B">
              <w:rPr>
                <w:rFonts w:cs="Arial"/>
              </w:rPr>
              <w:tab/>
            </w:r>
          </w:p>
        </w:tc>
        <w:tc>
          <w:tcPr>
            <w:tcW w:w="7563" w:type="dxa"/>
          </w:tcPr>
          <w:p w14:paraId="666A136E" w14:textId="101D60EA" w:rsidR="00C161CF" w:rsidRPr="00F6512B" w:rsidRDefault="00C161CF" w:rsidP="00C161CF">
            <w:pPr>
              <w:rPr>
                <w:rFonts w:cs="Arial"/>
              </w:rPr>
            </w:pPr>
            <w:r w:rsidRPr="00F6512B">
              <w:rPr>
                <w:rFonts w:cs="Arial"/>
              </w:rPr>
              <w:t>standing committee</w:t>
            </w:r>
          </w:p>
        </w:tc>
      </w:tr>
      <w:tr w:rsidR="009E0448" w:rsidRPr="00F6512B" w14:paraId="58B801AB" w14:textId="77777777" w:rsidTr="00130EFF">
        <w:tc>
          <w:tcPr>
            <w:tcW w:w="1787" w:type="dxa"/>
          </w:tcPr>
          <w:p w14:paraId="443CA6EC" w14:textId="2624D730" w:rsidR="009E0448" w:rsidRPr="00F6512B" w:rsidRDefault="009E0448" w:rsidP="00C161CF">
            <w:pPr>
              <w:rPr>
                <w:rFonts w:cs="Arial"/>
              </w:rPr>
            </w:pPr>
            <w:r>
              <w:rPr>
                <w:rFonts w:cs="Arial"/>
              </w:rPr>
              <w:t>SDO</w:t>
            </w:r>
          </w:p>
        </w:tc>
        <w:tc>
          <w:tcPr>
            <w:tcW w:w="7563" w:type="dxa"/>
          </w:tcPr>
          <w:p w14:paraId="65DC8A71" w14:textId="75D22FB1" w:rsidR="009E0448" w:rsidRPr="00F6512B" w:rsidRDefault="009E0448" w:rsidP="00C161CF">
            <w:pPr>
              <w:rPr>
                <w:rFonts w:cs="Arial"/>
              </w:rPr>
            </w:pPr>
            <w:r>
              <w:rPr>
                <w:rFonts w:cs="Arial"/>
              </w:rPr>
              <w:t>Standards Development Organization</w:t>
            </w:r>
          </w:p>
        </w:tc>
      </w:tr>
      <w:tr w:rsidR="00324049" w:rsidRPr="00F6512B" w14:paraId="1C80658B" w14:textId="77777777" w:rsidTr="00130EFF">
        <w:tc>
          <w:tcPr>
            <w:tcW w:w="1787" w:type="dxa"/>
          </w:tcPr>
          <w:p w14:paraId="271CD9AC" w14:textId="291DD1B6" w:rsidR="00324049" w:rsidRDefault="00324049" w:rsidP="00C161CF">
            <w:pPr>
              <w:rPr>
                <w:rFonts w:cs="Arial"/>
              </w:rPr>
            </w:pPr>
            <w:r>
              <w:rPr>
                <w:rFonts w:cs="Arial"/>
              </w:rPr>
              <w:t>SEG</w:t>
            </w:r>
          </w:p>
        </w:tc>
        <w:tc>
          <w:tcPr>
            <w:tcW w:w="7563" w:type="dxa"/>
          </w:tcPr>
          <w:p w14:paraId="18D773C1" w14:textId="4B417952" w:rsidR="00324049" w:rsidRDefault="00324049" w:rsidP="00C161CF">
            <w:pPr>
              <w:rPr>
                <w:rFonts w:cs="Arial"/>
              </w:rPr>
            </w:pPr>
            <w:r>
              <w:rPr>
                <w:rFonts w:cs="Arial"/>
              </w:rPr>
              <w:t>security expert group</w:t>
            </w:r>
          </w:p>
        </w:tc>
      </w:tr>
      <w:tr w:rsidR="00C161CF" w:rsidRPr="00F6512B" w14:paraId="3E2DDA26" w14:textId="77777777" w:rsidTr="00130EFF">
        <w:tc>
          <w:tcPr>
            <w:tcW w:w="1787" w:type="dxa"/>
          </w:tcPr>
          <w:p w14:paraId="38C6935B" w14:textId="6D21C114" w:rsidR="00C161CF" w:rsidRPr="00F6512B" w:rsidRDefault="00C161CF" w:rsidP="00C161CF">
            <w:pPr>
              <w:rPr>
                <w:rFonts w:cs="Arial"/>
              </w:rPr>
            </w:pPr>
            <w:r w:rsidRPr="00F6512B">
              <w:rPr>
                <w:rFonts w:cs="Arial"/>
              </w:rPr>
              <w:t>SG</w:t>
            </w:r>
            <w:r w:rsidRPr="00F6512B">
              <w:rPr>
                <w:rFonts w:cs="Arial"/>
              </w:rPr>
              <w:tab/>
            </w:r>
            <w:r w:rsidRPr="00F6512B">
              <w:rPr>
                <w:rFonts w:cs="Arial"/>
              </w:rPr>
              <w:tab/>
            </w:r>
          </w:p>
        </w:tc>
        <w:tc>
          <w:tcPr>
            <w:tcW w:w="7563" w:type="dxa"/>
          </w:tcPr>
          <w:p w14:paraId="350FE76C" w14:textId="42F91FB1" w:rsidR="00C161CF" w:rsidRPr="00F6512B" w:rsidRDefault="00C161CF" w:rsidP="00C161CF">
            <w:pPr>
              <w:rPr>
                <w:rFonts w:cs="Arial"/>
              </w:rPr>
            </w:pPr>
            <w:r w:rsidRPr="00F6512B">
              <w:rPr>
                <w:rFonts w:cs="Arial"/>
              </w:rPr>
              <w:t>study group</w:t>
            </w:r>
          </w:p>
        </w:tc>
      </w:tr>
      <w:tr w:rsidR="00C161CF" w:rsidRPr="00F6512B" w14:paraId="0E4671D2" w14:textId="77777777" w:rsidTr="00130EFF">
        <w:tc>
          <w:tcPr>
            <w:tcW w:w="1787" w:type="dxa"/>
          </w:tcPr>
          <w:p w14:paraId="0016BB53" w14:textId="36C5A204" w:rsidR="00C161CF" w:rsidRPr="00F6512B" w:rsidRDefault="00C161CF" w:rsidP="00C161CF">
            <w:pPr>
              <w:rPr>
                <w:rFonts w:cs="Arial"/>
              </w:rPr>
            </w:pPr>
            <w:r w:rsidRPr="00F6512B">
              <w:rPr>
                <w:rFonts w:cs="Arial"/>
              </w:rPr>
              <w:t>TAG</w:t>
            </w:r>
            <w:r w:rsidRPr="00F6512B">
              <w:rPr>
                <w:rFonts w:cs="Arial"/>
              </w:rPr>
              <w:tab/>
            </w:r>
            <w:r w:rsidRPr="00F6512B">
              <w:rPr>
                <w:rFonts w:cs="Arial"/>
              </w:rPr>
              <w:tab/>
            </w:r>
          </w:p>
        </w:tc>
        <w:tc>
          <w:tcPr>
            <w:tcW w:w="7563" w:type="dxa"/>
          </w:tcPr>
          <w:p w14:paraId="031D18A0" w14:textId="56E53BAF" w:rsidR="00C161CF" w:rsidRPr="00F6512B" w:rsidRDefault="00C161CF" w:rsidP="00C161CF">
            <w:pPr>
              <w:rPr>
                <w:rFonts w:cs="Arial"/>
              </w:rPr>
            </w:pPr>
            <w:r w:rsidRPr="00F6512B">
              <w:rPr>
                <w:rFonts w:cs="Arial"/>
              </w:rPr>
              <w:t>technical advisory group</w:t>
            </w:r>
          </w:p>
        </w:tc>
      </w:tr>
      <w:tr w:rsidR="00C161CF" w:rsidRPr="00F6512B" w14:paraId="2E137B37" w14:textId="77777777" w:rsidTr="00130EFF">
        <w:tc>
          <w:tcPr>
            <w:tcW w:w="1787" w:type="dxa"/>
          </w:tcPr>
          <w:p w14:paraId="3F892F31" w14:textId="66EF2045" w:rsidR="00C161CF" w:rsidRPr="00F6512B" w:rsidRDefault="00C161CF" w:rsidP="00C161CF">
            <w:pPr>
              <w:rPr>
                <w:rFonts w:cs="Arial"/>
              </w:rPr>
            </w:pPr>
            <w:r w:rsidRPr="00F6512B">
              <w:rPr>
                <w:rFonts w:cs="Arial"/>
              </w:rPr>
              <w:t>WG</w:t>
            </w:r>
            <w:r w:rsidRPr="00F6512B">
              <w:rPr>
                <w:rFonts w:cs="Arial"/>
              </w:rPr>
              <w:tab/>
            </w:r>
            <w:r w:rsidRPr="00F6512B">
              <w:rPr>
                <w:rFonts w:cs="Arial"/>
              </w:rPr>
              <w:tab/>
            </w:r>
          </w:p>
        </w:tc>
        <w:tc>
          <w:tcPr>
            <w:tcW w:w="7563" w:type="dxa"/>
          </w:tcPr>
          <w:p w14:paraId="0CE45166" w14:textId="7EB5ECA0" w:rsidR="00C161CF" w:rsidRPr="00F6512B" w:rsidRDefault="00C161CF" w:rsidP="00C161CF">
            <w:pPr>
              <w:rPr>
                <w:rFonts w:cs="Arial"/>
              </w:rPr>
            </w:pPr>
            <w:r w:rsidRPr="00F6512B">
              <w:rPr>
                <w:rFonts w:cs="Arial"/>
              </w:rPr>
              <w:t>working group</w:t>
            </w:r>
          </w:p>
        </w:tc>
      </w:tr>
      <w:tr w:rsidR="00C161CF" w:rsidRPr="00F6512B" w14:paraId="4C727B1C" w14:textId="77777777" w:rsidTr="00130EFF">
        <w:tc>
          <w:tcPr>
            <w:tcW w:w="1787" w:type="dxa"/>
          </w:tcPr>
          <w:p w14:paraId="3C6AB98F" w14:textId="6E7A45A5" w:rsidR="00C161CF" w:rsidRPr="00F6512B" w:rsidRDefault="00597951" w:rsidP="00C161CF">
            <w:pPr>
              <w:rPr>
                <w:rFonts w:cs="Arial"/>
              </w:rPr>
            </w:pPr>
            <w:r w:rsidRPr="00F6512B">
              <w:rPr>
                <w:rFonts w:cs="Arial"/>
              </w:rPr>
              <w:t>W</w:t>
            </w:r>
            <w:r>
              <w:rPr>
                <w:rFonts w:cs="Arial"/>
              </w:rPr>
              <w:t>S</w:t>
            </w:r>
            <w:r w:rsidRPr="00F6512B">
              <w:rPr>
                <w:rFonts w:cs="Arial"/>
              </w:rPr>
              <w:t>N</w:t>
            </w:r>
            <w:r w:rsidR="00C161CF" w:rsidRPr="00F6512B">
              <w:rPr>
                <w:rFonts w:cs="Arial"/>
              </w:rPr>
              <w:tab/>
            </w:r>
            <w:r w:rsidR="00C161CF" w:rsidRPr="00F6512B">
              <w:rPr>
                <w:rFonts w:cs="Arial"/>
              </w:rPr>
              <w:tab/>
            </w:r>
          </w:p>
        </w:tc>
        <w:tc>
          <w:tcPr>
            <w:tcW w:w="7563" w:type="dxa"/>
          </w:tcPr>
          <w:p w14:paraId="655D6EDA" w14:textId="0AA85D88" w:rsidR="00C161CF" w:rsidRPr="00F6512B" w:rsidRDefault="00C161CF" w:rsidP="00C161CF">
            <w:pPr>
              <w:rPr>
                <w:rFonts w:cs="Arial"/>
              </w:rPr>
            </w:pPr>
            <w:r w:rsidRPr="00F6512B">
              <w:rPr>
                <w:rFonts w:cs="Arial"/>
              </w:rPr>
              <w:t xml:space="preserve">wireless </w:t>
            </w:r>
            <w:r w:rsidR="00597951">
              <w:rPr>
                <w:rFonts w:cs="Arial"/>
              </w:rPr>
              <w:t>specialty</w:t>
            </w:r>
            <w:r w:rsidR="00597951" w:rsidRPr="00F6512B">
              <w:rPr>
                <w:rFonts w:cs="Arial"/>
              </w:rPr>
              <w:t xml:space="preserve"> </w:t>
            </w:r>
            <w:r w:rsidRPr="00F6512B">
              <w:rPr>
                <w:rFonts w:cs="Arial"/>
              </w:rPr>
              <w:t>network</w:t>
            </w:r>
          </w:p>
        </w:tc>
      </w:tr>
    </w:tbl>
    <w:p w14:paraId="2539AC6A" w14:textId="77777777" w:rsidR="00CD3240" w:rsidRDefault="00CD3240" w:rsidP="00CB266C">
      <w:pPr>
        <w:pStyle w:val="H2"/>
        <w:rPr>
          <w:rFonts w:cs="Arial"/>
        </w:rPr>
      </w:pPr>
    </w:p>
    <w:p w14:paraId="4DFF4619" w14:textId="7BA9DAEC" w:rsidR="002C1A5B" w:rsidRDefault="002C1A5B" w:rsidP="00CB266C">
      <w:pPr>
        <w:pStyle w:val="H2"/>
        <w:rPr>
          <w:rFonts w:cs="Arial"/>
        </w:rPr>
      </w:pPr>
      <w:bookmarkStart w:id="208" w:name="_Toc315016294"/>
      <w:bookmarkStart w:id="209" w:name="_Toc534876254"/>
      <w:bookmarkStart w:id="210" w:name="_Toc66431799"/>
      <w:bookmarkStart w:id="211" w:name="_Toc119577269"/>
      <w:r>
        <w:rPr>
          <w:rFonts w:cs="Arial"/>
        </w:rPr>
        <w:t>Definitions</w:t>
      </w:r>
      <w:bookmarkEnd w:id="208"/>
      <w:bookmarkEnd w:id="209"/>
      <w:bookmarkEnd w:id="210"/>
      <w:bookmarkEnd w:id="211"/>
    </w:p>
    <w:tbl>
      <w:tblPr>
        <w:tblStyle w:val="TableGrid"/>
        <w:tblW w:w="0" w:type="auto"/>
        <w:tblInd w:w="18" w:type="dxa"/>
        <w:tblLook w:val="04A0" w:firstRow="1" w:lastRow="0" w:firstColumn="1" w:lastColumn="0" w:noHBand="0" w:noVBand="1"/>
      </w:tblPr>
      <w:tblGrid>
        <w:gridCol w:w="2227"/>
        <w:gridCol w:w="7105"/>
      </w:tblGrid>
      <w:tr w:rsidR="00C161CF" w14:paraId="209844C7" w14:textId="77777777" w:rsidTr="007859F3">
        <w:tc>
          <w:tcPr>
            <w:tcW w:w="2227" w:type="dxa"/>
          </w:tcPr>
          <w:p w14:paraId="3C902E9B" w14:textId="4849D1C7" w:rsidR="00601370" w:rsidRDefault="00DE380E" w:rsidP="00CD154C">
            <w:r>
              <w:t>Ad h</w:t>
            </w:r>
            <w:r w:rsidR="00601370">
              <w:t>oc</w:t>
            </w:r>
            <w:r w:rsidR="00C22A0F">
              <w:t xml:space="preserve"> meeting</w:t>
            </w:r>
          </w:p>
        </w:tc>
        <w:tc>
          <w:tcPr>
            <w:tcW w:w="7105" w:type="dxa"/>
          </w:tcPr>
          <w:p w14:paraId="0258B805" w14:textId="373BED12" w:rsidR="00601370" w:rsidRPr="00601370" w:rsidRDefault="00601370" w:rsidP="00CD154C">
            <w:r w:rsidRPr="00601370">
              <w:rPr>
                <w:rFonts w:cs="Arial"/>
                <w:color w:val="262626"/>
              </w:rPr>
              <w:t xml:space="preserve">A meeting created to address a specific problem or </w:t>
            </w:r>
            <w:proofErr w:type="gramStart"/>
            <w:r w:rsidRPr="00601370">
              <w:rPr>
                <w:rFonts w:cs="Arial"/>
                <w:color w:val="262626"/>
              </w:rPr>
              <w:t>task</w:t>
            </w:r>
            <w:r w:rsidR="006815B7">
              <w:rPr>
                <w:rFonts w:cs="Arial"/>
                <w:color w:val="262626"/>
              </w:rPr>
              <w:t>,</w:t>
            </w:r>
            <w:proofErr w:type="gramEnd"/>
            <w:r w:rsidR="006815B7">
              <w:rPr>
                <w:rFonts w:cs="Arial"/>
                <w:color w:val="262626"/>
              </w:rPr>
              <w:t xml:space="preserve"> it is neither a Plenary Session</w:t>
            </w:r>
            <w:r w:rsidR="00C91113">
              <w:rPr>
                <w:rFonts w:cs="Arial"/>
                <w:color w:val="262626"/>
              </w:rPr>
              <w:t xml:space="preserve"> nor an Interim Session</w:t>
            </w:r>
          </w:p>
        </w:tc>
      </w:tr>
      <w:tr w:rsidR="00C161CF" w14:paraId="027C4E35" w14:textId="77777777" w:rsidTr="007859F3">
        <w:tc>
          <w:tcPr>
            <w:tcW w:w="2227" w:type="dxa"/>
          </w:tcPr>
          <w:p w14:paraId="5A6F7989" w14:textId="75D0EC7E" w:rsidR="00FF4C4E" w:rsidRDefault="00FF4C4E" w:rsidP="00CD154C">
            <w:r>
              <w:rPr>
                <w:rFonts w:cs="Arial"/>
              </w:rPr>
              <w:t>Five C</w:t>
            </w:r>
            <w:r w:rsidRPr="00D95426">
              <w:rPr>
                <w:rFonts w:cs="Arial"/>
              </w:rPr>
              <w:t>riteria</w:t>
            </w:r>
          </w:p>
        </w:tc>
        <w:tc>
          <w:tcPr>
            <w:tcW w:w="7105" w:type="dxa"/>
          </w:tcPr>
          <w:p w14:paraId="01966A65" w14:textId="635F589E" w:rsidR="00FF4C4E" w:rsidRDefault="00120BEC" w:rsidP="009C5ABC">
            <w:r>
              <w:t xml:space="preserve">Criteria </w:t>
            </w:r>
            <w:r w:rsidR="00B6256C">
              <w:t>consisting of b</w:t>
            </w:r>
            <w:r w:rsidR="009C5ABC">
              <w:t xml:space="preserve">road market potential, compatibility, distinct identity, technical feasibility, and economic feasibility as defined by IEEE 802 </w:t>
            </w:r>
            <w:r w:rsidR="009019A7">
              <w:t xml:space="preserve">LMSC </w:t>
            </w:r>
            <w:r w:rsidR="009A64A8">
              <w:t xml:space="preserve">(see 12.5 of </w:t>
            </w:r>
            <w:r w:rsidR="009A64A8">
              <w:fldChar w:fldCharType="begin"/>
            </w:r>
            <w:r w:rsidR="009A64A8">
              <w:instrText xml:space="preserve"> REF _Ref159905014 \r \h </w:instrText>
            </w:r>
            <w:r w:rsidR="009A64A8">
              <w:fldChar w:fldCharType="separate"/>
            </w:r>
            <w:r w:rsidR="007B5545">
              <w:t>[rules4]</w:t>
            </w:r>
            <w:r w:rsidR="009A64A8">
              <w:fldChar w:fldCharType="end"/>
            </w:r>
            <w:r w:rsidR="009A64A8">
              <w:t>)</w:t>
            </w:r>
            <w:r w:rsidR="00EC0704">
              <w:t>.  These criteria are now part of the CSD.</w:t>
            </w:r>
          </w:p>
        </w:tc>
      </w:tr>
      <w:tr w:rsidR="00C161CF" w14:paraId="52930BE6" w14:textId="77777777" w:rsidTr="007859F3">
        <w:tc>
          <w:tcPr>
            <w:tcW w:w="2227" w:type="dxa"/>
          </w:tcPr>
          <w:p w14:paraId="5531178E" w14:textId="77777777" w:rsidR="00204D1E" w:rsidRDefault="00204D1E" w:rsidP="00CD154C">
            <w:r>
              <w:t>Interim Session</w:t>
            </w:r>
          </w:p>
        </w:tc>
        <w:tc>
          <w:tcPr>
            <w:tcW w:w="7105" w:type="dxa"/>
          </w:tcPr>
          <w:p w14:paraId="576180B2" w14:textId="232D46A3" w:rsidR="00204D1E" w:rsidRDefault="00204D1E" w:rsidP="00CD154C">
            <w:r>
              <w:t xml:space="preserve">Non-plenary session where only some </w:t>
            </w:r>
            <w:r w:rsidR="00612063">
              <w:t xml:space="preserve">802 </w:t>
            </w:r>
            <w:r>
              <w:t xml:space="preserve">WGs are present.  Interim sessions </w:t>
            </w:r>
            <w:r w:rsidR="00047DB5">
              <w:t xml:space="preserve">usually </w:t>
            </w:r>
            <w:r>
              <w:t>occur in January, May, and September</w:t>
            </w:r>
          </w:p>
        </w:tc>
      </w:tr>
      <w:tr w:rsidR="00C161CF" w14:paraId="25EAB2CC" w14:textId="77777777" w:rsidTr="007859F3">
        <w:tc>
          <w:tcPr>
            <w:tcW w:w="2227" w:type="dxa"/>
          </w:tcPr>
          <w:p w14:paraId="6E3C4B39" w14:textId="77777777" w:rsidR="00204D1E" w:rsidRDefault="00204D1E" w:rsidP="00CD154C">
            <w:r>
              <w:t>Meeting</w:t>
            </w:r>
          </w:p>
        </w:tc>
        <w:tc>
          <w:tcPr>
            <w:tcW w:w="7105" w:type="dxa"/>
          </w:tcPr>
          <w:p w14:paraId="1A1EAD4A" w14:textId="7DBE91A5" w:rsidR="00204D1E" w:rsidRDefault="00204D1E" w:rsidP="00C22A0F">
            <w:r>
              <w:t xml:space="preserve"> A formal gathering of participants as per </w:t>
            </w:r>
            <w:r w:rsidR="006E560C">
              <w:t xml:space="preserve">IEEE </w:t>
            </w:r>
            <w:r>
              <w:t xml:space="preserve">802 </w:t>
            </w:r>
            <w:proofErr w:type="gramStart"/>
            <w:r>
              <w:t>rules;</w:t>
            </w:r>
            <w:proofErr w:type="gramEnd"/>
            <w:r>
              <w:t xml:space="preserve"> i.e</w:t>
            </w:r>
            <w:r w:rsidR="006E560C">
              <w:t>.</w:t>
            </w:r>
            <w:r>
              <w:t xml:space="preserve"> with a published agenda, published</w:t>
            </w:r>
            <w:r w:rsidR="00C22A0F">
              <w:t xml:space="preserve"> minutes</w:t>
            </w:r>
            <w:r>
              <w:t xml:space="preserve">, </w:t>
            </w:r>
            <w:proofErr w:type="spellStart"/>
            <w:r>
              <w:t>etc</w:t>
            </w:r>
            <w:proofErr w:type="spellEnd"/>
          </w:p>
        </w:tc>
      </w:tr>
      <w:tr w:rsidR="00C161CF" w14:paraId="7F9ED62A" w14:textId="77777777" w:rsidTr="007859F3">
        <w:tc>
          <w:tcPr>
            <w:tcW w:w="2227" w:type="dxa"/>
          </w:tcPr>
          <w:p w14:paraId="37D9F774" w14:textId="77777777" w:rsidR="00204D1E" w:rsidRDefault="00204D1E" w:rsidP="00CD154C">
            <w:r>
              <w:t>Plenary Session</w:t>
            </w:r>
          </w:p>
        </w:tc>
        <w:tc>
          <w:tcPr>
            <w:tcW w:w="7105" w:type="dxa"/>
          </w:tcPr>
          <w:p w14:paraId="3FF6F196" w14:textId="2C5B9569" w:rsidR="00204D1E" w:rsidRDefault="00204D1E" w:rsidP="00CD154C">
            <w:r>
              <w:t xml:space="preserve">Session where all 802 WGs are present.  Plenary sessions </w:t>
            </w:r>
            <w:r w:rsidR="00047DB5">
              <w:t xml:space="preserve">usually </w:t>
            </w:r>
            <w:r>
              <w:t>occur in March, July, and November</w:t>
            </w:r>
          </w:p>
        </w:tc>
      </w:tr>
      <w:tr w:rsidR="00C161CF" w14:paraId="3DF93BEB" w14:textId="77777777" w:rsidTr="007859F3">
        <w:tc>
          <w:tcPr>
            <w:tcW w:w="2227" w:type="dxa"/>
          </w:tcPr>
          <w:p w14:paraId="0B8AFED3" w14:textId="77777777" w:rsidR="00204D1E" w:rsidRDefault="00204D1E" w:rsidP="00CD154C">
            <w:r>
              <w:t>Radio spectrum regulatory bodies</w:t>
            </w:r>
          </w:p>
        </w:tc>
        <w:tc>
          <w:tcPr>
            <w:tcW w:w="7105" w:type="dxa"/>
          </w:tcPr>
          <w:p w14:paraId="6E5E97FA" w14:textId="77777777" w:rsidR="00204D1E" w:rsidRDefault="00204D1E" w:rsidP="00CD154C">
            <w:r>
              <w:t>Bodies empowered by authorization from countries to regulate the RF spectrum</w:t>
            </w:r>
          </w:p>
        </w:tc>
      </w:tr>
      <w:tr w:rsidR="00C161CF" w14:paraId="6A2219E6" w14:textId="77777777" w:rsidTr="007859F3">
        <w:tc>
          <w:tcPr>
            <w:tcW w:w="2227" w:type="dxa"/>
          </w:tcPr>
          <w:p w14:paraId="1D7C8801" w14:textId="77777777" w:rsidR="00204D1E" w:rsidRDefault="00204D1E" w:rsidP="00CD154C">
            <w:r>
              <w:t>Session</w:t>
            </w:r>
          </w:p>
        </w:tc>
        <w:tc>
          <w:tcPr>
            <w:tcW w:w="7105" w:type="dxa"/>
          </w:tcPr>
          <w:p w14:paraId="4D7A5BD7" w14:textId="77777777" w:rsidR="00204D1E" w:rsidRDefault="0061712B" w:rsidP="0042213C">
            <w:r>
              <w:t xml:space="preserve">Sequence </w:t>
            </w:r>
            <w:r w:rsidR="00204D1E">
              <w:t xml:space="preserve">of consecutive Work Group meetings starting with the opening plenary meeting and ending with the closing plenary meeting. </w:t>
            </w:r>
            <w:proofErr w:type="gramStart"/>
            <w:r w:rsidR="00204D1E">
              <w:t>Typically</w:t>
            </w:r>
            <w:proofErr w:type="gramEnd"/>
            <w:r w:rsidR="00204D1E">
              <w:t xml:space="preserve"> a session starts on a Monday and ends on a Thursday.</w:t>
            </w:r>
          </w:p>
        </w:tc>
      </w:tr>
      <w:tr w:rsidR="00C161CF" w14:paraId="5C057D44" w14:textId="77777777" w:rsidTr="007859F3">
        <w:tc>
          <w:tcPr>
            <w:tcW w:w="2227" w:type="dxa"/>
          </w:tcPr>
          <w:p w14:paraId="394881BE" w14:textId="28F0AC24" w:rsidR="00204D1E" w:rsidRDefault="00C22A0F" w:rsidP="00C84DD9">
            <w:r>
              <w:t>Standards-</w:t>
            </w:r>
            <w:r w:rsidR="00204D1E">
              <w:t>setting bodies</w:t>
            </w:r>
          </w:p>
        </w:tc>
        <w:tc>
          <w:tcPr>
            <w:tcW w:w="7105" w:type="dxa"/>
          </w:tcPr>
          <w:p w14:paraId="2DA63329" w14:textId="4E2878D8" w:rsidR="00204D1E" w:rsidRDefault="00204D1E" w:rsidP="00C84DD9">
            <w:r>
              <w:t>Standards development bod</w:t>
            </w:r>
            <w:r w:rsidR="00C22A0F">
              <w:t>ies accredited by IEC or by IEC-</w:t>
            </w:r>
            <w:r>
              <w:t>accredited standard institutes like ANSI</w:t>
            </w:r>
          </w:p>
        </w:tc>
      </w:tr>
      <w:tr w:rsidR="00C161CF" w14:paraId="0808515D" w14:textId="77777777" w:rsidTr="007859F3">
        <w:tc>
          <w:tcPr>
            <w:tcW w:w="2227" w:type="dxa"/>
          </w:tcPr>
          <w:p w14:paraId="59A37D95" w14:textId="77777777" w:rsidR="00204D1E" w:rsidRDefault="00204D1E" w:rsidP="00C84DD9">
            <w:r>
              <w:t>Special Interest Groups (SIGs)</w:t>
            </w:r>
          </w:p>
        </w:tc>
        <w:tc>
          <w:tcPr>
            <w:tcW w:w="7105" w:type="dxa"/>
          </w:tcPr>
          <w:p w14:paraId="70159BD6" w14:textId="77777777" w:rsidR="00204D1E" w:rsidRDefault="00204D1E" w:rsidP="00C84DD9">
            <w:r>
              <w:t>Industry associations with the focus of either developing or promoting specifications</w:t>
            </w:r>
          </w:p>
        </w:tc>
      </w:tr>
      <w:tr w:rsidR="00C161CF" w14:paraId="09CF700C" w14:textId="77777777" w:rsidTr="007859F3">
        <w:tc>
          <w:tcPr>
            <w:tcW w:w="2227" w:type="dxa"/>
          </w:tcPr>
          <w:p w14:paraId="42261090" w14:textId="77777777" w:rsidR="00204D1E" w:rsidRDefault="00204D1E" w:rsidP="00CD154C">
            <w:r>
              <w:t>Time Slot</w:t>
            </w:r>
          </w:p>
        </w:tc>
        <w:tc>
          <w:tcPr>
            <w:tcW w:w="7105" w:type="dxa"/>
          </w:tcPr>
          <w:p w14:paraId="49562B7E" w14:textId="77777777" w:rsidR="00204D1E" w:rsidRDefault="00204D1E" w:rsidP="00CD154C">
            <w:r>
              <w:t>Two hour scheduled time block reserved for a WG, TG, SC, SG, or IG meeting</w:t>
            </w:r>
          </w:p>
        </w:tc>
      </w:tr>
    </w:tbl>
    <w:p w14:paraId="7E55E7DF" w14:textId="604032DC" w:rsidR="002F1068" w:rsidRPr="00764F21" w:rsidRDefault="002F1068" w:rsidP="002F1068">
      <w:pPr>
        <w:pStyle w:val="Heading1"/>
      </w:pPr>
      <w:bookmarkStart w:id="212" w:name="_Hierarchy"/>
      <w:bookmarkStart w:id="213" w:name="_Ref250616847"/>
      <w:bookmarkStart w:id="214" w:name="_Toc315016295"/>
      <w:bookmarkStart w:id="215" w:name="_Toc534876255"/>
      <w:bookmarkStart w:id="216" w:name="_Toc66431800"/>
      <w:bookmarkStart w:id="217" w:name="_Toc119577270"/>
      <w:bookmarkEnd w:id="196"/>
      <w:bookmarkEnd w:id="197"/>
      <w:bookmarkEnd w:id="198"/>
      <w:bookmarkEnd w:id="212"/>
      <w:r w:rsidRPr="00764F21">
        <w:t>Hierarchy</w:t>
      </w:r>
      <w:bookmarkEnd w:id="213"/>
      <w:bookmarkEnd w:id="214"/>
      <w:bookmarkEnd w:id="215"/>
      <w:bookmarkEnd w:id="216"/>
      <w:bookmarkEnd w:id="217"/>
    </w:p>
    <w:p w14:paraId="40AD42BC" w14:textId="4C964A7F" w:rsidR="002F1068" w:rsidRDefault="007C7C5C" w:rsidP="00C84DD9">
      <w:pPr>
        <w:ind w:left="360"/>
      </w:pPr>
      <w:r>
        <w:t>The following documents take</w:t>
      </w:r>
      <w:r w:rsidR="002F1068" w:rsidRPr="00764F21">
        <w:t xml:space="preserve"> precedence over the procedures</w:t>
      </w:r>
      <w:r>
        <w:t xml:space="preserve"> described in this document</w:t>
      </w:r>
      <w:r w:rsidR="002F1068" w:rsidRPr="00764F21">
        <w:t xml:space="preserve"> in the following order</w:t>
      </w:r>
      <w:r>
        <w:t xml:space="preserve"> (highest pr</w:t>
      </w:r>
      <w:r w:rsidR="00047DB5">
        <w:t>ecedence shown first;</w:t>
      </w:r>
      <w:r>
        <w:t xml:space="preserve"> in case of revisions, the latest approved revision applies)</w:t>
      </w:r>
      <w:r w:rsidR="002F1068" w:rsidRPr="00764F21">
        <w:t>:</w:t>
      </w:r>
    </w:p>
    <w:p w14:paraId="51E5EF5A" w14:textId="77777777" w:rsidR="00A72AAA" w:rsidRPr="00A72A54" w:rsidRDefault="00A72AAA" w:rsidP="00C84DD9">
      <w:pPr>
        <w:ind w:left="360"/>
        <w:rPr>
          <w:rFonts w:ascii="Tahoma" w:hAnsi="Tahoma" w:cs="Tahoma"/>
        </w:rPr>
      </w:pPr>
    </w:p>
    <w:p w14:paraId="7D1C2D5A" w14:textId="77777777" w:rsidR="006B5C30" w:rsidRPr="000D50C2" w:rsidRDefault="00000000" w:rsidP="006B5C30">
      <w:pPr>
        <w:pStyle w:val="NormalWeb"/>
        <w:tabs>
          <w:tab w:val="left" w:pos="5040"/>
          <w:tab w:val="left" w:pos="9360"/>
        </w:tabs>
        <w:spacing w:before="0" w:beforeAutospacing="0" w:after="60" w:afterAutospacing="0"/>
        <w:ind w:left="360"/>
        <w:rPr>
          <w:rStyle w:val="Hyperlink"/>
          <w:rFonts w:ascii="Arial" w:hAnsi="Arial" w:cs="Arial"/>
          <w:sz w:val="24"/>
        </w:rPr>
      </w:pPr>
      <w:hyperlink r:id="rId15" w:history="1">
        <w:r w:rsidR="006B5C30" w:rsidRPr="000D50C2">
          <w:rPr>
            <w:rStyle w:val="Hyperlink"/>
            <w:rFonts w:ascii="Arial" w:hAnsi="Arial" w:cs="Arial"/>
            <w:sz w:val="24"/>
          </w:rPr>
          <w:t>New York State Not-for-Profit Corporation Law</w:t>
        </w:r>
      </w:hyperlink>
      <w:r w:rsidR="006B5C30" w:rsidRPr="000D50C2">
        <w:rPr>
          <w:rFonts w:ascii="Arial" w:hAnsi="Arial" w:cs="Arial"/>
          <w:sz w:val="24"/>
        </w:rPr>
        <w:br/>
      </w:r>
      <w:hyperlink r:id="rId16" w:history="1">
        <w:r w:rsidR="006B5C30" w:rsidRPr="000D50C2">
          <w:rPr>
            <w:rStyle w:val="Hyperlink"/>
            <w:rFonts w:ascii="Arial" w:hAnsi="Arial" w:cs="Arial"/>
            <w:sz w:val="24"/>
          </w:rPr>
          <w:t>IEEE Certificate of Incorporation</w:t>
        </w:r>
      </w:hyperlink>
      <w:r w:rsidR="006B5C30" w:rsidRPr="000D50C2">
        <w:rPr>
          <w:rFonts w:ascii="Arial" w:hAnsi="Arial" w:cs="Arial"/>
          <w:sz w:val="24"/>
        </w:rPr>
        <w:br/>
      </w:r>
      <w:r w:rsidR="006B5C30" w:rsidRPr="000D50C2">
        <w:rPr>
          <w:rFonts w:ascii="Arial" w:hAnsi="Arial" w:cs="Arial"/>
          <w:sz w:val="24"/>
        </w:rPr>
        <w:fldChar w:fldCharType="begin"/>
      </w:r>
      <w:r w:rsidR="006B5C30" w:rsidRPr="000D50C2">
        <w:rPr>
          <w:rFonts w:ascii="Arial" w:hAnsi="Arial" w:cs="Arial"/>
          <w:sz w:val="24"/>
        </w:rPr>
        <w:instrText xml:space="preserve"> HYPERLINK "http://www.ieee.org/web/aboutus/whatis/Constitution/index.html" </w:instrText>
      </w:r>
      <w:r w:rsidR="006B5C30" w:rsidRPr="000D50C2">
        <w:rPr>
          <w:rFonts w:ascii="Arial" w:hAnsi="Arial" w:cs="Arial"/>
          <w:sz w:val="24"/>
        </w:rPr>
      </w:r>
      <w:r w:rsidR="006B5C30" w:rsidRPr="000D50C2">
        <w:rPr>
          <w:rFonts w:ascii="Arial" w:hAnsi="Arial" w:cs="Arial"/>
          <w:sz w:val="24"/>
        </w:rPr>
        <w:fldChar w:fldCharType="separate"/>
      </w:r>
      <w:r w:rsidR="006B5C30" w:rsidRPr="000D50C2">
        <w:rPr>
          <w:rStyle w:val="Hyperlink"/>
          <w:rFonts w:ascii="Arial" w:hAnsi="Arial" w:cs="Arial"/>
          <w:sz w:val="24"/>
        </w:rPr>
        <w:t>IEEE Constitution</w:t>
      </w:r>
    </w:p>
    <w:p w14:paraId="3D04D7D9" w14:textId="77777777" w:rsidR="006B5C30" w:rsidRPr="000D50C2" w:rsidRDefault="006B5C30" w:rsidP="006B5C30">
      <w:pPr>
        <w:pStyle w:val="NormalWeb"/>
        <w:tabs>
          <w:tab w:val="left" w:pos="5040"/>
          <w:tab w:val="left" w:pos="9360"/>
        </w:tabs>
        <w:spacing w:before="0" w:beforeAutospacing="0" w:after="60" w:afterAutospacing="0"/>
        <w:ind w:left="360"/>
        <w:rPr>
          <w:rFonts w:ascii="Arial" w:hAnsi="Arial" w:cs="Arial"/>
          <w:sz w:val="24"/>
        </w:rPr>
      </w:pPr>
      <w:r w:rsidRPr="000D50C2">
        <w:rPr>
          <w:rFonts w:ascii="Arial" w:hAnsi="Arial" w:cs="Arial"/>
          <w:sz w:val="24"/>
        </w:rPr>
        <w:fldChar w:fldCharType="end"/>
      </w:r>
      <w:hyperlink r:id="rId17" w:history="1">
        <w:r w:rsidRPr="000D50C2">
          <w:rPr>
            <w:rStyle w:val="Hyperlink"/>
            <w:rFonts w:ascii="Arial" w:hAnsi="Arial" w:cs="Arial"/>
            <w:sz w:val="24"/>
          </w:rPr>
          <w:t>IEEE Bylaws</w:t>
        </w:r>
      </w:hyperlink>
    </w:p>
    <w:p w14:paraId="7DD966EF" w14:textId="77777777" w:rsidR="006B5C30" w:rsidRPr="000D50C2" w:rsidRDefault="00000000" w:rsidP="006B5C30">
      <w:pPr>
        <w:pStyle w:val="NormalWeb"/>
        <w:tabs>
          <w:tab w:val="left" w:pos="5040"/>
          <w:tab w:val="left" w:pos="9360"/>
        </w:tabs>
        <w:spacing w:before="0" w:beforeAutospacing="0" w:after="60" w:afterAutospacing="0"/>
        <w:ind w:left="360"/>
        <w:rPr>
          <w:rFonts w:ascii="Arial" w:hAnsi="Arial" w:cs="Arial"/>
          <w:sz w:val="24"/>
        </w:rPr>
      </w:pPr>
      <w:hyperlink r:id="rId18" w:history="1">
        <w:r w:rsidR="006B5C30" w:rsidRPr="000D50C2">
          <w:rPr>
            <w:rStyle w:val="Hyperlink"/>
            <w:rFonts w:ascii="Arial" w:hAnsi="Arial" w:cs="Arial"/>
            <w:sz w:val="24"/>
          </w:rPr>
          <w:t>IEEE Policies</w:t>
        </w:r>
      </w:hyperlink>
    </w:p>
    <w:p w14:paraId="184EED7E" w14:textId="253EA1C2" w:rsidR="006B5C30" w:rsidRPr="000D50C2" w:rsidRDefault="00000000" w:rsidP="006B5C30">
      <w:pPr>
        <w:pStyle w:val="NormalWeb"/>
        <w:tabs>
          <w:tab w:val="left" w:pos="5040"/>
          <w:tab w:val="left" w:pos="9360"/>
        </w:tabs>
        <w:spacing w:before="0" w:beforeAutospacing="0" w:after="60" w:afterAutospacing="0"/>
        <w:ind w:left="360"/>
        <w:rPr>
          <w:rFonts w:ascii="Arial" w:hAnsi="Arial" w:cs="Arial"/>
          <w:sz w:val="24"/>
        </w:rPr>
      </w:pPr>
      <w:hyperlink r:id="rId19" w:history="1">
        <w:r w:rsidR="006B5C30" w:rsidRPr="000D50C2">
          <w:rPr>
            <w:rStyle w:val="Hyperlink"/>
            <w:rFonts w:ascii="Arial" w:hAnsi="Arial" w:cs="Arial"/>
            <w:sz w:val="24"/>
          </w:rPr>
          <w:t>IEEE Board of Directors Resolutions</w:t>
        </w:r>
      </w:hyperlink>
      <w:r w:rsidR="006B5C30" w:rsidRPr="000D50C2">
        <w:rPr>
          <w:rFonts w:ascii="Arial" w:hAnsi="Arial" w:cs="Arial"/>
          <w:sz w:val="24"/>
        </w:rPr>
        <w:t xml:space="preserve"> </w:t>
      </w:r>
      <w:r w:rsidR="006B5C30" w:rsidRPr="000D50C2">
        <w:rPr>
          <w:rFonts w:ascii="Arial" w:hAnsi="Arial" w:cs="Arial"/>
          <w:sz w:val="24"/>
        </w:rPr>
        <w:br/>
      </w:r>
      <w:hyperlink r:id="rId20" w:history="1">
        <w:r w:rsidR="006B5C30" w:rsidRPr="000D50C2">
          <w:rPr>
            <w:rStyle w:val="Hyperlink"/>
            <w:rFonts w:ascii="Arial" w:hAnsi="Arial" w:cs="Arial"/>
            <w:sz w:val="24"/>
          </w:rPr>
          <w:t>IEEE Standards Association Operations Manual</w:t>
        </w:r>
      </w:hyperlink>
    </w:p>
    <w:p w14:paraId="26F9A842" w14:textId="215A6138" w:rsidR="006B5C30" w:rsidRPr="000D50C2" w:rsidRDefault="00000000" w:rsidP="006B5C30">
      <w:pPr>
        <w:pStyle w:val="NormalWeb"/>
        <w:tabs>
          <w:tab w:val="left" w:pos="5040"/>
          <w:tab w:val="left" w:pos="9360"/>
        </w:tabs>
        <w:spacing w:before="0" w:beforeAutospacing="0" w:after="60" w:afterAutospacing="0"/>
        <w:ind w:left="360"/>
        <w:rPr>
          <w:rFonts w:ascii="Arial" w:hAnsi="Arial" w:cs="Arial"/>
          <w:sz w:val="24"/>
        </w:rPr>
      </w:pPr>
      <w:hyperlink r:id="rId21" w:history="1">
        <w:r w:rsidR="006B5C30" w:rsidRPr="000D50C2">
          <w:rPr>
            <w:rStyle w:val="Hyperlink"/>
            <w:rFonts w:ascii="Arial" w:hAnsi="Arial" w:cs="Arial"/>
            <w:sz w:val="24"/>
          </w:rPr>
          <w:t>IEEE-SA Board of Governors Resolutions</w:t>
        </w:r>
      </w:hyperlink>
      <w:r w:rsidR="006B5C30" w:rsidRPr="000D50C2">
        <w:rPr>
          <w:rFonts w:ascii="Arial" w:hAnsi="Arial" w:cs="Arial"/>
          <w:sz w:val="24"/>
        </w:rPr>
        <w:t xml:space="preserve"> </w:t>
      </w:r>
      <w:r w:rsidR="006B5C30" w:rsidRPr="000D50C2">
        <w:rPr>
          <w:rFonts w:ascii="Arial" w:hAnsi="Arial" w:cs="Arial"/>
          <w:sz w:val="24"/>
        </w:rPr>
        <w:br/>
      </w:r>
      <w:hyperlink r:id="rId22" w:history="1">
        <w:r w:rsidR="006B5C30" w:rsidRPr="000D50C2">
          <w:rPr>
            <w:rStyle w:val="Hyperlink"/>
            <w:rFonts w:ascii="Arial" w:hAnsi="Arial" w:cs="Arial"/>
            <w:sz w:val="24"/>
          </w:rPr>
          <w:t>IEEE-SA Standards Board Bylaws</w:t>
        </w:r>
      </w:hyperlink>
    </w:p>
    <w:p w14:paraId="52B8A944" w14:textId="1EBB5890" w:rsidR="006B5C30" w:rsidRPr="000D50C2" w:rsidRDefault="00000000" w:rsidP="006B5C30">
      <w:pPr>
        <w:pStyle w:val="NormalWeb"/>
        <w:tabs>
          <w:tab w:val="left" w:pos="5040"/>
          <w:tab w:val="left" w:pos="9360"/>
        </w:tabs>
        <w:spacing w:before="0" w:beforeAutospacing="0" w:after="60" w:afterAutospacing="0"/>
        <w:ind w:left="360"/>
        <w:rPr>
          <w:rFonts w:ascii="Arial" w:hAnsi="Arial" w:cs="Arial"/>
          <w:sz w:val="24"/>
          <w:u w:val="single"/>
        </w:rPr>
      </w:pPr>
      <w:hyperlink r:id="rId23" w:history="1">
        <w:r w:rsidR="006B5C30" w:rsidRPr="000D50C2">
          <w:rPr>
            <w:rStyle w:val="Hyperlink"/>
            <w:rFonts w:ascii="Arial" w:hAnsi="Arial" w:cs="Arial"/>
            <w:sz w:val="24"/>
          </w:rPr>
          <w:t>IEEE-SA Standards Board Operations Manual</w:t>
        </w:r>
      </w:hyperlink>
    </w:p>
    <w:p w14:paraId="114285E0" w14:textId="77777777" w:rsidR="006B5C30" w:rsidRPr="000D50C2" w:rsidRDefault="00000000" w:rsidP="006B5C30">
      <w:pPr>
        <w:pStyle w:val="NormalWeb"/>
        <w:tabs>
          <w:tab w:val="left" w:pos="5040"/>
          <w:tab w:val="left" w:pos="9360"/>
        </w:tabs>
        <w:spacing w:before="0" w:beforeAutospacing="0" w:after="60" w:afterAutospacing="0"/>
        <w:ind w:left="360"/>
        <w:rPr>
          <w:rFonts w:ascii="Arial" w:hAnsi="Arial" w:cs="Arial"/>
          <w:sz w:val="24"/>
        </w:rPr>
      </w:pPr>
      <w:hyperlink r:id="rId24" w:history="1">
        <w:r w:rsidR="006B5C30" w:rsidRPr="000D50C2">
          <w:rPr>
            <w:rStyle w:val="Hyperlink"/>
            <w:rFonts w:ascii="Arial" w:hAnsi="Arial" w:cs="Arial"/>
            <w:sz w:val="24"/>
          </w:rPr>
          <w:t>IEEE-SA Standards Board Resolutions</w:t>
        </w:r>
      </w:hyperlink>
      <w:r w:rsidR="006B5C30" w:rsidRPr="000D50C2">
        <w:rPr>
          <w:rFonts w:ascii="Arial" w:hAnsi="Arial" w:cs="Arial"/>
          <w:sz w:val="24"/>
        </w:rPr>
        <w:t xml:space="preserve"> </w:t>
      </w:r>
    </w:p>
    <w:p w14:paraId="401692A1" w14:textId="307CFEE5" w:rsidR="006B5C30" w:rsidRPr="000D50C2" w:rsidRDefault="00000000" w:rsidP="006B5C30">
      <w:pPr>
        <w:pStyle w:val="NormalWeb"/>
        <w:tabs>
          <w:tab w:val="left" w:pos="5040"/>
          <w:tab w:val="left" w:pos="9360"/>
        </w:tabs>
        <w:spacing w:before="0" w:beforeAutospacing="0" w:after="60" w:afterAutospacing="0"/>
        <w:ind w:left="360"/>
        <w:rPr>
          <w:rFonts w:ascii="Arial" w:hAnsi="Arial" w:cs="Arial"/>
          <w:sz w:val="24"/>
        </w:rPr>
      </w:pPr>
      <w:hyperlink r:id="rId25" w:tooltip="IEEE CS Constitution and Bylaws" w:history="1">
        <w:r w:rsidR="006B5C30" w:rsidRPr="000D50C2">
          <w:rPr>
            <w:rStyle w:val="Hyperlink"/>
            <w:rFonts w:ascii="Arial" w:hAnsi="Arial" w:cs="Arial"/>
            <w:sz w:val="24"/>
          </w:rPr>
          <w:t>IEEE Computer Society (CS) Constitution and Bylaws</w:t>
        </w:r>
      </w:hyperlink>
    </w:p>
    <w:p w14:paraId="3D04036E" w14:textId="77777777" w:rsidR="006B5C30" w:rsidRPr="000D50C2" w:rsidRDefault="00000000" w:rsidP="006B5C30">
      <w:pPr>
        <w:pStyle w:val="NormalWeb"/>
        <w:tabs>
          <w:tab w:val="left" w:pos="5040"/>
          <w:tab w:val="left" w:pos="9360"/>
        </w:tabs>
        <w:spacing w:before="0" w:beforeAutospacing="0" w:after="60" w:afterAutospacing="0"/>
        <w:ind w:left="360"/>
        <w:rPr>
          <w:rFonts w:ascii="Arial" w:hAnsi="Arial" w:cs="Arial"/>
          <w:sz w:val="24"/>
        </w:rPr>
      </w:pPr>
      <w:hyperlink r:id="rId26" w:tgtFrame="_blank" w:tooltip="IEEE CS P&amp;P, Section 10" w:history="1">
        <w:r w:rsidR="006B5C30" w:rsidRPr="000D50C2">
          <w:rPr>
            <w:rStyle w:val="Hyperlink"/>
            <w:rFonts w:ascii="Arial" w:hAnsi="Arial" w:cs="Arial"/>
            <w:sz w:val="24"/>
          </w:rPr>
          <w:t>IEEE CS Policies and Procedures, Section 10</w:t>
        </w:r>
      </w:hyperlink>
      <w:r w:rsidR="006B5C30" w:rsidRPr="000D50C2">
        <w:rPr>
          <w:rFonts w:ascii="Arial" w:hAnsi="Arial" w:cs="Arial"/>
          <w:sz w:val="24"/>
        </w:rPr>
        <w:t xml:space="preserve"> </w:t>
      </w:r>
    </w:p>
    <w:p w14:paraId="5E045DBD" w14:textId="77777777" w:rsidR="006B5C30" w:rsidRPr="000D50C2" w:rsidRDefault="006B5C30" w:rsidP="006B5C30">
      <w:pPr>
        <w:autoSpaceDE w:val="0"/>
        <w:autoSpaceDN w:val="0"/>
        <w:adjustRightInd w:val="0"/>
        <w:spacing w:after="60"/>
        <w:ind w:left="360"/>
        <w:rPr>
          <w:rFonts w:cs="Arial"/>
          <w:color w:val="000000"/>
        </w:rPr>
      </w:pPr>
      <w:r w:rsidRPr="000D50C2">
        <w:rPr>
          <w:rFonts w:cs="Arial"/>
          <w:color w:val="000000"/>
        </w:rPr>
        <w:t>IEEE CS Board of Governors Resolutions</w:t>
      </w:r>
    </w:p>
    <w:p w14:paraId="688D0023" w14:textId="1D4BF25C" w:rsidR="006B5C30" w:rsidRPr="00A72A54" w:rsidRDefault="00000000" w:rsidP="006B5C30">
      <w:pPr>
        <w:autoSpaceDE w:val="0"/>
        <w:autoSpaceDN w:val="0"/>
        <w:adjustRightInd w:val="0"/>
        <w:spacing w:after="60"/>
        <w:ind w:left="360"/>
        <w:rPr>
          <w:rFonts w:ascii="Tahoma" w:hAnsi="Tahoma" w:cs="Tahoma"/>
          <w:color w:val="0000FF"/>
        </w:rPr>
      </w:pPr>
      <w:hyperlink r:id="rId27" w:tooltip="IEEE CS SAB P&amp;P" w:history="1">
        <w:r w:rsidR="0008583F">
          <w:rPr>
            <w:rStyle w:val="Hyperlink"/>
            <w:rFonts w:ascii="Tahoma" w:hAnsi="Tahoma" w:cs="Tahoma"/>
          </w:rPr>
          <w:t>IEEE CS Standards Activities Board Policies and Procedures</w:t>
        </w:r>
      </w:hyperlink>
      <w:r w:rsidR="0008583F">
        <w:rPr>
          <w:rStyle w:val="Hyperlink"/>
          <w:rFonts w:ascii="Tahoma" w:hAnsi="Tahoma" w:cs="Tahoma"/>
          <w:u w:val="none"/>
        </w:rPr>
        <w:t xml:space="preserve"> </w:t>
      </w:r>
      <w:r w:rsidR="0008583F" w:rsidRPr="0008583F">
        <w:rPr>
          <w:rStyle w:val="Hyperlink"/>
          <w:rFonts w:ascii="Tahoma" w:hAnsi="Tahoma" w:cs="Tahoma"/>
          <w:color w:val="000000" w:themeColor="text1"/>
          <w:u w:val="none"/>
        </w:rPr>
        <w:t>(SAB P&amp;P)</w:t>
      </w:r>
    </w:p>
    <w:p w14:paraId="7B10A9A4" w14:textId="3E7FDEE8" w:rsidR="007674A8" w:rsidRPr="00874E4F" w:rsidRDefault="00000000" w:rsidP="006B5C30">
      <w:pPr>
        <w:pStyle w:val="NormalWeb"/>
        <w:tabs>
          <w:tab w:val="left" w:pos="5040"/>
          <w:tab w:val="left" w:pos="9360"/>
        </w:tabs>
        <w:spacing w:before="0" w:beforeAutospacing="0" w:after="60" w:afterAutospacing="0"/>
        <w:ind w:left="360"/>
        <w:rPr>
          <w:rFonts w:ascii="Arial" w:hAnsi="Arial" w:cs="Arial"/>
          <w:sz w:val="24"/>
        </w:rPr>
      </w:pPr>
      <w:hyperlink r:id="rId28" w:tooltip="IEEE P802 LMSC P&amp;P" w:history="1">
        <w:r w:rsidR="000B406C" w:rsidRPr="00874E4F">
          <w:rPr>
            <w:rStyle w:val="Hyperlink"/>
            <w:rFonts w:ascii="Arial" w:hAnsi="Arial" w:cs="Arial"/>
            <w:sz w:val="24"/>
          </w:rPr>
          <w:fldChar w:fldCharType="begin"/>
        </w:r>
        <w:r w:rsidR="000B406C" w:rsidRPr="00874E4F">
          <w:rPr>
            <w:rFonts w:ascii="Arial" w:hAnsi="Arial" w:cs="Arial"/>
            <w:sz w:val="24"/>
          </w:rPr>
          <w:instrText xml:space="preserve"> REF _Ref159862556 \h </w:instrText>
        </w:r>
        <w:r w:rsidR="00874E4F" w:rsidRPr="00454322">
          <w:rPr>
            <w:rStyle w:val="Hyperlink"/>
            <w:rFonts w:ascii="Arial" w:hAnsi="Arial" w:cs="Arial"/>
            <w:sz w:val="24"/>
          </w:rPr>
          <w:instrText xml:space="preserve"> \* MERGEFORMAT </w:instrText>
        </w:r>
        <w:r w:rsidR="000B406C" w:rsidRPr="00874E4F">
          <w:rPr>
            <w:rStyle w:val="Hyperlink"/>
            <w:rFonts w:ascii="Arial" w:hAnsi="Arial" w:cs="Arial"/>
            <w:sz w:val="24"/>
          </w:rPr>
        </w:r>
        <w:r w:rsidR="000B406C" w:rsidRPr="00874E4F">
          <w:rPr>
            <w:rStyle w:val="Hyperlink"/>
            <w:rFonts w:ascii="Arial" w:hAnsi="Arial" w:cs="Arial"/>
            <w:sz w:val="24"/>
          </w:rPr>
          <w:fldChar w:fldCharType="separate"/>
        </w:r>
        <w:r w:rsidR="00874E4F" w:rsidRPr="00874E4F">
          <w:rPr>
            <w:rFonts w:ascii="Arial" w:hAnsi="Arial" w:cs="Arial"/>
            <w:sz w:val="24"/>
          </w:rPr>
          <w:t>IEEE Project 802 LAN/MAN Standards Committee (LMSC) Sponsor Policies and Procedures (LMSC P&amp;P)</w:t>
        </w:r>
        <w:r w:rsidR="000B406C" w:rsidRPr="00874E4F">
          <w:rPr>
            <w:rStyle w:val="Hyperlink"/>
            <w:rFonts w:ascii="Arial" w:hAnsi="Arial" w:cs="Arial"/>
            <w:sz w:val="24"/>
          </w:rPr>
          <w:fldChar w:fldCharType="end"/>
        </w:r>
      </w:hyperlink>
    </w:p>
    <w:p w14:paraId="5A65C493" w14:textId="41E6014D" w:rsidR="007674A8" w:rsidRPr="00874E4F" w:rsidRDefault="00000000" w:rsidP="000A4517">
      <w:pPr>
        <w:pStyle w:val="NormalWeb"/>
        <w:tabs>
          <w:tab w:val="left" w:pos="5040"/>
          <w:tab w:val="left" w:pos="9360"/>
        </w:tabs>
        <w:spacing w:before="0" w:beforeAutospacing="0" w:after="60" w:afterAutospacing="0"/>
        <w:ind w:left="360"/>
        <w:rPr>
          <w:rFonts w:ascii="Arial" w:hAnsi="Arial" w:cs="Arial"/>
          <w:sz w:val="24"/>
        </w:rPr>
      </w:pPr>
      <w:hyperlink r:id="rId29" w:tooltip="IEEE 802 LMSC OM" w:history="1">
        <w:r w:rsidR="000B406C" w:rsidRPr="00874E4F">
          <w:rPr>
            <w:rStyle w:val="Hyperlink"/>
            <w:rFonts w:ascii="Arial" w:hAnsi="Arial" w:cs="Arial"/>
            <w:sz w:val="24"/>
          </w:rPr>
          <w:fldChar w:fldCharType="begin"/>
        </w:r>
        <w:r w:rsidR="000B406C" w:rsidRPr="00874E4F">
          <w:rPr>
            <w:rFonts w:ascii="Arial" w:hAnsi="Arial" w:cs="Arial"/>
            <w:sz w:val="24"/>
          </w:rPr>
          <w:instrText xml:space="preserve"> REF _Ref159905014 \h </w:instrText>
        </w:r>
        <w:r w:rsidR="00874E4F" w:rsidRPr="00454322">
          <w:rPr>
            <w:rStyle w:val="Hyperlink"/>
            <w:rFonts w:ascii="Arial" w:hAnsi="Arial" w:cs="Arial"/>
            <w:sz w:val="24"/>
          </w:rPr>
          <w:instrText xml:space="preserve"> \* MERGEFORMAT </w:instrText>
        </w:r>
        <w:r w:rsidR="000B406C" w:rsidRPr="00874E4F">
          <w:rPr>
            <w:rStyle w:val="Hyperlink"/>
            <w:rFonts w:ascii="Arial" w:hAnsi="Arial" w:cs="Arial"/>
            <w:sz w:val="24"/>
          </w:rPr>
        </w:r>
        <w:r w:rsidR="000B406C" w:rsidRPr="00874E4F">
          <w:rPr>
            <w:rStyle w:val="Hyperlink"/>
            <w:rFonts w:ascii="Arial" w:hAnsi="Arial" w:cs="Arial"/>
            <w:sz w:val="24"/>
          </w:rPr>
          <w:fldChar w:fldCharType="separate"/>
        </w:r>
        <w:r w:rsidR="000B406C" w:rsidRPr="00874E4F">
          <w:rPr>
            <w:rFonts w:ascii="Arial" w:hAnsi="Arial" w:cs="Arial"/>
            <w:sz w:val="24"/>
          </w:rPr>
          <w:t xml:space="preserve">IEEE 802 LAN/MAN Standards Committee (LMSC) Operations Manual, v13 </w:t>
        </w:r>
        <w:r w:rsidR="000B406C" w:rsidRPr="00874E4F">
          <w:rPr>
            <w:rFonts w:ascii="Arial" w:hAnsi="Arial" w:cs="Arial"/>
            <w:color w:val="000000"/>
            <w:sz w:val="24"/>
          </w:rPr>
          <w:t>(LMSC OM)</w:t>
        </w:r>
        <w:r w:rsidR="000B406C" w:rsidRPr="00874E4F">
          <w:rPr>
            <w:rStyle w:val="Hyperlink"/>
            <w:rFonts w:ascii="Arial" w:hAnsi="Arial" w:cs="Arial"/>
            <w:sz w:val="24"/>
          </w:rPr>
          <w:fldChar w:fldCharType="end"/>
        </w:r>
      </w:hyperlink>
    </w:p>
    <w:p w14:paraId="692B7616" w14:textId="4D055AD3" w:rsidR="00C83129" w:rsidRDefault="000B406C" w:rsidP="000B406C">
      <w:pPr>
        <w:autoSpaceDE w:val="0"/>
        <w:autoSpaceDN w:val="0"/>
        <w:adjustRightInd w:val="0"/>
        <w:ind w:left="360"/>
        <w:rPr>
          <w:rFonts w:cs="Arial"/>
          <w:i/>
          <w:iCs/>
          <w:color w:val="0101FF"/>
        </w:rPr>
      </w:pPr>
      <w:r>
        <w:rPr>
          <w:rFonts w:ascii="Tahoma" w:hAnsi="Tahoma" w:cs="Tahoma"/>
          <w:lang w:val="en-GB"/>
        </w:rPr>
        <w:fldChar w:fldCharType="begin"/>
      </w:r>
      <w:r>
        <w:rPr>
          <w:rFonts w:ascii="Tahoma" w:hAnsi="Tahoma" w:cs="Tahoma"/>
        </w:rPr>
        <w:instrText xml:space="preserve"> REF _Ref159855628 \h </w:instrText>
      </w:r>
      <w:r>
        <w:rPr>
          <w:rFonts w:ascii="Tahoma" w:hAnsi="Tahoma" w:cs="Tahoma"/>
          <w:lang w:val="en-GB"/>
        </w:rPr>
      </w:r>
      <w:r>
        <w:rPr>
          <w:rFonts w:ascii="Tahoma" w:hAnsi="Tahoma" w:cs="Tahoma"/>
          <w:lang w:val="en-GB"/>
        </w:rPr>
        <w:fldChar w:fldCharType="separate"/>
      </w:r>
      <w:r w:rsidRPr="00711A16">
        <w:t>IEEE Project 802 LAN/MAN Standards Committee (LMSC) Working Group Policies and Procedures</w:t>
      </w:r>
      <w:r>
        <w:t xml:space="preserve"> (WG P&amp;P)</w:t>
      </w:r>
      <w:r>
        <w:rPr>
          <w:rFonts w:ascii="Tahoma" w:hAnsi="Tahoma" w:cs="Tahoma"/>
          <w:lang w:val="en-GB"/>
        </w:rPr>
        <w:fldChar w:fldCharType="end"/>
      </w:r>
      <w:ins w:id="218" w:author="Gilb, James" w:date="2022-09-15T18:57:00Z">
        <w:r w:rsidR="0059490D">
          <w:rPr>
            <w:rStyle w:val="FootnoteReference"/>
            <w:rFonts w:ascii="Tahoma" w:hAnsi="Tahoma" w:cs="Tahoma"/>
            <w:lang w:val="en-GB"/>
          </w:rPr>
          <w:footnoteReference w:id="2"/>
        </w:r>
      </w:ins>
    </w:p>
    <w:p w14:paraId="6841C74E" w14:textId="32EE52AE" w:rsidR="002D478B" w:rsidRDefault="006B5C30" w:rsidP="000B406C">
      <w:pPr>
        <w:autoSpaceDE w:val="0"/>
        <w:autoSpaceDN w:val="0"/>
        <w:adjustRightInd w:val="0"/>
        <w:ind w:left="360"/>
        <w:rPr>
          <w:rFonts w:cs="Arial"/>
        </w:rPr>
      </w:pPr>
      <w:r w:rsidRPr="009D7EF0">
        <w:rPr>
          <w:rFonts w:cs="Arial"/>
          <w:i/>
          <w:iCs/>
          <w:color w:val="0101FF"/>
        </w:rPr>
        <w:t xml:space="preserve">Robert’s Rules of Order Newly Revised </w:t>
      </w:r>
      <w:r w:rsidRPr="009D7EF0">
        <w:rPr>
          <w:rFonts w:cs="Arial"/>
          <w:color w:val="0101FF"/>
        </w:rPr>
        <w:t>(latest edition)</w:t>
      </w:r>
      <w:r w:rsidRPr="009D7EF0">
        <w:rPr>
          <w:rFonts w:cs="Arial"/>
          <w:i/>
          <w:iCs/>
          <w:color w:val="0101FF"/>
        </w:rPr>
        <w:t xml:space="preserve"> </w:t>
      </w:r>
      <w:r w:rsidRPr="009D7EF0">
        <w:rPr>
          <w:rFonts w:cs="Arial"/>
        </w:rPr>
        <w:t>is the recommended guide on questions of parliamentary procedure not addressed in these procedures.</w:t>
      </w:r>
    </w:p>
    <w:p w14:paraId="3E87D793" w14:textId="77777777" w:rsidR="00440110" w:rsidRDefault="00440110" w:rsidP="001C3CC3">
      <w:pPr>
        <w:pStyle w:val="Heading1"/>
      </w:pPr>
      <w:bookmarkStart w:id="220" w:name="_Toc9275825"/>
      <w:bookmarkStart w:id="221" w:name="_Toc9276315"/>
      <w:bookmarkStart w:id="222" w:name="_Toc19527318"/>
      <w:bookmarkStart w:id="223" w:name="_Toc315016296"/>
      <w:bookmarkStart w:id="224" w:name="_Toc534876256"/>
      <w:bookmarkStart w:id="225" w:name="_Toc66431801"/>
      <w:bookmarkStart w:id="226" w:name="_Toc599672"/>
      <w:bookmarkStart w:id="227" w:name="_Toc9275815"/>
      <w:bookmarkStart w:id="228" w:name="_Toc9276262"/>
      <w:bookmarkStart w:id="229" w:name="_Toc19527267"/>
      <w:bookmarkStart w:id="230" w:name="_Toc119577271"/>
      <w:r>
        <w:t xml:space="preserve">Maintenance of </w:t>
      </w:r>
      <w:bookmarkEnd w:id="220"/>
      <w:bookmarkEnd w:id="221"/>
      <w:bookmarkEnd w:id="222"/>
      <w:r w:rsidR="005758D6">
        <w:t>Operations Manual</w:t>
      </w:r>
      <w:bookmarkEnd w:id="223"/>
      <w:bookmarkEnd w:id="224"/>
      <w:bookmarkEnd w:id="225"/>
      <w:bookmarkEnd w:id="230"/>
    </w:p>
    <w:p w14:paraId="1AB80DE1" w14:textId="51B38077" w:rsidR="00543CA5" w:rsidRDefault="00440110" w:rsidP="00D57CAB">
      <w:pPr>
        <w:ind w:left="432"/>
      </w:pPr>
      <w:r>
        <w:t xml:space="preserve">The Operations Manual </w:t>
      </w:r>
      <w:r w:rsidR="00AF6AD3">
        <w:t xml:space="preserve">(OM) </w:t>
      </w:r>
      <w:r>
        <w:t xml:space="preserve">is adopted </w:t>
      </w:r>
      <w:r w:rsidR="005A2E4B">
        <w:t xml:space="preserve">in conformance with </w:t>
      </w:r>
      <w:proofErr w:type="spellStart"/>
      <w:r w:rsidR="005A2E4B">
        <w:t>the</w:t>
      </w:r>
      <w:del w:id="231" w:author="Gilb, James" w:date="2022-09-15T19:14:00Z">
        <w:r w:rsidR="00C84B37" w:rsidDel="008269DF">
          <w:delText xml:space="preserve"> </w:delText>
        </w:r>
        <w:r w:rsidR="000B406C" w:rsidDel="008269DF">
          <w:fldChar w:fldCharType="begin"/>
        </w:r>
        <w:r w:rsidR="000B406C" w:rsidDel="008269DF">
          <w:delInstrText xml:space="preserve"> REF _Ref159855628 \h </w:delInstrText>
        </w:r>
        <w:r w:rsidR="000B406C" w:rsidDel="008269DF">
          <w:fldChar w:fldCharType="separate"/>
        </w:r>
        <w:r w:rsidR="000B406C" w:rsidRPr="00711A16" w:rsidDel="008269DF">
          <w:delText>IEEE Project 802 LAN/MAN Standards Committee (LMSC) Working Group Policies and Procedures</w:delText>
        </w:r>
        <w:r w:rsidR="000B406C" w:rsidDel="008269DF">
          <w:delText xml:space="preserve"> (WG P&amp;P)</w:delText>
        </w:r>
        <w:r w:rsidR="000B406C" w:rsidDel="008269DF">
          <w:fldChar w:fldCharType="end"/>
        </w:r>
        <w:r w:rsidR="000625EA" w:rsidDel="008269DF">
          <w:delText xml:space="preserve"> </w:delText>
        </w:r>
        <w:r w:rsidR="00086ED4" w:rsidDel="008269DF">
          <w:fldChar w:fldCharType="begin"/>
        </w:r>
        <w:r w:rsidR="00086ED4" w:rsidDel="008269DF">
          <w:delInstrText xml:space="preserve"> REF _Ref159855628 \r \h </w:delInstrText>
        </w:r>
        <w:r w:rsidR="00086ED4" w:rsidDel="008269DF">
          <w:fldChar w:fldCharType="separate"/>
        </w:r>
      </w:del>
      <w:del w:id="232" w:author="Gilb, James" w:date="2022-09-15T19:13:00Z">
        <w:r w:rsidR="007B5545" w:rsidDel="008269DF">
          <w:delText>[rules5]</w:delText>
        </w:r>
      </w:del>
      <w:del w:id="233" w:author="Gilb, James" w:date="2022-09-15T19:14:00Z">
        <w:r w:rsidR="00086ED4" w:rsidDel="008269DF">
          <w:fldChar w:fldCharType="end"/>
        </w:r>
      </w:del>
      <w:ins w:id="234" w:author="Gilb, James" w:date="2022-09-15T19:31:00Z">
        <w:r w:rsidR="00477019">
          <w:fldChar w:fldCharType="begin"/>
        </w:r>
        <w:r w:rsidR="00477019">
          <w:instrText xml:space="preserve"> REF _Ref114162684 \h </w:instrText>
        </w:r>
      </w:ins>
      <w:r w:rsidR="00477019">
        <w:fldChar w:fldCharType="separate"/>
      </w:r>
      <w:ins w:id="235" w:author="Gilb, James" w:date="2022-09-15T19:31:00Z">
        <w:r w:rsidR="00477019" w:rsidRPr="000E60BE">
          <w:t>IEEE</w:t>
        </w:r>
        <w:proofErr w:type="spellEnd"/>
        <w:r w:rsidR="00477019" w:rsidRPr="000E60BE">
          <w:t xml:space="preserve"> 802 LAN/MAN Standards Committee (LMSC) Sponsor Policies and Procedures</w:t>
        </w:r>
        <w:r w:rsidR="00477019">
          <w:t xml:space="preserve"> (LMSC P&amp;P)</w:t>
        </w:r>
        <w:r w:rsidR="00477019">
          <w:fldChar w:fldCharType="end"/>
        </w:r>
        <w:r w:rsidR="00477019">
          <w:t xml:space="preserve"> </w:t>
        </w:r>
        <w:r w:rsidR="00477019">
          <w:fldChar w:fldCharType="begin"/>
        </w:r>
        <w:r w:rsidR="00477019">
          <w:instrText xml:space="preserve"> REF _Ref114162684 \r \h </w:instrText>
        </w:r>
      </w:ins>
      <w:r w:rsidR="00477019">
        <w:fldChar w:fldCharType="separate"/>
      </w:r>
      <w:ins w:id="236" w:author="Gilb, James" w:date="2022-09-15T19:31:00Z">
        <w:r w:rsidR="00477019">
          <w:t>[rules3]</w:t>
        </w:r>
        <w:r w:rsidR="00477019">
          <w:fldChar w:fldCharType="end"/>
        </w:r>
      </w:ins>
      <w:ins w:id="237" w:author="Gilb, James" w:date="2022-09-15T19:15:00Z">
        <w:r w:rsidR="008269DF">
          <w:fldChar w:fldCharType="begin"/>
        </w:r>
        <w:r w:rsidR="008269DF">
          <w:instrText xml:space="preserve"> REF rules3 \h </w:instrText>
        </w:r>
      </w:ins>
      <w:ins w:id="238" w:author="Gilb, James" w:date="2022-09-15T19:15:00Z">
        <w:r w:rsidR="008269DF">
          <w:fldChar w:fldCharType="end"/>
        </w:r>
        <w:r w:rsidR="008269DF">
          <w:fldChar w:fldCharType="begin"/>
        </w:r>
        <w:r w:rsidR="008269DF">
          <w:instrText xml:space="preserve"> REF rules3 \h </w:instrText>
        </w:r>
      </w:ins>
      <w:ins w:id="239" w:author="Gilb, James" w:date="2022-09-15T19:15:00Z">
        <w:r w:rsidR="008269DF">
          <w:fldChar w:fldCharType="end"/>
        </w:r>
      </w:ins>
      <w:r>
        <w:t xml:space="preserve">.  </w:t>
      </w:r>
    </w:p>
    <w:p w14:paraId="6D3D62B4" w14:textId="5122BB05" w:rsidR="00EA0834" w:rsidRDefault="00440110" w:rsidP="00D57CAB">
      <w:pPr>
        <w:ind w:left="432"/>
      </w:pPr>
      <w:r>
        <w:t xml:space="preserve">It is maintained </w:t>
      </w:r>
      <w:r w:rsidR="00543CA5">
        <w:t xml:space="preserve">by the IEEE 802.15 </w:t>
      </w:r>
      <w:ins w:id="240" w:author="Gilb, James" w:date="2022-09-15T19:57:00Z">
        <w:r w:rsidR="003348BC">
          <w:t>WG V</w:t>
        </w:r>
      </w:ins>
      <w:del w:id="241" w:author="Gilb, James" w:date="2022-09-15T19:57:00Z">
        <w:r w:rsidR="00543CA5" w:rsidDel="003348BC">
          <w:delText>v</w:delText>
        </w:r>
      </w:del>
      <w:r w:rsidR="00543CA5">
        <w:t xml:space="preserve">ice </w:t>
      </w:r>
      <w:del w:id="242" w:author="Gilb, James" w:date="2022-09-15T19:56:00Z">
        <w:r w:rsidR="00543CA5" w:rsidDel="003348BC">
          <w:delText>chair</w:delText>
        </w:r>
      </w:del>
      <w:ins w:id="243" w:author="Gilb, James" w:date="2022-09-15T19:56:00Z">
        <w:r w:rsidR="003348BC">
          <w:t>Chair</w:t>
        </w:r>
      </w:ins>
      <w:r w:rsidR="00543CA5">
        <w:t xml:space="preserve"> or </w:t>
      </w:r>
      <w:r w:rsidR="004D7F22">
        <w:t>a person designated by the IEEE 802.15</w:t>
      </w:r>
      <w:ins w:id="244" w:author="Gilb, James" w:date="2022-09-15T19:57:00Z">
        <w:r w:rsidR="003348BC">
          <w:t xml:space="preserve"> WG</w:t>
        </w:r>
      </w:ins>
      <w:r w:rsidR="004D7F22">
        <w:t xml:space="preserve"> </w:t>
      </w:r>
      <w:del w:id="245" w:author="Gilb, James" w:date="2022-09-15T19:57:00Z">
        <w:r w:rsidR="004D7F22" w:rsidDel="003348BC">
          <w:delText>chair</w:delText>
        </w:r>
      </w:del>
      <w:ins w:id="246" w:author="Gilb, James" w:date="2022-09-15T19:57:00Z">
        <w:r w:rsidR="003348BC">
          <w:t>Chair</w:t>
        </w:r>
      </w:ins>
      <w:r>
        <w:t>.</w:t>
      </w:r>
      <w:r w:rsidR="00543CA5">
        <w:t xml:space="preserve">  The process for modifying the </w:t>
      </w:r>
      <w:r w:rsidR="00AF6AD3">
        <w:t>OM</w:t>
      </w:r>
      <w:r w:rsidR="00543CA5">
        <w:t xml:space="preserve"> is as follows:</w:t>
      </w:r>
    </w:p>
    <w:p w14:paraId="733149CD" w14:textId="65EDD3EF" w:rsidR="00543CA5" w:rsidRDefault="00543CA5" w:rsidP="00543CA5">
      <w:pPr>
        <w:pStyle w:val="ListParagraph"/>
        <w:numPr>
          <w:ilvl w:val="0"/>
          <w:numId w:val="92"/>
        </w:numPr>
      </w:pPr>
      <w:r>
        <w:t xml:space="preserve">Request to modify is made by any </w:t>
      </w:r>
      <w:r w:rsidR="00746286">
        <w:t xml:space="preserve">IEEE 802.15 </w:t>
      </w:r>
      <w:r>
        <w:t xml:space="preserve">voting member via email to the IEEE 802.15 </w:t>
      </w:r>
      <w:del w:id="247" w:author="Gilb, James" w:date="2022-09-15T20:08:00Z">
        <w:r w:rsidDel="003348BC">
          <w:delText>vice</w:delText>
        </w:r>
      </w:del>
      <w:ins w:id="248" w:author="Gilb, James" w:date="2022-09-15T20:08:00Z">
        <w:r w:rsidR="003348BC">
          <w:t>Vice</w:t>
        </w:r>
      </w:ins>
      <w:r>
        <w:t xml:space="preserve"> </w:t>
      </w:r>
      <w:del w:id="249" w:author="Gilb, James" w:date="2022-09-15T19:57:00Z">
        <w:r w:rsidDel="003348BC">
          <w:delText>chair</w:delText>
        </w:r>
      </w:del>
      <w:ins w:id="250" w:author="Gilb, James" w:date="2022-09-15T19:57:00Z">
        <w:r w:rsidR="003348BC">
          <w:t>Chair</w:t>
        </w:r>
      </w:ins>
      <w:r>
        <w:t xml:space="preserve"> </w:t>
      </w:r>
      <w:r w:rsidR="004D7F22">
        <w:t xml:space="preserve">(or designee) </w:t>
      </w:r>
      <w:r>
        <w:t xml:space="preserve">or </w:t>
      </w:r>
      <w:r w:rsidR="00973510">
        <w:t xml:space="preserve">made </w:t>
      </w:r>
      <w:r>
        <w:t xml:space="preserve">verbally in the maintenance standing committee meeting that shall </w:t>
      </w:r>
      <w:r w:rsidR="00973510">
        <w:t xml:space="preserve">be </w:t>
      </w:r>
      <w:r>
        <w:t>held in every IEEE 802.15 session.</w:t>
      </w:r>
    </w:p>
    <w:p w14:paraId="796CF897" w14:textId="06EDE61B" w:rsidR="00543CA5" w:rsidRDefault="00543CA5" w:rsidP="00543CA5">
      <w:pPr>
        <w:pStyle w:val="ListParagraph"/>
        <w:numPr>
          <w:ilvl w:val="0"/>
          <w:numId w:val="92"/>
        </w:numPr>
      </w:pPr>
      <w:r>
        <w:t xml:space="preserve">The IEEE 802.15 </w:t>
      </w:r>
      <w:del w:id="251" w:author="Gilb, James" w:date="2022-09-15T20:08:00Z">
        <w:r w:rsidDel="003348BC">
          <w:delText>vice</w:delText>
        </w:r>
      </w:del>
      <w:del w:id="252" w:author="Gilb, James" w:date="2022-09-15T20:10:00Z">
        <w:r w:rsidDel="003348BC">
          <w:delText>-</w:delText>
        </w:r>
      </w:del>
      <w:ins w:id="253" w:author="Gilb, James" w:date="2022-09-15T20:10:00Z">
        <w:r w:rsidR="003348BC">
          <w:t xml:space="preserve">Vice </w:t>
        </w:r>
      </w:ins>
      <w:del w:id="254" w:author="Gilb, James" w:date="2022-09-15T20:04:00Z">
        <w:r w:rsidDel="003348BC">
          <w:delText>chair</w:delText>
        </w:r>
      </w:del>
      <w:ins w:id="255" w:author="Gilb, James" w:date="2022-09-15T20:04:00Z">
        <w:r w:rsidR="003348BC">
          <w:t>Chair</w:t>
        </w:r>
      </w:ins>
      <w:r w:rsidR="004D7F22">
        <w:t xml:space="preserve"> (or designee) shall propose changed text in response to the request to modify</w:t>
      </w:r>
      <w:r w:rsidR="00973510">
        <w:t>.</w:t>
      </w:r>
    </w:p>
    <w:p w14:paraId="0FA379FD" w14:textId="00570084" w:rsidR="004D7F22" w:rsidRDefault="004D7F22" w:rsidP="00543CA5">
      <w:pPr>
        <w:pStyle w:val="ListParagraph"/>
        <w:numPr>
          <w:ilvl w:val="0"/>
          <w:numId w:val="92"/>
        </w:numPr>
      </w:pPr>
      <w:r>
        <w:t>The IEEE 802.15 maintenance standing committee shall review the proposed changed text and either approve the text as proposed (or amended) or disapprove the text.  If approved</w:t>
      </w:r>
      <w:r w:rsidR="00973510">
        <w:t>,</w:t>
      </w:r>
      <w:r>
        <w:t xml:space="preserve"> the </w:t>
      </w:r>
      <w:r w:rsidR="00AF6AD3">
        <w:t>OM</w:t>
      </w:r>
      <w:r>
        <w:t xml:space="preserve"> modified with changes marked shall be posted for review by the IEEE 802.15 WG.</w:t>
      </w:r>
    </w:p>
    <w:p w14:paraId="5B4638CD" w14:textId="787E552D" w:rsidR="008B4D82" w:rsidRDefault="004D7F22" w:rsidP="00AF6AD3">
      <w:pPr>
        <w:pStyle w:val="ListParagraph"/>
        <w:numPr>
          <w:ilvl w:val="0"/>
          <w:numId w:val="92"/>
        </w:numPr>
      </w:pPr>
      <w:r>
        <w:lastRenderedPageBreak/>
        <w:t>At the closing plenary of an IEEE 802.15 session, the IEEE 802.15</w:t>
      </w:r>
      <w:ins w:id="256" w:author="Gilb, James" w:date="2022-09-15T20:04:00Z">
        <w:r w:rsidR="003348BC">
          <w:t xml:space="preserve"> WG</w:t>
        </w:r>
      </w:ins>
      <w:r>
        <w:t xml:space="preserve"> </w:t>
      </w:r>
      <w:del w:id="257" w:author="Gilb, James" w:date="2022-09-15T20:04:00Z">
        <w:r w:rsidDel="003348BC">
          <w:delText>chair</w:delText>
        </w:r>
      </w:del>
      <w:ins w:id="258" w:author="Gilb, James" w:date="2022-09-15T20:04:00Z">
        <w:r w:rsidR="003348BC">
          <w:t>Chair</w:t>
        </w:r>
      </w:ins>
      <w:r>
        <w:t xml:space="preserve"> shall </w:t>
      </w:r>
      <w:r w:rsidR="007B1AD7">
        <w:t>entertain</w:t>
      </w:r>
      <w:r>
        <w:t xml:space="preserve"> a motion </w:t>
      </w:r>
      <w:r w:rsidR="007F32DD">
        <w:t>to</w:t>
      </w:r>
      <w:r>
        <w:t xml:space="preserve"> the IEEE 802.15 WG to approve the modified </w:t>
      </w:r>
      <w:r w:rsidR="00AF6AD3">
        <w:t>OM</w:t>
      </w:r>
      <w:r>
        <w:t>.</w:t>
      </w:r>
    </w:p>
    <w:p w14:paraId="6BEEAF05" w14:textId="7B76EE36" w:rsidR="004D7F22" w:rsidRDefault="004D7F22" w:rsidP="00543CA5">
      <w:pPr>
        <w:pStyle w:val="ListParagraph"/>
        <w:numPr>
          <w:ilvl w:val="0"/>
          <w:numId w:val="92"/>
        </w:numPr>
      </w:pPr>
      <w:r>
        <w:t xml:space="preserve">If the motion to approve carries, the modified IEEE 802.15 </w:t>
      </w:r>
      <w:r w:rsidR="00AF6AD3">
        <w:t>OM</w:t>
      </w:r>
      <w:r>
        <w:t xml:space="preserve"> shall take effect after the session </w:t>
      </w:r>
      <w:r w:rsidR="007B1AD7">
        <w:t>ha</w:t>
      </w:r>
      <w:r>
        <w:t xml:space="preserve">s </w:t>
      </w:r>
      <w:r w:rsidR="007B1AD7">
        <w:t xml:space="preserve">been </w:t>
      </w:r>
      <w:r>
        <w:t>adjourned.</w:t>
      </w:r>
    </w:p>
    <w:p w14:paraId="2407C385" w14:textId="386504F5" w:rsidR="00AF6AD3" w:rsidRPr="00347A48" w:rsidRDefault="00AF6AD3" w:rsidP="00AF6AD3">
      <w:pPr>
        <w:spacing w:before="100" w:beforeAutospacing="1" w:after="100" w:afterAutospacing="1"/>
        <w:rPr>
          <w:rFonts w:cs="Arial"/>
        </w:rPr>
      </w:pPr>
      <w:r w:rsidRPr="00347A48">
        <w:rPr>
          <w:rFonts w:cs="Arial"/>
        </w:rPr>
        <w:t xml:space="preserve">In some circumstances minor revisions may be made to the IEEE 802.15 OM without a WG vote. These circumstances are: </w:t>
      </w:r>
    </w:p>
    <w:p w14:paraId="58E478A4" w14:textId="251C6C06" w:rsidR="00AF6AD3" w:rsidRPr="00347A48" w:rsidRDefault="00AF6AD3" w:rsidP="00347A48">
      <w:pPr>
        <w:ind w:left="360"/>
        <w:rPr>
          <w:rFonts w:cs="Arial"/>
        </w:rPr>
      </w:pPr>
      <w:r w:rsidRPr="00347A48">
        <w:rPr>
          <w:rFonts w:cs="Arial"/>
        </w:rPr>
        <w:t xml:space="preserve">a) </w:t>
      </w:r>
      <w:r w:rsidRPr="00347A48">
        <w:rPr>
          <w:rFonts w:cs="Arial" w:hint="eastAsia"/>
        </w:rPr>
        <w:t> </w:t>
      </w:r>
      <w:r w:rsidRPr="00347A48">
        <w:rPr>
          <w:rFonts w:cs="Arial"/>
        </w:rPr>
        <w:t xml:space="preserve">Basic layout/formatting or updating reference links that do not change the meaning of any of the text </w:t>
      </w:r>
    </w:p>
    <w:p w14:paraId="4FF515AD" w14:textId="4273BECD" w:rsidR="00AF6AD3" w:rsidRPr="00347A48" w:rsidRDefault="00AF6AD3" w:rsidP="00347A48">
      <w:pPr>
        <w:ind w:left="360"/>
        <w:rPr>
          <w:rFonts w:cs="Arial"/>
        </w:rPr>
      </w:pPr>
      <w:r w:rsidRPr="00347A48">
        <w:rPr>
          <w:rFonts w:cs="Arial"/>
        </w:rPr>
        <w:t xml:space="preserve">b) </w:t>
      </w:r>
      <w:r w:rsidRPr="00347A48">
        <w:rPr>
          <w:rFonts w:cs="Arial" w:hint="eastAsia"/>
        </w:rPr>
        <w:t> </w:t>
      </w:r>
      <w:r w:rsidRPr="00347A48">
        <w:rPr>
          <w:rFonts w:cs="Arial"/>
        </w:rPr>
        <w:t xml:space="preserve">Correction of spelling and punctuation </w:t>
      </w:r>
    </w:p>
    <w:p w14:paraId="084D6F7C" w14:textId="404E9CF5" w:rsidR="00AF6AD3" w:rsidRPr="00347A48" w:rsidRDefault="00AF6AD3" w:rsidP="00347A48">
      <w:pPr>
        <w:ind w:left="360"/>
        <w:rPr>
          <w:rFonts w:cs="Arial"/>
        </w:rPr>
      </w:pPr>
      <w:r w:rsidRPr="00347A48">
        <w:rPr>
          <w:rFonts w:cs="Arial"/>
        </w:rPr>
        <w:t xml:space="preserve">c) </w:t>
      </w:r>
      <w:r w:rsidRPr="00347A48">
        <w:rPr>
          <w:rFonts w:cs="Arial" w:hint="eastAsia"/>
        </w:rPr>
        <w:t> </w:t>
      </w:r>
      <w:r w:rsidRPr="00347A48">
        <w:rPr>
          <w:rFonts w:cs="Arial"/>
        </w:rPr>
        <w:t>E</w:t>
      </w:r>
      <w:r w:rsidR="00475F09">
        <w:rPr>
          <w:rFonts w:cs="Arial"/>
        </w:rPr>
        <w:t>ditorial e</w:t>
      </w:r>
      <w:r w:rsidRPr="00347A48">
        <w:rPr>
          <w:rFonts w:cs="Arial"/>
        </w:rPr>
        <w:t xml:space="preserve">rrors resulting from the approved text changes </w:t>
      </w:r>
    </w:p>
    <w:p w14:paraId="2B7AC8FB" w14:textId="77777777" w:rsidR="00AF6AD3" w:rsidRDefault="00AF6AD3" w:rsidP="00347A48">
      <w:pPr>
        <w:pStyle w:val="ListParagraph"/>
        <w:ind w:left="1152"/>
      </w:pPr>
    </w:p>
    <w:p w14:paraId="6700940A" w14:textId="1F82E7C1" w:rsidR="006C2386" w:rsidRDefault="00B05AAF">
      <w:pPr>
        <w:pStyle w:val="Heading1"/>
      </w:pPr>
      <w:bookmarkStart w:id="259" w:name="_Toc250617672"/>
      <w:bookmarkStart w:id="260" w:name="_Toc251533818"/>
      <w:bookmarkStart w:id="261" w:name="_Toc251538268"/>
      <w:bookmarkStart w:id="262" w:name="_Toc251538537"/>
      <w:bookmarkStart w:id="263" w:name="_Toc251563806"/>
      <w:bookmarkStart w:id="264" w:name="_Toc251591833"/>
      <w:bookmarkStart w:id="265" w:name="_Toc135780493"/>
      <w:bookmarkStart w:id="266" w:name="_Toc250617682"/>
      <w:bookmarkStart w:id="267" w:name="_Toc251533828"/>
      <w:bookmarkStart w:id="268" w:name="_Toc251538278"/>
      <w:bookmarkStart w:id="269" w:name="_Toc251538547"/>
      <w:bookmarkStart w:id="270" w:name="_Toc251563816"/>
      <w:bookmarkStart w:id="271" w:name="_Toc251591843"/>
      <w:bookmarkStart w:id="272" w:name="_Toc250617686"/>
      <w:bookmarkStart w:id="273" w:name="_Toc251533832"/>
      <w:bookmarkStart w:id="274" w:name="_Toc251538282"/>
      <w:bookmarkStart w:id="275" w:name="_Toc251538551"/>
      <w:bookmarkStart w:id="276" w:name="_Toc251563820"/>
      <w:bookmarkStart w:id="277" w:name="_Toc251591847"/>
      <w:bookmarkStart w:id="278" w:name="_Toc19527321"/>
      <w:bookmarkStart w:id="279" w:name="_Toc19527451"/>
      <w:bookmarkStart w:id="280" w:name="_Toc250617690"/>
      <w:bookmarkStart w:id="281" w:name="_Toc251533836"/>
      <w:bookmarkStart w:id="282" w:name="_Toc251538286"/>
      <w:bookmarkStart w:id="283" w:name="_Toc251538555"/>
      <w:bookmarkStart w:id="284" w:name="_Toc251563824"/>
      <w:bookmarkStart w:id="285" w:name="_Toc251591851"/>
      <w:bookmarkStart w:id="286" w:name="_Toc250617701"/>
      <w:bookmarkStart w:id="287" w:name="_Toc251533847"/>
      <w:bookmarkStart w:id="288" w:name="_Toc251538297"/>
      <w:bookmarkStart w:id="289" w:name="_Toc251538566"/>
      <w:bookmarkStart w:id="290" w:name="_Toc251563835"/>
      <w:bookmarkStart w:id="291" w:name="_Toc251591862"/>
      <w:bookmarkStart w:id="292" w:name="_Toc315016297"/>
      <w:bookmarkStart w:id="293" w:name="_Toc534876257"/>
      <w:bookmarkStart w:id="294" w:name="_Toc66431802"/>
      <w:bookmarkStart w:id="295" w:name="_Toc119577272"/>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t>802.</w:t>
      </w:r>
      <w:r w:rsidR="00E638BE">
        <w:t xml:space="preserve">15 </w:t>
      </w:r>
      <w:r w:rsidR="006C2386">
        <w:t>Working Group</w:t>
      </w:r>
      <w:bookmarkEnd w:id="226"/>
      <w:bookmarkEnd w:id="227"/>
      <w:bookmarkEnd w:id="228"/>
      <w:bookmarkEnd w:id="229"/>
      <w:bookmarkEnd w:id="292"/>
      <w:bookmarkEnd w:id="293"/>
      <w:bookmarkEnd w:id="294"/>
      <w:bookmarkEnd w:id="295"/>
    </w:p>
    <w:p w14:paraId="1C3C3F31" w14:textId="77777777" w:rsidR="00950B70" w:rsidRDefault="00950B70" w:rsidP="00950B70">
      <w:pPr>
        <w:pStyle w:val="Heading2"/>
      </w:pPr>
      <w:bookmarkStart w:id="296" w:name="_Toc315016298"/>
      <w:bookmarkStart w:id="297" w:name="_Toc534876258"/>
      <w:bookmarkStart w:id="298" w:name="_Toc66431803"/>
      <w:bookmarkStart w:id="299" w:name="_Toc119577273"/>
      <w:r>
        <w:t>Overview</w:t>
      </w:r>
      <w:bookmarkEnd w:id="296"/>
      <w:bookmarkEnd w:id="297"/>
      <w:bookmarkEnd w:id="298"/>
      <w:bookmarkEnd w:id="299"/>
    </w:p>
    <w:p w14:paraId="4E51026F" w14:textId="59119CA1" w:rsidR="00950B70" w:rsidRDefault="00950B70" w:rsidP="00950B70">
      <w:pPr>
        <w:ind w:left="432"/>
        <w:rPr>
          <w:rFonts w:cs="Arial"/>
        </w:rPr>
      </w:pPr>
      <w:r>
        <w:rPr>
          <w:rFonts w:cs="Arial"/>
        </w:rPr>
        <w:t xml:space="preserve">The </w:t>
      </w:r>
      <w:r w:rsidR="00B27949">
        <w:rPr>
          <w:rFonts w:cs="Arial"/>
        </w:rPr>
        <w:t>802.15</w:t>
      </w:r>
      <w:r>
        <w:rPr>
          <w:rFonts w:cs="Arial"/>
        </w:rPr>
        <w:t>™ Working Group (WG) is responsible for developing</w:t>
      </w:r>
      <w:r w:rsidR="00047DB5">
        <w:rPr>
          <w:rFonts w:cs="Arial"/>
        </w:rPr>
        <w:t xml:space="preserve"> Wireless </w:t>
      </w:r>
      <w:proofErr w:type="spellStart"/>
      <w:r w:rsidR="00597951">
        <w:rPr>
          <w:rFonts w:cs="Arial"/>
        </w:rPr>
        <w:t>Speciality</w:t>
      </w:r>
      <w:proofErr w:type="spellEnd"/>
      <w:r w:rsidR="00597951">
        <w:rPr>
          <w:rFonts w:cs="Arial"/>
        </w:rPr>
        <w:t xml:space="preserve"> </w:t>
      </w:r>
      <w:r w:rsidR="00C51584">
        <w:rPr>
          <w:rFonts w:cs="Arial"/>
        </w:rPr>
        <w:t>Network (</w:t>
      </w:r>
      <w:r w:rsidR="00597951">
        <w:rPr>
          <w:rFonts w:cs="Arial"/>
        </w:rPr>
        <w:t>WSN</w:t>
      </w:r>
      <w:r>
        <w:rPr>
          <w:rFonts w:cs="Arial"/>
        </w:rPr>
        <w:t xml:space="preserve">) standards under the authority of the IEEE® Project 802 LAN/MAN Standards Committee (802 LMSC). The </w:t>
      </w:r>
      <w:r w:rsidR="00B27949">
        <w:rPr>
          <w:rFonts w:cs="Arial"/>
        </w:rPr>
        <w:t>802.15</w:t>
      </w:r>
      <w:r>
        <w:rPr>
          <w:rFonts w:cs="Arial"/>
        </w:rPr>
        <w:t xml:space="preserve"> WG is one of several WGs that </w:t>
      </w:r>
      <w:r w:rsidR="00BE45DF">
        <w:rPr>
          <w:rFonts w:cs="Arial"/>
        </w:rPr>
        <w:t>comprise the Project 802</w:t>
      </w:r>
      <w:r>
        <w:rPr>
          <w:rFonts w:cs="Arial"/>
        </w:rPr>
        <w:t xml:space="preserve"> L</w:t>
      </w:r>
      <w:r w:rsidR="00BE45DF">
        <w:rPr>
          <w:rFonts w:cs="Arial"/>
        </w:rPr>
        <w:t>AN/</w:t>
      </w:r>
      <w:r>
        <w:rPr>
          <w:rFonts w:cs="Arial"/>
        </w:rPr>
        <w:t>M</w:t>
      </w:r>
      <w:r w:rsidR="00792AD5">
        <w:rPr>
          <w:rFonts w:cs="Arial"/>
        </w:rPr>
        <w:t>AN Standards C</w:t>
      </w:r>
      <w:r>
        <w:rPr>
          <w:rFonts w:cs="Arial"/>
        </w:rPr>
        <w:t xml:space="preserve">ommittee. </w:t>
      </w:r>
    </w:p>
    <w:p w14:paraId="14D728AE" w14:textId="77777777" w:rsidR="00950B70" w:rsidRDefault="00950B70" w:rsidP="00950B70">
      <w:pPr>
        <w:ind w:left="432"/>
        <w:jc w:val="both"/>
        <w:rPr>
          <w:rFonts w:cs="Arial"/>
        </w:rPr>
      </w:pPr>
    </w:p>
    <w:p w14:paraId="2BA7B5ED" w14:textId="534FC36B" w:rsidR="00950B70" w:rsidRPr="00CB266C" w:rsidRDefault="00950B70" w:rsidP="00CB266C">
      <w:pPr>
        <w:ind w:left="432"/>
        <w:jc w:val="both"/>
        <w:rPr>
          <w:rFonts w:cs="Arial"/>
        </w:rPr>
      </w:pPr>
      <w:del w:id="300" w:author="Gilb, James" w:date="2022-09-15T18:48:00Z">
        <w:r w:rsidDel="006769D7">
          <w:rPr>
            <w:rFonts w:cs="Arial"/>
          </w:rPr>
          <w:delText xml:space="preserve">The 802 LMSC is directed by the 802 </w:delText>
        </w:r>
        <w:r w:rsidR="00FA201C" w:rsidDel="006769D7">
          <w:rPr>
            <w:rFonts w:cs="Arial"/>
          </w:rPr>
          <w:delText>Executive Committee (802 EC)</w:delText>
        </w:r>
        <w:r w:rsidDel="006769D7">
          <w:rPr>
            <w:rFonts w:cs="Arial"/>
          </w:rPr>
          <w:delText xml:space="preserve">. </w:delText>
        </w:r>
      </w:del>
      <w:r>
        <w:rPr>
          <w:rFonts w:cs="Arial"/>
        </w:rPr>
        <w:t xml:space="preserve">The </w:t>
      </w:r>
      <w:ins w:id="301" w:author="Gilb, James" w:date="2022-09-15T18:48:00Z">
        <w:r w:rsidR="006769D7">
          <w:rPr>
            <w:rFonts w:cs="Arial"/>
          </w:rPr>
          <w:t xml:space="preserve">IEEE </w:t>
        </w:r>
      </w:ins>
      <w:r>
        <w:rPr>
          <w:rFonts w:cs="Arial"/>
        </w:rPr>
        <w:t xml:space="preserve">802 </w:t>
      </w:r>
      <w:ins w:id="302" w:author="Gilb, James" w:date="2022-09-15T18:48:00Z">
        <w:r w:rsidR="006769D7">
          <w:rPr>
            <w:rFonts w:cs="Arial"/>
          </w:rPr>
          <w:t>LMSC</w:t>
        </w:r>
      </w:ins>
      <w:del w:id="303" w:author="Gilb, James" w:date="2022-09-15T18:48:00Z">
        <w:r w:rsidDel="006769D7">
          <w:rPr>
            <w:rFonts w:cs="Arial"/>
          </w:rPr>
          <w:delText>EC</w:delText>
        </w:r>
      </w:del>
      <w:r>
        <w:rPr>
          <w:rFonts w:cs="Arial"/>
        </w:rPr>
        <w:t xml:space="preserve"> </w:t>
      </w:r>
      <w:r w:rsidR="00FA201C">
        <w:rPr>
          <w:rFonts w:cs="Arial"/>
        </w:rPr>
        <w:t xml:space="preserve">is the </w:t>
      </w:r>
      <w:r w:rsidR="000E1FCE">
        <w:rPr>
          <w:rFonts w:cs="Arial"/>
        </w:rPr>
        <w:t>Standards Committee</w:t>
      </w:r>
      <w:r w:rsidR="00FA201C">
        <w:rPr>
          <w:rFonts w:cs="Arial"/>
        </w:rPr>
        <w:t xml:space="preserve"> for both </w:t>
      </w:r>
      <w:r w:rsidR="00347A48">
        <w:rPr>
          <w:rFonts w:cs="Arial"/>
        </w:rPr>
        <w:t>Standards Association ballot</w:t>
      </w:r>
      <w:r>
        <w:rPr>
          <w:rFonts w:cs="Arial"/>
        </w:rPr>
        <w:t xml:space="preserve"> groups as well as the Standards Development </w:t>
      </w:r>
      <w:r w:rsidR="000E1FCE">
        <w:rPr>
          <w:rFonts w:cs="Arial"/>
        </w:rPr>
        <w:t>groups</w:t>
      </w:r>
      <w:r>
        <w:rPr>
          <w:rFonts w:cs="Arial"/>
        </w:rPr>
        <w:t xml:space="preserve">. </w:t>
      </w:r>
      <w:r w:rsidR="00FA201C">
        <w:rPr>
          <w:rFonts w:cs="Arial"/>
        </w:rPr>
        <w:t xml:space="preserve">The </w:t>
      </w:r>
      <w:r>
        <w:rPr>
          <w:rFonts w:cs="Arial"/>
        </w:rPr>
        <w:t xml:space="preserve">802 LMSC </w:t>
      </w:r>
      <w:del w:id="304" w:author="Gilb, James" w:date="2022-09-15T18:49:00Z">
        <w:r w:rsidDel="006769D7">
          <w:rPr>
            <w:rFonts w:cs="Arial"/>
          </w:rPr>
          <w:delText>has been</w:delText>
        </w:r>
      </w:del>
      <w:ins w:id="305" w:author="Gilb, James" w:date="2022-09-15T18:49:00Z">
        <w:r w:rsidR="006769D7">
          <w:rPr>
            <w:rFonts w:cs="Arial"/>
          </w:rPr>
          <w:t>includes</w:t>
        </w:r>
      </w:ins>
      <w:del w:id="306" w:author="Gilb, James" w:date="2022-09-15T18:49:00Z">
        <w:r w:rsidDel="006769D7">
          <w:rPr>
            <w:rFonts w:cs="Arial"/>
          </w:rPr>
          <w:delText xml:space="preserve"> divided into</w:delText>
        </w:r>
      </w:del>
      <w:r>
        <w:rPr>
          <w:rFonts w:cs="Arial"/>
        </w:rPr>
        <w:t xml:space="preserve"> WGs, Technical Advisory Groups (TAGs)</w:t>
      </w:r>
      <w:ins w:id="307" w:author="Gilb, James" w:date="2022-09-15T18:49:00Z">
        <w:r w:rsidR="006769D7">
          <w:rPr>
            <w:rFonts w:cs="Arial"/>
          </w:rPr>
          <w:t>, other subgroups (such as standing committees)</w:t>
        </w:r>
      </w:ins>
      <w:r>
        <w:rPr>
          <w:rFonts w:cs="Arial"/>
        </w:rPr>
        <w:t xml:space="preserve"> and, on a temporary basis, </w:t>
      </w:r>
      <w:ins w:id="308" w:author="Gilb, James" w:date="2022-09-15T18:49:00Z">
        <w:r w:rsidR="006769D7">
          <w:rPr>
            <w:rFonts w:cs="Arial"/>
          </w:rPr>
          <w:t xml:space="preserve">PAR </w:t>
        </w:r>
      </w:ins>
      <w:r>
        <w:rPr>
          <w:rFonts w:cs="Arial"/>
        </w:rPr>
        <w:t>Study Groups</w:t>
      </w:r>
      <w:r w:rsidR="00FA201C">
        <w:rPr>
          <w:rFonts w:cs="Arial"/>
        </w:rPr>
        <w:t xml:space="preserve"> (SG)</w:t>
      </w:r>
      <w:r>
        <w:rPr>
          <w:rFonts w:cs="Arial"/>
        </w:rPr>
        <w:t xml:space="preserve"> to standardize technologies applicable to local and metropolitan ar</w:t>
      </w:r>
      <w:r w:rsidR="00FA201C">
        <w:rPr>
          <w:rFonts w:cs="Arial"/>
        </w:rPr>
        <w:t>ea networks as shown in</w:t>
      </w:r>
      <w:r w:rsidR="00C47528">
        <w:rPr>
          <w:rFonts w:cs="Arial"/>
        </w:rPr>
        <w:t xml:space="preserve"> </w:t>
      </w:r>
      <w:r w:rsidR="00C47528">
        <w:rPr>
          <w:rFonts w:cs="Arial"/>
        </w:rPr>
        <w:fldChar w:fldCharType="begin"/>
      </w:r>
      <w:r w:rsidR="00C47528">
        <w:rPr>
          <w:rFonts w:cs="Arial"/>
        </w:rPr>
        <w:instrText xml:space="preserve"> REF _Ref159912130 \h </w:instrText>
      </w:r>
      <w:r w:rsidR="00C47528">
        <w:rPr>
          <w:rFonts w:cs="Arial"/>
        </w:rPr>
      </w:r>
      <w:r w:rsidR="00C47528">
        <w:rPr>
          <w:rFonts w:cs="Arial"/>
        </w:rPr>
        <w:fldChar w:fldCharType="separate"/>
      </w:r>
      <w:r w:rsidR="007B5545" w:rsidRPr="00D065DD">
        <w:t xml:space="preserve">Figure </w:t>
      </w:r>
      <w:r w:rsidR="007B5545">
        <w:rPr>
          <w:noProof/>
        </w:rPr>
        <w:t>1</w:t>
      </w:r>
      <w:r w:rsidR="00C47528">
        <w:rPr>
          <w:rFonts w:cs="Arial"/>
        </w:rPr>
        <w:fldChar w:fldCharType="end"/>
      </w:r>
      <w:r>
        <w:rPr>
          <w:rFonts w:cs="Arial"/>
        </w:rPr>
        <w:t>.</w:t>
      </w:r>
    </w:p>
    <w:p w14:paraId="5BFAFE91" w14:textId="38DDCF0E" w:rsidR="00950B70" w:rsidRDefault="00AD0A8C" w:rsidP="00950B70">
      <w:pPr>
        <w:keepNext/>
        <w:ind w:left="432"/>
        <w:jc w:val="center"/>
      </w:pPr>
      <w:commentRangeStart w:id="309"/>
      <w:r>
        <w:rPr>
          <w:noProof/>
        </w:rPr>
        <w:drawing>
          <wp:inline distT="0" distB="0" distL="0" distR="0" wp14:anchorId="740A2C06" wp14:editId="4547DC9D">
            <wp:extent cx="4237355" cy="1985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srcRect/>
                    <a:stretch>
                      <a:fillRect/>
                    </a:stretch>
                  </pic:blipFill>
                  <pic:spPr bwMode="auto">
                    <a:xfrm>
                      <a:off x="0" y="0"/>
                      <a:ext cx="4237355" cy="1985010"/>
                    </a:xfrm>
                    <a:prstGeom prst="rect">
                      <a:avLst/>
                    </a:prstGeom>
                    <a:noFill/>
                    <a:ln w="9525">
                      <a:noFill/>
                      <a:miter lim="800000"/>
                      <a:headEnd/>
                      <a:tailEnd/>
                    </a:ln>
                  </pic:spPr>
                </pic:pic>
              </a:graphicData>
            </a:graphic>
          </wp:inline>
        </w:drawing>
      </w:r>
      <w:commentRangeEnd w:id="309"/>
      <w:r w:rsidR="006769D7">
        <w:rPr>
          <w:rStyle w:val="CommentReference"/>
        </w:rPr>
        <w:commentReference w:id="309"/>
      </w:r>
    </w:p>
    <w:p w14:paraId="2214568C" w14:textId="4B036AD6" w:rsidR="00950B70" w:rsidRDefault="009D1A7C" w:rsidP="009D1A7C">
      <w:pPr>
        <w:pStyle w:val="FIGURE-title"/>
      </w:pPr>
      <w:bookmarkStart w:id="310" w:name="_Ref159912130"/>
      <w:bookmarkStart w:id="311" w:name="_Toc66431970"/>
      <w:r w:rsidRPr="00D065DD">
        <w:t xml:space="preserve">Figure </w:t>
      </w:r>
      <w:r w:rsidRPr="00C47528">
        <w:fldChar w:fldCharType="begin"/>
      </w:r>
      <w:r w:rsidRPr="00C47528">
        <w:instrText xml:space="preserve"> SEQ Figure \* ARABIC </w:instrText>
      </w:r>
      <w:r w:rsidRPr="00C47528">
        <w:fldChar w:fldCharType="separate"/>
      </w:r>
      <w:r w:rsidR="007B5545">
        <w:rPr>
          <w:noProof/>
        </w:rPr>
        <w:t>1</w:t>
      </w:r>
      <w:r w:rsidRPr="00C47528">
        <w:fldChar w:fldCharType="end"/>
      </w:r>
      <w:bookmarkEnd w:id="310"/>
      <w:r w:rsidRPr="00D065DD">
        <w:t xml:space="preserve"> – </w:t>
      </w:r>
      <w:r>
        <w:t>Project 802 Organizational Structure</w:t>
      </w:r>
      <w:bookmarkEnd w:id="311"/>
    </w:p>
    <w:p w14:paraId="0148FEB2" w14:textId="3644D003" w:rsidR="00950B70" w:rsidRPr="00950B70" w:rsidRDefault="00950B70" w:rsidP="00950B70">
      <w:r>
        <w:rPr>
          <w:rFonts w:cs="Arial"/>
        </w:rPr>
        <w:t>See references</w:t>
      </w:r>
      <w:hyperlink w:anchor="other1" w:tooltip="IEEE Standards Companion" w:history="1">
        <w:r w:rsidR="00086ED4" w:rsidRPr="00086ED4">
          <w:rPr>
            <w:rStyle w:val="Hyperlink"/>
            <w:rFonts w:cs="Arial"/>
            <w:u w:val="none"/>
          </w:rPr>
          <w:t xml:space="preserve"> </w:t>
        </w:r>
        <w:r>
          <w:rPr>
            <w:rStyle w:val="Hyperlink"/>
            <w:rFonts w:cs="Arial"/>
          </w:rPr>
          <w:t>[other1]</w:t>
        </w:r>
      </w:hyperlink>
      <w:r>
        <w:rPr>
          <w:rFonts w:cs="Arial"/>
        </w:rPr>
        <w:t xml:space="preserve"> and </w:t>
      </w:r>
      <w:hyperlink w:anchor="other2" w:tooltip="Overviw and guide to IEEE 802/LMSC" w:history="1">
        <w:r>
          <w:rPr>
            <w:rStyle w:val="Hyperlink"/>
            <w:rFonts w:cs="Arial"/>
          </w:rPr>
          <w:t>[other2]</w:t>
        </w:r>
      </w:hyperlink>
      <w:r>
        <w:rPr>
          <w:rFonts w:cs="Arial"/>
        </w:rPr>
        <w:t xml:space="preserve"> for relevant background information on the IEEE standards development process and an introduction to the </w:t>
      </w:r>
      <w:ins w:id="312" w:author="Gilb, James" w:date="2022-09-15T18:51:00Z">
        <w:r w:rsidR="006769D7">
          <w:rPr>
            <w:rFonts w:cs="Arial"/>
          </w:rPr>
          <w:t>IEEE</w:t>
        </w:r>
      </w:ins>
      <w:ins w:id="313" w:author="Gilb, James" w:date="2022-09-15T18:52:00Z">
        <w:r w:rsidR="006769D7">
          <w:rPr>
            <w:rFonts w:cs="Arial"/>
          </w:rPr>
          <w:t xml:space="preserve"> </w:t>
        </w:r>
      </w:ins>
      <w:r w:rsidR="00624B88">
        <w:rPr>
          <w:rFonts w:cs="Arial"/>
        </w:rPr>
        <w:t xml:space="preserve">802 </w:t>
      </w:r>
      <w:r>
        <w:rPr>
          <w:rFonts w:cs="Arial"/>
        </w:rPr>
        <w:t>LMSC</w:t>
      </w:r>
      <w:r w:rsidR="00792AD5">
        <w:rPr>
          <w:rFonts w:cs="Arial"/>
        </w:rPr>
        <w:t>.</w:t>
      </w:r>
    </w:p>
    <w:p w14:paraId="685FB13A" w14:textId="77777777" w:rsidR="006C2386" w:rsidRDefault="006C2386">
      <w:pPr>
        <w:pStyle w:val="Heading2"/>
        <w:jc w:val="both"/>
      </w:pPr>
      <w:bookmarkStart w:id="314" w:name="_Toc9275816"/>
      <w:bookmarkStart w:id="315" w:name="_Toc9276263"/>
      <w:bookmarkStart w:id="316" w:name="_Toc19527268"/>
      <w:bookmarkStart w:id="317" w:name="_Toc315016299"/>
      <w:bookmarkStart w:id="318" w:name="_Toc534876259"/>
      <w:bookmarkStart w:id="319" w:name="_Toc66431804"/>
      <w:bookmarkStart w:id="320" w:name="_Toc119577274"/>
      <w:r>
        <w:lastRenderedPageBreak/>
        <w:t>Function</w:t>
      </w:r>
      <w:bookmarkEnd w:id="314"/>
      <w:bookmarkEnd w:id="315"/>
      <w:bookmarkEnd w:id="316"/>
      <w:bookmarkEnd w:id="317"/>
      <w:bookmarkEnd w:id="318"/>
      <w:bookmarkEnd w:id="319"/>
      <w:bookmarkEnd w:id="320"/>
    </w:p>
    <w:p w14:paraId="3A1EF19D" w14:textId="63A9B820" w:rsidR="00A926B8" w:rsidRDefault="006C2386" w:rsidP="00C84DD9">
      <w:pPr>
        <w:ind w:left="576"/>
        <w:rPr>
          <w:rFonts w:cs="Arial"/>
        </w:rPr>
      </w:pPr>
      <w:r>
        <w:rPr>
          <w:rFonts w:cs="Arial"/>
        </w:rPr>
        <w:t xml:space="preserve">The </w:t>
      </w:r>
      <w:r w:rsidR="00B27949">
        <w:rPr>
          <w:rFonts w:cs="Arial"/>
        </w:rPr>
        <w:t>802.15</w:t>
      </w:r>
      <w:r>
        <w:rPr>
          <w:rFonts w:cs="Arial"/>
        </w:rPr>
        <w:t xml:space="preserve"> WG's charter is to develop </w:t>
      </w:r>
      <w:r w:rsidR="00C22A0F">
        <w:rPr>
          <w:rFonts w:cs="Arial"/>
        </w:rPr>
        <w:t xml:space="preserve">PHY </w:t>
      </w:r>
      <w:r>
        <w:rPr>
          <w:rFonts w:cs="Arial"/>
        </w:rPr>
        <w:t xml:space="preserve">and MAC specifications for </w:t>
      </w:r>
      <w:r w:rsidR="00597951">
        <w:rPr>
          <w:rFonts w:cs="Arial"/>
        </w:rPr>
        <w:t>WSN</w:t>
      </w:r>
      <w:r w:rsidR="00C22A0F">
        <w:rPr>
          <w:rFonts w:cs="Arial"/>
        </w:rPr>
        <w:t>s</w:t>
      </w:r>
      <w:r>
        <w:rPr>
          <w:rFonts w:cs="Arial"/>
        </w:rPr>
        <w:t xml:space="preserve"> carried out under </w:t>
      </w:r>
      <w:r w:rsidR="00C22A0F">
        <w:rPr>
          <w:rFonts w:cs="Arial"/>
        </w:rPr>
        <w:t xml:space="preserve">PARs </w:t>
      </w:r>
      <w:r>
        <w:rPr>
          <w:rFonts w:cs="Arial"/>
        </w:rPr>
        <w:t>approved by the IEEE</w:t>
      </w:r>
      <w:ins w:id="321" w:author="Gilb, James" w:date="2022-09-15T18:56:00Z">
        <w:r w:rsidR="0059490D">
          <w:rPr>
            <w:rFonts w:cs="Arial"/>
          </w:rPr>
          <w:t xml:space="preserve"> SA</w:t>
        </w:r>
      </w:ins>
      <w:r>
        <w:rPr>
          <w:rFonts w:cs="Arial"/>
        </w:rPr>
        <w:t xml:space="preserve"> Standards Board and assigned to </w:t>
      </w:r>
      <w:r w:rsidR="00C22A0F">
        <w:rPr>
          <w:rFonts w:cs="Arial"/>
        </w:rPr>
        <w:t xml:space="preserve">the </w:t>
      </w:r>
      <w:r w:rsidR="00B27949">
        <w:rPr>
          <w:rFonts w:cs="Arial"/>
        </w:rPr>
        <w:t>802.15</w:t>
      </w:r>
      <w:r>
        <w:rPr>
          <w:rFonts w:cs="Arial"/>
        </w:rPr>
        <w:t xml:space="preserve"> WG</w:t>
      </w:r>
      <w:ins w:id="322" w:author="Gilb, James" w:date="2022-09-15T18:56:00Z">
        <w:r w:rsidR="0059490D">
          <w:rPr>
            <w:rFonts w:cs="Arial"/>
          </w:rPr>
          <w:t xml:space="preserve"> by the IEEE 802 LMSC</w:t>
        </w:r>
      </w:ins>
      <w:r>
        <w:rPr>
          <w:rFonts w:cs="Arial"/>
        </w:rPr>
        <w:t xml:space="preserve">. Since the scope of standards work which comprises </w:t>
      </w:r>
      <w:r w:rsidR="00B27949">
        <w:rPr>
          <w:rFonts w:cs="Arial"/>
        </w:rPr>
        <w:t>802.15</w:t>
      </w:r>
      <w:r w:rsidR="00833A8F">
        <w:rPr>
          <w:rFonts w:cs="Arial"/>
        </w:rPr>
        <w:t xml:space="preserve"> </w:t>
      </w:r>
      <w:r>
        <w:rPr>
          <w:rFonts w:cs="Arial"/>
        </w:rPr>
        <w:t xml:space="preserve">WG activity is </w:t>
      </w:r>
      <w:del w:id="323" w:author="Gilb, James" w:date="2022-09-15T18:56:00Z">
        <w:r w:rsidDel="0059490D">
          <w:rPr>
            <w:rFonts w:cs="Arial"/>
          </w:rPr>
          <w:delText xml:space="preserve">widely </w:delText>
        </w:r>
      </w:del>
      <w:r w:rsidR="00DC32ED">
        <w:rPr>
          <w:rFonts w:cs="Arial"/>
        </w:rPr>
        <w:t xml:space="preserve">diverse </w:t>
      </w:r>
      <w:r>
        <w:rPr>
          <w:rFonts w:cs="Arial"/>
        </w:rPr>
        <w:t>in time, technology</w:t>
      </w:r>
      <w:r w:rsidR="00833A8F">
        <w:rPr>
          <w:rFonts w:cs="Arial"/>
        </w:rPr>
        <w:t>,</w:t>
      </w:r>
      <w:r>
        <w:rPr>
          <w:rFonts w:cs="Arial"/>
        </w:rPr>
        <w:t xml:space="preserve"> and structure, individual standards activities within </w:t>
      </w:r>
      <w:r w:rsidR="00B27949">
        <w:rPr>
          <w:rFonts w:cs="Arial"/>
        </w:rPr>
        <w:t>802.15</w:t>
      </w:r>
      <w:r>
        <w:rPr>
          <w:rFonts w:cs="Arial"/>
        </w:rPr>
        <w:t xml:space="preserve"> WG are, at the discretion of the </w:t>
      </w:r>
      <w:r w:rsidR="00B27949">
        <w:rPr>
          <w:rFonts w:cs="Arial"/>
        </w:rPr>
        <w:t>802.15</w:t>
      </w:r>
      <w:r>
        <w:rPr>
          <w:rFonts w:cs="Arial"/>
        </w:rPr>
        <w:t xml:space="preserve"> WG, carried out by Task Groups (TG</w:t>
      </w:r>
      <w:r w:rsidR="00792AD5">
        <w:rPr>
          <w:rFonts w:cs="Arial"/>
        </w:rPr>
        <w:t>s</w:t>
      </w:r>
      <w:r>
        <w:rPr>
          <w:rFonts w:cs="Arial"/>
        </w:rPr>
        <w:t xml:space="preserve">) operating under, and reporting to, the </w:t>
      </w:r>
      <w:r w:rsidR="00B27949">
        <w:rPr>
          <w:rFonts w:cs="Arial"/>
        </w:rPr>
        <w:t>802.15</w:t>
      </w:r>
      <w:r>
        <w:rPr>
          <w:rFonts w:cs="Arial"/>
        </w:rPr>
        <w:t xml:space="preserve"> WG. </w:t>
      </w:r>
    </w:p>
    <w:p w14:paraId="5027D66C" w14:textId="77777777" w:rsidR="00A926B8" w:rsidRDefault="00A926B8" w:rsidP="00C84DD9">
      <w:pPr>
        <w:ind w:left="576"/>
        <w:rPr>
          <w:rFonts w:cs="Arial"/>
        </w:rPr>
      </w:pPr>
    </w:p>
    <w:p w14:paraId="45D539F9" w14:textId="58F3FFB7" w:rsidR="006C2386" w:rsidRDefault="006C2386" w:rsidP="00CB266C">
      <w:pPr>
        <w:ind w:left="576"/>
        <w:rPr>
          <w:rFonts w:cs="Arial"/>
        </w:rPr>
      </w:pPr>
      <w:r>
        <w:rPr>
          <w:rFonts w:cs="Arial"/>
        </w:rPr>
        <w:t xml:space="preserve">The </w:t>
      </w:r>
      <w:r w:rsidR="00B27949">
        <w:rPr>
          <w:rFonts w:cs="Arial"/>
        </w:rPr>
        <w:t>802.15</w:t>
      </w:r>
      <w:r>
        <w:rPr>
          <w:rFonts w:cs="Arial"/>
        </w:rPr>
        <w:t xml:space="preserve"> WG is chartered to:</w:t>
      </w:r>
    </w:p>
    <w:p w14:paraId="201DD183" w14:textId="1C5C3CA1" w:rsidR="006C2386" w:rsidRDefault="006C2386" w:rsidP="00E33C4A">
      <w:pPr>
        <w:numPr>
          <w:ilvl w:val="0"/>
          <w:numId w:val="17"/>
        </w:numPr>
        <w:tabs>
          <w:tab w:val="clear" w:pos="720"/>
          <w:tab w:val="num" w:pos="1296"/>
        </w:tabs>
        <w:ind w:left="1296"/>
        <w:rPr>
          <w:rFonts w:cs="Arial"/>
        </w:rPr>
      </w:pPr>
      <w:r>
        <w:rPr>
          <w:rFonts w:cs="Arial"/>
        </w:rPr>
        <w:t xml:space="preserve">Maintain and revise the </w:t>
      </w:r>
      <w:r w:rsidR="00B27949">
        <w:rPr>
          <w:rFonts w:cs="Arial"/>
        </w:rPr>
        <w:t>802.15</w:t>
      </w:r>
      <w:r>
        <w:rPr>
          <w:rFonts w:cs="Arial"/>
        </w:rPr>
        <w:t xml:space="preserve"> standard</w:t>
      </w:r>
      <w:r w:rsidR="00B27949">
        <w:rPr>
          <w:rFonts w:cs="Arial"/>
        </w:rPr>
        <w:t>s</w:t>
      </w:r>
      <w:r>
        <w:rPr>
          <w:rFonts w:cs="Arial"/>
        </w:rPr>
        <w:t>, amend</w:t>
      </w:r>
      <w:r w:rsidR="00B759E5">
        <w:rPr>
          <w:rFonts w:cs="Arial"/>
        </w:rPr>
        <w:t>ments</w:t>
      </w:r>
      <w:r w:rsidR="00F4325C">
        <w:rPr>
          <w:rFonts w:cs="Arial"/>
        </w:rPr>
        <w:t>,</w:t>
      </w:r>
      <w:r w:rsidR="00B759E5">
        <w:rPr>
          <w:rFonts w:cs="Arial"/>
        </w:rPr>
        <w:t xml:space="preserve"> and recommended practices</w:t>
      </w:r>
    </w:p>
    <w:p w14:paraId="32FB5014" w14:textId="02912AF0" w:rsidR="0078161F" w:rsidDel="00477019" w:rsidRDefault="0078161F" w:rsidP="00E33C4A">
      <w:pPr>
        <w:numPr>
          <w:ilvl w:val="0"/>
          <w:numId w:val="17"/>
        </w:numPr>
        <w:tabs>
          <w:tab w:val="clear" w:pos="720"/>
          <w:tab w:val="num" w:pos="1296"/>
        </w:tabs>
        <w:ind w:left="1296"/>
        <w:rPr>
          <w:del w:id="324" w:author="Gilb, James" w:date="2022-09-15T19:25:00Z"/>
          <w:rFonts w:cs="Arial"/>
        </w:rPr>
      </w:pPr>
      <w:del w:id="325" w:author="Gilb, James" w:date="2022-09-15T19:25:00Z">
        <w:r w:rsidDel="00477019">
          <w:rPr>
            <w:rFonts w:cs="Arial"/>
          </w:rPr>
          <w:delText xml:space="preserve">Respond to interpretation requests on </w:delText>
        </w:r>
        <w:commentRangeStart w:id="326"/>
        <w:r w:rsidDel="00477019">
          <w:rPr>
            <w:rFonts w:cs="Arial"/>
          </w:rPr>
          <w:delText>published</w:delText>
        </w:r>
      </w:del>
      <w:commentRangeEnd w:id="326"/>
      <w:r w:rsidR="00477019">
        <w:rPr>
          <w:rStyle w:val="CommentReference"/>
        </w:rPr>
        <w:commentReference w:id="326"/>
      </w:r>
      <w:del w:id="327" w:author="Gilb, James" w:date="2022-09-15T19:25:00Z">
        <w:r w:rsidDel="00477019">
          <w:rPr>
            <w:rFonts w:cs="Arial"/>
          </w:rPr>
          <w:delText xml:space="preserve"> </w:delText>
        </w:r>
        <w:r w:rsidR="00B27949" w:rsidDel="00477019">
          <w:rPr>
            <w:rFonts w:cs="Arial"/>
          </w:rPr>
          <w:delText>802.15</w:delText>
        </w:r>
        <w:r w:rsidDel="00477019">
          <w:rPr>
            <w:rFonts w:cs="Arial"/>
          </w:rPr>
          <w:delText xml:space="preserve"> standards, amend</w:delText>
        </w:r>
        <w:r w:rsidR="00B759E5" w:rsidDel="00477019">
          <w:rPr>
            <w:rFonts w:cs="Arial"/>
          </w:rPr>
          <w:delText>ments and recommended practices</w:delText>
        </w:r>
      </w:del>
    </w:p>
    <w:p w14:paraId="6E3BDFA9" w14:textId="65D55752" w:rsidR="006C2386" w:rsidRDefault="006C2386" w:rsidP="00E33C4A">
      <w:pPr>
        <w:numPr>
          <w:ilvl w:val="0"/>
          <w:numId w:val="17"/>
        </w:numPr>
        <w:tabs>
          <w:tab w:val="clear" w:pos="720"/>
          <w:tab w:val="num" w:pos="1296"/>
        </w:tabs>
        <w:ind w:left="1296"/>
        <w:rPr>
          <w:rFonts w:cs="Arial"/>
        </w:rPr>
      </w:pPr>
      <w:r>
        <w:rPr>
          <w:rFonts w:cs="Arial"/>
        </w:rPr>
        <w:t xml:space="preserve">Develop new standards </w:t>
      </w:r>
      <w:ins w:id="328" w:author="Gilb, James" w:date="2022-09-15T19:28:00Z">
        <w:r w:rsidR="00477019">
          <w:rPr>
            <w:rFonts w:cs="Arial"/>
          </w:rPr>
          <w:t xml:space="preserve">when </w:t>
        </w:r>
        <w:proofErr w:type="gramStart"/>
        <w:r w:rsidR="00477019">
          <w:rPr>
            <w:rFonts w:cs="Arial"/>
          </w:rPr>
          <w:t>an</w:t>
        </w:r>
        <w:proofErr w:type="gramEnd"/>
        <w:r w:rsidR="00477019">
          <w:rPr>
            <w:rFonts w:cs="Arial"/>
          </w:rPr>
          <w:t xml:space="preserve"> PAR is approved by IEEE SASB </w:t>
        </w:r>
      </w:ins>
      <w:ins w:id="329" w:author="Gilb, James" w:date="2022-09-15T19:29:00Z">
        <w:r w:rsidR="00477019">
          <w:rPr>
            <w:rFonts w:cs="Arial"/>
          </w:rPr>
          <w:t xml:space="preserve">and is assigned to the 802.15 WG </w:t>
        </w:r>
      </w:ins>
      <w:del w:id="330" w:author="Gilb, James" w:date="2022-09-15T19:27:00Z">
        <w:r w:rsidDel="00477019">
          <w:rPr>
            <w:rFonts w:cs="Arial"/>
          </w:rPr>
          <w:delText xml:space="preserve">in a reasonable time frame </w:delText>
        </w:r>
      </w:del>
      <w:del w:id="331" w:author="Gilb, James" w:date="2022-09-15T19:29:00Z">
        <w:r w:rsidDel="00477019">
          <w:rPr>
            <w:rFonts w:cs="Arial"/>
          </w:rPr>
          <w:delText>w</w:delText>
        </w:r>
        <w:r w:rsidR="00B759E5" w:rsidDel="00477019">
          <w:rPr>
            <w:rFonts w:cs="Arial"/>
          </w:rPr>
          <w:delText xml:space="preserve">ithin the scope of </w:delText>
        </w:r>
      </w:del>
      <w:ins w:id="332" w:author="Gilb, James" w:date="2022-09-15T19:29:00Z">
        <w:r w:rsidR="00477019">
          <w:rPr>
            <w:rFonts w:cs="Arial"/>
          </w:rPr>
          <w:t xml:space="preserve">by </w:t>
        </w:r>
      </w:ins>
      <w:r w:rsidR="00B759E5">
        <w:rPr>
          <w:rFonts w:cs="Arial"/>
        </w:rPr>
        <w:t xml:space="preserve">the </w:t>
      </w:r>
      <w:ins w:id="333" w:author="Gilb, James" w:date="2022-09-15T19:27:00Z">
        <w:r w:rsidR="00477019">
          <w:rPr>
            <w:rFonts w:cs="Arial"/>
          </w:rPr>
          <w:t xml:space="preserve">IEEE </w:t>
        </w:r>
      </w:ins>
      <w:r w:rsidR="00B759E5">
        <w:rPr>
          <w:rFonts w:cs="Arial"/>
        </w:rPr>
        <w:t>802 LMSC</w:t>
      </w:r>
    </w:p>
    <w:p w14:paraId="11276795" w14:textId="3E217D99" w:rsidR="006C2386" w:rsidRPr="00CD3240" w:rsidRDefault="006C2386" w:rsidP="00CD3240">
      <w:pPr>
        <w:numPr>
          <w:ilvl w:val="0"/>
          <w:numId w:val="17"/>
        </w:numPr>
        <w:tabs>
          <w:tab w:val="clear" w:pos="720"/>
          <w:tab w:val="num" w:pos="1296"/>
        </w:tabs>
        <w:spacing w:after="120"/>
        <w:ind w:left="1296"/>
        <w:rPr>
          <w:rFonts w:cs="Arial"/>
        </w:rPr>
      </w:pPr>
      <w:r>
        <w:rPr>
          <w:rFonts w:cs="Arial"/>
        </w:rPr>
        <w:t xml:space="preserve">Maintain liaisons with other groups within </w:t>
      </w:r>
      <w:ins w:id="334" w:author="Gilb, James" w:date="2022-09-15T19:27:00Z">
        <w:r w:rsidR="00477019">
          <w:rPr>
            <w:rFonts w:cs="Arial"/>
          </w:rPr>
          <w:t xml:space="preserve">IEEE </w:t>
        </w:r>
      </w:ins>
      <w:r>
        <w:rPr>
          <w:rFonts w:cs="Arial"/>
        </w:rPr>
        <w:t xml:space="preserve">802 LMSC, and other relevant standards setting bodies and </w:t>
      </w:r>
      <w:r w:rsidR="00792AD5">
        <w:rPr>
          <w:rFonts w:cs="Arial"/>
        </w:rPr>
        <w:t>r</w:t>
      </w:r>
      <w:r>
        <w:rPr>
          <w:rFonts w:cs="Arial"/>
        </w:rPr>
        <w:t xml:space="preserve">adio </w:t>
      </w:r>
      <w:r w:rsidR="00792AD5">
        <w:rPr>
          <w:rFonts w:cs="Arial"/>
        </w:rPr>
        <w:t>s</w:t>
      </w:r>
      <w:r w:rsidR="00B759E5">
        <w:rPr>
          <w:rFonts w:cs="Arial"/>
        </w:rPr>
        <w:t>pectrum regulatory bodies</w:t>
      </w:r>
    </w:p>
    <w:p w14:paraId="27E3286C" w14:textId="67730243" w:rsidR="006C2386" w:rsidRDefault="006C2386" w:rsidP="00CD3240">
      <w:pPr>
        <w:spacing w:after="120"/>
        <w:ind w:left="576"/>
        <w:rPr>
          <w:rFonts w:cs="Arial"/>
        </w:rPr>
      </w:pPr>
      <w:r>
        <w:rPr>
          <w:rFonts w:cs="Arial"/>
        </w:rPr>
        <w:t xml:space="preserve">The </w:t>
      </w:r>
      <w:r w:rsidR="00B27949">
        <w:rPr>
          <w:rFonts w:cs="Arial"/>
        </w:rPr>
        <w:t>802.15</w:t>
      </w:r>
      <w:r w:rsidR="00505F22">
        <w:rPr>
          <w:rFonts w:cs="Arial"/>
        </w:rPr>
        <w:t xml:space="preserve"> </w:t>
      </w:r>
      <w:r>
        <w:rPr>
          <w:rFonts w:cs="Arial"/>
        </w:rPr>
        <w:t xml:space="preserve">WG activities are administered by the WG Chair who is assisted in this task by </w:t>
      </w:r>
      <w:r w:rsidR="001D0340">
        <w:rPr>
          <w:rFonts w:cs="Arial"/>
        </w:rPr>
        <w:t xml:space="preserve">members of </w:t>
      </w:r>
      <w:r>
        <w:rPr>
          <w:rFonts w:cs="Arial"/>
        </w:rPr>
        <w:t>the WG Chair Advisory Committee (</w:t>
      </w:r>
      <w:r w:rsidR="0061712B">
        <w:rPr>
          <w:rFonts w:cs="Arial"/>
        </w:rPr>
        <w:t>AC</w:t>
      </w:r>
      <w:r w:rsidR="00505F22">
        <w:rPr>
          <w:rFonts w:cs="Arial"/>
        </w:rPr>
        <w:t>)</w:t>
      </w:r>
      <w:r>
        <w:rPr>
          <w:rFonts w:cs="Arial"/>
        </w:rPr>
        <w:t>; see</w:t>
      </w:r>
      <w:r w:rsidR="00B25EE2">
        <w:rPr>
          <w:rFonts w:cs="Arial"/>
        </w:rPr>
        <w:t xml:space="preserve"> </w:t>
      </w:r>
      <w:r w:rsidR="00B25EE2">
        <w:rPr>
          <w:rFonts w:cs="Arial"/>
        </w:rPr>
        <w:fldChar w:fldCharType="begin"/>
      </w:r>
      <w:r w:rsidR="00B25EE2">
        <w:rPr>
          <w:rFonts w:cs="Arial"/>
        </w:rPr>
        <w:instrText xml:space="preserve"> REF _Ref160023411 \r \h </w:instrText>
      </w:r>
      <w:r w:rsidR="00B25EE2">
        <w:rPr>
          <w:rFonts w:cs="Arial"/>
        </w:rPr>
      </w:r>
      <w:r w:rsidR="00B25EE2">
        <w:rPr>
          <w:rFonts w:cs="Arial"/>
        </w:rPr>
        <w:fldChar w:fldCharType="separate"/>
      </w:r>
      <w:r w:rsidR="00262195">
        <w:rPr>
          <w:rFonts w:cs="Arial"/>
        </w:rPr>
        <w:t>3.6</w:t>
      </w:r>
      <w:r w:rsidR="00B25EE2">
        <w:rPr>
          <w:rFonts w:cs="Arial"/>
        </w:rPr>
        <w:fldChar w:fldCharType="end"/>
      </w:r>
      <w:r>
        <w:rPr>
          <w:rFonts w:cs="Arial"/>
        </w:rPr>
        <w:t>.</w:t>
      </w:r>
      <w:r w:rsidR="00A926B8">
        <w:rPr>
          <w:rFonts w:cs="Arial"/>
        </w:rPr>
        <w:t xml:space="preserve"> </w:t>
      </w:r>
    </w:p>
    <w:p w14:paraId="5092854F" w14:textId="491DD448" w:rsidR="006C2386" w:rsidRDefault="006C2386" w:rsidP="00CD3240">
      <w:pPr>
        <w:spacing w:after="120"/>
        <w:ind w:left="576"/>
        <w:rPr>
          <w:rFonts w:cs="Arial"/>
        </w:rPr>
      </w:pPr>
      <w:r>
        <w:rPr>
          <w:rFonts w:cs="Arial"/>
        </w:rPr>
        <w:t xml:space="preserve">The structure of </w:t>
      </w:r>
      <w:r w:rsidR="00B27949">
        <w:rPr>
          <w:rFonts w:cs="Arial"/>
        </w:rPr>
        <w:t>802.15</w:t>
      </w:r>
      <w:r>
        <w:rPr>
          <w:rFonts w:cs="Arial"/>
        </w:rPr>
        <w:t xml:space="preserve"> WG is illustrated in </w:t>
      </w:r>
      <w:r w:rsidR="00C47528">
        <w:rPr>
          <w:rFonts w:cs="Arial"/>
        </w:rPr>
        <w:fldChar w:fldCharType="begin"/>
      </w:r>
      <w:r w:rsidR="00C47528">
        <w:rPr>
          <w:rFonts w:cs="Arial"/>
        </w:rPr>
        <w:instrText xml:space="preserve"> REF _Ref159912131 \h </w:instrText>
      </w:r>
      <w:r w:rsidR="00C47528">
        <w:rPr>
          <w:rFonts w:cs="Arial"/>
        </w:rPr>
      </w:r>
      <w:r w:rsidR="00C47528">
        <w:rPr>
          <w:rFonts w:cs="Arial"/>
        </w:rPr>
        <w:fldChar w:fldCharType="separate"/>
      </w:r>
      <w:r w:rsidR="007B5545" w:rsidRPr="00D065DD">
        <w:t xml:space="preserve">Figure </w:t>
      </w:r>
      <w:r w:rsidR="007B5545">
        <w:rPr>
          <w:noProof/>
        </w:rPr>
        <w:t>2</w:t>
      </w:r>
      <w:r w:rsidR="00C47528">
        <w:rPr>
          <w:rFonts w:cs="Arial"/>
        </w:rPr>
        <w:fldChar w:fldCharType="end"/>
      </w:r>
      <w:r w:rsidR="00792AD5">
        <w:rPr>
          <w:rFonts w:cs="Arial"/>
        </w:rPr>
        <w:t>.</w:t>
      </w:r>
    </w:p>
    <w:p w14:paraId="20110BE1" w14:textId="77777777" w:rsidR="006C2386" w:rsidRDefault="00AD0A8C">
      <w:pPr>
        <w:ind w:left="720"/>
        <w:jc w:val="both"/>
        <w:rPr>
          <w:rFonts w:cs="Arial"/>
        </w:rPr>
      </w:pPr>
      <w:r>
        <w:rPr>
          <w:rFonts w:cs="Arial"/>
          <w:noProof/>
        </w:rPr>
        <w:drawing>
          <wp:inline distT="0" distB="0" distL="0" distR="0" wp14:anchorId="70E74561" wp14:editId="1EA90C5A">
            <wp:extent cx="5486400" cy="2384425"/>
            <wp:effectExtent l="0" t="0" r="0" b="15875"/>
            <wp:docPr id="58" name="Organization Chart 5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14:paraId="3BA08710" w14:textId="2CECEB2E" w:rsidR="009D1A7C" w:rsidRPr="00D065DD" w:rsidRDefault="009D1A7C" w:rsidP="00086ED4">
      <w:pPr>
        <w:pStyle w:val="FIGURE-title"/>
      </w:pPr>
      <w:bookmarkStart w:id="335" w:name="_Ref159912131"/>
      <w:bookmarkStart w:id="336" w:name="_Toc66431971"/>
      <w:bookmarkStart w:id="337" w:name="_Toc9571291"/>
      <w:bookmarkStart w:id="338" w:name="_Toc18838066"/>
      <w:r w:rsidRPr="00D065DD">
        <w:t xml:space="preserve">Figure </w:t>
      </w:r>
      <w:r w:rsidRPr="00D065DD">
        <w:fldChar w:fldCharType="begin"/>
      </w:r>
      <w:r w:rsidRPr="00D065DD">
        <w:instrText xml:space="preserve"> SEQ Figure \* ARABIC </w:instrText>
      </w:r>
      <w:r w:rsidRPr="00D065DD">
        <w:fldChar w:fldCharType="separate"/>
      </w:r>
      <w:r w:rsidR="007B5545">
        <w:rPr>
          <w:noProof/>
        </w:rPr>
        <w:t>2</w:t>
      </w:r>
      <w:r w:rsidRPr="00D065DD">
        <w:fldChar w:fldCharType="end"/>
      </w:r>
      <w:bookmarkEnd w:id="335"/>
      <w:r w:rsidRPr="00D065DD">
        <w:t xml:space="preserve"> –</w:t>
      </w:r>
      <w:r w:rsidR="00433C54">
        <w:t xml:space="preserve"> </w:t>
      </w:r>
      <w:r>
        <w:t>802.15 WG Organizational Structure</w:t>
      </w:r>
      <w:bookmarkEnd w:id="336"/>
    </w:p>
    <w:p w14:paraId="43974F47" w14:textId="5881A5C7" w:rsidR="006C2386" w:rsidRPr="00B0205C" w:rsidRDefault="006C2386" w:rsidP="00B0205C">
      <w:pPr>
        <w:pStyle w:val="Heading2"/>
        <w:jc w:val="both"/>
      </w:pPr>
      <w:bookmarkStart w:id="339" w:name="_Toc19527269"/>
      <w:bookmarkStart w:id="340" w:name="_Toc19527401"/>
      <w:bookmarkStart w:id="341" w:name="_Toc250617707"/>
      <w:bookmarkStart w:id="342" w:name="_Toc251533854"/>
      <w:bookmarkStart w:id="343" w:name="_Toc251538304"/>
      <w:bookmarkStart w:id="344" w:name="_Toc251538573"/>
      <w:bookmarkStart w:id="345" w:name="_Toc251563842"/>
      <w:bookmarkStart w:id="346" w:name="_Toc251591869"/>
      <w:bookmarkStart w:id="347" w:name="_Toc250617708"/>
      <w:bookmarkStart w:id="348" w:name="_Toc251533855"/>
      <w:bookmarkStart w:id="349" w:name="_Toc251538305"/>
      <w:bookmarkStart w:id="350" w:name="_Toc251538574"/>
      <w:bookmarkStart w:id="351" w:name="_Toc251563843"/>
      <w:bookmarkStart w:id="352" w:name="_Toc251591870"/>
      <w:bookmarkStart w:id="353" w:name="_Toc9275818"/>
      <w:bookmarkStart w:id="354" w:name="_Toc9276265"/>
      <w:bookmarkStart w:id="355" w:name="_Toc19527271"/>
      <w:bookmarkStart w:id="356" w:name="_Toc315016300"/>
      <w:bookmarkStart w:id="357" w:name="_Toc534876260"/>
      <w:bookmarkStart w:id="358" w:name="_Toc66431805"/>
      <w:bookmarkStart w:id="359" w:name="_Toc119577275"/>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r>
        <w:t>Working Group Officer</w:t>
      </w:r>
      <w:r w:rsidR="002D478B">
        <w:t>s</w:t>
      </w:r>
      <w:r w:rsidR="00C0769C">
        <w:t>’</w:t>
      </w:r>
      <w:r w:rsidR="002D478B">
        <w:t xml:space="preserve"> Responsibilitie</w:t>
      </w:r>
      <w:bookmarkEnd w:id="353"/>
      <w:bookmarkEnd w:id="354"/>
      <w:bookmarkEnd w:id="355"/>
      <w:r w:rsidR="00B0205C">
        <w:t>s</w:t>
      </w:r>
      <w:bookmarkEnd w:id="356"/>
      <w:bookmarkEnd w:id="357"/>
      <w:bookmarkEnd w:id="358"/>
      <w:bookmarkEnd w:id="359"/>
    </w:p>
    <w:p w14:paraId="1EC92F49" w14:textId="77777777" w:rsidR="006C2386" w:rsidRDefault="006C2386">
      <w:pPr>
        <w:pStyle w:val="Heading3"/>
        <w:jc w:val="both"/>
        <w:rPr>
          <w:rFonts w:cs="Arial"/>
        </w:rPr>
      </w:pPr>
      <w:bookmarkStart w:id="360" w:name="_Toc9276266"/>
      <w:bookmarkStart w:id="361" w:name="_Toc19527272"/>
      <w:bookmarkStart w:id="362" w:name="_Toc315016301"/>
      <w:bookmarkStart w:id="363" w:name="_Toc534876261"/>
      <w:bookmarkStart w:id="364" w:name="_Toc66431806"/>
      <w:bookmarkStart w:id="365" w:name="_Toc119577276"/>
      <w:r>
        <w:rPr>
          <w:rFonts w:cs="Arial"/>
        </w:rPr>
        <w:t>Working Group Chair</w:t>
      </w:r>
      <w:bookmarkEnd w:id="360"/>
      <w:bookmarkEnd w:id="361"/>
      <w:bookmarkEnd w:id="362"/>
      <w:bookmarkEnd w:id="363"/>
      <w:bookmarkEnd w:id="364"/>
      <w:bookmarkEnd w:id="365"/>
    </w:p>
    <w:p w14:paraId="2727CADA" w14:textId="406A1C26" w:rsidR="006C2386" w:rsidRDefault="006C2386" w:rsidP="00C84DD9">
      <w:pPr>
        <w:ind w:left="720"/>
        <w:rPr>
          <w:rFonts w:cs="Arial"/>
        </w:rPr>
      </w:pPr>
      <w:r>
        <w:rPr>
          <w:rFonts w:cs="Arial"/>
        </w:rPr>
        <w:t xml:space="preserve">As stated in </w:t>
      </w:r>
      <w:ins w:id="366" w:author="Gilb, James" w:date="2022-11-13T02:45:00Z">
        <w:r w:rsidR="0007383D">
          <w:rPr>
            <w:rFonts w:cs="Arial"/>
          </w:rPr>
          <w:t xml:space="preserve">the IEEE </w:t>
        </w:r>
      </w:ins>
      <w:r w:rsidR="0091276F">
        <w:rPr>
          <w:rFonts w:cs="Arial"/>
        </w:rPr>
        <w:t>802</w:t>
      </w:r>
      <w:r w:rsidR="00E638BE">
        <w:rPr>
          <w:rFonts w:cs="Arial"/>
        </w:rPr>
        <w:t xml:space="preserve"> </w:t>
      </w:r>
      <w:ins w:id="367" w:author="Gilb, James" w:date="2022-11-13T02:45:00Z">
        <w:r w:rsidR="0007383D">
          <w:rPr>
            <w:rFonts w:cs="Arial"/>
          </w:rPr>
          <w:t xml:space="preserve">LMSC </w:t>
        </w:r>
      </w:ins>
      <w:r w:rsidR="0091276F">
        <w:rPr>
          <w:rFonts w:cs="Arial"/>
        </w:rPr>
        <w:t xml:space="preserve">WG Policies and </w:t>
      </w:r>
      <w:r w:rsidR="00125B89">
        <w:rPr>
          <w:rFonts w:cs="Arial"/>
        </w:rPr>
        <w:t>Procedures</w:t>
      </w:r>
      <w:r w:rsidR="008D74A6">
        <w:rPr>
          <w:rFonts w:cs="Arial"/>
        </w:rPr>
        <w:t xml:space="preserve"> </w:t>
      </w:r>
      <w:r w:rsidR="002F582F">
        <w:rPr>
          <w:rFonts w:cs="Arial"/>
        </w:rPr>
        <w:fldChar w:fldCharType="begin"/>
      </w:r>
      <w:r w:rsidR="002F582F">
        <w:rPr>
          <w:rFonts w:cs="Arial"/>
        </w:rPr>
        <w:instrText xml:space="preserve"> REF _Ref159855628 \r \h </w:instrText>
      </w:r>
      <w:r w:rsidR="002F582F">
        <w:rPr>
          <w:rFonts w:cs="Arial"/>
        </w:rPr>
      </w:r>
      <w:r w:rsidR="002F582F">
        <w:rPr>
          <w:rFonts w:cs="Arial"/>
        </w:rPr>
        <w:fldChar w:fldCharType="separate"/>
      </w:r>
      <w:r w:rsidR="007B5545">
        <w:rPr>
          <w:rFonts w:cs="Arial"/>
        </w:rPr>
        <w:t>[rules5]</w:t>
      </w:r>
      <w:r w:rsidR="002F582F">
        <w:rPr>
          <w:rFonts w:cs="Arial"/>
        </w:rPr>
        <w:fldChar w:fldCharType="end"/>
      </w:r>
      <w:r w:rsidR="00125B89">
        <w:rPr>
          <w:rFonts w:cs="Arial"/>
        </w:rPr>
        <w:t>,</w:t>
      </w:r>
      <w:r>
        <w:rPr>
          <w:rFonts w:cs="Arial"/>
        </w:rPr>
        <w:t xml:space="preserve"> the </w:t>
      </w:r>
      <w:ins w:id="368" w:author="Gilb, James" w:date="2022-09-15T20:13:00Z">
        <w:r w:rsidR="002F550E">
          <w:rPr>
            <w:rFonts w:cs="Arial"/>
          </w:rPr>
          <w:t xml:space="preserve">WG </w:t>
        </w:r>
      </w:ins>
      <w:r>
        <w:rPr>
          <w:rFonts w:cs="Arial"/>
        </w:rPr>
        <w:t>Chair</w:t>
      </w:r>
      <w:del w:id="369" w:author="Gilb, James" w:date="2022-09-15T20:13:00Z">
        <w:r w:rsidDel="002F550E">
          <w:rPr>
            <w:rFonts w:cs="Arial"/>
          </w:rPr>
          <w:delText xml:space="preserve"> of the WG</w:delText>
        </w:r>
      </w:del>
      <w:r>
        <w:rPr>
          <w:rFonts w:cs="Arial"/>
        </w:rPr>
        <w:t xml:space="preserve"> is responsible for presiding over WG Plenary sessions. </w:t>
      </w:r>
    </w:p>
    <w:p w14:paraId="10421B1E" w14:textId="55C3037E" w:rsidR="005F0BB6" w:rsidRDefault="005F0BB6" w:rsidP="008621E6">
      <w:pPr>
        <w:spacing w:after="120"/>
        <w:ind w:left="720"/>
        <w:rPr>
          <w:rFonts w:cs="Arial"/>
        </w:rPr>
      </w:pPr>
      <w:r>
        <w:rPr>
          <w:rFonts w:cs="Arial"/>
        </w:rPr>
        <w:t>R</w:t>
      </w:r>
      <w:r w:rsidR="002D478B">
        <w:rPr>
          <w:rFonts w:cs="Arial"/>
        </w:rPr>
        <w:t xml:space="preserve">esponsibilities of the </w:t>
      </w:r>
      <w:ins w:id="370" w:author="Gilb, James" w:date="2022-09-15T20:04:00Z">
        <w:r w:rsidR="003348BC">
          <w:rPr>
            <w:rFonts w:cs="Arial"/>
          </w:rPr>
          <w:t xml:space="preserve">WG </w:t>
        </w:r>
      </w:ins>
      <w:del w:id="371" w:author="Gilb, James" w:date="2022-09-15T20:04:00Z">
        <w:r w:rsidR="002D478B" w:rsidDel="003348BC">
          <w:rPr>
            <w:rFonts w:cs="Arial"/>
          </w:rPr>
          <w:delText>chair</w:delText>
        </w:r>
      </w:del>
      <w:ins w:id="372" w:author="Gilb, James" w:date="2022-09-15T20:04:00Z">
        <w:r w:rsidR="003348BC">
          <w:rPr>
            <w:rFonts w:cs="Arial"/>
          </w:rPr>
          <w:t>Chair</w:t>
        </w:r>
      </w:ins>
      <w:r w:rsidR="002D478B">
        <w:rPr>
          <w:rFonts w:cs="Arial"/>
        </w:rPr>
        <w:t xml:space="preserve"> include:</w:t>
      </w:r>
    </w:p>
    <w:p w14:paraId="53170C50" w14:textId="77777777" w:rsidR="002D478B" w:rsidRDefault="005F0BB6" w:rsidP="00E33C4A">
      <w:pPr>
        <w:pStyle w:val="ListParagraph"/>
        <w:numPr>
          <w:ilvl w:val="0"/>
          <w:numId w:val="33"/>
        </w:numPr>
      </w:pPr>
      <w:r>
        <w:t>Before session tasks</w:t>
      </w:r>
      <w:r w:rsidR="002D478B">
        <w:t>:</w:t>
      </w:r>
    </w:p>
    <w:p w14:paraId="36403EAB" w14:textId="4690833C" w:rsidR="002D478B" w:rsidRDefault="002D478B" w:rsidP="00E33C4A">
      <w:pPr>
        <w:numPr>
          <w:ilvl w:val="0"/>
          <w:numId w:val="18"/>
        </w:numPr>
        <w:tabs>
          <w:tab w:val="clear" w:pos="720"/>
          <w:tab w:val="num" w:pos="1440"/>
        </w:tabs>
        <w:ind w:left="1440"/>
        <w:rPr>
          <w:rFonts w:cs="Arial"/>
        </w:rPr>
      </w:pPr>
      <w:r>
        <w:rPr>
          <w:rFonts w:cs="Arial"/>
        </w:rPr>
        <w:lastRenderedPageBreak/>
        <w:t xml:space="preserve">Submit agenda items for the opening </w:t>
      </w:r>
      <w:del w:id="373" w:author="Gilb, James" w:date="2022-09-15T19:32:00Z">
        <w:r w:rsidDel="00EB09D4">
          <w:rPr>
            <w:rFonts w:cs="Arial"/>
          </w:rPr>
          <w:delText xml:space="preserve">Executive </w:delText>
        </w:r>
      </w:del>
      <w:ins w:id="374" w:author="Gilb, James" w:date="2022-09-15T19:32:00Z">
        <w:r w:rsidR="00EB09D4">
          <w:rPr>
            <w:rFonts w:cs="Arial"/>
          </w:rPr>
          <w:t>IEEE 802 LMSC</w:t>
        </w:r>
      </w:ins>
      <w:del w:id="375" w:author="Gilb, James" w:date="2022-09-15T19:32:00Z">
        <w:r w:rsidDel="00EB09D4">
          <w:rPr>
            <w:rFonts w:cs="Arial"/>
          </w:rPr>
          <w:delText>Committee</w:delText>
        </w:r>
      </w:del>
      <w:r>
        <w:rPr>
          <w:rFonts w:cs="Arial"/>
        </w:rPr>
        <w:t xml:space="preserve"> meeting (</w:t>
      </w:r>
      <w:r w:rsidR="00A32767">
        <w:rPr>
          <w:rFonts w:cs="Arial"/>
        </w:rPr>
        <w:t>prior to the</w:t>
      </w:r>
      <w:r>
        <w:rPr>
          <w:rFonts w:cs="Arial"/>
        </w:rPr>
        <w:t xml:space="preserve"> week before the meetin</w:t>
      </w:r>
      <w:r w:rsidR="00B759E5">
        <w:rPr>
          <w:rFonts w:cs="Arial"/>
        </w:rPr>
        <w:t>g)</w:t>
      </w:r>
    </w:p>
    <w:p w14:paraId="59B0E549" w14:textId="56FC8D72" w:rsidR="002D478B" w:rsidRDefault="002D478B" w:rsidP="00E33C4A">
      <w:pPr>
        <w:numPr>
          <w:ilvl w:val="0"/>
          <w:numId w:val="18"/>
        </w:numPr>
        <w:tabs>
          <w:tab w:val="clear" w:pos="720"/>
          <w:tab w:val="num" w:pos="1440"/>
        </w:tabs>
        <w:ind w:left="1440"/>
        <w:rPr>
          <w:rFonts w:cs="Arial"/>
        </w:rPr>
      </w:pPr>
      <w:r>
        <w:rPr>
          <w:rFonts w:cs="Arial"/>
        </w:rPr>
        <w:t>Attend the open</w:t>
      </w:r>
      <w:r w:rsidR="00B759E5">
        <w:rPr>
          <w:rFonts w:cs="Arial"/>
        </w:rPr>
        <w:t xml:space="preserve">ing </w:t>
      </w:r>
      <w:del w:id="376" w:author="Gilb, James" w:date="2022-09-15T19:32:00Z">
        <w:r w:rsidR="00B759E5" w:rsidDel="00EB09D4">
          <w:rPr>
            <w:rFonts w:cs="Arial"/>
          </w:rPr>
          <w:delText>Executive Committee</w:delText>
        </w:r>
      </w:del>
      <w:ins w:id="377" w:author="Gilb, James" w:date="2022-09-15T19:32:00Z">
        <w:r w:rsidR="00EB09D4">
          <w:rPr>
            <w:rFonts w:cs="Arial"/>
          </w:rPr>
          <w:t>IEEE 802 LMS</w:t>
        </w:r>
      </w:ins>
      <w:ins w:id="378" w:author="Gilb, James" w:date="2022-09-15T19:33:00Z">
        <w:r w:rsidR="00EB09D4">
          <w:rPr>
            <w:rFonts w:cs="Arial"/>
          </w:rPr>
          <w:t>C</w:t>
        </w:r>
      </w:ins>
      <w:r w:rsidR="00B759E5">
        <w:rPr>
          <w:rFonts w:cs="Arial"/>
        </w:rPr>
        <w:t xml:space="preserve"> meeting</w:t>
      </w:r>
    </w:p>
    <w:p w14:paraId="5B64E1F2" w14:textId="77777777" w:rsidR="002D478B" w:rsidRDefault="002D478B" w:rsidP="00C84DD9">
      <w:pPr>
        <w:ind w:left="720"/>
      </w:pPr>
    </w:p>
    <w:p w14:paraId="483CE34B" w14:textId="77777777" w:rsidR="002D478B" w:rsidRDefault="002D478B" w:rsidP="00E33C4A">
      <w:pPr>
        <w:pStyle w:val="ListParagraph"/>
        <w:numPr>
          <w:ilvl w:val="0"/>
          <w:numId w:val="33"/>
        </w:numPr>
      </w:pPr>
      <w:r>
        <w:t>During s</w:t>
      </w:r>
      <w:r w:rsidR="005F0BB6">
        <w:t>ession tasks</w:t>
      </w:r>
      <w:r>
        <w:t>:</w:t>
      </w:r>
    </w:p>
    <w:p w14:paraId="62E8A10A" w14:textId="59312E1F" w:rsidR="002D478B" w:rsidRDefault="00B759E5" w:rsidP="00E33C4A">
      <w:pPr>
        <w:numPr>
          <w:ilvl w:val="0"/>
          <w:numId w:val="19"/>
        </w:numPr>
        <w:tabs>
          <w:tab w:val="clear" w:pos="720"/>
          <w:tab w:val="num" w:pos="1440"/>
        </w:tabs>
        <w:ind w:left="1440"/>
        <w:rPr>
          <w:rFonts w:cs="Arial"/>
        </w:rPr>
      </w:pPr>
      <w:r>
        <w:rPr>
          <w:rFonts w:cs="Arial"/>
        </w:rPr>
        <w:t>Conduct full WG meetings</w:t>
      </w:r>
    </w:p>
    <w:p w14:paraId="1176F2F3" w14:textId="4A35C3E0" w:rsidR="002D478B" w:rsidRDefault="002D478B" w:rsidP="00E33C4A">
      <w:pPr>
        <w:numPr>
          <w:ilvl w:val="0"/>
          <w:numId w:val="19"/>
        </w:numPr>
        <w:tabs>
          <w:tab w:val="clear" w:pos="720"/>
          <w:tab w:val="num" w:pos="1440"/>
        </w:tabs>
        <w:ind w:left="1440"/>
        <w:rPr>
          <w:rFonts w:cs="Arial"/>
        </w:rPr>
      </w:pPr>
      <w:r>
        <w:rPr>
          <w:rFonts w:cs="Arial"/>
        </w:rPr>
        <w:t xml:space="preserve">Keep </w:t>
      </w:r>
      <w:del w:id="379" w:author="Gilb, James" w:date="2022-09-15T18:54:00Z">
        <w:r w:rsidDel="0059490D">
          <w:rPr>
            <w:rFonts w:cs="Arial"/>
          </w:rPr>
          <w:delText>Executive Committee</w:delText>
        </w:r>
      </w:del>
      <w:ins w:id="380" w:author="Gilb, James" w:date="2022-09-15T18:54:00Z">
        <w:r w:rsidR="0059490D">
          <w:rPr>
            <w:rFonts w:cs="Arial"/>
          </w:rPr>
          <w:t>IEEE 802 LMSC</w:t>
        </w:r>
      </w:ins>
      <w:r>
        <w:rPr>
          <w:rFonts w:cs="Arial"/>
        </w:rPr>
        <w:t xml:space="preserve"> members informed as early as possible about </w:t>
      </w:r>
      <w:r w:rsidR="00B27949">
        <w:rPr>
          <w:rFonts w:cs="Arial"/>
        </w:rPr>
        <w:t>802.15</w:t>
      </w:r>
      <w:r w:rsidR="008D5F98">
        <w:rPr>
          <w:rFonts w:cs="Arial"/>
        </w:rPr>
        <w:t xml:space="preserve"> </w:t>
      </w:r>
      <w:r>
        <w:rPr>
          <w:rFonts w:cs="Arial"/>
        </w:rPr>
        <w:t>ma</w:t>
      </w:r>
      <w:r w:rsidR="008D5F98">
        <w:rPr>
          <w:rFonts w:cs="Arial"/>
        </w:rPr>
        <w:t xml:space="preserve">tters requiring approval at the </w:t>
      </w:r>
      <w:r w:rsidR="00B759E5">
        <w:rPr>
          <w:rFonts w:cs="Arial"/>
        </w:rPr>
        <w:t xml:space="preserve">closing </w:t>
      </w:r>
      <w:del w:id="381" w:author="Gilb, James" w:date="2022-09-15T18:52:00Z">
        <w:r w:rsidR="00B759E5" w:rsidDel="006769D7">
          <w:rPr>
            <w:rFonts w:cs="Arial"/>
          </w:rPr>
          <w:delText>802 EC</w:delText>
        </w:r>
      </w:del>
      <w:ins w:id="382" w:author="Gilb, James" w:date="2022-09-15T18:52:00Z">
        <w:r w:rsidR="006769D7">
          <w:rPr>
            <w:rFonts w:cs="Arial"/>
          </w:rPr>
          <w:t>IEEE 802 LMSC</w:t>
        </w:r>
      </w:ins>
      <w:r w:rsidR="00B759E5">
        <w:rPr>
          <w:rFonts w:cs="Arial"/>
        </w:rPr>
        <w:t xml:space="preserve"> meeting</w:t>
      </w:r>
    </w:p>
    <w:p w14:paraId="1B53007D" w14:textId="7CB447E5" w:rsidR="002D478B" w:rsidRDefault="002D478B" w:rsidP="00E33C4A">
      <w:pPr>
        <w:numPr>
          <w:ilvl w:val="0"/>
          <w:numId w:val="19"/>
        </w:numPr>
        <w:tabs>
          <w:tab w:val="clear" w:pos="720"/>
          <w:tab w:val="num" w:pos="1440"/>
        </w:tabs>
        <w:ind w:left="1440"/>
        <w:rPr>
          <w:rFonts w:cs="Arial"/>
        </w:rPr>
      </w:pPr>
      <w:r>
        <w:rPr>
          <w:rFonts w:cs="Arial"/>
        </w:rPr>
        <w:t xml:space="preserve">Attend the closing </w:t>
      </w:r>
      <w:del w:id="383" w:author="Gilb, James" w:date="2022-09-15T18:52:00Z">
        <w:r w:rsidDel="006769D7">
          <w:rPr>
            <w:rFonts w:cs="Arial"/>
          </w:rPr>
          <w:delText>802 EC</w:delText>
        </w:r>
      </w:del>
      <w:ins w:id="384" w:author="Gilb, James" w:date="2022-09-15T18:52:00Z">
        <w:r w:rsidR="006769D7">
          <w:rPr>
            <w:rFonts w:cs="Arial"/>
          </w:rPr>
          <w:t>IEEE 802 LMSC</w:t>
        </w:r>
      </w:ins>
      <w:r w:rsidR="00B759E5">
        <w:rPr>
          <w:rFonts w:cs="Arial"/>
        </w:rPr>
        <w:t xml:space="preserve"> meeting,</w:t>
      </w:r>
      <w:r w:rsidR="00451ADC">
        <w:rPr>
          <w:rFonts w:cs="Arial"/>
        </w:rPr>
        <w:t xml:space="preserve"> </w:t>
      </w:r>
      <w:proofErr w:type="gramStart"/>
      <w:r w:rsidR="00451ADC">
        <w:rPr>
          <w:rFonts w:cs="Arial"/>
        </w:rPr>
        <w:t>representing</w:t>
      </w:r>
      <w:proofErr w:type="gramEnd"/>
      <w:r w:rsidR="00451ADC">
        <w:rPr>
          <w:rFonts w:cs="Arial"/>
        </w:rPr>
        <w:t xml:space="preserve"> and </w:t>
      </w:r>
      <w:r>
        <w:rPr>
          <w:rFonts w:cs="Arial"/>
        </w:rPr>
        <w:t>lead</w:t>
      </w:r>
      <w:r w:rsidR="00451ADC">
        <w:rPr>
          <w:rFonts w:cs="Arial"/>
        </w:rPr>
        <w:t>ing</w:t>
      </w:r>
      <w:r>
        <w:rPr>
          <w:rFonts w:cs="Arial"/>
        </w:rPr>
        <w:t xml:space="preserve"> </w:t>
      </w:r>
      <w:r w:rsidR="00B27949">
        <w:rPr>
          <w:rFonts w:cs="Arial"/>
        </w:rPr>
        <w:t>802.15</w:t>
      </w:r>
      <w:r w:rsidR="008D5F98">
        <w:rPr>
          <w:rFonts w:cs="Arial"/>
        </w:rPr>
        <w:t xml:space="preserve"> </w:t>
      </w:r>
      <w:r w:rsidR="00451ADC">
        <w:rPr>
          <w:rFonts w:cs="Arial"/>
        </w:rPr>
        <w:t xml:space="preserve">items of </w:t>
      </w:r>
      <w:r w:rsidR="00B759E5">
        <w:rPr>
          <w:rFonts w:cs="Arial"/>
        </w:rPr>
        <w:t>business</w:t>
      </w:r>
    </w:p>
    <w:p w14:paraId="5A467554" w14:textId="296C46E7" w:rsidR="002D478B" w:rsidRDefault="002D478B" w:rsidP="00E33C4A">
      <w:pPr>
        <w:numPr>
          <w:ilvl w:val="0"/>
          <w:numId w:val="19"/>
        </w:numPr>
        <w:tabs>
          <w:tab w:val="clear" w:pos="720"/>
          <w:tab w:val="num" w:pos="1440"/>
        </w:tabs>
        <w:ind w:left="1440"/>
        <w:rPr>
          <w:rFonts w:cs="Arial"/>
        </w:rPr>
      </w:pPr>
      <w:r>
        <w:rPr>
          <w:rFonts w:cs="Arial"/>
        </w:rPr>
        <w:t xml:space="preserve">Maintain </w:t>
      </w:r>
      <w:r w:rsidR="0078161F">
        <w:rPr>
          <w:rFonts w:cs="Arial"/>
        </w:rPr>
        <w:t xml:space="preserve">a </w:t>
      </w:r>
      <w:r>
        <w:rPr>
          <w:rFonts w:cs="Arial"/>
        </w:rPr>
        <w:t xml:space="preserve">roll call </w:t>
      </w:r>
      <w:r w:rsidR="0078161F">
        <w:rPr>
          <w:rFonts w:cs="Arial"/>
        </w:rPr>
        <w:t xml:space="preserve">voters </w:t>
      </w:r>
      <w:r w:rsidR="00B759E5">
        <w:rPr>
          <w:rFonts w:cs="Arial"/>
        </w:rPr>
        <w:t>list</w:t>
      </w:r>
    </w:p>
    <w:p w14:paraId="0537D8FB" w14:textId="58105353" w:rsidR="00E17417" w:rsidRDefault="00E17417" w:rsidP="00E33C4A">
      <w:pPr>
        <w:numPr>
          <w:ilvl w:val="0"/>
          <w:numId w:val="19"/>
        </w:numPr>
        <w:tabs>
          <w:tab w:val="clear" w:pos="720"/>
          <w:tab w:val="num" w:pos="1440"/>
        </w:tabs>
        <w:ind w:left="1440"/>
        <w:rPr>
          <w:rFonts w:cs="Arial"/>
        </w:rPr>
      </w:pPr>
      <w:r>
        <w:rPr>
          <w:rFonts w:cs="Arial"/>
        </w:rPr>
        <w:t xml:space="preserve">Decides what is non-technical and what is technical unless </w:t>
      </w:r>
      <w:r w:rsidR="003D3FC5">
        <w:rPr>
          <w:rFonts w:cs="Arial"/>
        </w:rPr>
        <w:t>explicitly</w:t>
      </w:r>
      <w:r>
        <w:rPr>
          <w:rFonts w:cs="Arial"/>
        </w:rPr>
        <w:t xml:space="preserve"> stated this by operations manual or the </w:t>
      </w:r>
      <w:ins w:id="385" w:author="Gilb, James" w:date="2022-09-15T19:37:00Z">
        <w:r w:rsidR="00EB09D4">
          <w:rPr>
            <w:rFonts w:cs="Arial"/>
          </w:rPr>
          <w:fldChar w:fldCharType="begin"/>
        </w:r>
        <w:r w:rsidR="00EB09D4">
          <w:rPr>
            <w:rFonts w:cs="Arial"/>
          </w:rPr>
          <w:instrText xml:space="preserve"> REF _Ref315079966 \h </w:instrText>
        </w:r>
      </w:ins>
      <w:r w:rsidR="00EB09D4">
        <w:rPr>
          <w:rFonts w:cs="Arial"/>
        </w:rPr>
      </w:r>
      <w:r w:rsidR="00EB09D4">
        <w:rPr>
          <w:rFonts w:cs="Arial"/>
        </w:rPr>
        <w:fldChar w:fldCharType="separate"/>
      </w:r>
      <w:ins w:id="386" w:author="Gilb, James" w:date="2022-09-15T19:39:00Z">
        <w:r w:rsidR="00EB09D4" w:rsidRPr="000E60BE">
          <w:t>IEEE 802 LAN/MAN Standards Committee (LMSC) Working Group Policies and Procedures</w:t>
        </w:r>
        <w:r w:rsidR="00EB09D4">
          <w:t xml:space="preserve"> (WG P&amp;P)</w:t>
        </w:r>
      </w:ins>
      <w:ins w:id="387" w:author="Gilb, James" w:date="2022-09-15T19:37:00Z">
        <w:r w:rsidR="00EB09D4">
          <w:rPr>
            <w:rFonts w:cs="Arial"/>
          </w:rPr>
          <w:fldChar w:fldCharType="end"/>
        </w:r>
      </w:ins>
      <w:del w:id="388" w:author="Gilb, James" w:date="2022-09-15T19:37:00Z">
        <w:r w:rsidDel="00EB09D4">
          <w:rPr>
            <w:rFonts w:cs="Arial"/>
          </w:rPr>
          <w:fldChar w:fldCharType="begin"/>
        </w:r>
        <w:r w:rsidDel="00EB09D4">
          <w:rPr>
            <w:rFonts w:cs="Arial"/>
          </w:rPr>
          <w:delInstrText xml:space="preserve"> REF _Ref159855628 \h </w:delInstrText>
        </w:r>
        <w:r w:rsidDel="00EB09D4">
          <w:rPr>
            <w:rFonts w:cs="Arial"/>
          </w:rPr>
        </w:r>
        <w:r w:rsidDel="00EB09D4">
          <w:rPr>
            <w:rFonts w:cs="Arial"/>
          </w:rPr>
          <w:fldChar w:fldCharType="separate"/>
        </w:r>
        <w:r w:rsidR="007B5545" w:rsidRPr="00F037FE" w:rsidDel="00EB09D4">
          <w:delText>IEEE Project 802 LAN/MAN Standards Committee (LMSC) Working Group Policies and Procedures</w:delText>
        </w:r>
        <w:r w:rsidR="007B5545" w:rsidDel="00EB09D4">
          <w:delText xml:space="preserve"> (WG P&amp;P)</w:delText>
        </w:r>
        <w:r w:rsidDel="00EB09D4">
          <w:rPr>
            <w:rFonts w:cs="Arial"/>
          </w:rPr>
          <w:fldChar w:fldCharType="end"/>
        </w:r>
      </w:del>
    </w:p>
    <w:p w14:paraId="5C100103" w14:textId="77777777" w:rsidR="002D478B" w:rsidRDefault="002D478B" w:rsidP="00C84DD9">
      <w:pPr>
        <w:ind w:left="720"/>
        <w:rPr>
          <w:rFonts w:cs="Arial"/>
        </w:rPr>
      </w:pPr>
    </w:p>
    <w:p w14:paraId="6D03C6B3" w14:textId="77777777" w:rsidR="002D478B" w:rsidRDefault="002D478B" w:rsidP="00E33C4A">
      <w:pPr>
        <w:pStyle w:val="ListParagraph"/>
        <w:numPr>
          <w:ilvl w:val="0"/>
          <w:numId w:val="33"/>
        </w:numPr>
      </w:pPr>
      <w:r>
        <w:t>After session tasks:</w:t>
      </w:r>
    </w:p>
    <w:p w14:paraId="44EAAF79" w14:textId="0EB8FBA5" w:rsidR="002F775E" w:rsidRPr="002F775E" w:rsidRDefault="002D478B" w:rsidP="00E33C4A">
      <w:pPr>
        <w:numPr>
          <w:ilvl w:val="0"/>
          <w:numId w:val="20"/>
        </w:numPr>
        <w:tabs>
          <w:tab w:val="clear" w:pos="720"/>
          <w:tab w:val="num" w:pos="1440"/>
        </w:tabs>
        <w:ind w:left="1440"/>
        <w:rPr>
          <w:rFonts w:ascii="Times New Roman" w:hAnsi="Times New Roman"/>
        </w:rPr>
      </w:pPr>
      <w:r>
        <w:rPr>
          <w:rFonts w:cs="Arial"/>
        </w:rPr>
        <w:t xml:space="preserve">Prepare a WG </w:t>
      </w:r>
      <w:r w:rsidR="002F775E">
        <w:rPr>
          <w:rFonts w:cs="Arial"/>
        </w:rPr>
        <w:t>status</w:t>
      </w:r>
      <w:r>
        <w:rPr>
          <w:rFonts w:cs="Arial"/>
        </w:rPr>
        <w:t xml:space="preserve"> report to the </w:t>
      </w:r>
      <w:del w:id="389" w:author="Gilb, James" w:date="2022-09-15T18:52:00Z">
        <w:r w:rsidDel="006769D7">
          <w:rPr>
            <w:rFonts w:cs="Arial"/>
          </w:rPr>
          <w:delText>802 EC</w:delText>
        </w:r>
      </w:del>
      <w:ins w:id="390" w:author="Gilb, James" w:date="2022-09-15T18:52:00Z">
        <w:r w:rsidR="006769D7">
          <w:rPr>
            <w:rFonts w:cs="Arial"/>
          </w:rPr>
          <w:t>IEEE 802 LMSC</w:t>
        </w:r>
      </w:ins>
      <w:r>
        <w:rPr>
          <w:rFonts w:cs="Arial"/>
        </w:rPr>
        <w:t xml:space="preserve"> Recording Secretary within </w:t>
      </w:r>
      <w:r w:rsidR="002F775E">
        <w:rPr>
          <w:rFonts w:cs="Arial"/>
        </w:rPr>
        <w:t xml:space="preserve">one week </w:t>
      </w:r>
      <w:r>
        <w:rPr>
          <w:rFonts w:cs="Arial"/>
        </w:rPr>
        <w:t xml:space="preserve">after </w:t>
      </w:r>
      <w:r w:rsidR="002F775E">
        <w:rPr>
          <w:rFonts w:cs="Arial"/>
        </w:rPr>
        <w:t xml:space="preserve">the conclusion of the </w:t>
      </w:r>
      <w:r>
        <w:rPr>
          <w:rFonts w:cs="Arial"/>
        </w:rPr>
        <w:t xml:space="preserve">closing </w:t>
      </w:r>
      <w:del w:id="391" w:author="Gilb, James" w:date="2022-09-15T18:52:00Z">
        <w:r w:rsidDel="006769D7">
          <w:rPr>
            <w:rFonts w:cs="Arial"/>
          </w:rPr>
          <w:delText>802 EC</w:delText>
        </w:r>
      </w:del>
      <w:ins w:id="392" w:author="Gilb, James" w:date="2022-09-15T18:52:00Z">
        <w:r w:rsidR="006769D7">
          <w:rPr>
            <w:rFonts w:cs="Arial"/>
          </w:rPr>
          <w:t>IEEE 802 LMSC</w:t>
        </w:r>
      </w:ins>
      <w:r>
        <w:rPr>
          <w:rFonts w:cs="Arial"/>
        </w:rPr>
        <w:t xml:space="preserve"> meeting.</w:t>
      </w:r>
      <w:r w:rsidR="002F775E">
        <w:rPr>
          <w:rFonts w:cs="Arial"/>
        </w:rPr>
        <w:t xml:space="preserve">  </w:t>
      </w:r>
      <w:r w:rsidR="002F775E" w:rsidRPr="00642C3D">
        <w:rPr>
          <w:rFonts w:cs="Arial"/>
        </w:rPr>
        <w:t>This status report shall include a description of the progress made during the week, as well as plans for further work and future meetings.</w:t>
      </w:r>
    </w:p>
    <w:p w14:paraId="7A5A84E7" w14:textId="77777777" w:rsidR="002D478B" w:rsidRDefault="002D478B" w:rsidP="00E33C4A">
      <w:pPr>
        <w:numPr>
          <w:ilvl w:val="0"/>
          <w:numId w:val="20"/>
        </w:numPr>
        <w:tabs>
          <w:tab w:val="clear" w:pos="720"/>
          <w:tab w:val="num" w:pos="1440"/>
        </w:tabs>
        <w:ind w:left="1440"/>
        <w:rPr>
          <w:rFonts w:cs="Arial"/>
        </w:rPr>
      </w:pPr>
      <w:r>
        <w:rPr>
          <w:rFonts w:cs="Arial"/>
        </w:rPr>
        <w:t xml:space="preserve">Prepare agenda and venue for next meeting; publish on web site, and email notice to </w:t>
      </w:r>
      <w:r w:rsidR="003206BC">
        <w:rPr>
          <w:rFonts w:cs="Arial"/>
        </w:rPr>
        <w:t xml:space="preserve">the </w:t>
      </w:r>
      <w:r w:rsidR="00B27949">
        <w:rPr>
          <w:rFonts w:cs="Arial"/>
        </w:rPr>
        <w:t>802.15</w:t>
      </w:r>
      <w:r w:rsidR="003206BC">
        <w:rPr>
          <w:rFonts w:cs="Arial"/>
        </w:rPr>
        <w:t xml:space="preserve"> WG Email list</w:t>
      </w:r>
    </w:p>
    <w:p w14:paraId="7DA98AD9" w14:textId="324548E1" w:rsidR="002D478B" w:rsidRDefault="002D478B" w:rsidP="00E33C4A">
      <w:pPr>
        <w:numPr>
          <w:ilvl w:val="0"/>
          <w:numId w:val="20"/>
        </w:numPr>
        <w:tabs>
          <w:tab w:val="clear" w:pos="720"/>
          <w:tab w:val="num" w:pos="1440"/>
        </w:tabs>
        <w:ind w:left="1440"/>
        <w:rPr>
          <w:rFonts w:cs="Arial"/>
        </w:rPr>
      </w:pPr>
      <w:r>
        <w:rPr>
          <w:rFonts w:cs="Arial"/>
        </w:rPr>
        <w:t>Manage the preparation of the meeting place as well as the ven</w:t>
      </w:r>
      <w:r w:rsidR="00B759E5">
        <w:rPr>
          <w:rFonts w:cs="Arial"/>
        </w:rPr>
        <w:t>ue for the next interim meeting</w:t>
      </w:r>
    </w:p>
    <w:p w14:paraId="6C40ADA0" w14:textId="585F46F3" w:rsidR="00F67A18" w:rsidRDefault="00F67A18" w:rsidP="00E33C4A">
      <w:pPr>
        <w:numPr>
          <w:ilvl w:val="0"/>
          <w:numId w:val="20"/>
        </w:numPr>
        <w:tabs>
          <w:tab w:val="clear" w:pos="720"/>
          <w:tab w:val="num" w:pos="1440"/>
        </w:tabs>
        <w:ind w:left="1440"/>
        <w:rPr>
          <w:rFonts w:cs="Arial"/>
        </w:rPr>
      </w:pPr>
      <w:r>
        <w:rPr>
          <w:rFonts w:cs="Arial"/>
        </w:rPr>
        <w:t xml:space="preserve">Prepare </w:t>
      </w:r>
      <w:r w:rsidR="00347A48">
        <w:rPr>
          <w:rFonts w:cs="Arial"/>
        </w:rPr>
        <w:t>Standards Association ballot</w:t>
      </w:r>
      <w:r>
        <w:rPr>
          <w:rFonts w:cs="Arial"/>
        </w:rPr>
        <w:t xml:space="preserve"> documentation on the IEEE-SA website (the “</w:t>
      </w:r>
      <w:proofErr w:type="spellStart"/>
      <w:r>
        <w:rPr>
          <w:rFonts w:cs="Arial"/>
        </w:rPr>
        <w:t>MyBallot</w:t>
      </w:r>
      <w:proofErr w:type="spellEnd"/>
      <w:r>
        <w:rPr>
          <w:rFonts w:cs="Arial"/>
        </w:rPr>
        <w:t xml:space="preserve">” system), interface with IEEE-SA staff as necessary to conduct ballots, prepare and publish consolidated results.   Ensure the </w:t>
      </w:r>
      <w:r w:rsidR="00347A48">
        <w:rPr>
          <w:rFonts w:cs="Arial"/>
        </w:rPr>
        <w:t>Standards Association ballot</w:t>
      </w:r>
      <w:r>
        <w:rPr>
          <w:rFonts w:cs="Arial"/>
        </w:rPr>
        <w:t xml:space="preserve"> documentation is accurate, </w:t>
      </w:r>
      <w:proofErr w:type="gramStart"/>
      <w:r>
        <w:rPr>
          <w:rFonts w:cs="Arial"/>
        </w:rPr>
        <w:t>complete</w:t>
      </w:r>
      <w:proofErr w:type="gramEnd"/>
      <w:r>
        <w:rPr>
          <w:rFonts w:cs="Arial"/>
        </w:rPr>
        <w:t xml:space="preserve"> and self-explanatory.</w:t>
      </w:r>
    </w:p>
    <w:p w14:paraId="0851CAA4" w14:textId="2709B7EE" w:rsidR="00F67A18" w:rsidRDefault="00F67A18" w:rsidP="00E33C4A">
      <w:pPr>
        <w:numPr>
          <w:ilvl w:val="0"/>
          <w:numId w:val="20"/>
        </w:numPr>
        <w:tabs>
          <w:tab w:val="clear" w:pos="720"/>
          <w:tab w:val="num" w:pos="1440"/>
        </w:tabs>
        <w:ind w:left="1440"/>
        <w:rPr>
          <w:rFonts w:cs="Arial"/>
        </w:rPr>
      </w:pPr>
      <w:r>
        <w:rPr>
          <w:rFonts w:cs="Arial"/>
        </w:rPr>
        <w:t xml:space="preserve">Work with IEEE staff to publish </w:t>
      </w:r>
      <w:r w:rsidR="00B27949">
        <w:rPr>
          <w:rFonts w:cs="Arial"/>
        </w:rPr>
        <w:t>802.15</w:t>
      </w:r>
      <w:r>
        <w:rPr>
          <w:rFonts w:cs="Arial"/>
        </w:rPr>
        <w:t xml:space="preserve"> Drafts,</w:t>
      </w:r>
      <w:r w:rsidR="001159FF">
        <w:rPr>
          <w:rFonts w:cs="Arial"/>
        </w:rPr>
        <w:t xml:space="preserve"> </w:t>
      </w:r>
      <w:r>
        <w:rPr>
          <w:rFonts w:cs="Arial"/>
        </w:rPr>
        <w:t>as directed by the WG</w:t>
      </w:r>
    </w:p>
    <w:p w14:paraId="44D79E44" w14:textId="3AE1F749" w:rsidR="002D478B" w:rsidRDefault="002D478B" w:rsidP="00E33C4A">
      <w:pPr>
        <w:numPr>
          <w:ilvl w:val="0"/>
          <w:numId w:val="20"/>
        </w:numPr>
        <w:tabs>
          <w:tab w:val="clear" w:pos="720"/>
          <w:tab w:val="num" w:pos="1440"/>
        </w:tabs>
        <w:ind w:left="1440"/>
        <w:rPr>
          <w:rFonts w:cs="Arial"/>
        </w:rPr>
      </w:pPr>
      <w:r>
        <w:rPr>
          <w:rFonts w:cs="Arial"/>
        </w:rPr>
        <w:t xml:space="preserve">Respond to inquiries regarding the </w:t>
      </w:r>
      <w:r w:rsidR="00B27949">
        <w:rPr>
          <w:rFonts w:cs="Arial"/>
        </w:rPr>
        <w:t>802.15</w:t>
      </w:r>
      <w:r w:rsidR="00792AD5">
        <w:rPr>
          <w:rFonts w:cs="Arial"/>
        </w:rPr>
        <w:t xml:space="preserve"> WG</w:t>
      </w:r>
    </w:p>
    <w:p w14:paraId="7ACE0E9B" w14:textId="0D56E424" w:rsidR="002D478B" w:rsidRPr="00B0205C" w:rsidRDefault="002D478B" w:rsidP="00B0205C">
      <w:pPr>
        <w:numPr>
          <w:ilvl w:val="0"/>
          <w:numId w:val="20"/>
        </w:numPr>
        <w:tabs>
          <w:tab w:val="clear" w:pos="720"/>
          <w:tab w:val="num" w:pos="1440"/>
        </w:tabs>
        <w:ind w:left="1440"/>
        <w:rPr>
          <w:rFonts w:cs="Arial"/>
        </w:rPr>
      </w:pPr>
      <w:r>
        <w:rPr>
          <w:rFonts w:cs="Arial"/>
        </w:rPr>
        <w:t>Work with</w:t>
      </w:r>
      <w:r w:rsidR="007654A0">
        <w:rPr>
          <w:rFonts w:cs="Arial"/>
        </w:rPr>
        <w:t xml:space="preserve"> Task Group</w:t>
      </w:r>
      <w:r>
        <w:rPr>
          <w:rFonts w:cs="Arial"/>
        </w:rPr>
        <w:t xml:space="preserve"> </w:t>
      </w:r>
      <w:r w:rsidR="007654A0">
        <w:rPr>
          <w:rFonts w:cs="Arial"/>
        </w:rPr>
        <w:t>(</w:t>
      </w:r>
      <w:r>
        <w:rPr>
          <w:rFonts w:cs="Arial"/>
        </w:rPr>
        <w:t>TG</w:t>
      </w:r>
      <w:r w:rsidR="007654A0">
        <w:rPr>
          <w:rFonts w:cs="Arial"/>
        </w:rPr>
        <w:t>)</w:t>
      </w:r>
      <w:r>
        <w:rPr>
          <w:rFonts w:cs="Arial"/>
        </w:rPr>
        <w:t xml:space="preserve"> Chairs to prepare meeting agendas and room r</w:t>
      </w:r>
      <w:r w:rsidR="00B759E5">
        <w:rPr>
          <w:rFonts w:cs="Arial"/>
        </w:rPr>
        <w:t>equirements for next session(s)</w:t>
      </w:r>
    </w:p>
    <w:p w14:paraId="57B0CFFE" w14:textId="775A535F" w:rsidR="006C2386" w:rsidRPr="00CB266C" w:rsidRDefault="006C2386" w:rsidP="00CB266C">
      <w:pPr>
        <w:pStyle w:val="Heading3"/>
        <w:jc w:val="both"/>
        <w:rPr>
          <w:rFonts w:cs="Arial"/>
        </w:rPr>
      </w:pPr>
      <w:bookmarkStart w:id="393" w:name="_Toc9276267"/>
      <w:bookmarkStart w:id="394" w:name="_Toc19527273"/>
      <w:bookmarkStart w:id="395" w:name="_Toc315016302"/>
      <w:bookmarkStart w:id="396" w:name="_Toc534876262"/>
      <w:bookmarkStart w:id="397" w:name="_Toc66431807"/>
      <w:bookmarkStart w:id="398" w:name="_Toc119577277"/>
      <w:r>
        <w:rPr>
          <w:rFonts w:cs="Arial"/>
        </w:rPr>
        <w:t xml:space="preserve">Working Group </w:t>
      </w:r>
      <w:del w:id="399" w:author="Gilb, James" w:date="2022-09-15T20:10:00Z">
        <w:r w:rsidDel="003348BC">
          <w:rPr>
            <w:rFonts w:cs="Arial"/>
          </w:rPr>
          <w:delText>Vice-</w:delText>
        </w:r>
      </w:del>
      <w:ins w:id="400" w:author="Gilb, James" w:date="2022-09-15T20:10:00Z">
        <w:r w:rsidR="003348BC">
          <w:rPr>
            <w:rFonts w:cs="Arial"/>
          </w:rPr>
          <w:t xml:space="preserve">Vice </w:t>
        </w:r>
      </w:ins>
      <w:r>
        <w:rPr>
          <w:rFonts w:cs="Arial"/>
        </w:rPr>
        <w:t>Chair(s)</w:t>
      </w:r>
      <w:bookmarkStart w:id="401" w:name="_Hlt445624406"/>
      <w:bookmarkStart w:id="402" w:name="_Toc9278938"/>
      <w:bookmarkStart w:id="403" w:name="_Toc9279193"/>
      <w:bookmarkStart w:id="404" w:name="_Toc9279438"/>
      <w:bookmarkStart w:id="405" w:name="_Toc9279657"/>
      <w:bookmarkStart w:id="406" w:name="_Toc9279874"/>
      <w:bookmarkStart w:id="407" w:name="_Toc9280091"/>
      <w:bookmarkStart w:id="408" w:name="_Toc9280303"/>
      <w:bookmarkStart w:id="409" w:name="_Toc9280509"/>
      <w:bookmarkEnd w:id="393"/>
      <w:bookmarkEnd w:id="394"/>
      <w:bookmarkEnd w:id="395"/>
      <w:bookmarkEnd w:id="396"/>
      <w:bookmarkEnd w:id="397"/>
      <w:bookmarkEnd w:id="398"/>
      <w:bookmarkEnd w:id="401"/>
      <w:bookmarkEnd w:id="402"/>
      <w:bookmarkEnd w:id="403"/>
      <w:bookmarkEnd w:id="404"/>
      <w:bookmarkEnd w:id="405"/>
      <w:bookmarkEnd w:id="406"/>
      <w:bookmarkEnd w:id="407"/>
      <w:bookmarkEnd w:id="408"/>
      <w:bookmarkEnd w:id="409"/>
    </w:p>
    <w:p w14:paraId="5ED7D45F" w14:textId="3F529A13" w:rsidR="005F0BB6" w:rsidRDefault="005F0BB6" w:rsidP="008621E6">
      <w:pPr>
        <w:spacing w:after="120"/>
        <w:ind w:left="720"/>
        <w:jc w:val="both"/>
        <w:rPr>
          <w:rFonts w:cs="Arial"/>
        </w:rPr>
      </w:pPr>
      <w:r>
        <w:rPr>
          <w:rFonts w:cs="Arial"/>
        </w:rPr>
        <w:t xml:space="preserve">Responsibilities of the </w:t>
      </w:r>
      <w:del w:id="410" w:author="Gilb, James" w:date="2022-09-15T20:09:00Z">
        <w:r w:rsidDel="003348BC">
          <w:rPr>
            <w:rFonts w:cs="Arial"/>
          </w:rPr>
          <w:delText>Vice-</w:delText>
        </w:r>
      </w:del>
      <w:ins w:id="411" w:author="Gilb, James" w:date="2022-09-15T20:10:00Z">
        <w:r w:rsidR="003348BC">
          <w:rPr>
            <w:rFonts w:cs="Arial"/>
          </w:rPr>
          <w:t xml:space="preserve">WG </w:t>
        </w:r>
      </w:ins>
      <w:ins w:id="412" w:author="Gilb, James" w:date="2022-09-15T20:09:00Z">
        <w:r w:rsidR="003348BC">
          <w:rPr>
            <w:rFonts w:cs="Arial"/>
          </w:rPr>
          <w:t xml:space="preserve">Vice </w:t>
        </w:r>
      </w:ins>
      <w:r>
        <w:rPr>
          <w:rFonts w:cs="Arial"/>
        </w:rPr>
        <w:t xml:space="preserve">Chair(s) </w:t>
      </w:r>
      <w:r w:rsidR="00815A88">
        <w:rPr>
          <w:rFonts w:cs="Arial"/>
        </w:rPr>
        <w:t>are</w:t>
      </w:r>
      <w:r w:rsidR="002F775E">
        <w:rPr>
          <w:rFonts w:cs="Arial"/>
        </w:rPr>
        <w:t xml:space="preserve"> </w:t>
      </w:r>
      <w:r>
        <w:rPr>
          <w:rFonts w:cs="Arial"/>
        </w:rPr>
        <w:t xml:space="preserve">assigned by the </w:t>
      </w:r>
      <w:del w:id="413" w:author="Gilb, James" w:date="2022-09-15T19:43:00Z">
        <w:r w:rsidDel="003348BC">
          <w:rPr>
            <w:rFonts w:cs="Arial"/>
          </w:rPr>
          <w:delText>Chair</w:delText>
        </w:r>
      </w:del>
      <w:ins w:id="414" w:author="Gilb, James" w:date="2022-09-15T19:43:00Z">
        <w:r w:rsidR="003348BC">
          <w:rPr>
            <w:rFonts w:cs="Arial"/>
          </w:rPr>
          <w:t>WG Chair</w:t>
        </w:r>
      </w:ins>
      <w:r w:rsidR="00815A88">
        <w:rPr>
          <w:rFonts w:cs="Arial"/>
        </w:rPr>
        <w:t xml:space="preserve"> and may </w:t>
      </w:r>
      <w:r>
        <w:rPr>
          <w:rFonts w:cs="Arial"/>
        </w:rPr>
        <w:t>include</w:t>
      </w:r>
      <w:r w:rsidR="00B759E5">
        <w:rPr>
          <w:rFonts w:cs="Arial"/>
        </w:rPr>
        <w:t xml:space="preserve"> the following:</w:t>
      </w:r>
    </w:p>
    <w:p w14:paraId="18FB18A1" w14:textId="20657AA5" w:rsidR="005F0BB6" w:rsidRDefault="005F0BB6" w:rsidP="00E33C4A">
      <w:pPr>
        <w:pStyle w:val="ListParagraph"/>
        <w:numPr>
          <w:ilvl w:val="0"/>
          <w:numId w:val="34"/>
        </w:numPr>
      </w:pPr>
      <w:r>
        <w:t>Before session tasks</w:t>
      </w:r>
      <w:r w:rsidR="00815A88">
        <w:t>:</w:t>
      </w:r>
    </w:p>
    <w:p w14:paraId="73ECA357" w14:textId="505B21F4" w:rsidR="005F0BB6" w:rsidRDefault="001036B1" w:rsidP="00E33C4A">
      <w:pPr>
        <w:numPr>
          <w:ilvl w:val="0"/>
          <w:numId w:val="18"/>
        </w:numPr>
        <w:tabs>
          <w:tab w:val="clear" w:pos="720"/>
          <w:tab w:val="num" w:pos="1440"/>
        </w:tabs>
        <w:ind w:left="1440"/>
        <w:rPr>
          <w:rFonts w:cs="Arial"/>
        </w:rPr>
      </w:pPr>
      <w:r>
        <w:t>Preparation of</w:t>
      </w:r>
      <w:r>
        <w:rPr>
          <w:rFonts w:cs="Arial"/>
        </w:rPr>
        <w:t xml:space="preserve"> v</w:t>
      </w:r>
      <w:r w:rsidR="005F0BB6">
        <w:rPr>
          <w:rFonts w:cs="Arial"/>
        </w:rPr>
        <w:t>oters list</w:t>
      </w:r>
    </w:p>
    <w:p w14:paraId="58432C0D" w14:textId="30A075BA" w:rsidR="005F0BB6" w:rsidRDefault="001036B1" w:rsidP="00E33C4A">
      <w:pPr>
        <w:numPr>
          <w:ilvl w:val="0"/>
          <w:numId w:val="18"/>
        </w:numPr>
        <w:tabs>
          <w:tab w:val="clear" w:pos="720"/>
          <w:tab w:val="num" w:pos="1440"/>
        </w:tabs>
        <w:ind w:left="1440"/>
        <w:rPr>
          <w:rFonts w:cs="Arial"/>
        </w:rPr>
      </w:pPr>
      <w:r>
        <w:t>Preparation of</w:t>
      </w:r>
      <w:r>
        <w:rPr>
          <w:rFonts w:cs="Arial"/>
        </w:rPr>
        <w:t xml:space="preserve"> u</w:t>
      </w:r>
      <w:r w:rsidR="005F0BB6">
        <w:rPr>
          <w:rFonts w:cs="Arial"/>
        </w:rPr>
        <w:t>pdate</w:t>
      </w:r>
      <w:r w:rsidR="00815A88">
        <w:rPr>
          <w:rFonts w:cs="Arial"/>
        </w:rPr>
        <w:t>d</w:t>
      </w:r>
      <w:r w:rsidR="00C22A0F">
        <w:rPr>
          <w:rFonts w:cs="Arial"/>
        </w:rPr>
        <w:t xml:space="preserve"> electronic r</w:t>
      </w:r>
      <w:r w:rsidR="005F0BB6">
        <w:rPr>
          <w:rFonts w:cs="Arial"/>
        </w:rPr>
        <w:t xml:space="preserve">ecords of </w:t>
      </w:r>
      <w:r w:rsidR="00DF2463">
        <w:rPr>
          <w:rFonts w:cs="Arial"/>
        </w:rPr>
        <w:t>participant</w:t>
      </w:r>
      <w:r w:rsidR="005F0BB6">
        <w:rPr>
          <w:rFonts w:cs="Arial"/>
        </w:rPr>
        <w:t xml:space="preserve"> status as required by the meeting planner and the IEEE-SA systems </w:t>
      </w:r>
      <w:proofErr w:type="gramStart"/>
      <w:r w:rsidR="005F0BB6">
        <w:rPr>
          <w:rFonts w:cs="Arial"/>
        </w:rPr>
        <w:t>according</w:t>
      </w:r>
      <w:proofErr w:type="gramEnd"/>
      <w:r w:rsidR="005F0BB6">
        <w:rPr>
          <w:rFonts w:cs="Arial"/>
        </w:rPr>
        <w:t xml:space="preserve"> the required schedule</w:t>
      </w:r>
    </w:p>
    <w:p w14:paraId="23FDDAD9" w14:textId="3B9D2FD2" w:rsidR="0089789E" w:rsidRDefault="00C22A0F" w:rsidP="00E33C4A">
      <w:pPr>
        <w:numPr>
          <w:ilvl w:val="0"/>
          <w:numId w:val="18"/>
        </w:numPr>
        <w:tabs>
          <w:tab w:val="clear" w:pos="720"/>
          <w:tab w:val="num" w:pos="1440"/>
        </w:tabs>
        <w:ind w:left="1440"/>
        <w:rPr>
          <w:rFonts w:cs="Arial"/>
        </w:rPr>
      </w:pPr>
      <w:r>
        <w:rPr>
          <w:rFonts w:cs="Arial"/>
        </w:rPr>
        <w:lastRenderedPageBreak/>
        <w:t>Populate the electronic a</w:t>
      </w:r>
      <w:r w:rsidR="0089789E">
        <w:rPr>
          <w:rFonts w:cs="Arial"/>
        </w:rPr>
        <w:t>ttendan</w:t>
      </w:r>
      <w:r w:rsidR="00B759E5">
        <w:rPr>
          <w:rFonts w:cs="Arial"/>
        </w:rPr>
        <w:t>ce system with plan of meetings</w:t>
      </w:r>
    </w:p>
    <w:p w14:paraId="5CC16E6D" w14:textId="77777777" w:rsidR="0089789E" w:rsidRDefault="0089789E" w:rsidP="00E33C4A">
      <w:pPr>
        <w:numPr>
          <w:ilvl w:val="1"/>
          <w:numId w:val="22"/>
        </w:numPr>
        <w:rPr>
          <w:rFonts w:cs="Arial"/>
        </w:rPr>
      </w:pPr>
      <w:r>
        <w:rPr>
          <w:rFonts w:cs="Arial"/>
        </w:rPr>
        <w:t>Update any changes during the session</w:t>
      </w:r>
    </w:p>
    <w:p w14:paraId="03B64343" w14:textId="77777777" w:rsidR="0089789E" w:rsidRDefault="0089789E" w:rsidP="000062E0">
      <w:pPr>
        <w:numPr>
          <w:ilvl w:val="0"/>
          <w:numId w:val="7"/>
        </w:numPr>
        <w:tabs>
          <w:tab w:val="clear" w:pos="1440"/>
          <w:tab w:val="num" w:pos="1800"/>
        </w:tabs>
        <w:ind w:left="1800"/>
        <w:rPr>
          <w:rFonts w:cs="Arial"/>
        </w:rPr>
      </w:pPr>
      <w:r>
        <w:rPr>
          <w:rFonts w:cs="Arial"/>
        </w:rPr>
        <w:t>Arbitrate any attendee record discrepancies</w:t>
      </w:r>
    </w:p>
    <w:p w14:paraId="023F17E4" w14:textId="77777777" w:rsidR="005F0BB6" w:rsidRDefault="005F0BB6" w:rsidP="00E33C4A">
      <w:pPr>
        <w:numPr>
          <w:ilvl w:val="0"/>
          <w:numId w:val="18"/>
        </w:numPr>
        <w:tabs>
          <w:tab w:val="clear" w:pos="720"/>
          <w:tab w:val="num" w:pos="1440"/>
        </w:tabs>
        <w:ind w:left="1440"/>
        <w:rPr>
          <w:rFonts w:cs="Arial"/>
        </w:rPr>
      </w:pPr>
      <w:r>
        <w:rPr>
          <w:rFonts w:cs="Arial"/>
        </w:rPr>
        <w:t>PAR reviews</w:t>
      </w:r>
    </w:p>
    <w:p w14:paraId="4984424C" w14:textId="77777777" w:rsidR="005F0BB6" w:rsidRDefault="005F0BB6" w:rsidP="00C84DD9">
      <w:pPr>
        <w:ind w:left="720"/>
      </w:pPr>
    </w:p>
    <w:p w14:paraId="71F0277D" w14:textId="52D2BADA" w:rsidR="005F0BB6" w:rsidRDefault="005F0BB6" w:rsidP="00E33C4A">
      <w:pPr>
        <w:pStyle w:val="ListParagraph"/>
        <w:numPr>
          <w:ilvl w:val="0"/>
          <w:numId w:val="34"/>
        </w:numPr>
      </w:pPr>
      <w:r>
        <w:t>During session tasks:</w:t>
      </w:r>
    </w:p>
    <w:p w14:paraId="2527DB00" w14:textId="37F84EDA" w:rsidR="005F0BB6" w:rsidRDefault="005F0BB6" w:rsidP="00E33C4A">
      <w:pPr>
        <w:numPr>
          <w:ilvl w:val="0"/>
          <w:numId w:val="21"/>
        </w:numPr>
        <w:tabs>
          <w:tab w:val="clear" w:pos="720"/>
          <w:tab w:val="num" w:pos="1440"/>
        </w:tabs>
        <w:ind w:left="1440"/>
        <w:rPr>
          <w:rFonts w:cs="Arial"/>
        </w:rPr>
      </w:pPr>
      <w:r>
        <w:rPr>
          <w:rFonts w:cs="Arial"/>
        </w:rPr>
        <w:t xml:space="preserve">Be prepared to take over the duties of the </w:t>
      </w:r>
      <w:del w:id="415" w:author="Gilb, James" w:date="2022-09-15T19:43:00Z">
        <w:r w:rsidDel="003348BC">
          <w:rPr>
            <w:rFonts w:cs="Arial"/>
          </w:rPr>
          <w:delText>Chair</w:delText>
        </w:r>
      </w:del>
      <w:ins w:id="416" w:author="Gilb, James" w:date="2022-09-15T19:43:00Z">
        <w:r w:rsidR="003348BC">
          <w:rPr>
            <w:rFonts w:cs="Arial"/>
          </w:rPr>
          <w:t>WG Chair</w:t>
        </w:r>
      </w:ins>
      <w:r>
        <w:rPr>
          <w:rFonts w:cs="Arial"/>
        </w:rPr>
        <w:t xml:space="preserve"> in the event of temporary or permanent absence</w:t>
      </w:r>
    </w:p>
    <w:p w14:paraId="05095AC2" w14:textId="77777777" w:rsidR="005F0BB6" w:rsidRDefault="005F0BB6" w:rsidP="00E33C4A">
      <w:pPr>
        <w:numPr>
          <w:ilvl w:val="0"/>
          <w:numId w:val="21"/>
        </w:numPr>
        <w:tabs>
          <w:tab w:val="clear" w:pos="720"/>
          <w:tab w:val="num" w:pos="1440"/>
        </w:tabs>
        <w:ind w:left="1440"/>
        <w:rPr>
          <w:rFonts w:cs="Arial"/>
        </w:rPr>
      </w:pPr>
      <w:r>
        <w:rPr>
          <w:rFonts w:cs="Arial"/>
        </w:rPr>
        <w:t>Be prepared to assume or assign secretary duties when required.</w:t>
      </w:r>
    </w:p>
    <w:p w14:paraId="52EB6A17" w14:textId="44243750" w:rsidR="005F0BB6" w:rsidRDefault="005F0BB6" w:rsidP="00E33C4A">
      <w:pPr>
        <w:numPr>
          <w:ilvl w:val="0"/>
          <w:numId w:val="21"/>
        </w:numPr>
        <w:tabs>
          <w:tab w:val="clear" w:pos="720"/>
          <w:tab w:val="num" w:pos="1440"/>
        </w:tabs>
        <w:ind w:left="1440"/>
        <w:rPr>
          <w:rFonts w:cs="Arial"/>
        </w:rPr>
      </w:pPr>
      <w:r>
        <w:rPr>
          <w:rFonts w:cs="Arial"/>
        </w:rPr>
        <w:t xml:space="preserve">Between meetings, be prepared to respond to inquiries regarding the committee and keep the </w:t>
      </w:r>
      <w:del w:id="417" w:author="Gilb, James" w:date="2022-09-15T19:43:00Z">
        <w:r w:rsidDel="003348BC">
          <w:rPr>
            <w:rFonts w:cs="Arial"/>
          </w:rPr>
          <w:delText>Chair</w:delText>
        </w:r>
      </w:del>
      <w:ins w:id="418" w:author="Gilb, James" w:date="2022-09-15T19:43:00Z">
        <w:r w:rsidR="003348BC">
          <w:rPr>
            <w:rFonts w:cs="Arial"/>
          </w:rPr>
          <w:t>WG Chair</w:t>
        </w:r>
      </w:ins>
      <w:r>
        <w:rPr>
          <w:rFonts w:cs="Arial"/>
        </w:rPr>
        <w:t xml:space="preserve"> informed</w:t>
      </w:r>
    </w:p>
    <w:p w14:paraId="2C51D53D" w14:textId="77777777" w:rsidR="005F0BB6" w:rsidRDefault="005F0BB6" w:rsidP="00E33C4A">
      <w:pPr>
        <w:numPr>
          <w:ilvl w:val="0"/>
          <w:numId w:val="21"/>
        </w:numPr>
        <w:tabs>
          <w:tab w:val="clear" w:pos="720"/>
          <w:tab w:val="num" w:pos="1440"/>
        </w:tabs>
        <w:ind w:left="1440"/>
        <w:rPr>
          <w:rFonts w:cs="Arial"/>
        </w:rPr>
      </w:pPr>
      <w:r>
        <w:rPr>
          <w:rFonts w:cs="Arial"/>
        </w:rPr>
        <w:t>Oversee document process</w:t>
      </w:r>
    </w:p>
    <w:p w14:paraId="5A6E59AE" w14:textId="11C01626" w:rsidR="005F0BB6" w:rsidRDefault="005F0BB6" w:rsidP="00E33C4A">
      <w:pPr>
        <w:numPr>
          <w:ilvl w:val="0"/>
          <w:numId w:val="21"/>
        </w:numPr>
        <w:tabs>
          <w:tab w:val="clear" w:pos="720"/>
          <w:tab w:val="num" w:pos="1440"/>
        </w:tabs>
        <w:ind w:left="1440"/>
        <w:rPr>
          <w:rFonts w:cs="Arial"/>
        </w:rPr>
      </w:pPr>
      <w:r>
        <w:rPr>
          <w:rFonts w:cs="Arial"/>
        </w:rPr>
        <w:t xml:space="preserve">Attend to any business that might otherwise prevent the </w:t>
      </w:r>
      <w:del w:id="419" w:author="Gilb, James" w:date="2022-09-15T19:43:00Z">
        <w:r w:rsidDel="003348BC">
          <w:rPr>
            <w:rFonts w:cs="Arial"/>
          </w:rPr>
          <w:delText>Chair</w:delText>
        </w:r>
      </w:del>
      <w:ins w:id="420" w:author="Gilb, James" w:date="2022-09-15T19:43:00Z">
        <w:r w:rsidR="003348BC">
          <w:rPr>
            <w:rFonts w:cs="Arial"/>
          </w:rPr>
          <w:t>WG Chair</w:t>
        </w:r>
      </w:ins>
      <w:r>
        <w:rPr>
          <w:rFonts w:cs="Arial"/>
        </w:rPr>
        <w:t xml:space="preserve"> from orderly conduct of the meetings, such as attending to emergency mess</w:t>
      </w:r>
      <w:r w:rsidR="0089789E">
        <w:rPr>
          <w:rFonts w:cs="Arial"/>
        </w:rPr>
        <w:t>ages, and inquiries from the meeting planner or hotel</w:t>
      </w:r>
      <w:r>
        <w:rPr>
          <w:rFonts w:cs="Arial"/>
        </w:rPr>
        <w:t xml:space="preserve"> staff</w:t>
      </w:r>
    </w:p>
    <w:p w14:paraId="56733DDA" w14:textId="1D8B8D2C" w:rsidR="005F0BB6" w:rsidRDefault="0075385C" w:rsidP="00E33C4A">
      <w:pPr>
        <w:numPr>
          <w:ilvl w:val="0"/>
          <w:numId w:val="21"/>
        </w:numPr>
        <w:tabs>
          <w:tab w:val="clear" w:pos="720"/>
          <w:tab w:val="num" w:pos="1440"/>
        </w:tabs>
        <w:ind w:left="1440"/>
        <w:rPr>
          <w:rFonts w:cs="Arial"/>
        </w:rPr>
      </w:pPr>
      <w:r>
        <w:rPr>
          <w:rFonts w:cs="Arial"/>
        </w:rPr>
        <w:t xml:space="preserve">Assist the </w:t>
      </w:r>
      <w:del w:id="421" w:author="Gilb, James" w:date="2022-09-15T19:43:00Z">
        <w:r w:rsidDel="003348BC">
          <w:rPr>
            <w:rFonts w:cs="Arial"/>
          </w:rPr>
          <w:delText>Chair</w:delText>
        </w:r>
      </w:del>
      <w:ins w:id="422" w:author="Gilb, James" w:date="2022-09-15T19:43:00Z">
        <w:r w:rsidR="003348BC">
          <w:rPr>
            <w:rFonts w:cs="Arial"/>
          </w:rPr>
          <w:t>WG Chair</w:t>
        </w:r>
      </w:ins>
      <w:r>
        <w:rPr>
          <w:rFonts w:cs="Arial"/>
        </w:rPr>
        <w:t xml:space="preserve"> in obtaining an accurate and fair </w:t>
      </w:r>
      <w:r w:rsidR="005F0BB6">
        <w:rPr>
          <w:rFonts w:cs="Arial"/>
        </w:rPr>
        <w:t>vote count</w:t>
      </w:r>
    </w:p>
    <w:p w14:paraId="660D227F" w14:textId="0CA101FD" w:rsidR="0078161F" w:rsidRPr="008621E6" w:rsidRDefault="005F0BB6" w:rsidP="008621E6">
      <w:pPr>
        <w:numPr>
          <w:ilvl w:val="0"/>
          <w:numId w:val="21"/>
        </w:numPr>
        <w:tabs>
          <w:tab w:val="clear" w:pos="720"/>
          <w:tab w:val="num" w:pos="1440"/>
        </w:tabs>
        <w:spacing w:after="120"/>
        <w:ind w:left="1440"/>
        <w:rPr>
          <w:rFonts w:cs="Arial"/>
        </w:rPr>
      </w:pPr>
      <w:r>
        <w:rPr>
          <w:rFonts w:cs="Arial"/>
        </w:rPr>
        <w:t xml:space="preserve">Assist the </w:t>
      </w:r>
      <w:del w:id="423" w:author="Gilb, James" w:date="2022-09-15T19:43:00Z">
        <w:r w:rsidDel="003348BC">
          <w:rPr>
            <w:rFonts w:cs="Arial"/>
          </w:rPr>
          <w:delText>Chair</w:delText>
        </w:r>
      </w:del>
      <w:ins w:id="424" w:author="Gilb, James" w:date="2022-09-15T19:43:00Z">
        <w:r w:rsidR="003348BC">
          <w:rPr>
            <w:rFonts w:cs="Arial"/>
          </w:rPr>
          <w:t>WG Chair</w:t>
        </w:r>
      </w:ins>
      <w:r>
        <w:rPr>
          <w:rFonts w:cs="Arial"/>
        </w:rPr>
        <w:t xml:space="preserve"> during IEEE 802 </w:t>
      </w:r>
      <w:del w:id="425" w:author="Gilb, James" w:date="2022-09-15T20:15:00Z">
        <w:r w:rsidDel="002F550E">
          <w:rPr>
            <w:rFonts w:cs="Arial"/>
          </w:rPr>
          <w:delText>Executive Committee</w:delText>
        </w:r>
      </w:del>
      <w:ins w:id="426" w:author="Gilb, James" w:date="2022-09-15T20:15:00Z">
        <w:r w:rsidR="002F550E">
          <w:rPr>
            <w:rFonts w:cs="Arial"/>
          </w:rPr>
          <w:t>LMSC</w:t>
        </w:r>
      </w:ins>
      <w:r>
        <w:rPr>
          <w:rFonts w:cs="Arial"/>
        </w:rPr>
        <w:t xml:space="preserve"> meetings held on initial and final days</w:t>
      </w:r>
    </w:p>
    <w:p w14:paraId="20F159A6" w14:textId="730906E7" w:rsidR="0078161F" w:rsidRPr="008D74A6" w:rsidRDefault="00B759E5" w:rsidP="00E33C4A">
      <w:pPr>
        <w:pStyle w:val="ListParagraph"/>
        <w:numPr>
          <w:ilvl w:val="0"/>
          <w:numId w:val="34"/>
        </w:numPr>
        <w:rPr>
          <w:rFonts w:cs="Arial"/>
        </w:rPr>
      </w:pPr>
      <w:r>
        <w:rPr>
          <w:rFonts w:cs="Arial"/>
        </w:rPr>
        <w:t>After session tasks</w:t>
      </w:r>
      <w:r w:rsidR="0078161F" w:rsidRPr="008D74A6">
        <w:rPr>
          <w:rFonts w:cs="Arial"/>
        </w:rPr>
        <w:t>:</w:t>
      </w:r>
    </w:p>
    <w:p w14:paraId="66090447" w14:textId="77777777" w:rsidR="0078161F" w:rsidRDefault="0078161F" w:rsidP="00E33C4A">
      <w:pPr>
        <w:numPr>
          <w:ilvl w:val="0"/>
          <w:numId w:val="21"/>
        </w:numPr>
        <w:tabs>
          <w:tab w:val="clear" w:pos="720"/>
          <w:tab w:val="num" w:pos="1440"/>
        </w:tabs>
        <w:ind w:left="1440"/>
        <w:rPr>
          <w:rFonts w:cs="Arial"/>
        </w:rPr>
      </w:pPr>
      <w:r>
        <w:rPr>
          <w:rFonts w:cs="Arial"/>
        </w:rPr>
        <w:t xml:space="preserve">Update </w:t>
      </w:r>
      <w:r w:rsidR="00DF2463">
        <w:rPr>
          <w:rFonts w:cs="Arial"/>
        </w:rPr>
        <w:t>parti</w:t>
      </w:r>
      <w:r w:rsidR="008D74A6">
        <w:rPr>
          <w:rFonts w:cs="Arial"/>
        </w:rPr>
        <w:t>ci</w:t>
      </w:r>
      <w:r w:rsidR="00DF2463">
        <w:rPr>
          <w:rFonts w:cs="Arial"/>
        </w:rPr>
        <w:t>pant</w:t>
      </w:r>
      <w:r>
        <w:rPr>
          <w:rFonts w:cs="Arial"/>
        </w:rPr>
        <w:t xml:space="preserve">s status based on attendance, and inform </w:t>
      </w:r>
      <w:r w:rsidR="00DF2463">
        <w:rPr>
          <w:rFonts w:cs="Arial"/>
        </w:rPr>
        <w:t>participants</w:t>
      </w:r>
      <w:r>
        <w:rPr>
          <w:rFonts w:cs="Arial"/>
        </w:rPr>
        <w:t xml:space="preserve"> of any change in status</w:t>
      </w:r>
    </w:p>
    <w:p w14:paraId="02F602DF" w14:textId="77777777" w:rsidR="0078161F" w:rsidRDefault="0078161F" w:rsidP="00E33C4A">
      <w:pPr>
        <w:numPr>
          <w:ilvl w:val="0"/>
          <w:numId w:val="21"/>
        </w:numPr>
        <w:tabs>
          <w:tab w:val="clear" w:pos="720"/>
          <w:tab w:val="num" w:pos="1440"/>
        </w:tabs>
        <w:ind w:left="1440"/>
        <w:rPr>
          <w:rFonts w:cs="Arial"/>
        </w:rPr>
      </w:pPr>
      <w:r>
        <w:rPr>
          <w:rFonts w:cs="Arial"/>
        </w:rPr>
        <w:t xml:space="preserve">Post a list of active (i.e., </w:t>
      </w:r>
      <w:r w:rsidR="001159FF">
        <w:rPr>
          <w:rFonts w:cs="Arial"/>
        </w:rPr>
        <w:t>A</w:t>
      </w:r>
      <w:r>
        <w:rPr>
          <w:rFonts w:cs="Arial"/>
        </w:rPr>
        <w:t xml:space="preserve">spirant, </w:t>
      </w:r>
      <w:r w:rsidR="008D74A6">
        <w:rPr>
          <w:rFonts w:cs="Arial"/>
        </w:rPr>
        <w:t>Nearly</w:t>
      </w:r>
      <w:r>
        <w:rPr>
          <w:rFonts w:cs="Arial"/>
        </w:rPr>
        <w:t>-</w:t>
      </w:r>
      <w:proofErr w:type="gramStart"/>
      <w:r w:rsidR="001159FF">
        <w:rPr>
          <w:rFonts w:cs="Arial"/>
        </w:rPr>
        <w:t>V</w:t>
      </w:r>
      <w:r>
        <w:rPr>
          <w:rFonts w:cs="Arial"/>
        </w:rPr>
        <w:t>oter</w:t>
      </w:r>
      <w:proofErr w:type="gramEnd"/>
      <w:r>
        <w:rPr>
          <w:rFonts w:cs="Arial"/>
        </w:rPr>
        <w:t xml:space="preserve"> or </w:t>
      </w:r>
      <w:r w:rsidR="001159FF">
        <w:rPr>
          <w:rFonts w:cs="Arial"/>
        </w:rPr>
        <w:t>V</w:t>
      </w:r>
      <w:r>
        <w:rPr>
          <w:rFonts w:cs="Arial"/>
        </w:rPr>
        <w:t xml:space="preserve">oter) </w:t>
      </w:r>
      <w:r w:rsidR="00DF2463">
        <w:rPr>
          <w:rFonts w:cs="Arial"/>
        </w:rPr>
        <w:t>participants</w:t>
      </w:r>
      <w:r>
        <w:rPr>
          <w:rFonts w:cs="Arial"/>
        </w:rPr>
        <w:t xml:space="preserve"> on the </w:t>
      </w:r>
      <w:r w:rsidR="00B27949">
        <w:rPr>
          <w:rFonts w:cs="Arial"/>
        </w:rPr>
        <w:t>802.15</w:t>
      </w:r>
      <w:r>
        <w:rPr>
          <w:rFonts w:cs="Arial"/>
        </w:rPr>
        <w:t xml:space="preserve"> website</w:t>
      </w:r>
    </w:p>
    <w:p w14:paraId="32D8C7C8" w14:textId="77777777" w:rsidR="0078161F" w:rsidRDefault="0078161F" w:rsidP="00E33C4A">
      <w:pPr>
        <w:numPr>
          <w:ilvl w:val="0"/>
          <w:numId w:val="21"/>
        </w:numPr>
        <w:tabs>
          <w:tab w:val="clear" w:pos="720"/>
          <w:tab w:val="num" w:pos="1440"/>
        </w:tabs>
        <w:ind w:left="1440"/>
        <w:rPr>
          <w:rFonts w:cs="Arial"/>
        </w:rPr>
      </w:pPr>
      <w:r>
        <w:rPr>
          <w:rFonts w:cs="Arial"/>
        </w:rPr>
        <w:t xml:space="preserve">Prepare </w:t>
      </w:r>
      <w:r w:rsidR="00F67A18">
        <w:rPr>
          <w:rFonts w:cs="Arial"/>
        </w:rPr>
        <w:t xml:space="preserve">WG </w:t>
      </w:r>
      <w:r>
        <w:rPr>
          <w:rFonts w:cs="Arial"/>
        </w:rPr>
        <w:t xml:space="preserve">ballot documentation on the </w:t>
      </w:r>
      <w:r w:rsidR="00B27949">
        <w:rPr>
          <w:rFonts w:cs="Arial"/>
        </w:rPr>
        <w:t>802.15</w:t>
      </w:r>
      <w:r>
        <w:rPr>
          <w:rFonts w:cs="Arial"/>
        </w:rPr>
        <w:t xml:space="preserve"> website, interface with IEEE-SA staff as necessary to conduct ballots, collect ballot return forms, a</w:t>
      </w:r>
      <w:r w:rsidR="00F67A18">
        <w:rPr>
          <w:rFonts w:cs="Arial"/>
        </w:rPr>
        <w:t>nd prepare consolidated ballot results</w:t>
      </w:r>
    </w:p>
    <w:p w14:paraId="417501ED" w14:textId="74ADA03B" w:rsidR="00F67A18" w:rsidRPr="00B4153D" w:rsidRDefault="00B759E5" w:rsidP="00E33C4A">
      <w:pPr>
        <w:numPr>
          <w:ilvl w:val="0"/>
          <w:numId w:val="21"/>
        </w:numPr>
        <w:tabs>
          <w:tab w:val="clear" w:pos="720"/>
          <w:tab w:val="num" w:pos="1440"/>
        </w:tabs>
        <w:ind w:left="1440"/>
        <w:rPr>
          <w:rFonts w:cs="Arial"/>
          <w:lang w:val="en-GB"/>
        </w:rPr>
      </w:pPr>
      <w:r>
        <w:rPr>
          <w:rFonts w:cs="Arial"/>
          <w:lang w:val="en-GB"/>
        </w:rPr>
        <w:t>Update web site</w:t>
      </w:r>
      <w:r w:rsidR="00F67A18" w:rsidRPr="00B4153D">
        <w:rPr>
          <w:rFonts w:cs="Arial"/>
          <w:lang w:val="en-GB"/>
        </w:rPr>
        <w:t>: meeting arrangements, ballot status</w:t>
      </w:r>
    </w:p>
    <w:p w14:paraId="40D7A967" w14:textId="77777777" w:rsidR="0078161F" w:rsidRDefault="00F67A18" w:rsidP="00E33C4A">
      <w:pPr>
        <w:numPr>
          <w:ilvl w:val="0"/>
          <w:numId w:val="21"/>
        </w:numPr>
        <w:tabs>
          <w:tab w:val="clear" w:pos="720"/>
          <w:tab w:val="num" w:pos="1440"/>
        </w:tabs>
        <w:ind w:left="1440"/>
        <w:rPr>
          <w:rFonts w:cs="Arial"/>
        </w:rPr>
      </w:pPr>
      <w:r>
        <w:rPr>
          <w:rFonts w:cs="Arial"/>
        </w:rPr>
        <w:t xml:space="preserve">Update </w:t>
      </w:r>
      <w:r w:rsidR="00B27949">
        <w:rPr>
          <w:rFonts w:cs="Arial"/>
        </w:rPr>
        <w:t>802.15</w:t>
      </w:r>
      <w:r>
        <w:rPr>
          <w:rFonts w:cs="Arial"/>
        </w:rPr>
        <w:t xml:space="preserve"> Draft documents on the </w:t>
      </w:r>
      <w:r w:rsidR="00B27949">
        <w:rPr>
          <w:rFonts w:cs="Arial"/>
        </w:rPr>
        <w:t>802.15</w:t>
      </w:r>
      <w:r>
        <w:rPr>
          <w:rFonts w:cs="Arial"/>
        </w:rPr>
        <w:t xml:space="preserve"> members-only web site</w:t>
      </w:r>
    </w:p>
    <w:p w14:paraId="2C8AB920" w14:textId="77777777" w:rsidR="00F67A18" w:rsidRDefault="00F67A18" w:rsidP="00E33C4A">
      <w:pPr>
        <w:numPr>
          <w:ilvl w:val="0"/>
          <w:numId w:val="21"/>
        </w:numPr>
        <w:tabs>
          <w:tab w:val="clear" w:pos="720"/>
          <w:tab w:val="num" w:pos="1440"/>
        </w:tabs>
        <w:ind w:left="1440"/>
        <w:rPr>
          <w:rFonts w:cs="Arial"/>
        </w:rPr>
      </w:pPr>
      <w:r>
        <w:rPr>
          <w:rFonts w:cs="Arial"/>
        </w:rPr>
        <w:t xml:space="preserve">Update </w:t>
      </w:r>
      <w:r w:rsidR="00B27949">
        <w:rPr>
          <w:rFonts w:cs="Arial"/>
        </w:rPr>
        <w:t>802.15</w:t>
      </w:r>
      <w:r>
        <w:rPr>
          <w:rFonts w:cs="Arial"/>
        </w:rPr>
        <w:t xml:space="preserve"> email list servers</w:t>
      </w:r>
    </w:p>
    <w:p w14:paraId="60ECB8E5" w14:textId="77777777" w:rsidR="006C2386" w:rsidRDefault="006C2386">
      <w:pPr>
        <w:pStyle w:val="Heading3"/>
        <w:jc w:val="both"/>
        <w:rPr>
          <w:rFonts w:cs="Arial"/>
        </w:rPr>
      </w:pPr>
      <w:bookmarkStart w:id="427" w:name="_Toc9278941"/>
      <w:bookmarkStart w:id="428" w:name="_Toc9279196"/>
      <w:bookmarkStart w:id="429" w:name="_Toc9279441"/>
      <w:bookmarkStart w:id="430" w:name="_Toc9279660"/>
      <w:bookmarkStart w:id="431" w:name="_Toc9279877"/>
      <w:bookmarkStart w:id="432" w:name="_Toc9280094"/>
      <w:bookmarkStart w:id="433" w:name="_Toc9280306"/>
      <w:bookmarkStart w:id="434" w:name="_Toc9280512"/>
      <w:bookmarkStart w:id="435" w:name="_Toc9295071"/>
      <w:bookmarkStart w:id="436" w:name="_Toc9295291"/>
      <w:bookmarkStart w:id="437" w:name="_Toc9295511"/>
      <w:bookmarkStart w:id="438" w:name="_Toc9348506"/>
      <w:bookmarkStart w:id="439" w:name="_Toc9276270"/>
      <w:bookmarkStart w:id="440" w:name="_Toc19527274"/>
      <w:bookmarkStart w:id="441" w:name="_Toc315016303"/>
      <w:bookmarkStart w:id="442" w:name="_Toc534876263"/>
      <w:bookmarkStart w:id="443" w:name="_Toc66431808"/>
      <w:bookmarkStart w:id="444" w:name="_Toc119577278"/>
      <w:bookmarkEnd w:id="427"/>
      <w:bookmarkEnd w:id="428"/>
      <w:bookmarkEnd w:id="429"/>
      <w:bookmarkEnd w:id="430"/>
      <w:bookmarkEnd w:id="431"/>
      <w:bookmarkEnd w:id="432"/>
      <w:bookmarkEnd w:id="433"/>
      <w:bookmarkEnd w:id="434"/>
      <w:bookmarkEnd w:id="435"/>
      <w:bookmarkEnd w:id="436"/>
      <w:bookmarkEnd w:id="437"/>
      <w:bookmarkEnd w:id="438"/>
      <w:r>
        <w:rPr>
          <w:rFonts w:cs="Arial"/>
        </w:rPr>
        <w:t>Working Group Secretary</w:t>
      </w:r>
      <w:bookmarkEnd w:id="439"/>
      <w:bookmarkEnd w:id="440"/>
      <w:bookmarkEnd w:id="441"/>
      <w:bookmarkEnd w:id="442"/>
      <w:bookmarkEnd w:id="443"/>
      <w:bookmarkEnd w:id="444"/>
    </w:p>
    <w:p w14:paraId="747E12D6" w14:textId="52DB420D" w:rsidR="006C2386" w:rsidRDefault="00825C71" w:rsidP="00C84DD9">
      <w:pPr>
        <w:ind w:left="720"/>
        <w:rPr>
          <w:rFonts w:cs="Arial"/>
        </w:rPr>
      </w:pPr>
      <w:r w:rsidRPr="00B77DE1">
        <w:rPr>
          <w:rFonts w:cs="Arial"/>
        </w:rPr>
        <w:t xml:space="preserve">See </w:t>
      </w:r>
      <w:r w:rsidR="00224E8D">
        <w:fldChar w:fldCharType="begin"/>
      </w:r>
      <w:r w:rsidR="00224E8D">
        <w:instrText xml:space="preserve"> REF _Ref159857628 \h </w:instrText>
      </w:r>
      <w:r w:rsidR="00224E8D">
        <w:fldChar w:fldCharType="separate"/>
      </w:r>
      <w:r w:rsidR="007B5545">
        <w:t>Guidelines for 802.15 Secretaries</w:t>
      </w:r>
      <w:r w:rsidR="00224E8D">
        <w:fldChar w:fldCharType="end"/>
      </w:r>
      <w:r w:rsidR="00D64FDA">
        <w:t xml:space="preserve"> </w:t>
      </w:r>
      <w:r w:rsidRPr="00B77DE1">
        <w:rPr>
          <w:rFonts w:cs="Arial"/>
        </w:rPr>
        <w:t>for details on content and form of minutes.</w:t>
      </w:r>
    </w:p>
    <w:p w14:paraId="23A5A04B" w14:textId="77777777" w:rsidR="006C2386" w:rsidRDefault="006C2386">
      <w:pPr>
        <w:pStyle w:val="Heading3"/>
        <w:rPr>
          <w:rFonts w:cs="Arial"/>
        </w:rPr>
      </w:pPr>
      <w:bookmarkStart w:id="445" w:name="_Toc19527275"/>
      <w:bookmarkStart w:id="446" w:name="_Toc315016304"/>
      <w:bookmarkStart w:id="447" w:name="_Toc534876264"/>
      <w:bookmarkStart w:id="448" w:name="_Toc66431809"/>
      <w:bookmarkStart w:id="449" w:name="_Toc119577279"/>
      <w:r>
        <w:rPr>
          <w:rFonts w:cs="Arial"/>
        </w:rPr>
        <w:t>Working Group Technical Editor</w:t>
      </w:r>
      <w:bookmarkEnd w:id="445"/>
      <w:bookmarkEnd w:id="446"/>
      <w:bookmarkEnd w:id="447"/>
      <w:bookmarkEnd w:id="448"/>
      <w:bookmarkEnd w:id="449"/>
    </w:p>
    <w:p w14:paraId="2682856A" w14:textId="15938026" w:rsidR="006C2386" w:rsidRDefault="006C2386" w:rsidP="00497DCD">
      <w:pPr>
        <w:ind w:left="720"/>
        <w:rPr>
          <w:rFonts w:cs="Arial"/>
        </w:rPr>
      </w:pPr>
      <w:r>
        <w:rPr>
          <w:rFonts w:cs="Arial"/>
        </w:rPr>
        <w:t>The WG Technical Editor is responsible for:</w:t>
      </w:r>
    </w:p>
    <w:p w14:paraId="7844ECFA" w14:textId="449B3BB5" w:rsidR="00D518B2" w:rsidRDefault="00D518B2" w:rsidP="00C84DD9">
      <w:pPr>
        <w:numPr>
          <w:ilvl w:val="0"/>
          <w:numId w:val="3"/>
        </w:numPr>
        <w:tabs>
          <w:tab w:val="clear" w:pos="720"/>
          <w:tab w:val="num" w:pos="1440"/>
        </w:tabs>
        <w:ind w:left="1440"/>
        <w:jc w:val="both"/>
        <w:rPr>
          <w:rFonts w:cs="Arial"/>
        </w:rPr>
      </w:pPr>
      <w:r>
        <w:rPr>
          <w:rFonts w:cs="Arial"/>
        </w:rPr>
        <w:t>Org</w:t>
      </w:r>
      <w:r w:rsidR="00717C67">
        <w:rPr>
          <w:rFonts w:cs="Arial"/>
        </w:rPr>
        <w:t>anizing and conducting regular WG technical e</w:t>
      </w:r>
      <w:r>
        <w:rPr>
          <w:rFonts w:cs="Arial"/>
        </w:rPr>
        <w:t>ditor meetings</w:t>
      </w:r>
    </w:p>
    <w:p w14:paraId="074418E0" w14:textId="77777777" w:rsidR="00D518B2" w:rsidRDefault="003C5359" w:rsidP="00C84DD9">
      <w:pPr>
        <w:numPr>
          <w:ilvl w:val="0"/>
          <w:numId w:val="3"/>
        </w:numPr>
        <w:tabs>
          <w:tab w:val="clear" w:pos="720"/>
          <w:tab w:val="num" w:pos="1440"/>
        </w:tabs>
        <w:ind w:left="1440"/>
        <w:jc w:val="both"/>
        <w:rPr>
          <w:rFonts w:cs="Arial"/>
        </w:rPr>
      </w:pPr>
      <w:r>
        <w:rPr>
          <w:rFonts w:cs="Arial"/>
        </w:rPr>
        <w:t>Oversee</w:t>
      </w:r>
      <w:r w:rsidR="00D518B2">
        <w:rPr>
          <w:rFonts w:cs="Arial"/>
        </w:rPr>
        <w:t xml:space="preserve"> the Draft publication process</w:t>
      </w:r>
      <w:r w:rsidR="00F76AAE">
        <w:rPr>
          <w:rFonts w:cs="Arial"/>
        </w:rPr>
        <w:t>:</w:t>
      </w:r>
    </w:p>
    <w:p w14:paraId="5A7B0C23" w14:textId="28A9E44D" w:rsidR="003C5359" w:rsidRDefault="003C5359" w:rsidP="005F6DAC">
      <w:pPr>
        <w:numPr>
          <w:ilvl w:val="1"/>
          <w:numId w:val="3"/>
        </w:numPr>
        <w:tabs>
          <w:tab w:val="clear" w:pos="1440"/>
        </w:tabs>
        <w:ind w:left="1890"/>
        <w:jc w:val="both"/>
        <w:rPr>
          <w:rFonts w:cs="Arial"/>
        </w:rPr>
      </w:pPr>
      <w:r>
        <w:rPr>
          <w:rFonts w:cs="Arial"/>
        </w:rPr>
        <w:t>Coordinate between the IEEE-SA publication editor and TG Technical Editor</w:t>
      </w:r>
    </w:p>
    <w:p w14:paraId="3D8D6E7C" w14:textId="20DD7FC7" w:rsidR="003C5359" w:rsidRDefault="00A156EB" w:rsidP="005F6DAC">
      <w:pPr>
        <w:numPr>
          <w:ilvl w:val="1"/>
          <w:numId w:val="3"/>
        </w:numPr>
        <w:tabs>
          <w:tab w:val="clear" w:pos="1440"/>
        </w:tabs>
        <w:ind w:left="1890"/>
        <w:jc w:val="both"/>
        <w:rPr>
          <w:rFonts w:cs="Arial"/>
        </w:rPr>
      </w:pPr>
      <w:proofErr w:type="gramStart"/>
      <w:r>
        <w:rPr>
          <w:rFonts w:cs="Arial"/>
        </w:rPr>
        <w:t>Proof read</w:t>
      </w:r>
      <w:proofErr w:type="gramEnd"/>
      <w:r>
        <w:rPr>
          <w:rFonts w:cs="Arial"/>
        </w:rPr>
        <w:t xml:space="preserve"> and coordinate</w:t>
      </w:r>
      <w:r w:rsidR="003C5359">
        <w:rPr>
          <w:rFonts w:cs="Arial"/>
        </w:rPr>
        <w:t xml:space="preserve"> changes of documents edited by IEEE staff</w:t>
      </w:r>
    </w:p>
    <w:p w14:paraId="709C6538" w14:textId="60149314" w:rsidR="006C2386" w:rsidRPr="00035F9D" w:rsidRDefault="00D518B2" w:rsidP="005F6DAC">
      <w:pPr>
        <w:numPr>
          <w:ilvl w:val="1"/>
          <w:numId w:val="3"/>
        </w:numPr>
        <w:tabs>
          <w:tab w:val="clear" w:pos="1440"/>
        </w:tabs>
        <w:ind w:left="1890"/>
        <w:jc w:val="both"/>
        <w:rPr>
          <w:rFonts w:cs="Arial"/>
        </w:rPr>
      </w:pPr>
      <w:r>
        <w:rPr>
          <w:rFonts w:cs="Arial"/>
        </w:rPr>
        <w:t xml:space="preserve">Advise WG Chair </w:t>
      </w:r>
      <w:r w:rsidR="003C5359">
        <w:rPr>
          <w:rFonts w:cs="Arial"/>
        </w:rPr>
        <w:t xml:space="preserve">when </w:t>
      </w:r>
      <w:r w:rsidR="004E53D3">
        <w:rPr>
          <w:rFonts w:cs="Arial"/>
        </w:rPr>
        <w:t>a</w:t>
      </w:r>
      <w:r w:rsidR="00A156EB">
        <w:rPr>
          <w:rFonts w:cs="Arial"/>
        </w:rPr>
        <w:t xml:space="preserve"> Standards Board a</w:t>
      </w:r>
      <w:r w:rsidR="003C5359">
        <w:rPr>
          <w:rFonts w:cs="Arial"/>
        </w:rPr>
        <w:t xml:space="preserve">pproved </w:t>
      </w:r>
      <w:r>
        <w:rPr>
          <w:rFonts w:cs="Arial"/>
        </w:rPr>
        <w:t xml:space="preserve">draft </w:t>
      </w:r>
      <w:r w:rsidR="003C5359">
        <w:rPr>
          <w:rFonts w:cs="Arial"/>
        </w:rPr>
        <w:t xml:space="preserve">is ready </w:t>
      </w:r>
      <w:r>
        <w:rPr>
          <w:rFonts w:cs="Arial"/>
        </w:rPr>
        <w:t>for publication</w:t>
      </w:r>
    </w:p>
    <w:p w14:paraId="3AE411F3" w14:textId="77777777" w:rsidR="006C2386" w:rsidRDefault="006C2386">
      <w:pPr>
        <w:pStyle w:val="Heading3"/>
        <w:rPr>
          <w:rFonts w:cs="Arial"/>
        </w:rPr>
      </w:pPr>
      <w:bookmarkStart w:id="450" w:name="_Toc19527276"/>
      <w:bookmarkStart w:id="451" w:name="_Toc315016305"/>
      <w:bookmarkStart w:id="452" w:name="_Toc534876265"/>
      <w:bookmarkStart w:id="453" w:name="_Toc66431810"/>
      <w:bookmarkStart w:id="454" w:name="_Toc119577280"/>
      <w:r>
        <w:rPr>
          <w:rFonts w:cs="Arial"/>
        </w:rPr>
        <w:t>Working Group Treasurer</w:t>
      </w:r>
      <w:bookmarkEnd w:id="450"/>
      <w:bookmarkEnd w:id="451"/>
      <w:bookmarkEnd w:id="452"/>
      <w:bookmarkEnd w:id="453"/>
      <w:bookmarkEnd w:id="454"/>
    </w:p>
    <w:p w14:paraId="5A9173D0" w14:textId="0CEAB0BD" w:rsidR="00F1319F" w:rsidRDefault="006C2386" w:rsidP="00C84DD9">
      <w:pPr>
        <w:autoSpaceDE w:val="0"/>
        <w:autoSpaceDN w:val="0"/>
        <w:adjustRightInd w:val="0"/>
        <w:ind w:left="720"/>
        <w:rPr>
          <w:rFonts w:ascii="Courier New" w:hAnsi="Courier New" w:cs="Courier New"/>
        </w:rPr>
      </w:pPr>
      <w:r>
        <w:t xml:space="preserve">The WG Treasurer is responsible for the financial operations of the </w:t>
      </w:r>
      <w:r w:rsidR="001159FF">
        <w:t>WG</w:t>
      </w:r>
      <w:r>
        <w:t xml:space="preserve"> and the </w:t>
      </w:r>
      <w:r w:rsidR="001159FF">
        <w:t>WG</w:t>
      </w:r>
      <w:r>
        <w:t xml:space="preserve"> treasury</w:t>
      </w:r>
      <w:r w:rsidR="001159FF">
        <w:t>.  Specific</w:t>
      </w:r>
      <w:r w:rsidR="003C5359">
        <w:t xml:space="preserve"> resp</w:t>
      </w:r>
      <w:r w:rsidR="00872E0D">
        <w:t>o</w:t>
      </w:r>
      <w:r w:rsidR="00C630F7">
        <w:t>n</w:t>
      </w:r>
      <w:r w:rsidR="003C5359">
        <w:t xml:space="preserve">sibilities </w:t>
      </w:r>
      <w:r w:rsidR="00365C05">
        <w:t>are listed in IEEE 802 WG P&amp;P</w:t>
      </w:r>
      <w:r w:rsidR="00B2661C">
        <w:t xml:space="preserve"> </w:t>
      </w:r>
      <w:r w:rsidR="00365C05">
        <w:fldChar w:fldCharType="begin"/>
      </w:r>
      <w:r w:rsidR="00365C05">
        <w:instrText xml:space="preserve"> REF _Ref159855628 \r \h </w:instrText>
      </w:r>
      <w:r w:rsidR="00365C05">
        <w:fldChar w:fldCharType="separate"/>
      </w:r>
      <w:r w:rsidR="007B5545">
        <w:t>[rules5]</w:t>
      </w:r>
      <w:r w:rsidR="00365C05">
        <w:fldChar w:fldCharType="end"/>
      </w:r>
      <w:r>
        <w:t xml:space="preserve">.  </w:t>
      </w:r>
    </w:p>
    <w:p w14:paraId="55D9287C" w14:textId="77777777" w:rsidR="006C2386" w:rsidRDefault="006C2386">
      <w:pPr>
        <w:pStyle w:val="Heading3"/>
        <w:rPr>
          <w:rFonts w:cs="Arial"/>
        </w:rPr>
      </w:pPr>
      <w:bookmarkStart w:id="455" w:name="_Toc19527277"/>
      <w:bookmarkStart w:id="456" w:name="_Toc19527409"/>
      <w:bookmarkStart w:id="457" w:name="_Toc19527279"/>
      <w:bookmarkStart w:id="458" w:name="_Toc19527411"/>
      <w:bookmarkStart w:id="459" w:name="_Toc9295077"/>
      <w:bookmarkStart w:id="460" w:name="_Toc9295297"/>
      <w:bookmarkStart w:id="461" w:name="_Toc9295517"/>
      <w:bookmarkStart w:id="462" w:name="_Toc9348512"/>
      <w:bookmarkStart w:id="463" w:name="_Toc9278945"/>
      <w:bookmarkStart w:id="464" w:name="_Toc9279200"/>
      <w:bookmarkStart w:id="465" w:name="_Toc9279445"/>
      <w:bookmarkStart w:id="466" w:name="_Toc9279664"/>
      <w:bookmarkStart w:id="467" w:name="_Toc9279881"/>
      <w:bookmarkStart w:id="468" w:name="_Toc9280098"/>
      <w:bookmarkStart w:id="469" w:name="_Toc9280310"/>
      <w:bookmarkStart w:id="470" w:name="_Toc9280516"/>
      <w:bookmarkStart w:id="471" w:name="_Toc9295078"/>
      <w:bookmarkStart w:id="472" w:name="_Toc9295298"/>
      <w:bookmarkStart w:id="473" w:name="_Toc9295518"/>
      <w:bookmarkStart w:id="474" w:name="_Toc9348513"/>
      <w:bookmarkStart w:id="475" w:name="_Toc9278947"/>
      <w:bookmarkStart w:id="476" w:name="_Toc9279202"/>
      <w:bookmarkStart w:id="477" w:name="_Toc9279447"/>
      <w:bookmarkStart w:id="478" w:name="_Toc9279666"/>
      <w:bookmarkStart w:id="479" w:name="_Toc9279883"/>
      <w:bookmarkStart w:id="480" w:name="_Toc9280100"/>
      <w:bookmarkStart w:id="481" w:name="_Toc9280312"/>
      <w:bookmarkStart w:id="482" w:name="_Toc9280518"/>
      <w:bookmarkStart w:id="483" w:name="_Toc9295080"/>
      <w:bookmarkStart w:id="484" w:name="_Toc9295300"/>
      <w:bookmarkStart w:id="485" w:name="_Toc9295520"/>
      <w:bookmarkStart w:id="486" w:name="_Toc9348515"/>
      <w:bookmarkStart w:id="487" w:name="_Toc9278949"/>
      <w:bookmarkStart w:id="488" w:name="_Toc9279204"/>
      <w:bookmarkStart w:id="489" w:name="_Toc9279449"/>
      <w:bookmarkStart w:id="490" w:name="_Toc9279668"/>
      <w:bookmarkStart w:id="491" w:name="_Toc9279885"/>
      <w:bookmarkStart w:id="492" w:name="_Toc9280102"/>
      <w:bookmarkStart w:id="493" w:name="_Toc9280314"/>
      <w:bookmarkStart w:id="494" w:name="_Toc9280520"/>
      <w:bookmarkStart w:id="495" w:name="_Toc9295082"/>
      <w:bookmarkStart w:id="496" w:name="_Toc9295302"/>
      <w:bookmarkStart w:id="497" w:name="_Toc9295522"/>
      <w:bookmarkStart w:id="498" w:name="_Toc9348517"/>
      <w:bookmarkStart w:id="499" w:name="_Toc9278957"/>
      <w:bookmarkStart w:id="500" w:name="_Toc9279212"/>
      <w:bookmarkStart w:id="501" w:name="_Toc9279457"/>
      <w:bookmarkStart w:id="502" w:name="_Toc9279676"/>
      <w:bookmarkStart w:id="503" w:name="_Toc9279893"/>
      <w:bookmarkStart w:id="504" w:name="_Toc9280110"/>
      <w:bookmarkStart w:id="505" w:name="_Toc9280322"/>
      <w:bookmarkStart w:id="506" w:name="_Toc9280528"/>
      <w:bookmarkStart w:id="507" w:name="_Toc9295090"/>
      <w:bookmarkStart w:id="508" w:name="_Toc9295310"/>
      <w:bookmarkStart w:id="509" w:name="_Toc9295530"/>
      <w:bookmarkStart w:id="510" w:name="_Toc9348525"/>
      <w:bookmarkStart w:id="511" w:name="_Toc9278965"/>
      <w:bookmarkStart w:id="512" w:name="_Toc9279220"/>
      <w:bookmarkStart w:id="513" w:name="_Toc9279465"/>
      <w:bookmarkStart w:id="514" w:name="_Toc9279684"/>
      <w:bookmarkStart w:id="515" w:name="_Toc9279901"/>
      <w:bookmarkStart w:id="516" w:name="_Toc9280118"/>
      <w:bookmarkStart w:id="517" w:name="_Toc9280330"/>
      <w:bookmarkStart w:id="518" w:name="_Toc9280536"/>
      <w:bookmarkStart w:id="519" w:name="_Toc9295098"/>
      <w:bookmarkStart w:id="520" w:name="_Toc9295318"/>
      <w:bookmarkStart w:id="521" w:name="_Toc9295538"/>
      <w:bookmarkStart w:id="522" w:name="_Toc9348533"/>
      <w:bookmarkStart w:id="523" w:name="_Toc19527283"/>
      <w:bookmarkStart w:id="524" w:name="_Toc315016306"/>
      <w:bookmarkStart w:id="525" w:name="_Toc534876266"/>
      <w:bookmarkStart w:id="526" w:name="_Toc66431811"/>
      <w:bookmarkStart w:id="527" w:name="_Toc119577281"/>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r>
        <w:rPr>
          <w:rFonts w:cs="Arial"/>
        </w:rPr>
        <w:lastRenderedPageBreak/>
        <w:t>Liaisons</w:t>
      </w:r>
      <w:bookmarkEnd w:id="523"/>
      <w:bookmarkEnd w:id="524"/>
      <w:bookmarkEnd w:id="525"/>
      <w:bookmarkEnd w:id="526"/>
      <w:bookmarkEnd w:id="527"/>
    </w:p>
    <w:p w14:paraId="06F3037A" w14:textId="686B4F69" w:rsidR="006C2386" w:rsidRDefault="006C2386" w:rsidP="00C84DD9">
      <w:pPr>
        <w:ind w:left="720"/>
        <w:rPr>
          <w:rFonts w:cs="Arial"/>
          <w:u w:val="single"/>
        </w:rPr>
      </w:pPr>
      <w:r>
        <w:rPr>
          <w:rFonts w:cs="Arial"/>
        </w:rPr>
        <w:t>Liaison relationships are established with other groups within 802 LMSC, other relevant standards setting bodies</w:t>
      </w:r>
      <w:r w:rsidR="00A156EB">
        <w:rPr>
          <w:rFonts w:cs="Arial"/>
        </w:rPr>
        <w:t>, industry promotional bodies, special interest g</w:t>
      </w:r>
      <w:r>
        <w:rPr>
          <w:rFonts w:cs="Arial"/>
        </w:rPr>
        <w:t xml:space="preserve">roups (SIGs), and </w:t>
      </w:r>
      <w:r w:rsidR="005D54FC">
        <w:rPr>
          <w:rFonts w:cs="Arial"/>
        </w:rPr>
        <w:t>r</w:t>
      </w:r>
      <w:r>
        <w:rPr>
          <w:rFonts w:cs="Arial"/>
        </w:rPr>
        <w:t xml:space="preserve">adio </w:t>
      </w:r>
      <w:r w:rsidR="005D54FC">
        <w:rPr>
          <w:rFonts w:cs="Arial"/>
        </w:rPr>
        <w:t>s</w:t>
      </w:r>
      <w:r>
        <w:rPr>
          <w:rFonts w:cs="Arial"/>
        </w:rPr>
        <w:t>pectrum re</w:t>
      </w:r>
      <w:r w:rsidR="00365C05">
        <w:rPr>
          <w:rFonts w:cs="Arial"/>
        </w:rPr>
        <w:t xml:space="preserve">gulatory </w:t>
      </w:r>
      <w:r w:rsidR="007654A0">
        <w:rPr>
          <w:rFonts w:cs="Arial"/>
        </w:rPr>
        <w:t>bodies (liaison groups)</w:t>
      </w:r>
      <w:r w:rsidRPr="00365C05">
        <w:rPr>
          <w:rFonts w:cs="Arial"/>
        </w:rPr>
        <w:t>. Liaisons</w:t>
      </w:r>
      <w:r>
        <w:rPr>
          <w:rFonts w:cs="Arial"/>
        </w:rPr>
        <w:t xml:space="preserve"> shall be recommended by the WG Chair and confirmed by the vote of the WG. Liaisons shall be reconfirmed each year at the July 802 plenary. Liaisons will be granted voting rights upon confirmation of their liaison status in </w:t>
      </w:r>
      <w:r w:rsidR="00B27949">
        <w:rPr>
          <w:rFonts w:cs="Arial"/>
        </w:rPr>
        <w:t>802.15</w:t>
      </w:r>
      <w:r>
        <w:rPr>
          <w:rFonts w:cs="Arial"/>
        </w:rPr>
        <w:t xml:space="preserve"> and will seek to be granted voting rights in their respective liaison groups.</w:t>
      </w:r>
    </w:p>
    <w:p w14:paraId="33D91E69" w14:textId="77777777" w:rsidR="006C2386" w:rsidRDefault="006C2386" w:rsidP="00375D27">
      <w:pPr>
        <w:pStyle w:val="Heading4"/>
        <w:pPrChange w:id="528" w:author="Phil Beecher" w:date="2022-11-17T11:22:00Z">
          <w:pPr>
            <w:pStyle w:val="Heading4"/>
            <w:tabs>
              <w:tab w:val="num" w:pos="-1440"/>
            </w:tabs>
            <w:ind w:left="1260" w:hanging="630"/>
          </w:pPr>
        </w:pPrChange>
      </w:pPr>
      <w:bookmarkStart w:id="529" w:name="_Toc19527284"/>
      <w:bookmarkStart w:id="530" w:name="_Toc315016307"/>
      <w:r>
        <w:t>Liaison Roles and Responsibilities:</w:t>
      </w:r>
      <w:bookmarkEnd w:id="529"/>
      <w:bookmarkEnd w:id="530"/>
    </w:p>
    <w:p w14:paraId="2B7079BD" w14:textId="77777777" w:rsidR="006C2386" w:rsidRDefault="006C2386" w:rsidP="008621E6">
      <w:pPr>
        <w:numPr>
          <w:ilvl w:val="0"/>
          <w:numId w:val="2"/>
        </w:numPr>
        <w:tabs>
          <w:tab w:val="clear" w:pos="1080"/>
        </w:tabs>
        <w:rPr>
          <w:rFonts w:cs="Arial"/>
        </w:rPr>
      </w:pPr>
      <w:r>
        <w:rPr>
          <w:rFonts w:cs="Arial"/>
        </w:rPr>
        <w:t>Liaisons are responsible for providing updates and status reports to the WG at plenary and interim sessions. If a liaison does not provide this in two consecutive sessions, then the WG Chair may withdraw the liaison responsibility from the concerned individual. The WG Chair recommends a replacement as necessary.</w:t>
      </w:r>
    </w:p>
    <w:p w14:paraId="14FB081A" w14:textId="77777777" w:rsidR="006C2386" w:rsidRDefault="006C2386" w:rsidP="008621E6">
      <w:pPr>
        <w:numPr>
          <w:ilvl w:val="0"/>
          <w:numId w:val="2"/>
        </w:numPr>
        <w:tabs>
          <w:tab w:val="clear" w:pos="1080"/>
        </w:tabs>
        <w:rPr>
          <w:rFonts w:cs="Arial"/>
        </w:rPr>
      </w:pPr>
      <w:r>
        <w:rPr>
          <w:rFonts w:cs="Arial"/>
        </w:rPr>
        <w:t>Liaisons cannot pass on responsibilities, nor have other individuals represent their post without having WG or WG Chair approval.</w:t>
      </w:r>
    </w:p>
    <w:p w14:paraId="7D728903" w14:textId="77777777" w:rsidR="006C2386" w:rsidRDefault="006C2386" w:rsidP="008621E6">
      <w:pPr>
        <w:numPr>
          <w:ilvl w:val="0"/>
          <w:numId w:val="2"/>
        </w:numPr>
        <w:tabs>
          <w:tab w:val="clear" w:pos="1080"/>
        </w:tabs>
        <w:rPr>
          <w:rFonts w:cs="Arial"/>
        </w:rPr>
      </w:pPr>
      <w:r>
        <w:rPr>
          <w:rFonts w:cs="Arial"/>
        </w:rPr>
        <w:t xml:space="preserve">Liaisons have the same voting rights, </w:t>
      </w:r>
      <w:proofErr w:type="gramStart"/>
      <w:r>
        <w:rPr>
          <w:rFonts w:cs="Arial"/>
        </w:rPr>
        <w:t>privileges</w:t>
      </w:r>
      <w:proofErr w:type="gramEnd"/>
      <w:r>
        <w:rPr>
          <w:rFonts w:cs="Arial"/>
        </w:rPr>
        <w:t xml:space="preserve"> and obligations as </w:t>
      </w:r>
      <w:r w:rsidR="00B27949">
        <w:rPr>
          <w:rFonts w:cs="Arial"/>
        </w:rPr>
        <w:t>802.15</w:t>
      </w:r>
      <w:r>
        <w:rPr>
          <w:rFonts w:cs="Arial"/>
        </w:rPr>
        <w:t xml:space="preserve"> </w:t>
      </w:r>
      <w:r w:rsidR="003206BC">
        <w:rPr>
          <w:rFonts w:cs="Arial"/>
        </w:rPr>
        <w:t>V</w:t>
      </w:r>
      <w:r w:rsidR="00DF2463">
        <w:rPr>
          <w:rFonts w:cs="Arial"/>
        </w:rPr>
        <w:t>oters</w:t>
      </w:r>
      <w:r>
        <w:rPr>
          <w:rFonts w:cs="Arial"/>
        </w:rPr>
        <w:t xml:space="preserve">. Liaisons are given </w:t>
      </w:r>
      <w:r w:rsidR="00B27949">
        <w:rPr>
          <w:rFonts w:cs="Arial"/>
        </w:rPr>
        <w:t>802.15</w:t>
      </w:r>
      <w:r>
        <w:rPr>
          <w:rFonts w:cs="Arial"/>
        </w:rPr>
        <w:t xml:space="preserve"> WG attendance credit for attending liaison group meetings that are concurrent with </w:t>
      </w:r>
      <w:r w:rsidR="00B27949">
        <w:rPr>
          <w:rFonts w:cs="Arial"/>
        </w:rPr>
        <w:t>802.15</w:t>
      </w:r>
      <w:r>
        <w:rPr>
          <w:rFonts w:cs="Arial"/>
        </w:rPr>
        <w:t xml:space="preserve"> WG sessions.</w:t>
      </w:r>
    </w:p>
    <w:p w14:paraId="2DFF2171" w14:textId="77777777" w:rsidR="006C2386" w:rsidRDefault="006C2386" w:rsidP="008621E6">
      <w:pPr>
        <w:numPr>
          <w:ilvl w:val="0"/>
          <w:numId w:val="2"/>
        </w:numPr>
        <w:tabs>
          <w:tab w:val="clear" w:pos="1080"/>
        </w:tabs>
        <w:rPr>
          <w:rFonts w:cs="Arial"/>
        </w:rPr>
      </w:pPr>
      <w:r>
        <w:rPr>
          <w:rFonts w:cs="Arial"/>
        </w:rPr>
        <w:t xml:space="preserve">Liaisons shall be empowered to report status of the WG developments to their respective liaison </w:t>
      </w:r>
      <w:proofErr w:type="gramStart"/>
      <w:r>
        <w:rPr>
          <w:rFonts w:cs="Arial"/>
        </w:rPr>
        <w:t>groups, and</w:t>
      </w:r>
      <w:proofErr w:type="gramEnd"/>
      <w:r>
        <w:rPr>
          <w:rFonts w:cs="Arial"/>
        </w:rPr>
        <w:t xml:space="preserve"> shall report back to the WG the status of the liaison group at interim and plenary sessions.</w:t>
      </w:r>
    </w:p>
    <w:p w14:paraId="2FB2AE83" w14:textId="77777777" w:rsidR="00872E0D" w:rsidRDefault="00872E0D" w:rsidP="00872E0D">
      <w:pPr>
        <w:pStyle w:val="Heading2"/>
      </w:pPr>
      <w:bookmarkStart w:id="531" w:name="_Toc9278968"/>
      <w:bookmarkStart w:id="532" w:name="_Toc9279223"/>
      <w:bookmarkStart w:id="533" w:name="_Toc9279468"/>
      <w:bookmarkStart w:id="534" w:name="_Toc9279687"/>
      <w:bookmarkStart w:id="535" w:name="_Toc9279904"/>
      <w:bookmarkStart w:id="536" w:name="_Toc9280121"/>
      <w:bookmarkStart w:id="537" w:name="_Toc9280333"/>
      <w:bookmarkStart w:id="538" w:name="_Toc9280539"/>
      <w:bookmarkStart w:id="539" w:name="_Toc9295101"/>
      <w:bookmarkStart w:id="540" w:name="_Toc9295321"/>
      <w:bookmarkStart w:id="541" w:name="_Toc9295541"/>
      <w:bookmarkStart w:id="542" w:name="_Toc9348536"/>
      <w:bookmarkStart w:id="543" w:name="_Toc250617726"/>
      <w:bookmarkStart w:id="544" w:name="_Toc251533874"/>
      <w:bookmarkStart w:id="545" w:name="_Toc251538324"/>
      <w:bookmarkStart w:id="546" w:name="_Toc251538593"/>
      <w:bookmarkStart w:id="547" w:name="_Toc251563862"/>
      <w:bookmarkStart w:id="548" w:name="_Toc251591888"/>
      <w:bookmarkStart w:id="549" w:name="_Toc250617736"/>
      <w:bookmarkStart w:id="550" w:name="_Toc251533884"/>
      <w:bookmarkStart w:id="551" w:name="_Toc251538334"/>
      <w:bookmarkStart w:id="552" w:name="_Toc251538603"/>
      <w:bookmarkStart w:id="553" w:name="_Toc251563872"/>
      <w:bookmarkStart w:id="554" w:name="_Toc251591898"/>
      <w:bookmarkStart w:id="555" w:name="_Toc250617742"/>
      <w:bookmarkStart w:id="556" w:name="_Toc251533890"/>
      <w:bookmarkStart w:id="557" w:name="_Toc251538340"/>
      <w:bookmarkStart w:id="558" w:name="_Toc251538609"/>
      <w:bookmarkStart w:id="559" w:name="_Toc251563878"/>
      <w:bookmarkStart w:id="560" w:name="_Toc251591904"/>
      <w:bookmarkStart w:id="561" w:name="_Toc250617754"/>
      <w:bookmarkStart w:id="562" w:name="_Toc251533902"/>
      <w:bookmarkStart w:id="563" w:name="_Toc251538352"/>
      <w:bookmarkStart w:id="564" w:name="_Toc251538621"/>
      <w:bookmarkStart w:id="565" w:name="_Toc251563890"/>
      <w:bookmarkStart w:id="566" w:name="_Toc251591916"/>
      <w:bookmarkStart w:id="567" w:name="_Toc250617766"/>
      <w:bookmarkStart w:id="568" w:name="_Toc251533914"/>
      <w:bookmarkStart w:id="569" w:name="_Toc251538364"/>
      <w:bookmarkStart w:id="570" w:name="_Toc251538633"/>
      <w:bookmarkStart w:id="571" w:name="_Toc251563902"/>
      <w:bookmarkStart w:id="572" w:name="_Toc251591928"/>
      <w:bookmarkStart w:id="573" w:name="_Toc250617776"/>
      <w:bookmarkStart w:id="574" w:name="_Toc251533924"/>
      <w:bookmarkStart w:id="575" w:name="_Toc251538374"/>
      <w:bookmarkStart w:id="576" w:name="_Toc251538643"/>
      <w:bookmarkStart w:id="577" w:name="_Toc251563912"/>
      <w:bookmarkStart w:id="578" w:name="_Toc251591938"/>
      <w:bookmarkStart w:id="579" w:name="_Toc9278972"/>
      <w:bookmarkStart w:id="580" w:name="_Toc9279227"/>
      <w:bookmarkStart w:id="581" w:name="_Toc9279472"/>
      <w:bookmarkStart w:id="582" w:name="_Toc9279691"/>
      <w:bookmarkStart w:id="583" w:name="_Toc9279908"/>
      <w:bookmarkStart w:id="584" w:name="_Toc9280125"/>
      <w:bookmarkStart w:id="585" w:name="_Toc9280337"/>
      <w:bookmarkStart w:id="586" w:name="_Toc9280543"/>
      <w:bookmarkStart w:id="587" w:name="_Toc9295105"/>
      <w:bookmarkStart w:id="588" w:name="_Toc9295325"/>
      <w:bookmarkStart w:id="589" w:name="_Toc9295545"/>
      <w:bookmarkStart w:id="590" w:name="_Toc9348540"/>
      <w:bookmarkStart w:id="591" w:name="_Toc9278973"/>
      <w:bookmarkStart w:id="592" w:name="_Toc9279228"/>
      <w:bookmarkStart w:id="593" w:name="_Toc9279473"/>
      <w:bookmarkStart w:id="594" w:name="_Toc9279692"/>
      <w:bookmarkStart w:id="595" w:name="_Toc9279909"/>
      <w:bookmarkStart w:id="596" w:name="_Toc9280126"/>
      <w:bookmarkStart w:id="597" w:name="_Toc9280338"/>
      <w:bookmarkStart w:id="598" w:name="_Toc9280544"/>
      <w:bookmarkStart w:id="599" w:name="_Toc9295106"/>
      <w:bookmarkStart w:id="600" w:name="_Toc9295326"/>
      <w:bookmarkStart w:id="601" w:name="_Toc9295546"/>
      <w:bookmarkStart w:id="602" w:name="_Toc9348541"/>
      <w:bookmarkStart w:id="603" w:name="_Toc9278979"/>
      <w:bookmarkStart w:id="604" w:name="_Toc9279234"/>
      <w:bookmarkStart w:id="605" w:name="_Toc9279479"/>
      <w:bookmarkStart w:id="606" w:name="_Toc9279698"/>
      <w:bookmarkStart w:id="607" w:name="_Toc9279915"/>
      <w:bookmarkStart w:id="608" w:name="_Toc9280132"/>
      <w:bookmarkStart w:id="609" w:name="_Toc9280344"/>
      <w:bookmarkStart w:id="610" w:name="_Toc9280550"/>
      <w:bookmarkStart w:id="611" w:name="_Toc9295112"/>
      <w:bookmarkStart w:id="612" w:name="_Toc9295332"/>
      <w:bookmarkStart w:id="613" w:name="_Toc9295552"/>
      <w:bookmarkStart w:id="614" w:name="_Toc9348547"/>
      <w:bookmarkStart w:id="615" w:name="_Toc9278980"/>
      <w:bookmarkStart w:id="616" w:name="_Toc9279235"/>
      <w:bookmarkStart w:id="617" w:name="_Toc9279480"/>
      <w:bookmarkStart w:id="618" w:name="_Toc9279699"/>
      <w:bookmarkStart w:id="619" w:name="_Toc9279916"/>
      <w:bookmarkStart w:id="620" w:name="_Toc9280133"/>
      <w:bookmarkStart w:id="621" w:name="_Toc9280345"/>
      <w:bookmarkStart w:id="622" w:name="_Toc9280551"/>
      <w:bookmarkStart w:id="623" w:name="_Toc9295113"/>
      <w:bookmarkStart w:id="624" w:name="_Toc9295333"/>
      <w:bookmarkStart w:id="625" w:name="_Toc9295553"/>
      <w:bookmarkStart w:id="626" w:name="_Toc9348548"/>
      <w:bookmarkStart w:id="627" w:name="_Toc9278981"/>
      <w:bookmarkStart w:id="628" w:name="_Toc9279236"/>
      <w:bookmarkStart w:id="629" w:name="_Toc9279481"/>
      <w:bookmarkStart w:id="630" w:name="_Toc9279700"/>
      <w:bookmarkStart w:id="631" w:name="_Toc9279917"/>
      <w:bookmarkStart w:id="632" w:name="_Toc9280134"/>
      <w:bookmarkStart w:id="633" w:name="_Toc9280346"/>
      <w:bookmarkStart w:id="634" w:name="_Toc9280552"/>
      <w:bookmarkStart w:id="635" w:name="_Toc9295114"/>
      <w:bookmarkStart w:id="636" w:name="_Toc9295334"/>
      <w:bookmarkStart w:id="637" w:name="_Toc9295554"/>
      <w:bookmarkStart w:id="638" w:name="_Toc9348549"/>
      <w:bookmarkStart w:id="639" w:name="_Toc9278985"/>
      <w:bookmarkStart w:id="640" w:name="_Toc9279240"/>
      <w:bookmarkStart w:id="641" w:name="_Toc9279485"/>
      <w:bookmarkStart w:id="642" w:name="_Toc9279704"/>
      <w:bookmarkStart w:id="643" w:name="_Toc9279921"/>
      <w:bookmarkStart w:id="644" w:name="_Toc9280138"/>
      <w:bookmarkStart w:id="645" w:name="_Toc9280350"/>
      <w:bookmarkStart w:id="646" w:name="_Toc9280556"/>
      <w:bookmarkStart w:id="647" w:name="_Toc9295118"/>
      <w:bookmarkStart w:id="648" w:name="_Toc9295338"/>
      <w:bookmarkStart w:id="649" w:name="_Toc9295558"/>
      <w:bookmarkStart w:id="650" w:name="_Toc9348553"/>
      <w:bookmarkStart w:id="651" w:name="_Toc19527278"/>
      <w:bookmarkStart w:id="652" w:name="_Toc315016308"/>
      <w:bookmarkStart w:id="653" w:name="_Toc534876267"/>
      <w:bookmarkStart w:id="654" w:name="_Toc66431812"/>
      <w:bookmarkStart w:id="655" w:name="_Toc9275820"/>
      <w:bookmarkStart w:id="656" w:name="_Toc9276272"/>
      <w:bookmarkStart w:id="657" w:name="_Ref18906219"/>
      <w:bookmarkStart w:id="658" w:name="_Toc19527290"/>
      <w:bookmarkStart w:id="659" w:name="_Toc119577282"/>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r>
        <w:t>Working Group Officer Election Process</w:t>
      </w:r>
      <w:bookmarkEnd w:id="651"/>
      <w:bookmarkEnd w:id="652"/>
      <w:bookmarkEnd w:id="653"/>
      <w:bookmarkEnd w:id="654"/>
      <w:bookmarkEnd w:id="659"/>
    </w:p>
    <w:p w14:paraId="78963300" w14:textId="0F1B7322" w:rsidR="00872E0D" w:rsidRDefault="00825C71" w:rsidP="006D5870">
      <w:pPr>
        <w:autoSpaceDE w:val="0"/>
        <w:autoSpaceDN w:val="0"/>
        <w:adjustRightInd w:val="0"/>
        <w:spacing w:after="120"/>
        <w:rPr>
          <w:rFonts w:cs="Arial"/>
          <w:bCs/>
          <w:szCs w:val="18"/>
        </w:rPr>
      </w:pPr>
      <w:r w:rsidRPr="00B77DE1">
        <w:rPr>
          <w:rFonts w:cs="Arial"/>
        </w:rPr>
        <w:t xml:space="preserve">The </w:t>
      </w:r>
      <w:r w:rsidRPr="00B77DE1">
        <w:rPr>
          <w:rFonts w:cs="Arial"/>
          <w:bCs/>
          <w:szCs w:val="18"/>
        </w:rPr>
        <w:t xml:space="preserve">election of the IEEE 802.15 WG Chair and </w:t>
      </w:r>
      <w:r w:rsidR="00955994">
        <w:rPr>
          <w:rFonts w:cs="Arial"/>
          <w:bCs/>
          <w:szCs w:val="18"/>
        </w:rPr>
        <w:t xml:space="preserve">WG </w:t>
      </w:r>
      <w:del w:id="660" w:author="Gilb, James" w:date="2022-09-15T20:09:00Z">
        <w:r w:rsidR="00955994" w:rsidDel="003348BC">
          <w:rPr>
            <w:rFonts w:cs="Arial"/>
            <w:bCs/>
            <w:szCs w:val="18"/>
          </w:rPr>
          <w:delText>Vice-</w:delText>
        </w:r>
      </w:del>
      <w:ins w:id="661" w:author="Gilb, James" w:date="2022-09-15T20:09:00Z">
        <w:r w:rsidR="003348BC">
          <w:rPr>
            <w:rFonts w:cs="Arial"/>
            <w:bCs/>
            <w:szCs w:val="18"/>
          </w:rPr>
          <w:t xml:space="preserve">Vice </w:t>
        </w:r>
      </w:ins>
      <w:r w:rsidR="00955994">
        <w:rPr>
          <w:rFonts w:cs="Arial"/>
          <w:bCs/>
          <w:szCs w:val="18"/>
        </w:rPr>
        <w:t>Chairs</w:t>
      </w:r>
      <w:r w:rsidRPr="00B77DE1">
        <w:rPr>
          <w:rFonts w:cs="Arial"/>
          <w:bCs/>
          <w:szCs w:val="18"/>
        </w:rPr>
        <w:t xml:space="preserve"> is held </w:t>
      </w:r>
      <w:r w:rsidR="00522CDE">
        <w:rPr>
          <w:rFonts w:cs="Arial"/>
          <w:bCs/>
          <w:szCs w:val="18"/>
        </w:rPr>
        <w:t xml:space="preserve">in accordance with </w:t>
      </w:r>
      <w:ins w:id="662" w:author="Gilb, James" w:date="2022-11-13T02:46:00Z">
        <w:r w:rsidR="00084950">
          <w:rPr>
            <w:rFonts w:cs="Arial"/>
            <w:bCs/>
            <w:szCs w:val="18"/>
          </w:rPr>
          <w:t xml:space="preserve">the IEEE </w:t>
        </w:r>
      </w:ins>
      <w:r w:rsidR="00522CDE">
        <w:rPr>
          <w:rFonts w:cs="Arial"/>
          <w:bCs/>
          <w:szCs w:val="18"/>
        </w:rPr>
        <w:t>802 LMSC P&amp;P</w:t>
      </w:r>
      <w:r w:rsidR="00717C67">
        <w:rPr>
          <w:rFonts w:cs="Arial"/>
          <w:bCs/>
          <w:szCs w:val="18"/>
        </w:rPr>
        <w:t xml:space="preserve"> </w:t>
      </w:r>
      <w:r w:rsidR="00717C67">
        <w:rPr>
          <w:rFonts w:cs="Arial"/>
          <w:bCs/>
          <w:szCs w:val="18"/>
        </w:rPr>
        <w:fldChar w:fldCharType="begin"/>
      </w:r>
      <w:r w:rsidR="00717C67">
        <w:rPr>
          <w:rFonts w:cs="Arial"/>
          <w:bCs/>
          <w:szCs w:val="18"/>
        </w:rPr>
        <w:instrText xml:space="preserve"> REF _Ref159855628 \r \h </w:instrText>
      </w:r>
      <w:r w:rsidR="00717C67">
        <w:rPr>
          <w:rFonts w:cs="Arial"/>
          <w:bCs/>
          <w:szCs w:val="18"/>
        </w:rPr>
      </w:r>
      <w:r w:rsidR="00717C67">
        <w:rPr>
          <w:rFonts w:cs="Arial"/>
          <w:bCs/>
          <w:szCs w:val="18"/>
        </w:rPr>
        <w:fldChar w:fldCharType="separate"/>
      </w:r>
      <w:r w:rsidR="007B5545">
        <w:rPr>
          <w:rFonts w:cs="Arial"/>
          <w:bCs/>
          <w:szCs w:val="18"/>
        </w:rPr>
        <w:t>[rules5]</w:t>
      </w:r>
      <w:r w:rsidR="00717C67">
        <w:rPr>
          <w:rFonts w:cs="Arial"/>
          <w:bCs/>
          <w:szCs w:val="18"/>
        </w:rPr>
        <w:fldChar w:fldCharType="end"/>
      </w:r>
      <w:r w:rsidRPr="00B77DE1">
        <w:rPr>
          <w:rFonts w:cs="Arial"/>
          <w:bCs/>
          <w:szCs w:val="18"/>
        </w:rPr>
        <w:t>. The WG Chair shall conduct the election process unless the WG Chair is running for re-election</w:t>
      </w:r>
      <w:r w:rsidR="00E3441A">
        <w:rPr>
          <w:rFonts w:cs="Arial"/>
          <w:bCs/>
          <w:szCs w:val="18"/>
        </w:rPr>
        <w:t xml:space="preserve"> </w:t>
      </w:r>
      <w:r w:rsidRPr="00B77DE1">
        <w:rPr>
          <w:rFonts w:cs="Arial"/>
          <w:bCs/>
          <w:szCs w:val="18"/>
        </w:rPr>
        <w:t xml:space="preserve">and an alternate candidate also running for election as </w:t>
      </w:r>
      <w:del w:id="663" w:author="Gilb, James" w:date="2022-09-15T19:44:00Z">
        <w:r w:rsidRPr="00B77DE1" w:rsidDel="003348BC">
          <w:rPr>
            <w:rFonts w:cs="Arial"/>
            <w:bCs/>
            <w:szCs w:val="18"/>
          </w:rPr>
          <w:delText>Chair</w:delText>
        </w:r>
      </w:del>
      <w:ins w:id="664" w:author="Gilb, James" w:date="2022-09-15T19:44:00Z">
        <w:r w:rsidR="003348BC">
          <w:rPr>
            <w:rFonts w:cs="Arial"/>
            <w:bCs/>
            <w:szCs w:val="18"/>
          </w:rPr>
          <w:t>WG Chair</w:t>
        </w:r>
      </w:ins>
      <w:r w:rsidRPr="00B77DE1">
        <w:rPr>
          <w:rFonts w:cs="Arial"/>
          <w:bCs/>
          <w:szCs w:val="18"/>
        </w:rPr>
        <w:t xml:space="preserve"> requests that the WG Chair designate one of the WG </w:t>
      </w:r>
      <w:del w:id="665" w:author="Gilb, James" w:date="2022-09-15T20:09:00Z">
        <w:r w:rsidRPr="00B77DE1" w:rsidDel="003348BC">
          <w:rPr>
            <w:rFonts w:cs="Arial"/>
            <w:bCs/>
            <w:szCs w:val="18"/>
          </w:rPr>
          <w:delText>Vice-</w:delText>
        </w:r>
      </w:del>
      <w:ins w:id="666" w:author="Gilb, James" w:date="2022-09-15T20:09:00Z">
        <w:r w:rsidR="003348BC">
          <w:rPr>
            <w:rFonts w:cs="Arial"/>
            <w:bCs/>
            <w:szCs w:val="18"/>
          </w:rPr>
          <w:t xml:space="preserve">Vice </w:t>
        </w:r>
      </w:ins>
      <w:r w:rsidRPr="00B77DE1">
        <w:rPr>
          <w:rFonts w:cs="Arial"/>
          <w:bCs/>
          <w:szCs w:val="18"/>
        </w:rPr>
        <w:t xml:space="preserve">Chairs as an Acting </w:t>
      </w:r>
      <w:del w:id="667" w:author="Gilb, James" w:date="2022-09-15T19:44:00Z">
        <w:r w:rsidRPr="00B77DE1" w:rsidDel="003348BC">
          <w:rPr>
            <w:rFonts w:cs="Arial"/>
            <w:bCs/>
            <w:szCs w:val="18"/>
          </w:rPr>
          <w:delText>Chair</w:delText>
        </w:r>
      </w:del>
      <w:ins w:id="668" w:author="Gilb, James" w:date="2022-09-15T19:44:00Z">
        <w:r w:rsidR="003348BC">
          <w:rPr>
            <w:rFonts w:cs="Arial"/>
            <w:bCs/>
            <w:szCs w:val="18"/>
          </w:rPr>
          <w:t>WG Chair</w:t>
        </w:r>
      </w:ins>
      <w:r w:rsidRPr="00B77DE1">
        <w:rPr>
          <w:rFonts w:cs="Arial"/>
          <w:bCs/>
          <w:szCs w:val="18"/>
        </w:rPr>
        <w:t xml:space="preserve">. </w:t>
      </w:r>
      <w:r w:rsidR="00E3441A">
        <w:rPr>
          <w:rFonts w:cs="Arial"/>
          <w:bCs/>
          <w:szCs w:val="18"/>
        </w:rPr>
        <w:t xml:space="preserve">Should there be only one “slate” of candidates, the WG </w:t>
      </w:r>
      <w:del w:id="669" w:author="Gilb, James" w:date="2022-09-15T20:04:00Z">
        <w:r w:rsidR="00E3441A" w:rsidDel="003348BC">
          <w:rPr>
            <w:rFonts w:cs="Arial"/>
            <w:bCs/>
            <w:szCs w:val="18"/>
          </w:rPr>
          <w:delText>chair</w:delText>
        </w:r>
      </w:del>
      <w:ins w:id="670" w:author="Gilb, James" w:date="2022-09-15T20:04:00Z">
        <w:r w:rsidR="003348BC">
          <w:rPr>
            <w:rFonts w:cs="Arial"/>
            <w:bCs/>
            <w:szCs w:val="18"/>
          </w:rPr>
          <w:t>Chair</w:t>
        </w:r>
      </w:ins>
      <w:r w:rsidR="00E3441A">
        <w:rPr>
          <w:rFonts w:cs="Arial"/>
          <w:bCs/>
          <w:szCs w:val="18"/>
        </w:rPr>
        <w:t xml:space="preserve"> may choose to </w:t>
      </w:r>
      <w:r w:rsidR="00C36555">
        <w:rPr>
          <w:rFonts w:cs="Arial"/>
          <w:bCs/>
          <w:szCs w:val="18"/>
        </w:rPr>
        <w:t xml:space="preserve">ask the WG to </w:t>
      </w:r>
      <w:r w:rsidR="00E3441A">
        <w:rPr>
          <w:rFonts w:cs="Arial"/>
          <w:bCs/>
          <w:szCs w:val="18"/>
        </w:rPr>
        <w:t xml:space="preserve">affirm the slate </w:t>
      </w:r>
      <w:r w:rsidR="00C36555">
        <w:rPr>
          <w:rFonts w:cs="Arial"/>
          <w:bCs/>
          <w:szCs w:val="18"/>
        </w:rPr>
        <w:t>of WG officers</w:t>
      </w:r>
      <w:r w:rsidR="00E3441A">
        <w:rPr>
          <w:rFonts w:cs="Arial"/>
          <w:bCs/>
          <w:szCs w:val="18"/>
        </w:rPr>
        <w:t>.</w:t>
      </w:r>
      <w:r w:rsidR="006D5870" w:rsidRPr="006D5870">
        <w:rPr>
          <w:rFonts w:cs="Arial"/>
          <w:bCs/>
          <w:szCs w:val="18"/>
        </w:rPr>
        <w:t xml:space="preserve"> </w:t>
      </w:r>
      <w:del w:id="671" w:author="Phil Beecher" w:date="2022-11-17T11:03:00Z">
        <w:r w:rsidR="00EF5870" w:rsidDel="00FC2F4A">
          <w:rPr>
            <w:rFonts w:cs="Arial"/>
            <w:bCs/>
            <w:szCs w:val="18"/>
          </w:rPr>
          <w:delText>The chair</w:delText>
        </w:r>
      </w:del>
      <w:ins w:id="672" w:author="Gilb, James" w:date="2022-09-15T19:44:00Z">
        <w:del w:id="673" w:author="Phil Beecher" w:date="2022-11-17T11:03:00Z">
          <w:r w:rsidR="003348BC" w:rsidDel="00FC2F4A">
            <w:rPr>
              <w:rFonts w:cs="Arial"/>
              <w:bCs/>
              <w:szCs w:val="18"/>
            </w:rPr>
            <w:delText>WG Chair</w:delText>
          </w:r>
        </w:del>
      </w:ins>
      <w:del w:id="674" w:author="Phil Beecher" w:date="2022-11-17T11:03:00Z">
        <w:r w:rsidR="00EF5870" w:rsidDel="00FC2F4A">
          <w:rPr>
            <w:rFonts w:cs="Arial"/>
            <w:bCs/>
            <w:szCs w:val="18"/>
          </w:rPr>
          <w:delText xml:space="preserve"> shall decide which o</w:delText>
        </w:r>
        <w:r w:rsidR="00AE6678" w:rsidDel="00FC2F4A">
          <w:rPr>
            <w:rFonts w:cs="Arial"/>
            <w:bCs/>
            <w:szCs w:val="18"/>
          </w:rPr>
          <w:delText xml:space="preserve">ne of the </w:delText>
        </w:r>
        <w:r w:rsidR="006D5870" w:rsidDel="00FC2F4A">
          <w:rPr>
            <w:rFonts w:cs="Arial"/>
            <w:bCs/>
            <w:szCs w:val="18"/>
          </w:rPr>
          <w:delText xml:space="preserve">following </w:delText>
        </w:r>
        <w:r w:rsidR="006D5870" w:rsidRPr="00B77DE1" w:rsidDel="00FC2F4A">
          <w:rPr>
            <w:rFonts w:cs="Arial"/>
            <w:bCs/>
            <w:szCs w:val="18"/>
          </w:rPr>
          <w:delText>election process</w:delText>
        </w:r>
        <w:r w:rsidR="00A57AFE" w:rsidDel="00FC2F4A">
          <w:rPr>
            <w:rFonts w:cs="Arial"/>
            <w:bCs/>
            <w:szCs w:val="18"/>
          </w:rPr>
          <w:delText>es</w:delText>
        </w:r>
        <w:r w:rsidR="006D5870" w:rsidRPr="00B77DE1" w:rsidDel="00FC2F4A">
          <w:rPr>
            <w:rFonts w:cs="Arial"/>
            <w:bCs/>
            <w:szCs w:val="18"/>
          </w:rPr>
          <w:delText xml:space="preserve"> </w:delText>
        </w:r>
        <w:r w:rsidR="00233EBF" w:rsidDel="00FC2F4A">
          <w:rPr>
            <w:rFonts w:cs="Arial"/>
            <w:bCs/>
            <w:szCs w:val="18"/>
          </w:rPr>
          <w:delText xml:space="preserve">described in </w:delText>
        </w:r>
        <w:r w:rsidR="00233EBF" w:rsidDel="00FC2F4A">
          <w:rPr>
            <w:rFonts w:cs="Arial"/>
            <w:bCs/>
            <w:szCs w:val="18"/>
          </w:rPr>
          <w:fldChar w:fldCharType="begin"/>
        </w:r>
        <w:r w:rsidR="00233EBF" w:rsidDel="00FC2F4A">
          <w:rPr>
            <w:rFonts w:cs="Arial"/>
            <w:bCs/>
            <w:szCs w:val="18"/>
          </w:rPr>
          <w:delInstrText xml:space="preserve"> REF _Ref51098143 \r \h </w:delInstrText>
        </w:r>
        <w:r w:rsidR="00233EBF" w:rsidDel="00FC2F4A">
          <w:rPr>
            <w:rFonts w:cs="Arial"/>
            <w:bCs/>
            <w:szCs w:val="18"/>
          </w:rPr>
        </w:r>
        <w:r w:rsidR="00233EBF" w:rsidDel="00FC2F4A">
          <w:rPr>
            <w:rFonts w:cs="Arial"/>
            <w:bCs/>
            <w:szCs w:val="18"/>
          </w:rPr>
          <w:fldChar w:fldCharType="separate"/>
        </w:r>
        <w:r w:rsidR="00233EBF" w:rsidDel="00FC2F4A">
          <w:rPr>
            <w:rFonts w:cs="Arial"/>
            <w:bCs/>
            <w:szCs w:val="18"/>
          </w:rPr>
          <w:delText>3.4.1</w:delText>
        </w:r>
        <w:r w:rsidR="00233EBF" w:rsidDel="00FC2F4A">
          <w:rPr>
            <w:rFonts w:cs="Arial"/>
            <w:bCs/>
            <w:szCs w:val="18"/>
          </w:rPr>
          <w:fldChar w:fldCharType="end"/>
        </w:r>
        <w:r w:rsidR="00233EBF" w:rsidDel="00FC2F4A">
          <w:rPr>
            <w:rFonts w:cs="Arial"/>
            <w:bCs/>
            <w:szCs w:val="18"/>
          </w:rPr>
          <w:delText xml:space="preserve"> </w:delText>
        </w:r>
      </w:del>
      <w:del w:id="675" w:author="Phil Beecher" w:date="2022-11-17T11:02:00Z">
        <w:r w:rsidR="00233EBF" w:rsidDel="00580F0D">
          <w:rPr>
            <w:rFonts w:cs="Arial"/>
            <w:bCs/>
            <w:szCs w:val="18"/>
          </w:rPr>
          <w:delText xml:space="preserve">or  </w:delText>
        </w:r>
        <w:r w:rsidR="00233EBF" w:rsidDel="00580F0D">
          <w:rPr>
            <w:rFonts w:cs="Arial"/>
            <w:bCs/>
            <w:szCs w:val="18"/>
          </w:rPr>
          <w:fldChar w:fldCharType="begin"/>
        </w:r>
        <w:r w:rsidR="00233EBF" w:rsidDel="00580F0D">
          <w:rPr>
            <w:rFonts w:cs="Arial"/>
            <w:bCs/>
            <w:szCs w:val="18"/>
          </w:rPr>
          <w:delInstrText xml:space="preserve"> REF _Ref51098227 \r \h </w:delInstrText>
        </w:r>
        <w:r w:rsidR="00233EBF" w:rsidDel="00580F0D">
          <w:rPr>
            <w:rFonts w:cs="Arial"/>
            <w:bCs/>
            <w:szCs w:val="18"/>
          </w:rPr>
        </w:r>
        <w:r w:rsidR="00233EBF" w:rsidDel="00580F0D">
          <w:rPr>
            <w:rFonts w:cs="Arial"/>
            <w:bCs/>
            <w:szCs w:val="18"/>
          </w:rPr>
          <w:fldChar w:fldCharType="separate"/>
        </w:r>
        <w:r w:rsidR="00233EBF" w:rsidDel="00580F0D">
          <w:rPr>
            <w:rFonts w:cs="Arial"/>
            <w:bCs/>
            <w:szCs w:val="18"/>
          </w:rPr>
          <w:delText>3.4.2</w:delText>
        </w:r>
        <w:r w:rsidR="00233EBF" w:rsidDel="00580F0D">
          <w:rPr>
            <w:rFonts w:cs="Arial"/>
            <w:bCs/>
            <w:szCs w:val="18"/>
          </w:rPr>
          <w:fldChar w:fldCharType="end"/>
        </w:r>
        <w:r w:rsidR="00233EBF" w:rsidDel="00580F0D">
          <w:rPr>
            <w:rFonts w:cs="Arial"/>
            <w:bCs/>
            <w:szCs w:val="18"/>
          </w:rPr>
          <w:delText xml:space="preserve"> </w:delText>
        </w:r>
      </w:del>
      <w:del w:id="676" w:author="Phil Beecher" w:date="2022-11-17T11:03:00Z">
        <w:r w:rsidR="006D5870" w:rsidRPr="00B77DE1" w:rsidDel="00FC2F4A">
          <w:rPr>
            <w:rFonts w:cs="Arial"/>
            <w:bCs/>
            <w:szCs w:val="18"/>
          </w:rPr>
          <w:delText>shall be use</w:delText>
        </w:r>
        <w:r w:rsidR="006D5870" w:rsidDel="00FC2F4A">
          <w:rPr>
            <w:rFonts w:cs="Arial"/>
            <w:bCs/>
            <w:szCs w:val="18"/>
          </w:rPr>
          <w:delText xml:space="preserve">d for each WG officer election: </w:delText>
        </w:r>
      </w:del>
    </w:p>
    <w:p w14:paraId="6A92B359" w14:textId="0FAFE850" w:rsidR="00A57AFE" w:rsidRDefault="00447074" w:rsidP="00637E85">
      <w:pPr>
        <w:pStyle w:val="Heading3"/>
        <w:ind w:left="630"/>
      </w:pPr>
      <w:bookmarkStart w:id="677" w:name="_Ref51098143"/>
      <w:bookmarkStart w:id="678" w:name="_Toc66431813"/>
      <w:bookmarkStart w:id="679" w:name="_Toc119577283"/>
      <w:r>
        <w:t>Plenary</w:t>
      </w:r>
      <w:r w:rsidR="00A57AFE">
        <w:t xml:space="preserve"> meeting</w:t>
      </w:r>
      <w:r w:rsidR="00EF5870">
        <w:t xml:space="preserve"> election</w:t>
      </w:r>
      <w:r w:rsidR="00A57AFE">
        <w:t>s</w:t>
      </w:r>
      <w:bookmarkEnd w:id="677"/>
      <w:bookmarkEnd w:id="678"/>
      <w:bookmarkEnd w:id="679"/>
    </w:p>
    <w:p w14:paraId="2F780AD5" w14:textId="77777777" w:rsidR="00447074" w:rsidRDefault="00447074">
      <w:pPr>
        <w:numPr>
          <w:ilvl w:val="0"/>
          <w:numId w:val="6"/>
        </w:numPr>
        <w:autoSpaceDE w:val="0"/>
        <w:autoSpaceDN w:val="0"/>
        <w:adjustRightInd w:val="0"/>
        <w:ind w:left="360"/>
        <w:jc w:val="both"/>
        <w:rPr>
          <w:rFonts w:cs="Arial"/>
          <w:bCs/>
          <w:szCs w:val="18"/>
        </w:rPr>
      </w:pPr>
      <w:r w:rsidRPr="00B77DE1">
        <w:rPr>
          <w:rFonts w:cs="Arial"/>
          <w:bCs/>
          <w:szCs w:val="18"/>
        </w:rPr>
        <w:t>The nominations for the election shall be made at the WG Opening Plenary meeting.</w:t>
      </w:r>
    </w:p>
    <w:p w14:paraId="352F79DE" w14:textId="0067E083" w:rsidR="00872E0D" w:rsidRDefault="00872E0D" w:rsidP="00637E85">
      <w:pPr>
        <w:numPr>
          <w:ilvl w:val="0"/>
          <w:numId w:val="6"/>
        </w:numPr>
        <w:autoSpaceDE w:val="0"/>
        <w:autoSpaceDN w:val="0"/>
        <w:adjustRightInd w:val="0"/>
        <w:ind w:left="360"/>
        <w:jc w:val="both"/>
        <w:rPr>
          <w:rFonts w:cs="Arial"/>
          <w:bCs/>
          <w:szCs w:val="18"/>
        </w:rPr>
      </w:pPr>
      <w:r>
        <w:rPr>
          <w:rFonts w:cs="Arial"/>
          <w:bCs/>
          <w:szCs w:val="18"/>
        </w:rPr>
        <w:t xml:space="preserve">The </w:t>
      </w:r>
      <w:r w:rsidR="00955994">
        <w:rPr>
          <w:rFonts w:cs="Arial"/>
          <w:bCs/>
          <w:szCs w:val="18"/>
        </w:rPr>
        <w:t xml:space="preserve">WG Chair or </w:t>
      </w:r>
      <w:r>
        <w:rPr>
          <w:rFonts w:cs="Arial"/>
          <w:bCs/>
          <w:szCs w:val="18"/>
        </w:rPr>
        <w:t xml:space="preserve">Acting </w:t>
      </w:r>
      <w:del w:id="680" w:author="Gilb, James" w:date="2022-09-15T19:45:00Z">
        <w:r w:rsidDel="003348BC">
          <w:rPr>
            <w:rFonts w:cs="Arial"/>
            <w:bCs/>
            <w:szCs w:val="18"/>
          </w:rPr>
          <w:delText>Chair</w:delText>
        </w:r>
      </w:del>
      <w:ins w:id="681" w:author="Gilb, James" w:date="2022-09-15T19:45:00Z">
        <w:r w:rsidR="003348BC">
          <w:rPr>
            <w:rFonts w:cs="Arial"/>
            <w:bCs/>
            <w:szCs w:val="18"/>
          </w:rPr>
          <w:t>WG Chair</w:t>
        </w:r>
      </w:ins>
      <w:r>
        <w:rPr>
          <w:rFonts w:cs="Arial"/>
          <w:bCs/>
          <w:szCs w:val="18"/>
        </w:rPr>
        <w:t xml:space="preserve"> shall open the floor for nominations.</w:t>
      </w:r>
    </w:p>
    <w:p w14:paraId="7962FEA7" w14:textId="1B4C120E" w:rsidR="00872E0D" w:rsidRDefault="00872E0D" w:rsidP="00637E85">
      <w:pPr>
        <w:numPr>
          <w:ilvl w:val="0"/>
          <w:numId w:val="6"/>
        </w:numPr>
        <w:autoSpaceDE w:val="0"/>
        <w:autoSpaceDN w:val="0"/>
        <w:adjustRightInd w:val="0"/>
        <w:ind w:left="360"/>
        <w:jc w:val="both"/>
        <w:rPr>
          <w:rFonts w:cs="Arial"/>
          <w:bCs/>
          <w:szCs w:val="18"/>
        </w:rPr>
      </w:pPr>
      <w:r>
        <w:rPr>
          <w:rFonts w:cs="Arial"/>
          <w:bCs/>
          <w:szCs w:val="18"/>
        </w:rPr>
        <w:t xml:space="preserve">The </w:t>
      </w:r>
      <w:r w:rsidR="00955994">
        <w:rPr>
          <w:rFonts w:cs="Arial"/>
          <w:bCs/>
          <w:szCs w:val="18"/>
        </w:rPr>
        <w:t xml:space="preserve">WG Chair or </w:t>
      </w:r>
      <w:r>
        <w:rPr>
          <w:rFonts w:cs="Arial"/>
          <w:bCs/>
          <w:szCs w:val="18"/>
        </w:rPr>
        <w:t xml:space="preserve">Acting </w:t>
      </w:r>
      <w:del w:id="682" w:author="Gilb, James" w:date="2022-09-15T19:45:00Z">
        <w:r w:rsidDel="003348BC">
          <w:rPr>
            <w:rFonts w:cs="Arial"/>
            <w:bCs/>
            <w:szCs w:val="18"/>
          </w:rPr>
          <w:delText>Chair</w:delText>
        </w:r>
      </w:del>
      <w:ins w:id="683" w:author="Gilb, James" w:date="2022-09-15T19:45:00Z">
        <w:r w:rsidR="003348BC">
          <w:rPr>
            <w:rFonts w:cs="Arial"/>
            <w:bCs/>
            <w:szCs w:val="18"/>
          </w:rPr>
          <w:t>WG Chair</w:t>
        </w:r>
      </w:ins>
      <w:r>
        <w:rPr>
          <w:rFonts w:cs="Arial"/>
          <w:bCs/>
          <w:szCs w:val="18"/>
        </w:rPr>
        <w:t xml:space="preserve"> shall close nominations after the nominations have been made</w:t>
      </w:r>
      <w:r w:rsidR="004E53D3">
        <w:rPr>
          <w:rFonts w:cs="Arial"/>
          <w:bCs/>
          <w:szCs w:val="18"/>
        </w:rPr>
        <w:t>.</w:t>
      </w:r>
    </w:p>
    <w:p w14:paraId="4FDA436D" w14:textId="77777777" w:rsidR="00955994" w:rsidRDefault="00872E0D" w:rsidP="00637E85">
      <w:pPr>
        <w:numPr>
          <w:ilvl w:val="0"/>
          <w:numId w:val="6"/>
        </w:numPr>
        <w:autoSpaceDE w:val="0"/>
        <w:autoSpaceDN w:val="0"/>
        <w:adjustRightInd w:val="0"/>
        <w:ind w:left="360"/>
        <w:rPr>
          <w:rFonts w:cs="Arial"/>
          <w:bCs/>
          <w:szCs w:val="18"/>
        </w:rPr>
      </w:pPr>
      <w:r>
        <w:rPr>
          <w:rFonts w:cs="Arial"/>
          <w:bCs/>
          <w:szCs w:val="18"/>
        </w:rPr>
        <w:t>Each candidate shall be given a short time (nominally, two minutes) for an introductory statement of acceptance that should nominally contain the candidate’s:</w:t>
      </w:r>
      <w:r w:rsidR="00EE3CE4">
        <w:rPr>
          <w:rFonts w:cs="Arial"/>
          <w:bCs/>
          <w:szCs w:val="18"/>
        </w:rPr>
        <w:t xml:space="preserve"> </w:t>
      </w:r>
    </w:p>
    <w:p w14:paraId="65D05808" w14:textId="03598265" w:rsidR="00872E0D" w:rsidRDefault="00872E0D" w:rsidP="008621E6">
      <w:pPr>
        <w:numPr>
          <w:ilvl w:val="1"/>
          <w:numId w:val="6"/>
        </w:numPr>
        <w:tabs>
          <w:tab w:val="num" w:pos="-2700"/>
        </w:tabs>
        <w:autoSpaceDE w:val="0"/>
        <w:autoSpaceDN w:val="0"/>
        <w:adjustRightInd w:val="0"/>
        <w:ind w:left="990"/>
        <w:rPr>
          <w:rFonts w:cs="Arial"/>
          <w:bCs/>
          <w:szCs w:val="18"/>
        </w:rPr>
      </w:pPr>
      <w:r>
        <w:rPr>
          <w:rFonts w:cs="Arial"/>
          <w:bCs/>
          <w:szCs w:val="18"/>
        </w:rPr>
        <w:t>Summary of qualifications</w:t>
      </w:r>
    </w:p>
    <w:p w14:paraId="04CE256B" w14:textId="77777777" w:rsidR="00872E0D" w:rsidRDefault="00872E0D" w:rsidP="008621E6">
      <w:pPr>
        <w:numPr>
          <w:ilvl w:val="1"/>
          <w:numId w:val="6"/>
        </w:numPr>
        <w:tabs>
          <w:tab w:val="num" w:pos="1080"/>
        </w:tabs>
        <w:autoSpaceDE w:val="0"/>
        <w:autoSpaceDN w:val="0"/>
        <w:adjustRightInd w:val="0"/>
        <w:ind w:left="990"/>
        <w:jc w:val="both"/>
        <w:rPr>
          <w:rFonts w:cs="Arial"/>
          <w:bCs/>
          <w:szCs w:val="18"/>
        </w:rPr>
      </w:pPr>
      <w:r>
        <w:rPr>
          <w:rFonts w:cs="Arial"/>
          <w:bCs/>
          <w:szCs w:val="18"/>
        </w:rPr>
        <w:t>Commitment to participate and accept duties and responsibilities</w:t>
      </w:r>
    </w:p>
    <w:p w14:paraId="4A84A22B" w14:textId="3DD623FE" w:rsidR="00872E0D" w:rsidRPr="00955994" w:rsidRDefault="00955994" w:rsidP="008621E6">
      <w:pPr>
        <w:numPr>
          <w:ilvl w:val="1"/>
          <w:numId w:val="6"/>
        </w:numPr>
        <w:tabs>
          <w:tab w:val="num" w:pos="1080"/>
        </w:tabs>
        <w:autoSpaceDE w:val="0"/>
        <w:autoSpaceDN w:val="0"/>
        <w:adjustRightInd w:val="0"/>
        <w:ind w:left="990"/>
        <w:rPr>
          <w:rFonts w:cs="Arial"/>
          <w:bCs/>
          <w:szCs w:val="18"/>
        </w:rPr>
      </w:pPr>
      <w:r>
        <w:rPr>
          <w:rFonts w:cs="Arial"/>
          <w:bCs/>
          <w:szCs w:val="18"/>
        </w:rPr>
        <w:t>Vision for the WG</w:t>
      </w:r>
    </w:p>
    <w:p w14:paraId="19C0B463" w14:textId="704DAC63" w:rsidR="00872E0D" w:rsidRPr="00730F53" w:rsidRDefault="00872E0D" w:rsidP="00A57AFE">
      <w:pPr>
        <w:numPr>
          <w:ilvl w:val="0"/>
          <w:numId w:val="6"/>
        </w:numPr>
        <w:autoSpaceDE w:val="0"/>
        <w:autoSpaceDN w:val="0"/>
        <w:adjustRightInd w:val="0"/>
        <w:ind w:left="360"/>
        <w:rPr>
          <w:rFonts w:cs="Arial"/>
          <w:bCs/>
          <w:szCs w:val="18"/>
        </w:rPr>
      </w:pPr>
      <w:r>
        <w:rPr>
          <w:rFonts w:cs="Arial"/>
          <w:bCs/>
          <w:szCs w:val="18"/>
        </w:rPr>
        <w:t>The floor shall be opened for</w:t>
      </w:r>
      <w:r w:rsidR="00955994">
        <w:rPr>
          <w:rFonts w:cs="Arial"/>
          <w:bCs/>
          <w:szCs w:val="18"/>
        </w:rPr>
        <w:t xml:space="preserve"> discussion (nominally for five to </w:t>
      </w:r>
      <w:r>
        <w:rPr>
          <w:rFonts w:cs="Arial"/>
          <w:bCs/>
          <w:szCs w:val="18"/>
        </w:rPr>
        <w:t>ten minutes total).</w:t>
      </w:r>
    </w:p>
    <w:p w14:paraId="55AB4271" w14:textId="137457AE" w:rsidR="00872E0D" w:rsidRPr="00955994" w:rsidRDefault="00872E0D" w:rsidP="008621E6">
      <w:pPr>
        <w:numPr>
          <w:ilvl w:val="1"/>
          <w:numId w:val="6"/>
        </w:numPr>
        <w:autoSpaceDE w:val="0"/>
        <w:autoSpaceDN w:val="0"/>
        <w:adjustRightInd w:val="0"/>
        <w:ind w:left="990"/>
        <w:rPr>
          <w:rFonts w:cs="Arial"/>
          <w:bCs/>
          <w:szCs w:val="16"/>
        </w:rPr>
      </w:pPr>
      <w:r>
        <w:rPr>
          <w:rFonts w:cs="Arial"/>
          <w:bCs/>
          <w:szCs w:val="16"/>
        </w:rPr>
        <w:lastRenderedPageBreak/>
        <w:t xml:space="preserve">The </w:t>
      </w:r>
      <w:r w:rsidR="00955994">
        <w:rPr>
          <w:rFonts w:cs="Arial"/>
          <w:bCs/>
          <w:szCs w:val="18"/>
        </w:rPr>
        <w:t xml:space="preserve">WG Chair or </w:t>
      </w:r>
      <w:r>
        <w:rPr>
          <w:rFonts w:cs="Arial"/>
          <w:bCs/>
          <w:szCs w:val="16"/>
        </w:rPr>
        <w:t xml:space="preserve">Acting </w:t>
      </w:r>
      <w:del w:id="684" w:author="Gilb, James" w:date="2022-09-15T19:45:00Z">
        <w:r w:rsidDel="003348BC">
          <w:rPr>
            <w:rFonts w:cs="Arial"/>
            <w:bCs/>
            <w:szCs w:val="16"/>
          </w:rPr>
          <w:delText>Chair</w:delText>
        </w:r>
      </w:del>
      <w:ins w:id="685" w:author="Gilb, James" w:date="2022-09-15T19:45:00Z">
        <w:r w:rsidR="003348BC">
          <w:rPr>
            <w:rFonts w:cs="Arial"/>
            <w:bCs/>
            <w:szCs w:val="16"/>
          </w:rPr>
          <w:t>WG Chair</w:t>
        </w:r>
      </w:ins>
      <w:r>
        <w:rPr>
          <w:rFonts w:cs="Arial"/>
          <w:bCs/>
          <w:szCs w:val="16"/>
        </w:rPr>
        <w:t xml:space="preserve"> should limit the duration of comments and promote open participation, both pros and cons. If only one candidate is nominated, the </w:t>
      </w:r>
      <w:r w:rsidR="00955994">
        <w:rPr>
          <w:rFonts w:cs="Arial"/>
          <w:bCs/>
          <w:szCs w:val="18"/>
        </w:rPr>
        <w:t xml:space="preserve">WG Chair or </w:t>
      </w:r>
      <w:r>
        <w:rPr>
          <w:rFonts w:cs="Arial"/>
          <w:bCs/>
          <w:szCs w:val="16"/>
        </w:rPr>
        <w:t xml:space="preserve">Acting </w:t>
      </w:r>
      <w:del w:id="686" w:author="Gilb, James" w:date="2022-09-15T19:45:00Z">
        <w:r w:rsidDel="003348BC">
          <w:rPr>
            <w:rFonts w:cs="Arial"/>
            <w:bCs/>
            <w:szCs w:val="16"/>
          </w:rPr>
          <w:delText>Chair</w:delText>
        </w:r>
      </w:del>
      <w:ins w:id="687" w:author="Gilb, James" w:date="2022-09-15T19:45:00Z">
        <w:r w:rsidR="003348BC">
          <w:rPr>
            <w:rFonts w:cs="Arial"/>
            <w:bCs/>
            <w:szCs w:val="16"/>
          </w:rPr>
          <w:t>WG Chair</w:t>
        </w:r>
      </w:ins>
      <w:r>
        <w:rPr>
          <w:rFonts w:cs="Arial"/>
          <w:bCs/>
          <w:szCs w:val="16"/>
        </w:rPr>
        <w:t xml:space="preserve"> may choose to limit the debate.</w:t>
      </w:r>
    </w:p>
    <w:p w14:paraId="2620DBEB" w14:textId="4560CF63" w:rsidR="00872E0D" w:rsidRDefault="00872E0D" w:rsidP="00262195">
      <w:pPr>
        <w:numPr>
          <w:ilvl w:val="0"/>
          <w:numId w:val="6"/>
        </w:numPr>
        <w:tabs>
          <w:tab w:val="left" w:pos="540"/>
          <w:tab w:val="num" w:pos="720"/>
        </w:tabs>
        <w:autoSpaceDE w:val="0"/>
        <w:autoSpaceDN w:val="0"/>
        <w:adjustRightInd w:val="0"/>
        <w:ind w:left="90" w:hanging="90"/>
        <w:rPr>
          <w:rFonts w:cs="Arial"/>
          <w:bCs/>
          <w:szCs w:val="18"/>
        </w:rPr>
      </w:pPr>
      <w:r>
        <w:rPr>
          <w:rFonts w:cs="Arial"/>
          <w:bCs/>
          <w:szCs w:val="16"/>
        </w:rPr>
        <w:t xml:space="preserve">The discussion shall </w:t>
      </w:r>
      <w:r w:rsidR="007654A0">
        <w:rPr>
          <w:rFonts w:cs="Arial"/>
          <w:bCs/>
          <w:szCs w:val="16"/>
        </w:rPr>
        <w:t>also occur</w:t>
      </w:r>
      <w:r>
        <w:rPr>
          <w:rFonts w:cs="Arial"/>
          <w:bCs/>
          <w:szCs w:val="16"/>
        </w:rPr>
        <w:t>, with the WG Chair leading the process</w:t>
      </w:r>
      <w:r w:rsidR="007654A0">
        <w:rPr>
          <w:rFonts w:cs="Arial"/>
          <w:bCs/>
          <w:szCs w:val="16"/>
        </w:rPr>
        <w:t>,</w:t>
      </w:r>
      <w:r>
        <w:rPr>
          <w:rFonts w:cs="Arial"/>
          <w:bCs/>
          <w:szCs w:val="16"/>
        </w:rPr>
        <w:t xml:space="preserve"> for the nomination(s) of the WG </w:t>
      </w:r>
      <w:del w:id="688" w:author="Gilb, James" w:date="2022-09-15T20:09:00Z">
        <w:r w:rsidDel="003348BC">
          <w:rPr>
            <w:rFonts w:cs="Arial"/>
            <w:bCs/>
            <w:szCs w:val="16"/>
          </w:rPr>
          <w:delText>Vice-</w:delText>
        </w:r>
      </w:del>
      <w:ins w:id="689" w:author="Gilb, James" w:date="2022-09-15T20:09:00Z">
        <w:r w:rsidR="003348BC">
          <w:rPr>
            <w:rFonts w:cs="Arial"/>
            <w:bCs/>
            <w:szCs w:val="16"/>
          </w:rPr>
          <w:t xml:space="preserve">Vice </w:t>
        </w:r>
      </w:ins>
      <w:r>
        <w:rPr>
          <w:rFonts w:cs="Arial"/>
          <w:bCs/>
          <w:szCs w:val="16"/>
        </w:rPr>
        <w:t>Chair(s).</w:t>
      </w:r>
    </w:p>
    <w:p w14:paraId="316A0D5F" w14:textId="6A700426" w:rsidR="00872E0D" w:rsidRPr="00955994" w:rsidRDefault="00872E0D" w:rsidP="008621E6">
      <w:pPr>
        <w:numPr>
          <w:ilvl w:val="0"/>
          <w:numId w:val="6"/>
        </w:numPr>
        <w:tabs>
          <w:tab w:val="num" w:pos="720"/>
        </w:tabs>
        <w:autoSpaceDE w:val="0"/>
        <w:autoSpaceDN w:val="0"/>
        <w:adjustRightInd w:val="0"/>
        <w:ind w:left="630"/>
        <w:rPr>
          <w:rFonts w:cs="Arial"/>
          <w:bCs/>
          <w:szCs w:val="18"/>
        </w:rPr>
      </w:pPr>
      <w:r>
        <w:rPr>
          <w:rFonts w:cs="Arial"/>
          <w:bCs/>
          <w:szCs w:val="18"/>
        </w:rPr>
        <w:t xml:space="preserve">At </w:t>
      </w:r>
      <w:r w:rsidR="00447074">
        <w:rPr>
          <w:rFonts w:cs="Arial"/>
          <w:bCs/>
          <w:szCs w:val="18"/>
        </w:rPr>
        <w:t xml:space="preserve">a </w:t>
      </w:r>
      <w:r>
        <w:rPr>
          <w:rFonts w:cs="Arial"/>
          <w:bCs/>
          <w:szCs w:val="18"/>
        </w:rPr>
        <w:t xml:space="preserve">Plenary meeting, the WG Officers shall conduct the election, count the votes, and notify the </w:t>
      </w:r>
      <w:r w:rsidR="003206BC">
        <w:rPr>
          <w:rFonts w:cs="Arial"/>
          <w:bCs/>
          <w:szCs w:val="18"/>
        </w:rPr>
        <w:t xml:space="preserve">WG </w:t>
      </w:r>
      <w:r>
        <w:rPr>
          <w:rFonts w:cs="Arial"/>
          <w:bCs/>
          <w:szCs w:val="18"/>
        </w:rPr>
        <w:t>of the results.</w:t>
      </w:r>
    </w:p>
    <w:p w14:paraId="4C8FCDC7" w14:textId="77777777" w:rsidR="00872E0D" w:rsidRDefault="00872E0D" w:rsidP="008621E6">
      <w:pPr>
        <w:numPr>
          <w:ilvl w:val="1"/>
          <w:numId w:val="6"/>
        </w:numPr>
        <w:autoSpaceDE w:val="0"/>
        <w:autoSpaceDN w:val="0"/>
        <w:adjustRightInd w:val="0"/>
        <w:ind w:left="990"/>
        <w:rPr>
          <w:rFonts w:cs="Arial"/>
          <w:bCs/>
          <w:szCs w:val="18"/>
        </w:rPr>
      </w:pPr>
      <w:r>
        <w:rPr>
          <w:rFonts w:cs="Arial"/>
          <w:bCs/>
          <w:szCs w:val="18"/>
        </w:rPr>
        <w:t>Voting tokens shall be used to cast valid votes during the session.</w:t>
      </w:r>
    </w:p>
    <w:p w14:paraId="43D62415" w14:textId="77777777" w:rsidR="00872E0D" w:rsidRDefault="00872E0D" w:rsidP="008621E6">
      <w:pPr>
        <w:numPr>
          <w:ilvl w:val="1"/>
          <w:numId w:val="6"/>
        </w:numPr>
        <w:autoSpaceDE w:val="0"/>
        <w:autoSpaceDN w:val="0"/>
        <w:adjustRightInd w:val="0"/>
        <w:ind w:left="990"/>
        <w:rPr>
          <w:rFonts w:cs="Arial"/>
          <w:bCs/>
          <w:szCs w:val="18"/>
        </w:rPr>
      </w:pPr>
      <w:proofErr w:type="gramStart"/>
      <w:r>
        <w:rPr>
          <w:rFonts w:cs="Arial"/>
          <w:bCs/>
          <w:szCs w:val="18"/>
        </w:rPr>
        <w:t>In order to</w:t>
      </w:r>
      <w:proofErr w:type="gramEnd"/>
      <w:r>
        <w:rPr>
          <w:rFonts w:cs="Arial"/>
          <w:bCs/>
          <w:szCs w:val="18"/>
        </w:rPr>
        <w:t xml:space="preserve"> be elected, any candidate </w:t>
      </w:r>
      <w:r w:rsidR="00B10C19">
        <w:rPr>
          <w:rFonts w:cs="Arial"/>
          <w:bCs/>
          <w:szCs w:val="18"/>
        </w:rPr>
        <w:t>shall</w:t>
      </w:r>
      <w:r>
        <w:rPr>
          <w:rFonts w:cs="Arial"/>
          <w:bCs/>
          <w:szCs w:val="18"/>
        </w:rPr>
        <w:t xml:space="preserve"> receive a simple majority (over 50%) of the votes cast in the election for the respective position.</w:t>
      </w:r>
    </w:p>
    <w:p w14:paraId="08E6041B" w14:textId="04365B1E" w:rsidR="00872E0D" w:rsidRPr="00955994" w:rsidRDefault="00872E0D" w:rsidP="008621E6">
      <w:pPr>
        <w:numPr>
          <w:ilvl w:val="1"/>
          <w:numId w:val="6"/>
        </w:numPr>
        <w:autoSpaceDE w:val="0"/>
        <w:autoSpaceDN w:val="0"/>
        <w:adjustRightInd w:val="0"/>
        <w:ind w:left="990"/>
        <w:rPr>
          <w:rFonts w:cs="Arial"/>
          <w:bCs/>
          <w:szCs w:val="18"/>
        </w:rPr>
      </w:pPr>
      <w:bookmarkStart w:id="690" w:name="_Ref159858974"/>
      <w:r>
        <w:rPr>
          <w:rFonts w:cs="Arial"/>
          <w:bCs/>
          <w:szCs w:val="18"/>
        </w:rPr>
        <w:t xml:space="preserve">Should no candidate receive a majority in the election, a runoff election </w:t>
      </w:r>
      <w:r w:rsidR="00EC0704">
        <w:rPr>
          <w:rFonts w:cs="Arial"/>
          <w:bCs/>
          <w:szCs w:val="18"/>
        </w:rPr>
        <w:t>may</w:t>
      </w:r>
      <w:r>
        <w:rPr>
          <w:rFonts w:cs="Arial"/>
          <w:bCs/>
          <w:szCs w:val="18"/>
        </w:rPr>
        <w:t xml:space="preserve"> be held at the WG Closing Plenary meeting. The process shall be </w:t>
      </w:r>
      <w:proofErr w:type="gramStart"/>
      <w:r>
        <w:rPr>
          <w:rFonts w:cs="Arial"/>
          <w:bCs/>
          <w:szCs w:val="18"/>
        </w:rPr>
        <w:t>similar to</w:t>
      </w:r>
      <w:proofErr w:type="gramEnd"/>
      <w:r>
        <w:rPr>
          <w:rFonts w:cs="Arial"/>
          <w:bCs/>
          <w:szCs w:val="18"/>
        </w:rPr>
        <w:t xml:space="preserve"> the initial election, except that:</w:t>
      </w:r>
      <w:bookmarkEnd w:id="690"/>
    </w:p>
    <w:p w14:paraId="7B38226C" w14:textId="77777777" w:rsidR="00872E0D" w:rsidRDefault="00872E0D" w:rsidP="008621E6">
      <w:pPr>
        <w:numPr>
          <w:ilvl w:val="2"/>
          <w:numId w:val="6"/>
        </w:numPr>
        <w:autoSpaceDE w:val="0"/>
        <w:autoSpaceDN w:val="0"/>
        <w:adjustRightInd w:val="0"/>
        <w:ind w:left="1260"/>
        <w:rPr>
          <w:rFonts w:cs="Arial"/>
          <w:bCs/>
          <w:szCs w:val="18"/>
        </w:rPr>
      </w:pPr>
      <w:r>
        <w:rPr>
          <w:rFonts w:cs="Arial"/>
          <w:bCs/>
          <w:szCs w:val="18"/>
        </w:rPr>
        <w:t>New nominations shall not be permitted.</w:t>
      </w:r>
    </w:p>
    <w:p w14:paraId="5765A4DD" w14:textId="308F1046" w:rsidR="00872E0D" w:rsidRPr="00955994" w:rsidRDefault="00872E0D" w:rsidP="008621E6">
      <w:pPr>
        <w:numPr>
          <w:ilvl w:val="2"/>
          <w:numId w:val="6"/>
        </w:numPr>
        <w:autoSpaceDE w:val="0"/>
        <w:autoSpaceDN w:val="0"/>
        <w:adjustRightInd w:val="0"/>
        <w:ind w:left="1260"/>
        <w:rPr>
          <w:rFonts w:cs="Arial"/>
          <w:bCs/>
          <w:szCs w:val="18"/>
        </w:rPr>
      </w:pPr>
      <w:r>
        <w:rPr>
          <w:rFonts w:cs="Arial"/>
          <w:bCs/>
          <w:szCs w:val="18"/>
        </w:rPr>
        <w:t>In the runoff election, the nominated candidate having received the fewest votes in the previous election round shall not be an eligible candidate (in case a tie prevents this possibility, all the nominated candidates shall remain eligible).</w:t>
      </w:r>
    </w:p>
    <w:p w14:paraId="5661AC29" w14:textId="059F846C" w:rsidR="00872E0D" w:rsidRDefault="00872E0D" w:rsidP="008621E6">
      <w:pPr>
        <w:numPr>
          <w:ilvl w:val="1"/>
          <w:numId w:val="6"/>
        </w:numPr>
        <w:autoSpaceDE w:val="0"/>
        <w:autoSpaceDN w:val="0"/>
        <w:adjustRightInd w:val="0"/>
        <w:ind w:left="990"/>
        <w:rPr>
          <w:rFonts w:cs="Arial"/>
          <w:bCs/>
          <w:szCs w:val="18"/>
        </w:rPr>
      </w:pPr>
      <w:r>
        <w:rPr>
          <w:rFonts w:cs="Arial"/>
          <w:bCs/>
          <w:szCs w:val="18"/>
        </w:rPr>
        <w:t xml:space="preserve">If the process is inconclusive, another runoff </w:t>
      </w:r>
      <w:r w:rsidR="0030076F">
        <w:rPr>
          <w:rFonts w:cs="Arial"/>
          <w:bCs/>
          <w:szCs w:val="18"/>
        </w:rPr>
        <w:t xml:space="preserve">election </w:t>
      </w:r>
      <w:r w:rsidR="00EC0704">
        <w:rPr>
          <w:rFonts w:cs="Arial"/>
          <w:bCs/>
          <w:szCs w:val="18"/>
        </w:rPr>
        <w:t>may</w:t>
      </w:r>
      <w:r>
        <w:rPr>
          <w:rFonts w:cs="Arial"/>
          <w:bCs/>
          <w:szCs w:val="18"/>
        </w:rPr>
        <w:t xml:space="preserve"> be held, as </w:t>
      </w:r>
      <w:r w:rsidR="0030076F">
        <w:rPr>
          <w:rFonts w:cs="Arial"/>
          <w:bCs/>
          <w:szCs w:val="18"/>
        </w:rPr>
        <w:t xml:space="preserve">per </w:t>
      </w:r>
      <w:r w:rsidR="00262195">
        <w:rPr>
          <w:rFonts w:cs="Arial"/>
          <w:bCs/>
          <w:szCs w:val="18"/>
        </w:rPr>
        <w:fldChar w:fldCharType="begin"/>
      </w:r>
      <w:r w:rsidR="00262195">
        <w:rPr>
          <w:rFonts w:cs="Arial"/>
          <w:bCs/>
          <w:szCs w:val="18"/>
        </w:rPr>
        <w:instrText xml:space="preserve"> REF _Ref159858974 \w \h </w:instrText>
      </w:r>
      <w:r w:rsidR="00262195">
        <w:rPr>
          <w:rFonts w:cs="Arial"/>
          <w:bCs/>
          <w:szCs w:val="18"/>
        </w:rPr>
      </w:r>
      <w:r w:rsidR="00262195">
        <w:rPr>
          <w:rFonts w:cs="Arial"/>
          <w:bCs/>
          <w:szCs w:val="18"/>
        </w:rPr>
        <w:fldChar w:fldCharType="separate"/>
      </w:r>
      <w:r w:rsidR="00262195">
        <w:rPr>
          <w:rFonts w:cs="Arial"/>
          <w:bCs/>
          <w:szCs w:val="18"/>
        </w:rPr>
        <w:t>A</w:t>
      </w:r>
      <w:proofErr w:type="gramStart"/>
      <w:r w:rsidR="00262195">
        <w:rPr>
          <w:rFonts w:cs="Arial"/>
          <w:bCs/>
          <w:szCs w:val="18"/>
        </w:rPr>
        <w:t>7)c</w:t>
      </w:r>
      <w:proofErr w:type="gramEnd"/>
      <w:r w:rsidR="00262195">
        <w:rPr>
          <w:rFonts w:cs="Arial"/>
          <w:bCs/>
          <w:szCs w:val="18"/>
        </w:rPr>
        <w:fldChar w:fldCharType="end"/>
      </w:r>
      <w:r>
        <w:rPr>
          <w:rFonts w:cs="Arial"/>
          <w:bCs/>
          <w:szCs w:val="18"/>
        </w:rPr>
        <w:t>.</w:t>
      </w:r>
    </w:p>
    <w:p w14:paraId="5F8DBED6" w14:textId="1DF14126" w:rsidR="00A57AFE" w:rsidDel="00580F0D" w:rsidRDefault="00A57AFE" w:rsidP="00637E85">
      <w:pPr>
        <w:pStyle w:val="Heading3"/>
        <w:ind w:left="630"/>
        <w:rPr>
          <w:del w:id="691" w:author="Phil Beecher" w:date="2022-11-17T11:02:00Z"/>
        </w:rPr>
      </w:pPr>
      <w:bookmarkStart w:id="692" w:name="_Ref51098227"/>
      <w:bookmarkStart w:id="693" w:name="_Toc66431814"/>
      <w:bookmarkStart w:id="694" w:name="_Toc119577284"/>
      <w:commentRangeStart w:id="695"/>
      <w:commentRangeStart w:id="696"/>
      <w:del w:id="697" w:author="Phil Beecher" w:date="2022-11-17T11:02:00Z">
        <w:r w:rsidDel="00580F0D">
          <w:delText>Electronic Ballot</w:delText>
        </w:r>
        <w:r w:rsidR="00EF5870" w:rsidDel="00580F0D">
          <w:delText xml:space="preserve"> elections</w:delText>
        </w:r>
        <w:bookmarkEnd w:id="692"/>
        <w:bookmarkEnd w:id="693"/>
        <w:commentRangeEnd w:id="695"/>
        <w:r w:rsidR="005200AF" w:rsidDel="00580F0D">
          <w:rPr>
            <w:rStyle w:val="CommentReference"/>
            <w:snapToGrid/>
          </w:rPr>
          <w:commentReference w:id="695"/>
        </w:r>
        <w:bookmarkEnd w:id="694"/>
      </w:del>
    </w:p>
    <w:p w14:paraId="4AF4458B" w14:textId="1D368912" w:rsidR="00A57AFE" w:rsidDel="00580F0D" w:rsidRDefault="00A57AFE" w:rsidP="00637E85">
      <w:pPr>
        <w:numPr>
          <w:ilvl w:val="0"/>
          <w:numId w:val="110"/>
        </w:numPr>
        <w:autoSpaceDE w:val="0"/>
        <w:autoSpaceDN w:val="0"/>
        <w:adjustRightInd w:val="0"/>
        <w:ind w:left="630"/>
        <w:jc w:val="both"/>
        <w:rPr>
          <w:del w:id="698" w:author="Phil Beecher" w:date="2022-11-17T11:02:00Z"/>
          <w:rFonts w:cs="Arial"/>
          <w:bCs/>
          <w:szCs w:val="18"/>
        </w:rPr>
      </w:pPr>
      <w:del w:id="699" w:author="Phil Beecher" w:date="2022-11-17T11:02:00Z">
        <w:r w:rsidDel="00580F0D">
          <w:rPr>
            <w:rFonts w:cs="Arial"/>
            <w:bCs/>
            <w:szCs w:val="18"/>
          </w:rPr>
          <w:delText>The WG Chair or Acting Chair</w:delText>
        </w:r>
      </w:del>
      <w:ins w:id="700" w:author="Gilb, James" w:date="2022-09-15T19:45:00Z">
        <w:del w:id="701" w:author="Phil Beecher" w:date="2022-11-17T11:02:00Z">
          <w:r w:rsidR="003348BC" w:rsidDel="00580F0D">
            <w:rPr>
              <w:rFonts w:cs="Arial"/>
              <w:bCs/>
              <w:szCs w:val="18"/>
            </w:rPr>
            <w:delText>WG Chair</w:delText>
          </w:r>
        </w:del>
      </w:ins>
      <w:del w:id="702" w:author="Phil Beecher" w:date="2022-11-17T11:02:00Z">
        <w:r w:rsidDel="00580F0D">
          <w:rPr>
            <w:rFonts w:cs="Arial"/>
            <w:bCs/>
            <w:szCs w:val="18"/>
          </w:rPr>
          <w:delText xml:space="preserve"> shall </w:delText>
        </w:r>
        <w:r w:rsidR="00EF5870" w:rsidDel="00580F0D">
          <w:rPr>
            <w:rFonts w:cs="Arial"/>
            <w:bCs/>
            <w:szCs w:val="18"/>
          </w:rPr>
          <w:delText>announce the call</w:delText>
        </w:r>
        <w:r w:rsidDel="00580F0D">
          <w:rPr>
            <w:rFonts w:cs="Arial"/>
            <w:bCs/>
            <w:szCs w:val="18"/>
          </w:rPr>
          <w:delText xml:space="preserve"> for nominations</w:delText>
        </w:r>
        <w:r w:rsidR="00EF5870" w:rsidDel="00580F0D">
          <w:rPr>
            <w:rFonts w:cs="Arial"/>
            <w:bCs/>
            <w:szCs w:val="18"/>
          </w:rPr>
          <w:delText xml:space="preserve"> via email to the WG reflector for a nomination time period not less than </w:delText>
        </w:r>
        <w:r w:rsidR="00D90FE6" w:rsidDel="00580F0D">
          <w:rPr>
            <w:rFonts w:cs="Arial"/>
            <w:bCs/>
            <w:szCs w:val="18"/>
          </w:rPr>
          <w:delText>30 days</w:delText>
        </w:r>
        <w:r w:rsidDel="00580F0D">
          <w:rPr>
            <w:rFonts w:cs="Arial"/>
            <w:bCs/>
            <w:szCs w:val="18"/>
          </w:rPr>
          <w:delText>.</w:delText>
        </w:r>
      </w:del>
    </w:p>
    <w:p w14:paraId="430C2391" w14:textId="08047A45" w:rsidR="00EF5870" w:rsidDel="00580F0D" w:rsidRDefault="00A57AFE" w:rsidP="00637E85">
      <w:pPr>
        <w:numPr>
          <w:ilvl w:val="0"/>
          <w:numId w:val="110"/>
        </w:numPr>
        <w:autoSpaceDE w:val="0"/>
        <w:autoSpaceDN w:val="0"/>
        <w:adjustRightInd w:val="0"/>
        <w:ind w:left="630"/>
        <w:jc w:val="both"/>
        <w:rPr>
          <w:del w:id="703" w:author="Phil Beecher" w:date="2022-11-17T11:02:00Z"/>
          <w:rFonts w:cs="Arial"/>
          <w:bCs/>
          <w:szCs w:val="18"/>
        </w:rPr>
      </w:pPr>
      <w:del w:id="704" w:author="Phil Beecher" w:date="2022-11-17T11:02:00Z">
        <w:r w:rsidDel="00580F0D">
          <w:rPr>
            <w:rFonts w:cs="Arial"/>
            <w:bCs/>
            <w:szCs w:val="18"/>
          </w:rPr>
          <w:delText>The WG Chair or Acting Chair</w:delText>
        </w:r>
      </w:del>
      <w:ins w:id="705" w:author="Gilb, James" w:date="2022-09-15T19:45:00Z">
        <w:del w:id="706" w:author="Phil Beecher" w:date="2022-11-17T11:02:00Z">
          <w:r w:rsidR="003348BC" w:rsidDel="00580F0D">
            <w:rPr>
              <w:rFonts w:cs="Arial"/>
              <w:bCs/>
              <w:szCs w:val="18"/>
            </w:rPr>
            <w:delText>WG Chair</w:delText>
          </w:r>
        </w:del>
      </w:ins>
      <w:del w:id="707" w:author="Phil Beecher" w:date="2022-11-17T11:02:00Z">
        <w:r w:rsidDel="00580F0D">
          <w:rPr>
            <w:rFonts w:cs="Arial"/>
            <w:bCs/>
            <w:szCs w:val="18"/>
          </w:rPr>
          <w:delText xml:space="preserve"> shall close n</w:delText>
        </w:r>
        <w:r w:rsidR="00EF5870" w:rsidDel="00580F0D">
          <w:rPr>
            <w:rFonts w:cs="Arial"/>
            <w:bCs/>
            <w:szCs w:val="18"/>
          </w:rPr>
          <w:delText>ominations after the nomination time period has lapsed</w:delText>
        </w:r>
      </w:del>
    </w:p>
    <w:p w14:paraId="7D7A1AC4" w14:textId="70479591" w:rsidR="00EF5870" w:rsidRPr="00EF5870" w:rsidDel="00580F0D" w:rsidRDefault="00EF5870" w:rsidP="00637E85">
      <w:pPr>
        <w:numPr>
          <w:ilvl w:val="0"/>
          <w:numId w:val="110"/>
        </w:numPr>
        <w:autoSpaceDE w:val="0"/>
        <w:autoSpaceDN w:val="0"/>
        <w:adjustRightInd w:val="0"/>
        <w:ind w:left="630"/>
        <w:jc w:val="both"/>
        <w:rPr>
          <w:del w:id="708" w:author="Phil Beecher" w:date="2022-11-17T11:02:00Z"/>
          <w:rFonts w:cs="Arial"/>
          <w:bCs/>
          <w:szCs w:val="18"/>
        </w:rPr>
      </w:pPr>
      <w:del w:id="709" w:author="Phil Beecher" w:date="2022-11-17T11:02:00Z">
        <w:r w:rsidDel="00580F0D">
          <w:rPr>
            <w:rFonts w:cs="Arial"/>
            <w:bCs/>
            <w:szCs w:val="18"/>
          </w:rPr>
          <w:delText>Following the close of the nomination time period, e</w:delText>
        </w:r>
        <w:r w:rsidR="00A57AFE" w:rsidRPr="00EF5870" w:rsidDel="00580F0D">
          <w:rPr>
            <w:rFonts w:cs="Arial"/>
            <w:bCs/>
            <w:szCs w:val="18"/>
          </w:rPr>
          <w:delText xml:space="preserve">ach candidate shall be </w:delText>
        </w:r>
        <w:r w:rsidRPr="00EF5870" w:rsidDel="00580F0D">
          <w:rPr>
            <w:rFonts w:cs="Arial"/>
            <w:bCs/>
            <w:szCs w:val="18"/>
          </w:rPr>
          <w:delText xml:space="preserve">allowed to send </w:delText>
        </w:r>
        <w:r w:rsidDel="00580F0D">
          <w:rPr>
            <w:rFonts w:cs="Arial"/>
            <w:bCs/>
            <w:szCs w:val="18"/>
          </w:rPr>
          <w:delText>to the WG reflector</w:delText>
        </w:r>
        <w:r w:rsidR="00233016" w:rsidDel="00580F0D">
          <w:rPr>
            <w:rFonts w:cs="Arial"/>
            <w:bCs/>
            <w:szCs w:val="18"/>
          </w:rPr>
          <w:delText xml:space="preserve"> and/or via a teleconference announced as per  802 LMSC </w:delText>
        </w:r>
        <w:r w:rsidR="00766626" w:rsidDel="00580F0D">
          <w:rPr>
            <w:rFonts w:cs="Arial"/>
            <w:bCs/>
            <w:szCs w:val="18"/>
          </w:rPr>
          <w:delText xml:space="preserve">WG P&amp;P </w:delText>
        </w:r>
        <w:r w:rsidDel="00580F0D">
          <w:rPr>
            <w:rFonts w:cs="Arial"/>
            <w:bCs/>
            <w:szCs w:val="18"/>
          </w:rPr>
          <w:delText>an</w:delText>
        </w:r>
        <w:r w:rsidR="00766626" w:rsidDel="00580F0D">
          <w:rPr>
            <w:rFonts w:cs="Arial"/>
            <w:bCs/>
            <w:szCs w:val="18"/>
          </w:rPr>
          <w:delText xml:space="preserve"> </w:delText>
        </w:r>
        <w:r w:rsidRPr="00EF5870" w:rsidDel="00580F0D">
          <w:rPr>
            <w:rFonts w:cs="Arial"/>
            <w:bCs/>
            <w:szCs w:val="18"/>
          </w:rPr>
          <w:delText xml:space="preserve">introductory statement that should nominally contain the candidate’s: </w:delText>
        </w:r>
      </w:del>
    </w:p>
    <w:p w14:paraId="5061C9E9" w14:textId="4955673A" w:rsidR="00EF5870" w:rsidDel="00580F0D" w:rsidRDefault="00EF5870" w:rsidP="00637E85">
      <w:pPr>
        <w:numPr>
          <w:ilvl w:val="1"/>
          <w:numId w:val="112"/>
        </w:numPr>
        <w:autoSpaceDE w:val="0"/>
        <w:autoSpaceDN w:val="0"/>
        <w:adjustRightInd w:val="0"/>
        <w:ind w:left="1080"/>
        <w:rPr>
          <w:del w:id="710" w:author="Phil Beecher" w:date="2022-11-17T11:02:00Z"/>
          <w:rFonts w:cs="Arial"/>
          <w:bCs/>
          <w:szCs w:val="18"/>
        </w:rPr>
      </w:pPr>
      <w:del w:id="711" w:author="Phil Beecher" w:date="2022-11-17T11:02:00Z">
        <w:r w:rsidDel="00580F0D">
          <w:rPr>
            <w:rFonts w:cs="Arial"/>
            <w:bCs/>
            <w:szCs w:val="18"/>
          </w:rPr>
          <w:delText>Summary of qualifications</w:delText>
        </w:r>
      </w:del>
    </w:p>
    <w:p w14:paraId="528BE176" w14:textId="20FC01C6" w:rsidR="00EF5870" w:rsidDel="00580F0D" w:rsidRDefault="00EF5870" w:rsidP="00637E85">
      <w:pPr>
        <w:numPr>
          <w:ilvl w:val="1"/>
          <w:numId w:val="112"/>
        </w:numPr>
        <w:autoSpaceDE w:val="0"/>
        <w:autoSpaceDN w:val="0"/>
        <w:adjustRightInd w:val="0"/>
        <w:ind w:left="1080"/>
        <w:jc w:val="both"/>
        <w:rPr>
          <w:del w:id="712" w:author="Phil Beecher" w:date="2022-11-17T11:02:00Z"/>
          <w:rFonts w:cs="Arial"/>
          <w:bCs/>
          <w:szCs w:val="18"/>
        </w:rPr>
      </w:pPr>
      <w:del w:id="713" w:author="Phil Beecher" w:date="2022-11-17T11:02:00Z">
        <w:r w:rsidDel="00580F0D">
          <w:rPr>
            <w:rFonts w:cs="Arial"/>
            <w:bCs/>
            <w:szCs w:val="18"/>
          </w:rPr>
          <w:delText>Commitment to participate and accept duties and responsibilities</w:delText>
        </w:r>
      </w:del>
    </w:p>
    <w:p w14:paraId="5B554255" w14:textId="75D5AC35" w:rsidR="00EF5870" w:rsidRPr="00955994" w:rsidDel="00580F0D" w:rsidRDefault="00EF5870" w:rsidP="00637E85">
      <w:pPr>
        <w:numPr>
          <w:ilvl w:val="1"/>
          <w:numId w:val="112"/>
        </w:numPr>
        <w:autoSpaceDE w:val="0"/>
        <w:autoSpaceDN w:val="0"/>
        <w:adjustRightInd w:val="0"/>
        <w:ind w:left="1080"/>
        <w:rPr>
          <w:del w:id="714" w:author="Phil Beecher" w:date="2022-11-17T11:02:00Z"/>
          <w:rFonts w:cs="Arial"/>
          <w:bCs/>
          <w:szCs w:val="18"/>
        </w:rPr>
      </w:pPr>
      <w:del w:id="715" w:author="Phil Beecher" w:date="2022-11-17T11:02:00Z">
        <w:r w:rsidDel="00580F0D">
          <w:rPr>
            <w:rFonts w:cs="Arial"/>
            <w:bCs/>
            <w:szCs w:val="18"/>
          </w:rPr>
          <w:delText>Vision for the WG</w:delText>
        </w:r>
      </w:del>
    </w:p>
    <w:p w14:paraId="6CA01B87" w14:textId="483DDF3A" w:rsidR="00A57AFE" w:rsidDel="00580F0D" w:rsidRDefault="00EF5870" w:rsidP="00637E85">
      <w:pPr>
        <w:numPr>
          <w:ilvl w:val="0"/>
          <w:numId w:val="110"/>
        </w:numPr>
        <w:autoSpaceDE w:val="0"/>
        <w:autoSpaceDN w:val="0"/>
        <w:adjustRightInd w:val="0"/>
        <w:ind w:left="630"/>
        <w:jc w:val="both"/>
        <w:rPr>
          <w:del w:id="716" w:author="Phil Beecher" w:date="2022-11-17T11:02:00Z"/>
          <w:rFonts w:cs="Arial"/>
          <w:bCs/>
          <w:szCs w:val="18"/>
        </w:rPr>
      </w:pPr>
      <w:del w:id="717" w:author="Phil Beecher" w:date="2022-11-17T11:02:00Z">
        <w:r w:rsidDel="00580F0D">
          <w:rPr>
            <w:rFonts w:cs="Arial"/>
            <w:bCs/>
            <w:szCs w:val="18"/>
          </w:rPr>
          <w:delText>The working group participants may cho</w:delText>
        </w:r>
        <w:r w:rsidR="00376D5B" w:rsidDel="00580F0D">
          <w:rPr>
            <w:rFonts w:cs="Arial"/>
            <w:bCs/>
            <w:szCs w:val="18"/>
          </w:rPr>
          <w:delText>o</w:delText>
        </w:r>
        <w:r w:rsidDel="00580F0D">
          <w:rPr>
            <w:rFonts w:cs="Arial"/>
            <w:bCs/>
            <w:szCs w:val="18"/>
          </w:rPr>
          <w:delText xml:space="preserve">se to discuss the nominees via </w:delText>
        </w:r>
        <w:r w:rsidR="00376D5B" w:rsidDel="00580F0D">
          <w:rPr>
            <w:rFonts w:cs="Arial"/>
            <w:bCs/>
            <w:szCs w:val="18"/>
          </w:rPr>
          <w:delText>WG r</w:delText>
        </w:r>
        <w:r w:rsidDel="00580F0D">
          <w:rPr>
            <w:rFonts w:cs="Arial"/>
            <w:bCs/>
            <w:szCs w:val="18"/>
          </w:rPr>
          <w:delText>eflector</w:delText>
        </w:r>
        <w:r w:rsidR="00376D5B" w:rsidDel="00580F0D">
          <w:rPr>
            <w:rFonts w:cs="Arial"/>
            <w:bCs/>
            <w:szCs w:val="18"/>
          </w:rPr>
          <w:delText xml:space="preserve"> </w:delText>
        </w:r>
        <w:r w:rsidR="00233016" w:rsidDel="00580F0D">
          <w:rPr>
            <w:rFonts w:cs="Arial"/>
            <w:bCs/>
            <w:szCs w:val="18"/>
          </w:rPr>
          <w:delText xml:space="preserve">and/or via a teleconference announced as per 802 LMSC </w:delText>
        </w:r>
        <w:r w:rsidR="00766626" w:rsidDel="00580F0D">
          <w:rPr>
            <w:rFonts w:cs="Arial"/>
            <w:bCs/>
            <w:szCs w:val="18"/>
          </w:rPr>
          <w:delText>WG P&amp;P</w:delText>
        </w:r>
        <w:r w:rsidR="00233016" w:rsidDel="00580F0D">
          <w:rPr>
            <w:rFonts w:cs="Arial"/>
            <w:bCs/>
            <w:szCs w:val="18"/>
          </w:rPr>
          <w:delText xml:space="preserve"> </w:delText>
        </w:r>
        <w:r w:rsidR="00376D5B" w:rsidDel="00580F0D">
          <w:rPr>
            <w:rFonts w:cs="Arial"/>
            <w:bCs/>
            <w:szCs w:val="18"/>
          </w:rPr>
          <w:delText>with the WG overseeing the process.</w:delText>
        </w:r>
      </w:del>
    </w:p>
    <w:p w14:paraId="09A72169" w14:textId="3FCA4A2A" w:rsidR="00376D5B" w:rsidDel="00580F0D" w:rsidRDefault="00376D5B" w:rsidP="00637E85">
      <w:pPr>
        <w:numPr>
          <w:ilvl w:val="0"/>
          <w:numId w:val="110"/>
        </w:numPr>
        <w:autoSpaceDE w:val="0"/>
        <w:autoSpaceDN w:val="0"/>
        <w:adjustRightInd w:val="0"/>
        <w:ind w:left="630"/>
        <w:jc w:val="both"/>
        <w:rPr>
          <w:del w:id="718" w:author="Phil Beecher" w:date="2022-11-17T11:02:00Z"/>
          <w:rFonts w:cs="Arial"/>
          <w:bCs/>
          <w:szCs w:val="18"/>
        </w:rPr>
      </w:pPr>
      <w:del w:id="719" w:author="Phil Beecher" w:date="2022-11-17T11:02:00Z">
        <w:r w:rsidDel="00580F0D">
          <w:rPr>
            <w:rFonts w:cs="Arial"/>
            <w:bCs/>
            <w:szCs w:val="18"/>
          </w:rPr>
          <w:delText>After the chair</w:delText>
        </w:r>
      </w:del>
      <w:ins w:id="720" w:author="Gilb, James" w:date="2022-09-15T19:45:00Z">
        <w:del w:id="721" w:author="Phil Beecher" w:date="2022-11-17T11:02:00Z">
          <w:r w:rsidR="003348BC" w:rsidDel="00580F0D">
            <w:rPr>
              <w:rFonts w:cs="Arial"/>
              <w:bCs/>
              <w:szCs w:val="18"/>
            </w:rPr>
            <w:delText>WG Chair</w:delText>
          </w:r>
        </w:del>
      </w:ins>
      <w:del w:id="722" w:author="Phil Beecher" w:date="2022-11-17T11:02:00Z">
        <w:r w:rsidDel="00580F0D">
          <w:rPr>
            <w:rFonts w:cs="Arial"/>
            <w:bCs/>
            <w:szCs w:val="18"/>
          </w:rPr>
          <w:delText xml:space="preserve"> has closed the discussion, the electronic ballot of nominees shall be sent to each WG voting member as of the close of the nominations.</w:delText>
        </w:r>
      </w:del>
    </w:p>
    <w:p w14:paraId="3B761AB8" w14:textId="3AB76237" w:rsidR="00376D5B" w:rsidDel="00580F0D" w:rsidRDefault="00376D5B" w:rsidP="00637E85">
      <w:pPr>
        <w:numPr>
          <w:ilvl w:val="1"/>
          <w:numId w:val="110"/>
        </w:numPr>
        <w:autoSpaceDE w:val="0"/>
        <w:autoSpaceDN w:val="0"/>
        <w:adjustRightInd w:val="0"/>
        <w:ind w:left="1080"/>
        <w:jc w:val="both"/>
        <w:rPr>
          <w:del w:id="723" w:author="Phil Beecher" w:date="2022-11-17T11:02:00Z"/>
          <w:rFonts w:cs="Arial"/>
          <w:bCs/>
          <w:szCs w:val="18"/>
        </w:rPr>
      </w:pPr>
      <w:del w:id="724" w:author="Phil Beecher" w:date="2022-11-17T11:02:00Z">
        <w:r w:rsidDel="00580F0D">
          <w:rPr>
            <w:rFonts w:cs="Arial"/>
            <w:bCs/>
            <w:szCs w:val="18"/>
          </w:rPr>
          <w:delText>The election ballot shall remain open for at least 1</w:delText>
        </w:r>
        <w:r w:rsidR="00866A38" w:rsidDel="00580F0D">
          <w:rPr>
            <w:rFonts w:cs="Arial"/>
            <w:bCs/>
            <w:szCs w:val="18"/>
          </w:rPr>
          <w:delText>0</w:delText>
        </w:r>
        <w:r w:rsidDel="00580F0D">
          <w:rPr>
            <w:rFonts w:cs="Arial"/>
            <w:bCs/>
            <w:szCs w:val="18"/>
          </w:rPr>
          <w:delText xml:space="preserve"> days, although the chair</w:delText>
        </w:r>
      </w:del>
      <w:ins w:id="725" w:author="Gilb, James" w:date="2022-09-15T19:46:00Z">
        <w:del w:id="726" w:author="Phil Beecher" w:date="2022-11-17T11:02:00Z">
          <w:r w:rsidR="003348BC" w:rsidDel="00580F0D">
            <w:rPr>
              <w:rFonts w:cs="Arial"/>
              <w:bCs/>
              <w:szCs w:val="18"/>
            </w:rPr>
            <w:delText>WG Chair</w:delText>
          </w:r>
        </w:del>
      </w:ins>
      <w:del w:id="727" w:author="Phil Beecher" w:date="2022-11-17T11:02:00Z">
        <w:r w:rsidDel="00580F0D">
          <w:rPr>
            <w:rFonts w:cs="Arial"/>
            <w:bCs/>
            <w:szCs w:val="18"/>
          </w:rPr>
          <w:delText xml:space="preserve"> may extend it to allow a minimum response of 50% of the voting membership.</w:delText>
        </w:r>
      </w:del>
    </w:p>
    <w:p w14:paraId="2F2C2DF9" w14:textId="2FE767F2" w:rsidR="00376D5B" w:rsidDel="00580F0D" w:rsidRDefault="00376D5B" w:rsidP="00637E85">
      <w:pPr>
        <w:numPr>
          <w:ilvl w:val="1"/>
          <w:numId w:val="110"/>
        </w:numPr>
        <w:autoSpaceDE w:val="0"/>
        <w:autoSpaceDN w:val="0"/>
        <w:adjustRightInd w:val="0"/>
        <w:ind w:left="1080"/>
        <w:jc w:val="both"/>
        <w:rPr>
          <w:del w:id="728" w:author="Phil Beecher" w:date="2022-11-17T11:02:00Z"/>
          <w:rFonts w:cs="Arial"/>
          <w:bCs/>
          <w:szCs w:val="18"/>
        </w:rPr>
      </w:pPr>
      <w:del w:id="729" w:author="Phil Beecher" w:date="2022-11-17T11:02:00Z">
        <w:r w:rsidDel="00580F0D">
          <w:rPr>
            <w:rFonts w:cs="Arial"/>
            <w:bCs/>
            <w:szCs w:val="18"/>
          </w:rPr>
          <w:delText>In order to be elected, any candidate shall receive a simple majority (over 50%) of the votes cast in the election for the respective position.</w:delText>
        </w:r>
      </w:del>
    </w:p>
    <w:p w14:paraId="65919E6B" w14:textId="7AF56E9A" w:rsidR="00376D5B" w:rsidRPr="00955994" w:rsidDel="00580F0D" w:rsidRDefault="00376D5B" w:rsidP="00637E85">
      <w:pPr>
        <w:numPr>
          <w:ilvl w:val="1"/>
          <w:numId w:val="110"/>
        </w:numPr>
        <w:autoSpaceDE w:val="0"/>
        <w:autoSpaceDN w:val="0"/>
        <w:adjustRightInd w:val="0"/>
        <w:ind w:left="1080"/>
        <w:rPr>
          <w:del w:id="730" w:author="Phil Beecher" w:date="2022-11-17T11:02:00Z"/>
          <w:rFonts w:cs="Arial"/>
          <w:bCs/>
          <w:szCs w:val="18"/>
        </w:rPr>
      </w:pPr>
      <w:bookmarkStart w:id="731" w:name="_Ref66439795"/>
      <w:del w:id="732" w:author="Phil Beecher" w:date="2022-11-17T11:02:00Z">
        <w:r w:rsidDel="00580F0D">
          <w:rPr>
            <w:rFonts w:cs="Arial"/>
            <w:bCs/>
            <w:szCs w:val="18"/>
          </w:rPr>
          <w:delText xml:space="preserve">Should no candidate receive a majority in the election, a runoff election </w:delText>
        </w:r>
        <w:r w:rsidR="00EC0704" w:rsidDel="00580F0D">
          <w:rPr>
            <w:rFonts w:cs="Arial"/>
            <w:bCs/>
            <w:szCs w:val="18"/>
          </w:rPr>
          <w:delText>may</w:delText>
        </w:r>
        <w:r w:rsidDel="00580F0D">
          <w:rPr>
            <w:rFonts w:cs="Arial"/>
            <w:bCs/>
            <w:szCs w:val="18"/>
          </w:rPr>
          <w:delText xml:space="preserve"> be held for a period of at least 1</w:delText>
        </w:r>
        <w:r w:rsidR="00866A38" w:rsidDel="00580F0D">
          <w:rPr>
            <w:rFonts w:cs="Arial"/>
            <w:bCs/>
            <w:szCs w:val="18"/>
          </w:rPr>
          <w:delText>0</w:delText>
        </w:r>
        <w:r w:rsidDel="00580F0D">
          <w:rPr>
            <w:rFonts w:cs="Arial"/>
            <w:bCs/>
            <w:szCs w:val="18"/>
          </w:rPr>
          <w:delText xml:space="preserve"> days. The process shall be similar to the initial election, except that:</w:delText>
        </w:r>
        <w:bookmarkEnd w:id="731"/>
      </w:del>
    </w:p>
    <w:p w14:paraId="1E77675C" w14:textId="21542273" w:rsidR="00376D5B" w:rsidDel="00580F0D" w:rsidRDefault="00376D5B" w:rsidP="00637E85">
      <w:pPr>
        <w:numPr>
          <w:ilvl w:val="2"/>
          <w:numId w:val="110"/>
        </w:numPr>
        <w:autoSpaceDE w:val="0"/>
        <w:autoSpaceDN w:val="0"/>
        <w:adjustRightInd w:val="0"/>
        <w:ind w:left="1350"/>
        <w:rPr>
          <w:del w:id="733" w:author="Phil Beecher" w:date="2022-11-17T11:02:00Z"/>
          <w:rFonts w:cs="Arial"/>
          <w:bCs/>
          <w:szCs w:val="18"/>
        </w:rPr>
      </w:pPr>
      <w:del w:id="734" w:author="Phil Beecher" w:date="2022-11-17T11:02:00Z">
        <w:r w:rsidDel="00580F0D">
          <w:rPr>
            <w:rFonts w:cs="Arial"/>
            <w:bCs/>
            <w:szCs w:val="18"/>
          </w:rPr>
          <w:lastRenderedPageBreak/>
          <w:delText>New nominations shall not be permitted.</w:delText>
        </w:r>
      </w:del>
    </w:p>
    <w:p w14:paraId="65C4EAE5" w14:textId="6D0362C7" w:rsidR="00376D5B" w:rsidRPr="00955994" w:rsidDel="00580F0D" w:rsidRDefault="00376D5B" w:rsidP="00637E85">
      <w:pPr>
        <w:numPr>
          <w:ilvl w:val="2"/>
          <w:numId w:val="110"/>
        </w:numPr>
        <w:autoSpaceDE w:val="0"/>
        <w:autoSpaceDN w:val="0"/>
        <w:adjustRightInd w:val="0"/>
        <w:ind w:left="1350"/>
        <w:rPr>
          <w:del w:id="735" w:author="Phil Beecher" w:date="2022-11-17T11:02:00Z"/>
          <w:rFonts w:cs="Arial"/>
          <w:bCs/>
          <w:szCs w:val="18"/>
        </w:rPr>
      </w:pPr>
      <w:del w:id="736" w:author="Phil Beecher" w:date="2022-11-17T11:02:00Z">
        <w:r w:rsidDel="00580F0D">
          <w:rPr>
            <w:rFonts w:cs="Arial"/>
            <w:bCs/>
            <w:szCs w:val="18"/>
          </w:rPr>
          <w:delText>In the runoff election, the nominated candidate having received the fewest votes in the previous election round shall not be an eligible candidate (in case a tie prevents this possibility, all the nominated candidates shall remain eligible).</w:delText>
        </w:r>
      </w:del>
    </w:p>
    <w:p w14:paraId="104A536A" w14:textId="21AD5905" w:rsidR="00376D5B" w:rsidRPr="005B773F" w:rsidRDefault="00376D5B" w:rsidP="00637E85">
      <w:pPr>
        <w:numPr>
          <w:ilvl w:val="1"/>
          <w:numId w:val="110"/>
        </w:numPr>
        <w:autoSpaceDE w:val="0"/>
        <w:autoSpaceDN w:val="0"/>
        <w:adjustRightInd w:val="0"/>
        <w:ind w:left="1080"/>
        <w:rPr>
          <w:rFonts w:cs="Arial"/>
          <w:bCs/>
          <w:szCs w:val="18"/>
        </w:rPr>
      </w:pPr>
      <w:del w:id="737" w:author="Phil Beecher" w:date="2022-11-17T11:02:00Z">
        <w:r w:rsidDel="00580F0D">
          <w:rPr>
            <w:rFonts w:cs="Arial"/>
            <w:bCs/>
            <w:szCs w:val="18"/>
          </w:rPr>
          <w:delText xml:space="preserve">If the process is inconclusive, another runoff election </w:delText>
        </w:r>
        <w:r w:rsidR="00EC0704" w:rsidDel="00580F0D">
          <w:rPr>
            <w:rFonts w:cs="Arial"/>
            <w:bCs/>
            <w:szCs w:val="18"/>
          </w:rPr>
          <w:delText>may</w:delText>
        </w:r>
        <w:r w:rsidDel="00580F0D">
          <w:rPr>
            <w:rFonts w:cs="Arial"/>
            <w:bCs/>
            <w:szCs w:val="18"/>
          </w:rPr>
          <w:delText xml:space="preserve"> be held, as per </w:delText>
        </w:r>
        <w:r w:rsidR="00262195" w:rsidDel="00580F0D">
          <w:rPr>
            <w:rFonts w:cs="Arial"/>
            <w:bCs/>
            <w:szCs w:val="18"/>
          </w:rPr>
          <w:fldChar w:fldCharType="begin"/>
        </w:r>
        <w:r w:rsidR="00262195" w:rsidDel="00580F0D">
          <w:rPr>
            <w:rFonts w:cs="Arial"/>
            <w:bCs/>
            <w:szCs w:val="18"/>
          </w:rPr>
          <w:delInstrText xml:space="preserve"> REF _Ref66439795 \w \h </w:delInstrText>
        </w:r>
        <w:r w:rsidR="00262195" w:rsidDel="00580F0D">
          <w:rPr>
            <w:rFonts w:cs="Arial"/>
            <w:bCs/>
            <w:szCs w:val="18"/>
          </w:rPr>
        </w:r>
        <w:r w:rsidR="00262195" w:rsidDel="00580F0D">
          <w:rPr>
            <w:rFonts w:cs="Arial"/>
            <w:bCs/>
            <w:szCs w:val="18"/>
          </w:rPr>
          <w:fldChar w:fldCharType="separate"/>
        </w:r>
        <w:r w:rsidR="00262195" w:rsidDel="00580F0D">
          <w:rPr>
            <w:rFonts w:cs="Arial"/>
            <w:bCs/>
            <w:szCs w:val="18"/>
          </w:rPr>
          <w:delText>B5)c</w:delText>
        </w:r>
        <w:r w:rsidR="00262195" w:rsidDel="00580F0D">
          <w:rPr>
            <w:rFonts w:cs="Arial"/>
            <w:bCs/>
            <w:szCs w:val="18"/>
          </w:rPr>
          <w:fldChar w:fldCharType="end"/>
        </w:r>
      </w:del>
      <w:commentRangeEnd w:id="696"/>
      <w:r w:rsidR="005F0BC3">
        <w:rPr>
          <w:rStyle w:val="CommentReference"/>
        </w:rPr>
        <w:commentReference w:id="696"/>
      </w:r>
      <w:del w:id="738" w:author="Phil Beecher" w:date="2022-11-17T11:02:00Z">
        <w:r w:rsidDel="00580F0D">
          <w:rPr>
            <w:rFonts w:cs="Arial"/>
            <w:bCs/>
            <w:szCs w:val="18"/>
          </w:rPr>
          <w:delText>.</w:delText>
        </w:r>
      </w:del>
    </w:p>
    <w:p w14:paraId="59FD404E" w14:textId="0AEF1C33" w:rsidR="00E0250D" w:rsidRDefault="00E0250D">
      <w:pPr>
        <w:pStyle w:val="Heading2"/>
      </w:pPr>
      <w:bookmarkStart w:id="739" w:name="_Toc251538380"/>
      <w:bookmarkStart w:id="740" w:name="_Toc251538649"/>
      <w:bookmarkStart w:id="741" w:name="_Toc251563918"/>
      <w:bookmarkStart w:id="742" w:name="_Toc251591944"/>
      <w:bookmarkStart w:id="743" w:name="_Working_Group_Chair"/>
      <w:bookmarkStart w:id="744" w:name="_Toc315016309"/>
      <w:bookmarkStart w:id="745" w:name="_Toc534876268"/>
      <w:bookmarkStart w:id="746" w:name="_Toc66431815"/>
      <w:bookmarkStart w:id="747" w:name="_Ref159853444"/>
      <w:bookmarkStart w:id="748" w:name="_Toc119577285"/>
      <w:bookmarkEnd w:id="739"/>
      <w:bookmarkEnd w:id="740"/>
      <w:bookmarkEnd w:id="741"/>
      <w:bookmarkEnd w:id="742"/>
      <w:bookmarkEnd w:id="743"/>
      <w:r>
        <w:t xml:space="preserve">Working Group Officer </w:t>
      </w:r>
      <w:r w:rsidR="000D062C">
        <w:t>Removal</w:t>
      </w:r>
      <w:bookmarkEnd w:id="744"/>
      <w:bookmarkEnd w:id="745"/>
      <w:bookmarkEnd w:id="746"/>
      <w:bookmarkEnd w:id="748"/>
    </w:p>
    <w:p w14:paraId="66E8C58A" w14:textId="01FF5540" w:rsidR="000D062C" w:rsidRPr="000D062C" w:rsidRDefault="000D062C" w:rsidP="000D062C">
      <w:r>
        <w:t xml:space="preserve">The rules for the removal of a WG officer are stated in 6.4 of </w:t>
      </w:r>
      <w:r>
        <w:fldChar w:fldCharType="begin"/>
      </w:r>
      <w:r>
        <w:instrText xml:space="preserve"> REF _Ref159855628 \r \h </w:instrText>
      </w:r>
      <w:r>
        <w:fldChar w:fldCharType="separate"/>
      </w:r>
      <w:r w:rsidR="007B5545">
        <w:t>[rules5]</w:t>
      </w:r>
      <w:r>
        <w:fldChar w:fldCharType="end"/>
      </w:r>
      <w:r>
        <w:t>.</w:t>
      </w:r>
    </w:p>
    <w:p w14:paraId="7C168DE9" w14:textId="42C1F9DB" w:rsidR="006C2386" w:rsidRDefault="006C2386">
      <w:pPr>
        <w:pStyle w:val="Heading2"/>
      </w:pPr>
      <w:bookmarkStart w:id="749" w:name="_Ref160023411"/>
      <w:bookmarkStart w:id="750" w:name="_Toc315016310"/>
      <w:bookmarkStart w:id="751" w:name="_Toc534876269"/>
      <w:bookmarkStart w:id="752" w:name="_Toc66431816"/>
      <w:bookmarkStart w:id="753" w:name="_Toc119577286"/>
      <w:r>
        <w:t>W</w:t>
      </w:r>
      <w:ins w:id="754" w:author="Gilb, James" w:date="2022-09-15T19:46:00Z">
        <w:r w:rsidR="003348BC">
          <w:t>G</w:t>
        </w:r>
      </w:ins>
      <w:del w:id="755" w:author="Gilb, James" w:date="2022-09-15T19:46:00Z">
        <w:r w:rsidDel="003348BC">
          <w:delText>orking Group</w:delText>
        </w:r>
      </w:del>
      <w:r>
        <w:t xml:space="preserve"> Chair Advisory Committee</w:t>
      </w:r>
      <w:bookmarkEnd w:id="655"/>
      <w:bookmarkEnd w:id="656"/>
      <w:bookmarkEnd w:id="657"/>
      <w:bookmarkEnd w:id="658"/>
      <w:bookmarkEnd w:id="747"/>
      <w:bookmarkEnd w:id="749"/>
      <w:bookmarkEnd w:id="750"/>
      <w:bookmarkEnd w:id="751"/>
      <w:bookmarkEnd w:id="752"/>
      <w:bookmarkEnd w:id="753"/>
    </w:p>
    <w:p w14:paraId="084F2EDD" w14:textId="0CA4B3BC" w:rsidR="006C2386" w:rsidRDefault="006C2386">
      <w:pPr>
        <w:rPr>
          <w:rFonts w:cs="Arial"/>
        </w:rPr>
      </w:pPr>
      <w:r>
        <w:rPr>
          <w:rFonts w:cs="Arial"/>
        </w:rPr>
        <w:t xml:space="preserve">The </w:t>
      </w:r>
      <w:del w:id="756" w:author="Gilb, James" w:date="2022-09-15T20:24:00Z">
        <w:r w:rsidR="00B27949" w:rsidDel="00B60ABB">
          <w:rPr>
            <w:rFonts w:cs="Arial"/>
          </w:rPr>
          <w:delText>802.15</w:delText>
        </w:r>
        <w:r w:rsidDel="00B60ABB">
          <w:rPr>
            <w:rFonts w:cs="Arial"/>
          </w:rPr>
          <w:delText xml:space="preserve"> </w:delText>
        </w:r>
      </w:del>
      <w:r>
        <w:rPr>
          <w:rFonts w:cs="Arial"/>
        </w:rPr>
        <w:t>WG Chair Advisory Committee (</w:t>
      </w:r>
      <w:r w:rsidR="0061712B">
        <w:rPr>
          <w:rFonts w:cs="Arial"/>
        </w:rPr>
        <w:t>AC</w:t>
      </w:r>
      <w:r>
        <w:rPr>
          <w:rFonts w:cs="Arial"/>
        </w:rPr>
        <w:t xml:space="preserve">) functions as the coordinating body supporting the WG Chair in formulations of policy and the performance of his duties. The </w:t>
      </w:r>
      <w:del w:id="757" w:author="Gilb, James" w:date="2022-09-15T20:23:00Z">
        <w:r w:rsidR="00B27949" w:rsidDel="00B60ABB">
          <w:rPr>
            <w:rFonts w:cs="Arial"/>
          </w:rPr>
          <w:delText>802.15</w:delText>
        </w:r>
        <w:r w:rsidDel="00B60ABB">
          <w:rPr>
            <w:rFonts w:cs="Arial"/>
          </w:rPr>
          <w:delText xml:space="preserve"> </w:delText>
        </w:r>
      </w:del>
      <w:r w:rsidR="0061712B">
        <w:rPr>
          <w:rFonts w:cs="Arial"/>
        </w:rPr>
        <w:t>AC</w:t>
      </w:r>
      <w:r w:rsidR="00B2661C">
        <w:rPr>
          <w:rFonts w:cs="Arial"/>
        </w:rPr>
        <w:t xml:space="preserve"> ha</w:t>
      </w:r>
      <w:r w:rsidR="00C22A0F">
        <w:rPr>
          <w:rFonts w:cs="Arial"/>
        </w:rPr>
        <w:t xml:space="preserve">s no voting procedures </w:t>
      </w:r>
      <w:r w:rsidR="00B2661C">
        <w:rPr>
          <w:rFonts w:cs="Arial"/>
        </w:rPr>
        <w:t>o</w:t>
      </w:r>
      <w:r>
        <w:rPr>
          <w:rFonts w:cs="Arial"/>
        </w:rPr>
        <w:t xml:space="preserve">r policies. The intent is to have the </w:t>
      </w:r>
      <w:r w:rsidR="00B27949">
        <w:rPr>
          <w:rFonts w:cs="Arial"/>
        </w:rPr>
        <w:t>802.15</w:t>
      </w:r>
      <w:r>
        <w:rPr>
          <w:rFonts w:cs="Arial"/>
        </w:rPr>
        <w:t xml:space="preserve"> </w:t>
      </w:r>
      <w:r w:rsidR="0061712B">
        <w:rPr>
          <w:rFonts w:cs="Arial"/>
        </w:rPr>
        <w:t>AC</w:t>
      </w:r>
      <w:r>
        <w:rPr>
          <w:rFonts w:cs="Arial"/>
        </w:rPr>
        <w:t xml:space="preserve"> operate in a consultative manner. </w:t>
      </w:r>
      <w:proofErr w:type="spellStart"/>
      <w:r w:rsidR="00622824">
        <w:rPr>
          <w:rFonts w:cs="Arial"/>
        </w:rPr>
        <w:t>The</w:t>
      </w:r>
      <w:del w:id="758" w:author="Gilb, James" w:date="2022-09-15T20:23:00Z">
        <w:r w:rsidR="00622824" w:rsidDel="00B60ABB">
          <w:rPr>
            <w:rFonts w:cs="Arial"/>
          </w:rPr>
          <w:delText xml:space="preserve"> </w:delText>
        </w:r>
        <w:r w:rsidR="00B27949" w:rsidDel="00B60ABB">
          <w:rPr>
            <w:rFonts w:cs="Arial"/>
          </w:rPr>
          <w:delText>802.15</w:delText>
        </w:r>
        <w:r w:rsidR="00622824" w:rsidDel="00B60ABB">
          <w:rPr>
            <w:rFonts w:cs="Arial"/>
          </w:rPr>
          <w:delText xml:space="preserve"> </w:delText>
        </w:r>
      </w:del>
      <w:r w:rsidR="0061712B">
        <w:rPr>
          <w:rFonts w:cs="Arial"/>
        </w:rPr>
        <w:t>AC</w:t>
      </w:r>
      <w:proofErr w:type="spellEnd"/>
      <w:r w:rsidR="00622824">
        <w:rPr>
          <w:rFonts w:cs="Arial"/>
        </w:rPr>
        <w:t xml:space="preserve"> may meet during </w:t>
      </w:r>
      <w:r w:rsidR="00B27949">
        <w:rPr>
          <w:rFonts w:cs="Arial"/>
        </w:rPr>
        <w:t>802.15</w:t>
      </w:r>
      <w:r w:rsidR="00622824">
        <w:rPr>
          <w:rFonts w:cs="Arial"/>
        </w:rPr>
        <w:t xml:space="preserve"> interim and plenary sessions</w:t>
      </w:r>
      <w:r w:rsidR="00A926B8">
        <w:rPr>
          <w:rFonts w:cs="Arial"/>
        </w:rPr>
        <w:t xml:space="preserve"> and by telecon between sessions as determined by the WG Chair.</w:t>
      </w:r>
    </w:p>
    <w:p w14:paraId="62CED170" w14:textId="44E06939" w:rsidR="008D4C0E" w:rsidRDefault="008D4C0E" w:rsidP="008D4C0E">
      <w:r>
        <w:t>Note: During WG sessions, all AC meetings are open to any registered attendee.</w:t>
      </w:r>
    </w:p>
    <w:p w14:paraId="60C59AA4" w14:textId="77777777" w:rsidR="006C2386" w:rsidRDefault="0061712B" w:rsidP="008621E6">
      <w:pPr>
        <w:pStyle w:val="Heading3"/>
        <w:ind w:left="810"/>
        <w:rPr>
          <w:rFonts w:cs="Arial"/>
        </w:rPr>
      </w:pPr>
      <w:bookmarkStart w:id="759" w:name="_Toc19527291"/>
      <w:bookmarkStart w:id="760" w:name="_Toc315016311"/>
      <w:bookmarkStart w:id="761" w:name="_Toc534876270"/>
      <w:bookmarkStart w:id="762" w:name="_Toc66431817"/>
      <w:bookmarkStart w:id="763" w:name="_Toc119577287"/>
      <w:r>
        <w:rPr>
          <w:rFonts w:cs="Arial"/>
        </w:rPr>
        <w:t>AC</w:t>
      </w:r>
      <w:r w:rsidR="003206BC">
        <w:rPr>
          <w:rFonts w:cs="Arial"/>
        </w:rPr>
        <w:t xml:space="preserve"> </w:t>
      </w:r>
      <w:r w:rsidR="006C2386">
        <w:rPr>
          <w:rFonts w:cs="Arial"/>
        </w:rPr>
        <w:t>Function</w:t>
      </w:r>
      <w:bookmarkEnd w:id="759"/>
      <w:bookmarkEnd w:id="760"/>
      <w:bookmarkEnd w:id="761"/>
      <w:bookmarkEnd w:id="762"/>
      <w:bookmarkEnd w:id="763"/>
    </w:p>
    <w:p w14:paraId="4CF4586D" w14:textId="022E9257" w:rsidR="006C2386" w:rsidRDefault="006C2386" w:rsidP="008621E6">
      <w:pPr>
        <w:ind w:left="360"/>
        <w:rPr>
          <w:rFonts w:cs="Arial"/>
        </w:rPr>
      </w:pPr>
      <w:r>
        <w:rPr>
          <w:rFonts w:cs="Arial"/>
        </w:rPr>
        <w:t xml:space="preserve">The function of the </w:t>
      </w:r>
      <w:r w:rsidR="0061712B">
        <w:rPr>
          <w:rFonts w:cs="Arial"/>
        </w:rPr>
        <w:t>AC</w:t>
      </w:r>
      <w:r>
        <w:rPr>
          <w:rFonts w:cs="Arial"/>
        </w:rPr>
        <w:t xml:space="preserve"> is to assist the WG Chair in performing the following tasks:</w:t>
      </w:r>
    </w:p>
    <w:p w14:paraId="54F12D81" w14:textId="3AF87DD5" w:rsidR="006C2386" w:rsidRDefault="006C2386" w:rsidP="008621E6">
      <w:pPr>
        <w:numPr>
          <w:ilvl w:val="0"/>
          <w:numId w:val="8"/>
        </w:numPr>
        <w:tabs>
          <w:tab w:val="clear" w:pos="1080"/>
          <w:tab w:val="num" w:pos="-4590"/>
        </w:tabs>
        <w:ind w:left="720"/>
        <w:rPr>
          <w:rFonts w:cs="Arial"/>
        </w:rPr>
      </w:pPr>
      <w:bookmarkStart w:id="764" w:name="_Toc9276273"/>
      <w:r>
        <w:rPr>
          <w:rFonts w:cs="Arial"/>
        </w:rPr>
        <w:t>Provide procedural and, if necessary, technical guidance to WG, TGs, SGs and SCs as it relates to their charters</w:t>
      </w:r>
      <w:bookmarkEnd w:id="764"/>
    </w:p>
    <w:p w14:paraId="436B9AE2" w14:textId="3D075D1E" w:rsidR="006C2386" w:rsidRDefault="006C2386" w:rsidP="008621E6">
      <w:pPr>
        <w:numPr>
          <w:ilvl w:val="0"/>
          <w:numId w:val="8"/>
        </w:numPr>
        <w:tabs>
          <w:tab w:val="clear" w:pos="1080"/>
          <w:tab w:val="num" w:pos="-4590"/>
        </w:tabs>
        <w:ind w:left="720"/>
        <w:rPr>
          <w:rFonts w:cs="Arial"/>
        </w:rPr>
      </w:pPr>
      <w:bookmarkStart w:id="765" w:name="_Toc9276274"/>
      <w:r>
        <w:rPr>
          <w:rFonts w:cs="Arial"/>
        </w:rPr>
        <w:t>Oversee WG, TG, SG</w:t>
      </w:r>
      <w:r w:rsidR="006A1057">
        <w:rPr>
          <w:rFonts w:cs="Arial"/>
        </w:rPr>
        <w:t xml:space="preserve">, </w:t>
      </w:r>
      <w:r>
        <w:rPr>
          <w:rFonts w:cs="Arial"/>
        </w:rPr>
        <w:t xml:space="preserve">and </w:t>
      </w:r>
      <w:r w:rsidR="0030076F">
        <w:rPr>
          <w:rFonts w:cs="Arial"/>
        </w:rPr>
        <w:t>Standing Committee (</w:t>
      </w:r>
      <w:r>
        <w:rPr>
          <w:rFonts w:cs="Arial"/>
        </w:rPr>
        <w:t>SC</w:t>
      </w:r>
      <w:r w:rsidR="0030076F">
        <w:rPr>
          <w:rFonts w:cs="Arial"/>
        </w:rPr>
        <w:t>)</w:t>
      </w:r>
      <w:r>
        <w:rPr>
          <w:rFonts w:cs="Arial"/>
        </w:rPr>
        <w:t xml:space="preserve"> operation to see that it is within the scope of </w:t>
      </w:r>
      <w:r w:rsidR="00B27949">
        <w:rPr>
          <w:rFonts w:cs="Arial"/>
        </w:rPr>
        <w:t>802.15</w:t>
      </w:r>
      <w:r w:rsidR="002672A3">
        <w:rPr>
          <w:rFonts w:cs="Arial"/>
        </w:rPr>
        <w:t xml:space="preserve"> WG</w:t>
      </w:r>
      <w:bookmarkEnd w:id="765"/>
    </w:p>
    <w:p w14:paraId="1221B4F5" w14:textId="3855BE74" w:rsidR="006C2386" w:rsidRDefault="006C2386" w:rsidP="008621E6">
      <w:pPr>
        <w:numPr>
          <w:ilvl w:val="0"/>
          <w:numId w:val="8"/>
        </w:numPr>
        <w:tabs>
          <w:tab w:val="clear" w:pos="1080"/>
        </w:tabs>
        <w:ind w:left="720"/>
        <w:rPr>
          <w:rFonts w:cs="Arial"/>
        </w:rPr>
      </w:pPr>
      <w:bookmarkStart w:id="766" w:name="_Toc9276275"/>
      <w:r>
        <w:rPr>
          <w:rFonts w:cs="Arial"/>
        </w:rPr>
        <w:t>Review TG draft standards proposed for submission to WG letter ballot and offer recommendations</w:t>
      </w:r>
      <w:r w:rsidR="004E53D3">
        <w:rPr>
          <w:rFonts w:cs="Arial"/>
        </w:rPr>
        <w:t>,</w:t>
      </w:r>
      <w:r>
        <w:rPr>
          <w:rFonts w:cs="Arial"/>
        </w:rPr>
        <w:t xml:space="preserve"> if any, to the WG</w:t>
      </w:r>
      <w:bookmarkEnd w:id="766"/>
    </w:p>
    <w:p w14:paraId="3227E136" w14:textId="57776C4A" w:rsidR="006C2386" w:rsidRDefault="006C2386" w:rsidP="008621E6">
      <w:pPr>
        <w:numPr>
          <w:ilvl w:val="0"/>
          <w:numId w:val="8"/>
        </w:numPr>
        <w:tabs>
          <w:tab w:val="clear" w:pos="1080"/>
        </w:tabs>
        <w:ind w:left="720"/>
        <w:rPr>
          <w:rFonts w:cs="Arial"/>
        </w:rPr>
      </w:pPr>
      <w:bookmarkStart w:id="767" w:name="_Toc9276276"/>
      <w:r>
        <w:rPr>
          <w:rFonts w:cs="Arial"/>
        </w:rPr>
        <w:t>Consider complaints of WG, TG, SG</w:t>
      </w:r>
      <w:r w:rsidR="006A1057">
        <w:rPr>
          <w:rFonts w:cs="Arial"/>
        </w:rPr>
        <w:t xml:space="preserve">, </w:t>
      </w:r>
      <w:r>
        <w:rPr>
          <w:rFonts w:cs="Arial"/>
        </w:rPr>
        <w:t>and SC members and their resolution at</w:t>
      </w:r>
      <w:r w:rsidR="00030EB3">
        <w:rPr>
          <w:rFonts w:cs="Arial"/>
        </w:rPr>
        <w:t xml:space="preserve"> the p</w:t>
      </w:r>
      <w:r>
        <w:rPr>
          <w:rFonts w:cs="Arial"/>
        </w:rPr>
        <w:t>lenary, WG, TG, SG</w:t>
      </w:r>
      <w:r w:rsidR="006A1057">
        <w:rPr>
          <w:rFonts w:cs="Arial"/>
        </w:rPr>
        <w:t xml:space="preserve">, </w:t>
      </w:r>
      <w:r>
        <w:rPr>
          <w:rFonts w:cs="Arial"/>
        </w:rPr>
        <w:t>and SC meetings</w:t>
      </w:r>
      <w:bookmarkEnd w:id="767"/>
    </w:p>
    <w:p w14:paraId="3EF7B606" w14:textId="4405B658" w:rsidR="00622824" w:rsidRDefault="00622824" w:rsidP="008621E6">
      <w:pPr>
        <w:numPr>
          <w:ilvl w:val="0"/>
          <w:numId w:val="8"/>
        </w:numPr>
        <w:tabs>
          <w:tab w:val="clear" w:pos="1080"/>
        </w:tabs>
        <w:ind w:left="720"/>
        <w:rPr>
          <w:rFonts w:cs="Arial"/>
        </w:rPr>
      </w:pPr>
      <w:r>
        <w:rPr>
          <w:rFonts w:cs="Arial"/>
        </w:rPr>
        <w:t>Call meetings, including teleconfere</w:t>
      </w:r>
      <w:r w:rsidR="009D7B9A">
        <w:rPr>
          <w:rFonts w:cs="Arial"/>
        </w:rPr>
        <w:t>nces, and issue meeting minutes</w:t>
      </w:r>
    </w:p>
    <w:p w14:paraId="400EE31D" w14:textId="78D2D04C" w:rsidR="00A926B8" w:rsidRDefault="00A926B8" w:rsidP="008621E6">
      <w:pPr>
        <w:numPr>
          <w:ilvl w:val="0"/>
          <w:numId w:val="8"/>
        </w:numPr>
        <w:tabs>
          <w:tab w:val="clear" w:pos="1080"/>
        </w:tabs>
        <w:ind w:left="720"/>
        <w:rPr>
          <w:rFonts w:cs="Arial"/>
        </w:rPr>
      </w:pPr>
      <w:r>
        <w:rPr>
          <w:rFonts w:cs="Arial"/>
        </w:rPr>
        <w:t>Prepare the WG agenda and materi</w:t>
      </w:r>
      <w:r w:rsidR="009D7B9A">
        <w:rPr>
          <w:rFonts w:cs="Arial"/>
        </w:rPr>
        <w:t>als for the WG plenary meetings</w:t>
      </w:r>
    </w:p>
    <w:p w14:paraId="162BAEB2" w14:textId="12AEAEFE" w:rsidR="00A926B8" w:rsidRDefault="00A926B8" w:rsidP="008621E6">
      <w:pPr>
        <w:numPr>
          <w:ilvl w:val="0"/>
          <w:numId w:val="8"/>
        </w:numPr>
        <w:tabs>
          <w:tab w:val="clear" w:pos="1080"/>
        </w:tabs>
        <w:ind w:left="720"/>
        <w:rPr>
          <w:rFonts w:cs="Arial"/>
        </w:rPr>
      </w:pPr>
      <w:r>
        <w:rPr>
          <w:rFonts w:cs="Arial"/>
        </w:rPr>
        <w:t>Determine room allocation requests to the meetin</w:t>
      </w:r>
      <w:r w:rsidR="009D7B9A">
        <w:rPr>
          <w:rFonts w:cs="Arial"/>
        </w:rPr>
        <w:t>g planners for the next session</w:t>
      </w:r>
    </w:p>
    <w:p w14:paraId="4E4FC77C" w14:textId="5A178C69" w:rsidR="00622824" w:rsidRPr="00620A9C" w:rsidRDefault="00A926B8" w:rsidP="008621E6">
      <w:pPr>
        <w:numPr>
          <w:ilvl w:val="0"/>
          <w:numId w:val="8"/>
        </w:numPr>
        <w:tabs>
          <w:tab w:val="clear" w:pos="1080"/>
        </w:tabs>
        <w:spacing w:after="120"/>
        <w:ind w:left="720"/>
        <w:rPr>
          <w:rFonts w:cs="Arial"/>
        </w:rPr>
      </w:pPr>
      <w:r>
        <w:rPr>
          <w:rFonts w:cs="Arial"/>
        </w:rPr>
        <w:t xml:space="preserve">Manage any other </w:t>
      </w:r>
      <w:r w:rsidR="00B27949">
        <w:rPr>
          <w:rFonts w:cs="Arial"/>
        </w:rPr>
        <w:t>802.15</w:t>
      </w:r>
      <w:r>
        <w:rPr>
          <w:rFonts w:cs="Arial"/>
        </w:rPr>
        <w:t xml:space="preserve"> WG logistics</w:t>
      </w:r>
    </w:p>
    <w:p w14:paraId="65A4C8DF" w14:textId="77777777" w:rsidR="006C2386" w:rsidRDefault="0061712B" w:rsidP="008621E6">
      <w:pPr>
        <w:pStyle w:val="Heading3"/>
        <w:ind w:left="810"/>
        <w:rPr>
          <w:rFonts w:cs="Arial"/>
        </w:rPr>
      </w:pPr>
      <w:bookmarkStart w:id="768" w:name="_Toc19527292"/>
      <w:bookmarkStart w:id="769" w:name="_Toc315016312"/>
      <w:bookmarkStart w:id="770" w:name="_Toc534876271"/>
      <w:bookmarkStart w:id="771" w:name="_Toc66431818"/>
      <w:bookmarkStart w:id="772" w:name="_Toc119577288"/>
      <w:r>
        <w:rPr>
          <w:rFonts w:cs="Arial"/>
        </w:rPr>
        <w:t>AC</w:t>
      </w:r>
      <w:r w:rsidR="003206BC">
        <w:rPr>
          <w:rFonts w:cs="Arial"/>
        </w:rPr>
        <w:t xml:space="preserve"> </w:t>
      </w:r>
      <w:r w:rsidR="006C2386">
        <w:rPr>
          <w:rFonts w:cs="Arial"/>
        </w:rPr>
        <w:t>Membership</w:t>
      </w:r>
      <w:bookmarkEnd w:id="768"/>
      <w:bookmarkEnd w:id="769"/>
      <w:bookmarkEnd w:id="770"/>
      <w:bookmarkEnd w:id="771"/>
      <w:bookmarkEnd w:id="772"/>
    </w:p>
    <w:p w14:paraId="07C6D13E" w14:textId="26AC6CFC" w:rsidR="006C2386" w:rsidRDefault="00A156EB" w:rsidP="008621E6">
      <w:pPr>
        <w:ind w:left="360"/>
        <w:rPr>
          <w:rFonts w:cs="Arial"/>
        </w:rPr>
      </w:pPr>
      <w:r>
        <w:rPr>
          <w:rFonts w:cs="Arial"/>
        </w:rPr>
        <w:t>The m</w:t>
      </w:r>
      <w:r w:rsidR="006C2386">
        <w:rPr>
          <w:rFonts w:cs="Arial"/>
        </w:rPr>
        <w:t xml:space="preserve">embership of the </w:t>
      </w:r>
      <w:r w:rsidR="0061712B">
        <w:rPr>
          <w:rFonts w:cs="Arial"/>
        </w:rPr>
        <w:t>AC</w:t>
      </w:r>
      <w:r w:rsidR="006C2386">
        <w:rPr>
          <w:rFonts w:cs="Arial"/>
        </w:rPr>
        <w:t xml:space="preserve"> is appointed at the discretion of the WG Chair. </w:t>
      </w:r>
      <w:r w:rsidR="003E6EBC">
        <w:rPr>
          <w:rFonts w:cs="Arial"/>
        </w:rPr>
        <w:t>Typically</w:t>
      </w:r>
      <w:r w:rsidR="00FC2F0B">
        <w:rPr>
          <w:rFonts w:cs="Arial"/>
        </w:rPr>
        <w:t>,</w:t>
      </w:r>
      <w:r w:rsidR="003E6EBC">
        <w:rPr>
          <w:rFonts w:cs="Arial"/>
        </w:rPr>
        <w:t xml:space="preserve"> the m</w:t>
      </w:r>
      <w:r w:rsidR="006C2386">
        <w:rPr>
          <w:rFonts w:cs="Arial"/>
        </w:rPr>
        <w:t xml:space="preserve">embership of the </w:t>
      </w:r>
      <w:r w:rsidR="0061712B">
        <w:rPr>
          <w:rFonts w:cs="Arial"/>
        </w:rPr>
        <w:t>AC</w:t>
      </w:r>
      <w:r w:rsidR="006C2386">
        <w:rPr>
          <w:rFonts w:cs="Arial"/>
        </w:rPr>
        <w:t xml:space="preserve"> is composed of the </w:t>
      </w:r>
      <w:r w:rsidR="00646875">
        <w:rPr>
          <w:rFonts w:cs="Arial"/>
        </w:rPr>
        <w:t xml:space="preserve">following </w:t>
      </w:r>
      <w:r w:rsidR="00B27949">
        <w:rPr>
          <w:rFonts w:cs="Arial"/>
        </w:rPr>
        <w:t>802.15</w:t>
      </w:r>
      <w:r w:rsidR="006C2386">
        <w:rPr>
          <w:rFonts w:cs="Arial"/>
        </w:rPr>
        <w:t xml:space="preserve"> </w:t>
      </w:r>
      <w:r w:rsidR="002672A3">
        <w:rPr>
          <w:rFonts w:cs="Arial"/>
        </w:rPr>
        <w:t xml:space="preserve">WG </w:t>
      </w:r>
      <w:r w:rsidR="006C2386">
        <w:rPr>
          <w:rFonts w:cs="Arial"/>
        </w:rPr>
        <w:t>officers:</w:t>
      </w:r>
    </w:p>
    <w:p w14:paraId="7155DDA9" w14:textId="77777777" w:rsidR="006C2386" w:rsidRDefault="006C2386" w:rsidP="000062E0">
      <w:pPr>
        <w:numPr>
          <w:ilvl w:val="0"/>
          <w:numId w:val="9"/>
        </w:numPr>
        <w:tabs>
          <w:tab w:val="clear" w:pos="720"/>
          <w:tab w:val="num" w:pos="1440"/>
        </w:tabs>
        <w:ind w:left="1440"/>
        <w:rPr>
          <w:rFonts w:cs="Arial"/>
        </w:rPr>
      </w:pPr>
      <w:bookmarkStart w:id="773" w:name="_Toc9276278"/>
      <w:r>
        <w:rPr>
          <w:rFonts w:cs="Arial"/>
        </w:rPr>
        <w:t>WG Chair</w:t>
      </w:r>
    </w:p>
    <w:p w14:paraId="062587B2" w14:textId="69B16E44" w:rsidR="006C2386" w:rsidRDefault="006C2386" w:rsidP="000062E0">
      <w:pPr>
        <w:numPr>
          <w:ilvl w:val="0"/>
          <w:numId w:val="9"/>
        </w:numPr>
        <w:tabs>
          <w:tab w:val="clear" w:pos="720"/>
          <w:tab w:val="num" w:pos="1440"/>
        </w:tabs>
        <w:ind w:left="1440"/>
        <w:rPr>
          <w:rFonts w:cs="Arial"/>
        </w:rPr>
      </w:pPr>
      <w:r>
        <w:rPr>
          <w:rFonts w:cs="Arial"/>
        </w:rPr>
        <w:t xml:space="preserve">WG </w:t>
      </w:r>
      <w:del w:id="774" w:author="Gilb, James" w:date="2022-09-15T20:09:00Z">
        <w:r w:rsidDel="003348BC">
          <w:rPr>
            <w:rFonts w:cs="Arial"/>
          </w:rPr>
          <w:delText>Vice-</w:delText>
        </w:r>
      </w:del>
      <w:ins w:id="775" w:author="Gilb, James" w:date="2022-09-15T20:09:00Z">
        <w:r w:rsidR="003348BC">
          <w:rPr>
            <w:rFonts w:cs="Arial"/>
          </w:rPr>
          <w:t xml:space="preserve">Vice </w:t>
        </w:r>
      </w:ins>
      <w:r>
        <w:rPr>
          <w:rFonts w:cs="Arial"/>
        </w:rPr>
        <w:t>Chair(</w:t>
      </w:r>
      <w:bookmarkEnd w:id="773"/>
      <w:r>
        <w:rPr>
          <w:rFonts w:cs="Arial"/>
        </w:rPr>
        <w:t>s)</w:t>
      </w:r>
    </w:p>
    <w:p w14:paraId="68D36F55" w14:textId="77777777" w:rsidR="006C2386" w:rsidRDefault="006C2386" w:rsidP="000062E0">
      <w:pPr>
        <w:numPr>
          <w:ilvl w:val="0"/>
          <w:numId w:val="9"/>
        </w:numPr>
        <w:tabs>
          <w:tab w:val="clear" w:pos="720"/>
          <w:tab w:val="num" w:pos="1440"/>
        </w:tabs>
        <w:ind w:left="1440"/>
        <w:rPr>
          <w:rFonts w:cs="Arial"/>
        </w:rPr>
      </w:pPr>
      <w:bookmarkStart w:id="776" w:name="_Toc9276279"/>
      <w:r>
        <w:rPr>
          <w:rFonts w:cs="Arial"/>
        </w:rPr>
        <w:t>WG Secretary</w:t>
      </w:r>
    </w:p>
    <w:p w14:paraId="12630E83" w14:textId="77777777" w:rsidR="006C2386" w:rsidRDefault="006C2386" w:rsidP="000062E0">
      <w:pPr>
        <w:numPr>
          <w:ilvl w:val="0"/>
          <w:numId w:val="9"/>
        </w:numPr>
        <w:tabs>
          <w:tab w:val="clear" w:pos="720"/>
          <w:tab w:val="num" w:pos="1440"/>
        </w:tabs>
        <w:ind w:left="1440"/>
        <w:rPr>
          <w:rFonts w:cs="Arial"/>
        </w:rPr>
      </w:pPr>
      <w:r>
        <w:rPr>
          <w:rFonts w:cs="Arial"/>
        </w:rPr>
        <w:t>WG Technical Editor(s)</w:t>
      </w:r>
    </w:p>
    <w:p w14:paraId="7D306A03" w14:textId="77777777" w:rsidR="006C2386" w:rsidRDefault="006C2386" w:rsidP="000062E0">
      <w:pPr>
        <w:numPr>
          <w:ilvl w:val="0"/>
          <w:numId w:val="9"/>
        </w:numPr>
        <w:tabs>
          <w:tab w:val="clear" w:pos="720"/>
          <w:tab w:val="num" w:pos="1440"/>
        </w:tabs>
        <w:ind w:left="1440"/>
        <w:rPr>
          <w:rFonts w:cs="Arial"/>
        </w:rPr>
      </w:pPr>
      <w:r>
        <w:rPr>
          <w:rFonts w:cs="Arial"/>
        </w:rPr>
        <w:t>WG Treasurer</w:t>
      </w:r>
      <w:bookmarkEnd w:id="776"/>
    </w:p>
    <w:p w14:paraId="455FFEA8" w14:textId="5E1034D9" w:rsidR="003C687B" w:rsidRDefault="003C687B" w:rsidP="000062E0">
      <w:pPr>
        <w:numPr>
          <w:ilvl w:val="0"/>
          <w:numId w:val="9"/>
        </w:numPr>
        <w:tabs>
          <w:tab w:val="clear" w:pos="720"/>
          <w:tab w:val="num" w:pos="1440"/>
        </w:tabs>
        <w:ind w:left="1440"/>
        <w:rPr>
          <w:rFonts w:cs="Arial"/>
        </w:rPr>
      </w:pPr>
      <w:bookmarkStart w:id="777" w:name="_Toc9276280"/>
      <w:r>
        <w:rPr>
          <w:rFonts w:cs="Arial"/>
        </w:rPr>
        <w:t xml:space="preserve">WG </w:t>
      </w:r>
      <w:r w:rsidR="00BF57EA">
        <w:rPr>
          <w:rFonts w:cs="Arial"/>
        </w:rPr>
        <w:t>Parliamentarian</w:t>
      </w:r>
    </w:p>
    <w:p w14:paraId="0EB95FC1" w14:textId="77777777" w:rsidR="003A63CA" w:rsidRDefault="003A63CA" w:rsidP="000062E0">
      <w:pPr>
        <w:numPr>
          <w:ilvl w:val="0"/>
          <w:numId w:val="9"/>
        </w:numPr>
        <w:tabs>
          <w:tab w:val="clear" w:pos="720"/>
          <w:tab w:val="num" w:pos="1440"/>
        </w:tabs>
        <w:ind w:left="1440"/>
        <w:rPr>
          <w:rFonts w:cs="Arial"/>
        </w:rPr>
      </w:pPr>
      <w:r>
        <w:rPr>
          <w:rFonts w:cs="Arial"/>
        </w:rPr>
        <w:t>WG ANA Lead</w:t>
      </w:r>
    </w:p>
    <w:p w14:paraId="789B3817" w14:textId="75E41EE1" w:rsidR="006C2386" w:rsidRDefault="006C2386" w:rsidP="000062E0">
      <w:pPr>
        <w:numPr>
          <w:ilvl w:val="0"/>
          <w:numId w:val="9"/>
        </w:numPr>
        <w:tabs>
          <w:tab w:val="clear" w:pos="720"/>
          <w:tab w:val="num" w:pos="1440"/>
        </w:tabs>
        <w:ind w:left="1440"/>
        <w:rPr>
          <w:rFonts w:cs="Arial"/>
        </w:rPr>
      </w:pPr>
      <w:r>
        <w:rPr>
          <w:rFonts w:cs="Arial"/>
        </w:rPr>
        <w:t xml:space="preserve">TG Chairs </w:t>
      </w:r>
      <w:bookmarkEnd w:id="777"/>
    </w:p>
    <w:p w14:paraId="75C3C768" w14:textId="04EF92EC" w:rsidR="006C2386" w:rsidRDefault="006C2386" w:rsidP="000062E0">
      <w:pPr>
        <w:numPr>
          <w:ilvl w:val="0"/>
          <w:numId w:val="9"/>
        </w:numPr>
        <w:tabs>
          <w:tab w:val="clear" w:pos="720"/>
          <w:tab w:val="num" w:pos="1440"/>
        </w:tabs>
        <w:ind w:left="1440"/>
        <w:rPr>
          <w:rFonts w:cs="Arial"/>
        </w:rPr>
      </w:pPr>
      <w:bookmarkStart w:id="778" w:name="_Toc9276281"/>
      <w:r>
        <w:rPr>
          <w:rFonts w:cs="Arial"/>
        </w:rPr>
        <w:t>SG Chairs</w:t>
      </w:r>
      <w:bookmarkEnd w:id="778"/>
      <w:r>
        <w:rPr>
          <w:rFonts w:cs="Arial"/>
        </w:rPr>
        <w:t xml:space="preserve"> </w:t>
      </w:r>
    </w:p>
    <w:p w14:paraId="2D40AAB1" w14:textId="0DB7844C" w:rsidR="006C2386" w:rsidRPr="008621E6" w:rsidRDefault="006C2386" w:rsidP="008621E6">
      <w:pPr>
        <w:numPr>
          <w:ilvl w:val="0"/>
          <w:numId w:val="9"/>
        </w:numPr>
        <w:tabs>
          <w:tab w:val="clear" w:pos="720"/>
          <w:tab w:val="num" w:pos="1440"/>
        </w:tabs>
        <w:spacing w:after="120"/>
        <w:ind w:left="1440"/>
        <w:rPr>
          <w:rFonts w:cs="Arial"/>
        </w:rPr>
      </w:pPr>
      <w:bookmarkStart w:id="779" w:name="_Toc9276282"/>
      <w:r>
        <w:rPr>
          <w:rFonts w:cs="Arial"/>
        </w:rPr>
        <w:lastRenderedPageBreak/>
        <w:t>SC Chairs</w:t>
      </w:r>
      <w:bookmarkEnd w:id="779"/>
      <w:r>
        <w:rPr>
          <w:rFonts w:cs="Arial"/>
        </w:rPr>
        <w:t xml:space="preserve"> </w:t>
      </w:r>
    </w:p>
    <w:p w14:paraId="683E7AE8" w14:textId="2B602C23" w:rsidR="00A926B8" w:rsidRDefault="00A926B8" w:rsidP="008621E6">
      <w:pPr>
        <w:ind w:left="360"/>
        <w:rPr>
          <w:rFonts w:cs="Arial"/>
        </w:rPr>
      </w:pPr>
      <w:r>
        <w:rPr>
          <w:rFonts w:cs="Arial"/>
        </w:rPr>
        <w:t xml:space="preserve">The </w:t>
      </w:r>
      <w:del w:id="780" w:author="Gilb, James" w:date="2022-09-15T20:04:00Z">
        <w:r w:rsidDel="003348BC">
          <w:rPr>
            <w:rFonts w:cs="Arial"/>
          </w:rPr>
          <w:delText>chair</w:delText>
        </w:r>
      </w:del>
      <w:ins w:id="781" w:author="Gilb, James" w:date="2022-09-15T20:04:00Z">
        <w:r w:rsidR="003348BC">
          <w:rPr>
            <w:rFonts w:cs="Arial"/>
          </w:rPr>
          <w:t>Chair</w:t>
        </w:r>
      </w:ins>
      <w:r>
        <w:rPr>
          <w:rFonts w:cs="Arial"/>
        </w:rPr>
        <w:t xml:space="preserve"> of each sub-group that is active at a session should arrange that one of its officers is available at the </w:t>
      </w:r>
      <w:r w:rsidR="0061712B">
        <w:rPr>
          <w:rFonts w:cs="Arial"/>
        </w:rPr>
        <w:t>AC</w:t>
      </w:r>
      <w:r>
        <w:rPr>
          <w:rFonts w:cs="Arial"/>
        </w:rPr>
        <w:t xml:space="preserve"> meetings during that session.  There is no need for more than one officer of each sub-group to be present.</w:t>
      </w:r>
    </w:p>
    <w:p w14:paraId="3FFE16C9" w14:textId="77777777" w:rsidR="00440110" w:rsidRDefault="00440110" w:rsidP="00440110">
      <w:pPr>
        <w:pStyle w:val="Heading2"/>
      </w:pPr>
      <w:bookmarkStart w:id="782" w:name="_Documentation"/>
      <w:bookmarkStart w:id="783" w:name="_Toc599673"/>
      <w:bookmarkStart w:id="784" w:name="_Toc9275823"/>
      <w:bookmarkStart w:id="785" w:name="_Toc9276289"/>
      <w:bookmarkStart w:id="786" w:name="_Toc19527302"/>
      <w:bookmarkStart w:id="787" w:name="_Toc315016313"/>
      <w:bookmarkStart w:id="788" w:name="_Toc534876272"/>
      <w:bookmarkStart w:id="789" w:name="_Toc66431819"/>
      <w:bookmarkStart w:id="790" w:name="_Ref18905339"/>
      <w:bookmarkStart w:id="791" w:name="_Toc19527293"/>
      <w:bookmarkStart w:id="792" w:name="_Toc9275821"/>
      <w:bookmarkStart w:id="793" w:name="_Toc9276283"/>
      <w:bookmarkStart w:id="794" w:name="_Toc119577289"/>
      <w:bookmarkEnd w:id="782"/>
      <w:r>
        <w:t>Working Group Sessions</w:t>
      </w:r>
      <w:bookmarkEnd w:id="783"/>
      <w:bookmarkEnd w:id="784"/>
      <w:bookmarkEnd w:id="785"/>
      <w:bookmarkEnd w:id="786"/>
      <w:bookmarkEnd w:id="787"/>
      <w:bookmarkEnd w:id="788"/>
      <w:bookmarkEnd w:id="789"/>
      <w:bookmarkEnd w:id="794"/>
    </w:p>
    <w:p w14:paraId="11BCE434" w14:textId="77777777" w:rsidR="00440110" w:rsidRDefault="00440110" w:rsidP="008621E6">
      <w:pPr>
        <w:pStyle w:val="Heading3"/>
        <w:tabs>
          <w:tab w:val="num" w:pos="-2340"/>
        </w:tabs>
        <w:ind w:left="810"/>
        <w:rPr>
          <w:rFonts w:cs="Arial"/>
        </w:rPr>
      </w:pPr>
      <w:bookmarkStart w:id="795" w:name="_Toc19527303"/>
      <w:bookmarkStart w:id="796" w:name="_Toc315016314"/>
      <w:bookmarkStart w:id="797" w:name="_Toc534876273"/>
      <w:bookmarkStart w:id="798" w:name="_Toc66431820"/>
      <w:bookmarkStart w:id="799" w:name="_Toc119577290"/>
      <w:r>
        <w:rPr>
          <w:rFonts w:cs="Arial"/>
        </w:rPr>
        <w:t>Plenary Session</w:t>
      </w:r>
      <w:bookmarkEnd w:id="795"/>
      <w:bookmarkEnd w:id="796"/>
      <w:bookmarkEnd w:id="797"/>
      <w:bookmarkEnd w:id="798"/>
      <w:bookmarkEnd w:id="799"/>
    </w:p>
    <w:p w14:paraId="52FC14C6" w14:textId="0F5980D2" w:rsidR="00601370" w:rsidRDefault="00440110" w:rsidP="008621E6">
      <w:pPr>
        <w:ind w:left="360"/>
        <w:rPr>
          <w:rFonts w:cs="Arial"/>
        </w:rPr>
      </w:pPr>
      <w:r>
        <w:rPr>
          <w:rFonts w:cs="Arial"/>
        </w:rPr>
        <w:t xml:space="preserve">The </w:t>
      </w:r>
      <w:r w:rsidR="00B27949">
        <w:rPr>
          <w:rFonts w:cs="Arial"/>
        </w:rPr>
        <w:t>802.15</w:t>
      </w:r>
      <w:r w:rsidR="00030EB3">
        <w:rPr>
          <w:rFonts w:cs="Arial"/>
        </w:rPr>
        <w:t xml:space="preserve"> WG Plenary S</w:t>
      </w:r>
      <w:r>
        <w:rPr>
          <w:rFonts w:cs="Arial"/>
        </w:rPr>
        <w:t>ession</w:t>
      </w:r>
      <w:r w:rsidR="00E11DCF">
        <w:rPr>
          <w:rFonts w:cs="Arial"/>
        </w:rPr>
        <w:t>s</w:t>
      </w:r>
      <w:r>
        <w:rPr>
          <w:rFonts w:cs="Arial"/>
        </w:rPr>
        <w:t xml:space="preserve"> </w:t>
      </w:r>
      <w:r w:rsidR="00E11DCF">
        <w:rPr>
          <w:rFonts w:cs="Arial"/>
        </w:rPr>
        <w:t xml:space="preserve">are </w:t>
      </w:r>
      <w:r>
        <w:rPr>
          <w:rFonts w:cs="Arial"/>
        </w:rPr>
        <w:t xml:space="preserve">conducted three times </w:t>
      </w:r>
      <w:r w:rsidR="00030EB3">
        <w:rPr>
          <w:rFonts w:cs="Arial"/>
        </w:rPr>
        <w:t>a year as part of the 802 LMSC Plenary S</w:t>
      </w:r>
      <w:r>
        <w:rPr>
          <w:rFonts w:cs="Arial"/>
        </w:rPr>
        <w:t>essions (see</w:t>
      </w:r>
      <w:r w:rsidR="002A7ED2">
        <w:t xml:space="preserve"> </w:t>
      </w:r>
      <w:r w:rsidR="002A7ED2">
        <w:fldChar w:fldCharType="begin"/>
      </w:r>
      <w:r w:rsidR="002A7ED2">
        <w:instrText xml:space="preserve"> REF _Ref159855628 \r \h </w:instrText>
      </w:r>
      <w:r w:rsidR="002A7ED2">
        <w:fldChar w:fldCharType="separate"/>
      </w:r>
      <w:r w:rsidR="007B5545">
        <w:t>[rules5]</w:t>
      </w:r>
      <w:r w:rsidR="002A7ED2">
        <w:fldChar w:fldCharType="end"/>
      </w:r>
      <w:r>
        <w:rPr>
          <w:rFonts w:cs="Arial"/>
        </w:rPr>
        <w:t>). Typically</w:t>
      </w:r>
      <w:ins w:id="800" w:author="Gilb, James" w:date="2022-09-15T20:24:00Z">
        <w:r w:rsidR="00B60ABB">
          <w:rPr>
            <w:rFonts w:cs="Arial"/>
          </w:rPr>
          <w:t>,</w:t>
        </w:r>
      </w:ins>
      <w:r>
        <w:rPr>
          <w:rFonts w:cs="Arial"/>
        </w:rPr>
        <w:t xml:space="preserve"> the </w:t>
      </w:r>
      <w:r w:rsidR="00B27949">
        <w:rPr>
          <w:rFonts w:cs="Arial"/>
        </w:rPr>
        <w:t>802.15</w:t>
      </w:r>
      <w:r>
        <w:rPr>
          <w:rFonts w:cs="Arial"/>
        </w:rPr>
        <w:t xml:space="preserve"> WG Opening and Closing plenary meet</w:t>
      </w:r>
      <w:r w:rsidR="00030EB3">
        <w:rPr>
          <w:rFonts w:cs="Arial"/>
        </w:rPr>
        <w:t>ings are held at each 802 LMSC P</w:t>
      </w:r>
      <w:r>
        <w:rPr>
          <w:rFonts w:cs="Arial"/>
        </w:rPr>
        <w:t>lenary</w:t>
      </w:r>
      <w:r w:rsidR="00030EB3">
        <w:rPr>
          <w:rFonts w:cs="Arial"/>
        </w:rPr>
        <w:t xml:space="preserve"> S</w:t>
      </w:r>
      <w:r w:rsidR="00300A5A">
        <w:rPr>
          <w:rFonts w:cs="Arial"/>
        </w:rPr>
        <w:t>ession</w:t>
      </w:r>
      <w:r>
        <w:rPr>
          <w:rFonts w:cs="Arial"/>
        </w:rPr>
        <w:t xml:space="preserve"> (see </w:t>
      </w:r>
      <w:r w:rsidR="00C47528">
        <w:rPr>
          <w:rFonts w:cs="Arial"/>
        </w:rPr>
        <w:fldChar w:fldCharType="begin"/>
      </w:r>
      <w:r w:rsidR="00C47528">
        <w:rPr>
          <w:rFonts w:cs="Arial"/>
        </w:rPr>
        <w:instrText xml:space="preserve"> REF _Ref159912157 \h </w:instrText>
      </w:r>
      <w:r w:rsidR="00C47528">
        <w:rPr>
          <w:rFonts w:cs="Arial"/>
        </w:rPr>
      </w:r>
      <w:r w:rsidR="00C47528">
        <w:rPr>
          <w:rFonts w:cs="Arial"/>
        </w:rPr>
        <w:fldChar w:fldCharType="separate"/>
      </w:r>
      <w:r w:rsidR="007B5545" w:rsidRPr="00D065DD">
        <w:t xml:space="preserve">Figure </w:t>
      </w:r>
      <w:r w:rsidR="007B5545">
        <w:rPr>
          <w:noProof/>
        </w:rPr>
        <w:t>3</w:t>
      </w:r>
      <w:r w:rsidR="00C47528">
        <w:rPr>
          <w:rFonts w:cs="Arial"/>
        </w:rPr>
        <w:fldChar w:fldCharType="end"/>
      </w:r>
      <w:r>
        <w:rPr>
          <w:rFonts w:cs="Arial"/>
        </w:rPr>
        <w:t xml:space="preserve">). Occasionally there are TG, SG, or SC meetings </w:t>
      </w:r>
      <w:r w:rsidR="004F7103">
        <w:rPr>
          <w:rFonts w:cs="Arial"/>
        </w:rPr>
        <w:t xml:space="preserve">either </w:t>
      </w:r>
      <w:r>
        <w:rPr>
          <w:rFonts w:cs="Arial"/>
        </w:rPr>
        <w:t xml:space="preserve">during </w:t>
      </w:r>
      <w:r w:rsidR="004F7103">
        <w:rPr>
          <w:rFonts w:cs="Arial"/>
        </w:rPr>
        <w:t xml:space="preserve">or before </w:t>
      </w:r>
      <w:r>
        <w:rPr>
          <w:rFonts w:cs="Arial"/>
        </w:rPr>
        <w:t xml:space="preserve">the </w:t>
      </w:r>
      <w:del w:id="801" w:author="Gilb, James" w:date="2022-09-15T18:52:00Z">
        <w:r w:rsidR="00300A5A" w:rsidDel="006769D7">
          <w:rPr>
            <w:rFonts w:cs="Arial"/>
          </w:rPr>
          <w:delText>802 EC</w:delText>
        </w:r>
      </w:del>
      <w:ins w:id="802" w:author="Gilb, James" w:date="2022-09-15T18:52:00Z">
        <w:r w:rsidR="006769D7">
          <w:rPr>
            <w:rFonts w:cs="Arial"/>
          </w:rPr>
          <w:t>IEEE 802 LMSC</w:t>
        </w:r>
      </w:ins>
      <w:r>
        <w:rPr>
          <w:rFonts w:cs="Arial"/>
        </w:rPr>
        <w:t xml:space="preserve"> </w:t>
      </w:r>
      <w:r w:rsidR="004F7103">
        <w:rPr>
          <w:rFonts w:cs="Arial"/>
        </w:rPr>
        <w:t xml:space="preserve">opening </w:t>
      </w:r>
      <w:r>
        <w:rPr>
          <w:rFonts w:cs="Arial"/>
        </w:rPr>
        <w:t xml:space="preserve">meeting </w:t>
      </w:r>
      <w:r w:rsidR="003D3FC5">
        <w:rPr>
          <w:rFonts w:cs="Arial"/>
        </w:rPr>
        <w:t>preceding</w:t>
      </w:r>
      <w:r w:rsidR="00B07AA6">
        <w:rPr>
          <w:rFonts w:cs="Arial"/>
        </w:rPr>
        <w:t xml:space="preserve"> the P</w:t>
      </w:r>
      <w:r>
        <w:rPr>
          <w:rFonts w:cs="Arial"/>
        </w:rPr>
        <w:t>lenary</w:t>
      </w:r>
      <w:r w:rsidR="00B07AA6">
        <w:rPr>
          <w:rFonts w:cs="Arial"/>
        </w:rPr>
        <w:t xml:space="preserve"> S</w:t>
      </w:r>
      <w:r w:rsidR="00300A5A">
        <w:rPr>
          <w:rFonts w:cs="Arial"/>
        </w:rPr>
        <w:t>ession</w:t>
      </w:r>
      <w:r w:rsidR="00601370">
        <w:rPr>
          <w:rFonts w:cs="Arial"/>
        </w:rPr>
        <w:t xml:space="preserve">. </w:t>
      </w:r>
    </w:p>
    <w:p w14:paraId="7D19CCD4" w14:textId="5DA26EE9" w:rsidR="00440110" w:rsidRDefault="00440110" w:rsidP="008621E6">
      <w:pPr>
        <w:spacing w:after="120"/>
        <w:ind w:left="720"/>
        <w:rPr>
          <w:rFonts w:cs="Arial"/>
        </w:rPr>
      </w:pPr>
      <w:r>
        <w:rPr>
          <w:rFonts w:cs="Arial"/>
        </w:rPr>
        <w:t>Note: meetings held before the opening of 802 pl</w:t>
      </w:r>
      <w:r w:rsidR="00601370">
        <w:rPr>
          <w:rFonts w:cs="Arial"/>
        </w:rPr>
        <w:t>enary meeting are treated as ad</w:t>
      </w:r>
      <w:ins w:id="803" w:author="Gilb, James" w:date="2022-09-15T20:25:00Z">
        <w:r w:rsidR="00B60ABB">
          <w:rPr>
            <w:rFonts w:cs="Arial"/>
          </w:rPr>
          <w:t>-</w:t>
        </w:r>
      </w:ins>
      <w:del w:id="804" w:author="Gilb, James" w:date="2022-09-15T20:25:00Z">
        <w:r w:rsidR="00601370" w:rsidDel="00B60ABB">
          <w:rPr>
            <w:rFonts w:cs="Arial"/>
          </w:rPr>
          <w:delText xml:space="preserve"> </w:delText>
        </w:r>
      </w:del>
      <w:r>
        <w:rPr>
          <w:rFonts w:cs="Arial"/>
        </w:rPr>
        <w:t>h</w:t>
      </w:r>
      <w:r w:rsidR="00601370">
        <w:rPr>
          <w:rFonts w:cs="Arial"/>
        </w:rPr>
        <w:t>oc meetings.</w:t>
      </w:r>
    </w:p>
    <w:p w14:paraId="19FAE181" w14:textId="34366716" w:rsidR="00440110" w:rsidRDefault="002F5DBE" w:rsidP="008621E6">
      <w:pPr>
        <w:jc w:val="center"/>
        <w:rPr>
          <w:rFonts w:cs="Arial"/>
        </w:rPr>
      </w:pPr>
      <w:r w:rsidRPr="002F5DBE">
        <w:rPr>
          <w:noProof/>
        </w:rPr>
        <w:drawing>
          <wp:inline distT="0" distB="0" distL="0" distR="0" wp14:anchorId="66CFEBD5" wp14:editId="51972784">
            <wp:extent cx="5846491" cy="2609384"/>
            <wp:effectExtent l="19050" t="0" r="1859" b="0"/>
            <wp:docPr id="2" name="Picture 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40" cstate="print"/>
                    <a:srcRect/>
                    <a:stretch>
                      <a:fillRect/>
                    </a:stretch>
                  </pic:blipFill>
                  <pic:spPr bwMode="auto">
                    <a:xfrm>
                      <a:off x="0" y="0"/>
                      <a:ext cx="5843443" cy="2608024"/>
                    </a:xfrm>
                    <a:prstGeom prst="rect">
                      <a:avLst/>
                    </a:prstGeom>
                    <a:noFill/>
                  </pic:spPr>
                </pic:pic>
              </a:graphicData>
            </a:graphic>
          </wp:inline>
        </w:drawing>
      </w:r>
      <w:r w:rsidRPr="002F5DBE">
        <w:rPr>
          <w:noProof/>
        </w:rPr>
        <w:t xml:space="preserve"> </w:t>
      </w:r>
    </w:p>
    <w:p w14:paraId="01F36DFE" w14:textId="1C09D6EB" w:rsidR="009D1A7C" w:rsidRDefault="009D1A7C" w:rsidP="00086ED4">
      <w:pPr>
        <w:pStyle w:val="FIGURE-title"/>
      </w:pPr>
      <w:bookmarkStart w:id="805" w:name="_Ref159912157"/>
      <w:bookmarkStart w:id="806" w:name="_Toc66431972"/>
      <w:r w:rsidRPr="00D065DD">
        <w:t xml:space="preserve">Figure </w:t>
      </w:r>
      <w:r w:rsidRPr="00D065DD">
        <w:fldChar w:fldCharType="begin"/>
      </w:r>
      <w:r w:rsidRPr="00D065DD">
        <w:instrText xml:space="preserve"> SEQ Figure \* ARABIC </w:instrText>
      </w:r>
      <w:r w:rsidRPr="00D065DD">
        <w:fldChar w:fldCharType="separate"/>
      </w:r>
      <w:r w:rsidR="007B5545">
        <w:rPr>
          <w:noProof/>
        </w:rPr>
        <w:t>3</w:t>
      </w:r>
      <w:r w:rsidRPr="00D065DD">
        <w:fldChar w:fldCharType="end"/>
      </w:r>
      <w:bookmarkEnd w:id="805"/>
      <w:r w:rsidRPr="00D065DD">
        <w:t xml:space="preserve"> –</w:t>
      </w:r>
      <w:r w:rsidRPr="005428DE">
        <w:t xml:space="preserve"> </w:t>
      </w:r>
      <w:r>
        <w:t xml:space="preserve">Typical 802.15 WG meetings during 802 Plenary </w:t>
      </w:r>
      <w:r w:rsidR="004F7103">
        <w:t xml:space="preserve">In-Person </w:t>
      </w:r>
      <w:r>
        <w:t>Session</w:t>
      </w:r>
      <w:bookmarkEnd w:id="806"/>
    </w:p>
    <w:p w14:paraId="373D6729" w14:textId="77777777" w:rsidR="00440110" w:rsidRDefault="00440110" w:rsidP="00AF722A">
      <w:pPr>
        <w:pStyle w:val="Heading3"/>
        <w:ind w:left="810"/>
        <w:rPr>
          <w:rFonts w:cs="Arial"/>
        </w:rPr>
      </w:pPr>
      <w:bookmarkStart w:id="807" w:name="_Toc19527304"/>
      <w:bookmarkStart w:id="808" w:name="_Toc19527434"/>
      <w:bookmarkStart w:id="809" w:name="_Toc9348580"/>
      <w:bookmarkStart w:id="810" w:name="_Toc19527305"/>
      <w:bookmarkStart w:id="811" w:name="_Toc315016315"/>
      <w:bookmarkStart w:id="812" w:name="_Toc534876274"/>
      <w:bookmarkStart w:id="813" w:name="_Toc66431821"/>
      <w:bookmarkStart w:id="814" w:name="_Toc119577291"/>
      <w:bookmarkEnd w:id="807"/>
      <w:bookmarkEnd w:id="808"/>
      <w:bookmarkEnd w:id="809"/>
      <w:r>
        <w:rPr>
          <w:rFonts w:cs="Arial"/>
        </w:rPr>
        <w:t>Interim Sessions</w:t>
      </w:r>
      <w:bookmarkEnd w:id="810"/>
      <w:bookmarkEnd w:id="811"/>
      <w:bookmarkEnd w:id="812"/>
      <w:bookmarkEnd w:id="813"/>
      <w:bookmarkEnd w:id="814"/>
    </w:p>
    <w:p w14:paraId="2E05DEA1" w14:textId="3B843924" w:rsidR="00440110" w:rsidRDefault="00440110" w:rsidP="00AF722A">
      <w:pPr>
        <w:spacing w:after="120"/>
        <w:ind w:left="360"/>
        <w:rPr>
          <w:rFonts w:cs="Arial"/>
        </w:rPr>
      </w:pPr>
      <w:r>
        <w:rPr>
          <w:rFonts w:cs="Arial"/>
        </w:rPr>
        <w:t>Inter</w:t>
      </w:r>
      <w:r w:rsidR="00C67780">
        <w:rPr>
          <w:rFonts w:cs="Arial"/>
        </w:rPr>
        <w:t>im S</w:t>
      </w:r>
      <w:r w:rsidR="009D1A7C">
        <w:rPr>
          <w:rFonts w:cs="Arial"/>
        </w:rPr>
        <w:t xml:space="preserve">essions of the WG, TGs, SGs, and </w:t>
      </w:r>
      <w:r>
        <w:rPr>
          <w:rFonts w:cs="Arial"/>
        </w:rPr>
        <w:t>SCs are scheduled by the respective groups no l</w:t>
      </w:r>
      <w:r w:rsidR="0053065D">
        <w:rPr>
          <w:rFonts w:cs="Arial"/>
        </w:rPr>
        <w:t>ater than the end of the prior P</w:t>
      </w:r>
      <w:r>
        <w:rPr>
          <w:rFonts w:cs="Arial"/>
        </w:rPr>
        <w:t xml:space="preserve">lenary </w:t>
      </w:r>
      <w:r w:rsidR="0053065D">
        <w:rPr>
          <w:rFonts w:cs="Arial"/>
        </w:rPr>
        <w:t>S</w:t>
      </w:r>
      <w:r w:rsidR="00DA110A">
        <w:rPr>
          <w:rFonts w:cs="Arial"/>
        </w:rPr>
        <w:t>ession</w:t>
      </w:r>
      <w:r>
        <w:rPr>
          <w:rFonts w:cs="Arial"/>
        </w:rPr>
        <w:t xml:space="preserve">. </w:t>
      </w:r>
      <w:r w:rsidR="003E2A54">
        <w:rPr>
          <w:rFonts w:cs="Arial"/>
        </w:rPr>
        <w:t xml:space="preserve">A </w:t>
      </w:r>
      <w:r w:rsidR="00C67780">
        <w:rPr>
          <w:rFonts w:cs="Arial"/>
        </w:rPr>
        <w:t>WG Interim S</w:t>
      </w:r>
      <w:r w:rsidR="0053065D">
        <w:rPr>
          <w:rFonts w:cs="Arial"/>
        </w:rPr>
        <w:t xml:space="preserve">ession is held between </w:t>
      </w:r>
      <w:ins w:id="815" w:author="Gilb, James" w:date="2022-11-13T02:50:00Z">
        <w:r w:rsidR="00084950">
          <w:rPr>
            <w:rFonts w:cs="Arial"/>
          </w:rPr>
          <w:t xml:space="preserve">IEEE </w:t>
        </w:r>
      </w:ins>
      <w:r w:rsidR="0053065D">
        <w:rPr>
          <w:rFonts w:cs="Arial"/>
        </w:rPr>
        <w:t>802 P</w:t>
      </w:r>
      <w:r>
        <w:rPr>
          <w:rFonts w:cs="Arial"/>
        </w:rPr>
        <w:t>lenar</w:t>
      </w:r>
      <w:r w:rsidR="0053065D">
        <w:rPr>
          <w:rFonts w:cs="Arial"/>
        </w:rPr>
        <w:t>y S</w:t>
      </w:r>
      <w:r>
        <w:rPr>
          <w:rFonts w:cs="Arial"/>
        </w:rPr>
        <w:t>essions</w:t>
      </w:r>
      <w:r w:rsidR="00D91A0D">
        <w:rPr>
          <w:rFonts w:cs="Arial"/>
        </w:rPr>
        <w:t xml:space="preserve"> (see </w:t>
      </w:r>
      <w:r w:rsidR="00C47528">
        <w:rPr>
          <w:rFonts w:cs="Arial"/>
        </w:rPr>
        <w:fldChar w:fldCharType="begin"/>
      </w:r>
      <w:r w:rsidR="00C47528">
        <w:rPr>
          <w:rFonts w:cs="Arial"/>
        </w:rPr>
        <w:instrText xml:space="preserve"> REF _Ref159912179 \h </w:instrText>
      </w:r>
      <w:r w:rsidR="00C47528">
        <w:rPr>
          <w:rFonts w:cs="Arial"/>
        </w:rPr>
      </w:r>
      <w:r w:rsidR="00C47528">
        <w:rPr>
          <w:rFonts w:cs="Arial"/>
        </w:rPr>
        <w:fldChar w:fldCharType="separate"/>
      </w:r>
      <w:r w:rsidR="00CE6323" w:rsidRPr="00D065DD">
        <w:t xml:space="preserve">Figure </w:t>
      </w:r>
      <w:r w:rsidR="00CE6323">
        <w:rPr>
          <w:noProof/>
        </w:rPr>
        <w:t>4</w:t>
      </w:r>
      <w:r w:rsidR="00C47528">
        <w:rPr>
          <w:rFonts w:cs="Arial"/>
        </w:rPr>
        <w:fldChar w:fldCharType="end"/>
      </w:r>
      <w:r w:rsidR="00D91A0D">
        <w:rPr>
          <w:rFonts w:cs="Arial"/>
        </w:rPr>
        <w:t>)</w:t>
      </w:r>
      <w:r>
        <w:rPr>
          <w:rFonts w:cs="Arial"/>
        </w:rPr>
        <w:t xml:space="preserve">. </w:t>
      </w:r>
      <w:r w:rsidR="00F00B61">
        <w:rPr>
          <w:rFonts w:cs="Arial"/>
        </w:rPr>
        <w:t xml:space="preserve">Additional </w:t>
      </w:r>
      <w:r>
        <w:rPr>
          <w:rFonts w:cs="Arial"/>
        </w:rPr>
        <w:t>sessions may be scheduled as needed to conduct business of the WG, TGs, SGs and/or SCs. The date, time, and place</w:t>
      </w:r>
      <w:r w:rsidR="007F2CFA">
        <w:rPr>
          <w:rFonts w:cs="Arial"/>
        </w:rPr>
        <w:t xml:space="preserve"> (for in-person sessions)</w:t>
      </w:r>
      <w:r>
        <w:rPr>
          <w:rFonts w:cs="Arial"/>
        </w:rPr>
        <w:t xml:space="preserve"> of the session(s) </w:t>
      </w:r>
      <w:r w:rsidR="00B10C19">
        <w:rPr>
          <w:rFonts w:cs="Arial"/>
        </w:rPr>
        <w:t>shall</w:t>
      </w:r>
      <w:r>
        <w:rPr>
          <w:rFonts w:cs="Arial"/>
        </w:rPr>
        <w:t xml:space="preserve"> be approved by the WG and announced at the </w:t>
      </w:r>
      <w:r w:rsidR="00B07AA6">
        <w:rPr>
          <w:rFonts w:cs="Arial"/>
        </w:rPr>
        <w:t>WG closing p</w:t>
      </w:r>
      <w:r>
        <w:rPr>
          <w:rFonts w:cs="Arial"/>
        </w:rPr>
        <w:t xml:space="preserve">lenary meeting and entered in the minutes of the </w:t>
      </w:r>
      <w:r w:rsidR="00EE158D">
        <w:rPr>
          <w:rFonts w:cs="Arial"/>
        </w:rPr>
        <w:t xml:space="preserve">WG </w:t>
      </w:r>
      <w:r w:rsidR="00C67780">
        <w:rPr>
          <w:rFonts w:cs="Arial"/>
        </w:rPr>
        <w:t>session</w:t>
      </w:r>
      <w:r>
        <w:rPr>
          <w:rFonts w:cs="Arial"/>
        </w:rPr>
        <w:t>.</w:t>
      </w:r>
      <w:bookmarkStart w:id="816" w:name="_Toc9276020"/>
      <w:bookmarkStart w:id="817" w:name="_Toc9276306"/>
      <w:bookmarkStart w:id="818" w:name="_Toc9279043"/>
      <w:bookmarkStart w:id="819" w:name="_Toc9279288"/>
      <w:bookmarkEnd w:id="816"/>
      <w:bookmarkEnd w:id="817"/>
      <w:bookmarkEnd w:id="818"/>
      <w:bookmarkEnd w:id="819"/>
    </w:p>
    <w:p w14:paraId="323A8CB2" w14:textId="77777777" w:rsidR="003C4782" w:rsidRDefault="0027787A" w:rsidP="003C4782">
      <w:pPr>
        <w:keepNext/>
        <w:jc w:val="center"/>
      </w:pPr>
      <w:bookmarkStart w:id="820" w:name="_Toc9276312"/>
      <w:r w:rsidRPr="0027787A">
        <w:rPr>
          <w:noProof/>
        </w:rPr>
        <w:lastRenderedPageBreak/>
        <w:drawing>
          <wp:inline distT="0" distB="0" distL="0" distR="0" wp14:anchorId="2ED3C454" wp14:editId="0D1F8809">
            <wp:extent cx="5857643" cy="2687444"/>
            <wp:effectExtent l="19050" t="0" r="0" b="0"/>
            <wp:docPr id="3" name="Picture 2"/>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41" cstate="print"/>
                    <a:srcRect/>
                    <a:stretch>
                      <a:fillRect/>
                    </a:stretch>
                  </pic:blipFill>
                  <pic:spPr bwMode="auto">
                    <a:xfrm>
                      <a:off x="0" y="0"/>
                      <a:ext cx="5860838" cy="2688910"/>
                    </a:xfrm>
                    <a:prstGeom prst="rect">
                      <a:avLst/>
                    </a:prstGeom>
                    <a:noFill/>
                  </pic:spPr>
                </pic:pic>
              </a:graphicData>
            </a:graphic>
          </wp:inline>
        </w:drawing>
      </w:r>
      <w:r w:rsidRPr="0027787A">
        <w:rPr>
          <w:noProof/>
        </w:rPr>
        <w:t xml:space="preserve"> </w:t>
      </w:r>
    </w:p>
    <w:p w14:paraId="4312F0F5" w14:textId="126D72F7" w:rsidR="009D1A7C" w:rsidRDefault="009D1A7C" w:rsidP="00086ED4">
      <w:pPr>
        <w:pStyle w:val="FIGURE-title"/>
      </w:pPr>
      <w:bookmarkStart w:id="821" w:name="_Ref159912179"/>
      <w:bookmarkStart w:id="822" w:name="_Toc66431973"/>
      <w:r w:rsidRPr="00D065DD">
        <w:t xml:space="preserve">Figure </w:t>
      </w:r>
      <w:r w:rsidRPr="00D065DD">
        <w:fldChar w:fldCharType="begin"/>
      </w:r>
      <w:r w:rsidRPr="00D065DD">
        <w:instrText xml:space="preserve"> SEQ Figure \* ARABIC </w:instrText>
      </w:r>
      <w:r w:rsidRPr="00D065DD">
        <w:fldChar w:fldCharType="separate"/>
      </w:r>
      <w:r w:rsidR="007B5545">
        <w:rPr>
          <w:noProof/>
        </w:rPr>
        <w:t>4</w:t>
      </w:r>
      <w:r w:rsidRPr="00D065DD">
        <w:fldChar w:fldCharType="end"/>
      </w:r>
      <w:bookmarkEnd w:id="821"/>
      <w:r w:rsidRPr="00D065DD">
        <w:t xml:space="preserve"> –</w:t>
      </w:r>
      <w:r w:rsidRPr="005428DE">
        <w:t xml:space="preserve"> </w:t>
      </w:r>
      <w:r>
        <w:t xml:space="preserve">Typical 802.15 WG Meetings during </w:t>
      </w:r>
      <w:r w:rsidR="004F7103">
        <w:t xml:space="preserve">an In-Person </w:t>
      </w:r>
      <w:r>
        <w:t>Interim Session</w:t>
      </w:r>
      <w:bookmarkEnd w:id="822"/>
    </w:p>
    <w:p w14:paraId="74D61378" w14:textId="77777777" w:rsidR="00440110" w:rsidRDefault="00440110" w:rsidP="00AF722A">
      <w:pPr>
        <w:pStyle w:val="Heading3"/>
        <w:tabs>
          <w:tab w:val="num" w:pos="-2160"/>
        </w:tabs>
        <w:ind w:left="810"/>
        <w:rPr>
          <w:rFonts w:cs="Arial"/>
        </w:rPr>
      </w:pPr>
      <w:bookmarkStart w:id="823" w:name="_Toc19527306"/>
      <w:bookmarkStart w:id="824" w:name="_Toc19527436"/>
      <w:bookmarkStart w:id="825" w:name="_Toc9295146"/>
      <w:bookmarkStart w:id="826" w:name="_Toc9295366"/>
      <w:bookmarkStart w:id="827" w:name="_Toc9295586"/>
      <w:bookmarkStart w:id="828" w:name="_Toc9348582"/>
      <w:bookmarkStart w:id="829" w:name="_Toc19527307"/>
      <w:bookmarkStart w:id="830" w:name="_Toc315016316"/>
      <w:bookmarkStart w:id="831" w:name="_Toc534876275"/>
      <w:bookmarkStart w:id="832" w:name="_Toc66431822"/>
      <w:bookmarkStart w:id="833" w:name="_Toc119577292"/>
      <w:bookmarkEnd w:id="820"/>
      <w:bookmarkEnd w:id="823"/>
      <w:bookmarkEnd w:id="824"/>
      <w:bookmarkEnd w:id="825"/>
      <w:bookmarkEnd w:id="826"/>
      <w:bookmarkEnd w:id="827"/>
      <w:bookmarkEnd w:id="828"/>
      <w:r>
        <w:rPr>
          <w:rFonts w:cs="Arial"/>
        </w:rPr>
        <w:t>Session Meeting Schedule</w:t>
      </w:r>
      <w:bookmarkEnd w:id="829"/>
      <w:bookmarkEnd w:id="830"/>
      <w:bookmarkEnd w:id="831"/>
      <w:bookmarkEnd w:id="832"/>
      <w:bookmarkEnd w:id="833"/>
    </w:p>
    <w:p w14:paraId="53B5E81D" w14:textId="202C205F" w:rsidR="00440110" w:rsidRDefault="00B27949" w:rsidP="00AF722A">
      <w:pPr>
        <w:tabs>
          <w:tab w:val="num" w:pos="-1980"/>
        </w:tabs>
        <w:ind w:left="360"/>
        <w:rPr>
          <w:rFonts w:cs="Arial"/>
        </w:rPr>
      </w:pPr>
      <w:r>
        <w:rPr>
          <w:rFonts w:cs="Arial"/>
        </w:rPr>
        <w:t>802.15</w:t>
      </w:r>
      <w:r w:rsidR="00C67780">
        <w:rPr>
          <w:rFonts w:cs="Arial"/>
        </w:rPr>
        <w:t xml:space="preserve"> Interim </w:t>
      </w:r>
      <w:r w:rsidR="00B07AA6">
        <w:rPr>
          <w:rFonts w:cs="Arial"/>
        </w:rPr>
        <w:t xml:space="preserve">Sessions </w:t>
      </w:r>
      <w:r w:rsidR="00C67780">
        <w:rPr>
          <w:rFonts w:cs="Arial"/>
        </w:rPr>
        <w:t>and Plenary S</w:t>
      </w:r>
      <w:r w:rsidR="00440110">
        <w:rPr>
          <w:rFonts w:cs="Arial"/>
        </w:rPr>
        <w:t xml:space="preserve">essions start with an opening plenary meeting followed by previously scheduled TG, SG, and/or SC meetings. Midway through the week </w:t>
      </w:r>
      <w:proofErr w:type="spellStart"/>
      <w:r w:rsidR="00440110">
        <w:rPr>
          <w:rFonts w:cs="Arial"/>
        </w:rPr>
        <w:t>a mid</w:t>
      </w:r>
      <w:proofErr w:type="spellEnd"/>
      <w:r w:rsidR="00440110">
        <w:rPr>
          <w:rFonts w:cs="Arial"/>
        </w:rPr>
        <w:t xml:space="preserve"> session plenary meeting </w:t>
      </w:r>
      <w:r w:rsidR="00AF2903">
        <w:rPr>
          <w:rFonts w:cs="Arial"/>
        </w:rPr>
        <w:t xml:space="preserve">may be </w:t>
      </w:r>
      <w:r w:rsidR="00440110">
        <w:rPr>
          <w:rFonts w:cs="Arial"/>
        </w:rPr>
        <w:t xml:space="preserve">held. TG, SG, and/or SC meetings continue. </w:t>
      </w:r>
      <w:r w:rsidR="00AF2903">
        <w:rPr>
          <w:rFonts w:cs="Arial"/>
        </w:rPr>
        <w:t xml:space="preserve">For in-person sessions the </w:t>
      </w:r>
      <w:r w:rsidR="0061712B">
        <w:rPr>
          <w:rFonts w:cs="Arial"/>
        </w:rPr>
        <w:t>AC</w:t>
      </w:r>
      <w:r w:rsidR="00440110">
        <w:rPr>
          <w:rFonts w:cs="Arial"/>
        </w:rPr>
        <w:t xml:space="preserve"> meets typically Sunday evening and </w:t>
      </w:r>
      <w:r w:rsidR="0019559F">
        <w:rPr>
          <w:rFonts w:cs="Arial"/>
        </w:rPr>
        <w:t>Wednesday morning</w:t>
      </w:r>
      <w:r w:rsidR="00440110">
        <w:rPr>
          <w:rFonts w:cs="Arial"/>
        </w:rPr>
        <w:t xml:space="preserve">.  </w:t>
      </w:r>
      <w:r w:rsidR="00AF2903">
        <w:rPr>
          <w:rFonts w:cs="Arial"/>
        </w:rPr>
        <w:t xml:space="preserve">For electronic sessions, the AC meets the week before the session.  </w:t>
      </w:r>
      <w:r w:rsidR="00440110">
        <w:rPr>
          <w:rFonts w:cs="Arial"/>
        </w:rPr>
        <w:t>A closing plenary meeting is held to close the session. Start times and end times are published at least 30 days in advance.</w:t>
      </w:r>
      <w:r w:rsidR="0079268F">
        <w:rPr>
          <w:rFonts w:cs="Arial"/>
        </w:rPr>
        <w:t xml:space="preserve">  Active </w:t>
      </w:r>
      <w:r>
        <w:rPr>
          <w:rFonts w:cs="Arial"/>
        </w:rPr>
        <w:t>802.15</w:t>
      </w:r>
      <w:r w:rsidR="001159FF">
        <w:rPr>
          <w:rFonts w:cs="Arial"/>
        </w:rPr>
        <w:t xml:space="preserve"> </w:t>
      </w:r>
      <w:r w:rsidR="0079268F">
        <w:rPr>
          <w:rFonts w:cs="Arial"/>
        </w:rPr>
        <w:t xml:space="preserve">WG </w:t>
      </w:r>
      <w:r w:rsidR="00AF2903">
        <w:rPr>
          <w:rFonts w:cs="Arial"/>
        </w:rPr>
        <w:t xml:space="preserve">in-person </w:t>
      </w:r>
      <w:r w:rsidR="0079268F">
        <w:rPr>
          <w:rFonts w:cs="Arial"/>
        </w:rPr>
        <w:t>session hours</w:t>
      </w:r>
      <w:r w:rsidR="0065298D">
        <w:rPr>
          <w:rFonts w:cs="Arial"/>
        </w:rPr>
        <w:t xml:space="preserve"> are defined </w:t>
      </w:r>
      <w:r w:rsidR="005B7A78">
        <w:rPr>
          <w:rFonts w:cs="Arial"/>
        </w:rPr>
        <w:t xml:space="preserve">from 8:00 am until 9:30 pm </w:t>
      </w:r>
      <w:r w:rsidR="0065298D">
        <w:rPr>
          <w:rFonts w:cs="Arial"/>
        </w:rPr>
        <w:t>from the beginning of</w:t>
      </w:r>
      <w:r w:rsidR="0079268F">
        <w:rPr>
          <w:rFonts w:cs="Arial"/>
        </w:rPr>
        <w:t xml:space="preserve"> the </w:t>
      </w:r>
      <w:r>
        <w:rPr>
          <w:rFonts w:cs="Arial"/>
        </w:rPr>
        <w:t>802.15</w:t>
      </w:r>
      <w:r w:rsidR="001159FF">
        <w:rPr>
          <w:rFonts w:cs="Arial"/>
        </w:rPr>
        <w:t xml:space="preserve"> </w:t>
      </w:r>
      <w:r w:rsidR="0065298D">
        <w:rPr>
          <w:rFonts w:cs="Arial"/>
        </w:rPr>
        <w:t xml:space="preserve">WG </w:t>
      </w:r>
      <w:r w:rsidR="00B07AA6">
        <w:rPr>
          <w:rFonts w:cs="Arial"/>
        </w:rPr>
        <w:t>opening p</w:t>
      </w:r>
      <w:r w:rsidR="0079268F">
        <w:rPr>
          <w:rFonts w:cs="Arial"/>
        </w:rPr>
        <w:t>lenary</w:t>
      </w:r>
      <w:r w:rsidR="00B07AA6">
        <w:rPr>
          <w:rFonts w:cs="Arial"/>
        </w:rPr>
        <w:t xml:space="preserve"> meeting</w:t>
      </w:r>
      <w:r w:rsidR="0079268F">
        <w:rPr>
          <w:rFonts w:cs="Arial"/>
        </w:rPr>
        <w:t xml:space="preserve"> </w:t>
      </w:r>
      <w:r w:rsidR="005B7A78">
        <w:rPr>
          <w:rFonts w:cs="Arial"/>
        </w:rPr>
        <w:t xml:space="preserve">through </w:t>
      </w:r>
      <w:r w:rsidR="0065298D">
        <w:rPr>
          <w:rFonts w:cs="Arial"/>
        </w:rPr>
        <w:t xml:space="preserve">the </w:t>
      </w:r>
      <w:r w:rsidR="0079268F">
        <w:rPr>
          <w:rFonts w:cs="Arial"/>
        </w:rPr>
        <w:t xml:space="preserve">end of the </w:t>
      </w:r>
      <w:r>
        <w:rPr>
          <w:rFonts w:cs="Arial"/>
        </w:rPr>
        <w:t>802.15</w:t>
      </w:r>
      <w:r w:rsidR="001159FF">
        <w:rPr>
          <w:rFonts w:cs="Arial"/>
        </w:rPr>
        <w:t xml:space="preserve"> </w:t>
      </w:r>
      <w:r w:rsidR="0065298D">
        <w:rPr>
          <w:rFonts w:cs="Arial"/>
        </w:rPr>
        <w:t xml:space="preserve">WG </w:t>
      </w:r>
      <w:r w:rsidR="00B07AA6">
        <w:rPr>
          <w:rFonts w:cs="Arial"/>
        </w:rPr>
        <w:t>closing p</w:t>
      </w:r>
      <w:r w:rsidR="0079268F">
        <w:rPr>
          <w:rFonts w:cs="Arial"/>
        </w:rPr>
        <w:t>lenary</w:t>
      </w:r>
      <w:r w:rsidR="00B07AA6">
        <w:rPr>
          <w:rFonts w:cs="Arial"/>
        </w:rPr>
        <w:t xml:space="preserve"> meeting</w:t>
      </w:r>
      <w:r w:rsidR="0079268F">
        <w:rPr>
          <w:rFonts w:cs="Arial"/>
        </w:rPr>
        <w:t>.</w:t>
      </w:r>
      <w:r w:rsidR="00AF2903">
        <w:rPr>
          <w:rFonts w:cs="Arial"/>
        </w:rPr>
        <w:t xml:space="preserve">  Meeting hours for electronic sessions vary as to the time zones of the typical participants.</w:t>
      </w:r>
    </w:p>
    <w:p w14:paraId="0A29E390" w14:textId="6787A987" w:rsidR="007B5545" w:rsidRPr="007B5545" w:rsidRDefault="00440110" w:rsidP="00870A4A">
      <w:pPr>
        <w:pStyle w:val="Heading3"/>
        <w:ind w:left="810"/>
      </w:pPr>
      <w:bookmarkStart w:id="834" w:name="_Toc135780482"/>
      <w:bookmarkStart w:id="835" w:name="_Toc19527308"/>
      <w:bookmarkStart w:id="836" w:name="_Toc19527438"/>
      <w:bookmarkStart w:id="837" w:name="_Toc19527309"/>
      <w:bookmarkStart w:id="838" w:name="_Toc315016317"/>
      <w:bookmarkStart w:id="839" w:name="_Toc534876276"/>
      <w:bookmarkStart w:id="840" w:name="_Toc66431823"/>
      <w:bookmarkStart w:id="841" w:name="_Toc119577293"/>
      <w:bookmarkEnd w:id="834"/>
      <w:bookmarkEnd w:id="835"/>
      <w:bookmarkEnd w:id="836"/>
      <w:r w:rsidRPr="00FA3F75">
        <w:rPr>
          <w:rFonts w:cs="Arial"/>
        </w:rPr>
        <w:t>Session Logistics</w:t>
      </w:r>
      <w:bookmarkEnd w:id="837"/>
      <w:bookmarkEnd w:id="838"/>
      <w:bookmarkEnd w:id="839"/>
      <w:bookmarkEnd w:id="840"/>
      <w:bookmarkEnd w:id="841"/>
    </w:p>
    <w:p w14:paraId="788F98D2" w14:textId="5A7F9B26" w:rsidR="00870A4A" w:rsidRPr="00870A4A" w:rsidRDefault="00870A4A" w:rsidP="00375D27">
      <w:pPr>
        <w:pStyle w:val="Heading4"/>
        <w:pPrChange w:id="842" w:author="Phil Beecher" w:date="2022-11-17T11:22:00Z">
          <w:pPr>
            <w:pStyle w:val="Heading4"/>
            <w:ind w:left="1620"/>
          </w:pPr>
        </w:pPrChange>
      </w:pPr>
      <w:bookmarkStart w:id="843" w:name="_Toc315016318"/>
      <w:r w:rsidRPr="00870A4A">
        <w:t>Attendance</w:t>
      </w:r>
      <w:bookmarkEnd w:id="843"/>
    </w:p>
    <w:p w14:paraId="56C51BC3" w14:textId="698767FC" w:rsidR="00440110" w:rsidRPr="00FA3F75" w:rsidRDefault="00440110" w:rsidP="00DF72C3">
      <w:pPr>
        <w:ind w:left="720"/>
      </w:pPr>
      <w:r w:rsidRPr="007B5545">
        <w:t>Attendance at WG, TG, SG</w:t>
      </w:r>
      <w:r w:rsidR="006A1057">
        <w:t xml:space="preserve">, </w:t>
      </w:r>
      <w:r w:rsidRPr="007B5545">
        <w:t xml:space="preserve">and/or SC meetings is recorded electronically. If electronic recording is not possible manual </w:t>
      </w:r>
      <w:r w:rsidR="00445BDE" w:rsidRPr="007B5545">
        <w:t>(</w:t>
      </w:r>
      <w:r w:rsidR="00F579D9" w:rsidRPr="007B5545">
        <w:t>most likely hand</w:t>
      </w:r>
      <w:r w:rsidRPr="007B5545">
        <w:t>written</w:t>
      </w:r>
      <w:r w:rsidR="00445BDE" w:rsidRPr="007B5545">
        <w:t>)</w:t>
      </w:r>
      <w:r w:rsidRPr="007B5545">
        <w:t xml:space="preserve"> documentation </w:t>
      </w:r>
      <w:r w:rsidR="00C22A0F" w:rsidRPr="007B5545">
        <w:t>is</w:t>
      </w:r>
      <w:r w:rsidRPr="007B5545">
        <w:t xml:space="preserve"> used</w:t>
      </w:r>
      <w:r w:rsidR="00AF2903">
        <w:t xml:space="preserve"> for in-person meetings while electronic meetings would use email responses</w:t>
      </w:r>
      <w:r w:rsidRPr="007B5545">
        <w:t xml:space="preserve">. </w:t>
      </w:r>
      <w:r w:rsidR="00AF2903">
        <w:t xml:space="preserve"> </w:t>
      </w:r>
      <w:r w:rsidRPr="007B5545">
        <w:t xml:space="preserve">Each attendee is responsible for </w:t>
      </w:r>
      <w:r w:rsidR="00FC6C8A" w:rsidRPr="007B5545">
        <w:t xml:space="preserve">recording attendance. The mechanism for recording attendance is </w:t>
      </w:r>
      <w:r w:rsidR="003D3FC5" w:rsidRPr="007B5545">
        <w:t>described</w:t>
      </w:r>
      <w:r w:rsidR="00FC6C8A" w:rsidRPr="007B5545">
        <w:t xml:space="preserve"> in the opening reports of th</w:t>
      </w:r>
      <w:r w:rsidR="00B07AA6" w:rsidRPr="007B5545">
        <w:t>e WG opening p</w:t>
      </w:r>
      <w:r w:rsidR="00FC6C8A" w:rsidRPr="007B5545">
        <w:t>lenary</w:t>
      </w:r>
      <w:r w:rsidR="00B07AA6" w:rsidRPr="007B5545">
        <w:t xml:space="preserve"> meeting</w:t>
      </w:r>
      <w:r w:rsidR="00FC6C8A" w:rsidRPr="007B5545">
        <w:t xml:space="preserve">. </w:t>
      </w:r>
      <w:r w:rsidRPr="007B5545">
        <w:t>Each attendee is expected to only sign in for the meeting designation t</w:t>
      </w:r>
      <w:r w:rsidR="00073242" w:rsidRPr="007B5545">
        <w:t>hat they are attending in that time s</w:t>
      </w:r>
      <w:r w:rsidRPr="007B5545">
        <w:t>lot</w:t>
      </w:r>
      <w:r w:rsidR="002707D4" w:rsidRPr="007B5545">
        <w:t xml:space="preserve">; </w:t>
      </w:r>
      <w:r w:rsidR="00073242" w:rsidRPr="007B5545">
        <w:t>t</w:t>
      </w:r>
      <w:r w:rsidRPr="007B5545">
        <w:t>ime</w:t>
      </w:r>
      <w:r w:rsidR="00DA110A" w:rsidRPr="007B5545">
        <w:t xml:space="preserve"> </w:t>
      </w:r>
      <w:r w:rsidR="00073242" w:rsidRPr="007B5545">
        <w:t>s</w:t>
      </w:r>
      <w:r w:rsidRPr="007B5545">
        <w:t>lots</w:t>
      </w:r>
      <w:r w:rsidR="00DA110A" w:rsidRPr="007B5545">
        <w:t xml:space="preserve"> are</w:t>
      </w:r>
      <w:r w:rsidRPr="007B5545">
        <w:t xml:space="preserve"> defined as WG meetings as </w:t>
      </w:r>
      <w:r w:rsidR="009D5F78" w:rsidRPr="007B5545">
        <w:t>stated</w:t>
      </w:r>
      <w:r w:rsidRPr="007B5545">
        <w:t xml:space="preserve"> in the a</w:t>
      </w:r>
      <w:r w:rsidR="00B07AA6" w:rsidRPr="007B5545">
        <w:t>pproved Agenda graphic for the I</w:t>
      </w:r>
      <w:r w:rsidRPr="007B5545">
        <w:t xml:space="preserve">nterim </w:t>
      </w:r>
      <w:r w:rsidR="00B07AA6" w:rsidRPr="007B5545">
        <w:t>Session or Plenary S</w:t>
      </w:r>
      <w:r w:rsidRPr="007B5545">
        <w:t xml:space="preserve">ession in progress. It is expected that attendees have participated in at least </w:t>
      </w:r>
      <w:r w:rsidR="00DF2463" w:rsidRPr="007B5545">
        <w:t>75</w:t>
      </w:r>
      <w:r w:rsidRPr="007B5545">
        <w:t>% of the designated meeting</w:t>
      </w:r>
      <w:r w:rsidR="002707D4" w:rsidRPr="007B5545">
        <w:t>s</w:t>
      </w:r>
      <w:r w:rsidRPr="007B5545">
        <w:t xml:space="preserve"> </w:t>
      </w:r>
      <w:r w:rsidR="00833A8F" w:rsidRPr="007B5545">
        <w:t xml:space="preserve">for which </w:t>
      </w:r>
      <w:r w:rsidRPr="007B5545">
        <w:t xml:space="preserve">they have signed </w:t>
      </w:r>
      <w:r w:rsidR="009C12CD" w:rsidRPr="007B5545">
        <w:t>as attended</w:t>
      </w:r>
      <w:r w:rsidRPr="007B5545">
        <w:t>. Failure to sign in may impact voting rights</w:t>
      </w:r>
      <w:r w:rsidR="008D5344">
        <w:t xml:space="preserve"> as per </w:t>
      </w:r>
      <w:r w:rsidR="008D5344">
        <w:fldChar w:fldCharType="begin"/>
      </w:r>
      <w:r w:rsidR="008D5344">
        <w:instrText xml:space="preserve"> REF _Ref66440737 \w \h </w:instrText>
      </w:r>
      <w:r w:rsidR="008D5344">
        <w:fldChar w:fldCharType="separate"/>
      </w:r>
      <w:r w:rsidR="008D5344">
        <w:t>11</w:t>
      </w:r>
      <w:r w:rsidR="008D5344">
        <w:fldChar w:fldCharType="end"/>
      </w:r>
      <w:r w:rsidRPr="00FA3F75">
        <w:t xml:space="preserve">. Inability to sign in should be reported to the WG </w:t>
      </w:r>
      <w:del w:id="844" w:author="Gilb, James" w:date="2022-09-15T20:09:00Z">
        <w:r w:rsidRPr="00FA3F75" w:rsidDel="003348BC">
          <w:delText>Vice-</w:delText>
        </w:r>
      </w:del>
      <w:ins w:id="845" w:author="Gilb, James" w:date="2022-09-15T20:09:00Z">
        <w:r w:rsidR="003348BC">
          <w:t xml:space="preserve">Vice </w:t>
        </w:r>
      </w:ins>
      <w:r w:rsidRPr="00FA3F75">
        <w:t>Chair</w:t>
      </w:r>
      <w:r w:rsidR="00F7400D" w:rsidRPr="00FA3F75">
        <w:t xml:space="preserve"> responsible for attendance recording</w:t>
      </w:r>
      <w:r w:rsidRPr="00FA3F75">
        <w:t>.</w:t>
      </w:r>
    </w:p>
    <w:p w14:paraId="62C6E6D9" w14:textId="77777777" w:rsidR="00440110" w:rsidRDefault="00440110" w:rsidP="003C4956">
      <w:pPr>
        <w:pStyle w:val="Heading5"/>
        <w:tabs>
          <w:tab w:val="clear" w:pos="1008"/>
          <w:tab w:val="num" w:pos="-2250"/>
        </w:tabs>
        <w:ind w:left="1710"/>
      </w:pPr>
      <w:bookmarkStart w:id="846" w:name="_Toc19527311"/>
      <w:bookmarkStart w:id="847" w:name="_Toc19527441"/>
      <w:bookmarkStart w:id="848" w:name="_Toc19527312"/>
      <w:bookmarkEnd w:id="846"/>
      <w:bookmarkEnd w:id="847"/>
      <w:r>
        <w:lastRenderedPageBreak/>
        <w:t>Meeting Etiquette</w:t>
      </w:r>
      <w:bookmarkEnd w:id="848"/>
    </w:p>
    <w:p w14:paraId="6F999C36" w14:textId="554A2DAE" w:rsidR="00F7400D" w:rsidRPr="00F7400D" w:rsidRDefault="00440110" w:rsidP="00637E85">
      <w:pPr>
        <w:ind w:left="720"/>
        <w:rPr>
          <w:rFonts w:cs="Arial"/>
        </w:rPr>
      </w:pPr>
      <w:r>
        <w:rPr>
          <w:rFonts w:cs="Arial"/>
        </w:rPr>
        <w:t>During any WG, TG, SG</w:t>
      </w:r>
      <w:r w:rsidR="009C12CD">
        <w:rPr>
          <w:rFonts w:cs="Arial"/>
        </w:rPr>
        <w:t>, IG,</w:t>
      </w:r>
      <w:r>
        <w:rPr>
          <w:rFonts w:cs="Arial"/>
        </w:rPr>
        <w:t xml:space="preserve"> and SC </w:t>
      </w:r>
      <w:r w:rsidR="008C1D77">
        <w:rPr>
          <w:rFonts w:cs="Arial"/>
        </w:rPr>
        <w:t xml:space="preserve">in-person </w:t>
      </w:r>
      <w:r>
        <w:rPr>
          <w:rFonts w:cs="Arial"/>
        </w:rPr>
        <w:t>meetings</w:t>
      </w:r>
      <w:r w:rsidR="002D0F1B">
        <w:rPr>
          <w:rFonts w:cs="Arial"/>
        </w:rPr>
        <w:t>,</w:t>
      </w:r>
      <w:r>
        <w:rPr>
          <w:rFonts w:cs="Arial"/>
        </w:rPr>
        <w:t xml:space="preserve"> cell phones </w:t>
      </w:r>
      <w:r w:rsidR="00C630F7">
        <w:rPr>
          <w:rFonts w:cs="Arial"/>
          <w:color w:val="000000"/>
        </w:rPr>
        <w:t xml:space="preserve">shall </w:t>
      </w:r>
      <w:r>
        <w:rPr>
          <w:rFonts w:cs="Arial"/>
          <w:color w:val="000000"/>
        </w:rPr>
        <w:t xml:space="preserve">be shut off or in the vibrate mode of operation, in order not to interrupt the meeting. </w:t>
      </w:r>
    </w:p>
    <w:p w14:paraId="4421DE52" w14:textId="77777777" w:rsidR="00440110" w:rsidRDefault="00440110" w:rsidP="00637E85">
      <w:pPr>
        <w:tabs>
          <w:tab w:val="num" w:pos="720"/>
        </w:tabs>
        <w:rPr>
          <w:rFonts w:cs="Arial"/>
        </w:rPr>
      </w:pPr>
    </w:p>
    <w:p w14:paraId="625ABCBD" w14:textId="418A5C6D" w:rsidR="00440110" w:rsidRDefault="00440110" w:rsidP="00B726B9">
      <w:pPr>
        <w:tabs>
          <w:tab w:val="num" w:pos="720"/>
        </w:tabs>
        <w:ind w:left="720"/>
        <w:rPr>
          <w:rFonts w:cs="Arial"/>
        </w:rPr>
      </w:pPr>
      <w:r>
        <w:rPr>
          <w:rFonts w:cs="Arial"/>
        </w:rPr>
        <w:t>Meetings are run in an orderly fashion, and outbursts or other disruptions during a meeting are not tolerated</w:t>
      </w:r>
      <w:r w:rsidR="00134722">
        <w:rPr>
          <w:rFonts w:cs="Arial"/>
        </w:rPr>
        <w:t xml:space="preserve"> and may be dealt with as per WG process and procedures stated in </w:t>
      </w:r>
      <w:r w:rsidR="00134722">
        <w:rPr>
          <w:rFonts w:cs="Arial"/>
        </w:rPr>
        <w:fldChar w:fldCharType="begin"/>
      </w:r>
      <w:r w:rsidR="00134722">
        <w:rPr>
          <w:rFonts w:cs="Arial"/>
        </w:rPr>
        <w:instrText xml:space="preserve"> REF _Ref159855628 \r \h </w:instrText>
      </w:r>
      <w:r w:rsidR="00134722">
        <w:rPr>
          <w:rFonts w:cs="Arial"/>
        </w:rPr>
      </w:r>
      <w:r w:rsidR="00134722">
        <w:rPr>
          <w:rFonts w:cs="Arial"/>
        </w:rPr>
        <w:fldChar w:fldCharType="separate"/>
      </w:r>
      <w:r w:rsidR="007B5545">
        <w:rPr>
          <w:rFonts w:cs="Arial"/>
        </w:rPr>
        <w:t>[rules5]</w:t>
      </w:r>
      <w:r w:rsidR="00134722">
        <w:rPr>
          <w:rFonts w:cs="Arial"/>
        </w:rPr>
        <w:fldChar w:fldCharType="end"/>
      </w:r>
      <w:r>
        <w:rPr>
          <w:rFonts w:cs="Arial"/>
        </w:rPr>
        <w:t>. Conversations whether on cell phones or with other individuals in a meeting should be moved outside the meeting room.</w:t>
      </w:r>
      <w:r w:rsidR="00881950">
        <w:rPr>
          <w:rFonts w:cs="Arial"/>
        </w:rPr>
        <w:t xml:space="preserve">  </w:t>
      </w:r>
      <w:r w:rsidR="006338A6">
        <w:rPr>
          <w:rFonts w:cs="Arial"/>
        </w:rPr>
        <w:t>During</w:t>
      </w:r>
      <w:r w:rsidR="007F2CFA">
        <w:rPr>
          <w:rFonts w:cs="Arial"/>
        </w:rPr>
        <w:t xml:space="preserve"> electronic</w:t>
      </w:r>
      <w:r w:rsidR="00881950">
        <w:rPr>
          <w:rFonts w:cs="Arial"/>
        </w:rPr>
        <w:t xml:space="preserve"> meetings</w:t>
      </w:r>
      <w:r w:rsidR="007F2CFA">
        <w:rPr>
          <w:rFonts w:cs="Arial"/>
        </w:rPr>
        <w:t>,</w:t>
      </w:r>
      <w:r w:rsidR="00881950">
        <w:rPr>
          <w:rFonts w:cs="Arial"/>
        </w:rPr>
        <w:t xml:space="preserve"> mute your microphone</w:t>
      </w:r>
      <w:r w:rsidR="006338A6" w:rsidRPr="006338A6">
        <w:rPr>
          <w:rFonts w:cs="Arial"/>
        </w:rPr>
        <w:t xml:space="preserve"> </w:t>
      </w:r>
      <w:r w:rsidR="006338A6">
        <w:rPr>
          <w:rFonts w:cs="Arial"/>
        </w:rPr>
        <w:t>if you’re not talking.</w:t>
      </w:r>
    </w:p>
    <w:p w14:paraId="4E078D67" w14:textId="77777777" w:rsidR="00440110" w:rsidRDefault="00440110" w:rsidP="00B726B9">
      <w:pPr>
        <w:tabs>
          <w:tab w:val="num" w:pos="720"/>
        </w:tabs>
        <w:ind w:left="720"/>
        <w:rPr>
          <w:rFonts w:cs="Arial"/>
        </w:rPr>
      </w:pPr>
    </w:p>
    <w:p w14:paraId="6A3A8012" w14:textId="77777777" w:rsidR="006338A6" w:rsidRDefault="006338A6" w:rsidP="00B726B9">
      <w:pPr>
        <w:tabs>
          <w:tab w:val="num" w:pos="720"/>
        </w:tabs>
        <w:ind w:left="720"/>
        <w:rPr>
          <w:rFonts w:cs="Arial"/>
        </w:rPr>
      </w:pPr>
      <w:r>
        <w:rPr>
          <w:rFonts w:cs="Arial"/>
        </w:rPr>
        <w:t xml:space="preserve">When speaking, first announce yourself and your affiliation.  </w:t>
      </w:r>
    </w:p>
    <w:p w14:paraId="59369D0B" w14:textId="77777777" w:rsidR="006338A6" w:rsidRDefault="006338A6" w:rsidP="00B726B9">
      <w:pPr>
        <w:tabs>
          <w:tab w:val="num" w:pos="720"/>
        </w:tabs>
        <w:ind w:left="720"/>
        <w:rPr>
          <w:rFonts w:cs="Arial"/>
        </w:rPr>
      </w:pPr>
    </w:p>
    <w:p w14:paraId="12C89418" w14:textId="61501B5D" w:rsidR="00440110" w:rsidRDefault="00440110" w:rsidP="00B726B9">
      <w:pPr>
        <w:tabs>
          <w:tab w:val="num" w:pos="720"/>
        </w:tabs>
        <w:ind w:left="720"/>
        <w:rPr>
          <w:rFonts w:cs="Arial"/>
        </w:rPr>
      </w:pPr>
      <w:r>
        <w:rPr>
          <w:rFonts w:cs="Arial"/>
        </w:rPr>
        <w:t>Comments should be directed to the Chair of the meeting in accordance with Robert’s Rules of Order and personal comments directed to individuals should be avoided.</w:t>
      </w:r>
    </w:p>
    <w:p w14:paraId="33E610DF" w14:textId="77777777" w:rsidR="006C2386" w:rsidRDefault="006C2386">
      <w:pPr>
        <w:pStyle w:val="Heading2"/>
      </w:pPr>
      <w:bookmarkStart w:id="849" w:name="_Ref251147012"/>
      <w:bookmarkStart w:id="850" w:name="_Toc315016319"/>
      <w:bookmarkStart w:id="851" w:name="_Toc534876277"/>
      <w:bookmarkStart w:id="852" w:name="_Toc66431824"/>
      <w:bookmarkStart w:id="853" w:name="_Toc119577294"/>
      <w:r>
        <w:t>Documentation</w:t>
      </w:r>
      <w:bookmarkEnd w:id="790"/>
      <w:bookmarkEnd w:id="791"/>
      <w:bookmarkEnd w:id="849"/>
      <w:bookmarkEnd w:id="850"/>
      <w:bookmarkEnd w:id="851"/>
      <w:bookmarkEnd w:id="852"/>
      <w:bookmarkEnd w:id="853"/>
    </w:p>
    <w:bookmarkEnd w:id="792"/>
    <w:bookmarkEnd w:id="793"/>
    <w:p w14:paraId="1C21FEAD" w14:textId="27C4DB91" w:rsidR="006C2386" w:rsidRDefault="006C2386">
      <w:r>
        <w:rPr>
          <w:rFonts w:cs="Arial"/>
        </w:rPr>
        <w:t xml:space="preserve">All </w:t>
      </w:r>
      <w:r w:rsidR="00B27949">
        <w:rPr>
          <w:rFonts w:cs="Arial"/>
        </w:rPr>
        <w:t>802.15</w:t>
      </w:r>
      <w:r>
        <w:rPr>
          <w:rFonts w:cs="Arial"/>
        </w:rPr>
        <w:t xml:space="preserve"> documents are dissemi</w:t>
      </w:r>
      <w:r w:rsidR="0079096E">
        <w:rPr>
          <w:rFonts w:cs="Arial"/>
        </w:rPr>
        <w:t>nated in electronic format only</w:t>
      </w:r>
      <w:r>
        <w:rPr>
          <w:rFonts w:cs="Arial"/>
        </w:rPr>
        <w:t xml:space="preserve">. Documents are only accepted if they adhere to the </w:t>
      </w:r>
      <w:r w:rsidR="0091276F">
        <w:rPr>
          <w:rFonts w:cs="Arial"/>
        </w:rPr>
        <w:t>policies and procedures</w:t>
      </w:r>
      <w:r>
        <w:rPr>
          <w:rFonts w:cs="Arial"/>
        </w:rPr>
        <w:t xml:space="preserve"> spelled out in this subclause.</w:t>
      </w:r>
      <w:bookmarkStart w:id="854" w:name="_Toc9279000"/>
      <w:bookmarkStart w:id="855" w:name="_Toc9279245"/>
      <w:bookmarkStart w:id="856" w:name="_Toc9279490"/>
      <w:bookmarkStart w:id="857" w:name="_Toc9279709"/>
      <w:bookmarkStart w:id="858" w:name="_Toc9279926"/>
      <w:bookmarkStart w:id="859" w:name="_Toc9280143"/>
      <w:bookmarkStart w:id="860" w:name="_Toc9280355"/>
      <w:bookmarkStart w:id="861" w:name="_Toc9280561"/>
      <w:bookmarkStart w:id="862" w:name="_Toc9295123"/>
      <w:bookmarkStart w:id="863" w:name="_Toc9295343"/>
      <w:bookmarkStart w:id="864" w:name="_Toc9295563"/>
      <w:bookmarkStart w:id="865" w:name="_Toc9348558"/>
      <w:bookmarkStart w:id="866" w:name="_Ref18905869"/>
      <w:bookmarkEnd w:id="854"/>
      <w:bookmarkEnd w:id="855"/>
      <w:bookmarkEnd w:id="856"/>
      <w:bookmarkEnd w:id="857"/>
      <w:bookmarkEnd w:id="858"/>
      <w:bookmarkEnd w:id="859"/>
      <w:bookmarkEnd w:id="860"/>
      <w:bookmarkEnd w:id="861"/>
      <w:bookmarkEnd w:id="862"/>
      <w:bookmarkEnd w:id="863"/>
      <w:bookmarkEnd w:id="864"/>
      <w:bookmarkEnd w:id="865"/>
    </w:p>
    <w:p w14:paraId="5F33E725" w14:textId="77777777" w:rsidR="006C2386" w:rsidRDefault="006C2386">
      <w:pPr>
        <w:pStyle w:val="Heading3"/>
        <w:rPr>
          <w:rFonts w:cs="Arial"/>
        </w:rPr>
      </w:pPr>
      <w:bookmarkStart w:id="867" w:name="_Toc19527294"/>
      <w:bookmarkStart w:id="868" w:name="_Ref56491925"/>
      <w:bookmarkStart w:id="869" w:name="_Toc315016320"/>
      <w:bookmarkStart w:id="870" w:name="_Toc534876278"/>
      <w:bookmarkStart w:id="871" w:name="_Toc66431825"/>
      <w:bookmarkStart w:id="872" w:name="_Toc119577295"/>
      <w:r>
        <w:rPr>
          <w:rFonts w:cs="Arial"/>
        </w:rPr>
        <w:t>Types</w:t>
      </w:r>
      <w:bookmarkEnd w:id="867"/>
      <w:bookmarkEnd w:id="868"/>
      <w:bookmarkEnd w:id="869"/>
      <w:bookmarkEnd w:id="870"/>
      <w:bookmarkEnd w:id="871"/>
      <w:bookmarkEnd w:id="872"/>
      <w:r>
        <w:rPr>
          <w:rFonts w:cs="Arial"/>
        </w:rPr>
        <w:t xml:space="preserve"> </w:t>
      </w:r>
      <w:bookmarkEnd w:id="866"/>
    </w:p>
    <w:p w14:paraId="1A9337D7" w14:textId="46281847" w:rsidR="006C2386" w:rsidRDefault="006C2386" w:rsidP="0079096E">
      <w:pPr>
        <w:ind w:left="450"/>
        <w:rPr>
          <w:rFonts w:cs="Arial"/>
        </w:rPr>
      </w:pPr>
      <w:r>
        <w:rPr>
          <w:rFonts w:cs="Arial"/>
        </w:rPr>
        <w:t>The document shall be one of the following types:</w:t>
      </w:r>
    </w:p>
    <w:p w14:paraId="1CD20574" w14:textId="4814A0C4" w:rsidR="006C2386" w:rsidRDefault="006C2386" w:rsidP="00E33C4A">
      <w:pPr>
        <w:numPr>
          <w:ilvl w:val="0"/>
          <w:numId w:val="23"/>
        </w:numPr>
        <w:rPr>
          <w:rFonts w:cs="Arial"/>
        </w:rPr>
      </w:pPr>
      <w:r>
        <w:rPr>
          <w:rFonts w:cs="Arial"/>
        </w:rPr>
        <w:t>Draft Standard</w:t>
      </w:r>
      <w:r w:rsidR="00DA110A">
        <w:rPr>
          <w:rFonts w:cs="Arial"/>
        </w:rPr>
        <w:t>s</w:t>
      </w:r>
      <w:r w:rsidR="002D0F1B">
        <w:rPr>
          <w:rFonts w:cs="Arial"/>
        </w:rPr>
        <w:t>,</w:t>
      </w:r>
      <w:r>
        <w:rPr>
          <w:rFonts w:cs="Arial"/>
        </w:rPr>
        <w:t xml:space="preserve"> Amendments</w:t>
      </w:r>
      <w:r w:rsidR="002D0F1B">
        <w:rPr>
          <w:rFonts w:cs="Arial"/>
        </w:rPr>
        <w:t xml:space="preserve">, </w:t>
      </w:r>
      <w:r w:rsidR="00D56923">
        <w:rPr>
          <w:rFonts w:cs="Arial"/>
        </w:rPr>
        <w:t xml:space="preserve">Guidelines, </w:t>
      </w:r>
      <w:r w:rsidR="002D0F1B">
        <w:rPr>
          <w:rFonts w:cs="Arial"/>
        </w:rPr>
        <w:t xml:space="preserve">and Corrigenda </w:t>
      </w:r>
    </w:p>
    <w:p w14:paraId="4027FE85" w14:textId="77777777" w:rsidR="006C2386" w:rsidRDefault="00BB264B" w:rsidP="00E33C4A">
      <w:pPr>
        <w:numPr>
          <w:ilvl w:val="0"/>
          <w:numId w:val="23"/>
        </w:numPr>
        <w:rPr>
          <w:rFonts w:cs="Arial"/>
        </w:rPr>
      </w:pPr>
      <w:r>
        <w:rPr>
          <w:rFonts w:cs="Arial"/>
        </w:rPr>
        <w:t>A</w:t>
      </w:r>
      <w:r w:rsidR="006C2386">
        <w:rPr>
          <w:rFonts w:cs="Arial"/>
        </w:rPr>
        <w:t>genda</w:t>
      </w:r>
    </w:p>
    <w:p w14:paraId="595C03D0" w14:textId="77777777" w:rsidR="006C2386" w:rsidRDefault="00BB264B" w:rsidP="00E33C4A">
      <w:pPr>
        <w:numPr>
          <w:ilvl w:val="0"/>
          <w:numId w:val="23"/>
        </w:numPr>
        <w:rPr>
          <w:rFonts w:cs="Arial"/>
        </w:rPr>
      </w:pPr>
      <w:r>
        <w:rPr>
          <w:rFonts w:cs="Arial"/>
        </w:rPr>
        <w:t>M</w:t>
      </w:r>
      <w:r w:rsidR="006C2386">
        <w:rPr>
          <w:rFonts w:cs="Arial"/>
        </w:rPr>
        <w:t>inutes</w:t>
      </w:r>
    </w:p>
    <w:p w14:paraId="3A0B380D" w14:textId="5B96AA2B" w:rsidR="006C2386" w:rsidRDefault="006C2386" w:rsidP="00E33C4A">
      <w:pPr>
        <w:numPr>
          <w:ilvl w:val="0"/>
          <w:numId w:val="23"/>
        </w:numPr>
        <w:rPr>
          <w:rFonts w:cs="Arial"/>
        </w:rPr>
      </w:pPr>
      <w:r>
        <w:rPr>
          <w:rFonts w:cs="Arial"/>
        </w:rPr>
        <w:t xml:space="preserve">Reports (from a TG, SG, </w:t>
      </w:r>
      <w:r w:rsidR="009C12CD">
        <w:rPr>
          <w:rFonts w:cs="Arial"/>
        </w:rPr>
        <w:t xml:space="preserve">IG, </w:t>
      </w:r>
      <w:r>
        <w:rPr>
          <w:rFonts w:cs="Arial"/>
        </w:rPr>
        <w:t>SC or a liaison meeting or a ballot), including financial reports</w:t>
      </w:r>
    </w:p>
    <w:p w14:paraId="5B721D5E" w14:textId="3E0B25BD" w:rsidR="006C2386" w:rsidRDefault="006C2386" w:rsidP="00E33C4A">
      <w:pPr>
        <w:numPr>
          <w:ilvl w:val="0"/>
          <w:numId w:val="23"/>
        </w:numPr>
        <w:rPr>
          <w:rFonts w:cs="Arial"/>
        </w:rPr>
      </w:pPr>
      <w:r>
        <w:rPr>
          <w:rFonts w:cs="Arial"/>
        </w:rPr>
        <w:t xml:space="preserve">Draft positions or statements (WG, TG, SG, </w:t>
      </w:r>
      <w:r w:rsidR="009C12CD">
        <w:rPr>
          <w:rFonts w:cs="Arial"/>
        </w:rPr>
        <w:t>IG,</w:t>
      </w:r>
      <w:r w:rsidR="00E11DCF">
        <w:rPr>
          <w:rFonts w:cs="Arial"/>
        </w:rPr>
        <w:t xml:space="preserve"> </w:t>
      </w:r>
      <w:r>
        <w:rPr>
          <w:rFonts w:cs="Arial"/>
        </w:rPr>
        <w:t>or SC level)</w:t>
      </w:r>
    </w:p>
    <w:p w14:paraId="43DD8666" w14:textId="4CB38FA3" w:rsidR="006C2386" w:rsidRDefault="006C2386" w:rsidP="00E33C4A">
      <w:pPr>
        <w:numPr>
          <w:ilvl w:val="0"/>
          <w:numId w:val="23"/>
        </w:numPr>
        <w:rPr>
          <w:rFonts w:cs="Arial"/>
        </w:rPr>
      </w:pPr>
      <w:r>
        <w:rPr>
          <w:rFonts w:cs="Arial"/>
        </w:rPr>
        <w:t>Approved positions or statements (WG, TG, SG</w:t>
      </w:r>
      <w:r w:rsidR="009C12CD">
        <w:rPr>
          <w:rFonts w:cs="Arial"/>
        </w:rPr>
        <w:t>, IG,</w:t>
      </w:r>
      <w:r>
        <w:rPr>
          <w:rFonts w:cs="Arial"/>
        </w:rPr>
        <w:t xml:space="preserve"> or SC level)</w:t>
      </w:r>
    </w:p>
    <w:p w14:paraId="2479DC6F" w14:textId="77777777" w:rsidR="006C2386" w:rsidRDefault="006C2386" w:rsidP="00E33C4A">
      <w:pPr>
        <w:numPr>
          <w:ilvl w:val="0"/>
          <w:numId w:val="23"/>
        </w:numPr>
        <w:rPr>
          <w:rFonts w:cs="Arial"/>
          <w:lang w:val="fr-FR"/>
        </w:rPr>
      </w:pPr>
      <w:proofErr w:type="spellStart"/>
      <w:r>
        <w:rPr>
          <w:rFonts w:cs="Arial"/>
          <w:lang w:val="fr-FR"/>
        </w:rPr>
        <w:t>Submissions</w:t>
      </w:r>
      <w:proofErr w:type="spellEnd"/>
      <w:r>
        <w:rPr>
          <w:rFonts w:cs="Arial"/>
          <w:lang w:val="fr-FR"/>
        </w:rPr>
        <w:t xml:space="preserve"> </w:t>
      </w:r>
      <w:r w:rsidRPr="00BF5B44">
        <w:rPr>
          <w:rFonts w:cs="Arial"/>
          <w:lang w:val="fr-FR"/>
        </w:rPr>
        <w:t>(</w:t>
      </w:r>
      <w:proofErr w:type="spellStart"/>
      <w:r w:rsidRPr="00BF5B44">
        <w:rPr>
          <w:rFonts w:cs="Arial"/>
          <w:lang w:val="fr-FR"/>
        </w:rPr>
        <w:t>Presentations</w:t>
      </w:r>
      <w:proofErr w:type="spellEnd"/>
      <w:r>
        <w:rPr>
          <w:rFonts w:cs="Arial"/>
          <w:lang w:val="fr-FR"/>
        </w:rPr>
        <w:t>, Motions, Simulation</w:t>
      </w:r>
      <w:r w:rsidRPr="00BF5B44">
        <w:rPr>
          <w:rFonts w:cs="Arial"/>
          <w:lang w:val="fr-FR"/>
        </w:rPr>
        <w:t xml:space="preserve"> </w:t>
      </w:r>
      <w:proofErr w:type="spellStart"/>
      <w:r w:rsidRPr="00BF5B44">
        <w:rPr>
          <w:rFonts w:cs="Arial"/>
          <w:lang w:val="fr-FR"/>
        </w:rPr>
        <w:t>Results</w:t>
      </w:r>
      <w:proofErr w:type="spellEnd"/>
      <w:r>
        <w:rPr>
          <w:rFonts w:cs="Arial"/>
          <w:lang w:val="fr-FR"/>
        </w:rPr>
        <w:t>, etc.)</w:t>
      </w:r>
    </w:p>
    <w:p w14:paraId="720A5EF2" w14:textId="77777777" w:rsidR="006C2386" w:rsidRDefault="006C2386">
      <w:pPr>
        <w:pStyle w:val="Heading3"/>
        <w:rPr>
          <w:rFonts w:cs="Arial"/>
        </w:rPr>
      </w:pPr>
      <w:bookmarkStart w:id="873" w:name="_Toc9279002"/>
      <w:bookmarkStart w:id="874" w:name="_Toc9279247"/>
      <w:bookmarkStart w:id="875" w:name="_Toc9279492"/>
      <w:bookmarkStart w:id="876" w:name="_Toc9279711"/>
      <w:bookmarkStart w:id="877" w:name="_Toc9279928"/>
      <w:bookmarkStart w:id="878" w:name="_Toc9280145"/>
      <w:bookmarkStart w:id="879" w:name="_Toc9280357"/>
      <w:bookmarkStart w:id="880" w:name="_Toc9280563"/>
      <w:bookmarkStart w:id="881" w:name="_Toc9295125"/>
      <w:bookmarkStart w:id="882" w:name="_Toc9295345"/>
      <w:bookmarkStart w:id="883" w:name="_Toc9295565"/>
      <w:bookmarkStart w:id="884" w:name="_Toc9348560"/>
      <w:bookmarkStart w:id="885" w:name="_Toc19527295"/>
      <w:bookmarkStart w:id="886" w:name="_Toc315016321"/>
      <w:bookmarkStart w:id="887" w:name="_Toc534876279"/>
      <w:bookmarkStart w:id="888" w:name="_Toc66431826"/>
      <w:bookmarkStart w:id="889" w:name="_Toc119577296"/>
      <w:bookmarkEnd w:id="873"/>
      <w:bookmarkEnd w:id="874"/>
      <w:bookmarkEnd w:id="875"/>
      <w:bookmarkEnd w:id="876"/>
      <w:bookmarkEnd w:id="877"/>
      <w:bookmarkEnd w:id="878"/>
      <w:bookmarkEnd w:id="879"/>
      <w:bookmarkEnd w:id="880"/>
      <w:bookmarkEnd w:id="881"/>
      <w:bookmarkEnd w:id="882"/>
      <w:bookmarkEnd w:id="883"/>
      <w:bookmarkEnd w:id="884"/>
      <w:r>
        <w:rPr>
          <w:rFonts w:cs="Arial"/>
        </w:rPr>
        <w:t>Format</w:t>
      </w:r>
      <w:bookmarkEnd w:id="885"/>
      <w:bookmarkEnd w:id="886"/>
      <w:bookmarkEnd w:id="887"/>
      <w:bookmarkEnd w:id="888"/>
      <w:bookmarkEnd w:id="889"/>
    </w:p>
    <w:p w14:paraId="12E954D7" w14:textId="2D350199" w:rsidR="006C2386" w:rsidRDefault="006C2386" w:rsidP="00F33417">
      <w:pPr>
        <w:ind w:left="450"/>
      </w:pPr>
      <w:r>
        <w:rPr>
          <w:rFonts w:cs="Arial"/>
        </w:rPr>
        <w:t>Documents</w:t>
      </w:r>
      <w:r w:rsidR="002940D8">
        <w:rPr>
          <w:rFonts w:cs="Arial"/>
        </w:rPr>
        <w:t>,</w:t>
      </w:r>
      <w:r>
        <w:rPr>
          <w:rFonts w:cs="Arial"/>
        </w:rPr>
        <w:t xml:space="preserve"> </w:t>
      </w:r>
      <w:proofErr w:type="gramStart"/>
      <w:r>
        <w:rPr>
          <w:rFonts w:cs="Arial"/>
        </w:rPr>
        <w:t>with the exception of</w:t>
      </w:r>
      <w:proofErr w:type="gramEnd"/>
      <w:r>
        <w:rPr>
          <w:rFonts w:cs="Arial"/>
        </w:rPr>
        <w:t xml:space="preserve"> draft standards</w:t>
      </w:r>
      <w:r w:rsidR="00573176">
        <w:rPr>
          <w:rFonts w:cs="Arial"/>
        </w:rPr>
        <w:t xml:space="preserve">, </w:t>
      </w:r>
      <w:r>
        <w:rPr>
          <w:rFonts w:cs="Arial"/>
        </w:rPr>
        <w:t>amendments</w:t>
      </w:r>
      <w:r w:rsidR="00573176">
        <w:rPr>
          <w:rFonts w:cs="Arial"/>
        </w:rPr>
        <w:t>, and corrigenda</w:t>
      </w:r>
      <w:r>
        <w:rPr>
          <w:rFonts w:cs="Arial"/>
        </w:rPr>
        <w:t xml:space="preserve"> shall be in the current template as specified by the WG Chair.  The templates are located on the </w:t>
      </w:r>
      <w:r w:rsidR="00B27949">
        <w:rPr>
          <w:rFonts w:cs="Arial"/>
        </w:rPr>
        <w:t>802.15</w:t>
      </w:r>
      <w:r>
        <w:rPr>
          <w:rFonts w:cs="Arial"/>
        </w:rPr>
        <w:t xml:space="preserve"> WG website at: </w:t>
      </w:r>
      <w:hyperlink r:id="rId42" w:history="1">
        <w:r w:rsidR="00AD0A8C" w:rsidRPr="0019559F">
          <w:rPr>
            <w:rStyle w:val="Hyperlink"/>
            <w:rFonts w:cs="Arial"/>
          </w:rPr>
          <w:t>http://grouper.ieee.org/groups/802/15/pub/Download.html</w:t>
        </w:r>
      </w:hyperlink>
      <w:r>
        <w:t xml:space="preserve">. </w:t>
      </w:r>
    </w:p>
    <w:p w14:paraId="1C687760" w14:textId="77777777" w:rsidR="006C2386" w:rsidRDefault="006C2386" w:rsidP="00F33417">
      <w:pPr>
        <w:ind w:left="450"/>
      </w:pPr>
    </w:p>
    <w:p w14:paraId="33FB2E7E" w14:textId="4F08A4D4" w:rsidR="006C2386" w:rsidRDefault="00573176" w:rsidP="0079096E">
      <w:pPr>
        <w:ind w:left="450"/>
        <w:rPr>
          <w:rFonts w:cs="Arial"/>
        </w:rPr>
      </w:pPr>
      <w:r>
        <w:rPr>
          <w:rFonts w:cs="Arial"/>
        </w:rPr>
        <w:t xml:space="preserve">Draft standards, </w:t>
      </w:r>
      <w:r w:rsidR="006C2386">
        <w:rPr>
          <w:rFonts w:cs="Arial"/>
        </w:rPr>
        <w:t>amendments</w:t>
      </w:r>
      <w:r>
        <w:rPr>
          <w:rFonts w:cs="Arial"/>
        </w:rPr>
        <w:t>, and corrigenda</w:t>
      </w:r>
      <w:r w:rsidR="006C2386">
        <w:rPr>
          <w:rFonts w:cs="Arial"/>
        </w:rPr>
        <w:t xml:space="preserve"> shall be submitted to IEEE</w:t>
      </w:r>
      <w:r w:rsidR="00BB264B">
        <w:rPr>
          <w:rFonts w:cs="Arial"/>
        </w:rPr>
        <w:t>-SA</w:t>
      </w:r>
      <w:r w:rsidR="006C2386">
        <w:rPr>
          <w:rFonts w:cs="Arial"/>
        </w:rPr>
        <w:t xml:space="preserve"> in a format acceptable by the IEEE</w:t>
      </w:r>
      <w:r w:rsidR="00BB264B">
        <w:rPr>
          <w:rFonts w:cs="Arial"/>
        </w:rPr>
        <w:t>-SA</w:t>
      </w:r>
      <w:r w:rsidR="006C2386">
        <w:rPr>
          <w:rFonts w:cs="Arial"/>
        </w:rPr>
        <w:t>.  Draft standards</w:t>
      </w:r>
      <w:r>
        <w:rPr>
          <w:rFonts w:cs="Arial"/>
        </w:rPr>
        <w:t>,</w:t>
      </w:r>
      <w:r w:rsidR="006C2386">
        <w:rPr>
          <w:rFonts w:cs="Arial"/>
        </w:rPr>
        <w:t xml:space="preserve"> amendments</w:t>
      </w:r>
      <w:r>
        <w:rPr>
          <w:rFonts w:cs="Arial"/>
        </w:rPr>
        <w:t>, and corrigenda</w:t>
      </w:r>
      <w:r w:rsidR="006C2386">
        <w:rPr>
          <w:rFonts w:cs="Arial"/>
        </w:rPr>
        <w:t xml:space="preserve"> shall be made available to the </w:t>
      </w:r>
      <w:r>
        <w:rPr>
          <w:rFonts w:cs="Arial"/>
        </w:rPr>
        <w:t xml:space="preserve">802.15 </w:t>
      </w:r>
      <w:r w:rsidR="006C2386">
        <w:rPr>
          <w:rFonts w:cs="Arial"/>
        </w:rPr>
        <w:t>WG in Adobe Acrobat</w:t>
      </w:r>
      <w:r w:rsidR="00073242" w:rsidRPr="00DA266F">
        <w:rPr>
          <w:rFonts w:ascii="Lucida Grande" w:hAnsi="Lucida Grande" w:cs="Lucida Grande"/>
          <w:b/>
          <w:color w:val="000000"/>
        </w:rPr>
        <w:t>™</w:t>
      </w:r>
      <w:r w:rsidR="00073242">
        <w:rPr>
          <w:rFonts w:cs="Arial"/>
        </w:rPr>
        <w:t xml:space="preserve"> </w:t>
      </w:r>
      <w:r w:rsidR="006C2386">
        <w:rPr>
          <w:rFonts w:cs="Arial"/>
        </w:rPr>
        <w:t>format.</w:t>
      </w:r>
      <w:r w:rsidR="006C2386">
        <w:rPr>
          <w:rFonts w:cs="Arial"/>
          <w:b/>
          <w:bCs/>
        </w:rPr>
        <w:t xml:space="preserve"> </w:t>
      </w:r>
    </w:p>
    <w:p w14:paraId="3CF6B897" w14:textId="77777777" w:rsidR="006C2386" w:rsidRDefault="006C2386">
      <w:pPr>
        <w:pStyle w:val="Heading3"/>
        <w:rPr>
          <w:rFonts w:cs="Arial"/>
        </w:rPr>
      </w:pPr>
      <w:bookmarkStart w:id="890" w:name="_Toc9279004"/>
      <w:bookmarkStart w:id="891" w:name="_Toc9279249"/>
      <w:bookmarkStart w:id="892" w:name="_Toc9279494"/>
      <w:bookmarkStart w:id="893" w:name="_Toc9279713"/>
      <w:bookmarkStart w:id="894" w:name="_Toc9279930"/>
      <w:bookmarkStart w:id="895" w:name="_Toc9280147"/>
      <w:bookmarkStart w:id="896" w:name="_Toc9280359"/>
      <w:bookmarkStart w:id="897" w:name="_Toc9280565"/>
      <w:bookmarkStart w:id="898" w:name="_Toc9295127"/>
      <w:bookmarkStart w:id="899" w:name="_Toc9295347"/>
      <w:bookmarkStart w:id="900" w:name="_Toc9295567"/>
      <w:bookmarkStart w:id="901" w:name="_Toc9348562"/>
      <w:bookmarkStart w:id="902" w:name="_Toc19527296"/>
      <w:bookmarkStart w:id="903" w:name="_Toc315016322"/>
      <w:bookmarkStart w:id="904" w:name="_Toc534876280"/>
      <w:bookmarkStart w:id="905" w:name="_Toc66431827"/>
      <w:bookmarkStart w:id="906" w:name="_Toc119577297"/>
      <w:bookmarkEnd w:id="890"/>
      <w:bookmarkEnd w:id="891"/>
      <w:bookmarkEnd w:id="892"/>
      <w:bookmarkEnd w:id="893"/>
      <w:bookmarkEnd w:id="894"/>
      <w:bookmarkEnd w:id="895"/>
      <w:bookmarkEnd w:id="896"/>
      <w:bookmarkEnd w:id="897"/>
      <w:bookmarkEnd w:id="898"/>
      <w:bookmarkEnd w:id="899"/>
      <w:bookmarkEnd w:id="900"/>
      <w:bookmarkEnd w:id="901"/>
      <w:r>
        <w:rPr>
          <w:rFonts w:cs="Arial"/>
        </w:rPr>
        <w:t>Layout</w:t>
      </w:r>
      <w:bookmarkEnd w:id="902"/>
      <w:bookmarkEnd w:id="903"/>
      <w:bookmarkEnd w:id="904"/>
      <w:bookmarkEnd w:id="905"/>
      <w:bookmarkEnd w:id="906"/>
    </w:p>
    <w:p w14:paraId="6014461B" w14:textId="15F27EDC" w:rsidR="006C2386" w:rsidRDefault="00817768" w:rsidP="00F33417">
      <w:pPr>
        <w:ind w:left="450"/>
        <w:rPr>
          <w:rFonts w:cs="Arial"/>
        </w:rPr>
      </w:pPr>
      <w:r>
        <w:rPr>
          <w:rFonts w:cs="Arial"/>
        </w:rPr>
        <w:t xml:space="preserve">The layout of draft standards, </w:t>
      </w:r>
      <w:r w:rsidR="00F33417">
        <w:rPr>
          <w:rFonts w:cs="Arial"/>
        </w:rPr>
        <w:t>amendments</w:t>
      </w:r>
      <w:r>
        <w:rPr>
          <w:rFonts w:cs="Arial"/>
        </w:rPr>
        <w:t>, and corrigenda</w:t>
      </w:r>
      <w:r w:rsidR="00F33417">
        <w:rPr>
          <w:rFonts w:cs="Arial"/>
        </w:rPr>
        <w:t xml:space="preserve"> </w:t>
      </w:r>
      <w:r w:rsidR="006C2386">
        <w:rPr>
          <w:rFonts w:cs="Arial"/>
        </w:rPr>
        <w:t>shall be according to the IEEE</w:t>
      </w:r>
      <w:r w:rsidR="00BB264B">
        <w:rPr>
          <w:rFonts w:cs="Arial"/>
        </w:rPr>
        <w:t>-SA</w:t>
      </w:r>
      <w:r w:rsidR="006C2386">
        <w:rPr>
          <w:rFonts w:cs="Arial"/>
        </w:rPr>
        <w:t xml:space="preserve"> </w:t>
      </w:r>
      <w:r w:rsidR="00BB264B">
        <w:rPr>
          <w:rFonts w:cs="Arial"/>
        </w:rPr>
        <w:t>Style Guide</w:t>
      </w:r>
      <w:r w:rsidR="002D0F1B">
        <w:rPr>
          <w:rFonts w:cs="Arial"/>
        </w:rPr>
        <w:t xml:space="preserve"> </w:t>
      </w:r>
      <w:r w:rsidR="002D0F1B">
        <w:rPr>
          <w:rFonts w:cs="Arial"/>
        </w:rPr>
        <w:fldChar w:fldCharType="begin"/>
      </w:r>
      <w:r w:rsidR="002D0F1B">
        <w:rPr>
          <w:rFonts w:cs="Arial"/>
        </w:rPr>
        <w:instrText xml:space="preserve"> REF _Ref150908840 \r \h </w:instrText>
      </w:r>
      <w:r w:rsidR="002D0F1B">
        <w:rPr>
          <w:rFonts w:cs="Arial"/>
        </w:rPr>
      </w:r>
      <w:r w:rsidR="002D0F1B">
        <w:rPr>
          <w:rFonts w:cs="Arial"/>
        </w:rPr>
        <w:fldChar w:fldCharType="separate"/>
      </w:r>
      <w:r w:rsidR="007B5545">
        <w:rPr>
          <w:rFonts w:cs="Arial"/>
        </w:rPr>
        <w:t>[other4]</w:t>
      </w:r>
      <w:r w:rsidR="002D0F1B">
        <w:rPr>
          <w:rFonts w:cs="Arial"/>
        </w:rPr>
        <w:fldChar w:fldCharType="end"/>
      </w:r>
      <w:r w:rsidR="002D0F1B">
        <w:rPr>
          <w:rFonts w:cs="Arial"/>
        </w:rPr>
        <w:t>.</w:t>
      </w:r>
      <w:r w:rsidR="006C2386">
        <w:rPr>
          <w:rFonts w:cs="Arial"/>
        </w:rPr>
        <w:t xml:space="preserve"> All other documents shall be based on the current template</w:t>
      </w:r>
      <w:r w:rsidR="004716DA">
        <w:rPr>
          <w:rFonts w:cs="Arial"/>
        </w:rPr>
        <w:t>s</w:t>
      </w:r>
      <w:r w:rsidR="006C2386">
        <w:rPr>
          <w:rFonts w:cs="Arial"/>
        </w:rPr>
        <w:t xml:space="preserve"> </w:t>
      </w:r>
      <w:r w:rsidR="00C05BE7">
        <w:rPr>
          <w:rFonts w:cs="Arial"/>
        </w:rPr>
        <w:t>from</w:t>
      </w:r>
      <w:r w:rsidR="006C2386">
        <w:rPr>
          <w:rFonts w:cs="Arial"/>
        </w:rPr>
        <w:t xml:space="preserve"> the IEEE </w:t>
      </w:r>
      <w:r w:rsidR="00B27949">
        <w:rPr>
          <w:rFonts w:cs="Arial"/>
        </w:rPr>
        <w:t>802.15</w:t>
      </w:r>
      <w:r w:rsidR="006C2386">
        <w:rPr>
          <w:rFonts w:cs="Arial"/>
        </w:rPr>
        <w:t xml:space="preserve"> website) including the correct document number and revision number.</w:t>
      </w:r>
    </w:p>
    <w:p w14:paraId="04D25E11" w14:textId="77777777" w:rsidR="006C2386" w:rsidRDefault="006C2386" w:rsidP="00F33417">
      <w:pPr>
        <w:ind w:left="450"/>
        <w:rPr>
          <w:rFonts w:cs="Arial"/>
        </w:rPr>
      </w:pPr>
    </w:p>
    <w:p w14:paraId="6DCF4702" w14:textId="0C6E73F8" w:rsidR="006C2386" w:rsidRDefault="006C2386" w:rsidP="00B91ED5">
      <w:pPr>
        <w:ind w:left="450"/>
        <w:rPr>
          <w:rFonts w:cs="Arial"/>
        </w:rPr>
      </w:pPr>
      <w:r>
        <w:rPr>
          <w:rFonts w:cs="Arial"/>
        </w:rPr>
        <w:lastRenderedPageBreak/>
        <w:t xml:space="preserve">Documents </w:t>
      </w:r>
      <w:r w:rsidR="00134722">
        <w:rPr>
          <w:rFonts w:cs="Arial"/>
        </w:rPr>
        <w:t>should</w:t>
      </w:r>
      <w:r>
        <w:rPr>
          <w:rFonts w:cs="Arial"/>
        </w:rPr>
        <w:t xml:space="preserve"> have the following layout:</w:t>
      </w:r>
    </w:p>
    <w:p w14:paraId="43E41A07" w14:textId="77777777" w:rsidR="006C2386" w:rsidRDefault="006C2386" w:rsidP="00F33417">
      <w:pPr>
        <w:numPr>
          <w:ilvl w:val="0"/>
          <w:numId w:val="1"/>
        </w:numPr>
        <w:tabs>
          <w:tab w:val="clear" w:pos="504"/>
          <w:tab w:val="num" w:pos="954"/>
        </w:tabs>
        <w:ind w:left="954"/>
        <w:rPr>
          <w:rFonts w:cs="Arial"/>
        </w:rPr>
      </w:pPr>
      <w:r>
        <w:rPr>
          <w:rFonts w:cs="Arial"/>
        </w:rPr>
        <w:t>Paper size: letter (8.5’x11’)</w:t>
      </w:r>
    </w:p>
    <w:p w14:paraId="20C75397" w14:textId="77777777" w:rsidR="006C2386" w:rsidRDefault="006C2386" w:rsidP="00F33417">
      <w:pPr>
        <w:numPr>
          <w:ilvl w:val="0"/>
          <w:numId w:val="1"/>
        </w:numPr>
        <w:tabs>
          <w:tab w:val="clear" w:pos="504"/>
          <w:tab w:val="num" w:pos="954"/>
        </w:tabs>
        <w:ind w:left="954"/>
        <w:rPr>
          <w:rFonts w:cs="Arial"/>
        </w:rPr>
      </w:pPr>
      <w:r>
        <w:rPr>
          <w:rFonts w:cs="Arial"/>
        </w:rPr>
        <w:t>Margins: top = 0.6’, bottom = 0.5’, inside and outside = 0.75’, gutter of 0.5 and mirror image, headers 0.3’ from edge.</w:t>
      </w:r>
    </w:p>
    <w:p w14:paraId="19DE818E" w14:textId="77777777" w:rsidR="006C2386" w:rsidRDefault="006C2386" w:rsidP="00F33417">
      <w:pPr>
        <w:numPr>
          <w:ilvl w:val="0"/>
          <w:numId w:val="1"/>
        </w:numPr>
        <w:tabs>
          <w:tab w:val="clear" w:pos="504"/>
          <w:tab w:val="num" w:pos="954"/>
        </w:tabs>
        <w:ind w:left="954"/>
        <w:rPr>
          <w:rFonts w:cs="Arial"/>
        </w:rPr>
      </w:pPr>
      <w:r>
        <w:rPr>
          <w:rFonts w:cs="Arial"/>
        </w:rPr>
        <w:t>The header is as follows:</w:t>
      </w:r>
    </w:p>
    <w:p w14:paraId="081CD2D2" w14:textId="77777777" w:rsidR="006C2386" w:rsidRDefault="006C2386" w:rsidP="00620A9C">
      <w:pPr>
        <w:widowControl w:val="0"/>
        <w:numPr>
          <w:ilvl w:val="0"/>
          <w:numId w:val="10"/>
        </w:numPr>
        <w:tabs>
          <w:tab w:val="clear" w:pos="1080"/>
          <w:tab w:val="num" w:pos="1530"/>
        </w:tabs>
        <w:ind w:left="1526"/>
        <w:rPr>
          <w:rFonts w:cs="Arial"/>
        </w:rPr>
      </w:pPr>
      <w:r>
        <w:rPr>
          <w:rFonts w:cs="Arial"/>
        </w:rPr>
        <w:t xml:space="preserve">Times (New) Roman, 14 </w:t>
      </w:r>
      <w:proofErr w:type="gramStart"/>
      <w:r>
        <w:rPr>
          <w:rFonts w:cs="Arial"/>
        </w:rPr>
        <w:t>point</w:t>
      </w:r>
      <w:proofErr w:type="gramEnd"/>
      <w:r>
        <w:rPr>
          <w:rFonts w:cs="Arial"/>
        </w:rPr>
        <w:t>, bold, line below</w:t>
      </w:r>
    </w:p>
    <w:p w14:paraId="54D07889" w14:textId="77777777" w:rsidR="006C2386" w:rsidRDefault="006C2386" w:rsidP="00620A9C">
      <w:pPr>
        <w:widowControl w:val="0"/>
        <w:numPr>
          <w:ilvl w:val="0"/>
          <w:numId w:val="10"/>
        </w:numPr>
        <w:tabs>
          <w:tab w:val="clear" w:pos="1080"/>
          <w:tab w:val="num" w:pos="1530"/>
        </w:tabs>
        <w:ind w:left="1526"/>
        <w:rPr>
          <w:rFonts w:cs="Arial"/>
        </w:rPr>
      </w:pPr>
      <w:r>
        <w:rPr>
          <w:rFonts w:cs="Arial"/>
        </w:rPr>
        <w:t>Left: the month and year of issue</w:t>
      </w:r>
    </w:p>
    <w:p w14:paraId="5CAD0D17" w14:textId="04A3589A" w:rsidR="006C2386" w:rsidRDefault="006C2386" w:rsidP="00620A9C">
      <w:pPr>
        <w:widowControl w:val="0"/>
        <w:numPr>
          <w:ilvl w:val="0"/>
          <w:numId w:val="10"/>
        </w:numPr>
        <w:tabs>
          <w:tab w:val="clear" w:pos="1080"/>
          <w:tab w:val="num" w:pos="1530"/>
        </w:tabs>
        <w:ind w:left="1526"/>
        <w:rPr>
          <w:rFonts w:cs="Arial"/>
        </w:rPr>
      </w:pPr>
      <w:r>
        <w:rPr>
          <w:rFonts w:cs="Arial"/>
        </w:rPr>
        <w:t xml:space="preserve">Right: the text "doc: IEEE </w:t>
      </w:r>
      <w:r w:rsidR="00B27949">
        <w:rPr>
          <w:rFonts w:cs="Arial"/>
        </w:rPr>
        <w:t>802.15</w:t>
      </w:r>
      <w:r w:rsidR="00BF5B36">
        <w:rPr>
          <w:rFonts w:cs="Arial"/>
        </w:rPr>
        <w:t>-yy-</w:t>
      </w:r>
      <w:r w:rsidR="00BB264B">
        <w:rPr>
          <w:rFonts w:cs="Arial"/>
        </w:rPr>
        <w:t>nnnn</w:t>
      </w:r>
      <w:r w:rsidR="00BF5B36">
        <w:rPr>
          <w:rFonts w:cs="Arial"/>
        </w:rPr>
        <w:t>-m</w:t>
      </w:r>
      <w:r w:rsidR="00BB264B">
        <w:rPr>
          <w:rFonts w:cs="Arial"/>
        </w:rPr>
        <w:t>m</w:t>
      </w:r>
      <w:r>
        <w:rPr>
          <w:rFonts w:cs="Arial"/>
        </w:rPr>
        <w:t xml:space="preserve">", where </w:t>
      </w:r>
      <w:proofErr w:type="spellStart"/>
      <w:r>
        <w:rPr>
          <w:rFonts w:cs="Arial"/>
        </w:rPr>
        <w:t>yy</w:t>
      </w:r>
      <w:proofErr w:type="spellEnd"/>
      <w:r>
        <w:rPr>
          <w:rFonts w:cs="Arial"/>
        </w:rPr>
        <w:t xml:space="preserve"> are the last two digits of the year</w:t>
      </w:r>
      <w:r w:rsidR="00BB264B">
        <w:rPr>
          <w:rFonts w:cs="Arial"/>
        </w:rPr>
        <w:t xml:space="preserve">; </w:t>
      </w:r>
      <w:proofErr w:type="spellStart"/>
      <w:r>
        <w:rPr>
          <w:rFonts w:cs="Arial"/>
        </w:rPr>
        <w:t>nn</w:t>
      </w:r>
      <w:r w:rsidR="00BB264B">
        <w:rPr>
          <w:rFonts w:cs="Arial"/>
        </w:rPr>
        <w:t>nn</w:t>
      </w:r>
      <w:proofErr w:type="spellEnd"/>
      <w:r>
        <w:rPr>
          <w:rFonts w:cs="Arial"/>
        </w:rPr>
        <w:t xml:space="preserve"> are the digits of the document number</w:t>
      </w:r>
      <w:r w:rsidR="00BB264B">
        <w:rPr>
          <w:rFonts w:cs="Arial"/>
        </w:rPr>
        <w:t xml:space="preserve"> and the</w:t>
      </w:r>
      <w:r>
        <w:rPr>
          <w:rFonts w:cs="Arial"/>
        </w:rPr>
        <w:t xml:space="preserve"> revision</w:t>
      </w:r>
      <w:r w:rsidR="00BB264B">
        <w:rPr>
          <w:rFonts w:cs="Arial"/>
        </w:rPr>
        <w:t xml:space="preserve"> number</w:t>
      </w:r>
      <w:r>
        <w:rPr>
          <w:rFonts w:cs="Arial"/>
        </w:rPr>
        <w:t xml:space="preserve"> </w:t>
      </w:r>
      <w:r w:rsidR="00BB264B">
        <w:rPr>
          <w:rFonts w:cs="Arial"/>
        </w:rPr>
        <w:t xml:space="preserve">is </w:t>
      </w:r>
      <w:r>
        <w:rPr>
          <w:rFonts w:cs="Arial"/>
        </w:rPr>
        <w:t xml:space="preserve">indicated by </w:t>
      </w:r>
      <w:r w:rsidR="00BB264B">
        <w:rPr>
          <w:rFonts w:cs="Arial"/>
        </w:rPr>
        <w:t>the digit(s) m</w:t>
      </w:r>
      <w:r w:rsidR="00A014A4">
        <w:rPr>
          <w:rFonts w:cs="Arial"/>
        </w:rPr>
        <w:t>, starting</w:t>
      </w:r>
      <w:r w:rsidR="00BB264B">
        <w:rPr>
          <w:rFonts w:cs="Arial"/>
        </w:rPr>
        <w:t xml:space="preserve"> at zero.</w:t>
      </w:r>
    </w:p>
    <w:p w14:paraId="75DC05B7" w14:textId="77777777" w:rsidR="006C2386" w:rsidRDefault="006C2386" w:rsidP="00F33417">
      <w:pPr>
        <w:numPr>
          <w:ilvl w:val="0"/>
          <w:numId w:val="1"/>
        </w:numPr>
        <w:tabs>
          <w:tab w:val="clear" w:pos="504"/>
          <w:tab w:val="num" w:pos="954"/>
        </w:tabs>
        <w:ind w:left="954"/>
        <w:rPr>
          <w:rFonts w:cs="Arial"/>
        </w:rPr>
      </w:pPr>
      <w:r>
        <w:rPr>
          <w:rFonts w:cs="Arial"/>
        </w:rPr>
        <w:t>The footer is as follows:</w:t>
      </w:r>
    </w:p>
    <w:p w14:paraId="14D43FEF" w14:textId="77777777" w:rsidR="006C2386" w:rsidRDefault="006C2386" w:rsidP="000062E0">
      <w:pPr>
        <w:numPr>
          <w:ilvl w:val="0"/>
          <w:numId w:val="11"/>
        </w:numPr>
        <w:tabs>
          <w:tab w:val="clear" w:pos="1080"/>
          <w:tab w:val="num" w:pos="1530"/>
        </w:tabs>
        <w:ind w:left="1530"/>
        <w:rPr>
          <w:rFonts w:cs="Arial"/>
        </w:rPr>
      </w:pPr>
      <w:r>
        <w:rPr>
          <w:rFonts w:cs="Arial"/>
        </w:rPr>
        <w:t xml:space="preserve">Times (New) Roman, </w:t>
      </w:r>
      <w:proofErr w:type="gramStart"/>
      <w:r>
        <w:rPr>
          <w:rFonts w:cs="Arial"/>
        </w:rPr>
        <w:t>12 point</w:t>
      </w:r>
      <w:proofErr w:type="gramEnd"/>
      <w:r>
        <w:rPr>
          <w:rFonts w:cs="Arial"/>
        </w:rPr>
        <w:t>, line above</w:t>
      </w:r>
    </w:p>
    <w:p w14:paraId="2DA57071" w14:textId="53B06C4D" w:rsidR="006C2386" w:rsidRDefault="006C2386" w:rsidP="000062E0">
      <w:pPr>
        <w:numPr>
          <w:ilvl w:val="0"/>
          <w:numId w:val="11"/>
        </w:numPr>
        <w:tabs>
          <w:tab w:val="clear" w:pos="1080"/>
          <w:tab w:val="num" w:pos="1530"/>
        </w:tabs>
        <w:ind w:left="1530"/>
        <w:rPr>
          <w:rFonts w:cs="Arial"/>
        </w:rPr>
      </w:pPr>
      <w:r>
        <w:rPr>
          <w:rFonts w:cs="Arial"/>
        </w:rPr>
        <w:t xml:space="preserve">Left: the text type and status of the document </w:t>
      </w:r>
    </w:p>
    <w:p w14:paraId="3ED776DE" w14:textId="77777777" w:rsidR="006C2386" w:rsidRDefault="006C2386" w:rsidP="000062E0">
      <w:pPr>
        <w:numPr>
          <w:ilvl w:val="0"/>
          <w:numId w:val="11"/>
        </w:numPr>
        <w:tabs>
          <w:tab w:val="clear" w:pos="1080"/>
          <w:tab w:val="num" w:pos="1530"/>
        </w:tabs>
        <w:ind w:left="1530"/>
        <w:rPr>
          <w:rFonts w:cs="Arial"/>
        </w:rPr>
      </w:pPr>
      <w:r>
        <w:rPr>
          <w:rFonts w:cs="Arial"/>
        </w:rPr>
        <w:t>Center: "page n", where n is the page number</w:t>
      </w:r>
    </w:p>
    <w:p w14:paraId="6AF7F7FD" w14:textId="77777777" w:rsidR="006C2386" w:rsidRDefault="006C2386" w:rsidP="000062E0">
      <w:pPr>
        <w:numPr>
          <w:ilvl w:val="0"/>
          <w:numId w:val="11"/>
        </w:numPr>
        <w:tabs>
          <w:tab w:val="clear" w:pos="1080"/>
          <w:tab w:val="num" w:pos="1530"/>
        </w:tabs>
        <w:ind w:left="1530"/>
        <w:rPr>
          <w:rFonts w:cs="Arial"/>
        </w:rPr>
      </w:pPr>
      <w:r>
        <w:rPr>
          <w:rFonts w:cs="Arial"/>
        </w:rPr>
        <w:t>Right: Primary Submitter name and company name as point of contact.</w:t>
      </w:r>
    </w:p>
    <w:p w14:paraId="45F1A0D7" w14:textId="77777777" w:rsidR="006C2386" w:rsidRDefault="006C2386" w:rsidP="00A44BDF">
      <w:pPr>
        <w:pStyle w:val="Heading3"/>
        <w:tabs>
          <w:tab w:val="num" w:pos="720"/>
        </w:tabs>
        <w:rPr>
          <w:rFonts w:cs="Arial"/>
        </w:rPr>
      </w:pPr>
      <w:bookmarkStart w:id="907" w:name="_Toc9279006"/>
      <w:bookmarkStart w:id="908" w:name="_Toc9279251"/>
      <w:bookmarkStart w:id="909" w:name="_Toc9279496"/>
      <w:bookmarkStart w:id="910" w:name="_Toc9279715"/>
      <w:bookmarkStart w:id="911" w:name="_Toc9279932"/>
      <w:bookmarkStart w:id="912" w:name="_Toc9280149"/>
      <w:bookmarkStart w:id="913" w:name="_Toc9280361"/>
      <w:bookmarkStart w:id="914" w:name="_Toc9280567"/>
      <w:bookmarkStart w:id="915" w:name="_Toc9295129"/>
      <w:bookmarkStart w:id="916" w:name="_Toc9295349"/>
      <w:bookmarkStart w:id="917" w:name="_Toc9295569"/>
      <w:bookmarkStart w:id="918" w:name="_Toc9348564"/>
      <w:bookmarkStart w:id="919" w:name="_Toc9279007"/>
      <w:bookmarkStart w:id="920" w:name="_Toc9279252"/>
      <w:bookmarkStart w:id="921" w:name="_Toc9279497"/>
      <w:bookmarkStart w:id="922" w:name="_Toc9279716"/>
      <w:bookmarkStart w:id="923" w:name="_Toc9279933"/>
      <w:bookmarkStart w:id="924" w:name="_Toc9280150"/>
      <w:bookmarkStart w:id="925" w:name="_Toc9280362"/>
      <w:bookmarkStart w:id="926" w:name="_Toc9280568"/>
      <w:bookmarkStart w:id="927" w:name="_Toc9295130"/>
      <w:bookmarkStart w:id="928" w:name="_Toc9295350"/>
      <w:bookmarkStart w:id="929" w:name="_Toc9295570"/>
      <w:bookmarkStart w:id="930" w:name="_Toc9348565"/>
      <w:bookmarkStart w:id="931" w:name="_Toc19527297"/>
      <w:bookmarkStart w:id="932" w:name="_Toc315016323"/>
      <w:bookmarkStart w:id="933" w:name="_Toc534876281"/>
      <w:bookmarkStart w:id="934" w:name="_Toc66431828"/>
      <w:bookmarkStart w:id="935" w:name="_Toc119577298"/>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r>
        <w:rPr>
          <w:rFonts w:cs="Arial"/>
        </w:rPr>
        <w:t>Submissions</w:t>
      </w:r>
      <w:bookmarkEnd w:id="931"/>
      <w:bookmarkEnd w:id="932"/>
      <w:bookmarkEnd w:id="933"/>
      <w:bookmarkEnd w:id="934"/>
      <w:bookmarkEnd w:id="935"/>
    </w:p>
    <w:p w14:paraId="61B442BA" w14:textId="1F9A4119" w:rsidR="006C2386" w:rsidRDefault="00FC6C8A" w:rsidP="00F33417">
      <w:pPr>
        <w:ind w:left="450"/>
        <w:rPr>
          <w:rFonts w:cs="Arial"/>
        </w:rPr>
      </w:pPr>
      <w:r>
        <w:rPr>
          <w:rFonts w:cs="Arial"/>
        </w:rPr>
        <w:t>All docum</w:t>
      </w:r>
      <w:r w:rsidR="00C630F7">
        <w:rPr>
          <w:rFonts w:cs="Arial"/>
        </w:rPr>
        <w:t>e</w:t>
      </w:r>
      <w:r>
        <w:rPr>
          <w:rFonts w:cs="Arial"/>
        </w:rPr>
        <w:t xml:space="preserve">nts presented to the WG, TG, </w:t>
      </w:r>
      <w:r w:rsidR="00A523F6">
        <w:rPr>
          <w:rFonts w:cs="Arial"/>
        </w:rPr>
        <w:t xml:space="preserve">SC, </w:t>
      </w:r>
      <w:r>
        <w:rPr>
          <w:rFonts w:cs="Arial"/>
        </w:rPr>
        <w:t>or SG should be on the document server prior to presentation</w:t>
      </w:r>
      <w:r w:rsidR="00AA65DF">
        <w:rPr>
          <w:rFonts w:cs="Arial"/>
        </w:rPr>
        <w:t xml:space="preserve"> unless the group votes to allow the presentation</w:t>
      </w:r>
      <w:r>
        <w:rPr>
          <w:rFonts w:cs="Arial"/>
        </w:rPr>
        <w:t xml:space="preserve">. </w:t>
      </w:r>
    </w:p>
    <w:p w14:paraId="5B70C59E" w14:textId="77777777" w:rsidR="006C2386" w:rsidRDefault="00815A88">
      <w:pPr>
        <w:pStyle w:val="Heading3"/>
        <w:rPr>
          <w:rFonts w:cs="Arial"/>
        </w:rPr>
      </w:pPr>
      <w:bookmarkStart w:id="936" w:name="_Toc9279009"/>
      <w:bookmarkStart w:id="937" w:name="_Toc9279254"/>
      <w:bookmarkStart w:id="938" w:name="_Toc9279499"/>
      <w:bookmarkStart w:id="939" w:name="_Toc9279718"/>
      <w:bookmarkStart w:id="940" w:name="_Toc9279935"/>
      <w:bookmarkStart w:id="941" w:name="_Toc9280152"/>
      <w:bookmarkStart w:id="942" w:name="_Toc9280364"/>
      <w:bookmarkStart w:id="943" w:name="_Toc9280570"/>
      <w:bookmarkStart w:id="944" w:name="_Toc9295132"/>
      <w:bookmarkStart w:id="945" w:name="_Toc9295352"/>
      <w:bookmarkStart w:id="946" w:name="_Toc9295572"/>
      <w:bookmarkStart w:id="947" w:name="_Toc9348567"/>
      <w:bookmarkStart w:id="948" w:name="_Toc9279010"/>
      <w:bookmarkStart w:id="949" w:name="_Toc9279255"/>
      <w:bookmarkStart w:id="950" w:name="_Toc9279500"/>
      <w:bookmarkStart w:id="951" w:name="_Toc9279719"/>
      <w:bookmarkStart w:id="952" w:name="_Toc9279936"/>
      <w:bookmarkStart w:id="953" w:name="_Toc9280153"/>
      <w:bookmarkStart w:id="954" w:name="_Toc9280365"/>
      <w:bookmarkStart w:id="955" w:name="_Toc9280571"/>
      <w:bookmarkStart w:id="956" w:name="_Toc9295133"/>
      <w:bookmarkStart w:id="957" w:name="_Toc9295353"/>
      <w:bookmarkStart w:id="958" w:name="_Toc9295573"/>
      <w:bookmarkStart w:id="959" w:name="_Toc9348568"/>
      <w:bookmarkStart w:id="960" w:name="_Toc9279011"/>
      <w:bookmarkStart w:id="961" w:name="_Toc9279256"/>
      <w:bookmarkStart w:id="962" w:name="_Toc9279501"/>
      <w:bookmarkStart w:id="963" w:name="_Toc9279720"/>
      <w:bookmarkStart w:id="964" w:name="_Toc9279937"/>
      <w:bookmarkStart w:id="965" w:name="_Toc9280154"/>
      <w:bookmarkStart w:id="966" w:name="_Toc9280366"/>
      <w:bookmarkStart w:id="967" w:name="_Toc9280572"/>
      <w:bookmarkStart w:id="968" w:name="_Toc9295134"/>
      <w:bookmarkStart w:id="969" w:name="_Toc9295354"/>
      <w:bookmarkStart w:id="970" w:name="_Toc9295574"/>
      <w:bookmarkStart w:id="971" w:name="_Toc9348569"/>
      <w:bookmarkStart w:id="972" w:name="_Toc19527298"/>
      <w:bookmarkStart w:id="973" w:name="_Toc315016324"/>
      <w:bookmarkStart w:id="974" w:name="_Toc534876282"/>
      <w:bookmarkStart w:id="975" w:name="_Toc66431829"/>
      <w:bookmarkStart w:id="976" w:name="_Toc119577299"/>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r>
        <w:rPr>
          <w:rFonts w:cs="Arial"/>
        </w:rPr>
        <w:t>File n</w:t>
      </w:r>
      <w:r w:rsidR="006C2386">
        <w:rPr>
          <w:rFonts w:cs="Arial"/>
        </w:rPr>
        <w:t>aming conventions</w:t>
      </w:r>
      <w:bookmarkEnd w:id="972"/>
      <w:bookmarkEnd w:id="973"/>
      <w:bookmarkEnd w:id="974"/>
      <w:bookmarkEnd w:id="975"/>
      <w:bookmarkEnd w:id="976"/>
    </w:p>
    <w:p w14:paraId="105A1565" w14:textId="759099F6" w:rsidR="006C2386" w:rsidRDefault="006C2386" w:rsidP="00F33417">
      <w:pPr>
        <w:autoSpaceDE w:val="0"/>
        <w:autoSpaceDN w:val="0"/>
        <w:adjustRightInd w:val="0"/>
        <w:ind w:left="450"/>
        <w:rPr>
          <w:rFonts w:cs="Arial"/>
        </w:rPr>
      </w:pPr>
      <w:r>
        <w:rPr>
          <w:rFonts w:cs="Arial"/>
        </w:rPr>
        <w:t xml:space="preserve">The file name shall be as shown in </w:t>
      </w:r>
      <w:r w:rsidR="008213B0">
        <w:rPr>
          <w:rFonts w:cs="Arial"/>
        </w:rPr>
        <w:fldChar w:fldCharType="begin"/>
      </w:r>
      <w:r w:rsidR="008213B0">
        <w:rPr>
          <w:rFonts w:cs="Arial"/>
        </w:rPr>
        <w:instrText xml:space="preserve"> REF _Ref196038326 \h </w:instrText>
      </w:r>
      <w:r w:rsidR="008213B0">
        <w:rPr>
          <w:rFonts w:cs="Arial"/>
        </w:rPr>
      </w:r>
      <w:r w:rsidR="008213B0">
        <w:rPr>
          <w:rFonts w:cs="Arial"/>
        </w:rPr>
        <w:fldChar w:fldCharType="separate"/>
      </w:r>
      <w:r w:rsidR="007B5545" w:rsidRPr="00D065DD">
        <w:t xml:space="preserve">Table </w:t>
      </w:r>
      <w:r w:rsidR="007B5545">
        <w:rPr>
          <w:noProof/>
        </w:rPr>
        <w:t>1</w:t>
      </w:r>
      <w:r w:rsidR="008213B0">
        <w:rPr>
          <w:rFonts w:cs="Arial"/>
        </w:rPr>
        <w:fldChar w:fldCharType="end"/>
      </w:r>
      <w:r w:rsidR="008213B0">
        <w:rPr>
          <w:rFonts w:cs="Arial"/>
        </w:rPr>
        <w:t xml:space="preserve"> </w:t>
      </w:r>
      <w:r w:rsidR="00E16B54">
        <w:rPr>
          <w:rFonts w:cs="Arial"/>
        </w:rPr>
        <w:t>below</w:t>
      </w:r>
      <w:r>
        <w:rPr>
          <w:rFonts w:cs="Arial"/>
        </w:rPr>
        <w:t>. An example of a good filename that conforms to the naming convention is 1</w:t>
      </w:r>
      <w:r w:rsidR="00AD0A8C">
        <w:rPr>
          <w:rFonts w:cs="Arial"/>
        </w:rPr>
        <w:t>5</w:t>
      </w:r>
      <w:r>
        <w:rPr>
          <w:rFonts w:cs="Arial"/>
        </w:rPr>
        <w:t>-</w:t>
      </w:r>
      <w:r w:rsidR="00AD0A8C">
        <w:rPr>
          <w:rFonts w:cs="Arial"/>
        </w:rPr>
        <w:t>10</w:t>
      </w:r>
      <w:r>
        <w:rPr>
          <w:rFonts w:cs="Arial"/>
        </w:rPr>
        <w:t>-0652-00-</w:t>
      </w:r>
      <w:r w:rsidR="00642C3D">
        <w:rPr>
          <w:rFonts w:cs="Arial"/>
        </w:rPr>
        <w:t>0000</w:t>
      </w:r>
      <w:r>
        <w:rPr>
          <w:rFonts w:cs="Arial"/>
        </w:rPr>
        <w:t>-Motion-to-form-a-study-group.ppt.</w:t>
      </w:r>
      <w:r w:rsidR="00217AA9">
        <w:rPr>
          <w:rFonts w:cs="Arial"/>
        </w:rPr>
        <w:t xml:space="preserve">  </w:t>
      </w:r>
    </w:p>
    <w:p w14:paraId="6AF372BE" w14:textId="77777777" w:rsidR="00217AA9" w:rsidRPr="00642C3D" w:rsidRDefault="00217AA9" w:rsidP="00F33417">
      <w:pPr>
        <w:autoSpaceDE w:val="0"/>
        <w:autoSpaceDN w:val="0"/>
        <w:adjustRightInd w:val="0"/>
        <w:ind w:left="450"/>
        <w:rPr>
          <w:rFonts w:cs="Arial"/>
        </w:rPr>
      </w:pPr>
    </w:p>
    <w:p w14:paraId="1885E5ED" w14:textId="77777777" w:rsidR="006C2386" w:rsidRDefault="00880B68" w:rsidP="00F33417">
      <w:pPr>
        <w:autoSpaceDE w:val="0"/>
        <w:autoSpaceDN w:val="0"/>
        <w:adjustRightInd w:val="0"/>
        <w:ind w:left="450"/>
        <w:rPr>
          <w:rFonts w:cs="Arial"/>
        </w:rPr>
      </w:pPr>
      <w:r>
        <w:rPr>
          <w:rFonts w:cs="Arial"/>
        </w:rPr>
        <w:t>The electronic documentation system automatically generates the prefix part of the filename (</w:t>
      </w:r>
      <w:proofErr w:type="gramStart"/>
      <w:r>
        <w:rPr>
          <w:rFonts w:cs="Arial"/>
        </w:rPr>
        <w:t>i.e.</w:t>
      </w:r>
      <w:proofErr w:type="gramEnd"/>
      <w:r>
        <w:rPr>
          <w:rFonts w:cs="Arial"/>
        </w:rPr>
        <w:t xml:space="preserve"> the “</w:t>
      </w:r>
      <w:r w:rsidRPr="00BF5B44">
        <w:rPr>
          <w:rFonts w:cs="Arial"/>
          <w:b/>
        </w:rPr>
        <w:t>gg-</w:t>
      </w:r>
      <w:proofErr w:type="spellStart"/>
      <w:r w:rsidRPr="00BF5B44">
        <w:rPr>
          <w:rFonts w:cs="Arial"/>
          <w:b/>
        </w:rPr>
        <w:t>yy</w:t>
      </w:r>
      <w:proofErr w:type="spellEnd"/>
      <w:r w:rsidRPr="00BF5B44">
        <w:rPr>
          <w:rFonts w:cs="Arial"/>
          <w:b/>
        </w:rPr>
        <w:t>-</w:t>
      </w:r>
      <w:proofErr w:type="spellStart"/>
      <w:r w:rsidRPr="00BF5B44">
        <w:rPr>
          <w:rFonts w:cs="Arial"/>
          <w:b/>
        </w:rPr>
        <w:t>ssss</w:t>
      </w:r>
      <w:proofErr w:type="spellEnd"/>
      <w:r w:rsidRPr="00BF5B44">
        <w:rPr>
          <w:rFonts w:cs="Arial"/>
          <w:b/>
        </w:rPr>
        <w:t>-</w:t>
      </w:r>
      <w:proofErr w:type="spellStart"/>
      <w:r w:rsidRPr="00BF5B44">
        <w:rPr>
          <w:rFonts w:cs="Arial"/>
          <w:b/>
        </w:rPr>
        <w:t>rr</w:t>
      </w:r>
      <w:proofErr w:type="spellEnd"/>
      <w:r w:rsidRPr="00BF5B44">
        <w:rPr>
          <w:rFonts w:cs="Arial"/>
          <w:b/>
        </w:rPr>
        <w:t>-GGGG</w:t>
      </w:r>
      <w:r>
        <w:rPr>
          <w:rFonts w:cs="Arial"/>
          <w:b/>
        </w:rPr>
        <w:t>”</w:t>
      </w:r>
      <w:r w:rsidRPr="00880B68">
        <w:rPr>
          <w:rFonts w:cs="Arial"/>
        </w:rPr>
        <w:t xml:space="preserve"> below)</w:t>
      </w:r>
      <w:r>
        <w:rPr>
          <w:rFonts w:cs="Arial"/>
        </w:rPr>
        <w:t xml:space="preserve"> from data entered by a document author</w:t>
      </w:r>
      <w:r w:rsidR="004E53D3">
        <w:rPr>
          <w:rFonts w:cs="Arial"/>
        </w:rPr>
        <w:t>, and</w:t>
      </w:r>
      <w:r>
        <w:rPr>
          <w:rFonts w:cs="Arial"/>
        </w:rPr>
        <w:t xml:space="preserve"> requires that any uploaded file exactly match this prefix. </w:t>
      </w:r>
    </w:p>
    <w:p w14:paraId="1BE58B5A" w14:textId="6305F85C" w:rsidR="006C2386" w:rsidRPr="00C47528" w:rsidRDefault="00C47528" w:rsidP="00C47528">
      <w:pPr>
        <w:pStyle w:val="TABLE-title"/>
        <w:rPr>
          <w:lang w:val="en-US"/>
        </w:rPr>
      </w:pPr>
      <w:bookmarkStart w:id="977" w:name="_Ref196038326"/>
      <w:bookmarkStart w:id="978" w:name="_Toc153034172"/>
      <w:bookmarkStart w:id="979" w:name="_Toc66431974"/>
      <w:r w:rsidRPr="00D065DD">
        <w:rPr>
          <w:lang w:val="en-US"/>
        </w:rPr>
        <w:t xml:space="preserve">Table </w:t>
      </w:r>
      <w:r w:rsidRPr="00D065DD">
        <w:rPr>
          <w:lang w:val="en-US"/>
        </w:rPr>
        <w:fldChar w:fldCharType="begin"/>
      </w:r>
      <w:r w:rsidRPr="00D065DD">
        <w:rPr>
          <w:lang w:val="en-US"/>
        </w:rPr>
        <w:instrText xml:space="preserve"> SEQ Table \* ARABIC </w:instrText>
      </w:r>
      <w:r w:rsidRPr="00D065DD">
        <w:rPr>
          <w:lang w:val="en-US"/>
        </w:rPr>
        <w:fldChar w:fldCharType="separate"/>
      </w:r>
      <w:r w:rsidR="007B5545">
        <w:rPr>
          <w:noProof/>
          <w:lang w:val="en-US"/>
        </w:rPr>
        <w:t>1</w:t>
      </w:r>
      <w:r w:rsidRPr="00D065DD">
        <w:rPr>
          <w:lang w:val="en-US"/>
        </w:rPr>
        <w:fldChar w:fldCharType="end"/>
      </w:r>
      <w:bookmarkEnd w:id="977"/>
      <w:r w:rsidRPr="00D065DD">
        <w:rPr>
          <w:lang w:val="en-US"/>
        </w:rPr>
        <w:t xml:space="preserve"> – </w:t>
      </w:r>
      <w:bookmarkEnd w:id="978"/>
      <w:r>
        <w:t>File Naming Convention</w:t>
      </w:r>
      <w:bookmarkEnd w:id="979"/>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4"/>
        <w:gridCol w:w="5812"/>
      </w:tblGrid>
      <w:tr w:rsidR="006C2386" w14:paraId="35F8A161" w14:textId="77777777" w:rsidTr="00F33417">
        <w:trPr>
          <w:cantSplit/>
        </w:trPr>
        <w:tc>
          <w:tcPr>
            <w:tcW w:w="7360" w:type="dxa"/>
            <w:gridSpan w:val="2"/>
          </w:tcPr>
          <w:p w14:paraId="501FACEC" w14:textId="77777777" w:rsidR="006C2386" w:rsidRPr="00BF5B44" w:rsidRDefault="006C2386">
            <w:pPr>
              <w:autoSpaceDE w:val="0"/>
              <w:autoSpaceDN w:val="0"/>
              <w:adjustRightInd w:val="0"/>
              <w:ind w:left="720" w:hanging="574"/>
              <w:rPr>
                <w:rFonts w:cs="Arial"/>
                <w:b/>
              </w:rPr>
            </w:pPr>
            <w:r w:rsidRPr="00BF5B44">
              <w:rPr>
                <w:rFonts w:cs="Arial"/>
                <w:b/>
              </w:rPr>
              <w:t>gg-</w:t>
            </w:r>
            <w:proofErr w:type="spellStart"/>
            <w:r w:rsidRPr="00BF5B44">
              <w:rPr>
                <w:rFonts w:cs="Arial"/>
                <w:b/>
              </w:rPr>
              <w:t>yy</w:t>
            </w:r>
            <w:proofErr w:type="spellEnd"/>
            <w:r w:rsidRPr="00BF5B44">
              <w:rPr>
                <w:rFonts w:cs="Arial"/>
                <w:b/>
              </w:rPr>
              <w:t>-</w:t>
            </w:r>
            <w:proofErr w:type="spellStart"/>
            <w:r w:rsidRPr="00BF5B44">
              <w:rPr>
                <w:rFonts w:cs="Arial"/>
                <w:b/>
              </w:rPr>
              <w:t>ssss</w:t>
            </w:r>
            <w:proofErr w:type="spellEnd"/>
            <w:r w:rsidRPr="00BF5B44">
              <w:rPr>
                <w:rFonts w:cs="Arial"/>
                <w:b/>
              </w:rPr>
              <w:t>-</w:t>
            </w:r>
            <w:proofErr w:type="spellStart"/>
            <w:r w:rsidRPr="00BF5B44">
              <w:rPr>
                <w:rFonts w:cs="Arial"/>
                <w:b/>
              </w:rPr>
              <w:t>rr</w:t>
            </w:r>
            <w:proofErr w:type="spellEnd"/>
            <w:r w:rsidRPr="00BF5B44">
              <w:rPr>
                <w:rFonts w:cs="Arial"/>
                <w:b/>
              </w:rPr>
              <w:t>-GGGG-</w:t>
            </w:r>
            <w:proofErr w:type="spellStart"/>
            <w:r w:rsidRPr="00BF5B44">
              <w:rPr>
                <w:rFonts w:cs="Arial"/>
                <w:b/>
              </w:rPr>
              <w:t>HumanName.ext</w:t>
            </w:r>
            <w:proofErr w:type="spellEnd"/>
          </w:p>
          <w:p w14:paraId="6A39C089" w14:textId="77777777" w:rsidR="006C2386" w:rsidRPr="00BF5B44" w:rsidRDefault="006C2386">
            <w:pPr>
              <w:autoSpaceDE w:val="0"/>
              <w:autoSpaceDN w:val="0"/>
              <w:adjustRightInd w:val="0"/>
              <w:ind w:left="720" w:hanging="574"/>
              <w:rPr>
                <w:rFonts w:cs="Arial"/>
                <w:b/>
              </w:rPr>
            </w:pPr>
          </w:p>
          <w:p w14:paraId="449C29B3" w14:textId="77777777" w:rsidR="006C2386" w:rsidRDefault="006C2386">
            <w:pPr>
              <w:autoSpaceDE w:val="0"/>
              <w:autoSpaceDN w:val="0"/>
              <w:adjustRightInd w:val="0"/>
              <w:ind w:left="720" w:hanging="574"/>
              <w:rPr>
                <w:rFonts w:cs="Arial"/>
              </w:rPr>
            </w:pPr>
            <w:r>
              <w:rPr>
                <w:rFonts w:cs="Arial"/>
                <w:b/>
              </w:rPr>
              <w:t>where</w:t>
            </w:r>
          </w:p>
        </w:tc>
      </w:tr>
      <w:tr w:rsidR="006C2386" w14:paraId="62AC5EE8" w14:textId="77777777" w:rsidTr="00F33417">
        <w:tc>
          <w:tcPr>
            <w:tcW w:w="1548" w:type="dxa"/>
          </w:tcPr>
          <w:p w14:paraId="1E53C88D" w14:textId="77777777" w:rsidR="006C2386" w:rsidRDefault="006C2386">
            <w:pPr>
              <w:jc w:val="right"/>
              <w:rPr>
                <w:rFonts w:cs="Arial"/>
              </w:rPr>
            </w:pPr>
            <w:r>
              <w:rPr>
                <w:rFonts w:cs="Arial"/>
              </w:rPr>
              <w:t>“gg”</w:t>
            </w:r>
          </w:p>
        </w:tc>
        <w:tc>
          <w:tcPr>
            <w:tcW w:w="5812" w:type="dxa"/>
          </w:tcPr>
          <w:p w14:paraId="0F41998D" w14:textId="15AFA265" w:rsidR="006C2386" w:rsidRDefault="00BA7232">
            <w:pPr>
              <w:rPr>
                <w:rFonts w:cs="Arial"/>
              </w:rPr>
            </w:pPr>
            <w:r>
              <w:rPr>
                <w:rFonts w:cs="Arial"/>
              </w:rPr>
              <w:t>Is</w:t>
            </w:r>
            <w:r w:rsidR="006C2386">
              <w:rPr>
                <w:rFonts w:cs="Arial"/>
              </w:rPr>
              <w:t xml:space="preserve"> the </w:t>
            </w:r>
            <w:proofErr w:type="gramStart"/>
            <w:r w:rsidR="006C2386">
              <w:rPr>
                <w:rFonts w:cs="Arial"/>
              </w:rPr>
              <w:t>802 group</w:t>
            </w:r>
            <w:proofErr w:type="gramEnd"/>
            <w:r w:rsidR="006C2386">
              <w:rPr>
                <w:rFonts w:cs="Arial"/>
              </w:rPr>
              <w:t xml:space="preserve"> 1</w:t>
            </w:r>
            <w:r w:rsidR="00AD0A8C">
              <w:rPr>
                <w:rFonts w:cs="Arial"/>
              </w:rPr>
              <w:t>5</w:t>
            </w:r>
          </w:p>
        </w:tc>
      </w:tr>
      <w:tr w:rsidR="006C2386" w14:paraId="1DBB06E6" w14:textId="77777777" w:rsidTr="00F33417">
        <w:tc>
          <w:tcPr>
            <w:tcW w:w="1548" w:type="dxa"/>
          </w:tcPr>
          <w:p w14:paraId="09C1DC53" w14:textId="77777777" w:rsidR="006C2386" w:rsidRDefault="006C2386">
            <w:pPr>
              <w:jc w:val="right"/>
              <w:rPr>
                <w:rFonts w:cs="Arial"/>
              </w:rPr>
            </w:pPr>
            <w:r>
              <w:rPr>
                <w:rFonts w:cs="Arial"/>
              </w:rPr>
              <w:t>"</w:t>
            </w:r>
            <w:proofErr w:type="spellStart"/>
            <w:r>
              <w:rPr>
                <w:rFonts w:cs="Arial"/>
              </w:rPr>
              <w:t>yy</w:t>
            </w:r>
            <w:proofErr w:type="spellEnd"/>
            <w:r>
              <w:rPr>
                <w:rFonts w:cs="Arial"/>
              </w:rPr>
              <w:t>"</w:t>
            </w:r>
          </w:p>
        </w:tc>
        <w:tc>
          <w:tcPr>
            <w:tcW w:w="5812" w:type="dxa"/>
          </w:tcPr>
          <w:p w14:paraId="6D2E2129" w14:textId="02A0BBE0" w:rsidR="006C2386" w:rsidRDefault="00BA7232">
            <w:pPr>
              <w:rPr>
                <w:rFonts w:cs="Arial"/>
              </w:rPr>
            </w:pPr>
            <w:r>
              <w:rPr>
                <w:rFonts w:cs="Arial"/>
              </w:rPr>
              <w:t>Is</w:t>
            </w:r>
            <w:r w:rsidR="006C2386">
              <w:rPr>
                <w:rFonts w:cs="Arial"/>
              </w:rPr>
              <w:t xml:space="preserve"> the last 2 digits of the year the document is presented</w:t>
            </w:r>
          </w:p>
        </w:tc>
      </w:tr>
      <w:tr w:rsidR="006C2386" w14:paraId="7261D129" w14:textId="77777777" w:rsidTr="00F33417">
        <w:tc>
          <w:tcPr>
            <w:tcW w:w="1548" w:type="dxa"/>
          </w:tcPr>
          <w:p w14:paraId="2B0479B3" w14:textId="77777777" w:rsidR="006C2386" w:rsidRDefault="006C2386">
            <w:pPr>
              <w:jc w:val="right"/>
              <w:rPr>
                <w:rFonts w:cs="Arial"/>
              </w:rPr>
            </w:pPr>
            <w:r>
              <w:rPr>
                <w:rFonts w:cs="Arial"/>
              </w:rPr>
              <w:t>"</w:t>
            </w:r>
            <w:proofErr w:type="spellStart"/>
            <w:r>
              <w:rPr>
                <w:rFonts w:cs="Arial"/>
              </w:rPr>
              <w:t>ssss</w:t>
            </w:r>
            <w:proofErr w:type="spellEnd"/>
            <w:r>
              <w:rPr>
                <w:rFonts w:cs="Arial"/>
              </w:rPr>
              <w:t>"</w:t>
            </w:r>
          </w:p>
        </w:tc>
        <w:tc>
          <w:tcPr>
            <w:tcW w:w="5812" w:type="dxa"/>
          </w:tcPr>
          <w:p w14:paraId="36DDB47C" w14:textId="73AE09B8" w:rsidR="006C2386" w:rsidRDefault="00BA7232">
            <w:pPr>
              <w:rPr>
                <w:rFonts w:cs="Arial"/>
              </w:rPr>
            </w:pPr>
            <w:r>
              <w:rPr>
                <w:rFonts w:cs="Arial"/>
              </w:rPr>
              <w:t>I</w:t>
            </w:r>
            <w:r w:rsidR="006C2386">
              <w:rPr>
                <w:rFonts w:cs="Arial"/>
              </w:rPr>
              <w:t>s the sequence number of the document</w:t>
            </w:r>
          </w:p>
        </w:tc>
      </w:tr>
      <w:tr w:rsidR="006C2386" w14:paraId="28185D3E" w14:textId="77777777" w:rsidTr="00F33417">
        <w:tc>
          <w:tcPr>
            <w:tcW w:w="1548" w:type="dxa"/>
          </w:tcPr>
          <w:p w14:paraId="2DA2031D" w14:textId="77777777" w:rsidR="006C2386" w:rsidRDefault="006C2386">
            <w:pPr>
              <w:jc w:val="right"/>
              <w:rPr>
                <w:rFonts w:cs="Arial"/>
              </w:rPr>
            </w:pPr>
            <w:r>
              <w:rPr>
                <w:rFonts w:cs="Arial"/>
              </w:rPr>
              <w:t>“</w:t>
            </w:r>
            <w:proofErr w:type="spellStart"/>
            <w:r>
              <w:rPr>
                <w:rFonts w:cs="Arial"/>
              </w:rPr>
              <w:t>rr</w:t>
            </w:r>
            <w:proofErr w:type="spellEnd"/>
            <w:r>
              <w:rPr>
                <w:rFonts w:cs="Arial"/>
              </w:rPr>
              <w:t>”</w:t>
            </w:r>
          </w:p>
        </w:tc>
        <w:tc>
          <w:tcPr>
            <w:tcW w:w="5812" w:type="dxa"/>
          </w:tcPr>
          <w:p w14:paraId="3B5E34B2" w14:textId="6BEC7DEA" w:rsidR="006C2386" w:rsidRDefault="00BA7232">
            <w:pPr>
              <w:rPr>
                <w:rFonts w:cs="Arial"/>
              </w:rPr>
            </w:pPr>
            <w:r>
              <w:rPr>
                <w:rFonts w:cs="Arial"/>
              </w:rPr>
              <w:t>I</w:t>
            </w:r>
            <w:r w:rsidR="006C2386">
              <w:rPr>
                <w:rFonts w:cs="Arial"/>
              </w:rPr>
              <w:t>s the revision number</w:t>
            </w:r>
          </w:p>
        </w:tc>
      </w:tr>
      <w:tr w:rsidR="006C2386" w14:paraId="77ECB78E" w14:textId="77777777" w:rsidTr="00F33417">
        <w:tc>
          <w:tcPr>
            <w:tcW w:w="1548" w:type="dxa"/>
          </w:tcPr>
          <w:p w14:paraId="49BDDF6D" w14:textId="77777777" w:rsidR="006C2386" w:rsidRDefault="006C2386">
            <w:pPr>
              <w:jc w:val="right"/>
              <w:rPr>
                <w:rFonts w:cs="Arial"/>
              </w:rPr>
            </w:pPr>
            <w:r>
              <w:rPr>
                <w:rFonts w:cs="Arial"/>
              </w:rPr>
              <w:t>"GGGG"</w:t>
            </w:r>
          </w:p>
        </w:tc>
        <w:tc>
          <w:tcPr>
            <w:tcW w:w="5812" w:type="dxa"/>
          </w:tcPr>
          <w:p w14:paraId="14313284" w14:textId="12916910" w:rsidR="00642C3D" w:rsidRDefault="00BA7232">
            <w:pPr>
              <w:rPr>
                <w:rFonts w:cs="Arial"/>
              </w:rPr>
            </w:pPr>
            <w:r>
              <w:rPr>
                <w:rFonts w:cs="Arial"/>
              </w:rPr>
              <w:t>Is t</w:t>
            </w:r>
            <w:r w:rsidR="006C2386">
              <w:rPr>
                <w:rFonts w:cs="Arial"/>
              </w:rPr>
              <w:t xml:space="preserve">he </w:t>
            </w:r>
            <w:r w:rsidR="00642C3D">
              <w:rPr>
                <w:rFonts w:cs="Arial"/>
              </w:rPr>
              <w:t xml:space="preserve">group code identifying the </w:t>
            </w:r>
            <w:r w:rsidR="006C2386">
              <w:rPr>
                <w:rFonts w:cs="Arial"/>
              </w:rPr>
              <w:t>WG, TG</w:t>
            </w:r>
            <w:r w:rsidR="00642C3D">
              <w:rPr>
                <w:rFonts w:cs="Arial"/>
              </w:rPr>
              <w:t>,</w:t>
            </w:r>
            <w:r w:rsidR="006C2386">
              <w:rPr>
                <w:rFonts w:cs="Arial"/>
              </w:rPr>
              <w:t xml:space="preserve"> SG, or </w:t>
            </w:r>
            <w:r w:rsidR="004E53D3">
              <w:rPr>
                <w:rFonts w:cs="Arial"/>
              </w:rPr>
              <w:t>SC to</w:t>
            </w:r>
            <w:r w:rsidR="006C2386">
              <w:rPr>
                <w:rFonts w:cs="Arial"/>
              </w:rPr>
              <w:t xml:space="preserve"> which the document assigned or presented</w:t>
            </w:r>
          </w:p>
          <w:p w14:paraId="3E6BA43B" w14:textId="77777777" w:rsidR="00642C3D" w:rsidRDefault="00642C3D">
            <w:pPr>
              <w:rPr>
                <w:rFonts w:cs="Arial"/>
              </w:rPr>
            </w:pPr>
          </w:p>
          <w:p w14:paraId="428840B4" w14:textId="77777777" w:rsidR="00642C3D" w:rsidRDefault="00880B68">
            <w:pPr>
              <w:rPr>
                <w:rFonts w:cs="Arial"/>
              </w:rPr>
            </w:pPr>
            <w:r>
              <w:rPr>
                <w:rFonts w:cs="Arial"/>
              </w:rPr>
              <w:t>Examples of g</w:t>
            </w:r>
            <w:r w:rsidR="00642C3D">
              <w:rPr>
                <w:rFonts w:cs="Arial"/>
              </w:rPr>
              <w:t>roup codes:</w:t>
            </w:r>
          </w:p>
          <w:p w14:paraId="002707FF" w14:textId="77777777" w:rsidR="00642C3D" w:rsidRDefault="00880B68">
            <w:pPr>
              <w:rPr>
                <w:rFonts w:cs="Arial"/>
              </w:rPr>
            </w:pPr>
            <w:r>
              <w:rPr>
                <w:rFonts w:cs="Arial"/>
              </w:rPr>
              <w:t>0000 – WG</w:t>
            </w:r>
          </w:p>
          <w:p w14:paraId="746A6380" w14:textId="77777777" w:rsidR="00880B68" w:rsidRDefault="00880B68">
            <w:pPr>
              <w:rPr>
                <w:rFonts w:cs="Arial"/>
              </w:rPr>
            </w:pPr>
            <w:r>
              <w:rPr>
                <w:rFonts w:cs="Arial"/>
              </w:rPr>
              <w:t xml:space="preserve">000z – </w:t>
            </w:r>
            <w:proofErr w:type="spellStart"/>
            <w:r>
              <w:rPr>
                <w:rFonts w:cs="Arial"/>
              </w:rPr>
              <w:t>TGz</w:t>
            </w:r>
            <w:proofErr w:type="spellEnd"/>
          </w:p>
          <w:p w14:paraId="3078299A" w14:textId="12B4FE76" w:rsidR="00880B68" w:rsidRDefault="00880B68">
            <w:pPr>
              <w:rPr>
                <w:rFonts w:cs="Arial"/>
              </w:rPr>
            </w:pPr>
            <w:proofErr w:type="spellStart"/>
            <w:r>
              <w:rPr>
                <w:rFonts w:cs="Arial"/>
              </w:rPr>
              <w:t>Tvws</w:t>
            </w:r>
            <w:proofErr w:type="spellEnd"/>
            <w:r>
              <w:rPr>
                <w:rFonts w:cs="Arial"/>
              </w:rPr>
              <w:t xml:space="preserve"> – TVWS</w:t>
            </w:r>
          </w:p>
          <w:p w14:paraId="0CE0C3CD" w14:textId="77777777" w:rsidR="006C2386" w:rsidRDefault="006C2386">
            <w:pPr>
              <w:rPr>
                <w:rFonts w:cs="Arial"/>
              </w:rPr>
            </w:pPr>
            <w:r>
              <w:rPr>
                <w:rFonts w:cs="Arial"/>
              </w:rPr>
              <w:t xml:space="preserve"> </w:t>
            </w:r>
          </w:p>
          <w:p w14:paraId="25C4548F" w14:textId="77777777" w:rsidR="00880B68" w:rsidRDefault="00880B68">
            <w:pPr>
              <w:rPr>
                <w:rFonts w:cs="Arial"/>
              </w:rPr>
            </w:pPr>
            <w:r>
              <w:rPr>
                <w:rFonts w:cs="Arial"/>
              </w:rPr>
              <w:lastRenderedPageBreak/>
              <w:t>The electronic documentation system provides a mapping of well-known terms (</w:t>
            </w:r>
            <w:proofErr w:type="gramStart"/>
            <w:r>
              <w:rPr>
                <w:rFonts w:cs="Arial"/>
              </w:rPr>
              <w:t>e.g.</w:t>
            </w:r>
            <w:proofErr w:type="gramEnd"/>
            <w:r>
              <w:rPr>
                <w:rFonts w:cs="Arial"/>
              </w:rPr>
              <w:t xml:space="preserve"> </w:t>
            </w:r>
            <w:proofErr w:type="spellStart"/>
            <w:r>
              <w:rPr>
                <w:rFonts w:cs="Arial"/>
              </w:rPr>
              <w:t>TGz</w:t>
            </w:r>
            <w:proofErr w:type="spellEnd"/>
            <w:r>
              <w:rPr>
                <w:rFonts w:cs="Arial"/>
              </w:rPr>
              <w:t>) to group code (e.g. 000z).</w:t>
            </w:r>
          </w:p>
        </w:tc>
      </w:tr>
      <w:tr w:rsidR="006C2386" w14:paraId="22046FCD" w14:textId="77777777" w:rsidTr="00F33417">
        <w:tc>
          <w:tcPr>
            <w:tcW w:w="1548" w:type="dxa"/>
          </w:tcPr>
          <w:p w14:paraId="4F4AB8F9" w14:textId="44D9C48E" w:rsidR="006C2386" w:rsidRDefault="006C2386" w:rsidP="00A523F6">
            <w:pPr>
              <w:jc w:val="right"/>
              <w:rPr>
                <w:rFonts w:cs="Arial"/>
              </w:rPr>
            </w:pPr>
            <w:r>
              <w:rPr>
                <w:rFonts w:cs="Arial"/>
              </w:rPr>
              <w:t>“</w:t>
            </w:r>
            <w:proofErr w:type="spellStart"/>
            <w:r w:rsidR="00A523F6">
              <w:rPr>
                <w:rFonts w:cs="Arial"/>
              </w:rPr>
              <w:t>Descriptive</w:t>
            </w:r>
            <w:r>
              <w:rPr>
                <w:rFonts w:cs="Arial"/>
              </w:rPr>
              <w:t>Name</w:t>
            </w:r>
            <w:proofErr w:type="spellEnd"/>
            <w:r>
              <w:rPr>
                <w:rFonts w:cs="Arial"/>
              </w:rPr>
              <w:t>”</w:t>
            </w:r>
          </w:p>
        </w:tc>
        <w:tc>
          <w:tcPr>
            <w:tcW w:w="5812" w:type="dxa"/>
          </w:tcPr>
          <w:p w14:paraId="00A70200" w14:textId="3CED81FF" w:rsidR="006C2386" w:rsidRDefault="00BA7232" w:rsidP="00A523F6">
            <w:pPr>
              <w:rPr>
                <w:rFonts w:cs="Arial"/>
              </w:rPr>
            </w:pPr>
            <w:r>
              <w:rPr>
                <w:rFonts w:cs="Arial"/>
              </w:rPr>
              <w:t>Is t</w:t>
            </w:r>
            <w:r w:rsidR="006C2386">
              <w:rPr>
                <w:rFonts w:cs="Arial"/>
              </w:rPr>
              <w:t xml:space="preserve">he </w:t>
            </w:r>
            <w:r w:rsidR="00A523F6">
              <w:rPr>
                <w:rFonts w:cs="Arial"/>
              </w:rPr>
              <w:t>descriptive</w:t>
            </w:r>
            <w:r w:rsidR="006C2386">
              <w:rPr>
                <w:rFonts w:cs="Arial"/>
              </w:rPr>
              <w:t xml:space="preserve"> name should be as short as possible (please use either a dash or underscore for the coupling letter). Try to avoid adding the TG in the name.</w:t>
            </w:r>
          </w:p>
        </w:tc>
      </w:tr>
      <w:tr w:rsidR="006C2386" w14:paraId="514FA16B" w14:textId="77777777" w:rsidTr="00F33417">
        <w:tc>
          <w:tcPr>
            <w:tcW w:w="1548" w:type="dxa"/>
          </w:tcPr>
          <w:p w14:paraId="1F41CEFD" w14:textId="77777777" w:rsidR="006C2386" w:rsidRDefault="006C2386">
            <w:pPr>
              <w:jc w:val="right"/>
              <w:rPr>
                <w:rFonts w:cs="Arial"/>
              </w:rPr>
            </w:pPr>
            <w:proofErr w:type="spellStart"/>
            <w:r>
              <w:rPr>
                <w:rFonts w:cs="Arial"/>
              </w:rPr>
              <w:t>ext</w:t>
            </w:r>
            <w:proofErr w:type="spellEnd"/>
          </w:p>
        </w:tc>
        <w:tc>
          <w:tcPr>
            <w:tcW w:w="5812" w:type="dxa"/>
          </w:tcPr>
          <w:p w14:paraId="3AAE71C7" w14:textId="7DA0D70A" w:rsidR="006C2386" w:rsidRDefault="00AA65DF" w:rsidP="00E17417">
            <w:pPr>
              <w:rPr>
                <w:rFonts w:cs="Arial"/>
              </w:rPr>
            </w:pPr>
            <w:r>
              <w:rPr>
                <w:rFonts w:cs="Arial"/>
              </w:rPr>
              <w:t>The</w:t>
            </w:r>
            <w:r w:rsidR="006C2386">
              <w:rPr>
                <w:rFonts w:cs="Arial"/>
              </w:rPr>
              <w:t xml:space="preserve"> commonly used 3</w:t>
            </w:r>
            <w:r>
              <w:rPr>
                <w:rFonts w:cs="Arial"/>
              </w:rPr>
              <w:t xml:space="preserve"> or 4</w:t>
            </w:r>
            <w:r w:rsidR="00E17417">
              <w:rPr>
                <w:rFonts w:cs="Arial"/>
              </w:rPr>
              <w:t xml:space="preserve"> letter file extension.</w:t>
            </w:r>
          </w:p>
        </w:tc>
      </w:tr>
    </w:tbl>
    <w:p w14:paraId="7D6C881B" w14:textId="5A886D6F" w:rsidR="00E16B54" w:rsidRDefault="00440110" w:rsidP="00901F3A">
      <w:pPr>
        <w:pStyle w:val="Heading2"/>
      </w:pPr>
      <w:bookmarkStart w:id="980" w:name="_Toc9279013"/>
      <w:bookmarkStart w:id="981" w:name="_Toc9279258"/>
      <w:bookmarkStart w:id="982" w:name="_Toc9279503"/>
      <w:bookmarkStart w:id="983" w:name="_Toc9279722"/>
      <w:bookmarkStart w:id="984" w:name="_Toc9279939"/>
      <w:bookmarkStart w:id="985" w:name="_Toc9280156"/>
      <w:bookmarkStart w:id="986" w:name="_Toc9280368"/>
      <w:bookmarkStart w:id="987" w:name="_Toc9280574"/>
      <w:bookmarkStart w:id="988" w:name="_Toc9295136"/>
      <w:bookmarkStart w:id="989" w:name="_Toc9295356"/>
      <w:bookmarkStart w:id="990" w:name="_Toc9295576"/>
      <w:bookmarkStart w:id="991" w:name="_Toc9348571"/>
      <w:bookmarkStart w:id="992" w:name="_Toc9279014"/>
      <w:bookmarkStart w:id="993" w:name="_Toc9279259"/>
      <w:bookmarkStart w:id="994" w:name="_Toc9279504"/>
      <w:bookmarkStart w:id="995" w:name="_Toc9279723"/>
      <w:bookmarkStart w:id="996" w:name="_Toc9279940"/>
      <w:bookmarkStart w:id="997" w:name="_Toc9280157"/>
      <w:bookmarkStart w:id="998" w:name="_Toc9280369"/>
      <w:bookmarkStart w:id="999" w:name="_Toc9280575"/>
      <w:bookmarkStart w:id="1000" w:name="_Toc9295137"/>
      <w:bookmarkStart w:id="1001" w:name="_Toc9295357"/>
      <w:bookmarkStart w:id="1002" w:name="_Toc9295577"/>
      <w:bookmarkStart w:id="1003" w:name="_Toc9348572"/>
      <w:bookmarkStart w:id="1004" w:name="_Toc135780474"/>
      <w:bookmarkStart w:id="1005" w:name="_Toc19527299"/>
      <w:bookmarkStart w:id="1006" w:name="_Toc315016325"/>
      <w:bookmarkStart w:id="1007" w:name="_Toc534876283"/>
      <w:bookmarkStart w:id="1008" w:name="_Toc66431830"/>
      <w:bookmarkStart w:id="1009" w:name="_Toc9275822"/>
      <w:bookmarkStart w:id="1010" w:name="_Toc9276284"/>
      <w:bookmarkStart w:id="1011" w:name="_Toc19527300"/>
      <w:bookmarkStart w:id="1012" w:name="_Toc119577300"/>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r>
        <w:t>Motions</w:t>
      </w:r>
      <w:bookmarkEnd w:id="1005"/>
      <w:r>
        <w:t xml:space="preserve"> </w:t>
      </w:r>
      <w:r w:rsidR="00681BB7">
        <w:t xml:space="preserve">Modifying </w:t>
      </w:r>
      <w:r>
        <w:t>Drafts</w:t>
      </w:r>
      <w:bookmarkEnd w:id="1006"/>
      <w:bookmarkEnd w:id="1007"/>
      <w:bookmarkEnd w:id="1008"/>
      <w:bookmarkEnd w:id="1012"/>
    </w:p>
    <w:p w14:paraId="16674F0B" w14:textId="10848B40" w:rsidR="00440110" w:rsidRDefault="00440110" w:rsidP="00901F3A">
      <w:pPr>
        <w:spacing w:after="120"/>
      </w:pPr>
      <w:r>
        <w:t xml:space="preserve">Motions </w:t>
      </w:r>
      <w:r w:rsidR="00681BB7">
        <w:t>modifying</w:t>
      </w:r>
      <w:r w:rsidR="00E16B54">
        <w:t xml:space="preserve"> drafts </w:t>
      </w:r>
      <w:r>
        <w:t>may be made at appropriate times during meetings</w:t>
      </w:r>
      <w:r w:rsidR="00C70D97">
        <w:t xml:space="preserve">, as determined by the </w:t>
      </w:r>
      <w:r w:rsidR="0079096E">
        <w:t xml:space="preserve">TG </w:t>
      </w:r>
      <w:del w:id="1013" w:author="Gilb, James" w:date="2022-09-15T20:04:00Z">
        <w:r w:rsidR="00C70D97" w:rsidDel="003348BC">
          <w:delText>chair</w:delText>
        </w:r>
      </w:del>
      <w:ins w:id="1014" w:author="Gilb, James" w:date="2022-09-15T20:04:00Z">
        <w:r w:rsidR="003348BC">
          <w:t>Chair</w:t>
        </w:r>
      </w:ins>
      <w:r w:rsidR="00C70D97">
        <w:t>.</w:t>
      </w:r>
      <w:r w:rsidR="00901F3A">
        <w:t xml:space="preserve">  </w:t>
      </w:r>
      <w:r>
        <w:t>However, complex technical changes to a draft shall be in a submission that has been accepted by document control according to document formats specified in</w:t>
      </w:r>
      <w:r w:rsidR="001704B1">
        <w:t xml:space="preserve"> </w:t>
      </w:r>
      <w:r w:rsidR="0094075E">
        <w:fldChar w:fldCharType="begin"/>
      </w:r>
      <w:r w:rsidR="00880B68">
        <w:instrText xml:space="preserve"> REF _Ref251147012 \r \h </w:instrText>
      </w:r>
      <w:r w:rsidR="0094075E">
        <w:fldChar w:fldCharType="separate"/>
      </w:r>
      <w:r w:rsidR="00262195">
        <w:t>3.8</w:t>
      </w:r>
      <w:r w:rsidR="0094075E">
        <w:fldChar w:fldCharType="end"/>
      </w:r>
      <w:r>
        <w:rPr>
          <w:rFonts w:cs="Arial"/>
        </w:rPr>
        <w:t xml:space="preserve">. The TG </w:t>
      </w:r>
      <w:del w:id="1015" w:author="Gilb, James" w:date="2022-09-15T20:04:00Z">
        <w:r w:rsidDel="003348BC">
          <w:rPr>
            <w:rFonts w:cs="Arial"/>
          </w:rPr>
          <w:delText>chair</w:delText>
        </w:r>
      </w:del>
      <w:ins w:id="1016" w:author="Gilb, James" w:date="2022-09-15T20:04:00Z">
        <w:r w:rsidR="003348BC">
          <w:rPr>
            <w:rFonts w:cs="Arial"/>
          </w:rPr>
          <w:t>Chair</w:t>
        </w:r>
      </w:ins>
      <w:r>
        <w:rPr>
          <w:rFonts w:cs="Arial"/>
        </w:rPr>
        <w:t xml:space="preserve"> determines if a technical change is sufficiently complex to require a submission. </w:t>
      </w:r>
    </w:p>
    <w:p w14:paraId="1450073B" w14:textId="77777777" w:rsidR="006C2386" w:rsidRDefault="006C2386">
      <w:pPr>
        <w:pStyle w:val="Heading2"/>
      </w:pPr>
      <w:bookmarkStart w:id="1017" w:name="_Toc250617804"/>
      <w:bookmarkStart w:id="1018" w:name="_Toc251533954"/>
      <w:bookmarkStart w:id="1019" w:name="_Toc251538404"/>
      <w:bookmarkStart w:id="1020" w:name="_Toc251538673"/>
      <w:bookmarkStart w:id="1021" w:name="_Toc251563942"/>
      <w:bookmarkStart w:id="1022" w:name="_Toc251591968"/>
      <w:bookmarkStart w:id="1023" w:name="_Toc250617806"/>
      <w:bookmarkStart w:id="1024" w:name="_Toc251533956"/>
      <w:bookmarkStart w:id="1025" w:name="_Toc251538406"/>
      <w:bookmarkStart w:id="1026" w:name="_Toc251538675"/>
      <w:bookmarkStart w:id="1027" w:name="_Toc251563944"/>
      <w:bookmarkStart w:id="1028" w:name="_Toc251591970"/>
      <w:bookmarkStart w:id="1029" w:name="_Toc250617809"/>
      <w:bookmarkStart w:id="1030" w:name="_Toc251533959"/>
      <w:bookmarkStart w:id="1031" w:name="_Toc251538409"/>
      <w:bookmarkStart w:id="1032" w:name="_Toc251538678"/>
      <w:bookmarkStart w:id="1033" w:name="_Toc251563947"/>
      <w:bookmarkStart w:id="1034" w:name="_Toc251591973"/>
      <w:bookmarkStart w:id="1035" w:name="_Toc9276313"/>
      <w:bookmarkStart w:id="1036" w:name="_Toc19527313"/>
      <w:bookmarkStart w:id="1037" w:name="_Toc19527443"/>
      <w:bookmarkStart w:id="1038" w:name="_Toc9275824"/>
      <w:bookmarkStart w:id="1039" w:name="_Toc9276314"/>
      <w:bookmarkStart w:id="1040" w:name="_Ref18903965"/>
      <w:bookmarkStart w:id="1041" w:name="_Toc19527314"/>
      <w:bookmarkStart w:id="1042" w:name="_Toc315016326"/>
      <w:bookmarkStart w:id="1043" w:name="_Toc534876284"/>
      <w:bookmarkStart w:id="1044" w:name="_Toc66431831"/>
      <w:bookmarkStart w:id="1045" w:name="_Toc119577301"/>
      <w:bookmarkEnd w:id="1009"/>
      <w:bookmarkEnd w:id="1010"/>
      <w:bookmarkEnd w:id="1011"/>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r>
        <w:t>Draft WG Balloting</w:t>
      </w:r>
      <w:bookmarkEnd w:id="1038"/>
      <w:bookmarkEnd w:id="1039"/>
      <w:bookmarkEnd w:id="1040"/>
      <w:bookmarkEnd w:id="1041"/>
      <w:bookmarkEnd w:id="1042"/>
      <w:bookmarkEnd w:id="1043"/>
      <w:bookmarkEnd w:id="1044"/>
      <w:bookmarkEnd w:id="1045"/>
    </w:p>
    <w:p w14:paraId="5D3218AE" w14:textId="5B729DE6" w:rsidR="006C2386" w:rsidRDefault="006C2386">
      <w:pPr>
        <w:rPr>
          <w:rFonts w:cs="Arial"/>
        </w:rPr>
      </w:pPr>
      <w:r>
        <w:rPr>
          <w:rFonts w:cs="Arial"/>
        </w:rPr>
        <w:t xml:space="preserve">A draft </w:t>
      </w:r>
      <w:r w:rsidR="00C630F7">
        <w:rPr>
          <w:rFonts w:cs="Arial"/>
        </w:rPr>
        <w:t xml:space="preserve">shall </w:t>
      </w:r>
      <w:r>
        <w:rPr>
          <w:rFonts w:cs="Arial"/>
        </w:rPr>
        <w:t xml:space="preserve">successfully pass </w:t>
      </w:r>
      <w:r w:rsidR="002A7E4D">
        <w:rPr>
          <w:rFonts w:cs="Arial"/>
        </w:rPr>
        <w:t>a WG</w:t>
      </w:r>
      <w:r>
        <w:rPr>
          <w:rFonts w:cs="Arial"/>
        </w:rPr>
        <w:t xml:space="preserve"> letter ballot before it can be forwarded to the </w:t>
      </w:r>
      <w:del w:id="1046" w:author="Gilb, James" w:date="2022-09-15T18:52:00Z">
        <w:r w:rsidDel="006769D7">
          <w:rPr>
            <w:rFonts w:cs="Arial"/>
          </w:rPr>
          <w:delText>802 EC</w:delText>
        </w:r>
      </w:del>
      <w:ins w:id="1047" w:author="Gilb, James" w:date="2022-09-15T18:52:00Z">
        <w:r w:rsidR="006769D7">
          <w:rPr>
            <w:rFonts w:cs="Arial"/>
          </w:rPr>
          <w:t>IEEE 802 LMSC</w:t>
        </w:r>
      </w:ins>
      <w:r>
        <w:rPr>
          <w:rFonts w:cs="Arial"/>
        </w:rPr>
        <w:t xml:space="preserve"> for approval for </w:t>
      </w:r>
      <w:r w:rsidR="000E1FCE">
        <w:rPr>
          <w:rFonts w:cs="Arial"/>
        </w:rPr>
        <w:t xml:space="preserve">Standards </w:t>
      </w:r>
      <w:del w:id="1048" w:author="Gilb, James" w:date="2022-09-15T18:53:00Z">
        <w:r w:rsidR="000E1FCE" w:rsidDel="006769D7">
          <w:rPr>
            <w:rFonts w:cs="Arial"/>
          </w:rPr>
          <w:delText>Committee</w:delText>
        </w:r>
        <w:r w:rsidDel="006769D7">
          <w:rPr>
            <w:rFonts w:cs="Arial"/>
          </w:rPr>
          <w:delText xml:space="preserve"> </w:delText>
        </w:r>
      </w:del>
      <w:ins w:id="1049" w:author="Gilb, James" w:date="2022-09-15T18:53:00Z">
        <w:r w:rsidR="006769D7">
          <w:rPr>
            <w:rFonts w:cs="Arial"/>
          </w:rPr>
          <w:t>Association ballot</w:t>
        </w:r>
      </w:ins>
      <w:del w:id="1050" w:author="Gilb, James" w:date="2022-09-15T18:53:00Z">
        <w:r w:rsidDel="006769D7">
          <w:rPr>
            <w:rFonts w:cs="Arial"/>
          </w:rPr>
          <w:delText>Group voting</w:delText>
        </w:r>
      </w:del>
      <w:r>
        <w:rPr>
          <w:rFonts w:cs="Arial"/>
        </w:rPr>
        <w:t xml:space="preserve"> (see</w:t>
      </w:r>
      <w:r w:rsidR="00906414">
        <w:rPr>
          <w:rFonts w:cs="Arial"/>
        </w:rPr>
        <w:t xml:space="preserve"> </w:t>
      </w:r>
      <w:r w:rsidR="00431005">
        <w:rPr>
          <w:rFonts w:cs="Arial"/>
        </w:rPr>
        <w:t>11</w:t>
      </w:r>
      <w:r w:rsidR="00906414">
        <w:rPr>
          <w:rFonts w:cs="Arial"/>
        </w:rPr>
        <w:t xml:space="preserve"> of</w:t>
      </w:r>
      <w:r w:rsidR="00236049">
        <w:t xml:space="preserve"> </w:t>
      </w:r>
      <w:r w:rsidR="00236049">
        <w:fldChar w:fldCharType="begin"/>
      </w:r>
      <w:r w:rsidR="00236049">
        <w:instrText xml:space="preserve"> REF _Ref159855628 \r \h </w:instrText>
      </w:r>
      <w:r w:rsidR="00236049">
        <w:fldChar w:fldCharType="separate"/>
      </w:r>
      <w:r w:rsidR="007B5545">
        <w:t>[rules5]</w:t>
      </w:r>
      <w:r w:rsidR="00236049">
        <w:fldChar w:fldCharType="end"/>
      </w:r>
      <w:r>
        <w:rPr>
          <w:rFonts w:cs="Arial"/>
        </w:rPr>
        <w:t xml:space="preserve">). </w:t>
      </w:r>
      <w:r w:rsidR="00A95DED">
        <w:rPr>
          <w:rFonts w:cs="Arial"/>
        </w:rPr>
        <w:t xml:space="preserve"> </w:t>
      </w:r>
      <w:r w:rsidR="00D52387">
        <w:rPr>
          <w:rFonts w:cs="Arial"/>
        </w:rPr>
        <w:t xml:space="preserve">All letter ballots shall be conducted by electronic balloting. </w:t>
      </w:r>
      <w:r>
        <w:rPr>
          <w:rFonts w:cs="Arial"/>
        </w:rPr>
        <w:t xml:space="preserve">The </w:t>
      </w:r>
      <w:r w:rsidR="0091276F">
        <w:rPr>
          <w:rFonts w:cs="Arial"/>
        </w:rPr>
        <w:t>policies</w:t>
      </w:r>
      <w:r>
        <w:rPr>
          <w:rFonts w:cs="Arial"/>
        </w:rPr>
        <w:t xml:space="preserve"> and procedures governing WG letter ballots, comment resolution and confirmation letter ballots are contained in the Policies and Procedures of </w:t>
      </w:r>
      <w:r w:rsidR="00D9073B">
        <w:rPr>
          <w:rFonts w:cs="Arial"/>
        </w:rPr>
        <w:t>IEEE</w:t>
      </w:r>
      <w:r w:rsidR="00E94A43">
        <w:rPr>
          <w:rFonts w:cs="Arial"/>
        </w:rPr>
        <w:t xml:space="preserve"> </w:t>
      </w:r>
      <w:ins w:id="1051" w:author="Gilb, James" w:date="2022-09-15T18:53:00Z">
        <w:r w:rsidR="006769D7">
          <w:rPr>
            <w:rFonts w:cs="Arial"/>
          </w:rPr>
          <w:t xml:space="preserve">802 </w:t>
        </w:r>
      </w:ins>
      <w:r w:rsidR="00F90197">
        <w:rPr>
          <w:rFonts w:cs="Arial"/>
        </w:rPr>
        <w:t>LMSC</w:t>
      </w:r>
      <w:r>
        <w:rPr>
          <w:rFonts w:cs="Arial"/>
        </w:rPr>
        <w:t xml:space="preserve"> (see</w:t>
      </w:r>
      <w:r w:rsidR="008641EC">
        <w:rPr>
          <w:rFonts w:cs="Arial"/>
        </w:rPr>
        <w:t xml:space="preserve"> </w:t>
      </w:r>
      <w:r w:rsidR="00431005">
        <w:rPr>
          <w:rFonts w:cs="Arial"/>
        </w:rPr>
        <w:t>11</w:t>
      </w:r>
      <w:r w:rsidR="008641EC">
        <w:rPr>
          <w:rFonts w:cs="Arial"/>
        </w:rPr>
        <w:t xml:space="preserve"> of</w:t>
      </w:r>
      <w:r w:rsidR="00AF61A3">
        <w:t xml:space="preserve"> </w:t>
      </w:r>
      <w:r w:rsidR="00AF61A3">
        <w:fldChar w:fldCharType="begin"/>
      </w:r>
      <w:r w:rsidR="00AF61A3">
        <w:instrText xml:space="preserve"> REF _Ref159855628 \r \h </w:instrText>
      </w:r>
      <w:r w:rsidR="00AF61A3">
        <w:fldChar w:fldCharType="separate"/>
      </w:r>
      <w:r w:rsidR="007B5545">
        <w:t>[rules5]</w:t>
      </w:r>
      <w:r w:rsidR="00AF61A3">
        <w:fldChar w:fldCharType="end"/>
      </w:r>
      <w:r>
        <w:rPr>
          <w:rFonts w:cs="Arial"/>
        </w:rPr>
        <w:t>).</w:t>
      </w:r>
      <w:r w:rsidR="00236049">
        <w:rPr>
          <w:rFonts w:cs="Arial"/>
        </w:rPr>
        <w:t xml:space="preserve"> </w:t>
      </w:r>
      <w:r w:rsidR="00431005">
        <w:rPr>
          <w:rFonts w:cs="Arial"/>
        </w:rPr>
        <w:t xml:space="preserve">The duration of </w:t>
      </w:r>
      <w:r w:rsidR="00EB257A">
        <w:rPr>
          <w:rFonts w:cs="Arial"/>
        </w:rPr>
        <w:t>a WG ballot</w:t>
      </w:r>
      <w:r w:rsidR="00431005">
        <w:rPr>
          <w:rFonts w:cs="Arial"/>
        </w:rPr>
        <w:t xml:space="preserve"> as stated in </w:t>
      </w:r>
      <w:r w:rsidR="00EB257A">
        <w:rPr>
          <w:rFonts w:cs="Arial"/>
        </w:rPr>
        <w:t xml:space="preserve">11 of </w:t>
      </w:r>
      <w:r w:rsidR="00EB257A">
        <w:rPr>
          <w:rFonts w:cs="Arial"/>
        </w:rPr>
        <w:fldChar w:fldCharType="begin"/>
      </w:r>
      <w:r w:rsidR="00EB257A">
        <w:rPr>
          <w:rFonts w:cs="Arial"/>
        </w:rPr>
        <w:instrText xml:space="preserve"> REF _Ref315079966 \r \h </w:instrText>
      </w:r>
      <w:r w:rsidR="00EB257A">
        <w:rPr>
          <w:rFonts w:cs="Arial"/>
        </w:rPr>
      </w:r>
      <w:r w:rsidR="00EB257A">
        <w:rPr>
          <w:rFonts w:cs="Arial"/>
        </w:rPr>
        <w:fldChar w:fldCharType="separate"/>
      </w:r>
      <w:r w:rsidR="00EB257A">
        <w:rPr>
          <w:rFonts w:cs="Arial"/>
        </w:rPr>
        <w:t>[rules5]</w:t>
      </w:r>
      <w:r w:rsidR="00EB257A">
        <w:rPr>
          <w:rFonts w:cs="Arial"/>
        </w:rPr>
        <w:fldChar w:fldCharType="end"/>
      </w:r>
      <w:r w:rsidR="00EB257A">
        <w:rPr>
          <w:rFonts w:cs="Arial"/>
        </w:rPr>
        <w:t xml:space="preserve">, are at least 30 days however for recirculation ballots are at least 15 days. </w:t>
      </w:r>
    </w:p>
    <w:p w14:paraId="65E9B888" w14:textId="77777777" w:rsidR="006C2386" w:rsidRDefault="006C2386">
      <w:pPr>
        <w:rPr>
          <w:rFonts w:cs="Arial"/>
        </w:rPr>
      </w:pPr>
    </w:p>
    <w:p w14:paraId="525913C5" w14:textId="77777777" w:rsidR="006C2386" w:rsidRDefault="006C2386">
      <w:pPr>
        <w:rPr>
          <w:rFonts w:cs="Arial"/>
        </w:rPr>
      </w:pPr>
      <w:r>
        <w:rPr>
          <w:rFonts w:cs="Arial"/>
        </w:rPr>
        <w:t xml:space="preserve">The following additional requirements are imposed within </w:t>
      </w:r>
      <w:r w:rsidR="00B27949">
        <w:rPr>
          <w:rFonts w:cs="Arial"/>
        </w:rPr>
        <w:t>802.15</w:t>
      </w:r>
      <w:r w:rsidR="002672A3">
        <w:rPr>
          <w:rFonts w:cs="Arial"/>
        </w:rPr>
        <w:t xml:space="preserve"> WG</w:t>
      </w:r>
      <w:r>
        <w:rPr>
          <w:rFonts w:cs="Arial"/>
        </w:rPr>
        <w:t>.</w:t>
      </w:r>
    </w:p>
    <w:p w14:paraId="3E5848A7" w14:textId="77777777" w:rsidR="006C2386" w:rsidRDefault="006C2386" w:rsidP="00EB257A">
      <w:pPr>
        <w:pStyle w:val="Heading3"/>
        <w:ind w:left="990"/>
        <w:rPr>
          <w:rFonts w:cs="Arial"/>
        </w:rPr>
      </w:pPr>
      <w:bookmarkStart w:id="1052" w:name="_Toc19527315"/>
      <w:bookmarkStart w:id="1053" w:name="_Toc315016327"/>
      <w:bookmarkStart w:id="1054" w:name="_Toc534876285"/>
      <w:bookmarkStart w:id="1055" w:name="_Toc66431832"/>
      <w:bookmarkStart w:id="1056" w:name="_Toc119577302"/>
      <w:r>
        <w:rPr>
          <w:rFonts w:cs="Arial"/>
        </w:rPr>
        <w:t>Draft Standard Balloting Group</w:t>
      </w:r>
      <w:bookmarkEnd w:id="1052"/>
      <w:bookmarkEnd w:id="1053"/>
      <w:bookmarkEnd w:id="1054"/>
      <w:bookmarkEnd w:id="1055"/>
      <w:bookmarkEnd w:id="1056"/>
    </w:p>
    <w:p w14:paraId="5BE81192" w14:textId="77777777" w:rsidR="006C2386" w:rsidRDefault="006C2386" w:rsidP="000477CF">
      <w:pPr>
        <w:ind w:left="720"/>
        <w:rPr>
          <w:rFonts w:cs="Arial"/>
        </w:rPr>
      </w:pPr>
      <w:r>
        <w:rPr>
          <w:rFonts w:cs="Arial"/>
        </w:rPr>
        <w:t xml:space="preserve">The </w:t>
      </w:r>
      <w:r w:rsidR="00B27949">
        <w:rPr>
          <w:rFonts w:cs="Arial"/>
        </w:rPr>
        <w:t>802.15</w:t>
      </w:r>
      <w:r>
        <w:rPr>
          <w:rFonts w:cs="Arial"/>
        </w:rPr>
        <w:t xml:space="preserve"> WG </w:t>
      </w:r>
      <w:r w:rsidR="00DC7694">
        <w:rPr>
          <w:rFonts w:cs="Arial"/>
        </w:rPr>
        <w:t>ballot pool</w:t>
      </w:r>
      <w:r>
        <w:rPr>
          <w:rFonts w:cs="Arial"/>
        </w:rPr>
        <w:t xml:space="preserve"> consists of all </w:t>
      </w:r>
      <w:r w:rsidR="00B27949">
        <w:rPr>
          <w:rFonts w:cs="Arial"/>
        </w:rPr>
        <w:t>802.15</w:t>
      </w:r>
      <w:r w:rsidR="00681BB7">
        <w:rPr>
          <w:rFonts w:cs="Arial"/>
        </w:rPr>
        <w:t xml:space="preserve"> Voters</w:t>
      </w:r>
      <w:r>
        <w:rPr>
          <w:rFonts w:cs="Arial"/>
        </w:rPr>
        <w:t xml:space="preserve"> as of the close of day the ballot distribution was completed, as determined by the WG Chair.</w:t>
      </w:r>
    </w:p>
    <w:p w14:paraId="70F7053F" w14:textId="77777777" w:rsidR="006C2386" w:rsidRDefault="006C2386" w:rsidP="00EB257A">
      <w:pPr>
        <w:pStyle w:val="Heading3"/>
        <w:ind w:left="990"/>
        <w:rPr>
          <w:rFonts w:cs="Arial"/>
        </w:rPr>
      </w:pPr>
      <w:bookmarkStart w:id="1057" w:name="_Ref18904374"/>
      <w:bookmarkStart w:id="1058" w:name="_Ref18905164"/>
      <w:bookmarkStart w:id="1059" w:name="_Toc19527316"/>
      <w:bookmarkStart w:id="1060" w:name="_Toc315016328"/>
      <w:bookmarkStart w:id="1061" w:name="_Toc534876286"/>
      <w:bookmarkStart w:id="1062" w:name="_Toc66431833"/>
      <w:bookmarkStart w:id="1063" w:name="_Toc119577303"/>
      <w:r>
        <w:rPr>
          <w:rFonts w:cs="Arial"/>
        </w:rPr>
        <w:t>Draft Standard Balloting Requirements</w:t>
      </w:r>
      <w:bookmarkEnd w:id="1057"/>
      <w:bookmarkEnd w:id="1058"/>
      <w:bookmarkEnd w:id="1059"/>
      <w:bookmarkEnd w:id="1060"/>
      <w:bookmarkEnd w:id="1061"/>
      <w:bookmarkEnd w:id="1062"/>
      <w:bookmarkEnd w:id="1063"/>
    </w:p>
    <w:p w14:paraId="05E7DA9A" w14:textId="664BFADD" w:rsidR="00007F97" w:rsidRDefault="00B30722" w:rsidP="00EC1917">
      <w:pPr>
        <w:spacing w:after="120"/>
        <w:ind w:left="720"/>
      </w:pPr>
      <w:r>
        <w:t>A draft standard (or amendment</w:t>
      </w:r>
      <w:r w:rsidR="00073242">
        <w:t xml:space="preserve"> or corrigendum</w:t>
      </w:r>
      <w:r>
        <w:t>) is sent to working group ballot using the procedure described in this subclause.</w:t>
      </w:r>
    </w:p>
    <w:p w14:paraId="1292DED4" w14:textId="77777777" w:rsidR="00B30722" w:rsidRDefault="00B30722" w:rsidP="000477CF">
      <w:pPr>
        <w:ind w:left="720"/>
      </w:pPr>
      <w:r>
        <w:t>There is a two-step approval process before a draft can be balloted:</w:t>
      </w:r>
    </w:p>
    <w:p w14:paraId="277B1A39" w14:textId="77777777" w:rsidR="00B30722" w:rsidRDefault="00B30722" w:rsidP="00E33C4A">
      <w:pPr>
        <w:numPr>
          <w:ilvl w:val="0"/>
          <w:numId w:val="29"/>
        </w:numPr>
        <w:tabs>
          <w:tab w:val="clear" w:pos="720"/>
          <w:tab w:val="num" w:pos="1440"/>
        </w:tabs>
        <w:ind w:left="1440"/>
      </w:pPr>
      <w:r>
        <w:t xml:space="preserve">Approval in </w:t>
      </w:r>
      <w:r w:rsidR="00880B68">
        <w:t>a</w:t>
      </w:r>
      <w:r>
        <w:t xml:space="preserve"> task group</w:t>
      </w:r>
    </w:p>
    <w:p w14:paraId="6356F009" w14:textId="06E6CED9" w:rsidR="00B30722" w:rsidRDefault="00B30722" w:rsidP="00EC1917">
      <w:pPr>
        <w:numPr>
          <w:ilvl w:val="0"/>
          <w:numId w:val="29"/>
        </w:numPr>
        <w:tabs>
          <w:tab w:val="clear" w:pos="720"/>
          <w:tab w:val="num" w:pos="1440"/>
        </w:tabs>
        <w:spacing w:after="120"/>
        <w:ind w:left="1440"/>
      </w:pPr>
      <w:r>
        <w:t>Approval in the working group</w:t>
      </w:r>
    </w:p>
    <w:p w14:paraId="19436882" w14:textId="2ABA0736" w:rsidR="00B30722" w:rsidRDefault="00B30722" w:rsidP="00E94A43">
      <w:pPr>
        <w:tabs>
          <w:tab w:val="left" w:pos="9090"/>
        </w:tabs>
        <w:ind w:left="720"/>
        <w:rPr>
          <w:rFonts w:cs="Arial"/>
        </w:rPr>
      </w:pPr>
      <w:r>
        <w:t xml:space="preserve">It is the responsibility of the TG to ensure that the draft is ready for balloting, </w:t>
      </w:r>
      <w:proofErr w:type="gramStart"/>
      <w:r>
        <w:t>i.e.</w:t>
      </w:r>
      <w:proofErr w:type="gramEnd"/>
      <w:r>
        <w:t xml:space="preserve"> that i</w:t>
      </w:r>
      <w:r w:rsidR="00F90197">
        <w:t>t</w:t>
      </w:r>
      <w:r>
        <w:t xml:space="preserve"> is complete </w:t>
      </w:r>
      <w:r>
        <w:rPr>
          <w:rFonts w:cs="Arial"/>
        </w:rPr>
        <w:t>(e.g. no place holders or notes for future action, editing, or clarifications) and of sufficient quality.  TGs are encouraged to perform an internal review / comment resolution cycle before bringing a draft to the working group for ballot.  Failure to prepare adequately will result in</w:t>
      </w:r>
      <w:r w:rsidR="00590F98">
        <w:rPr>
          <w:rFonts w:cs="Arial"/>
        </w:rPr>
        <w:t xml:space="preserve"> </w:t>
      </w:r>
      <w:proofErr w:type="gramStart"/>
      <w:r w:rsidR="00590F98">
        <w:rPr>
          <w:rFonts w:cs="Arial"/>
        </w:rPr>
        <w:t>a large number of</w:t>
      </w:r>
      <w:proofErr w:type="gramEnd"/>
      <w:r w:rsidR="00590F98">
        <w:rPr>
          <w:rFonts w:cs="Arial"/>
        </w:rPr>
        <w:t xml:space="preserve"> comments</w:t>
      </w:r>
      <w:del w:id="1064" w:author="Gilb, James" w:date="2022-11-13T02:53:00Z">
        <w:r w:rsidR="00590F98" w:rsidDel="00A20E02">
          <w:rPr>
            <w:rFonts w:cs="Arial"/>
          </w:rPr>
          <w:delText>,</w:delText>
        </w:r>
      </w:del>
      <w:r w:rsidR="00590F98">
        <w:rPr>
          <w:rFonts w:cs="Arial"/>
        </w:rPr>
        <w:t xml:space="preserve"> and </w:t>
      </w:r>
      <w:r w:rsidR="009C12CD">
        <w:rPr>
          <w:rFonts w:cs="Arial"/>
        </w:rPr>
        <w:t>could result</w:t>
      </w:r>
      <w:r w:rsidR="00590F98">
        <w:rPr>
          <w:rFonts w:cs="Arial"/>
        </w:rPr>
        <w:t xml:space="preserve"> in a failed ballot.  It also antagonizes working group voters.  The progress of a draft </w:t>
      </w:r>
      <w:r w:rsidR="00E94A43">
        <w:rPr>
          <w:rFonts w:cs="Arial"/>
        </w:rPr>
        <w:t xml:space="preserve">may be </w:t>
      </w:r>
      <w:r w:rsidR="00590F98">
        <w:rPr>
          <w:rFonts w:cs="Arial"/>
        </w:rPr>
        <w:t xml:space="preserve">accelerated by taking a more cautious route to </w:t>
      </w:r>
      <w:r w:rsidR="00007F97">
        <w:rPr>
          <w:rFonts w:cs="Arial"/>
        </w:rPr>
        <w:t xml:space="preserve">the </w:t>
      </w:r>
      <w:r w:rsidR="00590F98">
        <w:rPr>
          <w:rFonts w:cs="Arial"/>
        </w:rPr>
        <w:t xml:space="preserve">initial ballot, resulting in a shorter </w:t>
      </w:r>
      <w:r w:rsidR="00880B68">
        <w:rPr>
          <w:rFonts w:cs="Arial"/>
        </w:rPr>
        <w:t xml:space="preserve">overall </w:t>
      </w:r>
      <w:r w:rsidR="00590F98">
        <w:rPr>
          <w:rFonts w:cs="Arial"/>
        </w:rPr>
        <w:t>period of comment resolution.</w:t>
      </w:r>
    </w:p>
    <w:p w14:paraId="4A0CF188" w14:textId="77777777" w:rsidR="00597849" w:rsidRDefault="00597849" w:rsidP="000477CF">
      <w:pPr>
        <w:ind w:left="720"/>
        <w:rPr>
          <w:rFonts w:cs="Arial"/>
        </w:rPr>
      </w:pPr>
    </w:p>
    <w:p w14:paraId="6D9AD1FC" w14:textId="77777777" w:rsidR="006C2386" w:rsidRDefault="006C2386" w:rsidP="000477CF">
      <w:pPr>
        <w:ind w:left="720"/>
        <w:rPr>
          <w:rFonts w:cs="Arial"/>
        </w:rPr>
      </w:pPr>
      <w:r>
        <w:rPr>
          <w:rFonts w:cs="Arial"/>
        </w:rPr>
        <w:t xml:space="preserve">Before a draft is submitted to </w:t>
      </w:r>
      <w:r w:rsidR="00B27949">
        <w:rPr>
          <w:rFonts w:cs="Arial"/>
        </w:rPr>
        <w:t>802.15</w:t>
      </w:r>
      <w:r w:rsidR="001159FF">
        <w:rPr>
          <w:rFonts w:cs="Arial"/>
        </w:rPr>
        <w:t xml:space="preserve"> </w:t>
      </w:r>
      <w:r>
        <w:rPr>
          <w:rFonts w:cs="Arial"/>
        </w:rPr>
        <w:t>WG letter ballot, it shall meet all the following requirements:</w:t>
      </w:r>
    </w:p>
    <w:p w14:paraId="677699BE" w14:textId="77777777" w:rsidR="006C2386" w:rsidRDefault="006C2386" w:rsidP="000477CF">
      <w:pPr>
        <w:ind w:left="720"/>
        <w:rPr>
          <w:rFonts w:cs="Arial"/>
        </w:rPr>
      </w:pPr>
    </w:p>
    <w:p w14:paraId="4BF50F20" w14:textId="376EA699" w:rsidR="00EC2C1C" w:rsidRDefault="00EC2C1C" w:rsidP="000477CF">
      <w:pPr>
        <w:ind w:left="720"/>
        <w:rPr>
          <w:rFonts w:cs="Arial"/>
        </w:rPr>
      </w:pPr>
      <w:r>
        <w:rPr>
          <w:rFonts w:cs="Arial"/>
        </w:rPr>
        <w:t>Task Group:</w:t>
      </w:r>
    </w:p>
    <w:p w14:paraId="13521731" w14:textId="77777777" w:rsidR="00590F98" w:rsidRDefault="00590F98" w:rsidP="00E33C4A">
      <w:pPr>
        <w:numPr>
          <w:ilvl w:val="0"/>
          <w:numId w:val="24"/>
        </w:numPr>
        <w:tabs>
          <w:tab w:val="clear" w:pos="720"/>
          <w:tab w:val="num" w:pos="1440"/>
        </w:tabs>
        <w:ind w:left="1440"/>
        <w:rPr>
          <w:rFonts w:cs="Arial"/>
        </w:rPr>
      </w:pPr>
      <w:r>
        <w:rPr>
          <w:rFonts w:cs="Arial"/>
        </w:rPr>
        <w:t>Either the draft to be balloted, or the precursor draft to be edited, as appropriate</w:t>
      </w:r>
      <w:r w:rsidR="0087487A">
        <w:rPr>
          <w:rFonts w:cs="Arial"/>
        </w:rPr>
        <w:t>,</w:t>
      </w:r>
      <w:r>
        <w:rPr>
          <w:rFonts w:cs="Arial"/>
        </w:rPr>
        <w:t xml:space="preserve"> </w:t>
      </w:r>
      <w:r w:rsidR="00C630F7">
        <w:rPr>
          <w:rFonts w:cs="Arial"/>
        </w:rPr>
        <w:t xml:space="preserve">shall </w:t>
      </w:r>
      <w:r>
        <w:rPr>
          <w:rFonts w:cs="Arial"/>
        </w:rPr>
        <w:t xml:space="preserve">be available on the </w:t>
      </w:r>
      <w:r w:rsidR="00B27949">
        <w:rPr>
          <w:rFonts w:cs="Arial"/>
        </w:rPr>
        <w:t>802.15</w:t>
      </w:r>
      <w:r>
        <w:rPr>
          <w:rFonts w:cs="Arial"/>
        </w:rPr>
        <w:t xml:space="preserve"> website in the </w:t>
      </w:r>
      <w:r w:rsidR="00A15FD7">
        <w:rPr>
          <w:rFonts w:cs="Arial"/>
        </w:rPr>
        <w:t xml:space="preserve">open or </w:t>
      </w:r>
      <w:r>
        <w:rPr>
          <w:rFonts w:cs="Arial"/>
        </w:rPr>
        <w:t xml:space="preserve">members area, and announced on the </w:t>
      </w:r>
      <w:r w:rsidR="00B27949">
        <w:rPr>
          <w:rFonts w:cs="Arial"/>
        </w:rPr>
        <w:t>802.15</w:t>
      </w:r>
      <w:r w:rsidR="001159FF">
        <w:rPr>
          <w:rFonts w:cs="Arial"/>
        </w:rPr>
        <w:t xml:space="preserve"> </w:t>
      </w:r>
      <w:r>
        <w:rPr>
          <w:rFonts w:cs="Arial"/>
        </w:rPr>
        <w:t>WG reflector</w:t>
      </w:r>
    </w:p>
    <w:p w14:paraId="4F50811A" w14:textId="58850E42" w:rsidR="00590F98" w:rsidRDefault="006C2386" w:rsidP="00E33C4A">
      <w:pPr>
        <w:numPr>
          <w:ilvl w:val="0"/>
          <w:numId w:val="24"/>
        </w:numPr>
        <w:tabs>
          <w:tab w:val="clear" w:pos="720"/>
          <w:tab w:val="num" w:pos="1440"/>
        </w:tabs>
        <w:ind w:left="1440"/>
        <w:rPr>
          <w:rFonts w:cs="Arial"/>
        </w:rPr>
      </w:pPr>
      <w:r>
        <w:rPr>
          <w:rFonts w:cs="Arial"/>
        </w:rPr>
        <w:t>If any changes need to be made to th</w:t>
      </w:r>
      <w:r w:rsidR="00590F98">
        <w:rPr>
          <w:rFonts w:cs="Arial"/>
        </w:rPr>
        <w:t>is</w:t>
      </w:r>
      <w:r>
        <w:rPr>
          <w:rFonts w:cs="Arial"/>
        </w:rPr>
        <w:t xml:space="preserve"> draft</w:t>
      </w:r>
      <w:r w:rsidR="00590F98">
        <w:rPr>
          <w:rFonts w:cs="Arial"/>
        </w:rPr>
        <w:t xml:space="preserve"> before it can be balloted</w:t>
      </w:r>
      <w:r w:rsidR="00681BB7">
        <w:rPr>
          <w:rFonts w:cs="Arial"/>
        </w:rPr>
        <w:t xml:space="preserve"> by the WG</w:t>
      </w:r>
      <w:r>
        <w:rPr>
          <w:rFonts w:cs="Arial"/>
        </w:rPr>
        <w:t>, the</w:t>
      </w:r>
      <w:r w:rsidR="00DD521C">
        <w:rPr>
          <w:rFonts w:cs="Arial"/>
        </w:rPr>
        <w:t xml:space="preserve"> technical </w:t>
      </w:r>
      <w:r>
        <w:rPr>
          <w:rFonts w:cs="Arial"/>
        </w:rPr>
        <w:t>changes</w:t>
      </w:r>
      <w:r w:rsidR="00DD521C">
        <w:rPr>
          <w:rFonts w:cs="Arial"/>
        </w:rPr>
        <w:t xml:space="preserve"> </w:t>
      </w:r>
      <w:r>
        <w:rPr>
          <w:rFonts w:cs="Arial"/>
        </w:rPr>
        <w:t xml:space="preserve">shall be </w:t>
      </w:r>
      <w:r w:rsidR="00EC2C1C">
        <w:rPr>
          <w:rFonts w:cs="Arial"/>
        </w:rPr>
        <w:t>described in one or more submissions approved by vote in the TG</w:t>
      </w:r>
      <w:r w:rsidR="00F90197">
        <w:rPr>
          <w:rFonts w:cs="Arial"/>
        </w:rPr>
        <w:t>.</w:t>
      </w:r>
    </w:p>
    <w:p w14:paraId="5E75952A" w14:textId="1046454E" w:rsidR="00266689" w:rsidRDefault="0087487A" w:rsidP="00E33C4A">
      <w:pPr>
        <w:numPr>
          <w:ilvl w:val="0"/>
          <w:numId w:val="24"/>
        </w:numPr>
        <w:tabs>
          <w:tab w:val="clear" w:pos="720"/>
          <w:tab w:val="num" w:pos="1440"/>
        </w:tabs>
        <w:ind w:left="1440"/>
        <w:rPr>
          <w:rFonts w:cs="Arial"/>
        </w:rPr>
      </w:pPr>
      <w:r>
        <w:rPr>
          <w:rFonts w:cs="Arial"/>
        </w:rPr>
        <w:t>For an initial ballot</w:t>
      </w:r>
      <w:r w:rsidR="00690986">
        <w:rPr>
          <w:rFonts w:cs="Arial"/>
        </w:rPr>
        <w:t xml:space="preserve"> (considered to be technical)</w:t>
      </w:r>
      <w:r>
        <w:rPr>
          <w:rFonts w:cs="Arial"/>
        </w:rPr>
        <w:t>, t</w:t>
      </w:r>
      <w:r w:rsidR="006C2386">
        <w:rPr>
          <w:rFonts w:cs="Arial"/>
        </w:rPr>
        <w:t xml:space="preserve">he </w:t>
      </w:r>
      <w:r w:rsidR="00266689">
        <w:rPr>
          <w:rFonts w:cs="Arial"/>
        </w:rPr>
        <w:t xml:space="preserve">TG </w:t>
      </w:r>
      <w:r w:rsidR="008F1A74">
        <w:rPr>
          <w:rFonts w:cs="Arial"/>
        </w:rPr>
        <w:t xml:space="preserve">should </w:t>
      </w:r>
      <w:r w:rsidR="006C2386">
        <w:rPr>
          <w:rFonts w:cs="Arial"/>
        </w:rPr>
        <w:t>approve submittal to WG letter ballot</w:t>
      </w:r>
      <w:r w:rsidR="00266689">
        <w:rPr>
          <w:rFonts w:cs="Arial"/>
        </w:rPr>
        <w:t xml:space="preserve"> using a motion following </w:t>
      </w:r>
      <w:r w:rsidR="00EB5657">
        <w:rPr>
          <w:rFonts w:cs="Arial"/>
        </w:rPr>
        <w:t xml:space="preserve">the </w:t>
      </w:r>
      <w:r w:rsidR="00266689">
        <w:rPr>
          <w:rFonts w:cs="Arial"/>
        </w:rPr>
        <w:t xml:space="preserve">form </w:t>
      </w:r>
      <w:r w:rsidR="00EB5657">
        <w:rPr>
          <w:rFonts w:cs="Arial"/>
        </w:rPr>
        <w:t xml:space="preserve">found in </w:t>
      </w:r>
      <w:r w:rsidR="005A7513">
        <w:rPr>
          <w:rFonts w:cs="Arial"/>
        </w:rPr>
        <w:fldChar w:fldCharType="begin"/>
      </w:r>
      <w:r w:rsidR="005A7513">
        <w:rPr>
          <w:rFonts w:cs="Arial"/>
        </w:rPr>
        <w:instrText xml:space="preserve"> REF _Ref245893386 \r \h </w:instrText>
      </w:r>
      <w:r w:rsidR="005A7513">
        <w:rPr>
          <w:rFonts w:cs="Arial"/>
        </w:rPr>
      </w:r>
      <w:r w:rsidR="005A7513">
        <w:rPr>
          <w:rFonts w:cs="Arial"/>
        </w:rPr>
        <w:fldChar w:fldCharType="separate"/>
      </w:r>
      <w:r w:rsidR="00CE6323">
        <w:rPr>
          <w:rFonts w:cs="Arial"/>
        </w:rPr>
        <w:t>13.2.1</w:t>
      </w:r>
      <w:r w:rsidR="005A7513">
        <w:rPr>
          <w:rFonts w:cs="Arial"/>
        </w:rPr>
        <w:fldChar w:fldCharType="end"/>
      </w:r>
      <w:r w:rsidR="008D6EB9">
        <w:rPr>
          <w:rFonts w:cs="Arial"/>
        </w:rPr>
        <w:t xml:space="preserve"> </w:t>
      </w:r>
      <w:r w:rsidR="00266689">
        <w:rPr>
          <w:rFonts w:cs="Arial"/>
        </w:rPr>
        <w:t>(this is considered a technical motion):</w:t>
      </w:r>
    </w:p>
    <w:p w14:paraId="136B8DC4" w14:textId="77777777" w:rsidR="00266689" w:rsidRDefault="00266689" w:rsidP="00922932">
      <w:pPr>
        <w:rPr>
          <w:rFonts w:cs="Arial"/>
        </w:rPr>
      </w:pPr>
    </w:p>
    <w:p w14:paraId="202A5951" w14:textId="0DA06875" w:rsidR="00266689" w:rsidRDefault="00266689" w:rsidP="000477CF">
      <w:pPr>
        <w:ind w:left="720"/>
        <w:rPr>
          <w:rFonts w:cs="Arial"/>
        </w:rPr>
      </w:pPr>
      <w:r>
        <w:rPr>
          <w:rFonts w:cs="Arial"/>
        </w:rPr>
        <w:t>Working Group</w:t>
      </w:r>
      <w:r w:rsidR="00260484">
        <w:rPr>
          <w:rFonts w:cs="Arial"/>
        </w:rPr>
        <w:t>:</w:t>
      </w:r>
    </w:p>
    <w:p w14:paraId="3B575A20" w14:textId="40C14DF7" w:rsidR="00A502EE" w:rsidRDefault="006D0AB1" w:rsidP="00A502EE">
      <w:pPr>
        <w:numPr>
          <w:ilvl w:val="0"/>
          <w:numId w:val="38"/>
        </w:numPr>
        <w:rPr>
          <w:rFonts w:cs="Arial"/>
        </w:rPr>
      </w:pPr>
      <w:r>
        <w:rPr>
          <w:rFonts w:cs="Arial"/>
        </w:rPr>
        <w:t>At least f</w:t>
      </w:r>
      <w:r w:rsidR="00A502EE">
        <w:rPr>
          <w:rFonts w:cs="Arial"/>
        </w:rPr>
        <w:t xml:space="preserve">our (4) weeks before the draft can be submitted to the WG for letter ballot, </w:t>
      </w:r>
      <w:r>
        <w:rPr>
          <w:rFonts w:cs="Arial"/>
        </w:rPr>
        <w:t xml:space="preserve">preferably much earlier, the draft </w:t>
      </w:r>
      <w:r w:rsidR="001F1B36">
        <w:rPr>
          <w:rFonts w:cs="Arial"/>
        </w:rPr>
        <w:t>or</w:t>
      </w:r>
      <w:r>
        <w:rPr>
          <w:rFonts w:cs="Arial"/>
        </w:rPr>
        <w:t xml:space="preserve"> precursor draft</w:t>
      </w:r>
      <w:r w:rsidR="001F1B36">
        <w:rPr>
          <w:rFonts w:cs="Arial"/>
        </w:rPr>
        <w:t xml:space="preserve"> </w:t>
      </w:r>
      <w:r w:rsidR="00321BE5">
        <w:rPr>
          <w:rFonts w:cs="Arial"/>
        </w:rPr>
        <w:t xml:space="preserve">should </w:t>
      </w:r>
      <w:r w:rsidR="00A502EE">
        <w:rPr>
          <w:rFonts w:cs="Arial"/>
        </w:rPr>
        <w:t>be submitted to the WG designated Technical Expert Group (TEG)</w:t>
      </w:r>
      <w:r w:rsidR="00F4431F">
        <w:rPr>
          <w:rFonts w:cs="Arial"/>
        </w:rPr>
        <w:t>, if a TEG has been established,</w:t>
      </w:r>
      <w:r w:rsidR="00A502EE">
        <w:rPr>
          <w:rFonts w:cs="Arial"/>
        </w:rPr>
        <w:t xml:space="preserve"> for review as per </w:t>
      </w:r>
      <w:r w:rsidR="00A502EE">
        <w:rPr>
          <w:rFonts w:cs="Arial"/>
        </w:rPr>
        <w:fldChar w:fldCharType="begin"/>
      </w:r>
      <w:r w:rsidR="00A502EE">
        <w:rPr>
          <w:rFonts w:cs="Arial"/>
        </w:rPr>
        <w:instrText xml:space="preserve"> REF _Ref245799768 \r \h </w:instrText>
      </w:r>
      <w:r w:rsidR="00A502EE">
        <w:rPr>
          <w:rFonts w:cs="Arial"/>
        </w:rPr>
      </w:r>
      <w:r w:rsidR="00A502EE">
        <w:rPr>
          <w:rFonts w:cs="Arial"/>
        </w:rPr>
        <w:fldChar w:fldCharType="separate"/>
      </w:r>
      <w:r w:rsidR="00D940A6">
        <w:rPr>
          <w:rFonts w:cs="Arial"/>
        </w:rPr>
        <w:t>9</w:t>
      </w:r>
      <w:r w:rsidR="00A502EE">
        <w:rPr>
          <w:rFonts w:cs="Arial"/>
        </w:rPr>
        <w:fldChar w:fldCharType="end"/>
      </w:r>
      <w:r w:rsidR="00A502EE">
        <w:rPr>
          <w:rFonts w:cs="Arial"/>
        </w:rPr>
        <w:t>.</w:t>
      </w:r>
    </w:p>
    <w:p w14:paraId="13B14C59" w14:textId="28987225" w:rsidR="00590F98" w:rsidRDefault="00590F98" w:rsidP="00E33C4A">
      <w:pPr>
        <w:numPr>
          <w:ilvl w:val="0"/>
          <w:numId w:val="38"/>
        </w:numPr>
        <w:rPr>
          <w:rFonts w:cs="Arial"/>
        </w:rPr>
      </w:pPr>
      <w:r>
        <w:rPr>
          <w:rFonts w:cs="Arial"/>
        </w:rPr>
        <w:t>The availability of the draft</w:t>
      </w:r>
      <w:r w:rsidR="0087487A">
        <w:rPr>
          <w:rFonts w:cs="Arial"/>
        </w:rPr>
        <w:t xml:space="preserve"> (or precursor draft)</w:t>
      </w:r>
      <w:r>
        <w:rPr>
          <w:rFonts w:cs="Arial"/>
        </w:rPr>
        <w:t xml:space="preserve"> </w:t>
      </w:r>
      <w:r w:rsidR="00B10C19">
        <w:rPr>
          <w:rFonts w:cs="Arial"/>
        </w:rPr>
        <w:t>shall</w:t>
      </w:r>
      <w:r>
        <w:rPr>
          <w:rFonts w:cs="Arial"/>
        </w:rPr>
        <w:t xml:space="preserve"> be announced on the </w:t>
      </w:r>
      <w:r w:rsidR="00B27949">
        <w:rPr>
          <w:rFonts w:cs="Arial"/>
        </w:rPr>
        <w:t>802.15</w:t>
      </w:r>
      <w:r w:rsidR="001159FF">
        <w:rPr>
          <w:rFonts w:cs="Arial"/>
        </w:rPr>
        <w:t xml:space="preserve"> </w:t>
      </w:r>
      <w:r>
        <w:rPr>
          <w:rFonts w:cs="Arial"/>
        </w:rPr>
        <w:t xml:space="preserve">WG email reflector </w:t>
      </w:r>
      <w:r w:rsidR="00A51211">
        <w:rPr>
          <w:rFonts w:cs="Arial"/>
        </w:rPr>
        <w:t xml:space="preserve">and available on the 802.15 document site </w:t>
      </w:r>
      <w:r>
        <w:rPr>
          <w:rFonts w:cs="Arial"/>
        </w:rPr>
        <w:t xml:space="preserve">prior to </w:t>
      </w:r>
      <w:r w:rsidR="0087487A">
        <w:rPr>
          <w:rFonts w:cs="Arial"/>
        </w:rPr>
        <w:t xml:space="preserve">the </w:t>
      </w:r>
      <w:r>
        <w:rPr>
          <w:rFonts w:cs="Arial"/>
        </w:rPr>
        <w:t xml:space="preserve">meeting slot in which </w:t>
      </w:r>
      <w:r w:rsidR="0087487A">
        <w:rPr>
          <w:rFonts w:cs="Arial"/>
        </w:rPr>
        <w:t xml:space="preserve">approval of </w:t>
      </w:r>
      <w:r w:rsidR="00A51211">
        <w:rPr>
          <w:rFonts w:cs="Arial"/>
        </w:rPr>
        <w:t xml:space="preserve">the </w:t>
      </w:r>
      <w:r>
        <w:rPr>
          <w:rFonts w:cs="Arial"/>
        </w:rPr>
        <w:t>WG ballot on the draft</w:t>
      </w:r>
      <w:r w:rsidR="0087487A">
        <w:rPr>
          <w:rFonts w:cs="Arial"/>
        </w:rPr>
        <w:t xml:space="preserve"> is considered</w:t>
      </w:r>
      <w:r w:rsidR="00260484">
        <w:rPr>
          <w:rFonts w:cs="Arial"/>
        </w:rPr>
        <w:t>.</w:t>
      </w:r>
    </w:p>
    <w:p w14:paraId="0E90B478" w14:textId="27DBE94A" w:rsidR="009F4597" w:rsidRDefault="0087487A" w:rsidP="009F4597">
      <w:pPr>
        <w:numPr>
          <w:ilvl w:val="0"/>
          <w:numId w:val="38"/>
        </w:numPr>
        <w:rPr>
          <w:rFonts w:cs="Arial"/>
        </w:rPr>
      </w:pPr>
      <w:r>
        <w:rPr>
          <w:rFonts w:cs="Arial"/>
        </w:rPr>
        <w:t>Approval of t</w:t>
      </w:r>
      <w:r w:rsidR="006C2386">
        <w:rPr>
          <w:rFonts w:cs="Arial"/>
        </w:rPr>
        <w:t>h</w:t>
      </w:r>
      <w:r w:rsidR="00266689">
        <w:rPr>
          <w:rFonts w:cs="Arial"/>
        </w:rPr>
        <w:t>e working group</w:t>
      </w:r>
      <w:r w:rsidR="006C2386">
        <w:rPr>
          <w:rFonts w:cs="Arial"/>
        </w:rPr>
        <w:t xml:space="preserve"> </w:t>
      </w:r>
      <w:r>
        <w:rPr>
          <w:rFonts w:cs="Arial"/>
        </w:rPr>
        <w:t>is required to start a</w:t>
      </w:r>
      <w:r w:rsidR="001159FF">
        <w:rPr>
          <w:rFonts w:cs="Arial"/>
        </w:rPr>
        <w:t xml:space="preserve">n </w:t>
      </w:r>
      <w:r w:rsidR="00B27949">
        <w:rPr>
          <w:rFonts w:cs="Arial"/>
        </w:rPr>
        <w:t>802.15</w:t>
      </w:r>
      <w:r w:rsidR="00266689">
        <w:rPr>
          <w:rFonts w:cs="Arial"/>
        </w:rPr>
        <w:t xml:space="preserve"> WG letter ballot</w:t>
      </w:r>
      <w:r>
        <w:rPr>
          <w:rFonts w:cs="Arial"/>
        </w:rPr>
        <w:t>, either</w:t>
      </w:r>
      <w:r w:rsidR="00266689">
        <w:rPr>
          <w:rFonts w:cs="Arial"/>
        </w:rPr>
        <w:t xml:space="preserve"> </w:t>
      </w:r>
      <w:r>
        <w:rPr>
          <w:rFonts w:cs="Arial"/>
        </w:rPr>
        <w:t>by motion</w:t>
      </w:r>
      <w:r w:rsidR="00266689">
        <w:rPr>
          <w:rFonts w:cs="Arial"/>
        </w:rPr>
        <w:t xml:space="preserve"> in a WG meeting </w:t>
      </w:r>
      <w:r w:rsidR="006C2386">
        <w:rPr>
          <w:rFonts w:cs="Arial"/>
        </w:rPr>
        <w:t xml:space="preserve">or </w:t>
      </w:r>
      <w:r w:rsidR="00266689">
        <w:rPr>
          <w:rFonts w:cs="Arial"/>
        </w:rPr>
        <w:t>by</w:t>
      </w:r>
      <w:r w:rsidR="006C2386">
        <w:rPr>
          <w:rFonts w:cs="Arial"/>
        </w:rPr>
        <w:t xml:space="preserve"> </w:t>
      </w:r>
      <w:r w:rsidR="00C63D8E">
        <w:rPr>
          <w:rFonts w:cs="Arial"/>
        </w:rPr>
        <w:t>an</w:t>
      </w:r>
      <w:r w:rsidR="006C2386">
        <w:rPr>
          <w:rFonts w:cs="Arial"/>
        </w:rPr>
        <w:t xml:space="preserve"> electronic ballot. </w:t>
      </w:r>
      <w:r>
        <w:rPr>
          <w:rFonts w:cs="Arial"/>
        </w:rPr>
        <w:t xml:space="preserve">The wording of the approval motion </w:t>
      </w:r>
      <w:r w:rsidR="00402D71">
        <w:rPr>
          <w:rFonts w:cs="Arial"/>
        </w:rPr>
        <w:t>should be in the format of the motion</w:t>
      </w:r>
      <w:r w:rsidR="00A51211">
        <w:rPr>
          <w:rFonts w:cs="Arial"/>
        </w:rPr>
        <w:t>’</w:t>
      </w:r>
      <w:r w:rsidR="00402D71">
        <w:rPr>
          <w:rFonts w:cs="Arial"/>
        </w:rPr>
        <w:t>s guidance in</w:t>
      </w:r>
      <w:r w:rsidR="005A7513">
        <w:rPr>
          <w:rFonts w:cs="Arial"/>
        </w:rPr>
        <w:t xml:space="preserve"> </w:t>
      </w:r>
      <w:r w:rsidR="005A7513">
        <w:rPr>
          <w:rFonts w:cs="Arial"/>
        </w:rPr>
        <w:fldChar w:fldCharType="begin"/>
      </w:r>
      <w:r w:rsidR="005A7513">
        <w:rPr>
          <w:rFonts w:cs="Arial"/>
        </w:rPr>
        <w:instrText xml:space="preserve"> REF _Ref245893355 \r \h </w:instrText>
      </w:r>
      <w:r w:rsidR="005A7513">
        <w:rPr>
          <w:rFonts w:cs="Arial"/>
        </w:rPr>
      </w:r>
      <w:r w:rsidR="005A7513">
        <w:rPr>
          <w:rFonts w:cs="Arial"/>
        </w:rPr>
        <w:fldChar w:fldCharType="separate"/>
      </w:r>
      <w:r w:rsidR="00CE6323">
        <w:rPr>
          <w:rFonts w:cs="Arial"/>
        </w:rPr>
        <w:t>13.2.2</w:t>
      </w:r>
      <w:r w:rsidR="005A7513">
        <w:rPr>
          <w:rFonts w:cs="Arial"/>
        </w:rPr>
        <w:fldChar w:fldCharType="end"/>
      </w:r>
      <w:r>
        <w:rPr>
          <w:rFonts w:cs="Arial"/>
        </w:rPr>
        <w:t>.</w:t>
      </w:r>
      <w:r w:rsidR="00B744B6">
        <w:rPr>
          <w:rFonts w:cs="Arial"/>
        </w:rPr>
        <w:t xml:space="preserve">  Before the WG vote, t</w:t>
      </w:r>
      <w:r w:rsidR="00E55873">
        <w:rPr>
          <w:rFonts w:cs="Arial"/>
        </w:rPr>
        <w:t xml:space="preserve">he TEG </w:t>
      </w:r>
      <w:r w:rsidR="00321BE5">
        <w:rPr>
          <w:rFonts w:cs="Arial"/>
        </w:rPr>
        <w:t xml:space="preserve">may </w:t>
      </w:r>
      <w:r w:rsidR="00B744B6">
        <w:rPr>
          <w:rFonts w:cs="Arial"/>
        </w:rPr>
        <w:t xml:space="preserve">state its recommendation </w:t>
      </w:r>
      <w:r w:rsidR="00433467">
        <w:rPr>
          <w:rFonts w:cs="Arial"/>
        </w:rPr>
        <w:t>of ready</w:t>
      </w:r>
      <w:r w:rsidR="00B744B6">
        <w:rPr>
          <w:rFonts w:cs="Arial"/>
        </w:rPr>
        <w:t xml:space="preserve"> </w:t>
      </w:r>
      <w:r w:rsidR="00433467">
        <w:rPr>
          <w:rFonts w:cs="Arial"/>
        </w:rPr>
        <w:t xml:space="preserve">for letter ballot </w:t>
      </w:r>
      <w:r w:rsidR="00B744B6">
        <w:rPr>
          <w:rFonts w:cs="Arial"/>
        </w:rPr>
        <w:t xml:space="preserve">or </w:t>
      </w:r>
      <w:r w:rsidR="00433467">
        <w:rPr>
          <w:rFonts w:cs="Arial"/>
        </w:rPr>
        <w:t>not ready</w:t>
      </w:r>
      <w:r w:rsidR="00B744B6">
        <w:rPr>
          <w:rFonts w:cs="Arial"/>
        </w:rPr>
        <w:t xml:space="preserve"> </w:t>
      </w:r>
      <w:r w:rsidR="00433467">
        <w:rPr>
          <w:rFonts w:cs="Arial"/>
        </w:rPr>
        <w:t>to the</w:t>
      </w:r>
      <w:r w:rsidR="00B744B6">
        <w:rPr>
          <w:rFonts w:cs="Arial"/>
        </w:rPr>
        <w:t xml:space="preserve"> WG and</w:t>
      </w:r>
      <w:r w:rsidR="00A035F1">
        <w:rPr>
          <w:rFonts w:cs="Arial"/>
        </w:rPr>
        <w:t>,</w:t>
      </w:r>
      <w:r w:rsidR="00B744B6">
        <w:rPr>
          <w:rFonts w:cs="Arial"/>
        </w:rPr>
        <w:t xml:space="preserve"> </w:t>
      </w:r>
      <w:r w:rsidR="00A035F1">
        <w:rPr>
          <w:rFonts w:cs="Arial"/>
        </w:rPr>
        <w:t xml:space="preserve">if not ready, </w:t>
      </w:r>
      <w:r w:rsidR="00E55873">
        <w:rPr>
          <w:rFonts w:cs="Arial"/>
        </w:rPr>
        <w:t xml:space="preserve">to </w:t>
      </w:r>
      <w:r w:rsidR="00433467">
        <w:rPr>
          <w:rFonts w:cs="Arial"/>
        </w:rPr>
        <w:t xml:space="preserve">state the minimal changes required to change its </w:t>
      </w:r>
      <w:r w:rsidR="003D3FC5">
        <w:rPr>
          <w:rFonts w:cs="Arial"/>
        </w:rPr>
        <w:t>recommendation</w:t>
      </w:r>
      <w:r w:rsidR="00E55873">
        <w:rPr>
          <w:rFonts w:cs="Arial"/>
        </w:rPr>
        <w:t xml:space="preserve"> </w:t>
      </w:r>
    </w:p>
    <w:p w14:paraId="430B805E" w14:textId="5B692DF1" w:rsidR="009E165B" w:rsidRPr="00633872" w:rsidRDefault="009F4597" w:rsidP="009F4597">
      <w:pPr>
        <w:numPr>
          <w:ilvl w:val="0"/>
          <w:numId w:val="38"/>
        </w:numPr>
        <w:rPr>
          <w:rFonts w:cs="Arial"/>
        </w:rPr>
      </w:pPr>
      <w:r w:rsidRPr="009F4597">
        <w:rPr>
          <w:rFonts w:cs="Arial"/>
        </w:rPr>
        <w:t xml:space="preserve">Upon completion of all 802 WG ballot rules, the draft may be submitted to the WG for approval to go to </w:t>
      </w:r>
      <w:r w:rsidR="00347A48">
        <w:rPr>
          <w:rFonts w:cs="Arial"/>
        </w:rPr>
        <w:t>Standards Association ballot</w:t>
      </w:r>
      <w:r w:rsidRPr="009F4597">
        <w:rPr>
          <w:rFonts w:cs="Arial"/>
        </w:rPr>
        <w:t xml:space="preserve"> via a motion as per the form found in</w:t>
      </w:r>
      <w:r w:rsidR="00B744B6">
        <w:rPr>
          <w:rFonts w:cs="Arial"/>
        </w:rPr>
        <w:t xml:space="preserve"> </w:t>
      </w:r>
      <w:r w:rsidR="00B744B6">
        <w:rPr>
          <w:rFonts w:cs="Arial"/>
        </w:rPr>
        <w:fldChar w:fldCharType="begin"/>
      </w:r>
      <w:r w:rsidR="00B744B6">
        <w:rPr>
          <w:rFonts w:cs="Arial"/>
        </w:rPr>
        <w:instrText xml:space="preserve"> REF _Ref245874244 \r \h </w:instrText>
      </w:r>
      <w:r w:rsidR="00B744B6">
        <w:rPr>
          <w:rFonts w:cs="Arial"/>
        </w:rPr>
      </w:r>
      <w:r w:rsidR="00B744B6">
        <w:rPr>
          <w:rFonts w:cs="Arial"/>
        </w:rPr>
        <w:fldChar w:fldCharType="separate"/>
      </w:r>
      <w:r w:rsidR="00D940A6">
        <w:rPr>
          <w:rFonts w:cs="Arial"/>
        </w:rPr>
        <w:t>13.4</w:t>
      </w:r>
      <w:r w:rsidR="00B744B6">
        <w:rPr>
          <w:rFonts w:cs="Arial"/>
        </w:rPr>
        <w:fldChar w:fldCharType="end"/>
      </w:r>
      <w:r w:rsidRPr="009F4597">
        <w:rPr>
          <w:rFonts w:cs="Arial"/>
        </w:rPr>
        <w:t>.</w:t>
      </w:r>
      <w:r w:rsidR="009E165B" w:rsidRPr="00633872">
        <w:rPr>
          <w:rFonts w:cs="Arial"/>
        </w:rPr>
        <w:t xml:space="preserve"> </w:t>
      </w:r>
    </w:p>
    <w:p w14:paraId="784B64D9" w14:textId="77777777" w:rsidR="004F2907" w:rsidRDefault="004F2907" w:rsidP="00EB257A">
      <w:pPr>
        <w:pStyle w:val="Heading3"/>
        <w:ind w:left="990"/>
        <w:rPr>
          <w:rFonts w:cs="Arial"/>
        </w:rPr>
      </w:pPr>
      <w:bookmarkStart w:id="1065" w:name="_Ref18905363"/>
      <w:bookmarkStart w:id="1066" w:name="_Toc19527317"/>
      <w:bookmarkStart w:id="1067" w:name="_Toc315016329"/>
      <w:bookmarkStart w:id="1068" w:name="_Toc534876287"/>
      <w:bookmarkStart w:id="1069" w:name="_Toc66431834"/>
      <w:bookmarkStart w:id="1070" w:name="_Toc119577304"/>
      <w:r>
        <w:rPr>
          <w:rFonts w:cs="Arial"/>
        </w:rPr>
        <w:t>Formatting Requirements for Draft Standard and Amendments</w:t>
      </w:r>
      <w:bookmarkEnd w:id="1065"/>
      <w:bookmarkEnd w:id="1066"/>
      <w:bookmarkEnd w:id="1067"/>
      <w:bookmarkEnd w:id="1068"/>
      <w:bookmarkEnd w:id="1069"/>
      <w:bookmarkEnd w:id="1070"/>
    </w:p>
    <w:p w14:paraId="4B0F5E10" w14:textId="18059618" w:rsidR="006C2386" w:rsidRDefault="004F2907" w:rsidP="004F2907">
      <w:pPr>
        <w:ind w:left="720"/>
        <w:rPr>
          <w:rFonts w:cs="Arial"/>
        </w:rPr>
      </w:pPr>
      <w:r>
        <w:rPr>
          <w:rFonts w:cs="Arial"/>
        </w:rPr>
        <w:t>The draft shall be provided in the current IEEE electronic format (see 4.0 of</w:t>
      </w:r>
      <w:r>
        <w:t xml:space="preserve"> </w:t>
      </w:r>
      <w:r>
        <w:fldChar w:fldCharType="begin"/>
      </w:r>
      <w:r>
        <w:instrText xml:space="preserve"> REF _Ref150908840 \r \h </w:instrText>
      </w:r>
      <w:r>
        <w:fldChar w:fldCharType="separate"/>
      </w:r>
      <w:r w:rsidR="007B5545">
        <w:t>[other4]</w:t>
      </w:r>
      <w:r>
        <w:fldChar w:fldCharType="end"/>
      </w:r>
      <w:r>
        <w:rPr>
          <w:rFonts w:cs="Arial"/>
        </w:rPr>
        <w:t>).</w:t>
      </w:r>
      <w:r w:rsidR="002B3562">
        <w:rPr>
          <w:rFonts w:cs="Arial"/>
        </w:rPr>
        <w:t xml:space="preserve">  </w:t>
      </w:r>
      <w:r>
        <w:rPr>
          <w:rFonts w:cs="Arial"/>
        </w:rPr>
        <w:t xml:space="preserve">At a minimum this shall be completed prior to the </w:t>
      </w:r>
      <w:r w:rsidR="00347A48">
        <w:rPr>
          <w:rFonts w:cs="Arial"/>
        </w:rPr>
        <w:t>Standards Association ballot</w:t>
      </w:r>
      <w:r>
        <w:rPr>
          <w:rFonts w:cs="Arial"/>
        </w:rPr>
        <w:t>. However</w:t>
      </w:r>
      <w:r w:rsidR="00A4461A">
        <w:rPr>
          <w:rFonts w:cs="Arial"/>
        </w:rPr>
        <w:t>,</w:t>
      </w:r>
      <w:r>
        <w:rPr>
          <w:rFonts w:cs="Arial"/>
        </w:rPr>
        <w:t xml:space="preserve"> it is preferable that the draft be maintained in this format for its entire life.</w:t>
      </w:r>
    </w:p>
    <w:p w14:paraId="563A1EA3" w14:textId="77777777" w:rsidR="004F2907" w:rsidRDefault="004F2907" w:rsidP="00EB257A">
      <w:pPr>
        <w:pStyle w:val="Heading3"/>
        <w:ind w:left="990"/>
      </w:pPr>
      <w:bookmarkStart w:id="1071" w:name="_Toc315016330"/>
      <w:bookmarkStart w:id="1072" w:name="_Toc534876288"/>
      <w:bookmarkStart w:id="1073" w:name="_Toc66431835"/>
      <w:bookmarkStart w:id="1074" w:name="_Toc119577305"/>
      <w:r>
        <w:t>WG ballot voting rules</w:t>
      </w:r>
      <w:bookmarkEnd w:id="1071"/>
      <w:bookmarkEnd w:id="1072"/>
      <w:bookmarkEnd w:id="1073"/>
      <w:bookmarkEnd w:id="1074"/>
    </w:p>
    <w:p w14:paraId="52EB2CEB" w14:textId="15CBFB9E" w:rsidR="007A658B" w:rsidRDefault="004F2907" w:rsidP="00CD3240">
      <w:pPr>
        <w:ind w:left="720"/>
      </w:pPr>
      <w:r>
        <w:t xml:space="preserve">The </w:t>
      </w:r>
      <w:r w:rsidR="00C16745">
        <w:t xml:space="preserve">following </w:t>
      </w:r>
      <w:r>
        <w:t xml:space="preserve">rules for a WG ballot are </w:t>
      </w:r>
      <w:r w:rsidR="00C16745">
        <w:t xml:space="preserve">in addition to those </w:t>
      </w:r>
      <w:r>
        <w:t>specified in</w:t>
      </w:r>
      <w:r w:rsidR="007A658B">
        <w:t xml:space="preserve"> </w:t>
      </w:r>
      <w:r w:rsidR="007A658B">
        <w:fldChar w:fldCharType="begin"/>
      </w:r>
      <w:r w:rsidR="007A658B">
        <w:instrText xml:space="preserve"> REF _Ref159855628 \h </w:instrText>
      </w:r>
      <w:r w:rsidR="007A658B">
        <w:fldChar w:fldCharType="separate"/>
      </w:r>
      <w:r w:rsidR="007B5545" w:rsidRPr="00F037FE">
        <w:t>IEEE Project 802 LAN/MAN Standards Committee (LMSC) Working Group Policies and Procedures</w:t>
      </w:r>
      <w:r w:rsidR="007B5545">
        <w:t xml:space="preserve"> (WG P&amp;P)</w:t>
      </w:r>
      <w:r w:rsidR="007A658B">
        <w:fldChar w:fldCharType="end"/>
      </w:r>
      <w:r>
        <w:t xml:space="preserve"> </w:t>
      </w:r>
      <w:r w:rsidR="007A658B">
        <w:fldChar w:fldCharType="begin"/>
      </w:r>
      <w:r w:rsidR="007A658B">
        <w:instrText xml:space="preserve"> REF _Ref159855628 \r \h </w:instrText>
      </w:r>
      <w:r w:rsidR="007A658B">
        <w:fldChar w:fldCharType="separate"/>
      </w:r>
      <w:r w:rsidR="007B5545">
        <w:t>[rules5]</w:t>
      </w:r>
      <w:r w:rsidR="007A658B">
        <w:fldChar w:fldCharType="end"/>
      </w:r>
      <w:r w:rsidR="007A658B">
        <w:t xml:space="preserve">. </w:t>
      </w:r>
    </w:p>
    <w:p w14:paraId="0EB645C9" w14:textId="23271408" w:rsidR="004F2907" w:rsidRPr="00B0205C" w:rsidRDefault="004F2907" w:rsidP="00CD3240">
      <w:pPr>
        <w:ind w:left="720"/>
      </w:pPr>
      <w:r>
        <w:t xml:space="preserve">Upon the WG approving a draft to be letter balloted, the WG officer(s) shall send out an email to all voting members advising the voting membership of the instructions that shall be properly followed for the vote to be considered valid.  If </w:t>
      </w:r>
      <w:r>
        <w:lastRenderedPageBreak/>
        <w:t>a vote is received that is non-compliant to the WG officer’s instructions, the vote shall be considered invalid and the WG officer(s) shall send an email to that voter stating the reason for the invalidation of the vote.  All comments shall be submitted in the form required as per the voting instructions.</w:t>
      </w:r>
      <w:bookmarkStart w:id="1075" w:name="_Toc9279057"/>
      <w:bookmarkStart w:id="1076" w:name="_Toc9279302"/>
      <w:bookmarkStart w:id="1077" w:name="_Toc9279520"/>
      <w:bookmarkStart w:id="1078" w:name="_Toc9279738"/>
      <w:bookmarkStart w:id="1079" w:name="_Toc9279955"/>
      <w:bookmarkStart w:id="1080" w:name="_Toc9280172"/>
      <w:bookmarkStart w:id="1081" w:name="_Toc9280384"/>
      <w:bookmarkStart w:id="1082" w:name="_Toc9280590"/>
      <w:bookmarkStart w:id="1083" w:name="_Toc9295157"/>
      <w:bookmarkStart w:id="1084" w:name="_Toc9295377"/>
      <w:bookmarkStart w:id="1085" w:name="_Toc9295597"/>
      <w:bookmarkStart w:id="1086" w:name="_Toc9348593"/>
      <w:bookmarkStart w:id="1087" w:name="_Toc9279058"/>
      <w:bookmarkStart w:id="1088" w:name="_Toc9279303"/>
      <w:bookmarkStart w:id="1089" w:name="_Toc9279521"/>
      <w:bookmarkStart w:id="1090" w:name="_Toc9279739"/>
      <w:bookmarkStart w:id="1091" w:name="_Toc9279956"/>
      <w:bookmarkStart w:id="1092" w:name="_Toc9280173"/>
      <w:bookmarkStart w:id="1093" w:name="_Toc9280385"/>
      <w:bookmarkStart w:id="1094" w:name="_Toc9280591"/>
      <w:bookmarkStart w:id="1095" w:name="_Toc9295158"/>
      <w:bookmarkStart w:id="1096" w:name="_Toc9295378"/>
      <w:bookmarkStart w:id="1097" w:name="_Toc9295598"/>
      <w:bookmarkStart w:id="1098" w:name="_Toc934859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p>
    <w:p w14:paraId="1CE804B0" w14:textId="54413A26" w:rsidR="00597849" w:rsidRPr="004F2907" w:rsidRDefault="00825C71" w:rsidP="00CD3240">
      <w:pPr>
        <w:ind w:left="720"/>
        <w:rPr>
          <w:color w:val="000000"/>
        </w:rPr>
      </w:pPr>
      <w:r w:rsidRPr="007C4CDA">
        <w:rPr>
          <w:color w:val="000000"/>
        </w:rPr>
        <w:t xml:space="preserve">The ballot shall </w:t>
      </w:r>
      <w:r w:rsidR="008F0AF6" w:rsidRPr="007C4CDA">
        <w:rPr>
          <w:color w:val="000000"/>
        </w:rPr>
        <w:t>stat</w:t>
      </w:r>
      <w:r w:rsidR="00C630F7" w:rsidRPr="007C4CDA">
        <w:rPr>
          <w:color w:val="000000"/>
        </w:rPr>
        <w:t>e</w:t>
      </w:r>
      <w:r w:rsidR="008F0AF6" w:rsidRPr="007C4CDA">
        <w:rPr>
          <w:color w:val="000000"/>
        </w:rPr>
        <w:t xml:space="preserve"> the closing time and date</w:t>
      </w:r>
      <w:r w:rsidRPr="007C4CDA">
        <w:rPr>
          <w:color w:val="000000"/>
        </w:rPr>
        <w:t xml:space="preserve">. If the ballot has not achieved a </w:t>
      </w:r>
      <w:r w:rsidR="008F0AF6" w:rsidRPr="007C4CDA">
        <w:rPr>
          <w:color w:val="000000"/>
        </w:rPr>
        <w:t>50</w:t>
      </w:r>
      <w:r w:rsidRPr="007C4CDA">
        <w:rPr>
          <w:color w:val="000000"/>
        </w:rPr>
        <w:t xml:space="preserve">% return by the specified closing date, the ballot may be extended to close when a </w:t>
      </w:r>
      <w:r w:rsidR="008F0AF6" w:rsidRPr="007C4CDA">
        <w:rPr>
          <w:color w:val="000000"/>
        </w:rPr>
        <w:t>50</w:t>
      </w:r>
      <w:r w:rsidRPr="007C4CDA">
        <w:rPr>
          <w:color w:val="000000"/>
        </w:rPr>
        <w:t xml:space="preserve">% return of the balloting group is received. This extension for receipt of a </w:t>
      </w:r>
      <w:r w:rsidR="008F0AF6" w:rsidRPr="007C4CDA">
        <w:rPr>
          <w:color w:val="000000"/>
        </w:rPr>
        <w:t>50</w:t>
      </w:r>
      <w:r w:rsidRPr="007C4CDA">
        <w:rPr>
          <w:color w:val="000000"/>
        </w:rPr>
        <w:t>% return shall not be longer than 60 days.</w:t>
      </w:r>
      <w:r w:rsidR="006C2386" w:rsidRPr="007C4CDA">
        <w:rPr>
          <w:color w:val="000000"/>
        </w:rPr>
        <w:t xml:space="preserve"> </w:t>
      </w:r>
      <w:r w:rsidR="007C4CDA" w:rsidRPr="007C4CDA">
        <w:rPr>
          <w:color w:val="000000"/>
        </w:rPr>
        <w:t xml:space="preserve"> The last vote received from the Voter before the specified closing date will be the vote counted and comments considered.</w:t>
      </w:r>
    </w:p>
    <w:p w14:paraId="78BF71C8" w14:textId="761A4B60" w:rsidR="00906414" w:rsidRPr="004F2907" w:rsidRDefault="00597849" w:rsidP="00CD3240">
      <w:pPr>
        <w:ind w:left="720"/>
        <w:rPr>
          <w:color w:val="000000"/>
        </w:rPr>
      </w:pPr>
      <w:r>
        <w:rPr>
          <w:color w:val="000000"/>
        </w:rPr>
        <w:t xml:space="preserve">The TG shall respond to </w:t>
      </w:r>
      <w:r w:rsidR="00505693">
        <w:rPr>
          <w:color w:val="000000"/>
        </w:rPr>
        <w:t xml:space="preserve">all </w:t>
      </w:r>
      <w:r>
        <w:rPr>
          <w:color w:val="000000"/>
        </w:rPr>
        <w:t xml:space="preserve">comments that are received with </w:t>
      </w:r>
      <w:r w:rsidR="00A315B5">
        <w:rPr>
          <w:color w:val="000000"/>
        </w:rPr>
        <w:t xml:space="preserve">valid </w:t>
      </w:r>
      <w:r>
        <w:rPr>
          <w:color w:val="000000"/>
        </w:rPr>
        <w:t xml:space="preserve">votes. </w:t>
      </w:r>
      <w:r w:rsidR="006C2386">
        <w:rPr>
          <w:color w:val="000000"/>
        </w:rPr>
        <w:t>Comments received after the close of balloting</w:t>
      </w:r>
      <w:r>
        <w:rPr>
          <w:color w:val="000000"/>
        </w:rPr>
        <w:t xml:space="preserve">, or that do not accompany a </w:t>
      </w:r>
      <w:r w:rsidR="00A315B5">
        <w:rPr>
          <w:color w:val="000000"/>
        </w:rPr>
        <w:t xml:space="preserve">valid </w:t>
      </w:r>
      <w:r>
        <w:rPr>
          <w:color w:val="000000"/>
        </w:rPr>
        <w:t>vote</w:t>
      </w:r>
      <w:r w:rsidR="006C2386">
        <w:rPr>
          <w:color w:val="000000"/>
        </w:rPr>
        <w:t xml:space="preserve"> </w:t>
      </w:r>
      <w:r w:rsidR="00C630F7">
        <w:rPr>
          <w:color w:val="000000"/>
        </w:rPr>
        <w:t xml:space="preserve">shall </w:t>
      </w:r>
      <w:r w:rsidR="006C2386">
        <w:rPr>
          <w:color w:val="000000"/>
        </w:rPr>
        <w:t>be provided to the TG. The TG shall acknowledge the receipt of these comments to the initiator and take such action the TG deems appropriate.</w:t>
      </w:r>
    </w:p>
    <w:p w14:paraId="0AF66301" w14:textId="35ACE462" w:rsidR="007C4CDA" w:rsidRDefault="007C4CDA" w:rsidP="00EB257A">
      <w:pPr>
        <w:pStyle w:val="Heading3"/>
        <w:ind w:left="990"/>
        <w:rPr>
          <w:rFonts w:cs="Arial"/>
          <w:color w:val="000000"/>
        </w:rPr>
      </w:pPr>
      <w:bookmarkStart w:id="1099" w:name="_Toc315016331"/>
      <w:bookmarkStart w:id="1100" w:name="_Ref325195784"/>
      <w:bookmarkStart w:id="1101" w:name="_Toc534876289"/>
      <w:bookmarkStart w:id="1102" w:name="_Toc66431836"/>
      <w:bookmarkStart w:id="1103" w:name="_Toc119577306"/>
      <w:r>
        <w:rPr>
          <w:rFonts w:cs="Arial"/>
          <w:color w:val="000000"/>
        </w:rPr>
        <w:t>Recirculation Ballots</w:t>
      </w:r>
      <w:bookmarkEnd w:id="1099"/>
      <w:bookmarkEnd w:id="1100"/>
      <w:bookmarkEnd w:id="1101"/>
      <w:bookmarkEnd w:id="1102"/>
      <w:bookmarkEnd w:id="1103"/>
    </w:p>
    <w:p w14:paraId="21EEEE15" w14:textId="7051B760" w:rsidR="003B349D" w:rsidRDefault="003B349D" w:rsidP="003B349D">
      <w:pPr>
        <w:ind w:left="720"/>
      </w:pPr>
      <w:r>
        <w:t xml:space="preserve">Once the proposed standard has achieved 75% approval, subsequent ballots are referred to as recirculation ballots.  For recirculation ballots, </w:t>
      </w:r>
      <w:r w:rsidR="00952E5C">
        <w:t>commenting is</w:t>
      </w:r>
      <w:r>
        <w:t xml:space="preserve"> </w:t>
      </w:r>
      <w:r w:rsidR="00952E5C">
        <w:t xml:space="preserve">restricted to </w:t>
      </w:r>
      <w:r>
        <w:t xml:space="preserve">changed portions of the balloted proposed standard, portions of the proposed standard affected by the changes, or portions of the balloted proposed standard that are the subject of unresolved comments associated with </w:t>
      </w:r>
      <w:r w:rsidRPr="003B349D">
        <w:rPr>
          <w:i/>
        </w:rPr>
        <w:t>Do Not Approve</w:t>
      </w:r>
      <w:r>
        <w:t xml:space="preserve"> votes. (</w:t>
      </w:r>
      <w:proofErr w:type="gramStart"/>
      <w:r>
        <w:t>see</w:t>
      </w:r>
      <w:proofErr w:type="gramEnd"/>
      <w:r>
        <w:t xml:space="preserve"> 5.4.3.3 of </w:t>
      </w:r>
      <w:r>
        <w:fldChar w:fldCharType="begin"/>
      </w:r>
      <w:r>
        <w:instrText xml:space="preserve"> REF _Ref161855173 \r \h </w:instrText>
      </w:r>
      <w:r>
        <w:fldChar w:fldCharType="separate"/>
      </w:r>
      <w:r w:rsidR="007B5545">
        <w:t>[rules2]</w:t>
      </w:r>
      <w:r>
        <w:fldChar w:fldCharType="end"/>
      </w:r>
      <w:r>
        <w:t>)</w:t>
      </w:r>
      <w:r w:rsidR="00760311">
        <w:t xml:space="preserve"> </w:t>
      </w:r>
    </w:p>
    <w:p w14:paraId="0203058F" w14:textId="77777777" w:rsidR="006C2386" w:rsidRDefault="006C2386" w:rsidP="004E5758">
      <w:pPr>
        <w:pStyle w:val="Heading1"/>
      </w:pPr>
      <w:bookmarkStart w:id="1104" w:name="_Toc250617815"/>
      <w:bookmarkStart w:id="1105" w:name="_Toc251533965"/>
      <w:bookmarkStart w:id="1106" w:name="_Toc251538415"/>
      <w:bookmarkStart w:id="1107" w:name="_Toc251538684"/>
      <w:bookmarkStart w:id="1108" w:name="_Toc251563953"/>
      <w:bookmarkStart w:id="1109" w:name="_Toc251591979"/>
      <w:bookmarkStart w:id="1110" w:name="_Toc135780497"/>
      <w:bookmarkStart w:id="1111" w:name="_Toc135780498"/>
      <w:bookmarkStart w:id="1112" w:name="_Task_Groups"/>
      <w:bookmarkStart w:id="1113" w:name="_Toc599674"/>
      <w:bookmarkStart w:id="1114" w:name="_Toc9275827"/>
      <w:bookmarkStart w:id="1115" w:name="_Toc9276317"/>
      <w:bookmarkStart w:id="1116" w:name="_Ref18904018"/>
      <w:bookmarkStart w:id="1117" w:name="_Ref18904449"/>
      <w:bookmarkStart w:id="1118" w:name="_Ref18904719"/>
      <w:bookmarkStart w:id="1119" w:name="_Toc19527323"/>
      <w:bookmarkStart w:id="1120" w:name="_Ref159905152"/>
      <w:bookmarkStart w:id="1121" w:name="_Toc315016332"/>
      <w:bookmarkStart w:id="1122" w:name="_Toc534876290"/>
      <w:bookmarkStart w:id="1123" w:name="_Toc66431837"/>
      <w:bookmarkStart w:id="1124" w:name="_Toc119577307"/>
      <w:bookmarkEnd w:id="1104"/>
      <w:bookmarkEnd w:id="1105"/>
      <w:bookmarkEnd w:id="1106"/>
      <w:bookmarkEnd w:id="1107"/>
      <w:bookmarkEnd w:id="1108"/>
      <w:bookmarkEnd w:id="1109"/>
      <w:bookmarkEnd w:id="1110"/>
      <w:bookmarkEnd w:id="1111"/>
      <w:bookmarkEnd w:id="1112"/>
      <w:r>
        <w:t>Task Groups</w:t>
      </w:r>
      <w:bookmarkEnd w:id="1113"/>
      <w:bookmarkEnd w:id="1114"/>
      <w:bookmarkEnd w:id="1115"/>
      <w:bookmarkEnd w:id="1116"/>
      <w:bookmarkEnd w:id="1117"/>
      <w:bookmarkEnd w:id="1118"/>
      <w:bookmarkEnd w:id="1119"/>
      <w:bookmarkEnd w:id="1120"/>
      <w:bookmarkEnd w:id="1121"/>
      <w:bookmarkEnd w:id="1122"/>
      <w:bookmarkEnd w:id="1123"/>
      <w:bookmarkEnd w:id="1124"/>
    </w:p>
    <w:p w14:paraId="48F8E8E9" w14:textId="77777777" w:rsidR="006C2386" w:rsidRDefault="006C2386">
      <w:pPr>
        <w:pStyle w:val="Heading2"/>
      </w:pPr>
      <w:bookmarkStart w:id="1125" w:name="_Toc9275828"/>
      <w:bookmarkStart w:id="1126" w:name="_Toc9276318"/>
      <w:bookmarkStart w:id="1127" w:name="_Toc19527324"/>
      <w:bookmarkStart w:id="1128" w:name="_Toc315016333"/>
      <w:bookmarkStart w:id="1129" w:name="_Toc534876291"/>
      <w:bookmarkStart w:id="1130" w:name="_Toc66431838"/>
      <w:bookmarkStart w:id="1131" w:name="_Toc119577308"/>
      <w:r>
        <w:t>Function</w:t>
      </w:r>
      <w:bookmarkEnd w:id="1125"/>
      <w:bookmarkEnd w:id="1126"/>
      <w:bookmarkEnd w:id="1127"/>
      <w:bookmarkEnd w:id="1128"/>
      <w:bookmarkEnd w:id="1129"/>
      <w:bookmarkEnd w:id="1130"/>
      <w:bookmarkEnd w:id="1131"/>
    </w:p>
    <w:p w14:paraId="61DD3B38" w14:textId="5202869F" w:rsidR="00760311" w:rsidRDefault="006C2386">
      <w:pPr>
        <w:rPr>
          <w:rFonts w:cs="Arial"/>
        </w:rPr>
      </w:pPr>
      <w:r>
        <w:rPr>
          <w:rFonts w:cs="Arial"/>
        </w:rPr>
        <w:t xml:space="preserve">The function of the </w:t>
      </w:r>
      <w:r w:rsidR="007C1487">
        <w:rPr>
          <w:rFonts w:cs="Arial"/>
        </w:rPr>
        <w:t>TG</w:t>
      </w:r>
      <w:r>
        <w:rPr>
          <w:rFonts w:cs="Arial"/>
        </w:rPr>
        <w:t xml:space="preserve"> is to produce a draft standard, recommended practice, guideline, supplement, or portion of a draft standard. These shall be within the scope of the </w:t>
      </w:r>
      <w:r w:rsidR="00F176A7">
        <w:rPr>
          <w:rFonts w:cs="Arial"/>
        </w:rPr>
        <w:t xml:space="preserve">IEEE </w:t>
      </w:r>
      <w:r>
        <w:rPr>
          <w:rFonts w:cs="Arial"/>
        </w:rPr>
        <w:t xml:space="preserve">LMSC, the charter of the WG and under an approved PAR as established by the </w:t>
      </w:r>
      <w:del w:id="1132" w:author="Gilb, James" w:date="2022-09-15T18:52:00Z">
        <w:r w:rsidDel="006769D7">
          <w:rPr>
            <w:rFonts w:cs="Arial"/>
          </w:rPr>
          <w:delText>802 EC</w:delText>
        </w:r>
      </w:del>
      <w:ins w:id="1133" w:author="Gilb, James" w:date="2022-09-15T18:52:00Z">
        <w:r w:rsidR="006769D7">
          <w:rPr>
            <w:rFonts w:cs="Arial"/>
          </w:rPr>
          <w:t>IEEE 802 LMSC</w:t>
        </w:r>
      </w:ins>
      <w:r>
        <w:rPr>
          <w:rFonts w:cs="Arial"/>
        </w:rPr>
        <w:t xml:space="preserve"> and approved by the </w:t>
      </w:r>
      <w:r w:rsidR="00D9073B">
        <w:rPr>
          <w:rFonts w:cs="Arial"/>
        </w:rPr>
        <w:t>IEEE</w:t>
      </w:r>
      <w:r>
        <w:rPr>
          <w:rFonts w:cs="Arial"/>
        </w:rPr>
        <w:t xml:space="preserve"> Standards Board. </w:t>
      </w:r>
      <w:r w:rsidR="00BD4044">
        <w:t>During a session t</w:t>
      </w:r>
      <w:r w:rsidR="00760311">
        <w:t xml:space="preserve">he Task Group is authorized to release a draft for a recirculation ballot as defined in </w:t>
      </w:r>
      <w:r w:rsidR="00760311">
        <w:fldChar w:fldCharType="begin"/>
      </w:r>
      <w:r w:rsidR="00760311">
        <w:instrText xml:space="preserve"> REF _Ref325195784 \r \h </w:instrText>
      </w:r>
      <w:r w:rsidR="00760311">
        <w:fldChar w:fldCharType="separate"/>
      </w:r>
      <w:r w:rsidR="00CE6323">
        <w:t>3.10.5</w:t>
      </w:r>
      <w:r w:rsidR="00760311">
        <w:fldChar w:fldCharType="end"/>
      </w:r>
      <w:r w:rsidR="00760311">
        <w:t xml:space="preserve">. </w:t>
      </w:r>
    </w:p>
    <w:p w14:paraId="4948E563" w14:textId="77777777" w:rsidR="00760311" w:rsidRDefault="00760311">
      <w:pPr>
        <w:rPr>
          <w:rFonts w:cs="Arial"/>
        </w:rPr>
      </w:pPr>
    </w:p>
    <w:p w14:paraId="100C01B3" w14:textId="6DEB712D" w:rsidR="006C2386" w:rsidRDefault="006C2386">
      <w:pPr>
        <w:rPr>
          <w:rFonts w:cs="Arial"/>
        </w:rPr>
      </w:pPr>
      <w:r>
        <w:rPr>
          <w:rFonts w:cs="Arial"/>
        </w:rPr>
        <w:t xml:space="preserve">After the publication by the </w:t>
      </w:r>
      <w:r w:rsidR="00D9073B">
        <w:rPr>
          <w:rFonts w:cs="Arial"/>
        </w:rPr>
        <w:t>IEEE</w:t>
      </w:r>
      <w:r>
        <w:rPr>
          <w:rFonts w:cs="Arial"/>
        </w:rPr>
        <w:t xml:space="preserve"> of the standard, recommended practice or guideline, the function of the TG is </w:t>
      </w:r>
      <w:proofErr w:type="gramStart"/>
      <w:r>
        <w:rPr>
          <w:rFonts w:cs="Arial"/>
        </w:rPr>
        <w:t>complete</w:t>
      </w:r>
      <w:proofErr w:type="gramEnd"/>
      <w:r>
        <w:rPr>
          <w:rFonts w:cs="Arial"/>
        </w:rPr>
        <w:t xml:space="preserve"> and its charter expires (see subclause </w:t>
      </w:r>
      <w:r w:rsidR="0094075E">
        <w:rPr>
          <w:rFonts w:cs="Arial"/>
        </w:rPr>
        <w:fldChar w:fldCharType="begin"/>
      </w:r>
      <w:r>
        <w:rPr>
          <w:rFonts w:cs="Arial"/>
        </w:rPr>
        <w:instrText xml:space="preserve"> REF _Ref18905140 \r \h </w:instrText>
      </w:r>
      <w:r w:rsidR="0094075E">
        <w:rPr>
          <w:rFonts w:cs="Arial"/>
        </w:rPr>
      </w:r>
      <w:r w:rsidR="0094075E">
        <w:rPr>
          <w:rFonts w:cs="Arial"/>
        </w:rPr>
        <w:fldChar w:fldCharType="separate"/>
      </w:r>
      <w:r w:rsidR="00CE6323">
        <w:rPr>
          <w:rFonts w:cs="Arial"/>
        </w:rPr>
        <w:t>4.8</w:t>
      </w:r>
      <w:r w:rsidR="0094075E">
        <w:rPr>
          <w:rFonts w:cs="Arial"/>
        </w:rPr>
        <w:fldChar w:fldCharType="end"/>
      </w:r>
      <w:r>
        <w:rPr>
          <w:rFonts w:cs="Arial"/>
        </w:rPr>
        <w:t xml:space="preserve">). It is a function of the </w:t>
      </w:r>
      <w:r w:rsidR="00B27949">
        <w:rPr>
          <w:rFonts w:cs="Arial"/>
        </w:rPr>
        <w:t>802.15</w:t>
      </w:r>
      <w:r>
        <w:rPr>
          <w:rFonts w:cs="Arial"/>
        </w:rPr>
        <w:t xml:space="preserve"> </w:t>
      </w:r>
      <w:r w:rsidR="002672A3">
        <w:rPr>
          <w:rFonts w:cs="Arial"/>
        </w:rPr>
        <w:t xml:space="preserve">WG </w:t>
      </w:r>
      <w:r>
        <w:rPr>
          <w:rFonts w:cs="Arial"/>
        </w:rPr>
        <w:t xml:space="preserve">to maintain published </w:t>
      </w:r>
      <w:r w:rsidR="00B27949">
        <w:rPr>
          <w:rFonts w:cs="Arial"/>
        </w:rPr>
        <w:t>802.15</w:t>
      </w:r>
      <w:r>
        <w:rPr>
          <w:rFonts w:cs="Arial"/>
        </w:rPr>
        <w:t xml:space="preserve"> standards (see</w:t>
      </w:r>
      <w:r w:rsidR="008641EC">
        <w:rPr>
          <w:rFonts w:cs="Arial"/>
        </w:rPr>
        <w:t xml:space="preserve"> 5.0 of</w:t>
      </w:r>
      <w:r w:rsidR="008F0AF6">
        <w:rPr>
          <w:rFonts w:cs="Arial"/>
        </w:rPr>
        <w:t xml:space="preserve"> </w:t>
      </w:r>
      <w:r w:rsidR="008D1458">
        <w:rPr>
          <w:rFonts w:cs="Arial"/>
        </w:rPr>
        <w:fldChar w:fldCharType="begin"/>
      </w:r>
      <w:r w:rsidR="008D1458">
        <w:rPr>
          <w:rFonts w:cs="Arial"/>
        </w:rPr>
        <w:instrText xml:space="preserve"> REF _Ref159855628 \r \h </w:instrText>
      </w:r>
      <w:r w:rsidR="008D1458">
        <w:rPr>
          <w:rFonts w:cs="Arial"/>
        </w:rPr>
      </w:r>
      <w:r w:rsidR="008D1458">
        <w:rPr>
          <w:rFonts w:cs="Arial"/>
        </w:rPr>
        <w:fldChar w:fldCharType="separate"/>
      </w:r>
      <w:r w:rsidR="007B5545">
        <w:rPr>
          <w:rFonts w:cs="Arial"/>
        </w:rPr>
        <w:t>[rules5]</w:t>
      </w:r>
      <w:r w:rsidR="008D1458">
        <w:rPr>
          <w:rFonts w:cs="Arial"/>
        </w:rPr>
        <w:fldChar w:fldCharType="end"/>
      </w:r>
      <w:r>
        <w:rPr>
          <w:rFonts w:cs="Arial"/>
        </w:rPr>
        <w:t>).</w:t>
      </w:r>
      <w:r w:rsidR="00760311">
        <w:rPr>
          <w:rFonts w:cs="Arial"/>
        </w:rPr>
        <w:t xml:space="preserve">  </w:t>
      </w:r>
    </w:p>
    <w:p w14:paraId="37A9EC58" w14:textId="77777777" w:rsidR="006C2386" w:rsidRDefault="006C2386">
      <w:pPr>
        <w:pStyle w:val="Heading2"/>
      </w:pPr>
      <w:bookmarkStart w:id="1134" w:name="_Toc9275829"/>
      <w:bookmarkStart w:id="1135" w:name="_Toc9276319"/>
      <w:bookmarkStart w:id="1136" w:name="_Toc19527325"/>
      <w:bookmarkStart w:id="1137" w:name="_Toc315016334"/>
      <w:bookmarkStart w:id="1138" w:name="_Toc534876292"/>
      <w:bookmarkStart w:id="1139" w:name="_Toc66431839"/>
      <w:bookmarkStart w:id="1140" w:name="_Toc119577309"/>
      <w:r>
        <w:t>Task Group Chair</w:t>
      </w:r>
      <w:bookmarkEnd w:id="1134"/>
      <w:bookmarkEnd w:id="1135"/>
      <w:bookmarkEnd w:id="1136"/>
      <w:bookmarkEnd w:id="1137"/>
      <w:bookmarkEnd w:id="1138"/>
      <w:bookmarkEnd w:id="1139"/>
      <w:bookmarkEnd w:id="1140"/>
    </w:p>
    <w:p w14:paraId="0CDCCE47" w14:textId="54C4C3A2" w:rsidR="006C2386" w:rsidRDefault="006C2386">
      <w:pPr>
        <w:rPr>
          <w:rFonts w:cs="Arial"/>
        </w:rPr>
      </w:pPr>
      <w:r>
        <w:rPr>
          <w:rFonts w:cs="Arial"/>
        </w:rPr>
        <w:t>The TG Chair</w:t>
      </w:r>
      <w:r w:rsidR="00510CA9">
        <w:rPr>
          <w:rFonts w:cs="Arial"/>
        </w:rPr>
        <w:t xml:space="preserve"> shall be appointed by the WG Chair and confirmed</w:t>
      </w:r>
      <w:r w:rsidR="00805057">
        <w:rPr>
          <w:rFonts w:cs="Arial"/>
        </w:rPr>
        <w:t xml:space="preserve"> by a T</w:t>
      </w:r>
      <w:r>
        <w:rPr>
          <w:rFonts w:cs="Arial"/>
        </w:rPr>
        <w:t xml:space="preserve">G majority approval. </w:t>
      </w:r>
    </w:p>
    <w:p w14:paraId="0DE23943" w14:textId="0BBB767B" w:rsidR="006C2386" w:rsidRDefault="006C2386">
      <w:pPr>
        <w:rPr>
          <w:rFonts w:cs="Arial"/>
        </w:rPr>
      </w:pPr>
      <w:r>
        <w:rPr>
          <w:rFonts w:cs="Arial"/>
        </w:rPr>
        <w:t xml:space="preserve">The TG Chair is required to confirm that the function of secretary is performed for each TG meeting. </w:t>
      </w:r>
    </w:p>
    <w:p w14:paraId="3ABB6D0C" w14:textId="314B1FEE" w:rsidR="006C2386" w:rsidRDefault="006C2386">
      <w:pPr>
        <w:pStyle w:val="Heading2"/>
      </w:pPr>
      <w:bookmarkStart w:id="1141" w:name="_Toc9275830"/>
      <w:bookmarkStart w:id="1142" w:name="_Toc9276320"/>
      <w:bookmarkStart w:id="1143" w:name="_Toc19527326"/>
      <w:bookmarkStart w:id="1144" w:name="_Toc315016335"/>
      <w:bookmarkStart w:id="1145" w:name="_Toc534876293"/>
      <w:bookmarkStart w:id="1146" w:name="_Toc66431840"/>
      <w:bookmarkStart w:id="1147" w:name="_Toc119577310"/>
      <w:r>
        <w:t xml:space="preserve">Task Group </w:t>
      </w:r>
      <w:del w:id="1148" w:author="Gilb, James" w:date="2022-09-15T20:09:00Z">
        <w:r w:rsidDel="003348BC">
          <w:delText>Vice-</w:delText>
        </w:r>
      </w:del>
      <w:ins w:id="1149" w:author="Gilb, James" w:date="2022-09-15T20:09:00Z">
        <w:r w:rsidR="003348BC">
          <w:t xml:space="preserve">Vice </w:t>
        </w:r>
      </w:ins>
      <w:r>
        <w:t>Chair</w:t>
      </w:r>
      <w:bookmarkEnd w:id="1141"/>
      <w:bookmarkEnd w:id="1142"/>
      <w:bookmarkEnd w:id="1143"/>
      <w:bookmarkEnd w:id="1144"/>
      <w:bookmarkEnd w:id="1145"/>
      <w:bookmarkEnd w:id="1146"/>
      <w:bookmarkEnd w:id="1147"/>
    </w:p>
    <w:p w14:paraId="4353378E" w14:textId="64ACF17C" w:rsidR="006C2386" w:rsidRDefault="006C2386">
      <w:pPr>
        <w:rPr>
          <w:rFonts w:cs="Arial"/>
        </w:rPr>
      </w:pPr>
      <w:r>
        <w:rPr>
          <w:rFonts w:cs="Arial"/>
        </w:rPr>
        <w:t xml:space="preserve">TG </w:t>
      </w:r>
      <w:del w:id="1150" w:author="Gilb, James" w:date="2022-09-15T20:09:00Z">
        <w:r w:rsidDel="003348BC">
          <w:rPr>
            <w:rFonts w:cs="Arial"/>
          </w:rPr>
          <w:delText>Vice-</w:delText>
        </w:r>
      </w:del>
      <w:ins w:id="1151" w:author="Gilb, James" w:date="2022-09-15T20:09:00Z">
        <w:r w:rsidR="003348BC">
          <w:rPr>
            <w:rFonts w:cs="Arial"/>
          </w:rPr>
          <w:t xml:space="preserve">Vice </w:t>
        </w:r>
      </w:ins>
      <w:r>
        <w:rPr>
          <w:rFonts w:cs="Arial"/>
        </w:rPr>
        <w:t xml:space="preserve">Chair </w:t>
      </w:r>
      <w:r w:rsidR="000F0B3A">
        <w:rPr>
          <w:rFonts w:cs="Arial"/>
        </w:rPr>
        <w:t>(an optional position)</w:t>
      </w:r>
      <w:r w:rsidR="00201B19">
        <w:rPr>
          <w:rFonts w:cs="Arial"/>
        </w:rPr>
        <w:t xml:space="preserve"> </w:t>
      </w:r>
      <w:r>
        <w:rPr>
          <w:rFonts w:cs="Arial"/>
        </w:rPr>
        <w:t xml:space="preserve">is </w:t>
      </w:r>
      <w:r w:rsidR="00DE376B">
        <w:rPr>
          <w:rFonts w:cs="Arial"/>
        </w:rPr>
        <w:t xml:space="preserve">appointed by the TG Chair </w:t>
      </w:r>
      <w:r w:rsidR="000F0B3A">
        <w:rPr>
          <w:rFonts w:cs="Arial"/>
        </w:rPr>
        <w:t xml:space="preserve">and confirmed </w:t>
      </w:r>
      <w:r>
        <w:rPr>
          <w:rFonts w:cs="Arial"/>
        </w:rPr>
        <w:t xml:space="preserve">by a </w:t>
      </w:r>
      <w:r w:rsidR="00B4612B">
        <w:rPr>
          <w:rFonts w:cs="Arial"/>
        </w:rPr>
        <w:t>T</w:t>
      </w:r>
      <w:r w:rsidR="008D1458">
        <w:rPr>
          <w:rFonts w:cs="Arial"/>
        </w:rPr>
        <w:t>G majority.</w:t>
      </w:r>
    </w:p>
    <w:p w14:paraId="6A872663" w14:textId="77777777" w:rsidR="006C2386" w:rsidRDefault="006C2386">
      <w:pPr>
        <w:pStyle w:val="Heading2"/>
      </w:pPr>
      <w:bookmarkStart w:id="1152" w:name="_Toc9275831"/>
      <w:bookmarkStart w:id="1153" w:name="_Toc9276321"/>
      <w:bookmarkStart w:id="1154" w:name="_Toc19527327"/>
      <w:bookmarkStart w:id="1155" w:name="_Toc315016336"/>
      <w:bookmarkStart w:id="1156" w:name="_Toc534876294"/>
      <w:bookmarkStart w:id="1157" w:name="_Toc66431841"/>
      <w:bookmarkStart w:id="1158" w:name="_Toc119577311"/>
      <w:r>
        <w:lastRenderedPageBreak/>
        <w:t>Task Group Secretary</w:t>
      </w:r>
      <w:bookmarkEnd w:id="1152"/>
      <w:bookmarkEnd w:id="1153"/>
      <w:bookmarkEnd w:id="1154"/>
      <w:bookmarkEnd w:id="1155"/>
      <w:bookmarkEnd w:id="1156"/>
      <w:bookmarkEnd w:id="1157"/>
      <w:bookmarkEnd w:id="1158"/>
    </w:p>
    <w:p w14:paraId="5DD8A211" w14:textId="24E2BF00" w:rsidR="006C2386" w:rsidRDefault="006C2386">
      <w:pPr>
        <w:rPr>
          <w:rFonts w:cs="Arial"/>
        </w:rPr>
      </w:pPr>
      <w:r>
        <w:rPr>
          <w:rFonts w:cs="Arial"/>
        </w:rPr>
        <w:t>The TG Secretary shall be appointed by the TG Chair</w:t>
      </w:r>
      <w:r w:rsidR="00073242">
        <w:rPr>
          <w:rFonts w:cs="Arial"/>
        </w:rPr>
        <w:t>, who may also act as Secretary. TG meetings are not allowed to function without a secretary.</w:t>
      </w:r>
    </w:p>
    <w:p w14:paraId="5ACE5AEA" w14:textId="77777777" w:rsidR="006C2386" w:rsidRDefault="006C2386">
      <w:pPr>
        <w:rPr>
          <w:rFonts w:cs="Arial"/>
        </w:rPr>
      </w:pPr>
    </w:p>
    <w:p w14:paraId="51881478" w14:textId="567D5A57" w:rsidR="006C2386" w:rsidRDefault="006C2386">
      <w:pPr>
        <w:rPr>
          <w:rFonts w:cs="Arial"/>
        </w:rPr>
      </w:pPr>
      <w:r>
        <w:rPr>
          <w:rFonts w:cs="Arial"/>
        </w:rPr>
        <w:t xml:space="preserve">The minutes of meetings taken by the </w:t>
      </w:r>
      <w:r w:rsidR="005100E5">
        <w:rPr>
          <w:rFonts w:cs="Arial"/>
        </w:rPr>
        <w:t xml:space="preserve">TG </w:t>
      </w:r>
      <w:r>
        <w:rPr>
          <w:rFonts w:cs="Arial"/>
        </w:rPr>
        <w:t>Secretary (or designee) are to be provided to the TG Chair in time to be available to the WG Chair for publ</w:t>
      </w:r>
      <w:r w:rsidR="00A533BF">
        <w:rPr>
          <w:rFonts w:cs="Arial"/>
        </w:rPr>
        <w:t>ication, i.e.</w:t>
      </w:r>
      <w:ins w:id="1159" w:author="Gilb, James" w:date="2022-11-13T02:56:00Z">
        <w:r w:rsidR="00DC2639">
          <w:rPr>
            <w:rFonts w:cs="Arial"/>
          </w:rPr>
          <w:t>,</w:t>
        </w:r>
      </w:ins>
      <w:r w:rsidR="00A533BF">
        <w:rPr>
          <w:rFonts w:cs="Arial"/>
        </w:rPr>
        <w:t xml:space="preserve"> within 30</w:t>
      </w:r>
      <w:r w:rsidR="005100E5">
        <w:rPr>
          <w:rFonts w:cs="Arial"/>
        </w:rPr>
        <w:t xml:space="preserve"> days</w:t>
      </w:r>
      <w:r>
        <w:rPr>
          <w:rFonts w:cs="Arial"/>
        </w:rPr>
        <w:t xml:space="preserve"> after </w:t>
      </w:r>
      <w:r w:rsidR="00A533BF">
        <w:rPr>
          <w:rFonts w:cs="Arial"/>
        </w:rPr>
        <w:t xml:space="preserve">the </w:t>
      </w:r>
      <w:r>
        <w:rPr>
          <w:rFonts w:cs="Arial"/>
        </w:rPr>
        <w:t>close of the session.</w:t>
      </w:r>
    </w:p>
    <w:p w14:paraId="6C86336E" w14:textId="77777777" w:rsidR="006C2386" w:rsidRDefault="006C2386">
      <w:pPr>
        <w:pStyle w:val="Heading2"/>
      </w:pPr>
      <w:bookmarkStart w:id="1160" w:name="_Toc9275832"/>
      <w:bookmarkStart w:id="1161" w:name="_Toc9276322"/>
      <w:bookmarkStart w:id="1162" w:name="_Toc19527328"/>
      <w:bookmarkStart w:id="1163" w:name="_Toc315016337"/>
      <w:bookmarkStart w:id="1164" w:name="_Toc534876295"/>
      <w:bookmarkStart w:id="1165" w:name="_Toc66431842"/>
      <w:bookmarkStart w:id="1166" w:name="_Toc119577312"/>
      <w:r>
        <w:t>Task Group Technical Editor</w:t>
      </w:r>
      <w:bookmarkEnd w:id="1160"/>
      <w:bookmarkEnd w:id="1161"/>
      <w:bookmarkEnd w:id="1162"/>
      <w:bookmarkEnd w:id="1163"/>
      <w:bookmarkEnd w:id="1164"/>
      <w:bookmarkEnd w:id="1165"/>
      <w:bookmarkEnd w:id="1166"/>
    </w:p>
    <w:p w14:paraId="736FFC1E" w14:textId="77777777" w:rsidR="006C2386" w:rsidRDefault="006C2386">
      <w:pPr>
        <w:rPr>
          <w:rFonts w:cs="Arial"/>
        </w:rPr>
      </w:pPr>
      <w:r>
        <w:rPr>
          <w:rFonts w:cs="Arial"/>
        </w:rPr>
        <w:t>The TG Technical Editor shall be appointed by the TG Chair and confirmed by a TG majority approval.</w:t>
      </w:r>
    </w:p>
    <w:p w14:paraId="2A28002A" w14:textId="77777777" w:rsidR="006C2386" w:rsidRDefault="006C2386">
      <w:pPr>
        <w:rPr>
          <w:rFonts w:cs="Arial"/>
        </w:rPr>
      </w:pPr>
    </w:p>
    <w:p w14:paraId="65B7F21F" w14:textId="16265703" w:rsidR="006C2386" w:rsidRDefault="006C2386">
      <w:pPr>
        <w:rPr>
          <w:rFonts w:cs="Arial"/>
        </w:rPr>
      </w:pPr>
      <w:r>
        <w:rPr>
          <w:rFonts w:cs="Arial"/>
        </w:rPr>
        <w:t>The TG Technical Editor is responsible for:</w:t>
      </w:r>
    </w:p>
    <w:p w14:paraId="5CD06F65" w14:textId="0FAD2F10" w:rsidR="006C2386" w:rsidRDefault="00C91113">
      <w:pPr>
        <w:numPr>
          <w:ilvl w:val="0"/>
          <w:numId w:val="5"/>
        </w:numPr>
        <w:tabs>
          <w:tab w:val="clear" w:pos="1440"/>
          <w:tab w:val="num" w:pos="720"/>
        </w:tabs>
        <w:ind w:left="720"/>
        <w:rPr>
          <w:rFonts w:cs="Arial"/>
        </w:rPr>
      </w:pPr>
      <w:r>
        <w:rPr>
          <w:rFonts w:cs="Arial"/>
        </w:rPr>
        <w:t>Organizing and</w:t>
      </w:r>
      <w:r w:rsidR="006C2386">
        <w:rPr>
          <w:rFonts w:cs="Arial"/>
        </w:rPr>
        <w:t xml:space="preserve"> maintaining the draft standards for the TG in the format used by the </w:t>
      </w:r>
      <w:r w:rsidR="00D9073B">
        <w:rPr>
          <w:rFonts w:cs="Arial"/>
        </w:rPr>
        <w:t>IEEE</w:t>
      </w:r>
      <w:r w:rsidR="00CD31EA">
        <w:rPr>
          <w:rFonts w:cs="Arial"/>
        </w:rPr>
        <w:t xml:space="preserve"> standards department</w:t>
      </w:r>
    </w:p>
    <w:p w14:paraId="434E5141" w14:textId="7B143A17" w:rsidR="006071EC" w:rsidRDefault="006071EC" w:rsidP="00C630F7">
      <w:pPr>
        <w:numPr>
          <w:ilvl w:val="0"/>
          <w:numId w:val="5"/>
        </w:numPr>
        <w:tabs>
          <w:tab w:val="clear" w:pos="1440"/>
          <w:tab w:val="num" w:pos="-540"/>
        </w:tabs>
        <w:ind w:left="720"/>
        <w:jc w:val="both"/>
        <w:rPr>
          <w:rFonts w:cs="Arial"/>
        </w:rPr>
      </w:pPr>
      <w:r>
        <w:rPr>
          <w:rFonts w:cs="Arial"/>
        </w:rPr>
        <w:t>Prepar</w:t>
      </w:r>
      <w:r w:rsidR="00A25BAC">
        <w:rPr>
          <w:rFonts w:cs="Arial"/>
        </w:rPr>
        <w:t>ation of</w:t>
      </w:r>
      <w:r>
        <w:rPr>
          <w:rFonts w:cs="Arial"/>
        </w:rPr>
        <w:t xml:space="preserve"> technical drafts following the editor’s guidelines in</w:t>
      </w:r>
      <w:r w:rsidR="00A26830">
        <w:rPr>
          <w:rFonts w:cs="Arial"/>
        </w:rPr>
        <w:t xml:space="preserve"> </w:t>
      </w:r>
      <w:r w:rsidR="00073242">
        <w:rPr>
          <w:rFonts w:cs="Arial"/>
        </w:rPr>
        <w:t>“</w:t>
      </w:r>
      <w:r w:rsidR="00A26830">
        <w:rPr>
          <w:rFonts w:cs="Arial"/>
        </w:rPr>
        <w:fldChar w:fldCharType="begin"/>
      </w:r>
      <w:r w:rsidR="00A26830">
        <w:rPr>
          <w:rFonts w:cs="Arial"/>
        </w:rPr>
        <w:instrText xml:space="preserve"> REF _Ref159982146 \r \h </w:instrText>
      </w:r>
      <w:r w:rsidR="00A26830">
        <w:rPr>
          <w:rFonts w:cs="Arial"/>
        </w:rPr>
      </w:r>
      <w:r w:rsidR="00A26830">
        <w:rPr>
          <w:rFonts w:cs="Arial"/>
        </w:rPr>
        <w:fldChar w:fldCharType="separate"/>
      </w:r>
      <w:r w:rsidR="00D5466D">
        <w:rPr>
          <w:rFonts w:cs="Arial"/>
        </w:rPr>
        <w:t>15</w:t>
      </w:r>
      <w:r w:rsidR="00A26830">
        <w:rPr>
          <w:rFonts w:cs="Arial"/>
        </w:rPr>
        <w:fldChar w:fldCharType="end"/>
      </w:r>
      <w:r w:rsidR="00A26830">
        <w:rPr>
          <w:rFonts w:cs="Arial"/>
        </w:rPr>
        <w:t xml:space="preserve"> </w:t>
      </w:r>
      <w:r w:rsidR="00A26830">
        <w:rPr>
          <w:rFonts w:cs="Arial"/>
        </w:rPr>
        <w:fldChar w:fldCharType="begin"/>
      </w:r>
      <w:r w:rsidR="00A26830">
        <w:rPr>
          <w:rFonts w:cs="Arial"/>
        </w:rPr>
        <w:instrText xml:space="preserve"> REF _Ref159982155 \h </w:instrText>
      </w:r>
      <w:r w:rsidR="00A26830">
        <w:rPr>
          <w:rFonts w:cs="Arial"/>
        </w:rPr>
      </w:r>
      <w:r w:rsidR="00A26830">
        <w:rPr>
          <w:rFonts w:cs="Arial"/>
        </w:rPr>
        <w:fldChar w:fldCharType="separate"/>
      </w:r>
      <w:r w:rsidR="007B5545">
        <w:t>Instructions for Technical Editors of IEEE 802.15 WG and Task Groups</w:t>
      </w:r>
      <w:r w:rsidR="00A26830">
        <w:rPr>
          <w:rFonts w:cs="Arial"/>
        </w:rPr>
        <w:fldChar w:fldCharType="end"/>
      </w:r>
      <w:r w:rsidR="00FF4C4E">
        <w:rPr>
          <w:rFonts w:cs="Arial"/>
        </w:rPr>
        <w:t>”</w:t>
      </w:r>
    </w:p>
    <w:p w14:paraId="2E90031B" w14:textId="6BA33E8B" w:rsidR="006C2386" w:rsidRDefault="006C2386">
      <w:pPr>
        <w:numPr>
          <w:ilvl w:val="0"/>
          <w:numId w:val="5"/>
        </w:numPr>
        <w:tabs>
          <w:tab w:val="clear" w:pos="1440"/>
          <w:tab w:val="num" w:pos="720"/>
        </w:tabs>
        <w:ind w:left="720"/>
        <w:rPr>
          <w:rFonts w:cs="Arial"/>
        </w:rPr>
      </w:pPr>
      <w:r>
        <w:rPr>
          <w:rFonts w:cs="Arial"/>
        </w:rPr>
        <w:t>Prepar</w:t>
      </w:r>
      <w:r w:rsidR="00A25BAC">
        <w:rPr>
          <w:rFonts w:cs="Arial"/>
        </w:rPr>
        <w:t>ation of</w:t>
      </w:r>
      <w:r>
        <w:rPr>
          <w:rFonts w:cs="Arial"/>
        </w:rPr>
        <w:t xml:space="preserve"> an update of the draft standard after a session </w:t>
      </w:r>
      <w:r w:rsidR="00D61F7B">
        <w:rPr>
          <w:rFonts w:cs="Arial"/>
        </w:rPr>
        <w:t xml:space="preserve">as soon </w:t>
      </w:r>
      <w:r>
        <w:rPr>
          <w:rFonts w:cs="Arial"/>
        </w:rPr>
        <w:t xml:space="preserve">as </w:t>
      </w:r>
      <w:r w:rsidR="00CD31EA">
        <w:rPr>
          <w:rFonts w:cs="Arial"/>
        </w:rPr>
        <w:t>possible, as directed by the TG</w:t>
      </w:r>
    </w:p>
    <w:p w14:paraId="65D3EA23" w14:textId="614F3EE0" w:rsidR="006C2386" w:rsidRDefault="006C2386">
      <w:pPr>
        <w:numPr>
          <w:ilvl w:val="0"/>
          <w:numId w:val="5"/>
        </w:numPr>
        <w:tabs>
          <w:tab w:val="clear" w:pos="1440"/>
          <w:tab w:val="num" w:pos="720"/>
        </w:tabs>
        <w:ind w:left="720"/>
        <w:rPr>
          <w:rFonts w:cs="Arial"/>
        </w:rPr>
      </w:pPr>
      <w:r>
        <w:rPr>
          <w:rFonts w:cs="Arial"/>
        </w:rPr>
        <w:t xml:space="preserve">Proof reading and coordinating changes of documents edited by </w:t>
      </w:r>
      <w:r w:rsidR="00D9073B">
        <w:rPr>
          <w:rFonts w:cs="Arial"/>
        </w:rPr>
        <w:t>IEEE</w:t>
      </w:r>
      <w:r w:rsidR="00CD31EA">
        <w:rPr>
          <w:rFonts w:cs="Arial"/>
        </w:rPr>
        <w:t xml:space="preserve"> staff</w:t>
      </w:r>
    </w:p>
    <w:p w14:paraId="0DCA3DEC" w14:textId="47327F4C" w:rsidR="006C2386" w:rsidRDefault="003D3FC5">
      <w:pPr>
        <w:numPr>
          <w:ilvl w:val="0"/>
          <w:numId w:val="5"/>
        </w:numPr>
        <w:tabs>
          <w:tab w:val="clear" w:pos="1440"/>
          <w:tab w:val="num" w:pos="720"/>
        </w:tabs>
        <w:ind w:left="720"/>
        <w:rPr>
          <w:rFonts w:cs="Arial"/>
        </w:rPr>
      </w:pPr>
      <w:r>
        <w:rPr>
          <w:rFonts w:cs="Arial"/>
        </w:rPr>
        <w:t>Submission</w:t>
      </w:r>
      <w:r w:rsidR="00A25BAC">
        <w:rPr>
          <w:rFonts w:cs="Arial"/>
        </w:rPr>
        <w:t xml:space="preserve"> to</w:t>
      </w:r>
      <w:r w:rsidR="006C2386">
        <w:rPr>
          <w:rFonts w:cs="Arial"/>
        </w:rPr>
        <w:t xml:space="preserve"> the TG Chair the following:</w:t>
      </w:r>
    </w:p>
    <w:p w14:paraId="22B64E38" w14:textId="22FF5596" w:rsidR="006C2386" w:rsidRDefault="006C2386" w:rsidP="000062E0">
      <w:pPr>
        <w:numPr>
          <w:ilvl w:val="0"/>
          <w:numId w:val="12"/>
        </w:numPr>
        <w:tabs>
          <w:tab w:val="clear" w:pos="1440"/>
          <w:tab w:val="num" w:pos="1080"/>
        </w:tabs>
        <w:ind w:left="1080"/>
        <w:rPr>
          <w:rFonts w:cs="Arial"/>
        </w:rPr>
      </w:pPr>
      <w:r>
        <w:rPr>
          <w:rFonts w:cs="Arial"/>
        </w:rPr>
        <w:t xml:space="preserve">The file of the standard </w:t>
      </w:r>
      <w:r w:rsidR="008D1458">
        <w:rPr>
          <w:rFonts w:cs="Arial"/>
        </w:rPr>
        <w:t xml:space="preserve">(see </w:t>
      </w:r>
      <w:r w:rsidR="000A4462">
        <w:rPr>
          <w:rFonts w:cs="Arial"/>
        </w:rPr>
        <w:fldChar w:fldCharType="begin"/>
      </w:r>
      <w:r w:rsidR="000A4462">
        <w:rPr>
          <w:rFonts w:cs="Arial"/>
        </w:rPr>
        <w:instrText xml:space="preserve"> REF _Ref159981244 \r \h </w:instrText>
      </w:r>
      <w:r w:rsidR="000A4462">
        <w:rPr>
          <w:rFonts w:cs="Arial"/>
        </w:rPr>
      </w:r>
      <w:r w:rsidR="000A4462">
        <w:rPr>
          <w:rFonts w:cs="Arial"/>
        </w:rPr>
        <w:fldChar w:fldCharType="separate"/>
      </w:r>
      <w:r w:rsidR="007B5545">
        <w:rPr>
          <w:rFonts w:cs="Arial"/>
        </w:rPr>
        <w:t>[other3]</w:t>
      </w:r>
      <w:r w:rsidR="000A4462">
        <w:rPr>
          <w:rFonts w:cs="Arial"/>
        </w:rPr>
        <w:fldChar w:fldCharType="end"/>
      </w:r>
      <w:r w:rsidR="008D1458">
        <w:rPr>
          <w:rFonts w:cs="Arial"/>
        </w:rPr>
        <w:t>)</w:t>
      </w:r>
    </w:p>
    <w:p w14:paraId="1F9C9015" w14:textId="4689BD2C" w:rsidR="003A63CA" w:rsidRPr="00C91113" w:rsidRDefault="006C2386" w:rsidP="003A63CA">
      <w:pPr>
        <w:numPr>
          <w:ilvl w:val="0"/>
          <w:numId w:val="12"/>
        </w:numPr>
        <w:tabs>
          <w:tab w:val="clear" w:pos="1440"/>
          <w:tab w:val="num" w:pos="1080"/>
        </w:tabs>
        <w:ind w:left="1080"/>
        <w:rPr>
          <w:rFonts w:cs="Arial"/>
        </w:rPr>
      </w:pPr>
      <w:r>
        <w:rPr>
          <w:rFonts w:cs="Arial"/>
        </w:rPr>
        <w:t xml:space="preserve">A word processing document file in a format that is acceptable by the </w:t>
      </w:r>
      <w:r w:rsidR="00D9073B">
        <w:rPr>
          <w:rFonts w:cs="Arial"/>
        </w:rPr>
        <w:t>IEEE</w:t>
      </w:r>
      <w:r>
        <w:rPr>
          <w:rFonts w:cs="Arial"/>
        </w:rPr>
        <w:t xml:space="preserve"> standards department</w:t>
      </w:r>
      <w:r w:rsidR="00F277AB">
        <w:rPr>
          <w:rFonts w:cs="Arial"/>
        </w:rPr>
        <w:t xml:space="preserve"> (see </w:t>
      </w:r>
      <w:r w:rsidR="00F277AB">
        <w:rPr>
          <w:rFonts w:cs="Arial"/>
        </w:rPr>
        <w:fldChar w:fldCharType="begin"/>
      </w:r>
      <w:r w:rsidR="00F277AB">
        <w:rPr>
          <w:rFonts w:cs="Arial"/>
        </w:rPr>
        <w:instrText xml:space="preserve"> REF _Ref159923691 \r \h </w:instrText>
      </w:r>
      <w:r w:rsidR="00F277AB">
        <w:rPr>
          <w:rFonts w:cs="Arial"/>
        </w:rPr>
      </w:r>
      <w:r w:rsidR="00F277AB">
        <w:rPr>
          <w:rFonts w:cs="Arial"/>
        </w:rPr>
        <w:fldChar w:fldCharType="separate"/>
      </w:r>
      <w:r w:rsidR="007B5545">
        <w:rPr>
          <w:rFonts w:cs="Arial"/>
        </w:rPr>
        <w:t>[other4]</w:t>
      </w:r>
      <w:r w:rsidR="00F277AB">
        <w:rPr>
          <w:rFonts w:cs="Arial"/>
        </w:rPr>
        <w:fldChar w:fldCharType="end"/>
      </w:r>
      <w:r w:rsidR="00F277AB">
        <w:rPr>
          <w:rFonts w:cs="Arial"/>
        </w:rPr>
        <w:t>)</w:t>
      </w:r>
    </w:p>
    <w:p w14:paraId="545034CB" w14:textId="77777777" w:rsidR="006C2386" w:rsidRDefault="006C2386">
      <w:pPr>
        <w:pStyle w:val="Heading2"/>
      </w:pPr>
      <w:bookmarkStart w:id="1167" w:name="_Toc9279074"/>
      <w:bookmarkStart w:id="1168" w:name="_Toc9279319"/>
      <w:bookmarkStart w:id="1169" w:name="_Toc9279537"/>
      <w:bookmarkStart w:id="1170" w:name="_Toc9279755"/>
      <w:bookmarkStart w:id="1171" w:name="_Toc9279972"/>
      <w:bookmarkStart w:id="1172" w:name="_Toc9280189"/>
      <w:bookmarkStart w:id="1173" w:name="_Toc9280401"/>
      <w:bookmarkStart w:id="1174" w:name="_Toc9280607"/>
      <w:bookmarkStart w:id="1175" w:name="_Toc9295174"/>
      <w:bookmarkStart w:id="1176" w:name="_Toc9295394"/>
      <w:bookmarkStart w:id="1177" w:name="_Toc9295614"/>
      <w:bookmarkStart w:id="1178" w:name="_Toc9348610"/>
      <w:bookmarkStart w:id="1179" w:name="_Toc9279075"/>
      <w:bookmarkStart w:id="1180" w:name="_Toc9279320"/>
      <w:bookmarkStart w:id="1181" w:name="_Toc9279538"/>
      <w:bookmarkStart w:id="1182" w:name="_Toc9279756"/>
      <w:bookmarkStart w:id="1183" w:name="_Toc9279973"/>
      <w:bookmarkStart w:id="1184" w:name="_Toc9280190"/>
      <w:bookmarkStart w:id="1185" w:name="_Toc9280402"/>
      <w:bookmarkStart w:id="1186" w:name="_Toc9280608"/>
      <w:bookmarkStart w:id="1187" w:name="_Toc9295175"/>
      <w:bookmarkStart w:id="1188" w:name="_Toc9295395"/>
      <w:bookmarkStart w:id="1189" w:name="_Toc9295615"/>
      <w:bookmarkStart w:id="1190" w:name="_Toc9348611"/>
      <w:bookmarkStart w:id="1191" w:name="_Toc9275833"/>
      <w:bookmarkStart w:id="1192" w:name="_Toc9276323"/>
      <w:bookmarkStart w:id="1193" w:name="_Ref18904983"/>
      <w:bookmarkStart w:id="1194" w:name="_Toc19527329"/>
      <w:bookmarkStart w:id="1195" w:name="_Toc315016338"/>
      <w:bookmarkStart w:id="1196" w:name="_Toc534876296"/>
      <w:bookmarkStart w:id="1197" w:name="_Toc66431843"/>
      <w:bookmarkStart w:id="1198" w:name="_Toc119577313"/>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r>
        <w:t>Task Group Membership</w:t>
      </w:r>
      <w:bookmarkEnd w:id="1191"/>
      <w:bookmarkEnd w:id="1192"/>
      <w:bookmarkEnd w:id="1193"/>
      <w:bookmarkEnd w:id="1194"/>
      <w:bookmarkEnd w:id="1195"/>
      <w:bookmarkEnd w:id="1196"/>
      <w:bookmarkEnd w:id="1197"/>
      <w:bookmarkEnd w:id="1198"/>
    </w:p>
    <w:p w14:paraId="24062E4F" w14:textId="77777777" w:rsidR="006C2386" w:rsidRDefault="00BF5248">
      <w:pPr>
        <w:rPr>
          <w:rFonts w:cs="Arial"/>
        </w:rPr>
      </w:pPr>
      <w:r>
        <w:rPr>
          <w:rFonts w:cs="Arial"/>
        </w:rPr>
        <w:t>Participants</w:t>
      </w:r>
      <w:r w:rsidR="006C2386">
        <w:rPr>
          <w:rFonts w:cs="Arial"/>
        </w:rPr>
        <w:t xml:space="preserve"> from </w:t>
      </w:r>
      <w:r w:rsidR="00B27949">
        <w:rPr>
          <w:rFonts w:cs="Arial"/>
        </w:rPr>
        <w:t>802.15</w:t>
      </w:r>
      <w:r w:rsidR="002672A3">
        <w:rPr>
          <w:rFonts w:cs="Arial"/>
        </w:rPr>
        <w:t xml:space="preserve"> WG</w:t>
      </w:r>
      <w:r w:rsidR="006C2386">
        <w:rPr>
          <w:rFonts w:cs="Arial"/>
        </w:rPr>
        <w:t xml:space="preserve"> make up the TG membership.  </w:t>
      </w:r>
      <w:r w:rsidR="006D6C1A">
        <w:rPr>
          <w:rFonts w:cs="Arial"/>
        </w:rPr>
        <w:t>T</w:t>
      </w:r>
      <w:r w:rsidR="006C2386">
        <w:rPr>
          <w:rFonts w:cs="Arial"/>
        </w:rPr>
        <w:t xml:space="preserve">he TG shall follow the </w:t>
      </w:r>
      <w:r w:rsidR="00A05A50">
        <w:rPr>
          <w:rFonts w:cs="Arial"/>
        </w:rPr>
        <w:t>operating policies</w:t>
      </w:r>
      <w:r w:rsidR="006C2386">
        <w:rPr>
          <w:rFonts w:cs="Arial"/>
        </w:rPr>
        <w:t xml:space="preserve"> </w:t>
      </w:r>
      <w:r w:rsidR="00A05A50">
        <w:rPr>
          <w:rFonts w:cs="Arial"/>
        </w:rPr>
        <w:t xml:space="preserve">under the </w:t>
      </w:r>
      <w:r w:rsidR="00B27949">
        <w:rPr>
          <w:rFonts w:cs="Arial"/>
        </w:rPr>
        <w:t>802.15</w:t>
      </w:r>
      <w:r w:rsidR="00C51BA5">
        <w:rPr>
          <w:rFonts w:cs="Arial"/>
        </w:rPr>
        <w:t xml:space="preserve"> WG. </w:t>
      </w:r>
    </w:p>
    <w:p w14:paraId="1C2B4905" w14:textId="77777777" w:rsidR="006C2386" w:rsidRDefault="006C2386" w:rsidP="00EB257A">
      <w:pPr>
        <w:pStyle w:val="Heading3"/>
        <w:ind w:left="990"/>
        <w:rPr>
          <w:rFonts w:cs="Arial"/>
        </w:rPr>
      </w:pPr>
      <w:bookmarkStart w:id="1199" w:name="_Toc19527331"/>
      <w:bookmarkStart w:id="1200" w:name="_Toc315016339"/>
      <w:bookmarkStart w:id="1201" w:name="_Toc534876297"/>
      <w:bookmarkStart w:id="1202" w:name="_Toc66431844"/>
      <w:bookmarkStart w:id="1203" w:name="_Toc119577314"/>
      <w:r>
        <w:rPr>
          <w:rFonts w:cs="Arial"/>
        </w:rPr>
        <w:t>Rights</w:t>
      </w:r>
      <w:bookmarkEnd w:id="1199"/>
      <w:bookmarkEnd w:id="1200"/>
      <w:bookmarkEnd w:id="1201"/>
      <w:bookmarkEnd w:id="1202"/>
      <w:bookmarkEnd w:id="1203"/>
    </w:p>
    <w:p w14:paraId="439D00C2" w14:textId="77777777" w:rsidR="006C2386" w:rsidRDefault="006C2386" w:rsidP="000477CF">
      <w:pPr>
        <w:ind w:left="720"/>
        <w:rPr>
          <w:rFonts w:cs="Arial"/>
        </w:rPr>
      </w:pPr>
      <w:r>
        <w:rPr>
          <w:rFonts w:cs="Arial"/>
        </w:rPr>
        <w:t>The rights of the TG participant</w:t>
      </w:r>
      <w:r w:rsidR="00953792">
        <w:rPr>
          <w:rFonts w:cs="Arial"/>
        </w:rPr>
        <w:t xml:space="preserve"> that is an Active member of </w:t>
      </w:r>
      <w:r w:rsidR="00B27949">
        <w:rPr>
          <w:rFonts w:cs="Arial"/>
        </w:rPr>
        <w:t>802.15</w:t>
      </w:r>
      <w:r w:rsidR="00953792">
        <w:rPr>
          <w:rFonts w:cs="Arial"/>
        </w:rPr>
        <w:t xml:space="preserve"> (</w:t>
      </w:r>
      <w:proofErr w:type="gramStart"/>
      <w:r w:rsidR="00953792">
        <w:rPr>
          <w:rFonts w:cs="Arial"/>
        </w:rPr>
        <w:t>i.e.</w:t>
      </w:r>
      <w:proofErr w:type="gramEnd"/>
      <w:r w:rsidR="00953792">
        <w:rPr>
          <w:rFonts w:cs="Arial"/>
        </w:rPr>
        <w:t xml:space="preserve"> has an </w:t>
      </w:r>
      <w:r w:rsidR="00B27949">
        <w:rPr>
          <w:rFonts w:cs="Arial"/>
        </w:rPr>
        <w:t>802.15</w:t>
      </w:r>
      <w:r w:rsidR="00953792">
        <w:rPr>
          <w:rFonts w:cs="Arial"/>
        </w:rPr>
        <w:t xml:space="preserve"> membership status of Aspirant, </w:t>
      </w:r>
      <w:r w:rsidR="008D74A6">
        <w:rPr>
          <w:rFonts w:cs="Arial"/>
        </w:rPr>
        <w:t>Nearly</w:t>
      </w:r>
      <w:r w:rsidR="00953792">
        <w:rPr>
          <w:rFonts w:cs="Arial"/>
        </w:rPr>
        <w:t xml:space="preserve"> Voter or Voter)</w:t>
      </w:r>
      <w:r>
        <w:rPr>
          <w:rFonts w:cs="Arial"/>
        </w:rPr>
        <w:t xml:space="preserve"> include the following:</w:t>
      </w:r>
    </w:p>
    <w:p w14:paraId="7932F84D" w14:textId="77777777" w:rsidR="006C2386" w:rsidRDefault="006C2386" w:rsidP="000477CF">
      <w:pPr>
        <w:ind w:left="720"/>
        <w:rPr>
          <w:rFonts w:cs="Arial"/>
        </w:rPr>
      </w:pPr>
    </w:p>
    <w:p w14:paraId="336C9C68" w14:textId="77777777" w:rsidR="006C2386" w:rsidRDefault="006C2386" w:rsidP="000062E0">
      <w:pPr>
        <w:numPr>
          <w:ilvl w:val="0"/>
          <w:numId w:val="13"/>
        </w:numPr>
        <w:tabs>
          <w:tab w:val="clear" w:pos="720"/>
          <w:tab w:val="num" w:pos="1440"/>
        </w:tabs>
        <w:ind w:left="1440"/>
        <w:rPr>
          <w:rFonts w:cs="Arial"/>
        </w:rPr>
      </w:pPr>
      <w:bookmarkStart w:id="1204" w:name="_Toc9276324"/>
      <w:r>
        <w:rPr>
          <w:rFonts w:cs="Arial"/>
        </w:rPr>
        <w:t xml:space="preserve">To </w:t>
      </w:r>
      <w:bookmarkEnd w:id="1204"/>
      <w:r w:rsidR="00BB7096">
        <w:rPr>
          <w:rFonts w:cs="Arial"/>
        </w:rPr>
        <w:t>join the TG email reflector</w:t>
      </w:r>
    </w:p>
    <w:p w14:paraId="68B91420" w14:textId="77777777" w:rsidR="006C2386" w:rsidRDefault="006C2386" w:rsidP="000062E0">
      <w:pPr>
        <w:numPr>
          <w:ilvl w:val="0"/>
          <w:numId w:val="13"/>
        </w:numPr>
        <w:tabs>
          <w:tab w:val="clear" w:pos="720"/>
          <w:tab w:val="num" w:pos="1440"/>
        </w:tabs>
        <w:ind w:left="1440"/>
        <w:rPr>
          <w:rFonts w:cs="Arial"/>
        </w:rPr>
      </w:pPr>
      <w:bookmarkStart w:id="1205" w:name="_Toc9276326"/>
      <w:r>
        <w:rPr>
          <w:rFonts w:cs="Arial"/>
        </w:rPr>
        <w:t xml:space="preserve">To vote at meetings if present </w:t>
      </w:r>
      <w:r w:rsidR="00C219B2">
        <w:rPr>
          <w:rFonts w:cs="Arial"/>
        </w:rPr>
        <w:t xml:space="preserve">providing the </w:t>
      </w:r>
      <w:r>
        <w:rPr>
          <w:rFonts w:cs="Arial"/>
        </w:rPr>
        <w:t xml:space="preserve">participant is qualified under the WG voting </w:t>
      </w:r>
      <w:r w:rsidR="0091276F">
        <w:rPr>
          <w:rFonts w:cs="Arial"/>
        </w:rPr>
        <w:t>policies and procedures</w:t>
      </w:r>
      <w:r>
        <w:rPr>
          <w:rFonts w:cs="Arial"/>
        </w:rPr>
        <w:t>.</w:t>
      </w:r>
      <w:bookmarkEnd w:id="1205"/>
    </w:p>
    <w:p w14:paraId="1F46015E" w14:textId="77777777" w:rsidR="006C2386" w:rsidRDefault="006C2386" w:rsidP="000062E0">
      <w:pPr>
        <w:numPr>
          <w:ilvl w:val="0"/>
          <w:numId w:val="13"/>
        </w:numPr>
        <w:tabs>
          <w:tab w:val="clear" w:pos="720"/>
          <w:tab w:val="num" w:pos="1440"/>
        </w:tabs>
        <w:ind w:left="1440"/>
        <w:rPr>
          <w:rFonts w:cs="Arial"/>
        </w:rPr>
      </w:pPr>
      <w:bookmarkStart w:id="1206" w:name="_Toc9276327"/>
      <w:r>
        <w:rPr>
          <w:rFonts w:cs="Arial"/>
        </w:rPr>
        <w:t>To examine all working draft documents</w:t>
      </w:r>
      <w:r w:rsidR="006D6C1A">
        <w:rPr>
          <w:rFonts w:cs="Arial"/>
        </w:rPr>
        <w:t xml:space="preserve"> during WG Sessions</w:t>
      </w:r>
      <w:r>
        <w:rPr>
          <w:rFonts w:cs="Arial"/>
        </w:rPr>
        <w:t>.</w:t>
      </w:r>
      <w:bookmarkEnd w:id="1206"/>
    </w:p>
    <w:p w14:paraId="5BAF42A5" w14:textId="77777777" w:rsidR="006C2386" w:rsidRDefault="006C2386" w:rsidP="000062E0">
      <w:pPr>
        <w:numPr>
          <w:ilvl w:val="0"/>
          <w:numId w:val="13"/>
        </w:numPr>
        <w:tabs>
          <w:tab w:val="clear" w:pos="720"/>
          <w:tab w:val="num" w:pos="1440"/>
        </w:tabs>
        <w:ind w:left="1440"/>
        <w:rPr>
          <w:rFonts w:cs="Arial"/>
        </w:rPr>
      </w:pPr>
      <w:bookmarkStart w:id="1207" w:name="_Toc9276328"/>
      <w:r>
        <w:rPr>
          <w:rFonts w:cs="Arial"/>
        </w:rPr>
        <w:t>To lodge complaints about TG operation with the WG Chair.</w:t>
      </w:r>
      <w:bookmarkEnd w:id="1207"/>
    </w:p>
    <w:p w14:paraId="6D9CA96D" w14:textId="77777777" w:rsidR="006C2386" w:rsidRDefault="006C2386" w:rsidP="00EB257A">
      <w:pPr>
        <w:pStyle w:val="Heading3"/>
        <w:ind w:left="1080"/>
        <w:rPr>
          <w:rFonts w:cs="Arial"/>
        </w:rPr>
      </w:pPr>
      <w:bookmarkStart w:id="1208" w:name="_Toc19527332"/>
      <w:bookmarkStart w:id="1209" w:name="_Toc315016340"/>
      <w:bookmarkStart w:id="1210" w:name="_Toc534876298"/>
      <w:bookmarkStart w:id="1211" w:name="_Toc66431845"/>
      <w:bookmarkStart w:id="1212" w:name="_Toc119577315"/>
      <w:r>
        <w:rPr>
          <w:rFonts w:cs="Arial"/>
        </w:rPr>
        <w:t>Meetings and Participation</w:t>
      </w:r>
      <w:bookmarkEnd w:id="1208"/>
      <w:bookmarkEnd w:id="1209"/>
      <w:bookmarkEnd w:id="1210"/>
      <w:bookmarkEnd w:id="1211"/>
      <w:bookmarkEnd w:id="1212"/>
    </w:p>
    <w:p w14:paraId="2E1CB39C" w14:textId="771F0C7D" w:rsidR="006C2386" w:rsidRDefault="006C2386" w:rsidP="00EB257A">
      <w:pPr>
        <w:tabs>
          <w:tab w:val="left" w:pos="1080"/>
        </w:tabs>
        <w:ind w:left="810"/>
        <w:rPr>
          <w:rFonts w:cs="Arial"/>
        </w:rPr>
      </w:pPr>
      <w:r>
        <w:rPr>
          <w:rFonts w:cs="Arial"/>
        </w:rPr>
        <w:t>All TG meetings are open to</w:t>
      </w:r>
      <w:r w:rsidR="00953792">
        <w:rPr>
          <w:rFonts w:cs="Arial"/>
        </w:rPr>
        <w:t xml:space="preserve"> </w:t>
      </w:r>
      <w:r w:rsidR="00A065F1">
        <w:rPr>
          <w:rFonts w:cs="Arial"/>
        </w:rPr>
        <w:t>participants</w:t>
      </w:r>
      <w:r w:rsidR="00953792">
        <w:rPr>
          <w:rFonts w:cs="Arial"/>
        </w:rPr>
        <w:t xml:space="preserve"> of any status</w:t>
      </w:r>
      <w:r>
        <w:rPr>
          <w:rFonts w:cs="Arial"/>
        </w:rPr>
        <w:t xml:space="preserve">. Attention is however drawn to the registration requirements for </w:t>
      </w:r>
      <w:r w:rsidR="00953792">
        <w:rPr>
          <w:rFonts w:cs="Arial"/>
        </w:rPr>
        <w:t>those</w:t>
      </w:r>
      <w:r>
        <w:rPr>
          <w:rFonts w:cs="Arial"/>
        </w:rPr>
        <w:t xml:space="preserve"> attending 802 Plenary</w:t>
      </w:r>
      <w:r w:rsidR="00F23BE0">
        <w:rPr>
          <w:rFonts w:cs="Arial"/>
        </w:rPr>
        <w:t xml:space="preserve"> </w:t>
      </w:r>
      <w:r w:rsidR="00B07AA6">
        <w:rPr>
          <w:rFonts w:cs="Arial"/>
        </w:rPr>
        <w:t xml:space="preserve">Sessions </w:t>
      </w:r>
      <w:r w:rsidR="00F23BE0">
        <w:rPr>
          <w:rFonts w:cs="Arial"/>
        </w:rPr>
        <w:t>and Interim Sessions</w:t>
      </w:r>
      <w:r>
        <w:rPr>
          <w:rFonts w:cs="Arial"/>
        </w:rPr>
        <w:t xml:space="preserve"> where TG meetings also occur. WG </w:t>
      </w:r>
      <w:r w:rsidR="00953792">
        <w:rPr>
          <w:rFonts w:cs="Arial"/>
        </w:rPr>
        <w:t xml:space="preserve">Voter </w:t>
      </w:r>
      <w:r>
        <w:rPr>
          <w:rFonts w:cs="Arial"/>
        </w:rPr>
        <w:t xml:space="preserve">members have the right to participate in decisions. </w:t>
      </w:r>
      <w:r w:rsidR="00F23BE0">
        <w:rPr>
          <w:rFonts w:cs="Arial"/>
        </w:rPr>
        <w:t>The</w:t>
      </w:r>
      <w:r>
        <w:rPr>
          <w:rFonts w:cs="Arial"/>
        </w:rPr>
        <w:t xml:space="preserve"> TG Chair may grant </w:t>
      </w:r>
      <w:r w:rsidR="00185C1B">
        <w:rPr>
          <w:rFonts w:cs="Arial"/>
        </w:rPr>
        <w:t>participants who are not a</w:t>
      </w:r>
      <w:r w:rsidR="003E10DB">
        <w:rPr>
          <w:rFonts w:cs="Arial"/>
        </w:rPr>
        <w:t xml:space="preserve">n </w:t>
      </w:r>
      <w:r w:rsidR="00B27949">
        <w:rPr>
          <w:rFonts w:cs="Arial"/>
        </w:rPr>
        <w:t>802.15</w:t>
      </w:r>
      <w:r w:rsidR="00185C1B">
        <w:rPr>
          <w:rFonts w:cs="Arial"/>
        </w:rPr>
        <w:t xml:space="preserve"> </w:t>
      </w:r>
      <w:r w:rsidR="00F23BE0">
        <w:rPr>
          <w:rFonts w:cs="Arial"/>
        </w:rPr>
        <w:t xml:space="preserve">WG </w:t>
      </w:r>
      <w:r w:rsidR="00185C1B">
        <w:rPr>
          <w:rFonts w:cs="Arial"/>
        </w:rPr>
        <w:t>Voter</w:t>
      </w:r>
      <w:r w:rsidR="00953792">
        <w:rPr>
          <w:rFonts w:cs="Arial"/>
        </w:rPr>
        <w:t xml:space="preserve"> </w:t>
      </w:r>
      <w:r>
        <w:rPr>
          <w:rFonts w:cs="Arial"/>
        </w:rPr>
        <w:t>the privilege of participating in discussions.</w:t>
      </w:r>
    </w:p>
    <w:p w14:paraId="1E2328A3" w14:textId="77777777" w:rsidR="006C2386" w:rsidRDefault="006C2386" w:rsidP="00EB257A">
      <w:pPr>
        <w:tabs>
          <w:tab w:val="left" w:pos="1080"/>
        </w:tabs>
        <w:ind w:left="810"/>
        <w:rPr>
          <w:rFonts w:cs="Arial"/>
        </w:rPr>
      </w:pPr>
    </w:p>
    <w:p w14:paraId="734C6007" w14:textId="1080F036" w:rsidR="006C2386" w:rsidRDefault="006C2386" w:rsidP="00EB257A">
      <w:pPr>
        <w:tabs>
          <w:tab w:val="left" w:pos="1080"/>
        </w:tabs>
        <w:ind w:left="810"/>
        <w:rPr>
          <w:rFonts w:cs="Arial"/>
        </w:rPr>
      </w:pPr>
      <w:r>
        <w:rPr>
          <w:rFonts w:cs="Arial"/>
        </w:rPr>
        <w:lastRenderedPageBreak/>
        <w:t xml:space="preserve">A TG will normally meet during the week of the </w:t>
      </w:r>
      <w:r w:rsidR="00B27949">
        <w:rPr>
          <w:rFonts w:cs="Arial"/>
        </w:rPr>
        <w:t>802.15</w:t>
      </w:r>
      <w:r w:rsidR="00667399">
        <w:rPr>
          <w:rFonts w:cs="Arial"/>
        </w:rPr>
        <w:t xml:space="preserve"> WG Session</w:t>
      </w:r>
      <w:r>
        <w:rPr>
          <w:rFonts w:cs="Arial"/>
        </w:rPr>
        <w:t xml:space="preserve">. The WG Chair determines, </w:t>
      </w:r>
      <w:proofErr w:type="gramStart"/>
      <w:r>
        <w:rPr>
          <w:rFonts w:cs="Arial"/>
        </w:rPr>
        <w:t>taking into account</w:t>
      </w:r>
      <w:proofErr w:type="gramEnd"/>
      <w:r>
        <w:rPr>
          <w:rFonts w:cs="Arial"/>
        </w:rPr>
        <w:t xml:space="preserve"> </w:t>
      </w:r>
      <w:r w:rsidR="00F23BE0">
        <w:rPr>
          <w:rFonts w:cs="Arial"/>
        </w:rPr>
        <w:t>the</w:t>
      </w:r>
      <w:r w:rsidR="003D3FC5">
        <w:rPr>
          <w:rFonts w:cs="Arial"/>
        </w:rPr>
        <w:t xml:space="preserve"> </w:t>
      </w:r>
      <w:r>
        <w:rPr>
          <w:rFonts w:cs="Arial"/>
        </w:rPr>
        <w:t xml:space="preserve">TG status, </w:t>
      </w:r>
      <w:r w:rsidR="00F23BE0">
        <w:rPr>
          <w:rFonts w:cs="Arial"/>
        </w:rPr>
        <w:t>if a</w:t>
      </w:r>
      <w:r>
        <w:rPr>
          <w:rFonts w:cs="Arial"/>
        </w:rPr>
        <w:t xml:space="preserve"> TG meeting is required</w:t>
      </w:r>
      <w:r w:rsidR="00F23BE0">
        <w:rPr>
          <w:rFonts w:cs="Arial"/>
        </w:rPr>
        <w:t xml:space="preserve"> and assigns timeslots for meeting during the session</w:t>
      </w:r>
      <w:r>
        <w:rPr>
          <w:rFonts w:cs="Arial"/>
        </w:rPr>
        <w:t xml:space="preserve">. Depending on the workload, </w:t>
      </w:r>
      <w:r w:rsidR="00CD31EA">
        <w:rPr>
          <w:rFonts w:cs="Arial"/>
        </w:rPr>
        <w:t>ad h</w:t>
      </w:r>
      <w:r w:rsidR="002A5BA4">
        <w:rPr>
          <w:rFonts w:cs="Arial"/>
        </w:rPr>
        <w:t>oc TG</w:t>
      </w:r>
      <w:r>
        <w:rPr>
          <w:rFonts w:cs="Arial"/>
        </w:rPr>
        <w:t xml:space="preserve"> meetings can be held between the </w:t>
      </w:r>
      <w:r w:rsidR="00B27949">
        <w:rPr>
          <w:rFonts w:cs="Arial"/>
        </w:rPr>
        <w:t>802.15</w:t>
      </w:r>
      <w:r w:rsidR="00595A7D">
        <w:rPr>
          <w:rFonts w:cs="Arial"/>
        </w:rPr>
        <w:t xml:space="preserve"> WG Sessions </w:t>
      </w:r>
      <w:r>
        <w:rPr>
          <w:rFonts w:cs="Arial"/>
        </w:rPr>
        <w:t xml:space="preserve">as often as required and </w:t>
      </w:r>
      <w:r w:rsidR="00595A7D">
        <w:rPr>
          <w:rFonts w:cs="Arial"/>
        </w:rPr>
        <w:t xml:space="preserve">as </w:t>
      </w:r>
      <w:r w:rsidR="00BF5248">
        <w:rPr>
          <w:rFonts w:cs="Arial"/>
        </w:rPr>
        <w:t>recommended by</w:t>
      </w:r>
      <w:r>
        <w:rPr>
          <w:rFonts w:cs="Arial"/>
        </w:rPr>
        <w:t xml:space="preserve"> the TG membership</w:t>
      </w:r>
      <w:r w:rsidR="00595A7D">
        <w:rPr>
          <w:rFonts w:cs="Arial"/>
        </w:rPr>
        <w:t xml:space="preserve"> with approval by the WG Chair</w:t>
      </w:r>
      <w:r>
        <w:rPr>
          <w:rFonts w:cs="Arial"/>
        </w:rPr>
        <w:t xml:space="preserve">. A meeting notice and agenda </w:t>
      </w:r>
      <w:r w:rsidR="00B10C19">
        <w:rPr>
          <w:rFonts w:cs="Arial"/>
        </w:rPr>
        <w:t>shall</w:t>
      </w:r>
      <w:r>
        <w:rPr>
          <w:rFonts w:cs="Arial"/>
        </w:rPr>
        <w:t xml:space="preserve"> be </w:t>
      </w:r>
      <w:r w:rsidR="008F0AF6">
        <w:rPr>
          <w:rFonts w:cs="Arial"/>
        </w:rPr>
        <w:t xml:space="preserve">announced at a WG session or </w:t>
      </w:r>
      <w:r>
        <w:rPr>
          <w:rFonts w:cs="Arial"/>
        </w:rPr>
        <w:t xml:space="preserve">distributed </w:t>
      </w:r>
      <w:r w:rsidR="00953792">
        <w:rPr>
          <w:rFonts w:cs="Arial"/>
        </w:rPr>
        <w:t xml:space="preserve">on the TG email reflector </w:t>
      </w:r>
      <w:r>
        <w:rPr>
          <w:rFonts w:cs="Arial"/>
        </w:rPr>
        <w:t xml:space="preserve">at least 30 days prior to any meeting. This notice will include as a minimum the date, time, location, host, hotel details, travel details if necessary and a stated purpose. TG meetings that </w:t>
      </w:r>
      <w:r w:rsidR="00597849">
        <w:rPr>
          <w:rFonts w:cs="Arial"/>
        </w:rPr>
        <w:t>are not part of an</w:t>
      </w:r>
      <w:r>
        <w:rPr>
          <w:rFonts w:cs="Arial"/>
        </w:rPr>
        <w:t xml:space="preserve"> </w:t>
      </w:r>
      <w:r w:rsidR="00B27949">
        <w:rPr>
          <w:rFonts w:cs="Arial"/>
        </w:rPr>
        <w:t>802.15</w:t>
      </w:r>
      <w:r w:rsidR="00595A7D">
        <w:rPr>
          <w:rFonts w:cs="Arial"/>
        </w:rPr>
        <w:t xml:space="preserve"> WG Session</w:t>
      </w:r>
      <w:r>
        <w:rPr>
          <w:rFonts w:cs="Arial"/>
        </w:rPr>
        <w:t xml:space="preserve"> do not count towards </w:t>
      </w:r>
      <w:r w:rsidR="00B27949">
        <w:rPr>
          <w:rFonts w:cs="Arial"/>
        </w:rPr>
        <w:t>802.15</w:t>
      </w:r>
      <w:r>
        <w:rPr>
          <w:rFonts w:cs="Arial"/>
        </w:rPr>
        <w:t xml:space="preserve"> WG voting rights.</w:t>
      </w:r>
    </w:p>
    <w:p w14:paraId="540CD7D7" w14:textId="640CE5C4" w:rsidR="006C2386" w:rsidRDefault="008A2E1E" w:rsidP="00EB257A">
      <w:pPr>
        <w:pStyle w:val="Heading3"/>
        <w:ind w:left="1080"/>
        <w:rPr>
          <w:rFonts w:cs="Arial"/>
        </w:rPr>
      </w:pPr>
      <w:bookmarkStart w:id="1213" w:name="_Toc315016341"/>
      <w:bookmarkStart w:id="1214" w:name="_Toc534876299"/>
      <w:bookmarkStart w:id="1215" w:name="_Toc66431846"/>
      <w:bookmarkStart w:id="1216" w:name="_Toc119577316"/>
      <w:r>
        <w:rPr>
          <w:rFonts w:cs="Arial"/>
        </w:rPr>
        <w:t xml:space="preserve">TG </w:t>
      </w:r>
      <w:r w:rsidR="006C2386">
        <w:rPr>
          <w:rFonts w:cs="Arial"/>
        </w:rPr>
        <w:t>Tele</w:t>
      </w:r>
      <w:r w:rsidR="002A5BA4">
        <w:rPr>
          <w:rFonts w:cs="Arial"/>
        </w:rPr>
        <w:t>c</w:t>
      </w:r>
      <w:r w:rsidR="006C2386">
        <w:rPr>
          <w:rFonts w:cs="Arial"/>
        </w:rPr>
        <w:t>onferences</w:t>
      </w:r>
      <w:bookmarkEnd w:id="1213"/>
      <w:bookmarkEnd w:id="1214"/>
      <w:bookmarkEnd w:id="1215"/>
      <w:bookmarkEnd w:id="1216"/>
    </w:p>
    <w:p w14:paraId="0D870A59" w14:textId="691CF70F" w:rsidR="006C2386" w:rsidRPr="008167A7" w:rsidRDefault="008A2E1E" w:rsidP="00EB257A">
      <w:pPr>
        <w:pStyle w:val="BodyTextIndent"/>
        <w:ind w:left="810"/>
      </w:pPr>
      <w:r>
        <w:t xml:space="preserve">TG </w:t>
      </w:r>
      <w:r w:rsidR="00C64F1B">
        <w:t xml:space="preserve">teleconferences </w:t>
      </w:r>
      <w:r w:rsidR="007167A5">
        <w:t xml:space="preserve">are task group meetings that </w:t>
      </w:r>
      <w:r w:rsidR="00C64F1B">
        <w:t xml:space="preserve">are distinct from either interim or plenary sessions.  </w:t>
      </w:r>
      <w:r w:rsidR="006C2386">
        <w:t xml:space="preserve">Teleconferences are a means to prepare input for sessions provided that the teleconference date, time, agenda, and arrangements are announced </w:t>
      </w:r>
      <w:r w:rsidR="008F0AF6">
        <w:t xml:space="preserve">either at the WG session or </w:t>
      </w:r>
      <w:r w:rsidR="00BB7096">
        <w:t xml:space="preserve">on the TG email reflector </w:t>
      </w:r>
      <w:r w:rsidR="00D558DA">
        <w:t xml:space="preserve">as per the 802 WG P&amp;P </w:t>
      </w:r>
      <w:r w:rsidR="00D558DA">
        <w:fldChar w:fldCharType="begin"/>
      </w:r>
      <w:r w:rsidR="00D558DA">
        <w:instrText xml:space="preserve"> REF _Ref159855628 \r \h </w:instrText>
      </w:r>
      <w:r w:rsidR="00D558DA">
        <w:fldChar w:fldCharType="separate"/>
      </w:r>
      <w:r w:rsidR="00D558DA">
        <w:t>[rules5]</w:t>
      </w:r>
      <w:r w:rsidR="00D558DA">
        <w:fldChar w:fldCharType="end"/>
      </w:r>
      <w:r w:rsidR="00D558DA">
        <w:t xml:space="preserve"> </w:t>
      </w:r>
      <w:r w:rsidR="00FF4C4E">
        <w:t>and that the minutes (agenda, list of a</w:t>
      </w:r>
      <w:r w:rsidR="006C2386">
        <w:t xml:space="preserve">ttendees, and proceedings) are </w:t>
      </w:r>
      <w:r w:rsidR="00D558DA">
        <w:t xml:space="preserve">recorded </w:t>
      </w:r>
      <w:r w:rsidR="000F0B3A">
        <w:t xml:space="preserve">and disseminated to the TG </w:t>
      </w:r>
      <w:r w:rsidR="00E94A43">
        <w:t xml:space="preserve">either </w:t>
      </w:r>
      <w:r w:rsidR="000F0B3A">
        <w:t>as emails to the TG’s reflector or</w:t>
      </w:r>
      <w:r w:rsidR="006C2386">
        <w:t xml:space="preserve"> as WG documents within 7 days </w:t>
      </w:r>
      <w:r w:rsidR="005506F2">
        <w:t xml:space="preserve">after </w:t>
      </w:r>
      <w:r w:rsidR="006C2386">
        <w:t xml:space="preserve">the teleconference.  </w:t>
      </w:r>
      <w:r w:rsidR="00D61F7B">
        <w:rPr>
          <w:rFonts w:cs="Arial"/>
        </w:rPr>
        <w:t xml:space="preserve">TG </w:t>
      </w:r>
      <w:r w:rsidR="00D61F7B">
        <w:t xml:space="preserve">teleconferences </w:t>
      </w:r>
      <w:r w:rsidR="00D61F7B">
        <w:rPr>
          <w:rFonts w:cs="Arial"/>
        </w:rPr>
        <w:t>do not count towards 802.15 WG voting rights</w:t>
      </w:r>
      <w:r w:rsidR="00D61F7B">
        <w:t>.</w:t>
      </w:r>
    </w:p>
    <w:p w14:paraId="10A4AAC3" w14:textId="77777777" w:rsidR="006C2386" w:rsidRDefault="006C2386">
      <w:pPr>
        <w:pStyle w:val="Heading2"/>
      </w:pPr>
      <w:bookmarkStart w:id="1217" w:name="_Toc9275834"/>
      <w:bookmarkStart w:id="1218" w:name="_Toc9276329"/>
      <w:bookmarkStart w:id="1219" w:name="_Toc19527333"/>
      <w:bookmarkStart w:id="1220" w:name="_Toc315016342"/>
      <w:bookmarkStart w:id="1221" w:name="_Toc534876300"/>
      <w:bookmarkStart w:id="1222" w:name="_Toc66431847"/>
      <w:bookmarkStart w:id="1223" w:name="_Toc119577317"/>
      <w:r>
        <w:t>Operation of the Task Group</w:t>
      </w:r>
      <w:bookmarkEnd w:id="1217"/>
      <w:bookmarkEnd w:id="1218"/>
      <w:bookmarkEnd w:id="1219"/>
      <w:bookmarkEnd w:id="1220"/>
      <w:bookmarkEnd w:id="1221"/>
      <w:bookmarkEnd w:id="1222"/>
      <w:bookmarkEnd w:id="1223"/>
    </w:p>
    <w:p w14:paraId="1837B7AF" w14:textId="0F277034" w:rsidR="006C2386" w:rsidRDefault="006C2386">
      <w:pPr>
        <w:rPr>
          <w:rFonts w:cs="Arial"/>
        </w:rPr>
      </w:pPr>
      <w:r>
        <w:rPr>
          <w:rFonts w:cs="Arial"/>
        </w:rPr>
        <w:t xml:space="preserve">The TG's primary responsibility is to produce a draft standard, recommended practice, or guideline in a reasonable amount of time for review and approval by the WG. </w:t>
      </w:r>
      <w:r w:rsidR="00E45161" w:rsidRPr="00E45161">
        <w:t xml:space="preserve"> </w:t>
      </w:r>
      <w:r w:rsidR="00E45161">
        <w:t xml:space="preserve">For amendments and revisions to IEEE 802.15 standards it is </w:t>
      </w:r>
      <w:r w:rsidR="001F1B36">
        <w:t>expected</w:t>
      </w:r>
      <w:r w:rsidR="00E45161">
        <w:t xml:space="preserve"> that the task group thoroughly read and understand the whole standard being modified. Specifically, the task group’s draft document shall maintain the standard’s structure and conventions, adhere to the PAR and </w:t>
      </w:r>
      <w:r w:rsidR="008E6D63">
        <w:t>CSD</w:t>
      </w:r>
      <w:r w:rsidR="00E45161">
        <w:t>, that effort be made to reuse or leverage existing behavior whenever possible, that changes do not “break” existing behaviors, and that backward compatibility is achieved.  To ensure that the previous goals are met, the task group shall work with the assigned TEG (</w:t>
      </w:r>
      <w:r w:rsidR="00E45161">
        <w:fldChar w:fldCharType="begin"/>
      </w:r>
      <w:r w:rsidR="00E45161">
        <w:instrText xml:space="preserve"> REF _Ref245799768 \r \h </w:instrText>
      </w:r>
      <w:r w:rsidR="00E45161">
        <w:fldChar w:fldCharType="separate"/>
      </w:r>
      <w:r w:rsidR="00E45161">
        <w:t>9</w:t>
      </w:r>
      <w:r w:rsidR="00E45161">
        <w:fldChar w:fldCharType="end"/>
      </w:r>
      <w:r w:rsidR="00E45161">
        <w:t>)</w:t>
      </w:r>
      <w:r w:rsidR="008E6D63">
        <w:t>(if a TEG is assigned)</w:t>
      </w:r>
      <w:r w:rsidR="00E45161">
        <w:t xml:space="preserve"> in a proactive manner.</w:t>
      </w:r>
    </w:p>
    <w:p w14:paraId="2C8E7AEF" w14:textId="77777777" w:rsidR="00597849" w:rsidRDefault="00597849">
      <w:pPr>
        <w:rPr>
          <w:rFonts w:cs="Arial"/>
        </w:rPr>
      </w:pPr>
    </w:p>
    <w:p w14:paraId="64791487" w14:textId="5F1D1DFC" w:rsidR="00597849" w:rsidRDefault="00597849">
      <w:pPr>
        <w:rPr>
          <w:rFonts w:cs="Arial"/>
        </w:rPr>
      </w:pPr>
      <w:r>
        <w:rPr>
          <w:rFonts w:cs="Arial"/>
        </w:rPr>
        <w:t xml:space="preserve">The operation of the TG is governed by </w:t>
      </w:r>
      <w:proofErr w:type="gramStart"/>
      <w:r>
        <w:rPr>
          <w:rFonts w:cs="Arial"/>
        </w:rPr>
        <w:t>this operations</w:t>
      </w:r>
      <w:proofErr w:type="gramEnd"/>
      <w:r>
        <w:rPr>
          <w:rFonts w:cs="Arial"/>
        </w:rPr>
        <w:t xml:space="preserve"> manual an</w:t>
      </w:r>
      <w:r w:rsidR="00AA1DB9">
        <w:rPr>
          <w:rFonts w:cs="Arial"/>
        </w:rPr>
        <w:t xml:space="preserve">d </w:t>
      </w:r>
      <w:r w:rsidR="00AA1DB9">
        <w:rPr>
          <w:rFonts w:cs="Arial"/>
        </w:rPr>
        <w:fldChar w:fldCharType="begin"/>
      </w:r>
      <w:r w:rsidR="00AA1DB9">
        <w:rPr>
          <w:rFonts w:cs="Arial"/>
        </w:rPr>
        <w:instrText xml:space="preserve"> REF _Ref159855628 \h </w:instrText>
      </w:r>
      <w:r w:rsidR="00AA1DB9">
        <w:rPr>
          <w:rFonts w:cs="Arial"/>
        </w:rPr>
      </w:r>
      <w:r w:rsidR="00AA1DB9">
        <w:rPr>
          <w:rFonts w:cs="Arial"/>
        </w:rPr>
        <w:fldChar w:fldCharType="separate"/>
      </w:r>
      <w:r w:rsidR="007B5545" w:rsidRPr="00F037FE">
        <w:t>IEEE Project 802 LAN/MAN Standards Committee (LMSC) Working Group Policies and Procedures</w:t>
      </w:r>
      <w:r w:rsidR="007B5545">
        <w:t xml:space="preserve"> (WG P&amp;P)</w:t>
      </w:r>
      <w:r w:rsidR="00AA1DB9">
        <w:rPr>
          <w:rFonts w:cs="Arial"/>
        </w:rPr>
        <w:fldChar w:fldCharType="end"/>
      </w:r>
      <w:r w:rsidR="002A1373">
        <w:rPr>
          <w:rFonts w:cs="Arial"/>
        </w:rPr>
        <w:t>.</w:t>
      </w:r>
    </w:p>
    <w:p w14:paraId="14155F07" w14:textId="77777777" w:rsidR="006C2386" w:rsidRDefault="006C2386" w:rsidP="00EB257A">
      <w:pPr>
        <w:pStyle w:val="Heading3"/>
        <w:ind w:left="1170"/>
      </w:pPr>
      <w:bookmarkStart w:id="1224" w:name="_Toc250617828"/>
      <w:bookmarkStart w:id="1225" w:name="_Toc251533978"/>
      <w:bookmarkStart w:id="1226" w:name="_Toc251538428"/>
      <w:bookmarkStart w:id="1227" w:name="_Toc251538697"/>
      <w:bookmarkStart w:id="1228" w:name="_Toc251563966"/>
      <w:bookmarkStart w:id="1229" w:name="_Toc251591992"/>
      <w:bookmarkStart w:id="1230" w:name="_Toc19527334"/>
      <w:bookmarkStart w:id="1231" w:name="_Toc315016343"/>
      <w:bookmarkStart w:id="1232" w:name="_Toc534876301"/>
      <w:bookmarkStart w:id="1233" w:name="_Toc66431848"/>
      <w:bookmarkStart w:id="1234" w:name="_Toc119577318"/>
      <w:bookmarkEnd w:id="1224"/>
      <w:bookmarkEnd w:id="1225"/>
      <w:bookmarkEnd w:id="1226"/>
      <w:bookmarkEnd w:id="1227"/>
      <w:bookmarkEnd w:id="1228"/>
      <w:bookmarkEnd w:id="1229"/>
      <w:r>
        <w:t>Task Group Chair's Functions</w:t>
      </w:r>
      <w:bookmarkEnd w:id="1230"/>
      <w:bookmarkEnd w:id="1231"/>
      <w:bookmarkEnd w:id="1232"/>
      <w:bookmarkEnd w:id="1233"/>
      <w:bookmarkEnd w:id="1234"/>
    </w:p>
    <w:p w14:paraId="682858B8" w14:textId="6B69DFBD" w:rsidR="00834545" w:rsidRDefault="006C2386" w:rsidP="00EB257A">
      <w:pPr>
        <w:ind w:left="900"/>
        <w:rPr>
          <w:rFonts w:cs="Arial"/>
        </w:rPr>
      </w:pPr>
      <w:r>
        <w:rPr>
          <w:rFonts w:cs="Arial"/>
        </w:rPr>
        <w:t xml:space="preserve">The TG Chair may decide </w:t>
      </w:r>
      <w:r w:rsidR="005260A1">
        <w:rPr>
          <w:rFonts w:cs="Arial"/>
        </w:rPr>
        <w:t xml:space="preserve">non-technical </w:t>
      </w:r>
      <w:r>
        <w:rPr>
          <w:rFonts w:cs="Arial"/>
        </w:rPr>
        <w:t xml:space="preserve">issues or may put them to a vote of the TG. The TG participants </w:t>
      </w:r>
      <w:del w:id="1235" w:author="Gilb, James" w:date="2022-09-15T19:47:00Z">
        <w:r w:rsidDel="003348BC">
          <w:rPr>
            <w:rFonts w:cs="Arial"/>
          </w:rPr>
          <w:delText xml:space="preserve">and the Chair </w:delText>
        </w:r>
      </w:del>
      <w:r>
        <w:rPr>
          <w:rFonts w:cs="Arial"/>
        </w:rPr>
        <w:t>decide tec</w:t>
      </w:r>
      <w:r w:rsidR="00AA1DB9">
        <w:rPr>
          <w:rFonts w:cs="Arial"/>
        </w:rPr>
        <w:t xml:space="preserve">hnical issues by vote. Unless </w:t>
      </w:r>
      <w:r w:rsidR="003D3FC5">
        <w:rPr>
          <w:rFonts w:cs="Arial"/>
        </w:rPr>
        <w:t>explicitly</w:t>
      </w:r>
      <w:r w:rsidR="00AA1DB9">
        <w:rPr>
          <w:rFonts w:cs="Arial"/>
        </w:rPr>
        <w:t xml:space="preserve"> stated this by operations manual or the</w:t>
      </w:r>
      <w:del w:id="1236" w:author="Gilb, James" w:date="2022-09-15T19:49:00Z">
        <w:r w:rsidR="00AA1DB9" w:rsidDel="003348BC">
          <w:rPr>
            <w:rFonts w:cs="Arial"/>
          </w:rPr>
          <w:delText xml:space="preserve"> </w:delText>
        </w:r>
        <w:r w:rsidR="00AA1DB9" w:rsidDel="003348BC">
          <w:rPr>
            <w:rFonts w:cs="Arial"/>
          </w:rPr>
          <w:fldChar w:fldCharType="begin"/>
        </w:r>
        <w:r w:rsidR="00AA1DB9" w:rsidDel="003348BC">
          <w:rPr>
            <w:rFonts w:cs="Arial"/>
          </w:rPr>
          <w:delInstrText xml:space="preserve"> REF _Ref159855628 \h </w:delInstrText>
        </w:r>
        <w:r w:rsidR="00AA1DB9" w:rsidDel="003348BC">
          <w:rPr>
            <w:rFonts w:cs="Arial"/>
          </w:rPr>
        </w:r>
        <w:r w:rsidR="00AA1DB9" w:rsidDel="003348BC">
          <w:rPr>
            <w:rFonts w:cs="Arial"/>
          </w:rPr>
          <w:fldChar w:fldCharType="separate"/>
        </w:r>
        <w:r w:rsidR="007B5545" w:rsidRPr="00F037FE" w:rsidDel="003348BC">
          <w:delText>IEEE Project 802 LAN/MAN Standards Committee (LMSC) Working Group Policies and Procedures</w:delText>
        </w:r>
        <w:r w:rsidR="007B5545" w:rsidDel="003348BC">
          <w:delText xml:space="preserve"> (WG P&amp;P)</w:delText>
        </w:r>
        <w:r w:rsidR="00AA1DB9" w:rsidDel="003348BC">
          <w:rPr>
            <w:rFonts w:cs="Arial"/>
          </w:rPr>
          <w:fldChar w:fldCharType="end"/>
        </w:r>
      </w:del>
      <w:ins w:id="1237" w:author="Gilb, James" w:date="2022-09-15T19:49:00Z">
        <w:r w:rsidR="003348BC">
          <w:rPr>
            <w:rFonts w:cs="Arial"/>
          </w:rPr>
          <w:t xml:space="preserve"> </w:t>
        </w:r>
        <w:r w:rsidR="003348BC">
          <w:rPr>
            <w:rFonts w:cs="Arial"/>
          </w:rPr>
          <w:fldChar w:fldCharType="begin"/>
        </w:r>
        <w:r w:rsidR="003348BC">
          <w:rPr>
            <w:rFonts w:cs="Arial"/>
          </w:rPr>
          <w:instrText xml:space="preserve"> REF _Ref315079966 \h </w:instrText>
        </w:r>
      </w:ins>
      <w:r w:rsidR="003348BC">
        <w:rPr>
          <w:rFonts w:cs="Arial"/>
        </w:rPr>
      </w:r>
      <w:r w:rsidR="003348BC">
        <w:rPr>
          <w:rFonts w:cs="Arial"/>
        </w:rPr>
        <w:fldChar w:fldCharType="separate"/>
      </w:r>
      <w:ins w:id="1238" w:author="Gilb, James" w:date="2022-09-15T19:49:00Z">
        <w:r w:rsidR="003348BC" w:rsidRPr="000E60BE">
          <w:t>IEEE 802 LAN/MAN Standards Committee (LMSC) Working Group Policies and Procedures</w:t>
        </w:r>
        <w:r w:rsidR="003348BC">
          <w:t xml:space="preserve"> (WG P&amp;P)</w:t>
        </w:r>
        <w:r w:rsidR="003348BC">
          <w:rPr>
            <w:rFonts w:cs="Arial"/>
          </w:rPr>
          <w:fldChar w:fldCharType="end"/>
        </w:r>
      </w:ins>
      <w:r w:rsidR="00AA1DB9">
        <w:rPr>
          <w:rFonts w:cs="Arial"/>
        </w:rPr>
        <w:t xml:space="preserve">, the </w:t>
      </w:r>
      <w:r>
        <w:rPr>
          <w:rFonts w:cs="Arial"/>
        </w:rPr>
        <w:t xml:space="preserve">TG Chair decides what is </w:t>
      </w:r>
      <w:r w:rsidR="005260A1">
        <w:rPr>
          <w:rFonts w:cs="Arial"/>
        </w:rPr>
        <w:t xml:space="preserve">non-technical </w:t>
      </w:r>
      <w:r>
        <w:rPr>
          <w:rFonts w:cs="Arial"/>
        </w:rPr>
        <w:t>and what is technical.</w:t>
      </w:r>
      <w:r w:rsidR="00834545">
        <w:rPr>
          <w:rFonts w:cs="Arial"/>
        </w:rPr>
        <w:t xml:space="preserve">  </w:t>
      </w:r>
      <w:r w:rsidR="00834545" w:rsidRPr="0099380E">
        <w:rPr>
          <w:rFonts w:cs="Arial"/>
        </w:rPr>
        <w:t>Generally</w:t>
      </w:r>
      <w:r w:rsidR="00834545">
        <w:rPr>
          <w:rFonts w:cs="Arial"/>
        </w:rPr>
        <w:t>,</w:t>
      </w:r>
      <w:r w:rsidR="00834545" w:rsidRPr="0099380E">
        <w:rPr>
          <w:rFonts w:cs="Arial"/>
        </w:rPr>
        <w:t xml:space="preserve"> a technical motion is defined as a motion that will materially affect the content of a draft. This is because a draft </w:t>
      </w:r>
      <w:r w:rsidR="00834545" w:rsidRPr="0099380E">
        <w:rPr>
          <w:rFonts w:cs="Arial"/>
        </w:rPr>
        <w:lastRenderedPageBreak/>
        <w:t>itself will ultimately be subject to a 75% majority vote at both WG and 802 LMSC ballot.</w:t>
      </w:r>
    </w:p>
    <w:p w14:paraId="6A621B5A" w14:textId="77777777" w:rsidR="006C2386" w:rsidRDefault="006C2386" w:rsidP="00834545">
      <w:pPr>
        <w:rPr>
          <w:rFonts w:cs="Arial"/>
        </w:rPr>
      </w:pPr>
    </w:p>
    <w:p w14:paraId="50C038A4" w14:textId="77777777" w:rsidR="006C2386" w:rsidRDefault="006C2386" w:rsidP="00EB257A">
      <w:pPr>
        <w:ind w:left="900"/>
        <w:rPr>
          <w:rFonts w:cs="Arial"/>
        </w:rPr>
      </w:pPr>
      <w:r>
        <w:rPr>
          <w:rFonts w:cs="Arial"/>
        </w:rPr>
        <w:t>The TG Chair is responsible for presiding over TG sessions.</w:t>
      </w:r>
    </w:p>
    <w:p w14:paraId="7949C976" w14:textId="77777777" w:rsidR="005100E5" w:rsidRDefault="005100E5" w:rsidP="00EB257A">
      <w:pPr>
        <w:ind w:left="900"/>
        <w:rPr>
          <w:rFonts w:cs="Arial"/>
        </w:rPr>
      </w:pPr>
    </w:p>
    <w:p w14:paraId="1EC2A490" w14:textId="77777777" w:rsidR="005100E5" w:rsidRDefault="005100E5" w:rsidP="00EB257A">
      <w:pPr>
        <w:ind w:left="900"/>
        <w:rPr>
          <w:rFonts w:cs="Arial"/>
        </w:rPr>
      </w:pPr>
      <w:r>
        <w:rPr>
          <w:rFonts w:cs="Arial"/>
        </w:rPr>
        <w:t>The TG Chair shall operate the TG in an unbiased fashion. To maintain impartiality, the TG Chair shall refrain from taking sides in debate on technical motions.</w:t>
      </w:r>
    </w:p>
    <w:p w14:paraId="2C2FE2FC" w14:textId="77777777" w:rsidR="005100E5" w:rsidRDefault="005100E5" w:rsidP="00EB257A">
      <w:pPr>
        <w:ind w:left="900"/>
        <w:rPr>
          <w:rFonts w:cs="Arial"/>
        </w:rPr>
      </w:pPr>
    </w:p>
    <w:p w14:paraId="0E983429" w14:textId="3E5DA0E2" w:rsidR="006C2386" w:rsidRPr="0099380E" w:rsidRDefault="005100E5" w:rsidP="00EB257A">
      <w:pPr>
        <w:ind w:left="900"/>
        <w:rPr>
          <w:rFonts w:cs="Arial"/>
        </w:rPr>
      </w:pPr>
      <w:r>
        <w:rPr>
          <w:rFonts w:cs="Arial"/>
        </w:rPr>
        <w:t>It is the responsibility of the TG Chair to lead the TG in producing a quality draft standard in a timely fashion as specified by the specific PAR</w:t>
      </w:r>
      <w:r w:rsidR="00AA1DB9">
        <w:rPr>
          <w:rFonts w:cs="Arial"/>
        </w:rPr>
        <w:t>.</w:t>
      </w:r>
      <w:bookmarkStart w:id="1239" w:name="_Toc9279086"/>
      <w:bookmarkStart w:id="1240" w:name="_Toc9279331"/>
      <w:bookmarkStart w:id="1241" w:name="_Toc9279549"/>
      <w:bookmarkStart w:id="1242" w:name="_Toc9279767"/>
      <w:bookmarkStart w:id="1243" w:name="_Toc9279984"/>
      <w:bookmarkStart w:id="1244" w:name="_Toc9280196"/>
      <w:bookmarkStart w:id="1245" w:name="_Toc9280408"/>
      <w:bookmarkStart w:id="1246" w:name="_Toc9280614"/>
      <w:bookmarkEnd w:id="1239"/>
      <w:bookmarkEnd w:id="1240"/>
      <w:bookmarkEnd w:id="1241"/>
      <w:bookmarkEnd w:id="1242"/>
      <w:bookmarkEnd w:id="1243"/>
      <w:bookmarkEnd w:id="1244"/>
      <w:bookmarkEnd w:id="1245"/>
      <w:bookmarkEnd w:id="1246"/>
    </w:p>
    <w:p w14:paraId="0015CFA2" w14:textId="77777777" w:rsidR="006C2386" w:rsidRDefault="006C2386">
      <w:pPr>
        <w:pStyle w:val="Heading3"/>
        <w:rPr>
          <w:rFonts w:cs="Arial"/>
        </w:rPr>
      </w:pPr>
      <w:bookmarkStart w:id="1247" w:name="_Toc9279091"/>
      <w:bookmarkStart w:id="1248" w:name="_Toc9279336"/>
      <w:bookmarkStart w:id="1249" w:name="_Toc9279554"/>
      <w:bookmarkStart w:id="1250" w:name="_Toc9279772"/>
      <w:bookmarkStart w:id="1251" w:name="_Toc9279989"/>
      <w:bookmarkStart w:id="1252" w:name="_Toc9280201"/>
      <w:bookmarkStart w:id="1253" w:name="_Toc9280413"/>
      <w:bookmarkStart w:id="1254" w:name="_Toc9280619"/>
      <w:bookmarkStart w:id="1255" w:name="_Toc9295186"/>
      <w:bookmarkStart w:id="1256" w:name="_Toc9295406"/>
      <w:bookmarkStart w:id="1257" w:name="_Toc9295626"/>
      <w:bookmarkStart w:id="1258" w:name="_Toc9348622"/>
      <w:bookmarkStart w:id="1259" w:name="_Ref18904831"/>
      <w:bookmarkStart w:id="1260" w:name="_Toc19527337"/>
      <w:bookmarkStart w:id="1261" w:name="_Toc315016344"/>
      <w:bookmarkStart w:id="1262" w:name="_Toc534876302"/>
      <w:bookmarkStart w:id="1263" w:name="_Toc66431849"/>
      <w:bookmarkStart w:id="1264" w:name="_Toc119577319"/>
      <w:bookmarkEnd w:id="1247"/>
      <w:bookmarkEnd w:id="1248"/>
      <w:bookmarkEnd w:id="1249"/>
      <w:bookmarkEnd w:id="1250"/>
      <w:bookmarkEnd w:id="1251"/>
      <w:bookmarkEnd w:id="1252"/>
      <w:bookmarkEnd w:id="1253"/>
      <w:bookmarkEnd w:id="1254"/>
      <w:bookmarkEnd w:id="1255"/>
      <w:bookmarkEnd w:id="1256"/>
      <w:bookmarkEnd w:id="1257"/>
      <w:bookmarkEnd w:id="1258"/>
      <w:r>
        <w:rPr>
          <w:rFonts w:cs="Arial"/>
        </w:rPr>
        <w:t>Task Group Chair's Responsibilities</w:t>
      </w:r>
      <w:bookmarkEnd w:id="1259"/>
      <w:bookmarkEnd w:id="1260"/>
      <w:bookmarkEnd w:id="1261"/>
      <w:bookmarkEnd w:id="1262"/>
      <w:bookmarkEnd w:id="1263"/>
      <w:bookmarkEnd w:id="1264"/>
    </w:p>
    <w:p w14:paraId="0D88E45E" w14:textId="1E38A305" w:rsidR="006C2386" w:rsidRPr="005E3B50" w:rsidRDefault="006C2386" w:rsidP="00EB257A">
      <w:pPr>
        <w:spacing w:after="120"/>
        <w:ind w:left="990"/>
        <w:rPr>
          <w:rFonts w:cs="Arial"/>
        </w:rPr>
      </w:pPr>
      <w:r>
        <w:rPr>
          <w:rFonts w:cs="Arial"/>
        </w:rPr>
        <w:t>The main responsibility of the TG Chair is to ensure the production, and to guide through the approval and publication process, a draft standard, recommended practice or guideline, or revision to an existing document as defined by the relevant PAR. The responsibilities include:</w:t>
      </w:r>
    </w:p>
    <w:p w14:paraId="57ADB334" w14:textId="639D3A03" w:rsidR="006C2386" w:rsidRDefault="005820CD" w:rsidP="00EB257A">
      <w:pPr>
        <w:pStyle w:val="BodyTextIndent"/>
        <w:numPr>
          <w:ilvl w:val="0"/>
          <w:numId w:val="35"/>
        </w:numPr>
        <w:ind w:left="1440"/>
      </w:pPr>
      <w:r>
        <w:t>Issue</w:t>
      </w:r>
      <w:r w:rsidR="006C2386">
        <w:t xml:space="preserve"> a notice and agenda for each</w:t>
      </w:r>
      <w:r w:rsidR="00CA40D7">
        <w:t xml:space="preserve"> approved meeting or ad </w:t>
      </w:r>
      <w:r>
        <w:t>hoc</w:t>
      </w:r>
      <w:r w:rsidR="006C2386">
        <w:t>, at least 30 days prior to start.</w:t>
      </w:r>
    </w:p>
    <w:p w14:paraId="3DC0AF8D" w14:textId="0DD8336F" w:rsidR="006C2386" w:rsidRDefault="005820CD" w:rsidP="00EB257A">
      <w:pPr>
        <w:pStyle w:val="BodyTextIndent"/>
        <w:numPr>
          <w:ilvl w:val="0"/>
          <w:numId w:val="35"/>
        </w:numPr>
        <w:ind w:left="1440"/>
      </w:pPr>
      <w:r>
        <w:t xml:space="preserve">Issue </w:t>
      </w:r>
      <w:r w:rsidR="003A4397">
        <w:t xml:space="preserve">a notice and agenda of </w:t>
      </w:r>
      <w:r>
        <w:t xml:space="preserve">approved </w:t>
      </w:r>
      <w:r w:rsidR="006C2386">
        <w:t xml:space="preserve">teleconferences by issuing a notice and agenda for each, </w:t>
      </w:r>
      <w:r w:rsidR="005506F2">
        <w:t xml:space="preserve">as per 802 WG P&amp;P </w:t>
      </w:r>
      <w:r w:rsidR="005506F2">
        <w:fldChar w:fldCharType="begin"/>
      </w:r>
      <w:r w:rsidR="005506F2">
        <w:instrText xml:space="preserve"> REF _Ref159855628 \r \h </w:instrText>
      </w:r>
      <w:r w:rsidR="005506F2">
        <w:fldChar w:fldCharType="separate"/>
      </w:r>
      <w:r w:rsidR="005506F2">
        <w:t>[rules5]</w:t>
      </w:r>
      <w:r w:rsidR="005506F2">
        <w:fldChar w:fldCharType="end"/>
      </w:r>
      <w:r w:rsidR="006C2386">
        <w:t>.</w:t>
      </w:r>
    </w:p>
    <w:p w14:paraId="241B9003" w14:textId="5C24FB32" w:rsidR="006C2386" w:rsidRDefault="00FF4C4E" w:rsidP="00EB257A">
      <w:pPr>
        <w:pStyle w:val="BodyTextIndent"/>
        <w:numPr>
          <w:ilvl w:val="0"/>
          <w:numId w:val="35"/>
        </w:numPr>
        <w:ind w:left="1440"/>
      </w:pPr>
      <w:bookmarkStart w:id="1265" w:name="_Toc9276331"/>
      <w:r>
        <w:t>En</w:t>
      </w:r>
      <w:r w:rsidR="006C2386">
        <w:t>sure that there is a Recording Secretary for each meeting.</w:t>
      </w:r>
      <w:bookmarkEnd w:id="1265"/>
    </w:p>
    <w:p w14:paraId="50708A1F" w14:textId="77777777" w:rsidR="006C2386" w:rsidRDefault="006C2386" w:rsidP="00EB257A">
      <w:pPr>
        <w:pStyle w:val="BodyTextIndent"/>
        <w:numPr>
          <w:ilvl w:val="0"/>
          <w:numId w:val="35"/>
        </w:numPr>
        <w:spacing w:after="0"/>
        <w:ind w:left="1440"/>
      </w:pPr>
      <w:bookmarkStart w:id="1266" w:name="_Toc9276332"/>
      <w:r>
        <w:t xml:space="preserve">Issue meeting minutes and important requested documents to </w:t>
      </w:r>
      <w:r w:rsidR="005820CD">
        <w:t xml:space="preserve">all </w:t>
      </w:r>
      <w:r>
        <w:t>members. The meeting minutes are to include:</w:t>
      </w:r>
      <w:bookmarkEnd w:id="1266"/>
    </w:p>
    <w:p w14:paraId="086FA899" w14:textId="47DFEF8A" w:rsidR="006C2386" w:rsidRDefault="00CC1E36" w:rsidP="007E3255">
      <w:pPr>
        <w:numPr>
          <w:ilvl w:val="0"/>
          <w:numId w:val="14"/>
        </w:numPr>
        <w:tabs>
          <w:tab w:val="clear" w:pos="1440"/>
        </w:tabs>
        <w:ind w:left="1800"/>
        <w:rPr>
          <w:rFonts w:cs="Arial"/>
        </w:rPr>
      </w:pPr>
      <w:r>
        <w:rPr>
          <w:rFonts w:cs="Arial"/>
        </w:rPr>
        <w:t>N</w:t>
      </w:r>
      <w:r w:rsidR="006C2386">
        <w:rPr>
          <w:rFonts w:cs="Arial"/>
        </w:rPr>
        <w:t>ext meeting schedule</w:t>
      </w:r>
      <w:r w:rsidR="005820CD">
        <w:rPr>
          <w:rFonts w:cs="Arial"/>
        </w:rPr>
        <w:t xml:space="preserve"> and objectives</w:t>
      </w:r>
    </w:p>
    <w:p w14:paraId="3EA3A72F" w14:textId="028AA153" w:rsidR="006C2386" w:rsidRDefault="00CC1E36" w:rsidP="007E3255">
      <w:pPr>
        <w:numPr>
          <w:ilvl w:val="0"/>
          <w:numId w:val="14"/>
        </w:numPr>
        <w:tabs>
          <w:tab w:val="clear" w:pos="1440"/>
        </w:tabs>
        <w:ind w:left="1800"/>
        <w:rPr>
          <w:rFonts w:cs="Arial"/>
        </w:rPr>
      </w:pPr>
      <w:r>
        <w:rPr>
          <w:rFonts w:cs="Arial"/>
        </w:rPr>
        <w:t>A</w:t>
      </w:r>
      <w:r w:rsidR="006C2386">
        <w:rPr>
          <w:rFonts w:cs="Arial"/>
        </w:rPr>
        <w:t>genda as revised at the start of the meeting</w:t>
      </w:r>
    </w:p>
    <w:p w14:paraId="2751995B" w14:textId="24DD95C9" w:rsidR="006C2386" w:rsidRDefault="00CC1E36" w:rsidP="007E3255">
      <w:pPr>
        <w:numPr>
          <w:ilvl w:val="0"/>
          <w:numId w:val="14"/>
        </w:numPr>
        <w:tabs>
          <w:tab w:val="clear" w:pos="1440"/>
        </w:tabs>
        <w:spacing w:after="120"/>
        <w:ind w:left="1800"/>
        <w:rPr>
          <w:rFonts w:cs="Arial"/>
        </w:rPr>
      </w:pPr>
      <w:r>
        <w:rPr>
          <w:rFonts w:cs="Arial"/>
        </w:rPr>
        <w:t>V</w:t>
      </w:r>
      <w:r w:rsidR="006C2386">
        <w:rPr>
          <w:rFonts w:cs="Arial"/>
        </w:rPr>
        <w:t>oting record including resolution, mover and seconder, and numeric results</w:t>
      </w:r>
    </w:p>
    <w:p w14:paraId="00750564" w14:textId="77777777" w:rsidR="006C2386" w:rsidRDefault="006C2386" w:rsidP="00EB257A">
      <w:pPr>
        <w:numPr>
          <w:ilvl w:val="0"/>
          <w:numId w:val="15"/>
        </w:numPr>
        <w:tabs>
          <w:tab w:val="clear" w:pos="720"/>
        </w:tabs>
        <w:spacing w:after="120"/>
        <w:ind w:left="1440"/>
        <w:rPr>
          <w:rFonts w:cs="Arial"/>
        </w:rPr>
      </w:pPr>
      <w:bookmarkStart w:id="1267" w:name="_Toc9276334"/>
      <w:r>
        <w:rPr>
          <w:rFonts w:cs="Arial"/>
        </w:rPr>
        <w:t xml:space="preserve">Maintain liaison with other organizations </w:t>
      </w:r>
      <w:r w:rsidR="005820CD">
        <w:rPr>
          <w:rFonts w:cs="Arial"/>
        </w:rPr>
        <w:t>at the direction of the WG Chair</w:t>
      </w:r>
      <w:r>
        <w:rPr>
          <w:rFonts w:cs="Arial"/>
        </w:rPr>
        <w:t>. All liaison and liaison statements shall be approved.</w:t>
      </w:r>
      <w:bookmarkEnd w:id="1267"/>
    </w:p>
    <w:p w14:paraId="08A154B9" w14:textId="260979D1" w:rsidR="006C2386" w:rsidRPr="00D82C6A" w:rsidRDefault="006C2386" w:rsidP="00EB257A">
      <w:pPr>
        <w:numPr>
          <w:ilvl w:val="0"/>
          <w:numId w:val="15"/>
        </w:numPr>
        <w:tabs>
          <w:tab w:val="clear" w:pos="720"/>
        </w:tabs>
        <w:spacing w:after="120"/>
        <w:ind w:left="1440"/>
        <w:rPr>
          <w:rFonts w:cs="Arial"/>
        </w:rPr>
      </w:pPr>
      <w:bookmarkStart w:id="1268" w:name="_Toc9276335"/>
      <w:r>
        <w:rPr>
          <w:rFonts w:cs="Arial"/>
        </w:rPr>
        <w:t xml:space="preserve">Work with the </w:t>
      </w:r>
      <w:r w:rsidR="005820CD">
        <w:rPr>
          <w:rFonts w:cs="Arial"/>
        </w:rPr>
        <w:t xml:space="preserve">WG Chair and Technical Editor </w:t>
      </w:r>
      <w:r>
        <w:rPr>
          <w:rFonts w:cs="Arial"/>
        </w:rPr>
        <w:t>to complete the publication process for the draft standard, recommended practice or guideline.</w:t>
      </w:r>
      <w:bookmarkEnd w:id="1268"/>
    </w:p>
    <w:p w14:paraId="08A83300" w14:textId="272A7394" w:rsidR="006C2386" w:rsidRDefault="006C2386" w:rsidP="00EB257A">
      <w:pPr>
        <w:spacing w:after="120"/>
        <w:ind w:left="1080"/>
        <w:rPr>
          <w:rFonts w:cs="Arial"/>
        </w:rPr>
      </w:pPr>
      <w:r>
        <w:rPr>
          <w:rFonts w:cs="Arial"/>
        </w:rPr>
        <w:t xml:space="preserve">Sufficient detail shall be presented in the meeting minutes to allow a person knowledgeable of the activity, but not present at the discussion, to understand </w:t>
      </w:r>
      <w:r w:rsidR="00162336">
        <w:rPr>
          <w:rFonts w:cs="Arial"/>
        </w:rPr>
        <w:t xml:space="preserve">as to </w:t>
      </w:r>
      <w:r>
        <w:rPr>
          <w:rFonts w:cs="Arial"/>
        </w:rPr>
        <w:t>what was agreed</w:t>
      </w:r>
      <w:r w:rsidR="00162336">
        <w:rPr>
          <w:rFonts w:cs="Arial"/>
        </w:rPr>
        <w:t xml:space="preserve"> upon</w:t>
      </w:r>
      <w:r w:rsidR="004D7001">
        <w:rPr>
          <w:rFonts w:cs="Arial"/>
        </w:rPr>
        <w:t xml:space="preserve">.  </w:t>
      </w:r>
      <w:r>
        <w:rPr>
          <w:rFonts w:cs="Arial"/>
        </w:rPr>
        <w:t xml:space="preserve">Minutes shall be distributed within </w:t>
      </w:r>
      <w:r w:rsidR="006C39B3">
        <w:rPr>
          <w:rFonts w:cs="Arial"/>
        </w:rPr>
        <w:t xml:space="preserve">30 </w:t>
      </w:r>
      <w:r>
        <w:rPr>
          <w:rFonts w:cs="Arial"/>
        </w:rPr>
        <w:t xml:space="preserve">days of the meeting to the attendees of the meeting, all TG </w:t>
      </w:r>
      <w:proofErr w:type="gramStart"/>
      <w:r>
        <w:rPr>
          <w:rFonts w:cs="Arial"/>
        </w:rPr>
        <w:t>participants</w:t>
      </w:r>
      <w:proofErr w:type="gramEnd"/>
      <w:r>
        <w:rPr>
          <w:rFonts w:cs="Arial"/>
        </w:rPr>
        <w:t xml:space="preserve"> and all liaison groups. </w:t>
      </w:r>
    </w:p>
    <w:p w14:paraId="37B947C7" w14:textId="110ABC13" w:rsidR="002A1373" w:rsidRPr="00E638BE" w:rsidRDefault="002A1373" w:rsidP="00EB257A">
      <w:pPr>
        <w:ind w:left="1080"/>
        <w:rPr>
          <w:rFonts w:cs="Arial"/>
        </w:rPr>
      </w:pPr>
      <w:r w:rsidRPr="00E638BE">
        <w:rPr>
          <w:rFonts w:cs="Arial"/>
        </w:rPr>
        <w:t>At each session</w:t>
      </w:r>
      <w:r w:rsidR="006C2386" w:rsidRPr="00E638BE">
        <w:rPr>
          <w:rFonts w:cs="Arial"/>
        </w:rPr>
        <w:t xml:space="preserve"> </w:t>
      </w:r>
      <w:r w:rsidRPr="00E638BE">
        <w:rPr>
          <w:rFonts w:cs="Arial"/>
        </w:rPr>
        <w:t xml:space="preserve">in which </w:t>
      </w:r>
      <w:r w:rsidR="006C2386" w:rsidRPr="00E638BE">
        <w:rPr>
          <w:rFonts w:cs="Arial"/>
        </w:rPr>
        <w:t>the TG has meetings</w:t>
      </w:r>
      <w:r w:rsidR="00D91A0D">
        <w:rPr>
          <w:rFonts w:cs="Arial"/>
        </w:rPr>
        <w:t>,</w:t>
      </w:r>
      <w:r w:rsidRPr="00E638BE">
        <w:rPr>
          <w:rFonts w:cs="Arial"/>
        </w:rPr>
        <w:t xml:space="preserve"> the TG Chair shall report as follows:</w:t>
      </w:r>
    </w:p>
    <w:p w14:paraId="5A036509" w14:textId="7D2F15BC" w:rsidR="00036C99" w:rsidRDefault="00162336" w:rsidP="00EB257A">
      <w:pPr>
        <w:pStyle w:val="BodyTextIndent"/>
        <w:numPr>
          <w:ilvl w:val="0"/>
          <w:numId w:val="36"/>
        </w:numPr>
        <w:ind w:left="1440"/>
      </w:pPr>
      <w:bookmarkStart w:id="1269" w:name="_Toc260854860"/>
      <w:bookmarkStart w:id="1270" w:name="_Toc261079991"/>
      <w:r w:rsidRPr="00E638BE">
        <w:t>The sess</w:t>
      </w:r>
      <w:r w:rsidR="00D61F7B">
        <w:t>i</w:t>
      </w:r>
      <w:r w:rsidRPr="00E638BE">
        <w:t xml:space="preserve">on objectives </w:t>
      </w:r>
      <w:r w:rsidR="004D01B1" w:rsidRPr="00E638BE">
        <w:t xml:space="preserve">and previous teleconference(s) summary </w:t>
      </w:r>
      <w:r w:rsidRPr="00E638BE">
        <w:t>at the opening plenary</w:t>
      </w:r>
      <w:bookmarkEnd w:id="1269"/>
      <w:bookmarkEnd w:id="1270"/>
      <w:r w:rsidRPr="00E638BE">
        <w:t xml:space="preserve"> </w:t>
      </w:r>
      <w:r w:rsidR="00B07AA6">
        <w:t>meeting</w:t>
      </w:r>
    </w:p>
    <w:p w14:paraId="4F47F438" w14:textId="1261D718" w:rsidR="00E638BE" w:rsidRPr="00E638BE" w:rsidRDefault="00CC1E36" w:rsidP="00EB257A">
      <w:pPr>
        <w:pStyle w:val="BodyTextIndent"/>
        <w:numPr>
          <w:ilvl w:val="0"/>
          <w:numId w:val="36"/>
        </w:numPr>
        <w:ind w:left="1440"/>
      </w:pPr>
      <w:bookmarkStart w:id="1271" w:name="_Toc260854861"/>
      <w:bookmarkStart w:id="1272" w:name="_Toc261079992"/>
      <w:r>
        <w:t>A</w:t>
      </w:r>
      <w:r w:rsidR="002A1373" w:rsidRPr="00E638BE">
        <w:t xml:space="preserve"> status </w:t>
      </w:r>
      <w:r w:rsidR="00162336" w:rsidRPr="00E638BE">
        <w:t>report</w:t>
      </w:r>
      <w:r w:rsidR="002A1373" w:rsidRPr="00E638BE">
        <w:t xml:space="preserve"> for the </w:t>
      </w:r>
      <w:r w:rsidR="00162336" w:rsidRPr="00E638BE">
        <w:t>mid-week</w:t>
      </w:r>
      <w:r w:rsidR="000F0B3A" w:rsidRPr="00E638BE">
        <w:t xml:space="preserve"> plenary</w:t>
      </w:r>
      <w:bookmarkEnd w:id="1271"/>
      <w:bookmarkEnd w:id="1272"/>
      <w:r w:rsidR="000F0B3A" w:rsidRPr="00E638BE">
        <w:t xml:space="preserve"> </w:t>
      </w:r>
      <w:r w:rsidR="00B07AA6">
        <w:t>meeting</w:t>
      </w:r>
    </w:p>
    <w:p w14:paraId="1670DC0B" w14:textId="66459014" w:rsidR="00E638BE" w:rsidRPr="00E638BE" w:rsidRDefault="00CC1E36" w:rsidP="00EB257A">
      <w:pPr>
        <w:pStyle w:val="BodyTextIndent"/>
        <w:numPr>
          <w:ilvl w:val="0"/>
          <w:numId w:val="36"/>
        </w:numPr>
        <w:ind w:left="1440"/>
      </w:pPr>
      <w:bookmarkStart w:id="1273" w:name="_Toc260854862"/>
      <w:bookmarkStart w:id="1274" w:name="_Toc261079993"/>
      <w:r>
        <w:lastRenderedPageBreak/>
        <w:t>A</w:t>
      </w:r>
      <w:r w:rsidR="004D7001">
        <w:t xml:space="preserve"> </w:t>
      </w:r>
      <w:r w:rsidR="00162336" w:rsidRPr="00E638BE">
        <w:t>closing report (</w:t>
      </w:r>
      <w:r w:rsidR="00D91A0D">
        <w:t xml:space="preserve">in a </w:t>
      </w:r>
      <w:r w:rsidR="00FF4C4E">
        <w:t xml:space="preserve">presentation </w:t>
      </w:r>
      <w:r w:rsidR="00D91A0D">
        <w:t>format</w:t>
      </w:r>
      <w:r w:rsidR="00162336" w:rsidRPr="00E638BE">
        <w:t>) stating achievements, telecon schedule, goals for next meeting</w:t>
      </w:r>
      <w:bookmarkStart w:id="1275" w:name="_Toc19527338"/>
      <w:bookmarkEnd w:id="1273"/>
      <w:bookmarkEnd w:id="1274"/>
    </w:p>
    <w:p w14:paraId="02B6415B" w14:textId="77777777" w:rsidR="006C2386" w:rsidRDefault="006C2386">
      <w:pPr>
        <w:pStyle w:val="Heading3"/>
        <w:rPr>
          <w:rFonts w:cs="Arial"/>
        </w:rPr>
      </w:pPr>
      <w:bookmarkStart w:id="1276" w:name="_Toc315016345"/>
      <w:bookmarkStart w:id="1277" w:name="_Toc534876303"/>
      <w:bookmarkStart w:id="1278" w:name="_Toc66431850"/>
      <w:bookmarkStart w:id="1279" w:name="_Toc119577320"/>
      <w:r>
        <w:rPr>
          <w:rFonts w:cs="Arial"/>
        </w:rPr>
        <w:t>Task Group Chair's Authority</w:t>
      </w:r>
      <w:bookmarkEnd w:id="1275"/>
      <w:bookmarkEnd w:id="1276"/>
      <w:bookmarkEnd w:id="1277"/>
      <w:bookmarkEnd w:id="1278"/>
      <w:bookmarkEnd w:id="1279"/>
    </w:p>
    <w:p w14:paraId="24F5EBBE" w14:textId="5ED0043B" w:rsidR="006C2386" w:rsidRPr="00417FC5" w:rsidRDefault="006C2386" w:rsidP="008B62E2">
      <w:pPr>
        <w:ind w:left="990"/>
        <w:rPr>
          <w:rFonts w:cs="Arial"/>
        </w:rPr>
      </w:pPr>
      <w:r w:rsidRPr="00417FC5">
        <w:rPr>
          <w:rFonts w:cs="Arial"/>
        </w:rPr>
        <w:t xml:space="preserve">To carry out the responsibilities cited in </w:t>
      </w:r>
      <w:r w:rsidR="00C460C6">
        <w:fldChar w:fldCharType="begin"/>
      </w:r>
      <w:r w:rsidR="00C460C6">
        <w:instrText xml:space="preserve"> REF _Ref18904831 \r \h  \* MERGEFORMAT </w:instrText>
      </w:r>
      <w:r w:rsidR="00C460C6">
        <w:fldChar w:fldCharType="separate"/>
      </w:r>
      <w:r w:rsidR="006F5035" w:rsidRPr="006F5035">
        <w:rPr>
          <w:rFonts w:cs="Arial"/>
        </w:rPr>
        <w:t>4.7.2</w:t>
      </w:r>
      <w:r w:rsidR="00C460C6">
        <w:fldChar w:fldCharType="end"/>
      </w:r>
      <w:r w:rsidRPr="00417FC5">
        <w:rPr>
          <w:rFonts w:cs="Arial"/>
        </w:rPr>
        <w:t xml:space="preserve">, the TG Chair has </w:t>
      </w:r>
      <w:r w:rsidR="00D61F7B">
        <w:rPr>
          <w:rFonts w:cs="Arial"/>
        </w:rPr>
        <w:t xml:space="preserve">the </w:t>
      </w:r>
      <w:r w:rsidRPr="00417FC5">
        <w:rPr>
          <w:rFonts w:cs="Arial"/>
        </w:rPr>
        <w:t>authority to:</w:t>
      </w:r>
    </w:p>
    <w:p w14:paraId="0961ADE6" w14:textId="79892004" w:rsidR="006C2386" w:rsidRPr="00417FC5" w:rsidRDefault="006C2386" w:rsidP="008B62E2">
      <w:pPr>
        <w:numPr>
          <w:ilvl w:val="0"/>
          <w:numId w:val="16"/>
        </w:numPr>
        <w:tabs>
          <w:tab w:val="clear" w:pos="720"/>
          <w:tab w:val="left" w:pos="0"/>
        </w:tabs>
        <w:ind w:left="1350"/>
        <w:rPr>
          <w:rFonts w:cs="Arial"/>
        </w:rPr>
      </w:pPr>
      <w:bookmarkStart w:id="1280" w:name="_Toc9276336"/>
      <w:r w:rsidRPr="00417FC5">
        <w:rPr>
          <w:rFonts w:cs="Arial"/>
        </w:rPr>
        <w:t xml:space="preserve">Decide which issues are technical and which are </w:t>
      </w:r>
      <w:r w:rsidR="005260A1" w:rsidRPr="00417FC5">
        <w:rPr>
          <w:rFonts w:cs="Arial"/>
        </w:rPr>
        <w:t>non-technical</w:t>
      </w:r>
      <w:bookmarkEnd w:id="1280"/>
    </w:p>
    <w:p w14:paraId="0358FAD1" w14:textId="77777777" w:rsidR="006C2386" w:rsidRPr="00417FC5" w:rsidRDefault="006C2386" w:rsidP="008B62E2">
      <w:pPr>
        <w:numPr>
          <w:ilvl w:val="0"/>
          <w:numId w:val="16"/>
        </w:numPr>
        <w:tabs>
          <w:tab w:val="clear" w:pos="720"/>
          <w:tab w:val="left" w:pos="0"/>
        </w:tabs>
        <w:ind w:left="1350"/>
        <w:rPr>
          <w:rFonts w:cs="Arial"/>
        </w:rPr>
      </w:pPr>
      <w:bookmarkStart w:id="1281" w:name="_Toc9276338"/>
      <w:r w:rsidRPr="00417FC5">
        <w:rPr>
          <w:rFonts w:cs="Arial"/>
        </w:rPr>
        <w:t xml:space="preserve">Assign and unassign subtasks and task leaders or executors, </w:t>
      </w:r>
      <w:proofErr w:type="gramStart"/>
      <w:r w:rsidRPr="00417FC5">
        <w:rPr>
          <w:rFonts w:cs="Arial"/>
        </w:rPr>
        <w:t>e.g.</w:t>
      </w:r>
      <w:proofErr w:type="gramEnd"/>
      <w:r w:rsidRPr="00417FC5">
        <w:rPr>
          <w:rFonts w:cs="Arial"/>
        </w:rPr>
        <w:t xml:space="preserve"> secretary, subgroup </w:t>
      </w:r>
      <w:r w:rsidR="000462CB" w:rsidRPr="00417FC5">
        <w:rPr>
          <w:rFonts w:cs="Arial"/>
        </w:rPr>
        <w:t>leader</w:t>
      </w:r>
      <w:r w:rsidRPr="00417FC5">
        <w:rPr>
          <w:rFonts w:cs="Arial"/>
        </w:rPr>
        <w:t>, etc.</w:t>
      </w:r>
      <w:bookmarkEnd w:id="1281"/>
    </w:p>
    <w:p w14:paraId="079AE87D" w14:textId="0EAD2016" w:rsidR="006C2386" w:rsidRPr="00417FC5" w:rsidRDefault="006C2386" w:rsidP="008B62E2">
      <w:pPr>
        <w:numPr>
          <w:ilvl w:val="0"/>
          <w:numId w:val="16"/>
        </w:numPr>
        <w:tabs>
          <w:tab w:val="clear" w:pos="720"/>
          <w:tab w:val="left" w:pos="0"/>
        </w:tabs>
        <w:ind w:left="1350"/>
        <w:rPr>
          <w:rFonts w:cs="Arial"/>
        </w:rPr>
      </w:pPr>
      <w:bookmarkStart w:id="1282" w:name="_Toc9276339"/>
      <w:r w:rsidRPr="00417FC5">
        <w:rPr>
          <w:rFonts w:cs="Arial"/>
        </w:rPr>
        <w:t>Speak for the TG to the WG</w:t>
      </w:r>
      <w:bookmarkEnd w:id="1282"/>
    </w:p>
    <w:p w14:paraId="5CD5BE9A" w14:textId="14706FE5" w:rsidR="006C2386" w:rsidRPr="00E17417" w:rsidRDefault="00E17417" w:rsidP="008B62E2">
      <w:pPr>
        <w:numPr>
          <w:ilvl w:val="0"/>
          <w:numId w:val="16"/>
        </w:numPr>
        <w:tabs>
          <w:tab w:val="clear" w:pos="720"/>
          <w:tab w:val="left" w:pos="0"/>
        </w:tabs>
        <w:ind w:left="1350"/>
        <w:rPr>
          <w:rFonts w:cs="Arial"/>
        </w:rPr>
      </w:pPr>
      <w:r w:rsidRPr="00E17417">
        <w:rPr>
          <w:rFonts w:cs="Arial"/>
        </w:rPr>
        <w:t xml:space="preserve">If the TG </w:t>
      </w:r>
      <w:del w:id="1283" w:author="Gilb, James" w:date="2022-09-15T20:04:00Z">
        <w:r w:rsidRPr="00E17417" w:rsidDel="003348BC">
          <w:rPr>
            <w:rFonts w:cs="Arial"/>
          </w:rPr>
          <w:delText>chair</w:delText>
        </w:r>
      </w:del>
      <w:ins w:id="1284" w:author="Gilb, James" w:date="2022-09-15T20:04:00Z">
        <w:r w:rsidR="003348BC">
          <w:rPr>
            <w:rFonts w:cs="Arial"/>
          </w:rPr>
          <w:t>Chair</w:t>
        </w:r>
      </w:ins>
      <w:r w:rsidRPr="00E17417">
        <w:rPr>
          <w:rFonts w:cs="Arial"/>
        </w:rPr>
        <w:t xml:space="preserve"> determines that the TG is being dominated by a single group or if the TG is unable to progress due to lack of consensus, the TG </w:t>
      </w:r>
      <w:del w:id="1285" w:author="Gilb, James" w:date="2022-09-15T20:04:00Z">
        <w:r w:rsidRPr="00E17417" w:rsidDel="003348BC">
          <w:rPr>
            <w:rFonts w:cs="Arial"/>
          </w:rPr>
          <w:delText>chair</w:delText>
        </w:r>
      </w:del>
      <w:ins w:id="1286" w:author="Gilb, James" w:date="2022-09-15T20:04:00Z">
        <w:r w:rsidR="003348BC">
          <w:rPr>
            <w:rFonts w:cs="Arial"/>
          </w:rPr>
          <w:t>Chair</w:t>
        </w:r>
      </w:ins>
      <w:r w:rsidRPr="00E17417">
        <w:rPr>
          <w:rFonts w:cs="Arial"/>
        </w:rPr>
        <w:t xml:space="preserve"> shall bring this issue to the attention of the WG </w:t>
      </w:r>
      <w:del w:id="1287" w:author="Gilb, James" w:date="2022-09-15T20:05:00Z">
        <w:r w:rsidRPr="00E17417" w:rsidDel="003348BC">
          <w:rPr>
            <w:rFonts w:cs="Arial"/>
          </w:rPr>
          <w:delText>chair</w:delText>
        </w:r>
      </w:del>
      <w:ins w:id="1288" w:author="Gilb, James" w:date="2022-09-15T20:05:00Z">
        <w:r w:rsidR="003348BC">
          <w:rPr>
            <w:rFonts w:cs="Arial"/>
          </w:rPr>
          <w:t>Chair</w:t>
        </w:r>
      </w:ins>
      <w:r w:rsidRPr="00E17417">
        <w:rPr>
          <w:rFonts w:cs="Arial"/>
        </w:rPr>
        <w:t xml:space="preserve">.  The WG </w:t>
      </w:r>
      <w:del w:id="1289" w:author="Gilb, James" w:date="2022-09-15T20:05:00Z">
        <w:r w:rsidRPr="00E17417" w:rsidDel="003348BC">
          <w:rPr>
            <w:rFonts w:cs="Arial"/>
          </w:rPr>
          <w:delText>chair</w:delText>
        </w:r>
      </w:del>
      <w:ins w:id="1290" w:author="Gilb, James" w:date="2022-09-15T20:05:00Z">
        <w:r w:rsidR="003348BC">
          <w:rPr>
            <w:rFonts w:cs="Arial"/>
          </w:rPr>
          <w:t>Chair</w:t>
        </w:r>
      </w:ins>
      <w:r w:rsidRPr="00E17417">
        <w:rPr>
          <w:rFonts w:cs="Arial"/>
        </w:rPr>
        <w:t xml:space="preserve">, at his discretion, </w:t>
      </w:r>
      <w:r w:rsidR="00171BEB">
        <w:rPr>
          <w:rFonts w:cs="Arial"/>
        </w:rPr>
        <w:t xml:space="preserve">may </w:t>
      </w:r>
      <w:r w:rsidRPr="00E17417">
        <w:rPr>
          <w:rFonts w:cs="Arial"/>
        </w:rPr>
        <w:t>bypass TG approval and put the question directly to the WG at large.</w:t>
      </w:r>
    </w:p>
    <w:p w14:paraId="0EFE06D2" w14:textId="0816FC18" w:rsidR="006C2386" w:rsidRDefault="006C2386" w:rsidP="008B62E2">
      <w:pPr>
        <w:numPr>
          <w:ilvl w:val="0"/>
          <w:numId w:val="16"/>
        </w:numPr>
        <w:tabs>
          <w:tab w:val="clear" w:pos="720"/>
          <w:tab w:val="left" w:pos="0"/>
        </w:tabs>
        <w:ind w:left="1350"/>
        <w:rPr>
          <w:rFonts w:cs="Arial"/>
        </w:rPr>
      </w:pPr>
      <w:bookmarkStart w:id="1291" w:name="_Toc9276342"/>
      <w:r w:rsidRPr="00417FC5">
        <w:rPr>
          <w:rFonts w:cs="Arial"/>
        </w:rPr>
        <w:t xml:space="preserve">Be representative of the TG during coordination and interaction with </w:t>
      </w:r>
      <w:r w:rsidR="00D9073B" w:rsidRPr="00417FC5">
        <w:rPr>
          <w:rFonts w:cs="Arial"/>
        </w:rPr>
        <w:t>IEEE</w:t>
      </w:r>
      <w:r w:rsidRPr="00417FC5">
        <w:rPr>
          <w:rFonts w:cs="Arial"/>
        </w:rPr>
        <w:t xml:space="preserve"> staff</w:t>
      </w:r>
      <w:bookmarkEnd w:id="1291"/>
    </w:p>
    <w:p w14:paraId="72BC39CB" w14:textId="7DFFC17C" w:rsidR="00AA1DB9" w:rsidRDefault="00AA1DB9" w:rsidP="00AA1DB9">
      <w:pPr>
        <w:pStyle w:val="Heading3"/>
      </w:pPr>
      <w:bookmarkStart w:id="1292" w:name="_Toc19527335"/>
      <w:bookmarkStart w:id="1293" w:name="_Toc315016346"/>
      <w:bookmarkStart w:id="1294" w:name="_Toc534876304"/>
      <w:bookmarkStart w:id="1295" w:name="_Toc66431851"/>
      <w:bookmarkStart w:id="1296" w:name="_Toc119577321"/>
      <w:r>
        <w:t xml:space="preserve">Task Group </w:t>
      </w:r>
      <w:del w:id="1297" w:author="Gilb, James" w:date="2022-09-15T20:09:00Z">
        <w:r w:rsidDel="003348BC">
          <w:delText>Vice-</w:delText>
        </w:r>
      </w:del>
      <w:ins w:id="1298" w:author="Gilb, James" w:date="2022-09-15T20:09:00Z">
        <w:r w:rsidR="003348BC">
          <w:t xml:space="preserve">Vice </w:t>
        </w:r>
      </w:ins>
      <w:r>
        <w:t>Chair Functions</w:t>
      </w:r>
      <w:bookmarkEnd w:id="1292"/>
      <w:bookmarkEnd w:id="1293"/>
      <w:bookmarkEnd w:id="1294"/>
      <w:bookmarkEnd w:id="1295"/>
      <w:bookmarkEnd w:id="1296"/>
    </w:p>
    <w:p w14:paraId="7C5E1720" w14:textId="019B7794" w:rsidR="00AA1DB9" w:rsidRPr="00834545" w:rsidRDefault="00AA1DB9" w:rsidP="008B62E2">
      <w:pPr>
        <w:ind w:left="990"/>
      </w:pPr>
      <w:r>
        <w:t xml:space="preserve">The TG </w:t>
      </w:r>
      <w:del w:id="1299" w:author="Gilb, James" w:date="2022-09-15T20:09:00Z">
        <w:r w:rsidDel="003348BC">
          <w:delText>Vice-</w:delText>
        </w:r>
      </w:del>
      <w:ins w:id="1300" w:author="Gilb, James" w:date="2022-09-15T20:09:00Z">
        <w:r w:rsidR="003348BC">
          <w:t xml:space="preserve">Vice </w:t>
        </w:r>
      </w:ins>
      <w:r>
        <w:t xml:space="preserve">Chair assists the TG Chair in carrying </w:t>
      </w:r>
      <w:r w:rsidRPr="00D91A0D">
        <w:rPr>
          <w:rFonts w:cs="Arial"/>
        </w:rPr>
        <w:t xml:space="preserve">out the TG Chair Functions.  </w:t>
      </w:r>
      <w:r w:rsidR="00D91A0D" w:rsidRPr="00D91A0D">
        <w:rPr>
          <w:rFonts w:cs="Arial"/>
          <w:color w:val="000000"/>
        </w:rPr>
        <w:t xml:space="preserve">The TG Chair may delegate the control of the meeting to the </w:t>
      </w:r>
      <w:del w:id="1301" w:author="Gilb, James" w:date="2022-09-15T20:09:00Z">
        <w:r w:rsidR="00D91A0D" w:rsidRPr="00D91A0D" w:rsidDel="003348BC">
          <w:rPr>
            <w:rFonts w:cs="Arial"/>
            <w:color w:val="000000"/>
          </w:rPr>
          <w:delText>Vice-</w:delText>
        </w:r>
      </w:del>
      <w:ins w:id="1302" w:author="Gilb, James" w:date="2022-09-15T20:09:00Z">
        <w:r w:rsidR="003348BC">
          <w:rPr>
            <w:rFonts w:cs="Arial"/>
            <w:color w:val="000000"/>
          </w:rPr>
          <w:t xml:space="preserve">TG Vice </w:t>
        </w:r>
      </w:ins>
      <w:r w:rsidR="00D91A0D" w:rsidRPr="00D91A0D">
        <w:rPr>
          <w:rFonts w:cs="Arial"/>
          <w:color w:val="000000"/>
        </w:rPr>
        <w:t xml:space="preserve">Chair when the TG Chair wants to participate in the TG debate.   The </w:t>
      </w:r>
      <w:ins w:id="1303" w:author="Gilb, James" w:date="2022-09-15T20:09:00Z">
        <w:r w:rsidR="003348BC">
          <w:rPr>
            <w:rFonts w:cs="Arial"/>
            <w:color w:val="000000"/>
          </w:rPr>
          <w:t xml:space="preserve">TG </w:t>
        </w:r>
      </w:ins>
      <w:del w:id="1304" w:author="Gilb, James" w:date="2022-09-15T20:09:00Z">
        <w:r w:rsidR="00D91A0D" w:rsidRPr="00D91A0D" w:rsidDel="003348BC">
          <w:rPr>
            <w:rFonts w:cs="Arial"/>
            <w:color w:val="000000"/>
          </w:rPr>
          <w:delText>Vice-</w:delText>
        </w:r>
      </w:del>
      <w:ins w:id="1305" w:author="Gilb, James" w:date="2022-09-15T20:09:00Z">
        <w:r w:rsidR="003348BC">
          <w:rPr>
            <w:rFonts w:cs="Arial"/>
            <w:color w:val="000000"/>
          </w:rPr>
          <w:t xml:space="preserve">Vice </w:t>
        </w:r>
      </w:ins>
      <w:r w:rsidR="00D91A0D" w:rsidRPr="00D91A0D">
        <w:rPr>
          <w:rFonts w:cs="Arial"/>
          <w:color w:val="000000"/>
        </w:rPr>
        <w:t>Chair is then responsible to lead the TG.</w:t>
      </w:r>
    </w:p>
    <w:p w14:paraId="40AA1F43" w14:textId="77777777" w:rsidR="00AA1DB9" w:rsidRDefault="00AA1DB9" w:rsidP="00AA1DB9">
      <w:pPr>
        <w:pStyle w:val="Heading3"/>
        <w:rPr>
          <w:rFonts w:cs="Arial"/>
        </w:rPr>
      </w:pPr>
      <w:bookmarkStart w:id="1306" w:name="_Toc9279088"/>
      <w:bookmarkStart w:id="1307" w:name="_Toc9279333"/>
      <w:bookmarkStart w:id="1308" w:name="_Toc9279551"/>
      <w:bookmarkStart w:id="1309" w:name="_Toc9279769"/>
      <w:bookmarkStart w:id="1310" w:name="_Toc9279986"/>
      <w:bookmarkStart w:id="1311" w:name="_Toc9280198"/>
      <w:bookmarkStart w:id="1312" w:name="_Toc9280410"/>
      <w:bookmarkStart w:id="1313" w:name="_Toc9280616"/>
      <w:bookmarkStart w:id="1314" w:name="_Toc9295183"/>
      <w:bookmarkStart w:id="1315" w:name="_Toc9295403"/>
      <w:bookmarkStart w:id="1316" w:name="_Toc9295623"/>
      <w:bookmarkStart w:id="1317" w:name="_Toc9348619"/>
      <w:bookmarkEnd w:id="1306"/>
      <w:bookmarkEnd w:id="1307"/>
      <w:bookmarkEnd w:id="1308"/>
      <w:bookmarkEnd w:id="1309"/>
      <w:bookmarkEnd w:id="1310"/>
      <w:bookmarkEnd w:id="1311"/>
      <w:bookmarkEnd w:id="1312"/>
      <w:bookmarkEnd w:id="1313"/>
      <w:bookmarkEnd w:id="1314"/>
      <w:bookmarkEnd w:id="1315"/>
      <w:bookmarkEnd w:id="1316"/>
      <w:bookmarkEnd w:id="1317"/>
      <w:r>
        <w:rPr>
          <w:rFonts w:cs="Arial"/>
          <w:b/>
        </w:rPr>
        <w:t xml:space="preserve"> </w:t>
      </w:r>
      <w:bookmarkStart w:id="1318" w:name="_Toc19527336"/>
      <w:bookmarkStart w:id="1319" w:name="_Toc315016347"/>
      <w:bookmarkStart w:id="1320" w:name="_Toc534876305"/>
      <w:bookmarkStart w:id="1321" w:name="_Toc66431852"/>
      <w:bookmarkStart w:id="1322" w:name="_Toc119577322"/>
      <w:r>
        <w:rPr>
          <w:rFonts w:cs="Arial"/>
        </w:rPr>
        <w:t>Voting</w:t>
      </w:r>
      <w:bookmarkEnd w:id="1318"/>
      <w:bookmarkEnd w:id="1319"/>
      <w:bookmarkEnd w:id="1320"/>
      <w:bookmarkEnd w:id="1321"/>
      <w:bookmarkEnd w:id="1322"/>
    </w:p>
    <w:p w14:paraId="5481861C" w14:textId="2982D8AA" w:rsidR="00AA1DB9" w:rsidRPr="0099380E" w:rsidRDefault="00AA1DB9" w:rsidP="008B62E2">
      <w:pPr>
        <w:spacing w:after="120"/>
        <w:ind w:left="990"/>
        <w:rPr>
          <w:rFonts w:cs="Arial"/>
        </w:rPr>
      </w:pPr>
      <w:r w:rsidRPr="0099380E">
        <w:rPr>
          <w:rFonts w:cs="Arial"/>
        </w:rPr>
        <w:t>WG Voters are entitled to make motions and vote</w:t>
      </w:r>
      <w:r w:rsidR="00834545">
        <w:rPr>
          <w:rFonts w:cs="Arial"/>
        </w:rPr>
        <w:t>,</w:t>
      </w:r>
      <w:r w:rsidRPr="0099380E">
        <w:rPr>
          <w:rFonts w:cs="Arial"/>
        </w:rPr>
        <w:t xml:space="preserve"> subject only to the provision that they believe that they are qualified to vote on the matters before the task group and all participants who </w:t>
      </w:r>
      <w:r w:rsidR="00171BEB">
        <w:rPr>
          <w:rFonts w:cs="Arial"/>
        </w:rPr>
        <w:t>believe themselves to be</w:t>
      </w:r>
      <w:r w:rsidR="00171BEB" w:rsidRPr="0099380E">
        <w:rPr>
          <w:rFonts w:cs="Arial"/>
        </w:rPr>
        <w:t xml:space="preserve"> </w:t>
      </w:r>
      <w:r w:rsidRPr="0099380E">
        <w:rPr>
          <w:rFonts w:cs="Arial"/>
        </w:rPr>
        <w:t>qualified may participat</w:t>
      </w:r>
      <w:r>
        <w:rPr>
          <w:rFonts w:cs="Arial"/>
        </w:rPr>
        <w:t>e</w:t>
      </w:r>
      <w:r w:rsidRPr="0099380E">
        <w:rPr>
          <w:rFonts w:cs="Arial"/>
        </w:rPr>
        <w:t xml:space="preserve"> in straw</w:t>
      </w:r>
      <w:r w:rsidR="00834545">
        <w:rPr>
          <w:rFonts w:cs="Arial"/>
        </w:rPr>
        <w:t xml:space="preserve"> </w:t>
      </w:r>
      <w:r w:rsidRPr="0099380E">
        <w:rPr>
          <w:rFonts w:cs="Arial"/>
        </w:rPr>
        <w:t>polls.</w:t>
      </w:r>
    </w:p>
    <w:p w14:paraId="6E80F5E9" w14:textId="4C66CADE" w:rsidR="00AA1DB9" w:rsidRPr="0099380E" w:rsidRDefault="00AA1DB9" w:rsidP="008B62E2">
      <w:pPr>
        <w:ind w:left="990"/>
        <w:rPr>
          <w:rFonts w:cs="Arial"/>
        </w:rPr>
      </w:pPr>
      <w:r w:rsidRPr="0099380E">
        <w:rPr>
          <w:rFonts w:cs="Arial"/>
        </w:rPr>
        <w:t xml:space="preserve">On a technical motion, a vote is carried by a minimum 75% approval of the sum of those voting "Approve" or "Do Not Approve". On a non-technical motion, a vote is carried by a greater than 50% approval of the sum of those voting "Approve" or "Do Not Approve". </w:t>
      </w:r>
    </w:p>
    <w:p w14:paraId="425856D8" w14:textId="77777777" w:rsidR="006C2386" w:rsidRDefault="006C2386">
      <w:pPr>
        <w:pStyle w:val="Heading2"/>
      </w:pPr>
      <w:bookmarkStart w:id="1323" w:name="_Toc9275835"/>
      <w:bookmarkStart w:id="1324" w:name="_Toc9276344"/>
      <w:bookmarkStart w:id="1325" w:name="_Ref18905140"/>
      <w:bookmarkStart w:id="1326" w:name="_Toc19527340"/>
      <w:bookmarkStart w:id="1327" w:name="_Toc315016348"/>
      <w:bookmarkStart w:id="1328" w:name="_Toc534876306"/>
      <w:bookmarkStart w:id="1329" w:name="_Toc66431853"/>
      <w:bookmarkStart w:id="1330" w:name="_Toc119577323"/>
      <w:r>
        <w:t>Deactivation of a Task Group</w:t>
      </w:r>
      <w:bookmarkEnd w:id="1323"/>
      <w:bookmarkEnd w:id="1324"/>
      <w:bookmarkEnd w:id="1325"/>
      <w:bookmarkEnd w:id="1326"/>
      <w:bookmarkEnd w:id="1327"/>
      <w:bookmarkEnd w:id="1328"/>
      <w:bookmarkEnd w:id="1329"/>
      <w:bookmarkEnd w:id="1330"/>
    </w:p>
    <w:p w14:paraId="42C656B1" w14:textId="7CCBE0C7" w:rsidR="00F32429" w:rsidRDefault="00171BEB">
      <w:pPr>
        <w:rPr>
          <w:rFonts w:cs="Arial"/>
        </w:rPr>
      </w:pPr>
      <w:r>
        <w:rPr>
          <w:rFonts w:cs="Arial"/>
        </w:rPr>
        <w:t xml:space="preserve">The </w:t>
      </w:r>
      <w:r w:rsidR="00B27949">
        <w:rPr>
          <w:rFonts w:cs="Arial"/>
        </w:rPr>
        <w:t>802.15</w:t>
      </w:r>
      <w:r w:rsidR="006C2386">
        <w:rPr>
          <w:rFonts w:cs="Arial"/>
        </w:rPr>
        <w:t xml:space="preserve"> WG may deactivate a TG it has formed. After the objective of the TG is complete, its charter expires and is deactivated by the WG. If the TG has not completed its work within its allotted </w:t>
      </w:r>
      <w:proofErr w:type="gramStart"/>
      <w:r w:rsidR="006C2386">
        <w:rPr>
          <w:rFonts w:cs="Arial"/>
        </w:rPr>
        <w:t>period of time</w:t>
      </w:r>
      <w:proofErr w:type="gramEnd"/>
      <w:r w:rsidR="006C2386">
        <w:rPr>
          <w:rFonts w:cs="Arial"/>
        </w:rPr>
        <w:t xml:space="preserve">, the TG can request to be disbanded by the </w:t>
      </w:r>
      <w:r w:rsidR="00B27949">
        <w:rPr>
          <w:rFonts w:cs="Arial"/>
        </w:rPr>
        <w:t>802.15</w:t>
      </w:r>
      <w:r w:rsidR="006C2386">
        <w:rPr>
          <w:rFonts w:cs="Arial"/>
        </w:rPr>
        <w:t xml:space="preserve"> WG or request an extension of time. The TG may request the WG to deactivate the TG prior to the expiration of the PAR. </w:t>
      </w:r>
      <w:r w:rsidR="00825C71" w:rsidRPr="00B77DE1">
        <w:rPr>
          <w:rFonts w:cs="Arial"/>
        </w:rPr>
        <w:t>Motion to deactivate a TG requires 75% approval.</w:t>
      </w:r>
    </w:p>
    <w:p w14:paraId="19501245" w14:textId="084E333E" w:rsidR="00431333" w:rsidRDefault="000E1FCE">
      <w:pPr>
        <w:pStyle w:val="Heading1"/>
      </w:pPr>
      <w:bookmarkStart w:id="1331" w:name="_Toc534876307"/>
      <w:bookmarkStart w:id="1332" w:name="_Toc66431854"/>
      <w:bookmarkStart w:id="1333" w:name="_Toc9275836"/>
      <w:bookmarkStart w:id="1334" w:name="_Toc9276345"/>
      <w:bookmarkStart w:id="1335" w:name="_Ref18904081"/>
      <w:bookmarkStart w:id="1336" w:name="_Toc19527341"/>
      <w:bookmarkStart w:id="1337" w:name="_Toc119577324"/>
      <w:r>
        <w:lastRenderedPageBreak/>
        <w:t>Comment Resolution Group</w:t>
      </w:r>
      <w:bookmarkEnd w:id="1331"/>
      <w:bookmarkEnd w:id="1332"/>
      <w:bookmarkEnd w:id="1337"/>
    </w:p>
    <w:p w14:paraId="31206521" w14:textId="6DB437F3" w:rsidR="001E2E17" w:rsidRDefault="001E2E17" w:rsidP="001E2E17">
      <w:pPr>
        <w:pStyle w:val="Heading2"/>
      </w:pPr>
      <w:bookmarkStart w:id="1338" w:name="_Toc315016350"/>
      <w:bookmarkStart w:id="1339" w:name="_Toc534876308"/>
      <w:bookmarkStart w:id="1340" w:name="_Toc66431855"/>
      <w:bookmarkStart w:id="1341" w:name="_Toc119577325"/>
      <w:r>
        <w:t>Overview</w:t>
      </w:r>
      <w:bookmarkEnd w:id="1338"/>
      <w:bookmarkEnd w:id="1339"/>
      <w:bookmarkEnd w:id="1340"/>
      <w:bookmarkEnd w:id="1341"/>
    </w:p>
    <w:p w14:paraId="42D4830C" w14:textId="48A887FB" w:rsidR="001E2E17" w:rsidRDefault="001E2E17" w:rsidP="001E2E17">
      <w:r>
        <w:t xml:space="preserve">The function of the </w:t>
      </w:r>
      <w:r w:rsidR="000E1FCE">
        <w:t>Comment Resolution Group</w:t>
      </w:r>
      <w:r>
        <w:t xml:space="preserve"> (</w:t>
      </w:r>
      <w:r w:rsidR="000E1FCE">
        <w:t>C</w:t>
      </w:r>
      <w:r w:rsidR="00BA04A4">
        <w:t>R</w:t>
      </w:r>
      <w:r w:rsidR="000E1FCE">
        <w:t>G</w:t>
      </w:r>
      <w:r>
        <w:t xml:space="preserve">) is to resolve the comments </w:t>
      </w:r>
      <w:r w:rsidR="00AF7A09">
        <w:t xml:space="preserve">resulting </w:t>
      </w:r>
      <w:r>
        <w:t xml:space="preserve">from letter </w:t>
      </w:r>
      <w:r w:rsidR="00E57B5F">
        <w:t xml:space="preserve">or </w:t>
      </w:r>
      <w:r w:rsidR="00347A48">
        <w:t>Standards Association ballot</w:t>
      </w:r>
      <w:r>
        <w:t>s of draft documents.</w:t>
      </w:r>
    </w:p>
    <w:p w14:paraId="57CD954C" w14:textId="5AEB34F5" w:rsidR="001E2E17" w:rsidRDefault="001E2E17" w:rsidP="001E2E17">
      <w:pPr>
        <w:pStyle w:val="Heading2"/>
      </w:pPr>
      <w:bookmarkStart w:id="1342" w:name="_Toc315016351"/>
      <w:bookmarkStart w:id="1343" w:name="_Toc534876309"/>
      <w:bookmarkStart w:id="1344" w:name="_Toc66431856"/>
      <w:bookmarkStart w:id="1345" w:name="_Toc119577326"/>
      <w:r>
        <w:t>Formation</w:t>
      </w:r>
      <w:bookmarkEnd w:id="1342"/>
      <w:bookmarkEnd w:id="1343"/>
      <w:bookmarkEnd w:id="1344"/>
      <w:bookmarkEnd w:id="1345"/>
    </w:p>
    <w:p w14:paraId="73F2F686" w14:textId="3D918862" w:rsidR="001E2E17" w:rsidRDefault="000270DA" w:rsidP="00AF7A09">
      <w:r>
        <w:t xml:space="preserve">A </w:t>
      </w:r>
      <w:r w:rsidR="0091611B">
        <w:t>CRG</w:t>
      </w:r>
      <w:r>
        <w:t>, consisting of 802.15 WG voters,</w:t>
      </w:r>
      <w:r w:rsidR="001E2E17">
        <w:t xml:space="preserve"> shall be formed by approval of the WG.  It is recommended that the relevant task group, </w:t>
      </w:r>
      <w:proofErr w:type="gramStart"/>
      <w:r w:rsidR="001E2E17">
        <w:t>i.e.</w:t>
      </w:r>
      <w:proofErr w:type="gramEnd"/>
      <w:r w:rsidR="001E2E17">
        <w:t xml:space="preserve"> the task group that drafted the document being letter balloted, proposes the </w:t>
      </w:r>
      <w:r w:rsidR="00000207">
        <w:t>membership</w:t>
      </w:r>
      <w:r w:rsidR="001E2E17">
        <w:t xml:space="preserve"> of the </w:t>
      </w:r>
      <w:r w:rsidR="0091611B">
        <w:t>CRG</w:t>
      </w:r>
      <w:r w:rsidR="001E2E17">
        <w:t xml:space="preserve"> to the WG.  In the absence of a WG approved </w:t>
      </w:r>
      <w:r w:rsidR="0091611B">
        <w:t>CRG</w:t>
      </w:r>
      <w:r w:rsidR="001E2E17">
        <w:t xml:space="preserve">, the relevant task group shall </w:t>
      </w:r>
      <w:r w:rsidR="00F10E11">
        <w:t>perform the function of</w:t>
      </w:r>
      <w:r w:rsidR="001E2E17">
        <w:t xml:space="preserve"> the </w:t>
      </w:r>
      <w:r w:rsidR="0091611B">
        <w:t>CRG</w:t>
      </w:r>
      <w:r w:rsidR="001E2E17">
        <w:t>.</w:t>
      </w:r>
    </w:p>
    <w:p w14:paraId="6350E61D" w14:textId="4B038F04" w:rsidR="001E2E17" w:rsidRDefault="001E2E17" w:rsidP="00AF7A09">
      <w:r>
        <w:t xml:space="preserve">It is recommended that </w:t>
      </w:r>
      <w:r w:rsidR="00B05290">
        <w:t xml:space="preserve">in selecting the </w:t>
      </w:r>
      <w:r w:rsidR="002E4CC3">
        <w:t>membership</w:t>
      </w:r>
      <w:r w:rsidR="00F10E11">
        <w:t xml:space="preserve"> of</w:t>
      </w:r>
      <w:r w:rsidR="00B05290">
        <w:t xml:space="preserve"> </w:t>
      </w:r>
      <w:r w:rsidR="0091611B">
        <w:t>CRG</w:t>
      </w:r>
      <w:r w:rsidR="00B05290">
        <w:t xml:space="preserve"> </w:t>
      </w:r>
      <w:r>
        <w:t xml:space="preserve">the task group consider the basic needs of the </w:t>
      </w:r>
      <w:r w:rsidR="0091611B">
        <w:t>CRG</w:t>
      </w:r>
      <w:r>
        <w:t>:</w:t>
      </w:r>
    </w:p>
    <w:p w14:paraId="2EF493AF" w14:textId="5F40C700" w:rsidR="001E2E17" w:rsidRDefault="00B05290" w:rsidP="00BE5743">
      <w:pPr>
        <w:pStyle w:val="ListParagraph"/>
        <w:numPr>
          <w:ilvl w:val="0"/>
          <w:numId w:val="40"/>
        </w:numPr>
        <w:ind w:left="540"/>
      </w:pPr>
      <w:r>
        <w:t xml:space="preserve">Capability </w:t>
      </w:r>
      <w:r w:rsidR="00110B88">
        <w:t>–</w:t>
      </w:r>
      <w:r>
        <w:t xml:space="preserve"> </w:t>
      </w:r>
      <w:r w:rsidR="00110B88">
        <w:t xml:space="preserve">the </w:t>
      </w:r>
      <w:r w:rsidR="002E4CC3">
        <w:t>membership</w:t>
      </w:r>
      <w:r w:rsidR="001E2E17">
        <w:t xml:space="preserve"> </w:t>
      </w:r>
      <w:r w:rsidR="000212F1">
        <w:t>must have</w:t>
      </w:r>
      <w:r>
        <w:t xml:space="preserve"> the technical skills and sufficient committed availability </w:t>
      </w:r>
      <w:r w:rsidR="001E2E17">
        <w:t xml:space="preserve">to resolve </w:t>
      </w:r>
      <w:r>
        <w:t>all</w:t>
      </w:r>
      <w:r w:rsidR="001E2E17">
        <w:t xml:space="preserve"> comments in a timely manner</w:t>
      </w:r>
      <w:r w:rsidR="00110B88">
        <w:t>.</w:t>
      </w:r>
    </w:p>
    <w:p w14:paraId="21929F5F" w14:textId="629268B0" w:rsidR="00B05290" w:rsidRPr="00B05290" w:rsidRDefault="00B05290" w:rsidP="00BE5743">
      <w:pPr>
        <w:pStyle w:val="ListParagraph"/>
        <w:numPr>
          <w:ilvl w:val="0"/>
          <w:numId w:val="40"/>
        </w:numPr>
        <w:ind w:left="540"/>
      </w:pPr>
      <w:r>
        <w:t xml:space="preserve">Balance – </w:t>
      </w:r>
      <w:r w:rsidRPr="00C37DE7">
        <w:rPr>
          <w:rFonts w:cs="Arial"/>
        </w:rPr>
        <w:t xml:space="preserve">no single interest category constitutes a majority of the </w:t>
      </w:r>
      <w:r w:rsidR="0091611B">
        <w:rPr>
          <w:rFonts w:cs="Arial"/>
        </w:rPr>
        <w:t>CRG</w:t>
      </w:r>
      <w:r w:rsidR="002E4CC3">
        <w:rPr>
          <w:rFonts w:cs="Arial"/>
        </w:rPr>
        <w:t xml:space="preserve"> membership</w:t>
      </w:r>
    </w:p>
    <w:p w14:paraId="6AD7AF6B" w14:textId="604ED98D" w:rsidR="00EF1652" w:rsidRPr="00EF1652" w:rsidRDefault="00B05290" w:rsidP="00BE5743">
      <w:pPr>
        <w:pStyle w:val="ListParagraph"/>
        <w:numPr>
          <w:ilvl w:val="0"/>
          <w:numId w:val="40"/>
        </w:numPr>
        <w:ind w:left="540"/>
      </w:pPr>
      <w:r>
        <w:rPr>
          <w:rFonts w:cs="Arial"/>
        </w:rPr>
        <w:t xml:space="preserve">Size – </w:t>
      </w:r>
      <w:r w:rsidR="00BE5743">
        <w:rPr>
          <w:rFonts w:cs="Arial"/>
        </w:rPr>
        <w:t xml:space="preserve">the number of members </w:t>
      </w:r>
      <w:r>
        <w:rPr>
          <w:rFonts w:cs="Arial"/>
        </w:rPr>
        <w:t xml:space="preserve">should be sufficient to </w:t>
      </w:r>
      <w:r w:rsidR="00BE5743">
        <w:rPr>
          <w:rFonts w:cs="Arial"/>
        </w:rPr>
        <w:t>resolve</w:t>
      </w:r>
      <w:r>
        <w:rPr>
          <w:rFonts w:cs="Arial"/>
        </w:rPr>
        <w:t xml:space="preserve"> all comments in a reasonable time frame but not so large as to make </w:t>
      </w:r>
      <w:r w:rsidR="009C6982">
        <w:rPr>
          <w:rFonts w:cs="Arial"/>
        </w:rPr>
        <w:t>it very difficult to attain</w:t>
      </w:r>
      <w:r w:rsidR="00BE5743">
        <w:rPr>
          <w:rFonts w:cs="Arial"/>
        </w:rPr>
        <w:t xml:space="preserve"> a quorum during a telecom or a</w:t>
      </w:r>
      <w:r w:rsidR="00920C1D">
        <w:rPr>
          <w:rFonts w:cs="Arial"/>
        </w:rPr>
        <w:t>n ad hoc meeting.  For a telecon</w:t>
      </w:r>
      <w:r w:rsidR="00BE5743">
        <w:rPr>
          <w:rFonts w:cs="Arial"/>
        </w:rPr>
        <w:t xml:space="preserve"> or ad hoc meeting a </w:t>
      </w:r>
      <w:r w:rsidR="0091611B">
        <w:rPr>
          <w:rFonts w:cs="Arial"/>
        </w:rPr>
        <w:t>CRG</w:t>
      </w:r>
      <w:r w:rsidR="00BE5743">
        <w:rPr>
          <w:rFonts w:cs="Arial"/>
        </w:rPr>
        <w:t xml:space="preserve"> quorum is attained when </w:t>
      </w:r>
      <w:r w:rsidR="00731D6F">
        <w:rPr>
          <w:rFonts w:cs="Arial"/>
        </w:rPr>
        <w:t xml:space="preserve">greater than 50% of </w:t>
      </w:r>
      <w:r w:rsidR="005A7513">
        <w:rPr>
          <w:rFonts w:cs="Arial"/>
        </w:rPr>
        <w:t xml:space="preserve">the approved </w:t>
      </w:r>
      <w:r w:rsidR="0091611B">
        <w:rPr>
          <w:rFonts w:cs="Arial"/>
        </w:rPr>
        <w:t>CRG</w:t>
      </w:r>
      <w:r w:rsidR="00731D6F">
        <w:rPr>
          <w:rFonts w:cs="Arial"/>
        </w:rPr>
        <w:t xml:space="preserve"> members </w:t>
      </w:r>
      <w:r w:rsidR="00BE5743">
        <w:rPr>
          <w:rFonts w:cs="Arial"/>
        </w:rPr>
        <w:t>are present</w:t>
      </w:r>
      <w:r w:rsidR="009C6982">
        <w:rPr>
          <w:rFonts w:cs="Arial"/>
        </w:rPr>
        <w:t>.</w:t>
      </w:r>
      <w:r w:rsidR="00BE5743">
        <w:rPr>
          <w:rFonts w:cs="Arial"/>
        </w:rPr>
        <w:t xml:space="preserve"> </w:t>
      </w:r>
      <w:r w:rsidR="00110B88">
        <w:rPr>
          <w:rFonts w:cs="Arial"/>
        </w:rPr>
        <w:t xml:space="preserve"> Alternate designates may </w:t>
      </w:r>
      <w:r w:rsidR="003D3FC5">
        <w:rPr>
          <w:rFonts w:cs="Arial"/>
        </w:rPr>
        <w:t>substitute</w:t>
      </w:r>
      <w:r w:rsidR="00110B88">
        <w:rPr>
          <w:rFonts w:cs="Arial"/>
        </w:rPr>
        <w:t xml:space="preserve"> for an absent </w:t>
      </w:r>
      <w:r w:rsidR="0091611B">
        <w:rPr>
          <w:rFonts w:cs="Arial"/>
        </w:rPr>
        <w:t>CRG</w:t>
      </w:r>
      <w:r w:rsidR="00110B88">
        <w:rPr>
          <w:rFonts w:cs="Arial"/>
        </w:rPr>
        <w:t xml:space="preserve"> membe</w:t>
      </w:r>
      <w:r w:rsidR="00920C1D">
        <w:rPr>
          <w:rFonts w:cs="Arial"/>
        </w:rPr>
        <w:t xml:space="preserve">r and count towards a </w:t>
      </w:r>
      <w:proofErr w:type="gramStart"/>
      <w:r w:rsidR="00920C1D">
        <w:rPr>
          <w:rFonts w:cs="Arial"/>
        </w:rPr>
        <w:t>quorum, but</w:t>
      </w:r>
      <w:proofErr w:type="gramEnd"/>
      <w:r w:rsidR="00920C1D">
        <w:rPr>
          <w:rFonts w:cs="Arial"/>
        </w:rPr>
        <w:t xml:space="preserve"> alt</w:t>
      </w:r>
      <w:r w:rsidR="00110B88">
        <w:rPr>
          <w:rFonts w:cs="Arial"/>
        </w:rPr>
        <w:t xml:space="preserve">ernate designates </w:t>
      </w:r>
      <w:r w:rsidR="00920C1D">
        <w:rPr>
          <w:rFonts w:cs="Arial"/>
        </w:rPr>
        <w:t>shall</w:t>
      </w:r>
      <w:r w:rsidR="00110B88">
        <w:rPr>
          <w:rFonts w:cs="Arial"/>
        </w:rPr>
        <w:t xml:space="preserve"> also be approved by the WG.</w:t>
      </w:r>
    </w:p>
    <w:p w14:paraId="1CB1E2C7" w14:textId="40C61972" w:rsidR="00B05290" w:rsidRPr="00B05290" w:rsidRDefault="00EF1652" w:rsidP="00BE5743">
      <w:pPr>
        <w:pStyle w:val="ListParagraph"/>
        <w:numPr>
          <w:ilvl w:val="0"/>
          <w:numId w:val="40"/>
        </w:numPr>
        <w:ind w:left="540"/>
      </w:pPr>
      <w:r>
        <w:rPr>
          <w:rFonts w:cs="Arial"/>
        </w:rPr>
        <w:t xml:space="preserve">Voting rights – all </w:t>
      </w:r>
      <w:r w:rsidR="0091611B">
        <w:rPr>
          <w:rFonts w:cs="Arial"/>
        </w:rPr>
        <w:t>CRG</w:t>
      </w:r>
      <w:r>
        <w:rPr>
          <w:rFonts w:cs="Arial"/>
        </w:rPr>
        <w:t xml:space="preserve"> members must be 802.15 voting members</w:t>
      </w:r>
      <w:r w:rsidR="00110B88">
        <w:rPr>
          <w:rFonts w:cs="Arial"/>
        </w:rPr>
        <w:t xml:space="preserve"> </w:t>
      </w:r>
      <w:r w:rsidR="00425F71">
        <w:rPr>
          <w:rFonts w:cs="Arial"/>
        </w:rPr>
        <w:t xml:space="preserve">at </w:t>
      </w:r>
      <w:r w:rsidR="00911D2E">
        <w:rPr>
          <w:rFonts w:cs="Arial"/>
        </w:rPr>
        <w:t xml:space="preserve">the </w:t>
      </w:r>
      <w:r w:rsidR="00425F71">
        <w:rPr>
          <w:rFonts w:cs="Arial"/>
        </w:rPr>
        <w:t xml:space="preserve">formation of the </w:t>
      </w:r>
      <w:r w:rsidR="0091611B">
        <w:rPr>
          <w:rFonts w:cs="Arial"/>
        </w:rPr>
        <w:t>CRG</w:t>
      </w:r>
      <w:r w:rsidR="001F1B36">
        <w:rPr>
          <w:rFonts w:cs="Arial"/>
        </w:rPr>
        <w:t>.</w:t>
      </w:r>
    </w:p>
    <w:p w14:paraId="4F8B2D1D" w14:textId="46BC007A" w:rsidR="00E57B5F" w:rsidRDefault="001D499C" w:rsidP="001E2E17">
      <w:pPr>
        <w:pStyle w:val="Heading2"/>
      </w:pPr>
      <w:bookmarkStart w:id="1346" w:name="_Toc315016352"/>
      <w:bookmarkStart w:id="1347" w:name="_Toc534876310"/>
      <w:bookmarkStart w:id="1348" w:name="_Toc66431857"/>
      <w:bookmarkStart w:id="1349" w:name="_Toc119577327"/>
      <w:r>
        <w:t>Duration</w:t>
      </w:r>
      <w:bookmarkEnd w:id="1346"/>
      <w:bookmarkEnd w:id="1347"/>
      <w:bookmarkEnd w:id="1348"/>
      <w:bookmarkEnd w:id="1349"/>
    </w:p>
    <w:p w14:paraId="294E8D8C" w14:textId="56BEEE54" w:rsidR="00E57B5F" w:rsidRPr="00E57B5F" w:rsidRDefault="00E9456F" w:rsidP="00911D2E">
      <w:r>
        <w:rPr>
          <w:rFonts w:cs="Arial"/>
        </w:rPr>
        <w:t xml:space="preserve">A </w:t>
      </w:r>
      <w:r w:rsidR="0091611B">
        <w:rPr>
          <w:rFonts w:cs="Arial"/>
        </w:rPr>
        <w:t>CRG</w:t>
      </w:r>
      <w:r>
        <w:rPr>
          <w:rFonts w:cs="Arial"/>
        </w:rPr>
        <w:t xml:space="preserve"> is chartered from the </w:t>
      </w:r>
      <w:r w:rsidR="007C1487">
        <w:rPr>
          <w:rFonts w:cs="Arial"/>
        </w:rPr>
        <w:t xml:space="preserve">end of the </w:t>
      </w:r>
      <w:r>
        <w:rPr>
          <w:rFonts w:cs="Arial"/>
        </w:rPr>
        <w:t xml:space="preserve">closing meeting of a session </w:t>
      </w:r>
      <w:r>
        <w:t xml:space="preserve">(either Interim or Plenary) </w:t>
      </w:r>
      <w:r>
        <w:rPr>
          <w:rFonts w:cs="Arial"/>
        </w:rPr>
        <w:t xml:space="preserve">to the </w:t>
      </w:r>
      <w:r w:rsidR="007C1487">
        <w:rPr>
          <w:rFonts w:cs="Arial"/>
        </w:rPr>
        <w:t xml:space="preserve">beginning of the </w:t>
      </w:r>
      <w:r>
        <w:rPr>
          <w:rFonts w:cs="Arial"/>
        </w:rPr>
        <w:t>starting meeting of the subsequent s</w:t>
      </w:r>
      <w:r w:rsidRPr="001574B6">
        <w:rPr>
          <w:rFonts w:cs="Arial"/>
        </w:rPr>
        <w:t>ession</w:t>
      </w:r>
      <w:r>
        <w:rPr>
          <w:rFonts w:cs="Arial"/>
        </w:rPr>
        <w:t xml:space="preserve"> </w:t>
      </w:r>
      <w:r>
        <w:t>(either Interim or Plenary)</w:t>
      </w:r>
      <w:r>
        <w:rPr>
          <w:rFonts w:cs="Arial"/>
        </w:rPr>
        <w:t>.</w:t>
      </w:r>
    </w:p>
    <w:p w14:paraId="0C5B83AF" w14:textId="27F95419" w:rsidR="001E2E17" w:rsidRDefault="000E1FCE" w:rsidP="001E2E17">
      <w:pPr>
        <w:pStyle w:val="Heading2"/>
      </w:pPr>
      <w:bookmarkStart w:id="1350" w:name="_Toc315016353"/>
      <w:bookmarkStart w:id="1351" w:name="_Toc534876311"/>
      <w:bookmarkStart w:id="1352" w:name="_Toc66431858"/>
      <w:bookmarkStart w:id="1353" w:name="_Toc119577328"/>
      <w:r>
        <w:t>Comment Resolution Group</w:t>
      </w:r>
      <w:r w:rsidR="001E2E17">
        <w:t xml:space="preserve"> Chair</w:t>
      </w:r>
      <w:bookmarkEnd w:id="1350"/>
      <w:bookmarkEnd w:id="1351"/>
      <w:bookmarkEnd w:id="1352"/>
      <w:bookmarkEnd w:id="1353"/>
    </w:p>
    <w:p w14:paraId="7FDCCE6C" w14:textId="231C1B20" w:rsidR="009C6982" w:rsidRPr="000A284A" w:rsidRDefault="000A284A" w:rsidP="000A284A">
      <w:pPr>
        <w:spacing w:after="120"/>
        <w:rPr>
          <w:rFonts w:cs="Arial"/>
        </w:rPr>
      </w:pPr>
      <w:r>
        <w:rPr>
          <w:rFonts w:cs="Arial"/>
        </w:rPr>
        <w:t xml:space="preserve">The </w:t>
      </w:r>
      <w:r w:rsidR="0091611B">
        <w:rPr>
          <w:rFonts w:cs="Arial"/>
        </w:rPr>
        <w:t>CRG</w:t>
      </w:r>
      <w:r>
        <w:rPr>
          <w:rFonts w:cs="Arial"/>
        </w:rPr>
        <w:t xml:space="preserve"> Chair shall be appointed by the WG Chair. </w:t>
      </w:r>
    </w:p>
    <w:p w14:paraId="141D4F04" w14:textId="0C24A69F" w:rsidR="009C6982" w:rsidRDefault="009C6982" w:rsidP="00AF7A09">
      <w:pPr>
        <w:spacing w:after="120"/>
        <w:rPr>
          <w:rFonts w:cs="Arial"/>
        </w:rPr>
      </w:pPr>
      <w:r>
        <w:rPr>
          <w:rFonts w:cs="Arial"/>
        </w:rPr>
        <w:t xml:space="preserve">Responsibilities of the </w:t>
      </w:r>
      <w:r w:rsidR="0091611B">
        <w:rPr>
          <w:rFonts w:cs="Arial"/>
        </w:rPr>
        <w:t>CRG</w:t>
      </w:r>
      <w:r w:rsidR="003C208C">
        <w:rPr>
          <w:rFonts w:cs="Arial"/>
        </w:rPr>
        <w:t xml:space="preserve"> </w:t>
      </w:r>
      <w:del w:id="1354" w:author="Gilb, James" w:date="2022-09-15T20:05:00Z">
        <w:r w:rsidDel="003348BC">
          <w:rPr>
            <w:rFonts w:cs="Arial"/>
          </w:rPr>
          <w:delText>chair</w:delText>
        </w:r>
      </w:del>
      <w:ins w:id="1355" w:author="Gilb, James" w:date="2022-09-15T20:05:00Z">
        <w:r w:rsidR="003348BC">
          <w:rPr>
            <w:rFonts w:cs="Arial"/>
          </w:rPr>
          <w:t>Chair</w:t>
        </w:r>
      </w:ins>
      <w:r>
        <w:rPr>
          <w:rFonts w:cs="Arial"/>
        </w:rPr>
        <w:t xml:space="preserve"> include:</w:t>
      </w:r>
    </w:p>
    <w:p w14:paraId="436D0FF7" w14:textId="6523A7B4" w:rsidR="009C6982" w:rsidRDefault="009C6982" w:rsidP="00E60096">
      <w:pPr>
        <w:pStyle w:val="ListParagraph"/>
        <w:numPr>
          <w:ilvl w:val="0"/>
          <w:numId w:val="41"/>
        </w:numPr>
        <w:ind w:left="450"/>
      </w:pPr>
      <w:r>
        <w:t>Before meeting tasks:</w:t>
      </w:r>
    </w:p>
    <w:p w14:paraId="4A0A4375" w14:textId="13AEA759" w:rsidR="009C6982" w:rsidRDefault="009C6982" w:rsidP="009C6982">
      <w:pPr>
        <w:numPr>
          <w:ilvl w:val="0"/>
          <w:numId w:val="18"/>
        </w:numPr>
        <w:tabs>
          <w:tab w:val="clear" w:pos="720"/>
          <w:tab w:val="num" w:pos="-4770"/>
        </w:tabs>
        <w:rPr>
          <w:rFonts w:cs="Arial"/>
        </w:rPr>
      </w:pPr>
      <w:r>
        <w:rPr>
          <w:rFonts w:cs="Arial"/>
        </w:rPr>
        <w:t xml:space="preserve">Announce the time and place of a </w:t>
      </w:r>
      <w:r w:rsidR="0091611B">
        <w:rPr>
          <w:rFonts w:cs="Arial"/>
        </w:rPr>
        <w:t>CRG</w:t>
      </w:r>
      <w:r>
        <w:rPr>
          <w:rFonts w:cs="Arial"/>
        </w:rPr>
        <w:t xml:space="preserve"> meeting along with an agenda for the </w:t>
      </w:r>
      <w:r w:rsidR="0091611B">
        <w:rPr>
          <w:rFonts w:cs="Arial"/>
        </w:rPr>
        <w:t>CRG</w:t>
      </w:r>
      <w:r>
        <w:rPr>
          <w:rFonts w:cs="Arial"/>
        </w:rPr>
        <w:t xml:space="preserve"> meeting</w:t>
      </w:r>
      <w:r w:rsidR="006D0F12">
        <w:rPr>
          <w:rFonts w:cs="Arial"/>
        </w:rPr>
        <w:t xml:space="preserve"> </w:t>
      </w:r>
    </w:p>
    <w:p w14:paraId="2A3536A4" w14:textId="77777777" w:rsidR="009C6982" w:rsidRDefault="009C6982" w:rsidP="009C6982">
      <w:pPr>
        <w:ind w:left="720"/>
      </w:pPr>
    </w:p>
    <w:p w14:paraId="567E0AF7" w14:textId="75154261" w:rsidR="009C6982" w:rsidRDefault="009C6982" w:rsidP="00E60096">
      <w:pPr>
        <w:pStyle w:val="ListParagraph"/>
        <w:numPr>
          <w:ilvl w:val="0"/>
          <w:numId w:val="41"/>
        </w:numPr>
        <w:ind w:left="450"/>
      </w:pPr>
      <w:r>
        <w:t>During meeting tasks:</w:t>
      </w:r>
    </w:p>
    <w:p w14:paraId="3C779A52" w14:textId="2E56AE84" w:rsidR="009C6982" w:rsidRDefault="009C6982" w:rsidP="009C6982">
      <w:pPr>
        <w:numPr>
          <w:ilvl w:val="0"/>
          <w:numId w:val="19"/>
        </w:numPr>
        <w:tabs>
          <w:tab w:val="clear" w:pos="720"/>
          <w:tab w:val="num" w:pos="-2790"/>
        </w:tabs>
        <w:rPr>
          <w:rFonts w:cs="Arial"/>
        </w:rPr>
      </w:pPr>
      <w:r>
        <w:rPr>
          <w:rFonts w:cs="Arial"/>
        </w:rPr>
        <w:t xml:space="preserve">Conduct the </w:t>
      </w:r>
      <w:r w:rsidR="0091611B">
        <w:rPr>
          <w:rFonts w:cs="Arial"/>
        </w:rPr>
        <w:t>CRG</w:t>
      </w:r>
      <w:r>
        <w:rPr>
          <w:rFonts w:cs="Arial"/>
        </w:rPr>
        <w:t xml:space="preserve"> meeting</w:t>
      </w:r>
      <w:r w:rsidR="002400B0">
        <w:rPr>
          <w:rFonts w:cs="Arial"/>
        </w:rPr>
        <w:t xml:space="preserve"> as per WG rules (see </w:t>
      </w:r>
      <w:r w:rsidR="002400B0">
        <w:rPr>
          <w:rFonts w:cs="Arial"/>
        </w:rPr>
        <w:fldChar w:fldCharType="begin"/>
      </w:r>
      <w:r w:rsidR="002400B0">
        <w:rPr>
          <w:rFonts w:cs="Arial"/>
        </w:rPr>
        <w:instrText xml:space="preserve"> REF _Ref159855628 \r \h </w:instrText>
      </w:r>
      <w:r w:rsidR="002400B0">
        <w:rPr>
          <w:rFonts w:cs="Arial"/>
        </w:rPr>
      </w:r>
      <w:r w:rsidR="002400B0">
        <w:rPr>
          <w:rFonts w:cs="Arial"/>
        </w:rPr>
        <w:fldChar w:fldCharType="separate"/>
      </w:r>
      <w:r w:rsidR="007B5545">
        <w:rPr>
          <w:rFonts w:cs="Arial"/>
        </w:rPr>
        <w:t>[rules5]</w:t>
      </w:r>
      <w:r w:rsidR="002400B0">
        <w:rPr>
          <w:rFonts w:cs="Arial"/>
        </w:rPr>
        <w:fldChar w:fldCharType="end"/>
      </w:r>
      <w:r w:rsidR="002400B0">
        <w:rPr>
          <w:rFonts w:cs="Arial"/>
        </w:rPr>
        <w:t>)</w:t>
      </w:r>
    </w:p>
    <w:p w14:paraId="5368078A" w14:textId="4AC2254E" w:rsidR="009C6982" w:rsidRDefault="00731D6F" w:rsidP="009C6982">
      <w:pPr>
        <w:numPr>
          <w:ilvl w:val="0"/>
          <w:numId w:val="19"/>
        </w:numPr>
        <w:tabs>
          <w:tab w:val="clear" w:pos="720"/>
          <w:tab w:val="num" w:pos="-2790"/>
        </w:tabs>
        <w:rPr>
          <w:rFonts w:cs="Arial"/>
        </w:rPr>
      </w:pPr>
      <w:r>
        <w:rPr>
          <w:rFonts w:cs="Arial"/>
        </w:rPr>
        <w:t xml:space="preserve">Confirm that the function of secretary is performed for each </w:t>
      </w:r>
      <w:r w:rsidR="0091611B">
        <w:rPr>
          <w:rFonts w:cs="Arial"/>
        </w:rPr>
        <w:t>CRG</w:t>
      </w:r>
      <w:r>
        <w:rPr>
          <w:rFonts w:cs="Arial"/>
        </w:rPr>
        <w:t xml:space="preserve"> meeting. </w:t>
      </w:r>
      <w:r w:rsidR="0091611B">
        <w:rPr>
          <w:rFonts w:cs="Arial"/>
        </w:rPr>
        <w:t>CRG</w:t>
      </w:r>
      <w:r>
        <w:rPr>
          <w:rFonts w:cs="Arial"/>
        </w:rPr>
        <w:t xml:space="preserve"> meetings are not allowed to function without a secretary, but the </w:t>
      </w:r>
      <w:r w:rsidR="0091611B">
        <w:rPr>
          <w:rFonts w:cs="Arial"/>
        </w:rPr>
        <w:t>CRG</w:t>
      </w:r>
      <w:r>
        <w:rPr>
          <w:rFonts w:cs="Arial"/>
        </w:rPr>
        <w:t xml:space="preserve"> Chair </w:t>
      </w:r>
      <w:ins w:id="1356" w:author="Gilb, James" w:date="2022-09-15T19:50:00Z">
        <w:r w:rsidR="003348BC">
          <w:rPr>
            <w:rFonts w:cs="Arial"/>
          </w:rPr>
          <w:t>may</w:t>
        </w:r>
      </w:ins>
      <w:del w:id="1357" w:author="Gilb, James" w:date="2022-09-15T19:50:00Z">
        <w:r w:rsidDel="003348BC">
          <w:rPr>
            <w:rFonts w:cs="Arial"/>
          </w:rPr>
          <w:delText>can</w:delText>
        </w:r>
      </w:del>
      <w:r>
        <w:rPr>
          <w:rFonts w:cs="Arial"/>
        </w:rPr>
        <w:t xml:space="preserve"> also act as Secretary.</w:t>
      </w:r>
    </w:p>
    <w:p w14:paraId="76EEA1D6" w14:textId="48035E82" w:rsidR="009C6982" w:rsidRDefault="009C6982" w:rsidP="009C6982">
      <w:pPr>
        <w:numPr>
          <w:ilvl w:val="0"/>
          <w:numId w:val="19"/>
        </w:numPr>
        <w:tabs>
          <w:tab w:val="clear" w:pos="720"/>
          <w:tab w:val="num" w:pos="-2790"/>
        </w:tabs>
        <w:rPr>
          <w:rFonts w:cs="Arial"/>
        </w:rPr>
      </w:pPr>
      <w:r>
        <w:rPr>
          <w:rFonts w:cs="Arial"/>
        </w:rPr>
        <w:t xml:space="preserve">Maintain </w:t>
      </w:r>
      <w:r w:rsidR="00731D6F">
        <w:rPr>
          <w:rFonts w:cs="Arial"/>
        </w:rPr>
        <w:t>an attendance</w:t>
      </w:r>
      <w:r>
        <w:rPr>
          <w:rFonts w:cs="Arial"/>
        </w:rPr>
        <w:t xml:space="preserve"> list</w:t>
      </w:r>
      <w:r w:rsidR="00731D6F">
        <w:rPr>
          <w:rFonts w:cs="Arial"/>
        </w:rPr>
        <w:t xml:space="preserve"> for the meeting</w:t>
      </w:r>
    </w:p>
    <w:p w14:paraId="6437205F" w14:textId="1D049CF4" w:rsidR="00D810EC" w:rsidRPr="00D810EC" w:rsidRDefault="00D810EC" w:rsidP="009C6982">
      <w:pPr>
        <w:numPr>
          <w:ilvl w:val="0"/>
          <w:numId w:val="19"/>
        </w:numPr>
        <w:tabs>
          <w:tab w:val="clear" w:pos="720"/>
          <w:tab w:val="num" w:pos="-2790"/>
        </w:tabs>
        <w:rPr>
          <w:rFonts w:cs="Arial"/>
        </w:rPr>
      </w:pPr>
      <w:r w:rsidRPr="00D810EC">
        <w:rPr>
          <w:color w:val="000000"/>
        </w:rPr>
        <w:lastRenderedPageBreak/>
        <w:t xml:space="preserve">The </w:t>
      </w:r>
      <w:r w:rsidR="0091611B">
        <w:rPr>
          <w:color w:val="000000"/>
        </w:rPr>
        <w:t>CRG</w:t>
      </w:r>
      <w:r>
        <w:rPr>
          <w:color w:val="000000"/>
        </w:rPr>
        <w:t xml:space="preserve"> </w:t>
      </w:r>
      <w:del w:id="1358" w:author="Gilb, James" w:date="2022-09-15T20:05:00Z">
        <w:r w:rsidDel="003348BC">
          <w:rPr>
            <w:color w:val="000000"/>
          </w:rPr>
          <w:delText>c</w:delText>
        </w:r>
        <w:r w:rsidRPr="00D810EC" w:rsidDel="003348BC">
          <w:rPr>
            <w:color w:val="000000"/>
          </w:rPr>
          <w:delText>hair</w:delText>
        </w:r>
      </w:del>
      <w:ins w:id="1359" w:author="Gilb, James" w:date="2022-09-15T20:05:00Z">
        <w:r w:rsidR="003348BC">
          <w:rPr>
            <w:color w:val="000000"/>
          </w:rPr>
          <w:t>Chair</w:t>
        </w:r>
      </w:ins>
      <w:r w:rsidRPr="00D810EC">
        <w:rPr>
          <w:color w:val="000000"/>
        </w:rPr>
        <w:t xml:space="preserve"> </w:t>
      </w:r>
      <w:del w:id="1360" w:author="Gilb, James" w:date="2022-09-15T19:51:00Z">
        <w:r w:rsidRPr="00D810EC" w:rsidDel="003348BC">
          <w:rPr>
            <w:color w:val="000000"/>
          </w:rPr>
          <w:delText xml:space="preserve">may </w:delText>
        </w:r>
      </w:del>
      <w:ins w:id="1361" w:author="Gilb, James" w:date="2022-09-15T19:51:00Z">
        <w:r w:rsidR="003348BC">
          <w:rPr>
            <w:color w:val="000000"/>
          </w:rPr>
          <w:t>shall</w:t>
        </w:r>
        <w:r w:rsidR="003348BC" w:rsidRPr="00D810EC">
          <w:rPr>
            <w:color w:val="000000"/>
          </w:rPr>
          <w:t xml:space="preserve"> </w:t>
        </w:r>
      </w:ins>
      <w:r w:rsidRPr="00D810EC">
        <w:rPr>
          <w:color w:val="000000"/>
        </w:rPr>
        <w:t>vote only if his</w:t>
      </w:r>
      <w:r w:rsidR="00920C1D">
        <w:rPr>
          <w:color w:val="000000"/>
        </w:rPr>
        <w:t xml:space="preserve"> or her</w:t>
      </w:r>
      <w:r w:rsidRPr="00D810EC">
        <w:rPr>
          <w:color w:val="000000"/>
        </w:rPr>
        <w:t xml:space="preserve"> vote can change the outcome</w:t>
      </w:r>
    </w:p>
    <w:p w14:paraId="3BC389A0" w14:textId="77777777" w:rsidR="009C6982" w:rsidRDefault="009C6982" w:rsidP="009C6982">
      <w:pPr>
        <w:ind w:left="720"/>
        <w:rPr>
          <w:rFonts w:cs="Arial"/>
        </w:rPr>
      </w:pPr>
    </w:p>
    <w:p w14:paraId="578394C4" w14:textId="1EA8554B" w:rsidR="009C6982" w:rsidRDefault="009C6982" w:rsidP="00E60096">
      <w:pPr>
        <w:pStyle w:val="ListParagraph"/>
        <w:numPr>
          <w:ilvl w:val="0"/>
          <w:numId w:val="41"/>
        </w:numPr>
        <w:ind w:left="450"/>
      </w:pPr>
      <w:r>
        <w:t>After meeting tasks:</w:t>
      </w:r>
    </w:p>
    <w:p w14:paraId="07F7D7EF" w14:textId="0FE79A01" w:rsidR="009C6982" w:rsidRDefault="00E827B8" w:rsidP="009C6982">
      <w:pPr>
        <w:numPr>
          <w:ilvl w:val="0"/>
          <w:numId w:val="20"/>
        </w:numPr>
        <w:tabs>
          <w:tab w:val="clear" w:pos="720"/>
        </w:tabs>
        <w:rPr>
          <w:rFonts w:cs="Arial"/>
        </w:rPr>
      </w:pPr>
      <w:r>
        <w:rPr>
          <w:rFonts w:cs="Arial"/>
        </w:rPr>
        <w:t>Review and publish the minutes of the meeting as an 802.15 submission</w:t>
      </w:r>
    </w:p>
    <w:p w14:paraId="4A23A525" w14:textId="39DFFB0B" w:rsidR="009C6982" w:rsidRDefault="009C6982" w:rsidP="009C6982">
      <w:pPr>
        <w:numPr>
          <w:ilvl w:val="0"/>
          <w:numId w:val="20"/>
        </w:numPr>
        <w:tabs>
          <w:tab w:val="clear" w:pos="720"/>
        </w:tabs>
        <w:rPr>
          <w:rFonts w:cs="Arial"/>
        </w:rPr>
      </w:pPr>
      <w:r>
        <w:rPr>
          <w:rFonts w:cs="Arial"/>
        </w:rPr>
        <w:t xml:space="preserve">Manage the preparation of the </w:t>
      </w:r>
      <w:r w:rsidR="00920C1D">
        <w:rPr>
          <w:rFonts w:cs="Arial"/>
        </w:rPr>
        <w:t xml:space="preserve">future </w:t>
      </w:r>
      <w:r>
        <w:rPr>
          <w:rFonts w:cs="Arial"/>
        </w:rPr>
        <w:t xml:space="preserve">meeting </w:t>
      </w:r>
      <w:r w:rsidR="00203880">
        <w:rPr>
          <w:rFonts w:cs="Arial"/>
        </w:rPr>
        <w:t>venues</w:t>
      </w:r>
    </w:p>
    <w:p w14:paraId="5483548E" w14:textId="1691B64C" w:rsidR="009C6982" w:rsidRDefault="009C6982" w:rsidP="009C6982">
      <w:pPr>
        <w:numPr>
          <w:ilvl w:val="0"/>
          <w:numId w:val="20"/>
        </w:numPr>
        <w:tabs>
          <w:tab w:val="clear" w:pos="720"/>
        </w:tabs>
        <w:rPr>
          <w:rFonts w:cs="Arial"/>
        </w:rPr>
      </w:pPr>
      <w:r>
        <w:rPr>
          <w:rFonts w:cs="Arial"/>
        </w:rPr>
        <w:t>Ensure t</w:t>
      </w:r>
      <w:r w:rsidR="00203880">
        <w:rPr>
          <w:rFonts w:cs="Arial"/>
        </w:rPr>
        <w:t>hat t</w:t>
      </w:r>
      <w:r>
        <w:rPr>
          <w:rFonts w:cs="Arial"/>
        </w:rPr>
        <w:t xml:space="preserve">he </w:t>
      </w:r>
      <w:r w:rsidR="000B351B">
        <w:rPr>
          <w:rFonts w:cs="Arial"/>
        </w:rPr>
        <w:t>comment resolution</w:t>
      </w:r>
      <w:r>
        <w:rPr>
          <w:rFonts w:cs="Arial"/>
        </w:rPr>
        <w:t xml:space="preserve"> documentation is accurate</w:t>
      </w:r>
      <w:r w:rsidR="00203880">
        <w:rPr>
          <w:rFonts w:cs="Arial"/>
        </w:rPr>
        <w:t xml:space="preserve">, </w:t>
      </w:r>
      <w:proofErr w:type="gramStart"/>
      <w:r w:rsidR="00203880">
        <w:rPr>
          <w:rFonts w:cs="Arial"/>
        </w:rPr>
        <w:t>complete</w:t>
      </w:r>
      <w:proofErr w:type="gramEnd"/>
      <w:r w:rsidR="00203880">
        <w:rPr>
          <w:rFonts w:cs="Arial"/>
        </w:rPr>
        <w:t xml:space="preserve"> and self-explanatory</w:t>
      </w:r>
    </w:p>
    <w:p w14:paraId="070AEFEC" w14:textId="156FBA40" w:rsidR="009C6982" w:rsidRDefault="009C6982" w:rsidP="009C6982">
      <w:pPr>
        <w:numPr>
          <w:ilvl w:val="0"/>
          <w:numId w:val="20"/>
        </w:numPr>
        <w:tabs>
          <w:tab w:val="clear" w:pos="720"/>
        </w:tabs>
        <w:rPr>
          <w:rFonts w:cs="Arial"/>
        </w:rPr>
      </w:pPr>
      <w:r>
        <w:rPr>
          <w:rFonts w:cs="Arial"/>
        </w:rPr>
        <w:t xml:space="preserve">Respond to inquiries regarding the </w:t>
      </w:r>
      <w:r w:rsidR="0091611B">
        <w:rPr>
          <w:rFonts w:cs="Arial"/>
        </w:rPr>
        <w:t>CRG</w:t>
      </w:r>
    </w:p>
    <w:p w14:paraId="2F7E1CA2" w14:textId="7A48DBF9" w:rsidR="009C6982" w:rsidRPr="00E827B8" w:rsidRDefault="009C6982" w:rsidP="009C6982">
      <w:pPr>
        <w:numPr>
          <w:ilvl w:val="0"/>
          <w:numId w:val="20"/>
        </w:numPr>
        <w:tabs>
          <w:tab w:val="clear" w:pos="720"/>
        </w:tabs>
        <w:rPr>
          <w:rFonts w:cs="Arial"/>
        </w:rPr>
      </w:pPr>
      <w:r>
        <w:rPr>
          <w:rFonts w:cs="Arial"/>
        </w:rPr>
        <w:t xml:space="preserve">Work with </w:t>
      </w:r>
      <w:r w:rsidR="000B351B">
        <w:rPr>
          <w:rFonts w:cs="Arial"/>
        </w:rPr>
        <w:t>technical editor</w:t>
      </w:r>
      <w:r>
        <w:rPr>
          <w:rFonts w:cs="Arial"/>
        </w:rPr>
        <w:t xml:space="preserve"> to </w:t>
      </w:r>
      <w:r w:rsidR="000B351B">
        <w:rPr>
          <w:rFonts w:cs="Arial"/>
        </w:rPr>
        <w:t xml:space="preserve">modify the draft document in accordance with </w:t>
      </w:r>
      <w:r w:rsidR="0091611B">
        <w:rPr>
          <w:rFonts w:cs="Arial"/>
        </w:rPr>
        <w:t>CRG</w:t>
      </w:r>
      <w:r w:rsidR="00920C1D">
        <w:rPr>
          <w:rFonts w:cs="Arial"/>
        </w:rPr>
        <w:t xml:space="preserve"> </w:t>
      </w:r>
      <w:r w:rsidR="000B351B">
        <w:rPr>
          <w:rFonts w:cs="Arial"/>
        </w:rPr>
        <w:t>approved comment resolutions</w:t>
      </w:r>
    </w:p>
    <w:p w14:paraId="2DD77A89" w14:textId="582BDE89" w:rsidR="001E2E17" w:rsidRDefault="000E1FCE" w:rsidP="001E2E17">
      <w:pPr>
        <w:pStyle w:val="Heading2"/>
      </w:pPr>
      <w:bookmarkStart w:id="1362" w:name="_Ref161378493"/>
      <w:bookmarkStart w:id="1363" w:name="_Ref161378499"/>
      <w:bookmarkStart w:id="1364" w:name="_Toc315016354"/>
      <w:bookmarkStart w:id="1365" w:name="_Toc534876312"/>
      <w:bookmarkStart w:id="1366" w:name="_Toc66431859"/>
      <w:bookmarkStart w:id="1367" w:name="_Toc119577329"/>
      <w:r>
        <w:t>Comment Resolution Group</w:t>
      </w:r>
      <w:r w:rsidR="001E2E17">
        <w:t xml:space="preserve"> Operation</w:t>
      </w:r>
      <w:bookmarkEnd w:id="1362"/>
      <w:bookmarkEnd w:id="1363"/>
      <w:bookmarkEnd w:id="1364"/>
      <w:bookmarkEnd w:id="1365"/>
      <w:bookmarkEnd w:id="1366"/>
      <w:bookmarkEnd w:id="1367"/>
    </w:p>
    <w:p w14:paraId="33F92A17" w14:textId="2A5DB935" w:rsidR="00426438" w:rsidRDefault="00F10E11" w:rsidP="00F10E11">
      <w:pPr>
        <w:ind w:left="540"/>
        <w:rPr>
          <w:color w:val="000000"/>
        </w:rPr>
      </w:pPr>
      <w:r>
        <w:t xml:space="preserve">Once </w:t>
      </w:r>
      <w:r w:rsidR="00933B71">
        <w:t>a</w:t>
      </w:r>
      <w:del w:id="1368" w:author="Gilb, James" w:date="2022-11-13T02:57:00Z">
        <w:r w:rsidDel="00393B6F">
          <w:delText xml:space="preserve"> letter</w:delText>
        </w:r>
        <w:r w:rsidR="00E57B5F" w:rsidDel="00393B6F">
          <w:delText xml:space="preserve"> or</w:delText>
        </w:r>
      </w:del>
      <w:r w:rsidR="00E57B5F">
        <w:t xml:space="preserve"> </w:t>
      </w:r>
      <w:r w:rsidR="00347A48">
        <w:t>Standards Association ballot</w:t>
      </w:r>
      <w:r w:rsidR="00426438">
        <w:t xml:space="preserve"> is </w:t>
      </w:r>
      <w:r>
        <w:t>closed</w:t>
      </w:r>
      <w:r w:rsidR="00426438">
        <w:t xml:space="preserve"> the following process</w:t>
      </w:r>
      <w:r w:rsidR="00F31181">
        <w:t>es apply</w:t>
      </w:r>
      <w:r w:rsidR="00426438">
        <w:t>:</w:t>
      </w:r>
    </w:p>
    <w:p w14:paraId="6373780E" w14:textId="6896EEDB" w:rsidR="008B2EFD" w:rsidRDefault="008B2EFD" w:rsidP="00E60096">
      <w:pPr>
        <w:numPr>
          <w:ilvl w:val="1"/>
          <w:numId w:val="43"/>
        </w:numPr>
        <w:ind w:left="900"/>
        <w:rPr>
          <w:color w:val="000000"/>
        </w:rPr>
      </w:pPr>
      <w:r>
        <w:rPr>
          <w:color w:val="000000"/>
        </w:rPr>
        <w:t xml:space="preserve">The </w:t>
      </w:r>
      <w:r w:rsidR="0091611B">
        <w:rPr>
          <w:color w:val="000000"/>
        </w:rPr>
        <w:t>CRG</w:t>
      </w:r>
      <w:r>
        <w:rPr>
          <w:color w:val="000000"/>
        </w:rPr>
        <w:t xml:space="preserve"> is subject to IEEE-SA policies on anti-trust</w:t>
      </w:r>
      <w:r w:rsidR="00F31181">
        <w:rPr>
          <w:color w:val="000000"/>
        </w:rPr>
        <w:t xml:space="preserve"> and patent</w:t>
      </w:r>
      <w:r w:rsidR="00175214">
        <w:rPr>
          <w:color w:val="000000"/>
        </w:rPr>
        <w:t>s</w:t>
      </w:r>
    </w:p>
    <w:p w14:paraId="5FD1A081" w14:textId="01564824" w:rsidR="008B2EFD" w:rsidRDefault="008B2EFD" w:rsidP="00E60096">
      <w:pPr>
        <w:numPr>
          <w:ilvl w:val="1"/>
          <w:numId w:val="43"/>
        </w:numPr>
        <w:ind w:left="900"/>
        <w:rPr>
          <w:color w:val="000000"/>
        </w:rPr>
      </w:pPr>
      <w:r>
        <w:rPr>
          <w:color w:val="000000"/>
        </w:rPr>
        <w:t xml:space="preserve">The </w:t>
      </w:r>
      <w:r w:rsidR="0091611B">
        <w:rPr>
          <w:color w:val="000000"/>
        </w:rPr>
        <w:t>CRG</w:t>
      </w:r>
      <w:r>
        <w:rPr>
          <w:color w:val="000000"/>
        </w:rPr>
        <w:t xml:space="preserve"> </w:t>
      </w:r>
      <w:r w:rsidR="00767CBE">
        <w:rPr>
          <w:color w:val="000000"/>
        </w:rPr>
        <w:t>shall</w:t>
      </w:r>
      <w:r>
        <w:rPr>
          <w:color w:val="000000"/>
        </w:rPr>
        <w:t xml:space="preserve"> publish minutes of its</w:t>
      </w:r>
      <w:r w:rsidR="00F31181">
        <w:rPr>
          <w:color w:val="000000"/>
        </w:rPr>
        <w:t xml:space="preserve"> meetings as 802.15 submissions</w:t>
      </w:r>
    </w:p>
    <w:p w14:paraId="070E782B" w14:textId="661A34DD" w:rsidR="008A6022" w:rsidRDefault="008B2EFD" w:rsidP="00E60096">
      <w:pPr>
        <w:numPr>
          <w:ilvl w:val="1"/>
          <w:numId w:val="43"/>
        </w:numPr>
        <w:ind w:left="900"/>
        <w:rPr>
          <w:color w:val="000000"/>
        </w:rPr>
      </w:pPr>
      <w:r>
        <w:rPr>
          <w:color w:val="000000"/>
        </w:rPr>
        <w:t xml:space="preserve">The </w:t>
      </w:r>
      <w:r w:rsidR="0091611B">
        <w:rPr>
          <w:color w:val="000000"/>
        </w:rPr>
        <w:t>CRG</w:t>
      </w:r>
      <w:r>
        <w:rPr>
          <w:color w:val="000000"/>
        </w:rPr>
        <w:t xml:space="preserve"> meets together (either in person, or in </w:t>
      </w:r>
      <w:proofErr w:type="gramStart"/>
      <w:r>
        <w:rPr>
          <w:color w:val="000000"/>
        </w:rPr>
        <w:t>telecons,  subject</w:t>
      </w:r>
      <w:proofErr w:type="gramEnd"/>
      <w:r>
        <w:rPr>
          <w:color w:val="000000"/>
        </w:rPr>
        <w:t xml:space="preserve"> to the LMSC WG P&amp;P rules </w:t>
      </w:r>
      <w:r w:rsidR="00B34024">
        <w:rPr>
          <w:color w:val="000000"/>
        </w:rPr>
        <w:t xml:space="preserve">as per </w:t>
      </w:r>
      <w:r w:rsidR="00B34024">
        <w:rPr>
          <w:color w:val="000000"/>
        </w:rPr>
        <w:fldChar w:fldCharType="begin"/>
      </w:r>
      <w:r w:rsidR="00B34024">
        <w:rPr>
          <w:color w:val="000000"/>
        </w:rPr>
        <w:instrText xml:space="preserve"> REF _Ref159855628 \w \h </w:instrText>
      </w:r>
      <w:r w:rsidR="00B34024">
        <w:rPr>
          <w:color w:val="000000"/>
        </w:rPr>
      </w:r>
      <w:r w:rsidR="00B34024">
        <w:rPr>
          <w:color w:val="000000"/>
        </w:rPr>
        <w:fldChar w:fldCharType="separate"/>
      </w:r>
      <w:r w:rsidR="00B34024">
        <w:rPr>
          <w:color w:val="000000"/>
        </w:rPr>
        <w:t>[rules5]</w:t>
      </w:r>
      <w:r w:rsidR="00B34024">
        <w:rPr>
          <w:color w:val="000000"/>
        </w:rPr>
        <w:fldChar w:fldCharType="end"/>
      </w:r>
      <w:r w:rsidR="00B34024">
        <w:rPr>
          <w:color w:val="000000"/>
        </w:rPr>
        <w:t xml:space="preserve"> </w:t>
      </w:r>
      <w:r>
        <w:rPr>
          <w:color w:val="000000"/>
        </w:rPr>
        <w:t>about notification of such meeting</w:t>
      </w:r>
      <w:r w:rsidR="00F31181">
        <w:rPr>
          <w:color w:val="000000"/>
        </w:rPr>
        <w:t>s) in order to resolve comments</w:t>
      </w:r>
    </w:p>
    <w:p w14:paraId="0690615A" w14:textId="166AED70" w:rsidR="008A6022" w:rsidRDefault="008A6022" w:rsidP="00E60096">
      <w:pPr>
        <w:numPr>
          <w:ilvl w:val="1"/>
          <w:numId w:val="42"/>
        </w:numPr>
        <w:ind w:left="900"/>
        <w:rPr>
          <w:color w:val="000000"/>
        </w:rPr>
      </w:pPr>
      <w:r w:rsidRPr="008A6022">
        <w:rPr>
          <w:color w:val="000000"/>
        </w:rPr>
        <w:t xml:space="preserve">The </w:t>
      </w:r>
      <w:r w:rsidR="0091611B">
        <w:rPr>
          <w:color w:val="000000"/>
        </w:rPr>
        <w:t>CRG</w:t>
      </w:r>
      <w:r w:rsidRPr="008A6022">
        <w:rPr>
          <w:color w:val="000000"/>
        </w:rPr>
        <w:t xml:space="preserve"> may vote to approve comment resolutions (75% approval required) </w:t>
      </w:r>
      <w:r w:rsidR="009C66FC">
        <w:rPr>
          <w:color w:val="000000"/>
        </w:rPr>
        <w:t>during WG session</w:t>
      </w:r>
      <w:r w:rsidR="00175214">
        <w:rPr>
          <w:color w:val="000000"/>
        </w:rPr>
        <w:t>s</w:t>
      </w:r>
      <w:r w:rsidR="009C66FC">
        <w:rPr>
          <w:color w:val="000000"/>
        </w:rPr>
        <w:t>,</w:t>
      </w:r>
      <w:r w:rsidR="00F31181">
        <w:rPr>
          <w:color w:val="000000"/>
        </w:rPr>
        <w:t xml:space="preserve"> ad hoc meeting</w:t>
      </w:r>
      <w:r w:rsidR="00175214">
        <w:rPr>
          <w:color w:val="000000"/>
        </w:rPr>
        <w:t>s, or</w:t>
      </w:r>
      <w:r w:rsidR="009C66FC">
        <w:rPr>
          <w:color w:val="000000"/>
        </w:rPr>
        <w:t xml:space="preserve"> telecon</w:t>
      </w:r>
      <w:r w:rsidR="00175214">
        <w:rPr>
          <w:color w:val="000000"/>
        </w:rPr>
        <w:t>s</w:t>
      </w:r>
      <w:r w:rsidR="00F31181">
        <w:rPr>
          <w:color w:val="000000"/>
        </w:rPr>
        <w:t xml:space="preserve"> </w:t>
      </w:r>
      <w:r w:rsidR="009C66FC">
        <w:rPr>
          <w:color w:val="000000"/>
        </w:rPr>
        <w:t>i</w:t>
      </w:r>
      <w:r w:rsidR="003B5F28">
        <w:rPr>
          <w:color w:val="000000"/>
        </w:rPr>
        <w:t>n which quorum is achieved</w:t>
      </w:r>
      <w:r w:rsidRPr="008A6022">
        <w:rPr>
          <w:color w:val="000000"/>
        </w:rPr>
        <w:t>.</w:t>
      </w:r>
      <w:r w:rsidRPr="0047369E">
        <w:t xml:space="preserve"> </w:t>
      </w:r>
      <w:r w:rsidR="003B5F28">
        <w:rPr>
          <w:color w:val="000000"/>
        </w:rPr>
        <w:t>Ad hoc meetings</w:t>
      </w:r>
      <w:r w:rsidR="009C66FC">
        <w:rPr>
          <w:color w:val="000000"/>
        </w:rPr>
        <w:t xml:space="preserve"> and telecons</w:t>
      </w:r>
      <w:r w:rsidR="003B5F28">
        <w:rPr>
          <w:color w:val="000000"/>
        </w:rPr>
        <w:t xml:space="preserve"> shall </w:t>
      </w:r>
      <w:proofErr w:type="gramStart"/>
      <w:r w:rsidR="003B5F28">
        <w:rPr>
          <w:color w:val="000000"/>
        </w:rPr>
        <w:t>be in compliance with</w:t>
      </w:r>
      <w:proofErr w:type="gramEnd"/>
      <w:r w:rsidR="003B5F28">
        <w:rPr>
          <w:color w:val="000000"/>
        </w:rPr>
        <w:t xml:space="preserve"> the LMSC WG P&amp;P rules </w:t>
      </w:r>
      <w:r w:rsidR="00D558DA">
        <w:rPr>
          <w:color w:val="000000"/>
        </w:rPr>
        <w:fldChar w:fldCharType="begin"/>
      </w:r>
      <w:r w:rsidR="00D558DA">
        <w:rPr>
          <w:color w:val="000000"/>
        </w:rPr>
        <w:instrText xml:space="preserve"> REF _Ref159855628 \r \h </w:instrText>
      </w:r>
      <w:r w:rsidR="00D558DA">
        <w:rPr>
          <w:color w:val="000000"/>
        </w:rPr>
      </w:r>
      <w:r w:rsidR="00D558DA">
        <w:rPr>
          <w:color w:val="000000"/>
        </w:rPr>
        <w:fldChar w:fldCharType="separate"/>
      </w:r>
      <w:r w:rsidR="00D558DA">
        <w:rPr>
          <w:color w:val="000000"/>
        </w:rPr>
        <w:t>[rules5]</w:t>
      </w:r>
      <w:r w:rsidR="00D558DA">
        <w:rPr>
          <w:color w:val="000000"/>
        </w:rPr>
        <w:fldChar w:fldCharType="end"/>
      </w:r>
      <w:r w:rsidR="00D558DA">
        <w:rPr>
          <w:color w:val="000000"/>
        </w:rPr>
        <w:t xml:space="preserve"> </w:t>
      </w:r>
      <w:r w:rsidR="003B5F28">
        <w:rPr>
          <w:color w:val="000000"/>
        </w:rPr>
        <w:t>about notification of such meetings.</w:t>
      </w:r>
    </w:p>
    <w:p w14:paraId="76C0EADB" w14:textId="34DF30E0" w:rsidR="008A6022" w:rsidRDefault="00F10E11" w:rsidP="00E60096">
      <w:pPr>
        <w:numPr>
          <w:ilvl w:val="1"/>
          <w:numId w:val="42"/>
        </w:numPr>
        <w:ind w:left="900"/>
        <w:rPr>
          <w:color w:val="000000"/>
        </w:rPr>
      </w:pPr>
      <w:r>
        <w:rPr>
          <w:color w:val="000000"/>
        </w:rPr>
        <w:t xml:space="preserve">Only </w:t>
      </w:r>
      <w:r w:rsidR="0091611B">
        <w:rPr>
          <w:color w:val="000000"/>
        </w:rPr>
        <w:t>CRG</w:t>
      </w:r>
      <w:r>
        <w:rPr>
          <w:color w:val="000000"/>
        </w:rPr>
        <w:t xml:space="preserve"> members</w:t>
      </w:r>
      <w:r w:rsidR="00A04145">
        <w:rPr>
          <w:color w:val="000000"/>
        </w:rPr>
        <w:t xml:space="preserve">, the WG </w:t>
      </w:r>
      <w:del w:id="1369" w:author="Gilb, James" w:date="2022-09-15T20:05:00Z">
        <w:r w:rsidR="00A04145" w:rsidDel="003348BC">
          <w:rPr>
            <w:color w:val="000000"/>
          </w:rPr>
          <w:delText>chair</w:delText>
        </w:r>
      </w:del>
      <w:ins w:id="1370" w:author="Gilb, James" w:date="2022-09-15T20:05:00Z">
        <w:r w:rsidR="003348BC">
          <w:rPr>
            <w:color w:val="000000"/>
          </w:rPr>
          <w:t>Chair</w:t>
        </w:r>
      </w:ins>
      <w:r w:rsidR="00A04145">
        <w:rPr>
          <w:color w:val="000000"/>
        </w:rPr>
        <w:t xml:space="preserve"> or </w:t>
      </w:r>
      <w:r w:rsidR="001F1B36">
        <w:rPr>
          <w:color w:val="000000"/>
        </w:rPr>
        <w:t>a</w:t>
      </w:r>
      <w:r w:rsidR="00CD06C7">
        <w:rPr>
          <w:color w:val="000000"/>
        </w:rPr>
        <w:t xml:space="preserve"> WG </w:t>
      </w:r>
      <w:del w:id="1371" w:author="Gilb, James" w:date="2022-09-15T20:08:00Z">
        <w:r w:rsidR="00CD06C7" w:rsidDel="003348BC">
          <w:rPr>
            <w:color w:val="000000"/>
          </w:rPr>
          <w:delText>vice</w:delText>
        </w:r>
      </w:del>
      <w:del w:id="1372" w:author="Gilb, James" w:date="2022-09-15T20:09:00Z">
        <w:r w:rsidR="00CD06C7" w:rsidDel="003348BC">
          <w:rPr>
            <w:color w:val="000000"/>
          </w:rPr>
          <w:delText>-</w:delText>
        </w:r>
      </w:del>
      <w:ins w:id="1373" w:author="Gilb, James" w:date="2022-09-15T20:09:00Z">
        <w:r w:rsidR="003348BC">
          <w:rPr>
            <w:color w:val="000000"/>
          </w:rPr>
          <w:t xml:space="preserve">Vice </w:t>
        </w:r>
      </w:ins>
      <w:del w:id="1374" w:author="Gilb, James" w:date="2022-09-15T20:05:00Z">
        <w:r w:rsidR="00CD06C7" w:rsidDel="003348BC">
          <w:rPr>
            <w:color w:val="000000"/>
          </w:rPr>
          <w:delText>chair</w:delText>
        </w:r>
      </w:del>
      <w:ins w:id="1375" w:author="Gilb, James" w:date="2022-09-15T20:05:00Z">
        <w:r w:rsidR="003348BC">
          <w:rPr>
            <w:color w:val="000000"/>
          </w:rPr>
          <w:t>Chair</w:t>
        </w:r>
      </w:ins>
      <w:r w:rsidR="00CD06C7">
        <w:rPr>
          <w:color w:val="000000"/>
        </w:rPr>
        <w:t xml:space="preserve">, and the WG technical editor </w:t>
      </w:r>
      <w:r>
        <w:rPr>
          <w:color w:val="000000"/>
        </w:rPr>
        <w:t xml:space="preserve">shall </w:t>
      </w:r>
      <w:r w:rsidR="00767CBE">
        <w:rPr>
          <w:color w:val="000000"/>
        </w:rPr>
        <w:t xml:space="preserve">be allowed to </w:t>
      </w:r>
      <w:r>
        <w:rPr>
          <w:color w:val="000000"/>
        </w:rPr>
        <w:t xml:space="preserve">vote at </w:t>
      </w:r>
      <w:r w:rsidR="0091611B">
        <w:rPr>
          <w:color w:val="000000"/>
        </w:rPr>
        <w:t>CRG</w:t>
      </w:r>
      <w:r w:rsidR="00F31181">
        <w:rPr>
          <w:color w:val="000000"/>
        </w:rPr>
        <w:t xml:space="preserve"> meeting</w:t>
      </w:r>
      <w:r>
        <w:rPr>
          <w:color w:val="000000"/>
        </w:rPr>
        <w:t>s</w:t>
      </w:r>
    </w:p>
    <w:p w14:paraId="6F1EAAEE" w14:textId="07450981" w:rsidR="008A6022" w:rsidRPr="008A6022" w:rsidRDefault="008A6022" w:rsidP="00E60096">
      <w:pPr>
        <w:numPr>
          <w:ilvl w:val="1"/>
          <w:numId w:val="42"/>
        </w:numPr>
        <w:ind w:left="900"/>
        <w:rPr>
          <w:color w:val="000000"/>
        </w:rPr>
      </w:pPr>
      <w:r w:rsidRPr="008A6022">
        <w:rPr>
          <w:color w:val="000000"/>
        </w:rPr>
        <w:t xml:space="preserve">Once comment resolution is complete (as determined by the </w:t>
      </w:r>
      <w:r w:rsidR="0091611B">
        <w:rPr>
          <w:color w:val="000000"/>
        </w:rPr>
        <w:t>CRG</w:t>
      </w:r>
      <w:r w:rsidRPr="008A6022">
        <w:rPr>
          <w:color w:val="000000"/>
        </w:rPr>
        <w:t xml:space="preserve"> </w:t>
      </w:r>
      <w:del w:id="1376" w:author="Gilb, James" w:date="2022-09-15T20:05:00Z">
        <w:r w:rsidRPr="008A6022" w:rsidDel="003348BC">
          <w:rPr>
            <w:color w:val="000000"/>
          </w:rPr>
          <w:delText>chair</w:delText>
        </w:r>
      </w:del>
      <w:ins w:id="1377" w:author="Gilb, James" w:date="2022-09-15T20:05:00Z">
        <w:r w:rsidR="003348BC">
          <w:rPr>
            <w:color w:val="000000"/>
          </w:rPr>
          <w:t>Chair</w:t>
        </w:r>
      </w:ins>
      <w:r w:rsidRPr="008A6022">
        <w:rPr>
          <w:color w:val="000000"/>
        </w:rPr>
        <w:t xml:space="preserve">) and </w:t>
      </w:r>
      <w:r w:rsidR="00627AA2">
        <w:rPr>
          <w:color w:val="000000"/>
        </w:rPr>
        <w:t xml:space="preserve">the modified draft is available, </w:t>
      </w:r>
      <w:r w:rsidRPr="008A6022">
        <w:rPr>
          <w:color w:val="000000"/>
        </w:rPr>
        <w:t xml:space="preserve">the </w:t>
      </w:r>
      <w:r w:rsidR="0091611B">
        <w:rPr>
          <w:color w:val="000000"/>
        </w:rPr>
        <w:t>CRG</w:t>
      </w:r>
      <w:r w:rsidRPr="008A6022">
        <w:rPr>
          <w:color w:val="000000"/>
        </w:rPr>
        <w:t xml:space="preserve"> </w:t>
      </w:r>
      <w:del w:id="1378" w:author="Gilb, James" w:date="2022-09-15T20:05:00Z">
        <w:r w:rsidRPr="008A6022" w:rsidDel="003348BC">
          <w:rPr>
            <w:color w:val="000000"/>
          </w:rPr>
          <w:delText>chair</w:delText>
        </w:r>
      </w:del>
      <w:ins w:id="1379" w:author="Gilb, James" w:date="2022-09-15T20:05:00Z">
        <w:r w:rsidR="003348BC">
          <w:rPr>
            <w:color w:val="000000"/>
          </w:rPr>
          <w:t>Chair</w:t>
        </w:r>
      </w:ins>
      <w:r w:rsidRPr="008A6022">
        <w:rPr>
          <w:color w:val="000000"/>
        </w:rPr>
        <w:t xml:space="preserve"> may start </w:t>
      </w:r>
      <w:r w:rsidR="00627AA2">
        <w:rPr>
          <w:color w:val="000000"/>
        </w:rPr>
        <w:t>a WG recirculation ballot</w:t>
      </w:r>
      <w:r w:rsidRPr="008A6022">
        <w:rPr>
          <w:color w:val="000000"/>
        </w:rPr>
        <w:t xml:space="preserve"> if the WG has approved the </w:t>
      </w:r>
      <w:r w:rsidR="0091611B">
        <w:rPr>
          <w:color w:val="000000"/>
        </w:rPr>
        <w:t>CRG</w:t>
      </w:r>
      <w:r w:rsidRPr="008A6022">
        <w:rPr>
          <w:color w:val="000000"/>
        </w:rPr>
        <w:t xml:space="preserve"> t</w:t>
      </w:r>
      <w:r w:rsidR="00F31181">
        <w:rPr>
          <w:color w:val="000000"/>
        </w:rPr>
        <w:t>o conduct recirculation ballots</w:t>
      </w:r>
    </w:p>
    <w:p w14:paraId="27FA9A08" w14:textId="2E09E493" w:rsidR="006C2386" w:rsidRDefault="006C2386">
      <w:pPr>
        <w:pStyle w:val="Heading1"/>
      </w:pPr>
      <w:bookmarkStart w:id="1380" w:name="_Toc315016355"/>
      <w:bookmarkStart w:id="1381" w:name="_Toc534876313"/>
      <w:bookmarkStart w:id="1382" w:name="_Toc66431860"/>
      <w:bookmarkStart w:id="1383" w:name="_Toc119577330"/>
      <w:r>
        <w:t>Study Groups</w:t>
      </w:r>
      <w:bookmarkEnd w:id="1333"/>
      <w:bookmarkEnd w:id="1334"/>
      <w:bookmarkEnd w:id="1335"/>
      <w:bookmarkEnd w:id="1336"/>
      <w:bookmarkEnd w:id="1380"/>
      <w:bookmarkEnd w:id="1381"/>
      <w:bookmarkEnd w:id="1382"/>
      <w:bookmarkEnd w:id="1383"/>
    </w:p>
    <w:p w14:paraId="53F3E485" w14:textId="77777777" w:rsidR="006C2386" w:rsidRDefault="006C2386">
      <w:pPr>
        <w:pStyle w:val="Heading2"/>
      </w:pPr>
      <w:bookmarkStart w:id="1384" w:name="_Toc9275837"/>
      <w:bookmarkStart w:id="1385" w:name="_Toc9276346"/>
      <w:bookmarkStart w:id="1386" w:name="_Toc19527342"/>
      <w:bookmarkStart w:id="1387" w:name="_Toc315016356"/>
      <w:bookmarkStart w:id="1388" w:name="_Toc534876314"/>
      <w:bookmarkStart w:id="1389" w:name="_Toc66431861"/>
      <w:bookmarkStart w:id="1390" w:name="_Toc119577331"/>
      <w:r>
        <w:t>Function</w:t>
      </w:r>
      <w:bookmarkEnd w:id="1384"/>
      <w:bookmarkEnd w:id="1385"/>
      <w:bookmarkEnd w:id="1386"/>
      <w:bookmarkEnd w:id="1387"/>
      <w:bookmarkEnd w:id="1388"/>
      <w:bookmarkEnd w:id="1389"/>
      <w:bookmarkEnd w:id="1390"/>
    </w:p>
    <w:p w14:paraId="6AB6CE1B" w14:textId="029FE2FC" w:rsidR="006C2386" w:rsidRDefault="006C2386" w:rsidP="00E22495">
      <w:pPr>
        <w:spacing w:after="120"/>
        <w:rPr>
          <w:rFonts w:cs="Arial"/>
        </w:rPr>
      </w:pPr>
      <w:r>
        <w:rPr>
          <w:rFonts w:cs="Arial"/>
        </w:rPr>
        <w:t xml:space="preserve">The function of a Study Group (SG) is to complete a defined task with specific output and in a specific time frame. Once this task is complete, the function of the SG is </w:t>
      </w:r>
      <w:proofErr w:type="gramStart"/>
      <w:r>
        <w:rPr>
          <w:rFonts w:cs="Arial"/>
        </w:rPr>
        <w:t>complete</w:t>
      </w:r>
      <w:proofErr w:type="gramEnd"/>
      <w:r>
        <w:rPr>
          <w:rFonts w:cs="Arial"/>
        </w:rPr>
        <w:t xml:space="preserve"> and its charter expires.</w:t>
      </w:r>
    </w:p>
    <w:p w14:paraId="020DC65E" w14:textId="4B9ADFB4" w:rsidR="006C2386" w:rsidRDefault="006C2386">
      <w:pPr>
        <w:rPr>
          <w:rFonts w:cs="Arial"/>
        </w:rPr>
      </w:pPr>
      <w:r>
        <w:rPr>
          <w:rFonts w:cs="Arial"/>
        </w:rPr>
        <w:t xml:space="preserve">The normal function of a SG is to draft a complete PAR and </w:t>
      </w:r>
      <w:r w:rsidR="00EC0704">
        <w:rPr>
          <w:rFonts w:cs="Arial"/>
        </w:rPr>
        <w:t>CSD</w:t>
      </w:r>
      <w:r>
        <w:rPr>
          <w:rFonts w:cs="Arial"/>
        </w:rPr>
        <w:t xml:space="preserve"> (see</w:t>
      </w:r>
      <w:r w:rsidR="00FF19C0">
        <w:rPr>
          <w:rFonts w:cs="Arial"/>
        </w:rPr>
        <w:t xml:space="preserve"> 5.3 of</w:t>
      </w:r>
      <w:r>
        <w:rPr>
          <w:rFonts w:cs="Arial"/>
        </w:rPr>
        <w:t xml:space="preserve"> </w:t>
      </w:r>
      <w:r w:rsidR="00834545">
        <w:rPr>
          <w:rFonts w:cs="Arial"/>
        </w:rPr>
        <w:fldChar w:fldCharType="begin"/>
      </w:r>
      <w:r w:rsidR="00834545">
        <w:rPr>
          <w:rFonts w:cs="Arial"/>
        </w:rPr>
        <w:instrText xml:space="preserve"> REF _Ref159862556 \r \h </w:instrText>
      </w:r>
      <w:r w:rsidR="00834545">
        <w:rPr>
          <w:rFonts w:cs="Arial"/>
        </w:rPr>
      </w:r>
      <w:r w:rsidR="00834545">
        <w:rPr>
          <w:rFonts w:cs="Arial"/>
        </w:rPr>
        <w:fldChar w:fldCharType="separate"/>
      </w:r>
      <w:r w:rsidR="007B5545">
        <w:rPr>
          <w:rFonts w:cs="Arial"/>
        </w:rPr>
        <w:t>[rules3]</w:t>
      </w:r>
      <w:r w:rsidR="00834545">
        <w:rPr>
          <w:rFonts w:cs="Arial"/>
        </w:rPr>
        <w:fldChar w:fldCharType="end"/>
      </w:r>
      <w:r w:rsidR="009019A7">
        <w:rPr>
          <w:rFonts w:cs="Arial"/>
        </w:rPr>
        <w:t xml:space="preserve"> and 12.5 of </w:t>
      </w:r>
      <w:r w:rsidR="009019A7">
        <w:rPr>
          <w:rFonts w:cs="Arial"/>
        </w:rPr>
        <w:fldChar w:fldCharType="begin"/>
      </w:r>
      <w:r w:rsidR="009019A7">
        <w:rPr>
          <w:rFonts w:cs="Arial"/>
        </w:rPr>
        <w:instrText xml:space="preserve"> REF _Ref159905014 \r \h </w:instrText>
      </w:r>
      <w:r w:rsidR="009019A7">
        <w:rPr>
          <w:rFonts w:cs="Arial"/>
        </w:rPr>
      </w:r>
      <w:r w:rsidR="009019A7">
        <w:rPr>
          <w:rFonts w:cs="Arial"/>
        </w:rPr>
        <w:fldChar w:fldCharType="separate"/>
      </w:r>
      <w:r w:rsidR="007B5545">
        <w:rPr>
          <w:rFonts w:cs="Arial"/>
        </w:rPr>
        <w:t>[rules4]</w:t>
      </w:r>
      <w:r w:rsidR="009019A7">
        <w:rPr>
          <w:rFonts w:cs="Arial"/>
        </w:rPr>
        <w:fldChar w:fldCharType="end"/>
      </w:r>
      <w:r>
        <w:rPr>
          <w:rFonts w:cs="Arial"/>
        </w:rPr>
        <w:t xml:space="preserve">) and to gain approval for them </w:t>
      </w:r>
      <w:r w:rsidR="003A4397">
        <w:rPr>
          <w:rFonts w:cs="Arial"/>
        </w:rPr>
        <w:t>from</w:t>
      </w:r>
      <w:r w:rsidR="000462CB">
        <w:rPr>
          <w:rFonts w:cs="Arial"/>
        </w:rPr>
        <w:t xml:space="preserve"> the</w:t>
      </w:r>
      <w:r>
        <w:rPr>
          <w:rFonts w:cs="Arial"/>
        </w:rPr>
        <w:t xml:space="preserve"> </w:t>
      </w:r>
      <w:r w:rsidR="00B27949">
        <w:rPr>
          <w:rFonts w:cs="Arial"/>
        </w:rPr>
        <w:t>802.15</w:t>
      </w:r>
      <w:r w:rsidR="008A5644">
        <w:rPr>
          <w:rFonts w:cs="Arial"/>
        </w:rPr>
        <w:t xml:space="preserve"> </w:t>
      </w:r>
      <w:r w:rsidR="002672A3">
        <w:rPr>
          <w:rFonts w:cs="Arial"/>
        </w:rPr>
        <w:t>WG</w:t>
      </w:r>
      <w:r w:rsidR="00822F46">
        <w:rPr>
          <w:rFonts w:cs="Arial"/>
        </w:rPr>
        <w:t xml:space="preserve">.  </w:t>
      </w:r>
      <w:r>
        <w:rPr>
          <w:rFonts w:cs="Arial"/>
        </w:rPr>
        <w:t xml:space="preserve">The decision of whether to utilize the </w:t>
      </w:r>
      <w:r w:rsidR="00B27949">
        <w:rPr>
          <w:rFonts w:cs="Arial"/>
        </w:rPr>
        <w:t>802.15</w:t>
      </w:r>
      <w:r>
        <w:rPr>
          <w:rFonts w:cs="Arial"/>
        </w:rPr>
        <w:t xml:space="preserve"> WG or to establish a new WG</w:t>
      </w:r>
      <w:r w:rsidR="00E74D5C">
        <w:rPr>
          <w:rFonts w:cs="Arial"/>
        </w:rPr>
        <w:t>, TG,</w:t>
      </w:r>
      <w:r>
        <w:rPr>
          <w:rFonts w:cs="Arial"/>
        </w:rPr>
        <w:t xml:space="preserve"> or </w:t>
      </w:r>
      <w:r w:rsidR="00615A4A">
        <w:rPr>
          <w:rFonts w:cs="Arial"/>
        </w:rPr>
        <w:t xml:space="preserve">SC </w:t>
      </w:r>
      <w:r>
        <w:rPr>
          <w:rFonts w:cs="Arial"/>
        </w:rPr>
        <w:t xml:space="preserve">to carry out work items recommended by a SG is made by the </w:t>
      </w:r>
      <w:del w:id="1391" w:author="Gilb, James" w:date="2022-09-15T18:52:00Z">
        <w:r w:rsidDel="006769D7">
          <w:rPr>
            <w:rFonts w:cs="Arial"/>
          </w:rPr>
          <w:delText>802 EC</w:delText>
        </w:r>
      </w:del>
      <w:ins w:id="1392" w:author="Gilb, James" w:date="2022-09-15T18:52:00Z">
        <w:r w:rsidR="006769D7">
          <w:rPr>
            <w:rFonts w:cs="Arial"/>
          </w:rPr>
          <w:t>IEEE 802 LMSC</w:t>
        </w:r>
      </w:ins>
      <w:r>
        <w:rPr>
          <w:rFonts w:cs="Arial"/>
        </w:rPr>
        <w:t xml:space="preserve"> with advice from the </w:t>
      </w:r>
      <w:r w:rsidR="00B27949">
        <w:rPr>
          <w:rFonts w:cs="Arial"/>
        </w:rPr>
        <w:t>802.15</w:t>
      </w:r>
      <w:r w:rsidR="004D7001">
        <w:rPr>
          <w:rFonts w:cs="Arial"/>
        </w:rPr>
        <w:t xml:space="preserve"> </w:t>
      </w:r>
      <w:r>
        <w:rPr>
          <w:rFonts w:cs="Arial"/>
        </w:rPr>
        <w:t>WG.</w:t>
      </w:r>
    </w:p>
    <w:p w14:paraId="657FAE7B" w14:textId="77777777" w:rsidR="006C2386" w:rsidRDefault="006C2386">
      <w:pPr>
        <w:pStyle w:val="Heading2"/>
      </w:pPr>
      <w:bookmarkStart w:id="1393" w:name="_Toc9275838"/>
      <w:bookmarkStart w:id="1394" w:name="_Toc9276347"/>
      <w:bookmarkStart w:id="1395" w:name="_Ref18904147"/>
      <w:bookmarkStart w:id="1396" w:name="_Toc19527343"/>
      <w:bookmarkStart w:id="1397" w:name="_Toc315016357"/>
      <w:bookmarkStart w:id="1398" w:name="_Toc534876315"/>
      <w:bookmarkStart w:id="1399" w:name="_Toc66431862"/>
      <w:bookmarkStart w:id="1400" w:name="_Toc119577332"/>
      <w:r>
        <w:t>Formation</w:t>
      </w:r>
      <w:bookmarkEnd w:id="1393"/>
      <w:bookmarkEnd w:id="1394"/>
      <w:bookmarkEnd w:id="1395"/>
      <w:bookmarkEnd w:id="1396"/>
      <w:bookmarkEnd w:id="1397"/>
      <w:bookmarkEnd w:id="1398"/>
      <w:bookmarkEnd w:id="1399"/>
      <w:bookmarkEnd w:id="1400"/>
    </w:p>
    <w:p w14:paraId="55C7386A" w14:textId="7160A7EB" w:rsidR="00CB7D49" w:rsidRDefault="006C2386" w:rsidP="00CB7D49">
      <w:pPr>
        <w:widowControl w:val="0"/>
        <w:autoSpaceDE w:val="0"/>
        <w:autoSpaceDN w:val="0"/>
        <w:adjustRightInd w:val="0"/>
        <w:rPr>
          <w:rFonts w:cs="Arial"/>
        </w:rPr>
      </w:pPr>
      <w:r>
        <w:rPr>
          <w:rFonts w:cs="Arial"/>
        </w:rPr>
        <w:t>A</w:t>
      </w:r>
      <w:r w:rsidR="00CB7D49">
        <w:rPr>
          <w:rFonts w:cs="Arial"/>
        </w:rPr>
        <w:t>n</w:t>
      </w:r>
      <w:r>
        <w:rPr>
          <w:rFonts w:cs="Arial"/>
        </w:rPr>
        <w:t xml:space="preserve"> SG is formed when sufficient interest has been identified for a particular area of study within the scope of </w:t>
      </w:r>
      <w:r w:rsidR="00B27949">
        <w:rPr>
          <w:rFonts w:cs="Arial"/>
        </w:rPr>
        <w:t>802.15</w:t>
      </w:r>
      <w:r w:rsidR="00D91A0D">
        <w:rPr>
          <w:rFonts w:cs="Arial"/>
        </w:rPr>
        <w:t xml:space="preserve"> </w:t>
      </w:r>
      <w:r w:rsidR="002672A3">
        <w:rPr>
          <w:rFonts w:cs="Arial"/>
        </w:rPr>
        <w:t>WG</w:t>
      </w:r>
      <w:r>
        <w:rPr>
          <w:rFonts w:cs="Arial"/>
        </w:rPr>
        <w:t xml:space="preserve">. The first step in the process is a call for interest. </w:t>
      </w:r>
      <w:r>
        <w:rPr>
          <w:rFonts w:cs="Arial"/>
        </w:rPr>
        <w:lastRenderedPageBreak/>
        <w:t xml:space="preserve">Any WG member or observer can make this at the </w:t>
      </w:r>
      <w:r w:rsidR="00B27949">
        <w:rPr>
          <w:rFonts w:cs="Arial"/>
        </w:rPr>
        <w:t>802.15</w:t>
      </w:r>
      <w:r>
        <w:rPr>
          <w:rFonts w:cs="Arial"/>
        </w:rPr>
        <w:t xml:space="preserve"> </w:t>
      </w:r>
      <w:r w:rsidR="002672A3">
        <w:rPr>
          <w:rFonts w:cs="Arial"/>
        </w:rPr>
        <w:t xml:space="preserve">WG </w:t>
      </w:r>
      <w:r>
        <w:rPr>
          <w:rFonts w:cs="Arial"/>
        </w:rPr>
        <w:t>opening plenary</w:t>
      </w:r>
      <w:r w:rsidR="00B07AA6">
        <w:rPr>
          <w:rFonts w:cs="Arial"/>
        </w:rPr>
        <w:t xml:space="preserve"> meeting</w:t>
      </w:r>
      <w:r>
        <w:rPr>
          <w:rFonts w:cs="Arial"/>
        </w:rPr>
        <w:t xml:space="preserve">. An </w:t>
      </w:r>
      <w:r w:rsidR="00B27949">
        <w:rPr>
          <w:rFonts w:cs="Arial"/>
        </w:rPr>
        <w:t>802.15</w:t>
      </w:r>
      <w:r>
        <w:rPr>
          <w:rFonts w:cs="Arial"/>
        </w:rPr>
        <w:t xml:space="preserve"> SG can then be initiated by 75% approval of the </w:t>
      </w:r>
      <w:r w:rsidR="00B27949">
        <w:rPr>
          <w:rFonts w:cs="Arial"/>
        </w:rPr>
        <w:t>802.15</w:t>
      </w:r>
      <w:r>
        <w:rPr>
          <w:rFonts w:cs="Arial"/>
        </w:rPr>
        <w:t xml:space="preserve"> WG and </w:t>
      </w:r>
      <w:r w:rsidR="00D9073B">
        <w:rPr>
          <w:rFonts w:cs="Arial"/>
        </w:rPr>
        <w:t xml:space="preserve">is subject to </w:t>
      </w:r>
      <w:r>
        <w:rPr>
          <w:rFonts w:cs="Arial"/>
        </w:rPr>
        <w:t>approv</w:t>
      </w:r>
      <w:r w:rsidR="00D9073B">
        <w:rPr>
          <w:rFonts w:cs="Arial"/>
        </w:rPr>
        <w:t>al</w:t>
      </w:r>
      <w:r>
        <w:rPr>
          <w:rFonts w:cs="Arial"/>
        </w:rPr>
        <w:t xml:space="preserve"> by the </w:t>
      </w:r>
      <w:del w:id="1401" w:author="Gilb, James" w:date="2022-09-15T18:52:00Z">
        <w:r w:rsidDel="006769D7">
          <w:rPr>
            <w:rFonts w:cs="Arial"/>
          </w:rPr>
          <w:delText>802 EC</w:delText>
        </w:r>
      </w:del>
      <w:ins w:id="1402" w:author="Gilb, James" w:date="2022-09-15T18:52:00Z">
        <w:r w:rsidR="006769D7">
          <w:rPr>
            <w:rFonts w:cs="Arial"/>
          </w:rPr>
          <w:t>IEEE 802 LMSC</w:t>
        </w:r>
      </w:ins>
      <w:r>
        <w:rPr>
          <w:rFonts w:cs="Arial"/>
        </w:rPr>
        <w:t xml:space="preserve">. </w:t>
      </w:r>
    </w:p>
    <w:p w14:paraId="6FDBF8FE" w14:textId="0F0FFA93" w:rsidR="00CB7D49" w:rsidRDefault="00CB7D49" w:rsidP="00CB7D49">
      <w:pPr>
        <w:widowControl w:val="0"/>
        <w:autoSpaceDE w:val="0"/>
        <w:autoSpaceDN w:val="0"/>
        <w:adjustRightInd w:val="0"/>
        <w:rPr>
          <w:rFonts w:cs="Arial"/>
        </w:rPr>
      </w:pPr>
      <w:r w:rsidRPr="00CB7D49">
        <w:rPr>
          <w:rFonts w:cs="Arial"/>
        </w:rPr>
        <w:t xml:space="preserve">The best time to ask permission </w:t>
      </w:r>
      <w:r>
        <w:rPr>
          <w:rFonts w:cs="Arial"/>
        </w:rPr>
        <w:t>to form an</w:t>
      </w:r>
      <w:r w:rsidRPr="00CB7D49">
        <w:rPr>
          <w:rFonts w:cs="Arial"/>
        </w:rPr>
        <w:t xml:space="preserve"> SG is at the </w:t>
      </w:r>
      <w:proofErr w:type="spellStart"/>
      <w:r w:rsidRPr="00CB7D49">
        <w:rPr>
          <w:rFonts w:cs="Arial"/>
        </w:rPr>
        <w:t>mid week</w:t>
      </w:r>
      <w:proofErr w:type="spellEnd"/>
      <w:r w:rsidRPr="00CB7D49">
        <w:rPr>
          <w:rFonts w:cs="Arial"/>
        </w:rPr>
        <w:t xml:space="preserve"> or closing plenary</w:t>
      </w:r>
      <w:r>
        <w:rPr>
          <w:rFonts w:cs="Arial"/>
        </w:rPr>
        <w:t xml:space="preserve"> via a motion</w:t>
      </w:r>
      <w:r w:rsidRPr="00CB7D49">
        <w:rPr>
          <w:rFonts w:cs="Arial"/>
        </w:rPr>
        <w:t xml:space="preserve">.  The </w:t>
      </w:r>
      <w:r>
        <w:rPr>
          <w:rFonts w:cs="Arial"/>
        </w:rPr>
        <w:t>mover</w:t>
      </w:r>
      <w:r w:rsidRPr="00CB7D49">
        <w:rPr>
          <w:rFonts w:cs="Arial"/>
        </w:rPr>
        <w:t xml:space="preserve"> should be armed with why this needed and not already addressed elsewhere and whether it is an amendment or new standard.  Also indicate the level of interest in terms of likely participation and the name of a</w:t>
      </w:r>
      <w:ins w:id="1403" w:author="Gilb, James" w:date="2022-09-15T19:51:00Z">
        <w:r w:rsidR="003348BC">
          <w:rPr>
            <w:rFonts w:cs="Arial"/>
          </w:rPr>
          <w:t>n SG</w:t>
        </w:r>
      </w:ins>
      <w:r w:rsidRPr="00CB7D49">
        <w:rPr>
          <w:rFonts w:cs="Arial"/>
        </w:rPr>
        <w:t xml:space="preserve"> </w:t>
      </w:r>
      <w:ins w:id="1404" w:author="Gilb, James" w:date="2022-09-15T19:51:00Z">
        <w:r w:rsidR="003348BC">
          <w:rPr>
            <w:rFonts w:cs="Arial"/>
          </w:rPr>
          <w:t>C</w:t>
        </w:r>
      </w:ins>
      <w:del w:id="1405" w:author="Gilb, James" w:date="2022-09-15T19:51:00Z">
        <w:r w:rsidRPr="00CB7D49" w:rsidDel="003348BC">
          <w:rPr>
            <w:rFonts w:cs="Arial"/>
          </w:rPr>
          <w:delText>c</w:delText>
        </w:r>
      </w:del>
      <w:r w:rsidRPr="00CB7D49">
        <w:rPr>
          <w:rFonts w:cs="Arial"/>
        </w:rPr>
        <w:t>hair.</w:t>
      </w:r>
      <w:r>
        <w:rPr>
          <w:rFonts w:cs="Arial"/>
        </w:rPr>
        <w:t xml:space="preserve">  </w:t>
      </w:r>
      <w:r w:rsidRPr="00CB7D49">
        <w:rPr>
          <w:rFonts w:cs="Arial"/>
        </w:rPr>
        <w:t xml:space="preserve">If approved, the WG </w:t>
      </w:r>
      <w:del w:id="1406" w:author="Gilb, James" w:date="2022-09-15T20:05:00Z">
        <w:r w:rsidRPr="00CB7D49" w:rsidDel="003348BC">
          <w:rPr>
            <w:rFonts w:cs="Arial"/>
          </w:rPr>
          <w:delText>chair</w:delText>
        </w:r>
      </w:del>
      <w:ins w:id="1407" w:author="Gilb, James" w:date="2022-09-15T20:05:00Z">
        <w:r w:rsidR="003348BC">
          <w:rPr>
            <w:rFonts w:cs="Arial"/>
          </w:rPr>
          <w:t>Chair</w:t>
        </w:r>
      </w:ins>
      <w:r w:rsidRPr="00CB7D49">
        <w:rPr>
          <w:rFonts w:cs="Arial"/>
        </w:rPr>
        <w:t xml:space="preserve"> will take it the EC for action </w:t>
      </w:r>
      <w:r w:rsidR="00872D2F">
        <w:rPr>
          <w:rFonts w:cs="Arial"/>
        </w:rPr>
        <w:t>at the closing plenary</w:t>
      </w:r>
      <w:r w:rsidRPr="00CB7D49">
        <w:rPr>
          <w:rFonts w:cs="Arial"/>
        </w:rPr>
        <w:t xml:space="preserve"> of that session.</w:t>
      </w:r>
    </w:p>
    <w:p w14:paraId="6E559693" w14:textId="2D14EC40" w:rsidR="006C2386" w:rsidRDefault="006C2386" w:rsidP="00CB7D49">
      <w:pPr>
        <w:widowControl w:val="0"/>
        <w:autoSpaceDE w:val="0"/>
        <w:autoSpaceDN w:val="0"/>
        <w:adjustRightInd w:val="0"/>
        <w:rPr>
          <w:rFonts w:cs="Arial"/>
        </w:rPr>
      </w:pPr>
      <w:r>
        <w:rPr>
          <w:rFonts w:cs="Arial"/>
        </w:rPr>
        <w:t xml:space="preserve">During this approval process the </w:t>
      </w:r>
      <w:del w:id="1408" w:author="Gilb, James" w:date="2022-09-15T18:52:00Z">
        <w:r w:rsidDel="006769D7">
          <w:rPr>
            <w:rFonts w:cs="Arial"/>
          </w:rPr>
          <w:delText>802 EC</w:delText>
        </w:r>
      </w:del>
      <w:ins w:id="1409" w:author="Gilb, James" w:date="2022-09-15T18:52:00Z">
        <w:r w:rsidR="006769D7">
          <w:rPr>
            <w:rFonts w:cs="Arial"/>
          </w:rPr>
          <w:t>IEEE 802 LMSC</w:t>
        </w:r>
      </w:ins>
      <w:r>
        <w:rPr>
          <w:rFonts w:cs="Arial"/>
        </w:rPr>
        <w:t xml:space="preserve"> decides whether a SG is within the scope of </w:t>
      </w:r>
      <w:r w:rsidR="00B27949">
        <w:rPr>
          <w:rFonts w:cs="Arial"/>
        </w:rPr>
        <w:t>802.15</w:t>
      </w:r>
      <w:r w:rsidR="008A5644">
        <w:rPr>
          <w:rFonts w:cs="Arial"/>
        </w:rPr>
        <w:t xml:space="preserve"> </w:t>
      </w:r>
      <w:r w:rsidR="002672A3">
        <w:rPr>
          <w:rFonts w:cs="Arial"/>
        </w:rPr>
        <w:t>WG</w:t>
      </w:r>
      <w:r>
        <w:rPr>
          <w:rFonts w:cs="Arial"/>
        </w:rPr>
        <w:t>, should be moved to another WG or should be set up as a</w:t>
      </w:r>
      <w:r w:rsidR="007167A5">
        <w:rPr>
          <w:rFonts w:cs="Arial"/>
        </w:rPr>
        <w:t>n</w:t>
      </w:r>
      <w:r>
        <w:rPr>
          <w:rFonts w:cs="Arial"/>
        </w:rPr>
        <w:t xml:space="preserve"> </w:t>
      </w:r>
      <w:ins w:id="1410" w:author="Gilb, James" w:date="2022-09-15T20:16:00Z">
        <w:r w:rsidR="002F550E">
          <w:rPr>
            <w:rFonts w:cs="Arial"/>
          </w:rPr>
          <w:t xml:space="preserve">IEEE </w:t>
        </w:r>
      </w:ins>
      <w:r w:rsidR="003A63CA">
        <w:rPr>
          <w:rFonts w:cs="Arial"/>
        </w:rPr>
        <w:t xml:space="preserve">802 </w:t>
      </w:r>
      <w:del w:id="1411" w:author="Gilb, James" w:date="2022-09-15T20:15:00Z">
        <w:r w:rsidDel="002F550E">
          <w:rPr>
            <w:rFonts w:cs="Arial"/>
          </w:rPr>
          <w:delText>Executive Committee</w:delText>
        </w:r>
      </w:del>
      <w:ins w:id="1412" w:author="Gilb, James" w:date="2022-09-15T20:15:00Z">
        <w:r w:rsidR="002F550E">
          <w:rPr>
            <w:rFonts w:cs="Arial"/>
          </w:rPr>
          <w:t>LMSC</w:t>
        </w:r>
      </w:ins>
      <w:r>
        <w:rPr>
          <w:rFonts w:cs="Arial"/>
        </w:rPr>
        <w:t xml:space="preserve"> </w:t>
      </w:r>
      <w:ins w:id="1413" w:author="Gilb, James" w:date="2022-09-15T20:16:00Z">
        <w:r w:rsidR="002F550E">
          <w:rPr>
            <w:rFonts w:cs="Arial"/>
          </w:rPr>
          <w:t xml:space="preserve">PAR </w:t>
        </w:r>
      </w:ins>
      <w:r>
        <w:rPr>
          <w:rFonts w:cs="Arial"/>
        </w:rPr>
        <w:t>Study Group.</w:t>
      </w:r>
    </w:p>
    <w:p w14:paraId="647E79D7" w14:textId="77777777" w:rsidR="006C2386" w:rsidRDefault="006C2386">
      <w:pPr>
        <w:pStyle w:val="Heading2"/>
      </w:pPr>
      <w:bookmarkStart w:id="1414" w:name="_Toc9275839"/>
      <w:bookmarkStart w:id="1415" w:name="_Toc9276348"/>
      <w:bookmarkStart w:id="1416" w:name="_Toc19527344"/>
      <w:bookmarkStart w:id="1417" w:name="_Toc315016358"/>
      <w:bookmarkStart w:id="1418" w:name="_Toc534876316"/>
      <w:bookmarkStart w:id="1419" w:name="_Toc66431863"/>
      <w:bookmarkStart w:id="1420" w:name="_Toc119577333"/>
      <w:r>
        <w:t>Continuation</w:t>
      </w:r>
      <w:bookmarkEnd w:id="1414"/>
      <w:bookmarkEnd w:id="1415"/>
      <w:bookmarkEnd w:id="1416"/>
      <w:bookmarkEnd w:id="1417"/>
      <w:bookmarkEnd w:id="1418"/>
      <w:bookmarkEnd w:id="1419"/>
      <w:bookmarkEnd w:id="1420"/>
    </w:p>
    <w:p w14:paraId="6315116F" w14:textId="4EF4F8E5" w:rsidR="006C2386" w:rsidRDefault="006C2386" w:rsidP="001574B6">
      <w:pPr>
        <w:rPr>
          <w:rFonts w:cs="Arial"/>
        </w:rPr>
      </w:pPr>
      <w:r>
        <w:rPr>
          <w:rFonts w:cs="Arial"/>
        </w:rPr>
        <w:t xml:space="preserve">A SG </w:t>
      </w:r>
      <w:r w:rsidR="00B07AA6">
        <w:rPr>
          <w:rFonts w:cs="Arial"/>
        </w:rPr>
        <w:t>is chartered from a Plenary Session to the subsequent P</w:t>
      </w:r>
      <w:r w:rsidR="001574B6" w:rsidRPr="001574B6">
        <w:rPr>
          <w:rFonts w:cs="Arial"/>
        </w:rPr>
        <w:t>lenary</w:t>
      </w:r>
      <w:r w:rsidR="001574B6">
        <w:rPr>
          <w:rFonts w:cs="Arial"/>
        </w:rPr>
        <w:t xml:space="preserve"> </w:t>
      </w:r>
      <w:r w:rsidR="00B07AA6">
        <w:rPr>
          <w:rFonts w:cs="Arial"/>
        </w:rPr>
        <w:t>S</w:t>
      </w:r>
      <w:r w:rsidR="001574B6" w:rsidRPr="001574B6">
        <w:rPr>
          <w:rFonts w:cs="Arial"/>
        </w:rPr>
        <w:t>ession</w:t>
      </w:r>
      <w:r w:rsidR="001574B6">
        <w:rPr>
          <w:rFonts w:cs="Arial"/>
        </w:rPr>
        <w:t xml:space="preserve">. </w:t>
      </w:r>
      <w:r>
        <w:rPr>
          <w:rFonts w:cs="Arial"/>
        </w:rPr>
        <w:t xml:space="preserve"> If it has not completed its work within that time, a request </w:t>
      </w:r>
      <w:r w:rsidR="001574B6">
        <w:rPr>
          <w:rFonts w:cs="Arial"/>
        </w:rPr>
        <w:t>may</w:t>
      </w:r>
      <w:r>
        <w:rPr>
          <w:rFonts w:cs="Arial"/>
        </w:rPr>
        <w:t xml:space="preserve"> be made to the WG for an extension </w:t>
      </w:r>
      <w:r w:rsidR="007C73B4">
        <w:rPr>
          <w:rFonts w:cs="Arial"/>
        </w:rPr>
        <w:t>to continue until the next Plenary Session</w:t>
      </w:r>
      <w:r>
        <w:rPr>
          <w:rFonts w:cs="Arial"/>
        </w:rPr>
        <w:t>. Any request for SG extension</w:t>
      </w:r>
      <w:r w:rsidR="00B34024">
        <w:rPr>
          <w:rFonts w:cs="Arial"/>
        </w:rPr>
        <w:t>, as per</w:t>
      </w:r>
      <w:r w:rsidR="00D940A6">
        <w:rPr>
          <w:rFonts w:cs="Arial"/>
        </w:rPr>
        <w:t xml:space="preserve"> </w:t>
      </w:r>
      <w:r w:rsidR="00B34024">
        <w:rPr>
          <w:rFonts w:cs="Arial"/>
        </w:rPr>
        <w:fldChar w:fldCharType="begin"/>
      </w:r>
      <w:r w:rsidR="00B34024">
        <w:rPr>
          <w:rFonts w:cs="Arial"/>
        </w:rPr>
        <w:instrText xml:space="preserve"> REF _Ref246128575 \r \h </w:instrText>
      </w:r>
      <w:r w:rsidR="00B34024">
        <w:rPr>
          <w:rFonts w:cs="Arial"/>
        </w:rPr>
      </w:r>
      <w:r w:rsidR="00B34024">
        <w:rPr>
          <w:rFonts w:cs="Arial"/>
        </w:rPr>
        <w:fldChar w:fldCharType="separate"/>
      </w:r>
      <w:r w:rsidR="00CE6323">
        <w:rPr>
          <w:rFonts w:cs="Arial"/>
        </w:rPr>
        <w:t>13.1</w:t>
      </w:r>
      <w:r w:rsidR="00B34024">
        <w:rPr>
          <w:rFonts w:cs="Arial"/>
        </w:rPr>
        <w:fldChar w:fldCharType="end"/>
      </w:r>
      <w:r w:rsidR="00B34024">
        <w:rPr>
          <w:rFonts w:cs="Arial"/>
        </w:rPr>
        <w:t>,</w:t>
      </w:r>
      <w:r>
        <w:rPr>
          <w:rFonts w:cs="Arial"/>
        </w:rPr>
        <w:t xml:space="preserve"> </w:t>
      </w:r>
      <w:r w:rsidR="00D9073B">
        <w:rPr>
          <w:rFonts w:cs="Arial"/>
        </w:rPr>
        <w:t>is</w:t>
      </w:r>
      <w:r>
        <w:rPr>
          <w:rFonts w:cs="Arial"/>
        </w:rPr>
        <w:t xml:space="preserve"> voted upon at </w:t>
      </w:r>
      <w:r w:rsidR="00D9073B">
        <w:rPr>
          <w:rFonts w:cs="Arial"/>
        </w:rPr>
        <w:t>a</w:t>
      </w:r>
      <w:r w:rsidR="00822F46">
        <w:rPr>
          <w:rFonts w:cs="Arial"/>
        </w:rPr>
        <w:t>n</w:t>
      </w:r>
      <w:r>
        <w:rPr>
          <w:rFonts w:cs="Arial"/>
        </w:rPr>
        <w:t xml:space="preserve"> </w:t>
      </w:r>
      <w:r w:rsidR="00B27949">
        <w:rPr>
          <w:rFonts w:cs="Arial"/>
        </w:rPr>
        <w:t>802.15</w:t>
      </w:r>
      <w:r w:rsidR="00822F46">
        <w:rPr>
          <w:rFonts w:cs="Arial"/>
        </w:rPr>
        <w:t xml:space="preserve"> </w:t>
      </w:r>
      <w:r w:rsidR="002672A3">
        <w:rPr>
          <w:rFonts w:cs="Arial"/>
        </w:rPr>
        <w:t>WG</w:t>
      </w:r>
      <w:r>
        <w:rPr>
          <w:rFonts w:cs="Arial"/>
        </w:rPr>
        <w:t xml:space="preserve"> plenary</w:t>
      </w:r>
      <w:r w:rsidR="00B07AA6">
        <w:rPr>
          <w:rFonts w:cs="Arial"/>
        </w:rPr>
        <w:t xml:space="preserve"> meeting</w:t>
      </w:r>
      <w:r>
        <w:rPr>
          <w:rFonts w:cs="Arial"/>
        </w:rPr>
        <w:t>.</w:t>
      </w:r>
    </w:p>
    <w:p w14:paraId="056CCDDB" w14:textId="4547B021" w:rsidR="00FF19C0" w:rsidRDefault="00FF19C0" w:rsidP="00FF19C0">
      <w:pPr>
        <w:pStyle w:val="Heading2"/>
      </w:pPr>
      <w:bookmarkStart w:id="1421" w:name="_Toc315016359"/>
      <w:bookmarkStart w:id="1422" w:name="_Toc534876317"/>
      <w:bookmarkStart w:id="1423" w:name="_Toc66431864"/>
      <w:bookmarkStart w:id="1424" w:name="_Toc9275840"/>
      <w:bookmarkStart w:id="1425" w:name="_Toc9276349"/>
      <w:bookmarkStart w:id="1426" w:name="_Toc19527345"/>
      <w:bookmarkStart w:id="1427" w:name="_Toc119577334"/>
      <w:r>
        <w:t>Study Group Chair</w:t>
      </w:r>
      <w:bookmarkEnd w:id="1421"/>
      <w:bookmarkEnd w:id="1422"/>
      <w:bookmarkEnd w:id="1423"/>
      <w:bookmarkEnd w:id="1427"/>
    </w:p>
    <w:p w14:paraId="3A220202" w14:textId="5FBEE2D1" w:rsidR="00FF19C0" w:rsidRDefault="00FF19C0" w:rsidP="00FF19C0">
      <w:pPr>
        <w:spacing w:after="120"/>
        <w:rPr>
          <w:rFonts w:cs="Arial"/>
        </w:rPr>
      </w:pPr>
      <w:r>
        <w:rPr>
          <w:rFonts w:cs="Arial"/>
        </w:rPr>
        <w:t xml:space="preserve">The SG Chair shall be appointed by the WG Chair. </w:t>
      </w:r>
    </w:p>
    <w:p w14:paraId="0385D487" w14:textId="72EB134E" w:rsidR="00FF19C0" w:rsidRDefault="00FF19C0" w:rsidP="00FF19C0">
      <w:pPr>
        <w:rPr>
          <w:rFonts w:cs="Arial"/>
        </w:rPr>
      </w:pPr>
      <w:r>
        <w:rPr>
          <w:rFonts w:cs="Arial"/>
        </w:rPr>
        <w:t xml:space="preserve">The SG Chair is required to confirm that the function of secretary is performed for each SG meeting. SG meetings are not allowed to function without a secretary, but the SG Chair </w:t>
      </w:r>
      <w:del w:id="1428" w:author="Gilb, James" w:date="2022-09-15T19:51:00Z">
        <w:r w:rsidDel="003348BC">
          <w:rPr>
            <w:rFonts w:cs="Arial"/>
          </w:rPr>
          <w:delText xml:space="preserve">can </w:delText>
        </w:r>
      </w:del>
      <w:ins w:id="1429" w:author="Gilb, James" w:date="2022-09-15T19:51:00Z">
        <w:r w:rsidR="003348BC">
          <w:rPr>
            <w:rFonts w:cs="Arial"/>
          </w:rPr>
          <w:t>m</w:t>
        </w:r>
      </w:ins>
      <w:ins w:id="1430" w:author="Gilb, James" w:date="2022-09-15T19:52:00Z">
        <w:r w:rsidR="003348BC">
          <w:rPr>
            <w:rFonts w:cs="Arial"/>
          </w:rPr>
          <w:t>ay</w:t>
        </w:r>
      </w:ins>
      <w:ins w:id="1431" w:author="Gilb, James" w:date="2022-09-15T19:51:00Z">
        <w:r w:rsidR="003348BC">
          <w:rPr>
            <w:rFonts w:cs="Arial"/>
          </w:rPr>
          <w:t xml:space="preserve"> </w:t>
        </w:r>
      </w:ins>
      <w:r>
        <w:rPr>
          <w:rFonts w:cs="Arial"/>
        </w:rPr>
        <w:t>also act as Secretary.</w:t>
      </w:r>
    </w:p>
    <w:p w14:paraId="4036E99A" w14:textId="02E3096A" w:rsidR="00FF19C0" w:rsidRDefault="00FF19C0" w:rsidP="00FF19C0">
      <w:pPr>
        <w:pStyle w:val="Heading2"/>
      </w:pPr>
      <w:bookmarkStart w:id="1432" w:name="_Toc315016360"/>
      <w:bookmarkStart w:id="1433" w:name="_Toc534876318"/>
      <w:bookmarkStart w:id="1434" w:name="_Toc66431865"/>
      <w:bookmarkStart w:id="1435" w:name="_Toc119577335"/>
      <w:r>
        <w:t>Study Group Secretary</w:t>
      </w:r>
      <w:bookmarkEnd w:id="1432"/>
      <w:bookmarkEnd w:id="1433"/>
      <w:bookmarkEnd w:id="1434"/>
      <w:bookmarkEnd w:id="1435"/>
    </w:p>
    <w:p w14:paraId="1984EF50" w14:textId="63554C34" w:rsidR="00FF19C0" w:rsidRDefault="00FF19C0" w:rsidP="00FF19C0">
      <w:pPr>
        <w:spacing w:after="120"/>
        <w:rPr>
          <w:rFonts w:cs="Arial"/>
        </w:rPr>
      </w:pPr>
      <w:r>
        <w:rPr>
          <w:rFonts w:cs="Arial"/>
        </w:rPr>
        <w:t xml:space="preserve">The SG Secretary shall be appointed by the SG Chair. </w:t>
      </w:r>
    </w:p>
    <w:p w14:paraId="1BDD9812" w14:textId="43B3C9E6" w:rsidR="00FF19C0" w:rsidRDefault="00FF19C0" w:rsidP="00FF19C0">
      <w:pPr>
        <w:rPr>
          <w:rFonts w:cs="Arial"/>
        </w:rPr>
      </w:pPr>
      <w:r>
        <w:rPr>
          <w:rFonts w:cs="Arial"/>
        </w:rPr>
        <w:t xml:space="preserve">The minutes of meetings taken by the SG Secretary (or designee) are to be provided to the SG Chair in time to be available to the WG Chair for publication, </w:t>
      </w:r>
      <w:proofErr w:type="gramStart"/>
      <w:r>
        <w:rPr>
          <w:rFonts w:cs="Arial"/>
        </w:rPr>
        <w:t>i.e.</w:t>
      </w:r>
      <w:proofErr w:type="gramEnd"/>
      <w:r>
        <w:rPr>
          <w:rFonts w:cs="Arial"/>
        </w:rPr>
        <w:t xml:space="preserve"> within 30 days after the close of the session.</w:t>
      </w:r>
    </w:p>
    <w:p w14:paraId="3A4AB17B" w14:textId="77777777" w:rsidR="006C2386" w:rsidRDefault="006C2386">
      <w:pPr>
        <w:pStyle w:val="Heading2"/>
      </w:pPr>
      <w:bookmarkStart w:id="1436" w:name="_Toc315016361"/>
      <w:bookmarkStart w:id="1437" w:name="_Toc534876319"/>
      <w:bookmarkStart w:id="1438" w:name="_Toc66431866"/>
      <w:bookmarkStart w:id="1439" w:name="_Toc119577336"/>
      <w:r>
        <w:t>Study Group Operation</w:t>
      </w:r>
      <w:bookmarkEnd w:id="1424"/>
      <w:bookmarkEnd w:id="1425"/>
      <w:bookmarkEnd w:id="1426"/>
      <w:bookmarkEnd w:id="1436"/>
      <w:bookmarkEnd w:id="1437"/>
      <w:bookmarkEnd w:id="1438"/>
      <w:bookmarkEnd w:id="1439"/>
    </w:p>
    <w:p w14:paraId="5E879393" w14:textId="17077DD9" w:rsidR="006C2386" w:rsidRDefault="006C2386">
      <w:pPr>
        <w:rPr>
          <w:rFonts w:cs="Arial"/>
        </w:rPr>
      </w:pPr>
      <w:r>
        <w:rPr>
          <w:rFonts w:cs="Arial"/>
        </w:rPr>
        <w:t>SG</w:t>
      </w:r>
      <w:r w:rsidR="00834545">
        <w:rPr>
          <w:rFonts w:cs="Arial"/>
        </w:rPr>
        <w:t>s</w:t>
      </w:r>
      <w:r>
        <w:rPr>
          <w:rFonts w:cs="Arial"/>
        </w:rPr>
        <w:t xml:space="preserve"> follow the operating procedures for TG specified above with the following exceptions detailed below</w:t>
      </w:r>
      <w:r w:rsidR="00A9080A">
        <w:rPr>
          <w:rFonts w:cs="Arial"/>
        </w:rPr>
        <w:t xml:space="preserve"> (see</w:t>
      </w:r>
      <w:r w:rsidR="004C1559">
        <w:rPr>
          <w:rFonts w:cs="Arial"/>
        </w:rPr>
        <w:t xml:space="preserve"> 4.3 of</w:t>
      </w:r>
      <w:r w:rsidR="00A9080A">
        <w:rPr>
          <w:rFonts w:cs="Arial"/>
        </w:rPr>
        <w:t xml:space="preserve"> </w:t>
      </w:r>
      <w:r w:rsidR="00A9080A">
        <w:rPr>
          <w:rFonts w:cs="Arial"/>
        </w:rPr>
        <w:fldChar w:fldCharType="begin"/>
      </w:r>
      <w:r w:rsidR="00A9080A">
        <w:rPr>
          <w:rFonts w:cs="Arial"/>
        </w:rPr>
        <w:instrText xml:space="preserve"> REF _Ref159905014 \r \h </w:instrText>
      </w:r>
      <w:r w:rsidR="00A9080A">
        <w:rPr>
          <w:rFonts w:cs="Arial"/>
        </w:rPr>
      </w:r>
      <w:r w:rsidR="00A9080A">
        <w:rPr>
          <w:rFonts w:cs="Arial"/>
        </w:rPr>
        <w:fldChar w:fldCharType="separate"/>
      </w:r>
      <w:r w:rsidR="007B5545">
        <w:rPr>
          <w:rFonts w:cs="Arial"/>
        </w:rPr>
        <w:t>[rules4]</w:t>
      </w:r>
      <w:r w:rsidR="00A9080A">
        <w:rPr>
          <w:rFonts w:cs="Arial"/>
        </w:rPr>
        <w:fldChar w:fldCharType="end"/>
      </w:r>
      <w:r w:rsidR="00A9080A">
        <w:rPr>
          <w:rFonts w:cs="Arial"/>
        </w:rPr>
        <w:t>)</w:t>
      </w:r>
      <w:r>
        <w:rPr>
          <w:rFonts w:cs="Arial"/>
        </w:rPr>
        <w:t>.</w:t>
      </w:r>
    </w:p>
    <w:p w14:paraId="12354AB8" w14:textId="77777777" w:rsidR="006C2386" w:rsidRDefault="006C2386" w:rsidP="007C1487">
      <w:pPr>
        <w:pStyle w:val="Heading3"/>
        <w:ind w:left="900"/>
        <w:rPr>
          <w:rFonts w:cs="Arial"/>
        </w:rPr>
      </w:pPr>
      <w:bookmarkStart w:id="1440" w:name="_Toc19527346"/>
      <w:bookmarkStart w:id="1441" w:name="_Toc315016362"/>
      <w:bookmarkStart w:id="1442" w:name="_Toc534876320"/>
      <w:bookmarkStart w:id="1443" w:name="_Toc66431867"/>
      <w:bookmarkStart w:id="1444" w:name="_Toc119577337"/>
      <w:r>
        <w:rPr>
          <w:rFonts w:cs="Arial"/>
        </w:rPr>
        <w:t>Study Group Meetings</w:t>
      </w:r>
      <w:bookmarkEnd w:id="1440"/>
      <w:bookmarkEnd w:id="1441"/>
      <w:bookmarkEnd w:id="1442"/>
      <w:bookmarkEnd w:id="1443"/>
      <w:bookmarkEnd w:id="1444"/>
    </w:p>
    <w:p w14:paraId="21801FEE" w14:textId="47E10E57" w:rsidR="006C2386" w:rsidRDefault="006C2386" w:rsidP="007C1487">
      <w:pPr>
        <w:ind w:left="630"/>
        <w:rPr>
          <w:rFonts w:cs="Arial"/>
        </w:rPr>
      </w:pPr>
      <w:r>
        <w:rPr>
          <w:rFonts w:cs="Arial"/>
        </w:rPr>
        <w:t xml:space="preserve">SG meetings held </w:t>
      </w:r>
      <w:r w:rsidR="00D9073B">
        <w:rPr>
          <w:rFonts w:cs="Arial"/>
        </w:rPr>
        <w:t>as part of an</w:t>
      </w:r>
      <w:r>
        <w:rPr>
          <w:rFonts w:cs="Arial"/>
        </w:rPr>
        <w:t xml:space="preserve"> </w:t>
      </w:r>
      <w:r w:rsidR="00B27949">
        <w:rPr>
          <w:rFonts w:cs="Arial"/>
        </w:rPr>
        <w:t>802.15</w:t>
      </w:r>
      <w:r>
        <w:rPr>
          <w:rFonts w:cs="Arial"/>
        </w:rPr>
        <w:t xml:space="preserve"> WG Plenary </w:t>
      </w:r>
      <w:r w:rsidR="00B07AA6">
        <w:rPr>
          <w:rFonts w:cs="Arial"/>
        </w:rPr>
        <w:t>Sessions or Interim S</w:t>
      </w:r>
      <w:r>
        <w:rPr>
          <w:rFonts w:cs="Arial"/>
        </w:rPr>
        <w:t xml:space="preserve">essions count towards </w:t>
      </w:r>
      <w:r w:rsidR="00B27949">
        <w:rPr>
          <w:rFonts w:cs="Arial"/>
        </w:rPr>
        <w:t>802.15</w:t>
      </w:r>
      <w:r>
        <w:rPr>
          <w:rFonts w:cs="Arial"/>
        </w:rPr>
        <w:t xml:space="preserve"> WG voting rights.</w:t>
      </w:r>
    </w:p>
    <w:p w14:paraId="4B55B1F2" w14:textId="77777777" w:rsidR="006C2386" w:rsidRDefault="006C2386" w:rsidP="0078120B">
      <w:pPr>
        <w:pStyle w:val="Heading4"/>
      </w:pPr>
      <w:bookmarkStart w:id="1445" w:name="_Toc19527347"/>
      <w:bookmarkStart w:id="1446" w:name="_Toc315016363"/>
      <w:r>
        <w:t>Voting at Study Group Meetings</w:t>
      </w:r>
      <w:bookmarkEnd w:id="1445"/>
      <w:bookmarkEnd w:id="1446"/>
    </w:p>
    <w:p w14:paraId="31986B81" w14:textId="293237B6" w:rsidR="00916618" w:rsidRPr="00D95426" w:rsidRDefault="006C2386" w:rsidP="000477CF">
      <w:pPr>
        <w:autoSpaceDE w:val="0"/>
        <w:autoSpaceDN w:val="0"/>
        <w:adjustRightInd w:val="0"/>
        <w:ind w:left="720"/>
        <w:rPr>
          <w:rFonts w:cs="Arial"/>
        </w:rPr>
      </w:pPr>
      <w:r w:rsidRPr="00D95426">
        <w:rPr>
          <w:rFonts w:cs="Arial"/>
        </w:rPr>
        <w:t xml:space="preserve">Any </w:t>
      </w:r>
      <w:r w:rsidR="001E3C62" w:rsidRPr="00D95426">
        <w:rPr>
          <w:rFonts w:cs="Arial"/>
        </w:rPr>
        <w:t xml:space="preserve">participant </w:t>
      </w:r>
      <w:r w:rsidRPr="00D95426">
        <w:rPr>
          <w:rFonts w:cs="Arial"/>
        </w:rPr>
        <w:t xml:space="preserve">attending a SG meeting may participate in SG discussions, make </w:t>
      </w:r>
      <w:proofErr w:type="gramStart"/>
      <w:r w:rsidRPr="00D95426">
        <w:rPr>
          <w:rFonts w:cs="Arial"/>
        </w:rPr>
        <w:t>motions</w:t>
      </w:r>
      <w:proofErr w:type="gramEnd"/>
      <w:r w:rsidRPr="00D95426">
        <w:rPr>
          <w:rFonts w:cs="Arial"/>
        </w:rPr>
        <w:t xml:space="preserve"> and vote on all motions (including reco</w:t>
      </w:r>
      <w:r w:rsidR="00FF4C4E">
        <w:rPr>
          <w:rFonts w:cs="Arial"/>
        </w:rPr>
        <w:t xml:space="preserve">mmending approval of a PAR and </w:t>
      </w:r>
      <w:r w:rsidR="00EC0704">
        <w:rPr>
          <w:rFonts w:cs="Arial"/>
        </w:rPr>
        <w:t>CSD</w:t>
      </w:r>
      <w:r w:rsidRPr="00D95426">
        <w:rPr>
          <w:rFonts w:cs="Arial"/>
        </w:rPr>
        <w:t>).</w:t>
      </w:r>
      <w:r w:rsidR="00916618" w:rsidRPr="00D95426">
        <w:rPr>
          <w:rFonts w:cs="Arial"/>
        </w:rPr>
        <w:t xml:space="preserve"> A vote is carried</w:t>
      </w:r>
      <w:r w:rsidR="007D76EB">
        <w:rPr>
          <w:rFonts w:cs="Arial"/>
        </w:rPr>
        <w:t xml:space="preserve"> by 75% of those present </w:t>
      </w:r>
      <w:r w:rsidR="00916618" w:rsidRPr="00D95426">
        <w:rPr>
          <w:rFonts w:cs="Arial"/>
        </w:rPr>
        <w:t>voting “Approve”</w:t>
      </w:r>
      <w:r w:rsidR="00D95426" w:rsidRPr="00D95426">
        <w:rPr>
          <w:rFonts w:cs="Arial"/>
        </w:rPr>
        <w:t xml:space="preserve"> </w:t>
      </w:r>
      <w:r w:rsidR="00916618" w:rsidRPr="00D95426">
        <w:rPr>
          <w:rFonts w:cs="Arial"/>
        </w:rPr>
        <w:t>or</w:t>
      </w:r>
      <w:r w:rsidR="00D95426" w:rsidRPr="00D95426">
        <w:rPr>
          <w:rFonts w:cs="Arial"/>
        </w:rPr>
        <w:t xml:space="preserve"> </w:t>
      </w:r>
      <w:r w:rsidR="00916618" w:rsidRPr="00D95426">
        <w:rPr>
          <w:rFonts w:cs="Arial"/>
        </w:rPr>
        <w:t>“Disapprove.”</w:t>
      </w:r>
    </w:p>
    <w:p w14:paraId="3F60FE7E" w14:textId="77777777" w:rsidR="006C2386" w:rsidRDefault="007D76EB" w:rsidP="0078120B">
      <w:pPr>
        <w:pStyle w:val="Heading4"/>
      </w:pPr>
      <w:bookmarkStart w:id="1447" w:name="_Toc251538442"/>
      <w:bookmarkStart w:id="1448" w:name="_Toc251538711"/>
      <w:bookmarkStart w:id="1449" w:name="_Toc251563980"/>
      <w:bookmarkStart w:id="1450" w:name="_Toc251592006"/>
      <w:bookmarkStart w:id="1451" w:name="_Toc19527348"/>
      <w:bookmarkStart w:id="1452" w:name="_Toc315016364"/>
      <w:bookmarkEnd w:id="1447"/>
      <w:bookmarkEnd w:id="1448"/>
      <w:bookmarkEnd w:id="1449"/>
      <w:bookmarkEnd w:id="1450"/>
      <w:r>
        <w:lastRenderedPageBreak/>
        <w:t xml:space="preserve">Study Group </w:t>
      </w:r>
      <w:r w:rsidR="006C2386">
        <w:t>Attendance List</w:t>
      </w:r>
      <w:bookmarkEnd w:id="1451"/>
      <w:bookmarkEnd w:id="1452"/>
    </w:p>
    <w:p w14:paraId="070FFE52" w14:textId="73D1098C" w:rsidR="006C2386" w:rsidRDefault="006C2386" w:rsidP="000477CF">
      <w:pPr>
        <w:ind w:left="720"/>
        <w:rPr>
          <w:rFonts w:cs="Arial"/>
        </w:rPr>
      </w:pPr>
      <w:r>
        <w:rPr>
          <w:rFonts w:cs="Arial"/>
        </w:rPr>
        <w:t xml:space="preserve">Since SGs may have </w:t>
      </w:r>
      <w:r w:rsidR="001E3C62">
        <w:rPr>
          <w:rFonts w:cs="Arial"/>
        </w:rPr>
        <w:t xml:space="preserve">participants </w:t>
      </w:r>
      <w:r>
        <w:rPr>
          <w:rFonts w:cs="Arial"/>
        </w:rPr>
        <w:t xml:space="preserve">who are not part of the parent WG, a separate attendance list </w:t>
      </w:r>
      <w:r w:rsidR="00B10C19">
        <w:rPr>
          <w:rFonts w:cs="Arial"/>
        </w:rPr>
        <w:t>shall</w:t>
      </w:r>
      <w:r>
        <w:rPr>
          <w:rFonts w:cs="Arial"/>
        </w:rPr>
        <w:t xml:space="preserve"> be maintained for the meetings of the SG and will be submitted as a document to the WG </w:t>
      </w:r>
      <w:del w:id="1453" w:author="Gilb, James" w:date="2022-09-15T20:10:00Z">
        <w:r w:rsidDel="003348BC">
          <w:rPr>
            <w:rFonts w:cs="Arial"/>
          </w:rPr>
          <w:delText>Vice-</w:delText>
        </w:r>
      </w:del>
      <w:ins w:id="1454" w:author="Gilb, James" w:date="2022-09-15T20:10:00Z">
        <w:r w:rsidR="003348BC">
          <w:rPr>
            <w:rFonts w:cs="Arial"/>
          </w:rPr>
          <w:t xml:space="preserve">Vice </w:t>
        </w:r>
      </w:ins>
      <w:r>
        <w:rPr>
          <w:rFonts w:cs="Arial"/>
        </w:rPr>
        <w:t>Chair.</w:t>
      </w:r>
    </w:p>
    <w:p w14:paraId="0B9C3B67" w14:textId="77777777" w:rsidR="00D95426" w:rsidRDefault="00D95426" w:rsidP="007C1487">
      <w:pPr>
        <w:pStyle w:val="Heading3"/>
        <w:ind w:left="990"/>
      </w:pPr>
      <w:bookmarkStart w:id="1455" w:name="_Toc315016365"/>
      <w:bookmarkStart w:id="1456" w:name="_Toc534876321"/>
      <w:bookmarkStart w:id="1457" w:name="_Toc66431868"/>
      <w:bookmarkStart w:id="1458" w:name="_Toc119577338"/>
      <w:r>
        <w:t>Reporting</w:t>
      </w:r>
      <w:r w:rsidR="007D76EB">
        <w:t xml:space="preserve"> Study Group Status</w:t>
      </w:r>
      <w:bookmarkEnd w:id="1455"/>
      <w:bookmarkEnd w:id="1456"/>
      <w:bookmarkEnd w:id="1457"/>
      <w:bookmarkEnd w:id="1458"/>
    </w:p>
    <w:p w14:paraId="039F86F5" w14:textId="17567310" w:rsidR="00D95426" w:rsidRPr="00D95426" w:rsidRDefault="00A9080A" w:rsidP="00335522">
      <w:pPr>
        <w:ind w:left="720"/>
      </w:pPr>
      <w:r>
        <w:t>The p</w:t>
      </w:r>
      <w:r w:rsidR="00D95426">
        <w:t xml:space="preserve">rogress of the SG is presented at the closing </w:t>
      </w:r>
      <w:del w:id="1459" w:author="Gilb, James" w:date="2022-09-15T18:52:00Z">
        <w:r w:rsidR="00D95426" w:rsidDel="006769D7">
          <w:delText>802 EC</w:delText>
        </w:r>
      </w:del>
      <w:ins w:id="1460" w:author="Gilb, James" w:date="2022-09-15T18:52:00Z">
        <w:r w:rsidR="006769D7">
          <w:t>IEEE 802 LMSC</w:t>
        </w:r>
      </w:ins>
      <w:r w:rsidR="00D95426">
        <w:t xml:space="preserve"> meeting of each IEEE 802 plenary</w:t>
      </w:r>
      <w:r w:rsidR="00B07AA6">
        <w:t xml:space="preserve"> meeting</w:t>
      </w:r>
      <w:r w:rsidR="00D95426">
        <w:t xml:space="preserve"> by the WG Chair.  </w:t>
      </w:r>
    </w:p>
    <w:p w14:paraId="51B2C8EA" w14:textId="118B71B6" w:rsidR="00335522" w:rsidRDefault="00335522" w:rsidP="007C1487">
      <w:pPr>
        <w:pStyle w:val="Heading3"/>
        <w:ind w:left="990"/>
      </w:pPr>
      <w:bookmarkStart w:id="1461" w:name="_Toc315016366"/>
      <w:bookmarkStart w:id="1462" w:name="_Toc534876322"/>
      <w:bookmarkStart w:id="1463" w:name="_Toc66431869"/>
      <w:bookmarkStart w:id="1464" w:name="_Toc119577339"/>
      <w:r>
        <w:t xml:space="preserve">Study Group PAR and </w:t>
      </w:r>
      <w:r w:rsidR="00D558DA">
        <w:t xml:space="preserve">CSD </w:t>
      </w:r>
      <w:r>
        <w:t>process</w:t>
      </w:r>
      <w:bookmarkEnd w:id="1461"/>
      <w:bookmarkEnd w:id="1462"/>
      <w:bookmarkEnd w:id="1463"/>
      <w:bookmarkEnd w:id="1464"/>
    </w:p>
    <w:p w14:paraId="1A0922BF" w14:textId="0D3565A1" w:rsidR="00D95426" w:rsidRDefault="000B4F48" w:rsidP="00DB3C0B">
      <w:pPr>
        <w:autoSpaceDE w:val="0"/>
        <w:autoSpaceDN w:val="0"/>
        <w:adjustRightInd w:val="0"/>
        <w:ind w:left="720"/>
        <w:rPr>
          <w:rFonts w:cs="Arial"/>
        </w:rPr>
      </w:pPr>
      <w:r>
        <w:rPr>
          <w:rFonts w:cs="Arial"/>
        </w:rPr>
        <w:t xml:space="preserve">For the SG to progress to a TG it must draft a PAR and </w:t>
      </w:r>
      <w:r w:rsidR="00D558DA">
        <w:rPr>
          <w:rFonts w:cs="Arial"/>
        </w:rPr>
        <w:t xml:space="preserve">CSD </w:t>
      </w:r>
      <w:r>
        <w:rPr>
          <w:rFonts w:cs="Arial"/>
        </w:rPr>
        <w:t xml:space="preserve">for approval by the WG and EC, additionally the PAR must be approved by IEEE-SA </w:t>
      </w:r>
      <w:proofErr w:type="spellStart"/>
      <w:r>
        <w:rPr>
          <w:rFonts w:cs="Arial"/>
        </w:rPr>
        <w:t>NesCom</w:t>
      </w:r>
      <w:proofErr w:type="spellEnd"/>
      <w:r>
        <w:rPr>
          <w:rFonts w:cs="Arial"/>
        </w:rPr>
        <w:t xml:space="preserve">.  Before the PAR and </w:t>
      </w:r>
      <w:r w:rsidR="00D558DA">
        <w:rPr>
          <w:rFonts w:cs="Arial"/>
        </w:rPr>
        <w:t xml:space="preserve">CSD </w:t>
      </w:r>
      <w:r>
        <w:rPr>
          <w:rFonts w:cs="Arial"/>
        </w:rPr>
        <w:t xml:space="preserve">can be considered by the WG these documents must be approved by the SG. </w:t>
      </w:r>
    </w:p>
    <w:p w14:paraId="6B86C6A3" w14:textId="77777777" w:rsidR="006C2386" w:rsidRDefault="00B27949">
      <w:pPr>
        <w:pStyle w:val="Heading1"/>
      </w:pPr>
      <w:bookmarkStart w:id="1465" w:name="_Toc9275841"/>
      <w:bookmarkStart w:id="1466" w:name="_Toc9276350"/>
      <w:bookmarkStart w:id="1467" w:name="_Toc19527349"/>
      <w:bookmarkStart w:id="1468" w:name="_Toc315016367"/>
      <w:bookmarkStart w:id="1469" w:name="_Toc534876323"/>
      <w:bookmarkStart w:id="1470" w:name="_Toc66431870"/>
      <w:bookmarkStart w:id="1471" w:name="_Toc119577340"/>
      <w:r>
        <w:t>802.15</w:t>
      </w:r>
      <w:r w:rsidR="006C2386">
        <w:t xml:space="preserve"> Standing Committee(s)</w:t>
      </w:r>
      <w:bookmarkEnd w:id="1465"/>
      <w:bookmarkEnd w:id="1466"/>
      <w:bookmarkEnd w:id="1467"/>
      <w:bookmarkEnd w:id="1468"/>
      <w:bookmarkEnd w:id="1469"/>
      <w:bookmarkEnd w:id="1470"/>
      <w:bookmarkEnd w:id="1471"/>
    </w:p>
    <w:p w14:paraId="2C7F3F78" w14:textId="77777777" w:rsidR="006C2386" w:rsidRDefault="006C2386">
      <w:pPr>
        <w:pStyle w:val="Heading2"/>
      </w:pPr>
      <w:bookmarkStart w:id="1472" w:name="_Toc9275842"/>
      <w:bookmarkStart w:id="1473" w:name="_Toc9276351"/>
      <w:bookmarkStart w:id="1474" w:name="_Toc19527350"/>
      <w:bookmarkStart w:id="1475" w:name="_Toc315016368"/>
      <w:bookmarkStart w:id="1476" w:name="_Toc534876324"/>
      <w:bookmarkStart w:id="1477" w:name="_Toc66431871"/>
      <w:bookmarkStart w:id="1478" w:name="_Toc119577341"/>
      <w:r>
        <w:t>Function</w:t>
      </w:r>
      <w:bookmarkEnd w:id="1472"/>
      <w:bookmarkEnd w:id="1473"/>
      <w:bookmarkEnd w:id="1474"/>
      <w:bookmarkEnd w:id="1475"/>
      <w:bookmarkEnd w:id="1476"/>
      <w:bookmarkEnd w:id="1477"/>
      <w:bookmarkEnd w:id="1478"/>
    </w:p>
    <w:p w14:paraId="28B2B9EF" w14:textId="578FFFA8" w:rsidR="006C2386" w:rsidRDefault="006C2386">
      <w:pPr>
        <w:rPr>
          <w:rFonts w:cs="Arial"/>
        </w:rPr>
      </w:pPr>
      <w:r>
        <w:rPr>
          <w:rFonts w:cs="Arial"/>
        </w:rPr>
        <w:t xml:space="preserve">The function of </w:t>
      </w:r>
      <w:r w:rsidR="000C0201">
        <w:rPr>
          <w:rFonts w:cs="Arial"/>
        </w:rPr>
        <w:t>an</w:t>
      </w:r>
      <w:r>
        <w:rPr>
          <w:rFonts w:cs="Arial"/>
        </w:rPr>
        <w:t xml:space="preserve"> </w:t>
      </w:r>
      <w:r w:rsidR="00B27949">
        <w:rPr>
          <w:rFonts w:cs="Arial"/>
        </w:rPr>
        <w:t>802.15</w:t>
      </w:r>
      <w:r w:rsidR="00440D50">
        <w:rPr>
          <w:rFonts w:cs="Arial"/>
        </w:rPr>
        <w:t xml:space="preserve"> </w:t>
      </w:r>
      <w:r>
        <w:rPr>
          <w:rFonts w:cs="Arial"/>
        </w:rPr>
        <w:t>Standing Committee (SC) is to perform a specific function as defined by the WG Chair.</w:t>
      </w:r>
      <w:r w:rsidR="00440D50">
        <w:rPr>
          <w:rFonts w:cs="Arial"/>
        </w:rPr>
        <w:t xml:space="preserve">  </w:t>
      </w:r>
    </w:p>
    <w:p w14:paraId="6B93C968" w14:textId="77777777" w:rsidR="006C2386" w:rsidRDefault="006C2386">
      <w:pPr>
        <w:pStyle w:val="Heading2"/>
      </w:pPr>
      <w:bookmarkStart w:id="1479" w:name="_Toc9275843"/>
      <w:bookmarkStart w:id="1480" w:name="_Toc9276352"/>
      <w:bookmarkStart w:id="1481" w:name="_Toc19527351"/>
      <w:bookmarkStart w:id="1482" w:name="_Toc315016369"/>
      <w:bookmarkStart w:id="1483" w:name="_Toc534876325"/>
      <w:bookmarkStart w:id="1484" w:name="_Toc66431872"/>
      <w:bookmarkStart w:id="1485" w:name="_Toc119577342"/>
      <w:r>
        <w:t>Membership</w:t>
      </w:r>
      <w:bookmarkEnd w:id="1479"/>
      <w:bookmarkEnd w:id="1480"/>
      <w:bookmarkEnd w:id="1481"/>
      <w:bookmarkEnd w:id="1482"/>
      <w:bookmarkEnd w:id="1483"/>
      <w:bookmarkEnd w:id="1484"/>
      <w:bookmarkEnd w:id="1485"/>
    </w:p>
    <w:p w14:paraId="1FA294D7" w14:textId="053C9841" w:rsidR="006C2386" w:rsidRDefault="003E10DB">
      <w:pPr>
        <w:rPr>
          <w:rFonts w:cs="Arial"/>
        </w:rPr>
      </w:pPr>
      <w:r>
        <w:rPr>
          <w:rFonts w:cs="Arial"/>
        </w:rPr>
        <w:t>Participants</w:t>
      </w:r>
      <w:r w:rsidR="006C2386">
        <w:rPr>
          <w:rFonts w:cs="Arial"/>
        </w:rPr>
        <w:t xml:space="preserve"> from 802.1</w:t>
      </w:r>
      <w:r w:rsidR="00606B4D">
        <w:rPr>
          <w:rFonts w:cs="Arial"/>
        </w:rPr>
        <w:t>5</w:t>
      </w:r>
      <w:r w:rsidR="006C2386">
        <w:rPr>
          <w:rFonts w:cs="Arial"/>
        </w:rPr>
        <w:t xml:space="preserve"> </w:t>
      </w:r>
      <w:r w:rsidR="002672A3">
        <w:rPr>
          <w:rFonts w:cs="Arial"/>
        </w:rPr>
        <w:t xml:space="preserve">WG </w:t>
      </w:r>
      <w:r w:rsidR="006C2386">
        <w:rPr>
          <w:rFonts w:cs="Arial"/>
        </w:rPr>
        <w:t>make up the SC membership.</w:t>
      </w:r>
    </w:p>
    <w:p w14:paraId="3B34D1E6" w14:textId="77777777" w:rsidR="006C2386" w:rsidRDefault="006C2386">
      <w:pPr>
        <w:pStyle w:val="Heading2"/>
      </w:pPr>
      <w:bookmarkStart w:id="1486" w:name="_Toc9279121"/>
      <w:bookmarkStart w:id="1487" w:name="_Toc9279366"/>
      <w:bookmarkStart w:id="1488" w:name="_Toc9279584"/>
      <w:bookmarkStart w:id="1489" w:name="_Toc9279802"/>
      <w:bookmarkStart w:id="1490" w:name="_Toc9280019"/>
      <w:bookmarkStart w:id="1491" w:name="_Toc9280231"/>
      <w:bookmarkStart w:id="1492" w:name="_Toc9280437"/>
      <w:bookmarkStart w:id="1493" w:name="_Toc9280635"/>
      <w:bookmarkStart w:id="1494" w:name="_Toc9295202"/>
      <w:bookmarkStart w:id="1495" w:name="_Toc9295422"/>
      <w:bookmarkStart w:id="1496" w:name="_Toc9295642"/>
      <w:bookmarkStart w:id="1497" w:name="_Toc9348638"/>
      <w:bookmarkStart w:id="1498" w:name="_Toc9275844"/>
      <w:bookmarkStart w:id="1499" w:name="_Toc9276353"/>
      <w:bookmarkStart w:id="1500" w:name="_Toc19527352"/>
      <w:bookmarkStart w:id="1501" w:name="_Toc315016370"/>
      <w:bookmarkStart w:id="1502" w:name="_Toc534876326"/>
      <w:bookmarkStart w:id="1503" w:name="_Toc66431873"/>
      <w:bookmarkStart w:id="1504" w:name="_Toc119577343"/>
      <w:bookmarkEnd w:id="1486"/>
      <w:bookmarkEnd w:id="1487"/>
      <w:bookmarkEnd w:id="1488"/>
      <w:bookmarkEnd w:id="1489"/>
      <w:bookmarkEnd w:id="1490"/>
      <w:bookmarkEnd w:id="1491"/>
      <w:bookmarkEnd w:id="1492"/>
      <w:bookmarkEnd w:id="1493"/>
      <w:bookmarkEnd w:id="1494"/>
      <w:bookmarkEnd w:id="1495"/>
      <w:bookmarkEnd w:id="1496"/>
      <w:bookmarkEnd w:id="1497"/>
      <w:r>
        <w:t>Formation</w:t>
      </w:r>
      <w:bookmarkEnd w:id="1498"/>
      <w:bookmarkEnd w:id="1499"/>
      <w:bookmarkEnd w:id="1500"/>
      <w:bookmarkEnd w:id="1501"/>
      <w:bookmarkEnd w:id="1502"/>
      <w:bookmarkEnd w:id="1503"/>
      <w:bookmarkEnd w:id="1504"/>
    </w:p>
    <w:p w14:paraId="74653D91" w14:textId="1F06E743" w:rsidR="006C2386" w:rsidRDefault="006C2386">
      <w:pPr>
        <w:rPr>
          <w:rFonts w:cs="Arial"/>
        </w:rPr>
      </w:pPr>
      <w:r>
        <w:rPr>
          <w:rFonts w:cs="Arial"/>
        </w:rPr>
        <w:t xml:space="preserve">The </w:t>
      </w:r>
      <w:del w:id="1505" w:author="Gilb, James" w:date="2022-09-15T19:52:00Z">
        <w:r w:rsidDel="003348BC">
          <w:rPr>
            <w:rFonts w:cs="Arial"/>
          </w:rPr>
          <w:delText>Chair</w:delText>
        </w:r>
      </w:del>
      <w:ins w:id="1506" w:author="Gilb, James" w:date="2022-09-15T19:52:00Z">
        <w:r w:rsidR="003348BC">
          <w:rPr>
            <w:rFonts w:cs="Arial"/>
          </w:rPr>
          <w:t>WG Chair</w:t>
        </w:r>
      </w:ins>
      <w:del w:id="1507" w:author="Gilb, James" w:date="2022-09-15T19:52:00Z">
        <w:r w:rsidDel="003348BC">
          <w:rPr>
            <w:rFonts w:cs="Arial"/>
          </w:rPr>
          <w:delText xml:space="preserve"> of the WG</w:delText>
        </w:r>
      </w:del>
      <w:r>
        <w:rPr>
          <w:rFonts w:cs="Arial"/>
        </w:rPr>
        <w:t xml:space="preserve"> has the power to appoint SCs when enough interest has been identified for a particular area of study within the scope of </w:t>
      </w:r>
      <w:r w:rsidR="00B27949">
        <w:rPr>
          <w:rFonts w:cs="Arial"/>
        </w:rPr>
        <w:t>802.15</w:t>
      </w:r>
      <w:r w:rsidR="00606B4D">
        <w:rPr>
          <w:rFonts w:cs="Arial"/>
        </w:rPr>
        <w:t xml:space="preserve"> </w:t>
      </w:r>
      <w:r w:rsidR="002672A3">
        <w:rPr>
          <w:rFonts w:cs="Arial"/>
        </w:rPr>
        <w:t>WG</w:t>
      </w:r>
      <w:r>
        <w:rPr>
          <w:rFonts w:cs="Arial"/>
        </w:rPr>
        <w:t>. To determine that sufficient interest has been identified, the formation of the S</w:t>
      </w:r>
      <w:r w:rsidR="00606B4D">
        <w:rPr>
          <w:rFonts w:cs="Arial"/>
        </w:rPr>
        <w:t>C</w:t>
      </w:r>
      <w:r>
        <w:rPr>
          <w:rFonts w:cs="Arial"/>
        </w:rPr>
        <w:t xml:space="preserve"> shall be ratified by a simple majority of the WG.</w:t>
      </w:r>
    </w:p>
    <w:p w14:paraId="6AF7DBC9" w14:textId="77777777" w:rsidR="006C2386" w:rsidRDefault="006C2386">
      <w:pPr>
        <w:pStyle w:val="Heading2"/>
      </w:pPr>
      <w:bookmarkStart w:id="1508" w:name="_Toc9275845"/>
      <w:bookmarkStart w:id="1509" w:name="_Toc9276354"/>
      <w:bookmarkStart w:id="1510" w:name="_Toc19527353"/>
      <w:bookmarkStart w:id="1511" w:name="_Toc315016371"/>
      <w:bookmarkStart w:id="1512" w:name="_Toc534876327"/>
      <w:bookmarkStart w:id="1513" w:name="_Toc66431874"/>
      <w:bookmarkStart w:id="1514" w:name="_Toc119577344"/>
      <w:r>
        <w:t>Continuation</w:t>
      </w:r>
      <w:bookmarkEnd w:id="1508"/>
      <w:bookmarkEnd w:id="1509"/>
      <w:bookmarkEnd w:id="1510"/>
      <w:bookmarkEnd w:id="1511"/>
      <w:bookmarkEnd w:id="1512"/>
      <w:bookmarkEnd w:id="1513"/>
      <w:bookmarkEnd w:id="1514"/>
    </w:p>
    <w:p w14:paraId="41B78E74" w14:textId="77777777" w:rsidR="006C2386" w:rsidRDefault="006C2386">
      <w:pPr>
        <w:rPr>
          <w:rFonts w:cs="Arial"/>
        </w:rPr>
      </w:pPr>
      <w:r>
        <w:rPr>
          <w:rFonts w:cs="Arial"/>
        </w:rPr>
        <w:t>SCs are constituted to perform a specific function and remain in existence until the specific function is no longer required at the WG Chair’s discretion.</w:t>
      </w:r>
    </w:p>
    <w:p w14:paraId="39E0C94A" w14:textId="77777777" w:rsidR="006C2386" w:rsidRDefault="006C2386">
      <w:pPr>
        <w:pStyle w:val="Heading2"/>
      </w:pPr>
      <w:bookmarkStart w:id="1515" w:name="_Toc9275846"/>
      <w:bookmarkStart w:id="1516" w:name="_Toc9276355"/>
      <w:bookmarkStart w:id="1517" w:name="_Toc19527354"/>
      <w:bookmarkStart w:id="1518" w:name="_Toc315016372"/>
      <w:bookmarkStart w:id="1519" w:name="_Toc534876328"/>
      <w:bookmarkStart w:id="1520" w:name="_Toc66431875"/>
      <w:bookmarkStart w:id="1521" w:name="_Toc119577345"/>
      <w:r>
        <w:t>Standing Committee Operation</w:t>
      </w:r>
      <w:bookmarkEnd w:id="1515"/>
      <w:bookmarkEnd w:id="1516"/>
      <w:bookmarkEnd w:id="1517"/>
      <w:bookmarkEnd w:id="1518"/>
      <w:bookmarkEnd w:id="1519"/>
      <w:bookmarkEnd w:id="1520"/>
      <w:bookmarkEnd w:id="1521"/>
    </w:p>
    <w:p w14:paraId="5BBCBEA1" w14:textId="320FE333" w:rsidR="00D9073B" w:rsidRDefault="006C2386" w:rsidP="00F5593F">
      <w:r>
        <w:rPr>
          <w:rFonts w:cs="Arial"/>
        </w:rPr>
        <w:t xml:space="preserve">SCs follow </w:t>
      </w:r>
      <w:r w:rsidR="004E5758">
        <w:rPr>
          <w:rFonts w:cs="Arial"/>
        </w:rPr>
        <w:t>the operating procedures for</w:t>
      </w:r>
      <w:r w:rsidR="00A9080A">
        <w:rPr>
          <w:rFonts w:cs="Arial"/>
        </w:rPr>
        <w:t xml:space="preserve"> </w:t>
      </w:r>
      <w:r w:rsidR="00A9080A">
        <w:rPr>
          <w:rFonts w:cs="Arial"/>
        </w:rPr>
        <w:fldChar w:fldCharType="begin"/>
      </w:r>
      <w:r w:rsidR="00A9080A">
        <w:rPr>
          <w:rFonts w:cs="Arial"/>
        </w:rPr>
        <w:instrText xml:space="preserve"> REF _Ref159905152 \h </w:instrText>
      </w:r>
      <w:r w:rsidR="00A9080A">
        <w:rPr>
          <w:rFonts w:cs="Arial"/>
        </w:rPr>
      </w:r>
      <w:r w:rsidR="00A9080A">
        <w:rPr>
          <w:rFonts w:cs="Arial"/>
        </w:rPr>
        <w:fldChar w:fldCharType="separate"/>
      </w:r>
      <w:r w:rsidR="007B5545">
        <w:t>Task Groups</w:t>
      </w:r>
      <w:r w:rsidR="00A9080A">
        <w:rPr>
          <w:rFonts w:cs="Arial"/>
        </w:rPr>
        <w:fldChar w:fldCharType="end"/>
      </w:r>
      <w:r w:rsidR="004E5758">
        <w:rPr>
          <w:rFonts w:cs="Arial"/>
        </w:rPr>
        <w:t xml:space="preserve"> with the following exceptions:</w:t>
      </w:r>
    </w:p>
    <w:p w14:paraId="72EA160E" w14:textId="77777777" w:rsidR="006C2386" w:rsidRDefault="006C2386" w:rsidP="00F5593F">
      <w:pPr>
        <w:pStyle w:val="Heading3"/>
        <w:ind w:left="990"/>
        <w:rPr>
          <w:rFonts w:cs="Arial"/>
        </w:rPr>
      </w:pPr>
      <w:bookmarkStart w:id="1522" w:name="_Toc9279125"/>
      <w:bookmarkStart w:id="1523" w:name="_Toc9279370"/>
      <w:bookmarkStart w:id="1524" w:name="_Toc9279588"/>
      <w:bookmarkStart w:id="1525" w:name="_Toc9279806"/>
      <w:bookmarkStart w:id="1526" w:name="_Toc9280023"/>
      <w:bookmarkStart w:id="1527" w:name="_Toc9280235"/>
      <w:bookmarkStart w:id="1528" w:name="_Toc9280441"/>
      <w:bookmarkStart w:id="1529" w:name="_Toc9280639"/>
      <w:bookmarkStart w:id="1530" w:name="_Toc9295206"/>
      <w:bookmarkStart w:id="1531" w:name="_Toc9295426"/>
      <w:bookmarkStart w:id="1532" w:name="_Toc9295646"/>
      <w:bookmarkStart w:id="1533" w:name="_Toc9348642"/>
      <w:bookmarkStart w:id="1534" w:name="_Toc9279126"/>
      <w:bookmarkStart w:id="1535" w:name="_Toc9279371"/>
      <w:bookmarkStart w:id="1536" w:name="_Toc9279589"/>
      <w:bookmarkStart w:id="1537" w:name="_Toc9279807"/>
      <w:bookmarkStart w:id="1538" w:name="_Toc9280024"/>
      <w:bookmarkStart w:id="1539" w:name="_Toc9280236"/>
      <w:bookmarkStart w:id="1540" w:name="_Toc9280442"/>
      <w:bookmarkStart w:id="1541" w:name="_Toc9280640"/>
      <w:bookmarkStart w:id="1542" w:name="_Toc9295207"/>
      <w:bookmarkStart w:id="1543" w:name="_Toc9295427"/>
      <w:bookmarkStart w:id="1544" w:name="_Toc9295647"/>
      <w:bookmarkStart w:id="1545" w:name="_Toc9348643"/>
      <w:bookmarkStart w:id="1546" w:name="_Toc19527355"/>
      <w:bookmarkStart w:id="1547" w:name="_Toc315016373"/>
      <w:bookmarkStart w:id="1548" w:name="_Toc534876329"/>
      <w:bookmarkStart w:id="1549" w:name="_Toc66431876"/>
      <w:bookmarkStart w:id="1550" w:name="_Toc119577346"/>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r>
        <w:rPr>
          <w:rFonts w:cs="Arial"/>
        </w:rPr>
        <w:t>Standing Committee Meetings</w:t>
      </w:r>
      <w:bookmarkEnd w:id="1546"/>
      <w:bookmarkEnd w:id="1547"/>
      <w:bookmarkEnd w:id="1548"/>
      <w:bookmarkEnd w:id="1549"/>
      <w:bookmarkEnd w:id="1550"/>
    </w:p>
    <w:p w14:paraId="195D02B0" w14:textId="77777777" w:rsidR="006C2386" w:rsidRDefault="006C2386" w:rsidP="000477CF">
      <w:pPr>
        <w:ind w:left="720"/>
        <w:rPr>
          <w:rFonts w:cs="Arial"/>
        </w:rPr>
      </w:pPr>
      <w:r>
        <w:rPr>
          <w:rFonts w:cs="Arial"/>
        </w:rPr>
        <w:t xml:space="preserve">Attendance at SC meetings </w:t>
      </w:r>
      <w:r w:rsidR="00D9073B">
        <w:rPr>
          <w:rFonts w:cs="Arial"/>
        </w:rPr>
        <w:t xml:space="preserve">held as part of an </w:t>
      </w:r>
      <w:r w:rsidR="00B27949">
        <w:rPr>
          <w:rFonts w:cs="Arial"/>
        </w:rPr>
        <w:t>802.15</w:t>
      </w:r>
      <w:r w:rsidR="00D9073B">
        <w:rPr>
          <w:rFonts w:cs="Arial"/>
        </w:rPr>
        <w:t xml:space="preserve"> WG session </w:t>
      </w:r>
      <w:r>
        <w:rPr>
          <w:rFonts w:cs="Arial"/>
        </w:rPr>
        <w:t xml:space="preserve">counts towards </w:t>
      </w:r>
      <w:r w:rsidR="00B27949">
        <w:rPr>
          <w:rFonts w:cs="Arial"/>
        </w:rPr>
        <w:t>802.15</w:t>
      </w:r>
      <w:r>
        <w:rPr>
          <w:rFonts w:cs="Arial"/>
        </w:rPr>
        <w:t xml:space="preserve"> WG voting rights.</w:t>
      </w:r>
    </w:p>
    <w:p w14:paraId="203CC71F" w14:textId="77777777" w:rsidR="006C2386" w:rsidRDefault="006C2386" w:rsidP="00F5593F">
      <w:pPr>
        <w:pStyle w:val="Heading3"/>
        <w:ind w:left="990"/>
        <w:rPr>
          <w:rFonts w:cs="Arial"/>
        </w:rPr>
      </w:pPr>
      <w:bookmarkStart w:id="1551" w:name="_Toc19527356"/>
      <w:bookmarkStart w:id="1552" w:name="_Toc315016374"/>
      <w:bookmarkStart w:id="1553" w:name="_Toc534876330"/>
      <w:bookmarkStart w:id="1554" w:name="_Toc66431877"/>
      <w:bookmarkStart w:id="1555" w:name="_Toc119577347"/>
      <w:r>
        <w:rPr>
          <w:rFonts w:cs="Arial"/>
        </w:rPr>
        <w:t>Voting at Standing Committee Meetings</w:t>
      </w:r>
      <w:bookmarkEnd w:id="1551"/>
      <w:bookmarkEnd w:id="1552"/>
      <w:bookmarkEnd w:id="1553"/>
      <w:bookmarkEnd w:id="1554"/>
      <w:bookmarkEnd w:id="1555"/>
    </w:p>
    <w:p w14:paraId="2E345849" w14:textId="20FCA43E" w:rsidR="006C2386" w:rsidRDefault="00C82CC7" w:rsidP="00200A78">
      <w:pPr>
        <w:ind w:left="720"/>
        <w:rPr>
          <w:rFonts w:cs="Arial"/>
        </w:rPr>
      </w:pPr>
      <w:r>
        <w:rPr>
          <w:rFonts w:cs="Arial"/>
        </w:rPr>
        <w:t>A WG voter</w:t>
      </w:r>
      <w:r w:rsidR="006C2386">
        <w:rPr>
          <w:rFonts w:cs="Arial"/>
        </w:rPr>
        <w:t xml:space="preserve"> attending a SC meeting may participate in SC </w:t>
      </w:r>
      <w:r w:rsidR="004E5758">
        <w:rPr>
          <w:rFonts w:cs="Arial"/>
        </w:rPr>
        <w:t>discussions;</w:t>
      </w:r>
      <w:r w:rsidR="006C2386">
        <w:rPr>
          <w:rFonts w:cs="Arial"/>
        </w:rPr>
        <w:t xml:space="preserve"> make motions and vote on all motions.</w:t>
      </w:r>
    </w:p>
    <w:p w14:paraId="292BBDA4" w14:textId="77777777" w:rsidR="006C2386" w:rsidRDefault="006C2386">
      <w:pPr>
        <w:pStyle w:val="Heading2"/>
      </w:pPr>
      <w:bookmarkStart w:id="1556" w:name="_Toc315016375"/>
      <w:bookmarkStart w:id="1557" w:name="_Toc534876331"/>
      <w:bookmarkStart w:id="1558" w:name="_Toc66431878"/>
      <w:bookmarkStart w:id="1559" w:name="_Toc119577348"/>
      <w:r>
        <w:lastRenderedPageBreak/>
        <w:t>Standing Committee Chair</w:t>
      </w:r>
      <w:bookmarkEnd w:id="1556"/>
      <w:bookmarkEnd w:id="1557"/>
      <w:bookmarkEnd w:id="1558"/>
      <w:bookmarkEnd w:id="1559"/>
    </w:p>
    <w:p w14:paraId="1589C5DF" w14:textId="77777777" w:rsidR="00EB5830" w:rsidRDefault="006C2386">
      <w:pPr>
        <w:rPr>
          <w:rFonts w:cs="Arial"/>
        </w:rPr>
      </w:pPr>
      <w:r>
        <w:rPr>
          <w:rFonts w:cs="Arial"/>
        </w:rPr>
        <w:t xml:space="preserve">The Standing Committee Chair is appointed by the WG Chair and is affirmed by the WG majority approval. </w:t>
      </w:r>
    </w:p>
    <w:p w14:paraId="70B16065" w14:textId="77777777" w:rsidR="00EB5830" w:rsidRDefault="00EB5830" w:rsidP="00EB5830">
      <w:pPr>
        <w:pStyle w:val="Heading2"/>
      </w:pPr>
      <w:bookmarkStart w:id="1560" w:name="_Toc315016376"/>
      <w:bookmarkStart w:id="1561" w:name="_Toc534876332"/>
      <w:bookmarkStart w:id="1562" w:name="_Toc66431879"/>
      <w:bookmarkStart w:id="1563" w:name="_Toc119577349"/>
      <w:r>
        <w:t>Maintenance Standing Committee Operation</w:t>
      </w:r>
      <w:bookmarkEnd w:id="1560"/>
      <w:bookmarkEnd w:id="1561"/>
      <w:bookmarkEnd w:id="1562"/>
      <w:bookmarkEnd w:id="1563"/>
    </w:p>
    <w:p w14:paraId="5FCBF63B" w14:textId="77777777" w:rsidR="00EB5830" w:rsidRDefault="00EB5830" w:rsidP="00F5593F">
      <w:pPr>
        <w:pStyle w:val="Heading3"/>
        <w:ind w:left="990"/>
      </w:pPr>
      <w:bookmarkStart w:id="1564" w:name="_Toc315016377"/>
      <w:bookmarkStart w:id="1565" w:name="_Toc534876333"/>
      <w:bookmarkStart w:id="1566" w:name="_Toc66431880"/>
      <w:bookmarkStart w:id="1567" w:name="_Toc119577350"/>
      <w:r>
        <w:t>Function</w:t>
      </w:r>
      <w:bookmarkEnd w:id="1564"/>
      <w:bookmarkEnd w:id="1565"/>
      <w:bookmarkEnd w:id="1566"/>
      <w:bookmarkEnd w:id="1567"/>
    </w:p>
    <w:p w14:paraId="3504F791" w14:textId="44442C57" w:rsidR="00F303E9" w:rsidRPr="00F303E9" w:rsidRDefault="00F303E9" w:rsidP="00F87127">
      <w:pPr>
        <w:ind w:left="720"/>
      </w:pPr>
      <w:r>
        <w:t>The maintenance standing committee has two defined functions: capture and resolution of issues with approved standards, and revision of standards</w:t>
      </w:r>
    </w:p>
    <w:p w14:paraId="2004AEE7" w14:textId="77777777" w:rsidR="00F87127" w:rsidRDefault="00F87127" w:rsidP="0078120B">
      <w:pPr>
        <w:pStyle w:val="Heading4"/>
      </w:pPr>
      <w:r>
        <w:t xml:space="preserve"> </w:t>
      </w:r>
      <w:bookmarkStart w:id="1568" w:name="_Toc315016378"/>
      <w:r>
        <w:t>Capture and Resolution of issues with approved standards</w:t>
      </w:r>
      <w:bookmarkEnd w:id="1568"/>
    </w:p>
    <w:p w14:paraId="008ABBE6" w14:textId="6EB69F12" w:rsidR="00EB5830" w:rsidRDefault="00EB5830" w:rsidP="00F6767E">
      <w:pPr>
        <w:ind w:left="1080"/>
      </w:pPr>
      <w:r w:rsidRPr="00F87127">
        <w:t>The Maintenance Standing Committee (</w:t>
      </w:r>
      <w:proofErr w:type="spellStart"/>
      <w:r w:rsidRPr="00F87127">
        <w:t>SCmaintenance</w:t>
      </w:r>
      <w:proofErr w:type="spellEnd"/>
      <w:r w:rsidRPr="00F87127">
        <w:t>) is chartered to capture issues such as corrigenda, requests for clarification</w:t>
      </w:r>
      <w:r w:rsidRPr="0000215F">
        <w:t xml:space="preserve"> for approved standards and the 802.15 Operations Manual.  </w:t>
      </w:r>
      <w:r w:rsidRPr="00985B86">
        <w:t xml:space="preserve">Submissions to this committee shall </w:t>
      </w:r>
      <w:r w:rsidR="00F303E9" w:rsidRPr="00985B86">
        <w:t>only be for</w:t>
      </w:r>
      <w:r w:rsidRPr="00985B86">
        <w:t xml:space="preserve"> standards that have been approved by the IEEE SA</w:t>
      </w:r>
      <w:r w:rsidRPr="00F87127">
        <w:t>.</w:t>
      </w:r>
    </w:p>
    <w:p w14:paraId="330BA81D" w14:textId="7FFC8876" w:rsidR="00F87127" w:rsidRPr="00F87127" w:rsidRDefault="0000215F" w:rsidP="0078120B">
      <w:pPr>
        <w:pStyle w:val="Heading4"/>
      </w:pPr>
      <w:r>
        <w:t xml:space="preserve"> </w:t>
      </w:r>
      <w:bookmarkStart w:id="1569" w:name="_Toc315016379"/>
      <w:r>
        <w:t>Revision of Standards</w:t>
      </w:r>
      <w:bookmarkEnd w:id="1569"/>
    </w:p>
    <w:p w14:paraId="2ABF8513" w14:textId="49B4E9BD" w:rsidR="005B749C" w:rsidRDefault="00F303E9" w:rsidP="005B749C">
      <w:pPr>
        <w:ind w:left="1080"/>
      </w:pPr>
      <w:r w:rsidRPr="00321BE5">
        <w:t>The Maintenance Standing Committee (</w:t>
      </w:r>
      <w:proofErr w:type="spellStart"/>
      <w:r w:rsidRPr="00321BE5">
        <w:t>SCmaintenance</w:t>
      </w:r>
      <w:proofErr w:type="spellEnd"/>
      <w:r w:rsidRPr="00321BE5">
        <w:t xml:space="preserve">) </w:t>
      </w:r>
      <w:r w:rsidR="00C74B22">
        <w:t>may</w:t>
      </w:r>
      <w:r w:rsidR="00C74B22" w:rsidRPr="00321BE5">
        <w:t xml:space="preserve"> </w:t>
      </w:r>
      <w:r w:rsidR="0000215F" w:rsidRPr="00321BE5">
        <w:t xml:space="preserve">also be </w:t>
      </w:r>
      <w:r w:rsidRPr="00321BE5">
        <w:t xml:space="preserve">chartered to </w:t>
      </w:r>
      <w:r w:rsidR="0000215F" w:rsidRPr="00321BE5">
        <w:t>host the effort to revise standards</w:t>
      </w:r>
      <w:r w:rsidRPr="00321BE5">
        <w:t xml:space="preserve">.  </w:t>
      </w:r>
      <w:r w:rsidR="0000215F" w:rsidRPr="00321BE5">
        <w:t>Revisions include all approved amendments and corrigenda to the standard along with resolutions to issues captured as per</w:t>
      </w:r>
      <w:r w:rsidR="00985B86" w:rsidRPr="00321BE5">
        <w:t xml:space="preserve"> </w:t>
      </w:r>
      <w:r w:rsidR="00D940A6">
        <w:fldChar w:fldCharType="begin"/>
      </w:r>
      <w:r w:rsidR="00D940A6">
        <w:instrText xml:space="preserve"> REF _Ref66433003 \r \h </w:instrText>
      </w:r>
      <w:r w:rsidR="00D940A6">
        <w:fldChar w:fldCharType="separate"/>
      </w:r>
      <w:r w:rsidR="00D940A6">
        <w:t>7.7.2.1</w:t>
      </w:r>
      <w:r w:rsidR="00D940A6">
        <w:fldChar w:fldCharType="end"/>
      </w:r>
      <w:bookmarkStart w:id="1570" w:name="_Toc315016380"/>
    </w:p>
    <w:p w14:paraId="73C84DFA" w14:textId="77777777" w:rsidR="005B749C" w:rsidRDefault="005B749C" w:rsidP="005B749C">
      <w:pPr>
        <w:ind w:left="1080"/>
      </w:pPr>
    </w:p>
    <w:p w14:paraId="2EB212DF" w14:textId="1060FCA0" w:rsidR="00EB5830" w:rsidRDefault="00EB5830" w:rsidP="005B749C">
      <w:pPr>
        <w:pStyle w:val="Heading3"/>
        <w:ind w:left="990"/>
      </w:pPr>
      <w:bookmarkStart w:id="1571" w:name="_Toc534876334"/>
      <w:bookmarkStart w:id="1572" w:name="_Toc66431881"/>
      <w:bookmarkStart w:id="1573" w:name="_Toc119577351"/>
      <w:r>
        <w:t>Operation</w:t>
      </w:r>
      <w:bookmarkEnd w:id="1570"/>
      <w:bookmarkEnd w:id="1571"/>
      <w:bookmarkEnd w:id="1572"/>
      <w:bookmarkEnd w:id="1573"/>
    </w:p>
    <w:p w14:paraId="635AB270" w14:textId="55D2CC65" w:rsidR="00985B86" w:rsidRPr="00044E47" w:rsidRDefault="00985B86" w:rsidP="00F5593F">
      <w:pPr>
        <w:ind w:left="720"/>
        <w:rPr>
          <w:rFonts w:cs="Arial"/>
          <w:bCs/>
          <w:color w:val="000000" w:themeColor="text1"/>
        </w:rPr>
      </w:pPr>
      <w:r w:rsidRPr="00044E47">
        <w:rPr>
          <w:rFonts w:cs="Arial"/>
          <w:bCs/>
          <w:color w:val="000000" w:themeColor="text1"/>
        </w:rPr>
        <w:t>The following process</w:t>
      </w:r>
      <w:r w:rsidR="006A17B5" w:rsidRPr="00044E47">
        <w:rPr>
          <w:rFonts w:cs="Arial"/>
          <w:bCs/>
          <w:color w:val="000000" w:themeColor="text1"/>
        </w:rPr>
        <w:t>es</w:t>
      </w:r>
      <w:r w:rsidRPr="00044E47">
        <w:rPr>
          <w:rFonts w:cs="Arial"/>
          <w:bCs/>
          <w:color w:val="000000" w:themeColor="text1"/>
        </w:rPr>
        <w:t xml:space="preserve"> </w:t>
      </w:r>
      <w:r w:rsidR="006A17B5" w:rsidRPr="00044E47">
        <w:rPr>
          <w:rFonts w:cs="Arial"/>
          <w:bCs/>
          <w:color w:val="000000" w:themeColor="text1"/>
        </w:rPr>
        <w:t xml:space="preserve">for both functions </w:t>
      </w:r>
      <w:r w:rsidR="00493607" w:rsidRPr="00044E47">
        <w:rPr>
          <w:rFonts w:cs="Arial"/>
          <w:bCs/>
          <w:color w:val="000000" w:themeColor="text1"/>
        </w:rPr>
        <w:t xml:space="preserve">of the maintenance standing committee </w:t>
      </w:r>
      <w:r w:rsidR="006A17B5" w:rsidRPr="00044E47">
        <w:rPr>
          <w:rFonts w:cs="Arial"/>
          <w:bCs/>
          <w:color w:val="000000" w:themeColor="text1"/>
        </w:rPr>
        <w:t>are described below.</w:t>
      </w:r>
    </w:p>
    <w:p w14:paraId="449EC9F5" w14:textId="77777777" w:rsidR="0044581B" w:rsidRPr="00F5593F" w:rsidRDefault="00DF1BD3" w:rsidP="0078120B">
      <w:pPr>
        <w:pStyle w:val="Heading4"/>
      </w:pPr>
      <w:r>
        <w:rPr>
          <w:color w:val="000099"/>
        </w:rPr>
        <w:t xml:space="preserve"> </w:t>
      </w:r>
      <w:bookmarkStart w:id="1574" w:name="_Toc315016381"/>
      <w:bookmarkStart w:id="1575" w:name="_Ref66433003"/>
      <w:r w:rsidRPr="00F5593F">
        <w:t>Maintenance Request</w:t>
      </w:r>
      <w:bookmarkEnd w:id="1574"/>
      <w:bookmarkEnd w:id="1575"/>
    </w:p>
    <w:p w14:paraId="39B7A603" w14:textId="6C3FF2E0" w:rsidR="000A4CAD" w:rsidRPr="0044581B" w:rsidRDefault="00C75A89" w:rsidP="00F5593F">
      <w:pPr>
        <w:ind w:left="1080"/>
      </w:pPr>
      <w:r w:rsidRPr="0044581B">
        <w:t>V</w:t>
      </w:r>
      <w:r w:rsidR="006B6D17" w:rsidRPr="0044581B">
        <w:t>alid</w:t>
      </w:r>
      <w:r w:rsidR="00F303E9" w:rsidRPr="0044581B">
        <w:t xml:space="preserve"> maintenance requests </w:t>
      </w:r>
      <w:r w:rsidR="00985B86" w:rsidRPr="0044581B">
        <w:t xml:space="preserve">shall include </w:t>
      </w:r>
      <w:proofErr w:type="gramStart"/>
      <w:r w:rsidR="00985B86" w:rsidRPr="0044581B">
        <w:t>all</w:t>
      </w:r>
      <w:r w:rsidR="000A4CAD" w:rsidRPr="0044581B">
        <w:t xml:space="preserve"> </w:t>
      </w:r>
      <w:r w:rsidR="006B6D17" w:rsidRPr="0044581B">
        <w:t>of</w:t>
      </w:r>
      <w:proofErr w:type="gramEnd"/>
      <w:r w:rsidR="006B6D17" w:rsidRPr="0044581B">
        <w:t xml:space="preserve"> following </w:t>
      </w:r>
      <w:r w:rsidR="000A4CAD" w:rsidRPr="0044581B">
        <w:t>requested information:</w:t>
      </w:r>
    </w:p>
    <w:p w14:paraId="04022446" w14:textId="2651D621" w:rsidR="000A4CAD" w:rsidRPr="000A4CAD" w:rsidRDefault="000A4CAD" w:rsidP="0044581B">
      <w:pPr>
        <w:pStyle w:val="ListParagraph"/>
        <w:numPr>
          <w:ilvl w:val="0"/>
          <w:numId w:val="74"/>
        </w:numPr>
      </w:pPr>
      <w:r w:rsidRPr="000A4CAD">
        <w:t>Name</w:t>
      </w:r>
      <w:r w:rsidRPr="000A4CAD">
        <w:fldChar w:fldCharType="begin"/>
      </w:r>
      <w:r w:rsidRPr="000A4CAD">
        <w:instrText xml:space="preserve"> </w:instrText>
      </w:r>
      <w:r w:rsidRPr="000A4CAD">
        <w:fldChar w:fldCharType="begin"/>
      </w:r>
      <w:r w:rsidRPr="000A4CAD">
        <w:instrText xml:space="preserve"> PRIVATE "&lt;INPUT NAME=\"user_name\" TYPE=\"text\"&gt;" </w:instrText>
      </w:r>
      <w:r w:rsidRPr="000A4CAD">
        <w:fldChar w:fldCharType="end"/>
      </w:r>
      <w:r w:rsidRPr="000A4CAD">
        <w:instrText xml:space="preserve">MACROBUTTON HTMLDirect </w:instrText>
      </w:r>
      <w:r w:rsidRPr="000A4CAD">
        <w:fldChar w:fldCharType="end"/>
      </w:r>
      <w:r w:rsidRPr="000A4CAD">
        <w:t xml:space="preserve"> </w:t>
      </w:r>
    </w:p>
    <w:p w14:paraId="7C3A5037" w14:textId="6B6338BD" w:rsidR="000A4CAD" w:rsidRPr="000A4CAD" w:rsidRDefault="000A4CAD" w:rsidP="0044581B">
      <w:pPr>
        <w:pStyle w:val="ListParagraph"/>
        <w:numPr>
          <w:ilvl w:val="0"/>
          <w:numId w:val="74"/>
        </w:numPr>
      </w:pPr>
      <w:r w:rsidRPr="000A4CAD">
        <w:t>Date</w:t>
      </w:r>
    </w:p>
    <w:p w14:paraId="5D9C2C7B" w14:textId="5AE1579C" w:rsidR="000A4CAD" w:rsidRPr="000A4CAD" w:rsidRDefault="000A4CAD" w:rsidP="0044581B">
      <w:pPr>
        <w:pStyle w:val="ListParagraph"/>
        <w:numPr>
          <w:ilvl w:val="0"/>
          <w:numId w:val="74"/>
        </w:numPr>
      </w:pPr>
      <w:r w:rsidRPr="000A4CAD">
        <w:t>Affiliation</w:t>
      </w:r>
      <w:r w:rsidRPr="000A4CAD">
        <w:fldChar w:fldCharType="begin"/>
      </w:r>
      <w:r w:rsidRPr="000A4CAD">
        <w:instrText xml:space="preserve"> </w:instrText>
      </w:r>
      <w:r w:rsidRPr="000A4CAD">
        <w:fldChar w:fldCharType="begin"/>
      </w:r>
      <w:r w:rsidRPr="000A4CAD">
        <w:instrText xml:space="preserve"> PRIVATE "&lt;INPUT NAME=\"affiliation\" TYPE=\"text\"&gt;" </w:instrText>
      </w:r>
      <w:r w:rsidRPr="000A4CAD">
        <w:fldChar w:fldCharType="end"/>
      </w:r>
      <w:r w:rsidRPr="000A4CAD">
        <w:instrText xml:space="preserve">MACROBUTTON HTMLDirect </w:instrText>
      </w:r>
      <w:r w:rsidRPr="000A4CAD">
        <w:fldChar w:fldCharType="end"/>
      </w:r>
      <w:r w:rsidRPr="000A4CAD">
        <w:t xml:space="preserve"> </w:t>
      </w:r>
    </w:p>
    <w:p w14:paraId="3C62222B" w14:textId="11EADA4F" w:rsidR="000A4CAD" w:rsidRPr="000A4CAD" w:rsidRDefault="000A4CAD" w:rsidP="0044581B">
      <w:pPr>
        <w:pStyle w:val="ListParagraph"/>
        <w:numPr>
          <w:ilvl w:val="0"/>
          <w:numId w:val="74"/>
        </w:numPr>
      </w:pPr>
      <w:r w:rsidRPr="000A4CAD">
        <w:t>Email</w:t>
      </w:r>
      <w:r w:rsidRPr="000A4CAD">
        <w:fldChar w:fldCharType="begin"/>
      </w:r>
      <w:r w:rsidRPr="000A4CAD">
        <w:instrText xml:space="preserve"> </w:instrText>
      </w:r>
      <w:r w:rsidRPr="000A4CAD">
        <w:fldChar w:fldCharType="begin"/>
      </w:r>
      <w:r w:rsidRPr="000A4CAD">
        <w:instrText xml:space="preserve"> PRIVATE "&lt;INPUT NAME=\"email\" TYPE=\"text\"&gt;" </w:instrText>
      </w:r>
      <w:r w:rsidRPr="000A4CAD">
        <w:fldChar w:fldCharType="end"/>
      </w:r>
      <w:r w:rsidRPr="000A4CAD">
        <w:instrText xml:space="preserve">MACROBUTTON HTMLDirect </w:instrText>
      </w:r>
      <w:r w:rsidRPr="000A4CAD">
        <w:fldChar w:fldCharType="end"/>
      </w:r>
      <w:r w:rsidRPr="000A4CAD">
        <w:t xml:space="preserve"> </w:t>
      </w:r>
    </w:p>
    <w:p w14:paraId="07D6D823" w14:textId="77777777" w:rsidR="000A4CAD" w:rsidRPr="000A4CAD" w:rsidRDefault="000A4CAD" w:rsidP="0044581B">
      <w:pPr>
        <w:pStyle w:val="ListParagraph"/>
        <w:numPr>
          <w:ilvl w:val="0"/>
          <w:numId w:val="74"/>
        </w:numPr>
      </w:pPr>
      <w:r w:rsidRPr="000A4CAD">
        <w:t xml:space="preserve">Document Information </w:t>
      </w:r>
    </w:p>
    <w:p w14:paraId="0A5BAC91" w14:textId="79C5CBFB" w:rsidR="000A4CAD" w:rsidRPr="000A4CAD" w:rsidRDefault="000A4CAD" w:rsidP="0044581B">
      <w:pPr>
        <w:pStyle w:val="ListParagraph"/>
        <w:numPr>
          <w:ilvl w:val="0"/>
          <w:numId w:val="74"/>
        </w:numPr>
      </w:pPr>
      <w:r>
        <w:t>Document Title (</w:t>
      </w:r>
      <w:r w:rsidRPr="000A4CAD">
        <w:t>include revision/year</w:t>
      </w:r>
      <w:r>
        <w:t>)</w:t>
      </w:r>
      <w:r w:rsidRPr="000A4CAD">
        <w:fldChar w:fldCharType="begin"/>
      </w:r>
      <w:r w:rsidRPr="000A4CAD">
        <w:instrText xml:space="preserve"> </w:instrText>
      </w:r>
      <w:r w:rsidRPr="000A4CAD">
        <w:fldChar w:fldCharType="begin"/>
      </w:r>
      <w:r w:rsidRPr="000A4CAD">
        <w:instrText xml:space="preserve"> PRIVATE "&lt;INPUT NAME=\"email\" TYPE=\"text\"&gt;" </w:instrText>
      </w:r>
      <w:r w:rsidRPr="000A4CAD">
        <w:fldChar w:fldCharType="end"/>
      </w:r>
      <w:r w:rsidRPr="000A4CAD">
        <w:instrText xml:space="preserve">MACROBUTTON HTMLDirect </w:instrText>
      </w:r>
      <w:r w:rsidRPr="000A4CAD">
        <w:fldChar w:fldCharType="end"/>
      </w:r>
      <w:r w:rsidRPr="000A4CAD">
        <w:t xml:space="preserve"> </w:t>
      </w:r>
    </w:p>
    <w:p w14:paraId="38AD7705" w14:textId="342F60BC" w:rsidR="000A4CAD" w:rsidRPr="000A4CAD" w:rsidRDefault="000A4CAD" w:rsidP="0044581B">
      <w:pPr>
        <w:pStyle w:val="ListParagraph"/>
        <w:numPr>
          <w:ilvl w:val="0"/>
          <w:numId w:val="74"/>
        </w:numPr>
      </w:pPr>
      <w:r w:rsidRPr="000A4CAD">
        <w:t xml:space="preserve">Clause Number </w:t>
      </w:r>
      <w:r w:rsidRPr="000A4CAD">
        <w:fldChar w:fldCharType="begin"/>
      </w:r>
      <w:r w:rsidRPr="000A4CAD">
        <w:instrText xml:space="preserve"> </w:instrText>
      </w:r>
      <w:r w:rsidRPr="000A4CAD">
        <w:fldChar w:fldCharType="begin"/>
      </w:r>
      <w:r w:rsidRPr="000A4CAD">
        <w:instrText xml:space="preserve"> PRIVATE "&lt;INPUT NAME=\"date\" TYPE=\"text\"&gt;" </w:instrText>
      </w:r>
      <w:r w:rsidRPr="000A4CAD">
        <w:fldChar w:fldCharType="end"/>
      </w:r>
      <w:r w:rsidRPr="000A4CAD">
        <w:instrText xml:space="preserve">MACROBUTTON HTMLDirect </w:instrText>
      </w:r>
      <w:r w:rsidRPr="000A4CAD">
        <w:fldChar w:fldCharType="end"/>
      </w:r>
      <w:r w:rsidRPr="000A4CAD">
        <w:t xml:space="preserve"> </w:t>
      </w:r>
    </w:p>
    <w:p w14:paraId="4C1996E1" w14:textId="189ECC37" w:rsidR="000A4CAD" w:rsidRPr="000A4CAD" w:rsidRDefault="000A4CAD" w:rsidP="0044581B">
      <w:pPr>
        <w:pStyle w:val="ListParagraph"/>
        <w:numPr>
          <w:ilvl w:val="0"/>
          <w:numId w:val="74"/>
        </w:numPr>
      </w:pPr>
      <w:r w:rsidRPr="000A4CAD">
        <w:t xml:space="preserve">Issues, Concerns, or Questions </w:t>
      </w:r>
      <w:r w:rsidRPr="000A4CAD">
        <w:fldChar w:fldCharType="begin"/>
      </w:r>
      <w:r w:rsidRPr="000A4CAD">
        <w:instrText xml:space="preserve"> </w:instrText>
      </w:r>
      <w:r w:rsidRPr="000A4CAD">
        <w:fldChar w:fldCharType="begin"/>
      </w:r>
      <w:r w:rsidRPr="000A4CAD">
        <w:instrText xml:space="preserve"> PRIVATE "&lt;TEXTAREA NAME=\"description\"&gt;&lt;/TEXTAREA&gt;" </w:instrText>
      </w:r>
      <w:r w:rsidRPr="000A4CAD">
        <w:fldChar w:fldCharType="end"/>
      </w:r>
      <w:r w:rsidRPr="000A4CAD">
        <w:instrText xml:space="preserve">MACROBUTTON HTMLDirect </w:instrText>
      </w:r>
      <w:r w:rsidRPr="000A4CAD">
        <w:fldChar w:fldCharType="end"/>
      </w:r>
      <w:r w:rsidRPr="000A4CAD">
        <w:t xml:space="preserve"> </w:t>
      </w:r>
    </w:p>
    <w:p w14:paraId="70F882FD" w14:textId="1F0D0B23" w:rsidR="000A4CAD" w:rsidRPr="000A4CAD" w:rsidRDefault="000A4CAD" w:rsidP="0044581B">
      <w:pPr>
        <w:pStyle w:val="ListParagraph"/>
        <w:numPr>
          <w:ilvl w:val="0"/>
          <w:numId w:val="74"/>
        </w:numPr>
      </w:pPr>
      <w:r w:rsidRPr="000A4CAD">
        <w:t xml:space="preserve">Proposed Change(s) </w:t>
      </w:r>
      <w:r w:rsidRPr="000A4CAD">
        <w:fldChar w:fldCharType="begin"/>
      </w:r>
      <w:r w:rsidRPr="000A4CAD">
        <w:instrText xml:space="preserve"> </w:instrText>
      </w:r>
      <w:r w:rsidRPr="000A4CAD">
        <w:fldChar w:fldCharType="begin"/>
      </w:r>
      <w:r w:rsidRPr="000A4CAD">
        <w:instrText xml:space="preserve"> PRIVATE "&lt;TEXTAREA NAME=\"description\"&gt;&lt;/TEXTAREA&gt;" </w:instrText>
      </w:r>
      <w:r w:rsidRPr="000A4CAD">
        <w:fldChar w:fldCharType="end"/>
      </w:r>
      <w:r w:rsidRPr="000A4CAD">
        <w:instrText xml:space="preserve">MACROBUTTON HTMLDirect </w:instrText>
      </w:r>
      <w:r w:rsidRPr="000A4CAD">
        <w:fldChar w:fldCharType="end"/>
      </w:r>
      <w:r w:rsidRPr="000A4CAD">
        <w:t xml:space="preserve"> </w:t>
      </w:r>
    </w:p>
    <w:p w14:paraId="6A61B046" w14:textId="5270F72F" w:rsidR="00985B86" w:rsidRPr="000A4CAD" w:rsidRDefault="000A4CAD" w:rsidP="0044581B">
      <w:pPr>
        <w:pStyle w:val="ListParagraph"/>
        <w:numPr>
          <w:ilvl w:val="0"/>
          <w:numId w:val="74"/>
        </w:numPr>
      </w:pPr>
      <w:r w:rsidRPr="000A4CAD">
        <w:t xml:space="preserve">Impact on Existing Equipment </w:t>
      </w:r>
      <w:r w:rsidRPr="000A4CAD">
        <w:fldChar w:fldCharType="begin"/>
      </w:r>
      <w:r w:rsidRPr="000A4CAD">
        <w:instrText xml:space="preserve"> </w:instrText>
      </w:r>
      <w:r w:rsidRPr="000A4CAD">
        <w:fldChar w:fldCharType="begin"/>
      </w:r>
      <w:r w:rsidRPr="000A4CAD">
        <w:instrText xml:space="preserve"> PRIVATE "&lt;TEXTAREA NAME=\"description\"&gt;&lt;/TEXTAREA&gt;" </w:instrText>
      </w:r>
      <w:r w:rsidRPr="000A4CAD">
        <w:fldChar w:fldCharType="end"/>
      </w:r>
      <w:r w:rsidRPr="000A4CAD">
        <w:instrText xml:space="preserve">MACROBUTTON HTMLDirect </w:instrText>
      </w:r>
      <w:r w:rsidRPr="000A4CAD">
        <w:fldChar w:fldCharType="end"/>
      </w:r>
    </w:p>
    <w:p w14:paraId="62FE1A98" w14:textId="05830AC6" w:rsidR="00985B86" w:rsidRDefault="00C75A89" w:rsidP="00F5593F">
      <w:pPr>
        <w:ind w:left="1080"/>
        <w:rPr>
          <w:bCs/>
        </w:rPr>
      </w:pPr>
      <w:bookmarkStart w:id="1576" w:name="_Ref255470985"/>
      <w:r w:rsidRPr="00044E47">
        <w:t>The above information</w:t>
      </w:r>
      <w:r w:rsidR="00F303E9" w:rsidRPr="00044E47">
        <w:t xml:space="preserve"> </w:t>
      </w:r>
      <w:r w:rsidRPr="00044E47">
        <w:t xml:space="preserve">shall be sent </w:t>
      </w:r>
      <w:r w:rsidR="00C864B4" w:rsidRPr="00044E47">
        <w:t xml:space="preserve">to the </w:t>
      </w:r>
      <w:ins w:id="1577" w:author="Gilb, James" w:date="2022-09-15T19:53:00Z">
        <w:r w:rsidR="003348BC">
          <w:t xml:space="preserve">Standing Committee </w:t>
        </w:r>
      </w:ins>
      <w:r w:rsidR="00C864B4" w:rsidRPr="00044E47">
        <w:t xml:space="preserve">Chair and </w:t>
      </w:r>
      <w:ins w:id="1578" w:author="Gilb, James" w:date="2022-09-15T19:53:00Z">
        <w:r w:rsidR="003348BC">
          <w:t xml:space="preserve">Standing Committee </w:t>
        </w:r>
      </w:ins>
      <w:del w:id="1579" w:author="Gilb, James" w:date="2022-09-15T20:10:00Z">
        <w:r w:rsidR="00C864B4" w:rsidRPr="00044E47" w:rsidDel="003348BC">
          <w:delText>Vice-</w:delText>
        </w:r>
      </w:del>
      <w:ins w:id="1580" w:author="Gilb, James" w:date="2022-09-15T20:10:00Z">
        <w:r w:rsidR="003348BC">
          <w:t xml:space="preserve">Vice </w:t>
        </w:r>
      </w:ins>
      <w:r w:rsidR="00C864B4" w:rsidRPr="00044E47">
        <w:t>C</w:t>
      </w:r>
      <w:r w:rsidRPr="00044E47">
        <w:t xml:space="preserve">hair </w:t>
      </w:r>
      <w:r w:rsidR="00F303E9" w:rsidRPr="00044E47">
        <w:t xml:space="preserve">of </w:t>
      </w:r>
      <w:proofErr w:type="spellStart"/>
      <w:r w:rsidR="00F303E9" w:rsidRPr="00044E47">
        <w:t>SCmaintenance</w:t>
      </w:r>
      <w:bookmarkEnd w:id="1576"/>
      <w:proofErr w:type="spellEnd"/>
      <w:r w:rsidRPr="00044E47">
        <w:t xml:space="preserve">.  Requests received before each 802.15 session </w:t>
      </w:r>
      <w:r w:rsidR="00C864B4" w:rsidRPr="00044E47">
        <w:t>may</w:t>
      </w:r>
      <w:r w:rsidRPr="00044E47">
        <w:t xml:space="preserve"> be addressed at that session. </w:t>
      </w:r>
      <w:r w:rsidR="00F76180" w:rsidRPr="00044E47">
        <w:rPr>
          <w:bCs/>
        </w:rPr>
        <w:t xml:space="preserve">Document </w:t>
      </w:r>
      <w:hyperlink r:id="rId43" w:history="1">
        <w:r w:rsidR="00F76180" w:rsidRPr="0040238E">
          <w:rPr>
            <w:rStyle w:val="Hyperlink"/>
            <w:bCs/>
          </w:rPr>
          <w:t>15-12-0367</w:t>
        </w:r>
      </w:hyperlink>
      <w:r w:rsidR="00F76180" w:rsidRPr="00044E47">
        <w:rPr>
          <w:bCs/>
        </w:rPr>
        <w:t xml:space="preserve"> contains a</w:t>
      </w:r>
      <w:r w:rsidR="00985B86" w:rsidRPr="00044E47">
        <w:rPr>
          <w:bCs/>
        </w:rPr>
        <w:t xml:space="preserve"> database of completed and out</w:t>
      </w:r>
      <w:r w:rsidRPr="00044E47">
        <w:rPr>
          <w:bCs/>
        </w:rPr>
        <w:t>standing maintenance activities</w:t>
      </w:r>
      <w:r w:rsidR="00985B86" w:rsidRPr="00044E47">
        <w:rPr>
          <w:bCs/>
        </w:rPr>
        <w:t xml:space="preserve">. </w:t>
      </w:r>
    </w:p>
    <w:p w14:paraId="553A78D7" w14:textId="662B8CCE" w:rsidR="008A2E1E" w:rsidRDefault="008A2E1E" w:rsidP="008A2E1E">
      <w:pPr>
        <w:pStyle w:val="Heading2"/>
      </w:pPr>
      <w:bookmarkStart w:id="1581" w:name="_Toc66431882"/>
      <w:bookmarkStart w:id="1582" w:name="_Toc534876335"/>
      <w:bookmarkStart w:id="1583" w:name="_Toc119577352"/>
      <w:proofErr w:type="spellStart"/>
      <w:r>
        <w:lastRenderedPageBreak/>
        <w:t>TeraHertz</w:t>
      </w:r>
      <w:proofErr w:type="spellEnd"/>
      <w:r>
        <w:t xml:space="preserve"> Standing Committee (SC THz)</w:t>
      </w:r>
      <w:bookmarkEnd w:id="1581"/>
      <w:bookmarkEnd w:id="1583"/>
    </w:p>
    <w:p w14:paraId="38777A2C" w14:textId="75CB8929" w:rsidR="000C394A" w:rsidRPr="00F2411A" w:rsidRDefault="008A2E1E" w:rsidP="000C394A">
      <w:pPr>
        <w:pStyle w:val="Heading3"/>
        <w:rPr>
          <w:rFonts w:cs="Arial"/>
        </w:rPr>
      </w:pPr>
      <w:bookmarkStart w:id="1584" w:name="_Toc66431883"/>
      <w:bookmarkStart w:id="1585" w:name="_Toc119577353"/>
      <w:r w:rsidRPr="00F2411A">
        <w:rPr>
          <w:rFonts w:cs="Arial"/>
        </w:rPr>
        <w:t>Function</w:t>
      </w:r>
      <w:bookmarkEnd w:id="1584"/>
      <w:bookmarkEnd w:id="1585"/>
    </w:p>
    <w:p w14:paraId="32FA4019" w14:textId="77777777" w:rsidR="002D3BA5" w:rsidRPr="00680895" w:rsidRDefault="002D3BA5" w:rsidP="002D3BA5">
      <w:pPr>
        <w:ind w:left="720"/>
        <w:rPr>
          <w:rFonts w:cs="Arial"/>
          <w:color w:val="000000" w:themeColor="text1"/>
        </w:rPr>
      </w:pPr>
      <w:r w:rsidRPr="00680895">
        <w:rPr>
          <w:rFonts w:cs="Arial"/>
          <w:color w:val="000000" w:themeColor="text1"/>
          <w:lang w:val="en-GB"/>
        </w:rPr>
        <w:t>The standing committee THz has three defined functions:</w:t>
      </w:r>
    </w:p>
    <w:p w14:paraId="4579CE22" w14:textId="77777777" w:rsidR="002D3BA5" w:rsidRPr="00680895" w:rsidRDefault="002D3BA5" w:rsidP="002D3BA5">
      <w:pPr>
        <w:ind w:left="720"/>
        <w:rPr>
          <w:rFonts w:cs="Arial"/>
          <w:color w:val="000000" w:themeColor="text1"/>
        </w:rPr>
      </w:pPr>
      <w:r w:rsidRPr="00680895">
        <w:rPr>
          <w:rFonts w:cs="Arial"/>
          <w:color w:val="000000" w:themeColor="text1"/>
          <w:lang w:val="en-GB"/>
        </w:rPr>
        <w:t>1) follow the developments of THz communications</w:t>
      </w:r>
    </w:p>
    <w:p w14:paraId="6CE5BA07" w14:textId="77777777" w:rsidR="002D3BA5" w:rsidRPr="00680895" w:rsidRDefault="002D3BA5" w:rsidP="002D3BA5">
      <w:pPr>
        <w:ind w:left="720"/>
        <w:rPr>
          <w:rFonts w:cs="Arial"/>
          <w:color w:val="000000" w:themeColor="text1"/>
        </w:rPr>
      </w:pPr>
      <w:r w:rsidRPr="00680895">
        <w:rPr>
          <w:rFonts w:cs="Arial"/>
          <w:color w:val="000000" w:themeColor="text1"/>
          <w:lang w:val="en-GB"/>
        </w:rPr>
        <w:t>2) follow the and provide input to the regulatory framework for THz Communications in close cooperation IEEE 802.18 WG</w:t>
      </w:r>
    </w:p>
    <w:p w14:paraId="1C59EC7F" w14:textId="02A2BB21" w:rsidR="002D3BA5" w:rsidRPr="00680895" w:rsidRDefault="002D3BA5" w:rsidP="00637E85">
      <w:pPr>
        <w:ind w:left="720"/>
        <w:rPr>
          <w:rFonts w:cs="Arial"/>
          <w:color w:val="000000" w:themeColor="text1"/>
        </w:rPr>
      </w:pPr>
      <w:r w:rsidRPr="00680895">
        <w:rPr>
          <w:rFonts w:cs="Arial"/>
          <w:color w:val="000000" w:themeColor="text1"/>
          <w:lang w:val="en-GB"/>
        </w:rPr>
        <w:t>3) Trigger the start of projects to amend existing a</w:t>
      </w:r>
      <w:r w:rsidR="008D5344" w:rsidRPr="00680895">
        <w:rPr>
          <w:rFonts w:cs="Arial"/>
          <w:color w:val="000000" w:themeColor="text1"/>
          <w:lang w:val="en-GB"/>
        </w:rPr>
        <w:t>n</w:t>
      </w:r>
      <w:r w:rsidRPr="00680895">
        <w:rPr>
          <w:rFonts w:cs="Arial"/>
          <w:color w:val="000000" w:themeColor="text1"/>
          <w:lang w:val="en-GB"/>
        </w:rPr>
        <w:t>d develop new standards for THz Communications</w:t>
      </w:r>
    </w:p>
    <w:p w14:paraId="135B0FB3" w14:textId="2CBDFBFE" w:rsidR="000C394A" w:rsidRDefault="000C394A">
      <w:pPr>
        <w:pStyle w:val="Heading3"/>
      </w:pPr>
      <w:bookmarkStart w:id="1586" w:name="_Toc66431884"/>
      <w:bookmarkStart w:id="1587" w:name="_Toc119577354"/>
      <w:r>
        <w:t>Operation</w:t>
      </w:r>
      <w:bookmarkEnd w:id="1586"/>
      <w:bookmarkEnd w:id="1587"/>
    </w:p>
    <w:p w14:paraId="0F78FFA4" w14:textId="68DD1590" w:rsidR="00A5027D" w:rsidRPr="00637E85" w:rsidRDefault="00A5027D" w:rsidP="00637E85">
      <w:pPr>
        <w:ind w:left="720"/>
        <w:rPr>
          <w:color w:val="000000" w:themeColor="text1"/>
        </w:rPr>
      </w:pPr>
      <w:r w:rsidRPr="00637E85">
        <w:rPr>
          <w:color w:val="000000" w:themeColor="text1"/>
        </w:rPr>
        <w:t>The SC THz shall meet at least two times a year during at least two plenary or during one plenary and one interim session and discuss relevant ongoing THz activities and formulate any messages intended to be sent to the IEEE 802.18 WG.  No messages to the IEEE 802.18 WG may be sent without approval of the IEEE 802.15 WG.</w:t>
      </w:r>
    </w:p>
    <w:p w14:paraId="70B55513" w14:textId="657C1856" w:rsidR="00BE043A" w:rsidRPr="00BE043A" w:rsidRDefault="00BE043A" w:rsidP="0072739F">
      <w:pPr>
        <w:pStyle w:val="Heading2"/>
      </w:pPr>
      <w:bookmarkStart w:id="1588" w:name="_Toc66431885"/>
      <w:bookmarkStart w:id="1589" w:name="_Toc119577355"/>
      <w:r w:rsidRPr="00BE043A">
        <w:t>IETF Liaison Standing Committee (SC IETF)</w:t>
      </w:r>
      <w:bookmarkEnd w:id="1582"/>
      <w:bookmarkEnd w:id="1588"/>
      <w:bookmarkEnd w:id="1589"/>
      <w:r w:rsidRPr="00BE043A">
        <w:t xml:space="preserve"> </w:t>
      </w:r>
    </w:p>
    <w:p w14:paraId="7D18F5BA" w14:textId="77777777" w:rsidR="00BE043A" w:rsidRDefault="00BE043A" w:rsidP="0072739F">
      <w:pPr>
        <w:pStyle w:val="Heading3"/>
      </w:pPr>
      <w:bookmarkStart w:id="1590" w:name="_Toc534876336"/>
      <w:bookmarkStart w:id="1591" w:name="_Toc66431886"/>
      <w:bookmarkStart w:id="1592" w:name="_Toc119577356"/>
      <w:r w:rsidRPr="00BE043A">
        <w:t>Function</w:t>
      </w:r>
      <w:bookmarkEnd w:id="1590"/>
      <w:bookmarkEnd w:id="1591"/>
      <w:bookmarkEnd w:id="1592"/>
    </w:p>
    <w:p w14:paraId="5E7CE4EC" w14:textId="77777777" w:rsidR="00C343A1" w:rsidRDefault="00BE043A" w:rsidP="00AA54BC">
      <w:pPr>
        <w:ind w:left="1080"/>
      </w:pPr>
      <w:r w:rsidRPr="00AA54BC">
        <w:t>The SC IETF is an informal liaison of IEEE 802.15 with IETF</w:t>
      </w:r>
      <w:r w:rsidR="00C343A1" w:rsidRPr="00AA54BC">
        <w:t xml:space="preserve"> with two functions</w:t>
      </w:r>
      <w:r w:rsidR="00C343A1">
        <w:t>.</w:t>
      </w:r>
    </w:p>
    <w:p w14:paraId="0A60CF63" w14:textId="77777777" w:rsidR="00AA54BC" w:rsidRDefault="00C343A1" w:rsidP="00AA54BC">
      <w:pPr>
        <w:pStyle w:val="ListParagraph"/>
        <w:numPr>
          <w:ilvl w:val="0"/>
          <w:numId w:val="85"/>
        </w:numPr>
      </w:pPr>
      <w:r>
        <w:t>T</w:t>
      </w:r>
      <w:r w:rsidR="00BE043A" w:rsidRPr="00BE043A">
        <w:t>o provide information about standards and ongoing activities within IEEE 802.15 to IETF, and to provide information on relevant IETF</w:t>
      </w:r>
      <w:r>
        <w:t xml:space="preserve"> activities to the IEEE 802.15.</w:t>
      </w:r>
    </w:p>
    <w:p w14:paraId="53FD8B69" w14:textId="3F00B0E7" w:rsidR="00BE043A" w:rsidRPr="00BE043A" w:rsidRDefault="00C343A1" w:rsidP="00AA54BC">
      <w:pPr>
        <w:pStyle w:val="ListParagraph"/>
        <w:numPr>
          <w:ilvl w:val="0"/>
          <w:numId w:val="85"/>
        </w:numPr>
      </w:pPr>
      <w:r>
        <w:t>To</w:t>
      </w:r>
      <w:r w:rsidR="00BE043A" w:rsidRPr="00BE043A">
        <w:t xml:space="preserve"> coordinate joint IEEE 802.15 &amp; IETF efforts to implement system and device architectures and interfaces to support an application space.</w:t>
      </w:r>
    </w:p>
    <w:p w14:paraId="40DA0D91" w14:textId="2C95C941" w:rsidR="00BE043A" w:rsidRPr="00BE043A" w:rsidRDefault="00BE043A" w:rsidP="000C394A">
      <w:pPr>
        <w:pStyle w:val="Heading3"/>
      </w:pPr>
      <w:bookmarkStart w:id="1593" w:name="_Toc534876337"/>
      <w:bookmarkStart w:id="1594" w:name="_Toc66431887"/>
      <w:bookmarkStart w:id="1595" w:name="_Toc119577357"/>
      <w:r w:rsidRPr="00BE043A">
        <w:t>Operation</w:t>
      </w:r>
      <w:bookmarkEnd w:id="1593"/>
      <w:bookmarkEnd w:id="1594"/>
      <w:bookmarkEnd w:id="1595"/>
    </w:p>
    <w:p w14:paraId="08474607" w14:textId="77777777" w:rsidR="00BE043A" w:rsidRPr="00BE043A" w:rsidRDefault="00BE043A" w:rsidP="00AA54BC">
      <w:pPr>
        <w:ind w:left="990"/>
      </w:pPr>
      <w:r w:rsidRPr="00BE043A">
        <w:t xml:space="preserve">The SC IETF shall meet at least once during every session and discuss relevant ongoing IETF activities and formulate any messages intended to be sent to the IETF.  No messages to the IETF may be sent without approval of the IEEE 802.15 WG. </w:t>
      </w:r>
    </w:p>
    <w:p w14:paraId="0E16FD3F" w14:textId="6178C1D8" w:rsidR="006C2386" w:rsidRDefault="006C2386">
      <w:pPr>
        <w:rPr>
          <w:rFonts w:cs="Arial"/>
        </w:rPr>
      </w:pPr>
      <w:r>
        <w:rPr>
          <w:rFonts w:cs="Arial"/>
        </w:rPr>
        <w:t xml:space="preserve"> </w:t>
      </w:r>
    </w:p>
    <w:p w14:paraId="22FE0400" w14:textId="77777777" w:rsidR="005B173E" w:rsidRDefault="005B173E" w:rsidP="005B173E">
      <w:pPr>
        <w:pStyle w:val="Heading1"/>
      </w:pPr>
      <w:bookmarkStart w:id="1596" w:name="_Voting_Rights"/>
      <w:bookmarkStart w:id="1597" w:name="_Toc51570715"/>
      <w:bookmarkStart w:id="1598" w:name="_Toc66431888"/>
      <w:bookmarkStart w:id="1599" w:name="_Toc51570716"/>
      <w:bookmarkStart w:id="1600" w:name="_Toc66431889"/>
      <w:bookmarkStart w:id="1601" w:name="_Toc51570717"/>
      <w:bookmarkStart w:id="1602" w:name="_Toc66431890"/>
      <w:bookmarkStart w:id="1603" w:name="_Toc51570718"/>
      <w:bookmarkStart w:id="1604" w:name="_Toc66431891"/>
      <w:bookmarkStart w:id="1605" w:name="_Toc51570719"/>
      <w:bookmarkStart w:id="1606" w:name="_Toc66431892"/>
      <w:bookmarkStart w:id="1607" w:name="_Toc51570720"/>
      <w:bookmarkStart w:id="1608" w:name="_Toc66431893"/>
      <w:bookmarkStart w:id="1609" w:name="_Toc51570721"/>
      <w:bookmarkStart w:id="1610" w:name="_Toc66431894"/>
      <w:bookmarkStart w:id="1611" w:name="_Toc51570722"/>
      <w:bookmarkStart w:id="1612" w:name="_Toc66431895"/>
      <w:bookmarkStart w:id="1613" w:name="_Toc51570723"/>
      <w:bookmarkStart w:id="1614" w:name="_Toc66431896"/>
      <w:bookmarkStart w:id="1615" w:name="_Toc51570724"/>
      <w:bookmarkStart w:id="1616" w:name="_Toc66431897"/>
      <w:bookmarkStart w:id="1617" w:name="_Toc51570725"/>
      <w:bookmarkStart w:id="1618" w:name="_Toc66431898"/>
      <w:bookmarkStart w:id="1619" w:name="_Toc51570726"/>
      <w:bookmarkStart w:id="1620" w:name="_Toc66431899"/>
      <w:bookmarkStart w:id="1621" w:name="_Toc51570727"/>
      <w:bookmarkStart w:id="1622" w:name="_Toc66431900"/>
      <w:bookmarkStart w:id="1623" w:name="_Toc51570728"/>
      <w:bookmarkStart w:id="1624" w:name="_Toc66431901"/>
      <w:bookmarkStart w:id="1625" w:name="_Toc51570729"/>
      <w:bookmarkStart w:id="1626" w:name="_Toc66431902"/>
      <w:bookmarkStart w:id="1627" w:name="_Toc51570730"/>
      <w:bookmarkStart w:id="1628" w:name="_Toc66431903"/>
      <w:bookmarkStart w:id="1629" w:name="_Toc51570731"/>
      <w:bookmarkStart w:id="1630" w:name="_Toc66431904"/>
      <w:bookmarkStart w:id="1631" w:name="_Toc51570732"/>
      <w:bookmarkStart w:id="1632" w:name="_Toc66431905"/>
      <w:bookmarkStart w:id="1633" w:name="_Toc51570733"/>
      <w:bookmarkStart w:id="1634" w:name="_Toc66431906"/>
      <w:bookmarkStart w:id="1635" w:name="_Toc315016382"/>
      <w:bookmarkStart w:id="1636" w:name="_Toc534876346"/>
      <w:bookmarkStart w:id="1637" w:name="_Toc66431907"/>
      <w:bookmarkStart w:id="1638" w:name="_Toc9275847"/>
      <w:bookmarkStart w:id="1639" w:name="_Toc9276356"/>
      <w:bookmarkStart w:id="1640" w:name="_Ref18903688"/>
      <w:bookmarkStart w:id="1641" w:name="_Ref18905511"/>
      <w:bookmarkStart w:id="1642" w:name="_Toc19527357"/>
      <w:bookmarkStart w:id="1643" w:name="_Toc119577358"/>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r>
        <w:t>802.15 Interest Group(s)</w:t>
      </w:r>
      <w:bookmarkEnd w:id="1635"/>
      <w:bookmarkEnd w:id="1636"/>
      <w:bookmarkEnd w:id="1637"/>
      <w:bookmarkEnd w:id="1643"/>
    </w:p>
    <w:p w14:paraId="05EC2AA0" w14:textId="77777777" w:rsidR="005B173E" w:rsidRDefault="005B173E" w:rsidP="005B173E">
      <w:pPr>
        <w:pStyle w:val="Heading2"/>
      </w:pPr>
      <w:bookmarkStart w:id="1644" w:name="_Toc315016383"/>
      <w:bookmarkStart w:id="1645" w:name="_Toc534876347"/>
      <w:bookmarkStart w:id="1646" w:name="_Toc66431908"/>
      <w:bookmarkStart w:id="1647" w:name="_Toc119577359"/>
      <w:r>
        <w:t>Function</w:t>
      </w:r>
      <w:bookmarkEnd w:id="1644"/>
      <w:bookmarkEnd w:id="1645"/>
      <w:bookmarkEnd w:id="1646"/>
      <w:bookmarkEnd w:id="1647"/>
    </w:p>
    <w:p w14:paraId="502BFF8F" w14:textId="77777777" w:rsidR="005B173E" w:rsidRDefault="005B173E" w:rsidP="005B173E">
      <w:pPr>
        <w:rPr>
          <w:rFonts w:cs="Arial"/>
        </w:rPr>
      </w:pPr>
      <w:r>
        <w:rPr>
          <w:rFonts w:cs="Arial"/>
        </w:rPr>
        <w:t xml:space="preserve">The function of the 802.15 Interest Group (IG) is to provide a forum for specific applications or technologies.  </w:t>
      </w:r>
    </w:p>
    <w:p w14:paraId="42F7FD12" w14:textId="77777777" w:rsidR="005B173E" w:rsidRDefault="005B173E" w:rsidP="005B173E">
      <w:pPr>
        <w:pStyle w:val="Heading2"/>
      </w:pPr>
      <w:bookmarkStart w:id="1648" w:name="_Toc315016384"/>
      <w:bookmarkStart w:id="1649" w:name="_Toc534876348"/>
      <w:bookmarkStart w:id="1650" w:name="_Toc66431909"/>
      <w:bookmarkStart w:id="1651" w:name="_Toc119577360"/>
      <w:r>
        <w:t>Membership</w:t>
      </w:r>
      <w:bookmarkEnd w:id="1648"/>
      <w:bookmarkEnd w:id="1649"/>
      <w:bookmarkEnd w:id="1650"/>
      <w:bookmarkEnd w:id="1651"/>
    </w:p>
    <w:p w14:paraId="3EB47980" w14:textId="0C681549" w:rsidR="005B173E" w:rsidRDefault="002E2C6D" w:rsidP="005B173E">
      <w:pPr>
        <w:rPr>
          <w:rFonts w:cs="Arial"/>
        </w:rPr>
      </w:pPr>
      <w:r>
        <w:rPr>
          <w:rFonts w:cs="Arial"/>
        </w:rPr>
        <w:t>Participants from 802</w:t>
      </w:r>
      <w:r w:rsidR="005B173E">
        <w:rPr>
          <w:rFonts w:cs="Arial"/>
        </w:rPr>
        <w:t>.15 WG make up the IG membership.</w:t>
      </w:r>
    </w:p>
    <w:p w14:paraId="2CA5F4CC" w14:textId="77777777" w:rsidR="005B173E" w:rsidRDefault="005B173E" w:rsidP="005B173E">
      <w:pPr>
        <w:pStyle w:val="Heading2"/>
      </w:pPr>
      <w:bookmarkStart w:id="1652" w:name="_Toc315016385"/>
      <w:bookmarkStart w:id="1653" w:name="_Toc534876349"/>
      <w:bookmarkStart w:id="1654" w:name="_Toc66431910"/>
      <w:bookmarkStart w:id="1655" w:name="_Toc119577361"/>
      <w:r>
        <w:t>Formation</w:t>
      </w:r>
      <w:bookmarkEnd w:id="1652"/>
      <w:bookmarkEnd w:id="1653"/>
      <w:bookmarkEnd w:id="1654"/>
      <w:bookmarkEnd w:id="1655"/>
    </w:p>
    <w:p w14:paraId="75AD1304" w14:textId="2A6F476A" w:rsidR="005B173E" w:rsidRDefault="005B173E" w:rsidP="005B173E">
      <w:pPr>
        <w:rPr>
          <w:rFonts w:cs="Arial"/>
        </w:rPr>
      </w:pPr>
      <w:r>
        <w:rPr>
          <w:rFonts w:cs="Arial"/>
        </w:rPr>
        <w:t xml:space="preserve">The </w:t>
      </w:r>
      <w:del w:id="1656" w:author="Gilb, James" w:date="2022-09-15T19:53:00Z">
        <w:r w:rsidDel="003348BC">
          <w:rPr>
            <w:rFonts w:cs="Arial"/>
          </w:rPr>
          <w:delText>Chair</w:delText>
        </w:r>
      </w:del>
      <w:ins w:id="1657" w:author="Gilb, James" w:date="2022-09-15T19:53:00Z">
        <w:r w:rsidR="003348BC">
          <w:rPr>
            <w:rFonts w:cs="Arial"/>
          </w:rPr>
          <w:t>WG Chair</w:t>
        </w:r>
      </w:ins>
      <w:del w:id="1658" w:author="Gilb, James" w:date="2022-09-15T19:53:00Z">
        <w:r w:rsidDel="003348BC">
          <w:rPr>
            <w:rFonts w:cs="Arial"/>
          </w:rPr>
          <w:delText xml:space="preserve"> of the WG</w:delText>
        </w:r>
      </w:del>
      <w:r>
        <w:rPr>
          <w:rFonts w:cs="Arial"/>
        </w:rPr>
        <w:t xml:space="preserve"> has the power to appoint IGs when enough interest has been identified for a particular area of study within the scope of 802.15 WG. To </w:t>
      </w:r>
      <w:r>
        <w:rPr>
          <w:rFonts w:cs="Arial"/>
        </w:rPr>
        <w:lastRenderedPageBreak/>
        <w:t>determine that sufficient interest has been identified, the formation of the IG shall be ratified by a simple majority of the WG.</w:t>
      </w:r>
    </w:p>
    <w:p w14:paraId="0BBF89A6" w14:textId="77777777" w:rsidR="005B173E" w:rsidRDefault="005B173E" w:rsidP="00967B91">
      <w:pPr>
        <w:pStyle w:val="Heading2"/>
      </w:pPr>
      <w:bookmarkStart w:id="1659" w:name="_Toc315016386"/>
      <w:bookmarkStart w:id="1660" w:name="_Toc534876350"/>
      <w:bookmarkStart w:id="1661" w:name="_Toc66431911"/>
      <w:bookmarkStart w:id="1662" w:name="_Toc119577362"/>
      <w:r>
        <w:t>Continuation</w:t>
      </w:r>
      <w:bookmarkEnd w:id="1659"/>
      <w:bookmarkEnd w:id="1660"/>
      <w:bookmarkEnd w:id="1661"/>
      <w:bookmarkEnd w:id="1662"/>
    </w:p>
    <w:p w14:paraId="4E106F42" w14:textId="77777777" w:rsidR="005B173E" w:rsidRDefault="005B173E" w:rsidP="005B173E">
      <w:pPr>
        <w:rPr>
          <w:rFonts w:cs="Arial"/>
        </w:rPr>
      </w:pPr>
      <w:r>
        <w:rPr>
          <w:rFonts w:cs="Arial"/>
        </w:rPr>
        <w:t>IGs are constituted to perform a specific function and remain in existence until the specific function is no longer required at the WG Chair’s discretion.</w:t>
      </w:r>
    </w:p>
    <w:p w14:paraId="67891B87" w14:textId="100549A5" w:rsidR="005B173E" w:rsidRPr="00967B91" w:rsidRDefault="009F50E9" w:rsidP="005B173E">
      <w:pPr>
        <w:pStyle w:val="Heading2"/>
        <w:rPr>
          <w:szCs w:val="24"/>
        </w:rPr>
      </w:pPr>
      <w:bookmarkStart w:id="1663" w:name="_Toc315016387"/>
      <w:bookmarkStart w:id="1664" w:name="_Toc534876351"/>
      <w:bookmarkStart w:id="1665" w:name="_Toc66431912"/>
      <w:bookmarkStart w:id="1666" w:name="_Toc119577363"/>
      <w:r w:rsidRPr="00967B91">
        <w:rPr>
          <w:szCs w:val="24"/>
        </w:rPr>
        <w:t>Int</w:t>
      </w:r>
      <w:r w:rsidR="002E2C6D" w:rsidRPr="00967B91">
        <w:rPr>
          <w:szCs w:val="24"/>
        </w:rPr>
        <w:t>e</w:t>
      </w:r>
      <w:r w:rsidRPr="00967B91">
        <w:rPr>
          <w:szCs w:val="24"/>
        </w:rPr>
        <w:t>rest Group</w:t>
      </w:r>
      <w:r w:rsidR="005B173E" w:rsidRPr="00967B91">
        <w:rPr>
          <w:szCs w:val="24"/>
        </w:rPr>
        <w:t xml:space="preserve"> Operation</w:t>
      </w:r>
      <w:bookmarkEnd w:id="1663"/>
      <w:bookmarkEnd w:id="1664"/>
      <w:bookmarkEnd w:id="1665"/>
      <w:bookmarkEnd w:id="1666"/>
    </w:p>
    <w:p w14:paraId="0C213457" w14:textId="5B91CE2D" w:rsidR="005B173E" w:rsidRDefault="009F50E9" w:rsidP="00F5593F">
      <w:r>
        <w:rPr>
          <w:rFonts w:cs="Arial"/>
        </w:rPr>
        <w:t>IG</w:t>
      </w:r>
      <w:r w:rsidR="005B173E">
        <w:rPr>
          <w:rFonts w:cs="Arial"/>
        </w:rPr>
        <w:t xml:space="preserve">s follow the operating procedures for TGs specified </w:t>
      </w:r>
      <w:r w:rsidR="00D61F7B">
        <w:rPr>
          <w:rFonts w:cs="Arial"/>
        </w:rPr>
        <w:t>in</w:t>
      </w:r>
      <w:r w:rsidR="00E45D4F">
        <w:rPr>
          <w:rFonts w:cs="Arial"/>
        </w:rPr>
        <w:t xml:space="preserve"> clause</w:t>
      </w:r>
      <w:r w:rsidR="00D61F7B">
        <w:rPr>
          <w:rFonts w:cs="Arial"/>
        </w:rPr>
        <w:t xml:space="preserve"> </w:t>
      </w:r>
      <w:r w:rsidR="0094075E">
        <w:rPr>
          <w:rFonts w:cs="Arial"/>
        </w:rPr>
        <w:fldChar w:fldCharType="begin"/>
      </w:r>
      <w:r w:rsidR="005B173E">
        <w:rPr>
          <w:rFonts w:cs="Arial"/>
        </w:rPr>
        <w:instrText xml:space="preserve"> REF _Ref18904719 \r \h </w:instrText>
      </w:r>
      <w:r w:rsidR="0094075E">
        <w:rPr>
          <w:rFonts w:cs="Arial"/>
        </w:rPr>
      </w:r>
      <w:r w:rsidR="0094075E">
        <w:rPr>
          <w:rFonts w:cs="Arial"/>
        </w:rPr>
        <w:fldChar w:fldCharType="separate"/>
      </w:r>
      <w:r w:rsidR="008D5344">
        <w:rPr>
          <w:rFonts w:cs="Arial"/>
        </w:rPr>
        <w:t>4</w:t>
      </w:r>
      <w:r w:rsidR="0094075E">
        <w:rPr>
          <w:rFonts w:cs="Arial"/>
        </w:rPr>
        <w:fldChar w:fldCharType="end"/>
      </w:r>
      <w:r w:rsidR="002E2C6D">
        <w:rPr>
          <w:rFonts w:cs="Arial"/>
        </w:rPr>
        <w:t xml:space="preserve"> with the following exceptions:</w:t>
      </w:r>
    </w:p>
    <w:p w14:paraId="70E1A4AD" w14:textId="77777777" w:rsidR="005B173E" w:rsidRDefault="005B173E" w:rsidP="00F5593F">
      <w:pPr>
        <w:pStyle w:val="Heading3"/>
        <w:ind w:left="990"/>
        <w:rPr>
          <w:rFonts w:cs="Arial"/>
        </w:rPr>
      </w:pPr>
      <w:bookmarkStart w:id="1667" w:name="_Toc315016388"/>
      <w:bookmarkStart w:id="1668" w:name="_Toc534876352"/>
      <w:bookmarkStart w:id="1669" w:name="_Toc66431913"/>
      <w:bookmarkStart w:id="1670" w:name="_Toc119577364"/>
      <w:r>
        <w:rPr>
          <w:rFonts w:cs="Arial"/>
        </w:rPr>
        <w:t>Interest Group Meetings</w:t>
      </w:r>
      <w:bookmarkEnd w:id="1667"/>
      <w:bookmarkEnd w:id="1668"/>
      <w:bookmarkEnd w:id="1669"/>
      <w:bookmarkEnd w:id="1670"/>
    </w:p>
    <w:p w14:paraId="1B776E18" w14:textId="77777777" w:rsidR="005B173E" w:rsidRDefault="005B173E" w:rsidP="005B173E">
      <w:pPr>
        <w:ind w:left="720"/>
        <w:rPr>
          <w:rFonts w:cs="Arial"/>
        </w:rPr>
      </w:pPr>
      <w:r>
        <w:rPr>
          <w:rFonts w:cs="Arial"/>
        </w:rPr>
        <w:t>Attendance at IG meetings held as part of an 802.15 WG session counts towards 802.15 WG voting rights.</w:t>
      </w:r>
    </w:p>
    <w:p w14:paraId="4FC76243" w14:textId="75B864E8" w:rsidR="005B173E" w:rsidRDefault="005B173E" w:rsidP="00F5593F">
      <w:pPr>
        <w:pStyle w:val="Heading3"/>
        <w:ind w:left="990"/>
        <w:rPr>
          <w:rFonts w:cs="Arial"/>
        </w:rPr>
      </w:pPr>
      <w:bookmarkStart w:id="1671" w:name="_Toc315016389"/>
      <w:bookmarkStart w:id="1672" w:name="_Toc534876353"/>
      <w:bookmarkStart w:id="1673" w:name="_Toc66431914"/>
      <w:bookmarkStart w:id="1674" w:name="_Toc119577365"/>
      <w:r>
        <w:rPr>
          <w:rFonts w:cs="Arial"/>
        </w:rPr>
        <w:t xml:space="preserve">Voting at </w:t>
      </w:r>
      <w:r w:rsidR="002E2C6D">
        <w:rPr>
          <w:rFonts w:cs="Arial"/>
        </w:rPr>
        <w:t>Interest Group</w:t>
      </w:r>
      <w:r>
        <w:rPr>
          <w:rFonts w:cs="Arial"/>
        </w:rPr>
        <w:t xml:space="preserve"> Meetings</w:t>
      </w:r>
      <w:bookmarkEnd w:id="1671"/>
      <w:bookmarkEnd w:id="1672"/>
      <w:bookmarkEnd w:id="1673"/>
      <w:bookmarkEnd w:id="1674"/>
    </w:p>
    <w:p w14:paraId="502D7956" w14:textId="59C9D38F" w:rsidR="005B173E" w:rsidRDefault="005B173E" w:rsidP="00200A78">
      <w:pPr>
        <w:ind w:left="720"/>
        <w:rPr>
          <w:rFonts w:cs="Arial"/>
        </w:rPr>
      </w:pPr>
      <w:r>
        <w:rPr>
          <w:rFonts w:cs="Arial"/>
        </w:rPr>
        <w:t xml:space="preserve">Any person attending an IG meeting may participate in IG </w:t>
      </w:r>
      <w:r w:rsidR="002E2C6D">
        <w:rPr>
          <w:rFonts w:cs="Arial"/>
        </w:rPr>
        <w:t>discussions;</w:t>
      </w:r>
      <w:r>
        <w:rPr>
          <w:rFonts w:cs="Arial"/>
        </w:rPr>
        <w:t xml:space="preserve"> make motions and vote on all motions.</w:t>
      </w:r>
    </w:p>
    <w:p w14:paraId="7B94AD5B" w14:textId="77777777" w:rsidR="005B173E" w:rsidRPr="00967B91" w:rsidRDefault="009F50E9" w:rsidP="005B173E">
      <w:pPr>
        <w:pStyle w:val="Heading2"/>
        <w:rPr>
          <w:szCs w:val="24"/>
        </w:rPr>
      </w:pPr>
      <w:bookmarkStart w:id="1675" w:name="_Toc315016390"/>
      <w:bookmarkStart w:id="1676" w:name="_Toc534876354"/>
      <w:bookmarkStart w:id="1677" w:name="_Toc66431915"/>
      <w:bookmarkStart w:id="1678" w:name="_Toc119577366"/>
      <w:r w:rsidRPr="00967B91">
        <w:rPr>
          <w:szCs w:val="24"/>
        </w:rPr>
        <w:t>Interest Group</w:t>
      </w:r>
      <w:r w:rsidR="005B173E" w:rsidRPr="00967B91">
        <w:rPr>
          <w:szCs w:val="24"/>
        </w:rPr>
        <w:t xml:space="preserve"> Chair</w:t>
      </w:r>
      <w:bookmarkEnd w:id="1675"/>
      <w:bookmarkEnd w:id="1676"/>
      <w:bookmarkEnd w:id="1677"/>
      <w:bookmarkEnd w:id="1678"/>
    </w:p>
    <w:p w14:paraId="11CB8974" w14:textId="77777777" w:rsidR="005B173E" w:rsidRDefault="005B173E" w:rsidP="005B173E">
      <w:pPr>
        <w:rPr>
          <w:rFonts w:cs="Arial"/>
        </w:rPr>
      </w:pPr>
      <w:r>
        <w:rPr>
          <w:rFonts w:cs="Arial"/>
        </w:rPr>
        <w:t xml:space="preserve">The </w:t>
      </w:r>
      <w:r w:rsidR="009F50E9">
        <w:rPr>
          <w:rFonts w:cs="Arial"/>
        </w:rPr>
        <w:t>In</w:t>
      </w:r>
      <w:r w:rsidR="00D61F7B">
        <w:rPr>
          <w:rFonts w:cs="Arial"/>
        </w:rPr>
        <w:t>t</w:t>
      </w:r>
      <w:r w:rsidR="009F50E9">
        <w:rPr>
          <w:rFonts w:cs="Arial"/>
        </w:rPr>
        <w:t>erest Group</w:t>
      </w:r>
      <w:r>
        <w:rPr>
          <w:rFonts w:cs="Arial"/>
        </w:rPr>
        <w:t xml:space="preserve"> Chair is appointed by the WG Chair.  </w:t>
      </w:r>
    </w:p>
    <w:p w14:paraId="6DF98258" w14:textId="77777777" w:rsidR="00C032EF" w:rsidRDefault="00C032EF" w:rsidP="005B173E">
      <w:pPr>
        <w:rPr>
          <w:rFonts w:cs="Arial"/>
        </w:rPr>
      </w:pPr>
    </w:p>
    <w:p w14:paraId="56931886" w14:textId="096AD996" w:rsidR="00840F8C" w:rsidRDefault="00840F8C" w:rsidP="00F661DD">
      <w:pPr>
        <w:pStyle w:val="Heading1"/>
      </w:pPr>
      <w:bookmarkStart w:id="1679" w:name="_Ref245799768"/>
      <w:bookmarkStart w:id="1680" w:name="_Toc315016391"/>
      <w:bookmarkStart w:id="1681" w:name="_Toc534876355"/>
      <w:bookmarkStart w:id="1682" w:name="_Toc66431916"/>
      <w:bookmarkStart w:id="1683" w:name="_Ref159861127"/>
      <w:bookmarkStart w:id="1684" w:name="_Ref159861136"/>
      <w:bookmarkStart w:id="1685" w:name="_Toc119577367"/>
      <w:r>
        <w:t>Technical Expert Group</w:t>
      </w:r>
      <w:r w:rsidR="00062543">
        <w:t xml:space="preserve"> (TEG)</w:t>
      </w:r>
      <w:bookmarkEnd w:id="1679"/>
      <w:bookmarkEnd w:id="1680"/>
      <w:bookmarkEnd w:id="1681"/>
      <w:bookmarkEnd w:id="1682"/>
      <w:bookmarkEnd w:id="1685"/>
    </w:p>
    <w:p w14:paraId="1585E34D" w14:textId="24624908" w:rsidR="00F661DD" w:rsidRPr="00F661DD" w:rsidRDefault="00D82796" w:rsidP="00383B17">
      <w:pPr>
        <w:pStyle w:val="Heading2"/>
      </w:pPr>
      <w:bookmarkStart w:id="1686" w:name="_Ref245967956"/>
      <w:bookmarkStart w:id="1687" w:name="_Toc315016392"/>
      <w:bookmarkStart w:id="1688" w:name="_Toc534876356"/>
      <w:bookmarkStart w:id="1689" w:name="_Toc66431917"/>
      <w:bookmarkStart w:id="1690" w:name="_Toc119577368"/>
      <w:r>
        <w:t>Function</w:t>
      </w:r>
      <w:bookmarkEnd w:id="1686"/>
      <w:bookmarkEnd w:id="1687"/>
      <w:bookmarkEnd w:id="1688"/>
      <w:bookmarkEnd w:id="1689"/>
      <w:bookmarkEnd w:id="1690"/>
    </w:p>
    <w:p w14:paraId="0A564D2C" w14:textId="7708431E" w:rsidR="00C032EF" w:rsidRDefault="0009606C" w:rsidP="00383B17">
      <w:r>
        <w:t>A</w:t>
      </w:r>
      <w:r w:rsidR="00062543">
        <w:t>mendments and revisions to</w:t>
      </w:r>
      <w:r w:rsidR="00840F8C">
        <w:t xml:space="preserve"> </w:t>
      </w:r>
      <w:r w:rsidR="009D3295">
        <w:t xml:space="preserve">IEEE 802.15 </w:t>
      </w:r>
      <w:r w:rsidR="00840F8C">
        <w:t>standard</w:t>
      </w:r>
      <w:r w:rsidR="00062543">
        <w:t>s</w:t>
      </w:r>
      <w:r w:rsidR="00840F8C">
        <w:t xml:space="preserve"> </w:t>
      </w:r>
      <w:r w:rsidR="00C032EF">
        <w:t xml:space="preserve">need to both </w:t>
      </w:r>
      <w:r w:rsidR="00840F8C">
        <w:t xml:space="preserve">maintain </w:t>
      </w:r>
      <w:r>
        <w:t xml:space="preserve">the </w:t>
      </w:r>
      <w:r w:rsidR="00062543">
        <w:t>standard’s</w:t>
      </w:r>
      <w:r w:rsidR="00C032EF">
        <w:t xml:space="preserve"> structure and conventions, and</w:t>
      </w:r>
      <w:r w:rsidR="00840F8C">
        <w:t xml:space="preserve"> adhere to the PAR and </w:t>
      </w:r>
      <w:r w:rsidR="00BE043A">
        <w:t xml:space="preserve">CSD </w:t>
      </w:r>
      <w:r w:rsidR="00840F8C">
        <w:t>(e.g.</w:t>
      </w:r>
      <w:r w:rsidR="00A30F06">
        <w:t>,</w:t>
      </w:r>
      <w:r w:rsidR="00840F8C">
        <w:t xml:space="preserve"> stay within scope</w:t>
      </w:r>
      <w:r w:rsidR="00A30F06">
        <w:t xml:space="preserve">, </w:t>
      </w:r>
      <w:r w:rsidR="00840F8C">
        <w:t>one solution</w:t>
      </w:r>
      <w:r w:rsidR="00A30F06">
        <w:t xml:space="preserve"> to one problem</w:t>
      </w:r>
      <w:r w:rsidR="00840F8C">
        <w:t>)</w:t>
      </w:r>
      <w:r w:rsidR="00AE1C63">
        <w:t xml:space="preserve">.  Development of the amendment/revision shall </w:t>
      </w:r>
      <w:r w:rsidR="00062543">
        <w:t xml:space="preserve">reuse or leverage existing behavior whenever possible, </w:t>
      </w:r>
      <w:r w:rsidR="00AE1C63">
        <w:t>ensure that</w:t>
      </w:r>
      <w:r w:rsidR="00062543">
        <w:t xml:space="preserve"> changes do not “break” existing behaviors, and </w:t>
      </w:r>
      <w:r w:rsidR="00AE1C63">
        <w:t>maintain</w:t>
      </w:r>
      <w:r w:rsidR="00062543">
        <w:t xml:space="preserve"> ba</w:t>
      </w:r>
      <w:r w:rsidR="00AE1C63">
        <w:t>ckward compatibility</w:t>
      </w:r>
      <w:r w:rsidR="00062543">
        <w:t>.</w:t>
      </w:r>
      <w:r>
        <w:t xml:space="preserve"> </w:t>
      </w:r>
    </w:p>
    <w:p w14:paraId="7D1C7FE5" w14:textId="5488899C" w:rsidR="00D82796" w:rsidRDefault="0009606C" w:rsidP="00383B17">
      <w:r>
        <w:t xml:space="preserve">While the responsibility for these goals is the pertinent task group, </w:t>
      </w:r>
      <w:proofErr w:type="gramStart"/>
      <w:r w:rsidR="00424927">
        <w:t>in an effort to</w:t>
      </w:r>
      <w:proofErr w:type="gramEnd"/>
      <w:r w:rsidR="00424927">
        <w:t xml:space="preserve"> assist task groups in achieving these objectives, </w:t>
      </w:r>
      <w:r>
        <w:t>the 802.15 WG has created TEG</w:t>
      </w:r>
      <w:r w:rsidR="00D82796">
        <w:t>s</w:t>
      </w:r>
      <w:r>
        <w:t xml:space="preserve"> </w:t>
      </w:r>
      <w:r w:rsidR="00B362EF">
        <w:t>as a technical advisory resource for</w:t>
      </w:r>
      <w:r>
        <w:t xml:space="preserve"> task group</w:t>
      </w:r>
      <w:r w:rsidR="00D82796">
        <w:t>s</w:t>
      </w:r>
      <w:r w:rsidR="00B362EF">
        <w:t>,</w:t>
      </w:r>
      <w:r>
        <w:t xml:space="preserve"> and </w:t>
      </w:r>
      <w:r w:rsidR="00B362EF">
        <w:t xml:space="preserve">to </w:t>
      </w:r>
      <w:r>
        <w:t xml:space="preserve">advise the WG on </w:t>
      </w:r>
      <w:r w:rsidR="00D82796">
        <w:t>each</w:t>
      </w:r>
      <w:r>
        <w:t xml:space="preserve"> draft’s performance to the above goals.</w:t>
      </w:r>
      <w:r w:rsidR="00D82796">
        <w:t xml:space="preserve">  </w:t>
      </w:r>
      <w:r w:rsidR="007C236D">
        <w:t>Although it is not mandatory for a specific TEG to be created, i</w:t>
      </w:r>
      <w:r w:rsidR="00A30F06">
        <w:t>t is e</w:t>
      </w:r>
      <w:r w:rsidR="00D82796">
        <w:t>nvisioned that</w:t>
      </w:r>
      <w:r w:rsidR="00A502EE">
        <w:t xml:space="preserve"> there will be multiple TEGs</w:t>
      </w:r>
      <w:r w:rsidR="00D82796">
        <w:t xml:space="preserve"> with each TEG focused upon one standard, this will allow the selection of TEG members with extensive experience in a standard. Specifically, t</w:t>
      </w:r>
      <w:r w:rsidR="007E079C">
        <w:t>he TEG’s purpose is to</w:t>
      </w:r>
      <w:r w:rsidR="00D82796">
        <w:t>:</w:t>
      </w:r>
    </w:p>
    <w:p w14:paraId="1601F83B" w14:textId="3216F385" w:rsidR="00D82796" w:rsidRDefault="00424927" w:rsidP="00383B17">
      <w:pPr>
        <w:pStyle w:val="ListParagraph"/>
        <w:numPr>
          <w:ilvl w:val="0"/>
          <w:numId w:val="59"/>
        </w:numPr>
      </w:pPr>
      <w:r>
        <w:t>evaluate</w:t>
      </w:r>
      <w:r w:rsidR="007E079C">
        <w:t xml:space="preserve"> the impact that an amendment or revision will have to the standard</w:t>
      </w:r>
      <w:r w:rsidR="00D82796">
        <w:t xml:space="preserve"> (e.g.</w:t>
      </w:r>
      <w:r w:rsidR="00A30F06">
        <w:t xml:space="preserve">, </w:t>
      </w:r>
      <w:r w:rsidR="00D82796">
        <w:t xml:space="preserve">802.15.4, 802.15.6, 802.15.7, </w:t>
      </w:r>
      <w:r w:rsidR="006D0AB1">
        <w:t>etc.</w:t>
      </w:r>
      <w:r w:rsidR="00D82796">
        <w:t>)</w:t>
      </w:r>
    </w:p>
    <w:p w14:paraId="6A6CFBEE" w14:textId="5EA2C80C" w:rsidR="00D82796" w:rsidRDefault="00D82FE3" w:rsidP="00383B17">
      <w:pPr>
        <w:pStyle w:val="ListParagraph"/>
        <w:numPr>
          <w:ilvl w:val="0"/>
          <w:numId w:val="59"/>
        </w:numPr>
      </w:pPr>
      <w:r>
        <w:t xml:space="preserve">be </w:t>
      </w:r>
      <w:r w:rsidR="00D82796">
        <w:t xml:space="preserve">easily </w:t>
      </w:r>
      <w:r>
        <w:t>availabl</w:t>
      </w:r>
      <w:r w:rsidR="00D82796">
        <w:t>e to the task group for advice during the development of the draft (e.g.</w:t>
      </w:r>
      <w:r w:rsidR="00A30F06">
        <w:t>,</w:t>
      </w:r>
      <w:r w:rsidR="00D82796">
        <w:t xml:space="preserve"> during each session, during conference calls, as well as ad </w:t>
      </w:r>
      <w:proofErr w:type="spellStart"/>
      <w:r w:rsidR="00D82796">
        <w:t>hocs</w:t>
      </w:r>
      <w:proofErr w:type="spellEnd"/>
      <w:r w:rsidR="00D82796">
        <w:t>)</w:t>
      </w:r>
    </w:p>
    <w:p w14:paraId="6325BB88" w14:textId="6D8456BD" w:rsidR="00D049A9" w:rsidRDefault="00D82FE3" w:rsidP="00383B17">
      <w:pPr>
        <w:pStyle w:val="ListParagraph"/>
        <w:numPr>
          <w:ilvl w:val="0"/>
          <w:numId w:val="59"/>
        </w:numPr>
      </w:pPr>
      <w:r>
        <w:t xml:space="preserve">report to the </w:t>
      </w:r>
      <w:r w:rsidR="00424927">
        <w:t xml:space="preserve">task group and </w:t>
      </w:r>
      <w:r>
        <w:t xml:space="preserve">802.15 WG on </w:t>
      </w:r>
      <w:r w:rsidR="00424927">
        <w:t xml:space="preserve">how effectively these objectives have been met and make </w:t>
      </w:r>
      <w:r w:rsidR="00D82796">
        <w:t xml:space="preserve">a recommendation to the WG as to the readiness of the draft for letter ballot </w:t>
      </w:r>
      <w:r w:rsidR="00424927">
        <w:t xml:space="preserve">from the point of view of how well these objectives have been achieved </w:t>
      </w:r>
      <w:r w:rsidR="00D82796">
        <w:t xml:space="preserve">including any issues the TEG </w:t>
      </w:r>
      <w:r w:rsidR="00424927">
        <w:t>might have</w:t>
      </w:r>
      <w:r w:rsidR="00D82796">
        <w:t xml:space="preserve"> with the draft.</w:t>
      </w:r>
      <w:r w:rsidR="007E079C">
        <w:t xml:space="preserve">  </w:t>
      </w:r>
    </w:p>
    <w:p w14:paraId="0DE3047B" w14:textId="592F93C3" w:rsidR="00B515CF" w:rsidRDefault="00B515CF" w:rsidP="00383B17">
      <w:pPr>
        <w:pStyle w:val="Heading2"/>
      </w:pPr>
      <w:bookmarkStart w:id="1691" w:name="_Toc315016393"/>
      <w:bookmarkStart w:id="1692" w:name="_Toc534876357"/>
      <w:bookmarkStart w:id="1693" w:name="_Toc66431918"/>
      <w:bookmarkStart w:id="1694" w:name="_Toc119577369"/>
      <w:r>
        <w:lastRenderedPageBreak/>
        <w:t>Formation</w:t>
      </w:r>
      <w:bookmarkEnd w:id="1691"/>
      <w:bookmarkEnd w:id="1692"/>
      <w:bookmarkEnd w:id="1693"/>
      <w:bookmarkEnd w:id="1694"/>
    </w:p>
    <w:p w14:paraId="658225C5" w14:textId="2EC06601" w:rsidR="005A7513" w:rsidRPr="00BB253D" w:rsidRDefault="00062543" w:rsidP="00383B17">
      <w:pPr>
        <w:rPr>
          <w:rFonts w:cs="Arial"/>
        </w:rPr>
      </w:pPr>
      <w:r>
        <w:t>The</w:t>
      </w:r>
      <w:r w:rsidR="00A92E58">
        <w:t xml:space="preserve"> </w:t>
      </w:r>
      <w:r w:rsidR="00A30F06">
        <w:t>composition</w:t>
      </w:r>
      <w:r w:rsidR="00A92E58">
        <w:t xml:space="preserve"> of </w:t>
      </w:r>
      <w:r w:rsidR="00BB253D">
        <w:t>each</w:t>
      </w:r>
      <w:r w:rsidR="00A92E58">
        <w:t xml:space="preserve"> TEG </w:t>
      </w:r>
      <w:r w:rsidR="00CF4E36">
        <w:t xml:space="preserve">may </w:t>
      </w:r>
      <w:r w:rsidR="00A92E58">
        <w:t xml:space="preserve">be </w:t>
      </w:r>
      <w:r w:rsidR="000C3FF3">
        <w:t>up</w:t>
      </w:r>
      <w:r w:rsidR="00A92E58">
        <w:t xml:space="preserve"> to four </w:t>
      </w:r>
      <w:r w:rsidR="007D6F6F">
        <w:t>WG</w:t>
      </w:r>
      <w:r w:rsidR="00A92E58">
        <w:t xml:space="preserve"> members that are recognized as being </w:t>
      </w:r>
      <w:r w:rsidR="00D049A9">
        <w:t>competent</w:t>
      </w:r>
      <w:r w:rsidR="00BB253D">
        <w:t xml:space="preserve"> and available</w:t>
      </w:r>
      <w:r w:rsidR="00B515CF">
        <w:t xml:space="preserve"> t</w:t>
      </w:r>
      <w:r w:rsidR="00B515CF">
        <w:rPr>
          <w:rFonts w:cs="Arial"/>
        </w:rPr>
        <w:t xml:space="preserve">o </w:t>
      </w:r>
      <w:r w:rsidR="00A92E58">
        <w:rPr>
          <w:rFonts w:cs="Arial"/>
        </w:rPr>
        <w:t xml:space="preserve">review </w:t>
      </w:r>
      <w:r w:rsidR="00B515CF">
        <w:rPr>
          <w:rFonts w:cs="Arial"/>
        </w:rPr>
        <w:t xml:space="preserve">the MAC, PHY, and security aspects </w:t>
      </w:r>
      <w:r w:rsidR="00BB253D">
        <w:rPr>
          <w:rFonts w:cs="Arial"/>
        </w:rPr>
        <w:t xml:space="preserve">of changes to a standard. </w:t>
      </w:r>
      <w:r w:rsidR="00F4431F">
        <w:rPr>
          <w:rFonts w:cs="Arial"/>
        </w:rPr>
        <w:t xml:space="preserve"> The decision to form each TEG is made by the WG </w:t>
      </w:r>
      <w:del w:id="1695" w:author="Gilb, James" w:date="2022-09-15T20:05:00Z">
        <w:r w:rsidR="00F4431F" w:rsidDel="003348BC">
          <w:rPr>
            <w:rFonts w:cs="Arial"/>
          </w:rPr>
          <w:delText>chair</w:delText>
        </w:r>
      </w:del>
      <w:ins w:id="1696" w:author="Gilb, James" w:date="2022-09-15T20:05:00Z">
        <w:r w:rsidR="003348BC">
          <w:rPr>
            <w:rFonts w:cs="Arial"/>
          </w:rPr>
          <w:t>Chair</w:t>
        </w:r>
      </w:ins>
      <w:r w:rsidR="00F4431F">
        <w:rPr>
          <w:rFonts w:cs="Arial"/>
        </w:rPr>
        <w:t xml:space="preserve">. </w:t>
      </w:r>
      <w:r w:rsidR="00BB253D">
        <w:rPr>
          <w:rFonts w:cs="Arial"/>
        </w:rPr>
        <w:t xml:space="preserve"> </w:t>
      </w:r>
      <w:r w:rsidR="005A7513">
        <w:rPr>
          <w:rFonts w:cs="Arial"/>
        </w:rPr>
        <w:t>The members of the TEG</w:t>
      </w:r>
      <w:r w:rsidR="007C236D">
        <w:rPr>
          <w:rFonts w:cs="Arial"/>
        </w:rPr>
        <w:t xml:space="preserve"> shall be appointed by the WG </w:t>
      </w:r>
      <w:del w:id="1697" w:author="Gilb, James" w:date="2022-09-15T20:05:00Z">
        <w:r w:rsidR="007C236D" w:rsidDel="003348BC">
          <w:rPr>
            <w:rFonts w:cs="Arial"/>
          </w:rPr>
          <w:delText>chair</w:delText>
        </w:r>
      </w:del>
      <w:ins w:id="1698" w:author="Gilb, James" w:date="2022-09-15T20:05:00Z">
        <w:r w:rsidR="003348BC">
          <w:rPr>
            <w:rFonts w:cs="Arial"/>
          </w:rPr>
          <w:t>Chair</w:t>
        </w:r>
      </w:ins>
      <w:r w:rsidR="00D82796">
        <w:rPr>
          <w:rFonts w:cs="Arial"/>
        </w:rPr>
        <w:t>,</w:t>
      </w:r>
      <w:r w:rsidR="005A7513">
        <w:rPr>
          <w:rFonts w:cs="Arial"/>
        </w:rPr>
        <w:t xml:space="preserve"> subject to affirmation by the WG.</w:t>
      </w:r>
      <w:r w:rsidR="00BB253D">
        <w:rPr>
          <w:rFonts w:cs="Arial"/>
        </w:rPr>
        <w:t xml:space="preserve">  Since each TEG is envisioned to last years, each TEG member needs to be available/</w:t>
      </w:r>
      <w:r w:rsidR="006D0AB1">
        <w:rPr>
          <w:rFonts w:cs="Arial"/>
        </w:rPr>
        <w:t>accessible</w:t>
      </w:r>
      <w:r w:rsidR="00BB253D">
        <w:rPr>
          <w:rFonts w:cs="Arial"/>
        </w:rPr>
        <w:t xml:space="preserve"> beyond the life of one task group.</w:t>
      </w:r>
      <w:r w:rsidR="00FD5516">
        <w:rPr>
          <w:rFonts w:cs="Arial"/>
        </w:rPr>
        <w:t xml:space="preserve">  Changes to each TEG membership shall be made by the WG </w:t>
      </w:r>
      <w:del w:id="1699" w:author="Gilb, James" w:date="2022-09-15T20:05:00Z">
        <w:r w:rsidR="00FD5516" w:rsidDel="003348BC">
          <w:rPr>
            <w:rFonts w:cs="Arial"/>
          </w:rPr>
          <w:delText>chair</w:delText>
        </w:r>
      </w:del>
      <w:ins w:id="1700" w:author="Gilb, James" w:date="2022-09-15T20:05:00Z">
        <w:r w:rsidR="003348BC">
          <w:rPr>
            <w:rFonts w:cs="Arial"/>
          </w:rPr>
          <w:t>Chair</w:t>
        </w:r>
      </w:ins>
      <w:r w:rsidR="00FD5516">
        <w:rPr>
          <w:rFonts w:cs="Arial"/>
        </w:rPr>
        <w:t xml:space="preserve"> subject to affirmation by the WG.</w:t>
      </w:r>
    </w:p>
    <w:p w14:paraId="5CAE646D" w14:textId="294F9113" w:rsidR="00F661DD" w:rsidRDefault="00F661DD" w:rsidP="00383B17">
      <w:pPr>
        <w:pStyle w:val="Heading2"/>
      </w:pPr>
      <w:bookmarkStart w:id="1701" w:name="_Toc315016394"/>
      <w:bookmarkStart w:id="1702" w:name="_Toc534876358"/>
      <w:bookmarkStart w:id="1703" w:name="_Toc66431919"/>
      <w:bookmarkStart w:id="1704" w:name="_Toc119577370"/>
      <w:r>
        <w:t>Process</w:t>
      </w:r>
      <w:bookmarkEnd w:id="1701"/>
      <w:bookmarkEnd w:id="1702"/>
      <w:bookmarkEnd w:id="1703"/>
      <w:bookmarkEnd w:id="1704"/>
    </w:p>
    <w:p w14:paraId="366FC9C6" w14:textId="5091070B" w:rsidR="00321BE5" w:rsidRDefault="00BB253D" w:rsidP="00383B17">
      <w:r>
        <w:t xml:space="preserve">As stated in </w:t>
      </w:r>
      <w:r>
        <w:fldChar w:fldCharType="begin"/>
      </w:r>
      <w:r>
        <w:instrText xml:space="preserve"> REF _Ref245967956 \r \h </w:instrText>
      </w:r>
      <w:r>
        <w:fldChar w:fldCharType="separate"/>
      </w:r>
      <w:r w:rsidR="00D940A6">
        <w:t>9.1</w:t>
      </w:r>
      <w:r>
        <w:fldChar w:fldCharType="end"/>
      </w:r>
      <w:r>
        <w:t>, the TEG should be involved in every aspect of each task group such as:</w:t>
      </w:r>
    </w:p>
    <w:p w14:paraId="431E5463" w14:textId="37017C0C" w:rsidR="00BB253D" w:rsidRDefault="00BB253D" w:rsidP="00131F46">
      <w:pPr>
        <w:pStyle w:val="ListParagraph"/>
        <w:numPr>
          <w:ilvl w:val="0"/>
          <w:numId w:val="98"/>
        </w:numPr>
        <w:ind w:left="720"/>
      </w:pPr>
      <w:r>
        <w:t>from task group’s start</w:t>
      </w:r>
      <w:r w:rsidR="00923BE6">
        <w:t>,</w:t>
      </w:r>
      <w:r>
        <w:t xml:space="preserve"> mentoring the task group on key aspects of the standard</w:t>
      </w:r>
    </w:p>
    <w:p w14:paraId="65CA5191" w14:textId="6CB44002" w:rsidR="00BB253D" w:rsidRDefault="00BB253D" w:rsidP="00383B17">
      <w:pPr>
        <w:pStyle w:val="ListParagraph"/>
        <w:numPr>
          <w:ilvl w:val="0"/>
          <w:numId w:val="60"/>
        </w:numPr>
      </w:pPr>
      <w:r>
        <w:t>during baseline proposal presentations and selection by advising the proposer(s) and answering questions from the task group members</w:t>
      </w:r>
    </w:p>
    <w:p w14:paraId="5A088955" w14:textId="6B98D0DE" w:rsidR="00BB253D" w:rsidRDefault="00BB253D" w:rsidP="00383B17">
      <w:pPr>
        <w:pStyle w:val="ListParagraph"/>
        <w:numPr>
          <w:ilvl w:val="0"/>
          <w:numId w:val="60"/>
        </w:numPr>
      </w:pPr>
      <w:r>
        <w:t>during the drafting of the standard amendment/revision answering questions and advising the task group of the impact of their additional behavior</w:t>
      </w:r>
      <w:r w:rsidR="00923BE6">
        <w:t>.</w:t>
      </w:r>
    </w:p>
    <w:p w14:paraId="2A006113" w14:textId="3F3A6664" w:rsidR="00923BE6" w:rsidRDefault="00923BE6" w:rsidP="00383B17">
      <w:pPr>
        <w:pStyle w:val="ListParagraph"/>
        <w:numPr>
          <w:ilvl w:val="0"/>
          <w:numId w:val="60"/>
        </w:numPr>
      </w:pPr>
      <w:r>
        <w:t>during the review of the draft within the task group, advising on problems and comments</w:t>
      </w:r>
    </w:p>
    <w:p w14:paraId="3298203A" w14:textId="162BDC05" w:rsidR="00923BE6" w:rsidRDefault="00923BE6" w:rsidP="00383B17">
      <w:pPr>
        <w:pStyle w:val="ListParagraph"/>
        <w:numPr>
          <w:ilvl w:val="0"/>
          <w:numId w:val="60"/>
        </w:numPr>
      </w:pPr>
      <w:r>
        <w:t xml:space="preserve">during the WG letter ballot, advising the task group and </w:t>
      </w:r>
      <w:r w:rsidR="0091611B">
        <w:t>CRG</w:t>
      </w:r>
      <w:r>
        <w:t xml:space="preserve"> on issues, concerns, and comment resolution affecting the draft</w:t>
      </w:r>
    </w:p>
    <w:p w14:paraId="7009B38F" w14:textId="5E49F680" w:rsidR="00923BE6" w:rsidRDefault="00923BE6" w:rsidP="00383B17">
      <w:pPr>
        <w:pStyle w:val="ListParagraph"/>
        <w:numPr>
          <w:ilvl w:val="0"/>
          <w:numId w:val="60"/>
        </w:numPr>
      </w:pPr>
      <w:r>
        <w:t xml:space="preserve">during the </w:t>
      </w:r>
      <w:r w:rsidR="00347A48">
        <w:t>Standards Association ballot</w:t>
      </w:r>
      <w:r>
        <w:t xml:space="preserve">, advising the task group and </w:t>
      </w:r>
      <w:r w:rsidR="0091611B">
        <w:t>CRG</w:t>
      </w:r>
      <w:r>
        <w:t xml:space="preserve"> on issues, concerns, and comment resolution affecting the draft</w:t>
      </w:r>
    </w:p>
    <w:p w14:paraId="2007A7F7" w14:textId="77777777" w:rsidR="00773D76" w:rsidRDefault="00773D76" w:rsidP="00383B17"/>
    <w:p w14:paraId="7DB2E53E" w14:textId="533C893F" w:rsidR="00D82FE3" w:rsidRDefault="00424927" w:rsidP="00383B17">
      <w:pPr>
        <w:rPr>
          <w:rFonts w:cs="Arial"/>
          <w:color w:val="000000" w:themeColor="text1"/>
        </w:rPr>
      </w:pPr>
      <w:r>
        <w:t xml:space="preserve">Ideally the TEG should begin reviewing the draft as soon as an initial version is available.  The earlier issues are identified the easier they are to fix and allow for improvements to schedule by </w:t>
      </w:r>
      <w:r w:rsidR="006D0AB1">
        <w:t>reducing</w:t>
      </w:r>
      <w:r>
        <w:t xml:space="preserve"> </w:t>
      </w:r>
      <w:r w:rsidRPr="001A103F">
        <w:rPr>
          <w:color w:val="000000" w:themeColor="text1"/>
        </w:rPr>
        <w:t>redundant work.  At a minimum, i</w:t>
      </w:r>
      <w:r w:rsidR="00773D76" w:rsidRPr="001A103F">
        <w:rPr>
          <w:color w:val="000000" w:themeColor="text1"/>
        </w:rPr>
        <w:t>t is critical that the</w:t>
      </w:r>
      <w:r w:rsidR="00D82FE3" w:rsidRPr="001A103F">
        <w:rPr>
          <w:color w:val="000000" w:themeColor="text1"/>
        </w:rPr>
        <w:t xml:space="preserve"> TEG </w:t>
      </w:r>
      <w:proofErr w:type="gramStart"/>
      <w:r w:rsidR="00E1533B" w:rsidRPr="001A103F">
        <w:rPr>
          <w:color w:val="000000" w:themeColor="text1"/>
        </w:rPr>
        <w:t>have the opportunity to</w:t>
      </w:r>
      <w:proofErr w:type="gramEnd"/>
      <w:r w:rsidR="00E1533B" w:rsidRPr="001A103F">
        <w:rPr>
          <w:color w:val="000000" w:themeColor="text1"/>
        </w:rPr>
        <w:t xml:space="preserve"> review the</w:t>
      </w:r>
      <w:r w:rsidR="00D82FE3" w:rsidRPr="001A103F">
        <w:rPr>
          <w:color w:val="000000" w:themeColor="text1"/>
        </w:rPr>
        <w:t xml:space="preserve"> draft</w:t>
      </w:r>
      <w:r w:rsidR="00E1533B" w:rsidRPr="001A103F">
        <w:rPr>
          <w:color w:val="000000" w:themeColor="text1"/>
        </w:rPr>
        <w:t xml:space="preserve"> (or a </w:t>
      </w:r>
      <w:r w:rsidR="00E1533B" w:rsidRPr="001A103F">
        <w:rPr>
          <w:rFonts w:cs="Arial"/>
          <w:color w:val="000000" w:themeColor="text1"/>
        </w:rPr>
        <w:t>precursor draft</w:t>
      </w:r>
      <w:r w:rsidR="00454322" w:rsidRPr="00454322">
        <w:rPr>
          <w:rFonts w:cs="Arial"/>
          <w:color w:val="000000" w:themeColor="text1"/>
        </w:rPr>
        <w:t xml:space="preserve"> </w:t>
      </w:r>
      <w:r w:rsidR="00454322">
        <w:rPr>
          <w:rFonts w:cs="Arial"/>
          <w:color w:val="000000" w:themeColor="text1"/>
        </w:rPr>
        <w:t>that is substantially similar to the ballotable draft</w:t>
      </w:r>
      <w:r w:rsidR="00E1533B" w:rsidRPr="001A103F">
        <w:rPr>
          <w:rFonts w:cs="Arial"/>
          <w:color w:val="000000" w:themeColor="text1"/>
        </w:rPr>
        <w:t>)</w:t>
      </w:r>
      <w:r w:rsidR="00D82FE3" w:rsidRPr="001A103F">
        <w:rPr>
          <w:rFonts w:cs="Arial"/>
          <w:color w:val="000000" w:themeColor="text1"/>
        </w:rPr>
        <w:t xml:space="preserve"> </w:t>
      </w:r>
      <w:r w:rsidR="00773D76" w:rsidRPr="001A103F">
        <w:rPr>
          <w:rFonts w:cs="Arial"/>
          <w:color w:val="000000" w:themeColor="text1"/>
        </w:rPr>
        <w:t xml:space="preserve">at least </w:t>
      </w:r>
      <w:r w:rsidR="00D82FE3" w:rsidRPr="001A103F">
        <w:rPr>
          <w:rFonts w:cs="Arial"/>
          <w:color w:val="000000" w:themeColor="text1"/>
        </w:rPr>
        <w:t>four weeks before the task group requests the WG to start a WG letter ba</w:t>
      </w:r>
      <w:r w:rsidR="00773D76" w:rsidRPr="001A103F">
        <w:rPr>
          <w:rFonts w:cs="Arial"/>
          <w:color w:val="000000" w:themeColor="text1"/>
        </w:rPr>
        <w:t xml:space="preserve">llot.  </w:t>
      </w:r>
      <w:r w:rsidR="00D82FE3" w:rsidRPr="001A103F">
        <w:rPr>
          <w:rFonts w:cs="Arial"/>
          <w:color w:val="000000" w:themeColor="text1"/>
        </w:rPr>
        <w:t>The TEG will advise the task group of all issues that the TEG has found with the draft</w:t>
      </w:r>
      <w:r w:rsidRPr="001A103F">
        <w:rPr>
          <w:rFonts w:cs="Arial"/>
          <w:color w:val="000000" w:themeColor="text1"/>
        </w:rPr>
        <w:t>, to which the Task Group may agree or disagree. For those areas where the Task Group agrees, it should implement those changes before submitting the draft to Letter Ballot.  Where the Task Groups disagrees, it should prepare a rebuttal package as part of its request to the WG to start Letter Ballot. Based on all this, t</w:t>
      </w:r>
      <w:r w:rsidR="00A06987" w:rsidRPr="001A103F">
        <w:rPr>
          <w:rFonts w:cs="Arial"/>
          <w:color w:val="000000" w:themeColor="text1"/>
        </w:rPr>
        <w:t xml:space="preserve">he TEG will announce its recommendation to the WG </w:t>
      </w:r>
      <w:r w:rsidR="00AE1C63" w:rsidRPr="001A103F">
        <w:rPr>
          <w:rFonts w:cs="Arial"/>
          <w:color w:val="000000" w:themeColor="text1"/>
        </w:rPr>
        <w:t>whether</w:t>
      </w:r>
      <w:r w:rsidR="00A06987" w:rsidRPr="001A103F">
        <w:rPr>
          <w:rFonts w:cs="Arial"/>
          <w:color w:val="000000" w:themeColor="text1"/>
        </w:rPr>
        <w:t xml:space="preserve"> </w:t>
      </w:r>
      <w:r w:rsidRPr="001A103F">
        <w:rPr>
          <w:rFonts w:cs="Arial"/>
          <w:color w:val="000000" w:themeColor="text1"/>
        </w:rPr>
        <w:t xml:space="preserve">it believes </w:t>
      </w:r>
      <w:r w:rsidR="00A06987" w:rsidRPr="001A103F">
        <w:rPr>
          <w:rFonts w:cs="Arial"/>
          <w:color w:val="000000" w:themeColor="text1"/>
        </w:rPr>
        <w:t>the draft is ready for ballot</w:t>
      </w:r>
      <w:r w:rsidRPr="001A103F">
        <w:rPr>
          <w:rFonts w:cs="Arial"/>
          <w:color w:val="000000" w:themeColor="text1"/>
        </w:rPr>
        <w:t xml:space="preserve"> based on how well it meets the stated objectives,</w:t>
      </w:r>
      <w:r w:rsidR="00A06987" w:rsidRPr="001A103F">
        <w:rPr>
          <w:rFonts w:cs="Arial"/>
          <w:color w:val="000000" w:themeColor="text1"/>
        </w:rPr>
        <w:t xml:space="preserve"> and if </w:t>
      </w:r>
      <w:proofErr w:type="gramStart"/>
      <w:r w:rsidR="00A06987" w:rsidRPr="001A103F">
        <w:rPr>
          <w:rFonts w:cs="Arial"/>
          <w:color w:val="000000" w:themeColor="text1"/>
        </w:rPr>
        <w:t>not</w:t>
      </w:r>
      <w:proofErr w:type="gramEnd"/>
      <w:r w:rsidR="00A06987" w:rsidRPr="001A103F">
        <w:rPr>
          <w:rFonts w:cs="Arial"/>
          <w:color w:val="000000" w:themeColor="text1"/>
        </w:rPr>
        <w:t xml:space="preserve"> ready what would the minimal changes be required to change the TEG</w:t>
      </w:r>
      <w:r w:rsidR="00E1533B" w:rsidRPr="001A103F">
        <w:rPr>
          <w:rFonts w:cs="Arial"/>
          <w:color w:val="000000" w:themeColor="text1"/>
        </w:rPr>
        <w:t>’s</w:t>
      </w:r>
      <w:r w:rsidR="00A06987" w:rsidRPr="001A103F">
        <w:rPr>
          <w:rFonts w:cs="Arial"/>
          <w:color w:val="000000" w:themeColor="text1"/>
        </w:rPr>
        <w:t xml:space="preserve"> recommendation.</w:t>
      </w:r>
      <w:r w:rsidRPr="001A103F">
        <w:rPr>
          <w:rFonts w:cs="Arial"/>
          <w:color w:val="000000" w:themeColor="text1"/>
        </w:rPr>
        <w:t xml:space="preserve">  The WG has the final say and may agree or disagree with the recommendation and may instruct the Task Group to do additional work.</w:t>
      </w:r>
    </w:p>
    <w:p w14:paraId="4EB29B9D" w14:textId="6D8A25B5" w:rsidR="00B5503F" w:rsidRDefault="00B5503F" w:rsidP="00B5503F">
      <w:pPr>
        <w:pStyle w:val="Heading1"/>
      </w:pPr>
      <w:bookmarkStart w:id="1705" w:name="_Toc66431920"/>
      <w:bookmarkStart w:id="1706" w:name="_Toc119577371"/>
      <w:r>
        <w:t>Security Expert Group (SEG)</w:t>
      </w:r>
      <w:bookmarkEnd w:id="1705"/>
      <w:bookmarkEnd w:id="1706"/>
    </w:p>
    <w:p w14:paraId="3508AB4E" w14:textId="2CEE2565" w:rsidR="00B5503F" w:rsidRPr="00F661DD" w:rsidRDefault="00B5503F" w:rsidP="00B5503F">
      <w:pPr>
        <w:pStyle w:val="Heading2"/>
      </w:pPr>
      <w:bookmarkStart w:id="1707" w:name="_Ref29547677"/>
      <w:bookmarkStart w:id="1708" w:name="_Toc66431921"/>
      <w:bookmarkStart w:id="1709" w:name="_Toc119577372"/>
      <w:r>
        <w:t>Function</w:t>
      </w:r>
      <w:bookmarkEnd w:id="1707"/>
      <w:bookmarkEnd w:id="1708"/>
      <w:bookmarkEnd w:id="1709"/>
    </w:p>
    <w:p w14:paraId="65C6230C" w14:textId="56E7CC0C" w:rsidR="009F56D6" w:rsidRDefault="00B5503F" w:rsidP="00B5503F">
      <w:r w:rsidRPr="00B5503F">
        <w:t>T</w:t>
      </w:r>
      <w:r>
        <w:t>he Security Expert Group (SEG)</w:t>
      </w:r>
      <w:r w:rsidR="009F56D6">
        <w:t>:</w:t>
      </w:r>
      <w:r>
        <w:t xml:space="preserve"> </w:t>
      </w:r>
    </w:p>
    <w:p w14:paraId="4BA12144" w14:textId="3D61402D" w:rsidR="00E41616" w:rsidRDefault="00376BAA" w:rsidP="00536E05">
      <w:pPr>
        <w:pStyle w:val="ListParagraph"/>
        <w:numPr>
          <w:ilvl w:val="0"/>
          <w:numId w:val="107"/>
        </w:numPr>
      </w:pPr>
      <w:r>
        <w:t>r</w:t>
      </w:r>
      <w:r w:rsidRPr="00376BAA">
        <w:t>eviews security matters required for</w:t>
      </w:r>
      <w:r w:rsidR="00D72C1D">
        <w:t>,</w:t>
      </w:r>
      <w:r w:rsidRPr="00376BAA">
        <w:t xml:space="preserve"> or relevant to</w:t>
      </w:r>
      <w:r w:rsidR="00D72C1D">
        <w:t>,</w:t>
      </w:r>
      <w:r w:rsidRPr="00376BAA">
        <w:t xml:space="preserve"> 802.15 standards, at each level</w:t>
      </w:r>
      <w:r w:rsidR="004249B8">
        <w:t xml:space="preserve"> of the </w:t>
      </w:r>
      <w:r w:rsidRPr="00376BAA">
        <w:t>PHY</w:t>
      </w:r>
      <w:r w:rsidR="004249B8">
        <w:t xml:space="preserve"> and</w:t>
      </w:r>
      <w:r w:rsidRPr="00376BAA">
        <w:t xml:space="preserve"> MAC</w:t>
      </w:r>
      <w:r w:rsidR="00E41616">
        <w:t>.</w:t>
      </w:r>
    </w:p>
    <w:p w14:paraId="6C071F71" w14:textId="6125DED0" w:rsidR="00E41616" w:rsidRDefault="00E41616" w:rsidP="00E41616">
      <w:pPr>
        <w:pStyle w:val="ListParagraph"/>
        <w:numPr>
          <w:ilvl w:val="0"/>
          <w:numId w:val="106"/>
        </w:numPr>
      </w:pPr>
      <w:r>
        <w:lastRenderedPageBreak/>
        <w:t xml:space="preserve">will </w:t>
      </w:r>
      <w:r w:rsidR="00EC5718">
        <w:t xml:space="preserve">make a </w:t>
      </w:r>
      <w:r w:rsidR="00376BAA" w:rsidRPr="00376BAA">
        <w:t>recommend</w:t>
      </w:r>
      <w:r w:rsidR="00EC5718">
        <w:t>ation to</w:t>
      </w:r>
      <w:r w:rsidR="00376BAA" w:rsidRPr="00376BAA">
        <w:t xml:space="preserve"> the WG</w:t>
      </w:r>
      <w:r w:rsidR="00EC5718">
        <w:t xml:space="preserve"> and</w:t>
      </w:r>
      <w:r w:rsidR="004249B8">
        <w:t>/</w:t>
      </w:r>
      <w:r w:rsidR="00EC5718">
        <w:t xml:space="preserve">or </w:t>
      </w:r>
      <w:r w:rsidR="00376BAA" w:rsidRPr="00376BAA">
        <w:t>TG</w:t>
      </w:r>
      <w:r w:rsidR="00EC5718">
        <w:t>,</w:t>
      </w:r>
      <w:r w:rsidR="00376BAA" w:rsidRPr="00376BAA">
        <w:t xml:space="preserve"> </w:t>
      </w:r>
      <w:r w:rsidR="00DA39AA">
        <w:t xml:space="preserve">of </w:t>
      </w:r>
      <w:r w:rsidR="00376BAA" w:rsidRPr="00376BAA">
        <w:t>a path to specify the security components of the standard</w:t>
      </w:r>
      <w:r>
        <w:t>.</w:t>
      </w:r>
    </w:p>
    <w:p w14:paraId="55D86B60" w14:textId="77777777" w:rsidR="00E41616" w:rsidRDefault="00E41616" w:rsidP="00B5503F">
      <w:pPr>
        <w:pStyle w:val="ListParagraph"/>
        <w:numPr>
          <w:ilvl w:val="0"/>
          <w:numId w:val="106"/>
        </w:numPr>
      </w:pPr>
      <w:r>
        <w:t>will endeavor to</w:t>
      </w:r>
      <w:r w:rsidR="00376BAA" w:rsidRPr="00376BAA">
        <w:t xml:space="preserve"> ensure that the proposed work or specification follows international trends and best practices on security as determined</w:t>
      </w:r>
      <w:r w:rsidR="004249B8">
        <w:t xml:space="preserve"> and </w:t>
      </w:r>
      <w:r w:rsidR="00376BAA" w:rsidRPr="00376BAA">
        <w:t xml:space="preserve">provided by recognized institutions like </w:t>
      </w:r>
      <w:r w:rsidR="00080B5A">
        <w:t>National Institute of S</w:t>
      </w:r>
      <w:r>
        <w:t>tandards</w:t>
      </w:r>
      <w:r w:rsidR="00080B5A">
        <w:t xml:space="preserve"> and Technologies (</w:t>
      </w:r>
      <w:r w:rsidR="00376BAA" w:rsidRPr="00376BAA">
        <w:t>NIST</w:t>
      </w:r>
      <w:r w:rsidR="00080B5A">
        <w:t>)</w:t>
      </w:r>
      <w:r w:rsidR="00376BAA" w:rsidRPr="00376BAA">
        <w:t xml:space="preserve"> or equivalent international bodies.</w:t>
      </w:r>
    </w:p>
    <w:p w14:paraId="019B2743" w14:textId="77777777" w:rsidR="00E41616" w:rsidRDefault="00376BAA" w:rsidP="00B5503F">
      <w:pPr>
        <w:pStyle w:val="ListParagraph"/>
        <w:numPr>
          <w:ilvl w:val="0"/>
          <w:numId w:val="106"/>
        </w:numPr>
      </w:pPr>
      <w:r>
        <w:t xml:space="preserve">SEG </w:t>
      </w:r>
      <w:r w:rsidR="00B5503F">
        <w:t xml:space="preserve">is tasked with handling requests for inclusion of additional cipher suites </w:t>
      </w:r>
      <w:r w:rsidR="00B5503F" w:rsidRPr="00536E05">
        <w:t>into 802.15 standards</w:t>
      </w:r>
      <w:r w:rsidR="00B5503F">
        <w:t xml:space="preserve">.  </w:t>
      </w:r>
    </w:p>
    <w:p w14:paraId="0A23C085" w14:textId="0FDD3A95" w:rsidR="009F56D6" w:rsidRPr="00536E05" w:rsidRDefault="009F56D6" w:rsidP="00536E05">
      <w:pPr>
        <w:pStyle w:val="Heading3"/>
        <w:tabs>
          <w:tab w:val="num" w:pos="1170"/>
        </w:tabs>
        <w:ind w:left="540"/>
        <w:rPr>
          <w:b/>
        </w:rPr>
      </w:pPr>
      <w:bookmarkStart w:id="1710" w:name="_Toc66431922"/>
      <w:bookmarkStart w:id="1711" w:name="_Toc119577373"/>
      <w:r w:rsidRPr="00536E05">
        <w:rPr>
          <w:b/>
        </w:rPr>
        <w:t>Cipher Suites</w:t>
      </w:r>
      <w:bookmarkEnd w:id="1710"/>
      <w:bookmarkEnd w:id="1711"/>
    </w:p>
    <w:p w14:paraId="34D7C86B" w14:textId="53CCB899" w:rsidR="00B5503F" w:rsidRPr="00536E05" w:rsidRDefault="00B5503F" w:rsidP="00122C3E">
      <w:pPr>
        <w:ind w:left="270"/>
      </w:pPr>
      <w:r w:rsidRPr="00536E05">
        <w:t xml:space="preserve">The cipher suites should be sourced from the </w:t>
      </w:r>
      <w:r w:rsidR="00E41616" w:rsidRPr="00536E05">
        <w:t>Internet Assigned Number Authority (</w:t>
      </w:r>
      <w:r w:rsidRPr="00536E05">
        <w:t>IANA</w:t>
      </w:r>
      <w:r w:rsidR="00E41616" w:rsidRPr="00536E05">
        <w:t>)</w:t>
      </w:r>
      <w:r w:rsidRPr="00536E05">
        <w:t xml:space="preserve"> </w:t>
      </w:r>
      <w:r w:rsidR="00E41616" w:rsidRPr="00536E05">
        <w:t>authenticated encryption with associated data (</w:t>
      </w:r>
      <w:r w:rsidRPr="00536E05">
        <w:t>AEAD</w:t>
      </w:r>
      <w:r w:rsidR="00E41616" w:rsidRPr="00536E05">
        <w:t>)</w:t>
      </w:r>
      <w:r w:rsidRPr="00536E05">
        <w:t xml:space="preserve"> registry (</w:t>
      </w:r>
      <w:hyperlink r:id="rId44" w:history="1">
        <w:r w:rsidRPr="00536E05">
          <w:rPr>
            <w:rStyle w:val="Hyperlink"/>
            <w:u w:val="none"/>
          </w:rPr>
          <w:t>https://www.iana.org/assignments/aead-parameters/aead-parameters.xhtml</w:t>
        </w:r>
      </w:hyperlink>
      <w:r w:rsidRPr="00536E05">
        <w:t xml:space="preserve">).  The algorithm description, such as shown in the </w:t>
      </w:r>
      <w:proofErr w:type="gramStart"/>
      <w:r w:rsidR="00376BAA" w:rsidRPr="00536E05">
        <w:t>afore</w:t>
      </w:r>
      <w:r w:rsidRPr="00536E05">
        <w:t>mentioned IANA</w:t>
      </w:r>
      <w:proofErr w:type="gramEnd"/>
      <w:r w:rsidRPr="00536E05">
        <w:t xml:space="preserve"> registry example, </w:t>
      </w:r>
      <w:r w:rsidR="0036494E" w:rsidRPr="00536E05">
        <w:t>shall</w:t>
      </w:r>
      <w:r w:rsidRPr="00536E05">
        <w:t xml:space="preserve"> be described in a posted document.  Additionally, the posted document shall describe the adaptation of the new cipher suite for the designated 802.15 standard.   Finally, the document or a separate posted document should be included with example frames and the resulting encryption using the new cipher suite.  Annex B and Annex C in IEEE </w:t>
      </w:r>
      <w:r w:rsidR="00183D35" w:rsidRPr="00536E05">
        <w:t xml:space="preserve">Std </w:t>
      </w:r>
      <w:r w:rsidRPr="00536E05">
        <w:t>802.15.4-</w:t>
      </w:r>
      <w:r w:rsidR="00CE6323" w:rsidRPr="00536E05">
        <w:t>20</w:t>
      </w:r>
      <w:r w:rsidR="00CE6323">
        <w:t>20</w:t>
      </w:r>
      <w:r w:rsidR="00CE6323" w:rsidRPr="00536E05">
        <w:t xml:space="preserve"> </w:t>
      </w:r>
      <w:r w:rsidRPr="00536E05">
        <w:t xml:space="preserve">illustrate the intention of this requirement.     </w:t>
      </w:r>
    </w:p>
    <w:p w14:paraId="55308E9B" w14:textId="65AF1908" w:rsidR="00B5503F" w:rsidRDefault="00B5503F" w:rsidP="00B5503F">
      <w:pPr>
        <w:pStyle w:val="Heading2"/>
      </w:pPr>
      <w:bookmarkStart w:id="1712" w:name="_Toc66431923"/>
      <w:bookmarkStart w:id="1713" w:name="_Toc119577374"/>
      <w:r>
        <w:t>Formation</w:t>
      </w:r>
      <w:bookmarkEnd w:id="1712"/>
      <w:bookmarkEnd w:id="1713"/>
    </w:p>
    <w:p w14:paraId="03E2DD5D" w14:textId="7647EDFB" w:rsidR="008F3205" w:rsidRPr="00BB253D" w:rsidRDefault="00B5503F" w:rsidP="00B5503F">
      <w:pPr>
        <w:rPr>
          <w:rFonts w:cs="Arial"/>
        </w:rPr>
      </w:pPr>
      <w:r>
        <w:t>The composition of the SEG may be up to four WG members that are recognized as being competent and available t</w:t>
      </w:r>
      <w:r>
        <w:rPr>
          <w:rFonts w:cs="Arial"/>
        </w:rPr>
        <w:t xml:space="preserve">o </w:t>
      </w:r>
      <w:r w:rsidR="008F3205">
        <w:rPr>
          <w:rFonts w:cs="Arial"/>
        </w:rPr>
        <w:t xml:space="preserve">review </w:t>
      </w:r>
      <w:r w:rsidR="008F3205" w:rsidRPr="008F3205">
        <w:rPr>
          <w:rFonts w:cs="Arial"/>
        </w:rPr>
        <w:t xml:space="preserve">the documents describing the security components of the specific 802.15 standard and up to the final specification. </w:t>
      </w:r>
      <w:r w:rsidR="00376BAA" w:rsidRPr="00376BAA">
        <w:rPr>
          <w:rFonts w:cs="Arial"/>
        </w:rPr>
        <w:t xml:space="preserve">The SEG will pay special attention to </w:t>
      </w:r>
      <w:r>
        <w:rPr>
          <w:rFonts w:cs="Arial"/>
        </w:rPr>
        <w:t xml:space="preserve">aspects of cipher suite additions.  The members of the SEG shall be appointed by the WG </w:t>
      </w:r>
      <w:del w:id="1714" w:author="Gilb, James" w:date="2022-09-15T20:05:00Z">
        <w:r w:rsidDel="003348BC">
          <w:rPr>
            <w:rFonts w:cs="Arial"/>
          </w:rPr>
          <w:delText>chair</w:delText>
        </w:r>
      </w:del>
      <w:ins w:id="1715" w:author="Gilb, James" w:date="2022-09-15T20:05:00Z">
        <w:r w:rsidR="003348BC">
          <w:rPr>
            <w:rFonts w:cs="Arial"/>
          </w:rPr>
          <w:t>Chair</w:t>
        </w:r>
      </w:ins>
      <w:r>
        <w:rPr>
          <w:rFonts w:cs="Arial"/>
        </w:rPr>
        <w:t xml:space="preserve">, subject to affirmation by the WG.  Changes to each SEG membership shall be made by the WG </w:t>
      </w:r>
      <w:del w:id="1716" w:author="Gilb, James" w:date="2022-09-15T20:05:00Z">
        <w:r w:rsidDel="003348BC">
          <w:rPr>
            <w:rFonts w:cs="Arial"/>
          </w:rPr>
          <w:delText>chair</w:delText>
        </w:r>
      </w:del>
      <w:ins w:id="1717" w:author="Gilb, James" w:date="2022-09-15T20:05:00Z">
        <w:r w:rsidR="003348BC">
          <w:rPr>
            <w:rFonts w:cs="Arial"/>
          </w:rPr>
          <w:t>Chair</w:t>
        </w:r>
      </w:ins>
      <w:r>
        <w:rPr>
          <w:rFonts w:cs="Arial"/>
        </w:rPr>
        <w:t xml:space="preserve"> subject to affirmation by the WG.</w:t>
      </w:r>
    </w:p>
    <w:p w14:paraId="01715617" w14:textId="653EA970" w:rsidR="00B5503F" w:rsidRDefault="00B5503F" w:rsidP="00B5503F">
      <w:pPr>
        <w:pStyle w:val="Heading2"/>
      </w:pPr>
      <w:bookmarkStart w:id="1718" w:name="_Toc66431924"/>
      <w:bookmarkStart w:id="1719" w:name="_Toc119577375"/>
      <w:r>
        <w:t>Process</w:t>
      </w:r>
      <w:r w:rsidR="002F6D28">
        <w:t xml:space="preserve"> </w:t>
      </w:r>
      <w:r w:rsidR="002F6D28" w:rsidRPr="002F6D28">
        <w:t>for Cipher review</w:t>
      </w:r>
      <w:bookmarkEnd w:id="1718"/>
      <w:bookmarkEnd w:id="1719"/>
    </w:p>
    <w:p w14:paraId="74006BB2" w14:textId="43CC408E" w:rsidR="00B5503F" w:rsidRPr="00536E05" w:rsidRDefault="00B5503F" w:rsidP="00B5503F">
      <w:r w:rsidRPr="00536E05">
        <w:t xml:space="preserve">As stated in </w:t>
      </w:r>
      <w:r w:rsidRPr="00536E05">
        <w:fldChar w:fldCharType="begin"/>
      </w:r>
      <w:r w:rsidRPr="00536E05">
        <w:instrText xml:space="preserve"> REF _Ref29547677 \r \h </w:instrText>
      </w:r>
      <w:r w:rsidRPr="00536E05">
        <w:fldChar w:fldCharType="separate"/>
      </w:r>
      <w:r w:rsidR="00D940A6">
        <w:t>10.1</w:t>
      </w:r>
      <w:r w:rsidRPr="00536E05">
        <w:fldChar w:fldCharType="end"/>
      </w:r>
      <w:r w:rsidRPr="00536E05">
        <w:t>, the SEG should be involved in request</w:t>
      </w:r>
      <w:r w:rsidR="00C23D27" w:rsidRPr="00536E05">
        <w:t>s</w:t>
      </w:r>
      <w:r w:rsidRPr="00536E05">
        <w:t xml:space="preserve"> for new cipher suite additions performing the following steps:</w:t>
      </w:r>
    </w:p>
    <w:p w14:paraId="4F308679" w14:textId="77777777" w:rsidR="00B5503F" w:rsidRPr="00536E05" w:rsidRDefault="00B5503F" w:rsidP="00B5503F">
      <w:pPr>
        <w:pStyle w:val="ListParagraph"/>
        <w:numPr>
          <w:ilvl w:val="0"/>
          <w:numId w:val="98"/>
        </w:numPr>
        <w:ind w:left="720"/>
      </w:pPr>
      <w:r w:rsidRPr="00536E05">
        <w:t>Reviewing the cipher suite addition versus the IANA AEAD algorithms</w:t>
      </w:r>
    </w:p>
    <w:p w14:paraId="13A3AA40" w14:textId="77777777" w:rsidR="00B5503F" w:rsidRPr="00536E05" w:rsidRDefault="00B5503F" w:rsidP="00B5503F">
      <w:pPr>
        <w:pStyle w:val="ListParagraph"/>
        <w:numPr>
          <w:ilvl w:val="0"/>
          <w:numId w:val="60"/>
        </w:numPr>
      </w:pPr>
      <w:r w:rsidRPr="00536E05">
        <w:t>Reviewing the posted description of the cipher suite adaptation to the specified standard</w:t>
      </w:r>
    </w:p>
    <w:p w14:paraId="08C70802" w14:textId="5AD92DB5" w:rsidR="00B5503F" w:rsidRPr="00536E05" w:rsidRDefault="00B5503F" w:rsidP="00B5503F">
      <w:pPr>
        <w:pStyle w:val="ListParagraph"/>
        <w:numPr>
          <w:ilvl w:val="0"/>
          <w:numId w:val="60"/>
        </w:numPr>
      </w:pPr>
      <w:r w:rsidRPr="00536E05">
        <w:t>Reviewing the posted example(s)</w:t>
      </w:r>
    </w:p>
    <w:p w14:paraId="09712AFB" w14:textId="27FFE480" w:rsidR="00B5503F" w:rsidRPr="00B5503F" w:rsidRDefault="00B5503F" w:rsidP="00536E05">
      <w:pPr>
        <w:pStyle w:val="ListParagraph"/>
        <w:numPr>
          <w:ilvl w:val="0"/>
          <w:numId w:val="60"/>
        </w:numPr>
        <w:rPr>
          <w:rFonts w:cs="Arial"/>
          <w:color w:val="000000" w:themeColor="text1"/>
        </w:rPr>
      </w:pPr>
      <w:r w:rsidRPr="00536E05">
        <w:t>Ensuring a unique cipher suite algorithm identifier assignment in the IEEE 802.15 ANA with references to the posted algorithm</w:t>
      </w:r>
      <w:r>
        <w:t xml:space="preserve"> description and examples</w:t>
      </w:r>
    </w:p>
    <w:p w14:paraId="4864D153" w14:textId="5BD69D8E" w:rsidR="006C2386" w:rsidRDefault="006C2386">
      <w:pPr>
        <w:pStyle w:val="Heading1"/>
      </w:pPr>
      <w:bookmarkStart w:id="1720" w:name="_Toc315016395"/>
      <w:bookmarkStart w:id="1721" w:name="_Toc534876359"/>
      <w:bookmarkStart w:id="1722" w:name="_Ref66440737"/>
      <w:bookmarkStart w:id="1723" w:name="_Toc66431925"/>
      <w:bookmarkStart w:id="1724" w:name="_Toc119577376"/>
      <w:r>
        <w:t>Voting Rights</w:t>
      </w:r>
      <w:bookmarkEnd w:id="1638"/>
      <w:bookmarkEnd w:id="1639"/>
      <w:bookmarkEnd w:id="1640"/>
      <w:bookmarkEnd w:id="1641"/>
      <w:bookmarkEnd w:id="1642"/>
      <w:bookmarkEnd w:id="1683"/>
      <w:bookmarkEnd w:id="1684"/>
      <w:bookmarkEnd w:id="1720"/>
      <w:bookmarkEnd w:id="1721"/>
      <w:bookmarkEnd w:id="1722"/>
      <w:bookmarkEnd w:id="1723"/>
      <w:bookmarkEnd w:id="1724"/>
    </w:p>
    <w:p w14:paraId="5EBF411B" w14:textId="1E05FEAD" w:rsidR="00AF75C9" w:rsidRDefault="006C2386">
      <w:pPr>
        <w:rPr>
          <w:rFonts w:cs="Arial"/>
        </w:rPr>
      </w:pPr>
      <w:r>
        <w:rPr>
          <w:rFonts w:cs="Arial"/>
        </w:rPr>
        <w:t xml:space="preserve">Voting rights are </w:t>
      </w:r>
      <w:r w:rsidR="008E1450">
        <w:rPr>
          <w:rFonts w:cs="Arial"/>
        </w:rPr>
        <w:t>defined in the LMSC P</w:t>
      </w:r>
      <w:r w:rsidR="00567A01">
        <w:rPr>
          <w:rFonts w:cs="Arial"/>
        </w:rPr>
        <w:t>&amp;</w:t>
      </w:r>
      <w:r w:rsidR="008E1450">
        <w:rPr>
          <w:rFonts w:cs="Arial"/>
        </w:rPr>
        <w:t xml:space="preserve">P </w:t>
      </w:r>
      <w:r w:rsidR="008E1450">
        <w:rPr>
          <w:rFonts w:cs="Arial"/>
        </w:rPr>
        <w:fldChar w:fldCharType="begin"/>
      </w:r>
      <w:r w:rsidR="008E1450">
        <w:rPr>
          <w:rFonts w:cs="Arial"/>
        </w:rPr>
        <w:instrText xml:space="preserve"> REF _Ref159855628 \r \h </w:instrText>
      </w:r>
      <w:r w:rsidR="008E1450">
        <w:rPr>
          <w:rFonts w:cs="Arial"/>
        </w:rPr>
      </w:r>
      <w:r w:rsidR="008E1450">
        <w:rPr>
          <w:rFonts w:cs="Arial"/>
        </w:rPr>
        <w:fldChar w:fldCharType="separate"/>
      </w:r>
      <w:r w:rsidR="008E1450">
        <w:rPr>
          <w:rFonts w:cs="Arial"/>
        </w:rPr>
        <w:t>[rules5]</w:t>
      </w:r>
      <w:r w:rsidR="008E1450">
        <w:rPr>
          <w:rFonts w:cs="Arial"/>
        </w:rPr>
        <w:fldChar w:fldCharType="end"/>
      </w:r>
      <w:r w:rsidR="008E1450">
        <w:rPr>
          <w:rFonts w:cs="Arial"/>
        </w:rPr>
        <w:t xml:space="preserve"> and stated here for reference only.  Voting rights are </w:t>
      </w:r>
      <w:r>
        <w:rPr>
          <w:rFonts w:cs="Arial"/>
        </w:rPr>
        <w:t>achieved by attending</w:t>
      </w:r>
      <w:r w:rsidR="00D9073B">
        <w:rPr>
          <w:rFonts w:cs="Arial"/>
        </w:rPr>
        <w:t xml:space="preserve"> </w:t>
      </w:r>
      <w:r w:rsidR="00B27949">
        <w:rPr>
          <w:rFonts w:cs="Arial"/>
        </w:rPr>
        <w:t>802.15</w:t>
      </w:r>
      <w:r w:rsidR="00D9073B">
        <w:rPr>
          <w:rFonts w:cs="Arial"/>
        </w:rPr>
        <w:t xml:space="preserve"> WG</w:t>
      </w:r>
      <w:r w:rsidR="00B07AA6">
        <w:rPr>
          <w:rFonts w:cs="Arial"/>
        </w:rPr>
        <w:t xml:space="preserve"> I</w:t>
      </w:r>
      <w:r>
        <w:rPr>
          <w:rFonts w:cs="Arial"/>
        </w:rPr>
        <w:t xml:space="preserve">nterim </w:t>
      </w:r>
      <w:r w:rsidR="00B07AA6">
        <w:rPr>
          <w:rFonts w:cs="Arial"/>
        </w:rPr>
        <w:t>Sessions and Plenary S</w:t>
      </w:r>
      <w:r>
        <w:rPr>
          <w:rFonts w:cs="Arial"/>
        </w:rPr>
        <w:t xml:space="preserve">essions. </w:t>
      </w:r>
      <w:r w:rsidR="00AF75C9">
        <w:rPr>
          <w:rFonts w:cs="Arial"/>
        </w:rPr>
        <w:t xml:space="preserve"> </w:t>
      </w:r>
      <w:r>
        <w:rPr>
          <w:rFonts w:cs="Arial"/>
        </w:rPr>
        <w:t xml:space="preserve">All participants represent themselves as individuals. </w:t>
      </w:r>
    </w:p>
    <w:p w14:paraId="0B7809F0" w14:textId="77777777" w:rsidR="003D2218" w:rsidRDefault="003D2218">
      <w:pPr>
        <w:rPr>
          <w:rFonts w:cs="Arial"/>
        </w:rPr>
      </w:pPr>
    </w:p>
    <w:p w14:paraId="1721F8E2" w14:textId="218DDE36" w:rsidR="00AF75C9" w:rsidRDefault="003D2218">
      <w:pPr>
        <w:rPr>
          <w:rFonts w:cs="Arial"/>
        </w:rPr>
      </w:pPr>
      <w:r>
        <w:rPr>
          <w:rFonts w:cs="Arial"/>
        </w:rPr>
        <w:t xml:space="preserve">A participant belongs to one of </w:t>
      </w:r>
      <w:r w:rsidR="008A5C0C">
        <w:rPr>
          <w:rFonts w:cs="Arial"/>
        </w:rPr>
        <w:t>four</w:t>
      </w:r>
      <w:r w:rsidR="00AF75C9">
        <w:rPr>
          <w:rFonts w:cs="Arial"/>
        </w:rPr>
        <w:t xml:space="preserve"> levels of membership: Non-Voter, Aspirant, </w:t>
      </w:r>
      <w:r w:rsidR="008D74A6">
        <w:rPr>
          <w:rFonts w:cs="Arial"/>
        </w:rPr>
        <w:t>Nearly</w:t>
      </w:r>
      <w:r w:rsidR="00AF75C9">
        <w:rPr>
          <w:rFonts w:cs="Arial"/>
        </w:rPr>
        <w:t xml:space="preserve"> Voter, </w:t>
      </w:r>
      <w:r w:rsidR="008A5C0C">
        <w:rPr>
          <w:rFonts w:cs="Arial"/>
        </w:rPr>
        <w:t xml:space="preserve">and </w:t>
      </w:r>
      <w:r w:rsidR="00AF75C9">
        <w:rPr>
          <w:rFonts w:cs="Arial"/>
        </w:rPr>
        <w:t>Voter</w:t>
      </w:r>
      <w:r w:rsidR="00925B30">
        <w:rPr>
          <w:rFonts w:cs="Arial"/>
        </w:rPr>
        <w:t xml:space="preserve">.  </w:t>
      </w:r>
      <w:r w:rsidR="00AF75C9">
        <w:rPr>
          <w:rFonts w:cs="Arial"/>
        </w:rPr>
        <w:t xml:space="preserve">These are described </w:t>
      </w:r>
      <w:r w:rsidR="000A1060">
        <w:rPr>
          <w:rFonts w:cs="Arial"/>
        </w:rPr>
        <w:t>in</w:t>
      </w:r>
      <w:r w:rsidR="00DE6024">
        <w:rPr>
          <w:rFonts w:cs="Arial"/>
        </w:rPr>
        <w:t xml:space="preserve"> </w:t>
      </w:r>
      <w:r w:rsidR="00383B17">
        <w:rPr>
          <w:rFonts w:cs="Arial"/>
        </w:rPr>
        <w:fldChar w:fldCharType="begin"/>
      </w:r>
      <w:r w:rsidR="00383B17">
        <w:rPr>
          <w:rFonts w:cs="Arial"/>
        </w:rPr>
        <w:instrText xml:space="preserve"> REF _Ref159988695 \r \h </w:instrText>
      </w:r>
      <w:r w:rsidR="00383B17">
        <w:rPr>
          <w:rFonts w:cs="Arial"/>
        </w:rPr>
      </w:r>
      <w:r w:rsidR="00383B17">
        <w:rPr>
          <w:rFonts w:cs="Arial"/>
        </w:rPr>
        <w:fldChar w:fldCharType="separate"/>
      </w:r>
      <w:r w:rsidR="00D940A6">
        <w:rPr>
          <w:rFonts w:cs="Arial"/>
        </w:rPr>
        <w:t>11.2</w:t>
      </w:r>
      <w:r w:rsidR="00383B17">
        <w:rPr>
          <w:rFonts w:cs="Arial"/>
        </w:rPr>
        <w:fldChar w:fldCharType="end"/>
      </w:r>
    </w:p>
    <w:p w14:paraId="0D55AE87" w14:textId="77777777" w:rsidR="00AF75C9" w:rsidRDefault="00AF75C9">
      <w:pPr>
        <w:rPr>
          <w:rFonts w:cs="Arial"/>
        </w:rPr>
      </w:pPr>
    </w:p>
    <w:p w14:paraId="2B151BE7" w14:textId="536B3800" w:rsidR="006C2386" w:rsidRDefault="006C2386">
      <w:pPr>
        <w:rPr>
          <w:rFonts w:cs="Arial"/>
        </w:rPr>
      </w:pPr>
      <w:r>
        <w:rPr>
          <w:rFonts w:cs="Arial"/>
        </w:rPr>
        <w:lastRenderedPageBreak/>
        <w:t>All participants</w:t>
      </w:r>
      <w:r w:rsidR="003D2218">
        <w:rPr>
          <w:rFonts w:cs="Arial"/>
        </w:rPr>
        <w:t xml:space="preserve"> </w:t>
      </w:r>
      <w:r>
        <w:rPr>
          <w:rFonts w:cs="Arial"/>
        </w:rPr>
        <w:t>can vote in SG</w:t>
      </w:r>
      <w:r w:rsidR="009F50E9">
        <w:rPr>
          <w:rFonts w:cs="Arial"/>
        </w:rPr>
        <w:t>, SC,</w:t>
      </w:r>
      <w:r>
        <w:rPr>
          <w:rFonts w:cs="Arial"/>
        </w:rPr>
        <w:t xml:space="preserve"> and </w:t>
      </w:r>
      <w:r w:rsidR="009F50E9">
        <w:rPr>
          <w:rFonts w:cs="Arial"/>
        </w:rPr>
        <w:t xml:space="preserve">IG </w:t>
      </w:r>
      <w:r>
        <w:rPr>
          <w:rFonts w:cs="Arial"/>
        </w:rPr>
        <w:t xml:space="preserve">meetings. Only </w:t>
      </w:r>
      <w:r w:rsidR="00C84DD9">
        <w:rPr>
          <w:rFonts w:cs="Arial"/>
        </w:rPr>
        <w:t>Voters</w:t>
      </w:r>
      <w:r>
        <w:rPr>
          <w:rFonts w:cs="Arial"/>
        </w:rPr>
        <w:t xml:space="preserve"> have the </w:t>
      </w:r>
      <w:r w:rsidR="00B64AF1">
        <w:rPr>
          <w:rFonts w:cs="Arial"/>
        </w:rPr>
        <w:t>right</w:t>
      </w:r>
      <w:r>
        <w:rPr>
          <w:rFonts w:cs="Arial"/>
        </w:rPr>
        <w:t xml:space="preserve"> to make motions, </w:t>
      </w:r>
      <w:r w:rsidR="000C0201">
        <w:rPr>
          <w:rFonts w:cs="Arial"/>
        </w:rPr>
        <w:t>second</w:t>
      </w:r>
      <w:r>
        <w:rPr>
          <w:rFonts w:cs="Arial"/>
        </w:rPr>
        <w:t xml:space="preserve"> motions and vote during WG and TG meetings.</w:t>
      </w:r>
      <w:r w:rsidR="00B00E0B">
        <w:rPr>
          <w:rFonts w:cs="Arial"/>
        </w:rPr>
        <w:t xml:space="preserve"> </w:t>
      </w:r>
      <w:r>
        <w:rPr>
          <w:rFonts w:cs="Arial"/>
        </w:rPr>
        <w:t xml:space="preserve"> However</w:t>
      </w:r>
      <w:r w:rsidR="00B00E0B">
        <w:rPr>
          <w:rFonts w:cs="Arial"/>
        </w:rPr>
        <w:t>,</w:t>
      </w:r>
      <w:r>
        <w:rPr>
          <w:rFonts w:cs="Arial"/>
        </w:rPr>
        <w:t xml:space="preserve"> the WG and TG Chairs may permit </w:t>
      </w:r>
      <w:r w:rsidR="00C84DD9">
        <w:rPr>
          <w:rFonts w:cs="Arial"/>
        </w:rPr>
        <w:t xml:space="preserve">all </w:t>
      </w:r>
      <w:r>
        <w:rPr>
          <w:rFonts w:cs="Arial"/>
        </w:rPr>
        <w:t xml:space="preserve">participants to participate in straw polls, </w:t>
      </w:r>
      <w:proofErr w:type="gramStart"/>
      <w:r>
        <w:rPr>
          <w:rFonts w:cs="Arial"/>
        </w:rPr>
        <w:t>discussions</w:t>
      </w:r>
      <w:proofErr w:type="gramEnd"/>
      <w:r>
        <w:rPr>
          <w:rFonts w:cs="Arial"/>
        </w:rPr>
        <w:t xml:space="preserve"> and debates.</w:t>
      </w:r>
    </w:p>
    <w:p w14:paraId="63DC42DC" w14:textId="77777777" w:rsidR="00AF75C9" w:rsidRDefault="00AF75C9">
      <w:pPr>
        <w:rPr>
          <w:rFonts w:cs="Arial"/>
        </w:rPr>
      </w:pPr>
    </w:p>
    <w:p w14:paraId="0C75D2E2" w14:textId="5516CE00" w:rsidR="007439D7" w:rsidRPr="00EE0A36" w:rsidRDefault="000C3085" w:rsidP="000C3085">
      <w:pPr>
        <w:rPr>
          <w:rFonts w:cs="Arial"/>
        </w:rPr>
      </w:pPr>
      <w:r w:rsidRPr="00EE0A36">
        <w:rPr>
          <w:rFonts w:cs="Arial"/>
        </w:rPr>
        <w:t xml:space="preserve">It is the responsibility of all participants to make the WG Chair and </w:t>
      </w:r>
      <w:r w:rsidR="005223D5">
        <w:rPr>
          <w:rFonts w:cs="Arial"/>
        </w:rPr>
        <w:t xml:space="preserve">the </w:t>
      </w:r>
      <w:r w:rsidRPr="00EE0A36">
        <w:rPr>
          <w:rFonts w:cs="Arial"/>
        </w:rPr>
        <w:t xml:space="preserve">WG </w:t>
      </w:r>
      <w:del w:id="1725" w:author="Gilb, James" w:date="2022-09-15T20:10:00Z">
        <w:r w:rsidRPr="00EE0A36" w:rsidDel="003348BC">
          <w:rPr>
            <w:rFonts w:cs="Arial"/>
          </w:rPr>
          <w:delText>Vice-</w:delText>
        </w:r>
      </w:del>
      <w:ins w:id="1726" w:author="Gilb, James" w:date="2022-09-15T20:10:00Z">
        <w:r w:rsidR="003348BC">
          <w:rPr>
            <w:rFonts w:cs="Arial"/>
          </w:rPr>
          <w:t xml:space="preserve">Vice </w:t>
        </w:r>
      </w:ins>
      <w:r w:rsidRPr="00EE0A36">
        <w:rPr>
          <w:rFonts w:cs="Arial"/>
        </w:rPr>
        <w:t xml:space="preserve">Chair aware of any changes to their contact information for the purpose of maintaining the IEEE </w:t>
      </w:r>
      <w:r w:rsidR="00B27949">
        <w:rPr>
          <w:rFonts w:cs="Arial"/>
        </w:rPr>
        <w:t>802.15</w:t>
      </w:r>
      <w:r w:rsidRPr="00EE0A36">
        <w:rPr>
          <w:rFonts w:cs="Arial"/>
        </w:rPr>
        <w:t xml:space="preserve"> voting membership database. </w:t>
      </w:r>
    </w:p>
    <w:p w14:paraId="1F27E2D9" w14:textId="77777777" w:rsidR="006C2386" w:rsidRPr="00967B91" w:rsidRDefault="006C2386">
      <w:pPr>
        <w:pStyle w:val="Heading2"/>
        <w:rPr>
          <w:szCs w:val="24"/>
        </w:rPr>
      </w:pPr>
      <w:bookmarkStart w:id="1727" w:name="_Toc19527358"/>
      <w:bookmarkStart w:id="1728" w:name="_Toc315016396"/>
      <w:bookmarkStart w:id="1729" w:name="_Toc534876360"/>
      <w:bookmarkStart w:id="1730" w:name="_Toc66431926"/>
      <w:bookmarkStart w:id="1731" w:name="_Toc119577377"/>
      <w:r w:rsidRPr="00967B91">
        <w:rPr>
          <w:szCs w:val="24"/>
        </w:rPr>
        <w:t xml:space="preserve">Earning </w:t>
      </w:r>
      <w:r w:rsidR="00581CD6" w:rsidRPr="00967B91">
        <w:rPr>
          <w:szCs w:val="24"/>
        </w:rPr>
        <w:t>and Losing Voting Rights</w:t>
      </w:r>
      <w:bookmarkEnd w:id="1727"/>
      <w:bookmarkEnd w:id="1728"/>
      <w:bookmarkEnd w:id="1729"/>
      <w:bookmarkEnd w:id="1730"/>
      <w:bookmarkEnd w:id="1731"/>
    </w:p>
    <w:p w14:paraId="583661E4" w14:textId="6D81D572" w:rsidR="00B64AF1" w:rsidRDefault="006C2386">
      <w:pPr>
        <w:rPr>
          <w:rFonts w:cs="Arial"/>
        </w:rPr>
      </w:pPr>
      <w:r>
        <w:rPr>
          <w:rFonts w:cs="Arial"/>
        </w:rPr>
        <w:t xml:space="preserve">A participant </w:t>
      </w:r>
      <w:r w:rsidR="001F404A">
        <w:rPr>
          <w:rFonts w:cs="Arial"/>
        </w:rPr>
        <w:t>may earn</w:t>
      </w:r>
      <w:r>
        <w:rPr>
          <w:rFonts w:cs="Arial"/>
        </w:rPr>
        <w:t xml:space="preserve"> voting rights by </w:t>
      </w:r>
      <w:r w:rsidR="00B64AF1">
        <w:rPr>
          <w:rFonts w:cs="Arial"/>
        </w:rPr>
        <w:t xml:space="preserve">properly </w:t>
      </w:r>
      <w:r>
        <w:rPr>
          <w:rFonts w:cs="Arial"/>
        </w:rPr>
        <w:t xml:space="preserve">attending </w:t>
      </w:r>
      <w:r w:rsidR="00B27949">
        <w:rPr>
          <w:rFonts w:cs="Arial"/>
        </w:rPr>
        <w:t>802.15</w:t>
      </w:r>
      <w:r w:rsidR="00D9073B">
        <w:rPr>
          <w:rFonts w:cs="Arial"/>
        </w:rPr>
        <w:t xml:space="preserve"> WG </w:t>
      </w:r>
      <w:r w:rsidR="00333844">
        <w:rPr>
          <w:rFonts w:cs="Arial"/>
        </w:rPr>
        <w:t>I</w:t>
      </w:r>
      <w:r>
        <w:rPr>
          <w:rFonts w:cs="Arial"/>
        </w:rPr>
        <w:t>nterim</w:t>
      </w:r>
      <w:r w:rsidR="00333844">
        <w:rPr>
          <w:rFonts w:cs="Arial"/>
        </w:rPr>
        <w:t xml:space="preserve"> </w:t>
      </w:r>
      <w:r w:rsidR="003D3FC5">
        <w:rPr>
          <w:rFonts w:cs="Arial"/>
        </w:rPr>
        <w:t>Sessions</w:t>
      </w:r>
      <w:r w:rsidR="00333844">
        <w:rPr>
          <w:rFonts w:cs="Arial"/>
        </w:rPr>
        <w:t xml:space="preserve"> and Plenary S</w:t>
      </w:r>
      <w:r>
        <w:rPr>
          <w:rFonts w:cs="Arial"/>
        </w:rPr>
        <w:t xml:space="preserve">essions. </w:t>
      </w:r>
    </w:p>
    <w:p w14:paraId="39565779" w14:textId="77777777" w:rsidR="00B64AF1" w:rsidRDefault="00B64AF1" w:rsidP="00B64AF1">
      <w:pPr>
        <w:rPr>
          <w:rFonts w:cs="Arial"/>
        </w:rPr>
      </w:pPr>
    </w:p>
    <w:p w14:paraId="40668929" w14:textId="3C61D3DD" w:rsidR="00B64AF1" w:rsidRDefault="00B64AF1" w:rsidP="00B64AF1">
      <w:pPr>
        <w:rPr>
          <w:rFonts w:cs="Arial"/>
        </w:rPr>
      </w:pPr>
      <w:r>
        <w:rPr>
          <w:rFonts w:cs="Arial"/>
        </w:rPr>
        <w:t xml:space="preserve">A “properly attended session” is an </w:t>
      </w:r>
      <w:r w:rsidR="00B27949">
        <w:rPr>
          <w:rFonts w:cs="Arial"/>
        </w:rPr>
        <w:t>802.15</w:t>
      </w:r>
      <w:r w:rsidR="00333844">
        <w:rPr>
          <w:rFonts w:cs="Arial"/>
        </w:rPr>
        <w:t xml:space="preserve"> WG I</w:t>
      </w:r>
      <w:r>
        <w:rPr>
          <w:rFonts w:cs="Arial"/>
        </w:rPr>
        <w:t>nterim</w:t>
      </w:r>
      <w:r w:rsidR="00333844">
        <w:rPr>
          <w:rFonts w:cs="Arial"/>
        </w:rPr>
        <w:t xml:space="preserve"> S</w:t>
      </w:r>
      <w:r w:rsidR="00CB470D">
        <w:rPr>
          <w:rFonts w:cs="Arial"/>
        </w:rPr>
        <w:t>ession</w:t>
      </w:r>
      <w:r w:rsidR="00333844">
        <w:rPr>
          <w:rFonts w:cs="Arial"/>
        </w:rPr>
        <w:t xml:space="preserve"> or Plenary S</w:t>
      </w:r>
      <w:r>
        <w:rPr>
          <w:rFonts w:cs="Arial"/>
        </w:rPr>
        <w:t>ession at which the participant has</w:t>
      </w:r>
      <w:r w:rsidR="001F404A">
        <w:rPr>
          <w:rFonts w:cs="Arial"/>
        </w:rPr>
        <w:t xml:space="preserve"> done the following:</w:t>
      </w:r>
    </w:p>
    <w:p w14:paraId="38A8B952" w14:textId="318D61DB" w:rsidR="00B64AF1" w:rsidRDefault="00B64AF1" w:rsidP="00E33C4A">
      <w:pPr>
        <w:numPr>
          <w:ilvl w:val="0"/>
          <w:numId w:val="30"/>
        </w:numPr>
        <w:rPr>
          <w:rFonts w:cs="Arial"/>
        </w:rPr>
      </w:pPr>
      <w:r>
        <w:rPr>
          <w:rFonts w:cs="Arial"/>
        </w:rPr>
        <w:t xml:space="preserve">Recorded their </w:t>
      </w:r>
      <w:r w:rsidR="002E2C6D">
        <w:rPr>
          <w:rFonts w:cs="Arial"/>
        </w:rPr>
        <w:t>contact details and affiliation</w:t>
      </w:r>
    </w:p>
    <w:p w14:paraId="5593C8B4" w14:textId="679F9AA6" w:rsidR="002E2C6D" w:rsidRDefault="00B64AF1" w:rsidP="00E33C4A">
      <w:pPr>
        <w:numPr>
          <w:ilvl w:val="0"/>
          <w:numId w:val="30"/>
        </w:numPr>
        <w:rPr>
          <w:rFonts w:cs="Arial"/>
        </w:rPr>
      </w:pPr>
      <w:r>
        <w:rPr>
          <w:rFonts w:cs="Arial"/>
        </w:rPr>
        <w:t>Recorded attendance for 75% of the meeting slots (these are indicated as such on the ses</w:t>
      </w:r>
      <w:r w:rsidR="002E2C6D">
        <w:rPr>
          <w:rFonts w:cs="Arial"/>
        </w:rPr>
        <w:t>sion graphic in the WG agenda)</w:t>
      </w:r>
    </w:p>
    <w:p w14:paraId="23E86217" w14:textId="2057B5E8" w:rsidR="007439D7" w:rsidRPr="000A1060" w:rsidRDefault="00B64AF1" w:rsidP="000A1060">
      <w:pPr>
        <w:numPr>
          <w:ilvl w:val="0"/>
          <w:numId w:val="30"/>
        </w:numPr>
        <w:rPr>
          <w:rFonts w:cs="Arial"/>
        </w:rPr>
      </w:pPr>
      <w:r w:rsidRPr="002E31F4">
        <w:rPr>
          <w:rFonts w:cs="Arial"/>
        </w:rPr>
        <w:t xml:space="preserve">Registered for the session and paid any </w:t>
      </w:r>
      <w:r w:rsidR="00097FA2" w:rsidRPr="002E31F4">
        <w:rPr>
          <w:rFonts w:cs="Arial"/>
        </w:rPr>
        <w:t xml:space="preserve">required </w:t>
      </w:r>
      <w:r w:rsidR="002E2C6D">
        <w:rPr>
          <w:rFonts w:cs="Arial"/>
        </w:rPr>
        <w:t>meeting fee</w:t>
      </w:r>
    </w:p>
    <w:p w14:paraId="4F36D289" w14:textId="444C2B02" w:rsidR="000A1060" w:rsidRPr="00967B91" w:rsidRDefault="000A1060" w:rsidP="000A1060">
      <w:pPr>
        <w:pStyle w:val="Heading2"/>
        <w:rPr>
          <w:szCs w:val="24"/>
        </w:rPr>
      </w:pPr>
      <w:bookmarkStart w:id="1732" w:name="_Ref159988695"/>
      <w:bookmarkStart w:id="1733" w:name="_Toc315016397"/>
      <w:bookmarkStart w:id="1734" w:name="_Toc534876361"/>
      <w:bookmarkStart w:id="1735" w:name="_Toc66431927"/>
      <w:bookmarkStart w:id="1736" w:name="_Toc119577378"/>
      <w:r w:rsidRPr="00967B91">
        <w:rPr>
          <w:szCs w:val="24"/>
        </w:rPr>
        <w:t>Voting Rights levels of membership</w:t>
      </w:r>
      <w:bookmarkEnd w:id="1732"/>
      <w:bookmarkEnd w:id="1733"/>
      <w:bookmarkEnd w:id="1734"/>
      <w:bookmarkEnd w:id="1735"/>
      <w:bookmarkEnd w:id="1736"/>
    </w:p>
    <w:p w14:paraId="2507CEE5" w14:textId="26315FD9" w:rsidR="007439D7" w:rsidRPr="002E31F4" w:rsidRDefault="004D341F" w:rsidP="000A1060">
      <w:r>
        <w:t xml:space="preserve">The </w:t>
      </w:r>
      <w:r w:rsidR="000A1060">
        <w:t>levels</w:t>
      </w:r>
      <w:r>
        <w:t xml:space="preserve"> of attaining voting rights are the following: </w:t>
      </w:r>
    </w:p>
    <w:p w14:paraId="3798E60F" w14:textId="77777777" w:rsidR="006C2386" w:rsidRPr="002E31F4" w:rsidRDefault="006C2386" w:rsidP="00F5593F">
      <w:pPr>
        <w:pStyle w:val="Heading3"/>
        <w:ind w:left="990"/>
        <w:rPr>
          <w:rFonts w:cs="Arial"/>
        </w:rPr>
      </w:pPr>
      <w:bookmarkStart w:id="1737" w:name="_Toc251534005"/>
      <w:bookmarkStart w:id="1738" w:name="_Toc251538456"/>
      <w:bookmarkStart w:id="1739" w:name="_Toc251538725"/>
      <w:bookmarkStart w:id="1740" w:name="_Toc251563994"/>
      <w:bookmarkStart w:id="1741" w:name="_Toc251592020"/>
      <w:bookmarkStart w:id="1742" w:name="_New_Participant"/>
      <w:bookmarkStart w:id="1743" w:name="_Ref18904582"/>
      <w:bookmarkStart w:id="1744" w:name="_Toc19527359"/>
      <w:bookmarkStart w:id="1745" w:name="_Toc315016398"/>
      <w:bookmarkStart w:id="1746" w:name="_Toc534876362"/>
      <w:bookmarkStart w:id="1747" w:name="_Toc66431928"/>
      <w:bookmarkStart w:id="1748" w:name="_Toc119577379"/>
      <w:bookmarkEnd w:id="1737"/>
      <w:bookmarkEnd w:id="1738"/>
      <w:bookmarkEnd w:id="1739"/>
      <w:bookmarkEnd w:id="1740"/>
      <w:bookmarkEnd w:id="1741"/>
      <w:bookmarkEnd w:id="1742"/>
      <w:r w:rsidRPr="002E31F4">
        <w:rPr>
          <w:rFonts w:cs="Arial"/>
        </w:rPr>
        <w:t>N</w:t>
      </w:r>
      <w:r w:rsidR="00AF75C9" w:rsidRPr="002E31F4">
        <w:rPr>
          <w:rFonts w:cs="Arial"/>
        </w:rPr>
        <w:t>on</w:t>
      </w:r>
      <w:r w:rsidR="00F75A5F" w:rsidRPr="002E31F4">
        <w:rPr>
          <w:rFonts w:cs="Arial"/>
        </w:rPr>
        <w:t>-</w:t>
      </w:r>
      <w:r w:rsidR="00AF75C9" w:rsidRPr="002E31F4">
        <w:rPr>
          <w:rFonts w:cs="Arial"/>
        </w:rPr>
        <w:t>Voter</w:t>
      </w:r>
      <w:bookmarkEnd w:id="1743"/>
      <w:bookmarkEnd w:id="1744"/>
      <w:bookmarkEnd w:id="1745"/>
      <w:bookmarkEnd w:id="1746"/>
      <w:bookmarkEnd w:id="1747"/>
      <w:bookmarkEnd w:id="1748"/>
    </w:p>
    <w:p w14:paraId="7FBE9022" w14:textId="1399EF79" w:rsidR="0055204C" w:rsidRDefault="0055204C" w:rsidP="000477CF">
      <w:pPr>
        <w:ind w:left="720"/>
        <w:rPr>
          <w:rFonts w:cs="Arial"/>
        </w:rPr>
      </w:pPr>
      <w:r w:rsidRPr="002E31F4">
        <w:rPr>
          <w:rFonts w:cs="Arial"/>
        </w:rPr>
        <w:t>A Non-Voter is a participant who</w:t>
      </w:r>
      <w:r w:rsidR="00860ECD" w:rsidRPr="002E31F4">
        <w:rPr>
          <w:rFonts w:cs="Arial"/>
        </w:rPr>
        <w:t xml:space="preserve"> </w:t>
      </w:r>
      <w:r w:rsidR="007C73B4">
        <w:rPr>
          <w:rFonts w:cs="Arial"/>
        </w:rPr>
        <w:t xml:space="preserve">has recorded their contact details and affiliation and </w:t>
      </w:r>
      <w:r w:rsidR="00860ECD" w:rsidRPr="002E31F4">
        <w:rPr>
          <w:rFonts w:cs="Arial"/>
        </w:rPr>
        <w:t xml:space="preserve">is described </w:t>
      </w:r>
      <w:r w:rsidR="00860ECD">
        <w:rPr>
          <w:rFonts w:cs="Arial"/>
        </w:rPr>
        <w:t>by one or more of the following</w:t>
      </w:r>
      <w:r>
        <w:rPr>
          <w:rFonts w:cs="Arial"/>
        </w:rPr>
        <w:t>:</w:t>
      </w:r>
    </w:p>
    <w:p w14:paraId="4CAC5B84" w14:textId="77777777" w:rsidR="00F525D4" w:rsidRDefault="00F525D4" w:rsidP="00E33C4A">
      <w:pPr>
        <w:numPr>
          <w:ilvl w:val="0"/>
          <w:numId w:val="32"/>
        </w:numPr>
        <w:tabs>
          <w:tab w:val="clear" w:pos="720"/>
          <w:tab w:val="num" w:pos="1440"/>
        </w:tabs>
        <w:ind w:left="1440"/>
        <w:rPr>
          <w:rFonts w:cs="Arial"/>
        </w:rPr>
      </w:pPr>
      <w:r>
        <w:rPr>
          <w:rFonts w:cs="Arial"/>
        </w:rPr>
        <w:t>Is attending a session for the first time</w:t>
      </w:r>
    </w:p>
    <w:p w14:paraId="0B3FB7D7" w14:textId="77777777" w:rsidR="0055204C" w:rsidRDefault="0055204C" w:rsidP="00E33C4A">
      <w:pPr>
        <w:numPr>
          <w:ilvl w:val="0"/>
          <w:numId w:val="32"/>
        </w:numPr>
        <w:tabs>
          <w:tab w:val="clear" w:pos="720"/>
          <w:tab w:val="num" w:pos="1440"/>
        </w:tabs>
        <w:ind w:left="1440"/>
        <w:rPr>
          <w:rFonts w:cs="Arial"/>
        </w:rPr>
      </w:pPr>
      <w:r>
        <w:rPr>
          <w:rFonts w:cs="Arial"/>
        </w:rPr>
        <w:t xml:space="preserve">Never gained any other </w:t>
      </w:r>
      <w:r w:rsidR="00860ECD">
        <w:rPr>
          <w:rFonts w:cs="Arial"/>
        </w:rPr>
        <w:t xml:space="preserve">participant </w:t>
      </w:r>
      <w:r>
        <w:rPr>
          <w:rFonts w:cs="Arial"/>
        </w:rPr>
        <w:t>status (</w:t>
      </w:r>
      <w:proofErr w:type="gramStart"/>
      <w:r>
        <w:rPr>
          <w:rFonts w:cs="Arial"/>
        </w:rPr>
        <w:t>i.e.</w:t>
      </w:r>
      <w:proofErr w:type="gramEnd"/>
      <w:r>
        <w:rPr>
          <w:rFonts w:cs="Arial"/>
        </w:rPr>
        <w:t xml:space="preserve"> attends some meeting slots, but never enough to “properly attend” a session)</w:t>
      </w:r>
    </w:p>
    <w:p w14:paraId="0CAC1CFD" w14:textId="50E28934" w:rsidR="0055204C" w:rsidRPr="002B7E14" w:rsidRDefault="00F525D4" w:rsidP="002B7E14">
      <w:pPr>
        <w:numPr>
          <w:ilvl w:val="0"/>
          <w:numId w:val="32"/>
        </w:numPr>
        <w:tabs>
          <w:tab w:val="clear" w:pos="720"/>
          <w:tab w:val="num" w:pos="1440"/>
        </w:tabs>
        <w:ind w:left="1440"/>
        <w:rPr>
          <w:rFonts w:cs="Arial"/>
        </w:rPr>
      </w:pPr>
      <w:r>
        <w:rPr>
          <w:rFonts w:cs="Arial"/>
        </w:rPr>
        <w:t xml:space="preserve">Gained some other status, </w:t>
      </w:r>
      <w:r w:rsidR="0055204C">
        <w:rPr>
          <w:rFonts w:cs="Arial"/>
        </w:rPr>
        <w:t xml:space="preserve">but lost it </w:t>
      </w:r>
    </w:p>
    <w:p w14:paraId="41E0BAA0" w14:textId="77777777" w:rsidR="0055204C" w:rsidRDefault="0055204C" w:rsidP="000477CF">
      <w:pPr>
        <w:ind w:left="720"/>
        <w:rPr>
          <w:rFonts w:cs="Arial"/>
        </w:rPr>
      </w:pPr>
    </w:p>
    <w:p w14:paraId="6564661D" w14:textId="0307000D" w:rsidR="0055204C" w:rsidRDefault="0055204C" w:rsidP="000477CF">
      <w:pPr>
        <w:ind w:left="720"/>
        <w:rPr>
          <w:rFonts w:cs="Arial"/>
        </w:rPr>
      </w:pPr>
      <w:r>
        <w:rPr>
          <w:rFonts w:cs="Arial"/>
        </w:rPr>
        <w:t xml:space="preserve">A Non-Voter </w:t>
      </w:r>
      <w:r w:rsidR="00257EFC">
        <w:rPr>
          <w:rFonts w:cs="Arial"/>
        </w:rPr>
        <w:t>who</w:t>
      </w:r>
      <w:r>
        <w:rPr>
          <w:rFonts w:cs="Arial"/>
        </w:rPr>
        <w:t xml:space="preserve"> properly attends a session becomes an Aspirant member at the end of that session.</w:t>
      </w:r>
    </w:p>
    <w:p w14:paraId="3BF39D17" w14:textId="77777777" w:rsidR="006C2386" w:rsidRPr="000C3085" w:rsidRDefault="006C2386" w:rsidP="00F5593F">
      <w:pPr>
        <w:pStyle w:val="Heading3"/>
        <w:ind w:left="990"/>
        <w:rPr>
          <w:rFonts w:cs="Arial"/>
        </w:rPr>
      </w:pPr>
      <w:bookmarkStart w:id="1749" w:name="_Toc251534007"/>
      <w:bookmarkStart w:id="1750" w:name="_Toc251538458"/>
      <w:bookmarkStart w:id="1751" w:name="_Toc251538727"/>
      <w:bookmarkStart w:id="1752" w:name="_Toc251563996"/>
      <w:bookmarkStart w:id="1753" w:name="_Toc251592022"/>
      <w:bookmarkStart w:id="1754" w:name="_Toc19527360"/>
      <w:bookmarkStart w:id="1755" w:name="_Toc315016399"/>
      <w:bookmarkStart w:id="1756" w:name="_Toc534876363"/>
      <w:bookmarkStart w:id="1757" w:name="_Toc66431929"/>
      <w:bookmarkStart w:id="1758" w:name="_Toc119577380"/>
      <w:bookmarkEnd w:id="1749"/>
      <w:bookmarkEnd w:id="1750"/>
      <w:bookmarkEnd w:id="1751"/>
      <w:bookmarkEnd w:id="1752"/>
      <w:bookmarkEnd w:id="1753"/>
      <w:r w:rsidRPr="000C3085">
        <w:rPr>
          <w:rFonts w:cs="Arial"/>
        </w:rPr>
        <w:t>Aspirant</w:t>
      </w:r>
      <w:bookmarkEnd w:id="1754"/>
      <w:bookmarkEnd w:id="1755"/>
      <w:bookmarkEnd w:id="1756"/>
      <w:bookmarkEnd w:id="1757"/>
      <w:bookmarkEnd w:id="1758"/>
    </w:p>
    <w:p w14:paraId="0BDE447D" w14:textId="00329466" w:rsidR="000C3085" w:rsidRDefault="006C2386" w:rsidP="000477CF">
      <w:pPr>
        <w:ind w:left="720"/>
        <w:rPr>
          <w:rFonts w:cs="Arial"/>
        </w:rPr>
      </w:pPr>
      <w:r w:rsidRPr="000C3085">
        <w:rPr>
          <w:rFonts w:cs="Arial"/>
        </w:rPr>
        <w:t xml:space="preserve">An Aspirant </w:t>
      </w:r>
      <w:r w:rsidR="004D341F">
        <w:rPr>
          <w:rFonts w:cs="Arial"/>
        </w:rPr>
        <w:t xml:space="preserve">has </w:t>
      </w:r>
      <w:r w:rsidR="002C74CB">
        <w:rPr>
          <w:rFonts w:cs="Arial"/>
        </w:rPr>
        <w:t xml:space="preserve">properly </w:t>
      </w:r>
      <w:r w:rsidR="00A63931">
        <w:rPr>
          <w:rFonts w:cs="Arial"/>
        </w:rPr>
        <w:t>attended 1 of 4 consecutive Plenary S</w:t>
      </w:r>
      <w:r w:rsidR="004D341F">
        <w:rPr>
          <w:rFonts w:cs="Arial"/>
        </w:rPr>
        <w:t>essions</w:t>
      </w:r>
      <w:r w:rsidR="00A63931">
        <w:rPr>
          <w:rFonts w:cs="Arial"/>
        </w:rPr>
        <w:t xml:space="preserve"> (a single Interim S</w:t>
      </w:r>
      <w:r w:rsidR="00257EFC">
        <w:rPr>
          <w:rFonts w:cs="Arial"/>
        </w:rPr>
        <w:t>e</w:t>
      </w:r>
      <w:r w:rsidR="00A63931">
        <w:rPr>
          <w:rFonts w:cs="Arial"/>
        </w:rPr>
        <w:t>ssion may be substituted for a P</w:t>
      </w:r>
      <w:r w:rsidR="00257EFC">
        <w:rPr>
          <w:rFonts w:cs="Arial"/>
        </w:rPr>
        <w:t>lenary</w:t>
      </w:r>
      <w:r w:rsidR="00A63931">
        <w:rPr>
          <w:rFonts w:cs="Arial"/>
        </w:rPr>
        <w:t xml:space="preserve"> Session</w:t>
      </w:r>
      <w:r w:rsidR="00257EFC">
        <w:rPr>
          <w:rFonts w:cs="Arial"/>
        </w:rPr>
        <w:t>)</w:t>
      </w:r>
      <w:r w:rsidR="004D341F">
        <w:rPr>
          <w:rFonts w:cs="Arial"/>
        </w:rPr>
        <w:t xml:space="preserve">.  An Aspirant </w:t>
      </w:r>
      <w:r w:rsidRPr="000C3085">
        <w:rPr>
          <w:rFonts w:cs="Arial"/>
        </w:rPr>
        <w:t>become</w:t>
      </w:r>
      <w:r w:rsidR="00581CD6">
        <w:rPr>
          <w:rFonts w:cs="Arial"/>
        </w:rPr>
        <w:t>s</w:t>
      </w:r>
      <w:r w:rsidRPr="000C3085">
        <w:rPr>
          <w:rFonts w:cs="Arial"/>
        </w:rPr>
        <w:t xml:space="preserve"> a</w:t>
      </w:r>
      <w:r w:rsidR="00EE0A36" w:rsidRPr="000C3085">
        <w:rPr>
          <w:rFonts w:cs="Arial"/>
        </w:rPr>
        <w:t xml:space="preserve"> </w:t>
      </w:r>
      <w:proofErr w:type="gramStart"/>
      <w:r w:rsidR="008D74A6">
        <w:rPr>
          <w:rFonts w:cs="Arial"/>
        </w:rPr>
        <w:t>Nearly</w:t>
      </w:r>
      <w:proofErr w:type="gramEnd"/>
      <w:r w:rsidR="00EE0A36" w:rsidRPr="000C3085">
        <w:rPr>
          <w:rFonts w:cs="Arial"/>
        </w:rPr>
        <w:t xml:space="preserve"> Voter</w:t>
      </w:r>
      <w:r w:rsidRPr="000C3085">
        <w:rPr>
          <w:rFonts w:cs="Arial"/>
        </w:rPr>
        <w:t xml:space="preserve"> at the close of the second </w:t>
      </w:r>
      <w:r w:rsidR="000C3085">
        <w:rPr>
          <w:rFonts w:cs="Arial"/>
        </w:rPr>
        <w:t xml:space="preserve">properly </w:t>
      </w:r>
      <w:r w:rsidRPr="000C3085">
        <w:rPr>
          <w:rFonts w:cs="Arial"/>
        </w:rPr>
        <w:t xml:space="preserve">attended </w:t>
      </w:r>
      <w:r w:rsidR="00A63931">
        <w:rPr>
          <w:rFonts w:cs="Arial"/>
        </w:rPr>
        <w:t>Plenary S</w:t>
      </w:r>
      <w:r w:rsidRPr="000C3085">
        <w:rPr>
          <w:rFonts w:cs="Arial"/>
        </w:rPr>
        <w:t>ession</w:t>
      </w:r>
      <w:r w:rsidR="00A63931">
        <w:rPr>
          <w:rFonts w:cs="Arial"/>
        </w:rPr>
        <w:t xml:space="preserve"> (a single Interim Session may be substituted for a Plenary Session)</w:t>
      </w:r>
      <w:r w:rsidR="00BD55EA" w:rsidRPr="000C3085">
        <w:rPr>
          <w:rFonts w:cs="Arial"/>
        </w:rPr>
        <w:t>.</w:t>
      </w:r>
      <w:r w:rsidRPr="000C3085">
        <w:rPr>
          <w:rFonts w:cs="Arial"/>
        </w:rPr>
        <w:t xml:space="preserve"> </w:t>
      </w:r>
    </w:p>
    <w:p w14:paraId="68F62DAC" w14:textId="77777777" w:rsidR="000C3085" w:rsidRDefault="000C3085" w:rsidP="000477CF">
      <w:pPr>
        <w:ind w:left="720"/>
        <w:rPr>
          <w:rFonts w:cs="Arial"/>
        </w:rPr>
      </w:pPr>
    </w:p>
    <w:p w14:paraId="47431D83" w14:textId="522F7417" w:rsidR="006C2386" w:rsidRPr="000C3085" w:rsidRDefault="0020427F" w:rsidP="000477CF">
      <w:pPr>
        <w:ind w:left="720"/>
        <w:rPr>
          <w:rFonts w:cs="Arial"/>
        </w:rPr>
      </w:pPr>
      <w:r w:rsidRPr="000C3085">
        <w:rPr>
          <w:rFonts w:cs="Arial"/>
        </w:rPr>
        <w:t xml:space="preserve">Failure to </w:t>
      </w:r>
      <w:r w:rsidR="000C3085">
        <w:rPr>
          <w:rFonts w:cs="Arial"/>
        </w:rPr>
        <w:t xml:space="preserve">properly </w:t>
      </w:r>
      <w:r w:rsidRPr="000C3085">
        <w:rPr>
          <w:rFonts w:cs="Arial"/>
        </w:rPr>
        <w:t xml:space="preserve">attend </w:t>
      </w:r>
      <w:r w:rsidR="00581CD6">
        <w:rPr>
          <w:rFonts w:cs="Arial"/>
        </w:rPr>
        <w:t>1</w:t>
      </w:r>
      <w:r w:rsidR="00A63931">
        <w:rPr>
          <w:rFonts w:cs="Arial"/>
        </w:rPr>
        <w:t xml:space="preserve"> of 4 consecutive Plenary S</w:t>
      </w:r>
      <w:r w:rsidRPr="000C3085">
        <w:rPr>
          <w:rFonts w:cs="Arial"/>
        </w:rPr>
        <w:t>essions</w:t>
      </w:r>
      <w:r w:rsidR="00D45104">
        <w:rPr>
          <w:rFonts w:cs="Arial"/>
        </w:rPr>
        <w:t xml:space="preserve"> (a single Interim S</w:t>
      </w:r>
      <w:r w:rsidR="000C3085">
        <w:rPr>
          <w:rFonts w:cs="Arial"/>
        </w:rPr>
        <w:t>ession may be substituted for a plenary)</w:t>
      </w:r>
      <w:r w:rsidRPr="000C3085">
        <w:rPr>
          <w:rFonts w:cs="Arial"/>
        </w:rPr>
        <w:t xml:space="preserve"> </w:t>
      </w:r>
      <w:r w:rsidR="0084655C">
        <w:rPr>
          <w:rFonts w:cs="Arial"/>
        </w:rPr>
        <w:t>shall</w:t>
      </w:r>
      <w:r w:rsidR="004D341F">
        <w:rPr>
          <w:rFonts w:cs="Arial"/>
        </w:rPr>
        <w:t xml:space="preserve"> result</w:t>
      </w:r>
      <w:r w:rsidR="000C3085">
        <w:rPr>
          <w:rFonts w:cs="Arial"/>
        </w:rPr>
        <w:t xml:space="preserve"> in the </w:t>
      </w:r>
      <w:r w:rsidR="00581CD6">
        <w:rPr>
          <w:rFonts w:cs="Arial"/>
        </w:rPr>
        <w:t>A</w:t>
      </w:r>
      <w:r w:rsidRPr="000C3085">
        <w:rPr>
          <w:rFonts w:cs="Arial"/>
        </w:rPr>
        <w:t xml:space="preserve">spirant </w:t>
      </w:r>
      <w:r w:rsidR="000C3085">
        <w:rPr>
          <w:rFonts w:cs="Arial"/>
        </w:rPr>
        <w:t xml:space="preserve">becoming a </w:t>
      </w:r>
      <w:r w:rsidR="000170A8">
        <w:rPr>
          <w:rFonts w:cs="Arial"/>
        </w:rPr>
        <w:t>N</w:t>
      </w:r>
      <w:r w:rsidR="000C3085">
        <w:rPr>
          <w:rFonts w:cs="Arial"/>
        </w:rPr>
        <w:t>on-</w:t>
      </w:r>
      <w:r w:rsidR="000170A8">
        <w:rPr>
          <w:rFonts w:cs="Arial"/>
        </w:rPr>
        <w:t>V</w:t>
      </w:r>
      <w:r w:rsidR="000C3085">
        <w:rPr>
          <w:rFonts w:cs="Arial"/>
        </w:rPr>
        <w:t>oter.</w:t>
      </w:r>
    </w:p>
    <w:p w14:paraId="74D0185B" w14:textId="77777777" w:rsidR="006C2386" w:rsidRPr="000C3085" w:rsidRDefault="008D74A6" w:rsidP="00F5593F">
      <w:pPr>
        <w:pStyle w:val="Heading3"/>
        <w:ind w:left="990"/>
      </w:pPr>
      <w:bookmarkStart w:id="1759" w:name="_Toc251534010"/>
      <w:bookmarkStart w:id="1760" w:name="_Toc251538461"/>
      <w:bookmarkStart w:id="1761" w:name="_Toc251538730"/>
      <w:bookmarkStart w:id="1762" w:name="_Toc251563999"/>
      <w:bookmarkStart w:id="1763" w:name="_Toc251592025"/>
      <w:bookmarkStart w:id="1764" w:name="_Toc251534011"/>
      <w:bookmarkStart w:id="1765" w:name="_Toc251538462"/>
      <w:bookmarkStart w:id="1766" w:name="_Toc251538731"/>
      <w:bookmarkStart w:id="1767" w:name="_Toc251564000"/>
      <w:bookmarkStart w:id="1768" w:name="_Toc251592026"/>
      <w:bookmarkStart w:id="1769" w:name="_Toc135780539"/>
      <w:bookmarkStart w:id="1770" w:name="_Toc135780540"/>
      <w:bookmarkStart w:id="1771" w:name="_Toc315016400"/>
      <w:bookmarkStart w:id="1772" w:name="_Toc534876364"/>
      <w:bookmarkStart w:id="1773" w:name="_Toc66431930"/>
      <w:bookmarkStart w:id="1774" w:name="_Toc119577381"/>
      <w:bookmarkEnd w:id="1759"/>
      <w:bookmarkEnd w:id="1760"/>
      <w:bookmarkEnd w:id="1761"/>
      <w:bookmarkEnd w:id="1762"/>
      <w:bookmarkEnd w:id="1763"/>
      <w:bookmarkEnd w:id="1764"/>
      <w:bookmarkEnd w:id="1765"/>
      <w:bookmarkEnd w:id="1766"/>
      <w:bookmarkEnd w:id="1767"/>
      <w:bookmarkEnd w:id="1768"/>
      <w:bookmarkEnd w:id="1769"/>
      <w:bookmarkEnd w:id="1770"/>
      <w:r>
        <w:t>Nearly</w:t>
      </w:r>
      <w:r w:rsidR="006C2386" w:rsidRPr="000C3085">
        <w:t xml:space="preserve"> Voter</w:t>
      </w:r>
      <w:bookmarkEnd w:id="1771"/>
      <w:bookmarkEnd w:id="1772"/>
      <w:bookmarkEnd w:id="1773"/>
      <w:bookmarkEnd w:id="1774"/>
    </w:p>
    <w:p w14:paraId="27D2D687" w14:textId="3090FA13" w:rsidR="00922E57" w:rsidRDefault="004D341F" w:rsidP="00FA0EDB">
      <w:pPr>
        <w:ind w:left="720"/>
        <w:rPr>
          <w:rFonts w:cs="Arial"/>
        </w:rPr>
      </w:pPr>
      <w:r>
        <w:rPr>
          <w:rFonts w:cs="Arial"/>
        </w:rPr>
        <w:t xml:space="preserve">A </w:t>
      </w:r>
      <w:proofErr w:type="gramStart"/>
      <w:r>
        <w:rPr>
          <w:rFonts w:cs="Arial"/>
        </w:rPr>
        <w:t>Nearly</w:t>
      </w:r>
      <w:proofErr w:type="gramEnd"/>
      <w:r>
        <w:rPr>
          <w:rFonts w:cs="Arial"/>
        </w:rPr>
        <w:t xml:space="preserve"> Voter has </w:t>
      </w:r>
      <w:r w:rsidR="002C74CB">
        <w:rPr>
          <w:rFonts w:cs="Arial"/>
        </w:rPr>
        <w:t xml:space="preserve">properly </w:t>
      </w:r>
      <w:r w:rsidR="00030EB3">
        <w:rPr>
          <w:rFonts w:cs="Arial"/>
        </w:rPr>
        <w:t>attended 2 of 4 consecutive Plenary S</w:t>
      </w:r>
      <w:r>
        <w:rPr>
          <w:rFonts w:cs="Arial"/>
        </w:rPr>
        <w:t>essions.</w:t>
      </w:r>
      <w:r w:rsidR="00E76A4A">
        <w:rPr>
          <w:rFonts w:cs="Arial"/>
        </w:rPr>
        <w:t xml:space="preserve"> </w:t>
      </w:r>
    </w:p>
    <w:p w14:paraId="5DC566CE" w14:textId="34789EFD" w:rsidR="00581CD6" w:rsidRDefault="00922E57" w:rsidP="00FA0EDB">
      <w:pPr>
        <w:ind w:left="720"/>
        <w:rPr>
          <w:rFonts w:cs="Arial"/>
        </w:rPr>
      </w:pPr>
      <w:r>
        <w:rPr>
          <w:rFonts w:cs="Arial"/>
        </w:rPr>
        <w:t xml:space="preserve"> </w:t>
      </w:r>
    </w:p>
    <w:p w14:paraId="7905E4F1" w14:textId="78CECD15" w:rsidR="006C2386" w:rsidRPr="00581CD6" w:rsidRDefault="00581CD6" w:rsidP="000477CF">
      <w:pPr>
        <w:ind w:left="720"/>
        <w:rPr>
          <w:rFonts w:cs="Arial"/>
        </w:rPr>
      </w:pPr>
      <w:r w:rsidRPr="000C3085">
        <w:rPr>
          <w:rFonts w:cs="Arial"/>
        </w:rPr>
        <w:lastRenderedPageBreak/>
        <w:t xml:space="preserve">Failure to </w:t>
      </w:r>
      <w:r>
        <w:rPr>
          <w:rFonts w:cs="Arial"/>
        </w:rPr>
        <w:t xml:space="preserve">properly </w:t>
      </w:r>
      <w:r w:rsidRPr="000C3085">
        <w:rPr>
          <w:rFonts w:cs="Arial"/>
        </w:rPr>
        <w:t xml:space="preserve">attend </w:t>
      </w:r>
      <w:r>
        <w:rPr>
          <w:rFonts w:cs="Arial"/>
        </w:rPr>
        <w:t>2</w:t>
      </w:r>
      <w:r w:rsidR="00030EB3">
        <w:rPr>
          <w:rFonts w:cs="Arial"/>
        </w:rPr>
        <w:t xml:space="preserve"> of 4 consecutive Plenary S</w:t>
      </w:r>
      <w:r w:rsidRPr="000C3085">
        <w:rPr>
          <w:rFonts w:cs="Arial"/>
        </w:rPr>
        <w:t>essions</w:t>
      </w:r>
      <w:r w:rsidR="00030EB3">
        <w:rPr>
          <w:rFonts w:cs="Arial"/>
        </w:rPr>
        <w:t xml:space="preserve"> (a single Interim S</w:t>
      </w:r>
      <w:r>
        <w:rPr>
          <w:rFonts w:cs="Arial"/>
        </w:rPr>
        <w:t>e</w:t>
      </w:r>
      <w:r w:rsidR="00030EB3">
        <w:rPr>
          <w:rFonts w:cs="Arial"/>
        </w:rPr>
        <w:t>ssion may be substituted for a P</w:t>
      </w:r>
      <w:r>
        <w:rPr>
          <w:rFonts w:cs="Arial"/>
        </w:rPr>
        <w:t>lenary</w:t>
      </w:r>
      <w:r w:rsidR="00030EB3">
        <w:rPr>
          <w:rFonts w:cs="Arial"/>
        </w:rPr>
        <w:t xml:space="preserve"> Session</w:t>
      </w:r>
      <w:r>
        <w:rPr>
          <w:rFonts w:cs="Arial"/>
        </w:rPr>
        <w:t>)</w:t>
      </w:r>
      <w:r w:rsidRPr="000C3085">
        <w:rPr>
          <w:rFonts w:cs="Arial"/>
        </w:rPr>
        <w:t xml:space="preserve"> </w:t>
      </w:r>
      <w:r w:rsidR="0084655C">
        <w:rPr>
          <w:rFonts w:cs="Arial"/>
        </w:rPr>
        <w:t>shall</w:t>
      </w:r>
      <w:r w:rsidR="00216AED">
        <w:rPr>
          <w:rFonts w:cs="Arial"/>
        </w:rPr>
        <w:t xml:space="preserve"> result</w:t>
      </w:r>
      <w:r>
        <w:rPr>
          <w:rFonts w:cs="Arial"/>
        </w:rPr>
        <w:t xml:space="preserve"> in the </w:t>
      </w:r>
      <w:proofErr w:type="gramStart"/>
      <w:r w:rsidR="008D74A6">
        <w:rPr>
          <w:rFonts w:cs="Arial"/>
        </w:rPr>
        <w:t>Nearly</w:t>
      </w:r>
      <w:proofErr w:type="gramEnd"/>
      <w:r>
        <w:rPr>
          <w:rFonts w:cs="Arial"/>
        </w:rPr>
        <w:t xml:space="preserve"> Voter</w:t>
      </w:r>
      <w:r w:rsidRPr="000C3085">
        <w:rPr>
          <w:rFonts w:cs="Arial"/>
        </w:rPr>
        <w:t xml:space="preserve"> </w:t>
      </w:r>
      <w:r>
        <w:rPr>
          <w:rFonts w:cs="Arial"/>
        </w:rPr>
        <w:t>becoming an Aspirant.</w:t>
      </w:r>
    </w:p>
    <w:p w14:paraId="722CF845" w14:textId="77777777" w:rsidR="006C2386" w:rsidRPr="000C3085" w:rsidRDefault="006C2386" w:rsidP="00F5593F">
      <w:pPr>
        <w:pStyle w:val="Heading3"/>
        <w:ind w:left="990"/>
        <w:rPr>
          <w:rFonts w:cs="Arial"/>
        </w:rPr>
      </w:pPr>
      <w:bookmarkStart w:id="1775" w:name="_Toc19527362"/>
      <w:bookmarkStart w:id="1776" w:name="_Toc315016401"/>
      <w:bookmarkStart w:id="1777" w:name="_Toc534876365"/>
      <w:bookmarkStart w:id="1778" w:name="_Toc66431931"/>
      <w:bookmarkStart w:id="1779" w:name="_Toc119577382"/>
      <w:r w:rsidRPr="000C3085">
        <w:rPr>
          <w:rFonts w:cs="Arial"/>
        </w:rPr>
        <w:t>Voter</w:t>
      </w:r>
      <w:bookmarkEnd w:id="1775"/>
      <w:bookmarkEnd w:id="1776"/>
      <w:bookmarkEnd w:id="1777"/>
      <w:bookmarkEnd w:id="1778"/>
      <w:bookmarkEnd w:id="1779"/>
    </w:p>
    <w:p w14:paraId="44D6874A" w14:textId="77777777" w:rsidR="00FA0EDB" w:rsidRDefault="00FA0EDB" w:rsidP="00FA0EDB">
      <w:pPr>
        <w:ind w:left="720"/>
        <w:rPr>
          <w:rFonts w:cs="Arial"/>
        </w:rPr>
      </w:pPr>
      <w:r w:rsidRPr="000C3085">
        <w:rPr>
          <w:rFonts w:cs="Arial"/>
        </w:rPr>
        <w:t>A</w:t>
      </w:r>
      <w:r>
        <w:rPr>
          <w:rFonts w:cs="Arial"/>
        </w:rPr>
        <w:t>t</w:t>
      </w:r>
      <w:r w:rsidRPr="000C3085">
        <w:rPr>
          <w:rFonts w:cs="Arial"/>
        </w:rPr>
        <w:t xml:space="preserve"> </w:t>
      </w:r>
      <w:r>
        <w:rPr>
          <w:rFonts w:cs="Arial"/>
        </w:rPr>
        <w:t xml:space="preserve">the next attended Plenary Session, a </w:t>
      </w:r>
      <w:proofErr w:type="gramStart"/>
      <w:r>
        <w:rPr>
          <w:rFonts w:cs="Arial"/>
        </w:rPr>
        <w:t>Nearly</w:t>
      </w:r>
      <w:proofErr w:type="gramEnd"/>
      <w:r w:rsidRPr="000C3085">
        <w:rPr>
          <w:rFonts w:cs="Arial"/>
        </w:rPr>
        <w:t xml:space="preserve"> Voter </w:t>
      </w:r>
      <w:r>
        <w:rPr>
          <w:rFonts w:cs="Arial"/>
        </w:rPr>
        <w:t>will become a Voter provided that he or she has:</w:t>
      </w:r>
    </w:p>
    <w:p w14:paraId="7510FA4C" w14:textId="77777777" w:rsidR="00FA0EDB" w:rsidRDefault="00FA0EDB" w:rsidP="00FA0EDB">
      <w:pPr>
        <w:numPr>
          <w:ilvl w:val="0"/>
          <w:numId w:val="30"/>
        </w:numPr>
        <w:tabs>
          <w:tab w:val="clear" w:pos="720"/>
          <w:tab w:val="num" w:pos="1440"/>
        </w:tabs>
        <w:ind w:left="1440"/>
        <w:rPr>
          <w:rFonts w:cs="Arial"/>
        </w:rPr>
      </w:pPr>
      <w:r>
        <w:rPr>
          <w:rFonts w:cs="Arial"/>
        </w:rPr>
        <w:t>Recorded his or her contact details and affiliation</w:t>
      </w:r>
    </w:p>
    <w:p w14:paraId="275F1C57" w14:textId="77777777" w:rsidR="00FA0EDB" w:rsidRDefault="00FA0EDB" w:rsidP="00FA0EDB">
      <w:pPr>
        <w:numPr>
          <w:ilvl w:val="0"/>
          <w:numId w:val="30"/>
        </w:numPr>
        <w:tabs>
          <w:tab w:val="clear" w:pos="720"/>
          <w:tab w:val="num" w:pos="1440"/>
        </w:tabs>
        <w:ind w:left="1440"/>
        <w:rPr>
          <w:rFonts w:cs="Arial"/>
        </w:rPr>
      </w:pPr>
      <w:r>
        <w:rPr>
          <w:rFonts w:cs="Arial"/>
        </w:rPr>
        <w:t>Recorded attendance for at least one 802.15 meeting slot at that Plenary Session</w:t>
      </w:r>
    </w:p>
    <w:p w14:paraId="06CEEA49" w14:textId="77777777" w:rsidR="00FA0EDB" w:rsidRDefault="00FA0EDB" w:rsidP="00FA0EDB">
      <w:pPr>
        <w:numPr>
          <w:ilvl w:val="0"/>
          <w:numId w:val="30"/>
        </w:numPr>
        <w:tabs>
          <w:tab w:val="clear" w:pos="720"/>
          <w:tab w:val="num" w:pos="1440"/>
        </w:tabs>
        <w:spacing w:after="120"/>
        <w:ind w:left="1440"/>
        <w:rPr>
          <w:rFonts w:cs="Arial"/>
        </w:rPr>
      </w:pPr>
      <w:r>
        <w:rPr>
          <w:rFonts w:cs="Arial"/>
        </w:rPr>
        <w:t>Registered for the session and paid any required meeting fee.</w:t>
      </w:r>
    </w:p>
    <w:p w14:paraId="714DEA52" w14:textId="77777777" w:rsidR="00CC6540" w:rsidRDefault="00FA0EDB" w:rsidP="00942311">
      <w:pPr>
        <w:ind w:left="720"/>
        <w:rPr>
          <w:rFonts w:cs="Arial"/>
        </w:rPr>
      </w:pPr>
      <w:r>
        <w:t xml:space="preserve">A </w:t>
      </w:r>
      <w:proofErr w:type="gramStart"/>
      <w:r w:rsidRPr="00FA0EDB">
        <w:rPr>
          <w:rFonts w:cs="Arial"/>
        </w:rPr>
        <w:t>Nearly</w:t>
      </w:r>
      <w:proofErr w:type="gramEnd"/>
      <w:r w:rsidRPr="00FA0EDB">
        <w:rPr>
          <w:rFonts w:cs="Arial"/>
        </w:rPr>
        <w:t xml:space="preserve"> Voter’s badge will contain an 802.15 voting token at the start of the next attended Plenary Session.</w:t>
      </w:r>
      <w:r>
        <w:rPr>
          <w:rFonts w:cs="Arial"/>
        </w:rPr>
        <w:t xml:space="preserve">  </w:t>
      </w:r>
    </w:p>
    <w:p w14:paraId="7E3581BE" w14:textId="06918D96" w:rsidR="00FA0EDB" w:rsidRPr="00FA0EDB" w:rsidRDefault="00CC6540" w:rsidP="00942311">
      <w:pPr>
        <w:ind w:left="720"/>
        <w:rPr>
          <w:rFonts w:cs="Arial"/>
        </w:rPr>
      </w:pPr>
      <w:r>
        <w:rPr>
          <w:rFonts w:cs="Arial"/>
        </w:rPr>
        <w:t>Note:</w:t>
      </w:r>
      <w:r w:rsidR="00FA0EDB" w:rsidRPr="00FA0EDB">
        <w:rPr>
          <w:rFonts w:cs="Arial"/>
        </w:rPr>
        <w:t xml:space="preserve"> a </w:t>
      </w:r>
      <w:proofErr w:type="gramStart"/>
      <w:r w:rsidR="00FA0EDB" w:rsidRPr="00FA0EDB">
        <w:rPr>
          <w:rFonts w:cs="Arial"/>
        </w:rPr>
        <w:t>nearly</w:t>
      </w:r>
      <w:proofErr w:type="gramEnd"/>
      <w:r w:rsidR="00FA0EDB" w:rsidRPr="00FA0EDB">
        <w:rPr>
          <w:rFonts w:cs="Arial"/>
        </w:rPr>
        <w:t xml:space="preserve"> voter’s badge will not contain an 802.15 voting token at the start of an Interim Session, because voting status is only gained at</w:t>
      </w:r>
      <w:r w:rsidR="00951DE5">
        <w:rPr>
          <w:rFonts w:cs="Arial"/>
        </w:rPr>
        <w:t xml:space="preserve"> the start of Plenary Sessions.</w:t>
      </w:r>
    </w:p>
    <w:p w14:paraId="478C96B6" w14:textId="77777777" w:rsidR="00B64AF1" w:rsidRDefault="00B64AF1" w:rsidP="000477CF">
      <w:pPr>
        <w:ind w:left="720"/>
        <w:rPr>
          <w:rFonts w:cs="Arial"/>
        </w:rPr>
      </w:pPr>
    </w:p>
    <w:p w14:paraId="777EB1A9" w14:textId="63F81271" w:rsidR="00581CD6" w:rsidRDefault="0040103A" w:rsidP="00942311">
      <w:pPr>
        <w:ind w:left="720"/>
        <w:rPr>
          <w:rFonts w:cs="Arial"/>
        </w:rPr>
      </w:pPr>
      <w:r>
        <w:rPr>
          <w:rFonts w:cs="Arial"/>
        </w:rPr>
        <w:t xml:space="preserve">A Voter </w:t>
      </w:r>
      <w:r w:rsidR="00216AED">
        <w:rPr>
          <w:rFonts w:cs="Arial"/>
        </w:rPr>
        <w:t>will remain</w:t>
      </w:r>
      <w:r w:rsidR="00581CD6">
        <w:rPr>
          <w:rFonts w:cs="Arial"/>
        </w:rPr>
        <w:t xml:space="preserve"> </w:t>
      </w:r>
      <w:r w:rsidR="00216AED">
        <w:rPr>
          <w:rFonts w:cs="Arial"/>
        </w:rPr>
        <w:t>a Voter</w:t>
      </w:r>
      <w:r w:rsidR="00581CD6">
        <w:rPr>
          <w:rFonts w:cs="Arial"/>
        </w:rPr>
        <w:t xml:space="preserve"> provi</w:t>
      </w:r>
      <w:r>
        <w:rPr>
          <w:rFonts w:cs="Arial"/>
        </w:rPr>
        <w:t>ded</w:t>
      </w:r>
      <w:r w:rsidR="00581CD6">
        <w:rPr>
          <w:rFonts w:cs="Arial"/>
        </w:rPr>
        <w:t>:</w:t>
      </w:r>
    </w:p>
    <w:p w14:paraId="52728FAA" w14:textId="08420D82" w:rsidR="00581CD6" w:rsidRDefault="0040103A" w:rsidP="00E33C4A">
      <w:pPr>
        <w:numPr>
          <w:ilvl w:val="0"/>
          <w:numId w:val="31"/>
        </w:numPr>
        <w:tabs>
          <w:tab w:val="clear" w:pos="720"/>
          <w:tab w:val="num" w:pos="1440"/>
        </w:tabs>
        <w:ind w:left="1440"/>
        <w:rPr>
          <w:rFonts w:cs="Arial"/>
        </w:rPr>
      </w:pPr>
      <w:r>
        <w:rPr>
          <w:rFonts w:cs="Arial"/>
        </w:rPr>
        <w:t>The Voter c</w:t>
      </w:r>
      <w:r w:rsidR="00581CD6">
        <w:rPr>
          <w:rFonts w:cs="Arial"/>
        </w:rPr>
        <w:t>ontinue</w:t>
      </w:r>
      <w:r>
        <w:rPr>
          <w:rFonts w:cs="Arial"/>
        </w:rPr>
        <w:t>s</w:t>
      </w:r>
      <w:r w:rsidR="00581CD6">
        <w:rPr>
          <w:rFonts w:cs="Arial"/>
        </w:rPr>
        <w:t xml:space="preserve"> to properly </w:t>
      </w:r>
      <w:r w:rsidR="00581CD6" w:rsidRPr="000C3085">
        <w:rPr>
          <w:rFonts w:cs="Arial"/>
        </w:rPr>
        <w:t xml:space="preserve">attend </w:t>
      </w:r>
      <w:r w:rsidR="00581CD6">
        <w:rPr>
          <w:rFonts w:cs="Arial"/>
        </w:rPr>
        <w:t>2</w:t>
      </w:r>
      <w:r w:rsidR="0086423B">
        <w:rPr>
          <w:rFonts w:cs="Arial"/>
        </w:rPr>
        <w:t xml:space="preserve"> of 4 consecutive Plenary S</w:t>
      </w:r>
      <w:r w:rsidR="00581CD6" w:rsidRPr="000C3085">
        <w:rPr>
          <w:rFonts w:cs="Arial"/>
        </w:rPr>
        <w:t>essions</w:t>
      </w:r>
      <w:r w:rsidR="0086423B">
        <w:rPr>
          <w:rFonts w:cs="Arial"/>
        </w:rPr>
        <w:t xml:space="preserve"> (a single interim S</w:t>
      </w:r>
      <w:r w:rsidR="00581CD6">
        <w:rPr>
          <w:rFonts w:cs="Arial"/>
        </w:rPr>
        <w:t>e</w:t>
      </w:r>
      <w:r w:rsidR="0086423B">
        <w:rPr>
          <w:rFonts w:cs="Arial"/>
        </w:rPr>
        <w:t>ssion may be substituted for a P</w:t>
      </w:r>
      <w:r w:rsidR="00581CD6">
        <w:rPr>
          <w:rFonts w:cs="Arial"/>
        </w:rPr>
        <w:t>lenary</w:t>
      </w:r>
      <w:r w:rsidR="0086423B">
        <w:rPr>
          <w:rFonts w:cs="Arial"/>
        </w:rPr>
        <w:t xml:space="preserve"> Session</w:t>
      </w:r>
      <w:r w:rsidR="00581CD6">
        <w:rPr>
          <w:rFonts w:cs="Arial"/>
        </w:rPr>
        <w:t>)</w:t>
      </w:r>
      <w:r w:rsidR="008E0B90">
        <w:rPr>
          <w:rFonts w:cs="Arial"/>
        </w:rPr>
        <w:t>, and</w:t>
      </w:r>
    </w:p>
    <w:p w14:paraId="0FFE3C8F" w14:textId="10D2FE6F" w:rsidR="00581CD6" w:rsidRDefault="0040103A" w:rsidP="00E33C4A">
      <w:pPr>
        <w:numPr>
          <w:ilvl w:val="0"/>
          <w:numId w:val="31"/>
        </w:numPr>
        <w:tabs>
          <w:tab w:val="clear" w:pos="720"/>
          <w:tab w:val="num" w:pos="1440"/>
        </w:tabs>
        <w:ind w:left="1440"/>
        <w:rPr>
          <w:rFonts w:cs="Arial"/>
        </w:rPr>
      </w:pPr>
      <w:r>
        <w:rPr>
          <w:rFonts w:cs="Arial"/>
        </w:rPr>
        <w:t>The Voter r</w:t>
      </w:r>
      <w:r w:rsidR="00581CD6">
        <w:rPr>
          <w:rFonts w:cs="Arial"/>
        </w:rPr>
        <w:t>espond</w:t>
      </w:r>
      <w:r>
        <w:rPr>
          <w:rFonts w:cs="Arial"/>
        </w:rPr>
        <w:t>s</w:t>
      </w:r>
      <w:r w:rsidR="00581CD6">
        <w:rPr>
          <w:rFonts w:cs="Arial"/>
        </w:rPr>
        <w:t xml:space="preserve"> to </w:t>
      </w:r>
      <w:r w:rsidR="002E31F4">
        <w:rPr>
          <w:rFonts w:cs="Arial"/>
        </w:rPr>
        <w:t xml:space="preserve">two (2) </w:t>
      </w:r>
      <w:r w:rsidR="00581CD6">
        <w:rPr>
          <w:rFonts w:cs="Arial"/>
        </w:rPr>
        <w:t xml:space="preserve">out of </w:t>
      </w:r>
      <w:r w:rsidR="002E31F4">
        <w:rPr>
          <w:rFonts w:cs="Arial"/>
        </w:rPr>
        <w:t>the last three (3)</w:t>
      </w:r>
      <w:r w:rsidR="002E31F4" w:rsidRPr="00581CD6">
        <w:rPr>
          <w:rFonts w:cs="Arial"/>
        </w:rPr>
        <w:t xml:space="preserve"> </w:t>
      </w:r>
      <w:r w:rsidR="00581CD6" w:rsidRPr="00581CD6">
        <w:rPr>
          <w:rFonts w:cs="Arial"/>
        </w:rPr>
        <w:t>consecutive mandatory WG letter ballots</w:t>
      </w:r>
      <w:r w:rsidR="002E31F4">
        <w:rPr>
          <w:rFonts w:cs="Arial"/>
        </w:rPr>
        <w:t xml:space="preserve"> </w:t>
      </w:r>
      <w:r w:rsidR="007B2FA2">
        <w:rPr>
          <w:rFonts w:cs="Arial"/>
        </w:rPr>
        <w:t>where a valid</w:t>
      </w:r>
      <w:r w:rsidR="002E31F4">
        <w:rPr>
          <w:rFonts w:cs="Arial"/>
        </w:rPr>
        <w:t xml:space="preserve"> response</w:t>
      </w:r>
      <w:r w:rsidR="007B2FA2">
        <w:rPr>
          <w:rFonts w:cs="Arial"/>
        </w:rPr>
        <w:t xml:space="preserve"> is received in the initial mandatory WG letter ballot or any of its </w:t>
      </w:r>
      <w:r w:rsidR="00BE2BD8">
        <w:rPr>
          <w:rFonts w:cs="Arial"/>
        </w:rPr>
        <w:t>subsequent recirculation ballots</w:t>
      </w:r>
    </w:p>
    <w:p w14:paraId="170135D8" w14:textId="6C4B931B" w:rsidR="00BE2BD8" w:rsidRDefault="00BE2BD8" w:rsidP="00540CE2">
      <w:pPr>
        <w:numPr>
          <w:ilvl w:val="1"/>
          <w:numId w:val="31"/>
        </w:numPr>
        <w:tabs>
          <w:tab w:val="clear" w:pos="1440"/>
        </w:tabs>
        <w:ind w:left="1800"/>
        <w:rPr>
          <w:rFonts w:cs="Arial"/>
        </w:rPr>
      </w:pPr>
      <w:r>
        <w:rPr>
          <w:rFonts w:cs="Arial"/>
        </w:rPr>
        <w:t>Note 1: A voter’s status will not be evaluated until the completion of the WG letter ballot series</w:t>
      </w:r>
    </w:p>
    <w:p w14:paraId="0EE482A8" w14:textId="6324EC25" w:rsidR="00400592" w:rsidRPr="00400592" w:rsidRDefault="00581CD6" w:rsidP="00CC6540">
      <w:pPr>
        <w:ind w:left="360"/>
      </w:pPr>
      <w:r w:rsidRPr="00400592">
        <w:t xml:space="preserve">If the voting rights are removed </w:t>
      </w:r>
      <w:r w:rsidR="003D2218" w:rsidRPr="00400592">
        <w:t xml:space="preserve">for </w:t>
      </w:r>
      <w:r w:rsidR="002B7E14">
        <w:t>any</w:t>
      </w:r>
      <w:r w:rsidR="003D2218" w:rsidRPr="00400592">
        <w:t xml:space="preserve"> reason, the </w:t>
      </w:r>
      <w:r w:rsidR="004C5791" w:rsidRPr="00400592">
        <w:t>participant</w:t>
      </w:r>
      <w:r w:rsidR="003D2218" w:rsidRPr="00400592">
        <w:t>’s</w:t>
      </w:r>
      <w:r w:rsidRPr="00400592">
        <w:t xml:space="preserve"> voting status becomes Non-Voter</w:t>
      </w:r>
      <w:bookmarkStart w:id="1780" w:name="_Toc251752841"/>
      <w:bookmarkStart w:id="1781" w:name="_Toc251752843"/>
      <w:bookmarkStart w:id="1782" w:name="_Toc251534018"/>
      <w:bookmarkStart w:id="1783" w:name="_Toc251538469"/>
      <w:bookmarkStart w:id="1784" w:name="_Toc251538738"/>
      <w:bookmarkStart w:id="1785" w:name="_Toc251564007"/>
      <w:bookmarkStart w:id="1786" w:name="_Toc251592033"/>
      <w:bookmarkStart w:id="1787" w:name="_Toc251534019"/>
      <w:bookmarkStart w:id="1788" w:name="_Toc251538470"/>
      <w:bookmarkStart w:id="1789" w:name="_Toc251538739"/>
      <w:bookmarkStart w:id="1790" w:name="_Toc251564008"/>
      <w:bookmarkStart w:id="1791" w:name="_Toc251592034"/>
      <w:bookmarkStart w:id="1792" w:name="_Toc251534020"/>
      <w:bookmarkStart w:id="1793" w:name="_Toc251538471"/>
      <w:bookmarkStart w:id="1794" w:name="_Toc251538740"/>
      <w:bookmarkStart w:id="1795" w:name="_Toc251564009"/>
      <w:bookmarkStart w:id="1796" w:name="_Toc251592035"/>
      <w:bookmarkStart w:id="1797" w:name="_Toc9279136"/>
      <w:bookmarkStart w:id="1798" w:name="_Toc9279381"/>
      <w:bookmarkStart w:id="1799" w:name="_Toc9279599"/>
      <w:bookmarkStart w:id="1800" w:name="_Toc9279817"/>
      <w:bookmarkStart w:id="1801" w:name="_Toc9280034"/>
      <w:bookmarkStart w:id="1802" w:name="_Toc9280246"/>
      <w:bookmarkStart w:id="1803" w:name="_Toc9280452"/>
      <w:bookmarkStart w:id="1804" w:name="_Toc9280650"/>
      <w:bookmarkStart w:id="1805" w:name="_Toc9295217"/>
      <w:bookmarkStart w:id="1806" w:name="_Toc9295437"/>
      <w:bookmarkStart w:id="1807" w:name="_Toc9295657"/>
      <w:bookmarkStart w:id="1808" w:name="_Toc9348653"/>
      <w:bookmarkStart w:id="1809" w:name="_Number_of_Sessions_required_to_beco"/>
      <w:bookmarkStart w:id="1810" w:name="_Ref18904640"/>
      <w:bookmarkStart w:id="1811" w:name="_Toc19527364"/>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r w:rsidR="0084655C">
        <w:t>, membership is re-established as if the person were a new candidate member.</w:t>
      </w:r>
    </w:p>
    <w:p w14:paraId="07908902" w14:textId="4092564A" w:rsidR="006C2386" w:rsidRPr="00967B91" w:rsidRDefault="006C2386">
      <w:pPr>
        <w:pStyle w:val="Heading2"/>
        <w:rPr>
          <w:szCs w:val="24"/>
        </w:rPr>
      </w:pPr>
      <w:bookmarkStart w:id="1812" w:name="_Toc19527365"/>
      <w:bookmarkStart w:id="1813" w:name="_Toc19527495"/>
      <w:bookmarkStart w:id="1814" w:name="_Toc9279138"/>
      <w:bookmarkStart w:id="1815" w:name="_Toc9279383"/>
      <w:bookmarkStart w:id="1816" w:name="_Toc9279601"/>
      <w:bookmarkStart w:id="1817" w:name="_Toc9279819"/>
      <w:bookmarkStart w:id="1818" w:name="_Toc9280036"/>
      <w:bookmarkStart w:id="1819" w:name="_Toc9280248"/>
      <w:bookmarkStart w:id="1820" w:name="_Toc9280454"/>
      <w:bookmarkStart w:id="1821" w:name="_Toc9280652"/>
      <w:bookmarkStart w:id="1822" w:name="_Toc9295219"/>
      <w:bookmarkStart w:id="1823" w:name="_Toc9295439"/>
      <w:bookmarkStart w:id="1824" w:name="_Toc9295659"/>
      <w:bookmarkStart w:id="1825" w:name="_Toc9348655"/>
      <w:bookmarkStart w:id="1826" w:name="_Toc9279139"/>
      <w:bookmarkStart w:id="1827" w:name="_Toc9279384"/>
      <w:bookmarkStart w:id="1828" w:name="_Toc9279602"/>
      <w:bookmarkStart w:id="1829" w:name="_Toc9279820"/>
      <w:bookmarkStart w:id="1830" w:name="_Toc9280037"/>
      <w:bookmarkStart w:id="1831" w:name="_Toc9280249"/>
      <w:bookmarkStart w:id="1832" w:name="_Toc9280455"/>
      <w:bookmarkStart w:id="1833" w:name="_Toc9280653"/>
      <w:bookmarkStart w:id="1834" w:name="_Toc9295220"/>
      <w:bookmarkStart w:id="1835" w:name="_Toc9295440"/>
      <w:bookmarkStart w:id="1836" w:name="_Toc9295660"/>
      <w:bookmarkStart w:id="1837" w:name="_Toc9348656"/>
      <w:bookmarkStart w:id="1838" w:name="_Toc9279146"/>
      <w:bookmarkStart w:id="1839" w:name="_Toc9279391"/>
      <w:bookmarkStart w:id="1840" w:name="_Toc9279609"/>
      <w:bookmarkStart w:id="1841" w:name="_Toc9279827"/>
      <w:bookmarkStart w:id="1842" w:name="_Toc9280044"/>
      <w:bookmarkStart w:id="1843" w:name="_Toc9280256"/>
      <w:bookmarkStart w:id="1844" w:name="_Toc9280462"/>
      <w:bookmarkStart w:id="1845" w:name="_Toc9280660"/>
      <w:bookmarkStart w:id="1846" w:name="_Toc9295227"/>
      <w:bookmarkStart w:id="1847" w:name="_Toc9295447"/>
      <w:bookmarkStart w:id="1848" w:name="_Toc9295667"/>
      <w:bookmarkStart w:id="1849" w:name="_Toc9348663"/>
      <w:bookmarkStart w:id="1850" w:name="_Toc9279149"/>
      <w:bookmarkStart w:id="1851" w:name="_Toc9279394"/>
      <w:bookmarkStart w:id="1852" w:name="_Toc9279612"/>
      <w:bookmarkStart w:id="1853" w:name="_Toc9279830"/>
      <w:bookmarkStart w:id="1854" w:name="_Toc9280047"/>
      <w:bookmarkStart w:id="1855" w:name="_Toc9280259"/>
      <w:bookmarkStart w:id="1856" w:name="_Toc9280465"/>
      <w:bookmarkStart w:id="1857" w:name="_Toc9280663"/>
      <w:bookmarkStart w:id="1858" w:name="_Toc9295230"/>
      <w:bookmarkStart w:id="1859" w:name="_Toc9295450"/>
      <w:bookmarkStart w:id="1860" w:name="_Toc9295670"/>
      <w:bookmarkStart w:id="1861" w:name="_Toc9348666"/>
      <w:bookmarkStart w:id="1862" w:name="_Toc19527366"/>
      <w:bookmarkStart w:id="1863" w:name="_Toc315016403"/>
      <w:bookmarkStart w:id="1864" w:name="_Toc534876367"/>
      <w:bookmarkStart w:id="1865" w:name="_Toc66431932"/>
      <w:bookmarkStart w:id="1866" w:name="_Toc119577383"/>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r w:rsidRPr="00967B91">
        <w:rPr>
          <w:szCs w:val="24"/>
        </w:rPr>
        <w:t>Voting Tokens</w:t>
      </w:r>
      <w:bookmarkEnd w:id="1862"/>
      <w:bookmarkEnd w:id="1863"/>
      <w:bookmarkEnd w:id="1864"/>
      <w:bookmarkEnd w:id="1865"/>
      <w:bookmarkEnd w:id="1866"/>
    </w:p>
    <w:p w14:paraId="4EE4C19B" w14:textId="74B0FC5B" w:rsidR="00CE3BBB" w:rsidRPr="002A6B88" w:rsidRDefault="00F525D4" w:rsidP="00640587">
      <w:pPr>
        <w:rPr>
          <w:rFonts w:cs="Arial"/>
        </w:rPr>
      </w:pPr>
      <w:r>
        <w:rPr>
          <w:rFonts w:cs="Arial"/>
        </w:rPr>
        <w:t>Voting Tokens are printed on the participant’s name badge</w:t>
      </w:r>
      <w:r w:rsidR="00696B80">
        <w:rPr>
          <w:rFonts w:cs="Arial"/>
        </w:rPr>
        <w:t xml:space="preserve"> </w:t>
      </w:r>
      <w:r w:rsidR="00EC0704">
        <w:rPr>
          <w:rFonts w:cs="Arial"/>
        </w:rPr>
        <w:t xml:space="preserve">for in-person meetings </w:t>
      </w:r>
      <w:r w:rsidR="00696B80">
        <w:rPr>
          <w:rFonts w:cs="Arial"/>
        </w:rPr>
        <w:t>and are used</w:t>
      </w:r>
      <w:r w:rsidR="006C2386">
        <w:rPr>
          <w:rFonts w:cs="Arial"/>
        </w:rPr>
        <w:t xml:space="preserve"> </w:t>
      </w:r>
      <w:r w:rsidR="00681BB7">
        <w:rPr>
          <w:rFonts w:cs="Arial"/>
        </w:rPr>
        <w:t xml:space="preserve">to vote on </w:t>
      </w:r>
      <w:r w:rsidR="006C2386">
        <w:rPr>
          <w:rFonts w:cs="Arial"/>
        </w:rPr>
        <w:t xml:space="preserve">motions during WG and TG meetings, unless a roll call vote is requested by a WG </w:t>
      </w:r>
      <w:r w:rsidR="003206BC">
        <w:rPr>
          <w:rFonts w:cs="Arial"/>
        </w:rPr>
        <w:t>voter</w:t>
      </w:r>
      <w:r w:rsidR="006C2386">
        <w:rPr>
          <w:rFonts w:cs="Arial"/>
        </w:rPr>
        <w:t xml:space="preserve"> or directed by the WG Chair. Voting tokens are </w:t>
      </w:r>
      <w:r w:rsidR="00696B80">
        <w:rPr>
          <w:rFonts w:cs="Arial"/>
        </w:rPr>
        <w:t xml:space="preserve">added </w:t>
      </w:r>
      <w:r w:rsidR="00922E57">
        <w:rPr>
          <w:rFonts w:cs="Arial"/>
        </w:rPr>
        <w:t>for</w:t>
      </w:r>
      <w:r w:rsidR="006C2386">
        <w:rPr>
          <w:rFonts w:cs="Arial"/>
        </w:rPr>
        <w:t xml:space="preserve"> </w:t>
      </w:r>
      <w:r w:rsidR="008D74A6">
        <w:rPr>
          <w:rFonts w:cs="Arial"/>
        </w:rPr>
        <w:t>Nearly</w:t>
      </w:r>
      <w:r w:rsidR="006C2386">
        <w:rPr>
          <w:rFonts w:cs="Arial"/>
        </w:rPr>
        <w:t xml:space="preserve"> </w:t>
      </w:r>
      <w:r w:rsidR="003206BC">
        <w:rPr>
          <w:rFonts w:cs="Arial"/>
        </w:rPr>
        <w:t>Voters</w:t>
      </w:r>
      <w:r w:rsidR="006C2386">
        <w:rPr>
          <w:rFonts w:cs="Arial"/>
        </w:rPr>
        <w:t xml:space="preserve"> </w:t>
      </w:r>
      <w:r w:rsidR="0086423B">
        <w:rPr>
          <w:rFonts w:cs="Arial"/>
        </w:rPr>
        <w:t xml:space="preserve">only </w:t>
      </w:r>
      <w:r w:rsidR="006C2386">
        <w:rPr>
          <w:rFonts w:cs="Arial"/>
        </w:rPr>
        <w:t xml:space="preserve">at </w:t>
      </w:r>
      <w:r w:rsidR="0086423B">
        <w:rPr>
          <w:rFonts w:cs="Arial"/>
        </w:rPr>
        <w:t>Plenary S</w:t>
      </w:r>
      <w:r w:rsidR="006C2386">
        <w:rPr>
          <w:rFonts w:cs="Arial"/>
        </w:rPr>
        <w:t xml:space="preserve">essions.  Voting tokens </w:t>
      </w:r>
      <w:r w:rsidR="00922E57">
        <w:rPr>
          <w:rFonts w:cs="Arial"/>
        </w:rPr>
        <w:t>are</w:t>
      </w:r>
      <w:r w:rsidR="006C2386">
        <w:rPr>
          <w:rFonts w:cs="Arial"/>
        </w:rPr>
        <w:t xml:space="preserve"> valid for the duration of the session in progress. If a </w:t>
      </w:r>
      <w:r w:rsidR="003206BC">
        <w:rPr>
          <w:rFonts w:cs="Arial"/>
        </w:rPr>
        <w:t>Voter</w:t>
      </w:r>
      <w:r w:rsidR="006C2386">
        <w:rPr>
          <w:rFonts w:cs="Arial"/>
        </w:rPr>
        <w:t xml:space="preserve"> loses </w:t>
      </w:r>
      <w:r w:rsidR="002C1996">
        <w:rPr>
          <w:rFonts w:cs="Arial"/>
        </w:rPr>
        <w:t>his or her</w:t>
      </w:r>
      <w:r w:rsidR="003206BC">
        <w:rPr>
          <w:rFonts w:cs="Arial"/>
        </w:rPr>
        <w:t xml:space="preserve"> </w:t>
      </w:r>
      <w:r w:rsidR="006C2386">
        <w:rPr>
          <w:rFonts w:cs="Arial"/>
        </w:rPr>
        <w:t>voting token</w:t>
      </w:r>
      <w:r w:rsidR="003206BC">
        <w:rPr>
          <w:rFonts w:cs="Arial"/>
        </w:rPr>
        <w:t xml:space="preserve"> (name badge)</w:t>
      </w:r>
      <w:r w:rsidR="00681BB7">
        <w:rPr>
          <w:rFonts w:cs="Arial"/>
        </w:rPr>
        <w:t xml:space="preserve"> during the session</w:t>
      </w:r>
      <w:r w:rsidR="006C2386">
        <w:rPr>
          <w:rFonts w:cs="Arial"/>
        </w:rPr>
        <w:t xml:space="preserve">, </w:t>
      </w:r>
      <w:r w:rsidR="002C1996">
        <w:rPr>
          <w:rFonts w:cs="Arial"/>
        </w:rPr>
        <w:t>he or she</w:t>
      </w:r>
      <w:r w:rsidR="006C2386">
        <w:rPr>
          <w:rFonts w:cs="Arial"/>
        </w:rPr>
        <w:t xml:space="preserve"> </w:t>
      </w:r>
      <w:r w:rsidR="00B10C19">
        <w:rPr>
          <w:rFonts w:cs="Arial"/>
        </w:rPr>
        <w:t>shall</w:t>
      </w:r>
      <w:r w:rsidR="006C2386">
        <w:rPr>
          <w:rFonts w:cs="Arial"/>
        </w:rPr>
        <w:t xml:space="preserve"> report it to the WG Chair or WG </w:t>
      </w:r>
      <w:del w:id="1867" w:author="Gilb, James" w:date="2022-09-15T20:08:00Z">
        <w:r w:rsidR="006C2386" w:rsidDel="003348BC">
          <w:rPr>
            <w:rFonts w:cs="Arial"/>
          </w:rPr>
          <w:delText>vice</w:delText>
        </w:r>
      </w:del>
      <w:del w:id="1868" w:author="Gilb, James" w:date="2022-09-15T20:10:00Z">
        <w:r w:rsidR="006C2386" w:rsidDel="003348BC">
          <w:rPr>
            <w:rFonts w:cs="Arial"/>
          </w:rPr>
          <w:delText>-</w:delText>
        </w:r>
      </w:del>
      <w:ins w:id="1869" w:author="Gilb, James" w:date="2022-09-15T20:10:00Z">
        <w:r w:rsidR="003348BC">
          <w:rPr>
            <w:rFonts w:cs="Arial"/>
          </w:rPr>
          <w:t xml:space="preserve">Vice </w:t>
        </w:r>
      </w:ins>
      <w:r w:rsidR="006C2386">
        <w:rPr>
          <w:rFonts w:cs="Arial"/>
        </w:rPr>
        <w:t>Chair to obtain a replacement</w:t>
      </w:r>
      <w:r w:rsidR="00681BB7">
        <w:rPr>
          <w:rFonts w:cs="Arial"/>
        </w:rPr>
        <w:t xml:space="preserve"> from the meeting organizers</w:t>
      </w:r>
      <w:r w:rsidR="006C2386">
        <w:rPr>
          <w:rFonts w:cs="Arial"/>
        </w:rPr>
        <w:t>.</w:t>
      </w:r>
      <w:r w:rsidR="002A6B88">
        <w:rPr>
          <w:rFonts w:cs="Arial"/>
        </w:rPr>
        <w:tab/>
      </w:r>
    </w:p>
    <w:p w14:paraId="76C8D870" w14:textId="76646969" w:rsidR="00F67A18" w:rsidRDefault="0044581B">
      <w:pPr>
        <w:pStyle w:val="Heading1"/>
      </w:pPr>
      <w:bookmarkStart w:id="1870" w:name="_Voting_Rights_Dismissal"/>
      <w:bookmarkStart w:id="1871" w:name="_Toc251534025"/>
      <w:bookmarkStart w:id="1872" w:name="_Toc251538476"/>
      <w:bookmarkStart w:id="1873" w:name="_Toc251538745"/>
      <w:bookmarkStart w:id="1874" w:name="_Toc251564014"/>
      <w:bookmarkStart w:id="1875" w:name="_Toc251592040"/>
      <w:bookmarkStart w:id="1876" w:name="_Toc251534029"/>
      <w:bookmarkStart w:id="1877" w:name="_Toc251538480"/>
      <w:bookmarkStart w:id="1878" w:name="_Toc251538749"/>
      <w:bookmarkStart w:id="1879" w:name="_Toc251564018"/>
      <w:bookmarkStart w:id="1880" w:name="_Toc251592044"/>
      <w:bookmarkStart w:id="1881" w:name="_Toc251534033"/>
      <w:bookmarkStart w:id="1882" w:name="_Toc251538484"/>
      <w:bookmarkStart w:id="1883" w:name="_Toc251538753"/>
      <w:bookmarkStart w:id="1884" w:name="_Toc251564022"/>
      <w:bookmarkStart w:id="1885" w:name="_Toc251592048"/>
      <w:bookmarkStart w:id="1886" w:name="_Toc251534034"/>
      <w:bookmarkStart w:id="1887" w:name="_Toc251538485"/>
      <w:bookmarkStart w:id="1888" w:name="_Toc251538754"/>
      <w:bookmarkStart w:id="1889" w:name="_Toc251564023"/>
      <w:bookmarkStart w:id="1890" w:name="_Toc251592049"/>
      <w:bookmarkStart w:id="1891" w:name="_Toc9279152"/>
      <w:bookmarkStart w:id="1892" w:name="_Toc9279397"/>
      <w:bookmarkStart w:id="1893" w:name="_Toc9279615"/>
      <w:bookmarkStart w:id="1894" w:name="_Toc9279833"/>
      <w:bookmarkStart w:id="1895" w:name="_Toc9280050"/>
      <w:bookmarkStart w:id="1896" w:name="_Toc9280262"/>
      <w:bookmarkStart w:id="1897" w:name="_Toc9280468"/>
      <w:bookmarkStart w:id="1898" w:name="_Toc9280666"/>
      <w:bookmarkStart w:id="1899" w:name="_Toc9295233"/>
      <w:bookmarkStart w:id="1900" w:name="_Toc9295453"/>
      <w:bookmarkStart w:id="1901" w:name="_Toc9295673"/>
      <w:bookmarkStart w:id="1902" w:name="_Toc9348669"/>
      <w:bookmarkStart w:id="1903" w:name="_Toc9279153"/>
      <w:bookmarkStart w:id="1904" w:name="_Toc9279398"/>
      <w:bookmarkStart w:id="1905" w:name="_Toc9279616"/>
      <w:bookmarkStart w:id="1906" w:name="_Toc9279834"/>
      <w:bookmarkStart w:id="1907" w:name="_Toc9280051"/>
      <w:bookmarkStart w:id="1908" w:name="_Toc9280263"/>
      <w:bookmarkStart w:id="1909" w:name="_Toc9280469"/>
      <w:bookmarkStart w:id="1910" w:name="_Toc9280667"/>
      <w:bookmarkStart w:id="1911" w:name="_Toc9295234"/>
      <w:bookmarkStart w:id="1912" w:name="_Toc9295454"/>
      <w:bookmarkStart w:id="1913" w:name="_Toc9295674"/>
      <w:bookmarkStart w:id="1914" w:name="_Toc9348670"/>
      <w:bookmarkStart w:id="1915" w:name="_Toc9279154"/>
      <w:bookmarkStart w:id="1916" w:name="_Toc9279399"/>
      <w:bookmarkStart w:id="1917" w:name="_Toc9279617"/>
      <w:bookmarkStart w:id="1918" w:name="_Toc9279835"/>
      <w:bookmarkStart w:id="1919" w:name="_Toc9280052"/>
      <w:bookmarkStart w:id="1920" w:name="_Toc9280264"/>
      <w:bookmarkStart w:id="1921" w:name="_Toc9280470"/>
      <w:bookmarkStart w:id="1922" w:name="_Toc9280668"/>
      <w:bookmarkStart w:id="1923" w:name="_Toc9295235"/>
      <w:bookmarkStart w:id="1924" w:name="_Toc9295455"/>
      <w:bookmarkStart w:id="1925" w:name="_Toc9295675"/>
      <w:bookmarkStart w:id="1926" w:name="_Toc9348671"/>
      <w:bookmarkStart w:id="1927" w:name="_Toc9279171"/>
      <w:bookmarkStart w:id="1928" w:name="_Toc9279416"/>
      <w:bookmarkStart w:id="1929" w:name="_Toc9279634"/>
      <w:bookmarkStart w:id="1930" w:name="_Toc9279852"/>
      <w:bookmarkStart w:id="1931" w:name="_Toc9280069"/>
      <w:bookmarkStart w:id="1932" w:name="_Toc9280281"/>
      <w:bookmarkStart w:id="1933" w:name="_Toc9280487"/>
      <w:bookmarkStart w:id="1934" w:name="_Toc9280685"/>
      <w:bookmarkStart w:id="1935" w:name="_Toc9295252"/>
      <w:bookmarkStart w:id="1936" w:name="_Toc9295472"/>
      <w:bookmarkStart w:id="1937" w:name="_Toc9295692"/>
      <w:bookmarkStart w:id="1938" w:name="_Toc9348688"/>
      <w:bookmarkStart w:id="1939" w:name="_Toc315016405"/>
      <w:bookmarkStart w:id="1940" w:name="_Toc534876369"/>
      <w:bookmarkStart w:id="1941" w:name="_Toc66431933"/>
      <w:bookmarkStart w:id="1942" w:name="_Toc9275848"/>
      <w:bookmarkStart w:id="1943" w:name="_Toc9276357"/>
      <w:bookmarkStart w:id="1944" w:name="_Ref18905125"/>
      <w:bookmarkStart w:id="1945" w:name="_Toc19527368"/>
      <w:bookmarkStart w:id="1946" w:name="_Toc599676"/>
      <w:bookmarkStart w:id="1947" w:name="_Toc119577384"/>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r>
        <w:t>Active 802.15 WG participant a</w:t>
      </w:r>
      <w:r w:rsidR="0012612A">
        <w:t>ccess</w:t>
      </w:r>
      <w:bookmarkEnd w:id="1939"/>
      <w:bookmarkEnd w:id="1940"/>
      <w:bookmarkEnd w:id="1941"/>
      <w:bookmarkEnd w:id="1947"/>
      <w:r w:rsidR="0012612A">
        <w:t xml:space="preserve"> </w:t>
      </w:r>
    </w:p>
    <w:p w14:paraId="12242AB7" w14:textId="71606612" w:rsidR="003D2218" w:rsidRDefault="001A0B4A" w:rsidP="003D2218">
      <w:r>
        <w:t>A</w:t>
      </w:r>
      <w:r w:rsidR="003D2218">
        <w:t xml:space="preserve">n Active </w:t>
      </w:r>
      <w:r w:rsidR="00B27949">
        <w:t>802.15</w:t>
      </w:r>
      <w:r w:rsidR="003206BC">
        <w:t xml:space="preserve"> </w:t>
      </w:r>
      <w:r w:rsidR="00321FC0">
        <w:t xml:space="preserve">WG </w:t>
      </w:r>
      <w:r w:rsidR="00DF2463">
        <w:t>participant</w:t>
      </w:r>
      <w:r w:rsidR="003D2218">
        <w:t xml:space="preserve"> is a </w:t>
      </w:r>
      <w:r w:rsidR="00DF2463">
        <w:t>participant</w:t>
      </w:r>
      <w:r w:rsidR="003D2218">
        <w:t xml:space="preserve"> with status Aspirant, </w:t>
      </w:r>
      <w:r w:rsidR="008D74A6">
        <w:t>Nearly</w:t>
      </w:r>
      <w:r w:rsidR="00321FC0">
        <w:t xml:space="preserve"> </w:t>
      </w:r>
      <w:r w:rsidR="001159FF">
        <w:t>V</w:t>
      </w:r>
      <w:r w:rsidR="005F24FE">
        <w:t>oter</w:t>
      </w:r>
      <w:r w:rsidR="008A5C0C">
        <w:t>,</w:t>
      </w:r>
      <w:r w:rsidR="005F24FE">
        <w:t xml:space="preserve"> </w:t>
      </w:r>
      <w:r w:rsidR="003D2218">
        <w:t>Voter</w:t>
      </w:r>
      <w:r w:rsidR="00816740">
        <w:t>,</w:t>
      </w:r>
      <w:r w:rsidR="008A5C0C">
        <w:t xml:space="preserve"> or a Non-Voter who is a member of an active </w:t>
      </w:r>
      <w:r w:rsidR="00B27949">
        <w:t>802.15</w:t>
      </w:r>
      <w:r w:rsidR="005223D5">
        <w:t xml:space="preserve"> </w:t>
      </w:r>
      <w:r w:rsidR="001159FF">
        <w:t xml:space="preserve">WG </w:t>
      </w:r>
      <w:r w:rsidR="008A5C0C">
        <w:t>balloting pool</w:t>
      </w:r>
      <w:r w:rsidR="003D2218">
        <w:t>.</w:t>
      </w:r>
    </w:p>
    <w:p w14:paraId="108762DC" w14:textId="77777777" w:rsidR="0012612A" w:rsidRPr="00967B91" w:rsidRDefault="0012612A" w:rsidP="0012612A">
      <w:pPr>
        <w:pStyle w:val="Heading2"/>
        <w:rPr>
          <w:szCs w:val="24"/>
        </w:rPr>
      </w:pPr>
      <w:bookmarkStart w:id="1948" w:name="_Toc251534037"/>
      <w:bookmarkStart w:id="1949" w:name="_Toc251538488"/>
      <w:bookmarkStart w:id="1950" w:name="_Toc251538757"/>
      <w:bookmarkStart w:id="1951" w:name="_Toc251564026"/>
      <w:bookmarkStart w:id="1952" w:name="_Toc251592052"/>
      <w:bookmarkStart w:id="1953" w:name="_Toc315016406"/>
      <w:bookmarkStart w:id="1954" w:name="_Toc534876370"/>
      <w:bookmarkStart w:id="1955" w:name="_Toc66431934"/>
      <w:bookmarkStart w:id="1956" w:name="_Toc119577385"/>
      <w:bookmarkEnd w:id="1948"/>
      <w:bookmarkEnd w:id="1949"/>
      <w:bookmarkEnd w:id="1950"/>
      <w:bookmarkEnd w:id="1951"/>
      <w:bookmarkEnd w:id="1952"/>
      <w:r w:rsidRPr="00967B91">
        <w:rPr>
          <w:szCs w:val="24"/>
        </w:rPr>
        <w:t>Email lists</w:t>
      </w:r>
      <w:bookmarkEnd w:id="1953"/>
      <w:bookmarkEnd w:id="1954"/>
      <w:bookmarkEnd w:id="1955"/>
      <w:bookmarkEnd w:id="1956"/>
    </w:p>
    <w:p w14:paraId="34E84420" w14:textId="36281045" w:rsidR="003D2218" w:rsidRPr="005F24FE" w:rsidRDefault="0012612A" w:rsidP="005F24FE">
      <w:pPr>
        <w:widowControl w:val="0"/>
        <w:autoSpaceDE w:val="0"/>
        <w:autoSpaceDN w:val="0"/>
        <w:adjustRightInd w:val="0"/>
        <w:rPr>
          <w:rFonts w:cs="Arial"/>
          <w:b/>
          <w:bCs/>
        </w:rPr>
      </w:pPr>
      <w:r>
        <w:t xml:space="preserve">The WG maintains an email list on which all meetings and ballots are announced, and </w:t>
      </w:r>
      <w:r>
        <w:lastRenderedPageBreak/>
        <w:t xml:space="preserve">which is used for discussion of matters relevant to all </w:t>
      </w:r>
      <w:r w:rsidR="00B27949">
        <w:t>802.15</w:t>
      </w:r>
      <w:r>
        <w:t xml:space="preserve"> </w:t>
      </w:r>
      <w:r w:rsidR="00696B80">
        <w:t>participants</w:t>
      </w:r>
      <w:r w:rsidR="00681BB7">
        <w:t xml:space="preserve"> (</w:t>
      </w:r>
      <w:hyperlink r:id="rId45" w:history="1">
        <w:r w:rsidR="004E534D">
          <w:rPr>
            <w:rStyle w:val="Hyperlink"/>
          </w:rPr>
          <w:t>stds-802-wpan@listserv.ieee.org</w:t>
        </w:r>
      </w:hyperlink>
      <w:r w:rsidR="00DC7694">
        <w:t>).</w:t>
      </w:r>
      <w:r w:rsidR="00DC7694" w:rsidRPr="00DC7694">
        <w:t xml:space="preserve"> </w:t>
      </w:r>
      <w:r>
        <w:t>In addition</w:t>
      </w:r>
      <w:r w:rsidR="00E22D2B">
        <w:t>,</w:t>
      </w:r>
      <w:r>
        <w:t xml:space="preserve"> a separate list is provided for each </w:t>
      </w:r>
      <w:r w:rsidR="005F24FE">
        <w:t>active subgroup.</w:t>
      </w:r>
    </w:p>
    <w:p w14:paraId="4D8A4DED" w14:textId="77777777" w:rsidR="003D2218" w:rsidRDefault="003D2218" w:rsidP="0012612A"/>
    <w:p w14:paraId="4DDC4FD1" w14:textId="60B352CA" w:rsidR="003D2218" w:rsidRPr="00280D8B" w:rsidRDefault="00321FC0" w:rsidP="003D2218">
      <w:r>
        <w:t xml:space="preserve">Any Active 802.15 WG participant </w:t>
      </w:r>
      <w:r w:rsidR="0012612A">
        <w:t xml:space="preserve">is entitled to be a member of any of these </w:t>
      </w:r>
      <w:r>
        <w:t>e</w:t>
      </w:r>
      <w:r w:rsidR="003206BC">
        <w:t xml:space="preserve">mail </w:t>
      </w:r>
      <w:r w:rsidR="0012612A">
        <w:t xml:space="preserve">lists.  The </w:t>
      </w:r>
      <w:r w:rsidR="00B27949">
        <w:t>802.15</w:t>
      </w:r>
      <w:r w:rsidR="0012612A">
        <w:t xml:space="preserve"> website provides links to allow an </w:t>
      </w:r>
      <w:r>
        <w:t xml:space="preserve">Active 802.15 WG participant </w:t>
      </w:r>
      <w:r w:rsidR="0012612A">
        <w:t>to manage this access.</w:t>
      </w:r>
      <w:r w:rsidR="003D2218">
        <w:t xml:space="preserve"> An </w:t>
      </w:r>
      <w:r>
        <w:t xml:space="preserve">Active 802.15 WG participant </w:t>
      </w:r>
      <w:r w:rsidR="003D2218">
        <w:t>that</w:t>
      </w:r>
      <w:r w:rsidR="003D2218" w:rsidRPr="00280D8B">
        <w:t xml:space="preserve"> desires access to the IEEE </w:t>
      </w:r>
      <w:r w:rsidR="00B27949">
        <w:t>802.15</w:t>
      </w:r>
      <w:r w:rsidR="003D2218" w:rsidRPr="00280D8B">
        <w:t xml:space="preserve"> WG email reflector(s) m</w:t>
      </w:r>
      <w:r w:rsidR="003D2218">
        <w:t>ay</w:t>
      </w:r>
      <w:r w:rsidR="003D2218" w:rsidRPr="00280D8B">
        <w:t xml:space="preserve"> submit a request for such access using the web-based IEEE </w:t>
      </w:r>
      <w:r w:rsidR="00B27949">
        <w:t>802.15</w:t>
      </w:r>
      <w:r w:rsidR="003D2218" w:rsidRPr="00280D8B">
        <w:t xml:space="preserve"> reflector request</w:t>
      </w:r>
      <w:r w:rsidR="00CC47AC">
        <w:t xml:space="preserve"> </w:t>
      </w:r>
      <w:hyperlink r:id="rId46" w:history="1">
        <w:r w:rsidR="00823013" w:rsidRPr="00823013">
          <w:rPr>
            <w:rStyle w:val="Hyperlink"/>
          </w:rPr>
          <w:t>http://grouper.ieee.org/groups/802/15/pub/Subscribe.html</w:t>
        </w:r>
      </w:hyperlink>
      <w:r w:rsidR="00823013" w:rsidRPr="00823013">
        <w:t>.</w:t>
      </w:r>
    </w:p>
    <w:p w14:paraId="17EEF326" w14:textId="77777777" w:rsidR="0012612A" w:rsidRDefault="0012612A" w:rsidP="0012612A"/>
    <w:p w14:paraId="44F2B3B3" w14:textId="77777777" w:rsidR="00551550" w:rsidRPr="00551550" w:rsidRDefault="0012612A" w:rsidP="00551550">
      <w:r>
        <w:t xml:space="preserve">Postings to any of these lists are restricted to list members, i.e., only a member of a list (identified by email address) can post to </w:t>
      </w:r>
      <w:r w:rsidR="003206BC">
        <w:t>that</w:t>
      </w:r>
      <w:r>
        <w:t xml:space="preserve"> list.</w:t>
      </w:r>
      <w:r w:rsidR="00551550" w:rsidRPr="00551550">
        <w:rPr>
          <w:rFonts w:ascii="Helvetica" w:hAnsi="Helvetica" w:cs="Helvetica"/>
          <w:sz w:val="28"/>
          <w:szCs w:val="28"/>
        </w:rPr>
        <w:t xml:space="preserve"> </w:t>
      </w:r>
      <w:r w:rsidR="00551550">
        <w:t>E</w:t>
      </w:r>
      <w:r w:rsidR="00551550" w:rsidRPr="00551550">
        <w:t xml:space="preserve">mails sent to the IEEE 802 reflectors </w:t>
      </w:r>
      <w:r w:rsidR="00551550">
        <w:t>cannot have any</w:t>
      </w:r>
      <w:r w:rsidR="00551550" w:rsidRPr="00551550">
        <w:t xml:space="preserve"> disclaimers</w:t>
      </w:r>
      <w:r w:rsidR="00551550">
        <w:t xml:space="preserve"> (restrictive notices) such as those used by many companies on their outgoing email since the</w:t>
      </w:r>
      <w:r w:rsidR="00551550" w:rsidRPr="00551550">
        <w:t xml:space="preserve"> IEEE 802 policy </w:t>
      </w:r>
      <w:r w:rsidR="007E07B8">
        <w:t xml:space="preserve">(see below) </w:t>
      </w:r>
      <w:r w:rsidR="00551550" w:rsidRPr="00551550">
        <w:t>does not allow these disclaimers.  </w:t>
      </w:r>
    </w:p>
    <w:p w14:paraId="2DE4AB07" w14:textId="77777777" w:rsidR="00B10C19" w:rsidRDefault="00B10C19" w:rsidP="00551550">
      <w:pPr>
        <w:rPr>
          <w:b/>
          <w:bCs/>
          <w:i/>
          <w:iCs/>
        </w:rPr>
      </w:pPr>
    </w:p>
    <w:p w14:paraId="3881EC95" w14:textId="52947F51" w:rsidR="00551550" w:rsidRPr="00551550" w:rsidRDefault="00B10C19" w:rsidP="00551550">
      <w:r>
        <w:rPr>
          <w:b/>
          <w:bCs/>
          <w:i/>
          <w:iCs/>
        </w:rPr>
        <w:t>The following</w:t>
      </w:r>
      <w:r w:rsidR="00661270">
        <w:rPr>
          <w:b/>
          <w:bCs/>
          <w:i/>
          <w:iCs/>
        </w:rPr>
        <w:t xml:space="preserve"> </w:t>
      </w:r>
      <w:r w:rsidR="00124D7E">
        <w:rPr>
          <w:b/>
          <w:bCs/>
          <w:i/>
          <w:iCs/>
        </w:rPr>
        <w:t xml:space="preserve">is a copy of the </w:t>
      </w:r>
      <w:r w:rsidR="00661270" w:rsidRPr="00551550">
        <w:rPr>
          <w:b/>
          <w:bCs/>
          <w:i/>
          <w:iCs/>
        </w:rPr>
        <w:t>802 Policy regarding restrictive notices</w:t>
      </w:r>
      <w:r>
        <w:rPr>
          <w:b/>
          <w:bCs/>
          <w:i/>
          <w:iCs/>
        </w:rPr>
        <w:t xml:space="preserve"> </w:t>
      </w:r>
      <w:r w:rsidR="00124D7E">
        <w:rPr>
          <w:b/>
          <w:bCs/>
          <w:i/>
          <w:iCs/>
        </w:rPr>
        <w:t xml:space="preserve">and is listed here for reference </w:t>
      </w:r>
      <w:r w:rsidR="00321FC0">
        <w:rPr>
          <w:b/>
          <w:bCs/>
          <w:i/>
          <w:iCs/>
        </w:rPr>
        <w:t>only;</w:t>
      </w:r>
      <w:r w:rsidR="00124D7E">
        <w:rPr>
          <w:b/>
          <w:bCs/>
          <w:i/>
          <w:iCs/>
        </w:rPr>
        <w:t xml:space="preserve"> please refer to </w:t>
      </w:r>
      <w:hyperlink r:id="rId47" w:history="1">
        <w:r w:rsidR="00124D7E" w:rsidRPr="00D357C8">
          <w:rPr>
            <w:rStyle w:val="Hyperlink"/>
            <w:b/>
            <w:bCs/>
            <w:i/>
            <w:iCs/>
          </w:rPr>
          <w:t>http://grouper.ieee.org/groups/802/3/reflector_policy.html</w:t>
        </w:r>
      </w:hyperlink>
      <w:r w:rsidR="00124D7E">
        <w:rPr>
          <w:b/>
          <w:bCs/>
          <w:i/>
          <w:iCs/>
        </w:rPr>
        <w:t xml:space="preserve"> for the most current policy:</w:t>
      </w:r>
    </w:p>
    <w:p w14:paraId="6B5DDD14" w14:textId="77777777" w:rsidR="00551550" w:rsidRPr="00551550" w:rsidRDefault="00551550" w:rsidP="00551550">
      <w:r w:rsidRPr="00551550">
        <w:rPr>
          <w:i/>
          <w:iCs/>
        </w:rPr>
        <w:t>IEEE 802 operates in an open manner. To that end, no material submitted to IEEE 802, or any of its sub-groups, will be accepted or considered if that material contains any statement that places any burden on the recipient(s) with respect to confidentiality or copyright. This policy specifically includes e-mail.</w:t>
      </w:r>
    </w:p>
    <w:p w14:paraId="0AF73703" w14:textId="77777777" w:rsidR="00551550" w:rsidRPr="00551550" w:rsidRDefault="00551550" w:rsidP="00551550">
      <w:r w:rsidRPr="00551550">
        <w:rPr>
          <w:i/>
          <w:iCs/>
        </w:rPr>
        <w:t xml:space="preserve">Any material that has such a "Confidentiality Disclaimer" on it is not acceptable. The purpose of such a disclaimer is to transfer some level of responsibility to the recipient for deciding </w:t>
      </w:r>
      <w:proofErr w:type="gramStart"/>
      <w:r w:rsidRPr="00551550">
        <w:rPr>
          <w:i/>
          <w:iCs/>
        </w:rPr>
        <w:t>whether or not</w:t>
      </w:r>
      <w:proofErr w:type="gramEnd"/>
      <w:r w:rsidRPr="00551550">
        <w:rPr>
          <w:i/>
          <w:iCs/>
        </w:rPr>
        <w:t xml:space="preserve"> it is appropriate to disclose, use, disseminate, copy, post or otherwise distribute, the material.</w:t>
      </w:r>
    </w:p>
    <w:p w14:paraId="4906338C" w14:textId="77777777" w:rsidR="00551550" w:rsidRPr="00551550" w:rsidRDefault="00551550" w:rsidP="00551550">
      <w:r w:rsidRPr="00551550">
        <w:rPr>
          <w:i/>
          <w:iCs/>
        </w:rPr>
        <w:t>IEEE 802 accepts no such responsibility. The most effective way for 802 to decline any such responsibility is to not accept material with such a disclaimer.</w:t>
      </w:r>
    </w:p>
    <w:p w14:paraId="0DF46A50" w14:textId="6B84E3F9" w:rsidR="00551550" w:rsidRPr="00551550" w:rsidRDefault="00551550" w:rsidP="00551550">
      <w:r w:rsidRPr="00551550">
        <w:rPr>
          <w:i/>
          <w:iCs/>
        </w:rPr>
        <w:t>Correspondence with 802 groups will not be confidential. It is very likely t</w:t>
      </w:r>
      <w:r>
        <w:rPr>
          <w:i/>
          <w:iCs/>
        </w:rPr>
        <w:t xml:space="preserve">hat any such correspondence (in </w:t>
      </w:r>
      <w:r w:rsidRPr="00551550">
        <w:rPr>
          <w:i/>
          <w:iCs/>
        </w:rPr>
        <w:t xml:space="preserve">addition to being discussed in open meetings) will be posted in the open portion of our </w:t>
      </w:r>
      <w:r w:rsidR="003D3FC5" w:rsidRPr="00551550">
        <w:rPr>
          <w:i/>
          <w:iCs/>
        </w:rPr>
        <w:t>web site</w:t>
      </w:r>
      <w:r w:rsidRPr="00551550">
        <w:rPr>
          <w:i/>
          <w:iCs/>
        </w:rPr>
        <w:t xml:space="preserve"> and thus will be disclosed, </w:t>
      </w:r>
      <w:proofErr w:type="gramStart"/>
      <w:r w:rsidRPr="00551550">
        <w:rPr>
          <w:i/>
          <w:iCs/>
        </w:rPr>
        <w:t>disseminated</w:t>
      </w:r>
      <w:proofErr w:type="gramEnd"/>
      <w:r w:rsidRPr="00551550">
        <w:rPr>
          <w:i/>
          <w:iCs/>
        </w:rPr>
        <w:t xml:space="preserve"> and distributed. Anyone who wishes to correspond with an 802 group </w:t>
      </w:r>
      <w:r w:rsidR="00B10C19">
        <w:rPr>
          <w:i/>
          <w:iCs/>
        </w:rPr>
        <w:t>shall</w:t>
      </w:r>
      <w:r w:rsidRPr="00551550">
        <w:rPr>
          <w:i/>
          <w:iCs/>
        </w:rPr>
        <w:t xml:space="preserve"> understand and accept this as a condition of sending us any documentation. Inclusion of any restrictive notice is contrary to, and negates, any indication of acceptance of the IEEE 802 policy of openness.</w:t>
      </w:r>
    </w:p>
    <w:p w14:paraId="749F3A7A" w14:textId="77777777" w:rsidR="0012612A" w:rsidRDefault="00551550" w:rsidP="00551550">
      <w:r w:rsidRPr="00551550">
        <w:rPr>
          <w:i/>
          <w:iCs/>
        </w:rPr>
        <w:t>Copyrighted works may be accepted as submissions for inclusions in drafts only with an appropriate release. Copyrighted works may be referenced in drafts and presentations if they are available on reasonable and non-discriminatory terms.</w:t>
      </w:r>
    </w:p>
    <w:p w14:paraId="1B935C19" w14:textId="77777777" w:rsidR="0012612A" w:rsidRDefault="0012612A" w:rsidP="0012612A"/>
    <w:p w14:paraId="7F40F5A2" w14:textId="77777777" w:rsidR="0012612A" w:rsidRPr="0012612A" w:rsidRDefault="0012612A" w:rsidP="0012612A">
      <w:r>
        <w:t xml:space="preserve">The WG also maintains a read-only reflector, to which all emails to the </w:t>
      </w:r>
      <w:r w:rsidR="003206BC">
        <w:t xml:space="preserve">main </w:t>
      </w:r>
      <w:r>
        <w:t>WG list are copied.  Any</w:t>
      </w:r>
      <w:r w:rsidR="00DF2463">
        <w:t>one</w:t>
      </w:r>
      <w:r>
        <w:t xml:space="preserve"> can join this list.  Members of this list cannot post to the list.</w:t>
      </w:r>
    </w:p>
    <w:p w14:paraId="7A1C3DC9" w14:textId="62861526" w:rsidR="0012612A" w:rsidRPr="00967B91" w:rsidRDefault="0012612A" w:rsidP="0012612A">
      <w:pPr>
        <w:pStyle w:val="Heading2"/>
        <w:rPr>
          <w:szCs w:val="24"/>
        </w:rPr>
      </w:pPr>
      <w:bookmarkStart w:id="1957" w:name="_Toc315016407"/>
      <w:bookmarkStart w:id="1958" w:name="_Toc534876371"/>
      <w:bookmarkStart w:id="1959" w:name="_Toc66431935"/>
      <w:bookmarkStart w:id="1960" w:name="_Toc119577386"/>
      <w:r w:rsidRPr="00967B91">
        <w:rPr>
          <w:szCs w:val="24"/>
        </w:rPr>
        <w:t>Telecon</w:t>
      </w:r>
      <w:r w:rsidR="00321FC0" w:rsidRPr="00967B91">
        <w:rPr>
          <w:szCs w:val="24"/>
        </w:rPr>
        <w:t>ference</w:t>
      </w:r>
      <w:r w:rsidRPr="00967B91">
        <w:rPr>
          <w:szCs w:val="24"/>
        </w:rPr>
        <w:t>s</w:t>
      </w:r>
      <w:r w:rsidR="00321FC0" w:rsidRPr="00967B91">
        <w:rPr>
          <w:szCs w:val="24"/>
        </w:rPr>
        <w:t xml:space="preserve"> (Telecons)</w:t>
      </w:r>
      <w:bookmarkEnd w:id="1957"/>
      <w:bookmarkEnd w:id="1958"/>
      <w:bookmarkEnd w:id="1959"/>
      <w:bookmarkEnd w:id="1960"/>
    </w:p>
    <w:p w14:paraId="287B44A1" w14:textId="4CE6363C" w:rsidR="0012612A" w:rsidRDefault="00A414F0" w:rsidP="0012612A">
      <w:r>
        <w:t xml:space="preserve">TG </w:t>
      </w:r>
      <w:r w:rsidR="0012612A">
        <w:t xml:space="preserve">(and subgroup) Telecons operate under the rules </w:t>
      </w:r>
      <w:r w:rsidR="00D25DCE">
        <w:t>described in this</w:t>
      </w:r>
      <w:r w:rsidR="0012612A">
        <w:t xml:space="preserve"> </w:t>
      </w:r>
      <w:r w:rsidR="00B27949">
        <w:t>802.15</w:t>
      </w:r>
      <w:r w:rsidR="0012612A">
        <w:t xml:space="preserve"> OM</w:t>
      </w:r>
      <w:r w:rsidR="00F23426">
        <w:t>.</w:t>
      </w:r>
    </w:p>
    <w:p w14:paraId="1C048AAA" w14:textId="77777777" w:rsidR="00F23426" w:rsidRDefault="00F23426" w:rsidP="0012612A"/>
    <w:p w14:paraId="75485BBE" w14:textId="73866498" w:rsidR="00F23426" w:rsidRDefault="00F23426" w:rsidP="0012612A">
      <w:r>
        <w:lastRenderedPageBreak/>
        <w:t>The agenda shall include a summary review of the relevant antitrust and patent P&amp;P</w:t>
      </w:r>
      <w:r w:rsidR="00321FC0">
        <w:t xml:space="preserve">.  </w:t>
      </w:r>
      <w:r>
        <w:t xml:space="preserve">Minutes shall be recorded and </w:t>
      </w:r>
      <w:r w:rsidR="00391072">
        <w:t xml:space="preserve">must either </w:t>
      </w:r>
      <w:r w:rsidR="00284E45">
        <w:t>be posted</w:t>
      </w:r>
      <w:r w:rsidR="00391072">
        <w:t xml:space="preserve"> to the 802.15 document server or the group’s reflector archive.</w:t>
      </w:r>
    </w:p>
    <w:p w14:paraId="73F48CDE" w14:textId="77777777" w:rsidR="00F23426" w:rsidRDefault="00F23426" w:rsidP="0012612A"/>
    <w:p w14:paraId="63BCD994" w14:textId="205CBF98" w:rsidR="00F23426" w:rsidRDefault="00A414F0" w:rsidP="0012612A">
      <w:r>
        <w:t xml:space="preserve">TG </w:t>
      </w:r>
      <w:r w:rsidR="00F23426">
        <w:t xml:space="preserve">(and subgroup) telecons are not permitted to make formal motions, </w:t>
      </w:r>
      <w:proofErr w:type="gramStart"/>
      <w:r w:rsidR="00F23426">
        <w:t>with the exception of</w:t>
      </w:r>
      <w:proofErr w:type="gramEnd"/>
      <w:r w:rsidR="00F23426">
        <w:t xml:space="preserve"> </w:t>
      </w:r>
      <w:r w:rsidR="0091611B">
        <w:t>CRG</w:t>
      </w:r>
      <w:r w:rsidR="001A644E">
        <w:t>s</w:t>
      </w:r>
      <w:r w:rsidR="00383B17">
        <w:t xml:space="preserve"> as per </w:t>
      </w:r>
      <w:r w:rsidR="00383B17">
        <w:fldChar w:fldCharType="begin"/>
      </w:r>
      <w:r w:rsidR="00383B17">
        <w:instrText xml:space="preserve"> REF _Ref161378493 \r \h </w:instrText>
      </w:r>
      <w:r w:rsidR="00383B17">
        <w:fldChar w:fldCharType="separate"/>
      </w:r>
      <w:r w:rsidR="00D940A6">
        <w:t>5.5</w:t>
      </w:r>
      <w:r w:rsidR="00383B17">
        <w:fldChar w:fldCharType="end"/>
      </w:r>
      <w:r w:rsidR="00383B17">
        <w:t>.</w:t>
      </w:r>
    </w:p>
    <w:p w14:paraId="5EF3EB10" w14:textId="77777777" w:rsidR="0012612A" w:rsidRDefault="0012612A" w:rsidP="0012612A"/>
    <w:p w14:paraId="4E8DBF05" w14:textId="3A04FC56" w:rsidR="0012612A" w:rsidRDefault="0012612A" w:rsidP="0012612A">
      <w:r>
        <w:t xml:space="preserve">Telecons are generally </w:t>
      </w:r>
      <w:r w:rsidR="00A414F0">
        <w:t xml:space="preserve">announced </w:t>
      </w:r>
      <w:r>
        <w:t xml:space="preserve">during the closing </w:t>
      </w:r>
      <w:r w:rsidR="00B27949">
        <w:t>802.15</w:t>
      </w:r>
      <w:r>
        <w:t xml:space="preserve"> </w:t>
      </w:r>
      <w:r w:rsidR="0031120B">
        <w:t>meeting</w:t>
      </w:r>
      <w:r>
        <w:t xml:space="preserve"> and cover the period from </w:t>
      </w:r>
      <w:r w:rsidR="0031120B">
        <w:t>end of the current session</w:t>
      </w:r>
      <w:r>
        <w:t xml:space="preserve"> to the next </w:t>
      </w:r>
      <w:r w:rsidR="0031120B">
        <w:t>session</w:t>
      </w:r>
      <w:r>
        <w:t xml:space="preserve">. </w:t>
      </w:r>
      <w:r w:rsidR="00F23426">
        <w:t xml:space="preserve"> Any c</w:t>
      </w:r>
      <w:r>
        <w:t>hanges to the telecon schedule</w:t>
      </w:r>
      <w:r w:rsidR="00B86193">
        <w:t xml:space="preserve"> after the closing plenary </w:t>
      </w:r>
      <w:r w:rsidR="003D3FC5">
        <w:t>meeting</w:t>
      </w:r>
      <w:r w:rsidR="005D266B">
        <w:t xml:space="preserve"> </w:t>
      </w:r>
      <w:r w:rsidR="00B86193">
        <w:t xml:space="preserve">shall be approved by the </w:t>
      </w:r>
      <w:r w:rsidR="0031120B">
        <w:t>T</w:t>
      </w:r>
      <w:r w:rsidR="00B86193">
        <w:t>G Chair and</w:t>
      </w:r>
      <w:r w:rsidR="00F23426">
        <w:t xml:space="preserve"> made by announcement to </w:t>
      </w:r>
      <w:r w:rsidR="00391072">
        <w:t>the</w:t>
      </w:r>
      <w:r w:rsidR="00F23426">
        <w:t xml:space="preserve"> relevant </w:t>
      </w:r>
      <w:r w:rsidR="00DC7694">
        <w:t>group’s</w:t>
      </w:r>
      <w:r w:rsidR="00F23426">
        <w:t xml:space="preserve"> reflector.</w:t>
      </w:r>
    </w:p>
    <w:p w14:paraId="2EE60679" w14:textId="77777777" w:rsidR="0012612A" w:rsidRDefault="0012612A" w:rsidP="0012612A"/>
    <w:p w14:paraId="499319C3" w14:textId="7AC9FF56" w:rsidR="0012612A" w:rsidRPr="0012612A" w:rsidRDefault="0012612A" w:rsidP="0012612A">
      <w:r>
        <w:t xml:space="preserve">Details of </w:t>
      </w:r>
      <w:r w:rsidR="00B27949">
        <w:t>802.15</w:t>
      </w:r>
      <w:r>
        <w:t xml:space="preserve"> telecons</w:t>
      </w:r>
      <w:r w:rsidR="00F23426">
        <w:t xml:space="preserve"> are posted on the </w:t>
      </w:r>
      <w:r w:rsidR="00B27949">
        <w:t>802.15</w:t>
      </w:r>
      <w:r w:rsidR="00F23426">
        <w:t xml:space="preserve"> website.   Anybody may attend</w:t>
      </w:r>
      <w:r w:rsidR="004E534D">
        <w:t xml:space="preserve"> 802.15 telecons</w:t>
      </w:r>
      <w:r w:rsidR="00F23426">
        <w:t>.</w:t>
      </w:r>
    </w:p>
    <w:p w14:paraId="2B502475" w14:textId="77777777" w:rsidR="00F23426" w:rsidRPr="00967B91" w:rsidRDefault="003D2218" w:rsidP="0012612A">
      <w:pPr>
        <w:pStyle w:val="Heading2"/>
        <w:rPr>
          <w:szCs w:val="24"/>
        </w:rPr>
      </w:pPr>
      <w:bookmarkStart w:id="1961" w:name="_Toc315016408"/>
      <w:bookmarkStart w:id="1962" w:name="_Toc534876372"/>
      <w:bookmarkStart w:id="1963" w:name="_Toc66431936"/>
      <w:bookmarkStart w:id="1964" w:name="_Toc119577387"/>
      <w:r w:rsidRPr="00967B91">
        <w:rPr>
          <w:szCs w:val="24"/>
        </w:rPr>
        <w:t xml:space="preserve">Public </w:t>
      </w:r>
      <w:r w:rsidR="00F23426" w:rsidRPr="00967B91">
        <w:rPr>
          <w:szCs w:val="24"/>
        </w:rPr>
        <w:t>Document Se</w:t>
      </w:r>
      <w:r w:rsidR="00B86193" w:rsidRPr="00967B91">
        <w:rPr>
          <w:szCs w:val="24"/>
        </w:rPr>
        <w:t>r</w:t>
      </w:r>
      <w:r w:rsidR="00F23426" w:rsidRPr="00967B91">
        <w:rPr>
          <w:szCs w:val="24"/>
        </w:rPr>
        <w:t>ver</w:t>
      </w:r>
      <w:bookmarkEnd w:id="1961"/>
      <w:bookmarkEnd w:id="1962"/>
      <w:bookmarkEnd w:id="1963"/>
      <w:bookmarkEnd w:id="1964"/>
    </w:p>
    <w:p w14:paraId="3C7788E3" w14:textId="7C2FAC9D" w:rsidR="003D2218" w:rsidRDefault="00F23426" w:rsidP="00F23426">
      <w:r>
        <w:t xml:space="preserve">The </w:t>
      </w:r>
      <w:r w:rsidR="00B27949">
        <w:t>802.15</w:t>
      </w:r>
      <w:r>
        <w:t xml:space="preserve"> public documents are kept on the IEEE mentor system</w:t>
      </w:r>
      <w:r w:rsidR="00922E57">
        <w:t xml:space="preserve"> </w:t>
      </w:r>
      <w:hyperlink r:id="rId48" w:history="1">
        <w:r w:rsidR="00922E57" w:rsidRPr="00FF449C">
          <w:rPr>
            <w:rStyle w:val="Hyperlink"/>
          </w:rPr>
          <w:t>https://mentor.ieee.org/</w:t>
        </w:r>
        <w:r w:rsidR="00B27949">
          <w:rPr>
            <w:rStyle w:val="Hyperlink"/>
          </w:rPr>
          <w:t>802.15</w:t>
        </w:r>
        <w:r w:rsidR="00922E57" w:rsidRPr="00FF449C">
          <w:rPr>
            <w:rStyle w:val="Hyperlink"/>
          </w:rPr>
          <w:t>/documents</w:t>
        </w:r>
      </w:hyperlink>
      <w:r>
        <w:t>.  A</w:t>
      </w:r>
      <w:r w:rsidR="00DB752F">
        <w:t>nybody may read these documents, however o</w:t>
      </w:r>
      <w:r w:rsidR="003D2218">
        <w:t>nly A</w:t>
      </w:r>
      <w:r>
        <w:t xml:space="preserve">ctive </w:t>
      </w:r>
      <w:r w:rsidR="00B27949">
        <w:t>802.15</w:t>
      </w:r>
      <w:r>
        <w:t xml:space="preserve"> </w:t>
      </w:r>
      <w:r w:rsidR="00321FC0">
        <w:t xml:space="preserve">WG </w:t>
      </w:r>
      <w:r w:rsidR="00DF2463">
        <w:t>participant</w:t>
      </w:r>
      <w:r>
        <w:t xml:space="preserve">s may post documents on the </w:t>
      </w:r>
      <w:r w:rsidR="00B27949">
        <w:t>802.15</w:t>
      </w:r>
      <w:r>
        <w:t xml:space="preserve"> document server.</w:t>
      </w:r>
    </w:p>
    <w:p w14:paraId="21D92A10" w14:textId="31ED8E98" w:rsidR="003D2218" w:rsidRPr="00967B91" w:rsidRDefault="003D2218" w:rsidP="003D2218">
      <w:pPr>
        <w:pStyle w:val="Heading2"/>
        <w:rPr>
          <w:szCs w:val="24"/>
        </w:rPr>
      </w:pPr>
      <w:bookmarkStart w:id="1965" w:name="_Toc315016409"/>
      <w:bookmarkStart w:id="1966" w:name="_Toc534876373"/>
      <w:bookmarkStart w:id="1967" w:name="_Toc66431937"/>
      <w:bookmarkStart w:id="1968" w:name="_Toc119577388"/>
      <w:r w:rsidRPr="00967B91">
        <w:rPr>
          <w:szCs w:val="24"/>
        </w:rPr>
        <w:t>Private Members-only Document Se</w:t>
      </w:r>
      <w:r w:rsidR="00B86193" w:rsidRPr="00967B91">
        <w:rPr>
          <w:szCs w:val="24"/>
        </w:rPr>
        <w:t>r</w:t>
      </w:r>
      <w:r w:rsidRPr="00967B91">
        <w:rPr>
          <w:szCs w:val="24"/>
        </w:rPr>
        <w:t>ver</w:t>
      </w:r>
      <w:bookmarkEnd w:id="1965"/>
      <w:bookmarkEnd w:id="1966"/>
      <w:bookmarkEnd w:id="1967"/>
      <w:bookmarkEnd w:id="1968"/>
    </w:p>
    <w:p w14:paraId="6B12F473" w14:textId="4A9C04DB" w:rsidR="003D2218" w:rsidRPr="00E22495" w:rsidRDefault="003D2218" w:rsidP="00E22495">
      <w:pPr>
        <w:spacing w:after="120"/>
      </w:pPr>
      <w:r>
        <w:t xml:space="preserve">Access to drafts and related documentation is provided on the private area of the </w:t>
      </w:r>
      <w:r w:rsidR="00B27949">
        <w:t>802.15</w:t>
      </w:r>
      <w:r>
        <w:t xml:space="preserve"> website</w:t>
      </w:r>
      <w:r w:rsidR="00922E57">
        <w:t xml:space="preserve"> </w:t>
      </w:r>
      <w:hyperlink r:id="rId49" w:history="1">
        <w:r w:rsidR="00CC47AC">
          <w:rPr>
            <w:rStyle w:val="Hyperlink"/>
          </w:rPr>
          <w:t>http://grouper.ieee.org/groups/802/15/private/members_area.html</w:t>
        </w:r>
      </w:hyperlink>
      <w:r w:rsidR="00540CE2">
        <w:t xml:space="preserve">.  </w:t>
      </w:r>
      <w:r>
        <w:t>Vot</w:t>
      </w:r>
      <w:r w:rsidR="003206BC">
        <w:t>ers</w:t>
      </w:r>
      <w:r>
        <w:t xml:space="preserve"> and </w:t>
      </w:r>
      <w:r w:rsidR="003206BC">
        <w:t>participants</w:t>
      </w:r>
      <w:r>
        <w:t xml:space="preserve"> who are part of an active WG ballot pool are entitled to </w:t>
      </w:r>
      <w:r w:rsidR="00222109">
        <w:t>access</w:t>
      </w:r>
      <w:r w:rsidR="00D25DCE">
        <w:t xml:space="preserve"> </w:t>
      </w:r>
      <w:r>
        <w:t>the private area.</w:t>
      </w:r>
    </w:p>
    <w:p w14:paraId="0A9158FE" w14:textId="4E8274C5" w:rsidR="003D2218" w:rsidRDefault="003D2218" w:rsidP="00E22495">
      <w:pPr>
        <w:spacing w:after="120"/>
        <w:rPr>
          <w:rFonts w:cs="Arial"/>
        </w:rPr>
      </w:pPr>
      <w:r>
        <w:rPr>
          <w:rFonts w:cs="Arial"/>
        </w:rPr>
        <w:t xml:space="preserve">Credentials will be emailed to </w:t>
      </w:r>
      <w:r w:rsidR="00D25DCE">
        <w:rPr>
          <w:rFonts w:cs="Arial"/>
        </w:rPr>
        <w:t>new Voters</w:t>
      </w:r>
      <w:r>
        <w:rPr>
          <w:rFonts w:cs="Arial"/>
        </w:rPr>
        <w:t xml:space="preserve"> after the session in which they become a Voter. </w:t>
      </w:r>
      <w:r w:rsidR="007439D7">
        <w:rPr>
          <w:rFonts w:cs="Arial"/>
        </w:rPr>
        <w:t xml:space="preserve">These credentials are </w:t>
      </w:r>
      <w:r w:rsidR="009C12CD">
        <w:rPr>
          <w:rFonts w:cs="Arial"/>
        </w:rPr>
        <w:t xml:space="preserve">typically </w:t>
      </w:r>
      <w:r w:rsidR="007439D7">
        <w:rPr>
          <w:rFonts w:cs="Arial"/>
        </w:rPr>
        <w:t>updated</w:t>
      </w:r>
      <w:r>
        <w:rPr>
          <w:rFonts w:cs="Arial"/>
        </w:rPr>
        <w:t xml:space="preserve"> once a year.</w:t>
      </w:r>
    </w:p>
    <w:p w14:paraId="45668028" w14:textId="318CAF48" w:rsidR="00EE349B" w:rsidRDefault="003D2218" w:rsidP="003D2218">
      <w:pPr>
        <w:rPr>
          <w:rFonts w:cs="Arial"/>
        </w:rPr>
      </w:pPr>
      <w:r>
        <w:rPr>
          <w:rFonts w:cs="Arial"/>
        </w:rPr>
        <w:t xml:space="preserve">Local fileserver access to drafts is provided to all attendees at </w:t>
      </w:r>
      <w:r>
        <w:t xml:space="preserve">an </w:t>
      </w:r>
      <w:r w:rsidR="00B27949">
        <w:t>802.15</w:t>
      </w:r>
      <w:r w:rsidR="005D266B">
        <w:t xml:space="preserve"> Plenary Session or I</w:t>
      </w:r>
      <w:r>
        <w:t xml:space="preserve">nterim </w:t>
      </w:r>
      <w:r w:rsidR="005D266B">
        <w:t>S</w:t>
      </w:r>
      <w:r w:rsidR="00DB752F">
        <w:t>ession</w:t>
      </w:r>
      <w:r>
        <w:rPr>
          <w:rFonts w:cs="Arial"/>
        </w:rPr>
        <w:t>.</w:t>
      </w:r>
    </w:p>
    <w:p w14:paraId="665DCCED" w14:textId="77777777" w:rsidR="000558DA" w:rsidRPr="005056F1" w:rsidRDefault="000558DA" w:rsidP="005056F1">
      <w:pPr>
        <w:ind w:left="720"/>
        <w:rPr>
          <w:rFonts w:cs="Arial"/>
        </w:rPr>
      </w:pPr>
      <w:bookmarkStart w:id="1969" w:name="_Toc266880451"/>
      <w:bookmarkStart w:id="1970" w:name="_Ref159860663"/>
      <w:bookmarkEnd w:id="1942"/>
      <w:bookmarkEnd w:id="1943"/>
      <w:bookmarkEnd w:id="1944"/>
      <w:bookmarkEnd w:id="1945"/>
      <w:bookmarkEnd w:id="1946"/>
    </w:p>
    <w:p w14:paraId="298CB835" w14:textId="77777777" w:rsidR="009168FB" w:rsidRDefault="009168FB" w:rsidP="00BE4940">
      <w:pPr>
        <w:pStyle w:val="Heading1"/>
      </w:pPr>
      <w:bookmarkStart w:id="1971" w:name="_Toc315016410"/>
      <w:bookmarkStart w:id="1972" w:name="_Toc534876374"/>
      <w:bookmarkStart w:id="1973" w:name="_Toc66431938"/>
      <w:bookmarkStart w:id="1974" w:name="_Toc119577389"/>
      <w:r>
        <w:t>IEEE 802.15 WG typical Motions</w:t>
      </w:r>
      <w:bookmarkEnd w:id="1971"/>
      <w:bookmarkEnd w:id="1972"/>
      <w:bookmarkEnd w:id="1973"/>
      <w:bookmarkEnd w:id="1974"/>
    </w:p>
    <w:p w14:paraId="16839E9A" w14:textId="36B3BEE3" w:rsidR="009168FB" w:rsidRDefault="009168FB" w:rsidP="00F6767E">
      <w:pPr>
        <w:pStyle w:val="Heading2"/>
      </w:pPr>
      <w:bookmarkStart w:id="1975" w:name="_Toc315016411"/>
      <w:bookmarkStart w:id="1976" w:name="_Toc534876375"/>
      <w:bookmarkStart w:id="1977" w:name="_Toc66431939"/>
      <w:bookmarkStart w:id="1978" w:name="_Ref246128575"/>
      <w:bookmarkStart w:id="1979" w:name="_Toc119577390"/>
      <w:r>
        <w:t>SG</w:t>
      </w:r>
      <w:bookmarkEnd w:id="1975"/>
      <w:bookmarkEnd w:id="1976"/>
      <w:bookmarkEnd w:id="1977"/>
      <w:r>
        <w:t xml:space="preserve"> </w:t>
      </w:r>
      <w:bookmarkEnd w:id="1978"/>
      <w:ins w:id="1980" w:author="Phil Beecher" w:date="2022-07-13T13:50:00Z">
        <w:r w:rsidR="00A64478">
          <w:t>and PAR Motions</w:t>
        </w:r>
      </w:ins>
      <w:bookmarkEnd w:id="1979"/>
    </w:p>
    <w:p w14:paraId="19512BC7" w14:textId="5E64D4B4" w:rsidR="001051BB" w:rsidRPr="00F6767E" w:rsidRDefault="001051BB" w:rsidP="00DB3C0B">
      <w:pPr>
        <w:pStyle w:val="Heading3"/>
      </w:pPr>
      <w:bookmarkStart w:id="1981" w:name="_Toc315016412"/>
      <w:bookmarkStart w:id="1982" w:name="_Toc534876376"/>
      <w:bookmarkStart w:id="1983" w:name="_Toc66431940"/>
      <w:bookmarkStart w:id="1984" w:name="_Toc119577391"/>
      <w:r w:rsidRPr="00F6767E">
        <w:t>Study Group Formation</w:t>
      </w:r>
      <w:bookmarkEnd w:id="1981"/>
      <w:bookmarkEnd w:id="1982"/>
      <w:bookmarkEnd w:id="1983"/>
      <w:bookmarkEnd w:id="1984"/>
    </w:p>
    <w:p w14:paraId="00FF8148" w14:textId="08EA8574" w:rsidR="009168FB" w:rsidRPr="005316AD" w:rsidRDefault="009168FB" w:rsidP="005316AD">
      <w:pPr>
        <w:widowControl w:val="0"/>
        <w:autoSpaceDE w:val="0"/>
        <w:autoSpaceDN w:val="0"/>
        <w:adjustRightInd w:val="0"/>
        <w:ind w:left="990"/>
        <w:rPr>
          <w:rFonts w:cs="Arial"/>
          <w:i/>
          <w:iCs/>
        </w:rPr>
      </w:pPr>
      <w:r w:rsidRPr="005056F1">
        <w:rPr>
          <w:rFonts w:cs="Arial"/>
        </w:rPr>
        <w:t>Motion: </w:t>
      </w:r>
      <w:r w:rsidRPr="00163637">
        <w:rPr>
          <w:rFonts w:cs="Arial"/>
          <w:i/>
          <w:iCs/>
        </w:rPr>
        <w:t xml:space="preserve">that the 802.15 Working Group seeks approval from the </w:t>
      </w:r>
      <w:del w:id="1985" w:author="Gilb, James" w:date="2022-09-15T18:52:00Z">
        <w:r w:rsidRPr="00163637" w:rsidDel="006769D7">
          <w:rPr>
            <w:rFonts w:cs="Arial"/>
            <w:i/>
            <w:iCs/>
          </w:rPr>
          <w:delText>802 EC</w:delText>
        </w:r>
      </w:del>
      <w:ins w:id="1986" w:author="Gilb, James" w:date="2022-09-15T18:52:00Z">
        <w:r w:rsidR="006769D7">
          <w:rPr>
            <w:rFonts w:cs="Arial"/>
            <w:i/>
            <w:iCs/>
          </w:rPr>
          <w:t>IEEE 802 LMSC</w:t>
        </w:r>
      </w:ins>
      <w:r w:rsidRPr="00163637">
        <w:rPr>
          <w:rFonts w:cs="Arial"/>
          <w:i/>
          <w:iCs/>
        </w:rPr>
        <w:t xml:space="preserve"> to form a study group in 802.15 to develop the PAR and </w:t>
      </w:r>
      <w:r w:rsidR="00DC74BB">
        <w:rPr>
          <w:rFonts w:cs="Arial"/>
          <w:i/>
          <w:iCs/>
        </w:rPr>
        <w:t>CSD</w:t>
      </w:r>
      <w:r w:rsidR="00DC74BB" w:rsidRPr="00163637">
        <w:rPr>
          <w:rFonts w:cs="Arial"/>
          <w:i/>
          <w:iCs/>
        </w:rPr>
        <w:t xml:space="preserve"> </w:t>
      </w:r>
      <w:r w:rsidRPr="00163637">
        <w:rPr>
          <w:rFonts w:cs="Arial"/>
          <w:i/>
          <w:iCs/>
        </w:rPr>
        <w:t>documents for “</w:t>
      </w:r>
      <w:r w:rsidRPr="00690793">
        <w:rPr>
          <w:rFonts w:cs="Arial"/>
          <w:i/>
          <w:iCs/>
          <w:highlight w:val="yellow"/>
        </w:rPr>
        <w:t>Proposed SG Name</w:t>
      </w:r>
      <w:r w:rsidRPr="00163637">
        <w:rPr>
          <w:rFonts w:cs="Arial"/>
          <w:i/>
          <w:iCs/>
        </w:rPr>
        <w:t>”</w:t>
      </w:r>
      <w:r w:rsidR="003B2AB1" w:rsidRPr="00001C4B">
        <w:rPr>
          <w:bCs/>
          <w:i/>
          <w:sz w:val="28"/>
          <w:szCs w:val="28"/>
        </w:rPr>
        <w:t xml:space="preserve"> </w:t>
      </w:r>
      <w:r w:rsidR="003B2AB1" w:rsidRPr="003B2AB1">
        <w:rPr>
          <w:bCs/>
          <w:i/>
        </w:rPr>
        <w:t>and additionally authorize the 802.15 WG Chair to make any necessary changes to these docs required to support the submission.</w:t>
      </w:r>
    </w:p>
    <w:p w14:paraId="7B87B07F" w14:textId="1F8B0228" w:rsidR="001051BB" w:rsidRPr="00F6767E" w:rsidRDefault="001051BB" w:rsidP="00DB3C0B">
      <w:pPr>
        <w:pStyle w:val="Heading3"/>
      </w:pPr>
      <w:bookmarkStart w:id="1987" w:name="_Toc315016413"/>
      <w:bookmarkStart w:id="1988" w:name="_Toc534876377"/>
      <w:bookmarkStart w:id="1989" w:name="_Toc66431941"/>
      <w:bookmarkStart w:id="1990" w:name="_Toc119577392"/>
      <w:r w:rsidRPr="00F6767E">
        <w:lastRenderedPageBreak/>
        <w:t>Study Group extension</w:t>
      </w:r>
      <w:bookmarkEnd w:id="1987"/>
      <w:bookmarkEnd w:id="1988"/>
      <w:bookmarkEnd w:id="1989"/>
      <w:bookmarkEnd w:id="1990"/>
    </w:p>
    <w:p w14:paraId="49495629" w14:textId="3EACEE84" w:rsidR="00DC5C3F" w:rsidRPr="003E0B2F" w:rsidRDefault="00DC5C3F" w:rsidP="00DB3C0B">
      <w:pPr>
        <w:ind w:left="1080"/>
        <w:rPr>
          <w:i/>
        </w:rPr>
      </w:pPr>
      <w:r w:rsidRPr="003E0B2F">
        <w:rPr>
          <w:i/>
        </w:rPr>
        <w:t xml:space="preserve">Motion: that the 802.15 Working Group seeks approval from the </w:t>
      </w:r>
      <w:del w:id="1991" w:author="Gilb, James" w:date="2022-09-15T18:52:00Z">
        <w:r w:rsidRPr="003E0B2F" w:rsidDel="006769D7">
          <w:rPr>
            <w:i/>
          </w:rPr>
          <w:delText>802 EC</w:delText>
        </w:r>
      </w:del>
      <w:ins w:id="1992" w:author="Gilb, James" w:date="2022-09-15T18:52:00Z">
        <w:r w:rsidR="006769D7">
          <w:rPr>
            <w:i/>
          </w:rPr>
          <w:t>IEEE 802 LMSC</w:t>
        </w:r>
      </w:ins>
      <w:r w:rsidRPr="003E0B2F">
        <w:rPr>
          <w:i/>
        </w:rPr>
        <w:t xml:space="preserve"> to extend the study group in 802.15 to develop the PAR and </w:t>
      </w:r>
      <w:r w:rsidR="00DC74BB" w:rsidRPr="003E0B2F">
        <w:rPr>
          <w:i/>
        </w:rPr>
        <w:t xml:space="preserve">CSD </w:t>
      </w:r>
      <w:r w:rsidRPr="003E0B2F">
        <w:rPr>
          <w:i/>
        </w:rPr>
        <w:t>documents for “</w:t>
      </w:r>
      <w:r w:rsidRPr="00690793">
        <w:rPr>
          <w:i/>
          <w:highlight w:val="yellow"/>
        </w:rPr>
        <w:t>Proposed SG Name</w:t>
      </w:r>
      <w:r w:rsidRPr="003E0B2F">
        <w:rPr>
          <w:i/>
        </w:rPr>
        <w:t>” </w:t>
      </w:r>
    </w:p>
    <w:p w14:paraId="32DE827D" w14:textId="59C2AB72" w:rsidR="001051BB" w:rsidRPr="00F6767E" w:rsidRDefault="001051BB" w:rsidP="00DB3C0B">
      <w:pPr>
        <w:pStyle w:val="Heading3"/>
      </w:pPr>
      <w:bookmarkStart w:id="1993" w:name="_Toc315016414"/>
      <w:bookmarkStart w:id="1994" w:name="_Toc534876378"/>
      <w:bookmarkStart w:id="1995" w:name="_Toc66431942"/>
      <w:bookmarkStart w:id="1996" w:name="_Toc119577393"/>
      <w:r w:rsidRPr="00F6767E">
        <w:t>Study Group approval of PAR and CSD</w:t>
      </w:r>
      <w:bookmarkEnd w:id="1993"/>
      <w:bookmarkEnd w:id="1994"/>
      <w:bookmarkEnd w:id="1995"/>
      <w:bookmarkEnd w:id="1996"/>
      <w:r w:rsidRPr="00F6767E">
        <w:t xml:space="preserve"> </w:t>
      </w:r>
    </w:p>
    <w:p w14:paraId="24E7A7AE" w14:textId="051437BC" w:rsidR="000F4E5B" w:rsidRDefault="000F4E5B" w:rsidP="00A22CB6">
      <w:pPr>
        <w:autoSpaceDE w:val="0"/>
        <w:autoSpaceDN w:val="0"/>
        <w:adjustRightInd w:val="0"/>
        <w:ind w:left="1080"/>
        <w:rPr>
          <w:rFonts w:cs="Arial"/>
        </w:rPr>
      </w:pPr>
      <w:r>
        <w:rPr>
          <w:rFonts w:cs="Arial"/>
        </w:rPr>
        <w:t>The following motion format should be used to advance the PAR and CSD to the WG:</w:t>
      </w:r>
    </w:p>
    <w:p w14:paraId="534F98CA" w14:textId="22722E74" w:rsidR="000F4E5B" w:rsidRPr="00DB3C0B" w:rsidRDefault="000F4E5B" w:rsidP="00DB3C0B">
      <w:pPr>
        <w:autoSpaceDE w:val="0"/>
        <w:autoSpaceDN w:val="0"/>
        <w:adjustRightInd w:val="0"/>
        <w:ind w:left="1080"/>
        <w:rPr>
          <w:rFonts w:cs="Arial"/>
          <w:b/>
        </w:rPr>
      </w:pPr>
      <w:r>
        <w:rPr>
          <w:rFonts w:cs="Arial"/>
          <w:i/>
          <w:iCs/>
        </w:rPr>
        <w:t>R</w:t>
      </w:r>
      <w:r w:rsidRPr="00A9080A">
        <w:rPr>
          <w:rFonts w:cs="Arial"/>
          <w:i/>
          <w:iCs/>
        </w:rPr>
        <w:t xml:space="preserve">equest that the PAR and </w:t>
      </w:r>
      <w:r>
        <w:rPr>
          <w:rFonts w:cs="Arial"/>
          <w:i/>
          <w:iCs/>
        </w:rPr>
        <w:t>CSD</w:t>
      </w:r>
      <w:r w:rsidRPr="00A9080A">
        <w:rPr>
          <w:rFonts w:cs="Arial"/>
          <w:i/>
          <w:iCs/>
        </w:rPr>
        <w:t xml:space="preserve"> contained in documents </w:t>
      </w:r>
      <w:r w:rsidRPr="00690793">
        <w:rPr>
          <w:rFonts w:cs="Arial"/>
          <w:i/>
          <w:iCs/>
          <w:highlight w:val="yellow"/>
        </w:rPr>
        <w:t>[insert PAR doc number</w:t>
      </w:r>
      <w:r>
        <w:rPr>
          <w:rFonts w:cs="Arial"/>
          <w:i/>
          <w:iCs/>
        </w:rPr>
        <w:t>]</w:t>
      </w:r>
      <w:r w:rsidR="00903112">
        <w:rPr>
          <w:rFonts w:cs="Arial"/>
          <w:i/>
          <w:iCs/>
        </w:rPr>
        <w:t xml:space="preserve"> and [</w:t>
      </w:r>
      <w:r w:rsidR="00903112" w:rsidRPr="00690793">
        <w:rPr>
          <w:rFonts w:cs="Arial"/>
          <w:i/>
          <w:iCs/>
          <w:highlight w:val="yellow"/>
        </w:rPr>
        <w:t>insert CSD doc number</w:t>
      </w:r>
      <w:r w:rsidR="00903112">
        <w:rPr>
          <w:rFonts w:cs="Arial"/>
          <w:i/>
          <w:iCs/>
        </w:rPr>
        <w:t>]</w:t>
      </w:r>
      <w:r w:rsidR="00903112" w:rsidRPr="00903112">
        <w:rPr>
          <w:rFonts w:cs="Arial"/>
          <w:i/>
          <w:iCs/>
        </w:rPr>
        <w:t>,</w:t>
      </w:r>
      <w:r w:rsidR="00903112">
        <w:rPr>
          <w:rFonts w:cs="Arial"/>
          <w:i/>
          <w:iCs/>
        </w:rPr>
        <w:t xml:space="preserve"> </w:t>
      </w:r>
      <w:r w:rsidRPr="00903112">
        <w:rPr>
          <w:rFonts w:cs="Arial"/>
          <w:i/>
        </w:rPr>
        <w:t>respectively</w:t>
      </w:r>
      <w:r>
        <w:rPr>
          <w:rFonts w:cs="Arial"/>
        </w:rPr>
        <w:t>,</w:t>
      </w:r>
      <w:r w:rsidRPr="00A9080A">
        <w:rPr>
          <w:rFonts w:cs="Arial"/>
          <w:i/>
          <w:iCs/>
        </w:rPr>
        <w:t xml:space="preserve"> be approved for submission to the WG for its approval and that the EC be requested to forward the PAR to </w:t>
      </w:r>
      <w:proofErr w:type="spellStart"/>
      <w:r w:rsidRPr="00A9080A">
        <w:rPr>
          <w:rFonts w:cs="Arial"/>
          <w:i/>
          <w:iCs/>
        </w:rPr>
        <w:t>NesCom</w:t>
      </w:r>
      <w:proofErr w:type="spellEnd"/>
    </w:p>
    <w:p w14:paraId="7D5414C3" w14:textId="1DAD751A" w:rsidR="001051BB" w:rsidRPr="00F6767E" w:rsidRDefault="001051BB" w:rsidP="00DB3C0B">
      <w:pPr>
        <w:pStyle w:val="Heading3"/>
      </w:pPr>
      <w:bookmarkStart w:id="1997" w:name="_Toc315016415"/>
      <w:bookmarkStart w:id="1998" w:name="_Toc534876379"/>
      <w:bookmarkStart w:id="1999" w:name="_Toc66431943"/>
      <w:bookmarkStart w:id="2000" w:name="_Toc119577394"/>
      <w:r w:rsidRPr="00F6767E">
        <w:t>WG approval of PAR and CSD</w:t>
      </w:r>
      <w:bookmarkEnd w:id="1997"/>
      <w:bookmarkEnd w:id="1998"/>
      <w:bookmarkEnd w:id="1999"/>
      <w:bookmarkEnd w:id="2000"/>
    </w:p>
    <w:p w14:paraId="2FA55D24" w14:textId="24E3B93F" w:rsidR="000F4E5B" w:rsidRDefault="000F4E5B" w:rsidP="00DB3C0B">
      <w:pPr>
        <w:ind w:left="1080"/>
      </w:pPr>
      <w:r>
        <w:t xml:space="preserve">The motion used by the SG </w:t>
      </w:r>
      <w:del w:id="2001" w:author="Gilb, James" w:date="2022-09-15T20:05:00Z">
        <w:r w:rsidDel="003348BC">
          <w:delText>chair</w:delText>
        </w:r>
      </w:del>
      <w:ins w:id="2002" w:author="Gilb, James" w:date="2022-09-15T20:05:00Z">
        <w:r w:rsidR="003348BC">
          <w:t>Chair</w:t>
        </w:r>
      </w:ins>
      <w:r>
        <w:t xml:space="preserve"> to solicit WG approval </w:t>
      </w:r>
      <w:r w:rsidR="00936BB8">
        <w:t xml:space="preserve">(since SG </w:t>
      </w:r>
      <w:del w:id="2003" w:author="Gilb, James" w:date="2022-09-15T20:05:00Z">
        <w:r w:rsidR="00936BB8" w:rsidDel="003348BC">
          <w:delText>chair</w:delText>
        </w:r>
      </w:del>
      <w:ins w:id="2004" w:author="Gilb, James" w:date="2022-09-15T20:05:00Z">
        <w:r w:rsidR="003348BC">
          <w:t>Chair</w:t>
        </w:r>
      </w:ins>
      <w:r w:rsidR="00936BB8">
        <w:t xml:space="preserve"> will be representing </w:t>
      </w:r>
      <w:proofErr w:type="gramStart"/>
      <w:r w:rsidR="00936BB8">
        <w:t>SG,</w:t>
      </w:r>
      <w:proofErr w:type="gramEnd"/>
      <w:r w:rsidR="00936BB8">
        <w:t xml:space="preserve"> no second is needed) </w:t>
      </w:r>
      <w:r>
        <w:t>should be in the following form:</w:t>
      </w:r>
    </w:p>
    <w:p w14:paraId="6DEC0F35" w14:textId="30A47FBB" w:rsidR="008058CD" w:rsidRPr="00690793" w:rsidRDefault="000F4E5B" w:rsidP="006367FB">
      <w:pPr>
        <w:ind w:left="1080"/>
        <w:rPr>
          <w:i/>
          <w:color w:val="000000" w:themeColor="text1"/>
        </w:rPr>
      </w:pPr>
      <w:r w:rsidRPr="00A9080A">
        <w:rPr>
          <w:rFonts w:cs="Arial"/>
        </w:rPr>
        <w:t>WG Motion</w:t>
      </w:r>
      <w:r w:rsidR="00936BB8">
        <w:rPr>
          <w:rFonts w:cs="Arial"/>
        </w:rPr>
        <w:t xml:space="preserve">: </w:t>
      </w:r>
      <w:r w:rsidR="00936BB8" w:rsidRPr="00D93A76">
        <w:rPr>
          <w:rFonts w:cs="Arial"/>
          <w:i/>
          <w:iCs/>
        </w:rPr>
        <w:t>move</w:t>
      </w:r>
      <w:r w:rsidRPr="00D93A76">
        <w:rPr>
          <w:rFonts w:cs="Arial"/>
          <w:i/>
          <w:iCs/>
        </w:rPr>
        <w:t xml:space="preserve"> </w:t>
      </w:r>
      <w:r w:rsidRPr="00A9080A">
        <w:rPr>
          <w:rFonts w:cs="Arial"/>
          <w:i/>
          <w:iCs/>
        </w:rPr>
        <w:t xml:space="preserve">that the PAR and </w:t>
      </w:r>
      <w:r>
        <w:rPr>
          <w:rFonts w:cs="Arial"/>
          <w:i/>
          <w:iCs/>
        </w:rPr>
        <w:t>CSD</w:t>
      </w:r>
      <w:r w:rsidRPr="00A9080A">
        <w:rPr>
          <w:rFonts w:cs="Arial"/>
          <w:i/>
          <w:iCs/>
        </w:rPr>
        <w:t xml:space="preserve"> contained in documents </w:t>
      </w:r>
      <w:r w:rsidR="00903112" w:rsidRPr="00690793">
        <w:rPr>
          <w:rFonts w:cs="Arial"/>
          <w:i/>
          <w:iCs/>
          <w:highlight w:val="yellow"/>
        </w:rPr>
        <w:t>[insert PAR doc number</w:t>
      </w:r>
      <w:r w:rsidR="00903112">
        <w:rPr>
          <w:rFonts w:cs="Arial"/>
          <w:i/>
          <w:iCs/>
        </w:rPr>
        <w:t>] and [</w:t>
      </w:r>
      <w:r w:rsidR="00903112" w:rsidRPr="00690793">
        <w:rPr>
          <w:rFonts w:cs="Arial"/>
          <w:i/>
          <w:iCs/>
          <w:highlight w:val="yellow"/>
        </w:rPr>
        <w:t>insert CSD doc number</w:t>
      </w:r>
      <w:r w:rsidR="00903112">
        <w:rPr>
          <w:rFonts w:cs="Arial"/>
          <w:i/>
          <w:iCs/>
        </w:rPr>
        <w:t>], respectively,</w:t>
      </w:r>
      <w:r w:rsidRPr="00A9080A">
        <w:rPr>
          <w:rFonts w:cs="Arial"/>
          <w:i/>
          <w:iCs/>
        </w:rPr>
        <w:t xml:space="preserve"> be approved by the IEEE 802.15 WG and that the EC be requested to forward the PAR to </w:t>
      </w:r>
      <w:proofErr w:type="spellStart"/>
      <w:r w:rsidRPr="00A9080A">
        <w:rPr>
          <w:rFonts w:cs="Arial"/>
          <w:i/>
          <w:iCs/>
        </w:rPr>
        <w:t>NesCom</w:t>
      </w:r>
      <w:proofErr w:type="spellEnd"/>
      <w:r>
        <w:rPr>
          <w:rFonts w:cs="Arial"/>
        </w:rPr>
        <w:t>.</w:t>
      </w:r>
      <w:r w:rsidR="00903112">
        <w:rPr>
          <w:rFonts w:cs="Arial"/>
        </w:rPr>
        <w:t xml:space="preserve"> </w:t>
      </w:r>
      <w:r w:rsidR="00903112" w:rsidRPr="005056F1">
        <w:rPr>
          <w:rFonts w:cs="Arial"/>
          <w:i/>
          <w:iCs/>
          <w:color w:val="000000" w:themeColor="text1"/>
        </w:rPr>
        <w:t xml:space="preserve">The 802.15 working group chair and technical editor are authorized to make additional modifications to the PAR and </w:t>
      </w:r>
      <w:r w:rsidR="00903112">
        <w:rPr>
          <w:rFonts w:cs="Arial"/>
          <w:i/>
          <w:iCs/>
          <w:color w:val="000000" w:themeColor="text1"/>
        </w:rPr>
        <w:t>CSD</w:t>
      </w:r>
      <w:r w:rsidR="00903112" w:rsidRPr="005056F1">
        <w:rPr>
          <w:rFonts w:cs="Arial"/>
          <w:i/>
          <w:iCs/>
          <w:color w:val="000000" w:themeColor="text1"/>
        </w:rPr>
        <w:t xml:space="preserve"> as needed to reflect EC discussion at its closing meeting.</w:t>
      </w:r>
    </w:p>
    <w:p w14:paraId="31C4FC2E" w14:textId="6D0B42FB" w:rsidR="0076302B" w:rsidRDefault="0076302B" w:rsidP="006367FB">
      <w:pPr>
        <w:ind w:left="1080"/>
        <w:rPr>
          <w:rFonts w:cs="Arial"/>
          <w:i/>
          <w:iCs/>
          <w:color w:val="000000" w:themeColor="text1"/>
        </w:rPr>
      </w:pPr>
    </w:p>
    <w:p w14:paraId="3CCCCED1" w14:textId="1D5D0DC9" w:rsidR="00440359" w:rsidRPr="00F6767E" w:rsidRDefault="00440359" w:rsidP="00440359">
      <w:pPr>
        <w:pStyle w:val="Heading3"/>
      </w:pPr>
      <w:bookmarkStart w:id="2005" w:name="_Toc119577395"/>
      <w:r w:rsidRPr="00F6767E">
        <w:t xml:space="preserve">Study Group approval of </w:t>
      </w:r>
      <w:r>
        <w:t xml:space="preserve">comment responses for </w:t>
      </w:r>
      <w:r w:rsidRPr="00F6767E">
        <w:t>PAR and CSD</w:t>
      </w:r>
      <w:bookmarkEnd w:id="2005"/>
      <w:r w:rsidRPr="00F6767E">
        <w:t xml:space="preserve"> </w:t>
      </w:r>
    </w:p>
    <w:p w14:paraId="07EBF6DD" w14:textId="64F319C0" w:rsidR="00440359" w:rsidRDefault="00440359" w:rsidP="00440359">
      <w:pPr>
        <w:autoSpaceDE w:val="0"/>
        <w:autoSpaceDN w:val="0"/>
        <w:adjustRightInd w:val="0"/>
        <w:ind w:left="1080"/>
        <w:rPr>
          <w:rFonts w:cs="Arial"/>
        </w:rPr>
      </w:pPr>
      <w:r>
        <w:rPr>
          <w:rFonts w:cs="Arial"/>
        </w:rPr>
        <w:t xml:space="preserve">The following motion format should be used to </w:t>
      </w:r>
      <w:r w:rsidR="001D6BD5">
        <w:rPr>
          <w:rFonts w:cs="Arial"/>
        </w:rPr>
        <w:t>approve responses received from 802 WGs</w:t>
      </w:r>
      <w:r>
        <w:rPr>
          <w:rFonts w:cs="Arial"/>
        </w:rPr>
        <w:t>:</w:t>
      </w:r>
    </w:p>
    <w:p w14:paraId="09A3BD45" w14:textId="35B6FFFB" w:rsidR="0047601A" w:rsidRDefault="0047601A" w:rsidP="008E60EE">
      <w:pPr>
        <w:ind w:left="993" w:firstLine="141"/>
        <w:rPr>
          <w:rFonts w:ascii="Calibri" w:hAnsi="Calibri"/>
          <w:color w:val="000000"/>
        </w:rPr>
      </w:pPr>
      <w:r>
        <w:rPr>
          <w:i/>
          <w:iCs/>
          <w:color w:val="000000"/>
        </w:rPr>
        <w:t xml:space="preserve">Request that the responses to received PAR and CSD review comments contained in document </w:t>
      </w:r>
      <w:r w:rsidRPr="00690793">
        <w:rPr>
          <w:i/>
          <w:iCs/>
          <w:color w:val="000000"/>
          <w:highlight w:val="yellow"/>
        </w:rPr>
        <w:t>[doc # here]</w:t>
      </w:r>
      <w:r>
        <w:rPr>
          <w:i/>
          <w:iCs/>
          <w:color w:val="000000"/>
        </w:rPr>
        <w:t xml:space="preserve"> be approved for submission to the WG for its approval. The 802.15 working group chair and technical editor are authorized to make additional modifications to the responses as needed.</w:t>
      </w:r>
    </w:p>
    <w:p w14:paraId="05F4275A" w14:textId="778E649A" w:rsidR="00440359" w:rsidRDefault="00440359" w:rsidP="008E60EE">
      <w:pPr>
        <w:rPr>
          <w:rFonts w:cs="Arial"/>
          <w:i/>
          <w:iCs/>
        </w:rPr>
      </w:pPr>
    </w:p>
    <w:p w14:paraId="07A3F7CE" w14:textId="386655EE" w:rsidR="0043422A" w:rsidRDefault="0043422A" w:rsidP="00440359">
      <w:pPr>
        <w:ind w:left="1080"/>
        <w:rPr>
          <w:rFonts w:cs="Arial"/>
          <w:i/>
          <w:iCs/>
        </w:rPr>
      </w:pPr>
    </w:p>
    <w:p w14:paraId="21355C86" w14:textId="6E32F803" w:rsidR="0043422A" w:rsidRPr="00F6767E" w:rsidRDefault="0043422A" w:rsidP="0043422A">
      <w:pPr>
        <w:pStyle w:val="Heading3"/>
      </w:pPr>
      <w:bookmarkStart w:id="2006" w:name="_Toc119577396"/>
      <w:r w:rsidRPr="00F6767E">
        <w:t xml:space="preserve">WG approval of </w:t>
      </w:r>
      <w:r>
        <w:t xml:space="preserve">comment responses for </w:t>
      </w:r>
      <w:r w:rsidRPr="00F6767E">
        <w:t>PAR and CSD</w:t>
      </w:r>
      <w:bookmarkEnd w:id="2006"/>
    </w:p>
    <w:p w14:paraId="172B362E" w14:textId="0F45E2D9" w:rsidR="0043422A" w:rsidRDefault="0043422A" w:rsidP="0043422A">
      <w:pPr>
        <w:ind w:left="1080"/>
      </w:pPr>
      <w:r>
        <w:t xml:space="preserve">The motion used by the SG </w:t>
      </w:r>
      <w:del w:id="2007" w:author="Gilb, James" w:date="2022-09-15T20:05:00Z">
        <w:r w:rsidDel="003348BC">
          <w:delText>chair</w:delText>
        </w:r>
      </w:del>
      <w:ins w:id="2008" w:author="Gilb, James" w:date="2022-09-15T20:05:00Z">
        <w:r w:rsidR="003348BC">
          <w:t>Chair</w:t>
        </w:r>
      </w:ins>
      <w:r>
        <w:t xml:space="preserve"> to solicit WG approval (since SG </w:t>
      </w:r>
      <w:del w:id="2009" w:author="Gilb, James" w:date="2022-09-15T20:05:00Z">
        <w:r w:rsidDel="003348BC">
          <w:delText>chair</w:delText>
        </w:r>
      </w:del>
      <w:ins w:id="2010" w:author="Gilb, James" w:date="2022-09-15T20:05:00Z">
        <w:r w:rsidR="003348BC">
          <w:t>Chair</w:t>
        </w:r>
      </w:ins>
      <w:r>
        <w:t xml:space="preserve"> will be representing </w:t>
      </w:r>
      <w:proofErr w:type="gramStart"/>
      <w:r>
        <w:t>SG,</w:t>
      </w:r>
      <w:proofErr w:type="gramEnd"/>
      <w:r>
        <w:t xml:space="preserve"> no second is needed) should be in the following form:</w:t>
      </w:r>
    </w:p>
    <w:p w14:paraId="62ADA496" w14:textId="77777777" w:rsidR="0047601A" w:rsidRDefault="0047601A" w:rsidP="0047601A">
      <w:pPr>
        <w:rPr>
          <w:i/>
          <w:iCs/>
          <w:color w:val="000000"/>
          <w:shd w:val="clear" w:color="auto" w:fill="FFFFFF"/>
        </w:rPr>
      </w:pPr>
    </w:p>
    <w:p w14:paraId="4C1CC0D2" w14:textId="021248F3" w:rsidR="0047601A" w:rsidRDefault="0047601A" w:rsidP="00FE6500">
      <w:pPr>
        <w:ind w:left="993"/>
        <w:rPr>
          <w:ins w:id="2011" w:author="Phil Beecher" w:date="2022-07-13T13:50:00Z"/>
          <w:i/>
          <w:iCs/>
          <w:color w:val="000000"/>
          <w:shd w:val="clear" w:color="auto" w:fill="FFFFFF"/>
        </w:rPr>
      </w:pPr>
      <w:r>
        <w:rPr>
          <w:i/>
          <w:iCs/>
          <w:color w:val="000000"/>
          <w:shd w:val="clear" w:color="auto" w:fill="FFFFFF"/>
        </w:rPr>
        <w:t xml:space="preserve">Request that the responses to received PAR and CSD review comments contained in document </w:t>
      </w:r>
      <w:r w:rsidRPr="00690793">
        <w:rPr>
          <w:i/>
          <w:iCs/>
          <w:color w:val="000000"/>
          <w:highlight w:val="yellow"/>
          <w:shd w:val="clear" w:color="auto" w:fill="FFFFFF"/>
        </w:rPr>
        <w:t>[doc # here]</w:t>
      </w:r>
      <w:r>
        <w:rPr>
          <w:i/>
          <w:iCs/>
          <w:color w:val="000000"/>
          <w:shd w:val="clear" w:color="auto" w:fill="FFFFFF"/>
        </w:rPr>
        <w:t xml:space="preserve"> be approved for submission to the EC. The 802.15 working group chair and technical editor are authorized to make additional modifications to the responses as needed.</w:t>
      </w:r>
    </w:p>
    <w:p w14:paraId="79D87837" w14:textId="77777777" w:rsidR="00D07F5B" w:rsidRDefault="00D07F5B" w:rsidP="00FE6500">
      <w:pPr>
        <w:ind w:left="993"/>
        <w:rPr>
          <w:ins w:id="2012" w:author="Phil Beecher" w:date="2022-07-13T13:50:00Z"/>
          <w:i/>
          <w:iCs/>
          <w:color w:val="000000"/>
          <w:shd w:val="clear" w:color="auto" w:fill="FFFFFF"/>
        </w:rPr>
      </w:pPr>
    </w:p>
    <w:p w14:paraId="0AB1CE07" w14:textId="3BCB252A" w:rsidR="000956E7" w:rsidRDefault="000956E7" w:rsidP="004B29EA">
      <w:pPr>
        <w:pStyle w:val="Heading3"/>
        <w:rPr>
          <w:ins w:id="2013" w:author="Phil Beecher" w:date="2022-07-13T13:51:00Z"/>
        </w:rPr>
      </w:pPr>
      <w:bookmarkStart w:id="2014" w:name="_Toc119577397"/>
      <w:ins w:id="2015" w:author="Phil Beecher" w:date="2022-07-13T13:51:00Z">
        <w:r>
          <w:lastRenderedPageBreak/>
          <w:t>WG approval to extend a PAR</w:t>
        </w:r>
        <w:bookmarkEnd w:id="2014"/>
      </w:ins>
    </w:p>
    <w:p w14:paraId="37DBE2FE" w14:textId="3DF4EA8B" w:rsidR="000956E7" w:rsidRPr="004221B5" w:rsidRDefault="000956E7" w:rsidP="000956E7">
      <w:pPr>
        <w:ind w:left="720"/>
        <w:rPr>
          <w:ins w:id="2016" w:author="Phil Beecher" w:date="2022-07-13T13:51:00Z"/>
          <w:i/>
          <w:iCs/>
        </w:rPr>
      </w:pPr>
      <w:ins w:id="2017" w:author="Phil Beecher" w:date="2022-07-13T13:51:00Z">
        <w:r w:rsidRPr="004221B5">
          <w:rPr>
            <w:i/>
            <w:iCs/>
          </w:rPr>
          <w:t>MOTION: “</w:t>
        </w:r>
        <w:r>
          <w:rPr>
            <w:i/>
            <w:iCs/>
            <w:lang w:val="en-GB"/>
          </w:rPr>
          <w:t xml:space="preserve">802.15 WG requests that the </w:t>
        </w:r>
        <w:del w:id="2018" w:author="Gilb, James" w:date="2022-09-15T18:52:00Z">
          <w:r w:rsidDel="006769D7">
            <w:rPr>
              <w:i/>
              <w:iCs/>
              <w:lang w:val="en-GB"/>
            </w:rPr>
            <w:delText>802 EC</w:delText>
          </w:r>
        </w:del>
      </w:ins>
      <w:ins w:id="2019" w:author="Gilb, James" w:date="2022-09-15T18:52:00Z">
        <w:r w:rsidR="006769D7">
          <w:rPr>
            <w:i/>
            <w:iCs/>
            <w:lang w:val="en-GB"/>
          </w:rPr>
          <w:t>IEEE 802 LMSC</w:t>
        </w:r>
      </w:ins>
      <w:ins w:id="2020" w:author="Phil Beecher" w:date="2022-07-13T13:51:00Z">
        <w:r>
          <w:rPr>
            <w:i/>
            <w:iCs/>
            <w:lang w:val="en-GB"/>
          </w:rPr>
          <w:t xml:space="preserve"> forward </w:t>
        </w:r>
      </w:ins>
      <w:ins w:id="2021" w:author="Phil Beecher" w:date="2022-07-13T13:52:00Z">
        <w:r>
          <w:rPr>
            <w:i/>
            <w:iCs/>
            <w:lang w:val="en-GB"/>
          </w:rPr>
          <w:t>the [</w:t>
        </w:r>
        <w:r w:rsidR="00433F48">
          <w:rPr>
            <w:i/>
            <w:iCs/>
            <w:lang w:val="en-GB"/>
          </w:rPr>
          <w:t>project</w:t>
        </w:r>
        <w:r>
          <w:rPr>
            <w:i/>
            <w:iCs/>
            <w:lang w:val="en-GB"/>
          </w:rPr>
          <w:t xml:space="preserve"> name here]</w:t>
        </w:r>
        <w:r w:rsidR="00433F48">
          <w:rPr>
            <w:i/>
            <w:iCs/>
            <w:lang w:val="en-GB"/>
          </w:rPr>
          <w:t xml:space="preserve"> </w:t>
        </w:r>
      </w:ins>
      <w:ins w:id="2022" w:author="Phil Beecher" w:date="2022-07-13T13:51:00Z">
        <w:r>
          <w:rPr>
            <w:i/>
            <w:iCs/>
            <w:lang w:val="en-GB"/>
          </w:rPr>
          <w:t>PAR extension documentation contained in </w:t>
        </w:r>
      </w:ins>
      <w:ins w:id="2023" w:author="Phil Beecher" w:date="2022-07-13T13:52:00Z">
        <w:r w:rsidR="00433F48">
          <w:rPr>
            <w:i/>
            <w:iCs/>
            <w:lang w:val="en-GB"/>
          </w:rPr>
          <w:t>[document number here]</w:t>
        </w:r>
      </w:ins>
      <w:ins w:id="2024" w:author="Phil Beecher" w:date="2022-07-13T13:51:00Z">
        <w:r>
          <w:rPr>
            <w:i/>
            <w:iCs/>
            <w:lang w:val="en-GB"/>
          </w:rPr>
          <w:t xml:space="preserve"> to </w:t>
        </w:r>
        <w:proofErr w:type="spellStart"/>
        <w:r>
          <w:rPr>
            <w:i/>
            <w:iCs/>
            <w:lang w:val="en-GB"/>
          </w:rPr>
          <w:t>NesCom</w:t>
        </w:r>
        <w:proofErr w:type="spellEnd"/>
        <w:r w:rsidRPr="004221B5">
          <w:rPr>
            <w:i/>
            <w:iCs/>
          </w:rPr>
          <w:t>.”</w:t>
        </w:r>
      </w:ins>
    </w:p>
    <w:p w14:paraId="58B3F458" w14:textId="77777777" w:rsidR="00D07F5B" w:rsidDel="007A1A2B" w:rsidRDefault="00D07F5B" w:rsidP="00FE6500">
      <w:pPr>
        <w:ind w:left="993"/>
        <w:rPr>
          <w:del w:id="2025" w:author="Phil Beecher" w:date="2022-09-14T16:50:00Z"/>
          <w:color w:val="000000"/>
        </w:rPr>
      </w:pPr>
    </w:p>
    <w:p w14:paraId="061E1C8C" w14:textId="77777777" w:rsidR="0047601A" w:rsidRDefault="0047601A" w:rsidP="0047601A">
      <w:pPr>
        <w:rPr>
          <w:color w:val="000000"/>
        </w:rPr>
      </w:pPr>
    </w:p>
    <w:p w14:paraId="11449C1D" w14:textId="423B2241" w:rsidR="000F4E5B" w:rsidRPr="00F6767E" w:rsidRDefault="00A57E3F" w:rsidP="003614B6">
      <w:pPr>
        <w:pStyle w:val="Heading2"/>
        <w:keepLines/>
      </w:pPr>
      <w:bookmarkStart w:id="2026" w:name="_Toc315016416"/>
      <w:bookmarkStart w:id="2027" w:name="_Toc534876380"/>
      <w:bookmarkStart w:id="2028" w:name="_Toc66431944"/>
      <w:bookmarkStart w:id="2029" w:name="_Toc119577398"/>
      <w:r w:rsidRPr="00F6767E">
        <w:t>Letter Ballot motions</w:t>
      </w:r>
      <w:bookmarkEnd w:id="2026"/>
      <w:bookmarkEnd w:id="2027"/>
      <w:bookmarkEnd w:id="2028"/>
      <w:bookmarkEnd w:id="2029"/>
    </w:p>
    <w:p w14:paraId="67EB349C" w14:textId="77777777" w:rsidR="00AA5BF7" w:rsidRDefault="00AA5BF7" w:rsidP="003614B6">
      <w:pPr>
        <w:keepNext/>
        <w:keepLines/>
      </w:pPr>
      <w:bookmarkStart w:id="2030" w:name="_Ref245826044"/>
    </w:p>
    <w:bookmarkEnd w:id="2030"/>
    <w:p w14:paraId="2446A34F" w14:textId="25AC8299" w:rsidR="007C19BD" w:rsidRDefault="00004677" w:rsidP="003614B6">
      <w:pPr>
        <w:keepNext/>
        <w:keepLines/>
      </w:pPr>
      <w:r>
        <w:t xml:space="preserve">Note: </w:t>
      </w:r>
      <w:r w:rsidR="009A7B3C">
        <w:t>In the following motions, i</w:t>
      </w:r>
      <w:r>
        <w:t>f there is no CA document</w:t>
      </w:r>
      <w:r w:rsidR="002F0756">
        <w:t xml:space="preserve">, the </w:t>
      </w:r>
      <w:r w:rsidR="0050637A">
        <w:t>(</w:t>
      </w:r>
      <w:r w:rsidR="0050637A" w:rsidRPr="00690793">
        <w:rPr>
          <w:highlight w:val="yellow"/>
        </w:rPr>
        <w:t>highlighted</w:t>
      </w:r>
      <w:r w:rsidR="0050637A">
        <w:t xml:space="preserve">) </w:t>
      </w:r>
      <w:r w:rsidR="002F0756">
        <w:t>text detailing the CA document information may be omitted.</w:t>
      </w:r>
    </w:p>
    <w:p w14:paraId="6DE18ACC" w14:textId="661ADFA0" w:rsidR="00356997" w:rsidRDefault="00356997" w:rsidP="003614B6">
      <w:pPr>
        <w:pStyle w:val="Heading3"/>
        <w:keepLines/>
        <w:tabs>
          <w:tab w:val="num" w:pos="1530"/>
          <w:tab w:val="left" w:pos="1890"/>
        </w:tabs>
        <w:ind w:left="900"/>
      </w:pPr>
      <w:bookmarkStart w:id="2031" w:name="_Toc66431945"/>
      <w:bookmarkStart w:id="2032" w:name="_Ref245893386"/>
      <w:bookmarkStart w:id="2033" w:name="_Toc315016417"/>
      <w:bookmarkStart w:id="2034" w:name="_Toc534876381"/>
      <w:bookmarkStart w:id="2035" w:name="_Toc119577399"/>
      <w:r>
        <w:t xml:space="preserve">Task Group </w:t>
      </w:r>
      <w:bookmarkEnd w:id="2031"/>
      <w:r>
        <w:t>Motion</w:t>
      </w:r>
      <w:bookmarkEnd w:id="2032"/>
      <w:bookmarkEnd w:id="2033"/>
      <w:bookmarkEnd w:id="2034"/>
      <w:r w:rsidR="00DA5917">
        <w:t>s</w:t>
      </w:r>
      <w:bookmarkEnd w:id="2035"/>
    </w:p>
    <w:p w14:paraId="0E77AD86" w14:textId="45A52E65" w:rsidR="009C072D" w:rsidRPr="00F6767E" w:rsidRDefault="009C072D" w:rsidP="00375D27">
      <w:pPr>
        <w:pStyle w:val="Heading4"/>
      </w:pPr>
      <w:r w:rsidRPr="00F6767E">
        <w:t xml:space="preserve"> </w:t>
      </w:r>
      <w:bookmarkStart w:id="2036" w:name="_Toc315016418"/>
      <w:r w:rsidRPr="00F6767E">
        <w:t>Draft is completed and ready for letter ballot</w:t>
      </w:r>
      <w:bookmarkEnd w:id="2036"/>
    </w:p>
    <w:p w14:paraId="150550AC" w14:textId="154AA328" w:rsidR="00356997" w:rsidRPr="003E0B2F" w:rsidRDefault="00356997" w:rsidP="00DB3C0B">
      <w:pPr>
        <w:ind w:left="990"/>
        <w:rPr>
          <w:i/>
        </w:rPr>
      </w:pPr>
      <w:r w:rsidRPr="003E0B2F">
        <w:rPr>
          <w:i/>
        </w:rPr>
        <w:t>Move that TG? formal</w:t>
      </w:r>
      <w:r w:rsidR="00552A66" w:rsidRPr="003E0B2F">
        <w:rPr>
          <w:i/>
        </w:rPr>
        <w:t>l</w:t>
      </w:r>
      <w:r w:rsidRPr="003E0B2F">
        <w:rPr>
          <w:i/>
        </w:rPr>
        <w:t>y request that the 802.15 WG start a WG Letter Ballot requesting approval</w:t>
      </w:r>
      <w:r w:rsidR="006E3D33">
        <w:rPr>
          <w:i/>
        </w:rPr>
        <w:t xml:space="preserve"> of</w:t>
      </w:r>
      <w:r w:rsidRPr="003E0B2F">
        <w:rPr>
          <w:i/>
        </w:rPr>
        <w:t xml:space="preserve"> </w:t>
      </w:r>
      <w:r w:rsidR="006E3D33" w:rsidRPr="003E0B2F">
        <w:rPr>
          <w:i/>
          <w:szCs w:val="28"/>
          <w:shd w:val="clear" w:color="auto" w:fill="FFFF00"/>
        </w:rPr>
        <w:t>CA document [insert CA doc number]</w:t>
      </w:r>
      <w:r w:rsidR="006E3D33">
        <w:rPr>
          <w:i/>
          <w:szCs w:val="28"/>
          <w:shd w:val="clear" w:color="auto" w:fill="FFFF00"/>
        </w:rPr>
        <w:t xml:space="preserve"> and </w:t>
      </w:r>
      <w:r w:rsidR="006E3D33" w:rsidRPr="003E0B2F">
        <w:rPr>
          <w:i/>
        </w:rPr>
        <w:t>document P802-</w:t>
      </w:r>
      <w:r w:rsidR="006E3D33" w:rsidRPr="003E0B2F">
        <w:rPr>
          <w:i/>
          <w:iCs/>
        </w:rPr>
        <w:t>15-yz_Dxy</w:t>
      </w:r>
      <w:r w:rsidR="006E3D33" w:rsidRPr="003E0B2F">
        <w:rPr>
          <w:i/>
        </w:rPr>
        <w:t xml:space="preserve"> </w:t>
      </w:r>
      <w:r w:rsidR="006E3D33">
        <w:rPr>
          <w:i/>
        </w:rPr>
        <w:t xml:space="preserve">and </w:t>
      </w:r>
      <w:r w:rsidRPr="003E0B2F">
        <w:rPr>
          <w:i/>
        </w:rPr>
        <w:t>to forward</w:t>
      </w:r>
      <w:r w:rsidR="006E3D33" w:rsidRPr="006E3D33">
        <w:rPr>
          <w:i/>
        </w:rPr>
        <w:t xml:space="preserve"> </w:t>
      </w:r>
      <w:r w:rsidR="006E3D33" w:rsidRPr="003E0B2F">
        <w:rPr>
          <w:i/>
        </w:rPr>
        <w:t>document P802-</w:t>
      </w:r>
      <w:r w:rsidR="006E3D33" w:rsidRPr="003E0B2F">
        <w:rPr>
          <w:i/>
          <w:iCs/>
        </w:rPr>
        <w:t>15-yz_Dxy</w:t>
      </w:r>
      <w:r w:rsidR="005244A7">
        <w:rPr>
          <w:i/>
          <w:iCs/>
        </w:rPr>
        <w:t>,</w:t>
      </w:r>
      <w:r w:rsidR="005244A7" w:rsidRPr="00C81E2A">
        <w:rPr>
          <w:i/>
          <w:szCs w:val="28"/>
        </w:rPr>
        <w:t xml:space="preserve"> </w:t>
      </w:r>
      <w:r w:rsidRPr="003E0B2F">
        <w:rPr>
          <w:i/>
        </w:rPr>
        <w:t xml:space="preserve">to </w:t>
      </w:r>
      <w:r w:rsidR="00347A48">
        <w:rPr>
          <w:i/>
        </w:rPr>
        <w:t>Standards Association ballot</w:t>
      </w:r>
      <w:r w:rsidRPr="003E0B2F">
        <w:rPr>
          <w:i/>
        </w:rPr>
        <w:t xml:space="preserve"> </w:t>
      </w:r>
    </w:p>
    <w:p w14:paraId="73FD3CF7" w14:textId="5518BAA7" w:rsidR="009C072D" w:rsidRPr="00F6767E" w:rsidRDefault="009C072D" w:rsidP="00375D27">
      <w:pPr>
        <w:pStyle w:val="Heading4"/>
      </w:pPr>
      <w:r w:rsidRPr="00F6767E">
        <w:t xml:space="preserve"> </w:t>
      </w:r>
      <w:bookmarkStart w:id="2037" w:name="_Toc315016419"/>
      <w:r w:rsidRPr="00F6767E">
        <w:t>Draft needs to be edited prior to letter ballot</w:t>
      </w:r>
      <w:bookmarkEnd w:id="2037"/>
    </w:p>
    <w:p w14:paraId="449A6C16" w14:textId="6B61F0A6" w:rsidR="009C072D" w:rsidRPr="005316AD" w:rsidRDefault="009C072D" w:rsidP="005316AD">
      <w:pPr>
        <w:ind w:left="1080"/>
        <w:rPr>
          <w:i/>
        </w:rPr>
      </w:pPr>
      <w:r w:rsidRPr="003E0B2F">
        <w:rPr>
          <w:i/>
        </w:rPr>
        <w:t xml:space="preserve">Move that TG? formally request that the 802.15 WG start a WG Letter Ballot requesting approval </w:t>
      </w:r>
      <w:r w:rsidR="007C7C72">
        <w:rPr>
          <w:i/>
        </w:rPr>
        <w:t>of</w:t>
      </w:r>
      <w:r w:rsidR="007C7C72" w:rsidRPr="003E0B2F">
        <w:rPr>
          <w:i/>
        </w:rPr>
        <w:t xml:space="preserve"> </w:t>
      </w:r>
      <w:r w:rsidR="007C7C72" w:rsidRPr="003E0B2F">
        <w:rPr>
          <w:i/>
          <w:szCs w:val="28"/>
          <w:shd w:val="clear" w:color="auto" w:fill="FFFF00"/>
        </w:rPr>
        <w:t>CA document [insert CA doc number]</w:t>
      </w:r>
      <w:r w:rsidR="007C7C72">
        <w:rPr>
          <w:i/>
          <w:szCs w:val="28"/>
          <w:shd w:val="clear" w:color="auto" w:fill="FFFF00"/>
        </w:rPr>
        <w:t xml:space="preserve"> and </w:t>
      </w:r>
      <w:r w:rsidR="007C7C72" w:rsidRPr="003E0B2F">
        <w:rPr>
          <w:i/>
        </w:rPr>
        <w:t>document P802-</w:t>
      </w:r>
      <w:r w:rsidR="007C7C72" w:rsidRPr="003E0B2F">
        <w:rPr>
          <w:i/>
          <w:iCs/>
        </w:rPr>
        <w:t>15-yz_Dxy</w:t>
      </w:r>
      <w:r w:rsidR="007C7C72">
        <w:rPr>
          <w:i/>
          <w:iCs/>
        </w:rPr>
        <w:t xml:space="preserve"> (as </w:t>
      </w:r>
      <w:r w:rsidR="007C7C72" w:rsidRPr="003E0B2F">
        <w:rPr>
          <w:i/>
          <w:szCs w:val="28"/>
        </w:rPr>
        <w:t xml:space="preserve">edited in accordance with the instructions in document </w:t>
      </w:r>
      <w:r w:rsidR="007C7C72" w:rsidRPr="003E0B2F">
        <w:rPr>
          <w:bCs/>
          <w:i/>
          <w:szCs w:val="28"/>
        </w:rPr>
        <w:t>15-yy-ssss-rr-GGGG</w:t>
      </w:r>
      <w:r w:rsidR="007C7C72">
        <w:rPr>
          <w:bCs/>
          <w:i/>
          <w:szCs w:val="28"/>
        </w:rPr>
        <w:t>)</w:t>
      </w:r>
      <w:r w:rsidR="007C7C72" w:rsidRPr="003E0B2F">
        <w:rPr>
          <w:i/>
        </w:rPr>
        <w:t xml:space="preserve"> </w:t>
      </w:r>
      <w:r w:rsidR="007C7C72">
        <w:rPr>
          <w:i/>
        </w:rPr>
        <w:t xml:space="preserve">and </w:t>
      </w:r>
      <w:r w:rsidRPr="003E0B2F">
        <w:rPr>
          <w:i/>
        </w:rPr>
        <w:t>to forward document P802-</w:t>
      </w:r>
      <w:r w:rsidRPr="003E0B2F">
        <w:rPr>
          <w:i/>
          <w:iCs/>
        </w:rPr>
        <w:t>15-yz_Dxy</w:t>
      </w:r>
      <w:r w:rsidRPr="003E0B2F">
        <w:rPr>
          <w:i/>
        </w:rPr>
        <w:t xml:space="preserve">, </w:t>
      </w:r>
      <w:r w:rsidR="007C7C72">
        <w:rPr>
          <w:i/>
        </w:rPr>
        <w:t xml:space="preserve">as </w:t>
      </w:r>
      <w:r w:rsidRPr="003E0B2F">
        <w:rPr>
          <w:i/>
          <w:szCs w:val="28"/>
        </w:rPr>
        <w:t xml:space="preserve">edited in accordance with the instructions in document </w:t>
      </w:r>
      <w:r w:rsidRPr="003E0B2F">
        <w:rPr>
          <w:bCs/>
          <w:i/>
          <w:szCs w:val="28"/>
        </w:rPr>
        <w:t>15-yy-ssss-rr-GGGG</w:t>
      </w:r>
      <w:r w:rsidRPr="003E0B2F">
        <w:rPr>
          <w:i/>
          <w:szCs w:val="28"/>
        </w:rPr>
        <w:t xml:space="preserve">, </w:t>
      </w:r>
      <w:r w:rsidR="005244A7" w:rsidRPr="003E0B2F">
        <w:rPr>
          <w:i/>
          <w:szCs w:val="28"/>
          <w:shd w:val="clear" w:color="auto" w:fill="FFFF00"/>
        </w:rPr>
        <w:t>and CA document [insert CA doc number]</w:t>
      </w:r>
      <w:r w:rsidR="005244A7" w:rsidRPr="003E0B2F">
        <w:rPr>
          <w:i/>
        </w:rPr>
        <w:t xml:space="preserve"> </w:t>
      </w:r>
      <w:r w:rsidRPr="003E0B2F">
        <w:rPr>
          <w:i/>
          <w:szCs w:val="28"/>
        </w:rPr>
        <w:t xml:space="preserve">to </w:t>
      </w:r>
      <w:r w:rsidR="00347A48">
        <w:rPr>
          <w:i/>
          <w:szCs w:val="28"/>
        </w:rPr>
        <w:t>Standards Association ballot</w:t>
      </w:r>
      <w:r w:rsidRPr="003E0B2F">
        <w:rPr>
          <w:i/>
          <w:szCs w:val="28"/>
        </w:rPr>
        <w:t xml:space="preserve"> pending the completion and inclusion of the edits in the draft.</w:t>
      </w:r>
    </w:p>
    <w:p w14:paraId="6622DAC3" w14:textId="3001F83C" w:rsidR="00356997" w:rsidRDefault="00356997" w:rsidP="005316AD">
      <w:pPr>
        <w:pStyle w:val="Heading3"/>
        <w:tabs>
          <w:tab w:val="num" w:pos="1530"/>
        </w:tabs>
        <w:ind w:hanging="630"/>
      </w:pPr>
      <w:bookmarkStart w:id="2038" w:name="_Toc66431946"/>
      <w:bookmarkStart w:id="2039" w:name="_Ref245893355"/>
      <w:bookmarkStart w:id="2040" w:name="_Toc315016420"/>
      <w:bookmarkStart w:id="2041" w:name="_Toc534876382"/>
      <w:bookmarkStart w:id="2042" w:name="_Toc119577400"/>
      <w:r>
        <w:t xml:space="preserve">Work Group </w:t>
      </w:r>
      <w:bookmarkEnd w:id="2038"/>
      <w:r>
        <w:t>Motion</w:t>
      </w:r>
      <w:bookmarkEnd w:id="2039"/>
      <w:bookmarkEnd w:id="2040"/>
      <w:bookmarkEnd w:id="2041"/>
      <w:r w:rsidR="00DA5917">
        <w:t>s</w:t>
      </w:r>
      <w:bookmarkEnd w:id="2042"/>
    </w:p>
    <w:p w14:paraId="42151F9F" w14:textId="3F6AE79C" w:rsidR="009C072D" w:rsidRDefault="009C072D" w:rsidP="00375D27">
      <w:pPr>
        <w:pStyle w:val="Heading4"/>
      </w:pPr>
      <w:bookmarkStart w:id="2043" w:name="_Toc315016421"/>
      <w:r>
        <w:t>Draft is completed and ready for letter ballot</w:t>
      </w:r>
      <w:bookmarkEnd w:id="2043"/>
    </w:p>
    <w:p w14:paraId="6E50EE7C" w14:textId="2759F636" w:rsidR="009168FB" w:rsidRPr="003E0B2F" w:rsidRDefault="009168FB" w:rsidP="00DB3C0B">
      <w:pPr>
        <w:ind w:left="1080"/>
        <w:rPr>
          <w:i/>
        </w:rPr>
      </w:pPr>
      <w:r w:rsidRPr="003E0B2F">
        <w:rPr>
          <w:i/>
        </w:rPr>
        <w:t xml:space="preserve">Move that 802.15 WG start a WG Letter Ballot requesting approval </w:t>
      </w:r>
      <w:r w:rsidR="007C7C72">
        <w:rPr>
          <w:i/>
        </w:rPr>
        <w:t>of</w:t>
      </w:r>
      <w:r w:rsidR="007C7C72" w:rsidRPr="003E0B2F">
        <w:rPr>
          <w:i/>
        </w:rPr>
        <w:t xml:space="preserve"> </w:t>
      </w:r>
      <w:r w:rsidR="007C7C72" w:rsidRPr="003E0B2F">
        <w:rPr>
          <w:i/>
          <w:szCs w:val="28"/>
          <w:shd w:val="clear" w:color="auto" w:fill="FFFF00"/>
        </w:rPr>
        <w:t>CA document [insert CA doc number]</w:t>
      </w:r>
      <w:r w:rsidR="007C7C72">
        <w:rPr>
          <w:i/>
          <w:szCs w:val="28"/>
          <w:shd w:val="clear" w:color="auto" w:fill="FFFF00"/>
        </w:rPr>
        <w:t xml:space="preserve"> and </w:t>
      </w:r>
      <w:r w:rsidR="007C7C72" w:rsidRPr="003E0B2F">
        <w:rPr>
          <w:i/>
        </w:rPr>
        <w:t>document P802-</w:t>
      </w:r>
      <w:r w:rsidR="007C7C72" w:rsidRPr="003E0B2F">
        <w:rPr>
          <w:i/>
          <w:iCs/>
        </w:rPr>
        <w:t>15-yz_Dxy</w:t>
      </w:r>
      <w:r w:rsidR="007C7C72" w:rsidRPr="003E0B2F">
        <w:rPr>
          <w:i/>
        </w:rPr>
        <w:t xml:space="preserve"> </w:t>
      </w:r>
      <w:r w:rsidR="007C7C72">
        <w:rPr>
          <w:i/>
        </w:rPr>
        <w:t xml:space="preserve">and </w:t>
      </w:r>
      <w:r w:rsidR="007C7C72" w:rsidRPr="003E0B2F">
        <w:rPr>
          <w:i/>
        </w:rPr>
        <w:t>to forward</w:t>
      </w:r>
      <w:r w:rsidR="007C7C72" w:rsidRPr="006E3D33">
        <w:rPr>
          <w:i/>
        </w:rPr>
        <w:t xml:space="preserve"> </w:t>
      </w:r>
      <w:r w:rsidR="007C7C72" w:rsidRPr="003E0B2F">
        <w:rPr>
          <w:i/>
        </w:rPr>
        <w:t>document P802-</w:t>
      </w:r>
      <w:r w:rsidR="007C7C72" w:rsidRPr="003E0B2F">
        <w:rPr>
          <w:i/>
          <w:iCs/>
        </w:rPr>
        <w:t>15-yz_Dxy</w:t>
      </w:r>
      <w:r w:rsidR="007C7C72">
        <w:rPr>
          <w:i/>
          <w:iCs/>
        </w:rPr>
        <w:t>,</w:t>
      </w:r>
      <w:r w:rsidR="007C7C72" w:rsidRPr="00C81E2A">
        <w:rPr>
          <w:i/>
          <w:szCs w:val="28"/>
        </w:rPr>
        <w:t xml:space="preserve"> </w:t>
      </w:r>
      <w:r w:rsidR="007C7C72" w:rsidRPr="003E0B2F">
        <w:rPr>
          <w:i/>
        </w:rPr>
        <w:t xml:space="preserve">to </w:t>
      </w:r>
      <w:r w:rsidR="00347A48">
        <w:rPr>
          <w:i/>
        </w:rPr>
        <w:t>Standards Association ballot</w:t>
      </w:r>
    </w:p>
    <w:p w14:paraId="08ADBE24" w14:textId="3033C54B" w:rsidR="00220DC5" w:rsidRDefault="00220DC5" w:rsidP="00375D27">
      <w:pPr>
        <w:pStyle w:val="Heading4"/>
      </w:pPr>
      <w:r>
        <w:t xml:space="preserve"> </w:t>
      </w:r>
      <w:bookmarkStart w:id="2044" w:name="_Toc315016422"/>
      <w:r>
        <w:t>Draft needs to be edited prior to letter ballot</w:t>
      </w:r>
      <w:bookmarkEnd w:id="2044"/>
    </w:p>
    <w:p w14:paraId="4D249068" w14:textId="41472A4B" w:rsidR="00220DC5" w:rsidRPr="005316AD" w:rsidRDefault="009C072D" w:rsidP="005316AD">
      <w:pPr>
        <w:ind w:left="1080"/>
        <w:rPr>
          <w:bCs/>
          <w:i/>
        </w:rPr>
      </w:pPr>
      <w:r w:rsidRPr="003E0B2F">
        <w:rPr>
          <w:i/>
        </w:rPr>
        <w:t xml:space="preserve">Move that 802.15 WG start a WG Letter Ballot requesting approval </w:t>
      </w:r>
      <w:r w:rsidR="007C7C72">
        <w:rPr>
          <w:i/>
        </w:rPr>
        <w:t>of</w:t>
      </w:r>
      <w:r w:rsidR="007C7C72" w:rsidRPr="003E0B2F">
        <w:rPr>
          <w:i/>
        </w:rPr>
        <w:t xml:space="preserve"> </w:t>
      </w:r>
      <w:r w:rsidR="007C7C72" w:rsidRPr="003E0B2F">
        <w:rPr>
          <w:i/>
          <w:szCs w:val="28"/>
          <w:shd w:val="clear" w:color="auto" w:fill="FFFF00"/>
        </w:rPr>
        <w:t>CA document [insert CA doc number]</w:t>
      </w:r>
      <w:r w:rsidR="007C7C72">
        <w:rPr>
          <w:i/>
          <w:szCs w:val="28"/>
          <w:shd w:val="clear" w:color="auto" w:fill="FFFF00"/>
        </w:rPr>
        <w:t xml:space="preserve"> and </w:t>
      </w:r>
      <w:r w:rsidR="007C7C72" w:rsidRPr="003E0B2F">
        <w:rPr>
          <w:i/>
        </w:rPr>
        <w:t>document P802-</w:t>
      </w:r>
      <w:r w:rsidR="007C7C72" w:rsidRPr="003E0B2F">
        <w:rPr>
          <w:i/>
          <w:iCs/>
        </w:rPr>
        <w:t>15-yz_Dxy</w:t>
      </w:r>
      <w:r w:rsidR="007C7C72">
        <w:rPr>
          <w:i/>
          <w:iCs/>
        </w:rPr>
        <w:t xml:space="preserve"> (as </w:t>
      </w:r>
      <w:r w:rsidR="007C7C72" w:rsidRPr="003E0B2F">
        <w:rPr>
          <w:i/>
          <w:szCs w:val="28"/>
        </w:rPr>
        <w:t xml:space="preserve">edited in accordance with the instructions in document </w:t>
      </w:r>
      <w:r w:rsidR="007C7C72" w:rsidRPr="003E0B2F">
        <w:rPr>
          <w:bCs/>
          <w:i/>
          <w:szCs w:val="28"/>
        </w:rPr>
        <w:t>15-yy-ssss-rr-GGGG</w:t>
      </w:r>
      <w:r w:rsidR="007C7C72">
        <w:rPr>
          <w:bCs/>
          <w:i/>
          <w:szCs w:val="28"/>
        </w:rPr>
        <w:t>)</w:t>
      </w:r>
      <w:r w:rsidR="007C7C72" w:rsidRPr="003E0B2F">
        <w:rPr>
          <w:i/>
        </w:rPr>
        <w:t xml:space="preserve"> </w:t>
      </w:r>
      <w:r w:rsidR="007C7C72">
        <w:rPr>
          <w:i/>
        </w:rPr>
        <w:t xml:space="preserve">and </w:t>
      </w:r>
      <w:r w:rsidR="007C7C72" w:rsidRPr="003E0B2F">
        <w:rPr>
          <w:i/>
        </w:rPr>
        <w:t>to forward document P802-</w:t>
      </w:r>
      <w:r w:rsidR="007C7C72" w:rsidRPr="003E0B2F">
        <w:rPr>
          <w:i/>
          <w:iCs/>
        </w:rPr>
        <w:t>15-yz_Dxy</w:t>
      </w:r>
      <w:r w:rsidR="007C7C72" w:rsidRPr="003E0B2F">
        <w:rPr>
          <w:i/>
        </w:rPr>
        <w:t xml:space="preserve">, </w:t>
      </w:r>
      <w:r w:rsidR="007C7C72">
        <w:rPr>
          <w:i/>
        </w:rPr>
        <w:t xml:space="preserve">as </w:t>
      </w:r>
      <w:r w:rsidR="007C7C72" w:rsidRPr="003E0B2F">
        <w:rPr>
          <w:i/>
          <w:szCs w:val="28"/>
        </w:rPr>
        <w:t xml:space="preserve">edited in accordance with the instructions in document </w:t>
      </w:r>
      <w:r w:rsidR="007C7C72" w:rsidRPr="003E0B2F">
        <w:rPr>
          <w:bCs/>
          <w:i/>
          <w:szCs w:val="28"/>
        </w:rPr>
        <w:t>15-yy-ssss-rr-GGGG</w:t>
      </w:r>
      <w:r w:rsidR="007C7C72" w:rsidRPr="003E0B2F">
        <w:rPr>
          <w:i/>
          <w:szCs w:val="28"/>
        </w:rPr>
        <w:t xml:space="preserve">, </w:t>
      </w:r>
      <w:r w:rsidR="007C7C72" w:rsidRPr="003E0B2F">
        <w:rPr>
          <w:i/>
          <w:szCs w:val="28"/>
          <w:shd w:val="clear" w:color="auto" w:fill="FFFF00"/>
        </w:rPr>
        <w:t>and CA document [insert CA doc number]</w:t>
      </w:r>
      <w:r w:rsidR="007C7C72" w:rsidRPr="003E0B2F">
        <w:rPr>
          <w:i/>
        </w:rPr>
        <w:t xml:space="preserve"> </w:t>
      </w:r>
      <w:r w:rsidR="007C7C72" w:rsidRPr="003E0B2F">
        <w:rPr>
          <w:i/>
          <w:szCs w:val="28"/>
        </w:rPr>
        <w:t xml:space="preserve">to </w:t>
      </w:r>
      <w:r w:rsidR="00347A48">
        <w:rPr>
          <w:i/>
          <w:szCs w:val="28"/>
        </w:rPr>
        <w:t>Standards Association ballot</w:t>
      </w:r>
      <w:r w:rsidR="007C7C72" w:rsidRPr="003E0B2F">
        <w:rPr>
          <w:i/>
          <w:szCs w:val="28"/>
        </w:rPr>
        <w:t xml:space="preserve"> pending the completion and inclusion of the edits in the draft</w:t>
      </w:r>
      <w:r w:rsidRPr="003E0B2F">
        <w:rPr>
          <w:bCs/>
          <w:i/>
        </w:rPr>
        <w:t>.</w:t>
      </w:r>
    </w:p>
    <w:p w14:paraId="6ACD0174" w14:textId="55BDB766" w:rsidR="00220DC5" w:rsidRDefault="00220DC5" w:rsidP="00375D27">
      <w:pPr>
        <w:pStyle w:val="Heading4"/>
      </w:pPr>
      <w:r>
        <w:lastRenderedPageBreak/>
        <w:t xml:space="preserve"> </w:t>
      </w:r>
      <w:bookmarkStart w:id="2045" w:name="_Toc315016423"/>
      <w:r>
        <w:t>Draft is complete and ready for recirculation</w:t>
      </w:r>
      <w:bookmarkEnd w:id="2045"/>
    </w:p>
    <w:p w14:paraId="10915A0B" w14:textId="622E4D52" w:rsidR="00220DC5" w:rsidRPr="003E0B2F" w:rsidRDefault="00220DC5" w:rsidP="00DB3C0B">
      <w:pPr>
        <w:ind w:left="1080"/>
        <w:rPr>
          <w:bCs/>
          <w:i/>
        </w:rPr>
      </w:pPr>
      <w:r w:rsidRPr="003E0B2F">
        <w:rPr>
          <w:i/>
        </w:rPr>
        <w:t xml:space="preserve">Move that 802.15 WG start a WG recirculation requesting approval </w:t>
      </w:r>
      <w:r w:rsidR="007C7C72">
        <w:rPr>
          <w:i/>
        </w:rPr>
        <w:t>of</w:t>
      </w:r>
      <w:r w:rsidR="007C7C72" w:rsidRPr="003E0B2F">
        <w:rPr>
          <w:i/>
        </w:rPr>
        <w:t xml:space="preserve"> </w:t>
      </w:r>
      <w:r w:rsidR="007C7C72" w:rsidRPr="003E0B2F">
        <w:rPr>
          <w:i/>
          <w:szCs w:val="28"/>
          <w:shd w:val="clear" w:color="auto" w:fill="FFFF00"/>
        </w:rPr>
        <w:t>CA document [insert CA doc number]</w:t>
      </w:r>
      <w:r w:rsidR="007C7C72">
        <w:rPr>
          <w:i/>
          <w:szCs w:val="28"/>
          <w:shd w:val="clear" w:color="auto" w:fill="FFFF00"/>
        </w:rPr>
        <w:t xml:space="preserve"> and </w:t>
      </w:r>
      <w:r w:rsidR="007C7C72" w:rsidRPr="003E0B2F">
        <w:rPr>
          <w:i/>
        </w:rPr>
        <w:t>document P802-</w:t>
      </w:r>
      <w:r w:rsidR="007C7C72" w:rsidRPr="003E0B2F">
        <w:rPr>
          <w:i/>
          <w:iCs/>
        </w:rPr>
        <w:t>15-yz_Dxy</w:t>
      </w:r>
      <w:r w:rsidR="007C7C72" w:rsidRPr="003E0B2F">
        <w:rPr>
          <w:i/>
        </w:rPr>
        <w:t xml:space="preserve"> </w:t>
      </w:r>
      <w:r w:rsidR="007C7C72">
        <w:rPr>
          <w:i/>
        </w:rPr>
        <w:t xml:space="preserve">and </w:t>
      </w:r>
      <w:r w:rsidR="007C7C72" w:rsidRPr="003E0B2F">
        <w:rPr>
          <w:i/>
        </w:rPr>
        <w:t>to forward</w:t>
      </w:r>
      <w:r w:rsidR="007C7C72" w:rsidRPr="006E3D33">
        <w:rPr>
          <w:i/>
        </w:rPr>
        <w:t xml:space="preserve"> </w:t>
      </w:r>
      <w:r w:rsidR="007C7C72" w:rsidRPr="003E0B2F">
        <w:rPr>
          <w:i/>
        </w:rPr>
        <w:t>document P802-</w:t>
      </w:r>
      <w:r w:rsidR="007C7C72" w:rsidRPr="003E0B2F">
        <w:rPr>
          <w:i/>
          <w:iCs/>
        </w:rPr>
        <w:t>15-yz_Dxy</w:t>
      </w:r>
      <w:r w:rsidR="007C7C72">
        <w:rPr>
          <w:i/>
          <w:iCs/>
        </w:rPr>
        <w:t>,</w:t>
      </w:r>
      <w:r w:rsidR="007C7C72" w:rsidRPr="003E0B2F">
        <w:rPr>
          <w:i/>
          <w:szCs w:val="28"/>
          <w:shd w:val="clear" w:color="auto" w:fill="FFFF00"/>
        </w:rPr>
        <w:t xml:space="preserve"> </w:t>
      </w:r>
      <w:r w:rsidR="007C7C72" w:rsidRPr="003E0B2F">
        <w:rPr>
          <w:i/>
        </w:rPr>
        <w:t xml:space="preserve">to </w:t>
      </w:r>
      <w:r w:rsidR="00347A48">
        <w:rPr>
          <w:i/>
        </w:rPr>
        <w:t>Standards Association ballot</w:t>
      </w:r>
    </w:p>
    <w:p w14:paraId="6BE71C48" w14:textId="35778935" w:rsidR="00220DC5" w:rsidRPr="00F6767E" w:rsidRDefault="00220DC5" w:rsidP="00375D27">
      <w:pPr>
        <w:pStyle w:val="Heading4"/>
      </w:pPr>
      <w:r>
        <w:t xml:space="preserve"> </w:t>
      </w:r>
      <w:bookmarkStart w:id="2046" w:name="_Toc315016424"/>
      <w:r w:rsidRPr="00F6767E">
        <w:t>Draft needs to be edited prior to recirculation</w:t>
      </w:r>
      <w:bookmarkEnd w:id="2046"/>
    </w:p>
    <w:p w14:paraId="13ED10A2" w14:textId="255926F8" w:rsidR="00220DC5" w:rsidRPr="003E0B2F" w:rsidRDefault="00220DC5" w:rsidP="003E0B2F">
      <w:pPr>
        <w:ind w:left="1080"/>
        <w:rPr>
          <w:i/>
        </w:rPr>
      </w:pPr>
      <w:r w:rsidRPr="003E0B2F">
        <w:rPr>
          <w:i/>
        </w:rPr>
        <w:t xml:space="preserve">Move that 802.15 WG start a WG Letter Ballot requesting approval </w:t>
      </w:r>
      <w:r w:rsidR="007C7C72">
        <w:rPr>
          <w:i/>
        </w:rPr>
        <w:t>of</w:t>
      </w:r>
      <w:r w:rsidR="007C7C72" w:rsidRPr="003E0B2F">
        <w:rPr>
          <w:i/>
        </w:rPr>
        <w:t xml:space="preserve"> </w:t>
      </w:r>
      <w:r w:rsidR="007C7C72" w:rsidRPr="003E0B2F">
        <w:rPr>
          <w:i/>
          <w:szCs w:val="28"/>
          <w:shd w:val="clear" w:color="auto" w:fill="FFFF00"/>
        </w:rPr>
        <w:t>CA document [insert CA doc number]</w:t>
      </w:r>
      <w:r w:rsidR="007C7C72">
        <w:rPr>
          <w:i/>
          <w:szCs w:val="28"/>
          <w:shd w:val="clear" w:color="auto" w:fill="FFFF00"/>
        </w:rPr>
        <w:t xml:space="preserve"> and </w:t>
      </w:r>
      <w:r w:rsidR="007C7C72" w:rsidRPr="003E0B2F">
        <w:rPr>
          <w:i/>
        </w:rPr>
        <w:t>document P802-</w:t>
      </w:r>
      <w:r w:rsidR="007C7C72" w:rsidRPr="003E0B2F">
        <w:rPr>
          <w:i/>
          <w:iCs/>
        </w:rPr>
        <w:t>15-yz_Dxy</w:t>
      </w:r>
      <w:r w:rsidR="007C7C72">
        <w:rPr>
          <w:i/>
          <w:iCs/>
        </w:rPr>
        <w:t xml:space="preserve"> (as </w:t>
      </w:r>
      <w:r w:rsidR="007C7C72" w:rsidRPr="003E0B2F">
        <w:rPr>
          <w:i/>
          <w:szCs w:val="28"/>
        </w:rPr>
        <w:t xml:space="preserve">edited in accordance with the instructions in document </w:t>
      </w:r>
      <w:r w:rsidR="007C7C72" w:rsidRPr="003E0B2F">
        <w:rPr>
          <w:bCs/>
          <w:i/>
          <w:szCs w:val="28"/>
        </w:rPr>
        <w:t>15-yy-ssss-rr-GGGG</w:t>
      </w:r>
      <w:r w:rsidR="007C7C72">
        <w:rPr>
          <w:bCs/>
          <w:i/>
          <w:szCs w:val="28"/>
        </w:rPr>
        <w:t>)</w:t>
      </w:r>
      <w:r w:rsidR="007C7C72" w:rsidRPr="003E0B2F">
        <w:rPr>
          <w:i/>
        </w:rPr>
        <w:t xml:space="preserve"> </w:t>
      </w:r>
      <w:r w:rsidR="007C7C72">
        <w:rPr>
          <w:i/>
        </w:rPr>
        <w:t xml:space="preserve">and </w:t>
      </w:r>
      <w:r w:rsidR="007C7C72" w:rsidRPr="003E0B2F">
        <w:rPr>
          <w:i/>
        </w:rPr>
        <w:t>to forward document P802-</w:t>
      </w:r>
      <w:r w:rsidR="007C7C72" w:rsidRPr="003E0B2F">
        <w:rPr>
          <w:i/>
          <w:iCs/>
        </w:rPr>
        <w:t>15-yz_Dxy</w:t>
      </w:r>
      <w:r w:rsidR="007C7C72" w:rsidRPr="003E0B2F">
        <w:rPr>
          <w:i/>
        </w:rPr>
        <w:t xml:space="preserve">, </w:t>
      </w:r>
      <w:r w:rsidR="007C7C72">
        <w:rPr>
          <w:i/>
        </w:rPr>
        <w:t xml:space="preserve">as </w:t>
      </w:r>
      <w:r w:rsidR="007C7C72" w:rsidRPr="003E0B2F">
        <w:rPr>
          <w:i/>
          <w:szCs w:val="28"/>
        </w:rPr>
        <w:t xml:space="preserve">edited in accordance with the instructions in document </w:t>
      </w:r>
      <w:r w:rsidR="007C7C72" w:rsidRPr="003E0B2F">
        <w:rPr>
          <w:bCs/>
          <w:i/>
          <w:szCs w:val="28"/>
        </w:rPr>
        <w:t>15-yy-ssss-rr-GGGG</w:t>
      </w:r>
      <w:r w:rsidR="007C7C72" w:rsidRPr="003E0B2F">
        <w:rPr>
          <w:i/>
          <w:szCs w:val="28"/>
        </w:rPr>
        <w:t xml:space="preserve">, </w:t>
      </w:r>
      <w:r w:rsidR="007C7C72" w:rsidRPr="003E0B2F">
        <w:rPr>
          <w:i/>
          <w:szCs w:val="28"/>
          <w:shd w:val="clear" w:color="auto" w:fill="FFFF00"/>
        </w:rPr>
        <w:t>and CA document [insert CA doc number]</w:t>
      </w:r>
      <w:r w:rsidR="007C7C72" w:rsidRPr="003E0B2F">
        <w:rPr>
          <w:i/>
        </w:rPr>
        <w:t xml:space="preserve"> </w:t>
      </w:r>
      <w:r w:rsidR="007C7C72" w:rsidRPr="003E0B2F">
        <w:rPr>
          <w:i/>
          <w:szCs w:val="28"/>
        </w:rPr>
        <w:t xml:space="preserve">to </w:t>
      </w:r>
      <w:r w:rsidR="00347A48">
        <w:rPr>
          <w:i/>
          <w:szCs w:val="28"/>
        </w:rPr>
        <w:t>Standards Association ballot</w:t>
      </w:r>
      <w:r w:rsidR="007C7C72" w:rsidRPr="003E0B2F">
        <w:rPr>
          <w:i/>
          <w:szCs w:val="28"/>
        </w:rPr>
        <w:t xml:space="preserve"> pending the completion and inclusion of the edits in the draft</w:t>
      </w:r>
      <w:r w:rsidRPr="003E0B2F">
        <w:rPr>
          <w:i/>
          <w:szCs w:val="28"/>
        </w:rPr>
        <w:t>.</w:t>
      </w:r>
    </w:p>
    <w:p w14:paraId="650CDF2E" w14:textId="6838CC50" w:rsidR="005316AD" w:rsidRDefault="0091611B" w:rsidP="00F6767E">
      <w:pPr>
        <w:pStyle w:val="Heading2"/>
      </w:pPr>
      <w:bookmarkStart w:id="2047" w:name="_Toc534876383"/>
      <w:bookmarkStart w:id="2048" w:name="_Toc66431947"/>
      <w:bookmarkStart w:id="2049" w:name="_Toc315016428"/>
      <w:bookmarkStart w:id="2050" w:name="_Toc119577401"/>
      <w:r>
        <w:t>CRG</w:t>
      </w:r>
      <w:r w:rsidR="009168FB">
        <w:t xml:space="preserve"> </w:t>
      </w:r>
      <w:r w:rsidR="005316AD">
        <w:t>motions</w:t>
      </w:r>
      <w:bookmarkEnd w:id="2047"/>
      <w:bookmarkEnd w:id="2048"/>
      <w:bookmarkEnd w:id="2050"/>
    </w:p>
    <w:p w14:paraId="16A2CB6E" w14:textId="6602F932" w:rsidR="009168FB" w:rsidRDefault="0091611B" w:rsidP="005316AD">
      <w:pPr>
        <w:pStyle w:val="Heading3"/>
      </w:pPr>
      <w:bookmarkStart w:id="2051" w:name="_Toc534876384"/>
      <w:bookmarkStart w:id="2052" w:name="_Toc66431948"/>
      <w:bookmarkStart w:id="2053" w:name="_Toc119577402"/>
      <w:r>
        <w:t>CRG</w:t>
      </w:r>
      <w:r w:rsidR="005316AD">
        <w:t xml:space="preserve"> </w:t>
      </w:r>
      <w:r w:rsidR="009168FB">
        <w:t>formation</w:t>
      </w:r>
      <w:bookmarkEnd w:id="2049"/>
      <w:r w:rsidR="005316AD">
        <w:t xml:space="preserve"> for a WG Letter Ballot</w:t>
      </w:r>
      <w:bookmarkEnd w:id="2051"/>
      <w:bookmarkEnd w:id="2052"/>
      <w:bookmarkEnd w:id="2053"/>
    </w:p>
    <w:p w14:paraId="7E62F6C0" w14:textId="3F6FC325" w:rsidR="009168FB" w:rsidRPr="003E0B2F" w:rsidRDefault="009168FB" w:rsidP="00DB3C0B">
      <w:pPr>
        <w:ind w:left="990"/>
        <w:rPr>
          <w:i/>
        </w:rPr>
      </w:pPr>
      <w:r w:rsidRPr="003E0B2F">
        <w:rPr>
          <w:i/>
        </w:rPr>
        <w:t xml:space="preserve">Move that 802.15 WG approve the formation of a </w:t>
      </w:r>
      <w:r w:rsidR="000E1FCE">
        <w:rPr>
          <w:i/>
        </w:rPr>
        <w:t>Comment Resolution Group</w:t>
      </w:r>
      <w:r w:rsidRPr="003E0B2F">
        <w:rPr>
          <w:i/>
        </w:rPr>
        <w:t xml:space="preserve"> (</w:t>
      </w:r>
      <w:r w:rsidR="0091611B">
        <w:rPr>
          <w:i/>
        </w:rPr>
        <w:t>CRG</w:t>
      </w:r>
      <w:r w:rsidRPr="003E0B2F">
        <w:rPr>
          <w:i/>
        </w:rPr>
        <w:t xml:space="preserve">) for the WG balloting of the </w:t>
      </w:r>
      <w:r w:rsidR="00AA5BF7" w:rsidRPr="003E0B2F">
        <w:rPr>
          <w:i/>
        </w:rPr>
        <w:t>P</w:t>
      </w:r>
      <w:r w:rsidRPr="003E0B2F">
        <w:rPr>
          <w:i/>
        </w:rPr>
        <w:t>802.</w:t>
      </w:r>
      <w:proofErr w:type="gramStart"/>
      <w:r w:rsidRPr="003E0B2F">
        <w:rPr>
          <w:i/>
        </w:rPr>
        <w:t>15.XY</w:t>
      </w:r>
      <w:proofErr w:type="gramEnd"/>
      <w:r w:rsidR="00AA5BF7" w:rsidRPr="003E0B2F">
        <w:rPr>
          <w:i/>
        </w:rPr>
        <w:t>_Dxy</w:t>
      </w:r>
      <w:r w:rsidRPr="003E0B2F">
        <w:rPr>
          <w:i/>
        </w:rPr>
        <w:t xml:space="preserve"> with the following membership: Person 1</w:t>
      </w:r>
      <w:r w:rsidR="00976FB5">
        <w:rPr>
          <w:i/>
        </w:rPr>
        <w:t>(Chair)</w:t>
      </w:r>
      <w:r w:rsidRPr="003E0B2F">
        <w:rPr>
          <w:i/>
        </w:rPr>
        <w:t>, Person 2, Person 3, Person 4, and Person 5. The 802.</w:t>
      </w:r>
      <w:proofErr w:type="gramStart"/>
      <w:r w:rsidRPr="003E0B2F">
        <w:rPr>
          <w:i/>
        </w:rPr>
        <w:t>15.XY</w:t>
      </w:r>
      <w:proofErr w:type="gramEnd"/>
      <w:r w:rsidRPr="003E0B2F">
        <w:rPr>
          <w:i/>
        </w:rPr>
        <w:t xml:space="preserve"> </w:t>
      </w:r>
      <w:r w:rsidR="0091611B">
        <w:rPr>
          <w:i/>
        </w:rPr>
        <w:t>CRG</w:t>
      </w:r>
      <w:r w:rsidRPr="003E0B2F">
        <w:rPr>
          <w:i/>
        </w:rPr>
        <w:t xml:space="preserve"> is authorized to approve comment resolutions</w:t>
      </w:r>
      <w:r w:rsidR="00247772">
        <w:rPr>
          <w:i/>
        </w:rPr>
        <w:t>, edit the draft according</w:t>
      </w:r>
      <w:r w:rsidR="00960040">
        <w:rPr>
          <w:i/>
        </w:rPr>
        <w:t xml:space="preserve"> to the comment resolutions</w:t>
      </w:r>
      <w:r w:rsidR="00247772">
        <w:rPr>
          <w:i/>
        </w:rPr>
        <w:t>,</w:t>
      </w:r>
      <w:r w:rsidRPr="003E0B2F">
        <w:rPr>
          <w:i/>
        </w:rPr>
        <w:t xml:space="preserve"> and to approve the start of recirculation ballots </w:t>
      </w:r>
      <w:r w:rsidR="00EF6CB4">
        <w:rPr>
          <w:i/>
        </w:rPr>
        <w:t>of the revised draft</w:t>
      </w:r>
      <w:r w:rsidRPr="003E0B2F">
        <w:rPr>
          <w:i/>
        </w:rPr>
        <w:t xml:space="preserve"> on behalf of the 802.15 WG. Comment resolution on recirculation ballots between sessions will be conducted via reflector email and via teleconferences announced to the reflector</w:t>
      </w:r>
      <w:r w:rsidR="00D558DA" w:rsidRPr="003E0B2F">
        <w:rPr>
          <w:i/>
        </w:rPr>
        <w:t xml:space="preserve"> as per the LMSC 802 WG P&amp;P</w:t>
      </w:r>
      <w:r w:rsidR="003E0B2F" w:rsidRPr="003E0B2F">
        <w:rPr>
          <w:i/>
        </w:rPr>
        <w:t>.</w:t>
      </w:r>
    </w:p>
    <w:p w14:paraId="57835B73" w14:textId="7A086CFF" w:rsidR="00582A90" w:rsidRDefault="0091611B" w:rsidP="005316AD">
      <w:pPr>
        <w:pStyle w:val="Heading3"/>
      </w:pPr>
      <w:bookmarkStart w:id="2054" w:name="_Toc534876385"/>
      <w:bookmarkStart w:id="2055" w:name="_Toc66431949"/>
      <w:bookmarkStart w:id="2056" w:name="_Toc315016429"/>
      <w:bookmarkStart w:id="2057" w:name="_Toc119577403"/>
      <w:r>
        <w:t>CRG</w:t>
      </w:r>
      <w:r w:rsidR="00582A90">
        <w:t xml:space="preserve"> formation </w:t>
      </w:r>
      <w:r w:rsidR="005316AD">
        <w:t xml:space="preserve">for the </w:t>
      </w:r>
      <w:r w:rsidR="00347A48">
        <w:t>Standards Association ballot</w:t>
      </w:r>
      <w:bookmarkEnd w:id="2054"/>
      <w:bookmarkEnd w:id="2055"/>
      <w:bookmarkEnd w:id="2057"/>
    </w:p>
    <w:p w14:paraId="45869809" w14:textId="7C5A994A" w:rsidR="00582A90" w:rsidRPr="00582A90" w:rsidRDefault="00582A90" w:rsidP="00582A90">
      <w:pPr>
        <w:ind w:left="990"/>
        <w:rPr>
          <w:i/>
        </w:rPr>
      </w:pPr>
      <w:r w:rsidRPr="003E0B2F">
        <w:rPr>
          <w:i/>
        </w:rPr>
        <w:t xml:space="preserve">Move that 802.15 WG approve the formation of a </w:t>
      </w:r>
      <w:r w:rsidR="000E1FCE">
        <w:rPr>
          <w:i/>
        </w:rPr>
        <w:t>Comment Resolution Group</w:t>
      </w:r>
      <w:r w:rsidRPr="003E0B2F">
        <w:rPr>
          <w:i/>
        </w:rPr>
        <w:t xml:space="preserve"> (</w:t>
      </w:r>
      <w:r w:rsidR="0091611B">
        <w:rPr>
          <w:i/>
        </w:rPr>
        <w:t>CRG</w:t>
      </w:r>
      <w:r w:rsidRPr="003E0B2F">
        <w:rPr>
          <w:i/>
        </w:rPr>
        <w:t xml:space="preserve">) for the </w:t>
      </w:r>
      <w:r w:rsidR="00347A48">
        <w:rPr>
          <w:i/>
        </w:rPr>
        <w:t>Standards Association ballot</w:t>
      </w:r>
      <w:r w:rsidR="005316AD">
        <w:rPr>
          <w:i/>
        </w:rPr>
        <w:t>ing</w:t>
      </w:r>
      <w:r w:rsidRPr="003E0B2F">
        <w:rPr>
          <w:i/>
        </w:rPr>
        <w:t xml:space="preserve"> of the P802.</w:t>
      </w:r>
      <w:proofErr w:type="gramStart"/>
      <w:r w:rsidRPr="003E0B2F">
        <w:rPr>
          <w:i/>
        </w:rPr>
        <w:t>15.XY</w:t>
      </w:r>
      <w:proofErr w:type="gramEnd"/>
      <w:r w:rsidRPr="003E0B2F">
        <w:rPr>
          <w:i/>
        </w:rPr>
        <w:t>_Dxy with the following membership: Person 1</w:t>
      </w:r>
      <w:r w:rsidR="00B371CF">
        <w:rPr>
          <w:i/>
        </w:rPr>
        <w:t>(Chair)</w:t>
      </w:r>
      <w:r w:rsidRPr="003E0B2F">
        <w:rPr>
          <w:i/>
        </w:rPr>
        <w:t>, Person 2, Person 3, Person 4, and Person 5. The 802.</w:t>
      </w:r>
      <w:proofErr w:type="gramStart"/>
      <w:r w:rsidRPr="003E0B2F">
        <w:rPr>
          <w:i/>
        </w:rPr>
        <w:t>15.XY</w:t>
      </w:r>
      <w:proofErr w:type="gramEnd"/>
      <w:r w:rsidRPr="003E0B2F">
        <w:rPr>
          <w:i/>
        </w:rPr>
        <w:t xml:space="preserve"> </w:t>
      </w:r>
      <w:r w:rsidR="0091611B">
        <w:rPr>
          <w:i/>
        </w:rPr>
        <w:t>CRG</w:t>
      </w:r>
      <w:r w:rsidRPr="003E0B2F">
        <w:rPr>
          <w:i/>
        </w:rPr>
        <w:t xml:space="preserve"> is authorized to approve comment resolutions</w:t>
      </w:r>
      <w:r w:rsidR="00960040">
        <w:rPr>
          <w:i/>
        </w:rPr>
        <w:t>, edit the draft according to the comment resolutions,</w:t>
      </w:r>
      <w:r w:rsidRPr="003E0B2F">
        <w:rPr>
          <w:i/>
        </w:rPr>
        <w:t xml:space="preserve"> and to approve the start of recirculation ballots </w:t>
      </w:r>
      <w:r>
        <w:rPr>
          <w:i/>
        </w:rPr>
        <w:t>of the revised draft</w:t>
      </w:r>
      <w:r w:rsidRPr="003E0B2F">
        <w:rPr>
          <w:i/>
        </w:rPr>
        <w:t xml:space="preserve"> on behalf of the 802.15 WG. Comment resolution on recirculation ballots between sessions will be conducted via reflector email and via teleconferences announced to the reflector as per the LMSC 802 WG P&amp;P.</w:t>
      </w:r>
    </w:p>
    <w:p w14:paraId="0803C239" w14:textId="0D2B6623" w:rsidR="005316AD" w:rsidRDefault="000E1FCE" w:rsidP="005316AD">
      <w:pPr>
        <w:pStyle w:val="Heading2"/>
      </w:pPr>
      <w:bookmarkStart w:id="2058" w:name="_Toc66431950"/>
      <w:bookmarkStart w:id="2059" w:name="_Ref245874244"/>
      <w:bookmarkStart w:id="2060" w:name="_Toc315016425"/>
      <w:bookmarkStart w:id="2061" w:name="_Toc534876386"/>
      <w:bookmarkStart w:id="2062" w:name="_Toc119577404"/>
      <w:r>
        <w:t>Standards Association</w:t>
      </w:r>
      <w:r w:rsidR="00CF29BC">
        <w:t xml:space="preserve"> </w:t>
      </w:r>
      <w:bookmarkEnd w:id="2058"/>
      <w:r w:rsidR="00D67EFE">
        <w:t xml:space="preserve">Ballot </w:t>
      </w:r>
      <w:r w:rsidR="00CF29BC">
        <w:t>motions</w:t>
      </w:r>
      <w:bookmarkEnd w:id="2062"/>
      <w:r>
        <w:t xml:space="preserve"> </w:t>
      </w:r>
      <w:bookmarkEnd w:id="2059"/>
      <w:bookmarkEnd w:id="2060"/>
      <w:bookmarkEnd w:id="2061"/>
    </w:p>
    <w:p w14:paraId="7A9A2B2C" w14:textId="305CCBCF" w:rsidR="008B6B75" w:rsidRDefault="006E2256" w:rsidP="00E070DC">
      <w:pPr>
        <w:keepNext/>
        <w:keepLines/>
      </w:pPr>
      <w:r>
        <w:t xml:space="preserve">Note: In the following motions, if there is no CSD and/or CA document, the </w:t>
      </w:r>
      <w:r w:rsidRPr="00C1303E">
        <w:rPr>
          <w:highlight w:val="yellow"/>
        </w:rPr>
        <w:t>(highlighted)</w:t>
      </w:r>
      <w:r>
        <w:t xml:space="preserve"> text detailing the </w:t>
      </w:r>
      <w:r w:rsidR="008B6B75">
        <w:t>CSD and/or</w:t>
      </w:r>
      <w:r w:rsidR="00BB0F81">
        <w:t xml:space="preserve"> </w:t>
      </w:r>
      <w:r>
        <w:t>CA document information may be omitted.</w:t>
      </w:r>
      <w:bookmarkStart w:id="2063" w:name="_Toc315016426"/>
      <w:bookmarkStart w:id="2064" w:name="_Toc534876387"/>
    </w:p>
    <w:p w14:paraId="3DD6C195" w14:textId="7D106FB3" w:rsidR="00F5552B" w:rsidRDefault="006A1C1C" w:rsidP="00E070DC">
      <w:pPr>
        <w:pStyle w:val="Heading3"/>
      </w:pPr>
      <w:bookmarkStart w:id="2065" w:name="_Toc119577405"/>
      <w:r>
        <w:t>Task</w:t>
      </w:r>
      <w:r w:rsidR="00F5552B">
        <w:t xml:space="preserve"> Group Motions</w:t>
      </w:r>
      <w:bookmarkEnd w:id="2065"/>
    </w:p>
    <w:p w14:paraId="08890F8A" w14:textId="07FE83BA" w:rsidR="006A1C1C" w:rsidRPr="00F6767E" w:rsidRDefault="006A1C1C" w:rsidP="00C718A7">
      <w:pPr>
        <w:pStyle w:val="Heading4"/>
      </w:pPr>
      <w:r w:rsidRPr="00F6767E">
        <w:t>Conditional submittal</w:t>
      </w:r>
    </w:p>
    <w:p w14:paraId="0D25D68F" w14:textId="35DC4E2E" w:rsidR="006A1C1C" w:rsidRPr="003E0B2F" w:rsidRDefault="006A1C1C" w:rsidP="006A1C1C">
      <w:pPr>
        <w:ind w:left="990"/>
        <w:rPr>
          <w:i/>
        </w:rPr>
      </w:pPr>
      <w:r w:rsidRPr="003E0B2F">
        <w:rPr>
          <w:i/>
        </w:rPr>
        <w:t xml:space="preserve">Motion: </w:t>
      </w:r>
      <w:r w:rsidR="006B1615" w:rsidRPr="003E0B2F">
        <w:rPr>
          <w:i/>
        </w:rPr>
        <w:t xml:space="preserve">Move that TG? formally request </w:t>
      </w:r>
      <w:r>
        <w:rPr>
          <w:i/>
        </w:rPr>
        <w:t xml:space="preserve">that </w:t>
      </w:r>
      <w:r w:rsidRPr="003E0B2F">
        <w:rPr>
          <w:i/>
        </w:rPr>
        <w:t>802.15 review</w:t>
      </w:r>
      <w:r>
        <w:rPr>
          <w:i/>
        </w:rPr>
        <w:t>s</w:t>
      </w:r>
      <w:r w:rsidRPr="003E0B2F">
        <w:rPr>
          <w:i/>
        </w:rPr>
        <w:t xml:space="preserve"> </w:t>
      </w:r>
      <w:r w:rsidRPr="005750C1">
        <w:rPr>
          <w:i/>
          <w:highlight w:val="yellow"/>
        </w:rPr>
        <w:t>and approves the CSD [</w:t>
      </w:r>
      <w:r w:rsidRPr="002B5670">
        <w:rPr>
          <w:i/>
          <w:highlight w:val="yellow"/>
        </w:rPr>
        <w:t>insert the CSD doc number</w:t>
      </w:r>
      <w:r w:rsidRPr="005750C1">
        <w:rPr>
          <w:i/>
          <w:highlight w:val="yellow"/>
        </w:rPr>
        <w:t xml:space="preserve">], and </w:t>
      </w:r>
      <w:r w:rsidRPr="005750C1">
        <w:rPr>
          <w:i/>
          <w:szCs w:val="28"/>
          <w:highlight w:val="yellow"/>
        </w:rPr>
        <w:t>the CA document [</w:t>
      </w:r>
      <w:r w:rsidRPr="002B5670">
        <w:rPr>
          <w:i/>
          <w:szCs w:val="28"/>
          <w:highlight w:val="yellow"/>
        </w:rPr>
        <w:t xml:space="preserve">insert CA doc </w:t>
      </w:r>
      <w:r w:rsidRPr="002B5670">
        <w:rPr>
          <w:i/>
          <w:szCs w:val="28"/>
          <w:highlight w:val="yellow"/>
        </w:rPr>
        <w:lastRenderedPageBreak/>
        <w:t>number</w:t>
      </w:r>
      <w:r w:rsidRPr="00A432CC">
        <w:rPr>
          <w:i/>
          <w:szCs w:val="28"/>
        </w:rPr>
        <w:t>];</w:t>
      </w:r>
      <w:r w:rsidRPr="003E0B2F">
        <w:rPr>
          <w:i/>
        </w:rPr>
        <w:t xml:space="preserve"> and requests conditional approval from the EC to submit P802.</w:t>
      </w:r>
      <w:proofErr w:type="gramStart"/>
      <w:r w:rsidRPr="003E0B2F">
        <w:rPr>
          <w:i/>
        </w:rPr>
        <w:t>15.XY</w:t>
      </w:r>
      <w:proofErr w:type="gramEnd"/>
      <w:ins w:id="2066" w:author="Phil Beecher" w:date="2022-05-16T11:42:00Z">
        <w:r w:rsidR="008F55D8">
          <w:rPr>
            <w:i/>
          </w:rPr>
          <w:t>-</w:t>
        </w:r>
      </w:ins>
      <w:del w:id="2067" w:author="Phil Beecher" w:date="2022-05-16T11:42:00Z">
        <w:r w:rsidRPr="003E0B2F" w:rsidDel="008F55D8">
          <w:rPr>
            <w:i/>
          </w:rPr>
          <w:delText>_</w:delText>
        </w:r>
      </w:del>
      <w:r w:rsidRPr="003E0B2F">
        <w:rPr>
          <w:i/>
        </w:rPr>
        <w:t xml:space="preserve">Dxy </w:t>
      </w:r>
      <w:r>
        <w:rPr>
          <w:i/>
        </w:rPr>
        <w:t xml:space="preserve">(or current revision) </w:t>
      </w:r>
      <w:r w:rsidRPr="003E0B2F">
        <w:rPr>
          <w:i/>
        </w:rPr>
        <w:t xml:space="preserve">to </w:t>
      </w:r>
      <w:r>
        <w:rPr>
          <w:i/>
        </w:rPr>
        <w:t>Standards Association ballot</w:t>
      </w:r>
      <w:r w:rsidRPr="003E0B2F">
        <w:rPr>
          <w:bCs/>
          <w:i/>
        </w:rPr>
        <w:t>.</w:t>
      </w:r>
    </w:p>
    <w:p w14:paraId="7FA4F2FA" w14:textId="7A0409F2" w:rsidR="006A1C1C" w:rsidRPr="00F6767E" w:rsidRDefault="006A1C1C" w:rsidP="00375D27">
      <w:pPr>
        <w:pStyle w:val="Heading4"/>
      </w:pPr>
      <w:r w:rsidRPr="00F6767E">
        <w:t>Unconditional submittal</w:t>
      </w:r>
    </w:p>
    <w:p w14:paraId="760A6883" w14:textId="265AF45A" w:rsidR="006A1C1C" w:rsidRDefault="006A1C1C" w:rsidP="006A1C1C">
      <w:pPr>
        <w:ind w:left="1080"/>
        <w:rPr>
          <w:ins w:id="2068" w:author="Phil Beecher" w:date="2022-05-16T10:11:00Z"/>
          <w:bCs/>
          <w:i/>
        </w:rPr>
      </w:pPr>
      <w:r w:rsidRPr="003E0B2F">
        <w:rPr>
          <w:i/>
        </w:rPr>
        <w:t xml:space="preserve">Motion: </w:t>
      </w:r>
      <w:r w:rsidR="00AD73A6" w:rsidRPr="003E0B2F">
        <w:rPr>
          <w:i/>
        </w:rPr>
        <w:t xml:space="preserve">Move that TG? formally request </w:t>
      </w:r>
      <w:r>
        <w:rPr>
          <w:i/>
        </w:rPr>
        <w:t xml:space="preserve">that </w:t>
      </w:r>
      <w:r w:rsidRPr="003E0B2F">
        <w:rPr>
          <w:i/>
        </w:rPr>
        <w:t xml:space="preserve">802.15 </w:t>
      </w:r>
      <w:r w:rsidRPr="003E33E3">
        <w:rPr>
          <w:i/>
          <w:highlight w:val="yellow"/>
        </w:rPr>
        <w:t>reviews</w:t>
      </w:r>
      <w:r w:rsidRPr="003E0B2F">
        <w:rPr>
          <w:i/>
        </w:rPr>
        <w:t xml:space="preserve"> </w:t>
      </w:r>
      <w:r w:rsidRPr="005750C1">
        <w:rPr>
          <w:i/>
          <w:highlight w:val="yellow"/>
        </w:rPr>
        <w:t>and approves the CSD [</w:t>
      </w:r>
      <w:r w:rsidRPr="00F730C0">
        <w:rPr>
          <w:i/>
          <w:highlight w:val="yellow"/>
        </w:rPr>
        <w:t>insert the CSD doc numbe</w:t>
      </w:r>
      <w:r w:rsidRPr="005750C1">
        <w:rPr>
          <w:i/>
          <w:highlight w:val="yellow"/>
        </w:rPr>
        <w:t xml:space="preserve">r], and </w:t>
      </w:r>
      <w:r w:rsidRPr="005750C1">
        <w:rPr>
          <w:i/>
          <w:szCs w:val="28"/>
          <w:highlight w:val="yellow"/>
        </w:rPr>
        <w:t>the CA document [</w:t>
      </w:r>
      <w:r w:rsidRPr="00F730C0">
        <w:rPr>
          <w:i/>
          <w:szCs w:val="28"/>
          <w:highlight w:val="yellow"/>
        </w:rPr>
        <w:t>insert CA doc number</w:t>
      </w:r>
      <w:r w:rsidRPr="005750C1">
        <w:rPr>
          <w:i/>
          <w:szCs w:val="28"/>
          <w:highlight w:val="yellow"/>
        </w:rPr>
        <w:t>];</w:t>
      </w:r>
      <w:r w:rsidRPr="003E0B2F">
        <w:rPr>
          <w:i/>
        </w:rPr>
        <w:t xml:space="preserve"> </w:t>
      </w:r>
      <w:r w:rsidRPr="003E33E3">
        <w:rPr>
          <w:i/>
          <w:highlight w:val="yellow"/>
        </w:rPr>
        <w:t>and</w:t>
      </w:r>
      <w:r w:rsidRPr="003E0B2F">
        <w:rPr>
          <w:i/>
        </w:rPr>
        <w:t xml:space="preserve"> requests unconditional approval from the EC to submit P802.</w:t>
      </w:r>
      <w:proofErr w:type="gramStart"/>
      <w:r w:rsidRPr="003E0B2F">
        <w:rPr>
          <w:i/>
        </w:rPr>
        <w:t>15.XY</w:t>
      </w:r>
      <w:proofErr w:type="gramEnd"/>
      <w:r w:rsidRPr="003E0B2F">
        <w:rPr>
          <w:i/>
        </w:rPr>
        <w:t xml:space="preserve">_Dxy to </w:t>
      </w:r>
      <w:r>
        <w:rPr>
          <w:i/>
        </w:rPr>
        <w:t>Standards Association ballot</w:t>
      </w:r>
      <w:r w:rsidRPr="003E0B2F">
        <w:rPr>
          <w:bCs/>
          <w:i/>
        </w:rPr>
        <w:t>.</w:t>
      </w:r>
    </w:p>
    <w:p w14:paraId="44E1970D" w14:textId="77777777" w:rsidR="008033F1" w:rsidRDefault="008033F1" w:rsidP="006A1C1C">
      <w:pPr>
        <w:ind w:left="1080"/>
        <w:rPr>
          <w:ins w:id="2069" w:author="Phil Beecher" w:date="2022-05-16T10:11:00Z"/>
          <w:bCs/>
          <w:i/>
        </w:rPr>
      </w:pPr>
    </w:p>
    <w:p w14:paraId="72A91FE8" w14:textId="12287F77" w:rsidR="008033F1" w:rsidRDefault="008033F1" w:rsidP="003E33E3">
      <w:pPr>
        <w:pStyle w:val="Heading4"/>
        <w:rPr>
          <w:ins w:id="2070" w:author="Phil Beecher" w:date="2022-05-16T10:14:00Z"/>
        </w:rPr>
      </w:pPr>
      <w:ins w:id="2071" w:author="Phil Beecher" w:date="2022-05-16T10:11:00Z">
        <w:r>
          <w:tab/>
        </w:r>
      </w:ins>
      <w:ins w:id="2072" w:author="Phil Beecher" w:date="2022-05-16T10:12:00Z">
        <w:r w:rsidR="005B7E8F">
          <w:t xml:space="preserve"> </w:t>
        </w:r>
      </w:ins>
      <w:ins w:id="2073" w:author="Phil Beecher" w:date="2022-05-16T10:11:00Z">
        <w:r>
          <w:t>Draft is complete and ready for recirculation</w:t>
        </w:r>
      </w:ins>
    </w:p>
    <w:p w14:paraId="43847B36" w14:textId="519C6083" w:rsidR="005B7E8F" w:rsidRPr="006B4BFC" w:rsidRDefault="005B7E8F" w:rsidP="006B4BFC">
      <w:pPr>
        <w:ind w:left="993"/>
        <w:rPr>
          <w:ins w:id="2074" w:author="Phil Beecher" w:date="2022-05-16T10:13:00Z"/>
          <w:i/>
          <w:iCs/>
        </w:rPr>
      </w:pPr>
      <w:ins w:id="2075" w:author="Phil Beecher" w:date="2022-05-16T10:14:00Z">
        <w:r w:rsidRPr="006B4BFC">
          <w:rPr>
            <w:i/>
            <w:iCs/>
          </w:rPr>
          <w:t>Motion:</w:t>
        </w:r>
      </w:ins>
      <w:ins w:id="2076" w:author="Phil Beecher" w:date="2022-09-14T16:29:00Z">
        <w:r w:rsidR="00446280" w:rsidRPr="00446280">
          <w:rPr>
            <w:i/>
          </w:rPr>
          <w:t xml:space="preserve"> </w:t>
        </w:r>
        <w:r w:rsidR="00446280" w:rsidRPr="003E0B2F">
          <w:rPr>
            <w:i/>
          </w:rPr>
          <w:t xml:space="preserve">Move that </w:t>
        </w:r>
        <w:r w:rsidR="00446280">
          <w:rPr>
            <w:i/>
          </w:rPr>
          <w:t xml:space="preserve">TG? formally requests that </w:t>
        </w:r>
      </w:ins>
      <w:ins w:id="2077" w:author="Phil Beecher" w:date="2022-09-14T16:28:00Z">
        <w:r w:rsidR="00446280" w:rsidRPr="0002404F">
          <w:rPr>
            <w:i/>
          </w:rPr>
          <w:t xml:space="preserve">802.15 WG start a Standards Association Recirculation Ballot of </w:t>
        </w:r>
        <w:r w:rsidR="00446280" w:rsidRPr="0002404F">
          <w:rPr>
            <w:i/>
            <w:szCs w:val="28"/>
            <w:shd w:val="clear" w:color="auto" w:fill="FFFF00"/>
          </w:rPr>
          <w:t xml:space="preserve">CA document [insert CA doc number] and </w:t>
        </w:r>
        <w:r w:rsidR="00446280" w:rsidRPr="0002404F">
          <w:rPr>
            <w:i/>
          </w:rPr>
          <w:t>document P802</w:t>
        </w:r>
        <w:r w:rsidR="00446280">
          <w:rPr>
            <w:i/>
          </w:rPr>
          <w:t>.</w:t>
        </w:r>
        <w:proofErr w:type="gramStart"/>
        <w:r w:rsidR="00446280" w:rsidRPr="0002404F">
          <w:rPr>
            <w:i/>
          </w:rPr>
          <w:t>15</w:t>
        </w:r>
        <w:r w:rsidR="00446280">
          <w:rPr>
            <w:i/>
          </w:rPr>
          <w:t>.XY</w:t>
        </w:r>
        <w:proofErr w:type="gramEnd"/>
        <w:r w:rsidR="00446280">
          <w:rPr>
            <w:i/>
            <w:iCs/>
          </w:rPr>
          <w:t>-</w:t>
        </w:r>
        <w:r w:rsidR="00446280" w:rsidRPr="003E0B2F">
          <w:rPr>
            <w:i/>
            <w:iCs/>
          </w:rPr>
          <w:t>Dxy</w:t>
        </w:r>
        <w:r w:rsidR="00446280">
          <w:rPr>
            <w:i/>
          </w:rPr>
          <w:t>.</w:t>
        </w:r>
      </w:ins>
    </w:p>
    <w:p w14:paraId="656CE2CE" w14:textId="77777777" w:rsidR="005B7E8F" w:rsidRPr="006B4BFC" w:rsidRDefault="005B7E8F" w:rsidP="005B7E8F">
      <w:pPr>
        <w:rPr>
          <w:ins w:id="2078" w:author="Phil Beecher" w:date="2022-05-16T10:13:00Z"/>
          <w:i/>
          <w:iCs/>
        </w:rPr>
      </w:pPr>
    </w:p>
    <w:p w14:paraId="53DF3D67" w14:textId="06D4E5AA" w:rsidR="005B7E8F" w:rsidRDefault="005B7E8F" w:rsidP="00375D27">
      <w:pPr>
        <w:pStyle w:val="Heading4"/>
        <w:rPr>
          <w:ins w:id="2079" w:author="Phil Beecher" w:date="2022-05-16T10:14:00Z"/>
        </w:rPr>
      </w:pPr>
      <w:ins w:id="2080" w:author="Phil Beecher" w:date="2022-05-16T10:13:00Z">
        <w:r w:rsidRPr="00F6767E">
          <w:t>Draft needs to be edited prior to recirculation</w:t>
        </w:r>
      </w:ins>
    </w:p>
    <w:p w14:paraId="47763DA7" w14:textId="21C3AE38" w:rsidR="006B4BFC" w:rsidRPr="006B4BFC" w:rsidRDefault="006B4BFC" w:rsidP="003E33E3">
      <w:pPr>
        <w:ind w:left="992" w:firstLine="1"/>
        <w:rPr>
          <w:i/>
          <w:iCs/>
        </w:rPr>
      </w:pPr>
      <w:ins w:id="2081" w:author="Phil Beecher" w:date="2022-05-16T10:14:00Z">
        <w:r w:rsidRPr="006B4BFC">
          <w:rPr>
            <w:i/>
            <w:iCs/>
          </w:rPr>
          <w:t>Motion:</w:t>
        </w:r>
      </w:ins>
      <w:ins w:id="2082" w:author="Phil Beecher" w:date="2022-09-14T16:25:00Z">
        <w:r w:rsidR="00C90ABA">
          <w:rPr>
            <w:i/>
            <w:iCs/>
          </w:rPr>
          <w:t xml:space="preserve"> </w:t>
        </w:r>
        <w:r w:rsidR="00C90ABA" w:rsidRPr="003E0B2F">
          <w:rPr>
            <w:i/>
          </w:rPr>
          <w:t xml:space="preserve">Move that </w:t>
        </w:r>
      </w:ins>
      <w:ins w:id="2083" w:author="Phil Beecher" w:date="2022-09-14T16:26:00Z">
        <w:r w:rsidR="00893566">
          <w:rPr>
            <w:i/>
          </w:rPr>
          <w:t xml:space="preserve">TG? formally requests that </w:t>
        </w:r>
      </w:ins>
      <w:ins w:id="2084" w:author="Phil Beecher" w:date="2022-09-14T16:25:00Z">
        <w:r w:rsidR="00C90ABA" w:rsidRPr="003E0B2F">
          <w:rPr>
            <w:i/>
          </w:rPr>
          <w:t xml:space="preserve">802.15 WG start a </w:t>
        </w:r>
        <w:r w:rsidR="00C90ABA">
          <w:rPr>
            <w:i/>
          </w:rPr>
          <w:t>Standards Association</w:t>
        </w:r>
        <w:r w:rsidR="00C90ABA" w:rsidRPr="003E0B2F">
          <w:rPr>
            <w:i/>
          </w:rPr>
          <w:t xml:space="preserve"> </w:t>
        </w:r>
        <w:r w:rsidR="00C90ABA">
          <w:rPr>
            <w:i/>
          </w:rPr>
          <w:t>R</w:t>
        </w:r>
        <w:r w:rsidR="00C90ABA" w:rsidRPr="003E0B2F">
          <w:rPr>
            <w:i/>
          </w:rPr>
          <w:t>ecirculation</w:t>
        </w:r>
        <w:r w:rsidR="00C90ABA">
          <w:rPr>
            <w:i/>
          </w:rPr>
          <w:t xml:space="preserve"> Ballot</w:t>
        </w:r>
        <w:r w:rsidR="00C90ABA" w:rsidRPr="003E0B2F">
          <w:rPr>
            <w:i/>
          </w:rPr>
          <w:t xml:space="preserve"> </w:t>
        </w:r>
        <w:r w:rsidR="00C90ABA">
          <w:rPr>
            <w:i/>
          </w:rPr>
          <w:t>of</w:t>
        </w:r>
        <w:r w:rsidR="00C90ABA" w:rsidRPr="003E0B2F">
          <w:rPr>
            <w:i/>
          </w:rPr>
          <w:t xml:space="preserve"> </w:t>
        </w:r>
        <w:r w:rsidR="00C90ABA" w:rsidRPr="003E0B2F">
          <w:rPr>
            <w:i/>
            <w:szCs w:val="28"/>
            <w:shd w:val="clear" w:color="auto" w:fill="FFFF00"/>
          </w:rPr>
          <w:t>CA document [insert CA doc number]</w:t>
        </w:r>
        <w:r w:rsidR="00C90ABA">
          <w:rPr>
            <w:i/>
            <w:szCs w:val="28"/>
            <w:shd w:val="clear" w:color="auto" w:fill="FFFF00"/>
          </w:rPr>
          <w:t xml:space="preserve"> and </w:t>
        </w:r>
        <w:r w:rsidR="00C90ABA" w:rsidRPr="003E0B2F">
          <w:rPr>
            <w:i/>
          </w:rPr>
          <w:t>document P802</w:t>
        </w:r>
        <w:r w:rsidR="00C90ABA">
          <w:rPr>
            <w:i/>
          </w:rPr>
          <w:t>.</w:t>
        </w:r>
        <w:proofErr w:type="gramStart"/>
        <w:r w:rsidR="00C90ABA" w:rsidRPr="003E0B2F">
          <w:rPr>
            <w:i/>
            <w:iCs/>
          </w:rPr>
          <w:t>15</w:t>
        </w:r>
        <w:r w:rsidR="00C90ABA">
          <w:rPr>
            <w:i/>
            <w:iCs/>
          </w:rPr>
          <w:t>.XY</w:t>
        </w:r>
        <w:proofErr w:type="gramEnd"/>
        <w:r w:rsidR="00C90ABA">
          <w:rPr>
            <w:i/>
            <w:iCs/>
          </w:rPr>
          <w:t>-</w:t>
        </w:r>
        <w:r w:rsidR="00C90ABA" w:rsidRPr="003E0B2F">
          <w:rPr>
            <w:i/>
            <w:iCs/>
          </w:rPr>
          <w:t>Dxy</w:t>
        </w:r>
        <w:r w:rsidR="00C90ABA">
          <w:rPr>
            <w:i/>
            <w:iCs/>
          </w:rPr>
          <w:t xml:space="preserve"> (as </w:t>
        </w:r>
        <w:r w:rsidR="00C90ABA" w:rsidRPr="003E0B2F">
          <w:rPr>
            <w:i/>
            <w:szCs w:val="28"/>
          </w:rPr>
          <w:t xml:space="preserve">edited in accordance with the instructions in document </w:t>
        </w:r>
        <w:r w:rsidR="00C90ABA" w:rsidRPr="003E0B2F">
          <w:rPr>
            <w:bCs/>
            <w:i/>
            <w:szCs w:val="28"/>
          </w:rPr>
          <w:t>15-yy-ssss-rr-GGGG</w:t>
        </w:r>
        <w:r w:rsidR="00C90ABA">
          <w:rPr>
            <w:bCs/>
            <w:i/>
            <w:szCs w:val="28"/>
          </w:rPr>
          <w:t>)</w:t>
        </w:r>
        <w:r w:rsidR="00C90ABA" w:rsidRPr="003E0B2F">
          <w:rPr>
            <w:i/>
          </w:rPr>
          <w:t xml:space="preserve"> </w:t>
        </w:r>
        <w:r w:rsidR="00C90ABA" w:rsidRPr="003E0B2F">
          <w:rPr>
            <w:i/>
            <w:szCs w:val="28"/>
          </w:rPr>
          <w:t>pending the completion and inclusion of the edits in the draft.</w:t>
        </w:r>
      </w:ins>
    </w:p>
    <w:p w14:paraId="29D0C4CA" w14:textId="29A07464" w:rsidR="002B4D82" w:rsidRDefault="002B4D82" w:rsidP="002B4D82">
      <w:pPr>
        <w:pStyle w:val="Heading3"/>
      </w:pPr>
      <w:bookmarkStart w:id="2085" w:name="_Toc119577406"/>
      <w:r>
        <w:t>Working Group Motions</w:t>
      </w:r>
      <w:bookmarkEnd w:id="2085"/>
    </w:p>
    <w:p w14:paraId="133EB62A" w14:textId="367B21CD" w:rsidR="005316AD" w:rsidRPr="00F6767E" w:rsidRDefault="005F5172" w:rsidP="003E33E3">
      <w:pPr>
        <w:pStyle w:val="Heading4"/>
      </w:pPr>
      <w:bookmarkStart w:id="2086" w:name="_Toc66431951"/>
      <w:ins w:id="2087" w:author="Phil Beecher" w:date="2022-05-16T10:06:00Z">
        <w:r>
          <w:t xml:space="preserve"> </w:t>
        </w:r>
      </w:ins>
      <w:r w:rsidR="005316AD" w:rsidRPr="001F5B7C">
        <w:t>Conditional</w:t>
      </w:r>
      <w:r w:rsidR="005316AD" w:rsidRPr="00F6767E">
        <w:t xml:space="preserve"> submittal</w:t>
      </w:r>
      <w:bookmarkEnd w:id="2063"/>
      <w:bookmarkEnd w:id="2064"/>
      <w:bookmarkEnd w:id="2086"/>
    </w:p>
    <w:p w14:paraId="67DF183C" w14:textId="63E3B8BD" w:rsidR="005316AD" w:rsidRPr="003E0B2F" w:rsidRDefault="005316AD" w:rsidP="005316AD">
      <w:pPr>
        <w:ind w:left="990"/>
        <w:rPr>
          <w:i/>
        </w:rPr>
      </w:pPr>
      <w:r w:rsidRPr="003E0B2F">
        <w:rPr>
          <w:i/>
        </w:rPr>
        <w:t xml:space="preserve">Motion: 802.15 has </w:t>
      </w:r>
      <w:r w:rsidRPr="00690793">
        <w:rPr>
          <w:i/>
          <w:highlight w:val="yellow"/>
        </w:rPr>
        <w:t>reviewed and approves the CSD [insert the CSD doc number]</w:t>
      </w:r>
      <w:r w:rsidR="006A7450" w:rsidRPr="00690793">
        <w:rPr>
          <w:i/>
          <w:highlight w:val="yellow"/>
        </w:rPr>
        <w:t>, and the CA document [insert CA doc number];</w:t>
      </w:r>
      <w:r w:rsidRPr="003E0B2F">
        <w:rPr>
          <w:i/>
        </w:rPr>
        <w:t xml:space="preserve"> and requests conditional approval from the EC to submit P802.</w:t>
      </w:r>
      <w:proofErr w:type="gramStart"/>
      <w:r w:rsidRPr="003E0B2F">
        <w:rPr>
          <w:i/>
        </w:rPr>
        <w:t>15.XY</w:t>
      </w:r>
      <w:proofErr w:type="gramEnd"/>
      <w:ins w:id="2088" w:author="Phil Beecher" w:date="2022-05-16T11:36:00Z">
        <w:r w:rsidR="00845DFD">
          <w:rPr>
            <w:i/>
          </w:rPr>
          <w:t>-</w:t>
        </w:r>
      </w:ins>
      <w:del w:id="2089" w:author="Phil Beecher" w:date="2022-05-16T11:36:00Z">
        <w:r w:rsidRPr="003E0B2F" w:rsidDel="00845DFD">
          <w:rPr>
            <w:i/>
          </w:rPr>
          <w:delText>_</w:delText>
        </w:r>
      </w:del>
      <w:r w:rsidRPr="003E0B2F">
        <w:rPr>
          <w:i/>
        </w:rPr>
        <w:t xml:space="preserve">Dxy </w:t>
      </w:r>
      <w:r w:rsidR="00DA51E7">
        <w:rPr>
          <w:i/>
        </w:rPr>
        <w:t xml:space="preserve">(or current revision) </w:t>
      </w:r>
      <w:r w:rsidRPr="003E0B2F">
        <w:rPr>
          <w:i/>
        </w:rPr>
        <w:t xml:space="preserve">to </w:t>
      </w:r>
      <w:r w:rsidR="000E1FCE">
        <w:rPr>
          <w:i/>
        </w:rPr>
        <w:t>Standards Association ballot</w:t>
      </w:r>
      <w:r w:rsidRPr="003E0B2F">
        <w:rPr>
          <w:bCs/>
          <w:i/>
        </w:rPr>
        <w:t>.</w:t>
      </w:r>
    </w:p>
    <w:p w14:paraId="74B1B1BA" w14:textId="77777777" w:rsidR="005316AD" w:rsidRPr="00F6767E" w:rsidRDefault="005316AD" w:rsidP="00375D27">
      <w:pPr>
        <w:pStyle w:val="Heading4"/>
      </w:pPr>
      <w:bookmarkStart w:id="2090" w:name="_Toc315016427"/>
      <w:bookmarkStart w:id="2091" w:name="_Toc534876388"/>
      <w:bookmarkStart w:id="2092" w:name="_Toc66431952"/>
      <w:r w:rsidRPr="00F6767E">
        <w:t>Unconditional submittal</w:t>
      </w:r>
      <w:bookmarkEnd w:id="2090"/>
      <w:bookmarkEnd w:id="2091"/>
      <w:bookmarkEnd w:id="2092"/>
    </w:p>
    <w:p w14:paraId="5FFC170B" w14:textId="41A5D774" w:rsidR="005316AD" w:rsidRDefault="005316AD" w:rsidP="005316AD">
      <w:pPr>
        <w:ind w:left="1080"/>
        <w:rPr>
          <w:ins w:id="2093" w:author="Phil Beecher" w:date="2022-05-16T09:31:00Z"/>
          <w:bCs/>
          <w:i/>
        </w:rPr>
      </w:pPr>
      <w:r w:rsidRPr="003E0B2F">
        <w:rPr>
          <w:i/>
        </w:rPr>
        <w:t xml:space="preserve">Motion: 802.15 </w:t>
      </w:r>
      <w:r w:rsidRPr="00C1303E">
        <w:rPr>
          <w:i/>
          <w:highlight w:val="yellow"/>
        </w:rPr>
        <w:t>has</w:t>
      </w:r>
      <w:r w:rsidRPr="003E0B2F">
        <w:rPr>
          <w:i/>
        </w:rPr>
        <w:t xml:space="preserve"> </w:t>
      </w:r>
      <w:r w:rsidRPr="00690793">
        <w:rPr>
          <w:i/>
          <w:highlight w:val="yellow"/>
        </w:rPr>
        <w:t>reviewed and approves the CSD [insert the CSD doc number]</w:t>
      </w:r>
      <w:r w:rsidR="00A432CC" w:rsidRPr="00690793">
        <w:rPr>
          <w:i/>
          <w:highlight w:val="yellow"/>
        </w:rPr>
        <w:t>, and the CA document [insert CA doc number];</w:t>
      </w:r>
      <w:r w:rsidR="00A432CC" w:rsidRPr="003E0B2F">
        <w:rPr>
          <w:i/>
        </w:rPr>
        <w:t xml:space="preserve"> </w:t>
      </w:r>
      <w:r w:rsidRPr="003E0B2F">
        <w:rPr>
          <w:i/>
        </w:rPr>
        <w:t>and requests unconditional approval from the EC to submit P802.</w:t>
      </w:r>
      <w:proofErr w:type="gramStart"/>
      <w:r w:rsidRPr="003E0B2F">
        <w:rPr>
          <w:i/>
        </w:rPr>
        <w:t>15.XY</w:t>
      </w:r>
      <w:proofErr w:type="gramEnd"/>
      <w:ins w:id="2094" w:author="Phil Beecher" w:date="2022-05-16T11:36:00Z">
        <w:r w:rsidR="00845DFD">
          <w:rPr>
            <w:i/>
          </w:rPr>
          <w:t>-</w:t>
        </w:r>
      </w:ins>
      <w:del w:id="2095" w:author="Phil Beecher" w:date="2022-05-16T11:36:00Z">
        <w:r w:rsidRPr="003E0B2F" w:rsidDel="00845DFD">
          <w:rPr>
            <w:i/>
          </w:rPr>
          <w:delText>_</w:delText>
        </w:r>
      </w:del>
      <w:r w:rsidRPr="003E0B2F">
        <w:rPr>
          <w:i/>
        </w:rPr>
        <w:t xml:space="preserve">Dxy to </w:t>
      </w:r>
      <w:r w:rsidR="000E1FCE">
        <w:rPr>
          <w:i/>
        </w:rPr>
        <w:t>Standards Association ballot</w:t>
      </w:r>
      <w:r w:rsidRPr="003E0B2F">
        <w:rPr>
          <w:bCs/>
          <w:i/>
        </w:rPr>
        <w:t>.</w:t>
      </w:r>
    </w:p>
    <w:p w14:paraId="601CACD6" w14:textId="7414F560" w:rsidR="00C07C11" w:rsidRDefault="00D04496" w:rsidP="00375D27">
      <w:pPr>
        <w:pStyle w:val="Heading4"/>
        <w:rPr>
          <w:ins w:id="2096" w:author="Phil Beecher" w:date="2022-05-16T09:31:00Z"/>
        </w:rPr>
      </w:pPr>
      <w:ins w:id="2097" w:author="Phil Beecher" w:date="2022-05-16T09:37:00Z">
        <w:r>
          <w:t xml:space="preserve"> </w:t>
        </w:r>
      </w:ins>
      <w:ins w:id="2098" w:author="Phil Beecher" w:date="2022-05-16T10:09:00Z">
        <w:r w:rsidR="00FA15F9">
          <w:tab/>
        </w:r>
      </w:ins>
      <w:ins w:id="2099" w:author="Phil Beecher" w:date="2022-05-16T09:31:00Z">
        <w:r w:rsidR="00C07C11">
          <w:t xml:space="preserve">Draft is </w:t>
        </w:r>
        <w:r w:rsidR="00C07C11" w:rsidRPr="00375D27">
          <w:t>complete</w:t>
        </w:r>
        <w:r w:rsidR="00C07C11">
          <w:t xml:space="preserve"> and ready for recirculation</w:t>
        </w:r>
      </w:ins>
    </w:p>
    <w:p w14:paraId="471F8301" w14:textId="0224753D" w:rsidR="00C07C11" w:rsidRPr="003E0B2F" w:rsidRDefault="00FC2911" w:rsidP="00C07C11">
      <w:pPr>
        <w:ind w:left="1080"/>
        <w:rPr>
          <w:ins w:id="2100" w:author="Phil Beecher" w:date="2022-05-16T09:31:00Z"/>
          <w:bCs/>
          <w:i/>
        </w:rPr>
      </w:pPr>
      <w:ins w:id="2101" w:author="Phil Beecher" w:date="2022-05-16T09:38:00Z">
        <w:r w:rsidRPr="0002404F">
          <w:rPr>
            <w:i/>
          </w:rPr>
          <w:t xml:space="preserve">Motion: </w:t>
        </w:r>
      </w:ins>
      <w:ins w:id="2102" w:author="Phil Beecher" w:date="2022-05-16T09:31:00Z">
        <w:r w:rsidR="00C07C11" w:rsidRPr="0002404F">
          <w:rPr>
            <w:i/>
          </w:rPr>
          <w:t>Move that 802.15 WG start a Standards Assoc</w:t>
        </w:r>
      </w:ins>
      <w:ins w:id="2103" w:author="Phil Beecher" w:date="2022-05-16T09:33:00Z">
        <w:r w:rsidR="000B7E28" w:rsidRPr="0002404F">
          <w:rPr>
            <w:i/>
          </w:rPr>
          <w:t>i</w:t>
        </w:r>
      </w:ins>
      <w:ins w:id="2104" w:author="Phil Beecher" w:date="2022-05-16T09:31:00Z">
        <w:r w:rsidR="00C07C11" w:rsidRPr="0002404F">
          <w:rPr>
            <w:i/>
          </w:rPr>
          <w:t xml:space="preserve">ation </w:t>
        </w:r>
      </w:ins>
      <w:ins w:id="2105" w:author="Phil Beecher" w:date="2022-05-16T09:34:00Z">
        <w:r w:rsidR="000F4A09" w:rsidRPr="0002404F">
          <w:rPr>
            <w:i/>
          </w:rPr>
          <w:t>R</w:t>
        </w:r>
      </w:ins>
      <w:ins w:id="2106" w:author="Phil Beecher" w:date="2022-05-16T09:31:00Z">
        <w:r w:rsidR="00C07C11" w:rsidRPr="0002404F">
          <w:rPr>
            <w:i/>
          </w:rPr>
          <w:t>ecirculation</w:t>
        </w:r>
      </w:ins>
      <w:ins w:id="2107" w:author="Phil Beecher" w:date="2022-05-16T09:32:00Z">
        <w:r w:rsidR="008B2531" w:rsidRPr="0002404F">
          <w:rPr>
            <w:i/>
          </w:rPr>
          <w:t xml:space="preserve"> </w:t>
        </w:r>
      </w:ins>
      <w:ins w:id="2108" w:author="Phil Beecher" w:date="2022-05-16T09:34:00Z">
        <w:r w:rsidR="000F4A09" w:rsidRPr="0002404F">
          <w:rPr>
            <w:i/>
          </w:rPr>
          <w:t>B</w:t>
        </w:r>
      </w:ins>
      <w:ins w:id="2109" w:author="Phil Beecher" w:date="2022-05-16T09:32:00Z">
        <w:r w:rsidR="008B2531" w:rsidRPr="0002404F">
          <w:rPr>
            <w:i/>
          </w:rPr>
          <w:t>allot</w:t>
        </w:r>
      </w:ins>
      <w:ins w:id="2110" w:author="Phil Beecher" w:date="2022-05-16T09:31:00Z">
        <w:r w:rsidR="00C07C11" w:rsidRPr="0002404F">
          <w:rPr>
            <w:i/>
          </w:rPr>
          <w:t xml:space="preserve"> of </w:t>
        </w:r>
        <w:r w:rsidR="00C07C11" w:rsidRPr="0002404F">
          <w:rPr>
            <w:i/>
            <w:szCs w:val="28"/>
            <w:shd w:val="clear" w:color="auto" w:fill="FFFF00"/>
          </w:rPr>
          <w:t xml:space="preserve">CA document [insert CA doc number] and </w:t>
        </w:r>
        <w:r w:rsidR="00C07C11" w:rsidRPr="0002404F">
          <w:rPr>
            <w:i/>
          </w:rPr>
          <w:t>document P802</w:t>
        </w:r>
      </w:ins>
      <w:ins w:id="2111" w:author="Phil Beecher" w:date="2022-05-16T11:33:00Z">
        <w:r w:rsidR="007F292C">
          <w:rPr>
            <w:i/>
          </w:rPr>
          <w:t>.</w:t>
        </w:r>
      </w:ins>
      <w:proofErr w:type="gramStart"/>
      <w:ins w:id="2112" w:author="Phil Beecher" w:date="2022-05-16T09:31:00Z">
        <w:r w:rsidR="00C07C11" w:rsidRPr="0002404F">
          <w:rPr>
            <w:i/>
          </w:rPr>
          <w:t>15</w:t>
        </w:r>
      </w:ins>
      <w:ins w:id="2113" w:author="Phil Beecher" w:date="2022-05-16T11:31:00Z">
        <w:r w:rsidR="00863068">
          <w:rPr>
            <w:i/>
          </w:rPr>
          <w:t>.</w:t>
        </w:r>
      </w:ins>
      <w:ins w:id="2114" w:author="Phil Beecher" w:date="2022-05-16T11:32:00Z">
        <w:r w:rsidR="00553419">
          <w:rPr>
            <w:i/>
          </w:rPr>
          <w:t>XY</w:t>
        </w:r>
        <w:proofErr w:type="gramEnd"/>
        <w:r w:rsidR="00553419">
          <w:rPr>
            <w:i/>
            <w:iCs/>
          </w:rPr>
          <w:t>-</w:t>
        </w:r>
      </w:ins>
      <w:ins w:id="2115" w:author="Phil Beecher" w:date="2022-05-16T09:31:00Z">
        <w:r w:rsidR="00C07C11" w:rsidRPr="003E0B2F">
          <w:rPr>
            <w:i/>
            <w:iCs/>
          </w:rPr>
          <w:t>Dxy</w:t>
        </w:r>
      </w:ins>
      <w:ins w:id="2116" w:author="Phil Beecher" w:date="2022-05-16T09:33:00Z">
        <w:r w:rsidR="00A13E42">
          <w:rPr>
            <w:i/>
          </w:rPr>
          <w:t>.</w:t>
        </w:r>
      </w:ins>
    </w:p>
    <w:p w14:paraId="1EF1A178" w14:textId="77777777" w:rsidR="00C07C11" w:rsidRPr="00F6767E" w:rsidRDefault="00C07C11" w:rsidP="00375D27">
      <w:pPr>
        <w:pStyle w:val="Heading4"/>
        <w:rPr>
          <w:ins w:id="2117" w:author="Phil Beecher" w:date="2022-05-16T09:31:00Z"/>
        </w:rPr>
      </w:pPr>
      <w:ins w:id="2118" w:author="Phil Beecher" w:date="2022-05-16T09:31:00Z">
        <w:r>
          <w:t xml:space="preserve"> </w:t>
        </w:r>
        <w:r w:rsidRPr="00F6767E">
          <w:t>Draft needs to be edited prior to recirculation</w:t>
        </w:r>
      </w:ins>
    </w:p>
    <w:p w14:paraId="6ABE36FE" w14:textId="67EA44CF" w:rsidR="00DA21DF" w:rsidDel="00417C37" w:rsidRDefault="00FC2911" w:rsidP="005316AD">
      <w:pPr>
        <w:ind w:left="1080"/>
        <w:rPr>
          <w:del w:id="2119" w:author="Phil Beecher" w:date="2022-05-16T10:10:00Z"/>
          <w:bCs/>
          <w:i/>
        </w:rPr>
      </w:pPr>
      <w:ins w:id="2120" w:author="Phil Beecher" w:date="2022-05-16T09:38:00Z">
        <w:r>
          <w:rPr>
            <w:i/>
          </w:rPr>
          <w:t>Motion</w:t>
        </w:r>
        <w:r w:rsidR="0002404F">
          <w:rPr>
            <w:i/>
          </w:rPr>
          <w:t xml:space="preserve">: </w:t>
        </w:r>
      </w:ins>
      <w:ins w:id="2121" w:author="Phil Beecher" w:date="2022-05-16T09:31:00Z">
        <w:r w:rsidR="00C07C11" w:rsidRPr="003E0B2F">
          <w:rPr>
            <w:i/>
          </w:rPr>
          <w:t xml:space="preserve">Move that 802.15 WG start a </w:t>
        </w:r>
      </w:ins>
      <w:ins w:id="2122" w:author="Phil Beecher" w:date="2022-05-16T09:33:00Z">
        <w:r w:rsidR="000F4A09">
          <w:rPr>
            <w:i/>
          </w:rPr>
          <w:t>Standards Association</w:t>
        </w:r>
        <w:r w:rsidR="000F4A09" w:rsidRPr="003E0B2F">
          <w:rPr>
            <w:i/>
          </w:rPr>
          <w:t xml:space="preserve"> </w:t>
        </w:r>
        <w:r w:rsidR="000F4A09">
          <w:rPr>
            <w:i/>
          </w:rPr>
          <w:t>R</w:t>
        </w:r>
        <w:r w:rsidR="000F4A09" w:rsidRPr="003E0B2F">
          <w:rPr>
            <w:i/>
          </w:rPr>
          <w:t>ecirculation</w:t>
        </w:r>
        <w:r w:rsidR="000F4A09">
          <w:rPr>
            <w:i/>
          </w:rPr>
          <w:t xml:space="preserve"> </w:t>
        </w:r>
      </w:ins>
      <w:ins w:id="2123" w:author="Phil Beecher" w:date="2022-05-16T09:34:00Z">
        <w:r w:rsidR="000F4A09">
          <w:rPr>
            <w:i/>
          </w:rPr>
          <w:t>B</w:t>
        </w:r>
      </w:ins>
      <w:ins w:id="2124" w:author="Phil Beecher" w:date="2022-05-16T09:33:00Z">
        <w:r w:rsidR="000F4A09">
          <w:rPr>
            <w:i/>
          </w:rPr>
          <w:t>allot</w:t>
        </w:r>
        <w:r w:rsidR="000F4A09" w:rsidRPr="003E0B2F">
          <w:rPr>
            <w:i/>
          </w:rPr>
          <w:t xml:space="preserve"> </w:t>
        </w:r>
      </w:ins>
      <w:ins w:id="2125" w:author="Phil Beecher" w:date="2022-05-16T09:31:00Z">
        <w:r w:rsidR="00C07C11">
          <w:rPr>
            <w:i/>
          </w:rPr>
          <w:t>of</w:t>
        </w:r>
        <w:r w:rsidR="00C07C11" w:rsidRPr="003E0B2F">
          <w:rPr>
            <w:i/>
          </w:rPr>
          <w:t xml:space="preserve"> </w:t>
        </w:r>
        <w:r w:rsidR="00C07C11" w:rsidRPr="003E0B2F">
          <w:rPr>
            <w:i/>
            <w:szCs w:val="28"/>
            <w:shd w:val="clear" w:color="auto" w:fill="FFFF00"/>
          </w:rPr>
          <w:t>CA document [insert CA doc number]</w:t>
        </w:r>
        <w:r w:rsidR="00C07C11">
          <w:rPr>
            <w:i/>
            <w:szCs w:val="28"/>
            <w:shd w:val="clear" w:color="auto" w:fill="FFFF00"/>
          </w:rPr>
          <w:t xml:space="preserve"> and </w:t>
        </w:r>
        <w:r w:rsidR="00C07C11" w:rsidRPr="003E0B2F">
          <w:rPr>
            <w:i/>
          </w:rPr>
          <w:t>document P802</w:t>
        </w:r>
      </w:ins>
      <w:ins w:id="2126" w:author="Phil Beecher" w:date="2022-05-16T11:33:00Z">
        <w:r w:rsidR="007F292C">
          <w:rPr>
            <w:i/>
          </w:rPr>
          <w:t>.</w:t>
        </w:r>
      </w:ins>
      <w:proofErr w:type="gramStart"/>
      <w:ins w:id="2127" w:author="Phil Beecher" w:date="2022-05-16T09:31:00Z">
        <w:r w:rsidR="00C07C11" w:rsidRPr="003E0B2F">
          <w:rPr>
            <w:i/>
            <w:iCs/>
          </w:rPr>
          <w:t>15</w:t>
        </w:r>
      </w:ins>
      <w:ins w:id="2128" w:author="Phil Beecher" w:date="2022-05-16T11:31:00Z">
        <w:r w:rsidR="00863068">
          <w:rPr>
            <w:i/>
            <w:iCs/>
          </w:rPr>
          <w:t>.</w:t>
        </w:r>
      </w:ins>
      <w:ins w:id="2129" w:author="Phil Beecher" w:date="2022-05-16T11:32:00Z">
        <w:r w:rsidR="00553419">
          <w:rPr>
            <w:i/>
            <w:iCs/>
          </w:rPr>
          <w:t>XY</w:t>
        </w:r>
        <w:proofErr w:type="gramEnd"/>
        <w:r w:rsidR="003E0A05">
          <w:rPr>
            <w:i/>
            <w:iCs/>
          </w:rPr>
          <w:t>-</w:t>
        </w:r>
      </w:ins>
      <w:ins w:id="2130" w:author="Phil Beecher" w:date="2022-05-16T09:31:00Z">
        <w:r w:rsidR="00C07C11" w:rsidRPr="003E0B2F">
          <w:rPr>
            <w:i/>
            <w:iCs/>
          </w:rPr>
          <w:t>Dxy</w:t>
        </w:r>
        <w:r w:rsidR="00C07C11">
          <w:rPr>
            <w:i/>
            <w:iCs/>
          </w:rPr>
          <w:t xml:space="preserve"> (as </w:t>
        </w:r>
        <w:r w:rsidR="00C07C11" w:rsidRPr="003E0B2F">
          <w:rPr>
            <w:i/>
            <w:szCs w:val="28"/>
          </w:rPr>
          <w:t xml:space="preserve">edited in accordance with the instructions in document </w:t>
        </w:r>
        <w:r w:rsidR="00C07C11" w:rsidRPr="003E0B2F">
          <w:rPr>
            <w:bCs/>
            <w:i/>
            <w:szCs w:val="28"/>
          </w:rPr>
          <w:t>15-yy-ssss-rr-GGGG</w:t>
        </w:r>
        <w:r w:rsidR="00C07C11">
          <w:rPr>
            <w:bCs/>
            <w:i/>
            <w:szCs w:val="28"/>
          </w:rPr>
          <w:t>)</w:t>
        </w:r>
        <w:r w:rsidR="00C07C11" w:rsidRPr="003E0B2F">
          <w:rPr>
            <w:i/>
          </w:rPr>
          <w:t xml:space="preserve"> </w:t>
        </w:r>
        <w:r w:rsidR="00C07C11" w:rsidRPr="003E0B2F">
          <w:rPr>
            <w:i/>
            <w:szCs w:val="28"/>
          </w:rPr>
          <w:t>pending the completion and inclusion of the edits in the draft.</w:t>
        </w:r>
      </w:ins>
    </w:p>
    <w:p w14:paraId="4F07A07A" w14:textId="77777777" w:rsidR="0038360E" w:rsidRPr="003E0B2F" w:rsidRDefault="0038360E" w:rsidP="00417C37">
      <w:pPr>
        <w:rPr>
          <w:i/>
        </w:rPr>
      </w:pPr>
    </w:p>
    <w:p w14:paraId="35A12201" w14:textId="77777777" w:rsidR="009168FB" w:rsidRDefault="009168FB" w:rsidP="00EC6035">
      <w:pPr>
        <w:pStyle w:val="Heading2"/>
        <w:rPr>
          <w:ins w:id="2131" w:author="Phil Beecher" w:date="2022-11-17T11:12:00Z"/>
        </w:rPr>
      </w:pPr>
      <w:bookmarkStart w:id="2132" w:name="_Toc534876389"/>
      <w:bookmarkStart w:id="2133" w:name="_Toc66431953"/>
      <w:bookmarkStart w:id="2134" w:name="_Toc119577407"/>
      <w:proofErr w:type="spellStart"/>
      <w:r>
        <w:t>RevCom</w:t>
      </w:r>
      <w:proofErr w:type="spellEnd"/>
      <w:r>
        <w:t xml:space="preserve"> Submission</w:t>
      </w:r>
      <w:bookmarkEnd w:id="2056"/>
      <w:bookmarkEnd w:id="2132"/>
      <w:bookmarkEnd w:id="2133"/>
      <w:bookmarkEnd w:id="2134"/>
    </w:p>
    <w:p w14:paraId="25322182" w14:textId="77777777" w:rsidR="000B125B" w:rsidRDefault="000B125B" w:rsidP="000B125B">
      <w:pPr>
        <w:pStyle w:val="Heading3"/>
        <w:rPr>
          <w:ins w:id="2135" w:author="Phil Beecher" w:date="2022-11-17T11:13:00Z"/>
        </w:rPr>
      </w:pPr>
      <w:bookmarkStart w:id="2136" w:name="_Toc119577408"/>
      <w:ins w:id="2137" w:author="Phil Beecher" w:date="2022-11-17T11:12:00Z">
        <w:r>
          <w:t>Task Group Motions</w:t>
        </w:r>
      </w:ins>
      <w:bookmarkEnd w:id="2136"/>
    </w:p>
    <w:p w14:paraId="34BD9E4C" w14:textId="77777777" w:rsidR="000B125B" w:rsidRPr="00F6767E" w:rsidRDefault="000B125B" w:rsidP="00C1303E">
      <w:pPr>
        <w:pStyle w:val="Heading4"/>
        <w:rPr>
          <w:ins w:id="2138" w:author="Phil Beecher" w:date="2022-11-17T11:13:00Z"/>
        </w:rPr>
      </w:pPr>
      <w:ins w:id="2139" w:author="Phil Beecher" w:date="2022-11-17T11:13:00Z">
        <w:r w:rsidRPr="00F6767E">
          <w:t>Unconditional submittal</w:t>
        </w:r>
      </w:ins>
    </w:p>
    <w:p w14:paraId="696E8D0B" w14:textId="5125C9CF" w:rsidR="000B125B" w:rsidRPr="003E0B2F" w:rsidRDefault="000B125B" w:rsidP="000B125B">
      <w:pPr>
        <w:ind w:left="1080"/>
        <w:rPr>
          <w:ins w:id="2140" w:author="Phil Beecher" w:date="2022-11-17T11:13:00Z"/>
          <w:i/>
        </w:rPr>
      </w:pPr>
      <w:ins w:id="2141" w:author="Phil Beecher" w:date="2022-11-17T11:13:00Z">
        <w:r w:rsidRPr="003E0B2F">
          <w:rPr>
            <w:i/>
          </w:rPr>
          <w:t xml:space="preserve">Motion: that </w:t>
        </w:r>
      </w:ins>
      <w:ins w:id="2142" w:author="Phil Beecher" w:date="2022-11-17T11:17:00Z">
        <w:r w:rsidR="00CC0718">
          <w:rPr>
            <w:i/>
          </w:rPr>
          <w:t xml:space="preserve">TG? requests </w:t>
        </w:r>
        <w:r w:rsidR="006C6CEA">
          <w:rPr>
            <w:i/>
          </w:rPr>
          <w:t xml:space="preserve">that </w:t>
        </w:r>
      </w:ins>
      <w:ins w:id="2143" w:author="Phil Beecher" w:date="2022-11-17T11:13:00Z">
        <w:r w:rsidRPr="003E0B2F">
          <w:rPr>
            <w:i/>
          </w:rPr>
          <w:t>802.15 WG review</w:t>
        </w:r>
      </w:ins>
      <w:ins w:id="2144" w:author="Phil Beecher" w:date="2022-11-17T11:17:00Z">
        <w:r w:rsidR="006C6CEA">
          <w:rPr>
            <w:i/>
          </w:rPr>
          <w:t>s</w:t>
        </w:r>
      </w:ins>
      <w:ins w:id="2145" w:author="Phil Beecher" w:date="2022-11-17T11:13:00Z">
        <w:r w:rsidRPr="003E0B2F">
          <w:rPr>
            <w:i/>
          </w:rPr>
          <w:t xml:space="preserve"> and approves the CSD [</w:t>
        </w:r>
        <w:r w:rsidRPr="00690793">
          <w:rPr>
            <w:i/>
            <w:highlight w:val="yellow"/>
          </w:rPr>
          <w:t>insert doc number for appropriate CSD</w:t>
        </w:r>
        <w:r w:rsidRPr="003E0B2F">
          <w:rPr>
            <w:i/>
          </w:rPr>
          <w:t xml:space="preserve">] </w:t>
        </w:r>
        <w:r>
          <w:rPr>
            <w:i/>
          </w:rPr>
          <w:t xml:space="preserve">and </w:t>
        </w:r>
        <w:r w:rsidRPr="003E0B2F">
          <w:rPr>
            <w:i/>
          </w:rPr>
          <w:t xml:space="preserve">requests unconditional approval from the </w:t>
        </w:r>
        <w:r>
          <w:rPr>
            <w:i/>
          </w:rPr>
          <w:t>IEEE 802 LMSC</w:t>
        </w:r>
        <w:r w:rsidRPr="003E0B2F">
          <w:rPr>
            <w:i/>
          </w:rPr>
          <w:t xml:space="preserve"> </w:t>
        </w:r>
        <w:r w:rsidRPr="003E0B2F">
          <w:rPr>
            <w:i/>
          </w:rPr>
          <w:t xml:space="preserve">to submit </w:t>
        </w:r>
        <w:r>
          <w:rPr>
            <w:i/>
          </w:rPr>
          <w:t>[</w:t>
        </w:r>
        <w:r w:rsidRPr="00690793">
          <w:rPr>
            <w:i/>
            <w:iCs/>
            <w:highlight w:val="yellow"/>
          </w:rPr>
          <w:t>insert PAR project number]-</w:t>
        </w:r>
        <w:proofErr w:type="spellStart"/>
        <w:r w:rsidRPr="00690793">
          <w:rPr>
            <w:i/>
            <w:iCs/>
            <w:highlight w:val="yellow"/>
          </w:rPr>
          <w:t>Dyz</w:t>
        </w:r>
        <w:proofErr w:type="spellEnd"/>
        <w:r w:rsidRPr="003E0B2F">
          <w:rPr>
            <w:i/>
          </w:rPr>
          <w:t xml:space="preserve"> to </w:t>
        </w:r>
        <w:proofErr w:type="spellStart"/>
        <w:r w:rsidRPr="003E0B2F">
          <w:rPr>
            <w:i/>
          </w:rPr>
          <w:t>RevCom</w:t>
        </w:r>
        <w:proofErr w:type="spellEnd"/>
        <w:r w:rsidRPr="003E0B2F">
          <w:rPr>
            <w:i/>
          </w:rPr>
          <w:t>.</w:t>
        </w:r>
      </w:ins>
    </w:p>
    <w:p w14:paraId="5125CB1E" w14:textId="77777777" w:rsidR="000B125B" w:rsidRDefault="000B125B" w:rsidP="00C1303E">
      <w:pPr>
        <w:pStyle w:val="Heading4"/>
        <w:rPr>
          <w:ins w:id="2146" w:author="Phil Beecher" w:date="2022-11-17T11:13:00Z"/>
        </w:rPr>
      </w:pPr>
      <w:ins w:id="2147" w:author="Phil Beecher" w:date="2022-11-17T11:13:00Z">
        <w:r>
          <w:t>Conditional submittal</w:t>
        </w:r>
      </w:ins>
    </w:p>
    <w:p w14:paraId="3676A823" w14:textId="3F5DC015" w:rsidR="000B125B" w:rsidRPr="000B125B" w:rsidRDefault="000B125B" w:rsidP="00C1303E">
      <w:pPr>
        <w:ind w:left="1080"/>
        <w:rPr>
          <w:ins w:id="2148" w:author="Phil Beecher" w:date="2022-11-17T11:12:00Z"/>
        </w:rPr>
      </w:pPr>
      <w:ins w:id="2149" w:author="Phil Beecher" w:date="2022-11-17T11:13:00Z">
        <w:r w:rsidRPr="003E0B2F">
          <w:rPr>
            <w:i/>
          </w:rPr>
          <w:t xml:space="preserve">Motion: </w:t>
        </w:r>
      </w:ins>
      <w:ins w:id="2150" w:author="Phil Beecher" w:date="2022-11-17T11:18:00Z">
        <w:r w:rsidR="006C6CEA" w:rsidRPr="003E0B2F">
          <w:rPr>
            <w:i/>
          </w:rPr>
          <w:t xml:space="preserve">that </w:t>
        </w:r>
        <w:r w:rsidR="006C6CEA">
          <w:rPr>
            <w:i/>
          </w:rPr>
          <w:t xml:space="preserve">TG? requests that </w:t>
        </w:r>
      </w:ins>
      <w:ins w:id="2151" w:author="Phil Beecher" w:date="2022-11-17T11:13:00Z">
        <w:r w:rsidRPr="003E0B2F">
          <w:rPr>
            <w:i/>
          </w:rPr>
          <w:t>802.15 WG review</w:t>
        </w:r>
      </w:ins>
      <w:ins w:id="2152" w:author="Phil Beecher" w:date="2022-11-17T11:18:00Z">
        <w:r w:rsidR="006C6CEA">
          <w:rPr>
            <w:i/>
          </w:rPr>
          <w:t>s</w:t>
        </w:r>
      </w:ins>
      <w:ins w:id="2153" w:author="Phil Beecher" w:date="2022-11-17T11:13:00Z">
        <w:r w:rsidRPr="003E0B2F">
          <w:rPr>
            <w:i/>
          </w:rPr>
          <w:t xml:space="preserve"> and </w:t>
        </w:r>
      </w:ins>
      <w:ins w:id="2154" w:author="Phil Beecher" w:date="2022-11-17T11:18:00Z">
        <w:r w:rsidR="00BA50C9">
          <w:rPr>
            <w:i/>
          </w:rPr>
          <w:t>approves</w:t>
        </w:r>
      </w:ins>
      <w:ins w:id="2155" w:author="Phil Beecher" w:date="2022-11-17T11:13:00Z">
        <w:r w:rsidRPr="003E0B2F">
          <w:rPr>
            <w:i/>
          </w:rPr>
          <w:t xml:space="preserve"> the CSD [</w:t>
        </w:r>
        <w:r w:rsidRPr="00690793">
          <w:rPr>
            <w:i/>
            <w:highlight w:val="yellow"/>
          </w:rPr>
          <w:t>insert doc number for appropriate CSD</w:t>
        </w:r>
        <w:r w:rsidRPr="003E0B2F">
          <w:rPr>
            <w:i/>
          </w:rPr>
          <w:t xml:space="preserve">] </w:t>
        </w:r>
        <w:r>
          <w:rPr>
            <w:i/>
          </w:rPr>
          <w:t xml:space="preserve">and </w:t>
        </w:r>
        <w:r w:rsidRPr="003E0B2F">
          <w:rPr>
            <w:i/>
          </w:rPr>
          <w:t xml:space="preserve">requests conditional approval from the </w:t>
        </w:r>
        <w:r>
          <w:rPr>
            <w:i/>
          </w:rPr>
          <w:t>IEEE 802 LMSC</w:t>
        </w:r>
        <w:r w:rsidRPr="003E0B2F">
          <w:rPr>
            <w:i/>
          </w:rPr>
          <w:t xml:space="preserve"> </w:t>
        </w:r>
        <w:r w:rsidRPr="003E0B2F">
          <w:rPr>
            <w:i/>
          </w:rPr>
          <w:t xml:space="preserve">to submit </w:t>
        </w:r>
        <w:r>
          <w:rPr>
            <w:i/>
          </w:rPr>
          <w:t>[</w:t>
        </w:r>
        <w:r w:rsidRPr="00690793">
          <w:rPr>
            <w:i/>
            <w:iCs/>
            <w:highlight w:val="yellow"/>
          </w:rPr>
          <w:t>insert PAR project number]-</w:t>
        </w:r>
        <w:proofErr w:type="spellStart"/>
        <w:r w:rsidRPr="00690793">
          <w:rPr>
            <w:i/>
            <w:iCs/>
            <w:highlight w:val="yellow"/>
          </w:rPr>
          <w:t>Dyz</w:t>
        </w:r>
        <w:proofErr w:type="spellEnd"/>
        <w:r>
          <w:rPr>
            <w:i/>
            <w:iCs/>
          </w:rPr>
          <w:t xml:space="preserve"> (or current revision)</w:t>
        </w:r>
        <w:r w:rsidRPr="003E0B2F">
          <w:rPr>
            <w:i/>
          </w:rPr>
          <w:t xml:space="preserve"> to </w:t>
        </w:r>
        <w:proofErr w:type="spellStart"/>
        <w:r w:rsidRPr="003E0B2F">
          <w:rPr>
            <w:i/>
          </w:rPr>
          <w:t>RevCom</w:t>
        </w:r>
        <w:proofErr w:type="spellEnd"/>
        <w:r w:rsidRPr="003E0B2F">
          <w:rPr>
            <w:i/>
          </w:rPr>
          <w:t>.</w:t>
        </w:r>
      </w:ins>
    </w:p>
    <w:p w14:paraId="3977A1AF" w14:textId="3AEA5F0A" w:rsidR="000B125B" w:rsidRDefault="000B125B" w:rsidP="000B125B">
      <w:pPr>
        <w:pStyle w:val="Heading3"/>
        <w:rPr>
          <w:ins w:id="2156" w:author="Phil Beecher" w:date="2022-11-17T11:12:00Z"/>
        </w:rPr>
      </w:pPr>
      <w:bookmarkStart w:id="2157" w:name="_Toc119577409"/>
      <w:ins w:id="2158" w:author="Phil Beecher" w:date="2022-11-17T11:13:00Z">
        <w:r>
          <w:t>Working</w:t>
        </w:r>
      </w:ins>
      <w:ins w:id="2159" w:author="Phil Beecher" w:date="2022-11-17T11:12:00Z">
        <w:r>
          <w:t xml:space="preserve"> Group Motions</w:t>
        </w:r>
        <w:bookmarkEnd w:id="2157"/>
      </w:ins>
    </w:p>
    <w:p w14:paraId="1E61BE0C" w14:textId="2E075175" w:rsidR="000B125B" w:rsidRPr="000B125B" w:rsidDel="009C3C60" w:rsidRDefault="000B125B" w:rsidP="000B125B">
      <w:pPr>
        <w:rPr>
          <w:del w:id="2160" w:author="Phil Beecher" w:date="2022-11-17T11:14:00Z"/>
        </w:rPr>
      </w:pPr>
    </w:p>
    <w:p w14:paraId="1718EC63" w14:textId="32315374" w:rsidR="006D1906" w:rsidRPr="00F6767E" w:rsidRDefault="006D1906" w:rsidP="00C1303E">
      <w:pPr>
        <w:pStyle w:val="Heading4"/>
      </w:pPr>
      <w:bookmarkStart w:id="2161" w:name="_Toc315016430"/>
      <w:bookmarkStart w:id="2162" w:name="_Toc534876390"/>
      <w:bookmarkStart w:id="2163" w:name="_Toc66431954"/>
      <w:r w:rsidRPr="00F6767E">
        <w:t>Unconditional submittal</w:t>
      </w:r>
      <w:bookmarkEnd w:id="2161"/>
      <w:bookmarkEnd w:id="2162"/>
      <w:bookmarkEnd w:id="2163"/>
    </w:p>
    <w:p w14:paraId="01A25CC1" w14:textId="2360A0CB" w:rsidR="009168FB" w:rsidRPr="003E0B2F" w:rsidRDefault="009168FB" w:rsidP="00DB3C0B">
      <w:pPr>
        <w:ind w:left="1080"/>
        <w:rPr>
          <w:i/>
        </w:rPr>
      </w:pPr>
      <w:r w:rsidRPr="003E0B2F">
        <w:rPr>
          <w:i/>
        </w:rPr>
        <w:t xml:space="preserve">Motion: that </w:t>
      </w:r>
      <w:r w:rsidR="006D1906" w:rsidRPr="003E0B2F">
        <w:rPr>
          <w:i/>
        </w:rPr>
        <w:t>802.15 WG has reviewed and approves the CSD [</w:t>
      </w:r>
      <w:r w:rsidR="006D1906" w:rsidRPr="00690793">
        <w:rPr>
          <w:i/>
          <w:highlight w:val="yellow"/>
        </w:rPr>
        <w:t>insert doc number for appropriate CSD</w:t>
      </w:r>
      <w:r w:rsidR="006D1906" w:rsidRPr="003E0B2F">
        <w:rPr>
          <w:i/>
        </w:rPr>
        <w:t>]</w:t>
      </w:r>
      <w:r w:rsidRPr="003E0B2F">
        <w:rPr>
          <w:i/>
        </w:rPr>
        <w:t xml:space="preserve"> </w:t>
      </w:r>
      <w:r w:rsidR="002831FA">
        <w:rPr>
          <w:i/>
        </w:rPr>
        <w:t xml:space="preserve">and </w:t>
      </w:r>
      <w:r w:rsidRPr="003E0B2F">
        <w:rPr>
          <w:i/>
        </w:rPr>
        <w:t xml:space="preserve">requests </w:t>
      </w:r>
      <w:r w:rsidR="006D1906" w:rsidRPr="003E0B2F">
        <w:rPr>
          <w:i/>
        </w:rPr>
        <w:t xml:space="preserve">unconditional </w:t>
      </w:r>
      <w:r w:rsidRPr="003E0B2F">
        <w:rPr>
          <w:i/>
        </w:rPr>
        <w:t xml:space="preserve">approval from the </w:t>
      </w:r>
      <w:del w:id="2164" w:author="Phil Beecher" w:date="2022-11-17T11:07:00Z">
        <w:r w:rsidRPr="003E0B2F" w:rsidDel="003D1C49">
          <w:rPr>
            <w:i/>
          </w:rPr>
          <w:delText xml:space="preserve">EC </w:delText>
        </w:r>
      </w:del>
      <w:ins w:id="2165" w:author="Phil Beecher" w:date="2022-11-17T11:07:00Z">
        <w:r w:rsidR="003D1C49">
          <w:rPr>
            <w:i/>
          </w:rPr>
          <w:t>IEEE 802 LMSC</w:t>
        </w:r>
        <w:r w:rsidR="003D1C49" w:rsidRPr="003E0B2F">
          <w:rPr>
            <w:i/>
          </w:rPr>
          <w:t xml:space="preserve"> </w:t>
        </w:r>
      </w:ins>
      <w:r w:rsidRPr="003E0B2F">
        <w:rPr>
          <w:i/>
        </w:rPr>
        <w:t xml:space="preserve">to submit </w:t>
      </w:r>
      <w:r w:rsidR="002831FA">
        <w:rPr>
          <w:i/>
        </w:rPr>
        <w:t>[</w:t>
      </w:r>
      <w:r w:rsidR="002831FA" w:rsidRPr="00690793">
        <w:rPr>
          <w:i/>
          <w:iCs/>
          <w:highlight w:val="yellow"/>
        </w:rPr>
        <w:t>insert PAR project number]</w:t>
      </w:r>
      <w:r w:rsidR="001B1733" w:rsidRPr="00690793">
        <w:rPr>
          <w:i/>
          <w:iCs/>
          <w:highlight w:val="yellow"/>
        </w:rPr>
        <w:t>-</w:t>
      </w:r>
      <w:proofErr w:type="spellStart"/>
      <w:r w:rsidR="001B1733" w:rsidRPr="00690793">
        <w:rPr>
          <w:i/>
          <w:iCs/>
          <w:highlight w:val="yellow"/>
        </w:rPr>
        <w:t>D</w:t>
      </w:r>
      <w:r w:rsidR="00953F93" w:rsidRPr="00690793">
        <w:rPr>
          <w:i/>
          <w:iCs/>
          <w:highlight w:val="yellow"/>
        </w:rPr>
        <w:t>yz</w:t>
      </w:r>
      <w:proofErr w:type="spellEnd"/>
      <w:r w:rsidRPr="003E0B2F">
        <w:rPr>
          <w:i/>
        </w:rPr>
        <w:t xml:space="preserve"> to </w:t>
      </w:r>
      <w:proofErr w:type="spellStart"/>
      <w:r w:rsidRPr="003E0B2F">
        <w:rPr>
          <w:i/>
        </w:rPr>
        <w:t>RevCom</w:t>
      </w:r>
      <w:proofErr w:type="spellEnd"/>
      <w:r w:rsidRPr="003E0B2F">
        <w:rPr>
          <w:i/>
        </w:rPr>
        <w:t>.</w:t>
      </w:r>
    </w:p>
    <w:p w14:paraId="22EBFD2B" w14:textId="525C0F4B" w:rsidR="006D1906" w:rsidRDefault="006D1906" w:rsidP="00C1303E">
      <w:pPr>
        <w:pStyle w:val="Heading4"/>
      </w:pPr>
      <w:bookmarkStart w:id="2166" w:name="_Toc315016431"/>
      <w:bookmarkStart w:id="2167" w:name="_Toc534876391"/>
      <w:bookmarkStart w:id="2168" w:name="_Toc66431955"/>
      <w:r>
        <w:t>Conditional submittal</w:t>
      </w:r>
      <w:bookmarkEnd w:id="2166"/>
      <w:bookmarkEnd w:id="2167"/>
      <w:bookmarkEnd w:id="2168"/>
    </w:p>
    <w:p w14:paraId="38591F2B" w14:textId="31407122" w:rsidR="006D1906" w:rsidRPr="005056F1" w:rsidRDefault="006D1906" w:rsidP="00F74E20">
      <w:pPr>
        <w:ind w:left="1080"/>
        <w:rPr>
          <w:rFonts w:cs="Arial"/>
          <w:i/>
          <w:iCs/>
        </w:rPr>
      </w:pPr>
      <w:r w:rsidRPr="003E0B2F">
        <w:rPr>
          <w:i/>
        </w:rPr>
        <w:t xml:space="preserve">Motion: that 802.15 WG has reviewed and </w:t>
      </w:r>
      <w:del w:id="2169" w:author="Phil Beecher" w:date="2022-11-17T11:18:00Z">
        <w:r w:rsidR="00C81E2A" w:rsidDel="00BA50C9">
          <w:rPr>
            <w:i/>
          </w:rPr>
          <w:delText>affirms</w:delText>
        </w:r>
        <w:r w:rsidR="00C81E2A" w:rsidRPr="003E0B2F" w:rsidDel="00BA50C9">
          <w:rPr>
            <w:i/>
          </w:rPr>
          <w:delText xml:space="preserve"> </w:delText>
        </w:r>
      </w:del>
      <w:ins w:id="2170" w:author="Phil Beecher" w:date="2022-11-17T11:18:00Z">
        <w:r w:rsidR="00BA50C9">
          <w:rPr>
            <w:i/>
          </w:rPr>
          <w:t>approves</w:t>
        </w:r>
        <w:r w:rsidR="00BA50C9" w:rsidRPr="003E0B2F">
          <w:rPr>
            <w:i/>
          </w:rPr>
          <w:t xml:space="preserve"> </w:t>
        </w:r>
      </w:ins>
      <w:r w:rsidRPr="003E0B2F">
        <w:rPr>
          <w:i/>
        </w:rPr>
        <w:t>the CSD [</w:t>
      </w:r>
      <w:r w:rsidRPr="00690793">
        <w:rPr>
          <w:i/>
          <w:highlight w:val="yellow"/>
        </w:rPr>
        <w:t>insert doc number for appropriate CSD</w:t>
      </w:r>
      <w:r w:rsidRPr="003E0B2F">
        <w:rPr>
          <w:i/>
        </w:rPr>
        <w:t xml:space="preserve">] </w:t>
      </w:r>
      <w:r w:rsidR="002831FA">
        <w:rPr>
          <w:i/>
        </w:rPr>
        <w:t xml:space="preserve">and </w:t>
      </w:r>
      <w:r w:rsidRPr="003E0B2F">
        <w:rPr>
          <w:i/>
        </w:rPr>
        <w:t xml:space="preserve">requests conditional approval from the </w:t>
      </w:r>
      <w:del w:id="2171" w:author="Phil Beecher" w:date="2022-11-17T11:08:00Z">
        <w:r w:rsidRPr="003E0B2F" w:rsidDel="009B4E52">
          <w:rPr>
            <w:i/>
          </w:rPr>
          <w:delText xml:space="preserve">EC </w:delText>
        </w:r>
      </w:del>
      <w:ins w:id="2172" w:author="Phil Beecher" w:date="2022-11-17T11:08:00Z">
        <w:r w:rsidR="009B4E52">
          <w:rPr>
            <w:i/>
          </w:rPr>
          <w:t>IEEE 802 LMSC</w:t>
        </w:r>
        <w:r w:rsidR="009B4E52" w:rsidRPr="003E0B2F">
          <w:rPr>
            <w:i/>
          </w:rPr>
          <w:t xml:space="preserve"> </w:t>
        </w:r>
      </w:ins>
      <w:r w:rsidRPr="003E0B2F">
        <w:rPr>
          <w:i/>
        </w:rPr>
        <w:t xml:space="preserve">to submit </w:t>
      </w:r>
      <w:r w:rsidR="002831FA">
        <w:rPr>
          <w:i/>
        </w:rPr>
        <w:t>[</w:t>
      </w:r>
      <w:r w:rsidR="002831FA" w:rsidRPr="00690793">
        <w:rPr>
          <w:i/>
          <w:iCs/>
          <w:highlight w:val="yellow"/>
        </w:rPr>
        <w:t>insert PAR project number]</w:t>
      </w:r>
      <w:r w:rsidRPr="00690793">
        <w:rPr>
          <w:i/>
          <w:iCs/>
          <w:highlight w:val="yellow"/>
        </w:rPr>
        <w:t>-</w:t>
      </w:r>
      <w:proofErr w:type="spellStart"/>
      <w:r w:rsidRPr="00690793">
        <w:rPr>
          <w:i/>
          <w:iCs/>
          <w:highlight w:val="yellow"/>
        </w:rPr>
        <w:t>Dyz</w:t>
      </w:r>
      <w:proofErr w:type="spellEnd"/>
      <w:r w:rsidR="00DA51E7">
        <w:rPr>
          <w:i/>
          <w:iCs/>
        </w:rPr>
        <w:t xml:space="preserve"> (or current revision)</w:t>
      </w:r>
      <w:r w:rsidRPr="003E0B2F">
        <w:rPr>
          <w:i/>
        </w:rPr>
        <w:t xml:space="preserve"> to </w:t>
      </w:r>
      <w:proofErr w:type="spellStart"/>
      <w:r w:rsidRPr="003E0B2F">
        <w:rPr>
          <w:i/>
        </w:rPr>
        <w:t>RevCom</w:t>
      </w:r>
      <w:proofErr w:type="spellEnd"/>
      <w:r w:rsidRPr="003E0B2F">
        <w:rPr>
          <w:i/>
        </w:rPr>
        <w:t>.</w:t>
      </w:r>
    </w:p>
    <w:p w14:paraId="6BBF45FC" w14:textId="77777777" w:rsidR="009168FB" w:rsidRDefault="009168FB" w:rsidP="00F6767E">
      <w:pPr>
        <w:pStyle w:val="Heading2"/>
      </w:pPr>
      <w:bookmarkStart w:id="2173" w:name="_Toc315016432"/>
      <w:bookmarkStart w:id="2174" w:name="_Toc534876392"/>
      <w:bookmarkStart w:id="2175" w:name="_Toc66431956"/>
      <w:bookmarkStart w:id="2176" w:name="_Toc119577410"/>
      <w:r>
        <w:t>Futile Motions</w:t>
      </w:r>
      <w:bookmarkEnd w:id="2173"/>
      <w:bookmarkEnd w:id="2174"/>
      <w:bookmarkEnd w:id="2175"/>
      <w:bookmarkEnd w:id="2176"/>
    </w:p>
    <w:p w14:paraId="554D5266" w14:textId="6CB8D570" w:rsidR="00542D71" w:rsidRPr="003E0B2F" w:rsidRDefault="00542D71" w:rsidP="00DB3C0B">
      <w:pPr>
        <w:ind w:left="1080"/>
        <w:rPr>
          <w:i/>
        </w:rPr>
      </w:pPr>
      <w:r w:rsidRPr="003E0B2F">
        <w:rPr>
          <w:i/>
        </w:rPr>
        <w:t xml:space="preserve">Motion: to request the IEEE802 Wireless group treasury to fund refreshments at the closing plenary moved by </w:t>
      </w:r>
      <w:r w:rsidR="00981238">
        <w:rPr>
          <w:i/>
        </w:rPr>
        <w:fldChar w:fldCharType="begin"/>
      </w:r>
      <w:r w:rsidR="00981238">
        <w:rPr>
          <w:i/>
        </w:rPr>
        <w:instrText xml:space="preserve"> HYPERLINK "http://squirrel" </w:instrText>
      </w:r>
      <w:r w:rsidR="00981238">
        <w:rPr>
          <w:i/>
        </w:rPr>
      </w:r>
      <w:r w:rsidR="00981238">
        <w:rPr>
          <w:i/>
        </w:rPr>
        <w:fldChar w:fldCharType="separate"/>
      </w:r>
      <w:r w:rsidR="009B4E52" w:rsidRPr="00981238">
        <w:rPr>
          <w:rStyle w:val="Hyperlink"/>
          <w:i/>
        </w:rPr>
        <w:fldChar w:fldCharType="begin"/>
      </w:r>
      <w:ins w:id="2177" w:author="Phil Beecher" w:date="2022-11-17T11:19:00Z">
        <w:r w:rsidR="00C90401">
          <w:rPr>
            <w:rStyle w:val="Hyperlink"/>
            <w:i/>
          </w:rPr>
          <w:instrText>HYPERLINK "https://d.docs.live.net/8e59e9d451c39ba5/IEEE802/2022-11/squirrel"</w:instrText>
        </w:r>
      </w:ins>
      <w:del w:id="2178" w:author="Phil Beecher" w:date="2022-11-17T11:19:00Z">
        <w:r w:rsidR="009B4E52" w:rsidRPr="00981238" w:rsidDel="00C90401">
          <w:rPr>
            <w:rStyle w:val="Hyperlink"/>
            <w:i/>
          </w:rPr>
          <w:delInstrText xml:space="preserve"> HYPERLINK "squirrel" </w:delInstrText>
        </w:r>
      </w:del>
      <w:ins w:id="2179" w:author="Phil Beecher" w:date="2022-11-17T11:19:00Z">
        <w:r w:rsidR="00C90401" w:rsidRPr="00981238">
          <w:rPr>
            <w:rStyle w:val="Hyperlink"/>
            <w:i/>
          </w:rPr>
        </w:r>
      </w:ins>
      <w:r w:rsidR="009B4E52" w:rsidRPr="00981238">
        <w:rPr>
          <w:rStyle w:val="Hyperlink"/>
          <w:i/>
        </w:rPr>
        <w:fldChar w:fldCharType="separate"/>
      </w:r>
      <w:r w:rsidRPr="00981238">
        <w:rPr>
          <w:rStyle w:val="Hyperlink"/>
          <w:i/>
        </w:rPr>
        <w:t>?</w:t>
      </w:r>
      <w:r w:rsidR="009B4E52" w:rsidRPr="00981238">
        <w:rPr>
          <w:rStyle w:val="Hyperlink"/>
          <w:i/>
        </w:rPr>
        <w:fldChar w:fldCharType="end"/>
      </w:r>
      <w:r w:rsidRPr="00981238">
        <w:rPr>
          <w:rStyle w:val="Hyperlink"/>
          <w:i/>
        </w:rPr>
        <w:t>,</w:t>
      </w:r>
      <w:r w:rsidR="00981238">
        <w:rPr>
          <w:i/>
        </w:rPr>
        <w:fldChar w:fldCharType="end"/>
      </w:r>
      <w:r w:rsidRPr="003E0B2F">
        <w:rPr>
          <w:i/>
        </w:rPr>
        <w:t xml:space="preserve"> seconded by ?</w:t>
      </w:r>
    </w:p>
    <w:p w14:paraId="19D51918" w14:textId="6D1FAED3" w:rsidR="00542D71" w:rsidRPr="003E0B2F" w:rsidRDefault="00542D71" w:rsidP="00DB3C0B">
      <w:pPr>
        <w:ind w:left="1080"/>
        <w:rPr>
          <w:i/>
        </w:rPr>
      </w:pPr>
      <w:r w:rsidRPr="003E0B2F">
        <w:rPr>
          <w:i/>
        </w:rPr>
        <w:t>Upon neither sober discussion nor intelligible objection, the motion carries</w:t>
      </w:r>
    </w:p>
    <w:p w14:paraId="51E556F1" w14:textId="77777777" w:rsidR="00715FBA" w:rsidRDefault="00715FBA" w:rsidP="00715FBA">
      <w:pPr>
        <w:pStyle w:val="Heading1"/>
      </w:pPr>
      <w:bookmarkStart w:id="2180" w:name="_Toc245873994"/>
      <w:bookmarkStart w:id="2181" w:name="_Toc315016433"/>
      <w:bookmarkStart w:id="2182" w:name="_Toc534876393"/>
      <w:bookmarkStart w:id="2183" w:name="_Toc66431957"/>
      <w:bookmarkStart w:id="2184" w:name="_Toc119577411"/>
      <w:r>
        <w:t>IEEE 802.15 WG Assigned Numbers Authority</w:t>
      </w:r>
      <w:bookmarkEnd w:id="2180"/>
      <w:bookmarkEnd w:id="2181"/>
      <w:bookmarkEnd w:id="2182"/>
      <w:bookmarkEnd w:id="2183"/>
      <w:bookmarkEnd w:id="2184"/>
    </w:p>
    <w:p w14:paraId="66453EFB" w14:textId="77777777" w:rsidR="00715FBA" w:rsidRDefault="00715FBA" w:rsidP="00715FBA">
      <w:pPr>
        <w:rPr>
          <w:rFonts w:cs="Arial"/>
        </w:rPr>
      </w:pPr>
      <w:r>
        <w:rPr>
          <w:rFonts w:cs="Arial"/>
        </w:rPr>
        <w:t xml:space="preserve">The objective of the Assigned Numbers Authority (ANA) is to conserve and allocate identifier values in the </w:t>
      </w:r>
      <w:r>
        <w:t>IEEE</w:t>
      </w:r>
      <w:r>
        <w:rPr>
          <w:rFonts w:cs="Arial"/>
        </w:rPr>
        <w:t xml:space="preserve"> 802.15 standards and approved amendments. Such identifiers are called Managed Resources.</w:t>
      </w:r>
    </w:p>
    <w:p w14:paraId="098DFE73" w14:textId="02FF3C44" w:rsidR="00715FBA" w:rsidRPr="003E5301" w:rsidRDefault="00715FBA" w:rsidP="00715FBA">
      <w:pPr>
        <w:pStyle w:val="Heading2"/>
        <w:rPr>
          <w:szCs w:val="24"/>
        </w:rPr>
      </w:pPr>
      <w:bookmarkStart w:id="2185" w:name="_Toc245873995"/>
      <w:bookmarkStart w:id="2186" w:name="_Toc315016434"/>
      <w:bookmarkStart w:id="2187" w:name="_Toc534876394"/>
      <w:bookmarkStart w:id="2188" w:name="_Toc66431958"/>
      <w:bookmarkStart w:id="2189" w:name="_Toc119577412"/>
      <w:r w:rsidRPr="003E5301">
        <w:rPr>
          <w:szCs w:val="24"/>
        </w:rPr>
        <w:t xml:space="preserve">WG ANA </w:t>
      </w:r>
      <w:bookmarkEnd w:id="2185"/>
      <w:bookmarkEnd w:id="2186"/>
      <w:bookmarkEnd w:id="2187"/>
      <w:r w:rsidR="00C94B2E">
        <w:rPr>
          <w:szCs w:val="24"/>
        </w:rPr>
        <w:t>Chair</w:t>
      </w:r>
      <w:bookmarkEnd w:id="2188"/>
      <w:bookmarkEnd w:id="2189"/>
    </w:p>
    <w:p w14:paraId="0791CFF4" w14:textId="3323546D" w:rsidR="00C94B2E" w:rsidRDefault="00715FBA" w:rsidP="00715FBA">
      <w:pPr>
        <w:ind w:left="720"/>
        <w:rPr>
          <w:rFonts w:cs="Arial"/>
        </w:rPr>
      </w:pPr>
      <w:r>
        <w:rPr>
          <w:rFonts w:cs="Arial"/>
        </w:rPr>
        <w:t xml:space="preserve">The WG ANA </w:t>
      </w:r>
      <w:r w:rsidR="00C94B2E">
        <w:rPr>
          <w:rFonts w:cs="Arial"/>
        </w:rPr>
        <w:t xml:space="preserve">Chair </w:t>
      </w:r>
      <w:r>
        <w:rPr>
          <w:rFonts w:cs="Arial"/>
        </w:rPr>
        <w:t xml:space="preserve">shall be appointed by the WG Chair.  The WG ANA </w:t>
      </w:r>
      <w:r w:rsidR="00C94B2E">
        <w:rPr>
          <w:rFonts w:cs="Arial"/>
        </w:rPr>
        <w:t xml:space="preserve">Chair </w:t>
      </w:r>
      <w:r>
        <w:rPr>
          <w:rFonts w:cs="Arial"/>
        </w:rPr>
        <w:t>shall be responsible for approving and maintaining a central repository of Managed Resource values in a document as defined in subclause</w:t>
      </w:r>
      <w:r w:rsidR="00117D3A">
        <w:rPr>
          <w:rFonts w:cs="Arial"/>
        </w:rPr>
        <w:t xml:space="preserve"> </w:t>
      </w:r>
      <w:r w:rsidR="00117D3A">
        <w:rPr>
          <w:rFonts w:cs="Arial"/>
        </w:rPr>
        <w:fldChar w:fldCharType="begin"/>
      </w:r>
      <w:r w:rsidR="00117D3A">
        <w:rPr>
          <w:rFonts w:cs="Arial"/>
        </w:rPr>
        <w:instrText xml:space="preserve"> REF _Ref315011228 \r \h </w:instrText>
      </w:r>
      <w:r w:rsidR="00117D3A">
        <w:rPr>
          <w:rFonts w:cs="Arial"/>
        </w:rPr>
      </w:r>
      <w:r w:rsidR="00117D3A">
        <w:rPr>
          <w:rFonts w:cs="Arial"/>
        </w:rPr>
        <w:fldChar w:fldCharType="separate"/>
      </w:r>
      <w:r w:rsidR="00C94B2E">
        <w:rPr>
          <w:rFonts w:cs="Arial"/>
        </w:rPr>
        <w:t>14.5</w:t>
      </w:r>
      <w:r w:rsidR="00117D3A">
        <w:rPr>
          <w:rFonts w:cs="Arial"/>
        </w:rPr>
        <w:fldChar w:fldCharType="end"/>
      </w:r>
      <w:r>
        <w:rPr>
          <w:rFonts w:cs="Arial"/>
        </w:rPr>
        <w:t>.</w:t>
      </w:r>
    </w:p>
    <w:p w14:paraId="27673E65" w14:textId="0BE90DE7" w:rsidR="00715FBA" w:rsidRDefault="00C94B2E" w:rsidP="00C94B2E">
      <w:pPr>
        <w:pStyle w:val="Heading2"/>
      </w:pPr>
      <w:bookmarkStart w:id="2190" w:name="_Toc66431959"/>
      <w:bookmarkStart w:id="2191" w:name="_Toc119577413"/>
      <w:r>
        <w:lastRenderedPageBreak/>
        <w:t>WG ANA Vice Chair</w:t>
      </w:r>
      <w:bookmarkEnd w:id="2190"/>
      <w:bookmarkEnd w:id="2191"/>
      <w:r w:rsidR="00715FBA">
        <w:t xml:space="preserve"> </w:t>
      </w:r>
    </w:p>
    <w:p w14:paraId="1EBB2149" w14:textId="6D6ABA07" w:rsidR="00C94B2E" w:rsidRDefault="00C94B2E" w:rsidP="00C94B2E">
      <w:pPr>
        <w:ind w:left="720"/>
        <w:rPr>
          <w:rFonts w:cs="Arial"/>
        </w:rPr>
      </w:pPr>
      <w:r>
        <w:rPr>
          <w:rFonts w:cs="Arial"/>
        </w:rPr>
        <w:t xml:space="preserve">The WG ANA Vice Chair shall be appointed by the WG Chair.  The WG ANA Vice Chair shall be responsible for affirming the need and appropriateness of the request for a managed resource value.  The WG ANA Vice Chair shall propose the specific Managed Resource value(s) as per the request in a document as defined in subclause </w:t>
      </w:r>
      <w:r>
        <w:rPr>
          <w:rFonts w:cs="Arial"/>
        </w:rPr>
        <w:fldChar w:fldCharType="begin"/>
      </w:r>
      <w:r>
        <w:rPr>
          <w:rFonts w:cs="Arial"/>
        </w:rPr>
        <w:instrText xml:space="preserve"> REF _Ref315011228 \r \h </w:instrText>
      </w:r>
      <w:r>
        <w:rPr>
          <w:rFonts w:cs="Arial"/>
        </w:rPr>
      </w:r>
      <w:r>
        <w:rPr>
          <w:rFonts w:cs="Arial"/>
        </w:rPr>
        <w:fldChar w:fldCharType="separate"/>
      </w:r>
      <w:r>
        <w:rPr>
          <w:rFonts w:cs="Arial"/>
        </w:rPr>
        <w:t>14.5</w:t>
      </w:r>
      <w:r>
        <w:rPr>
          <w:rFonts w:cs="Arial"/>
        </w:rPr>
        <w:fldChar w:fldCharType="end"/>
      </w:r>
      <w:r>
        <w:rPr>
          <w:rFonts w:cs="Arial"/>
        </w:rPr>
        <w:t xml:space="preserve"> and/or </w:t>
      </w:r>
      <w:r>
        <w:rPr>
          <w:rFonts w:cs="Arial"/>
        </w:rPr>
        <w:fldChar w:fldCharType="begin"/>
      </w:r>
      <w:r>
        <w:rPr>
          <w:rFonts w:cs="Arial"/>
        </w:rPr>
        <w:instrText xml:space="preserve"> REF _Ref315011228 \r \h </w:instrText>
      </w:r>
      <w:r>
        <w:rPr>
          <w:rFonts w:cs="Arial"/>
        </w:rPr>
      </w:r>
      <w:r>
        <w:rPr>
          <w:rFonts w:cs="Arial"/>
        </w:rPr>
        <w:fldChar w:fldCharType="separate"/>
      </w:r>
      <w:r>
        <w:rPr>
          <w:rFonts w:cs="Arial"/>
        </w:rPr>
        <w:t>14.5</w:t>
      </w:r>
      <w:r>
        <w:rPr>
          <w:rFonts w:cs="Arial"/>
        </w:rPr>
        <w:fldChar w:fldCharType="end"/>
      </w:r>
      <w:r>
        <w:rPr>
          <w:rFonts w:cs="Arial"/>
        </w:rPr>
        <w:t>.</w:t>
      </w:r>
    </w:p>
    <w:p w14:paraId="06C7169C" w14:textId="77777777" w:rsidR="00C94B2E" w:rsidRPr="00C94B2E" w:rsidRDefault="00C94B2E" w:rsidP="00637E85"/>
    <w:p w14:paraId="3ED18082" w14:textId="77777777" w:rsidR="00715FBA" w:rsidRPr="00270BDD" w:rsidRDefault="00715FBA" w:rsidP="00715FBA">
      <w:pPr>
        <w:pStyle w:val="Heading2"/>
        <w:rPr>
          <w:szCs w:val="24"/>
        </w:rPr>
      </w:pPr>
      <w:bookmarkStart w:id="2192" w:name="_Toc245873996"/>
      <w:bookmarkStart w:id="2193" w:name="_Toc315016435"/>
      <w:bookmarkStart w:id="2194" w:name="_Toc534876395"/>
      <w:bookmarkStart w:id="2195" w:name="_Toc66431960"/>
      <w:bookmarkStart w:id="2196" w:name="_Toc119577414"/>
      <w:r w:rsidRPr="00270BDD">
        <w:rPr>
          <w:szCs w:val="24"/>
        </w:rPr>
        <w:t>ANA Document</w:t>
      </w:r>
      <w:bookmarkEnd w:id="2192"/>
      <w:bookmarkEnd w:id="2193"/>
      <w:bookmarkEnd w:id="2194"/>
      <w:bookmarkEnd w:id="2195"/>
      <w:bookmarkEnd w:id="2196"/>
    </w:p>
    <w:p w14:paraId="063BD093" w14:textId="34CCD8A3" w:rsidR="00715FBA" w:rsidRDefault="00715FBA" w:rsidP="00715FBA">
      <w:pPr>
        <w:ind w:left="720"/>
        <w:rPr>
          <w:rFonts w:cs="Arial"/>
        </w:rPr>
      </w:pPr>
      <w:r>
        <w:rPr>
          <w:rFonts w:cs="Arial"/>
        </w:rPr>
        <w:t xml:space="preserve">A document containing the Managed Resource values </w:t>
      </w:r>
      <w:r w:rsidR="00C54C24">
        <w:t>(</w:t>
      </w:r>
      <w:hyperlink r:id="rId50" w:history="1">
        <w:r w:rsidR="00C54C24" w:rsidRPr="00707F0E">
          <w:rPr>
            <w:rStyle w:val="Hyperlink"/>
          </w:rPr>
          <w:t>15-13-0257</w:t>
        </w:r>
      </w:hyperlink>
      <w:r w:rsidR="00C54C24">
        <w:t xml:space="preserve">) </w:t>
      </w:r>
      <w:r>
        <w:rPr>
          <w:rFonts w:cs="Arial"/>
        </w:rPr>
        <w:t>shall be made available on the server during Interim Sessions and Plenary Sessions and posted on the IEEE 802.15 WG website.  Any updates shall be posted on the IEEE 802.15 WG website within 15 days following the close of the 802.15 WG Interim Session or Plenary Session.</w:t>
      </w:r>
    </w:p>
    <w:p w14:paraId="3FBD469C" w14:textId="77777777" w:rsidR="00715FBA" w:rsidRPr="003E5301" w:rsidRDefault="00715FBA" w:rsidP="00715FBA">
      <w:pPr>
        <w:pStyle w:val="Heading2"/>
        <w:rPr>
          <w:szCs w:val="24"/>
        </w:rPr>
      </w:pPr>
      <w:bookmarkStart w:id="2197" w:name="_Toc245873997"/>
      <w:bookmarkStart w:id="2198" w:name="_Toc315016436"/>
      <w:bookmarkStart w:id="2199" w:name="_Toc534876396"/>
      <w:bookmarkStart w:id="2200" w:name="_Toc66431961"/>
      <w:bookmarkStart w:id="2201" w:name="_Toc119577415"/>
      <w:r w:rsidRPr="003E5301">
        <w:rPr>
          <w:szCs w:val="24"/>
        </w:rPr>
        <w:t>ANA Request Procedure</w:t>
      </w:r>
      <w:bookmarkEnd w:id="2197"/>
      <w:bookmarkEnd w:id="2198"/>
      <w:bookmarkEnd w:id="2199"/>
      <w:bookmarkEnd w:id="2200"/>
      <w:bookmarkEnd w:id="2201"/>
    </w:p>
    <w:p w14:paraId="5B4A92C8" w14:textId="77777777" w:rsidR="00715FBA" w:rsidRDefault="00715FBA" w:rsidP="00715FBA">
      <w:pPr>
        <w:ind w:left="720"/>
        <w:rPr>
          <w:rFonts w:cs="Arial"/>
        </w:rPr>
      </w:pPr>
      <w:r>
        <w:rPr>
          <w:rFonts w:cs="Arial"/>
        </w:rPr>
        <w:t>A request for a Managed Resource for new identifier values shall be made by using the following procedure:</w:t>
      </w:r>
    </w:p>
    <w:p w14:paraId="56EDE0C4" w14:textId="77777777" w:rsidR="00715FBA" w:rsidRPr="00E31A97" w:rsidRDefault="00715FBA" w:rsidP="00715FBA">
      <w:pPr>
        <w:numPr>
          <w:ilvl w:val="0"/>
          <w:numId w:val="37"/>
        </w:numPr>
        <w:spacing w:before="120" w:after="100" w:afterAutospacing="1"/>
        <w:ind w:left="1080"/>
        <w:rPr>
          <w:rFonts w:ascii="Times New Roman" w:hAnsi="Times New Roman"/>
        </w:rPr>
      </w:pPr>
      <w:r>
        <w:rPr>
          <w:rFonts w:cs="Arial"/>
        </w:rPr>
        <w:t xml:space="preserve"> </w:t>
      </w:r>
      <w:r w:rsidRPr="00E31A97">
        <w:rPr>
          <w:rFonts w:cs="Arial"/>
        </w:rPr>
        <w:t xml:space="preserve">A draft amendment or standard that has been approved by the WG or a TG and that requires allocation of </w:t>
      </w:r>
      <w:r>
        <w:rPr>
          <w:rFonts w:cs="Arial"/>
        </w:rPr>
        <w:t>values</w:t>
      </w:r>
      <w:r w:rsidRPr="00E31A97">
        <w:rPr>
          <w:rFonts w:cs="Arial"/>
        </w:rPr>
        <w:t xml:space="preserve"> from the ANA shall contain placeholders for such numbers using the sequence &lt;ANA</w:t>
      </w:r>
      <w:proofErr w:type="gramStart"/>
      <w:r w:rsidRPr="00E31A97">
        <w:rPr>
          <w:rFonts w:cs="Arial"/>
        </w:rPr>
        <w:t>&gt;, and</w:t>
      </w:r>
      <w:proofErr w:type="gramEnd"/>
      <w:r w:rsidRPr="00E31A97">
        <w:rPr>
          <w:rFonts w:cs="Arial"/>
        </w:rPr>
        <w:t xml:space="preserve"> should not presume any particular value will be assigned.</w:t>
      </w:r>
      <w:r w:rsidRPr="00E31A97">
        <w:rPr>
          <w:rFonts w:ascii="Times New Roman" w:hAnsi="Times New Roman"/>
        </w:rPr>
        <w:t xml:space="preserve"> </w:t>
      </w:r>
    </w:p>
    <w:p w14:paraId="7ED49E6F" w14:textId="4A11DF7B" w:rsidR="00715FBA" w:rsidRPr="00E31A97" w:rsidRDefault="00715FBA" w:rsidP="00715FBA">
      <w:pPr>
        <w:numPr>
          <w:ilvl w:val="0"/>
          <w:numId w:val="37"/>
        </w:numPr>
        <w:spacing w:before="100" w:beforeAutospacing="1" w:after="100" w:afterAutospacing="1"/>
        <w:ind w:left="1080"/>
        <w:rPr>
          <w:rFonts w:ascii="Times New Roman" w:hAnsi="Times New Roman"/>
        </w:rPr>
      </w:pPr>
      <w:r w:rsidRPr="00E31A97">
        <w:rPr>
          <w:rFonts w:cs="Arial"/>
        </w:rPr>
        <w:t xml:space="preserve">The TG </w:t>
      </w:r>
      <w:del w:id="2202" w:author="Gilb, James" w:date="2022-09-15T20:05:00Z">
        <w:r w:rsidRPr="00E31A97" w:rsidDel="003348BC">
          <w:rPr>
            <w:rFonts w:cs="Arial"/>
          </w:rPr>
          <w:delText>chair</w:delText>
        </w:r>
      </w:del>
      <w:ins w:id="2203" w:author="Gilb, James" w:date="2022-09-15T20:05:00Z">
        <w:r w:rsidR="003348BC">
          <w:rPr>
            <w:rFonts w:cs="Arial"/>
          </w:rPr>
          <w:t>Chair</w:t>
        </w:r>
      </w:ins>
      <w:r w:rsidRPr="00E31A97">
        <w:rPr>
          <w:rFonts w:cs="Arial"/>
        </w:rPr>
        <w:t xml:space="preserve"> or technical editor shall prepare requests for each such &lt;ANA&gt; flag using the forms provided by the ANA and documented in the ANA database document.</w:t>
      </w:r>
      <w:r w:rsidRPr="00E31A97">
        <w:rPr>
          <w:rFonts w:ascii="Times New Roman" w:hAnsi="Times New Roman"/>
        </w:rPr>
        <w:t xml:space="preserve"> </w:t>
      </w:r>
    </w:p>
    <w:p w14:paraId="3DCF035B" w14:textId="77777777" w:rsidR="00715FBA" w:rsidRPr="00E31A97" w:rsidRDefault="00715FBA" w:rsidP="00715FBA">
      <w:pPr>
        <w:numPr>
          <w:ilvl w:val="0"/>
          <w:numId w:val="37"/>
        </w:numPr>
        <w:spacing w:before="100" w:beforeAutospacing="1" w:after="100" w:afterAutospacing="1"/>
        <w:ind w:left="1080"/>
        <w:rPr>
          <w:rFonts w:cs="Arial"/>
        </w:rPr>
      </w:pPr>
      <w:r w:rsidRPr="00E31A97">
        <w:rPr>
          <w:rFonts w:cs="Arial"/>
        </w:rPr>
        <w:t>The ANA shall circulate the requests and ten</w:t>
      </w:r>
      <w:r>
        <w:rPr>
          <w:rFonts w:cs="Arial"/>
        </w:rPr>
        <w:t>tative assignments to the 802.15</w:t>
      </w:r>
      <w:r w:rsidRPr="00E31A97">
        <w:rPr>
          <w:rFonts w:cs="Arial"/>
        </w:rPr>
        <w:t xml:space="preserve"> editor's reflector and ask TG editors to check for any conflict.  </w:t>
      </w:r>
      <w:proofErr w:type="gramStart"/>
      <w:r w:rsidRPr="00E31A97">
        <w:rPr>
          <w:rFonts w:cs="Arial"/>
        </w:rPr>
        <w:t>Typically</w:t>
      </w:r>
      <w:proofErr w:type="gramEnd"/>
      <w:r w:rsidRPr="00E31A97">
        <w:rPr>
          <w:rFonts w:cs="Arial"/>
        </w:rPr>
        <w:t xml:space="preserve"> the requests are generated following a session.  The ANA should respond to the request within </w:t>
      </w:r>
      <w:r>
        <w:rPr>
          <w:rFonts w:cs="Arial"/>
        </w:rPr>
        <w:t>one</w:t>
      </w:r>
      <w:r w:rsidRPr="00E31A97">
        <w:rPr>
          <w:rFonts w:cs="Arial"/>
        </w:rPr>
        <w:t xml:space="preserve"> week.  The ANA shall reject any request that is not properly formed, i.e., does not supply all information required by the ANA form. </w:t>
      </w:r>
      <w:r w:rsidRPr="00E31A97">
        <w:rPr>
          <w:rFonts w:ascii="Times New Roman" w:hAnsi="Times New Roman"/>
          <w:sz w:val="15"/>
          <w:szCs w:val="15"/>
        </w:rPr>
        <w:t xml:space="preserve"> </w:t>
      </w:r>
      <w:r w:rsidRPr="00E31A97">
        <w:rPr>
          <w:rFonts w:cs="Arial"/>
        </w:rPr>
        <w:t xml:space="preserve">The last item of any resource will never be assigned and will always automatically </w:t>
      </w:r>
      <w:r>
        <w:rPr>
          <w:rFonts w:cs="Arial"/>
        </w:rPr>
        <w:t xml:space="preserve">be </w:t>
      </w:r>
      <w:r w:rsidRPr="00E31A97">
        <w:rPr>
          <w:rFonts w:cs="Arial"/>
        </w:rPr>
        <w:t xml:space="preserve">designated </w:t>
      </w:r>
      <w:r>
        <w:rPr>
          <w:rFonts w:cs="Arial"/>
        </w:rPr>
        <w:t xml:space="preserve">as </w:t>
      </w:r>
      <w:r w:rsidRPr="00E31A97">
        <w:rPr>
          <w:rFonts w:cs="Arial"/>
        </w:rPr>
        <w:t>“escape bit/number”.</w:t>
      </w:r>
      <w:r w:rsidRPr="00E31A97">
        <w:rPr>
          <w:rFonts w:ascii="Times New Roman" w:hAnsi="Times New Roman"/>
        </w:rPr>
        <w:t xml:space="preserve"> </w:t>
      </w:r>
    </w:p>
    <w:p w14:paraId="49C09DCA" w14:textId="77777777" w:rsidR="00715FBA" w:rsidRPr="00E31A97" w:rsidRDefault="00715FBA" w:rsidP="00715FBA">
      <w:pPr>
        <w:numPr>
          <w:ilvl w:val="0"/>
          <w:numId w:val="37"/>
        </w:numPr>
        <w:spacing w:before="100" w:beforeAutospacing="1" w:after="100" w:afterAutospacing="1"/>
        <w:ind w:left="1080"/>
        <w:rPr>
          <w:rFonts w:ascii="Times New Roman" w:hAnsi="Times New Roman"/>
        </w:rPr>
      </w:pPr>
      <w:r w:rsidRPr="00E31A97">
        <w:rPr>
          <w:rFonts w:cs="Arial"/>
        </w:rPr>
        <w:t xml:space="preserve">After a period of 1 week has elapsed and no conflict has been reported, the assignments are </w:t>
      </w:r>
      <w:proofErr w:type="gramStart"/>
      <w:r w:rsidRPr="00E31A97">
        <w:rPr>
          <w:rFonts w:cs="Arial"/>
        </w:rPr>
        <w:t>confirmed</w:t>
      </w:r>
      <w:proofErr w:type="gramEnd"/>
      <w:r w:rsidRPr="00E31A97">
        <w:rPr>
          <w:rFonts w:cs="Arial"/>
        </w:rPr>
        <w:t xml:space="preserve"> and the ANA shall upload an updated database document and notify the WG reflector.</w:t>
      </w:r>
    </w:p>
    <w:p w14:paraId="7D721F27" w14:textId="77777777" w:rsidR="00715FBA" w:rsidRDefault="00715FBA" w:rsidP="00715FBA">
      <w:pPr>
        <w:pStyle w:val="Heading3"/>
        <w:rPr>
          <w:rFonts w:cs="Arial"/>
        </w:rPr>
      </w:pPr>
      <w:bookmarkStart w:id="2204" w:name="_Toc245873998"/>
      <w:bookmarkStart w:id="2205" w:name="_Toc315016437"/>
      <w:bookmarkStart w:id="2206" w:name="_Toc534876397"/>
      <w:bookmarkStart w:id="2207" w:name="_Toc66431962"/>
      <w:bookmarkStart w:id="2208" w:name="_Toc119577416"/>
      <w:r>
        <w:rPr>
          <w:rFonts w:cs="Arial"/>
        </w:rPr>
        <w:t>ANA Revocation Procedure</w:t>
      </w:r>
      <w:bookmarkEnd w:id="2204"/>
      <w:bookmarkEnd w:id="2205"/>
      <w:bookmarkEnd w:id="2206"/>
      <w:bookmarkEnd w:id="2207"/>
      <w:bookmarkEnd w:id="2208"/>
    </w:p>
    <w:p w14:paraId="1E221408" w14:textId="77777777" w:rsidR="00715FBA" w:rsidRDefault="00715FBA" w:rsidP="00715FBA">
      <w:pPr>
        <w:ind w:left="720"/>
        <w:rPr>
          <w:rFonts w:cs="Arial"/>
        </w:rPr>
      </w:pPr>
      <w:r>
        <w:rPr>
          <w:rFonts w:cs="Arial"/>
        </w:rPr>
        <w:t>The TG that has previously requested a Managed Resource may request revocation of that Managed Resource value, however the request must be approved by a motion in the TG or WG.</w:t>
      </w:r>
    </w:p>
    <w:p w14:paraId="1C6729EF" w14:textId="77777777" w:rsidR="00715FBA" w:rsidRDefault="00715FBA" w:rsidP="00715FBA">
      <w:pPr>
        <w:pStyle w:val="Heading3"/>
        <w:rPr>
          <w:rFonts w:cs="Arial"/>
        </w:rPr>
      </w:pPr>
      <w:bookmarkStart w:id="2209" w:name="_Toc245873999"/>
      <w:bookmarkStart w:id="2210" w:name="_Toc315016438"/>
      <w:bookmarkStart w:id="2211" w:name="_Toc534876398"/>
      <w:bookmarkStart w:id="2212" w:name="_Toc66431963"/>
      <w:bookmarkStart w:id="2213" w:name="_Toc119577417"/>
      <w:r>
        <w:rPr>
          <w:rFonts w:cs="Arial"/>
        </w:rPr>
        <w:t>ANA Appeals Procedure</w:t>
      </w:r>
      <w:bookmarkEnd w:id="2209"/>
      <w:bookmarkEnd w:id="2210"/>
      <w:bookmarkEnd w:id="2211"/>
      <w:bookmarkEnd w:id="2212"/>
      <w:bookmarkEnd w:id="2213"/>
    </w:p>
    <w:p w14:paraId="3CC0840D" w14:textId="77777777" w:rsidR="00715FBA" w:rsidRDefault="00715FBA" w:rsidP="00715FBA">
      <w:pPr>
        <w:ind w:left="720"/>
        <w:rPr>
          <w:rFonts w:cs="Arial"/>
        </w:rPr>
      </w:pPr>
      <w:r>
        <w:rPr>
          <w:rFonts w:cs="Arial"/>
        </w:rPr>
        <w:t xml:space="preserve">An appeal of an assignment of a Managed Resource value may be made by a Voter by following the appeal procedure described in the </w:t>
      </w:r>
      <w:r>
        <w:t xml:space="preserve">WG P&amp;P </w:t>
      </w:r>
      <w:r>
        <w:fldChar w:fldCharType="begin"/>
      </w:r>
      <w:r>
        <w:instrText xml:space="preserve"> REF _Ref159855628 \r \h </w:instrText>
      </w:r>
      <w:r>
        <w:fldChar w:fldCharType="separate"/>
      </w:r>
      <w:r>
        <w:t>[rules5]</w:t>
      </w:r>
      <w:r>
        <w:fldChar w:fldCharType="end"/>
      </w:r>
      <w:r>
        <w:rPr>
          <w:rFonts w:cs="Arial"/>
        </w:rPr>
        <w:t>.</w:t>
      </w:r>
    </w:p>
    <w:p w14:paraId="6ADB22EA" w14:textId="77777777" w:rsidR="00715FBA" w:rsidRDefault="00715FBA" w:rsidP="00715FBA"/>
    <w:p w14:paraId="199B1F80" w14:textId="79004742" w:rsidR="00730C41" w:rsidRDefault="00730C41" w:rsidP="00730C41">
      <w:pPr>
        <w:pStyle w:val="Heading2"/>
      </w:pPr>
      <w:bookmarkStart w:id="2214" w:name="_Ref315011228"/>
      <w:bookmarkStart w:id="2215" w:name="_Toc315016439"/>
      <w:bookmarkStart w:id="2216" w:name="_Toc534876399"/>
      <w:bookmarkStart w:id="2217" w:name="_Toc66431964"/>
      <w:bookmarkStart w:id="2218" w:name="_Toc371863544"/>
      <w:bookmarkStart w:id="2219" w:name="_Toc119577418"/>
      <w:r>
        <w:lastRenderedPageBreak/>
        <w:t xml:space="preserve">ANA Request Procedure for </w:t>
      </w:r>
      <w:r w:rsidR="00350C22">
        <w:t>external</w:t>
      </w:r>
      <w:r>
        <w:t xml:space="preserve"> organizat</w:t>
      </w:r>
      <w:r w:rsidR="00874458">
        <w:t>i</w:t>
      </w:r>
      <w:r>
        <w:t>ons</w:t>
      </w:r>
      <w:bookmarkEnd w:id="2214"/>
      <w:bookmarkEnd w:id="2215"/>
      <w:bookmarkEnd w:id="2216"/>
      <w:bookmarkEnd w:id="2217"/>
      <w:bookmarkEnd w:id="2219"/>
      <w:r>
        <w:t xml:space="preserve"> </w:t>
      </w:r>
      <w:bookmarkEnd w:id="2218"/>
    </w:p>
    <w:p w14:paraId="6F1426D9" w14:textId="06D0EA2F" w:rsidR="00730C41" w:rsidRDefault="00730C41" w:rsidP="00730C41">
      <w:r>
        <w:t xml:space="preserve">A limited number of numbers may be assigned to allow </w:t>
      </w:r>
      <w:r w:rsidR="00350C22">
        <w:t>external organizations (</w:t>
      </w:r>
      <w:proofErr w:type="gramStart"/>
      <w:r w:rsidR="00350C22">
        <w:t>i.e.</w:t>
      </w:r>
      <w:proofErr w:type="gramEnd"/>
      <w:r w:rsidR="00350C22">
        <w:t xml:space="preserve"> non 802.15 groups) </w:t>
      </w:r>
      <w:r>
        <w:t>to extend the use of IEEE 802.15.</w:t>
      </w:r>
    </w:p>
    <w:p w14:paraId="73233942" w14:textId="17B4BC48" w:rsidR="00730C41" w:rsidRDefault="00730C41" w:rsidP="00730C41">
      <w:r>
        <w:t>Only the following categories of IDs may be assigned for IEEE Std 802.15.4</w:t>
      </w:r>
      <w:r w:rsidR="00522B30">
        <w:t xml:space="preserve"> </w:t>
      </w:r>
    </w:p>
    <w:p w14:paraId="29587E82" w14:textId="77777777" w:rsidR="00730C41" w:rsidRDefault="00730C41" w:rsidP="00730C41">
      <w:pPr>
        <w:pStyle w:val="ListParagraph"/>
        <w:numPr>
          <w:ilvl w:val="0"/>
          <w:numId w:val="55"/>
        </w:numPr>
      </w:pPr>
      <w:r>
        <w:t>Frame Extension ID</w:t>
      </w:r>
    </w:p>
    <w:p w14:paraId="42F9F97F" w14:textId="77777777" w:rsidR="00730C41" w:rsidRDefault="00730C41" w:rsidP="00730C41">
      <w:pPr>
        <w:pStyle w:val="ListParagraph"/>
        <w:numPr>
          <w:ilvl w:val="0"/>
          <w:numId w:val="55"/>
        </w:numPr>
      </w:pPr>
      <w:r>
        <w:t>Header Information Element (IE) Element ID</w:t>
      </w:r>
    </w:p>
    <w:p w14:paraId="2CE64AC6" w14:textId="77777777" w:rsidR="00522B30" w:rsidRDefault="00730C41" w:rsidP="00730C41">
      <w:pPr>
        <w:pStyle w:val="ListParagraph"/>
        <w:numPr>
          <w:ilvl w:val="0"/>
          <w:numId w:val="55"/>
        </w:numPr>
      </w:pPr>
      <w:r>
        <w:t>Payload IE Group ID</w:t>
      </w:r>
    </w:p>
    <w:p w14:paraId="422C2080" w14:textId="68EB9339" w:rsidR="00522B30" w:rsidRDefault="00522B30" w:rsidP="00730C41">
      <w:pPr>
        <w:pStyle w:val="ListParagraph"/>
        <w:numPr>
          <w:ilvl w:val="0"/>
          <w:numId w:val="55"/>
        </w:numPr>
      </w:pPr>
      <w:r>
        <w:t xml:space="preserve">Nested </w:t>
      </w:r>
      <w:r w:rsidR="00C54C24">
        <w:t xml:space="preserve">IE of type </w:t>
      </w:r>
      <w:r>
        <w:t xml:space="preserve">short </w:t>
      </w:r>
      <w:r w:rsidR="00C54C24">
        <w:t>Sub-</w:t>
      </w:r>
      <w:r>
        <w:t>ID</w:t>
      </w:r>
    </w:p>
    <w:p w14:paraId="0AE566CA" w14:textId="26D37BB8" w:rsidR="00730C41" w:rsidRDefault="00522B30" w:rsidP="00730C41">
      <w:pPr>
        <w:pStyle w:val="ListParagraph"/>
        <w:numPr>
          <w:ilvl w:val="0"/>
          <w:numId w:val="55"/>
        </w:numPr>
      </w:pPr>
      <w:r>
        <w:t xml:space="preserve">Nested </w:t>
      </w:r>
      <w:r w:rsidR="00C54C24">
        <w:t>IE of type</w:t>
      </w:r>
      <w:r>
        <w:t xml:space="preserve"> long </w:t>
      </w:r>
      <w:r w:rsidR="00C54C24">
        <w:t>Sub-</w:t>
      </w:r>
      <w:r>
        <w:t>ID</w:t>
      </w:r>
    </w:p>
    <w:p w14:paraId="1A3E00C9" w14:textId="224A1DED" w:rsidR="004921A3" w:rsidRDefault="004921A3" w:rsidP="00730C41">
      <w:pPr>
        <w:pStyle w:val="ListParagraph"/>
        <w:numPr>
          <w:ilvl w:val="0"/>
          <w:numId w:val="55"/>
        </w:numPr>
      </w:pPr>
      <w:r>
        <w:t>MAC Commands</w:t>
      </w:r>
    </w:p>
    <w:p w14:paraId="3BCE2B78" w14:textId="77777777" w:rsidR="00117D3A" w:rsidRDefault="00117D3A" w:rsidP="00117D3A"/>
    <w:p w14:paraId="690637A1" w14:textId="7F35FA12" w:rsidR="00117D3A" w:rsidRDefault="00117D3A" w:rsidP="00117D3A">
      <w:r>
        <w:t>Only the following categories of IDs may be assigned for IEEE 802.15.9:</w:t>
      </w:r>
    </w:p>
    <w:p w14:paraId="2E911267" w14:textId="39868398" w:rsidR="00117D3A" w:rsidRDefault="00117D3A" w:rsidP="00117D3A">
      <w:pPr>
        <w:pStyle w:val="ListParagraph"/>
        <w:numPr>
          <w:ilvl w:val="0"/>
          <w:numId w:val="77"/>
        </w:numPr>
      </w:pPr>
      <w:r>
        <w:t>Multiplex ID</w:t>
      </w:r>
    </w:p>
    <w:p w14:paraId="736AF357" w14:textId="77777777" w:rsidR="00117D3A" w:rsidRDefault="00117D3A" w:rsidP="00730C41"/>
    <w:p w14:paraId="1DA50B35" w14:textId="416D40D0" w:rsidR="00730C41" w:rsidRDefault="00730C41" w:rsidP="00730C41">
      <w:r>
        <w:t xml:space="preserve">Only one number shall be assigned to an </w:t>
      </w:r>
      <w:r w:rsidR="00350C22">
        <w:t>external organization (</w:t>
      </w:r>
      <w:proofErr w:type="spellStart"/>
      <w:r w:rsidR="00350C22">
        <w:t>e.g</w:t>
      </w:r>
      <w:proofErr w:type="spellEnd"/>
      <w:r w:rsidR="00350C22">
        <w:t xml:space="preserve"> an </w:t>
      </w:r>
      <w:r>
        <w:t>SDO</w:t>
      </w:r>
      <w:r w:rsidR="00350C22" w:rsidRPr="00350C22">
        <w:t xml:space="preserve"> </w:t>
      </w:r>
      <w:r w:rsidR="00350C22">
        <w:t>or an open alliance/consortium)</w:t>
      </w:r>
      <w:r>
        <w:t xml:space="preserve"> from an ID category.  The </w:t>
      </w:r>
      <w:r w:rsidR="00350C22">
        <w:t xml:space="preserve">external organization </w:t>
      </w:r>
      <w:r>
        <w:t>is responsible to create a method for sub-typing that would prevent the need for an additional ID.</w:t>
      </w:r>
    </w:p>
    <w:p w14:paraId="5FABB017" w14:textId="4AAE48C7" w:rsidR="00730C41" w:rsidRDefault="00730C41" w:rsidP="00730C41">
      <w:r>
        <w:t xml:space="preserve">To request an ID, the </w:t>
      </w:r>
      <w:r w:rsidR="00350C22">
        <w:t>external organization</w:t>
      </w:r>
      <w:r w:rsidR="00350C22" w:rsidDel="00350C22">
        <w:t xml:space="preserve"> </w:t>
      </w:r>
      <w:r>
        <w:t>shall send an official request to the IEEE 802.15 WG Chair that includes, at a minimum, the following informat</w:t>
      </w:r>
      <w:r w:rsidR="001A5FA0">
        <w:t>i</w:t>
      </w:r>
      <w:r>
        <w:t>on:</w:t>
      </w:r>
    </w:p>
    <w:p w14:paraId="588F5944" w14:textId="1B2ADDE0" w:rsidR="00730C41" w:rsidRDefault="00730C41" w:rsidP="00730C41">
      <w:pPr>
        <w:pStyle w:val="ListParagraph"/>
        <w:numPr>
          <w:ilvl w:val="0"/>
          <w:numId w:val="56"/>
        </w:numPr>
      </w:pPr>
      <w:r>
        <w:t xml:space="preserve">The name of the </w:t>
      </w:r>
      <w:r w:rsidR="00350C22">
        <w:t>external organization</w:t>
      </w:r>
      <w:r w:rsidR="00350C22" w:rsidDel="00350C22">
        <w:t xml:space="preserve"> </w:t>
      </w:r>
      <w:r>
        <w:t>and its ac</w:t>
      </w:r>
      <w:r w:rsidR="001A5FA0">
        <w:t>c</w:t>
      </w:r>
      <w:r>
        <w:t>reditation</w:t>
      </w:r>
    </w:p>
    <w:p w14:paraId="0E6069A9" w14:textId="77777777" w:rsidR="00730C41" w:rsidRDefault="00730C41" w:rsidP="00730C41">
      <w:pPr>
        <w:pStyle w:val="ListParagraph"/>
        <w:numPr>
          <w:ilvl w:val="0"/>
          <w:numId w:val="56"/>
        </w:numPr>
      </w:pPr>
      <w:r>
        <w:t>The reason for the request</w:t>
      </w:r>
    </w:p>
    <w:p w14:paraId="23C237B6" w14:textId="77777777" w:rsidR="00730C41" w:rsidRDefault="00730C41" w:rsidP="00730C41">
      <w:pPr>
        <w:pStyle w:val="ListParagraph"/>
        <w:numPr>
          <w:ilvl w:val="0"/>
          <w:numId w:val="56"/>
        </w:numPr>
      </w:pPr>
      <w:r>
        <w:t>The ID categories that are requested</w:t>
      </w:r>
    </w:p>
    <w:p w14:paraId="6CE0073F" w14:textId="77777777" w:rsidR="00730C41" w:rsidRDefault="00730C41" w:rsidP="00730C41">
      <w:pPr>
        <w:pStyle w:val="ListParagraph"/>
        <w:numPr>
          <w:ilvl w:val="0"/>
          <w:numId w:val="56"/>
        </w:numPr>
      </w:pPr>
      <w:r>
        <w:t xml:space="preserve">A description of the protocol format that shows that there is sufficient subtype capability withstand </w:t>
      </w:r>
      <w:r w:rsidRPr="003F3E50">
        <w:t xml:space="preserve">enhancement by the originator without the need for the assignment of a further </w:t>
      </w:r>
      <w:r>
        <w:t>ID</w:t>
      </w:r>
      <w:r w:rsidRPr="003F3E50">
        <w:t xml:space="preserve"> in the future.</w:t>
      </w:r>
    </w:p>
    <w:p w14:paraId="6982FCB0" w14:textId="7084AA9F" w:rsidR="00730C41" w:rsidRDefault="00730C41" w:rsidP="00730C41">
      <w:pPr>
        <w:pStyle w:val="ListParagraph"/>
        <w:numPr>
          <w:ilvl w:val="0"/>
          <w:numId w:val="56"/>
        </w:numPr>
      </w:pPr>
      <w:r>
        <w:t xml:space="preserve">A statement that the </w:t>
      </w:r>
      <w:r w:rsidR="00350C22">
        <w:t>external organization</w:t>
      </w:r>
      <w:r w:rsidR="00350C22" w:rsidDel="00350C22">
        <w:t xml:space="preserve"> </w:t>
      </w:r>
      <w:r>
        <w:t xml:space="preserve">understands that only one ID number will be issued to the </w:t>
      </w:r>
      <w:r w:rsidR="00350C22">
        <w:t>external organization</w:t>
      </w:r>
      <w:r w:rsidR="00350C22" w:rsidDel="00350C22">
        <w:t xml:space="preserve"> </w:t>
      </w:r>
      <w:r>
        <w:t xml:space="preserve">in an ID category and that the </w:t>
      </w:r>
      <w:r w:rsidR="00350C22">
        <w:t>external organization</w:t>
      </w:r>
      <w:r w:rsidR="00350C22" w:rsidDel="00350C22">
        <w:t xml:space="preserve"> </w:t>
      </w:r>
      <w:r>
        <w:t>is responsible to create a method for sub-typing the ID to prevent the need for additional requests in the future.</w:t>
      </w:r>
    </w:p>
    <w:p w14:paraId="6124CF11" w14:textId="77777777" w:rsidR="00730C41" w:rsidRDefault="00730C41" w:rsidP="00730C41">
      <w:r>
        <w:t>If the request from the SDO contains the required information, the IEEE 802.15 WG Chair shall appoint a committee of experts to review the request.  The WG ANA lead shall be the Chair of the committee and the WG 802.15 Chair is an ex-officio member. The committee should decide on the request within three months of the request. This is to allow the consideration of the request at an interim or plenary session.</w:t>
      </w:r>
    </w:p>
    <w:p w14:paraId="5C28A4ED" w14:textId="77777777" w:rsidR="00730C41" w:rsidRDefault="00730C41" w:rsidP="00730C41">
      <w:r>
        <w:t>The committee shall refuse the request if:</w:t>
      </w:r>
    </w:p>
    <w:p w14:paraId="1E4C0B91" w14:textId="2C928A6D" w:rsidR="00730C41" w:rsidRDefault="00730C41" w:rsidP="00730C41">
      <w:pPr>
        <w:pStyle w:val="ListParagraph"/>
        <w:numPr>
          <w:ilvl w:val="0"/>
          <w:numId w:val="57"/>
        </w:numPr>
      </w:pPr>
      <w:r>
        <w:t xml:space="preserve">The </w:t>
      </w:r>
      <w:r w:rsidR="00350C22">
        <w:t>external organization</w:t>
      </w:r>
      <w:r w:rsidR="00350C22" w:rsidDel="00350C22">
        <w:t xml:space="preserve"> </w:t>
      </w:r>
      <w:r>
        <w:t>is not an accredited SDO</w:t>
      </w:r>
      <w:r w:rsidR="006A5028">
        <w:t xml:space="preserve"> or an open alliance/consortium</w:t>
      </w:r>
      <w:r w:rsidR="006A2BE1">
        <w:t>.</w:t>
      </w:r>
    </w:p>
    <w:p w14:paraId="666469A1" w14:textId="0CD54A66" w:rsidR="00730C41" w:rsidRDefault="00730C41" w:rsidP="00730C41">
      <w:pPr>
        <w:pStyle w:val="ListParagraph"/>
        <w:numPr>
          <w:ilvl w:val="0"/>
          <w:numId w:val="57"/>
        </w:numPr>
      </w:pPr>
      <w:r>
        <w:t xml:space="preserve">The </w:t>
      </w:r>
      <w:r w:rsidR="00350C22">
        <w:t>external organization</w:t>
      </w:r>
      <w:r w:rsidR="00350C22" w:rsidDel="00350C22">
        <w:t xml:space="preserve"> </w:t>
      </w:r>
      <w:r>
        <w:t>has already been assigned a number in a requested ID category.</w:t>
      </w:r>
    </w:p>
    <w:p w14:paraId="353528EB" w14:textId="5B264C16" w:rsidR="00730C41" w:rsidRDefault="00730C41" w:rsidP="00730C41">
      <w:pPr>
        <w:pStyle w:val="ListParagraph"/>
        <w:numPr>
          <w:ilvl w:val="0"/>
          <w:numId w:val="57"/>
        </w:numPr>
      </w:pPr>
      <w:r>
        <w:t xml:space="preserve">The </w:t>
      </w:r>
      <w:r w:rsidR="00350C22">
        <w:t>external organization</w:t>
      </w:r>
      <w:r w:rsidR="00350C22" w:rsidDel="00350C22">
        <w:t xml:space="preserve"> </w:t>
      </w:r>
      <w:r>
        <w:t xml:space="preserve">has not adequately described a subtyping method to prevent the need for the </w:t>
      </w:r>
      <w:r w:rsidR="00350C22">
        <w:t>external organization</w:t>
      </w:r>
      <w:r w:rsidR="00350C22" w:rsidDel="00350C22">
        <w:t xml:space="preserve"> </w:t>
      </w:r>
      <w:r>
        <w:t>request a further ID in the future.</w:t>
      </w:r>
    </w:p>
    <w:p w14:paraId="536F9AA2" w14:textId="77777777" w:rsidR="00730C41" w:rsidRDefault="00730C41" w:rsidP="00730C41">
      <w:pPr>
        <w:pStyle w:val="ListParagraph"/>
        <w:numPr>
          <w:ilvl w:val="0"/>
          <w:numId w:val="57"/>
        </w:numPr>
      </w:pPr>
      <w:r>
        <w:t>There is a technical reason why a number cannot be allocated.</w:t>
      </w:r>
    </w:p>
    <w:p w14:paraId="7B8C1BD4" w14:textId="77777777" w:rsidR="00730C41" w:rsidRDefault="00730C41" w:rsidP="00730C41">
      <w:r>
        <w:t>If the committee approves the request, the WG ANA lead will assign a number for the requested ID categories and update the ANA database document.  The assignment of the number should also be submitted for inclusion in the next revision of the standard.</w:t>
      </w:r>
    </w:p>
    <w:p w14:paraId="046A298E" w14:textId="77777777" w:rsidR="00715FBA" w:rsidRDefault="00715FBA" w:rsidP="00715FBA">
      <w:pPr>
        <w:pStyle w:val="Heading3"/>
        <w:keepLines/>
        <w:numPr>
          <w:ilvl w:val="0"/>
          <w:numId w:val="0"/>
        </w:numPr>
        <w:suppressAutoHyphens/>
        <w:spacing w:before="0" w:after="120"/>
        <w:ind w:left="1800"/>
        <w:jc w:val="both"/>
      </w:pPr>
    </w:p>
    <w:p w14:paraId="78E33667" w14:textId="698CF06F" w:rsidR="006C2386" w:rsidRDefault="006C2386" w:rsidP="006838BF">
      <w:pPr>
        <w:pStyle w:val="Heading1"/>
      </w:pPr>
      <w:bookmarkStart w:id="2220" w:name="_Guidelines_for_secretaries"/>
      <w:bookmarkStart w:id="2221" w:name="_802.11_Guidelines_for"/>
      <w:bookmarkStart w:id="2222" w:name="_Ref159857609"/>
      <w:bookmarkStart w:id="2223" w:name="_Ref159857628"/>
      <w:bookmarkStart w:id="2224" w:name="_Toc315016440"/>
      <w:bookmarkStart w:id="2225" w:name="_Toc534876400"/>
      <w:bookmarkStart w:id="2226" w:name="_Toc66431965"/>
      <w:bookmarkStart w:id="2227" w:name="_Toc119577419"/>
      <w:bookmarkEnd w:id="1969"/>
      <w:bookmarkEnd w:id="1970"/>
      <w:bookmarkEnd w:id="2220"/>
      <w:bookmarkEnd w:id="2221"/>
      <w:r>
        <w:t xml:space="preserve">Guidelines for </w:t>
      </w:r>
      <w:r w:rsidR="00B27949">
        <w:t>802.15</w:t>
      </w:r>
      <w:r w:rsidR="00A44BDF">
        <w:t xml:space="preserve"> </w:t>
      </w:r>
      <w:r w:rsidR="00A065F1">
        <w:t>S</w:t>
      </w:r>
      <w:r>
        <w:t>ecretaries</w:t>
      </w:r>
      <w:bookmarkEnd w:id="2222"/>
      <w:bookmarkEnd w:id="2223"/>
      <w:bookmarkEnd w:id="2224"/>
      <w:bookmarkEnd w:id="2225"/>
      <w:bookmarkEnd w:id="2226"/>
      <w:bookmarkEnd w:id="2227"/>
    </w:p>
    <w:p w14:paraId="5E01A4CB" w14:textId="77777777" w:rsidR="00E33C4A" w:rsidRPr="003E5301" w:rsidRDefault="00E33C4A" w:rsidP="00E33C4A">
      <w:pPr>
        <w:pStyle w:val="Heading2"/>
        <w:ind w:left="432" w:hanging="432"/>
        <w:rPr>
          <w:szCs w:val="24"/>
        </w:rPr>
      </w:pPr>
      <w:bookmarkStart w:id="2228" w:name="_Toc315016441"/>
      <w:bookmarkStart w:id="2229" w:name="_Toc534876401"/>
      <w:bookmarkStart w:id="2230" w:name="_Toc66431966"/>
      <w:bookmarkStart w:id="2231" w:name="_Toc119577420"/>
      <w:r w:rsidRPr="003E5301">
        <w:rPr>
          <w:szCs w:val="24"/>
        </w:rPr>
        <w:t>Minutes of Meetings</w:t>
      </w:r>
      <w:bookmarkEnd w:id="2228"/>
      <w:bookmarkEnd w:id="2229"/>
      <w:bookmarkEnd w:id="2230"/>
      <w:bookmarkEnd w:id="2231"/>
    </w:p>
    <w:p w14:paraId="410E629E" w14:textId="7A813BA1" w:rsidR="00E33C4A" w:rsidRPr="00E33C4A" w:rsidRDefault="00E33C4A" w:rsidP="00270BDD">
      <w:pPr>
        <w:ind w:left="1080"/>
      </w:pPr>
      <w:r>
        <w:t>Minutes should be taken at every meeting, preferably by a secretary.</w:t>
      </w:r>
      <w:r w:rsidR="003E5301">
        <w:t xml:space="preserve">  The subclause </w:t>
      </w:r>
      <w:r w:rsidR="00911D2E">
        <w:fldChar w:fldCharType="begin"/>
      </w:r>
      <w:r w:rsidR="00911D2E">
        <w:instrText xml:space="preserve"> REF _Ref159935883 \r \h </w:instrText>
      </w:r>
      <w:r w:rsidR="00911D2E">
        <w:fldChar w:fldCharType="separate"/>
      </w:r>
      <w:r w:rsidR="00911D2E">
        <w:t>14.1.2</w:t>
      </w:r>
      <w:r w:rsidR="00911D2E">
        <w:fldChar w:fldCharType="end"/>
      </w:r>
      <w:r w:rsidR="00911D2E">
        <w:t xml:space="preserve"> </w:t>
      </w:r>
      <w:r>
        <w:t xml:space="preserve">states what minutes should include.  What minutes should not be is a detailed, blow-by-blow inclusion of every speaker’s words.  Many minutes are far too detailed, and in so being they are a deterrent to their usefulness to many readers (who simply won’t want to be bothered with trying to get through pages and pages of minutes).  Minutes should also include a separate list of action items as assigned by the </w:t>
      </w:r>
      <w:ins w:id="2232" w:author="Gilb, James" w:date="2022-09-15T19:55:00Z">
        <w:r w:rsidR="003348BC">
          <w:t>C</w:t>
        </w:r>
      </w:ins>
      <w:del w:id="2233" w:author="Gilb, James" w:date="2022-09-15T19:55:00Z">
        <w:r w:rsidDel="003348BC">
          <w:delText>c</w:delText>
        </w:r>
      </w:del>
      <w:r>
        <w:t xml:space="preserve">hair.  The </w:t>
      </w:r>
      <w:ins w:id="2234" w:author="Gilb, James" w:date="2022-09-15T19:55:00Z">
        <w:r w:rsidR="003348BC">
          <w:t>C</w:t>
        </w:r>
      </w:ins>
      <w:del w:id="2235" w:author="Gilb, James" w:date="2022-09-15T19:55:00Z">
        <w:r w:rsidDel="003348BC">
          <w:delText>c</w:delText>
        </w:r>
      </w:del>
      <w:r>
        <w:t>hair should use action items to make certain that the work is delegated among various committee members, relieving the burden on only a few committee members.  Placing a time deadline on action items is also useful, as it will help the committee members to prioritize this work.</w:t>
      </w:r>
    </w:p>
    <w:p w14:paraId="3FAB0ED2" w14:textId="77777777" w:rsidR="006C2386" w:rsidRDefault="006C2386" w:rsidP="003E5301">
      <w:pPr>
        <w:pStyle w:val="Heading3"/>
      </w:pPr>
      <w:bookmarkStart w:id="2236" w:name="_Toc315016442"/>
      <w:bookmarkStart w:id="2237" w:name="_Toc534876402"/>
      <w:bookmarkStart w:id="2238" w:name="_Toc66431967"/>
      <w:bookmarkStart w:id="2239" w:name="_Toc119577421"/>
      <w:r>
        <w:t xml:space="preserve">Prepare the minutes </w:t>
      </w:r>
      <w:proofErr w:type="gramStart"/>
      <w:r>
        <w:t>taking into account</w:t>
      </w:r>
      <w:proofErr w:type="gramEnd"/>
      <w:r>
        <w:t xml:space="preserve"> the following:</w:t>
      </w:r>
      <w:bookmarkEnd w:id="2236"/>
      <w:bookmarkEnd w:id="2237"/>
      <w:bookmarkEnd w:id="2238"/>
      <w:bookmarkEnd w:id="2239"/>
    </w:p>
    <w:p w14:paraId="20645C71" w14:textId="77777777" w:rsidR="006C2386" w:rsidRDefault="006C2386" w:rsidP="009C6982">
      <w:pPr>
        <w:numPr>
          <w:ilvl w:val="1"/>
          <w:numId w:val="39"/>
        </w:numPr>
        <w:ind w:left="1530"/>
      </w:pPr>
      <w:r>
        <w:t>Use the template for documents</w:t>
      </w:r>
    </w:p>
    <w:p w14:paraId="453B1FD6" w14:textId="6F6FC31C" w:rsidR="006C2386" w:rsidRDefault="006C2386" w:rsidP="009C6982">
      <w:pPr>
        <w:numPr>
          <w:ilvl w:val="1"/>
          <w:numId w:val="39"/>
        </w:numPr>
        <w:ind w:left="1530"/>
      </w:pPr>
      <w:r>
        <w:t xml:space="preserve">Make sure the Chair of the group can deliver the minutes to the </w:t>
      </w:r>
      <w:r w:rsidR="00B27949">
        <w:t>802.15</w:t>
      </w:r>
      <w:r>
        <w:t xml:space="preserve"> </w:t>
      </w:r>
      <w:r w:rsidR="0071124D">
        <w:t xml:space="preserve">WG </w:t>
      </w:r>
      <w:del w:id="2240" w:author="Gilb, James" w:date="2022-09-15T20:06:00Z">
        <w:r w:rsidDel="003348BC">
          <w:delText>chair</w:delText>
        </w:r>
      </w:del>
      <w:ins w:id="2241" w:author="Gilb, James" w:date="2022-09-15T20:06:00Z">
        <w:r w:rsidR="003348BC">
          <w:t>Chair</w:t>
        </w:r>
      </w:ins>
      <w:r>
        <w:t xml:space="preserve"> within </w:t>
      </w:r>
      <w:r w:rsidR="006D48B9">
        <w:t>30</w:t>
      </w:r>
      <w:r w:rsidR="00DB752F">
        <w:t xml:space="preserve"> </w:t>
      </w:r>
      <w:r w:rsidR="006D48B9">
        <w:t>days</w:t>
      </w:r>
      <w:r>
        <w:t xml:space="preserve"> after closure of the meeting</w:t>
      </w:r>
    </w:p>
    <w:p w14:paraId="084124D8" w14:textId="27DEF05D" w:rsidR="006C2386" w:rsidRDefault="009D7B9A" w:rsidP="009C6982">
      <w:pPr>
        <w:numPr>
          <w:ilvl w:val="1"/>
          <w:numId w:val="39"/>
        </w:numPr>
        <w:ind w:left="1530"/>
      </w:pPr>
      <w:r>
        <w:t>M</w:t>
      </w:r>
      <w:r w:rsidR="006C2386">
        <w:t>ake the style of motions such that they are easily identifiable</w:t>
      </w:r>
    </w:p>
    <w:p w14:paraId="462F2C9D" w14:textId="77777777" w:rsidR="006C2386" w:rsidRDefault="006C2386" w:rsidP="009C6982">
      <w:pPr>
        <w:numPr>
          <w:ilvl w:val="1"/>
          <w:numId w:val="39"/>
        </w:numPr>
        <w:ind w:left="1530"/>
      </w:pPr>
      <w:r>
        <w:t>Number the motions</w:t>
      </w:r>
    </w:p>
    <w:p w14:paraId="1ACF5B14" w14:textId="77777777" w:rsidR="006C2386" w:rsidRDefault="006C2386" w:rsidP="009C6982">
      <w:pPr>
        <w:numPr>
          <w:ilvl w:val="1"/>
          <w:numId w:val="39"/>
        </w:numPr>
        <w:ind w:left="1530"/>
      </w:pPr>
      <w:r>
        <w:t>Make a hierarchy of motions by indentation</w:t>
      </w:r>
    </w:p>
    <w:p w14:paraId="1FE5D227" w14:textId="77777777" w:rsidR="006C2386" w:rsidRDefault="006C2386" w:rsidP="009C6982">
      <w:pPr>
        <w:numPr>
          <w:ilvl w:val="1"/>
          <w:numId w:val="39"/>
        </w:numPr>
        <w:ind w:left="1530"/>
      </w:pPr>
      <w:r>
        <w:t>Refer for attendance list and future meeting plan to the Full Working Group minutes.</w:t>
      </w:r>
    </w:p>
    <w:p w14:paraId="2E332AA0" w14:textId="5A0976A3" w:rsidR="006C2386" w:rsidRDefault="00D61F7B" w:rsidP="009C6982">
      <w:pPr>
        <w:numPr>
          <w:ilvl w:val="1"/>
          <w:numId w:val="39"/>
        </w:numPr>
        <w:ind w:left="1530"/>
      </w:pPr>
      <w:r>
        <w:t xml:space="preserve">Adhere to </w:t>
      </w:r>
      <w:r w:rsidR="006C2386">
        <w:t>the following out</w:t>
      </w:r>
      <w:r>
        <w:t>line</w:t>
      </w:r>
      <w:r w:rsidR="006C2386">
        <w:t xml:space="preserve"> of the </w:t>
      </w:r>
      <w:r w:rsidR="00D9073B">
        <w:t>IEEE</w:t>
      </w:r>
      <w:r w:rsidR="006C2386">
        <w:t xml:space="preserve"> Standards Companion:</w:t>
      </w:r>
    </w:p>
    <w:p w14:paraId="7BF71669" w14:textId="2456FB01" w:rsidR="006C2386" w:rsidRDefault="006C2386" w:rsidP="003E5301">
      <w:pPr>
        <w:pStyle w:val="Heading3"/>
      </w:pPr>
      <w:bookmarkStart w:id="2242" w:name="_Ref159935883"/>
      <w:bookmarkStart w:id="2243" w:name="_Toc315016443"/>
      <w:bookmarkStart w:id="2244" w:name="_Toc534876403"/>
      <w:bookmarkStart w:id="2245" w:name="_Toc66431968"/>
      <w:bookmarkStart w:id="2246" w:name="_Toc119577422"/>
      <w:r>
        <w:t xml:space="preserve">What minutes should </w:t>
      </w:r>
      <w:r w:rsidR="009D7B9A">
        <w:t>be</w:t>
      </w:r>
      <w:bookmarkEnd w:id="2242"/>
      <w:bookmarkEnd w:id="2243"/>
      <w:bookmarkEnd w:id="2244"/>
      <w:bookmarkEnd w:id="2245"/>
      <w:bookmarkEnd w:id="2246"/>
    </w:p>
    <w:p w14:paraId="5123B5A0" w14:textId="77777777" w:rsidR="006C2386" w:rsidRDefault="006C2386" w:rsidP="003E5301">
      <w:pPr>
        <w:ind w:left="1080"/>
      </w:pPr>
      <w:r>
        <w:t>Minutes should be short—don’t include every detail in your meetings.  After all, they’re called minutes, not hours.</w:t>
      </w:r>
    </w:p>
    <w:p w14:paraId="61FBA226" w14:textId="77777777" w:rsidR="006C2386" w:rsidRDefault="006C2386">
      <w:pPr>
        <w:ind w:left="1080"/>
      </w:pPr>
      <w:r>
        <w:t>What should be in minutes?</w:t>
      </w:r>
    </w:p>
    <w:p w14:paraId="0D8882A5" w14:textId="77777777" w:rsidR="006C2386" w:rsidRDefault="006C2386" w:rsidP="00E33C4A">
      <w:pPr>
        <w:numPr>
          <w:ilvl w:val="0"/>
          <w:numId w:val="27"/>
        </w:numPr>
        <w:tabs>
          <w:tab w:val="clear" w:pos="3600"/>
          <w:tab w:val="num" w:pos="1440"/>
        </w:tabs>
        <w:ind w:left="1440"/>
      </w:pPr>
      <w:r>
        <w:t>Name of Group</w:t>
      </w:r>
    </w:p>
    <w:p w14:paraId="4908AA90" w14:textId="77777777" w:rsidR="006C2386" w:rsidRDefault="006C2386" w:rsidP="00E33C4A">
      <w:pPr>
        <w:numPr>
          <w:ilvl w:val="0"/>
          <w:numId w:val="27"/>
        </w:numPr>
        <w:tabs>
          <w:tab w:val="clear" w:pos="3600"/>
          <w:tab w:val="num" w:pos="1440"/>
        </w:tabs>
        <w:ind w:left="1440"/>
      </w:pPr>
      <w:r>
        <w:t>Date and location of meeting</w:t>
      </w:r>
    </w:p>
    <w:p w14:paraId="6C84401C" w14:textId="77777777" w:rsidR="006C2386" w:rsidRDefault="006C2386" w:rsidP="00E33C4A">
      <w:pPr>
        <w:numPr>
          <w:ilvl w:val="0"/>
          <w:numId w:val="27"/>
        </w:numPr>
        <w:tabs>
          <w:tab w:val="clear" w:pos="3600"/>
          <w:tab w:val="num" w:pos="1440"/>
        </w:tabs>
        <w:ind w:left="1440"/>
      </w:pPr>
      <w:r>
        <w:t>Officer presiding, including the name of the secretary who wrote the minutes</w:t>
      </w:r>
    </w:p>
    <w:p w14:paraId="289C5E4C" w14:textId="39525D0F" w:rsidR="006C2386" w:rsidRDefault="006C2386" w:rsidP="00E33C4A">
      <w:pPr>
        <w:numPr>
          <w:ilvl w:val="0"/>
          <w:numId w:val="27"/>
        </w:numPr>
        <w:tabs>
          <w:tab w:val="clear" w:pos="3600"/>
          <w:tab w:val="num" w:pos="1440"/>
        </w:tabs>
        <w:ind w:left="1440"/>
      </w:pPr>
      <w:r>
        <w:t>Attendance (TG</w:t>
      </w:r>
      <w:r w:rsidR="00DB752F">
        <w:t xml:space="preserve"> and SC may refer to the WG</w:t>
      </w:r>
      <w:r>
        <w:t xml:space="preserve"> minutes, </w:t>
      </w:r>
      <w:r w:rsidR="00DB752F">
        <w:t xml:space="preserve">while </w:t>
      </w:r>
      <w:r>
        <w:t xml:space="preserve">SG and </w:t>
      </w:r>
      <w:r w:rsidR="00823013">
        <w:t xml:space="preserve">IG </w:t>
      </w:r>
      <w:r w:rsidR="00B10C19">
        <w:t>shall</w:t>
      </w:r>
      <w:r>
        <w:t xml:space="preserve"> collect attendance list and publish with the minutes. The attendance list will include the name of the meeting attendee. </w:t>
      </w:r>
      <w:r w:rsidR="0099380E">
        <w:t>No contact or</w:t>
      </w:r>
      <w:r>
        <w:t xml:space="preserve"> affiliation </w:t>
      </w:r>
      <w:r w:rsidR="00A70BE0">
        <w:t>information is</w:t>
      </w:r>
      <w:r w:rsidR="00783E89">
        <w:t xml:space="preserve"> to</w:t>
      </w:r>
      <w:r>
        <w:t xml:space="preserve"> be published in the minutes as per the</w:t>
      </w:r>
      <w:r w:rsidR="00624B88">
        <w:t xml:space="preserve"> 802</w:t>
      </w:r>
      <w:r>
        <w:t xml:space="preserve"> LMSC policies and procedures.)</w:t>
      </w:r>
    </w:p>
    <w:p w14:paraId="11DA4149" w14:textId="6A0FA8DB" w:rsidR="006C2386" w:rsidRDefault="006C2386" w:rsidP="00E33C4A">
      <w:pPr>
        <w:numPr>
          <w:ilvl w:val="0"/>
          <w:numId w:val="27"/>
        </w:numPr>
        <w:tabs>
          <w:tab w:val="clear" w:pos="3600"/>
          <w:tab w:val="num" w:pos="1440"/>
        </w:tabs>
        <w:ind w:left="1440"/>
      </w:pPr>
      <w:r>
        <w:t xml:space="preserve">Call to order, </w:t>
      </w:r>
      <w:ins w:id="2247" w:author="Gilb, James" w:date="2022-09-15T19:56:00Z">
        <w:r w:rsidR="003348BC">
          <w:t>C</w:t>
        </w:r>
      </w:ins>
      <w:del w:id="2248" w:author="Gilb, James" w:date="2022-09-15T19:56:00Z">
        <w:r w:rsidDel="003348BC">
          <w:delText>c</w:delText>
        </w:r>
      </w:del>
      <w:r>
        <w:t>hair’s remarks.</w:t>
      </w:r>
    </w:p>
    <w:p w14:paraId="7D073F6B" w14:textId="77777777" w:rsidR="006C2386" w:rsidRDefault="006C2386" w:rsidP="00E33C4A">
      <w:pPr>
        <w:numPr>
          <w:ilvl w:val="0"/>
          <w:numId w:val="27"/>
        </w:numPr>
        <w:tabs>
          <w:tab w:val="clear" w:pos="3600"/>
          <w:tab w:val="num" w:pos="1440"/>
        </w:tabs>
        <w:ind w:left="1440"/>
      </w:pPr>
      <w:r>
        <w:t>Approval of minutes of previous minutes.</w:t>
      </w:r>
    </w:p>
    <w:p w14:paraId="1A18EB07" w14:textId="77777777" w:rsidR="006C2386" w:rsidRDefault="006C2386" w:rsidP="00E33C4A">
      <w:pPr>
        <w:numPr>
          <w:ilvl w:val="0"/>
          <w:numId w:val="27"/>
        </w:numPr>
        <w:tabs>
          <w:tab w:val="clear" w:pos="3600"/>
          <w:tab w:val="num" w:pos="1440"/>
        </w:tabs>
        <w:ind w:left="1440"/>
      </w:pPr>
      <w:r>
        <w:t>Approval of agenda</w:t>
      </w:r>
    </w:p>
    <w:p w14:paraId="48FD2876" w14:textId="77777777" w:rsidR="006C2386" w:rsidRDefault="006C2386" w:rsidP="00E33C4A">
      <w:pPr>
        <w:numPr>
          <w:ilvl w:val="0"/>
          <w:numId w:val="27"/>
        </w:numPr>
        <w:tabs>
          <w:tab w:val="clear" w:pos="3600"/>
          <w:tab w:val="num" w:pos="1440"/>
        </w:tabs>
        <w:ind w:left="1440"/>
      </w:pPr>
      <w:r>
        <w:t xml:space="preserve">Review of Policies and Procedures of </w:t>
      </w:r>
      <w:r w:rsidR="00D9073B">
        <w:t>IEEE</w:t>
      </w:r>
    </w:p>
    <w:p w14:paraId="33060432" w14:textId="77777777" w:rsidR="006C2386" w:rsidRDefault="006C2386" w:rsidP="00E33C4A">
      <w:pPr>
        <w:numPr>
          <w:ilvl w:val="0"/>
          <w:numId w:val="27"/>
        </w:numPr>
        <w:tabs>
          <w:tab w:val="clear" w:pos="3600"/>
          <w:tab w:val="num" w:pos="1440"/>
        </w:tabs>
        <w:ind w:left="1440"/>
      </w:pPr>
      <w:r>
        <w:t>Technical Topics</w:t>
      </w:r>
    </w:p>
    <w:p w14:paraId="08DBB707" w14:textId="77777777" w:rsidR="006C2386" w:rsidRDefault="006C2386" w:rsidP="00270BDD">
      <w:pPr>
        <w:numPr>
          <w:ilvl w:val="1"/>
          <w:numId w:val="27"/>
        </w:numPr>
        <w:tabs>
          <w:tab w:val="clear" w:pos="4320"/>
        </w:tabs>
        <w:ind w:left="1890"/>
      </w:pPr>
      <w:proofErr w:type="gramStart"/>
      <w:r>
        <w:t>Brief summary</w:t>
      </w:r>
      <w:proofErr w:type="gramEnd"/>
      <w:r>
        <w:t xml:space="preserve"> of discussion, pros and cons, and conclusions</w:t>
      </w:r>
    </w:p>
    <w:p w14:paraId="7009383E" w14:textId="77777777" w:rsidR="006C2386" w:rsidRDefault="006C2386" w:rsidP="00270BDD">
      <w:pPr>
        <w:numPr>
          <w:ilvl w:val="1"/>
          <w:numId w:val="27"/>
        </w:numPr>
        <w:tabs>
          <w:tab w:val="clear" w:pos="4320"/>
        </w:tabs>
        <w:ind w:left="1890"/>
      </w:pPr>
      <w:r>
        <w:lastRenderedPageBreak/>
        <w:t>Motions and actions items with name and due date</w:t>
      </w:r>
    </w:p>
    <w:p w14:paraId="2CBFA546" w14:textId="77777777" w:rsidR="006C2386" w:rsidRDefault="006C2386" w:rsidP="00270BDD">
      <w:pPr>
        <w:numPr>
          <w:ilvl w:val="1"/>
          <w:numId w:val="27"/>
        </w:numPr>
        <w:tabs>
          <w:tab w:val="clear" w:pos="4320"/>
        </w:tabs>
        <w:ind w:left="1890"/>
      </w:pPr>
      <w:r>
        <w:t>Copies</w:t>
      </w:r>
      <w:r w:rsidR="00DD3211">
        <w:t xml:space="preserve"> or document numbers</w:t>
      </w:r>
      <w:r>
        <w:t xml:space="preserve"> of handouts/presentations</w:t>
      </w:r>
    </w:p>
    <w:p w14:paraId="4F3446EB" w14:textId="32B5660A" w:rsidR="006C2386" w:rsidRDefault="006C2386" w:rsidP="00270BDD">
      <w:pPr>
        <w:numPr>
          <w:ilvl w:val="1"/>
          <w:numId w:val="27"/>
        </w:numPr>
        <w:tabs>
          <w:tab w:val="clear" w:pos="4320"/>
        </w:tabs>
        <w:ind w:left="1890"/>
      </w:pPr>
      <w:r>
        <w:t>Do not include names, except for movers and sec</w:t>
      </w:r>
      <w:r w:rsidR="00CE67CB">
        <w:t xml:space="preserve">onders of motions unless a roll </w:t>
      </w:r>
      <w:r>
        <w:t>call vote is ordered.</w:t>
      </w:r>
    </w:p>
    <w:p w14:paraId="23919311" w14:textId="77777777" w:rsidR="006C2386" w:rsidRDefault="006C2386" w:rsidP="00E33C4A">
      <w:pPr>
        <w:numPr>
          <w:ilvl w:val="0"/>
          <w:numId w:val="27"/>
        </w:numPr>
        <w:tabs>
          <w:tab w:val="clear" w:pos="3600"/>
          <w:tab w:val="num" w:pos="1440"/>
        </w:tabs>
        <w:ind w:left="1440"/>
      </w:pPr>
      <w:r>
        <w:t>Subcommittee reports</w:t>
      </w:r>
    </w:p>
    <w:p w14:paraId="4C29E94C" w14:textId="3373D98C" w:rsidR="006C2386" w:rsidRPr="00A15373" w:rsidRDefault="006C2386" w:rsidP="00E33C4A">
      <w:pPr>
        <w:numPr>
          <w:ilvl w:val="0"/>
          <w:numId w:val="27"/>
        </w:numPr>
        <w:tabs>
          <w:tab w:val="clear" w:pos="3600"/>
          <w:tab w:val="num" w:pos="1440"/>
        </w:tabs>
        <w:ind w:left="1440"/>
      </w:pPr>
      <w:r>
        <w:t>Next meeting</w:t>
      </w:r>
      <w:r w:rsidR="00DD3211">
        <w:t xml:space="preserve"> (if different than next WG meeting)</w:t>
      </w:r>
      <w:r>
        <w:t>—date and location</w:t>
      </w:r>
    </w:p>
    <w:p w14:paraId="7EE7ED62" w14:textId="126A8150" w:rsidR="00A02653" w:rsidRDefault="00A57835" w:rsidP="0066416D">
      <w:pPr>
        <w:pStyle w:val="Heading1"/>
      </w:pPr>
      <w:r>
        <w:t xml:space="preserve"> </w:t>
      </w:r>
      <w:bookmarkStart w:id="2249" w:name="_Ref159982146"/>
      <w:bookmarkStart w:id="2250" w:name="_Ref159982155"/>
      <w:bookmarkStart w:id="2251" w:name="_Toc315016444"/>
      <w:bookmarkStart w:id="2252" w:name="_Toc534876404"/>
      <w:bookmarkStart w:id="2253" w:name="_Toc66431969"/>
      <w:bookmarkStart w:id="2254" w:name="_Toc119577423"/>
      <w:r w:rsidR="0066416D">
        <w:t>Instructions for Technical Editors of IEEE 802.15 WG and Task Groups</w:t>
      </w:r>
      <w:bookmarkEnd w:id="2249"/>
      <w:bookmarkEnd w:id="2250"/>
      <w:bookmarkEnd w:id="2251"/>
      <w:bookmarkEnd w:id="2252"/>
      <w:bookmarkEnd w:id="2253"/>
      <w:bookmarkEnd w:id="2254"/>
    </w:p>
    <w:p w14:paraId="46C23926" w14:textId="57C82F2A" w:rsidR="0066416D" w:rsidRPr="0066416D" w:rsidRDefault="0066416D" w:rsidP="0066416D">
      <w:pPr>
        <w:widowControl w:val="0"/>
        <w:autoSpaceDE w:val="0"/>
        <w:autoSpaceDN w:val="0"/>
        <w:adjustRightInd w:val="0"/>
        <w:rPr>
          <w:rFonts w:cs="Arial"/>
        </w:rPr>
      </w:pPr>
      <w:r w:rsidRPr="0066416D">
        <w:rPr>
          <w:rFonts w:cs="Arial"/>
        </w:rPr>
        <w:t xml:space="preserve">The 802.15 TG Technical Editors shall </w:t>
      </w:r>
      <w:r w:rsidR="0083421B">
        <w:rPr>
          <w:rFonts w:cs="Arial"/>
        </w:rPr>
        <w:t>use the following documents (la</w:t>
      </w:r>
      <w:r w:rsidRPr="0066416D">
        <w:rPr>
          <w:rFonts w:cs="Arial"/>
        </w:rPr>
        <w:t>test revision) as guidelines for developing and maintaining technical drafts for IEEE 8</w:t>
      </w:r>
      <w:r>
        <w:rPr>
          <w:rFonts w:cs="Arial"/>
        </w:rPr>
        <w:t>02.15 standards and amendments.</w:t>
      </w:r>
    </w:p>
    <w:p w14:paraId="24174EE2" w14:textId="3CDE538E" w:rsidR="0066416D" w:rsidRDefault="0066416D" w:rsidP="0066416D">
      <w:pPr>
        <w:pStyle w:val="ListParagraph"/>
      </w:pPr>
      <w:r>
        <w:t>a.     IEEE Standards Style Manual (</w:t>
      </w:r>
      <w:r>
        <w:fldChar w:fldCharType="begin"/>
      </w:r>
      <w:r>
        <w:instrText xml:space="preserve"> REF _Ref159923691 \r \h </w:instrText>
      </w:r>
      <w:r>
        <w:fldChar w:fldCharType="separate"/>
      </w:r>
      <w:r w:rsidR="007B5545">
        <w:t>[other4]</w:t>
      </w:r>
      <w:r>
        <w:fldChar w:fldCharType="end"/>
      </w:r>
      <w:r>
        <w:t>)</w:t>
      </w:r>
    </w:p>
    <w:p w14:paraId="63ED3D73" w14:textId="29AE0B48" w:rsidR="00A44BDF" w:rsidRPr="0099380E" w:rsidRDefault="0066416D" w:rsidP="0066416D">
      <w:pPr>
        <w:pStyle w:val="ListParagraph"/>
      </w:pPr>
      <w:r>
        <w:t xml:space="preserve">b.     802.15 WG Technical Editors instructions (document: </w:t>
      </w:r>
      <w:hyperlink r:id="rId51" w:history="1">
        <w:r w:rsidRPr="00DB5326">
          <w:rPr>
            <w:rStyle w:val="Hyperlink"/>
          </w:rPr>
          <w:t>15-10-0324</w:t>
        </w:r>
      </w:hyperlink>
      <w:r>
        <w:t>)</w:t>
      </w:r>
    </w:p>
    <w:p w14:paraId="25367F2F" w14:textId="77777777" w:rsidR="0088356B" w:rsidRDefault="0088356B">
      <w:pPr>
        <w:rPr>
          <w:rFonts w:cs="Arial"/>
          <w:b/>
        </w:rPr>
      </w:pPr>
    </w:p>
    <w:p w14:paraId="0BD135D0" w14:textId="50CC6E9C" w:rsidR="00B27949" w:rsidRPr="00A44BDF" w:rsidDel="004A5420" w:rsidRDefault="006C2386">
      <w:pPr>
        <w:rPr>
          <w:del w:id="2255" w:author="Gilb, James" w:date="2022-11-13T03:02:00Z"/>
          <w:rFonts w:cs="Arial"/>
          <w:b/>
        </w:rPr>
      </w:pPr>
      <w:del w:id="2256" w:author="Gilb, James" w:date="2022-11-13T03:02:00Z">
        <w:r w:rsidRPr="00A44BDF" w:rsidDel="004A5420">
          <w:rPr>
            <w:rFonts w:cs="Arial"/>
            <w:b/>
          </w:rPr>
          <w:delText>End.</w:delText>
        </w:r>
      </w:del>
    </w:p>
    <w:p w14:paraId="08BB8015" w14:textId="77777777" w:rsidR="00794908" w:rsidRDefault="00794908">
      <w:pPr>
        <w:rPr>
          <w:rFonts w:ascii="Times New Roman" w:hAnsi="Times New Roman"/>
        </w:rPr>
      </w:pPr>
    </w:p>
    <w:p w14:paraId="66B5DF79" w14:textId="77777777" w:rsidR="00794908" w:rsidRDefault="00794908">
      <w:pPr>
        <w:rPr>
          <w:rFonts w:ascii="Times New Roman" w:hAnsi="Times New Roman"/>
        </w:rPr>
      </w:pPr>
    </w:p>
    <w:sectPr w:rsidR="00794908" w:rsidSect="009043DB">
      <w:headerReference w:type="default" r:id="rId52"/>
      <w:footerReference w:type="default" r:id="rId53"/>
      <w:endnotePr>
        <w:numFmt w:val="decimal"/>
      </w:endnotePr>
      <w:pgSz w:w="12240" w:h="15840" w:code="1"/>
      <w:pgMar w:top="1080" w:right="1080" w:bottom="1008" w:left="1080" w:header="432" w:footer="720" w:gutter="72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09" w:author="Gilb, James" w:date="2022-09-15T18:51:00Z" w:initials="GJ">
    <w:p w14:paraId="07710B07" w14:textId="0F717350" w:rsidR="006769D7" w:rsidRDefault="006769D7">
      <w:pPr>
        <w:pStyle w:val="CommentText"/>
      </w:pPr>
      <w:r>
        <w:rPr>
          <w:rStyle w:val="CommentReference"/>
        </w:rPr>
        <w:annotationRef/>
      </w:r>
      <w:r>
        <w:t>Need to change this to IEEE 802 LMSC</w:t>
      </w:r>
    </w:p>
  </w:comment>
  <w:comment w:id="326" w:author="Gilb, James" w:date="2022-09-15T19:26:00Z" w:initials="GJ">
    <w:p w14:paraId="2C49B456" w14:textId="1ACBBBCB" w:rsidR="00477019" w:rsidRDefault="00477019">
      <w:pPr>
        <w:pStyle w:val="CommentText"/>
      </w:pPr>
      <w:r>
        <w:rPr>
          <w:rStyle w:val="CommentReference"/>
        </w:rPr>
        <w:annotationRef/>
      </w:r>
      <w:r>
        <w:t>We don’t do interpretations any more.</w:t>
      </w:r>
    </w:p>
  </w:comment>
  <w:comment w:id="695" w:author="Gilb, James" w:date="2022-09-15T20:21:00Z" w:initials="GJ">
    <w:p w14:paraId="21908C34" w14:textId="51C46AA9" w:rsidR="005200AF" w:rsidRDefault="005200AF">
      <w:pPr>
        <w:pStyle w:val="CommentText"/>
      </w:pPr>
      <w:r>
        <w:rPr>
          <w:rStyle w:val="CommentReference"/>
        </w:rPr>
        <w:annotationRef/>
      </w:r>
      <w:r>
        <w:t>I don’t think is actually allowed.  According to the WG P&amp;P, all elections take place during a plenary meeting.  It can be an electronic meeting, a hybrid meeting or an in-person meeting.</w:t>
      </w:r>
    </w:p>
  </w:comment>
  <w:comment w:id="696" w:author="Phil Beecher" w:date="2022-11-17T11:54:00Z" w:initials="PB">
    <w:p w14:paraId="5CCB6CEE" w14:textId="77777777" w:rsidR="005F0BC3" w:rsidRDefault="005F0BC3" w:rsidP="00992F0B">
      <w:pPr>
        <w:pStyle w:val="CommentText"/>
      </w:pPr>
      <w:r>
        <w:rPr>
          <w:rStyle w:val="CommentReference"/>
        </w:rPr>
        <w:annotationRef/>
      </w:r>
      <w:r>
        <w:t>Delete this clause.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7710B07" w15:done="0"/>
  <w15:commentEx w15:paraId="2C49B456" w15:done="0"/>
  <w15:commentEx w15:paraId="21908C34" w15:done="0"/>
  <w15:commentEx w15:paraId="5CCB6CE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DF2BC" w16cex:dateUtc="2022-09-16T01:51:00Z"/>
  <w16cex:commentExtensible w16cex:durableId="26CDFB01" w16cex:dateUtc="2022-09-16T02:26:00Z"/>
  <w16cex:commentExtensible w16cex:durableId="26CE07C2" w16cex:dateUtc="2022-09-16T03:21:00Z"/>
  <w16cex:commentExtensible w16cex:durableId="27209F84" w16cex:dateUtc="2022-11-17T04: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710B07" w16cid:durableId="26CDF2BC"/>
  <w16cid:commentId w16cid:paraId="2C49B456" w16cid:durableId="26CDFB01"/>
  <w16cid:commentId w16cid:paraId="21908C34" w16cid:durableId="26CE07C2"/>
  <w16cid:commentId w16cid:paraId="5CCB6CEE" w16cid:durableId="27209F8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9D709" w14:textId="77777777" w:rsidR="007636E3" w:rsidRDefault="007636E3">
      <w:r>
        <w:separator/>
      </w:r>
    </w:p>
  </w:endnote>
  <w:endnote w:type="continuationSeparator" w:id="0">
    <w:p w14:paraId="3999442D" w14:textId="77777777" w:rsidR="007636E3" w:rsidRDefault="007636E3">
      <w:r>
        <w:continuationSeparator/>
      </w:r>
    </w:p>
  </w:endnote>
  <w:endnote w:type="continuationNotice" w:id="1">
    <w:p w14:paraId="72E5A64B" w14:textId="77777777" w:rsidR="007636E3" w:rsidRDefault="007636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0F8CD" w14:textId="77777777" w:rsidR="008D5344" w:rsidRDefault="008D5344">
    <w:pPr>
      <w:pStyle w:val="Footer"/>
      <w:pBdr>
        <w:top w:val="none" w:sz="0" w:space="0" w:color="auto"/>
      </w:pBdr>
      <w:tabs>
        <w:tab w:val="clear" w:pos="6480"/>
        <w:tab w:val="center" w:pos="4680"/>
        <w:tab w:val="right" w:pos="9360"/>
      </w:tabs>
      <w:rPr>
        <w:sz w:val="20"/>
      </w:rPr>
    </w:pPr>
  </w:p>
  <w:p w14:paraId="0C35CB6F" w14:textId="77777777" w:rsidR="008D5344" w:rsidRDefault="008D5344">
    <w:pPr>
      <w:pStyle w:val="Footer"/>
      <w:tabs>
        <w:tab w:val="clear" w:pos="6480"/>
        <w:tab w:val="center" w:pos="4680"/>
        <w:tab w:val="right" w:pos="9360"/>
      </w:tabs>
      <w:rPr>
        <w:sz w:val="20"/>
      </w:rPr>
    </w:pPr>
  </w:p>
  <w:p w14:paraId="06CA17A7" w14:textId="73D91975" w:rsidR="008D5344" w:rsidRDefault="008D5344">
    <w:pPr>
      <w:pStyle w:val="Footer"/>
      <w:tabs>
        <w:tab w:val="clear" w:pos="6480"/>
        <w:tab w:val="center" w:pos="4680"/>
        <w:tab w:val="right" w:pos="9360"/>
      </w:tabs>
      <w:rPr>
        <w:sz w:val="20"/>
      </w:rPr>
    </w:pPr>
    <w:r>
      <w:rPr>
        <w:sz w:val="20"/>
      </w:rPr>
      <w:t>802.15 WG Operations Manual</w:t>
    </w:r>
    <w:r>
      <w:rPr>
        <w:sz w:val="20"/>
      </w:rPr>
      <w:tab/>
      <w:t xml:space="preserve">page </w:t>
    </w:r>
    <w:r>
      <w:rPr>
        <w:sz w:val="20"/>
      </w:rPr>
      <w:fldChar w:fldCharType="begin"/>
    </w:r>
    <w:r>
      <w:rPr>
        <w:sz w:val="20"/>
      </w:rPr>
      <w:instrText xml:space="preserve">page </w:instrText>
    </w:r>
    <w:r>
      <w:rPr>
        <w:sz w:val="20"/>
      </w:rPr>
      <w:fldChar w:fldCharType="separate"/>
    </w:r>
    <w:r>
      <w:rPr>
        <w:noProof/>
        <w:sz w:val="20"/>
      </w:rPr>
      <w:t>30</w:t>
    </w:r>
    <w:r>
      <w:rPr>
        <w:sz w:val="20"/>
      </w:rPr>
      <w:fldChar w:fldCharType="end"/>
    </w:r>
    <w:r>
      <w:rPr>
        <w:sz w:val="20"/>
      </w:rPr>
      <w:t xml:space="preserve"> of </w:t>
    </w:r>
    <w:r>
      <w:rPr>
        <w:rStyle w:val="PageNumber"/>
        <w:sz w:val="20"/>
      </w:rPr>
      <w:fldChar w:fldCharType="begin"/>
    </w:r>
    <w:r>
      <w:rPr>
        <w:rStyle w:val="PageNumber"/>
        <w:sz w:val="20"/>
      </w:rPr>
      <w:instrText xml:space="preserve"> NUMPAGES </w:instrText>
    </w:r>
    <w:r>
      <w:rPr>
        <w:rStyle w:val="PageNumber"/>
        <w:sz w:val="20"/>
      </w:rPr>
      <w:fldChar w:fldCharType="separate"/>
    </w:r>
    <w:r>
      <w:rPr>
        <w:rStyle w:val="PageNumber"/>
        <w:noProof/>
        <w:sz w:val="20"/>
      </w:rPr>
      <w:t>46</w:t>
    </w:r>
    <w:r>
      <w:rPr>
        <w:rStyle w:val="PageNumber"/>
        <w:sz w:val="20"/>
      </w:rPr>
      <w:fldChar w:fldCharType="end"/>
    </w:r>
    <w:r>
      <w:rPr>
        <w:sz w:val="20"/>
      </w:rPr>
      <w:tab/>
      <w:t xml:space="preserve"> </w:t>
    </w:r>
    <w:r>
      <w:rPr>
        <w:sz w:val="20"/>
      </w:rPr>
      <w:fldChar w:fldCharType="begin"/>
    </w:r>
    <w:r>
      <w:rPr>
        <w:sz w:val="20"/>
      </w:rPr>
      <w:instrText xml:space="preserve"> AUTHOR  \* MERGEFORMAT </w:instrText>
    </w:r>
    <w:r>
      <w:rPr>
        <w:sz w:val="20"/>
      </w:rPr>
      <w:fldChar w:fldCharType="separate"/>
    </w:r>
    <w:ins w:id="2265" w:author="Gilb, James" w:date="2022-09-15T19:05:00Z">
      <w:r w:rsidR="0093010D">
        <w:rPr>
          <w:noProof/>
          <w:sz w:val="20"/>
        </w:rPr>
        <w:t>Clint Powell</w:t>
      </w:r>
    </w:ins>
    <w:del w:id="2266" w:author="Gilb, James" w:date="2022-09-15T19:05:00Z">
      <w:r w:rsidR="00A85581" w:rsidDel="0093010D">
        <w:rPr>
          <w:noProof/>
          <w:sz w:val="20"/>
        </w:rPr>
        <w:delText>Pat Kinney</w:delText>
      </w:r>
    </w:del>
    <w:r>
      <w:rPr>
        <w:sz w:val="20"/>
      </w:rPr>
      <w:fldChar w:fldCharType="end"/>
    </w:r>
    <w:r>
      <w:rPr>
        <w:sz w:val="20"/>
      </w:rPr>
      <w:t xml:space="preserve">, 802.15 WG Chair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3E682" w14:textId="77777777" w:rsidR="007636E3" w:rsidRDefault="007636E3">
      <w:r>
        <w:separator/>
      </w:r>
    </w:p>
  </w:footnote>
  <w:footnote w:type="continuationSeparator" w:id="0">
    <w:p w14:paraId="741A40AC" w14:textId="77777777" w:rsidR="007636E3" w:rsidRDefault="007636E3">
      <w:r>
        <w:continuationSeparator/>
      </w:r>
    </w:p>
  </w:footnote>
  <w:footnote w:type="continuationNotice" w:id="1">
    <w:p w14:paraId="7F10D2A3" w14:textId="77777777" w:rsidR="007636E3" w:rsidRDefault="007636E3"/>
  </w:footnote>
  <w:footnote w:id="2">
    <w:p w14:paraId="617A3CC6" w14:textId="74455B4D" w:rsidR="0059490D" w:rsidRDefault="0059490D">
      <w:pPr>
        <w:pStyle w:val="FootnoteText"/>
      </w:pPr>
      <w:ins w:id="219" w:author="Gilb, James" w:date="2022-09-15T18:57:00Z">
        <w:r>
          <w:rPr>
            <w:rStyle w:val="FootnoteReference"/>
          </w:rPr>
          <w:footnoteRef/>
        </w:r>
        <w:r>
          <w:t xml:space="preserve"> IEEE 802 LMSC rules documents can be found at https://www.ieee802.org/devdocs.shtml</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863C0" w14:textId="4CEA4E03" w:rsidR="008D5344" w:rsidRDefault="00854738" w:rsidP="00357050">
    <w:pPr>
      <w:pStyle w:val="Header"/>
      <w:pBdr>
        <w:bottom w:val="single" w:sz="6" w:space="0" w:color="auto"/>
      </w:pBdr>
      <w:tabs>
        <w:tab w:val="clear" w:pos="6480"/>
        <w:tab w:val="center" w:pos="4680"/>
        <w:tab w:val="right" w:pos="9360"/>
      </w:tabs>
      <w:rPr>
        <w:b w:val="0"/>
        <w:sz w:val="24"/>
      </w:rPr>
    </w:pPr>
    <w:del w:id="2257" w:author="Phil Beecher" w:date="2022-11-17T11:53:00Z">
      <w:r w:rsidDel="0055166F">
        <w:rPr>
          <w:sz w:val="20"/>
        </w:rPr>
        <w:delText>September</w:delText>
      </w:r>
      <w:r w:rsidR="00AC552E" w:rsidDel="0055166F">
        <w:rPr>
          <w:sz w:val="20"/>
        </w:rPr>
        <w:delText xml:space="preserve"> </w:delText>
      </w:r>
    </w:del>
    <w:ins w:id="2258" w:author="Phil Beecher" w:date="2022-11-17T11:53:00Z">
      <w:r w:rsidR="0055166F">
        <w:rPr>
          <w:sz w:val="20"/>
        </w:rPr>
        <w:t>November</w:t>
      </w:r>
      <w:r w:rsidR="0055166F">
        <w:rPr>
          <w:sz w:val="20"/>
        </w:rPr>
        <w:t xml:space="preserve"> </w:t>
      </w:r>
    </w:ins>
    <w:r w:rsidR="00AC552E" w:rsidRPr="00447CEB">
      <w:rPr>
        <w:sz w:val="20"/>
      </w:rPr>
      <w:t>202</w:t>
    </w:r>
    <w:ins w:id="2259" w:author="Phil Beecher" w:date="2022-09-14T16:45:00Z">
      <w:r w:rsidR="00E91F83">
        <w:rPr>
          <w:sz w:val="20"/>
        </w:rPr>
        <w:t>2</w:t>
      </w:r>
    </w:ins>
    <w:del w:id="2260" w:author="Phil Beecher" w:date="2022-09-14T16:45:00Z">
      <w:r w:rsidR="00AC552E" w:rsidRPr="00447CEB" w:rsidDel="00E91F83">
        <w:rPr>
          <w:sz w:val="20"/>
        </w:rPr>
        <w:delText>1</w:delText>
      </w:r>
    </w:del>
    <w:r w:rsidR="008D5344">
      <w:rPr>
        <w:b w:val="0"/>
        <w:sz w:val="20"/>
      </w:rPr>
      <w:tab/>
    </w:r>
    <w:r w:rsidR="008D5344">
      <w:rPr>
        <w:b w:val="0"/>
        <w:sz w:val="20"/>
      </w:rPr>
      <w:tab/>
    </w:r>
    <w:ins w:id="2261" w:author="Phil Beecher" w:date="2022-09-14T16:45:00Z">
      <w:r w:rsidR="002425F2">
        <w:rPr>
          <w:sz w:val="20"/>
        </w:rPr>
        <w:fldChar w:fldCharType="begin"/>
      </w:r>
      <w:r w:rsidR="002425F2">
        <w:rPr>
          <w:sz w:val="20"/>
        </w:rPr>
        <w:instrText xml:space="preserve"> TITLE   \* MERGEFORMAT </w:instrText>
      </w:r>
      <w:r w:rsidR="002425F2">
        <w:rPr>
          <w:sz w:val="20"/>
        </w:rPr>
        <w:fldChar w:fldCharType="separate"/>
      </w:r>
      <w:r w:rsidR="002425F2">
        <w:rPr>
          <w:sz w:val="20"/>
        </w:rPr>
        <w:t>doc.: IEEE 802.15-10-0235-3</w:t>
      </w:r>
    </w:ins>
    <w:ins w:id="2262" w:author="Phil Beecher" w:date="2022-11-17T11:51:00Z">
      <w:r w:rsidR="00F83504">
        <w:rPr>
          <w:sz w:val="20"/>
        </w:rPr>
        <w:t>2</w:t>
      </w:r>
    </w:ins>
    <w:ins w:id="2263" w:author="Phil Beecher" w:date="2022-09-15T15:02:00Z">
      <w:r w:rsidR="0052621E">
        <w:rPr>
          <w:sz w:val="20"/>
        </w:rPr>
        <w:tab/>
      </w:r>
    </w:ins>
    <w:ins w:id="2264" w:author="Phil Beecher" w:date="2022-09-14T16:45:00Z">
      <w:r w:rsidR="002425F2">
        <w:rPr>
          <w:sz w:val="20"/>
        </w:rPr>
        <w:fldChar w:fldCharType="end"/>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E63A1"/>
    <w:multiLevelType w:val="hybridMultilevel"/>
    <w:tmpl w:val="D48EF2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AC3CBE"/>
    <w:multiLevelType w:val="hybridMultilevel"/>
    <w:tmpl w:val="C8562C44"/>
    <w:lvl w:ilvl="0" w:tplc="FFFFFFFF">
      <w:start w:val="1"/>
      <w:numFmt w:val="decimal"/>
      <w:lvlText w:val="%1."/>
      <w:lvlJc w:val="left"/>
      <w:pPr>
        <w:ind w:left="388" w:hanging="360"/>
      </w:pPr>
      <w:rPr>
        <w:rFonts w:hint="default"/>
      </w:rPr>
    </w:lvl>
    <w:lvl w:ilvl="1" w:tplc="FFFFFFFF" w:tentative="1">
      <w:start w:val="1"/>
      <w:numFmt w:val="lowerLetter"/>
      <w:lvlText w:val="%2."/>
      <w:lvlJc w:val="left"/>
      <w:pPr>
        <w:ind w:left="1108" w:hanging="360"/>
      </w:pPr>
    </w:lvl>
    <w:lvl w:ilvl="2" w:tplc="FFFFFFFF" w:tentative="1">
      <w:start w:val="1"/>
      <w:numFmt w:val="lowerRoman"/>
      <w:lvlText w:val="%3."/>
      <w:lvlJc w:val="right"/>
      <w:pPr>
        <w:ind w:left="1828" w:hanging="180"/>
      </w:pPr>
    </w:lvl>
    <w:lvl w:ilvl="3" w:tplc="FFFFFFFF" w:tentative="1">
      <w:start w:val="1"/>
      <w:numFmt w:val="decimal"/>
      <w:lvlText w:val="%4."/>
      <w:lvlJc w:val="left"/>
      <w:pPr>
        <w:ind w:left="2548" w:hanging="360"/>
      </w:pPr>
    </w:lvl>
    <w:lvl w:ilvl="4" w:tplc="FFFFFFFF" w:tentative="1">
      <w:start w:val="1"/>
      <w:numFmt w:val="lowerLetter"/>
      <w:lvlText w:val="%5."/>
      <w:lvlJc w:val="left"/>
      <w:pPr>
        <w:ind w:left="3268" w:hanging="360"/>
      </w:pPr>
    </w:lvl>
    <w:lvl w:ilvl="5" w:tplc="FFFFFFFF" w:tentative="1">
      <w:start w:val="1"/>
      <w:numFmt w:val="lowerRoman"/>
      <w:lvlText w:val="%6."/>
      <w:lvlJc w:val="right"/>
      <w:pPr>
        <w:ind w:left="3988" w:hanging="180"/>
      </w:pPr>
    </w:lvl>
    <w:lvl w:ilvl="6" w:tplc="FFFFFFFF" w:tentative="1">
      <w:start w:val="1"/>
      <w:numFmt w:val="decimal"/>
      <w:lvlText w:val="%7."/>
      <w:lvlJc w:val="left"/>
      <w:pPr>
        <w:ind w:left="4708" w:hanging="360"/>
      </w:pPr>
    </w:lvl>
    <w:lvl w:ilvl="7" w:tplc="FFFFFFFF" w:tentative="1">
      <w:start w:val="1"/>
      <w:numFmt w:val="lowerLetter"/>
      <w:lvlText w:val="%8."/>
      <w:lvlJc w:val="left"/>
      <w:pPr>
        <w:ind w:left="5428" w:hanging="360"/>
      </w:pPr>
    </w:lvl>
    <w:lvl w:ilvl="8" w:tplc="FFFFFFFF" w:tentative="1">
      <w:start w:val="1"/>
      <w:numFmt w:val="lowerRoman"/>
      <w:lvlText w:val="%9."/>
      <w:lvlJc w:val="right"/>
      <w:pPr>
        <w:ind w:left="6148" w:hanging="180"/>
      </w:pPr>
    </w:lvl>
  </w:abstractNum>
  <w:abstractNum w:abstractNumId="2" w15:restartNumberingAfterBreak="0">
    <w:nsid w:val="05B53173"/>
    <w:multiLevelType w:val="hybridMultilevel"/>
    <w:tmpl w:val="BF2445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6077D4B"/>
    <w:multiLevelType w:val="multilevel"/>
    <w:tmpl w:val="D9EEF856"/>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4" w15:restartNumberingAfterBreak="0">
    <w:nsid w:val="06853D70"/>
    <w:multiLevelType w:val="hybridMultilevel"/>
    <w:tmpl w:val="E188B0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68A1571"/>
    <w:multiLevelType w:val="hybridMultilevel"/>
    <w:tmpl w:val="E6226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6A23622"/>
    <w:multiLevelType w:val="hybridMultilevel"/>
    <w:tmpl w:val="010ECC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694F95"/>
    <w:multiLevelType w:val="hybridMultilevel"/>
    <w:tmpl w:val="7744F1C2"/>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8" w15:restartNumberingAfterBreak="0">
    <w:nsid w:val="0AFF08E7"/>
    <w:multiLevelType w:val="hybridMultilevel"/>
    <w:tmpl w:val="C8562C44"/>
    <w:lvl w:ilvl="0" w:tplc="3FF05EEA">
      <w:start w:val="1"/>
      <w:numFmt w:val="decimal"/>
      <w:lvlText w:val="%1."/>
      <w:lvlJc w:val="left"/>
      <w:pPr>
        <w:ind w:left="796" w:hanging="360"/>
      </w:pPr>
      <w:rPr>
        <w:rFonts w:hint="default"/>
      </w:rPr>
    </w:lvl>
    <w:lvl w:ilvl="1" w:tplc="08090019" w:tentative="1">
      <w:start w:val="1"/>
      <w:numFmt w:val="lowerLetter"/>
      <w:lvlText w:val="%2."/>
      <w:lvlJc w:val="left"/>
      <w:pPr>
        <w:ind w:left="1516" w:hanging="360"/>
      </w:pPr>
    </w:lvl>
    <w:lvl w:ilvl="2" w:tplc="0809001B" w:tentative="1">
      <w:start w:val="1"/>
      <w:numFmt w:val="lowerRoman"/>
      <w:lvlText w:val="%3."/>
      <w:lvlJc w:val="right"/>
      <w:pPr>
        <w:ind w:left="2236" w:hanging="180"/>
      </w:pPr>
    </w:lvl>
    <w:lvl w:ilvl="3" w:tplc="0809000F" w:tentative="1">
      <w:start w:val="1"/>
      <w:numFmt w:val="decimal"/>
      <w:lvlText w:val="%4."/>
      <w:lvlJc w:val="left"/>
      <w:pPr>
        <w:ind w:left="2956" w:hanging="360"/>
      </w:pPr>
    </w:lvl>
    <w:lvl w:ilvl="4" w:tplc="08090019" w:tentative="1">
      <w:start w:val="1"/>
      <w:numFmt w:val="lowerLetter"/>
      <w:lvlText w:val="%5."/>
      <w:lvlJc w:val="left"/>
      <w:pPr>
        <w:ind w:left="3676" w:hanging="360"/>
      </w:pPr>
    </w:lvl>
    <w:lvl w:ilvl="5" w:tplc="0809001B" w:tentative="1">
      <w:start w:val="1"/>
      <w:numFmt w:val="lowerRoman"/>
      <w:lvlText w:val="%6."/>
      <w:lvlJc w:val="right"/>
      <w:pPr>
        <w:ind w:left="4396" w:hanging="180"/>
      </w:pPr>
    </w:lvl>
    <w:lvl w:ilvl="6" w:tplc="0809000F" w:tentative="1">
      <w:start w:val="1"/>
      <w:numFmt w:val="decimal"/>
      <w:lvlText w:val="%7."/>
      <w:lvlJc w:val="left"/>
      <w:pPr>
        <w:ind w:left="5116" w:hanging="360"/>
      </w:pPr>
    </w:lvl>
    <w:lvl w:ilvl="7" w:tplc="08090019" w:tentative="1">
      <w:start w:val="1"/>
      <w:numFmt w:val="lowerLetter"/>
      <w:lvlText w:val="%8."/>
      <w:lvlJc w:val="left"/>
      <w:pPr>
        <w:ind w:left="5836" w:hanging="360"/>
      </w:pPr>
    </w:lvl>
    <w:lvl w:ilvl="8" w:tplc="0809001B" w:tentative="1">
      <w:start w:val="1"/>
      <w:numFmt w:val="lowerRoman"/>
      <w:lvlText w:val="%9."/>
      <w:lvlJc w:val="right"/>
      <w:pPr>
        <w:ind w:left="6556" w:hanging="180"/>
      </w:pPr>
    </w:lvl>
  </w:abstractNum>
  <w:abstractNum w:abstractNumId="9" w15:restartNumberingAfterBreak="0">
    <w:nsid w:val="0B933D7A"/>
    <w:multiLevelType w:val="hybridMultilevel"/>
    <w:tmpl w:val="5FC80FB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0B9E6814"/>
    <w:multiLevelType w:val="hybridMultilevel"/>
    <w:tmpl w:val="0EF64C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D206CE"/>
    <w:multiLevelType w:val="multilevel"/>
    <w:tmpl w:val="27DA29C8"/>
    <w:lvl w:ilvl="0">
      <w:start w:val="1"/>
      <w:numFmt w:val="decimal"/>
      <w:lvlText w:val="%1."/>
      <w:lvlJc w:val="left"/>
      <w:pPr>
        <w:ind w:left="748" w:hanging="360"/>
      </w:pPr>
    </w:lvl>
    <w:lvl w:ilvl="1">
      <w:start w:val="1"/>
      <w:numFmt w:val="lowerLetter"/>
      <w:lvlText w:val="%2."/>
      <w:lvlJc w:val="left"/>
      <w:pPr>
        <w:ind w:left="1468" w:hanging="360"/>
      </w:pPr>
    </w:lvl>
    <w:lvl w:ilvl="2">
      <w:start w:val="1"/>
      <w:numFmt w:val="lowerRoman"/>
      <w:lvlText w:val="%3."/>
      <w:lvlJc w:val="right"/>
      <w:pPr>
        <w:ind w:left="2188" w:hanging="180"/>
      </w:pPr>
    </w:lvl>
    <w:lvl w:ilvl="3">
      <w:start w:val="1"/>
      <w:numFmt w:val="decimal"/>
      <w:lvlText w:val="%4."/>
      <w:lvlJc w:val="left"/>
      <w:pPr>
        <w:ind w:left="2908" w:hanging="360"/>
      </w:pPr>
    </w:lvl>
    <w:lvl w:ilvl="4">
      <w:start w:val="1"/>
      <w:numFmt w:val="lowerLetter"/>
      <w:lvlText w:val="%5."/>
      <w:lvlJc w:val="left"/>
      <w:pPr>
        <w:ind w:left="3628" w:hanging="360"/>
      </w:pPr>
    </w:lvl>
    <w:lvl w:ilvl="5">
      <w:start w:val="1"/>
      <w:numFmt w:val="lowerRoman"/>
      <w:lvlText w:val="%6."/>
      <w:lvlJc w:val="right"/>
      <w:pPr>
        <w:ind w:left="4348" w:hanging="180"/>
      </w:pPr>
    </w:lvl>
    <w:lvl w:ilvl="6">
      <w:start w:val="1"/>
      <w:numFmt w:val="decimal"/>
      <w:lvlText w:val="%7."/>
      <w:lvlJc w:val="left"/>
      <w:pPr>
        <w:ind w:left="5068" w:hanging="360"/>
      </w:pPr>
    </w:lvl>
    <w:lvl w:ilvl="7">
      <w:start w:val="1"/>
      <w:numFmt w:val="lowerLetter"/>
      <w:lvlText w:val="%8."/>
      <w:lvlJc w:val="left"/>
      <w:pPr>
        <w:ind w:left="5788" w:hanging="360"/>
      </w:pPr>
    </w:lvl>
    <w:lvl w:ilvl="8">
      <w:start w:val="1"/>
      <w:numFmt w:val="lowerRoman"/>
      <w:lvlText w:val="%9."/>
      <w:lvlJc w:val="right"/>
      <w:pPr>
        <w:ind w:left="6508" w:hanging="180"/>
      </w:pPr>
    </w:lvl>
  </w:abstractNum>
  <w:abstractNum w:abstractNumId="12" w15:restartNumberingAfterBreak="0">
    <w:nsid w:val="0D411B99"/>
    <w:multiLevelType w:val="multilevel"/>
    <w:tmpl w:val="59988892"/>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3" w15:restartNumberingAfterBreak="0">
    <w:nsid w:val="0EAC08A3"/>
    <w:multiLevelType w:val="hybridMultilevel"/>
    <w:tmpl w:val="0D4A4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123266"/>
    <w:multiLevelType w:val="hybridMultilevel"/>
    <w:tmpl w:val="6C14930E"/>
    <w:lvl w:ilvl="0" w:tplc="DF16D79C">
      <w:start w:val="1"/>
      <w:numFmt w:val="decimal"/>
      <w:lvlText w:val="%1."/>
      <w:lvlJc w:val="left"/>
      <w:pPr>
        <w:ind w:left="780" w:hanging="360"/>
      </w:pPr>
      <w:rPr>
        <w:rFonts w:hint="default"/>
      </w:rPr>
    </w:lvl>
    <w:lvl w:ilvl="1" w:tplc="08090019" w:tentative="1">
      <w:start w:val="1"/>
      <w:numFmt w:val="lowerLetter"/>
      <w:lvlText w:val="%2."/>
      <w:lvlJc w:val="left"/>
      <w:pPr>
        <w:ind w:left="1427" w:hanging="360"/>
      </w:pPr>
    </w:lvl>
    <w:lvl w:ilvl="2" w:tplc="0809001B" w:tentative="1">
      <w:start w:val="1"/>
      <w:numFmt w:val="lowerRoman"/>
      <w:lvlText w:val="%3."/>
      <w:lvlJc w:val="right"/>
      <w:pPr>
        <w:ind w:left="2147" w:hanging="180"/>
      </w:pPr>
    </w:lvl>
    <w:lvl w:ilvl="3" w:tplc="0809000F" w:tentative="1">
      <w:start w:val="1"/>
      <w:numFmt w:val="decimal"/>
      <w:lvlText w:val="%4."/>
      <w:lvlJc w:val="left"/>
      <w:pPr>
        <w:ind w:left="2867" w:hanging="360"/>
      </w:pPr>
    </w:lvl>
    <w:lvl w:ilvl="4" w:tplc="08090019" w:tentative="1">
      <w:start w:val="1"/>
      <w:numFmt w:val="lowerLetter"/>
      <w:lvlText w:val="%5."/>
      <w:lvlJc w:val="left"/>
      <w:pPr>
        <w:ind w:left="3587" w:hanging="360"/>
      </w:pPr>
    </w:lvl>
    <w:lvl w:ilvl="5" w:tplc="0809001B" w:tentative="1">
      <w:start w:val="1"/>
      <w:numFmt w:val="lowerRoman"/>
      <w:lvlText w:val="%6."/>
      <w:lvlJc w:val="right"/>
      <w:pPr>
        <w:ind w:left="4307" w:hanging="180"/>
      </w:pPr>
    </w:lvl>
    <w:lvl w:ilvl="6" w:tplc="0809000F" w:tentative="1">
      <w:start w:val="1"/>
      <w:numFmt w:val="decimal"/>
      <w:lvlText w:val="%7."/>
      <w:lvlJc w:val="left"/>
      <w:pPr>
        <w:ind w:left="5027" w:hanging="360"/>
      </w:pPr>
    </w:lvl>
    <w:lvl w:ilvl="7" w:tplc="08090019" w:tentative="1">
      <w:start w:val="1"/>
      <w:numFmt w:val="lowerLetter"/>
      <w:lvlText w:val="%8."/>
      <w:lvlJc w:val="left"/>
      <w:pPr>
        <w:ind w:left="5747" w:hanging="360"/>
      </w:pPr>
    </w:lvl>
    <w:lvl w:ilvl="8" w:tplc="0809001B" w:tentative="1">
      <w:start w:val="1"/>
      <w:numFmt w:val="lowerRoman"/>
      <w:lvlText w:val="%9."/>
      <w:lvlJc w:val="right"/>
      <w:pPr>
        <w:ind w:left="6467" w:hanging="180"/>
      </w:pPr>
    </w:lvl>
  </w:abstractNum>
  <w:abstractNum w:abstractNumId="15" w15:restartNumberingAfterBreak="0">
    <w:nsid w:val="12DC4657"/>
    <w:multiLevelType w:val="multilevel"/>
    <w:tmpl w:val="32A078C6"/>
    <w:lvl w:ilvl="0">
      <w:start w:val="1"/>
      <w:numFmt w:val="decimal"/>
      <w:lvlText w:val="%1."/>
      <w:lvlJc w:val="left"/>
      <w:pPr>
        <w:ind w:left="1350" w:hanging="360"/>
      </w:p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16" w15:restartNumberingAfterBreak="0">
    <w:nsid w:val="13DE5A38"/>
    <w:multiLevelType w:val="hybridMultilevel"/>
    <w:tmpl w:val="DAA0CB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4C32636"/>
    <w:multiLevelType w:val="hybridMultilevel"/>
    <w:tmpl w:val="27D2EC6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50C16CC"/>
    <w:multiLevelType w:val="hybridMultilevel"/>
    <w:tmpl w:val="8954C188"/>
    <w:lvl w:ilvl="0" w:tplc="21CAA86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8663136"/>
    <w:multiLevelType w:val="hybridMultilevel"/>
    <w:tmpl w:val="38544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91F684B"/>
    <w:multiLevelType w:val="hybridMultilevel"/>
    <w:tmpl w:val="740443D2"/>
    <w:lvl w:ilvl="0" w:tplc="21CAA864">
      <w:start w:val="1"/>
      <w:numFmt w:val="bullet"/>
      <w:lvlText w:val="–"/>
      <w:lvlJc w:val="left"/>
      <w:pPr>
        <w:ind w:left="648" w:hanging="360"/>
      </w:pPr>
      <w:rPr>
        <w:rFonts w:ascii="Times New Roman" w:eastAsia="Times New Roman"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1" w15:restartNumberingAfterBreak="0">
    <w:nsid w:val="1A3937EE"/>
    <w:multiLevelType w:val="hybridMultilevel"/>
    <w:tmpl w:val="00A88B1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15:restartNumberingAfterBreak="0">
    <w:nsid w:val="1ABF37FD"/>
    <w:multiLevelType w:val="hybridMultilevel"/>
    <w:tmpl w:val="60BC9B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1BDE58E5"/>
    <w:multiLevelType w:val="hybridMultilevel"/>
    <w:tmpl w:val="0F767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1C464F3B"/>
    <w:multiLevelType w:val="multilevel"/>
    <w:tmpl w:val="AD6C8F1E"/>
    <w:lvl w:ilvl="0">
      <w:start w:val="1"/>
      <w:numFmt w:val="decimal"/>
      <w:lvlText w:val="%1."/>
      <w:lvlJc w:val="left"/>
      <w:pPr>
        <w:ind w:left="990" w:hanging="360"/>
      </w:pPr>
    </w:lvl>
    <w:lvl w:ilvl="1">
      <w:start w:val="1"/>
      <w:numFmt w:val="bullet"/>
      <w:lvlText w:val="o"/>
      <w:lvlJc w:val="left"/>
      <w:pPr>
        <w:ind w:left="1387" w:hanging="360"/>
      </w:pPr>
      <w:rPr>
        <w:rFonts w:ascii="Courier New" w:hAnsi="Courier New" w:hint="default"/>
      </w:rPr>
    </w:lvl>
    <w:lvl w:ilvl="2">
      <w:start w:val="1"/>
      <w:numFmt w:val="lowerRoman"/>
      <w:lvlText w:val="%3."/>
      <w:lvlJc w:val="right"/>
      <w:pPr>
        <w:ind w:left="2107" w:hanging="180"/>
      </w:pPr>
    </w:lvl>
    <w:lvl w:ilvl="3">
      <w:start w:val="1"/>
      <w:numFmt w:val="decimal"/>
      <w:lvlText w:val="%4."/>
      <w:lvlJc w:val="left"/>
      <w:pPr>
        <w:ind w:left="2827" w:hanging="360"/>
      </w:pPr>
    </w:lvl>
    <w:lvl w:ilvl="4">
      <w:start w:val="1"/>
      <w:numFmt w:val="lowerLetter"/>
      <w:lvlText w:val="%5."/>
      <w:lvlJc w:val="left"/>
      <w:pPr>
        <w:ind w:left="3547" w:hanging="360"/>
      </w:pPr>
    </w:lvl>
    <w:lvl w:ilvl="5">
      <w:start w:val="1"/>
      <w:numFmt w:val="lowerRoman"/>
      <w:lvlText w:val="%6."/>
      <w:lvlJc w:val="right"/>
      <w:pPr>
        <w:ind w:left="4267" w:hanging="180"/>
      </w:pPr>
    </w:lvl>
    <w:lvl w:ilvl="6">
      <w:start w:val="1"/>
      <w:numFmt w:val="decimal"/>
      <w:lvlText w:val="%7."/>
      <w:lvlJc w:val="left"/>
      <w:pPr>
        <w:ind w:left="4987" w:hanging="360"/>
      </w:pPr>
    </w:lvl>
    <w:lvl w:ilvl="7">
      <w:start w:val="1"/>
      <w:numFmt w:val="lowerLetter"/>
      <w:lvlText w:val="%8."/>
      <w:lvlJc w:val="left"/>
      <w:pPr>
        <w:ind w:left="5707" w:hanging="360"/>
      </w:pPr>
    </w:lvl>
    <w:lvl w:ilvl="8">
      <w:start w:val="1"/>
      <w:numFmt w:val="lowerRoman"/>
      <w:lvlText w:val="%9."/>
      <w:lvlJc w:val="right"/>
      <w:pPr>
        <w:ind w:left="6427" w:hanging="180"/>
      </w:pPr>
    </w:lvl>
  </w:abstractNum>
  <w:abstractNum w:abstractNumId="25" w15:restartNumberingAfterBreak="0">
    <w:nsid w:val="1DD10617"/>
    <w:multiLevelType w:val="hybridMultilevel"/>
    <w:tmpl w:val="B2D64A9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1E5E381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EF8450B"/>
    <w:multiLevelType w:val="hybridMultilevel"/>
    <w:tmpl w:val="152699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1F1228FC"/>
    <w:multiLevelType w:val="multilevel"/>
    <w:tmpl w:val="827A1686"/>
    <w:lvl w:ilvl="0">
      <w:start w:val="1"/>
      <w:numFmt w:val="decimal"/>
      <w:lvlText w:val="%1."/>
      <w:lvlJc w:val="left"/>
      <w:pPr>
        <w:ind w:left="1350" w:hanging="360"/>
      </w:p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29" w15:restartNumberingAfterBreak="0">
    <w:nsid w:val="20016CFB"/>
    <w:multiLevelType w:val="multilevel"/>
    <w:tmpl w:val="6CFC6082"/>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bullet"/>
      <w:lvlText w:val="–"/>
      <w:lvlJc w:val="left"/>
      <w:pPr>
        <w:tabs>
          <w:tab w:val="num" w:pos="3600"/>
        </w:tabs>
        <w:ind w:left="3600" w:hanging="360"/>
      </w:pPr>
      <w:rPr>
        <w:rFonts w:ascii="Times New Roman" w:eastAsia="Times New Roman" w:hAnsi="Times New Roman" w:cs="Times New Roman" w:hint="default"/>
      </w:r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0" w15:restartNumberingAfterBreak="0">
    <w:nsid w:val="209A65C2"/>
    <w:multiLevelType w:val="hybridMultilevel"/>
    <w:tmpl w:val="245C59A8"/>
    <w:lvl w:ilvl="0" w:tplc="0409000F">
      <w:start w:val="1"/>
      <w:numFmt w:val="decimal"/>
      <w:lvlText w:val="%1."/>
      <w:lvlJc w:val="left"/>
      <w:pPr>
        <w:ind w:left="1152"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1" w15:restartNumberingAfterBreak="0">
    <w:nsid w:val="21242C04"/>
    <w:multiLevelType w:val="hybridMultilevel"/>
    <w:tmpl w:val="57B2DC0C"/>
    <w:lvl w:ilvl="0" w:tplc="54DAA3E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16717EB"/>
    <w:multiLevelType w:val="hybridMultilevel"/>
    <w:tmpl w:val="931AE6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229037A7"/>
    <w:multiLevelType w:val="hybridMultilevel"/>
    <w:tmpl w:val="C3C27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2DC7B8D"/>
    <w:multiLevelType w:val="multilevel"/>
    <w:tmpl w:val="3E6038DE"/>
    <w:lvl w:ilvl="0">
      <w:start w:val="1"/>
      <w:numFmt w:val="decimal"/>
      <w:lvlText w:val="%1."/>
      <w:lvlJc w:val="left"/>
      <w:pPr>
        <w:ind w:left="1350" w:hanging="360"/>
      </w:p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35" w15:restartNumberingAfterBreak="0">
    <w:nsid w:val="241A2DE2"/>
    <w:multiLevelType w:val="hybridMultilevel"/>
    <w:tmpl w:val="3D264706"/>
    <w:lvl w:ilvl="0" w:tplc="2BF48078">
      <w:start w:val="1"/>
      <w:numFmt w:val="decimal"/>
      <w:lvlText w:val="%1."/>
      <w:lvlJc w:val="left"/>
      <w:pPr>
        <w:ind w:left="793" w:hanging="360"/>
      </w:pPr>
      <w:rPr>
        <w:rFonts w:ascii="Arial" w:hAnsi="Arial" w:cs="Arial" w:hint="default"/>
        <w:sz w:val="21"/>
        <w:szCs w:val="21"/>
      </w:rPr>
    </w:lvl>
    <w:lvl w:ilvl="1" w:tplc="04090019" w:tentative="1">
      <w:start w:val="1"/>
      <w:numFmt w:val="lowerLetter"/>
      <w:lvlText w:val="%2."/>
      <w:lvlJc w:val="left"/>
      <w:pPr>
        <w:ind w:left="1513" w:hanging="360"/>
      </w:pPr>
    </w:lvl>
    <w:lvl w:ilvl="2" w:tplc="0409001B" w:tentative="1">
      <w:start w:val="1"/>
      <w:numFmt w:val="lowerRoman"/>
      <w:lvlText w:val="%3."/>
      <w:lvlJc w:val="right"/>
      <w:pPr>
        <w:ind w:left="2233" w:hanging="180"/>
      </w:pPr>
    </w:lvl>
    <w:lvl w:ilvl="3" w:tplc="0409000F" w:tentative="1">
      <w:start w:val="1"/>
      <w:numFmt w:val="decimal"/>
      <w:lvlText w:val="%4."/>
      <w:lvlJc w:val="left"/>
      <w:pPr>
        <w:ind w:left="2953" w:hanging="360"/>
      </w:pPr>
    </w:lvl>
    <w:lvl w:ilvl="4" w:tplc="04090019" w:tentative="1">
      <w:start w:val="1"/>
      <w:numFmt w:val="lowerLetter"/>
      <w:lvlText w:val="%5."/>
      <w:lvlJc w:val="left"/>
      <w:pPr>
        <w:ind w:left="3673" w:hanging="360"/>
      </w:pPr>
    </w:lvl>
    <w:lvl w:ilvl="5" w:tplc="0409001B" w:tentative="1">
      <w:start w:val="1"/>
      <w:numFmt w:val="lowerRoman"/>
      <w:lvlText w:val="%6."/>
      <w:lvlJc w:val="right"/>
      <w:pPr>
        <w:ind w:left="4393" w:hanging="180"/>
      </w:pPr>
    </w:lvl>
    <w:lvl w:ilvl="6" w:tplc="0409000F" w:tentative="1">
      <w:start w:val="1"/>
      <w:numFmt w:val="decimal"/>
      <w:lvlText w:val="%7."/>
      <w:lvlJc w:val="left"/>
      <w:pPr>
        <w:ind w:left="5113" w:hanging="360"/>
      </w:pPr>
    </w:lvl>
    <w:lvl w:ilvl="7" w:tplc="04090019" w:tentative="1">
      <w:start w:val="1"/>
      <w:numFmt w:val="lowerLetter"/>
      <w:lvlText w:val="%8."/>
      <w:lvlJc w:val="left"/>
      <w:pPr>
        <w:ind w:left="5833" w:hanging="360"/>
      </w:pPr>
    </w:lvl>
    <w:lvl w:ilvl="8" w:tplc="0409001B" w:tentative="1">
      <w:start w:val="1"/>
      <w:numFmt w:val="lowerRoman"/>
      <w:lvlText w:val="%9."/>
      <w:lvlJc w:val="right"/>
      <w:pPr>
        <w:ind w:left="6553" w:hanging="180"/>
      </w:pPr>
    </w:lvl>
  </w:abstractNum>
  <w:abstractNum w:abstractNumId="36" w15:restartNumberingAfterBreak="0">
    <w:nsid w:val="244B0E37"/>
    <w:multiLevelType w:val="hybridMultilevel"/>
    <w:tmpl w:val="2C7E6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6542114"/>
    <w:multiLevelType w:val="hybridMultilevel"/>
    <w:tmpl w:val="3E189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27134BB0"/>
    <w:multiLevelType w:val="hybridMultilevel"/>
    <w:tmpl w:val="5664B91A"/>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9" w15:restartNumberingAfterBreak="0">
    <w:nsid w:val="27466870"/>
    <w:multiLevelType w:val="multilevel"/>
    <w:tmpl w:val="246A456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0" w15:restartNumberingAfterBreak="0">
    <w:nsid w:val="2F3B392D"/>
    <w:multiLevelType w:val="hybridMultilevel"/>
    <w:tmpl w:val="AD6C8F1E"/>
    <w:lvl w:ilvl="0" w:tplc="0409000F">
      <w:start w:val="1"/>
      <w:numFmt w:val="decimal"/>
      <w:lvlText w:val="%1."/>
      <w:lvlJc w:val="left"/>
      <w:pPr>
        <w:ind w:left="990" w:hanging="360"/>
      </w:pPr>
    </w:lvl>
    <w:lvl w:ilvl="1" w:tplc="04090003">
      <w:start w:val="1"/>
      <w:numFmt w:val="bullet"/>
      <w:lvlText w:val="o"/>
      <w:lvlJc w:val="left"/>
      <w:pPr>
        <w:ind w:left="1387" w:hanging="360"/>
      </w:pPr>
      <w:rPr>
        <w:rFonts w:ascii="Courier New" w:hAnsi="Courier New" w:hint="default"/>
      </w:rPr>
    </w:lvl>
    <w:lvl w:ilvl="2" w:tplc="0409001B" w:tentative="1">
      <w:start w:val="1"/>
      <w:numFmt w:val="lowerRoman"/>
      <w:lvlText w:val="%3."/>
      <w:lvlJc w:val="right"/>
      <w:pPr>
        <w:ind w:left="2107" w:hanging="180"/>
      </w:pPr>
    </w:lvl>
    <w:lvl w:ilvl="3" w:tplc="0409000F" w:tentative="1">
      <w:start w:val="1"/>
      <w:numFmt w:val="decimal"/>
      <w:lvlText w:val="%4."/>
      <w:lvlJc w:val="left"/>
      <w:pPr>
        <w:ind w:left="2827" w:hanging="360"/>
      </w:pPr>
    </w:lvl>
    <w:lvl w:ilvl="4" w:tplc="04090019" w:tentative="1">
      <w:start w:val="1"/>
      <w:numFmt w:val="lowerLetter"/>
      <w:lvlText w:val="%5."/>
      <w:lvlJc w:val="left"/>
      <w:pPr>
        <w:ind w:left="3547" w:hanging="360"/>
      </w:pPr>
    </w:lvl>
    <w:lvl w:ilvl="5" w:tplc="0409001B" w:tentative="1">
      <w:start w:val="1"/>
      <w:numFmt w:val="lowerRoman"/>
      <w:lvlText w:val="%6."/>
      <w:lvlJc w:val="right"/>
      <w:pPr>
        <w:ind w:left="4267" w:hanging="180"/>
      </w:pPr>
    </w:lvl>
    <w:lvl w:ilvl="6" w:tplc="0409000F" w:tentative="1">
      <w:start w:val="1"/>
      <w:numFmt w:val="decimal"/>
      <w:lvlText w:val="%7."/>
      <w:lvlJc w:val="left"/>
      <w:pPr>
        <w:ind w:left="4987" w:hanging="360"/>
      </w:pPr>
    </w:lvl>
    <w:lvl w:ilvl="7" w:tplc="04090019" w:tentative="1">
      <w:start w:val="1"/>
      <w:numFmt w:val="lowerLetter"/>
      <w:lvlText w:val="%8."/>
      <w:lvlJc w:val="left"/>
      <w:pPr>
        <w:ind w:left="5707" w:hanging="360"/>
      </w:pPr>
    </w:lvl>
    <w:lvl w:ilvl="8" w:tplc="0409001B" w:tentative="1">
      <w:start w:val="1"/>
      <w:numFmt w:val="lowerRoman"/>
      <w:lvlText w:val="%9."/>
      <w:lvlJc w:val="right"/>
      <w:pPr>
        <w:ind w:left="6427" w:hanging="180"/>
      </w:pPr>
    </w:lvl>
  </w:abstractNum>
  <w:abstractNum w:abstractNumId="41" w15:restartNumberingAfterBreak="0">
    <w:nsid w:val="2FE053ED"/>
    <w:multiLevelType w:val="hybridMultilevel"/>
    <w:tmpl w:val="C3C27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1427195"/>
    <w:multiLevelType w:val="hybridMultilevel"/>
    <w:tmpl w:val="85EAF518"/>
    <w:lvl w:ilvl="0" w:tplc="3A287A60">
      <w:start w:val="1"/>
      <w:numFmt w:val="decimal"/>
      <w:pStyle w:val="OtherHangIndent"/>
      <w:lvlText w:val="[other%1]"/>
      <w:lvlJc w:val="left"/>
      <w:pPr>
        <w:tabs>
          <w:tab w:val="num" w:pos="144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3" w15:restartNumberingAfterBreak="0">
    <w:nsid w:val="319439C5"/>
    <w:multiLevelType w:val="hybridMultilevel"/>
    <w:tmpl w:val="CFBE36F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01">
      <w:start w:val="1"/>
      <w:numFmt w:val="bullet"/>
      <w:lvlText w:val=""/>
      <w:lvlJc w:val="left"/>
      <w:pPr>
        <w:ind w:left="1872" w:hanging="360"/>
      </w:pPr>
      <w:rPr>
        <w:rFonts w:ascii="Symbol" w:hAnsi="Symbol" w:hint="default"/>
      </w:rPr>
    </w:lvl>
  </w:abstractNum>
  <w:abstractNum w:abstractNumId="44" w15:restartNumberingAfterBreak="0">
    <w:nsid w:val="32005B59"/>
    <w:multiLevelType w:val="hybridMultilevel"/>
    <w:tmpl w:val="4334B8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35E6019"/>
    <w:multiLevelType w:val="hybridMultilevel"/>
    <w:tmpl w:val="395E5D80"/>
    <w:lvl w:ilvl="0" w:tplc="04090001">
      <w:start w:val="1"/>
      <w:numFmt w:val="bullet"/>
      <w:lvlText w:val=""/>
      <w:lvlJc w:val="left"/>
      <w:pPr>
        <w:tabs>
          <w:tab w:val="num" w:pos="720"/>
        </w:tabs>
        <w:ind w:left="720" w:hanging="360"/>
      </w:pPr>
      <w:rPr>
        <w:rFonts w:ascii="Symbol" w:hAnsi="Symbol" w:hint="default"/>
      </w:rPr>
    </w:lvl>
    <w:lvl w:ilvl="1" w:tplc="669E23F6">
      <w:numFmt w:val="bullet"/>
      <w:lvlText w:val="-"/>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3E51434"/>
    <w:multiLevelType w:val="hybridMultilevel"/>
    <w:tmpl w:val="8D06A232"/>
    <w:lvl w:ilvl="0" w:tplc="04C0BA0A">
      <w:start w:val="1"/>
      <w:numFmt w:val="decimal"/>
      <w:lvlText w:val="%1."/>
      <w:lvlJc w:val="left"/>
      <w:pPr>
        <w:ind w:left="1130" w:hanging="360"/>
      </w:pPr>
      <w:rPr>
        <w:rFonts w:hint="default"/>
      </w:rPr>
    </w:lvl>
    <w:lvl w:ilvl="1" w:tplc="08090019" w:tentative="1">
      <w:start w:val="1"/>
      <w:numFmt w:val="lowerLetter"/>
      <w:lvlText w:val="%2."/>
      <w:lvlJc w:val="left"/>
      <w:pPr>
        <w:ind w:left="1850" w:hanging="360"/>
      </w:pPr>
    </w:lvl>
    <w:lvl w:ilvl="2" w:tplc="0809001B" w:tentative="1">
      <w:start w:val="1"/>
      <w:numFmt w:val="lowerRoman"/>
      <w:lvlText w:val="%3."/>
      <w:lvlJc w:val="right"/>
      <w:pPr>
        <w:ind w:left="2570" w:hanging="180"/>
      </w:pPr>
    </w:lvl>
    <w:lvl w:ilvl="3" w:tplc="0809000F" w:tentative="1">
      <w:start w:val="1"/>
      <w:numFmt w:val="decimal"/>
      <w:lvlText w:val="%4."/>
      <w:lvlJc w:val="left"/>
      <w:pPr>
        <w:ind w:left="3290" w:hanging="360"/>
      </w:pPr>
    </w:lvl>
    <w:lvl w:ilvl="4" w:tplc="08090019" w:tentative="1">
      <w:start w:val="1"/>
      <w:numFmt w:val="lowerLetter"/>
      <w:lvlText w:val="%5."/>
      <w:lvlJc w:val="left"/>
      <w:pPr>
        <w:ind w:left="4010" w:hanging="360"/>
      </w:pPr>
    </w:lvl>
    <w:lvl w:ilvl="5" w:tplc="0809001B" w:tentative="1">
      <w:start w:val="1"/>
      <w:numFmt w:val="lowerRoman"/>
      <w:lvlText w:val="%6."/>
      <w:lvlJc w:val="right"/>
      <w:pPr>
        <w:ind w:left="4730" w:hanging="180"/>
      </w:pPr>
    </w:lvl>
    <w:lvl w:ilvl="6" w:tplc="0809000F" w:tentative="1">
      <w:start w:val="1"/>
      <w:numFmt w:val="decimal"/>
      <w:lvlText w:val="%7."/>
      <w:lvlJc w:val="left"/>
      <w:pPr>
        <w:ind w:left="5450" w:hanging="360"/>
      </w:pPr>
    </w:lvl>
    <w:lvl w:ilvl="7" w:tplc="08090019" w:tentative="1">
      <w:start w:val="1"/>
      <w:numFmt w:val="lowerLetter"/>
      <w:lvlText w:val="%8."/>
      <w:lvlJc w:val="left"/>
      <w:pPr>
        <w:ind w:left="6170" w:hanging="360"/>
      </w:pPr>
    </w:lvl>
    <w:lvl w:ilvl="8" w:tplc="0809001B" w:tentative="1">
      <w:start w:val="1"/>
      <w:numFmt w:val="lowerRoman"/>
      <w:lvlText w:val="%9."/>
      <w:lvlJc w:val="right"/>
      <w:pPr>
        <w:ind w:left="6890" w:hanging="180"/>
      </w:pPr>
    </w:lvl>
  </w:abstractNum>
  <w:abstractNum w:abstractNumId="47" w15:restartNumberingAfterBreak="0">
    <w:nsid w:val="34211DD7"/>
    <w:multiLevelType w:val="multilevel"/>
    <w:tmpl w:val="5E463830"/>
    <w:lvl w:ilvl="0">
      <w:start w:val="1"/>
      <w:numFmt w:val="decimal"/>
      <w:lvlText w:val="%1"/>
      <w:lvlJc w:val="left"/>
      <w:pPr>
        <w:tabs>
          <w:tab w:val="num" w:pos="432"/>
        </w:tabs>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34C056E4"/>
    <w:multiLevelType w:val="hybridMultilevel"/>
    <w:tmpl w:val="09C2CAC4"/>
    <w:lvl w:ilvl="0" w:tplc="284A045E">
      <w:start w:val="1"/>
      <w:numFmt w:val="decimal"/>
      <w:lvlText w:val="%1)"/>
      <w:lvlJc w:val="left"/>
      <w:pPr>
        <w:tabs>
          <w:tab w:val="num" w:pos="3600"/>
        </w:tabs>
        <w:ind w:left="3600" w:hanging="360"/>
      </w:pPr>
      <w:rPr>
        <w:rFonts w:hint="default"/>
      </w:rPr>
    </w:lvl>
    <w:lvl w:ilvl="1" w:tplc="04090019">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49" w15:restartNumberingAfterBreak="0">
    <w:nsid w:val="358C6B96"/>
    <w:multiLevelType w:val="hybridMultilevel"/>
    <w:tmpl w:val="5A62B81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7197BA6"/>
    <w:multiLevelType w:val="hybridMultilevel"/>
    <w:tmpl w:val="743E06F8"/>
    <w:lvl w:ilvl="0" w:tplc="0409000F">
      <w:start w:val="1"/>
      <w:numFmt w:val="decimal"/>
      <w:lvlText w:val="%1."/>
      <w:lvlJc w:val="left"/>
      <w:pPr>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1" w15:restartNumberingAfterBreak="0">
    <w:nsid w:val="37D10FF3"/>
    <w:multiLevelType w:val="multilevel"/>
    <w:tmpl w:val="1766F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7D93497"/>
    <w:multiLevelType w:val="hybridMultilevel"/>
    <w:tmpl w:val="97842E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38177C60"/>
    <w:multiLevelType w:val="hybridMultilevel"/>
    <w:tmpl w:val="8BDE4B1C"/>
    <w:lvl w:ilvl="0" w:tplc="0409000F">
      <w:start w:val="1"/>
      <w:numFmt w:val="decimal"/>
      <w:lvlText w:val="%1."/>
      <w:lvlJc w:val="left"/>
      <w:pPr>
        <w:ind w:left="793" w:hanging="360"/>
      </w:pPr>
    </w:lvl>
    <w:lvl w:ilvl="1" w:tplc="04090019" w:tentative="1">
      <w:start w:val="1"/>
      <w:numFmt w:val="lowerLetter"/>
      <w:lvlText w:val="%2."/>
      <w:lvlJc w:val="left"/>
      <w:pPr>
        <w:ind w:left="1513" w:hanging="360"/>
      </w:pPr>
    </w:lvl>
    <w:lvl w:ilvl="2" w:tplc="0409001B" w:tentative="1">
      <w:start w:val="1"/>
      <w:numFmt w:val="lowerRoman"/>
      <w:lvlText w:val="%3."/>
      <w:lvlJc w:val="right"/>
      <w:pPr>
        <w:ind w:left="2233" w:hanging="180"/>
      </w:pPr>
    </w:lvl>
    <w:lvl w:ilvl="3" w:tplc="0409000F" w:tentative="1">
      <w:start w:val="1"/>
      <w:numFmt w:val="decimal"/>
      <w:lvlText w:val="%4."/>
      <w:lvlJc w:val="left"/>
      <w:pPr>
        <w:ind w:left="2953" w:hanging="360"/>
      </w:pPr>
    </w:lvl>
    <w:lvl w:ilvl="4" w:tplc="04090019" w:tentative="1">
      <w:start w:val="1"/>
      <w:numFmt w:val="lowerLetter"/>
      <w:lvlText w:val="%5."/>
      <w:lvlJc w:val="left"/>
      <w:pPr>
        <w:ind w:left="3673" w:hanging="360"/>
      </w:pPr>
    </w:lvl>
    <w:lvl w:ilvl="5" w:tplc="0409001B" w:tentative="1">
      <w:start w:val="1"/>
      <w:numFmt w:val="lowerRoman"/>
      <w:lvlText w:val="%6."/>
      <w:lvlJc w:val="right"/>
      <w:pPr>
        <w:ind w:left="4393" w:hanging="180"/>
      </w:pPr>
    </w:lvl>
    <w:lvl w:ilvl="6" w:tplc="0409000F" w:tentative="1">
      <w:start w:val="1"/>
      <w:numFmt w:val="decimal"/>
      <w:lvlText w:val="%7."/>
      <w:lvlJc w:val="left"/>
      <w:pPr>
        <w:ind w:left="5113" w:hanging="360"/>
      </w:pPr>
    </w:lvl>
    <w:lvl w:ilvl="7" w:tplc="04090019" w:tentative="1">
      <w:start w:val="1"/>
      <w:numFmt w:val="lowerLetter"/>
      <w:lvlText w:val="%8."/>
      <w:lvlJc w:val="left"/>
      <w:pPr>
        <w:ind w:left="5833" w:hanging="360"/>
      </w:pPr>
    </w:lvl>
    <w:lvl w:ilvl="8" w:tplc="0409001B" w:tentative="1">
      <w:start w:val="1"/>
      <w:numFmt w:val="lowerRoman"/>
      <w:lvlText w:val="%9."/>
      <w:lvlJc w:val="right"/>
      <w:pPr>
        <w:ind w:left="6553" w:hanging="180"/>
      </w:pPr>
    </w:lvl>
  </w:abstractNum>
  <w:abstractNum w:abstractNumId="54" w15:restartNumberingAfterBreak="0">
    <w:nsid w:val="38CD4A70"/>
    <w:multiLevelType w:val="hybridMultilevel"/>
    <w:tmpl w:val="EB28E61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15:restartNumberingAfterBreak="0">
    <w:nsid w:val="39873EF0"/>
    <w:multiLevelType w:val="hybridMultilevel"/>
    <w:tmpl w:val="6AC45220"/>
    <w:lvl w:ilvl="0" w:tplc="6F18744E">
      <w:start w:val="1"/>
      <w:numFmt w:val="decimal"/>
      <w:pStyle w:val="rulesHangIndent"/>
      <w:lvlText w:val="[rules%1]"/>
      <w:lvlJc w:val="left"/>
      <w:pPr>
        <w:tabs>
          <w:tab w:val="num" w:pos="1440"/>
        </w:tabs>
        <w:ind w:left="936"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3A1321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3A964E53"/>
    <w:multiLevelType w:val="hybridMultilevel"/>
    <w:tmpl w:val="FA4619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3C3B631E"/>
    <w:multiLevelType w:val="hybridMultilevel"/>
    <w:tmpl w:val="7194DF0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9" w15:restartNumberingAfterBreak="0">
    <w:nsid w:val="3D245C08"/>
    <w:multiLevelType w:val="hybridMultilevel"/>
    <w:tmpl w:val="C5FA868E"/>
    <w:lvl w:ilvl="0" w:tplc="04090011">
      <w:start w:val="1"/>
      <w:numFmt w:val="decimal"/>
      <w:lvlText w:val="%1)"/>
      <w:lvlJc w:val="left"/>
      <w:pPr>
        <w:ind w:left="1498" w:hanging="360"/>
      </w:pPr>
    </w:lvl>
    <w:lvl w:ilvl="1" w:tplc="04090019">
      <w:start w:val="1"/>
      <w:numFmt w:val="lowerLetter"/>
      <w:lvlText w:val="%2."/>
      <w:lvlJc w:val="left"/>
      <w:pPr>
        <w:tabs>
          <w:tab w:val="num" w:pos="2218"/>
        </w:tabs>
        <w:ind w:left="2218" w:hanging="360"/>
      </w:pPr>
    </w:lvl>
    <w:lvl w:ilvl="2" w:tplc="0409001B" w:tentative="1">
      <w:start w:val="1"/>
      <w:numFmt w:val="lowerRoman"/>
      <w:lvlText w:val="%3."/>
      <w:lvlJc w:val="right"/>
      <w:pPr>
        <w:tabs>
          <w:tab w:val="num" w:pos="2938"/>
        </w:tabs>
        <w:ind w:left="2938" w:hanging="180"/>
      </w:pPr>
    </w:lvl>
    <w:lvl w:ilvl="3" w:tplc="0409000F" w:tentative="1">
      <w:start w:val="1"/>
      <w:numFmt w:val="decimal"/>
      <w:lvlText w:val="%4."/>
      <w:lvlJc w:val="left"/>
      <w:pPr>
        <w:tabs>
          <w:tab w:val="num" w:pos="3658"/>
        </w:tabs>
        <w:ind w:left="3658" w:hanging="360"/>
      </w:pPr>
    </w:lvl>
    <w:lvl w:ilvl="4" w:tplc="04090019" w:tentative="1">
      <w:start w:val="1"/>
      <w:numFmt w:val="lowerLetter"/>
      <w:lvlText w:val="%5."/>
      <w:lvlJc w:val="left"/>
      <w:pPr>
        <w:tabs>
          <w:tab w:val="num" w:pos="4378"/>
        </w:tabs>
        <w:ind w:left="4378" w:hanging="360"/>
      </w:pPr>
    </w:lvl>
    <w:lvl w:ilvl="5" w:tplc="0409001B" w:tentative="1">
      <w:start w:val="1"/>
      <w:numFmt w:val="lowerRoman"/>
      <w:lvlText w:val="%6."/>
      <w:lvlJc w:val="right"/>
      <w:pPr>
        <w:tabs>
          <w:tab w:val="num" w:pos="5098"/>
        </w:tabs>
        <w:ind w:left="5098" w:hanging="180"/>
      </w:pPr>
    </w:lvl>
    <w:lvl w:ilvl="6" w:tplc="0409000F" w:tentative="1">
      <w:start w:val="1"/>
      <w:numFmt w:val="decimal"/>
      <w:lvlText w:val="%7."/>
      <w:lvlJc w:val="left"/>
      <w:pPr>
        <w:tabs>
          <w:tab w:val="num" w:pos="5818"/>
        </w:tabs>
        <w:ind w:left="5818" w:hanging="360"/>
      </w:pPr>
    </w:lvl>
    <w:lvl w:ilvl="7" w:tplc="04090019" w:tentative="1">
      <w:start w:val="1"/>
      <w:numFmt w:val="lowerLetter"/>
      <w:lvlText w:val="%8."/>
      <w:lvlJc w:val="left"/>
      <w:pPr>
        <w:tabs>
          <w:tab w:val="num" w:pos="6538"/>
        </w:tabs>
        <w:ind w:left="6538" w:hanging="360"/>
      </w:pPr>
    </w:lvl>
    <w:lvl w:ilvl="8" w:tplc="0409001B" w:tentative="1">
      <w:start w:val="1"/>
      <w:numFmt w:val="lowerRoman"/>
      <w:lvlText w:val="%9."/>
      <w:lvlJc w:val="right"/>
      <w:pPr>
        <w:tabs>
          <w:tab w:val="num" w:pos="7258"/>
        </w:tabs>
        <w:ind w:left="7258" w:hanging="180"/>
      </w:pPr>
    </w:lvl>
  </w:abstractNum>
  <w:abstractNum w:abstractNumId="60" w15:restartNumberingAfterBreak="0">
    <w:nsid w:val="3EC13D7F"/>
    <w:multiLevelType w:val="hybridMultilevel"/>
    <w:tmpl w:val="C2FA9D04"/>
    <w:lvl w:ilvl="0" w:tplc="40182A86">
      <w:start w:val="1"/>
      <w:numFmt w:val="decimal"/>
      <w:lvlText w:val="A%1)"/>
      <w:lvlJc w:val="left"/>
      <w:pPr>
        <w:ind w:left="1080" w:hanging="360"/>
      </w:pPr>
      <w:rPr>
        <w:rFonts w:hint="default"/>
      </w:rPr>
    </w:lvl>
    <w:lvl w:ilvl="1" w:tplc="04090019">
      <w:start w:val="1"/>
      <w:numFmt w:val="lowerLetter"/>
      <w:lvlText w:val="%2."/>
      <w:lvlJc w:val="left"/>
      <w:pPr>
        <w:ind w:left="2130" w:hanging="360"/>
      </w:pPr>
    </w:lvl>
    <w:lvl w:ilvl="2" w:tplc="0409001B">
      <w:start w:val="1"/>
      <w:numFmt w:val="lowerRoman"/>
      <w:lvlText w:val="%3."/>
      <w:lvlJc w:val="right"/>
      <w:pPr>
        <w:tabs>
          <w:tab w:val="num" w:pos="2850"/>
        </w:tabs>
        <w:ind w:left="2850" w:hanging="180"/>
      </w:pPr>
    </w:lvl>
    <w:lvl w:ilvl="3" w:tplc="21CAA864">
      <w:start w:val="1"/>
      <w:numFmt w:val="bullet"/>
      <w:lvlText w:val="–"/>
      <w:lvlJc w:val="left"/>
      <w:pPr>
        <w:tabs>
          <w:tab w:val="num" w:pos="3570"/>
        </w:tabs>
        <w:ind w:left="3570" w:hanging="360"/>
      </w:pPr>
      <w:rPr>
        <w:rFonts w:ascii="Times New Roman" w:eastAsia="Times New Roman" w:hAnsi="Times New Roman" w:cs="Times New Roman" w:hint="default"/>
      </w:r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61" w15:restartNumberingAfterBreak="0">
    <w:nsid w:val="3F013A71"/>
    <w:multiLevelType w:val="hybridMultilevel"/>
    <w:tmpl w:val="662C2448"/>
    <w:lvl w:ilvl="0" w:tplc="0409000F">
      <w:start w:val="1"/>
      <w:numFmt w:val="decimal"/>
      <w:lvlText w:val="%1."/>
      <w:lvlJc w:val="left"/>
      <w:pPr>
        <w:ind w:left="1152" w:hanging="360"/>
      </w:pPr>
    </w:lvl>
    <w:lvl w:ilvl="1" w:tplc="04090001">
      <w:start w:val="1"/>
      <w:numFmt w:val="bullet"/>
      <w:lvlText w:val=""/>
      <w:lvlJc w:val="left"/>
      <w:pPr>
        <w:ind w:left="1872" w:hanging="360"/>
      </w:pPr>
      <w:rPr>
        <w:rFonts w:ascii="Symbol" w:hAnsi="Symbol" w:hint="default"/>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2" w15:restartNumberingAfterBreak="0">
    <w:nsid w:val="41535846"/>
    <w:multiLevelType w:val="hybridMultilevel"/>
    <w:tmpl w:val="6966CB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3" w15:restartNumberingAfterBreak="0">
    <w:nsid w:val="4203278A"/>
    <w:multiLevelType w:val="hybridMultilevel"/>
    <w:tmpl w:val="74A6858A"/>
    <w:lvl w:ilvl="0" w:tplc="0409000F">
      <w:start w:val="1"/>
      <w:numFmt w:val="decimal"/>
      <w:lvlText w:val="%1."/>
      <w:lvlJc w:val="left"/>
      <w:pPr>
        <w:ind w:left="748" w:hanging="360"/>
      </w:p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64" w15:restartNumberingAfterBreak="0">
    <w:nsid w:val="434976C4"/>
    <w:multiLevelType w:val="multilevel"/>
    <w:tmpl w:val="1F48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44677776"/>
    <w:multiLevelType w:val="multilevel"/>
    <w:tmpl w:val="5E463830"/>
    <w:lvl w:ilvl="0">
      <w:start w:val="1"/>
      <w:numFmt w:val="decimal"/>
      <w:lvlText w:val="%1"/>
      <w:lvlJc w:val="left"/>
      <w:pPr>
        <w:tabs>
          <w:tab w:val="num" w:pos="432"/>
        </w:tabs>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15:restartNumberingAfterBreak="0">
    <w:nsid w:val="44CD26E6"/>
    <w:multiLevelType w:val="hybridMultilevel"/>
    <w:tmpl w:val="9DFC34B4"/>
    <w:lvl w:ilvl="0" w:tplc="0409000F">
      <w:start w:val="1"/>
      <w:numFmt w:val="decimal"/>
      <w:lvlText w:val="%1."/>
      <w:lvlJc w:val="left"/>
      <w:pPr>
        <w:ind w:left="748" w:hanging="360"/>
      </w:p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67" w15:restartNumberingAfterBreak="0">
    <w:nsid w:val="47067F3E"/>
    <w:multiLevelType w:val="hybridMultilevel"/>
    <w:tmpl w:val="73805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471D78AC"/>
    <w:multiLevelType w:val="hybridMultilevel"/>
    <w:tmpl w:val="7548BB6E"/>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9" w15:restartNumberingAfterBreak="0">
    <w:nsid w:val="4879122E"/>
    <w:multiLevelType w:val="hybridMultilevel"/>
    <w:tmpl w:val="246A45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48C1670F"/>
    <w:multiLevelType w:val="hybridMultilevel"/>
    <w:tmpl w:val="DC6CD8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499A648F"/>
    <w:multiLevelType w:val="hybridMultilevel"/>
    <w:tmpl w:val="1FBA9B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49CE2D0A"/>
    <w:multiLevelType w:val="hybridMultilevel"/>
    <w:tmpl w:val="37E81EEA"/>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3" w15:restartNumberingAfterBreak="0">
    <w:nsid w:val="4A822095"/>
    <w:multiLevelType w:val="hybridMultilevel"/>
    <w:tmpl w:val="42947F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4C215735"/>
    <w:multiLevelType w:val="hybridMultilevel"/>
    <w:tmpl w:val="84A2E2C8"/>
    <w:lvl w:ilvl="0" w:tplc="7BBC6C82">
      <w:start w:val="1"/>
      <w:numFmt w:val="bullet"/>
      <w:lvlText w:val="•"/>
      <w:lvlJc w:val="left"/>
      <w:pPr>
        <w:ind w:left="1152" w:hanging="360"/>
      </w:pPr>
      <w:rPr>
        <w:rFonts w:ascii="Times New Roman" w:hAnsi="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5" w15:restartNumberingAfterBreak="0">
    <w:nsid w:val="4F0C4E7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51033755"/>
    <w:multiLevelType w:val="multilevel"/>
    <w:tmpl w:val="0B44B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51C410CA"/>
    <w:multiLevelType w:val="hybridMultilevel"/>
    <w:tmpl w:val="A6CC4894"/>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8" w15:restartNumberingAfterBreak="0">
    <w:nsid w:val="51FC73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525964D2"/>
    <w:multiLevelType w:val="hybridMultilevel"/>
    <w:tmpl w:val="29FE3A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56747AC3"/>
    <w:multiLevelType w:val="hybridMultilevel"/>
    <w:tmpl w:val="B95A55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56C051E0"/>
    <w:multiLevelType w:val="multilevel"/>
    <w:tmpl w:val="7E74A388"/>
    <w:lvl w:ilvl="0">
      <w:start w:val="1"/>
      <w:numFmt w:val="decimal"/>
      <w:lvlText w:val="%1."/>
      <w:lvlJc w:val="left"/>
      <w:pPr>
        <w:ind w:left="748" w:hanging="360"/>
      </w:pPr>
    </w:lvl>
    <w:lvl w:ilvl="1">
      <w:start w:val="1"/>
      <w:numFmt w:val="lowerLetter"/>
      <w:lvlText w:val="%2."/>
      <w:lvlJc w:val="left"/>
      <w:pPr>
        <w:ind w:left="1468" w:hanging="360"/>
      </w:pPr>
    </w:lvl>
    <w:lvl w:ilvl="2">
      <w:start w:val="1"/>
      <w:numFmt w:val="lowerRoman"/>
      <w:lvlText w:val="%3."/>
      <w:lvlJc w:val="right"/>
      <w:pPr>
        <w:ind w:left="2188" w:hanging="180"/>
      </w:pPr>
    </w:lvl>
    <w:lvl w:ilvl="3">
      <w:start w:val="1"/>
      <w:numFmt w:val="decimal"/>
      <w:lvlText w:val="%4."/>
      <w:lvlJc w:val="left"/>
      <w:pPr>
        <w:ind w:left="2908" w:hanging="360"/>
      </w:pPr>
    </w:lvl>
    <w:lvl w:ilvl="4">
      <w:start w:val="1"/>
      <w:numFmt w:val="lowerLetter"/>
      <w:lvlText w:val="%5."/>
      <w:lvlJc w:val="left"/>
      <w:pPr>
        <w:ind w:left="3628" w:hanging="360"/>
      </w:pPr>
    </w:lvl>
    <w:lvl w:ilvl="5">
      <w:start w:val="1"/>
      <w:numFmt w:val="lowerRoman"/>
      <w:lvlText w:val="%6."/>
      <w:lvlJc w:val="right"/>
      <w:pPr>
        <w:ind w:left="4348" w:hanging="180"/>
      </w:pPr>
    </w:lvl>
    <w:lvl w:ilvl="6">
      <w:start w:val="1"/>
      <w:numFmt w:val="decimal"/>
      <w:lvlText w:val="%7."/>
      <w:lvlJc w:val="left"/>
      <w:pPr>
        <w:ind w:left="5068" w:hanging="360"/>
      </w:pPr>
    </w:lvl>
    <w:lvl w:ilvl="7">
      <w:start w:val="1"/>
      <w:numFmt w:val="lowerLetter"/>
      <w:lvlText w:val="%8."/>
      <w:lvlJc w:val="left"/>
      <w:pPr>
        <w:ind w:left="5788" w:hanging="360"/>
      </w:pPr>
    </w:lvl>
    <w:lvl w:ilvl="8">
      <w:start w:val="1"/>
      <w:numFmt w:val="lowerRoman"/>
      <w:lvlText w:val="%9."/>
      <w:lvlJc w:val="right"/>
      <w:pPr>
        <w:ind w:left="6508" w:hanging="180"/>
      </w:pPr>
    </w:lvl>
  </w:abstractNum>
  <w:abstractNum w:abstractNumId="82"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77A305A"/>
    <w:multiLevelType w:val="hybridMultilevel"/>
    <w:tmpl w:val="594087EA"/>
    <w:lvl w:ilvl="0" w:tplc="04090003">
      <w:start w:val="1"/>
      <w:numFmt w:val="bullet"/>
      <w:lvlText w:val="o"/>
      <w:lvlJc w:val="left"/>
      <w:pPr>
        <w:tabs>
          <w:tab w:val="num" w:pos="1440"/>
        </w:tabs>
        <w:ind w:left="1440" w:hanging="360"/>
      </w:pPr>
      <w:rPr>
        <w:rFonts w:ascii="Courier New" w:hAnsi="Courier New" w:hint="default"/>
      </w:rPr>
    </w:lvl>
    <w:lvl w:ilvl="1" w:tplc="669E23F6">
      <w:numFmt w:val="bullet"/>
      <w:lvlText w:val="-"/>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4" w15:restartNumberingAfterBreak="0">
    <w:nsid w:val="58033711"/>
    <w:multiLevelType w:val="hybridMultilevel"/>
    <w:tmpl w:val="AA564C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5" w15:restartNumberingAfterBreak="0">
    <w:nsid w:val="58B30C3A"/>
    <w:multiLevelType w:val="hybridMultilevel"/>
    <w:tmpl w:val="5998889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6" w15:restartNumberingAfterBreak="0">
    <w:nsid w:val="58BB53C4"/>
    <w:multiLevelType w:val="multilevel"/>
    <w:tmpl w:val="74A6858A"/>
    <w:lvl w:ilvl="0">
      <w:start w:val="1"/>
      <w:numFmt w:val="decimal"/>
      <w:lvlText w:val="%1."/>
      <w:lvlJc w:val="left"/>
      <w:pPr>
        <w:ind w:left="748" w:hanging="360"/>
      </w:pPr>
    </w:lvl>
    <w:lvl w:ilvl="1">
      <w:start w:val="1"/>
      <w:numFmt w:val="lowerLetter"/>
      <w:lvlText w:val="%2."/>
      <w:lvlJc w:val="left"/>
      <w:pPr>
        <w:ind w:left="1468" w:hanging="360"/>
      </w:pPr>
    </w:lvl>
    <w:lvl w:ilvl="2">
      <w:start w:val="1"/>
      <w:numFmt w:val="lowerRoman"/>
      <w:lvlText w:val="%3."/>
      <w:lvlJc w:val="right"/>
      <w:pPr>
        <w:ind w:left="2188" w:hanging="180"/>
      </w:pPr>
    </w:lvl>
    <w:lvl w:ilvl="3">
      <w:start w:val="1"/>
      <w:numFmt w:val="decimal"/>
      <w:lvlText w:val="%4."/>
      <w:lvlJc w:val="left"/>
      <w:pPr>
        <w:ind w:left="2908" w:hanging="360"/>
      </w:pPr>
    </w:lvl>
    <w:lvl w:ilvl="4">
      <w:start w:val="1"/>
      <w:numFmt w:val="lowerLetter"/>
      <w:lvlText w:val="%5."/>
      <w:lvlJc w:val="left"/>
      <w:pPr>
        <w:ind w:left="3628" w:hanging="360"/>
      </w:pPr>
    </w:lvl>
    <w:lvl w:ilvl="5">
      <w:start w:val="1"/>
      <w:numFmt w:val="lowerRoman"/>
      <w:lvlText w:val="%6."/>
      <w:lvlJc w:val="right"/>
      <w:pPr>
        <w:ind w:left="4348" w:hanging="180"/>
      </w:pPr>
    </w:lvl>
    <w:lvl w:ilvl="6">
      <w:start w:val="1"/>
      <w:numFmt w:val="decimal"/>
      <w:lvlText w:val="%7."/>
      <w:lvlJc w:val="left"/>
      <w:pPr>
        <w:ind w:left="5068" w:hanging="360"/>
      </w:pPr>
    </w:lvl>
    <w:lvl w:ilvl="7">
      <w:start w:val="1"/>
      <w:numFmt w:val="lowerLetter"/>
      <w:lvlText w:val="%8."/>
      <w:lvlJc w:val="left"/>
      <w:pPr>
        <w:ind w:left="5788" w:hanging="360"/>
      </w:pPr>
    </w:lvl>
    <w:lvl w:ilvl="8">
      <w:start w:val="1"/>
      <w:numFmt w:val="lowerRoman"/>
      <w:lvlText w:val="%9."/>
      <w:lvlJc w:val="right"/>
      <w:pPr>
        <w:ind w:left="6508" w:hanging="180"/>
      </w:pPr>
    </w:lvl>
  </w:abstractNum>
  <w:abstractNum w:abstractNumId="87" w15:restartNumberingAfterBreak="0">
    <w:nsid w:val="59D7534B"/>
    <w:multiLevelType w:val="multilevel"/>
    <w:tmpl w:val="5FC80FB0"/>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88" w15:restartNumberingAfterBreak="0">
    <w:nsid w:val="5A3735E8"/>
    <w:multiLevelType w:val="multilevel"/>
    <w:tmpl w:val="5C76B37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9" w15:restartNumberingAfterBreak="0">
    <w:nsid w:val="5B8F5818"/>
    <w:multiLevelType w:val="hybridMultilevel"/>
    <w:tmpl w:val="9A3C5E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CFA3658"/>
    <w:multiLevelType w:val="multilevel"/>
    <w:tmpl w:val="7410F1C2"/>
    <w:lvl w:ilvl="0">
      <w:start w:val="1"/>
      <w:numFmt w:val="decimal"/>
      <w:pStyle w:val="Heading1"/>
      <w:lvlText w:val="%1"/>
      <w:lvlJc w:val="left"/>
      <w:pPr>
        <w:tabs>
          <w:tab w:val="num" w:pos="432"/>
        </w:tabs>
        <w:ind w:left="432" w:hanging="432"/>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76"/>
        </w:tabs>
        <w:ind w:left="576" w:hanging="576"/>
      </w:pPr>
      <w:rPr>
        <w:rFonts w:hint="default"/>
        <w:sz w:val="24"/>
        <w:szCs w:val="24"/>
      </w:rPr>
    </w:lvl>
    <w:lvl w:ilvl="2">
      <w:start w:val="1"/>
      <w:numFmt w:val="decimal"/>
      <w:pStyle w:val="Heading3"/>
      <w:lvlText w:val="%1.%2.%3"/>
      <w:lvlJc w:val="left"/>
      <w:pPr>
        <w:tabs>
          <w:tab w:val="num" w:pos="1260"/>
        </w:tabs>
        <w:ind w:left="126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4550"/>
        </w:tabs>
        <w:ind w:left="4550"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1" w15:restartNumberingAfterBreak="0">
    <w:nsid w:val="5DE034BE"/>
    <w:multiLevelType w:val="multilevel"/>
    <w:tmpl w:val="8B907ADA"/>
    <w:lvl w:ilvl="0">
      <w:start w:val="1"/>
      <w:numFmt w:val="bullet"/>
      <w:lvlText w:val="o"/>
      <w:lvlJc w:val="left"/>
      <w:pPr>
        <w:tabs>
          <w:tab w:val="num" w:pos="1440"/>
        </w:tabs>
        <w:ind w:left="1440" w:hanging="360"/>
      </w:pPr>
      <w:rPr>
        <w:rFonts w:ascii="Courier New" w:hAnsi="Courier New" w:hint="default"/>
      </w:rPr>
    </w:lvl>
    <w:lvl w:ilvl="1">
      <w:start w:val="5"/>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2" w15:restartNumberingAfterBreak="0">
    <w:nsid w:val="5E2E5E6B"/>
    <w:multiLevelType w:val="hybridMultilevel"/>
    <w:tmpl w:val="C0B4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F7A052B"/>
    <w:multiLevelType w:val="hybridMultilevel"/>
    <w:tmpl w:val="8220889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5FAA492B"/>
    <w:multiLevelType w:val="multilevel"/>
    <w:tmpl w:val="754A1D2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5" w15:restartNumberingAfterBreak="0">
    <w:nsid w:val="5FD82597"/>
    <w:multiLevelType w:val="singleLevel"/>
    <w:tmpl w:val="130E58D0"/>
    <w:lvl w:ilvl="0">
      <w:numFmt w:val="bullet"/>
      <w:lvlText w:val=""/>
      <w:lvlJc w:val="left"/>
      <w:pPr>
        <w:tabs>
          <w:tab w:val="num" w:pos="504"/>
        </w:tabs>
        <w:ind w:left="504" w:hanging="360"/>
      </w:pPr>
      <w:rPr>
        <w:rFonts w:ascii="Symbol" w:hAnsi="Symbol" w:hint="default"/>
      </w:rPr>
    </w:lvl>
  </w:abstractNum>
  <w:abstractNum w:abstractNumId="96" w15:restartNumberingAfterBreak="0">
    <w:nsid w:val="612A65CA"/>
    <w:multiLevelType w:val="multilevel"/>
    <w:tmpl w:val="D45A3EA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7" w15:restartNumberingAfterBreak="0">
    <w:nsid w:val="61ED7F55"/>
    <w:multiLevelType w:val="hybridMultilevel"/>
    <w:tmpl w:val="80DE4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1FC579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63447D10"/>
    <w:multiLevelType w:val="hybridMultilevel"/>
    <w:tmpl w:val="3E1C0456"/>
    <w:lvl w:ilvl="0" w:tplc="0409000F">
      <w:start w:val="1"/>
      <w:numFmt w:val="decimal"/>
      <w:lvlText w:val="%1."/>
      <w:lvlJc w:val="left"/>
      <w:pPr>
        <w:ind w:left="1774" w:hanging="360"/>
      </w:pPr>
    </w:lvl>
    <w:lvl w:ilvl="1" w:tplc="04090019" w:tentative="1">
      <w:start w:val="1"/>
      <w:numFmt w:val="lowerLetter"/>
      <w:lvlText w:val="%2."/>
      <w:lvlJc w:val="left"/>
      <w:pPr>
        <w:ind w:left="2494" w:hanging="360"/>
      </w:pPr>
    </w:lvl>
    <w:lvl w:ilvl="2" w:tplc="0409001B" w:tentative="1">
      <w:start w:val="1"/>
      <w:numFmt w:val="lowerRoman"/>
      <w:lvlText w:val="%3."/>
      <w:lvlJc w:val="right"/>
      <w:pPr>
        <w:ind w:left="3214" w:hanging="180"/>
      </w:pPr>
    </w:lvl>
    <w:lvl w:ilvl="3" w:tplc="0409000F" w:tentative="1">
      <w:start w:val="1"/>
      <w:numFmt w:val="decimal"/>
      <w:lvlText w:val="%4."/>
      <w:lvlJc w:val="left"/>
      <w:pPr>
        <w:ind w:left="3934" w:hanging="360"/>
      </w:pPr>
    </w:lvl>
    <w:lvl w:ilvl="4" w:tplc="04090019" w:tentative="1">
      <w:start w:val="1"/>
      <w:numFmt w:val="lowerLetter"/>
      <w:lvlText w:val="%5."/>
      <w:lvlJc w:val="left"/>
      <w:pPr>
        <w:ind w:left="4654" w:hanging="360"/>
      </w:pPr>
    </w:lvl>
    <w:lvl w:ilvl="5" w:tplc="0409001B" w:tentative="1">
      <w:start w:val="1"/>
      <w:numFmt w:val="lowerRoman"/>
      <w:lvlText w:val="%6."/>
      <w:lvlJc w:val="right"/>
      <w:pPr>
        <w:ind w:left="5374" w:hanging="180"/>
      </w:pPr>
    </w:lvl>
    <w:lvl w:ilvl="6" w:tplc="0409000F" w:tentative="1">
      <w:start w:val="1"/>
      <w:numFmt w:val="decimal"/>
      <w:lvlText w:val="%7."/>
      <w:lvlJc w:val="left"/>
      <w:pPr>
        <w:ind w:left="6094" w:hanging="360"/>
      </w:pPr>
    </w:lvl>
    <w:lvl w:ilvl="7" w:tplc="04090019" w:tentative="1">
      <w:start w:val="1"/>
      <w:numFmt w:val="lowerLetter"/>
      <w:lvlText w:val="%8."/>
      <w:lvlJc w:val="left"/>
      <w:pPr>
        <w:ind w:left="6814" w:hanging="360"/>
      </w:pPr>
    </w:lvl>
    <w:lvl w:ilvl="8" w:tplc="0409001B" w:tentative="1">
      <w:start w:val="1"/>
      <w:numFmt w:val="lowerRoman"/>
      <w:lvlText w:val="%9."/>
      <w:lvlJc w:val="right"/>
      <w:pPr>
        <w:ind w:left="7534" w:hanging="180"/>
      </w:pPr>
    </w:lvl>
  </w:abstractNum>
  <w:abstractNum w:abstractNumId="100" w15:restartNumberingAfterBreak="0">
    <w:nsid w:val="63AA3C24"/>
    <w:multiLevelType w:val="hybridMultilevel"/>
    <w:tmpl w:val="D45A3E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15:restartNumberingAfterBreak="0">
    <w:nsid w:val="67334F56"/>
    <w:multiLevelType w:val="hybridMultilevel"/>
    <w:tmpl w:val="60341C04"/>
    <w:lvl w:ilvl="0" w:tplc="62E0BFDC">
      <w:start w:val="1"/>
      <w:numFmt w:val="decimal"/>
      <w:lvlText w:val="B%1)"/>
      <w:lvlJc w:val="left"/>
      <w:pPr>
        <w:ind w:left="1080" w:hanging="360"/>
      </w:pPr>
      <w:rPr>
        <w:rFonts w:hint="default"/>
      </w:rPr>
    </w:lvl>
    <w:lvl w:ilvl="1" w:tplc="20F60736">
      <w:start w:val="1"/>
      <w:numFmt w:val="lowerLetter"/>
      <w:lvlText w:val="%2."/>
      <w:lvlJc w:val="left"/>
      <w:pPr>
        <w:tabs>
          <w:tab w:val="num" w:pos="2130"/>
        </w:tabs>
        <w:ind w:left="2130" w:hanging="360"/>
      </w:pPr>
      <w:rPr>
        <w:color w:val="FF0000"/>
      </w:rPr>
    </w:lvl>
    <w:lvl w:ilvl="2" w:tplc="0409001B">
      <w:start w:val="1"/>
      <w:numFmt w:val="lowerRoman"/>
      <w:lvlText w:val="%3."/>
      <w:lvlJc w:val="right"/>
      <w:pPr>
        <w:tabs>
          <w:tab w:val="num" w:pos="2850"/>
        </w:tabs>
        <w:ind w:left="2850" w:hanging="180"/>
      </w:pPr>
    </w:lvl>
    <w:lvl w:ilvl="3" w:tplc="21CAA864">
      <w:start w:val="1"/>
      <w:numFmt w:val="bullet"/>
      <w:lvlText w:val="–"/>
      <w:lvlJc w:val="left"/>
      <w:pPr>
        <w:tabs>
          <w:tab w:val="num" w:pos="3570"/>
        </w:tabs>
        <w:ind w:left="3570" w:hanging="360"/>
      </w:pPr>
      <w:rPr>
        <w:rFonts w:ascii="Times New Roman" w:eastAsia="Times New Roman" w:hAnsi="Times New Roman" w:cs="Times New Roman" w:hint="default"/>
      </w:r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102" w15:restartNumberingAfterBreak="0">
    <w:nsid w:val="68030D9D"/>
    <w:multiLevelType w:val="multilevel"/>
    <w:tmpl w:val="434E5BEA"/>
    <w:lvl w:ilvl="0">
      <w:start w:val="1"/>
      <w:numFmt w:val="decimal"/>
      <w:lvlText w:val="A%1)"/>
      <w:lvlJc w:val="left"/>
      <w:pPr>
        <w:ind w:left="1080" w:hanging="360"/>
      </w:pPr>
      <w:rPr>
        <w:rFonts w:hint="default"/>
      </w:rPr>
    </w:lvl>
    <w:lvl w:ilvl="1">
      <w:start w:val="1"/>
      <w:numFmt w:val="lowerLetter"/>
      <w:lvlText w:val="%2."/>
      <w:lvlJc w:val="left"/>
      <w:pPr>
        <w:tabs>
          <w:tab w:val="num" w:pos="2130"/>
        </w:tabs>
        <w:ind w:left="2130" w:hanging="360"/>
      </w:pPr>
    </w:lvl>
    <w:lvl w:ilvl="2">
      <w:start w:val="1"/>
      <w:numFmt w:val="lowerRoman"/>
      <w:lvlText w:val="%3."/>
      <w:lvlJc w:val="right"/>
      <w:pPr>
        <w:tabs>
          <w:tab w:val="num" w:pos="2850"/>
        </w:tabs>
        <w:ind w:left="2850" w:hanging="180"/>
      </w:pPr>
    </w:lvl>
    <w:lvl w:ilvl="3">
      <w:start w:val="1"/>
      <w:numFmt w:val="bullet"/>
      <w:lvlText w:val="–"/>
      <w:lvlJc w:val="left"/>
      <w:pPr>
        <w:tabs>
          <w:tab w:val="num" w:pos="3570"/>
        </w:tabs>
        <w:ind w:left="3570" w:hanging="360"/>
      </w:pPr>
      <w:rPr>
        <w:rFonts w:ascii="Times New Roman" w:eastAsia="Times New Roman" w:hAnsi="Times New Roman" w:cs="Times New Roman" w:hint="default"/>
      </w:rPr>
    </w:lvl>
    <w:lvl w:ilvl="4">
      <w:start w:val="1"/>
      <w:numFmt w:val="lowerLetter"/>
      <w:lvlText w:val="%5."/>
      <w:lvlJc w:val="left"/>
      <w:pPr>
        <w:tabs>
          <w:tab w:val="num" w:pos="4290"/>
        </w:tabs>
        <w:ind w:left="4290" w:hanging="360"/>
      </w:pPr>
    </w:lvl>
    <w:lvl w:ilvl="5">
      <w:start w:val="1"/>
      <w:numFmt w:val="lowerRoman"/>
      <w:lvlText w:val="%6."/>
      <w:lvlJc w:val="right"/>
      <w:pPr>
        <w:tabs>
          <w:tab w:val="num" w:pos="5010"/>
        </w:tabs>
        <w:ind w:left="5010" w:hanging="180"/>
      </w:pPr>
    </w:lvl>
    <w:lvl w:ilvl="6">
      <w:start w:val="1"/>
      <w:numFmt w:val="decimal"/>
      <w:lvlText w:val="%7."/>
      <w:lvlJc w:val="left"/>
      <w:pPr>
        <w:tabs>
          <w:tab w:val="num" w:pos="5730"/>
        </w:tabs>
        <w:ind w:left="5730" w:hanging="360"/>
      </w:pPr>
    </w:lvl>
    <w:lvl w:ilvl="7">
      <w:start w:val="1"/>
      <w:numFmt w:val="lowerLetter"/>
      <w:lvlText w:val="%8."/>
      <w:lvlJc w:val="left"/>
      <w:pPr>
        <w:tabs>
          <w:tab w:val="num" w:pos="6450"/>
        </w:tabs>
        <w:ind w:left="6450" w:hanging="360"/>
      </w:pPr>
    </w:lvl>
    <w:lvl w:ilvl="8">
      <w:start w:val="1"/>
      <w:numFmt w:val="lowerRoman"/>
      <w:lvlText w:val="%9."/>
      <w:lvlJc w:val="right"/>
      <w:pPr>
        <w:tabs>
          <w:tab w:val="num" w:pos="7170"/>
        </w:tabs>
        <w:ind w:left="7170" w:hanging="180"/>
      </w:pPr>
    </w:lvl>
  </w:abstractNum>
  <w:abstractNum w:abstractNumId="103" w15:restartNumberingAfterBreak="0">
    <w:nsid w:val="69A5291E"/>
    <w:multiLevelType w:val="hybridMultilevel"/>
    <w:tmpl w:val="4F9EBC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69F4748B"/>
    <w:multiLevelType w:val="hybridMultilevel"/>
    <w:tmpl w:val="84A8A972"/>
    <w:lvl w:ilvl="0" w:tplc="04090019">
      <w:start w:val="1"/>
      <w:numFmt w:val="lowerLetter"/>
      <w:lvlText w:val="%1."/>
      <w:lvlJc w:val="left"/>
      <w:pPr>
        <w:ind w:left="1671" w:hanging="360"/>
      </w:pPr>
    </w:lvl>
    <w:lvl w:ilvl="1" w:tplc="04090019" w:tentative="1">
      <w:start w:val="1"/>
      <w:numFmt w:val="lowerLetter"/>
      <w:lvlText w:val="%2."/>
      <w:lvlJc w:val="left"/>
      <w:pPr>
        <w:ind w:left="2391" w:hanging="360"/>
      </w:pPr>
    </w:lvl>
    <w:lvl w:ilvl="2" w:tplc="0409001B" w:tentative="1">
      <w:start w:val="1"/>
      <w:numFmt w:val="lowerRoman"/>
      <w:lvlText w:val="%3."/>
      <w:lvlJc w:val="right"/>
      <w:pPr>
        <w:ind w:left="3111" w:hanging="180"/>
      </w:pPr>
    </w:lvl>
    <w:lvl w:ilvl="3" w:tplc="0409000F" w:tentative="1">
      <w:start w:val="1"/>
      <w:numFmt w:val="decimal"/>
      <w:lvlText w:val="%4."/>
      <w:lvlJc w:val="left"/>
      <w:pPr>
        <w:ind w:left="3831" w:hanging="360"/>
      </w:pPr>
    </w:lvl>
    <w:lvl w:ilvl="4" w:tplc="04090019" w:tentative="1">
      <w:start w:val="1"/>
      <w:numFmt w:val="lowerLetter"/>
      <w:lvlText w:val="%5."/>
      <w:lvlJc w:val="left"/>
      <w:pPr>
        <w:ind w:left="4551" w:hanging="360"/>
      </w:pPr>
    </w:lvl>
    <w:lvl w:ilvl="5" w:tplc="0409001B" w:tentative="1">
      <w:start w:val="1"/>
      <w:numFmt w:val="lowerRoman"/>
      <w:lvlText w:val="%6."/>
      <w:lvlJc w:val="right"/>
      <w:pPr>
        <w:ind w:left="5271" w:hanging="180"/>
      </w:pPr>
    </w:lvl>
    <w:lvl w:ilvl="6" w:tplc="0409000F" w:tentative="1">
      <w:start w:val="1"/>
      <w:numFmt w:val="decimal"/>
      <w:lvlText w:val="%7."/>
      <w:lvlJc w:val="left"/>
      <w:pPr>
        <w:ind w:left="5991" w:hanging="360"/>
      </w:pPr>
    </w:lvl>
    <w:lvl w:ilvl="7" w:tplc="04090019" w:tentative="1">
      <w:start w:val="1"/>
      <w:numFmt w:val="lowerLetter"/>
      <w:lvlText w:val="%8."/>
      <w:lvlJc w:val="left"/>
      <w:pPr>
        <w:ind w:left="6711" w:hanging="360"/>
      </w:pPr>
    </w:lvl>
    <w:lvl w:ilvl="8" w:tplc="0409001B" w:tentative="1">
      <w:start w:val="1"/>
      <w:numFmt w:val="lowerRoman"/>
      <w:lvlText w:val="%9."/>
      <w:lvlJc w:val="right"/>
      <w:pPr>
        <w:ind w:left="7431" w:hanging="180"/>
      </w:pPr>
    </w:lvl>
  </w:abstractNum>
  <w:abstractNum w:abstractNumId="105" w15:restartNumberingAfterBreak="0">
    <w:nsid w:val="6EFC0BD8"/>
    <w:multiLevelType w:val="hybridMultilevel"/>
    <w:tmpl w:val="82D464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701C3420"/>
    <w:multiLevelType w:val="multilevel"/>
    <w:tmpl w:val="0570DAF8"/>
    <w:lvl w:ilvl="0">
      <w:start w:val="1"/>
      <w:numFmt w:val="decimal"/>
      <w:lvlText w:val="%1."/>
      <w:lvlJc w:val="left"/>
      <w:pPr>
        <w:ind w:left="1710" w:hanging="360"/>
      </w:pPr>
    </w:lvl>
    <w:lvl w:ilvl="1">
      <w:start w:val="1"/>
      <w:numFmt w:val="lowerLetter"/>
      <w:lvlText w:val="%2."/>
      <w:lvlJc w:val="left"/>
      <w:pPr>
        <w:ind w:left="2430" w:hanging="360"/>
      </w:pPr>
    </w:lvl>
    <w:lvl w:ilvl="2">
      <w:start w:val="1"/>
      <w:numFmt w:val="lowerRoman"/>
      <w:lvlText w:val="%3."/>
      <w:lvlJc w:val="right"/>
      <w:pPr>
        <w:ind w:left="3150" w:hanging="180"/>
      </w:pPr>
    </w:lvl>
    <w:lvl w:ilvl="3">
      <w:start w:val="1"/>
      <w:numFmt w:val="decimal"/>
      <w:lvlText w:val="%4."/>
      <w:lvlJc w:val="left"/>
      <w:pPr>
        <w:ind w:left="3870" w:hanging="360"/>
      </w:p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603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abstractNum w:abstractNumId="107" w15:restartNumberingAfterBreak="0">
    <w:nsid w:val="733471EC"/>
    <w:multiLevelType w:val="multilevel"/>
    <w:tmpl w:val="9450298A"/>
    <w:lvl w:ilvl="0">
      <w:start w:val="1"/>
      <w:numFmt w:val="decimal"/>
      <w:lvlText w:val="%1."/>
      <w:lvlJc w:val="left"/>
      <w:pPr>
        <w:ind w:left="748" w:hanging="360"/>
      </w:pPr>
    </w:lvl>
    <w:lvl w:ilvl="1">
      <w:start w:val="1"/>
      <w:numFmt w:val="lowerLetter"/>
      <w:lvlText w:val="%2."/>
      <w:lvlJc w:val="left"/>
      <w:pPr>
        <w:ind w:left="1468" w:hanging="360"/>
      </w:pPr>
    </w:lvl>
    <w:lvl w:ilvl="2">
      <w:start w:val="1"/>
      <w:numFmt w:val="lowerRoman"/>
      <w:lvlText w:val="%3."/>
      <w:lvlJc w:val="right"/>
      <w:pPr>
        <w:ind w:left="2188" w:hanging="180"/>
      </w:pPr>
    </w:lvl>
    <w:lvl w:ilvl="3">
      <w:start w:val="1"/>
      <w:numFmt w:val="decimal"/>
      <w:lvlText w:val="%4."/>
      <w:lvlJc w:val="left"/>
      <w:pPr>
        <w:ind w:left="2908" w:hanging="360"/>
      </w:pPr>
    </w:lvl>
    <w:lvl w:ilvl="4">
      <w:start w:val="1"/>
      <w:numFmt w:val="lowerLetter"/>
      <w:lvlText w:val="%5."/>
      <w:lvlJc w:val="left"/>
      <w:pPr>
        <w:ind w:left="3628" w:hanging="360"/>
      </w:pPr>
    </w:lvl>
    <w:lvl w:ilvl="5">
      <w:start w:val="1"/>
      <w:numFmt w:val="lowerRoman"/>
      <w:lvlText w:val="%6."/>
      <w:lvlJc w:val="right"/>
      <w:pPr>
        <w:ind w:left="4348" w:hanging="180"/>
      </w:pPr>
    </w:lvl>
    <w:lvl w:ilvl="6">
      <w:start w:val="1"/>
      <w:numFmt w:val="decimal"/>
      <w:lvlText w:val="%7."/>
      <w:lvlJc w:val="left"/>
      <w:pPr>
        <w:ind w:left="5068" w:hanging="360"/>
      </w:pPr>
    </w:lvl>
    <w:lvl w:ilvl="7">
      <w:start w:val="1"/>
      <w:numFmt w:val="lowerLetter"/>
      <w:lvlText w:val="%8."/>
      <w:lvlJc w:val="left"/>
      <w:pPr>
        <w:ind w:left="5788" w:hanging="360"/>
      </w:pPr>
    </w:lvl>
    <w:lvl w:ilvl="8">
      <w:start w:val="1"/>
      <w:numFmt w:val="lowerRoman"/>
      <w:lvlText w:val="%9."/>
      <w:lvlJc w:val="right"/>
      <w:pPr>
        <w:ind w:left="6508" w:hanging="180"/>
      </w:pPr>
    </w:lvl>
  </w:abstractNum>
  <w:abstractNum w:abstractNumId="108" w15:restartNumberingAfterBreak="0">
    <w:nsid w:val="74A41010"/>
    <w:multiLevelType w:val="hybridMultilevel"/>
    <w:tmpl w:val="D9EEF856"/>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9" w15:restartNumberingAfterBreak="0">
    <w:nsid w:val="751323FA"/>
    <w:multiLevelType w:val="multilevel"/>
    <w:tmpl w:val="D4E4BC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75371A18"/>
    <w:multiLevelType w:val="hybridMultilevel"/>
    <w:tmpl w:val="5C76B37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1" w15:restartNumberingAfterBreak="0">
    <w:nsid w:val="755E6823"/>
    <w:multiLevelType w:val="hybridMultilevel"/>
    <w:tmpl w:val="8BDE4B1C"/>
    <w:lvl w:ilvl="0" w:tplc="0409000F">
      <w:start w:val="1"/>
      <w:numFmt w:val="decimal"/>
      <w:lvlText w:val="%1."/>
      <w:lvlJc w:val="left"/>
      <w:pPr>
        <w:ind w:left="793" w:hanging="360"/>
      </w:pPr>
    </w:lvl>
    <w:lvl w:ilvl="1" w:tplc="04090019" w:tentative="1">
      <w:start w:val="1"/>
      <w:numFmt w:val="lowerLetter"/>
      <w:lvlText w:val="%2."/>
      <w:lvlJc w:val="left"/>
      <w:pPr>
        <w:ind w:left="1513" w:hanging="360"/>
      </w:pPr>
    </w:lvl>
    <w:lvl w:ilvl="2" w:tplc="0409001B" w:tentative="1">
      <w:start w:val="1"/>
      <w:numFmt w:val="lowerRoman"/>
      <w:lvlText w:val="%3."/>
      <w:lvlJc w:val="right"/>
      <w:pPr>
        <w:ind w:left="2233" w:hanging="180"/>
      </w:pPr>
    </w:lvl>
    <w:lvl w:ilvl="3" w:tplc="0409000F" w:tentative="1">
      <w:start w:val="1"/>
      <w:numFmt w:val="decimal"/>
      <w:lvlText w:val="%4."/>
      <w:lvlJc w:val="left"/>
      <w:pPr>
        <w:ind w:left="2953" w:hanging="360"/>
      </w:pPr>
    </w:lvl>
    <w:lvl w:ilvl="4" w:tplc="04090019" w:tentative="1">
      <w:start w:val="1"/>
      <w:numFmt w:val="lowerLetter"/>
      <w:lvlText w:val="%5."/>
      <w:lvlJc w:val="left"/>
      <w:pPr>
        <w:ind w:left="3673" w:hanging="360"/>
      </w:pPr>
    </w:lvl>
    <w:lvl w:ilvl="5" w:tplc="0409001B" w:tentative="1">
      <w:start w:val="1"/>
      <w:numFmt w:val="lowerRoman"/>
      <w:lvlText w:val="%6."/>
      <w:lvlJc w:val="right"/>
      <w:pPr>
        <w:ind w:left="4393" w:hanging="180"/>
      </w:pPr>
    </w:lvl>
    <w:lvl w:ilvl="6" w:tplc="0409000F" w:tentative="1">
      <w:start w:val="1"/>
      <w:numFmt w:val="decimal"/>
      <w:lvlText w:val="%7."/>
      <w:lvlJc w:val="left"/>
      <w:pPr>
        <w:ind w:left="5113" w:hanging="360"/>
      </w:pPr>
    </w:lvl>
    <w:lvl w:ilvl="7" w:tplc="04090019" w:tentative="1">
      <w:start w:val="1"/>
      <w:numFmt w:val="lowerLetter"/>
      <w:lvlText w:val="%8."/>
      <w:lvlJc w:val="left"/>
      <w:pPr>
        <w:ind w:left="5833" w:hanging="360"/>
      </w:pPr>
    </w:lvl>
    <w:lvl w:ilvl="8" w:tplc="0409001B" w:tentative="1">
      <w:start w:val="1"/>
      <w:numFmt w:val="lowerRoman"/>
      <w:lvlText w:val="%9."/>
      <w:lvlJc w:val="right"/>
      <w:pPr>
        <w:ind w:left="6553" w:hanging="180"/>
      </w:pPr>
    </w:lvl>
  </w:abstractNum>
  <w:abstractNum w:abstractNumId="112" w15:restartNumberingAfterBreak="0">
    <w:nsid w:val="766010D5"/>
    <w:multiLevelType w:val="hybridMultilevel"/>
    <w:tmpl w:val="E9505E34"/>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3" w15:restartNumberingAfterBreak="0">
    <w:nsid w:val="78120CBB"/>
    <w:multiLevelType w:val="hybridMultilevel"/>
    <w:tmpl w:val="45EAA930"/>
    <w:lvl w:ilvl="0" w:tplc="04C0BA0A">
      <w:start w:val="1"/>
      <w:numFmt w:val="decimal"/>
      <w:lvlText w:val="%1."/>
      <w:lvlJc w:val="left"/>
      <w:pPr>
        <w:ind w:left="374" w:hanging="360"/>
      </w:pPr>
      <w:rPr>
        <w:rFonts w:hint="default"/>
      </w:rPr>
    </w:lvl>
    <w:lvl w:ilvl="1" w:tplc="08090019" w:tentative="1">
      <w:start w:val="1"/>
      <w:numFmt w:val="lowerLetter"/>
      <w:lvlText w:val="%2."/>
      <w:lvlJc w:val="left"/>
      <w:pPr>
        <w:ind w:left="684" w:hanging="360"/>
      </w:pPr>
    </w:lvl>
    <w:lvl w:ilvl="2" w:tplc="0809001B" w:tentative="1">
      <w:start w:val="1"/>
      <w:numFmt w:val="lowerRoman"/>
      <w:lvlText w:val="%3."/>
      <w:lvlJc w:val="right"/>
      <w:pPr>
        <w:ind w:left="1404" w:hanging="180"/>
      </w:pPr>
    </w:lvl>
    <w:lvl w:ilvl="3" w:tplc="0809000F" w:tentative="1">
      <w:start w:val="1"/>
      <w:numFmt w:val="decimal"/>
      <w:lvlText w:val="%4."/>
      <w:lvlJc w:val="left"/>
      <w:pPr>
        <w:ind w:left="2124" w:hanging="360"/>
      </w:pPr>
    </w:lvl>
    <w:lvl w:ilvl="4" w:tplc="08090019" w:tentative="1">
      <w:start w:val="1"/>
      <w:numFmt w:val="lowerLetter"/>
      <w:lvlText w:val="%5."/>
      <w:lvlJc w:val="left"/>
      <w:pPr>
        <w:ind w:left="2844" w:hanging="360"/>
      </w:pPr>
    </w:lvl>
    <w:lvl w:ilvl="5" w:tplc="0809001B" w:tentative="1">
      <w:start w:val="1"/>
      <w:numFmt w:val="lowerRoman"/>
      <w:lvlText w:val="%6."/>
      <w:lvlJc w:val="right"/>
      <w:pPr>
        <w:ind w:left="3564" w:hanging="180"/>
      </w:pPr>
    </w:lvl>
    <w:lvl w:ilvl="6" w:tplc="0809000F" w:tentative="1">
      <w:start w:val="1"/>
      <w:numFmt w:val="decimal"/>
      <w:lvlText w:val="%7."/>
      <w:lvlJc w:val="left"/>
      <w:pPr>
        <w:ind w:left="4284" w:hanging="360"/>
      </w:pPr>
    </w:lvl>
    <w:lvl w:ilvl="7" w:tplc="08090019" w:tentative="1">
      <w:start w:val="1"/>
      <w:numFmt w:val="lowerLetter"/>
      <w:lvlText w:val="%8."/>
      <w:lvlJc w:val="left"/>
      <w:pPr>
        <w:ind w:left="5004" w:hanging="360"/>
      </w:pPr>
    </w:lvl>
    <w:lvl w:ilvl="8" w:tplc="0809001B" w:tentative="1">
      <w:start w:val="1"/>
      <w:numFmt w:val="lowerRoman"/>
      <w:lvlText w:val="%9."/>
      <w:lvlJc w:val="right"/>
      <w:pPr>
        <w:ind w:left="5724" w:hanging="180"/>
      </w:pPr>
    </w:lvl>
  </w:abstractNum>
  <w:abstractNum w:abstractNumId="114" w15:restartNumberingAfterBreak="0">
    <w:nsid w:val="785B1B13"/>
    <w:multiLevelType w:val="hybridMultilevel"/>
    <w:tmpl w:val="D4E4B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8EA058A"/>
    <w:multiLevelType w:val="multilevel"/>
    <w:tmpl w:val="A6CC4894"/>
    <w:lvl w:ilvl="0">
      <w:start w:val="1"/>
      <w:numFmt w:val="decimal"/>
      <w:lvlText w:val="%1."/>
      <w:lvlJc w:val="left"/>
      <w:pPr>
        <w:ind w:left="1710" w:hanging="360"/>
      </w:pPr>
    </w:lvl>
    <w:lvl w:ilvl="1">
      <w:start w:val="1"/>
      <w:numFmt w:val="lowerLetter"/>
      <w:lvlText w:val="%2."/>
      <w:lvlJc w:val="left"/>
      <w:pPr>
        <w:ind w:left="2430" w:hanging="360"/>
      </w:pPr>
    </w:lvl>
    <w:lvl w:ilvl="2">
      <w:start w:val="1"/>
      <w:numFmt w:val="lowerRoman"/>
      <w:lvlText w:val="%3."/>
      <w:lvlJc w:val="right"/>
      <w:pPr>
        <w:ind w:left="3150" w:hanging="180"/>
      </w:pPr>
    </w:lvl>
    <w:lvl w:ilvl="3">
      <w:start w:val="1"/>
      <w:numFmt w:val="decimal"/>
      <w:lvlText w:val="%4."/>
      <w:lvlJc w:val="left"/>
      <w:pPr>
        <w:ind w:left="3870" w:hanging="360"/>
      </w:p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603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abstractNum w:abstractNumId="116" w15:restartNumberingAfterBreak="0">
    <w:nsid w:val="7BE7208A"/>
    <w:multiLevelType w:val="multilevel"/>
    <w:tmpl w:val="AD6C8F1E"/>
    <w:lvl w:ilvl="0">
      <w:start w:val="1"/>
      <w:numFmt w:val="decimal"/>
      <w:lvlText w:val="%1."/>
      <w:lvlJc w:val="left"/>
      <w:pPr>
        <w:ind w:left="990" w:hanging="360"/>
      </w:pPr>
    </w:lvl>
    <w:lvl w:ilvl="1">
      <w:start w:val="1"/>
      <w:numFmt w:val="bullet"/>
      <w:lvlText w:val="o"/>
      <w:lvlJc w:val="left"/>
      <w:pPr>
        <w:ind w:left="1387" w:hanging="360"/>
      </w:pPr>
      <w:rPr>
        <w:rFonts w:ascii="Courier New" w:hAnsi="Courier New" w:hint="default"/>
      </w:rPr>
    </w:lvl>
    <w:lvl w:ilvl="2">
      <w:start w:val="1"/>
      <w:numFmt w:val="lowerRoman"/>
      <w:lvlText w:val="%3."/>
      <w:lvlJc w:val="right"/>
      <w:pPr>
        <w:ind w:left="2107" w:hanging="180"/>
      </w:pPr>
    </w:lvl>
    <w:lvl w:ilvl="3">
      <w:start w:val="1"/>
      <w:numFmt w:val="decimal"/>
      <w:lvlText w:val="%4."/>
      <w:lvlJc w:val="left"/>
      <w:pPr>
        <w:ind w:left="2827" w:hanging="360"/>
      </w:pPr>
    </w:lvl>
    <w:lvl w:ilvl="4">
      <w:start w:val="1"/>
      <w:numFmt w:val="lowerLetter"/>
      <w:lvlText w:val="%5."/>
      <w:lvlJc w:val="left"/>
      <w:pPr>
        <w:ind w:left="3547" w:hanging="360"/>
      </w:pPr>
    </w:lvl>
    <w:lvl w:ilvl="5">
      <w:start w:val="1"/>
      <w:numFmt w:val="lowerRoman"/>
      <w:lvlText w:val="%6."/>
      <w:lvlJc w:val="right"/>
      <w:pPr>
        <w:ind w:left="4267" w:hanging="180"/>
      </w:pPr>
    </w:lvl>
    <w:lvl w:ilvl="6">
      <w:start w:val="1"/>
      <w:numFmt w:val="decimal"/>
      <w:lvlText w:val="%7."/>
      <w:lvlJc w:val="left"/>
      <w:pPr>
        <w:ind w:left="4987" w:hanging="360"/>
      </w:pPr>
    </w:lvl>
    <w:lvl w:ilvl="7">
      <w:start w:val="1"/>
      <w:numFmt w:val="lowerLetter"/>
      <w:lvlText w:val="%8."/>
      <w:lvlJc w:val="left"/>
      <w:pPr>
        <w:ind w:left="5707" w:hanging="360"/>
      </w:pPr>
    </w:lvl>
    <w:lvl w:ilvl="8">
      <w:start w:val="1"/>
      <w:numFmt w:val="lowerRoman"/>
      <w:lvlText w:val="%9."/>
      <w:lvlJc w:val="right"/>
      <w:pPr>
        <w:ind w:left="6427" w:hanging="180"/>
      </w:pPr>
    </w:lvl>
  </w:abstractNum>
  <w:abstractNum w:abstractNumId="117" w15:restartNumberingAfterBreak="0">
    <w:nsid w:val="7BFA6A8D"/>
    <w:multiLevelType w:val="multilevel"/>
    <w:tmpl w:val="AC62B0D6"/>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18" w15:restartNumberingAfterBreak="0">
    <w:nsid w:val="7C5E7B80"/>
    <w:multiLevelType w:val="hybridMultilevel"/>
    <w:tmpl w:val="434E5BEA"/>
    <w:lvl w:ilvl="0" w:tplc="40182A86">
      <w:start w:val="1"/>
      <w:numFmt w:val="decimal"/>
      <w:lvlText w:val="A%1)"/>
      <w:lvlJc w:val="left"/>
      <w:pPr>
        <w:ind w:left="1080" w:hanging="360"/>
      </w:pPr>
      <w:rPr>
        <w:rFonts w:hint="default"/>
      </w:rPr>
    </w:lvl>
    <w:lvl w:ilvl="1" w:tplc="04090019">
      <w:start w:val="1"/>
      <w:numFmt w:val="lowerLetter"/>
      <w:lvlText w:val="%2."/>
      <w:lvlJc w:val="left"/>
      <w:pPr>
        <w:tabs>
          <w:tab w:val="num" w:pos="2130"/>
        </w:tabs>
        <w:ind w:left="2130" w:hanging="360"/>
      </w:pPr>
    </w:lvl>
    <w:lvl w:ilvl="2" w:tplc="0409001B">
      <w:start w:val="1"/>
      <w:numFmt w:val="lowerRoman"/>
      <w:lvlText w:val="%3."/>
      <w:lvlJc w:val="right"/>
      <w:pPr>
        <w:tabs>
          <w:tab w:val="num" w:pos="2850"/>
        </w:tabs>
        <w:ind w:left="2850" w:hanging="180"/>
      </w:pPr>
    </w:lvl>
    <w:lvl w:ilvl="3" w:tplc="21CAA864">
      <w:start w:val="1"/>
      <w:numFmt w:val="bullet"/>
      <w:lvlText w:val="–"/>
      <w:lvlJc w:val="left"/>
      <w:pPr>
        <w:tabs>
          <w:tab w:val="num" w:pos="3570"/>
        </w:tabs>
        <w:ind w:left="3570" w:hanging="360"/>
      </w:pPr>
      <w:rPr>
        <w:rFonts w:ascii="Times New Roman" w:eastAsia="Times New Roman" w:hAnsi="Times New Roman" w:cs="Times New Roman" w:hint="default"/>
      </w:r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119" w15:restartNumberingAfterBreak="0">
    <w:nsid w:val="7D3A6B16"/>
    <w:multiLevelType w:val="hybridMultilevel"/>
    <w:tmpl w:val="D2E67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D9632E2"/>
    <w:multiLevelType w:val="multilevel"/>
    <w:tmpl w:val="434E5BEA"/>
    <w:lvl w:ilvl="0">
      <w:start w:val="1"/>
      <w:numFmt w:val="decimal"/>
      <w:lvlText w:val="A%1)"/>
      <w:lvlJc w:val="left"/>
      <w:pPr>
        <w:ind w:left="1080" w:hanging="360"/>
      </w:pPr>
      <w:rPr>
        <w:rFonts w:hint="default"/>
      </w:rPr>
    </w:lvl>
    <w:lvl w:ilvl="1">
      <w:start w:val="1"/>
      <w:numFmt w:val="lowerLetter"/>
      <w:lvlText w:val="%2."/>
      <w:lvlJc w:val="left"/>
      <w:pPr>
        <w:tabs>
          <w:tab w:val="num" w:pos="2130"/>
        </w:tabs>
        <w:ind w:left="2130" w:hanging="360"/>
      </w:pPr>
    </w:lvl>
    <w:lvl w:ilvl="2">
      <w:start w:val="1"/>
      <w:numFmt w:val="lowerRoman"/>
      <w:lvlText w:val="%3."/>
      <w:lvlJc w:val="right"/>
      <w:pPr>
        <w:tabs>
          <w:tab w:val="num" w:pos="2850"/>
        </w:tabs>
        <w:ind w:left="2850" w:hanging="180"/>
      </w:pPr>
    </w:lvl>
    <w:lvl w:ilvl="3">
      <w:start w:val="1"/>
      <w:numFmt w:val="bullet"/>
      <w:lvlText w:val="–"/>
      <w:lvlJc w:val="left"/>
      <w:pPr>
        <w:tabs>
          <w:tab w:val="num" w:pos="3570"/>
        </w:tabs>
        <w:ind w:left="3570" w:hanging="360"/>
      </w:pPr>
      <w:rPr>
        <w:rFonts w:ascii="Times New Roman" w:eastAsia="Times New Roman" w:hAnsi="Times New Roman" w:cs="Times New Roman" w:hint="default"/>
      </w:rPr>
    </w:lvl>
    <w:lvl w:ilvl="4">
      <w:start w:val="1"/>
      <w:numFmt w:val="lowerLetter"/>
      <w:lvlText w:val="%5."/>
      <w:lvlJc w:val="left"/>
      <w:pPr>
        <w:tabs>
          <w:tab w:val="num" w:pos="4290"/>
        </w:tabs>
        <w:ind w:left="4290" w:hanging="360"/>
      </w:pPr>
    </w:lvl>
    <w:lvl w:ilvl="5">
      <w:start w:val="1"/>
      <w:numFmt w:val="lowerRoman"/>
      <w:lvlText w:val="%6."/>
      <w:lvlJc w:val="right"/>
      <w:pPr>
        <w:tabs>
          <w:tab w:val="num" w:pos="5010"/>
        </w:tabs>
        <w:ind w:left="5010" w:hanging="180"/>
      </w:pPr>
    </w:lvl>
    <w:lvl w:ilvl="6">
      <w:start w:val="1"/>
      <w:numFmt w:val="decimal"/>
      <w:lvlText w:val="%7."/>
      <w:lvlJc w:val="left"/>
      <w:pPr>
        <w:tabs>
          <w:tab w:val="num" w:pos="5730"/>
        </w:tabs>
        <w:ind w:left="5730" w:hanging="360"/>
      </w:pPr>
    </w:lvl>
    <w:lvl w:ilvl="7">
      <w:start w:val="1"/>
      <w:numFmt w:val="lowerLetter"/>
      <w:lvlText w:val="%8."/>
      <w:lvlJc w:val="left"/>
      <w:pPr>
        <w:tabs>
          <w:tab w:val="num" w:pos="6450"/>
        </w:tabs>
        <w:ind w:left="6450" w:hanging="360"/>
      </w:pPr>
    </w:lvl>
    <w:lvl w:ilvl="8">
      <w:start w:val="1"/>
      <w:numFmt w:val="lowerRoman"/>
      <w:lvlText w:val="%9."/>
      <w:lvlJc w:val="right"/>
      <w:pPr>
        <w:tabs>
          <w:tab w:val="num" w:pos="7170"/>
        </w:tabs>
        <w:ind w:left="7170" w:hanging="180"/>
      </w:pPr>
    </w:lvl>
  </w:abstractNum>
  <w:abstractNum w:abstractNumId="121" w15:restartNumberingAfterBreak="0">
    <w:nsid w:val="7EB36043"/>
    <w:multiLevelType w:val="hybridMultilevel"/>
    <w:tmpl w:val="8ECEF2A8"/>
    <w:lvl w:ilvl="0" w:tplc="0409000F">
      <w:start w:val="1"/>
      <w:numFmt w:val="decimal"/>
      <w:lvlText w:val="%1."/>
      <w:lvlJc w:val="left"/>
      <w:pPr>
        <w:ind w:left="748" w:hanging="360"/>
      </w:p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122" w15:restartNumberingAfterBreak="0">
    <w:nsid w:val="7F8553DB"/>
    <w:multiLevelType w:val="hybridMultilevel"/>
    <w:tmpl w:val="82AC8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FD1471D"/>
    <w:multiLevelType w:val="hybridMultilevel"/>
    <w:tmpl w:val="DE7CDA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043167683">
    <w:abstractNumId w:val="95"/>
  </w:num>
  <w:num w:numId="2" w16cid:durableId="1941404556">
    <w:abstractNumId w:val="62"/>
  </w:num>
  <w:num w:numId="3" w16cid:durableId="1516459483">
    <w:abstractNumId w:val="103"/>
  </w:num>
  <w:num w:numId="4" w16cid:durableId="1551530032">
    <w:abstractNumId w:val="90"/>
  </w:num>
  <w:num w:numId="5" w16cid:durableId="366491190">
    <w:abstractNumId w:val="25"/>
  </w:num>
  <w:num w:numId="6" w16cid:durableId="1970628576">
    <w:abstractNumId w:val="118"/>
  </w:num>
  <w:num w:numId="7" w16cid:durableId="2037853356">
    <w:abstractNumId w:val="72"/>
  </w:num>
  <w:num w:numId="8" w16cid:durableId="1629584142">
    <w:abstractNumId w:val="54"/>
  </w:num>
  <w:num w:numId="9" w16cid:durableId="1260989257">
    <w:abstractNumId w:val="93"/>
  </w:num>
  <w:num w:numId="10" w16cid:durableId="144400911">
    <w:abstractNumId w:val="112"/>
  </w:num>
  <w:num w:numId="11" w16cid:durableId="573012505">
    <w:abstractNumId w:val="68"/>
  </w:num>
  <w:num w:numId="12" w16cid:durableId="1593852470">
    <w:abstractNumId w:val="91"/>
  </w:num>
  <w:num w:numId="13" w16cid:durableId="546451987">
    <w:abstractNumId w:val="37"/>
  </w:num>
  <w:num w:numId="14" w16cid:durableId="992835193">
    <w:abstractNumId w:val="83"/>
  </w:num>
  <w:num w:numId="15" w16cid:durableId="2035761240">
    <w:abstractNumId w:val="45"/>
  </w:num>
  <w:num w:numId="16" w16cid:durableId="255213531">
    <w:abstractNumId w:val="82"/>
  </w:num>
  <w:num w:numId="17" w16cid:durableId="2057004907">
    <w:abstractNumId w:val="67"/>
  </w:num>
  <w:num w:numId="18" w16cid:durableId="1525628328">
    <w:abstractNumId w:val="6"/>
  </w:num>
  <w:num w:numId="19" w16cid:durableId="1116824607">
    <w:abstractNumId w:val="19"/>
  </w:num>
  <w:num w:numId="20" w16cid:durableId="778986897">
    <w:abstractNumId w:val="44"/>
  </w:num>
  <w:num w:numId="21" w16cid:durableId="1536774514">
    <w:abstractNumId w:val="49"/>
  </w:num>
  <w:num w:numId="22" w16cid:durableId="1820877324">
    <w:abstractNumId w:val="2"/>
  </w:num>
  <w:num w:numId="23" w16cid:durableId="1253661237">
    <w:abstractNumId w:val="22"/>
  </w:num>
  <w:num w:numId="24" w16cid:durableId="1050157042">
    <w:abstractNumId w:val="79"/>
  </w:num>
  <w:num w:numId="25" w16cid:durableId="1011614035">
    <w:abstractNumId w:val="42"/>
  </w:num>
  <w:num w:numId="26" w16cid:durableId="1224440425">
    <w:abstractNumId w:val="55"/>
  </w:num>
  <w:num w:numId="27" w16cid:durableId="1913734780">
    <w:abstractNumId w:val="48"/>
  </w:num>
  <w:num w:numId="28" w16cid:durableId="1253589638">
    <w:abstractNumId w:val="10"/>
  </w:num>
  <w:num w:numId="29" w16cid:durableId="1295064147">
    <w:abstractNumId w:val="16"/>
  </w:num>
  <w:num w:numId="30" w16cid:durableId="2118328161">
    <w:abstractNumId w:val="70"/>
  </w:num>
  <w:num w:numId="31" w16cid:durableId="957956785">
    <w:abstractNumId w:val="123"/>
  </w:num>
  <w:num w:numId="32" w16cid:durableId="970790006">
    <w:abstractNumId w:val="57"/>
  </w:num>
  <w:num w:numId="33" w16cid:durableId="116948336">
    <w:abstractNumId w:val="105"/>
  </w:num>
  <w:num w:numId="34" w16cid:durableId="2112698653">
    <w:abstractNumId w:val="31"/>
  </w:num>
  <w:num w:numId="35" w16cid:durableId="1426918441">
    <w:abstractNumId w:val="5"/>
  </w:num>
  <w:num w:numId="36" w16cid:durableId="558369374">
    <w:abstractNumId w:val="71"/>
  </w:num>
  <w:num w:numId="37" w16cid:durableId="1812866614">
    <w:abstractNumId w:val="59"/>
  </w:num>
  <w:num w:numId="38" w16cid:durableId="1016082056">
    <w:abstractNumId w:val="50"/>
  </w:num>
  <w:num w:numId="39" w16cid:durableId="1957521221">
    <w:abstractNumId w:val="89"/>
  </w:num>
  <w:num w:numId="40" w16cid:durableId="1941835614">
    <w:abstractNumId w:val="84"/>
  </w:num>
  <w:num w:numId="41" w16cid:durableId="747729680">
    <w:abstractNumId w:val="0"/>
  </w:num>
  <w:num w:numId="42" w16cid:durableId="1017461972">
    <w:abstractNumId w:val="61"/>
  </w:num>
  <w:num w:numId="43" w16cid:durableId="1496528223">
    <w:abstractNumId w:val="30"/>
  </w:num>
  <w:num w:numId="44" w16cid:durableId="2084525927">
    <w:abstractNumId w:val="40"/>
  </w:num>
  <w:num w:numId="45" w16cid:durableId="1569073438">
    <w:abstractNumId w:val="116"/>
  </w:num>
  <w:num w:numId="46" w16cid:durableId="234127233">
    <w:abstractNumId w:val="4"/>
  </w:num>
  <w:num w:numId="47" w16cid:durableId="107773519">
    <w:abstractNumId w:val="73"/>
  </w:num>
  <w:num w:numId="48" w16cid:durableId="770861146">
    <w:abstractNumId w:val="77"/>
  </w:num>
  <w:num w:numId="49" w16cid:durableId="1811708969">
    <w:abstractNumId w:val="115"/>
  </w:num>
  <w:num w:numId="50" w16cid:durableId="1642885221">
    <w:abstractNumId w:val="32"/>
  </w:num>
  <w:num w:numId="51" w16cid:durableId="131794455">
    <w:abstractNumId w:val="17"/>
  </w:num>
  <w:num w:numId="52" w16cid:durableId="552692168">
    <w:abstractNumId w:val="100"/>
  </w:num>
  <w:num w:numId="53" w16cid:durableId="1653944451">
    <w:abstractNumId w:val="96"/>
  </w:num>
  <w:num w:numId="54" w16cid:durableId="20474690">
    <w:abstractNumId w:val="52"/>
  </w:num>
  <w:num w:numId="55" w16cid:durableId="337738242">
    <w:abstractNumId w:val="41"/>
  </w:num>
  <w:num w:numId="56" w16cid:durableId="792333004">
    <w:abstractNumId w:val="97"/>
  </w:num>
  <w:num w:numId="57" w16cid:durableId="1383214452">
    <w:abstractNumId w:val="36"/>
  </w:num>
  <w:num w:numId="58" w16cid:durableId="1748383104">
    <w:abstractNumId w:val="92"/>
  </w:num>
  <w:num w:numId="59" w16cid:durableId="308361166">
    <w:abstractNumId w:val="7"/>
  </w:num>
  <w:num w:numId="60" w16cid:durableId="2020426280">
    <w:abstractNumId w:val="13"/>
  </w:num>
  <w:num w:numId="61" w16cid:durableId="1115947884">
    <w:abstractNumId w:val="65"/>
  </w:num>
  <w:num w:numId="62" w16cid:durableId="1990087125">
    <w:abstractNumId w:val="69"/>
  </w:num>
  <w:num w:numId="63" w16cid:durableId="817456483">
    <w:abstractNumId w:val="39"/>
  </w:num>
  <w:num w:numId="64" w16cid:durableId="1477576137">
    <w:abstractNumId w:val="104"/>
  </w:num>
  <w:num w:numId="65" w16cid:durableId="1542204365">
    <w:abstractNumId w:val="47"/>
  </w:num>
  <w:num w:numId="66" w16cid:durableId="1647395460">
    <w:abstractNumId w:val="110"/>
  </w:num>
  <w:num w:numId="67" w16cid:durableId="1650015069">
    <w:abstractNumId w:val="88"/>
  </w:num>
  <w:num w:numId="68" w16cid:durableId="806387627">
    <w:abstractNumId w:val="43"/>
  </w:num>
  <w:num w:numId="69" w16cid:durableId="56175991">
    <w:abstractNumId w:val="24"/>
  </w:num>
  <w:num w:numId="70" w16cid:durableId="262959103">
    <w:abstractNumId w:val="85"/>
  </w:num>
  <w:num w:numId="71" w16cid:durableId="1466847633">
    <w:abstractNumId w:val="64"/>
  </w:num>
  <w:num w:numId="72" w16cid:durableId="1938783706">
    <w:abstractNumId w:val="114"/>
  </w:num>
  <w:num w:numId="73" w16cid:durableId="719978830">
    <w:abstractNumId w:val="109"/>
  </w:num>
  <w:num w:numId="74" w16cid:durableId="1605458036">
    <w:abstractNumId w:val="23"/>
  </w:num>
  <w:num w:numId="75" w16cid:durableId="1808164695">
    <w:abstractNumId w:val="12"/>
  </w:num>
  <w:num w:numId="76" w16cid:durableId="1422918248">
    <w:abstractNumId w:val="108"/>
  </w:num>
  <w:num w:numId="77" w16cid:durableId="1890216186">
    <w:abstractNumId w:val="33"/>
  </w:num>
  <w:num w:numId="78" w16cid:durableId="1528639185">
    <w:abstractNumId w:val="26"/>
  </w:num>
  <w:num w:numId="79" w16cid:durableId="452136098">
    <w:abstractNumId w:val="106"/>
  </w:num>
  <w:num w:numId="80" w16cid:durableId="89350153">
    <w:abstractNumId w:val="99"/>
  </w:num>
  <w:num w:numId="81" w16cid:durableId="653680916">
    <w:abstractNumId w:val="3"/>
  </w:num>
  <w:num w:numId="82" w16cid:durableId="1705129578">
    <w:abstractNumId w:val="9"/>
  </w:num>
  <w:num w:numId="83" w16cid:durableId="1418483590">
    <w:abstractNumId w:val="75"/>
  </w:num>
  <w:num w:numId="84" w16cid:durableId="645548195">
    <w:abstractNumId w:val="94"/>
  </w:num>
  <w:num w:numId="85" w16cid:durableId="1300307615">
    <w:abstractNumId w:val="80"/>
  </w:num>
  <w:num w:numId="86" w16cid:durableId="640817169">
    <w:abstractNumId w:val="87"/>
  </w:num>
  <w:num w:numId="87" w16cid:durableId="1023821249">
    <w:abstractNumId w:val="58"/>
  </w:num>
  <w:num w:numId="88" w16cid:durableId="935552142">
    <w:abstractNumId w:val="51"/>
  </w:num>
  <w:num w:numId="89" w16cid:durableId="1146165756">
    <w:abstractNumId w:val="78"/>
  </w:num>
  <w:num w:numId="90" w16cid:durableId="945311667">
    <w:abstractNumId w:val="56"/>
  </w:num>
  <w:num w:numId="91" w16cid:durableId="2032031753">
    <w:abstractNumId w:val="21"/>
  </w:num>
  <w:num w:numId="92" w16cid:durableId="471220459">
    <w:abstractNumId w:val="74"/>
  </w:num>
  <w:num w:numId="93" w16cid:durableId="772628336">
    <w:abstractNumId w:val="76"/>
  </w:num>
  <w:num w:numId="94" w16cid:durableId="1062559112">
    <w:abstractNumId w:val="20"/>
  </w:num>
  <w:num w:numId="95" w16cid:durableId="1536960573">
    <w:abstractNumId w:val="18"/>
  </w:num>
  <w:num w:numId="96" w16cid:durableId="248537450">
    <w:abstractNumId w:val="117"/>
  </w:num>
  <w:num w:numId="97" w16cid:durableId="1550604572">
    <w:abstractNumId w:val="38"/>
  </w:num>
  <w:num w:numId="98" w16cid:durableId="1363246584">
    <w:abstractNumId w:val="27"/>
  </w:num>
  <w:num w:numId="99" w16cid:durableId="847064639">
    <w:abstractNumId w:val="15"/>
  </w:num>
  <w:num w:numId="100" w16cid:durableId="1398164618">
    <w:abstractNumId w:val="28"/>
  </w:num>
  <w:num w:numId="101" w16cid:durableId="816726394">
    <w:abstractNumId w:val="34"/>
  </w:num>
  <w:num w:numId="102" w16cid:durableId="1634798246">
    <w:abstractNumId w:val="121"/>
  </w:num>
  <w:num w:numId="103" w16cid:durableId="237784654">
    <w:abstractNumId w:val="81"/>
  </w:num>
  <w:num w:numId="104" w16cid:durableId="1623925455">
    <w:abstractNumId w:val="107"/>
  </w:num>
  <w:num w:numId="105" w16cid:durableId="1307392089">
    <w:abstractNumId w:val="63"/>
  </w:num>
  <w:num w:numId="106" w16cid:durableId="110172066">
    <w:abstractNumId w:val="122"/>
  </w:num>
  <w:num w:numId="107" w16cid:durableId="529103292">
    <w:abstractNumId w:val="119"/>
  </w:num>
  <w:num w:numId="108" w16cid:durableId="332803921">
    <w:abstractNumId w:val="29"/>
  </w:num>
  <w:num w:numId="109" w16cid:durableId="677000238">
    <w:abstractNumId w:val="102"/>
  </w:num>
  <w:num w:numId="110" w16cid:durableId="720640426">
    <w:abstractNumId w:val="101"/>
  </w:num>
  <w:num w:numId="111" w16cid:durableId="172494806">
    <w:abstractNumId w:val="120"/>
  </w:num>
  <w:num w:numId="112" w16cid:durableId="1347755344">
    <w:abstractNumId w:val="60"/>
  </w:num>
  <w:num w:numId="113" w16cid:durableId="385223257">
    <w:abstractNumId w:val="11"/>
  </w:num>
  <w:num w:numId="114" w16cid:durableId="1439176264">
    <w:abstractNumId w:val="66"/>
  </w:num>
  <w:num w:numId="115" w16cid:durableId="22363789">
    <w:abstractNumId w:val="98"/>
  </w:num>
  <w:num w:numId="116" w16cid:durableId="1409888937">
    <w:abstractNumId w:val="86"/>
  </w:num>
  <w:num w:numId="117" w16cid:durableId="1755936702">
    <w:abstractNumId w:val="53"/>
  </w:num>
  <w:num w:numId="118" w16cid:durableId="545602443">
    <w:abstractNumId w:val="111"/>
  </w:num>
  <w:num w:numId="119" w16cid:durableId="1506017579">
    <w:abstractNumId w:val="14"/>
  </w:num>
  <w:num w:numId="120" w16cid:durableId="1340618280">
    <w:abstractNumId w:val="35"/>
  </w:num>
  <w:num w:numId="121" w16cid:durableId="117340848">
    <w:abstractNumId w:val="8"/>
  </w:num>
  <w:num w:numId="122" w16cid:durableId="307169355">
    <w:abstractNumId w:val="1"/>
  </w:num>
  <w:num w:numId="123" w16cid:durableId="1675718172">
    <w:abstractNumId w:val="46"/>
  </w:num>
  <w:num w:numId="124" w16cid:durableId="394549410">
    <w:abstractNumId w:val="113"/>
  </w:num>
  <w:numIdMacAtCleanup w:val="1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hil Beecher">
    <w15:presenceInfo w15:providerId="Windows Live" w15:userId="8e59e9d451c39ba5"/>
  </w15:person>
  <w15:person w15:author="Gilb, James">
    <w15:presenceInfo w15:providerId="AD" w15:userId="S::gilbja@ga.com::4b463509-3b68-4347-8128-e2a5287b3c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hideSpellingErrors/>
  <w:activeWritingStyle w:appName="MSWord" w:lang="en-US" w:vendorID="64" w:dllVersion="6" w:nlCheck="1" w:checkStyle="1"/>
  <w:activeWritingStyle w:appName="MSWord" w:lang="en-GB" w:vendorID="64" w:dllVersion="6" w:nlCheck="1" w:checkStyle="1"/>
  <w:activeWritingStyle w:appName="MSWord" w:lang="en-US" w:vendorID="64" w:dllVersion="5"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trackRevisions/>
  <w:defaultTabStop w:val="14"/>
  <w:doNotHyphenateCaps/>
  <w:drawingGridHorizontalSpacing w:val="187"/>
  <w:drawingGridVerticalSpacing w:val="187"/>
  <w:displayHorizontalDrawingGridEvery w:val="0"/>
  <w:displayVerticalDrawingGridEvery w:val="0"/>
  <w:doNotUseMarginsForDrawingGridOrigin/>
  <w:drawingGridHorizontalOrigin w:val="1699"/>
  <w:drawingGridVerticalOrigin w:val="1987"/>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B44"/>
    <w:rsid w:val="00000207"/>
    <w:rsid w:val="0000215F"/>
    <w:rsid w:val="00002639"/>
    <w:rsid w:val="00004677"/>
    <w:rsid w:val="0000606B"/>
    <w:rsid w:val="000062E0"/>
    <w:rsid w:val="00007F97"/>
    <w:rsid w:val="0001088C"/>
    <w:rsid w:val="00011179"/>
    <w:rsid w:val="0001335F"/>
    <w:rsid w:val="0001471D"/>
    <w:rsid w:val="000170A8"/>
    <w:rsid w:val="000212F1"/>
    <w:rsid w:val="000229A9"/>
    <w:rsid w:val="000236AD"/>
    <w:rsid w:val="00023B66"/>
    <w:rsid w:val="0002404F"/>
    <w:rsid w:val="00025696"/>
    <w:rsid w:val="000270DA"/>
    <w:rsid w:val="00027B92"/>
    <w:rsid w:val="00030EB3"/>
    <w:rsid w:val="00031F2E"/>
    <w:rsid w:val="000337B4"/>
    <w:rsid w:val="000343F6"/>
    <w:rsid w:val="00035F9D"/>
    <w:rsid w:val="00036C99"/>
    <w:rsid w:val="00040131"/>
    <w:rsid w:val="00041C3A"/>
    <w:rsid w:val="00041ECC"/>
    <w:rsid w:val="00043127"/>
    <w:rsid w:val="0004336D"/>
    <w:rsid w:val="00043D5B"/>
    <w:rsid w:val="00044E47"/>
    <w:rsid w:val="000462CB"/>
    <w:rsid w:val="000469E3"/>
    <w:rsid w:val="000477CF"/>
    <w:rsid w:val="00047DB5"/>
    <w:rsid w:val="00051F0E"/>
    <w:rsid w:val="000547A3"/>
    <w:rsid w:val="00055243"/>
    <w:rsid w:val="000558DA"/>
    <w:rsid w:val="00055D75"/>
    <w:rsid w:val="000574EA"/>
    <w:rsid w:val="00062543"/>
    <w:rsid w:val="000625EA"/>
    <w:rsid w:val="0007057E"/>
    <w:rsid w:val="00072B82"/>
    <w:rsid w:val="00073242"/>
    <w:rsid w:val="0007383D"/>
    <w:rsid w:val="000750A9"/>
    <w:rsid w:val="00075C94"/>
    <w:rsid w:val="00075D19"/>
    <w:rsid w:val="00077705"/>
    <w:rsid w:val="00080B5A"/>
    <w:rsid w:val="00084950"/>
    <w:rsid w:val="0008583F"/>
    <w:rsid w:val="00085B86"/>
    <w:rsid w:val="0008695F"/>
    <w:rsid w:val="00086ED4"/>
    <w:rsid w:val="00090102"/>
    <w:rsid w:val="00092F17"/>
    <w:rsid w:val="000956E7"/>
    <w:rsid w:val="0009606C"/>
    <w:rsid w:val="00096A2F"/>
    <w:rsid w:val="00097FA2"/>
    <w:rsid w:val="000A1060"/>
    <w:rsid w:val="000A10C9"/>
    <w:rsid w:val="000A284A"/>
    <w:rsid w:val="000A2F6D"/>
    <w:rsid w:val="000A4462"/>
    <w:rsid w:val="000A4517"/>
    <w:rsid w:val="000A4CAD"/>
    <w:rsid w:val="000A62A3"/>
    <w:rsid w:val="000A667D"/>
    <w:rsid w:val="000B125B"/>
    <w:rsid w:val="000B2118"/>
    <w:rsid w:val="000B2338"/>
    <w:rsid w:val="000B351B"/>
    <w:rsid w:val="000B406C"/>
    <w:rsid w:val="000B4F48"/>
    <w:rsid w:val="000B756A"/>
    <w:rsid w:val="000B77B6"/>
    <w:rsid w:val="000B7BA1"/>
    <w:rsid w:val="000B7C0C"/>
    <w:rsid w:val="000B7CF5"/>
    <w:rsid w:val="000B7E28"/>
    <w:rsid w:val="000C0201"/>
    <w:rsid w:val="000C1E98"/>
    <w:rsid w:val="000C1FD5"/>
    <w:rsid w:val="000C2AE7"/>
    <w:rsid w:val="000C3085"/>
    <w:rsid w:val="000C394A"/>
    <w:rsid w:val="000C3B7E"/>
    <w:rsid w:val="000C3FF3"/>
    <w:rsid w:val="000C4E4E"/>
    <w:rsid w:val="000C78D4"/>
    <w:rsid w:val="000D062C"/>
    <w:rsid w:val="000D0D6A"/>
    <w:rsid w:val="000D1DA8"/>
    <w:rsid w:val="000D50C2"/>
    <w:rsid w:val="000D5BA0"/>
    <w:rsid w:val="000E0A2F"/>
    <w:rsid w:val="000E1FCE"/>
    <w:rsid w:val="000E2112"/>
    <w:rsid w:val="000E469A"/>
    <w:rsid w:val="000E60A2"/>
    <w:rsid w:val="000E6D04"/>
    <w:rsid w:val="000F0B3A"/>
    <w:rsid w:val="000F2370"/>
    <w:rsid w:val="000F2B24"/>
    <w:rsid w:val="000F4A09"/>
    <w:rsid w:val="000F4B88"/>
    <w:rsid w:val="000F4E5B"/>
    <w:rsid w:val="000F5B47"/>
    <w:rsid w:val="000F7D10"/>
    <w:rsid w:val="001036B1"/>
    <w:rsid w:val="001051BB"/>
    <w:rsid w:val="001063D1"/>
    <w:rsid w:val="001077C2"/>
    <w:rsid w:val="00110962"/>
    <w:rsid w:val="00110B88"/>
    <w:rsid w:val="00111F5D"/>
    <w:rsid w:val="00112FB5"/>
    <w:rsid w:val="00114871"/>
    <w:rsid w:val="001159FF"/>
    <w:rsid w:val="00116174"/>
    <w:rsid w:val="00117D3A"/>
    <w:rsid w:val="00120BEC"/>
    <w:rsid w:val="00121AB2"/>
    <w:rsid w:val="00122C3E"/>
    <w:rsid w:val="00123CDA"/>
    <w:rsid w:val="00124D68"/>
    <w:rsid w:val="00124D7E"/>
    <w:rsid w:val="001252AA"/>
    <w:rsid w:val="00125B89"/>
    <w:rsid w:val="0012612A"/>
    <w:rsid w:val="00130EFF"/>
    <w:rsid w:val="00131B74"/>
    <w:rsid w:val="00131F46"/>
    <w:rsid w:val="00134722"/>
    <w:rsid w:val="00136404"/>
    <w:rsid w:val="001438B9"/>
    <w:rsid w:val="00143A9D"/>
    <w:rsid w:val="0014700B"/>
    <w:rsid w:val="0014768D"/>
    <w:rsid w:val="00155FAB"/>
    <w:rsid w:val="001574B6"/>
    <w:rsid w:val="00162336"/>
    <w:rsid w:val="00163637"/>
    <w:rsid w:val="00163A37"/>
    <w:rsid w:val="00166444"/>
    <w:rsid w:val="001704B1"/>
    <w:rsid w:val="00171BEB"/>
    <w:rsid w:val="0017405E"/>
    <w:rsid w:val="00175214"/>
    <w:rsid w:val="001752F5"/>
    <w:rsid w:val="0017558A"/>
    <w:rsid w:val="00181A48"/>
    <w:rsid w:val="00183D35"/>
    <w:rsid w:val="001845FE"/>
    <w:rsid w:val="0018513C"/>
    <w:rsid w:val="0018558B"/>
    <w:rsid w:val="00185C1B"/>
    <w:rsid w:val="001876D1"/>
    <w:rsid w:val="00187843"/>
    <w:rsid w:val="001903B6"/>
    <w:rsid w:val="00192CE4"/>
    <w:rsid w:val="00193CBE"/>
    <w:rsid w:val="00193E5F"/>
    <w:rsid w:val="00195549"/>
    <w:rsid w:val="0019559F"/>
    <w:rsid w:val="00195CA3"/>
    <w:rsid w:val="00197D78"/>
    <w:rsid w:val="001A0B4A"/>
    <w:rsid w:val="001A103F"/>
    <w:rsid w:val="001A1320"/>
    <w:rsid w:val="001A1EA9"/>
    <w:rsid w:val="001A22C2"/>
    <w:rsid w:val="001A5FA0"/>
    <w:rsid w:val="001A644E"/>
    <w:rsid w:val="001A6999"/>
    <w:rsid w:val="001A7873"/>
    <w:rsid w:val="001A7C32"/>
    <w:rsid w:val="001B1733"/>
    <w:rsid w:val="001B2359"/>
    <w:rsid w:val="001B3F5E"/>
    <w:rsid w:val="001B428D"/>
    <w:rsid w:val="001B58A5"/>
    <w:rsid w:val="001C0EC5"/>
    <w:rsid w:val="001C3CC3"/>
    <w:rsid w:val="001C645F"/>
    <w:rsid w:val="001C7568"/>
    <w:rsid w:val="001D0340"/>
    <w:rsid w:val="001D47B9"/>
    <w:rsid w:val="001D499C"/>
    <w:rsid w:val="001D6BD5"/>
    <w:rsid w:val="001D6C1D"/>
    <w:rsid w:val="001E108B"/>
    <w:rsid w:val="001E1DDC"/>
    <w:rsid w:val="001E2E17"/>
    <w:rsid w:val="001E382C"/>
    <w:rsid w:val="001E3C62"/>
    <w:rsid w:val="001E742F"/>
    <w:rsid w:val="001F071F"/>
    <w:rsid w:val="001F1B36"/>
    <w:rsid w:val="001F1C6F"/>
    <w:rsid w:val="001F404A"/>
    <w:rsid w:val="001F5B7C"/>
    <w:rsid w:val="001F6509"/>
    <w:rsid w:val="001F7E23"/>
    <w:rsid w:val="00200A78"/>
    <w:rsid w:val="00201B19"/>
    <w:rsid w:val="0020211C"/>
    <w:rsid w:val="002025F7"/>
    <w:rsid w:val="00202916"/>
    <w:rsid w:val="00203880"/>
    <w:rsid w:val="00203F23"/>
    <w:rsid w:val="0020427F"/>
    <w:rsid w:val="002047B2"/>
    <w:rsid w:val="00204D1E"/>
    <w:rsid w:val="00206941"/>
    <w:rsid w:val="00211A02"/>
    <w:rsid w:val="002139D8"/>
    <w:rsid w:val="00216AED"/>
    <w:rsid w:val="002173D5"/>
    <w:rsid w:val="00217691"/>
    <w:rsid w:val="00217AA9"/>
    <w:rsid w:val="00220DC5"/>
    <w:rsid w:val="00222109"/>
    <w:rsid w:val="002240D7"/>
    <w:rsid w:val="0022422E"/>
    <w:rsid w:val="00224DF5"/>
    <w:rsid w:val="00224E8D"/>
    <w:rsid w:val="00225785"/>
    <w:rsid w:val="00225879"/>
    <w:rsid w:val="002302C3"/>
    <w:rsid w:val="00233016"/>
    <w:rsid w:val="00233EBF"/>
    <w:rsid w:val="00236049"/>
    <w:rsid w:val="002372DD"/>
    <w:rsid w:val="002400B0"/>
    <w:rsid w:val="00240540"/>
    <w:rsid w:val="002425F2"/>
    <w:rsid w:val="0024346F"/>
    <w:rsid w:val="0024462F"/>
    <w:rsid w:val="00247772"/>
    <w:rsid w:val="0025194F"/>
    <w:rsid w:val="002534CE"/>
    <w:rsid w:val="002539FB"/>
    <w:rsid w:val="00253FAF"/>
    <w:rsid w:val="00257EFC"/>
    <w:rsid w:val="00260484"/>
    <w:rsid w:val="00260541"/>
    <w:rsid w:val="00262195"/>
    <w:rsid w:val="00263916"/>
    <w:rsid w:val="00266689"/>
    <w:rsid w:val="002672A3"/>
    <w:rsid w:val="002707D4"/>
    <w:rsid w:val="00270BDD"/>
    <w:rsid w:val="00270EF7"/>
    <w:rsid w:val="00273BB0"/>
    <w:rsid w:val="0027787A"/>
    <w:rsid w:val="00280D8B"/>
    <w:rsid w:val="002831FA"/>
    <w:rsid w:val="00283712"/>
    <w:rsid w:val="00284C84"/>
    <w:rsid w:val="00284E45"/>
    <w:rsid w:val="0028553F"/>
    <w:rsid w:val="00291F4C"/>
    <w:rsid w:val="0029382A"/>
    <w:rsid w:val="002940D8"/>
    <w:rsid w:val="0029595B"/>
    <w:rsid w:val="002978A5"/>
    <w:rsid w:val="00297F07"/>
    <w:rsid w:val="002A1373"/>
    <w:rsid w:val="002A42DC"/>
    <w:rsid w:val="002A5BA4"/>
    <w:rsid w:val="002A6B88"/>
    <w:rsid w:val="002A7E4D"/>
    <w:rsid w:val="002A7ED2"/>
    <w:rsid w:val="002B3562"/>
    <w:rsid w:val="002B4D82"/>
    <w:rsid w:val="002B5670"/>
    <w:rsid w:val="002B5AD8"/>
    <w:rsid w:val="002B64CE"/>
    <w:rsid w:val="002B6EE0"/>
    <w:rsid w:val="002B7E14"/>
    <w:rsid w:val="002C1996"/>
    <w:rsid w:val="002C1A5B"/>
    <w:rsid w:val="002C28A6"/>
    <w:rsid w:val="002C2AC7"/>
    <w:rsid w:val="002C4FE3"/>
    <w:rsid w:val="002C5294"/>
    <w:rsid w:val="002C5305"/>
    <w:rsid w:val="002C74CB"/>
    <w:rsid w:val="002C7543"/>
    <w:rsid w:val="002C7DD5"/>
    <w:rsid w:val="002D057E"/>
    <w:rsid w:val="002D07FC"/>
    <w:rsid w:val="002D08F3"/>
    <w:rsid w:val="002D0F1B"/>
    <w:rsid w:val="002D3BA5"/>
    <w:rsid w:val="002D3CEF"/>
    <w:rsid w:val="002D478B"/>
    <w:rsid w:val="002D5F11"/>
    <w:rsid w:val="002E010F"/>
    <w:rsid w:val="002E1D0F"/>
    <w:rsid w:val="002E2C6D"/>
    <w:rsid w:val="002E31F4"/>
    <w:rsid w:val="002E4CC3"/>
    <w:rsid w:val="002E6066"/>
    <w:rsid w:val="002E7703"/>
    <w:rsid w:val="002F0756"/>
    <w:rsid w:val="002F1068"/>
    <w:rsid w:val="002F2DD7"/>
    <w:rsid w:val="002F550E"/>
    <w:rsid w:val="002F582F"/>
    <w:rsid w:val="002F5DBE"/>
    <w:rsid w:val="002F6D28"/>
    <w:rsid w:val="002F775E"/>
    <w:rsid w:val="002F77F9"/>
    <w:rsid w:val="0030076F"/>
    <w:rsid w:val="00300A5A"/>
    <w:rsid w:val="00301BFE"/>
    <w:rsid w:val="0031024A"/>
    <w:rsid w:val="0031120B"/>
    <w:rsid w:val="003139AD"/>
    <w:rsid w:val="00315DD7"/>
    <w:rsid w:val="003202F9"/>
    <w:rsid w:val="003206BC"/>
    <w:rsid w:val="00320943"/>
    <w:rsid w:val="00321BE5"/>
    <w:rsid w:val="00321FC0"/>
    <w:rsid w:val="00322C29"/>
    <w:rsid w:val="00322F10"/>
    <w:rsid w:val="00323B5E"/>
    <w:rsid w:val="00323B75"/>
    <w:rsid w:val="00324049"/>
    <w:rsid w:val="00325800"/>
    <w:rsid w:val="00325CCB"/>
    <w:rsid w:val="00326D47"/>
    <w:rsid w:val="00330CAE"/>
    <w:rsid w:val="003315C8"/>
    <w:rsid w:val="003322BC"/>
    <w:rsid w:val="00332AA5"/>
    <w:rsid w:val="00332F80"/>
    <w:rsid w:val="00333844"/>
    <w:rsid w:val="00333C75"/>
    <w:rsid w:val="003348BC"/>
    <w:rsid w:val="00335522"/>
    <w:rsid w:val="00336424"/>
    <w:rsid w:val="003405C8"/>
    <w:rsid w:val="003428F2"/>
    <w:rsid w:val="00345948"/>
    <w:rsid w:val="00347A48"/>
    <w:rsid w:val="00350C22"/>
    <w:rsid w:val="00351095"/>
    <w:rsid w:val="003525C9"/>
    <w:rsid w:val="00354DA7"/>
    <w:rsid w:val="00356997"/>
    <w:rsid w:val="00357050"/>
    <w:rsid w:val="003603C0"/>
    <w:rsid w:val="00360A39"/>
    <w:rsid w:val="00360C5D"/>
    <w:rsid w:val="003614B6"/>
    <w:rsid w:val="003626BC"/>
    <w:rsid w:val="00362E50"/>
    <w:rsid w:val="0036494E"/>
    <w:rsid w:val="00364D69"/>
    <w:rsid w:val="00364D76"/>
    <w:rsid w:val="00365C05"/>
    <w:rsid w:val="00365DA1"/>
    <w:rsid w:val="00366CAB"/>
    <w:rsid w:val="00372242"/>
    <w:rsid w:val="003730AE"/>
    <w:rsid w:val="00375D27"/>
    <w:rsid w:val="00376BAA"/>
    <w:rsid w:val="00376D5B"/>
    <w:rsid w:val="0037708A"/>
    <w:rsid w:val="003773C2"/>
    <w:rsid w:val="00377B0F"/>
    <w:rsid w:val="00381556"/>
    <w:rsid w:val="00382595"/>
    <w:rsid w:val="003830F3"/>
    <w:rsid w:val="0038360E"/>
    <w:rsid w:val="00383B17"/>
    <w:rsid w:val="00385E46"/>
    <w:rsid w:val="003904CF"/>
    <w:rsid w:val="00391072"/>
    <w:rsid w:val="00393B6F"/>
    <w:rsid w:val="003941A7"/>
    <w:rsid w:val="00395AD9"/>
    <w:rsid w:val="003962BC"/>
    <w:rsid w:val="003A0FED"/>
    <w:rsid w:val="003A1863"/>
    <w:rsid w:val="003A2C4A"/>
    <w:rsid w:val="003A4397"/>
    <w:rsid w:val="003A4D8F"/>
    <w:rsid w:val="003A63CA"/>
    <w:rsid w:val="003B00C6"/>
    <w:rsid w:val="003B2AB1"/>
    <w:rsid w:val="003B349D"/>
    <w:rsid w:val="003B5F28"/>
    <w:rsid w:val="003B748C"/>
    <w:rsid w:val="003C208C"/>
    <w:rsid w:val="003C32B4"/>
    <w:rsid w:val="003C3F52"/>
    <w:rsid w:val="003C4782"/>
    <w:rsid w:val="003C4956"/>
    <w:rsid w:val="003C5359"/>
    <w:rsid w:val="003C687B"/>
    <w:rsid w:val="003D0BE4"/>
    <w:rsid w:val="003D1C1E"/>
    <w:rsid w:val="003D1C49"/>
    <w:rsid w:val="003D2218"/>
    <w:rsid w:val="003D2B7A"/>
    <w:rsid w:val="003D32DA"/>
    <w:rsid w:val="003D3321"/>
    <w:rsid w:val="003D3FC5"/>
    <w:rsid w:val="003D5D37"/>
    <w:rsid w:val="003E0A05"/>
    <w:rsid w:val="003E0B2F"/>
    <w:rsid w:val="003E10DB"/>
    <w:rsid w:val="003E257C"/>
    <w:rsid w:val="003E2A54"/>
    <w:rsid w:val="003E33E3"/>
    <w:rsid w:val="003E3ED7"/>
    <w:rsid w:val="003E40AA"/>
    <w:rsid w:val="003E5301"/>
    <w:rsid w:val="003E6830"/>
    <w:rsid w:val="003E6EBC"/>
    <w:rsid w:val="003F068F"/>
    <w:rsid w:val="003F459D"/>
    <w:rsid w:val="00400592"/>
    <w:rsid w:val="0040103A"/>
    <w:rsid w:val="0040238E"/>
    <w:rsid w:val="00402D71"/>
    <w:rsid w:val="00405D19"/>
    <w:rsid w:val="00405E5A"/>
    <w:rsid w:val="00407A04"/>
    <w:rsid w:val="00407AF9"/>
    <w:rsid w:val="00410635"/>
    <w:rsid w:val="004110CB"/>
    <w:rsid w:val="0041540F"/>
    <w:rsid w:val="00417C37"/>
    <w:rsid w:val="00417FC5"/>
    <w:rsid w:val="00420793"/>
    <w:rsid w:val="00420C68"/>
    <w:rsid w:val="00421A9D"/>
    <w:rsid w:val="0042213C"/>
    <w:rsid w:val="0042403B"/>
    <w:rsid w:val="00424244"/>
    <w:rsid w:val="00424927"/>
    <w:rsid w:val="004249B8"/>
    <w:rsid w:val="00424E09"/>
    <w:rsid w:val="00425338"/>
    <w:rsid w:val="00425F71"/>
    <w:rsid w:val="00426438"/>
    <w:rsid w:val="00431005"/>
    <w:rsid w:val="00431333"/>
    <w:rsid w:val="00431CA0"/>
    <w:rsid w:val="00433467"/>
    <w:rsid w:val="004339B8"/>
    <w:rsid w:val="00433C54"/>
    <w:rsid w:val="00433F48"/>
    <w:rsid w:val="0043422A"/>
    <w:rsid w:val="00435B0A"/>
    <w:rsid w:val="00440110"/>
    <w:rsid w:val="00440359"/>
    <w:rsid w:val="00440D50"/>
    <w:rsid w:val="00442A58"/>
    <w:rsid w:val="00445421"/>
    <w:rsid w:val="0044581B"/>
    <w:rsid w:val="00445BDE"/>
    <w:rsid w:val="00446280"/>
    <w:rsid w:val="00447074"/>
    <w:rsid w:val="00447314"/>
    <w:rsid w:val="00447CEB"/>
    <w:rsid w:val="00451ADC"/>
    <w:rsid w:val="004522AC"/>
    <w:rsid w:val="00454322"/>
    <w:rsid w:val="00456632"/>
    <w:rsid w:val="0046061C"/>
    <w:rsid w:val="00461BAC"/>
    <w:rsid w:val="00462565"/>
    <w:rsid w:val="00464D38"/>
    <w:rsid w:val="00466AA4"/>
    <w:rsid w:val="00467969"/>
    <w:rsid w:val="004706CC"/>
    <w:rsid w:val="004716DA"/>
    <w:rsid w:val="0047369E"/>
    <w:rsid w:val="00475977"/>
    <w:rsid w:val="00475F09"/>
    <w:rsid w:val="0047601A"/>
    <w:rsid w:val="00477019"/>
    <w:rsid w:val="00477BDE"/>
    <w:rsid w:val="00481C66"/>
    <w:rsid w:val="00484ECD"/>
    <w:rsid w:val="00490E1F"/>
    <w:rsid w:val="004921A3"/>
    <w:rsid w:val="00492342"/>
    <w:rsid w:val="00492A3D"/>
    <w:rsid w:val="00493607"/>
    <w:rsid w:val="00493DF9"/>
    <w:rsid w:val="00494BDA"/>
    <w:rsid w:val="004955FA"/>
    <w:rsid w:val="00497D03"/>
    <w:rsid w:val="00497DCD"/>
    <w:rsid w:val="004A1433"/>
    <w:rsid w:val="004A313E"/>
    <w:rsid w:val="004A5420"/>
    <w:rsid w:val="004A6F8C"/>
    <w:rsid w:val="004A7681"/>
    <w:rsid w:val="004B29EA"/>
    <w:rsid w:val="004B7031"/>
    <w:rsid w:val="004C1559"/>
    <w:rsid w:val="004C1D9C"/>
    <w:rsid w:val="004C1E6E"/>
    <w:rsid w:val="004C2BF2"/>
    <w:rsid w:val="004C37CE"/>
    <w:rsid w:val="004C5791"/>
    <w:rsid w:val="004D01B1"/>
    <w:rsid w:val="004D1715"/>
    <w:rsid w:val="004D280F"/>
    <w:rsid w:val="004D341F"/>
    <w:rsid w:val="004D38B6"/>
    <w:rsid w:val="004D4042"/>
    <w:rsid w:val="004D7001"/>
    <w:rsid w:val="004D7BA6"/>
    <w:rsid w:val="004D7F22"/>
    <w:rsid w:val="004E093C"/>
    <w:rsid w:val="004E10C1"/>
    <w:rsid w:val="004E534D"/>
    <w:rsid w:val="004E53D3"/>
    <w:rsid w:val="004E5758"/>
    <w:rsid w:val="004E73C3"/>
    <w:rsid w:val="004F0044"/>
    <w:rsid w:val="004F125E"/>
    <w:rsid w:val="004F141A"/>
    <w:rsid w:val="004F2907"/>
    <w:rsid w:val="004F3D3E"/>
    <w:rsid w:val="004F47F0"/>
    <w:rsid w:val="004F4A76"/>
    <w:rsid w:val="004F7103"/>
    <w:rsid w:val="004F7A15"/>
    <w:rsid w:val="005003F6"/>
    <w:rsid w:val="00505693"/>
    <w:rsid w:val="005056F1"/>
    <w:rsid w:val="00505F22"/>
    <w:rsid w:val="0050637A"/>
    <w:rsid w:val="00506A42"/>
    <w:rsid w:val="005100E5"/>
    <w:rsid w:val="00510CA9"/>
    <w:rsid w:val="00515609"/>
    <w:rsid w:val="00516D6E"/>
    <w:rsid w:val="005200AF"/>
    <w:rsid w:val="00521745"/>
    <w:rsid w:val="005223D5"/>
    <w:rsid w:val="00522B30"/>
    <w:rsid w:val="00522CDE"/>
    <w:rsid w:val="005244A7"/>
    <w:rsid w:val="005260A1"/>
    <w:rsid w:val="0052621E"/>
    <w:rsid w:val="0053065D"/>
    <w:rsid w:val="00530A39"/>
    <w:rsid w:val="005316AD"/>
    <w:rsid w:val="00531799"/>
    <w:rsid w:val="00531C2A"/>
    <w:rsid w:val="0053435F"/>
    <w:rsid w:val="00536E05"/>
    <w:rsid w:val="00536F5E"/>
    <w:rsid w:val="00537B89"/>
    <w:rsid w:val="00540CE2"/>
    <w:rsid w:val="005428DE"/>
    <w:rsid w:val="00542D71"/>
    <w:rsid w:val="005437F5"/>
    <w:rsid w:val="00543CA5"/>
    <w:rsid w:val="005442E5"/>
    <w:rsid w:val="005451D1"/>
    <w:rsid w:val="0054680F"/>
    <w:rsid w:val="005506F2"/>
    <w:rsid w:val="00551550"/>
    <w:rsid w:val="0055166F"/>
    <w:rsid w:val="00551D28"/>
    <w:rsid w:val="0055204C"/>
    <w:rsid w:val="00552A66"/>
    <w:rsid w:val="00553419"/>
    <w:rsid w:val="00554D95"/>
    <w:rsid w:val="00554EE7"/>
    <w:rsid w:val="0056179A"/>
    <w:rsid w:val="00564580"/>
    <w:rsid w:val="00564CD7"/>
    <w:rsid w:val="005650C7"/>
    <w:rsid w:val="00566D15"/>
    <w:rsid w:val="00566FA8"/>
    <w:rsid w:val="00567A01"/>
    <w:rsid w:val="00570E1B"/>
    <w:rsid w:val="00573176"/>
    <w:rsid w:val="00573BB4"/>
    <w:rsid w:val="005750C1"/>
    <w:rsid w:val="0057524A"/>
    <w:rsid w:val="005758D6"/>
    <w:rsid w:val="00576D9B"/>
    <w:rsid w:val="00580F0D"/>
    <w:rsid w:val="00580F23"/>
    <w:rsid w:val="00581042"/>
    <w:rsid w:val="0058104E"/>
    <w:rsid w:val="00581A94"/>
    <w:rsid w:val="00581CD6"/>
    <w:rsid w:val="005820CD"/>
    <w:rsid w:val="00582A90"/>
    <w:rsid w:val="00582E43"/>
    <w:rsid w:val="0058686D"/>
    <w:rsid w:val="00587847"/>
    <w:rsid w:val="00590F98"/>
    <w:rsid w:val="0059202E"/>
    <w:rsid w:val="00593321"/>
    <w:rsid w:val="005940E5"/>
    <w:rsid w:val="0059490D"/>
    <w:rsid w:val="00594EAE"/>
    <w:rsid w:val="00595A7D"/>
    <w:rsid w:val="00596CC2"/>
    <w:rsid w:val="00597849"/>
    <w:rsid w:val="00597951"/>
    <w:rsid w:val="00597E52"/>
    <w:rsid w:val="005A1AA9"/>
    <w:rsid w:val="005A2E4B"/>
    <w:rsid w:val="005A7513"/>
    <w:rsid w:val="005B173E"/>
    <w:rsid w:val="005B50E9"/>
    <w:rsid w:val="005B59FD"/>
    <w:rsid w:val="005B749C"/>
    <w:rsid w:val="005B773F"/>
    <w:rsid w:val="005B7A78"/>
    <w:rsid w:val="005B7E8F"/>
    <w:rsid w:val="005C027E"/>
    <w:rsid w:val="005C071E"/>
    <w:rsid w:val="005C1170"/>
    <w:rsid w:val="005C49BD"/>
    <w:rsid w:val="005C5155"/>
    <w:rsid w:val="005D0270"/>
    <w:rsid w:val="005D18A9"/>
    <w:rsid w:val="005D266B"/>
    <w:rsid w:val="005D54FC"/>
    <w:rsid w:val="005D58D0"/>
    <w:rsid w:val="005E112D"/>
    <w:rsid w:val="005E11D2"/>
    <w:rsid w:val="005E1FD0"/>
    <w:rsid w:val="005E3B50"/>
    <w:rsid w:val="005E44AA"/>
    <w:rsid w:val="005E4BFA"/>
    <w:rsid w:val="005E4F7B"/>
    <w:rsid w:val="005F0BB6"/>
    <w:rsid w:val="005F0BC3"/>
    <w:rsid w:val="005F24FE"/>
    <w:rsid w:val="005F5172"/>
    <w:rsid w:val="005F6DAC"/>
    <w:rsid w:val="00601370"/>
    <w:rsid w:val="00606B4D"/>
    <w:rsid w:val="00606F9C"/>
    <w:rsid w:val="006071EC"/>
    <w:rsid w:val="006109D7"/>
    <w:rsid w:val="00610FE1"/>
    <w:rsid w:val="00611105"/>
    <w:rsid w:val="00612063"/>
    <w:rsid w:val="00615A4A"/>
    <w:rsid w:val="00615DB3"/>
    <w:rsid w:val="0061712B"/>
    <w:rsid w:val="00620A9C"/>
    <w:rsid w:val="00621796"/>
    <w:rsid w:val="00621BBE"/>
    <w:rsid w:val="00622824"/>
    <w:rsid w:val="00624B88"/>
    <w:rsid w:val="00627AA2"/>
    <w:rsid w:val="0063072D"/>
    <w:rsid w:val="00633872"/>
    <w:rsid w:val="006338A6"/>
    <w:rsid w:val="00634AEE"/>
    <w:rsid w:val="0063590F"/>
    <w:rsid w:val="006367FB"/>
    <w:rsid w:val="00636BD5"/>
    <w:rsid w:val="00637C1F"/>
    <w:rsid w:val="00637E85"/>
    <w:rsid w:val="00640587"/>
    <w:rsid w:val="00641786"/>
    <w:rsid w:val="006417F8"/>
    <w:rsid w:val="00642C3D"/>
    <w:rsid w:val="00646875"/>
    <w:rsid w:val="00650BF2"/>
    <w:rsid w:val="0065298D"/>
    <w:rsid w:val="006540F9"/>
    <w:rsid w:val="00657DD5"/>
    <w:rsid w:val="00661270"/>
    <w:rsid w:val="00661B5D"/>
    <w:rsid w:val="0066416D"/>
    <w:rsid w:val="00664590"/>
    <w:rsid w:val="00664DC0"/>
    <w:rsid w:val="00666C81"/>
    <w:rsid w:val="00667399"/>
    <w:rsid w:val="00673170"/>
    <w:rsid w:val="00673B64"/>
    <w:rsid w:val="006747DD"/>
    <w:rsid w:val="00675881"/>
    <w:rsid w:val="00675BC0"/>
    <w:rsid w:val="006769D7"/>
    <w:rsid w:val="00680895"/>
    <w:rsid w:val="006815B7"/>
    <w:rsid w:val="00681BB7"/>
    <w:rsid w:val="006838BF"/>
    <w:rsid w:val="00684A59"/>
    <w:rsid w:val="00690515"/>
    <w:rsid w:val="00690793"/>
    <w:rsid w:val="00690986"/>
    <w:rsid w:val="0069173E"/>
    <w:rsid w:val="006937A6"/>
    <w:rsid w:val="00696881"/>
    <w:rsid w:val="00696B80"/>
    <w:rsid w:val="006A1057"/>
    <w:rsid w:val="006A17B5"/>
    <w:rsid w:val="006A1C1C"/>
    <w:rsid w:val="006A1C8E"/>
    <w:rsid w:val="006A239C"/>
    <w:rsid w:val="006A2BE1"/>
    <w:rsid w:val="006A371E"/>
    <w:rsid w:val="006A47D7"/>
    <w:rsid w:val="006A5028"/>
    <w:rsid w:val="006A6CFF"/>
    <w:rsid w:val="006A7450"/>
    <w:rsid w:val="006A7E71"/>
    <w:rsid w:val="006B0F11"/>
    <w:rsid w:val="006B1615"/>
    <w:rsid w:val="006B1FCD"/>
    <w:rsid w:val="006B2287"/>
    <w:rsid w:val="006B2D59"/>
    <w:rsid w:val="006B4BFC"/>
    <w:rsid w:val="006B5C30"/>
    <w:rsid w:val="006B6D17"/>
    <w:rsid w:val="006C2386"/>
    <w:rsid w:val="006C39B3"/>
    <w:rsid w:val="006C6CEA"/>
    <w:rsid w:val="006D0AB1"/>
    <w:rsid w:val="006D0F12"/>
    <w:rsid w:val="006D1906"/>
    <w:rsid w:val="006D3A8F"/>
    <w:rsid w:val="006D48B9"/>
    <w:rsid w:val="006D5870"/>
    <w:rsid w:val="006D5DC1"/>
    <w:rsid w:val="006D600E"/>
    <w:rsid w:val="006D6BE0"/>
    <w:rsid w:val="006D6C1A"/>
    <w:rsid w:val="006E1E48"/>
    <w:rsid w:val="006E2256"/>
    <w:rsid w:val="006E3D33"/>
    <w:rsid w:val="006E560C"/>
    <w:rsid w:val="006E6574"/>
    <w:rsid w:val="006F06EA"/>
    <w:rsid w:val="006F2489"/>
    <w:rsid w:val="006F48CE"/>
    <w:rsid w:val="006F5035"/>
    <w:rsid w:val="00701057"/>
    <w:rsid w:val="007036FE"/>
    <w:rsid w:val="00705B7E"/>
    <w:rsid w:val="00707F0E"/>
    <w:rsid w:val="00710A0E"/>
    <w:rsid w:val="0071124D"/>
    <w:rsid w:val="00712E30"/>
    <w:rsid w:val="007134B7"/>
    <w:rsid w:val="007158BB"/>
    <w:rsid w:val="00715FBA"/>
    <w:rsid w:val="007167A5"/>
    <w:rsid w:val="00717C37"/>
    <w:rsid w:val="00717C67"/>
    <w:rsid w:val="0072288C"/>
    <w:rsid w:val="00725CFB"/>
    <w:rsid w:val="00725D48"/>
    <w:rsid w:val="0072739F"/>
    <w:rsid w:val="00730C41"/>
    <w:rsid w:val="00730F53"/>
    <w:rsid w:val="00731583"/>
    <w:rsid w:val="007318A8"/>
    <w:rsid w:val="00731D6F"/>
    <w:rsid w:val="007345FE"/>
    <w:rsid w:val="00735418"/>
    <w:rsid w:val="00740D1B"/>
    <w:rsid w:val="00742B75"/>
    <w:rsid w:val="0074363D"/>
    <w:rsid w:val="007439D7"/>
    <w:rsid w:val="00746286"/>
    <w:rsid w:val="00750678"/>
    <w:rsid w:val="007517E0"/>
    <w:rsid w:val="00753461"/>
    <w:rsid w:val="0075385C"/>
    <w:rsid w:val="0075491F"/>
    <w:rsid w:val="007558FA"/>
    <w:rsid w:val="00760311"/>
    <w:rsid w:val="0076302B"/>
    <w:rsid w:val="007636E3"/>
    <w:rsid w:val="00764993"/>
    <w:rsid w:val="007654A0"/>
    <w:rsid w:val="00766626"/>
    <w:rsid w:val="007674A8"/>
    <w:rsid w:val="00767CBE"/>
    <w:rsid w:val="007708C6"/>
    <w:rsid w:val="007710B9"/>
    <w:rsid w:val="00771A44"/>
    <w:rsid w:val="0077315F"/>
    <w:rsid w:val="00773D76"/>
    <w:rsid w:val="00774DFB"/>
    <w:rsid w:val="0078120B"/>
    <w:rsid w:val="0078161F"/>
    <w:rsid w:val="0078171C"/>
    <w:rsid w:val="00783E89"/>
    <w:rsid w:val="00784AA0"/>
    <w:rsid w:val="00785203"/>
    <w:rsid w:val="007859F3"/>
    <w:rsid w:val="00787367"/>
    <w:rsid w:val="0079096E"/>
    <w:rsid w:val="0079268F"/>
    <w:rsid w:val="00792AD5"/>
    <w:rsid w:val="007936D7"/>
    <w:rsid w:val="00794908"/>
    <w:rsid w:val="00795186"/>
    <w:rsid w:val="00795208"/>
    <w:rsid w:val="00795829"/>
    <w:rsid w:val="007973E2"/>
    <w:rsid w:val="00797AC5"/>
    <w:rsid w:val="007A02F2"/>
    <w:rsid w:val="007A1A2B"/>
    <w:rsid w:val="007A2887"/>
    <w:rsid w:val="007A298C"/>
    <w:rsid w:val="007A56EC"/>
    <w:rsid w:val="007A5C9A"/>
    <w:rsid w:val="007A5F20"/>
    <w:rsid w:val="007A64D2"/>
    <w:rsid w:val="007A658B"/>
    <w:rsid w:val="007B0708"/>
    <w:rsid w:val="007B1AD7"/>
    <w:rsid w:val="007B2FA2"/>
    <w:rsid w:val="007B468E"/>
    <w:rsid w:val="007B5545"/>
    <w:rsid w:val="007B73C5"/>
    <w:rsid w:val="007B76DD"/>
    <w:rsid w:val="007C1487"/>
    <w:rsid w:val="007C19BD"/>
    <w:rsid w:val="007C236D"/>
    <w:rsid w:val="007C2556"/>
    <w:rsid w:val="007C3684"/>
    <w:rsid w:val="007C3FF7"/>
    <w:rsid w:val="007C411F"/>
    <w:rsid w:val="007C4CDA"/>
    <w:rsid w:val="007C73B4"/>
    <w:rsid w:val="007C7C5C"/>
    <w:rsid w:val="007C7C72"/>
    <w:rsid w:val="007C7D9A"/>
    <w:rsid w:val="007D0DAF"/>
    <w:rsid w:val="007D1505"/>
    <w:rsid w:val="007D222D"/>
    <w:rsid w:val="007D37F1"/>
    <w:rsid w:val="007D3C32"/>
    <w:rsid w:val="007D5239"/>
    <w:rsid w:val="007D6F6F"/>
    <w:rsid w:val="007D76EB"/>
    <w:rsid w:val="007D7FE6"/>
    <w:rsid w:val="007E079C"/>
    <w:rsid w:val="007E07B8"/>
    <w:rsid w:val="007E0821"/>
    <w:rsid w:val="007E0A64"/>
    <w:rsid w:val="007E1423"/>
    <w:rsid w:val="007E2F13"/>
    <w:rsid w:val="007E3255"/>
    <w:rsid w:val="007E6009"/>
    <w:rsid w:val="007F1991"/>
    <w:rsid w:val="007F1CCF"/>
    <w:rsid w:val="007F292C"/>
    <w:rsid w:val="007F2CFA"/>
    <w:rsid w:val="007F2D60"/>
    <w:rsid w:val="007F32DD"/>
    <w:rsid w:val="007F50A6"/>
    <w:rsid w:val="007F526C"/>
    <w:rsid w:val="007F6E3F"/>
    <w:rsid w:val="00802B0A"/>
    <w:rsid w:val="0080308F"/>
    <w:rsid w:val="008033F1"/>
    <w:rsid w:val="00803743"/>
    <w:rsid w:val="008044C8"/>
    <w:rsid w:val="00805057"/>
    <w:rsid w:val="008058CD"/>
    <w:rsid w:val="008063B1"/>
    <w:rsid w:val="00811FA5"/>
    <w:rsid w:val="008135F4"/>
    <w:rsid w:val="008150E2"/>
    <w:rsid w:val="00815A88"/>
    <w:rsid w:val="008162D4"/>
    <w:rsid w:val="00816740"/>
    <w:rsid w:val="008167A7"/>
    <w:rsid w:val="00816A8C"/>
    <w:rsid w:val="00817768"/>
    <w:rsid w:val="008179F2"/>
    <w:rsid w:val="00820C38"/>
    <w:rsid w:val="008213B0"/>
    <w:rsid w:val="00821423"/>
    <w:rsid w:val="00822F46"/>
    <w:rsid w:val="00823013"/>
    <w:rsid w:val="008237AC"/>
    <w:rsid w:val="00823FD0"/>
    <w:rsid w:val="00825C71"/>
    <w:rsid w:val="00825C75"/>
    <w:rsid w:val="008269DF"/>
    <w:rsid w:val="00826C0F"/>
    <w:rsid w:val="0082746D"/>
    <w:rsid w:val="0083131F"/>
    <w:rsid w:val="00833A8F"/>
    <w:rsid w:val="0083421B"/>
    <w:rsid w:val="00834545"/>
    <w:rsid w:val="00837A30"/>
    <w:rsid w:val="00837A3B"/>
    <w:rsid w:val="00840F8C"/>
    <w:rsid w:val="00842631"/>
    <w:rsid w:val="008436E9"/>
    <w:rsid w:val="00843C11"/>
    <w:rsid w:val="008447CA"/>
    <w:rsid w:val="00845B51"/>
    <w:rsid w:val="00845DFD"/>
    <w:rsid w:val="0084655C"/>
    <w:rsid w:val="00847ABB"/>
    <w:rsid w:val="00854738"/>
    <w:rsid w:val="00856B3B"/>
    <w:rsid w:val="00860E3F"/>
    <w:rsid w:val="00860ECD"/>
    <w:rsid w:val="00860F54"/>
    <w:rsid w:val="008611ED"/>
    <w:rsid w:val="008621E6"/>
    <w:rsid w:val="00862A54"/>
    <w:rsid w:val="00863068"/>
    <w:rsid w:val="008641EC"/>
    <w:rsid w:val="0086423B"/>
    <w:rsid w:val="00866A38"/>
    <w:rsid w:val="00870A4A"/>
    <w:rsid w:val="00872D2F"/>
    <w:rsid w:val="00872E0D"/>
    <w:rsid w:val="00874458"/>
    <w:rsid w:val="00874576"/>
    <w:rsid w:val="0087487A"/>
    <w:rsid w:val="00874E4F"/>
    <w:rsid w:val="00880B68"/>
    <w:rsid w:val="00881950"/>
    <w:rsid w:val="0088356B"/>
    <w:rsid w:val="00886C07"/>
    <w:rsid w:val="00887703"/>
    <w:rsid w:val="00893566"/>
    <w:rsid w:val="0089789E"/>
    <w:rsid w:val="008A2E1E"/>
    <w:rsid w:val="008A3D3E"/>
    <w:rsid w:val="008A406D"/>
    <w:rsid w:val="008A5644"/>
    <w:rsid w:val="008A5C0C"/>
    <w:rsid w:val="008A6022"/>
    <w:rsid w:val="008A678D"/>
    <w:rsid w:val="008B2531"/>
    <w:rsid w:val="008B2EFD"/>
    <w:rsid w:val="008B363D"/>
    <w:rsid w:val="008B3D8D"/>
    <w:rsid w:val="008B4D82"/>
    <w:rsid w:val="008B62E2"/>
    <w:rsid w:val="008B6B75"/>
    <w:rsid w:val="008C1C08"/>
    <w:rsid w:val="008C1D77"/>
    <w:rsid w:val="008C3E24"/>
    <w:rsid w:val="008C53E7"/>
    <w:rsid w:val="008D038E"/>
    <w:rsid w:val="008D1458"/>
    <w:rsid w:val="008D1F53"/>
    <w:rsid w:val="008D4C0E"/>
    <w:rsid w:val="008D5344"/>
    <w:rsid w:val="008D5F98"/>
    <w:rsid w:val="008D6EB9"/>
    <w:rsid w:val="008D74A6"/>
    <w:rsid w:val="008E0B90"/>
    <w:rsid w:val="008E1305"/>
    <w:rsid w:val="008E1450"/>
    <w:rsid w:val="008E2073"/>
    <w:rsid w:val="008E22A8"/>
    <w:rsid w:val="008E3E9B"/>
    <w:rsid w:val="008E41A1"/>
    <w:rsid w:val="008E60EE"/>
    <w:rsid w:val="008E6D63"/>
    <w:rsid w:val="008E76D9"/>
    <w:rsid w:val="008F0AF6"/>
    <w:rsid w:val="008F1044"/>
    <w:rsid w:val="008F1A74"/>
    <w:rsid w:val="008F3205"/>
    <w:rsid w:val="008F3556"/>
    <w:rsid w:val="008F55D8"/>
    <w:rsid w:val="00901033"/>
    <w:rsid w:val="009013D9"/>
    <w:rsid w:val="009019A7"/>
    <w:rsid w:val="00901F3A"/>
    <w:rsid w:val="00903112"/>
    <w:rsid w:val="00903AD0"/>
    <w:rsid w:val="00903DC5"/>
    <w:rsid w:val="009043DB"/>
    <w:rsid w:val="00906414"/>
    <w:rsid w:val="0090689C"/>
    <w:rsid w:val="0091103D"/>
    <w:rsid w:val="00911D2E"/>
    <w:rsid w:val="0091276F"/>
    <w:rsid w:val="0091611B"/>
    <w:rsid w:val="00916618"/>
    <w:rsid w:val="009168FB"/>
    <w:rsid w:val="00917F4F"/>
    <w:rsid w:val="00920C1D"/>
    <w:rsid w:val="009210B3"/>
    <w:rsid w:val="00922932"/>
    <w:rsid w:val="00922CF3"/>
    <w:rsid w:val="00922E57"/>
    <w:rsid w:val="00923193"/>
    <w:rsid w:val="00923BE6"/>
    <w:rsid w:val="00924077"/>
    <w:rsid w:val="009251AC"/>
    <w:rsid w:val="00925B30"/>
    <w:rsid w:val="00927AA3"/>
    <w:rsid w:val="0093010D"/>
    <w:rsid w:val="00930D11"/>
    <w:rsid w:val="009319A1"/>
    <w:rsid w:val="00933B71"/>
    <w:rsid w:val="009344E1"/>
    <w:rsid w:val="0093643C"/>
    <w:rsid w:val="00936BB8"/>
    <w:rsid w:val="00937777"/>
    <w:rsid w:val="00937A19"/>
    <w:rsid w:val="0094075E"/>
    <w:rsid w:val="0094165E"/>
    <w:rsid w:val="00942311"/>
    <w:rsid w:val="00943FAE"/>
    <w:rsid w:val="00944270"/>
    <w:rsid w:val="00946005"/>
    <w:rsid w:val="009466DF"/>
    <w:rsid w:val="00947490"/>
    <w:rsid w:val="0094751A"/>
    <w:rsid w:val="00947B18"/>
    <w:rsid w:val="00950B70"/>
    <w:rsid w:val="00951DE5"/>
    <w:rsid w:val="00952E5C"/>
    <w:rsid w:val="00953792"/>
    <w:rsid w:val="00953D91"/>
    <w:rsid w:val="00953F93"/>
    <w:rsid w:val="009543AC"/>
    <w:rsid w:val="00955994"/>
    <w:rsid w:val="00955F4B"/>
    <w:rsid w:val="00956F79"/>
    <w:rsid w:val="00957E25"/>
    <w:rsid w:val="00960040"/>
    <w:rsid w:val="009619E1"/>
    <w:rsid w:val="00965C2D"/>
    <w:rsid w:val="00966CF7"/>
    <w:rsid w:val="00967B91"/>
    <w:rsid w:val="00967E3F"/>
    <w:rsid w:val="0097086D"/>
    <w:rsid w:val="00972759"/>
    <w:rsid w:val="00972881"/>
    <w:rsid w:val="00973510"/>
    <w:rsid w:val="00974AB5"/>
    <w:rsid w:val="00976F08"/>
    <w:rsid w:val="00976FB5"/>
    <w:rsid w:val="0097789B"/>
    <w:rsid w:val="00981238"/>
    <w:rsid w:val="0098515F"/>
    <w:rsid w:val="0098531D"/>
    <w:rsid w:val="00985B86"/>
    <w:rsid w:val="009874E2"/>
    <w:rsid w:val="00987BA0"/>
    <w:rsid w:val="00987DDC"/>
    <w:rsid w:val="00991CDF"/>
    <w:rsid w:val="0099333F"/>
    <w:rsid w:val="0099380E"/>
    <w:rsid w:val="00995B44"/>
    <w:rsid w:val="009971E3"/>
    <w:rsid w:val="009A089C"/>
    <w:rsid w:val="009A2284"/>
    <w:rsid w:val="009A64A8"/>
    <w:rsid w:val="009A7B3C"/>
    <w:rsid w:val="009B0695"/>
    <w:rsid w:val="009B131F"/>
    <w:rsid w:val="009B1F4D"/>
    <w:rsid w:val="009B1F7F"/>
    <w:rsid w:val="009B4E52"/>
    <w:rsid w:val="009B587B"/>
    <w:rsid w:val="009B74E3"/>
    <w:rsid w:val="009C072D"/>
    <w:rsid w:val="009C0A20"/>
    <w:rsid w:val="009C12CD"/>
    <w:rsid w:val="009C1689"/>
    <w:rsid w:val="009C2187"/>
    <w:rsid w:val="009C3C60"/>
    <w:rsid w:val="009C43AF"/>
    <w:rsid w:val="009C4E70"/>
    <w:rsid w:val="009C5ABC"/>
    <w:rsid w:val="009C66FC"/>
    <w:rsid w:val="009C6982"/>
    <w:rsid w:val="009C76B6"/>
    <w:rsid w:val="009C7C53"/>
    <w:rsid w:val="009D09BB"/>
    <w:rsid w:val="009D0D5C"/>
    <w:rsid w:val="009D1A7C"/>
    <w:rsid w:val="009D22F1"/>
    <w:rsid w:val="009D2D52"/>
    <w:rsid w:val="009D3295"/>
    <w:rsid w:val="009D5F78"/>
    <w:rsid w:val="009D76E2"/>
    <w:rsid w:val="009D7B9A"/>
    <w:rsid w:val="009D7EF0"/>
    <w:rsid w:val="009E0448"/>
    <w:rsid w:val="009E165B"/>
    <w:rsid w:val="009E5EE0"/>
    <w:rsid w:val="009F0C95"/>
    <w:rsid w:val="009F1CE3"/>
    <w:rsid w:val="009F3281"/>
    <w:rsid w:val="009F40BE"/>
    <w:rsid w:val="009F44F4"/>
    <w:rsid w:val="009F4581"/>
    <w:rsid w:val="009F4597"/>
    <w:rsid w:val="009F50E9"/>
    <w:rsid w:val="009F56D6"/>
    <w:rsid w:val="00A00324"/>
    <w:rsid w:val="00A014A4"/>
    <w:rsid w:val="00A02653"/>
    <w:rsid w:val="00A035F1"/>
    <w:rsid w:val="00A04145"/>
    <w:rsid w:val="00A05A50"/>
    <w:rsid w:val="00A06290"/>
    <w:rsid w:val="00A065F1"/>
    <w:rsid w:val="00A06987"/>
    <w:rsid w:val="00A12E59"/>
    <w:rsid w:val="00A13E42"/>
    <w:rsid w:val="00A15373"/>
    <w:rsid w:val="00A156EB"/>
    <w:rsid w:val="00A15FD7"/>
    <w:rsid w:val="00A16065"/>
    <w:rsid w:val="00A1641F"/>
    <w:rsid w:val="00A165B5"/>
    <w:rsid w:val="00A20E02"/>
    <w:rsid w:val="00A20F6D"/>
    <w:rsid w:val="00A22CB6"/>
    <w:rsid w:val="00A25BAC"/>
    <w:rsid w:val="00A25CB5"/>
    <w:rsid w:val="00A25FAE"/>
    <w:rsid w:val="00A26830"/>
    <w:rsid w:val="00A30F06"/>
    <w:rsid w:val="00A315B5"/>
    <w:rsid w:val="00A32767"/>
    <w:rsid w:val="00A3542A"/>
    <w:rsid w:val="00A356C0"/>
    <w:rsid w:val="00A36C69"/>
    <w:rsid w:val="00A414F0"/>
    <w:rsid w:val="00A41C8A"/>
    <w:rsid w:val="00A42BFB"/>
    <w:rsid w:val="00A432CC"/>
    <w:rsid w:val="00A4461A"/>
    <w:rsid w:val="00A4499D"/>
    <w:rsid w:val="00A44BDF"/>
    <w:rsid w:val="00A45800"/>
    <w:rsid w:val="00A5027D"/>
    <w:rsid w:val="00A502EE"/>
    <w:rsid w:val="00A51211"/>
    <w:rsid w:val="00A523F6"/>
    <w:rsid w:val="00A52919"/>
    <w:rsid w:val="00A533BF"/>
    <w:rsid w:val="00A54790"/>
    <w:rsid w:val="00A57835"/>
    <w:rsid w:val="00A57AFE"/>
    <w:rsid w:val="00A57E3F"/>
    <w:rsid w:val="00A62344"/>
    <w:rsid w:val="00A62DDB"/>
    <w:rsid w:val="00A62ECE"/>
    <w:rsid w:val="00A63931"/>
    <w:rsid w:val="00A64478"/>
    <w:rsid w:val="00A70BE0"/>
    <w:rsid w:val="00A72A54"/>
    <w:rsid w:val="00A72AAA"/>
    <w:rsid w:val="00A759D9"/>
    <w:rsid w:val="00A761E5"/>
    <w:rsid w:val="00A848A4"/>
    <w:rsid w:val="00A85581"/>
    <w:rsid w:val="00A8724D"/>
    <w:rsid w:val="00A87B49"/>
    <w:rsid w:val="00A9046F"/>
    <w:rsid w:val="00A9080A"/>
    <w:rsid w:val="00A91C22"/>
    <w:rsid w:val="00A926B8"/>
    <w:rsid w:val="00A928CC"/>
    <w:rsid w:val="00A92E58"/>
    <w:rsid w:val="00A932ED"/>
    <w:rsid w:val="00A95B3D"/>
    <w:rsid w:val="00A95DED"/>
    <w:rsid w:val="00A975F7"/>
    <w:rsid w:val="00A97C96"/>
    <w:rsid w:val="00AA1DB9"/>
    <w:rsid w:val="00AA2032"/>
    <w:rsid w:val="00AA43DF"/>
    <w:rsid w:val="00AA54BC"/>
    <w:rsid w:val="00AA58A5"/>
    <w:rsid w:val="00AA5BF7"/>
    <w:rsid w:val="00AA60C3"/>
    <w:rsid w:val="00AA65DF"/>
    <w:rsid w:val="00AA693E"/>
    <w:rsid w:val="00AA6B5C"/>
    <w:rsid w:val="00AB0E84"/>
    <w:rsid w:val="00AB2D46"/>
    <w:rsid w:val="00AB4DB3"/>
    <w:rsid w:val="00AB4EF8"/>
    <w:rsid w:val="00AB55F7"/>
    <w:rsid w:val="00AB6B77"/>
    <w:rsid w:val="00AC0CD1"/>
    <w:rsid w:val="00AC19B1"/>
    <w:rsid w:val="00AC552E"/>
    <w:rsid w:val="00AC6166"/>
    <w:rsid w:val="00AC7CBC"/>
    <w:rsid w:val="00AD0A8C"/>
    <w:rsid w:val="00AD1AC2"/>
    <w:rsid w:val="00AD261B"/>
    <w:rsid w:val="00AD2E8E"/>
    <w:rsid w:val="00AD32EE"/>
    <w:rsid w:val="00AD73A6"/>
    <w:rsid w:val="00AD7A1F"/>
    <w:rsid w:val="00AE1C63"/>
    <w:rsid w:val="00AE2AFF"/>
    <w:rsid w:val="00AE6678"/>
    <w:rsid w:val="00AE6C84"/>
    <w:rsid w:val="00AE7ACC"/>
    <w:rsid w:val="00AF0BE2"/>
    <w:rsid w:val="00AF2903"/>
    <w:rsid w:val="00AF5383"/>
    <w:rsid w:val="00AF61A3"/>
    <w:rsid w:val="00AF6AD3"/>
    <w:rsid w:val="00AF722A"/>
    <w:rsid w:val="00AF7424"/>
    <w:rsid w:val="00AF75C9"/>
    <w:rsid w:val="00AF7A09"/>
    <w:rsid w:val="00B006CA"/>
    <w:rsid w:val="00B00E0B"/>
    <w:rsid w:val="00B01C20"/>
    <w:rsid w:val="00B01F1C"/>
    <w:rsid w:val="00B0205C"/>
    <w:rsid w:val="00B03D51"/>
    <w:rsid w:val="00B041CE"/>
    <w:rsid w:val="00B05290"/>
    <w:rsid w:val="00B05333"/>
    <w:rsid w:val="00B05AAF"/>
    <w:rsid w:val="00B07AA6"/>
    <w:rsid w:val="00B10C19"/>
    <w:rsid w:val="00B13F1A"/>
    <w:rsid w:val="00B16026"/>
    <w:rsid w:val="00B164BC"/>
    <w:rsid w:val="00B21771"/>
    <w:rsid w:val="00B2252D"/>
    <w:rsid w:val="00B25EE2"/>
    <w:rsid w:val="00B2661C"/>
    <w:rsid w:val="00B27949"/>
    <w:rsid w:val="00B30722"/>
    <w:rsid w:val="00B30F8E"/>
    <w:rsid w:val="00B33FBE"/>
    <w:rsid w:val="00B34024"/>
    <w:rsid w:val="00B362EF"/>
    <w:rsid w:val="00B36D89"/>
    <w:rsid w:val="00B371CF"/>
    <w:rsid w:val="00B40837"/>
    <w:rsid w:val="00B4153D"/>
    <w:rsid w:val="00B44F4A"/>
    <w:rsid w:val="00B4612B"/>
    <w:rsid w:val="00B47444"/>
    <w:rsid w:val="00B51535"/>
    <w:rsid w:val="00B515CF"/>
    <w:rsid w:val="00B5503F"/>
    <w:rsid w:val="00B5645A"/>
    <w:rsid w:val="00B566D8"/>
    <w:rsid w:val="00B56E35"/>
    <w:rsid w:val="00B60562"/>
    <w:rsid w:val="00B60ABB"/>
    <w:rsid w:val="00B6256C"/>
    <w:rsid w:val="00B62AD5"/>
    <w:rsid w:val="00B64AF1"/>
    <w:rsid w:val="00B700FD"/>
    <w:rsid w:val="00B70C7E"/>
    <w:rsid w:val="00B726B9"/>
    <w:rsid w:val="00B744B6"/>
    <w:rsid w:val="00B759E5"/>
    <w:rsid w:val="00B77DE1"/>
    <w:rsid w:val="00B81563"/>
    <w:rsid w:val="00B82263"/>
    <w:rsid w:val="00B86193"/>
    <w:rsid w:val="00B871D9"/>
    <w:rsid w:val="00B87460"/>
    <w:rsid w:val="00B90B97"/>
    <w:rsid w:val="00B91ED5"/>
    <w:rsid w:val="00B92E0B"/>
    <w:rsid w:val="00BA04A4"/>
    <w:rsid w:val="00BA201F"/>
    <w:rsid w:val="00BA28E4"/>
    <w:rsid w:val="00BA50C9"/>
    <w:rsid w:val="00BA6882"/>
    <w:rsid w:val="00BA7232"/>
    <w:rsid w:val="00BB0F81"/>
    <w:rsid w:val="00BB1B7C"/>
    <w:rsid w:val="00BB253D"/>
    <w:rsid w:val="00BB264B"/>
    <w:rsid w:val="00BB2B86"/>
    <w:rsid w:val="00BB7096"/>
    <w:rsid w:val="00BB7416"/>
    <w:rsid w:val="00BC2793"/>
    <w:rsid w:val="00BC4A24"/>
    <w:rsid w:val="00BC50D6"/>
    <w:rsid w:val="00BD291D"/>
    <w:rsid w:val="00BD3123"/>
    <w:rsid w:val="00BD4044"/>
    <w:rsid w:val="00BD55EA"/>
    <w:rsid w:val="00BD5ACD"/>
    <w:rsid w:val="00BD6D4C"/>
    <w:rsid w:val="00BE043A"/>
    <w:rsid w:val="00BE07D6"/>
    <w:rsid w:val="00BE0C6F"/>
    <w:rsid w:val="00BE1096"/>
    <w:rsid w:val="00BE1E43"/>
    <w:rsid w:val="00BE2318"/>
    <w:rsid w:val="00BE2BD8"/>
    <w:rsid w:val="00BE45DF"/>
    <w:rsid w:val="00BE4940"/>
    <w:rsid w:val="00BE550E"/>
    <w:rsid w:val="00BE5743"/>
    <w:rsid w:val="00BF0B6D"/>
    <w:rsid w:val="00BF2009"/>
    <w:rsid w:val="00BF3FA7"/>
    <w:rsid w:val="00BF5248"/>
    <w:rsid w:val="00BF57EA"/>
    <w:rsid w:val="00BF5B0C"/>
    <w:rsid w:val="00BF5B36"/>
    <w:rsid w:val="00BF5B44"/>
    <w:rsid w:val="00BF629D"/>
    <w:rsid w:val="00BF636B"/>
    <w:rsid w:val="00BF6569"/>
    <w:rsid w:val="00BF7AAF"/>
    <w:rsid w:val="00C008E5"/>
    <w:rsid w:val="00C01DD3"/>
    <w:rsid w:val="00C032EF"/>
    <w:rsid w:val="00C0399C"/>
    <w:rsid w:val="00C0424A"/>
    <w:rsid w:val="00C0569E"/>
    <w:rsid w:val="00C05BE7"/>
    <w:rsid w:val="00C07015"/>
    <w:rsid w:val="00C07632"/>
    <w:rsid w:val="00C0769C"/>
    <w:rsid w:val="00C07C11"/>
    <w:rsid w:val="00C11543"/>
    <w:rsid w:val="00C1303E"/>
    <w:rsid w:val="00C14061"/>
    <w:rsid w:val="00C15285"/>
    <w:rsid w:val="00C161CF"/>
    <w:rsid w:val="00C16745"/>
    <w:rsid w:val="00C16CDB"/>
    <w:rsid w:val="00C171F2"/>
    <w:rsid w:val="00C201AB"/>
    <w:rsid w:val="00C20F7B"/>
    <w:rsid w:val="00C2174D"/>
    <w:rsid w:val="00C219B2"/>
    <w:rsid w:val="00C22A0F"/>
    <w:rsid w:val="00C23D27"/>
    <w:rsid w:val="00C2533D"/>
    <w:rsid w:val="00C32165"/>
    <w:rsid w:val="00C343A1"/>
    <w:rsid w:val="00C35306"/>
    <w:rsid w:val="00C36555"/>
    <w:rsid w:val="00C40913"/>
    <w:rsid w:val="00C460C6"/>
    <w:rsid w:val="00C47528"/>
    <w:rsid w:val="00C47628"/>
    <w:rsid w:val="00C47BEC"/>
    <w:rsid w:val="00C51060"/>
    <w:rsid w:val="00C5109F"/>
    <w:rsid w:val="00C51584"/>
    <w:rsid w:val="00C51BA5"/>
    <w:rsid w:val="00C53099"/>
    <w:rsid w:val="00C54C24"/>
    <w:rsid w:val="00C56525"/>
    <w:rsid w:val="00C57F7B"/>
    <w:rsid w:val="00C630F7"/>
    <w:rsid w:val="00C63D8E"/>
    <w:rsid w:val="00C64F1B"/>
    <w:rsid w:val="00C66DEC"/>
    <w:rsid w:val="00C67780"/>
    <w:rsid w:val="00C70D97"/>
    <w:rsid w:val="00C718A7"/>
    <w:rsid w:val="00C7240E"/>
    <w:rsid w:val="00C74B22"/>
    <w:rsid w:val="00C74BE8"/>
    <w:rsid w:val="00C75A89"/>
    <w:rsid w:val="00C81B49"/>
    <w:rsid w:val="00C81E2A"/>
    <w:rsid w:val="00C82CAF"/>
    <w:rsid w:val="00C82CC7"/>
    <w:rsid w:val="00C83129"/>
    <w:rsid w:val="00C835DC"/>
    <w:rsid w:val="00C83DD8"/>
    <w:rsid w:val="00C84B37"/>
    <w:rsid w:val="00C84DD9"/>
    <w:rsid w:val="00C864B4"/>
    <w:rsid w:val="00C8781F"/>
    <w:rsid w:val="00C87B41"/>
    <w:rsid w:val="00C90401"/>
    <w:rsid w:val="00C90ABA"/>
    <w:rsid w:val="00C91113"/>
    <w:rsid w:val="00C91181"/>
    <w:rsid w:val="00C9233B"/>
    <w:rsid w:val="00C926F4"/>
    <w:rsid w:val="00C92A92"/>
    <w:rsid w:val="00C94B2E"/>
    <w:rsid w:val="00C97916"/>
    <w:rsid w:val="00CA076D"/>
    <w:rsid w:val="00CA359B"/>
    <w:rsid w:val="00CA364F"/>
    <w:rsid w:val="00CA40D7"/>
    <w:rsid w:val="00CA590C"/>
    <w:rsid w:val="00CA6393"/>
    <w:rsid w:val="00CA742E"/>
    <w:rsid w:val="00CA7465"/>
    <w:rsid w:val="00CB04DF"/>
    <w:rsid w:val="00CB266C"/>
    <w:rsid w:val="00CB2DE7"/>
    <w:rsid w:val="00CB3DBE"/>
    <w:rsid w:val="00CB470D"/>
    <w:rsid w:val="00CB5137"/>
    <w:rsid w:val="00CB577C"/>
    <w:rsid w:val="00CB5ECC"/>
    <w:rsid w:val="00CB7D49"/>
    <w:rsid w:val="00CC0718"/>
    <w:rsid w:val="00CC0AC4"/>
    <w:rsid w:val="00CC1E36"/>
    <w:rsid w:val="00CC221C"/>
    <w:rsid w:val="00CC267B"/>
    <w:rsid w:val="00CC3428"/>
    <w:rsid w:val="00CC4072"/>
    <w:rsid w:val="00CC47AC"/>
    <w:rsid w:val="00CC5EF1"/>
    <w:rsid w:val="00CC6540"/>
    <w:rsid w:val="00CD06C7"/>
    <w:rsid w:val="00CD154C"/>
    <w:rsid w:val="00CD29E7"/>
    <w:rsid w:val="00CD31EA"/>
    <w:rsid w:val="00CD3240"/>
    <w:rsid w:val="00CD4EF6"/>
    <w:rsid w:val="00CD7032"/>
    <w:rsid w:val="00CD7F3A"/>
    <w:rsid w:val="00CE0516"/>
    <w:rsid w:val="00CE3614"/>
    <w:rsid w:val="00CE3BBB"/>
    <w:rsid w:val="00CE6323"/>
    <w:rsid w:val="00CE67CB"/>
    <w:rsid w:val="00CE7476"/>
    <w:rsid w:val="00CF01A0"/>
    <w:rsid w:val="00CF0645"/>
    <w:rsid w:val="00CF29BC"/>
    <w:rsid w:val="00CF2FB9"/>
    <w:rsid w:val="00CF4945"/>
    <w:rsid w:val="00CF4E36"/>
    <w:rsid w:val="00CF5EB2"/>
    <w:rsid w:val="00D03849"/>
    <w:rsid w:val="00D04496"/>
    <w:rsid w:val="00D047BD"/>
    <w:rsid w:val="00D049A9"/>
    <w:rsid w:val="00D04D4B"/>
    <w:rsid w:val="00D07F5B"/>
    <w:rsid w:val="00D106CA"/>
    <w:rsid w:val="00D1151C"/>
    <w:rsid w:val="00D158EA"/>
    <w:rsid w:val="00D1682D"/>
    <w:rsid w:val="00D16AA1"/>
    <w:rsid w:val="00D2006A"/>
    <w:rsid w:val="00D21ADB"/>
    <w:rsid w:val="00D227EB"/>
    <w:rsid w:val="00D25DCE"/>
    <w:rsid w:val="00D26346"/>
    <w:rsid w:val="00D26C02"/>
    <w:rsid w:val="00D317C1"/>
    <w:rsid w:val="00D355A2"/>
    <w:rsid w:val="00D36324"/>
    <w:rsid w:val="00D40768"/>
    <w:rsid w:val="00D45104"/>
    <w:rsid w:val="00D474BB"/>
    <w:rsid w:val="00D50B41"/>
    <w:rsid w:val="00D518B2"/>
    <w:rsid w:val="00D52387"/>
    <w:rsid w:val="00D53322"/>
    <w:rsid w:val="00D54483"/>
    <w:rsid w:val="00D5466D"/>
    <w:rsid w:val="00D54C88"/>
    <w:rsid w:val="00D554BF"/>
    <w:rsid w:val="00D554F9"/>
    <w:rsid w:val="00D558DA"/>
    <w:rsid w:val="00D563E2"/>
    <w:rsid w:val="00D56923"/>
    <w:rsid w:val="00D56D66"/>
    <w:rsid w:val="00D573BC"/>
    <w:rsid w:val="00D57CAB"/>
    <w:rsid w:val="00D61F7B"/>
    <w:rsid w:val="00D64FDA"/>
    <w:rsid w:val="00D66A9C"/>
    <w:rsid w:val="00D676D0"/>
    <w:rsid w:val="00D67EFE"/>
    <w:rsid w:val="00D714E3"/>
    <w:rsid w:val="00D72A5C"/>
    <w:rsid w:val="00D72C1D"/>
    <w:rsid w:val="00D76096"/>
    <w:rsid w:val="00D810EC"/>
    <w:rsid w:val="00D82796"/>
    <w:rsid w:val="00D82C6A"/>
    <w:rsid w:val="00D82FE3"/>
    <w:rsid w:val="00D83387"/>
    <w:rsid w:val="00D8454B"/>
    <w:rsid w:val="00D85876"/>
    <w:rsid w:val="00D85CC8"/>
    <w:rsid w:val="00D86EDF"/>
    <w:rsid w:val="00D87827"/>
    <w:rsid w:val="00D9073B"/>
    <w:rsid w:val="00D90FE6"/>
    <w:rsid w:val="00D91A0D"/>
    <w:rsid w:val="00D93A76"/>
    <w:rsid w:val="00D940A6"/>
    <w:rsid w:val="00D95426"/>
    <w:rsid w:val="00D964DE"/>
    <w:rsid w:val="00D96671"/>
    <w:rsid w:val="00DA110A"/>
    <w:rsid w:val="00DA21DF"/>
    <w:rsid w:val="00DA39AA"/>
    <w:rsid w:val="00DA4B05"/>
    <w:rsid w:val="00DA4C1F"/>
    <w:rsid w:val="00DA51E7"/>
    <w:rsid w:val="00DA5917"/>
    <w:rsid w:val="00DB3C0B"/>
    <w:rsid w:val="00DB5326"/>
    <w:rsid w:val="00DB58C6"/>
    <w:rsid w:val="00DB68BC"/>
    <w:rsid w:val="00DB752F"/>
    <w:rsid w:val="00DC1BD1"/>
    <w:rsid w:val="00DC2639"/>
    <w:rsid w:val="00DC32ED"/>
    <w:rsid w:val="00DC44EF"/>
    <w:rsid w:val="00DC4914"/>
    <w:rsid w:val="00DC5C3F"/>
    <w:rsid w:val="00DC74BB"/>
    <w:rsid w:val="00DC7694"/>
    <w:rsid w:val="00DD28B3"/>
    <w:rsid w:val="00DD3211"/>
    <w:rsid w:val="00DD3E48"/>
    <w:rsid w:val="00DD521C"/>
    <w:rsid w:val="00DD7F63"/>
    <w:rsid w:val="00DE0F5D"/>
    <w:rsid w:val="00DE3475"/>
    <w:rsid w:val="00DE376B"/>
    <w:rsid w:val="00DE380E"/>
    <w:rsid w:val="00DE3A87"/>
    <w:rsid w:val="00DE419C"/>
    <w:rsid w:val="00DE6024"/>
    <w:rsid w:val="00DE7954"/>
    <w:rsid w:val="00DF1BD3"/>
    <w:rsid w:val="00DF2463"/>
    <w:rsid w:val="00DF392A"/>
    <w:rsid w:val="00DF72C3"/>
    <w:rsid w:val="00DF765F"/>
    <w:rsid w:val="00E0250D"/>
    <w:rsid w:val="00E032DD"/>
    <w:rsid w:val="00E057A7"/>
    <w:rsid w:val="00E070DC"/>
    <w:rsid w:val="00E11DCF"/>
    <w:rsid w:val="00E1533B"/>
    <w:rsid w:val="00E16B54"/>
    <w:rsid w:val="00E17417"/>
    <w:rsid w:val="00E179B1"/>
    <w:rsid w:val="00E17B6E"/>
    <w:rsid w:val="00E17C89"/>
    <w:rsid w:val="00E20869"/>
    <w:rsid w:val="00E22495"/>
    <w:rsid w:val="00E22585"/>
    <w:rsid w:val="00E22CF4"/>
    <w:rsid w:val="00E22D2B"/>
    <w:rsid w:val="00E26041"/>
    <w:rsid w:val="00E2736D"/>
    <w:rsid w:val="00E309DF"/>
    <w:rsid w:val="00E31A97"/>
    <w:rsid w:val="00E32D08"/>
    <w:rsid w:val="00E3318F"/>
    <w:rsid w:val="00E33C4A"/>
    <w:rsid w:val="00E3441A"/>
    <w:rsid w:val="00E37514"/>
    <w:rsid w:val="00E40B69"/>
    <w:rsid w:val="00E41616"/>
    <w:rsid w:val="00E41DF5"/>
    <w:rsid w:val="00E45161"/>
    <w:rsid w:val="00E45D4F"/>
    <w:rsid w:val="00E54FE5"/>
    <w:rsid w:val="00E55091"/>
    <w:rsid w:val="00E5512B"/>
    <w:rsid w:val="00E55873"/>
    <w:rsid w:val="00E568FC"/>
    <w:rsid w:val="00E57B5F"/>
    <w:rsid w:val="00E60096"/>
    <w:rsid w:val="00E622AD"/>
    <w:rsid w:val="00E638BE"/>
    <w:rsid w:val="00E64B81"/>
    <w:rsid w:val="00E7003E"/>
    <w:rsid w:val="00E70F85"/>
    <w:rsid w:val="00E74D5C"/>
    <w:rsid w:val="00E76A4A"/>
    <w:rsid w:val="00E818D1"/>
    <w:rsid w:val="00E827B8"/>
    <w:rsid w:val="00E84809"/>
    <w:rsid w:val="00E850E4"/>
    <w:rsid w:val="00E85650"/>
    <w:rsid w:val="00E878A9"/>
    <w:rsid w:val="00E90E8F"/>
    <w:rsid w:val="00E91F83"/>
    <w:rsid w:val="00E934BC"/>
    <w:rsid w:val="00E9456F"/>
    <w:rsid w:val="00E947BF"/>
    <w:rsid w:val="00E94A43"/>
    <w:rsid w:val="00E9508A"/>
    <w:rsid w:val="00E95333"/>
    <w:rsid w:val="00E969CF"/>
    <w:rsid w:val="00EA0834"/>
    <w:rsid w:val="00EA1755"/>
    <w:rsid w:val="00EA48F0"/>
    <w:rsid w:val="00EB09D4"/>
    <w:rsid w:val="00EB19F8"/>
    <w:rsid w:val="00EB257A"/>
    <w:rsid w:val="00EB5657"/>
    <w:rsid w:val="00EB5830"/>
    <w:rsid w:val="00EC0704"/>
    <w:rsid w:val="00EC1917"/>
    <w:rsid w:val="00EC2C1C"/>
    <w:rsid w:val="00EC463D"/>
    <w:rsid w:val="00EC4B93"/>
    <w:rsid w:val="00EC5718"/>
    <w:rsid w:val="00EC6035"/>
    <w:rsid w:val="00ED05F6"/>
    <w:rsid w:val="00ED0C8A"/>
    <w:rsid w:val="00ED145A"/>
    <w:rsid w:val="00ED38CA"/>
    <w:rsid w:val="00ED3AEE"/>
    <w:rsid w:val="00ED4C36"/>
    <w:rsid w:val="00ED6A36"/>
    <w:rsid w:val="00ED7A32"/>
    <w:rsid w:val="00EE0A36"/>
    <w:rsid w:val="00EE14CB"/>
    <w:rsid w:val="00EE14D0"/>
    <w:rsid w:val="00EE158D"/>
    <w:rsid w:val="00EE16B9"/>
    <w:rsid w:val="00EE18A9"/>
    <w:rsid w:val="00EE349B"/>
    <w:rsid w:val="00EE3CE4"/>
    <w:rsid w:val="00EE4607"/>
    <w:rsid w:val="00EE4718"/>
    <w:rsid w:val="00EE5DC1"/>
    <w:rsid w:val="00EF1652"/>
    <w:rsid w:val="00EF394E"/>
    <w:rsid w:val="00EF4CC5"/>
    <w:rsid w:val="00EF5870"/>
    <w:rsid w:val="00EF6CB4"/>
    <w:rsid w:val="00EF6EB0"/>
    <w:rsid w:val="00F00B61"/>
    <w:rsid w:val="00F05687"/>
    <w:rsid w:val="00F0649F"/>
    <w:rsid w:val="00F0738F"/>
    <w:rsid w:val="00F10E11"/>
    <w:rsid w:val="00F1159E"/>
    <w:rsid w:val="00F12815"/>
    <w:rsid w:val="00F1319F"/>
    <w:rsid w:val="00F14B34"/>
    <w:rsid w:val="00F176A7"/>
    <w:rsid w:val="00F17A3F"/>
    <w:rsid w:val="00F20DD9"/>
    <w:rsid w:val="00F219F5"/>
    <w:rsid w:val="00F22013"/>
    <w:rsid w:val="00F23426"/>
    <w:rsid w:val="00F23646"/>
    <w:rsid w:val="00F23BE0"/>
    <w:rsid w:val="00F2411A"/>
    <w:rsid w:val="00F24528"/>
    <w:rsid w:val="00F25440"/>
    <w:rsid w:val="00F26D9E"/>
    <w:rsid w:val="00F26DDD"/>
    <w:rsid w:val="00F277AB"/>
    <w:rsid w:val="00F303E9"/>
    <w:rsid w:val="00F31181"/>
    <w:rsid w:val="00F32429"/>
    <w:rsid w:val="00F33417"/>
    <w:rsid w:val="00F33B9B"/>
    <w:rsid w:val="00F34CC3"/>
    <w:rsid w:val="00F34EBE"/>
    <w:rsid w:val="00F355DE"/>
    <w:rsid w:val="00F430CF"/>
    <w:rsid w:val="00F4325C"/>
    <w:rsid w:val="00F43A51"/>
    <w:rsid w:val="00F43E33"/>
    <w:rsid w:val="00F4431F"/>
    <w:rsid w:val="00F47CAF"/>
    <w:rsid w:val="00F47DD4"/>
    <w:rsid w:val="00F50651"/>
    <w:rsid w:val="00F525D4"/>
    <w:rsid w:val="00F5552B"/>
    <w:rsid w:val="00F5593F"/>
    <w:rsid w:val="00F57671"/>
    <w:rsid w:val="00F579D9"/>
    <w:rsid w:val="00F618AC"/>
    <w:rsid w:val="00F61FC7"/>
    <w:rsid w:val="00F633DB"/>
    <w:rsid w:val="00F6594F"/>
    <w:rsid w:val="00F661DD"/>
    <w:rsid w:val="00F6767E"/>
    <w:rsid w:val="00F67A18"/>
    <w:rsid w:val="00F706E1"/>
    <w:rsid w:val="00F710F2"/>
    <w:rsid w:val="00F712FB"/>
    <w:rsid w:val="00F71940"/>
    <w:rsid w:val="00F71D2C"/>
    <w:rsid w:val="00F723FD"/>
    <w:rsid w:val="00F730C0"/>
    <w:rsid w:val="00F73B08"/>
    <w:rsid w:val="00F73E1F"/>
    <w:rsid w:val="00F7400D"/>
    <w:rsid w:val="00F74E20"/>
    <w:rsid w:val="00F75208"/>
    <w:rsid w:val="00F75A5F"/>
    <w:rsid w:val="00F76180"/>
    <w:rsid w:val="00F76358"/>
    <w:rsid w:val="00F76AAE"/>
    <w:rsid w:val="00F77518"/>
    <w:rsid w:val="00F8139D"/>
    <w:rsid w:val="00F8251F"/>
    <w:rsid w:val="00F83048"/>
    <w:rsid w:val="00F83504"/>
    <w:rsid w:val="00F87127"/>
    <w:rsid w:val="00F90197"/>
    <w:rsid w:val="00F90619"/>
    <w:rsid w:val="00F9624F"/>
    <w:rsid w:val="00F964B9"/>
    <w:rsid w:val="00F972A6"/>
    <w:rsid w:val="00FA0EDB"/>
    <w:rsid w:val="00FA15F9"/>
    <w:rsid w:val="00FA1F30"/>
    <w:rsid w:val="00FA201C"/>
    <w:rsid w:val="00FA21DB"/>
    <w:rsid w:val="00FA3F75"/>
    <w:rsid w:val="00FA494B"/>
    <w:rsid w:val="00FA5592"/>
    <w:rsid w:val="00FA5722"/>
    <w:rsid w:val="00FA613D"/>
    <w:rsid w:val="00FA7B70"/>
    <w:rsid w:val="00FB1B20"/>
    <w:rsid w:val="00FC1492"/>
    <w:rsid w:val="00FC2911"/>
    <w:rsid w:val="00FC2F0B"/>
    <w:rsid w:val="00FC2F4A"/>
    <w:rsid w:val="00FC6C8A"/>
    <w:rsid w:val="00FC78CB"/>
    <w:rsid w:val="00FD5435"/>
    <w:rsid w:val="00FD5516"/>
    <w:rsid w:val="00FE186F"/>
    <w:rsid w:val="00FE58ED"/>
    <w:rsid w:val="00FE6500"/>
    <w:rsid w:val="00FE78C5"/>
    <w:rsid w:val="00FE7F17"/>
    <w:rsid w:val="00FF19C0"/>
    <w:rsid w:val="00FF4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2493B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uiPriority="99"/>
    <w:lsdException w:name="Smart Link" w:semiHidden="1" w:uiPriority="99" w:unhideWhenUsed="1"/>
  </w:latentStyles>
  <w:style w:type="paragraph" w:default="1" w:styleId="Normal">
    <w:name w:val="Normal"/>
    <w:qFormat/>
    <w:rsid w:val="00C835DC"/>
    <w:rPr>
      <w:rFonts w:ascii="Arial" w:hAnsi="Arial"/>
    </w:rPr>
  </w:style>
  <w:style w:type="paragraph" w:styleId="Heading1">
    <w:name w:val="heading 1"/>
    <w:basedOn w:val="Normal"/>
    <w:next w:val="Normal"/>
    <w:qFormat/>
    <w:rsid w:val="00BE4940"/>
    <w:pPr>
      <w:keepNext/>
      <w:numPr>
        <w:numId w:val="4"/>
      </w:numPr>
      <w:spacing w:before="240" w:after="60"/>
      <w:jc w:val="both"/>
      <w:outlineLvl w:val="0"/>
    </w:pPr>
    <w:rPr>
      <w:rFonts w:cs="Arial"/>
      <w:b/>
      <w:bCs/>
      <w:kern w:val="32"/>
      <w:sz w:val="32"/>
      <w:szCs w:val="32"/>
    </w:rPr>
  </w:style>
  <w:style w:type="paragraph" w:styleId="Heading2">
    <w:name w:val="heading 2"/>
    <w:basedOn w:val="Normal"/>
    <w:next w:val="Normal"/>
    <w:link w:val="Heading2Char"/>
    <w:qFormat/>
    <w:rsid w:val="00967B91"/>
    <w:pPr>
      <w:keepNext/>
      <w:numPr>
        <w:ilvl w:val="1"/>
        <w:numId w:val="4"/>
      </w:numPr>
      <w:spacing w:before="240" w:after="60"/>
      <w:outlineLvl w:val="1"/>
    </w:pPr>
    <w:rPr>
      <w:rFonts w:cs="Arial"/>
      <w:b/>
      <w:bCs/>
      <w:i/>
      <w:iCs/>
      <w:szCs w:val="28"/>
    </w:rPr>
  </w:style>
  <w:style w:type="paragraph" w:styleId="Heading3">
    <w:name w:val="heading 3"/>
    <w:basedOn w:val="Normal"/>
    <w:next w:val="Normal"/>
    <w:link w:val="Heading3Char"/>
    <w:qFormat/>
    <w:rsid w:val="002C28A6"/>
    <w:pPr>
      <w:keepNext/>
      <w:widowControl w:val="0"/>
      <w:numPr>
        <w:ilvl w:val="2"/>
        <w:numId w:val="4"/>
      </w:numPr>
      <w:spacing w:before="240" w:after="60"/>
      <w:outlineLvl w:val="2"/>
    </w:pPr>
    <w:rPr>
      <w:snapToGrid w:val="0"/>
    </w:rPr>
  </w:style>
  <w:style w:type="paragraph" w:styleId="Heading4">
    <w:name w:val="heading 4"/>
    <w:basedOn w:val="Normal"/>
    <w:next w:val="Normal"/>
    <w:qFormat/>
    <w:rsid w:val="00375D27"/>
    <w:pPr>
      <w:keepNext/>
      <w:numPr>
        <w:ilvl w:val="3"/>
        <w:numId w:val="4"/>
      </w:numPr>
      <w:tabs>
        <w:tab w:val="clear" w:pos="4550"/>
      </w:tabs>
      <w:spacing w:before="240" w:after="60"/>
      <w:ind w:left="1985" w:hanging="992"/>
      <w:outlineLvl w:val="3"/>
    </w:pPr>
    <w:rPr>
      <w:szCs w:val="28"/>
    </w:rPr>
  </w:style>
  <w:style w:type="paragraph" w:styleId="Heading5">
    <w:name w:val="heading 5"/>
    <w:basedOn w:val="Normal"/>
    <w:next w:val="Normal"/>
    <w:qFormat/>
    <w:rsid w:val="00C835DC"/>
    <w:pPr>
      <w:widowControl w:val="0"/>
      <w:numPr>
        <w:ilvl w:val="4"/>
        <w:numId w:val="4"/>
      </w:numPr>
      <w:spacing w:before="240" w:after="60"/>
      <w:outlineLvl w:val="4"/>
    </w:pPr>
    <w:rPr>
      <w:snapToGrid w:val="0"/>
    </w:rPr>
  </w:style>
  <w:style w:type="paragraph" w:styleId="Heading6">
    <w:name w:val="heading 6"/>
    <w:basedOn w:val="Normal"/>
    <w:next w:val="Normal"/>
    <w:qFormat/>
    <w:rsid w:val="00C835DC"/>
    <w:pPr>
      <w:numPr>
        <w:ilvl w:val="5"/>
        <w:numId w:val="4"/>
      </w:numPr>
      <w:spacing w:before="240" w:after="60"/>
      <w:outlineLvl w:val="5"/>
    </w:pPr>
    <w:rPr>
      <w:b/>
      <w:bCs/>
      <w:sz w:val="22"/>
      <w:szCs w:val="22"/>
    </w:rPr>
  </w:style>
  <w:style w:type="paragraph" w:styleId="Heading7">
    <w:name w:val="heading 7"/>
    <w:basedOn w:val="Normal"/>
    <w:next w:val="Normal"/>
    <w:qFormat/>
    <w:rsid w:val="00C835DC"/>
    <w:pPr>
      <w:numPr>
        <w:ilvl w:val="6"/>
        <w:numId w:val="4"/>
      </w:numPr>
      <w:spacing w:before="240" w:after="60"/>
      <w:outlineLvl w:val="6"/>
    </w:pPr>
  </w:style>
  <w:style w:type="paragraph" w:styleId="Heading8">
    <w:name w:val="heading 8"/>
    <w:basedOn w:val="Normal"/>
    <w:next w:val="Normal"/>
    <w:qFormat/>
    <w:rsid w:val="00C835DC"/>
    <w:pPr>
      <w:numPr>
        <w:ilvl w:val="7"/>
        <w:numId w:val="4"/>
      </w:numPr>
      <w:spacing w:before="240" w:after="60"/>
      <w:outlineLvl w:val="7"/>
    </w:pPr>
    <w:rPr>
      <w:i/>
      <w:iCs/>
    </w:rPr>
  </w:style>
  <w:style w:type="paragraph" w:styleId="Heading9">
    <w:name w:val="heading 9"/>
    <w:basedOn w:val="Normal"/>
    <w:next w:val="Normal"/>
    <w:qFormat/>
    <w:rsid w:val="00C835DC"/>
    <w:pPr>
      <w:numPr>
        <w:ilvl w:val="8"/>
        <w:numId w:val="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835DC"/>
    <w:pPr>
      <w:pBdr>
        <w:top w:val="single" w:sz="6" w:space="1" w:color="auto"/>
      </w:pBdr>
      <w:tabs>
        <w:tab w:val="center" w:pos="6480"/>
        <w:tab w:val="right" w:pos="12960"/>
      </w:tabs>
    </w:pPr>
  </w:style>
  <w:style w:type="paragraph" w:styleId="Header">
    <w:name w:val="header"/>
    <w:basedOn w:val="Normal"/>
    <w:rsid w:val="00C835DC"/>
    <w:pPr>
      <w:pBdr>
        <w:bottom w:val="single" w:sz="6" w:space="2" w:color="auto"/>
      </w:pBdr>
      <w:tabs>
        <w:tab w:val="center" w:pos="6480"/>
        <w:tab w:val="right" w:pos="12960"/>
      </w:tabs>
    </w:pPr>
    <w:rPr>
      <w:b/>
      <w:sz w:val="28"/>
    </w:rPr>
  </w:style>
  <w:style w:type="paragraph" w:customStyle="1" w:styleId="T1">
    <w:name w:val="T1"/>
    <w:basedOn w:val="Normal"/>
    <w:rsid w:val="00C835DC"/>
    <w:pPr>
      <w:jc w:val="center"/>
    </w:pPr>
    <w:rPr>
      <w:b/>
      <w:sz w:val="28"/>
    </w:rPr>
  </w:style>
  <w:style w:type="paragraph" w:customStyle="1" w:styleId="T2">
    <w:name w:val="T2"/>
    <w:basedOn w:val="T1"/>
    <w:rsid w:val="00C835DC"/>
    <w:pPr>
      <w:spacing w:after="240"/>
      <w:ind w:left="720" w:right="720"/>
    </w:pPr>
  </w:style>
  <w:style w:type="paragraph" w:customStyle="1" w:styleId="T3">
    <w:name w:val="T3"/>
    <w:basedOn w:val="T1"/>
    <w:rsid w:val="00C835DC"/>
    <w:pPr>
      <w:pBdr>
        <w:bottom w:val="single" w:sz="6" w:space="1" w:color="auto"/>
      </w:pBdr>
      <w:tabs>
        <w:tab w:val="center" w:pos="4680"/>
      </w:tabs>
      <w:spacing w:after="240"/>
      <w:jc w:val="left"/>
    </w:pPr>
    <w:rPr>
      <w:b w:val="0"/>
      <w:sz w:val="24"/>
    </w:rPr>
  </w:style>
  <w:style w:type="character" w:styleId="Hyperlink">
    <w:name w:val="Hyperlink"/>
    <w:basedOn w:val="DefaultParagraphFont"/>
    <w:uiPriority w:val="99"/>
    <w:rsid w:val="00C835DC"/>
    <w:rPr>
      <w:color w:val="0000FF"/>
      <w:u w:val="single"/>
    </w:rPr>
  </w:style>
  <w:style w:type="paragraph" w:styleId="BodyText2">
    <w:name w:val="Body Text 2"/>
    <w:basedOn w:val="Normal"/>
    <w:rsid w:val="00C835DC"/>
    <w:pPr>
      <w:widowControl w:val="0"/>
      <w:spacing w:before="100" w:after="100"/>
      <w:jc w:val="center"/>
    </w:pPr>
    <w:rPr>
      <w:b/>
      <w:bCs/>
      <w:snapToGrid w:val="0"/>
    </w:rPr>
  </w:style>
  <w:style w:type="paragraph" w:customStyle="1" w:styleId="H2">
    <w:name w:val="H2"/>
    <w:basedOn w:val="Normal"/>
    <w:next w:val="Normal"/>
    <w:rsid w:val="00C835DC"/>
    <w:pPr>
      <w:keepNext/>
      <w:widowControl w:val="0"/>
      <w:spacing w:before="100" w:after="100"/>
      <w:outlineLvl w:val="2"/>
    </w:pPr>
    <w:rPr>
      <w:b/>
      <w:snapToGrid w:val="0"/>
      <w:sz w:val="36"/>
    </w:rPr>
  </w:style>
  <w:style w:type="paragraph" w:customStyle="1" w:styleId="DefinitionTerm">
    <w:name w:val="Definition Term"/>
    <w:basedOn w:val="Normal"/>
    <w:next w:val="DefinitionList"/>
    <w:rsid w:val="00C835DC"/>
    <w:pPr>
      <w:widowControl w:val="0"/>
    </w:pPr>
    <w:rPr>
      <w:snapToGrid w:val="0"/>
    </w:rPr>
  </w:style>
  <w:style w:type="paragraph" w:customStyle="1" w:styleId="DefinitionList">
    <w:name w:val="Definition List"/>
    <w:basedOn w:val="Normal"/>
    <w:next w:val="DefinitionTerm"/>
    <w:rsid w:val="00C835DC"/>
    <w:pPr>
      <w:widowControl w:val="0"/>
      <w:ind w:left="360"/>
    </w:pPr>
    <w:rPr>
      <w:snapToGrid w:val="0"/>
    </w:rPr>
  </w:style>
  <w:style w:type="paragraph" w:customStyle="1" w:styleId="H3">
    <w:name w:val="H3"/>
    <w:basedOn w:val="Normal"/>
    <w:next w:val="Normal"/>
    <w:rsid w:val="00C835DC"/>
    <w:pPr>
      <w:keepNext/>
      <w:widowControl w:val="0"/>
      <w:spacing w:before="100" w:after="100"/>
      <w:outlineLvl w:val="3"/>
    </w:pPr>
    <w:rPr>
      <w:b/>
      <w:snapToGrid w:val="0"/>
      <w:sz w:val="28"/>
    </w:rPr>
  </w:style>
  <w:style w:type="paragraph" w:styleId="NormalIndent">
    <w:name w:val="Normal Indent"/>
    <w:basedOn w:val="Normal"/>
    <w:rsid w:val="00C835DC"/>
    <w:pPr>
      <w:ind w:left="432" w:hanging="288"/>
    </w:pPr>
  </w:style>
  <w:style w:type="paragraph" w:customStyle="1" w:styleId="H4">
    <w:name w:val="H4"/>
    <w:basedOn w:val="Normal"/>
    <w:next w:val="Normal"/>
    <w:rsid w:val="00C835DC"/>
    <w:pPr>
      <w:keepNext/>
      <w:widowControl w:val="0"/>
      <w:spacing w:before="100" w:after="100"/>
      <w:outlineLvl w:val="4"/>
    </w:pPr>
    <w:rPr>
      <w:b/>
      <w:snapToGrid w:val="0"/>
    </w:rPr>
  </w:style>
  <w:style w:type="character" w:customStyle="1" w:styleId="HTMLMarkup">
    <w:name w:val="HTML Markup"/>
    <w:rsid w:val="00C835DC"/>
    <w:rPr>
      <w:vanish/>
      <w:color w:val="FF0000"/>
    </w:rPr>
  </w:style>
  <w:style w:type="character" w:styleId="FollowedHyperlink">
    <w:name w:val="FollowedHyperlink"/>
    <w:basedOn w:val="DefaultParagraphFont"/>
    <w:rsid w:val="00C835DC"/>
    <w:rPr>
      <w:color w:val="000000"/>
      <w:u w:val="single"/>
    </w:rPr>
  </w:style>
  <w:style w:type="paragraph" w:styleId="TOC1">
    <w:name w:val="toc 1"/>
    <w:basedOn w:val="Normal"/>
    <w:next w:val="Normal"/>
    <w:autoRedefine/>
    <w:uiPriority w:val="39"/>
    <w:rsid w:val="00BB2B86"/>
    <w:pPr>
      <w:tabs>
        <w:tab w:val="left" w:pos="1000"/>
        <w:tab w:val="right" w:leader="dot" w:pos="9350"/>
      </w:tabs>
      <w:spacing w:before="60"/>
    </w:pPr>
    <w:rPr>
      <w:b/>
      <w:noProof/>
    </w:rPr>
  </w:style>
  <w:style w:type="paragraph" w:styleId="TOC2">
    <w:name w:val="toc 2"/>
    <w:basedOn w:val="Normal"/>
    <w:next w:val="Normal"/>
    <w:autoRedefine/>
    <w:uiPriority w:val="39"/>
    <w:rsid w:val="00DE0F5D"/>
    <w:pPr>
      <w:tabs>
        <w:tab w:val="left" w:pos="1000"/>
        <w:tab w:val="right" w:leader="dot" w:pos="9350"/>
      </w:tabs>
    </w:pPr>
  </w:style>
  <w:style w:type="paragraph" w:styleId="TOC3">
    <w:name w:val="toc 3"/>
    <w:basedOn w:val="Normal"/>
    <w:next w:val="Normal"/>
    <w:autoRedefine/>
    <w:uiPriority w:val="39"/>
    <w:rsid w:val="003348BC"/>
    <w:pPr>
      <w:tabs>
        <w:tab w:val="left" w:pos="1000"/>
        <w:tab w:val="right" w:leader="dot" w:pos="9350"/>
      </w:tabs>
    </w:pPr>
  </w:style>
  <w:style w:type="paragraph" w:styleId="TOC4">
    <w:name w:val="toc 4"/>
    <w:basedOn w:val="Normal"/>
    <w:next w:val="Normal"/>
    <w:autoRedefine/>
    <w:uiPriority w:val="39"/>
    <w:rsid w:val="00C835DC"/>
    <w:rPr>
      <w:noProof/>
    </w:rPr>
  </w:style>
  <w:style w:type="paragraph" w:styleId="TOC5">
    <w:name w:val="toc 5"/>
    <w:basedOn w:val="Normal"/>
    <w:next w:val="Normal"/>
    <w:autoRedefine/>
    <w:uiPriority w:val="39"/>
    <w:rsid w:val="003773C2"/>
    <w:pPr>
      <w:tabs>
        <w:tab w:val="left" w:pos="1080"/>
        <w:tab w:val="right" w:leader="dot" w:pos="9350"/>
      </w:tabs>
    </w:pPr>
  </w:style>
  <w:style w:type="paragraph" w:styleId="TOC6">
    <w:name w:val="toc 6"/>
    <w:basedOn w:val="Normal"/>
    <w:next w:val="Normal"/>
    <w:autoRedefine/>
    <w:uiPriority w:val="39"/>
    <w:rsid w:val="00C835DC"/>
    <w:pPr>
      <w:ind w:left="1000"/>
    </w:pPr>
  </w:style>
  <w:style w:type="paragraph" w:styleId="TOC7">
    <w:name w:val="toc 7"/>
    <w:basedOn w:val="Normal"/>
    <w:next w:val="Normal"/>
    <w:autoRedefine/>
    <w:uiPriority w:val="39"/>
    <w:rsid w:val="00C835DC"/>
    <w:pPr>
      <w:ind w:left="1200"/>
    </w:pPr>
  </w:style>
  <w:style w:type="paragraph" w:styleId="TOC8">
    <w:name w:val="toc 8"/>
    <w:basedOn w:val="Normal"/>
    <w:next w:val="Normal"/>
    <w:autoRedefine/>
    <w:uiPriority w:val="39"/>
    <w:rsid w:val="00C835DC"/>
    <w:pPr>
      <w:ind w:left="1400"/>
    </w:pPr>
  </w:style>
  <w:style w:type="paragraph" w:styleId="TOC9">
    <w:name w:val="toc 9"/>
    <w:basedOn w:val="Normal"/>
    <w:next w:val="Normal"/>
    <w:autoRedefine/>
    <w:uiPriority w:val="39"/>
    <w:rsid w:val="00C835DC"/>
    <w:pPr>
      <w:ind w:left="1600"/>
    </w:pPr>
  </w:style>
  <w:style w:type="paragraph" w:styleId="BalloonText">
    <w:name w:val="Balloon Text"/>
    <w:basedOn w:val="Normal"/>
    <w:semiHidden/>
    <w:rsid w:val="00C835DC"/>
    <w:rPr>
      <w:rFonts w:ascii="Tahoma" w:hAnsi="Tahoma" w:cs="Tahoma"/>
      <w:sz w:val="16"/>
      <w:szCs w:val="16"/>
    </w:rPr>
  </w:style>
  <w:style w:type="paragraph" w:styleId="TableofAuthorities">
    <w:name w:val="table of authorities"/>
    <w:basedOn w:val="Normal"/>
    <w:next w:val="Normal"/>
    <w:semiHidden/>
    <w:rsid w:val="00C835DC"/>
    <w:pPr>
      <w:ind w:left="200" w:hanging="200"/>
    </w:pPr>
  </w:style>
  <w:style w:type="character" w:styleId="PageNumber">
    <w:name w:val="page number"/>
    <w:basedOn w:val="DefaultParagraphFont"/>
    <w:rsid w:val="00C835DC"/>
  </w:style>
  <w:style w:type="paragraph" w:styleId="Caption">
    <w:name w:val="caption"/>
    <w:basedOn w:val="Normal"/>
    <w:next w:val="Normal"/>
    <w:qFormat/>
    <w:rsid w:val="00C835DC"/>
    <w:pPr>
      <w:spacing w:before="120" w:after="120"/>
      <w:jc w:val="center"/>
    </w:pPr>
    <w:rPr>
      <w:b/>
      <w:bCs/>
    </w:rPr>
  </w:style>
  <w:style w:type="paragraph" w:styleId="TableofFigures">
    <w:name w:val="table of figures"/>
    <w:basedOn w:val="Normal"/>
    <w:next w:val="Normal"/>
    <w:uiPriority w:val="99"/>
    <w:rsid w:val="00C835DC"/>
    <w:pPr>
      <w:ind w:left="400" w:hanging="400"/>
    </w:pPr>
  </w:style>
  <w:style w:type="paragraph" w:customStyle="1" w:styleId="bodyclose">
    <w:name w:val="body: close"/>
    <w:basedOn w:val="Normal"/>
    <w:rsid w:val="00C835DC"/>
    <w:pPr>
      <w:jc w:val="both"/>
    </w:pPr>
    <w:rPr>
      <w:rFonts w:ascii="Times" w:eastAsia="Batang" w:hAnsi="Times"/>
    </w:rPr>
  </w:style>
  <w:style w:type="paragraph" w:styleId="DocumentMap">
    <w:name w:val="Document Map"/>
    <w:basedOn w:val="Normal"/>
    <w:semiHidden/>
    <w:rsid w:val="00C835DC"/>
    <w:pPr>
      <w:shd w:val="clear" w:color="auto" w:fill="000080"/>
    </w:pPr>
    <w:rPr>
      <w:rFonts w:ascii="Tahoma" w:hAnsi="Tahoma" w:cs="Tahoma"/>
    </w:rPr>
  </w:style>
  <w:style w:type="paragraph" w:styleId="BodyText">
    <w:name w:val="Body Text"/>
    <w:basedOn w:val="Normal"/>
    <w:rsid w:val="00C835DC"/>
    <w:pPr>
      <w:jc w:val="center"/>
    </w:pPr>
    <w:rPr>
      <w:rFonts w:cs="Arial"/>
    </w:rPr>
  </w:style>
  <w:style w:type="paragraph" w:customStyle="1" w:styleId="NormalHangIndent">
    <w:name w:val="Normal Hang Indent"/>
    <w:basedOn w:val="Normal"/>
    <w:rsid w:val="00C835DC"/>
    <w:pPr>
      <w:spacing w:before="120"/>
    </w:pPr>
  </w:style>
  <w:style w:type="paragraph" w:styleId="TOAHeading">
    <w:name w:val="toa heading"/>
    <w:basedOn w:val="Normal"/>
    <w:next w:val="Normal"/>
    <w:semiHidden/>
    <w:rsid w:val="00C835DC"/>
    <w:pPr>
      <w:spacing w:before="120"/>
    </w:pPr>
    <w:rPr>
      <w:b/>
      <w:bCs/>
    </w:rPr>
  </w:style>
  <w:style w:type="paragraph" w:styleId="EndnoteText">
    <w:name w:val="endnote text"/>
    <w:basedOn w:val="Normal"/>
    <w:semiHidden/>
    <w:rsid w:val="00C835DC"/>
  </w:style>
  <w:style w:type="character" w:styleId="EndnoteReference">
    <w:name w:val="endnote reference"/>
    <w:basedOn w:val="DefaultParagraphFont"/>
    <w:semiHidden/>
    <w:rsid w:val="00C835DC"/>
    <w:rPr>
      <w:vertAlign w:val="superscript"/>
    </w:rPr>
  </w:style>
  <w:style w:type="paragraph" w:customStyle="1" w:styleId="rulesHangIndent">
    <w:name w:val="rules Hang Indent"/>
    <w:basedOn w:val="NormalHangIndent"/>
    <w:rsid w:val="00C835DC"/>
    <w:pPr>
      <w:numPr>
        <w:numId w:val="26"/>
      </w:numPr>
    </w:pPr>
  </w:style>
  <w:style w:type="paragraph" w:customStyle="1" w:styleId="OtherHangIndent">
    <w:name w:val="Other Hang Indent"/>
    <w:basedOn w:val="NormalHangIndent"/>
    <w:rsid w:val="00C835DC"/>
    <w:pPr>
      <w:numPr>
        <w:numId w:val="25"/>
      </w:numPr>
      <w:tabs>
        <w:tab w:val="clear" w:pos="1440"/>
        <w:tab w:val="num" w:pos="900"/>
      </w:tabs>
      <w:ind w:left="900" w:hanging="900"/>
    </w:pPr>
    <w:rPr>
      <w:rFonts w:cs="Arial"/>
    </w:rPr>
  </w:style>
  <w:style w:type="paragraph" w:styleId="BodyTextIndent">
    <w:name w:val="Body Text Indent"/>
    <w:basedOn w:val="Normal"/>
    <w:rsid w:val="00C835DC"/>
    <w:pPr>
      <w:spacing w:after="120"/>
      <w:ind w:left="360"/>
    </w:pPr>
  </w:style>
  <w:style w:type="paragraph" w:styleId="List2">
    <w:name w:val="List 2"/>
    <w:basedOn w:val="Normal"/>
    <w:rsid w:val="00B164BC"/>
    <w:pPr>
      <w:suppressAutoHyphens/>
      <w:overflowPunct w:val="0"/>
      <w:autoSpaceDE w:val="0"/>
      <w:autoSpaceDN w:val="0"/>
      <w:adjustRightInd w:val="0"/>
      <w:ind w:left="720" w:hanging="360"/>
      <w:textAlignment w:val="baseline"/>
    </w:pPr>
    <w:rPr>
      <w:rFonts w:ascii="Times New Roman" w:hAnsi="Times New Roman"/>
      <w:lang w:val="en-GB"/>
    </w:rPr>
  </w:style>
  <w:style w:type="character" w:styleId="CommentReference">
    <w:name w:val="annotation reference"/>
    <w:basedOn w:val="DefaultParagraphFont"/>
    <w:semiHidden/>
    <w:rsid w:val="007C3684"/>
    <w:rPr>
      <w:sz w:val="16"/>
      <w:szCs w:val="16"/>
    </w:rPr>
  </w:style>
  <w:style w:type="paragraph" w:styleId="CommentText">
    <w:name w:val="annotation text"/>
    <w:basedOn w:val="Normal"/>
    <w:semiHidden/>
    <w:rsid w:val="007C3684"/>
  </w:style>
  <w:style w:type="paragraph" w:styleId="CommentSubject">
    <w:name w:val="annotation subject"/>
    <w:basedOn w:val="CommentText"/>
    <w:next w:val="CommentText"/>
    <w:semiHidden/>
    <w:rsid w:val="007C3684"/>
    <w:rPr>
      <w:b/>
      <w:bCs/>
    </w:rPr>
  </w:style>
  <w:style w:type="paragraph" w:styleId="Revision">
    <w:name w:val="Revision"/>
    <w:hidden/>
    <w:uiPriority w:val="99"/>
    <w:semiHidden/>
    <w:rsid w:val="00D047BD"/>
    <w:rPr>
      <w:rFonts w:ascii="Arial" w:hAnsi="Arial"/>
    </w:rPr>
  </w:style>
  <w:style w:type="character" w:customStyle="1" w:styleId="msoins0">
    <w:name w:val="msoins"/>
    <w:basedOn w:val="DefaultParagraphFont"/>
    <w:rsid w:val="00937A19"/>
  </w:style>
  <w:style w:type="paragraph" w:styleId="NormalWeb">
    <w:name w:val="Normal (Web)"/>
    <w:basedOn w:val="Normal"/>
    <w:uiPriority w:val="99"/>
    <w:rsid w:val="002F1068"/>
    <w:pPr>
      <w:spacing w:before="100" w:beforeAutospacing="1" w:after="100" w:afterAutospacing="1"/>
    </w:pPr>
    <w:rPr>
      <w:rFonts w:ascii="Times New Roman" w:hAnsi="Times New Roman"/>
      <w:sz w:val="22"/>
      <w:lang w:val="en-GB"/>
    </w:rPr>
  </w:style>
  <w:style w:type="paragraph" w:styleId="ListParagraph">
    <w:name w:val="List Paragraph"/>
    <w:basedOn w:val="Normal"/>
    <w:uiPriority w:val="34"/>
    <w:qFormat/>
    <w:rsid w:val="00A15FD7"/>
    <w:pPr>
      <w:ind w:left="720"/>
      <w:contextualSpacing/>
    </w:pPr>
  </w:style>
  <w:style w:type="table" w:styleId="TableGrid">
    <w:name w:val="Table Grid"/>
    <w:basedOn w:val="TableNormal"/>
    <w:rsid w:val="00365DA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IGURE-title">
    <w:name w:val="FIGURE-title"/>
    <w:basedOn w:val="Normal"/>
    <w:next w:val="Normal"/>
    <w:link w:val="FIGURE-titleChar"/>
    <w:unhideWhenUsed/>
    <w:rsid w:val="00B92E0B"/>
    <w:pPr>
      <w:spacing w:before="100" w:after="200"/>
      <w:jc w:val="center"/>
    </w:pPr>
    <w:rPr>
      <w:rFonts w:eastAsia="Calibri" w:cs="Arial"/>
      <w:b/>
      <w:bCs/>
      <w:spacing w:val="8"/>
      <w:lang w:val="en-GB" w:eastAsia="zh-CN"/>
    </w:rPr>
  </w:style>
  <w:style w:type="paragraph" w:customStyle="1" w:styleId="Figure">
    <w:name w:val="Figure"/>
    <w:basedOn w:val="Caption"/>
    <w:qFormat/>
    <w:rsid w:val="00D56D66"/>
    <w:rPr>
      <w:rFonts w:cs="Arial"/>
    </w:rPr>
  </w:style>
  <w:style w:type="character" w:customStyle="1" w:styleId="FIGURE-titleChar">
    <w:name w:val="FIGURE-title Char"/>
    <w:link w:val="FIGURE-title"/>
    <w:rsid w:val="00B92E0B"/>
    <w:rPr>
      <w:rFonts w:ascii="Arial" w:eastAsia="Calibri" w:hAnsi="Arial" w:cs="Arial"/>
      <w:b/>
      <w:bCs/>
      <w:spacing w:val="8"/>
      <w:lang w:val="en-GB" w:eastAsia="zh-CN"/>
    </w:rPr>
  </w:style>
  <w:style w:type="paragraph" w:customStyle="1" w:styleId="TABLE-title">
    <w:name w:val="TABLE-title"/>
    <w:basedOn w:val="Normal"/>
    <w:unhideWhenUsed/>
    <w:rsid w:val="00C47528"/>
    <w:pPr>
      <w:keepNext/>
      <w:spacing w:before="100" w:after="200"/>
      <w:jc w:val="center"/>
    </w:pPr>
    <w:rPr>
      <w:rFonts w:eastAsia="Calibri" w:cs="Arial"/>
      <w:b/>
      <w:bCs/>
      <w:spacing w:val="8"/>
      <w:lang w:val="en-GB" w:eastAsia="zh-CN"/>
    </w:rPr>
  </w:style>
  <w:style w:type="paragraph" w:styleId="FootnoteText">
    <w:name w:val="footnote text"/>
    <w:basedOn w:val="Normal"/>
    <w:link w:val="FootnoteTextChar"/>
    <w:rsid w:val="00E827B8"/>
  </w:style>
  <w:style w:type="character" w:customStyle="1" w:styleId="FootnoteTextChar">
    <w:name w:val="Footnote Text Char"/>
    <w:basedOn w:val="DefaultParagraphFont"/>
    <w:link w:val="FootnoteText"/>
    <w:rsid w:val="00E827B8"/>
    <w:rPr>
      <w:rFonts w:ascii="Arial" w:hAnsi="Arial"/>
    </w:rPr>
  </w:style>
  <w:style w:type="character" w:styleId="FootnoteReference">
    <w:name w:val="footnote reference"/>
    <w:basedOn w:val="DefaultParagraphFont"/>
    <w:rsid w:val="00E827B8"/>
    <w:rPr>
      <w:vertAlign w:val="superscript"/>
    </w:rPr>
  </w:style>
  <w:style w:type="character" w:customStyle="1" w:styleId="Heading2Char">
    <w:name w:val="Heading 2 Char"/>
    <w:basedOn w:val="DefaultParagraphFont"/>
    <w:link w:val="Heading2"/>
    <w:rsid w:val="0047369E"/>
    <w:rPr>
      <w:rFonts w:ascii="Arial" w:hAnsi="Arial" w:cs="Arial"/>
      <w:b/>
      <w:bCs/>
      <w:i/>
      <w:iCs/>
      <w:szCs w:val="28"/>
    </w:rPr>
  </w:style>
  <w:style w:type="paragraph" w:styleId="HTMLPreformatted">
    <w:name w:val="HTML Preformatted"/>
    <w:basedOn w:val="Normal"/>
    <w:link w:val="HTMLPreformattedChar"/>
    <w:uiPriority w:val="99"/>
    <w:unhideWhenUsed/>
    <w:rsid w:val="00092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rPr>
  </w:style>
  <w:style w:type="character" w:customStyle="1" w:styleId="HTMLPreformattedChar">
    <w:name w:val="HTML Preformatted Char"/>
    <w:basedOn w:val="DefaultParagraphFont"/>
    <w:link w:val="HTMLPreformatted"/>
    <w:uiPriority w:val="99"/>
    <w:rsid w:val="00092F17"/>
    <w:rPr>
      <w:rFonts w:ascii="Courier" w:hAnsi="Courier" w:cs="Courier"/>
    </w:rPr>
  </w:style>
  <w:style w:type="character" w:customStyle="1" w:styleId="Heading3Char">
    <w:name w:val="Heading 3 Char"/>
    <w:basedOn w:val="DefaultParagraphFont"/>
    <w:link w:val="Heading3"/>
    <w:rsid w:val="002C28A6"/>
    <w:rPr>
      <w:rFonts w:ascii="Arial" w:hAnsi="Arial"/>
      <w:snapToGrid w:val="0"/>
    </w:rPr>
  </w:style>
  <w:style w:type="paragraph" w:customStyle="1" w:styleId="note">
    <w:name w:val="note"/>
    <w:basedOn w:val="Normal"/>
    <w:rsid w:val="000A4CAD"/>
    <w:pPr>
      <w:spacing w:before="100" w:beforeAutospacing="1" w:after="100" w:afterAutospacing="1"/>
    </w:pPr>
    <w:rPr>
      <w:rFonts w:ascii="Times" w:hAnsi="Times"/>
    </w:rPr>
  </w:style>
  <w:style w:type="character" w:styleId="UnresolvedMention">
    <w:name w:val="Unresolved Mention"/>
    <w:basedOn w:val="DefaultParagraphFont"/>
    <w:uiPriority w:val="99"/>
    <w:rsid w:val="0020211C"/>
    <w:rPr>
      <w:color w:val="605E5C"/>
      <w:shd w:val="clear" w:color="auto" w:fill="E1DFDD"/>
    </w:rPr>
  </w:style>
  <w:style w:type="character" w:customStyle="1" w:styleId="apple-tab-span">
    <w:name w:val="apple-tab-span"/>
    <w:basedOn w:val="DefaultParagraphFont"/>
    <w:rsid w:val="009043DB"/>
  </w:style>
  <w:style w:type="character" w:customStyle="1" w:styleId="apple-converted-space">
    <w:name w:val="apple-converted-space"/>
    <w:basedOn w:val="DefaultParagraphFont"/>
    <w:rsid w:val="008F3205"/>
  </w:style>
  <w:style w:type="paragraph" w:customStyle="1" w:styleId="covertext">
    <w:name w:val="cover text"/>
    <w:basedOn w:val="Normal"/>
    <w:rsid w:val="00D54483"/>
    <w:pPr>
      <w:spacing w:before="120" w:after="12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68710">
      <w:bodyDiv w:val="1"/>
      <w:marLeft w:val="0"/>
      <w:marRight w:val="0"/>
      <w:marTop w:val="0"/>
      <w:marBottom w:val="0"/>
      <w:divBdr>
        <w:top w:val="none" w:sz="0" w:space="0" w:color="auto"/>
        <w:left w:val="none" w:sz="0" w:space="0" w:color="auto"/>
        <w:bottom w:val="none" w:sz="0" w:space="0" w:color="auto"/>
        <w:right w:val="none" w:sz="0" w:space="0" w:color="auto"/>
      </w:divBdr>
      <w:divsChild>
        <w:div w:id="244074007">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2133744246">
              <w:marLeft w:val="0"/>
              <w:marRight w:val="0"/>
              <w:marTop w:val="0"/>
              <w:marBottom w:val="0"/>
              <w:divBdr>
                <w:top w:val="none" w:sz="0" w:space="0" w:color="auto"/>
                <w:left w:val="none" w:sz="0" w:space="0" w:color="auto"/>
                <w:bottom w:val="none" w:sz="0" w:space="0" w:color="auto"/>
                <w:right w:val="none" w:sz="0" w:space="0" w:color="auto"/>
              </w:divBdr>
              <w:divsChild>
                <w:div w:id="14663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3328">
      <w:bodyDiv w:val="1"/>
      <w:marLeft w:val="0"/>
      <w:marRight w:val="0"/>
      <w:marTop w:val="0"/>
      <w:marBottom w:val="0"/>
      <w:divBdr>
        <w:top w:val="none" w:sz="0" w:space="0" w:color="auto"/>
        <w:left w:val="none" w:sz="0" w:space="0" w:color="auto"/>
        <w:bottom w:val="none" w:sz="0" w:space="0" w:color="auto"/>
        <w:right w:val="none" w:sz="0" w:space="0" w:color="auto"/>
      </w:divBdr>
      <w:divsChild>
        <w:div w:id="811795173">
          <w:marLeft w:val="0"/>
          <w:marRight w:val="0"/>
          <w:marTop w:val="0"/>
          <w:marBottom w:val="0"/>
          <w:divBdr>
            <w:top w:val="none" w:sz="0" w:space="0" w:color="auto"/>
            <w:left w:val="none" w:sz="0" w:space="0" w:color="auto"/>
            <w:bottom w:val="none" w:sz="0" w:space="0" w:color="auto"/>
            <w:right w:val="none" w:sz="0" w:space="0" w:color="auto"/>
          </w:divBdr>
          <w:divsChild>
            <w:div w:id="1536848188">
              <w:marLeft w:val="0"/>
              <w:marRight w:val="0"/>
              <w:marTop w:val="0"/>
              <w:marBottom w:val="0"/>
              <w:divBdr>
                <w:top w:val="none" w:sz="0" w:space="0" w:color="auto"/>
                <w:left w:val="none" w:sz="0" w:space="0" w:color="auto"/>
                <w:bottom w:val="none" w:sz="0" w:space="0" w:color="auto"/>
                <w:right w:val="none" w:sz="0" w:space="0" w:color="auto"/>
              </w:divBdr>
              <w:divsChild>
                <w:div w:id="186332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40351">
      <w:bodyDiv w:val="1"/>
      <w:marLeft w:val="0"/>
      <w:marRight w:val="0"/>
      <w:marTop w:val="0"/>
      <w:marBottom w:val="0"/>
      <w:divBdr>
        <w:top w:val="none" w:sz="0" w:space="0" w:color="auto"/>
        <w:left w:val="none" w:sz="0" w:space="0" w:color="auto"/>
        <w:bottom w:val="none" w:sz="0" w:space="0" w:color="auto"/>
        <w:right w:val="none" w:sz="0" w:space="0" w:color="auto"/>
      </w:divBdr>
      <w:divsChild>
        <w:div w:id="800540030">
          <w:marLeft w:val="0"/>
          <w:marRight w:val="0"/>
          <w:marTop w:val="0"/>
          <w:marBottom w:val="0"/>
          <w:divBdr>
            <w:top w:val="none" w:sz="0" w:space="0" w:color="auto"/>
            <w:left w:val="none" w:sz="0" w:space="0" w:color="auto"/>
            <w:bottom w:val="none" w:sz="0" w:space="0" w:color="auto"/>
            <w:right w:val="none" w:sz="0" w:space="0" w:color="auto"/>
          </w:divBdr>
          <w:divsChild>
            <w:div w:id="739062518">
              <w:marLeft w:val="0"/>
              <w:marRight w:val="0"/>
              <w:marTop w:val="0"/>
              <w:marBottom w:val="0"/>
              <w:divBdr>
                <w:top w:val="none" w:sz="0" w:space="0" w:color="auto"/>
                <w:left w:val="none" w:sz="0" w:space="0" w:color="auto"/>
                <w:bottom w:val="none" w:sz="0" w:space="0" w:color="auto"/>
                <w:right w:val="none" w:sz="0" w:space="0" w:color="auto"/>
              </w:divBdr>
              <w:divsChild>
                <w:div w:id="1023675160">
                  <w:marLeft w:val="0"/>
                  <w:marRight w:val="0"/>
                  <w:marTop w:val="0"/>
                  <w:marBottom w:val="0"/>
                  <w:divBdr>
                    <w:top w:val="none" w:sz="0" w:space="0" w:color="auto"/>
                    <w:left w:val="none" w:sz="0" w:space="0" w:color="auto"/>
                    <w:bottom w:val="none" w:sz="0" w:space="0" w:color="auto"/>
                    <w:right w:val="none" w:sz="0" w:space="0" w:color="auto"/>
                  </w:divBdr>
                  <w:divsChild>
                    <w:div w:id="1467970590">
                      <w:marLeft w:val="0"/>
                      <w:marRight w:val="0"/>
                      <w:marTop w:val="0"/>
                      <w:marBottom w:val="0"/>
                      <w:divBdr>
                        <w:top w:val="none" w:sz="0" w:space="0" w:color="auto"/>
                        <w:left w:val="none" w:sz="0" w:space="0" w:color="auto"/>
                        <w:bottom w:val="none" w:sz="0" w:space="0" w:color="auto"/>
                        <w:right w:val="none" w:sz="0" w:space="0" w:color="auto"/>
                      </w:divBdr>
                      <w:divsChild>
                        <w:div w:id="2065372364">
                          <w:marLeft w:val="0"/>
                          <w:marRight w:val="0"/>
                          <w:marTop w:val="0"/>
                          <w:marBottom w:val="0"/>
                          <w:divBdr>
                            <w:top w:val="none" w:sz="0" w:space="0" w:color="auto"/>
                            <w:left w:val="none" w:sz="0" w:space="0" w:color="auto"/>
                            <w:bottom w:val="none" w:sz="0" w:space="0" w:color="auto"/>
                            <w:right w:val="none" w:sz="0" w:space="0" w:color="auto"/>
                          </w:divBdr>
                          <w:divsChild>
                            <w:div w:id="926697213">
                              <w:marLeft w:val="263"/>
                              <w:marRight w:val="176"/>
                              <w:marTop w:val="439"/>
                              <w:marBottom w:val="88"/>
                              <w:divBdr>
                                <w:top w:val="none" w:sz="0" w:space="0" w:color="auto"/>
                                <w:left w:val="none" w:sz="0" w:space="0" w:color="auto"/>
                                <w:bottom w:val="none" w:sz="0" w:space="0" w:color="auto"/>
                                <w:right w:val="none" w:sz="0" w:space="0" w:color="auto"/>
                              </w:divBdr>
                              <w:divsChild>
                                <w:div w:id="707680327">
                                  <w:marLeft w:val="0"/>
                                  <w:marRight w:val="0"/>
                                  <w:marTop w:val="0"/>
                                  <w:marBottom w:val="0"/>
                                  <w:divBdr>
                                    <w:top w:val="none" w:sz="0" w:space="0" w:color="auto"/>
                                    <w:left w:val="none" w:sz="0" w:space="0" w:color="auto"/>
                                    <w:bottom w:val="none" w:sz="0" w:space="0" w:color="auto"/>
                                    <w:right w:val="none" w:sz="0" w:space="0" w:color="auto"/>
                                  </w:divBdr>
                                  <w:divsChild>
                                    <w:div w:id="1905070296">
                                      <w:marLeft w:val="0"/>
                                      <w:marRight w:val="0"/>
                                      <w:marTop w:val="0"/>
                                      <w:marBottom w:val="0"/>
                                      <w:divBdr>
                                        <w:top w:val="none" w:sz="0" w:space="0" w:color="auto"/>
                                        <w:left w:val="none" w:sz="0" w:space="0" w:color="auto"/>
                                        <w:bottom w:val="none" w:sz="0" w:space="0" w:color="auto"/>
                                        <w:right w:val="none" w:sz="0" w:space="0" w:color="auto"/>
                                      </w:divBdr>
                                      <w:divsChild>
                                        <w:div w:id="162773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3120271">
      <w:bodyDiv w:val="1"/>
      <w:marLeft w:val="0"/>
      <w:marRight w:val="0"/>
      <w:marTop w:val="0"/>
      <w:marBottom w:val="0"/>
      <w:divBdr>
        <w:top w:val="none" w:sz="0" w:space="0" w:color="auto"/>
        <w:left w:val="none" w:sz="0" w:space="0" w:color="auto"/>
        <w:bottom w:val="none" w:sz="0" w:space="0" w:color="auto"/>
        <w:right w:val="none" w:sz="0" w:space="0" w:color="auto"/>
      </w:divBdr>
    </w:div>
    <w:div w:id="423457267">
      <w:bodyDiv w:val="1"/>
      <w:marLeft w:val="0"/>
      <w:marRight w:val="0"/>
      <w:marTop w:val="0"/>
      <w:marBottom w:val="0"/>
      <w:divBdr>
        <w:top w:val="none" w:sz="0" w:space="0" w:color="auto"/>
        <w:left w:val="none" w:sz="0" w:space="0" w:color="auto"/>
        <w:bottom w:val="none" w:sz="0" w:space="0" w:color="auto"/>
        <w:right w:val="none" w:sz="0" w:space="0" w:color="auto"/>
      </w:divBdr>
    </w:div>
    <w:div w:id="453140539">
      <w:bodyDiv w:val="1"/>
      <w:marLeft w:val="0"/>
      <w:marRight w:val="0"/>
      <w:marTop w:val="0"/>
      <w:marBottom w:val="0"/>
      <w:divBdr>
        <w:top w:val="none" w:sz="0" w:space="0" w:color="auto"/>
        <w:left w:val="none" w:sz="0" w:space="0" w:color="auto"/>
        <w:bottom w:val="none" w:sz="0" w:space="0" w:color="auto"/>
        <w:right w:val="none" w:sz="0" w:space="0" w:color="auto"/>
      </w:divBdr>
    </w:div>
    <w:div w:id="778719583">
      <w:bodyDiv w:val="1"/>
      <w:marLeft w:val="0"/>
      <w:marRight w:val="0"/>
      <w:marTop w:val="0"/>
      <w:marBottom w:val="0"/>
      <w:divBdr>
        <w:top w:val="none" w:sz="0" w:space="0" w:color="auto"/>
        <w:left w:val="none" w:sz="0" w:space="0" w:color="auto"/>
        <w:bottom w:val="none" w:sz="0" w:space="0" w:color="auto"/>
        <w:right w:val="none" w:sz="0" w:space="0" w:color="auto"/>
      </w:divBdr>
      <w:divsChild>
        <w:div w:id="883298206">
          <w:marLeft w:val="0"/>
          <w:marRight w:val="0"/>
          <w:marTop w:val="0"/>
          <w:marBottom w:val="0"/>
          <w:divBdr>
            <w:top w:val="none" w:sz="0" w:space="0" w:color="auto"/>
            <w:left w:val="none" w:sz="0" w:space="0" w:color="auto"/>
            <w:bottom w:val="none" w:sz="0" w:space="0" w:color="auto"/>
            <w:right w:val="none" w:sz="0" w:space="0" w:color="auto"/>
          </w:divBdr>
          <w:divsChild>
            <w:div w:id="758988929">
              <w:marLeft w:val="0"/>
              <w:marRight w:val="0"/>
              <w:marTop w:val="0"/>
              <w:marBottom w:val="0"/>
              <w:divBdr>
                <w:top w:val="none" w:sz="0" w:space="0" w:color="auto"/>
                <w:left w:val="none" w:sz="0" w:space="0" w:color="auto"/>
                <w:bottom w:val="none" w:sz="0" w:space="0" w:color="auto"/>
                <w:right w:val="none" w:sz="0" w:space="0" w:color="auto"/>
              </w:divBdr>
              <w:divsChild>
                <w:div w:id="28917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412683">
      <w:bodyDiv w:val="1"/>
      <w:marLeft w:val="0"/>
      <w:marRight w:val="0"/>
      <w:marTop w:val="0"/>
      <w:marBottom w:val="0"/>
      <w:divBdr>
        <w:top w:val="none" w:sz="0" w:space="0" w:color="auto"/>
        <w:left w:val="none" w:sz="0" w:space="0" w:color="auto"/>
        <w:bottom w:val="none" w:sz="0" w:space="0" w:color="auto"/>
        <w:right w:val="none" w:sz="0" w:space="0" w:color="auto"/>
      </w:divBdr>
    </w:div>
    <w:div w:id="942226952">
      <w:bodyDiv w:val="1"/>
      <w:marLeft w:val="0"/>
      <w:marRight w:val="0"/>
      <w:marTop w:val="0"/>
      <w:marBottom w:val="0"/>
      <w:divBdr>
        <w:top w:val="none" w:sz="0" w:space="0" w:color="auto"/>
        <w:left w:val="none" w:sz="0" w:space="0" w:color="auto"/>
        <w:bottom w:val="none" w:sz="0" w:space="0" w:color="auto"/>
        <w:right w:val="none" w:sz="0" w:space="0" w:color="auto"/>
      </w:divBdr>
    </w:div>
    <w:div w:id="1065226230">
      <w:bodyDiv w:val="1"/>
      <w:marLeft w:val="0"/>
      <w:marRight w:val="0"/>
      <w:marTop w:val="0"/>
      <w:marBottom w:val="0"/>
      <w:divBdr>
        <w:top w:val="none" w:sz="0" w:space="0" w:color="auto"/>
        <w:left w:val="none" w:sz="0" w:space="0" w:color="auto"/>
        <w:bottom w:val="none" w:sz="0" w:space="0" w:color="auto"/>
        <w:right w:val="none" w:sz="0" w:space="0" w:color="auto"/>
      </w:divBdr>
      <w:divsChild>
        <w:div w:id="683631288">
          <w:marLeft w:val="0"/>
          <w:marRight w:val="0"/>
          <w:marTop w:val="0"/>
          <w:marBottom w:val="0"/>
          <w:divBdr>
            <w:top w:val="none" w:sz="0" w:space="0" w:color="auto"/>
            <w:left w:val="none" w:sz="0" w:space="0" w:color="auto"/>
            <w:bottom w:val="none" w:sz="0" w:space="0" w:color="auto"/>
            <w:right w:val="none" w:sz="0" w:space="0" w:color="auto"/>
          </w:divBdr>
        </w:div>
        <w:div w:id="1416244890">
          <w:marLeft w:val="0"/>
          <w:marRight w:val="0"/>
          <w:marTop w:val="0"/>
          <w:marBottom w:val="0"/>
          <w:divBdr>
            <w:top w:val="none" w:sz="0" w:space="0" w:color="auto"/>
            <w:left w:val="none" w:sz="0" w:space="0" w:color="auto"/>
            <w:bottom w:val="none" w:sz="0" w:space="0" w:color="auto"/>
            <w:right w:val="none" w:sz="0" w:space="0" w:color="auto"/>
          </w:divBdr>
        </w:div>
        <w:div w:id="1788546403">
          <w:marLeft w:val="0"/>
          <w:marRight w:val="0"/>
          <w:marTop w:val="0"/>
          <w:marBottom w:val="0"/>
          <w:divBdr>
            <w:top w:val="none" w:sz="0" w:space="0" w:color="auto"/>
            <w:left w:val="none" w:sz="0" w:space="0" w:color="auto"/>
            <w:bottom w:val="none" w:sz="0" w:space="0" w:color="auto"/>
            <w:right w:val="none" w:sz="0" w:space="0" w:color="auto"/>
          </w:divBdr>
        </w:div>
        <w:div w:id="561913953">
          <w:marLeft w:val="0"/>
          <w:marRight w:val="0"/>
          <w:marTop w:val="0"/>
          <w:marBottom w:val="0"/>
          <w:divBdr>
            <w:top w:val="none" w:sz="0" w:space="0" w:color="auto"/>
            <w:left w:val="none" w:sz="0" w:space="0" w:color="auto"/>
            <w:bottom w:val="none" w:sz="0" w:space="0" w:color="auto"/>
            <w:right w:val="none" w:sz="0" w:space="0" w:color="auto"/>
          </w:divBdr>
        </w:div>
      </w:divsChild>
    </w:div>
    <w:div w:id="1187018522">
      <w:bodyDiv w:val="1"/>
      <w:marLeft w:val="0"/>
      <w:marRight w:val="0"/>
      <w:marTop w:val="0"/>
      <w:marBottom w:val="0"/>
      <w:divBdr>
        <w:top w:val="none" w:sz="0" w:space="0" w:color="auto"/>
        <w:left w:val="none" w:sz="0" w:space="0" w:color="auto"/>
        <w:bottom w:val="none" w:sz="0" w:space="0" w:color="auto"/>
        <w:right w:val="none" w:sz="0" w:space="0" w:color="auto"/>
      </w:divBdr>
    </w:div>
    <w:div w:id="1208102332">
      <w:bodyDiv w:val="1"/>
      <w:marLeft w:val="0"/>
      <w:marRight w:val="0"/>
      <w:marTop w:val="0"/>
      <w:marBottom w:val="0"/>
      <w:divBdr>
        <w:top w:val="none" w:sz="0" w:space="0" w:color="auto"/>
        <w:left w:val="none" w:sz="0" w:space="0" w:color="auto"/>
        <w:bottom w:val="none" w:sz="0" w:space="0" w:color="auto"/>
        <w:right w:val="none" w:sz="0" w:space="0" w:color="auto"/>
      </w:divBdr>
    </w:div>
    <w:div w:id="1268922744">
      <w:bodyDiv w:val="1"/>
      <w:marLeft w:val="0"/>
      <w:marRight w:val="0"/>
      <w:marTop w:val="0"/>
      <w:marBottom w:val="0"/>
      <w:divBdr>
        <w:top w:val="none" w:sz="0" w:space="0" w:color="auto"/>
        <w:left w:val="none" w:sz="0" w:space="0" w:color="auto"/>
        <w:bottom w:val="none" w:sz="0" w:space="0" w:color="auto"/>
        <w:right w:val="none" w:sz="0" w:space="0" w:color="auto"/>
      </w:divBdr>
      <w:divsChild>
        <w:div w:id="1267153983">
          <w:marLeft w:val="0"/>
          <w:marRight w:val="0"/>
          <w:marTop w:val="0"/>
          <w:marBottom w:val="0"/>
          <w:divBdr>
            <w:top w:val="none" w:sz="0" w:space="0" w:color="auto"/>
            <w:left w:val="none" w:sz="0" w:space="0" w:color="auto"/>
            <w:bottom w:val="none" w:sz="0" w:space="0" w:color="auto"/>
            <w:right w:val="none" w:sz="0" w:space="0" w:color="auto"/>
          </w:divBdr>
          <w:divsChild>
            <w:div w:id="1248464448">
              <w:marLeft w:val="0"/>
              <w:marRight w:val="0"/>
              <w:marTop w:val="0"/>
              <w:marBottom w:val="0"/>
              <w:divBdr>
                <w:top w:val="none" w:sz="0" w:space="0" w:color="auto"/>
                <w:left w:val="none" w:sz="0" w:space="0" w:color="auto"/>
                <w:bottom w:val="none" w:sz="0" w:space="0" w:color="auto"/>
                <w:right w:val="none" w:sz="0" w:space="0" w:color="auto"/>
              </w:divBdr>
              <w:divsChild>
                <w:div w:id="211990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239405">
      <w:bodyDiv w:val="1"/>
      <w:marLeft w:val="0"/>
      <w:marRight w:val="0"/>
      <w:marTop w:val="0"/>
      <w:marBottom w:val="0"/>
      <w:divBdr>
        <w:top w:val="none" w:sz="0" w:space="0" w:color="auto"/>
        <w:left w:val="none" w:sz="0" w:space="0" w:color="auto"/>
        <w:bottom w:val="none" w:sz="0" w:space="0" w:color="auto"/>
        <w:right w:val="none" w:sz="0" w:space="0" w:color="auto"/>
      </w:divBdr>
    </w:div>
    <w:div w:id="1286036507">
      <w:bodyDiv w:val="1"/>
      <w:marLeft w:val="0"/>
      <w:marRight w:val="0"/>
      <w:marTop w:val="0"/>
      <w:marBottom w:val="0"/>
      <w:divBdr>
        <w:top w:val="none" w:sz="0" w:space="0" w:color="auto"/>
        <w:left w:val="none" w:sz="0" w:space="0" w:color="auto"/>
        <w:bottom w:val="none" w:sz="0" w:space="0" w:color="auto"/>
        <w:right w:val="none" w:sz="0" w:space="0" w:color="auto"/>
      </w:divBdr>
    </w:div>
    <w:div w:id="1321689950">
      <w:bodyDiv w:val="1"/>
      <w:marLeft w:val="0"/>
      <w:marRight w:val="0"/>
      <w:marTop w:val="0"/>
      <w:marBottom w:val="0"/>
      <w:divBdr>
        <w:top w:val="none" w:sz="0" w:space="0" w:color="auto"/>
        <w:left w:val="none" w:sz="0" w:space="0" w:color="auto"/>
        <w:bottom w:val="none" w:sz="0" w:space="0" w:color="auto"/>
        <w:right w:val="none" w:sz="0" w:space="0" w:color="auto"/>
      </w:divBdr>
    </w:div>
    <w:div w:id="1340816297">
      <w:bodyDiv w:val="1"/>
      <w:marLeft w:val="0"/>
      <w:marRight w:val="0"/>
      <w:marTop w:val="0"/>
      <w:marBottom w:val="0"/>
      <w:divBdr>
        <w:top w:val="none" w:sz="0" w:space="0" w:color="auto"/>
        <w:left w:val="none" w:sz="0" w:space="0" w:color="auto"/>
        <w:bottom w:val="none" w:sz="0" w:space="0" w:color="auto"/>
        <w:right w:val="none" w:sz="0" w:space="0" w:color="auto"/>
      </w:divBdr>
    </w:div>
    <w:div w:id="1380395893">
      <w:bodyDiv w:val="1"/>
      <w:marLeft w:val="0"/>
      <w:marRight w:val="0"/>
      <w:marTop w:val="0"/>
      <w:marBottom w:val="0"/>
      <w:divBdr>
        <w:top w:val="none" w:sz="0" w:space="0" w:color="auto"/>
        <w:left w:val="none" w:sz="0" w:space="0" w:color="auto"/>
        <w:bottom w:val="none" w:sz="0" w:space="0" w:color="auto"/>
        <w:right w:val="none" w:sz="0" w:space="0" w:color="auto"/>
      </w:divBdr>
      <w:divsChild>
        <w:div w:id="824131801">
          <w:marLeft w:val="0"/>
          <w:marRight w:val="0"/>
          <w:marTop w:val="0"/>
          <w:marBottom w:val="0"/>
          <w:divBdr>
            <w:top w:val="none" w:sz="0" w:space="0" w:color="auto"/>
            <w:left w:val="none" w:sz="0" w:space="0" w:color="auto"/>
            <w:bottom w:val="none" w:sz="0" w:space="0" w:color="auto"/>
            <w:right w:val="none" w:sz="0" w:space="0" w:color="auto"/>
          </w:divBdr>
        </w:div>
        <w:div w:id="1459565187">
          <w:marLeft w:val="0"/>
          <w:marRight w:val="0"/>
          <w:marTop w:val="0"/>
          <w:marBottom w:val="0"/>
          <w:divBdr>
            <w:top w:val="none" w:sz="0" w:space="0" w:color="auto"/>
            <w:left w:val="none" w:sz="0" w:space="0" w:color="auto"/>
            <w:bottom w:val="none" w:sz="0" w:space="0" w:color="auto"/>
            <w:right w:val="none" w:sz="0" w:space="0" w:color="auto"/>
          </w:divBdr>
        </w:div>
        <w:div w:id="1577200425">
          <w:marLeft w:val="0"/>
          <w:marRight w:val="0"/>
          <w:marTop w:val="0"/>
          <w:marBottom w:val="0"/>
          <w:divBdr>
            <w:top w:val="none" w:sz="0" w:space="0" w:color="auto"/>
            <w:left w:val="none" w:sz="0" w:space="0" w:color="auto"/>
            <w:bottom w:val="none" w:sz="0" w:space="0" w:color="auto"/>
            <w:right w:val="none" w:sz="0" w:space="0" w:color="auto"/>
          </w:divBdr>
        </w:div>
        <w:div w:id="1604846938">
          <w:marLeft w:val="0"/>
          <w:marRight w:val="0"/>
          <w:marTop w:val="0"/>
          <w:marBottom w:val="0"/>
          <w:divBdr>
            <w:top w:val="none" w:sz="0" w:space="0" w:color="auto"/>
            <w:left w:val="none" w:sz="0" w:space="0" w:color="auto"/>
            <w:bottom w:val="none" w:sz="0" w:space="0" w:color="auto"/>
            <w:right w:val="none" w:sz="0" w:space="0" w:color="auto"/>
          </w:divBdr>
        </w:div>
        <w:div w:id="1667316289">
          <w:marLeft w:val="0"/>
          <w:marRight w:val="0"/>
          <w:marTop w:val="0"/>
          <w:marBottom w:val="0"/>
          <w:divBdr>
            <w:top w:val="none" w:sz="0" w:space="0" w:color="auto"/>
            <w:left w:val="none" w:sz="0" w:space="0" w:color="auto"/>
            <w:bottom w:val="none" w:sz="0" w:space="0" w:color="auto"/>
            <w:right w:val="none" w:sz="0" w:space="0" w:color="auto"/>
          </w:divBdr>
        </w:div>
        <w:div w:id="1678539014">
          <w:marLeft w:val="0"/>
          <w:marRight w:val="0"/>
          <w:marTop w:val="0"/>
          <w:marBottom w:val="0"/>
          <w:divBdr>
            <w:top w:val="none" w:sz="0" w:space="0" w:color="auto"/>
            <w:left w:val="none" w:sz="0" w:space="0" w:color="auto"/>
            <w:bottom w:val="none" w:sz="0" w:space="0" w:color="auto"/>
            <w:right w:val="none" w:sz="0" w:space="0" w:color="auto"/>
          </w:divBdr>
        </w:div>
        <w:div w:id="2081168815">
          <w:marLeft w:val="0"/>
          <w:marRight w:val="0"/>
          <w:marTop w:val="0"/>
          <w:marBottom w:val="0"/>
          <w:divBdr>
            <w:top w:val="none" w:sz="0" w:space="0" w:color="auto"/>
            <w:left w:val="none" w:sz="0" w:space="0" w:color="auto"/>
            <w:bottom w:val="none" w:sz="0" w:space="0" w:color="auto"/>
            <w:right w:val="none" w:sz="0" w:space="0" w:color="auto"/>
          </w:divBdr>
        </w:div>
      </w:divsChild>
    </w:div>
    <w:div w:id="1668054722">
      <w:bodyDiv w:val="1"/>
      <w:marLeft w:val="0"/>
      <w:marRight w:val="0"/>
      <w:marTop w:val="0"/>
      <w:marBottom w:val="0"/>
      <w:divBdr>
        <w:top w:val="none" w:sz="0" w:space="0" w:color="auto"/>
        <w:left w:val="none" w:sz="0" w:space="0" w:color="auto"/>
        <w:bottom w:val="none" w:sz="0" w:space="0" w:color="auto"/>
        <w:right w:val="none" w:sz="0" w:space="0" w:color="auto"/>
      </w:divBdr>
    </w:div>
    <w:div w:id="1702709516">
      <w:bodyDiv w:val="1"/>
      <w:marLeft w:val="0"/>
      <w:marRight w:val="0"/>
      <w:marTop w:val="0"/>
      <w:marBottom w:val="0"/>
      <w:divBdr>
        <w:top w:val="none" w:sz="0" w:space="0" w:color="auto"/>
        <w:left w:val="none" w:sz="0" w:space="0" w:color="auto"/>
        <w:bottom w:val="none" w:sz="0" w:space="0" w:color="auto"/>
        <w:right w:val="none" w:sz="0" w:space="0" w:color="auto"/>
      </w:divBdr>
    </w:div>
    <w:div w:id="1766073721">
      <w:bodyDiv w:val="1"/>
      <w:marLeft w:val="0"/>
      <w:marRight w:val="0"/>
      <w:marTop w:val="0"/>
      <w:marBottom w:val="0"/>
      <w:divBdr>
        <w:top w:val="none" w:sz="0" w:space="0" w:color="auto"/>
        <w:left w:val="none" w:sz="0" w:space="0" w:color="auto"/>
        <w:bottom w:val="none" w:sz="0" w:space="0" w:color="auto"/>
        <w:right w:val="none" w:sz="0" w:space="0" w:color="auto"/>
      </w:divBdr>
    </w:div>
    <w:div w:id="1833720481">
      <w:bodyDiv w:val="1"/>
      <w:marLeft w:val="0"/>
      <w:marRight w:val="0"/>
      <w:marTop w:val="0"/>
      <w:marBottom w:val="0"/>
      <w:divBdr>
        <w:top w:val="none" w:sz="0" w:space="0" w:color="auto"/>
        <w:left w:val="none" w:sz="0" w:space="0" w:color="auto"/>
        <w:bottom w:val="none" w:sz="0" w:space="0" w:color="auto"/>
        <w:right w:val="none" w:sz="0" w:space="0" w:color="auto"/>
      </w:divBdr>
    </w:div>
    <w:div w:id="1907641759">
      <w:bodyDiv w:val="1"/>
      <w:marLeft w:val="0"/>
      <w:marRight w:val="0"/>
      <w:marTop w:val="0"/>
      <w:marBottom w:val="0"/>
      <w:divBdr>
        <w:top w:val="none" w:sz="0" w:space="0" w:color="auto"/>
        <w:left w:val="none" w:sz="0" w:space="0" w:color="auto"/>
        <w:bottom w:val="none" w:sz="0" w:space="0" w:color="auto"/>
        <w:right w:val="none" w:sz="0" w:space="0" w:color="auto"/>
      </w:divBdr>
    </w:div>
    <w:div w:id="1940720324">
      <w:bodyDiv w:val="1"/>
      <w:marLeft w:val="0"/>
      <w:marRight w:val="0"/>
      <w:marTop w:val="0"/>
      <w:marBottom w:val="0"/>
      <w:divBdr>
        <w:top w:val="none" w:sz="0" w:space="0" w:color="auto"/>
        <w:left w:val="none" w:sz="0" w:space="0" w:color="auto"/>
        <w:bottom w:val="none" w:sz="0" w:space="0" w:color="auto"/>
        <w:right w:val="none" w:sz="0" w:space="0" w:color="auto"/>
      </w:divBdr>
      <w:divsChild>
        <w:div w:id="2134402238">
          <w:marLeft w:val="0"/>
          <w:marRight w:val="0"/>
          <w:marTop w:val="0"/>
          <w:marBottom w:val="0"/>
          <w:divBdr>
            <w:top w:val="none" w:sz="0" w:space="0" w:color="auto"/>
            <w:left w:val="none" w:sz="0" w:space="0" w:color="auto"/>
            <w:bottom w:val="none" w:sz="0" w:space="0" w:color="auto"/>
            <w:right w:val="none" w:sz="0" w:space="0" w:color="auto"/>
          </w:divBdr>
          <w:divsChild>
            <w:div w:id="1422681779">
              <w:marLeft w:val="0"/>
              <w:marRight w:val="0"/>
              <w:marTop w:val="0"/>
              <w:marBottom w:val="0"/>
              <w:divBdr>
                <w:top w:val="none" w:sz="0" w:space="0" w:color="auto"/>
                <w:left w:val="none" w:sz="0" w:space="0" w:color="auto"/>
                <w:bottom w:val="none" w:sz="0" w:space="0" w:color="auto"/>
                <w:right w:val="none" w:sz="0" w:space="0" w:color="auto"/>
              </w:divBdr>
              <w:divsChild>
                <w:div w:id="63506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76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eee802.org/IEEE-802-LMSC-OverviewGuide-06-Oct-2016-v2.pdf" TargetMode="External"/><Relationship Id="rId18" Type="http://schemas.openxmlformats.org/officeDocument/2006/relationships/hyperlink" Target="http://www.ieee.org/web/aboutus/whatis/policies/index.html" TargetMode="External"/><Relationship Id="rId26" Type="http://schemas.openxmlformats.org/officeDocument/2006/relationships/hyperlink" Target="http://www2.computer.org/portal/web/volunteercenter/ppm10" TargetMode="External"/><Relationship Id="rId39" Type="http://schemas.microsoft.com/office/2007/relationships/diagramDrawing" Target="diagrams/drawing1.xml"/><Relationship Id="rId21" Type="http://schemas.openxmlformats.org/officeDocument/2006/relationships/hyperlink" Target="http://http:/standards.ieee.org/sa/bog/resolutions.html" TargetMode="External"/><Relationship Id="rId34" Type="http://schemas.microsoft.com/office/2018/08/relationships/commentsExtensible" Target="commentsExtensible.xml"/><Relationship Id="rId42" Type="http://schemas.openxmlformats.org/officeDocument/2006/relationships/hyperlink" Target="http://grouper.ieee.org/groups/802/15/pub/Download.html" TargetMode="External"/><Relationship Id="rId47" Type="http://schemas.openxmlformats.org/officeDocument/2006/relationships/hyperlink" Target="http://grouper.ieee.org/groups/802/3/reflector_policy.html" TargetMode="External"/><Relationship Id="rId50" Type="http://schemas.openxmlformats.org/officeDocument/2006/relationships/hyperlink" Target="https://mentor.ieee.org/802.15/documents?is_dcn=257&amp;is_group=0000&amp;is_year=2013" TargetMode="External"/><Relationship Id="rId55"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eee.org/portal/cms_docs_iportals/iportals/aboutus/whatis/01-05-1993_Certificate_of_Incorporation.pdf" TargetMode="External"/><Relationship Id="rId29" Type="http://schemas.openxmlformats.org/officeDocument/2006/relationships/hyperlink" Target="http://ieee802.org/PNP/2008-08/Draft_LMSC_OM_080817_Clean.pdf" TargetMode="External"/><Relationship Id="rId11" Type="http://schemas.openxmlformats.org/officeDocument/2006/relationships/hyperlink" Target="http://www.amazon.com/exec/obidos/Author=Robert,%20Sarah%20Corbin/103-9605712-7510225" TargetMode="External"/><Relationship Id="rId24" Type="http://schemas.openxmlformats.org/officeDocument/2006/relationships/hyperlink" Target="http://standards.ieee.org/board/stdsbd/sasb-resolutions.html" TargetMode="External"/><Relationship Id="rId32" Type="http://schemas.microsoft.com/office/2011/relationships/commentsExtended" Target="commentsExtended.xml"/><Relationship Id="rId37" Type="http://schemas.openxmlformats.org/officeDocument/2006/relationships/diagramQuickStyle" Target="diagrams/quickStyle1.xml"/><Relationship Id="rId40" Type="http://schemas.openxmlformats.org/officeDocument/2006/relationships/image" Target="media/image2.emf"/><Relationship Id="rId45" Type="http://schemas.openxmlformats.org/officeDocument/2006/relationships/hyperlink" Target="https://d.docs.live.net/Users/patrickkinney/MyDocuments/IEEE/802.15/Op%20Manual/stds-802-wpan@listserv.ieee.org" TargetMode="External"/><Relationship Id="rId53"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mazon.com/exec/obidos/Author=Robert,%20Henry%20M./103-9605712-7510225" TargetMode="External"/><Relationship Id="rId19" Type="http://schemas.openxmlformats.org/officeDocument/2006/relationships/hyperlink" Target="http://www.ieee.org/web/aboutus/corporate/board/action.html" TargetMode="External"/><Relationship Id="rId31" Type="http://schemas.openxmlformats.org/officeDocument/2006/relationships/comments" Target="comments.xml"/><Relationship Id="rId44" Type="http://schemas.openxmlformats.org/officeDocument/2006/relationships/hyperlink" Target="https://www.iana.org/assignments/aead-parameters/aead-parameters.xhtml"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rian.stephens@ieee.org" TargetMode="External"/><Relationship Id="rId14" Type="http://schemas.openxmlformats.org/officeDocument/2006/relationships/hyperlink" Target="https://development.standards.ieee.org/myproject/Public/mytools/draft/styleman.pdf" TargetMode="External"/><Relationship Id="rId22" Type="http://schemas.openxmlformats.org/officeDocument/2006/relationships/hyperlink" Target="http://standards.ieee.org/guides/bylaws/index.html" TargetMode="External"/><Relationship Id="rId27" Type="http://schemas.openxmlformats.org/officeDocument/2006/relationships/hyperlink" Target="http://www2.computer.org/portal/web/standards/policies" TargetMode="External"/><Relationship Id="rId30" Type="http://schemas.openxmlformats.org/officeDocument/2006/relationships/image" Target="media/image1.wmf"/><Relationship Id="rId35" Type="http://schemas.openxmlformats.org/officeDocument/2006/relationships/diagramData" Target="diagrams/data1.xml"/><Relationship Id="rId43" Type="http://schemas.openxmlformats.org/officeDocument/2006/relationships/hyperlink" Target="https://mentor.ieee.org/802.15/documents?is_dcn=367&amp;is_group=0mag&amp;is_year=2012" TargetMode="External"/><Relationship Id="rId48" Type="http://schemas.openxmlformats.org/officeDocument/2006/relationships/hyperlink" Target="https://mentor.ieee.org/802.11/documents" TargetMode="External"/><Relationship Id="rId56" Type="http://schemas.openxmlformats.org/officeDocument/2006/relationships/theme" Target="theme/theme1.xml"/><Relationship Id="rId8" Type="http://schemas.openxmlformats.org/officeDocument/2006/relationships/hyperlink" Target="http://pbeecher@wi-sun.org" TargetMode="External"/><Relationship Id="rId51" Type="http://schemas.openxmlformats.org/officeDocument/2006/relationships/hyperlink" Target="https://mentor.ieee.org/802.15/documents?is_dcn=324&amp;is_group=0000&amp;is_year=2010" TargetMode="External"/><Relationship Id="rId3" Type="http://schemas.openxmlformats.org/officeDocument/2006/relationships/styles" Target="styles.xml"/><Relationship Id="rId12" Type="http://schemas.openxmlformats.org/officeDocument/2006/relationships/hyperlink" Target="http://www.amazon.com/exec/obidos/Author=Evans,%20William%20J./103-9605712-7510225" TargetMode="External"/><Relationship Id="rId17" Type="http://schemas.openxmlformats.org/officeDocument/2006/relationships/hyperlink" Target="http://www.ieee.org/web/aboutus/whatis/bylaws/index.html" TargetMode="External"/><Relationship Id="rId25" Type="http://schemas.openxmlformats.org/officeDocument/2006/relationships/hyperlink" Target="http://www2.computer.org/portal/web/volunteercenter/constitution" TargetMode="External"/><Relationship Id="rId33" Type="http://schemas.microsoft.com/office/2016/09/relationships/commentsIds" Target="commentsIds.xml"/><Relationship Id="rId38" Type="http://schemas.openxmlformats.org/officeDocument/2006/relationships/diagramColors" Target="diagrams/colors1.xml"/><Relationship Id="rId46" Type="http://schemas.openxmlformats.org/officeDocument/2006/relationships/hyperlink" Target="http://grouper.ieee.org/groups/802/15/pub/Subscribe.html" TargetMode="External"/><Relationship Id="rId20" Type="http://schemas.openxmlformats.org/officeDocument/2006/relationships/hyperlink" Target="http://standards.ieee.org/sa/sa-om-main.html" TargetMode="External"/><Relationship Id="rId41" Type="http://schemas.openxmlformats.org/officeDocument/2006/relationships/image" Target="media/image3.emf"/><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law.justia.com/newyork/codes/not-for-profit-corporation/" TargetMode="External"/><Relationship Id="rId23" Type="http://schemas.openxmlformats.org/officeDocument/2006/relationships/hyperlink" Target="http://standards.ieee.org/guides/opman/index.html" TargetMode="External"/><Relationship Id="rId28" Type="http://schemas.openxmlformats.org/officeDocument/2006/relationships/hyperlink" Target="http://standards.ieee.org/board/aud/LMSC.pdf" TargetMode="External"/><Relationship Id="rId36" Type="http://schemas.openxmlformats.org/officeDocument/2006/relationships/diagramLayout" Target="diagrams/layout1.xml"/><Relationship Id="rId49" Type="http://schemas.openxmlformats.org/officeDocument/2006/relationships/hyperlink" Target="http://grouper.ieee.org/groups/802/15/private/members_area.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802-11-subportr97.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FC2BF40-60B7-4A29-BB4E-7232475EC5CB}"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A871A3E7-519C-4C9E-B4C9-9D739F4CD2FF}">
      <dgm:prSet/>
      <dgm:spPr/>
      <dgm:t>
        <a:bodyPr/>
        <a:lstStyle/>
        <a:p>
          <a:pPr marR="0" algn="ctr" rtl="0"/>
          <a:r>
            <a:rPr lang="en-US" baseline="0">
              <a:latin typeface="Calibri"/>
            </a:rPr>
            <a:t>Working Group </a:t>
          </a:r>
        </a:p>
        <a:p>
          <a:pPr marR="0" algn="ctr" rtl="0"/>
          <a:r>
            <a:rPr lang="en-US" baseline="0">
              <a:latin typeface="Calibri"/>
            </a:rPr>
            <a:t>Chair, Vice chair(s)</a:t>
          </a:r>
          <a:endParaRPr lang="en-US"/>
        </a:p>
      </dgm:t>
    </dgm:pt>
    <dgm:pt modelId="{3766B7C9-5E5C-44AF-9610-A99C2026FFF3}" type="parTrans" cxnId="{DB8EFBFB-8958-4397-95F1-0EF6E669B01A}">
      <dgm:prSet/>
      <dgm:spPr/>
      <dgm:t>
        <a:bodyPr/>
        <a:lstStyle/>
        <a:p>
          <a:endParaRPr lang="en-US"/>
        </a:p>
      </dgm:t>
    </dgm:pt>
    <dgm:pt modelId="{80C7E979-C305-41C2-8807-D82A758CF101}" type="sibTrans" cxnId="{DB8EFBFB-8958-4397-95F1-0EF6E669B01A}">
      <dgm:prSet/>
      <dgm:spPr/>
      <dgm:t>
        <a:bodyPr/>
        <a:lstStyle/>
        <a:p>
          <a:endParaRPr lang="en-US"/>
        </a:p>
      </dgm:t>
    </dgm:pt>
    <dgm:pt modelId="{7803873E-0941-4534-9568-C208C03661ED}" type="asst">
      <dgm:prSet/>
      <dgm:spPr/>
      <dgm:t>
        <a:bodyPr/>
        <a:lstStyle/>
        <a:p>
          <a:pPr marR="0" algn="ctr" rtl="0"/>
          <a:r>
            <a:rPr lang="en-US" baseline="0">
              <a:latin typeface="Calibri"/>
            </a:rPr>
            <a:t>Chair's Advisory Committee (CAC) </a:t>
          </a:r>
          <a:endParaRPr lang="en-US"/>
        </a:p>
      </dgm:t>
    </dgm:pt>
    <dgm:pt modelId="{5CA4271C-AC53-450D-84CD-AD8DF5921CF1}" type="parTrans" cxnId="{DFECEA30-ED85-4A44-91CD-D7E8131E73DC}">
      <dgm:prSet/>
      <dgm:spPr/>
      <dgm:t>
        <a:bodyPr/>
        <a:lstStyle/>
        <a:p>
          <a:endParaRPr lang="en-US"/>
        </a:p>
      </dgm:t>
    </dgm:pt>
    <dgm:pt modelId="{5C12531F-2293-4559-BCE5-FD593AFF76C6}" type="sibTrans" cxnId="{DFECEA30-ED85-4A44-91CD-D7E8131E73DC}">
      <dgm:prSet/>
      <dgm:spPr/>
      <dgm:t>
        <a:bodyPr/>
        <a:lstStyle/>
        <a:p>
          <a:endParaRPr lang="en-US"/>
        </a:p>
      </dgm:t>
    </dgm:pt>
    <dgm:pt modelId="{CCA6BD24-B691-4C5F-8A5C-808941360941}" type="asst">
      <dgm:prSet/>
      <dgm:spPr/>
      <dgm:t>
        <a:bodyPr/>
        <a:lstStyle/>
        <a:p>
          <a:pPr marR="0" algn="ctr" rtl="0"/>
          <a:r>
            <a:rPr lang="en-US" baseline="0">
              <a:latin typeface="Calibri"/>
            </a:rPr>
            <a:t>Standing Committee(s)</a:t>
          </a:r>
        </a:p>
        <a:p>
          <a:pPr marR="0" algn="ctr" rtl="0"/>
          <a:r>
            <a:rPr lang="en-US" baseline="0">
              <a:latin typeface="Calibri"/>
            </a:rPr>
            <a:t>(SCs)</a:t>
          </a:r>
          <a:endParaRPr lang="en-US"/>
        </a:p>
      </dgm:t>
    </dgm:pt>
    <dgm:pt modelId="{0EDD4060-DD0B-42B4-9043-2C90B1E96CD1}" type="parTrans" cxnId="{6D41B468-55D5-4CBC-BCC6-3B29CEE491F5}">
      <dgm:prSet/>
      <dgm:spPr/>
      <dgm:t>
        <a:bodyPr/>
        <a:lstStyle/>
        <a:p>
          <a:endParaRPr lang="en-US"/>
        </a:p>
      </dgm:t>
    </dgm:pt>
    <dgm:pt modelId="{F64BB6C7-41AA-42E1-8F0A-07C88B9515F9}" type="sibTrans" cxnId="{6D41B468-55D5-4CBC-BCC6-3B29CEE491F5}">
      <dgm:prSet/>
      <dgm:spPr/>
      <dgm:t>
        <a:bodyPr/>
        <a:lstStyle/>
        <a:p>
          <a:endParaRPr lang="en-US"/>
        </a:p>
      </dgm:t>
    </dgm:pt>
    <dgm:pt modelId="{0F50D629-BB5F-40EF-9D87-B8BBEC753012}">
      <dgm:prSet/>
      <dgm:spPr/>
      <dgm:t>
        <a:bodyPr/>
        <a:lstStyle/>
        <a:p>
          <a:pPr marR="0" algn="ctr" rtl="0"/>
          <a:r>
            <a:rPr lang="en-US" baseline="0">
              <a:latin typeface="Calibri"/>
            </a:rPr>
            <a:t>Sub-Groups</a:t>
          </a:r>
        </a:p>
      </dgm:t>
    </dgm:pt>
    <dgm:pt modelId="{86D448EF-99A1-4C9B-9A4B-E7378AD66AB3}" type="parTrans" cxnId="{E21F8180-02F1-444D-941F-3CDB8BF59104}">
      <dgm:prSet/>
      <dgm:spPr/>
      <dgm:t>
        <a:bodyPr/>
        <a:lstStyle/>
        <a:p>
          <a:endParaRPr lang="en-US"/>
        </a:p>
      </dgm:t>
    </dgm:pt>
    <dgm:pt modelId="{3A078924-10C9-4A17-BF93-527969A69056}" type="sibTrans" cxnId="{E21F8180-02F1-444D-941F-3CDB8BF59104}">
      <dgm:prSet/>
      <dgm:spPr/>
      <dgm:t>
        <a:bodyPr/>
        <a:lstStyle/>
        <a:p>
          <a:endParaRPr lang="en-US"/>
        </a:p>
      </dgm:t>
    </dgm:pt>
    <dgm:pt modelId="{CC17C0B8-F3DE-43F4-BD8D-55CC8FD38895}">
      <dgm:prSet/>
      <dgm:spPr/>
      <dgm:t>
        <a:bodyPr/>
        <a:lstStyle/>
        <a:p>
          <a:pPr marR="0" algn="ctr" rtl="0"/>
          <a:r>
            <a:rPr lang="en-US" baseline="0">
              <a:latin typeface="Calibri"/>
            </a:rPr>
            <a:t>Task Group(s)</a:t>
          </a:r>
        </a:p>
        <a:p>
          <a:pPr marR="0" algn="ctr" rtl="0"/>
          <a:r>
            <a:rPr lang="en-US" baseline="0">
              <a:latin typeface="Calibri"/>
            </a:rPr>
            <a:t>(TGs)</a:t>
          </a:r>
          <a:endParaRPr lang="en-US"/>
        </a:p>
      </dgm:t>
    </dgm:pt>
    <dgm:pt modelId="{47D2D5D2-92E5-47C8-98A8-CFC5F64C2292}" type="parTrans" cxnId="{8B6DCF51-29E4-4B83-A564-20638AE7E681}">
      <dgm:prSet/>
      <dgm:spPr/>
      <dgm:t>
        <a:bodyPr/>
        <a:lstStyle/>
        <a:p>
          <a:endParaRPr lang="en-US"/>
        </a:p>
      </dgm:t>
    </dgm:pt>
    <dgm:pt modelId="{066865A4-1383-48C1-A732-17540B2775F6}" type="sibTrans" cxnId="{8B6DCF51-29E4-4B83-A564-20638AE7E681}">
      <dgm:prSet/>
      <dgm:spPr/>
      <dgm:t>
        <a:bodyPr/>
        <a:lstStyle/>
        <a:p>
          <a:endParaRPr lang="en-US"/>
        </a:p>
      </dgm:t>
    </dgm:pt>
    <dgm:pt modelId="{05A23AF1-B9F2-4C62-8CBD-C9A20C55BD35}">
      <dgm:prSet/>
      <dgm:spPr/>
      <dgm:t>
        <a:bodyPr/>
        <a:lstStyle/>
        <a:p>
          <a:pPr marR="0" algn="ctr" rtl="0"/>
          <a:r>
            <a:rPr lang="en-US" baseline="0">
              <a:latin typeface="Calibri"/>
            </a:rPr>
            <a:t>Sub Task Group(s)</a:t>
          </a:r>
          <a:endParaRPr lang="en-US"/>
        </a:p>
      </dgm:t>
    </dgm:pt>
    <dgm:pt modelId="{31915639-8FA1-4EA2-930F-E84BE09C68AA}" type="parTrans" cxnId="{7F9F7F0B-B19B-4737-981A-E783883A355B}">
      <dgm:prSet/>
      <dgm:spPr/>
      <dgm:t>
        <a:bodyPr/>
        <a:lstStyle/>
        <a:p>
          <a:endParaRPr lang="en-US"/>
        </a:p>
      </dgm:t>
    </dgm:pt>
    <dgm:pt modelId="{FC419889-7683-4903-A6AD-63FCBD071F16}" type="sibTrans" cxnId="{7F9F7F0B-B19B-4737-981A-E783883A355B}">
      <dgm:prSet/>
      <dgm:spPr/>
      <dgm:t>
        <a:bodyPr/>
        <a:lstStyle/>
        <a:p>
          <a:endParaRPr lang="en-US"/>
        </a:p>
      </dgm:t>
    </dgm:pt>
    <dgm:pt modelId="{3AF4FFEA-D736-4EC6-B493-CF16721C7C28}">
      <dgm:prSet/>
      <dgm:spPr/>
      <dgm:t>
        <a:bodyPr/>
        <a:lstStyle/>
        <a:p>
          <a:pPr marR="0" algn="ctr" rtl="0"/>
          <a:r>
            <a:rPr lang="en-US" baseline="0">
              <a:latin typeface="Calibri"/>
            </a:rPr>
            <a:t>Study Group(s)</a:t>
          </a:r>
        </a:p>
        <a:p>
          <a:pPr marR="0" algn="ctr" rtl="0"/>
          <a:r>
            <a:rPr lang="en-US" baseline="0">
              <a:latin typeface="Calibri"/>
            </a:rPr>
            <a:t>(SGs)</a:t>
          </a:r>
          <a:endParaRPr lang="en-US"/>
        </a:p>
      </dgm:t>
    </dgm:pt>
    <dgm:pt modelId="{9444F70A-C27E-4B81-B6C5-F594E64365C2}" type="parTrans" cxnId="{EC0E4940-7941-4F7C-AF51-436D23D18DBD}">
      <dgm:prSet/>
      <dgm:spPr/>
      <dgm:t>
        <a:bodyPr/>
        <a:lstStyle/>
        <a:p>
          <a:endParaRPr lang="en-US"/>
        </a:p>
      </dgm:t>
    </dgm:pt>
    <dgm:pt modelId="{C355EFAE-1CFD-4399-9DC5-79357FDF7D92}" type="sibTrans" cxnId="{EC0E4940-7941-4F7C-AF51-436D23D18DBD}">
      <dgm:prSet/>
      <dgm:spPr/>
      <dgm:t>
        <a:bodyPr/>
        <a:lstStyle/>
        <a:p>
          <a:endParaRPr lang="en-US"/>
        </a:p>
      </dgm:t>
    </dgm:pt>
    <dgm:pt modelId="{AF3C48DF-A85A-445E-B8C0-E379810BFBAC}">
      <dgm:prSet/>
      <dgm:spPr/>
      <dgm:t>
        <a:bodyPr/>
        <a:lstStyle/>
        <a:p>
          <a:pPr marR="0" rtl="0"/>
          <a:r>
            <a:rPr lang="en-US" baseline="0">
              <a:latin typeface="Calibri"/>
            </a:rPr>
            <a:t>Interest Group(s)</a:t>
          </a:r>
        </a:p>
        <a:p>
          <a:pPr marR="0" rtl="0"/>
          <a:r>
            <a:rPr lang="en-US" baseline="0">
              <a:latin typeface="Calibri"/>
            </a:rPr>
            <a:t>(IGs)</a:t>
          </a:r>
          <a:endParaRPr lang="en-US"/>
        </a:p>
      </dgm:t>
    </dgm:pt>
    <dgm:pt modelId="{70CE2A62-7D62-4659-B78A-8E5CA19A0D68}" type="parTrans" cxnId="{0025CECF-2325-4E8D-86B6-C114D17FBBE1}">
      <dgm:prSet/>
      <dgm:spPr/>
      <dgm:t>
        <a:bodyPr/>
        <a:lstStyle/>
        <a:p>
          <a:endParaRPr lang="en-US"/>
        </a:p>
      </dgm:t>
    </dgm:pt>
    <dgm:pt modelId="{71C71ACA-4984-409F-BEB2-14DE8D827350}" type="sibTrans" cxnId="{0025CECF-2325-4E8D-86B6-C114D17FBBE1}">
      <dgm:prSet/>
      <dgm:spPr/>
      <dgm:t>
        <a:bodyPr/>
        <a:lstStyle/>
        <a:p>
          <a:endParaRPr lang="en-US"/>
        </a:p>
      </dgm:t>
    </dgm:pt>
    <dgm:pt modelId="{855967BE-BBDB-459A-B62C-8F4FCC63DEF7}" type="pres">
      <dgm:prSet presAssocID="{6FC2BF40-60B7-4A29-BB4E-7232475EC5CB}" presName="hierChild1" presStyleCnt="0">
        <dgm:presLayoutVars>
          <dgm:orgChart val="1"/>
          <dgm:chPref val="1"/>
          <dgm:dir/>
          <dgm:animOne val="branch"/>
          <dgm:animLvl val="lvl"/>
          <dgm:resizeHandles/>
        </dgm:presLayoutVars>
      </dgm:prSet>
      <dgm:spPr/>
    </dgm:pt>
    <dgm:pt modelId="{CD2A396C-E29A-41BC-9603-97F92F859ADA}" type="pres">
      <dgm:prSet presAssocID="{A871A3E7-519C-4C9E-B4C9-9D739F4CD2FF}" presName="hierRoot1" presStyleCnt="0">
        <dgm:presLayoutVars>
          <dgm:hierBranch/>
        </dgm:presLayoutVars>
      </dgm:prSet>
      <dgm:spPr/>
    </dgm:pt>
    <dgm:pt modelId="{3BEAF91B-DA0E-4AEF-B76B-32F57AE994BC}" type="pres">
      <dgm:prSet presAssocID="{A871A3E7-519C-4C9E-B4C9-9D739F4CD2FF}" presName="rootComposite1" presStyleCnt="0"/>
      <dgm:spPr/>
    </dgm:pt>
    <dgm:pt modelId="{873B8CDD-4D77-4F6D-ABE2-A09993D82FB6}" type="pres">
      <dgm:prSet presAssocID="{A871A3E7-519C-4C9E-B4C9-9D739F4CD2FF}" presName="rootText1" presStyleLbl="node0" presStyleIdx="0" presStyleCnt="1">
        <dgm:presLayoutVars>
          <dgm:chPref val="3"/>
        </dgm:presLayoutVars>
      </dgm:prSet>
      <dgm:spPr/>
    </dgm:pt>
    <dgm:pt modelId="{CDD5CB30-058D-45F4-B51A-4CB95EFB55B2}" type="pres">
      <dgm:prSet presAssocID="{A871A3E7-519C-4C9E-B4C9-9D739F4CD2FF}" presName="rootConnector1" presStyleLbl="node1" presStyleIdx="0" presStyleCnt="0"/>
      <dgm:spPr/>
    </dgm:pt>
    <dgm:pt modelId="{068C0128-3F4E-4FEB-8590-9E75F343B26D}" type="pres">
      <dgm:prSet presAssocID="{A871A3E7-519C-4C9E-B4C9-9D739F4CD2FF}" presName="hierChild2" presStyleCnt="0"/>
      <dgm:spPr/>
    </dgm:pt>
    <dgm:pt modelId="{18FDD6D4-A32F-47F2-AE41-A96F1114F2A6}" type="pres">
      <dgm:prSet presAssocID="{86D448EF-99A1-4C9B-9A4B-E7378AD66AB3}" presName="Name35" presStyleLbl="parChTrans1D2" presStyleIdx="0" presStyleCnt="3"/>
      <dgm:spPr/>
    </dgm:pt>
    <dgm:pt modelId="{82BE0F6B-1D13-470A-94BE-07CAC1D79F3C}" type="pres">
      <dgm:prSet presAssocID="{0F50D629-BB5F-40EF-9D87-B8BBEC753012}" presName="hierRoot2" presStyleCnt="0">
        <dgm:presLayoutVars>
          <dgm:hierBranch/>
        </dgm:presLayoutVars>
      </dgm:prSet>
      <dgm:spPr/>
    </dgm:pt>
    <dgm:pt modelId="{E9BC34D8-4290-4D50-A0CE-7A32757BB887}" type="pres">
      <dgm:prSet presAssocID="{0F50D629-BB5F-40EF-9D87-B8BBEC753012}" presName="rootComposite" presStyleCnt="0"/>
      <dgm:spPr/>
    </dgm:pt>
    <dgm:pt modelId="{1B91CB64-BD75-43DC-8D31-04BF8428F3ED}" type="pres">
      <dgm:prSet presAssocID="{0F50D629-BB5F-40EF-9D87-B8BBEC753012}" presName="rootText" presStyleLbl="node2" presStyleIdx="0" presStyleCnt="1">
        <dgm:presLayoutVars>
          <dgm:chPref val="3"/>
        </dgm:presLayoutVars>
      </dgm:prSet>
      <dgm:spPr/>
    </dgm:pt>
    <dgm:pt modelId="{5E386F7F-D16F-44E4-B813-7690447A7DF6}" type="pres">
      <dgm:prSet presAssocID="{0F50D629-BB5F-40EF-9D87-B8BBEC753012}" presName="rootConnector" presStyleLbl="node2" presStyleIdx="0" presStyleCnt="1"/>
      <dgm:spPr/>
    </dgm:pt>
    <dgm:pt modelId="{18135419-2703-4444-9CAB-7894BC902778}" type="pres">
      <dgm:prSet presAssocID="{0F50D629-BB5F-40EF-9D87-B8BBEC753012}" presName="hierChild4" presStyleCnt="0"/>
      <dgm:spPr/>
    </dgm:pt>
    <dgm:pt modelId="{D8A5BC9E-B088-4E61-AA42-315EF17E2849}" type="pres">
      <dgm:prSet presAssocID="{47D2D5D2-92E5-47C8-98A8-CFC5F64C2292}" presName="Name35" presStyleLbl="parChTrans1D3" presStyleIdx="0" presStyleCnt="3"/>
      <dgm:spPr/>
    </dgm:pt>
    <dgm:pt modelId="{8BF90082-0DF8-4900-86EF-21D74F1BEE1D}" type="pres">
      <dgm:prSet presAssocID="{CC17C0B8-F3DE-43F4-BD8D-55CC8FD38895}" presName="hierRoot2" presStyleCnt="0">
        <dgm:presLayoutVars>
          <dgm:hierBranch val="r"/>
        </dgm:presLayoutVars>
      </dgm:prSet>
      <dgm:spPr/>
    </dgm:pt>
    <dgm:pt modelId="{F3066FA2-8307-46BF-88D3-8C4196529FA5}" type="pres">
      <dgm:prSet presAssocID="{CC17C0B8-F3DE-43F4-BD8D-55CC8FD38895}" presName="rootComposite" presStyleCnt="0"/>
      <dgm:spPr/>
    </dgm:pt>
    <dgm:pt modelId="{4A1A56D5-F6F9-40C4-A891-E03F7291C616}" type="pres">
      <dgm:prSet presAssocID="{CC17C0B8-F3DE-43F4-BD8D-55CC8FD38895}" presName="rootText" presStyleLbl="node3" presStyleIdx="0" presStyleCnt="3">
        <dgm:presLayoutVars>
          <dgm:chPref val="3"/>
        </dgm:presLayoutVars>
      </dgm:prSet>
      <dgm:spPr/>
    </dgm:pt>
    <dgm:pt modelId="{5F056FC1-7C91-46F1-9217-E83E98424848}" type="pres">
      <dgm:prSet presAssocID="{CC17C0B8-F3DE-43F4-BD8D-55CC8FD38895}" presName="rootConnector" presStyleLbl="node3" presStyleIdx="0" presStyleCnt="3"/>
      <dgm:spPr/>
    </dgm:pt>
    <dgm:pt modelId="{DCAAC7DE-1E5C-4910-A27A-E331185426BC}" type="pres">
      <dgm:prSet presAssocID="{CC17C0B8-F3DE-43F4-BD8D-55CC8FD38895}" presName="hierChild4" presStyleCnt="0"/>
      <dgm:spPr/>
    </dgm:pt>
    <dgm:pt modelId="{4C0BF13B-F046-4C28-9FBC-61AF2590F2BB}" type="pres">
      <dgm:prSet presAssocID="{31915639-8FA1-4EA2-930F-E84BE09C68AA}" presName="Name50" presStyleLbl="parChTrans1D4" presStyleIdx="0" presStyleCnt="1"/>
      <dgm:spPr/>
    </dgm:pt>
    <dgm:pt modelId="{7C25A15D-9011-447B-A81F-27650ED591C1}" type="pres">
      <dgm:prSet presAssocID="{05A23AF1-B9F2-4C62-8CBD-C9A20C55BD35}" presName="hierRoot2" presStyleCnt="0">
        <dgm:presLayoutVars>
          <dgm:hierBranch val="r"/>
        </dgm:presLayoutVars>
      </dgm:prSet>
      <dgm:spPr/>
    </dgm:pt>
    <dgm:pt modelId="{3648E6A7-4775-490B-9FC5-4EFE0C257962}" type="pres">
      <dgm:prSet presAssocID="{05A23AF1-B9F2-4C62-8CBD-C9A20C55BD35}" presName="rootComposite" presStyleCnt="0"/>
      <dgm:spPr/>
    </dgm:pt>
    <dgm:pt modelId="{AB9EC3C7-19A8-4D25-994C-57C74B670AD8}" type="pres">
      <dgm:prSet presAssocID="{05A23AF1-B9F2-4C62-8CBD-C9A20C55BD35}" presName="rootText" presStyleLbl="node4" presStyleIdx="0" presStyleCnt="1">
        <dgm:presLayoutVars>
          <dgm:chPref val="3"/>
        </dgm:presLayoutVars>
      </dgm:prSet>
      <dgm:spPr/>
    </dgm:pt>
    <dgm:pt modelId="{567A9492-FB64-424E-9210-140FA758EC76}" type="pres">
      <dgm:prSet presAssocID="{05A23AF1-B9F2-4C62-8CBD-C9A20C55BD35}" presName="rootConnector" presStyleLbl="node4" presStyleIdx="0" presStyleCnt="1"/>
      <dgm:spPr/>
    </dgm:pt>
    <dgm:pt modelId="{1065B813-DD66-4900-9CEB-EE8B28D41104}" type="pres">
      <dgm:prSet presAssocID="{05A23AF1-B9F2-4C62-8CBD-C9A20C55BD35}" presName="hierChild4" presStyleCnt="0"/>
      <dgm:spPr/>
    </dgm:pt>
    <dgm:pt modelId="{3E16B0E1-2478-4B60-A593-41C4C3FCDD5A}" type="pres">
      <dgm:prSet presAssocID="{05A23AF1-B9F2-4C62-8CBD-C9A20C55BD35}" presName="hierChild5" presStyleCnt="0"/>
      <dgm:spPr/>
    </dgm:pt>
    <dgm:pt modelId="{A0A3C670-84B1-4E77-A947-15F2A87622CB}" type="pres">
      <dgm:prSet presAssocID="{CC17C0B8-F3DE-43F4-BD8D-55CC8FD38895}" presName="hierChild5" presStyleCnt="0"/>
      <dgm:spPr/>
    </dgm:pt>
    <dgm:pt modelId="{3124F24A-4246-48B0-B05E-4A0045D03B48}" type="pres">
      <dgm:prSet presAssocID="{9444F70A-C27E-4B81-B6C5-F594E64365C2}" presName="Name35" presStyleLbl="parChTrans1D3" presStyleIdx="1" presStyleCnt="3"/>
      <dgm:spPr/>
    </dgm:pt>
    <dgm:pt modelId="{F8834C66-E21C-4FD2-B536-0547EB7FFD0A}" type="pres">
      <dgm:prSet presAssocID="{3AF4FFEA-D736-4EC6-B493-CF16721C7C28}" presName="hierRoot2" presStyleCnt="0">
        <dgm:presLayoutVars>
          <dgm:hierBranch val="r"/>
        </dgm:presLayoutVars>
      </dgm:prSet>
      <dgm:spPr/>
    </dgm:pt>
    <dgm:pt modelId="{A1DFB233-9C9D-4B8B-BE87-5F7DB0762815}" type="pres">
      <dgm:prSet presAssocID="{3AF4FFEA-D736-4EC6-B493-CF16721C7C28}" presName="rootComposite" presStyleCnt="0"/>
      <dgm:spPr/>
    </dgm:pt>
    <dgm:pt modelId="{D77F806E-4E70-4A16-9ABF-45E5F3A3AD02}" type="pres">
      <dgm:prSet presAssocID="{3AF4FFEA-D736-4EC6-B493-CF16721C7C28}" presName="rootText" presStyleLbl="node3" presStyleIdx="1" presStyleCnt="3">
        <dgm:presLayoutVars>
          <dgm:chPref val="3"/>
        </dgm:presLayoutVars>
      </dgm:prSet>
      <dgm:spPr/>
    </dgm:pt>
    <dgm:pt modelId="{0ACCBE15-1872-45D9-B323-F67C3C907CC5}" type="pres">
      <dgm:prSet presAssocID="{3AF4FFEA-D736-4EC6-B493-CF16721C7C28}" presName="rootConnector" presStyleLbl="node3" presStyleIdx="1" presStyleCnt="3"/>
      <dgm:spPr/>
    </dgm:pt>
    <dgm:pt modelId="{E8A945BA-A41F-48F8-9815-696CD720F9B9}" type="pres">
      <dgm:prSet presAssocID="{3AF4FFEA-D736-4EC6-B493-CF16721C7C28}" presName="hierChild4" presStyleCnt="0"/>
      <dgm:spPr/>
    </dgm:pt>
    <dgm:pt modelId="{1532C8D5-DEE9-4AA8-A8C0-158820C51CAA}" type="pres">
      <dgm:prSet presAssocID="{3AF4FFEA-D736-4EC6-B493-CF16721C7C28}" presName="hierChild5" presStyleCnt="0"/>
      <dgm:spPr/>
    </dgm:pt>
    <dgm:pt modelId="{B8E34E67-7017-465C-8CC6-EF8A45B3086B}" type="pres">
      <dgm:prSet presAssocID="{70CE2A62-7D62-4659-B78A-8E5CA19A0D68}" presName="Name35" presStyleLbl="parChTrans1D3" presStyleIdx="2" presStyleCnt="3"/>
      <dgm:spPr/>
    </dgm:pt>
    <dgm:pt modelId="{439BE740-2159-4570-A241-82FFB7C8E3DF}" type="pres">
      <dgm:prSet presAssocID="{AF3C48DF-A85A-445E-B8C0-E379810BFBAC}" presName="hierRoot2" presStyleCnt="0">
        <dgm:presLayoutVars>
          <dgm:hierBranch val="init"/>
        </dgm:presLayoutVars>
      </dgm:prSet>
      <dgm:spPr/>
    </dgm:pt>
    <dgm:pt modelId="{CC49380C-D45D-4D49-9F3A-7BBCE9F6F9D5}" type="pres">
      <dgm:prSet presAssocID="{AF3C48DF-A85A-445E-B8C0-E379810BFBAC}" presName="rootComposite" presStyleCnt="0"/>
      <dgm:spPr/>
    </dgm:pt>
    <dgm:pt modelId="{4CAB6326-1E33-4DFD-AA38-2A56B302DDDF}" type="pres">
      <dgm:prSet presAssocID="{AF3C48DF-A85A-445E-B8C0-E379810BFBAC}" presName="rootText" presStyleLbl="node3" presStyleIdx="2" presStyleCnt="3">
        <dgm:presLayoutVars>
          <dgm:chPref val="3"/>
        </dgm:presLayoutVars>
      </dgm:prSet>
      <dgm:spPr/>
    </dgm:pt>
    <dgm:pt modelId="{B0C38049-A0CD-4A53-A5A1-61C56962B3A9}" type="pres">
      <dgm:prSet presAssocID="{AF3C48DF-A85A-445E-B8C0-E379810BFBAC}" presName="rootConnector" presStyleLbl="node3" presStyleIdx="2" presStyleCnt="3"/>
      <dgm:spPr/>
    </dgm:pt>
    <dgm:pt modelId="{E920D2CC-0A6F-48C9-BBED-A6E374E16E9B}" type="pres">
      <dgm:prSet presAssocID="{AF3C48DF-A85A-445E-B8C0-E379810BFBAC}" presName="hierChild4" presStyleCnt="0"/>
      <dgm:spPr/>
    </dgm:pt>
    <dgm:pt modelId="{23AF00D8-CA97-429C-9348-719D0E8650D2}" type="pres">
      <dgm:prSet presAssocID="{AF3C48DF-A85A-445E-B8C0-E379810BFBAC}" presName="hierChild5" presStyleCnt="0"/>
      <dgm:spPr/>
    </dgm:pt>
    <dgm:pt modelId="{E93D7198-6F0A-42BF-ADEB-4F5C0D3A4B4F}" type="pres">
      <dgm:prSet presAssocID="{0F50D629-BB5F-40EF-9D87-B8BBEC753012}" presName="hierChild5" presStyleCnt="0"/>
      <dgm:spPr/>
    </dgm:pt>
    <dgm:pt modelId="{79FEEADE-8512-47FF-99AC-03CDC70CBA02}" type="pres">
      <dgm:prSet presAssocID="{A871A3E7-519C-4C9E-B4C9-9D739F4CD2FF}" presName="hierChild3" presStyleCnt="0"/>
      <dgm:spPr/>
    </dgm:pt>
    <dgm:pt modelId="{C007B089-5EF0-4E39-8DA5-9BF4D5FD3DF1}" type="pres">
      <dgm:prSet presAssocID="{5CA4271C-AC53-450D-84CD-AD8DF5921CF1}" presName="Name111" presStyleLbl="parChTrans1D2" presStyleIdx="1" presStyleCnt="3"/>
      <dgm:spPr/>
    </dgm:pt>
    <dgm:pt modelId="{DF6DC65B-E7C3-46BF-BC72-837E72132D44}" type="pres">
      <dgm:prSet presAssocID="{7803873E-0941-4534-9568-C208C03661ED}" presName="hierRoot3" presStyleCnt="0">
        <dgm:presLayoutVars>
          <dgm:hierBranch/>
        </dgm:presLayoutVars>
      </dgm:prSet>
      <dgm:spPr/>
    </dgm:pt>
    <dgm:pt modelId="{98C7D283-044A-49F6-AB75-CB9AD0A5573A}" type="pres">
      <dgm:prSet presAssocID="{7803873E-0941-4534-9568-C208C03661ED}" presName="rootComposite3" presStyleCnt="0"/>
      <dgm:spPr/>
    </dgm:pt>
    <dgm:pt modelId="{A0D86BCE-2D3B-46C6-BEAD-476D6CB2F103}" type="pres">
      <dgm:prSet presAssocID="{7803873E-0941-4534-9568-C208C03661ED}" presName="rootText3" presStyleLbl="asst1" presStyleIdx="0" presStyleCnt="2">
        <dgm:presLayoutVars>
          <dgm:chPref val="3"/>
        </dgm:presLayoutVars>
      </dgm:prSet>
      <dgm:spPr/>
    </dgm:pt>
    <dgm:pt modelId="{50D6B63F-AA61-44E9-83DE-51AF9134E941}" type="pres">
      <dgm:prSet presAssocID="{7803873E-0941-4534-9568-C208C03661ED}" presName="rootConnector3" presStyleLbl="asst1" presStyleIdx="0" presStyleCnt="2"/>
      <dgm:spPr/>
    </dgm:pt>
    <dgm:pt modelId="{4E5A68D1-CED6-4FA2-B657-9EC36DC367AC}" type="pres">
      <dgm:prSet presAssocID="{7803873E-0941-4534-9568-C208C03661ED}" presName="hierChild6" presStyleCnt="0"/>
      <dgm:spPr/>
    </dgm:pt>
    <dgm:pt modelId="{1CC87E79-D50A-4728-A75B-41B3BD63A9E8}" type="pres">
      <dgm:prSet presAssocID="{7803873E-0941-4534-9568-C208C03661ED}" presName="hierChild7" presStyleCnt="0"/>
      <dgm:spPr/>
    </dgm:pt>
    <dgm:pt modelId="{D4E0EC42-47E0-40AC-8165-CEF595701C21}" type="pres">
      <dgm:prSet presAssocID="{0EDD4060-DD0B-42B4-9043-2C90B1E96CD1}" presName="Name111" presStyleLbl="parChTrans1D2" presStyleIdx="2" presStyleCnt="3"/>
      <dgm:spPr/>
    </dgm:pt>
    <dgm:pt modelId="{6D26A630-779C-4F8E-9E4D-E5569BEE4B3D}" type="pres">
      <dgm:prSet presAssocID="{CCA6BD24-B691-4C5F-8A5C-808941360941}" presName="hierRoot3" presStyleCnt="0">
        <dgm:presLayoutVars>
          <dgm:hierBranch/>
        </dgm:presLayoutVars>
      </dgm:prSet>
      <dgm:spPr/>
    </dgm:pt>
    <dgm:pt modelId="{E806B06F-DDEF-4333-9E07-61D24CAC9352}" type="pres">
      <dgm:prSet presAssocID="{CCA6BD24-B691-4C5F-8A5C-808941360941}" presName="rootComposite3" presStyleCnt="0"/>
      <dgm:spPr/>
    </dgm:pt>
    <dgm:pt modelId="{73FB308A-4F85-45C6-8EB1-520942460527}" type="pres">
      <dgm:prSet presAssocID="{CCA6BD24-B691-4C5F-8A5C-808941360941}" presName="rootText3" presStyleLbl="asst1" presStyleIdx="1" presStyleCnt="2">
        <dgm:presLayoutVars>
          <dgm:chPref val="3"/>
        </dgm:presLayoutVars>
      </dgm:prSet>
      <dgm:spPr/>
    </dgm:pt>
    <dgm:pt modelId="{AACE2348-F072-4E25-9DAF-4C1646981C7A}" type="pres">
      <dgm:prSet presAssocID="{CCA6BD24-B691-4C5F-8A5C-808941360941}" presName="rootConnector3" presStyleLbl="asst1" presStyleIdx="1" presStyleCnt="2"/>
      <dgm:spPr/>
    </dgm:pt>
    <dgm:pt modelId="{3A98BB2B-4BBD-4D6C-B433-69D889563240}" type="pres">
      <dgm:prSet presAssocID="{CCA6BD24-B691-4C5F-8A5C-808941360941}" presName="hierChild6" presStyleCnt="0"/>
      <dgm:spPr/>
    </dgm:pt>
    <dgm:pt modelId="{2FD422A9-3D9D-473F-9367-359C9D7982CB}" type="pres">
      <dgm:prSet presAssocID="{CCA6BD24-B691-4C5F-8A5C-808941360941}" presName="hierChild7" presStyleCnt="0"/>
      <dgm:spPr/>
    </dgm:pt>
  </dgm:ptLst>
  <dgm:cxnLst>
    <dgm:cxn modelId="{91F67302-E10D-404B-8E1A-5E04CD391CAC}" type="presOf" srcId="{70CE2A62-7D62-4659-B78A-8E5CA19A0D68}" destId="{B8E34E67-7017-465C-8CC6-EF8A45B3086B}" srcOrd="0" destOrd="0" presId="urn:microsoft.com/office/officeart/2005/8/layout/orgChart1"/>
    <dgm:cxn modelId="{108CF102-5C27-C441-BE0D-3EBC070EE68F}" type="presOf" srcId="{0F50D629-BB5F-40EF-9D87-B8BBEC753012}" destId="{5E386F7F-D16F-44E4-B813-7690447A7DF6}" srcOrd="1" destOrd="0" presId="urn:microsoft.com/office/officeart/2005/8/layout/orgChart1"/>
    <dgm:cxn modelId="{7F9F7F0B-B19B-4737-981A-E783883A355B}" srcId="{CC17C0B8-F3DE-43F4-BD8D-55CC8FD38895}" destId="{05A23AF1-B9F2-4C62-8CBD-C9A20C55BD35}" srcOrd="0" destOrd="0" parTransId="{31915639-8FA1-4EA2-930F-E84BE09C68AA}" sibTransId="{FC419889-7683-4903-A6AD-63FCBD071F16}"/>
    <dgm:cxn modelId="{14BC7412-1208-B341-AE0C-94C79AD65D27}" type="presOf" srcId="{A871A3E7-519C-4C9E-B4C9-9D739F4CD2FF}" destId="{873B8CDD-4D77-4F6D-ABE2-A09993D82FB6}" srcOrd="0" destOrd="0" presId="urn:microsoft.com/office/officeart/2005/8/layout/orgChart1"/>
    <dgm:cxn modelId="{A20B7714-55AD-BB4C-8BC0-0C678B0854B3}" type="presOf" srcId="{CC17C0B8-F3DE-43F4-BD8D-55CC8FD38895}" destId="{5F056FC1-7C91-46F1-9217-E83E98424848}" srcOrd="1" destOrd="0" presId="urn:microsoft.com/office/officeart/2005/8/layout/orgChart1"/>
    <dgm:cxn modelId="{38ABF026-A21D-504D-8EFF-E226AC946A0B}" type="presOf" srcId="{0EDD4060-DD0B-42B4-9043-2C90B1E96CD1}" destId="{D4E0EC42-47E0-40AC-8165-CEF595701C21}" srcOrd="0" destOrd="0" presId="urn:microsoft.com/office/officeart/2005/8/layout/orgChart1"/>
    <dgm:cxn modelId="{DFECEA30-ED85-4A44-91CD-D7E8131E73DC}" srcId="{A871A3E7-519C-4C9E-B4C9-9D739F4CD2FF}" destId="{7803873E-0941-4534-9568-C208C03661ED}" srcOrd="0" destOrd="0" parTransId="{5CA4271C-AC53-450D-84CD-AD8DF5921CF1}" sibTransId="{5C12531F-2293-4559-BCE5-FD593AFF76C6}"/>
    <dgm:cxn modelId="{0740D435-6734-2C4A-AA9F-14842C1A13C2}" type="presOf" srcId="{7803873E-0941-4534-9568-C208C03661ED}" destId="{50D6B63F-AA61-44E9-83DE-51AF9134E941}" srcOrd="1" destOrd="0" presId="urn:microsoft.com/office/officeart/2005/8/layout/orgChart1"/>
    <dgm:cxn modelId="{EC0E4940-7941-4F7C-AF51-436D23D18DBD}" srcId="{0F50D629-BB5F-40EF-9D87-B8BBEC753012}" destId="{3AF4FFEA-D736-4EC6-B493-CF16721C7C28}" srcOrd="1" destOrd="0" parTransId="{9444F70A-C27E-4B81-B6C5-F594E64365C2}" sibTransId="{C355EFAE-1CFD-4399-9DC5-79357FDF7D92}"/>
    <dgm:cxn modelId="{BC528F42-ABC3-BF45-BD7A-ABAF9DA3E4DD}" type="presOf" srcId="{0F50D629-BB5F-40EF-9D87-B8BBEC753012}" destId="{1B91CB64-BD75-43DC-8D31-04BF8428F3ED}" srcOrd="0" destOrd="0" presId="urn:microsoft.com/office/officeart/2005/8/layout/orgChart1"/>
    <dgm:cxn modelId="{6D41B468-55D5-4CBC-BCC6-3B29CEE491F5}" srcId="{A871A3E7-519C-4C9E-B4C9-9D739F4CD2FF}" destId="{CCA6BD24-B691-4C5F-8A5C-808941360941}" srcOrd="1" destOrd="0" parTransId="{0EDD4060-DD0B-42B4-9043-2C90B1E96CD1}" sibTransId="{F64BB6C7-41AA-42E1-8F0A-07C88B9515F9}"/>
    <dgm:cxn modelId="{780EC84F-5D27-E841-A68A-245015509C92}" type="presOf" srcId="{47D2D5D2-92E5-47C8-98A8-CFC5F64C2292}" destId="{D8A5BC9E-B088-4E61-AA42-315EF17E2849}" srcOrd="0" destOrd="0" presId="urn:microsoft.com/office/officeart/2005/8/layout/orgChart1"/>
    <dgm:cxn modelId="{310DB171-9F38-014C-884C-8BEB1AF0C747}" type="presOf" srcId="{5CA4271C-AC53-450D-84CD-AD8DF5921CF1}" destId="{C007B089-5EF0-4E39-8DA5-9BF4D5FD3DF1}" srcOrd="0" destOrd="0" presId="urn:microsoft.com/office/officeart/2005/8/layout/orgChart1"/>
    <dgm:cxn modelId="{8B6DCF51-29E4-4B83-A564-20638AE7E681}" srcId="{0F50D629-BB5F-40EF-9D87-B8BBEC753012}" destId="{CC17C0B8-F3DE-43F4-BD8D-55CC8FD38895}" srcOrd="0" destOrd="0" parTransId="{47D2D5D2-92E5-47C8-98A8-CFC5F64C2292}" sibTransId="{066865A4-1383-48C1-A732-17540B2775F6}"/>
    <dgm:cxn modelId="{CFCB5252-7109-4A47-932F-B2001E3818E4}" type="presOf" srcId="{AF3C48DF-A85A-445E-B8C0-E379810BFBAC}" destId="{4CAB6326-1E33-4DFD-AA38-2A56B302DDDF}" srcOrd="0" destOrd="0" presId="urn:microsoft.com/office/officeart/2005/8/layout/orgChart1"/>
    <dgm:cxn modelId="{2B8DED52-825A-924A-8DCB-A6CFF3529ACC}" type="presOf" srcId="{05A23AF1-B9F2-4C62-8CBD-C9A20C55BD35}" destId="{567A9492-FB64-424E-9210-140FA758EC76}" srcOrd="1" destOrd="0" presId="urn:microsoft.com/office/officeart/2005/8/layout/orgChart1"/>
    <dgm:cxn modelId="{E21F8180-02F1-444D-941F-3CDB8BF59104}" srcId="{A871A3E7-519C-4C9E-B4C9-9D739F4CD2FF}" destId="{0F50D629-BB5F-40EF-9D87-B8BBEC753012}" srcOrd="2" destOrd="0" parTransId="{86D448EF-99A1-4C9B-9A4B-E7378AD66AB3}" sibTransId="{3A078924-10C9-4A17-BF93-527969A69056}"/>
    <dgm:cxn modelId="{36F4718F-3B93-2941-B8AB-DE5969BFA37D}" type="presOf" srcId="{AF3C48DF-A85A-445E-B8C0-E379810BFBAC}" destId="{B0C38049-A0CD-4A53-A5A1-61C56962B3A9}" srcOrd="1" destOrd="0" presId="urn:microsoft.com/office/officeart/2005/8/layout/orgChart1"/>
    <dgm:cxn modelId="{9F6F9096-1FFD-8B40-9B3C-0D8D7A098727}" type="presOf" srcId="{9444F70A-C27E-4B81-B6C5-F594E64365C2}" destId="{3124F24A-4246-48B0-B05E-4A0045D03B48}" srcOrd="0" destOrd="0" presId="urn:microsoft.com/office/officeart/2005/8/layout/orgChart1"/>
    <dgm:cxn modelId="{F0223AAD-F6AA-D84B-B39B-CE83293EA0E8}" type="presOf" srcId="{31915639-8FA1-4EA2-930F-E84BE09C68AA}" destId="{4C0BF13B-F046-4C28-9FBC-61AF2590F2BB}" srcOrd="0" destOrd="0" presId="urn:microsoft.com/office/officeart/2005/8/layout/orgChart1"/>
    <dgm:cxn modelId="{DF99A6B5-38FA-0440-AFB3-06FCD21D5D72}" type="presOf" srcId="{CC17C0B8-F3DE-43F4-BD8D-55CC8FD38895}" destId="{4A1A56D5-F6F9-40C4-A891-E03F7291C616}" srcOrd="0" destOrd="0" presId="urn:microsoft.com/office/officeart/2005/8/layout/orgChart1"/>
    <dgm:cxn modelId="{4E70B7B9-0E85-9845-8FA4-AC4B0F41446D}" type="presOf" srcId="{3AF4FFEA-D736-4EC6-B493-CF16721C7C28}" destId="{0ACCBE15-1872-45D9-B323-F67C3C907CC5}" srcOrd="1" destOrd="0" presId="urn:microsoft.com/office/officeart/2005/8/layout/orgChart1"/>
    <dgm:cxn modelId="{754522BD-D8C5-1D4A-87F7-F520A7257C8D}" type="presOf" srcId="{3AF4FFEA-D736-4EC6-B493-CF16721C7C28}" destId="{D77F806E-4E70-4A16-9ABF-45E5F3A3AD02}" srcOrd="0" destOrd="0" presId="urn:microsoft.com/office/officeart/2005/8/layout/orgChart1"/>
    <dgm:cxn modelId="{D7551EC7-D79C-0B42-A379-BDC2FDF724D4}" type="presOf" srcId="{CCA6BD24-B691-4C5F-8A5C-808941360941}" destId="{73FB308A-4F85-45C6-8EB1-520942460527}" srcOrd="0" destOrd="0" presId="urn:microsoft.com/office/officeart/2005/8/layout/orgChart1"/>
    <dgm:cxn modelId="{AADC84C8-3C67-6148-8C60-56CD7FA92AF1}" type="presOf" srcId="{6FC2BF40-60B7-4A29-BB4E-7232475EC5CB}" destId="{855967BE-BBDB-459A-B62C-8F4FCC63DEF7}" srcOrd="0" destOrd="0" presId="urn:microsoft.com/office/officeart/2005/8/layout/orgChart1"/>
    <dgm:cxn modelId="{4CD98FC9-C189-8D40-BB07-22F78AB12A58}" type="presOf" srcId="{A871A3E7-519C-4C9E-B4C9-9D739F4CD2FF}" destId="{CDD5CB30-058D-45F4-B51A-4CB95EFB55B2}" srcOrd="1" destOrd="0" presId="urn:microsoft.com/office/officeart/2005/8/layout/orgChart1"/>
    <dgm:cxn modelId="{0025CECF-2325-4E8D-86B6-C114D17FBBE1}" srcId="{0F50D629-BB5F-40EF-9D87-B8BBEC753012}" destId="{AF3C48DF-A85A-445E-B8C0-E379810BFBAC}" srcOrd="2" destOrd="0" parTransId="{70CE2A62-7D62-4659-B78A-8E5CA19A0D68}" sibTransId="{71C71ACA-4984-409F-BEB2-14DE8D827350}"/>
    <dgm:cxn modelId="{D7D40ED5-1F9E-B54F-B184-63114A3C2378}" type="presOf" srcId="{7803873E-0941-4534-9568-C208C03661ED}" destId="{A0D86BCE-2D3B-46C6-BEAD-476D6CB2F103}" srcOrd="0" destOrd="0" presId="urn:microsoft.com/office/officeart/2005/8/layout/orgChart1"/>
    <dgm:cxn modelId="{1FE955EB-DBF6-054B-A013-BA944FC9508E}" type="presOf" srcId="{CCA6BD24-B691-4C5F-8A5C-808941360941}" destId="{AACE2348-F072-4E25-9DAF-4C1646981C7A}" srcOrd="1" destOrd="0" presId="urn:microsoft.com/office/officeart/2005/8/layout/orgChart1"/>
    <dgm:cxn modelId="{8E4DA9EE-1563-F54F-B7B1-D98C11380E78}" type="presOf" srcId="{86D448EF-99A1-4C9B-9A4B-E7378AD66AB3}" destId="{18FDD6D4-A32F-47F2-AE41-A96F1114F2A6}" srcOrd="0" destOrd="0" presId="urn:microsoft.com/office/officeart/2005/8/layout/orgChart1"/>
    <dgm:cxn modelId="{26B319F5-9E4F-7D41-8921-330B7B5BB452}" type="presOf" srcId="{05A23AF1-B9F2-4C62-8CBD-C9A20C55BD35}" destId="{AB9EC3C7-19A8-4D25-994C-57C74B670AD8}" srcOrd="0" destOrd="0" presId="urn:microsoft.com/office/officeart/2005/8/layout/orgChart1"/>
    <dgm:cxn modelId="{DB8EFBFB-8958-4397-95F1-0EF6E669B01A}" srcId="{6FC2BF40-60B7-4A29-BB4E-7232475EC5CB}" destId="{A871A3E7-519C-4C9E-B4C9-9D739F4CD2FF}" srcOrd="0" destOrd="0" parTransId="{3766B7C9-5E5C-44AF-9610-A99C2026FFF3}" sibTransId="{80C7E979-C305-41C2-8807-D82A758CF101}"/>
    <dgm:cxn modelId="{35D084B4-6895-F547-87A3-0E8D982AF08E}" type="presParOf" srcId="{855967BE-BBDB-459A-B62C-8F4FCC63DEF7}" destId="{CD2A396C-E29A-41BC-9603-97F92F859ADA}" srcOrd="0" destOrd="0" presId="urn:microsoft.com/office/officeart/2005/8/layout/orgChart1"/>
    <dgm:cxn modelId="{545C6A66-953C-4642-BD6D-597DD3434902}" type="presParOf" srcId="{CD2A396C-E29A-41BC-9603-97F92F859ADA}" destId="{3BEAF91B-DA0E-4AEF-B76B-32F57AE994BC}" srcOrd="0" destOrd="0" presId="urn:microsoft.com/office/officeart/2005/8/layout/orgChart1"/>
    <dgm:cxn modelId="{A4767CE0-642B-FB4B-B17C-1127FD1B06B7}" type="presParOf" srcId="{3BEAF91B-DA0E-4AEF-B76B-32F57AE994BC}" destId="{873B8CDD-4D77-4F6D-ABE2-A09993D82FB6}" srcOrd="0" destOrd="0" presId="urn:microsoft.com/office/officeart/2005/8/layout/orgChart1"/>
    <dgm:cxn modelId="{42B20B0F-77B5-3546-A085-5714426AD82E}" type="presParOf" srcId="{3BEAF91B-DA0E-4AEF-B76B-32F57AE994BC}" destId="{CDD5CB30-058D-45F4-B51A-4CB95EFB55B2}" srcOrd="1" destOrd="0" presId="urn:microsoft.com/office/officeart/2005/8/layout/orgChart1"/>
    <dgm:cxn modelId="{F34B8530-A215-BC48-8352-51A10F0A3998}" type="presParOf" srcId="{CD2A396C-E29A-41BC-9603-97F92F859ADA}" destId="{068C0128-3F4E-4FEB-8590-9E75F343B26D}" srcOrd="1" destOrd="0" presId="urn:microsoft.com/office/officeart/2005/8/layout/orgChart1"/>
    <dgm:cxn modelId="{513B57A0-40BE-D845-86A7-32EBD2572733}" type="presParOf" srcId="{068C0128-3F4E-4FEB-8590-9E75F343B26D}" destId="{18FDD6D4-A32F-47F2-AE41-A96F1114F2A6}" srcOrd="0" destOrd="0" presId="urn:microsoft.com/office/officeart/2005/8/layout/orgChart1"/>
    <dgm:cxn modelId="{B78429B5-0BF3-DD49-A78D-7F41598ACB47}" type="presParOf" srcId="{068C0128-3F4E-4FEB-8590-9E75F343B26D}" destId="{82BE0F6B-1D13-470A-94BE-07CAC1D79F3C}" srcOrd="1" destOrd="0" presId="urn:microsoft.com/office/officeart/2005/8/layout/orgChart1"/>
    <dgm:cxn modelId="{3CE9364B-4BD1-F441-9895-DD72CCF7D06F}" type="presParOf" srcId="{82BE0F6B-1D13-470A-94BE-07CAC1D79F3C}" destId="{E9BC34D8-4290-4D50-A0CE-7A32757BB887}" srcOrd="0" destOrd="0" presId="urn:microsoft.com/office/officeart/2005/8/layout/orgChart1"/>
    <dgm:cxn modelId="{FA5001C5-A374-5141-976D-7C7C20927DF4}" type="presParOf" srcId="{E9BC34D8-4290-4D50-A0CE-7A32757BB887}" destId="{1B91CB64-BD75-43DC-8D31-04BF8428F3ED}" srcOrd="0" destOrd="0" presId="urn:microsoft.com/office/officeart/2005/8/layout/orgChart1"/>
    <dgm:cxn modelId="{64E8F732-3244-384B-B49B-45DE73454C23}" type="presParOf" srcId="{E9BC34D8-4290-4D50-A0CE-7A32757BB887}" destId="{5E386F7F-D16F-44E4-B813-7690447A7DF6}" srcOrd="1" destOrd="0" presId="urn:microsoft.com/office/officeart/2005/8/layout/orgChart1"/>
    <dgm:cxn modelId="{9C3AD7D5-FD70-4F4D-A34C-D21381815ED3}" type="presParOf" srcId="{82BE0F6B-1D13-470A-94BE-07CAC1D79F3C}" destId="{18135419-2703-4444-9CAB-7894BC902778}" srcOrd="1" destOrd="0" presId="urn:microsoft.com/office/officeart/2005/8/layout/orgChart1"/>
    <dgm:cxn modelId="{8C31A347-020E-F44B-A4D8-0C9F4D9CF836}" type="presParOf" srcId="{18135419-2703-4444-9CAB-7894BC902778}" destId="{D8A5BC9E-B088-4E61-AA42-315EF17E2849}" srcOrd="0" destOrd="0" presId="urn:microsoft.com/office/officeart/2005/8/layout/orgChart1"/>
    <dgm:cxn modelId="{AA4AE665-FBD6-794F-A93D-39E7356F8FB6}" type="presParOf" srcId="{18135419-2703-4444-9CAB-7894BC902778}" destId="{8BF90082-0DF8-4900-86EF-21D74F1BEE1D}" srcOrd="1" destOrd="0" presId="urn:microsoft.com/office/officeart/2005/8/layout/orgChart1"/>
    <dgm:cxn modelId="{D5F9B13B-144F-524E-B96E-F0B85EB11900}" type="presParOf" srcId="{8BF90082-0DF8-4900-86EF-21D74F1BEE1D}" destId="{F3066FA2-8307-46BF-88D3-8C4196529FA5}" srcOrd="0" destOrd="0" presId="urn:microsoft.com/office/officeart/2005/8/layout/orgChart1"/>
    <dgm:cxn modelId="{ADB598E1-A8F1-E847-8094-5C8A3D47F039}" type="presParOf" srcId="{F3066FA2-8307-46BF-88D3-8C4196529FA5}" destId="{4A1A56D5-F6F9-40C4-A891-E03F7291C616}" srcOrd="0" destOrd="0" presId="urn:microsoft.com/office/officeart/2005/8/layout/orgChart1"/>
    <dgm:cxn modelId="{4366E3DC-22A1-5E4A-92EA-629862137CA8}" type="presParOf" srcId="{F3066FA2-8307-46BF-88D3-8C4196529FA5}" destId="{5F056FC1-7C91-46F1-9217-E83E98424848}" srcOrd="1" destOrd="0" presId="urn:microsoft.com/office/officeart/2005/8/layout/orgChart1"/>
    <dgm:cxn modelId="{9B27FEF3-EC77-5540-BC33-BE8A07D03C5B}" type="presParOf" srcId="{8BF90082-0DF8-4900-86EF-21D74F1BEE1D}" destId="{DCAAC7DE-1E5C-4910-A27A-E331185426BC}" srcOrd="1" destOrd="0" presId="urn:microsoft.com/office/officeart/2005/8/layout/orgChart1"/>
    <dgm:cxn modelId="{1EFE41FE-883A-E844-85FC-E03222A8A8DA}" type="presParOf" srcId="{DCAAC7DE-1E5C-4910-A27A-E331185426BC}" destId="{4C0BF13B-F046-4C28-9FBC-61AF2590F2BB}" srcOrd="0" destOrd="0" presId="urn:microsoft.com/office/officeart/2005/8/layout/orgChart1"/>
    <dgm:cxn modelId="{4B5522A6-3DB4-9B4F-BAA0-7CBB2FBCC9FE}" type="presParOf" srcId="{DCAAC7DE-1E5C-4910-A27A-E331185426BC}" destId="{7C25A15D-9011-447B-A81F-27650ED591C1}" srcOrd="1" destOrd="0" presId="urn:microsoft.com/office/officeart/2005/8/layout/orgChart1"/>
    <dgm:cxn modelId="{7EAB3EB6-BF84-6D42-BE2E-F7330BCE9AD9}" type="presParOf" srcId="{7C25A15D-9011-447B-A81F-27650ED591C1}" destId="{3648E6A7-4775-490B-9FC5-4EFE0C257962}" srcOrd="0" destOrd="0" presId="urn:microsoft.com/office/officeart/2005/8/layout/orgChart1"/>
    <dgm:cxn modelId="{584F4A52-425A-D043-94EE-45BD525B1065}" type="presParOf" srcId="{3648E6A7-4775-490B-9FC5-4EFE0C257962}" destId="{AB9EC3C7-19A8-4D25-994C-57C74B670AD8}" srcOrd="0" destOrd="0" presId="urn:microsoft.com/office/officeart/2005/8/layout/orgChart1"/>
    <dgm:cxn modelId="{EB080529-CB10-FC41-9BA1-39E877AD38A7}" type="presParOf" srcId="{3648E6A7-4775-490B-9FC5-4EFE0C257962}" destId="{567A9492-FB64-424E-9210-140FA758EC76}" srcOrd="1" destOrd="0" presId="urn:microsoft.com/office/officeart/2005/8/layout/orgChart1"/>
    <dgm:cxn modelId="{1E66A38A-85F9-8F49-83FE-ADA0BE4ADFB9}" type="presParOf" srcId="{7C25A15D-9011-447B-A81F-27650ED591C1}" destId="{1065B813-DD66-4900-9CEB-EE8B28D41104}" srcOrd="1" destOrd="0" presId="urn:microsoft.com/office/officeart/2005/8/layout/orgChart1"/>
    <dgm:cxn modelId="{295743C7-2E33-5140-869D-3E3E8BF887CD}" type="presParOf" srcId="{7C25A15D-9011-447B-A81F-27650ED591C1}" destId="{3E16B0E1-2478-4B60-A593-41C4C3FCDD5A}" srcOrd="2" destOrd="0" presId="urn:microsoft.com/office/officeart/2005/8/layout/orgChart1"/>
    <dgm:cxn modelId="{19EB5BDD-AF78-F64A-9819-876A8397BE04}" type="presParOf" srcId="{8BF90082-0DF8-4900-86EF-21D74F1BEE1D}" destId="{A0A3C670-84B1-4E77-A947-15F2A87622CB}" srcOrd="2" destOrd="0" presId="urn:microsoft.com/office/officeart/2005/8/layout/orgChart1"/>
    <dgm:cxn modelId="{D8BF0480-642F-C049-80FB-3AFA9BBB72E6}" type="presParOf" srcId="{18135419-2703-4444-9CAB-7894BC902778}" destId="{3124F24A-4246-48B0-B05E-4A0045D03B48}" srcOrd="2" destOrd="0" presId="urn:microsoft.com/office/officeart/2005/8/layout/orgChart1"/>
    <dgm:cxn modelId="{BEEDB0B9-A0A0-FC43-A33D-6F78B474BBA8}" type="presParOf" srcId="{18135419-2703-4444-9CAB-7894BC902778}" destId="{F8834C66-E21C-4FD2-B536-0547EB7FFD0A}" srcOrd="3" destOrd="0" presId="urn:microsoft.com/office/officeart/2005/8/layout/orgChart1"/>
    <dgm:cxn modelId="{30F9C3C9-3772-7845-A2CB-E3092BD67165}" type="presParOf" srcId="{F8834C66-E21C-4FD2-B536-0547EB7FFD0A}" destId="{A1DFB233-9C9D-4B8B-BE87-5F7DB0762815}" srcOrd="0" destOrd="0" presId="urn:microsoft.com/office/officeart/2005/8/layout/orgChart1"/>
    <dgm:cxn modelId="{CA378771-51D4-FF4D-A570-6408DF4E0833}" type="presParOf" srcId="{A1DFB233-9C9D-4B8B-BE87-5F7DB0762815}" destId="{D77F806E-4E70-4A16-9ABF-45E5F3A3AD02}" srcOrd="0" destOrd="0" presId="urn:microsoft.com/office/officeart/2005/8/layout/orgChart1"/>
    <dgm:cxn modelId="{AC98C9E8-4345-7C45-969D-23A41F074A76}" type="presParOf" srcId="{A1DFB233-9C9D-4B8B-BE87-5F7DB0762815}" destId="{0ACCBE15-1872-45D9-B323-F67C3C907CC5}" srcOrd="1" destOrd="0" presId="urn:microsoft.com/office/officeart/2005/8/layout/orgChart1"/>
    <dgm:cxn modelId="{9FB61794-B70F-DA43-A2C7-1115625C2E8B}" type="presParOf" srcId="{F8834C66-E21C-4FD2-B536-0547EB7FFD0A}" destId="{E8A945BA-A41F-48F8-9815-696CD720F9B9}" srcOrd="1" destOrd="0" presId="urn:microsoft.com/office/officeart/2005/8/layout/orgChart1"/>
    <dgm:cxn modelId="{867DA8D9-D12B-0843-9545-021624AE7AEC}" type="presParOf" srcId="{F8834C66-E21C-4FD2-B536-0547EB7FFD0A}" destId="{1532C8D5-DEE9-4AA8-A8C0-158820C51CAA}" srcOrd="2" destOrd="0" presId="urn:microsoft.com/office/officeart/2005/8/layout/orgChart1"/>
    <dgm:cxn modelId="{DC860E5E-7616-CE4E-8A56-D767BC9C672B}" type="presParOf" srcId="{18135419-2703-4444-9CAB-7894BC902778}" destId="{B8E34E67-7017-465C-8CC6-EF8A45B3086B}" srcOrd="4" destOrd="0" presId="urn:microsoft.com/office/officeart/2005/8/layout/orgChart1"/>
    <dgm:cxn modelId="{EA242896-0D76-F842-8AE1-629B965CF304}" type="presParOf" srcId="{18135419-2703-4444-9CAB-7894BC902778}" destId="{439BE740-2159-4570-A241-82FFB7C8E3DF}" srcOrd="5" destOrd="0" presId="urn:microsoft.com/office/officeart/2005/8/layout/orgChart1"/>
    <dgm:cxn modelId="{89169F03-485F-F744-B283-131BDABFA329}" type="presParOf" srcId="{439BE740-2159-4570-A241-82FFB7C8E3DF}" destId="{CC49380C-D45D-4D49-9F3A-7BBCE9F6F9D5}" srcOrd="0" destOrd="0" presId="urn:microsoft.com/office/officeart/2005/8/layout/orgChart1"/>
    <dgm:cxn modelId="{7888ECCC-7A7A-C441-B28B-89B2AF80FB2B}" type="presParOf" srcId="{CC49380C-D45D-4D49-9F3A-7BBCE9F6F9D5}" destId="{4CAB6326-1E33-4DFD-AA38-2A56B302DDDF}" srcOrd="0" destOrd="0" presId="urn:microsoft.com/office/officeart/2005/8/layout/orgChart1"/>
    <dgm:cxn modelId="{AA27336E-6EB5-0444-9609-BBAA9DE709BD}" type="presParOf" srcId="{CC49380C-D45D-4D49-9F3A-7BBCE9F6F9D5}" destId="{B0C38049-A0CD-4A53-A5A1-61C56962B3A9}" srcOrd="1" destOrd="0" presId="urn:microsoft.com/office/officeart/2005/8/layout/orgChart1"/>
    <dgm:cxn modelId="{0F481393-E25D-6C47-9A67-D49C2A81BAF3}" type="presParOf" srcId="{439BE740-2159-4570-A241-82FFB7C8E3DF}" destId="{E920D2CC-0A6F-48C9-BBED-A6E374E16E9B}" srcOrd="1" destOrd="0" presId="urn:microsoft.com/office/officeart/2005/8/layout/orgChart1"/>
    <dgm:cxn modelId="{5184D6D0-7439-EF42-BDF5-B99C05093DF6}" type="presParOf" srcId="{439BE740-2159-4570-A241-82FFB7C8E3DF}" destId="{23AF00D8-CA97-429C-9348-719D0E8650D2}" srcOrd="2" destOrd="0" presId="urn:microsoft.com/office/officeart/2005/8/layout/orgChart1"/>
    <dgm:cxn modelId="{144E60DD-4AA3-E749-B25E-1523818926D6}" type="presParOf" srcId="{82BE0F6B-1D13-470A-94BE-07CAC1D79F3C}" destId="{E93D7198-6F0A-42BF-ADEB-4F5C0D3A4B4F}" srcOrd="2" destOrd="0" presId="urn:microsoft.com/office/officeart/2005/8/layout/orgChart1"/>
    <dgm:cxn modelId="{D32C4C0F-86FF-D644-BC88-31C8E486C06B}" type="presParOf" srcId="{CD2A396C-E29A-41BC-9603-97F92F859ADA}" destId="{79FEEADE-8512-47FF-99AC-03CDC70CBA02}" srcOrd="2" destOrd="0" presId="urn:microsoft.com/office/officeart/2005/8/layout/orgChart1"/>
    <dgm:cxn modelId="{2307F2BE-732D-C64F-B518-4435849A7DBF}" type="presParOf" srcId="{79FEEADE-8512-47FF-99AC-03CDC70CBA02}" destId="{C007B089-5EF0-4E39-8DA5-9BF4D5FD3DF1}" srcOrd="0" destOrd="0" presId="urn:microsoft.com/office/officeart/2005/8/layout/orgChart1"/>
    <dgm:cxn modelId="{B6744525-FFB2-0B4D-8C05-E2E67E4FAFBB}" type="presParOf" srcId="{79FEEADE-8512-47FF-99AC-03CDC70CBA02}" destId="{DF6DC65B-E7C3-46BF-BC72-837E72132D44}" srcOrd="1" destOrd="0" presId="urn:microsoft.com/office/officeart/2005/8/layout/orgChart1"/>
    <dgm:cxn modelId="{37E03AB0-B52B-6746-AE53-8E1B55B35BDE}" type="presParOf" srcId="{DF6DC65B-E7C3-46BF-BC72-837E72132D44}" destId="{98C7D283-044A-49F6-AB75-CB9AD0A5573A}" srcOrd="0" destOrd="0" presId="urn:microsoft.com/office/officeart/2005/8/layout/orgChart1"/>
    <dgm:cxn modelId="{F74661A9-8756-EB46-9662-784FC29EDB1F}" type="presParOf" srcId="{98C7D283-044A-49F6-AB75-CB9AD0A5573A}" destId="{A0D86BCE-2D3B-46C6-BEAD-476D6CB2F103}" srcOrd="0" destOrd="0" presId="urn:microsoft.com/office/officeart/2005/8/layout/orgChart1"/>
    <dgm:cxn modelId="{45E61360-9950-CC47-B924-673EC28C5977}" type="presParOf" srcId="{98C7D283-044A-49F6-AB75-CB9AD0A5573A}" destId="{50D6B63F-AA61-44E9-83DE-51AF9134E941}" srcOrd="1" destOrd="0" presId="urn:microsoft.com/office/officeart/2005/8/layout/orgChart1"/>
    <dgm:cxn modelId="{F5F957DC-166F-764A-A094-15106AB7BDD3}" type="presParOf" srcId="{DF6DC65B-E7C3-46BF-BC72-837E72132D44}" destId="{4E5A68D1-CED6-4FA2-B657-9EC36DC367AC}" srcOrd="1" destOrd="0" presId="urn:microsoft.com/office/officeart/2005/8/layout/orgChart1"/>
    <dgm:cxn modelId="{23D1772F-1753-9748-B83D-3F48DBC2B74C}" type="presParOf" srcId="{DF6DC65B-E7C3-46BF-BC72-837E72132D44}" destId="{1CC87E79-D50A-4728-A75B-41B3BD63A9E8}" srcOrd="2" destOrd="0" presId="urn:microsoft.com/office/officeart/2005/8/layout/orgChart1"/>
    <dgm:cxn modelId="{B365AF39-0A52-2045-BE6A-8AF4D4932BFF}" type="presParOf" srcId="{79FEEADE-8512-47FF-99AC-03CDC70CBA02}" destId="{D4E0EC42-47E0-40AC-8165-CEF595701C21}" srcOrd="2" destOrd="0" presId="urn:microsoft.com/office/officeart/2005/8/layout/orgChart1"/>
    <dgm:cxn modelId="{B8DC6027-847A-4A4D-B60D-638B4D4B9C89}" type="presParOf" srcId="{79FEEADE-8512-47FF-99AC-03CDC70CBA02}" destId="{6D26A630-779C-4F8E-9E4D-E5569BEE4B3D}" srcOrd="3" destOrd="0" presId="urn:microsoft.com/office/officeart/2005/8/layout/orgChart1"/>
    <dgm:cxn modelId="{0C2FE549-FEA0-5D4E-AEEF-276C47F97DBD}" type="presParOf" srcId="{6D26A630-779C-4F8E-9E4D-E5569BEE4B3D}" destId="{E806B06F-DDEF-4333-9E07-61D24CAC9352}" srcOrd="0" destOrd="0" presId="urn:microsoft.com/office/officeart/2005/8/layout/orgChart1"/>
    <dgm:cxn modelId="{6F0B346B-CCE0-2548-9BC4-F6B58A9924E8}" type="presParOf" srcId="{E806B06F-DDEF-4333-9E07-61D24CAC9352}" destId="{73FB308A-4F85-45C6-8EB1-520942460527}" srcOrd="0" destOrd="0" presId="urn:microsoft.com/office/officeart/2005/8/layout/orgChart1"/>
    <dgm:cxn modelId="{E46F871E-99EC-B948-9374-3AB2B8AA991D}" type="presParOf" srcId="{E806B06F-DDEF-4333-9E07-61D24CAC9352}" destId="{AACE2348-F072-4E25-9DAF-4C1646981C7A}" srcOrd="1" destOrd="0" presId="urn:microsoft.com/office/officeart/2005/8/layout/orgChart1"/>
    <dgm:cxn modelId="{22235039-2CCB-FC4C-BA0D-19F01FEF19B0}" type="presParOf" srcId="{6D26A630-779C-4F8E-9E4D-E5569BEE4B3D}" destId="{3A98BB2B-4BBD-4D6C-B433-69D889563240}" srcOrd="1" destOrd="0" presId="urn:microsoft.com/office/officeart/2005/8/layout/orgChart1"/>
    <dgm:cxn modelId="{C68D733E-D8D7-DB47-887F-874346283917}" type="presParOf" srcId="{6D26A630-779C-4F8E-9E4D-E5569BEE4B3D}" destId="{2FD422A9-3D9D-473F-9367-359C9D7982CB}" srcOrd="2" destOrd="0" presId="urn:microsoft.com/office/officeart/2005/8/layout/orgChart1"/>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E0EC42-47E0-40AC-8165-CEF595701C21}">
      <dsp:nvSpPr>
        <dsp:cNvPr id="0" name=""/>
        <dsp:cNvSpPr/>
      </dsp:nvSpPr>
      <dsp:spPr>
        <a:xfrm>
          <a:off x="2697479" y="357699"/>
          <a:ext cx="91440" cy="328099"/>
        </a:xfrm>
        <a:custGeom>
          <a:avLst/>
          <a:gdLst/>
          <a:ahLst/>
          <a:cxnLst/>
          <a:rect l="0" t="0" r="0" b="0"/>
          <a:pathLst>
            <a:path>
              <a:moveTo>
                <a:pt x="45720" y="0"/>
              </a:moveTo>
              <a:lnTo>
                <a:pt x="45720" y="328099"/>
              </a:lnTo>
              <a:lnTo>
                <a:pt x="120612" y="32809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07B089-5EF0-4E39-8DA5-9BF4D5FD3DF1}">
      <dsp:nvSpPr>
        <dsp:cNvPr id="0" name=""/>
        <dsp:cNvSpPr/>
      </dsp:nvSpPr>
      <dsp:spPr>
        <a:xfrm>
          <a:off x="2622587" y="357699"/>
          <a:ext cx="91440" cy="328099"/>
        </a:xfrm>
        <a:custGeom>
          <a:avLst/>
          <a:gdLst/>
          <a:ahLst/>
          <a:cxnLst/>
          <a:rect l="0" t="0" r="0" b="0"/>
          <a:pathLst>
            <a:path>
              <a:moveTo>
                <a:pt x="120612" y="0"/>
              </a:moveTo>
              <a:lnTo>
                <a:pt x="120612" y="328099"/>
              </a:lnTo>
              <a:lnTo>
                <a:pt x="45720" y="32809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E34E67-7017-465C-8CC6-EF8A45B3086B}">
      <dsp:nvSpPr>
        <dsp:cNvPr id="0" name=""/>
        <dsp:cNvSpPr/>
      </dsp:nvSpPr>
      <dsp:spPr>
        <a:xfrm>
          <a:off x="2743199" y="1370527"/>
          <a:ext cx="863043" cy="149784"/>
        </a:xfrm>
        <a:custGeom>
          <a:avLst/>
          <a:gdLst/>
          <a:ahLst/>
          <a:cxnLst/>
          <a:rect l="0" t="0" r="0" b="0"/>
          <a:pathLst>
            <a:path>
              <a:moveTo>
                <a:pt x="0" y="0"/>
              </a:moveTo>
              <a:lnTo>
                <a:pt x="0" y="74892"/>
              </a:lnTo>
              <a:lnTo>
                <a:pt x="863043" y="74892"/>
              </a:lnTo>
              <a:lnTo>
                <a:pt x="863043" y="1497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24F24A-4246-48B0-B05E-4A0045D03B48}">
      <dsp:nvSpPr>
        <dsp:cNvPr id="0" name=""/>
        <dsp:cNvSpPr/>
      </dsp:nvSpPr>
      <dsp:spPr>
        <a:xfrm>
          <a:off x="2697479" y="1370527"/>
          <a:ext cx="91440" cy="149784"/>
        </a:xfrm>
        <a:custGeom>
          <a:avLst/>
          <a:gdLst/>
          <a:ahLst/>
          <a:cxnLst/>
          <a:rect l="0" t="0" r="0" b="0"/>
          <a:pathLst>
            <a:path>
              <a:moveTo>
                <a:pt x="45720" y="0"/>
              </a:moveTo>
              <a:lnTo>
                <a:pt x="45720" y="1497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0BF13B-F046-4C28-9FBC-61AF2590F2BB}">
      <dsp:nvSpPr>
        <dsp:cNvPr id="0" name=""/>
        <dsp:cNvSpPr/>
      </dsp:nvSpPr>
      <dsp:spPr>
        <a:xfrm>
          <a:off x="1594853" y="1876940"/>
          <a:ext cx="106988" cy="328099"/>
        </a:xfrm>
        <a:custGeom>
          <a:avLst/>
          <a:gdLst/>
          <a:ahLst/>
          <a:cxnLst/>
          <a:rect l="0" t="0" r="0" b="0"/>
          <a:pathLst>
            <a:path>
              <a:moveTo>
                <a:pt x="0" y="0"/>
              </a:moveTo>
              <a:lnTo>
                <a:pt x="0" y="328099"/>
              </a:lnTo>
              <a:lnTo>
                <a:pt x="106988" y="32809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A5BC9E-B088-4E61-AA42-315EF17E2849}">
      <dsp:nvSpPr>
        <dsp:cNvPr id="0" name=""/>
        <dsp:cNvSpPr/>
      </dsp:nvSpPr>
      <dsp:spPr>
        <a:xfrm>
          <a:off x="1880156" y="1370527"/>
          <a:ext cx="863043" cy="149784"/>
        </a:xfrm>
        <a:custGeom>
          <a:avLst/>
          <a:gdLst/>
          <a:ahLst/>
          <a:cxnLst/>
          <a:rect l="0" t="0" r="0" b="0"/>
          <a:pathLst>
            <a:path>
              <a:moveTo>
                <a:pt x="863043" y="0"/>
              </a:moveTo>
              <a:lnTo>
                <a:pt x="863043" y="74892"/>
              </a:lnTo>
              <a:lnTo>
                <a:pt x="0" y="74892"/>
              </a:lnTo>
              <a:lnTo>
                <a:pt x="0" y="1497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8FDD6D4-A32F-47F2-AE41-A96F1114F2A6}">
      <dsp:nvSpPr>
        <dsp:cNvPr id="0" name=""/>
        <dsp:cNvSpPr/>
      </dsp:nvSpPr>
      <dsp:spPr>
        <a:xfrm>
          <a:off x="2697479" y="357699"/>
          <a:ext cx="91440" cy="656198"/>
        </a:xfrm>
        <a:custGeom>
          <a:avLst/>
          <a:gdLst/>
          <a:ahLst/>
          <a:cxnLst/>
          <a:rect l="0" t="0" r="0" b="0"/>
          <a:pathLst>
            <a:path>
              <a:moveTo>
                <a:pt x="45720" y="0"/>
              </a:moveTo>
              <a:lnTo>
                <a:pt x="45720" y="65619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3B8CDD-4D77-4F6D-ABE2-A09993D82FB6}">
      <dsp:nvSpPr>
        <dsp:cNvPr id="0" name=""/>
        <dsp:cNvSpPr/>
      </dsp:nvSpPr>
      <dsp:spPr>
        <a:xfrm>
          <a:off x="2386570" y="1070"/>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kern="1200" baseline="0">
              <a:latin typeface="Calibri"/>
            </a:rPr>
            <a:t>Working Group </a:t>
          </a:r>
        </a:p>
        <a:p>
          <a:pPr marL="0" marR="0" lvl="0" indent="0" algn="ctr" defTabSz="311150" rtl="0">
            <a:lnSpc>
              <a:spcPct val="90000"/>
            </a:lnSpc>
            <a:spcBef>
              <a:spcPct val="0"/>
            </a:spcBef>
            <a:spcAft>
              <a:spcPct val="35000"/>
            </a:spcAft>
            <a:buNone/>
          </a:pPr>
          <a:r>
            <a:rPr lang="en-US" sz="700" kern="1200" baseline="0">
              <a:latin typeface="Calibri"/>
            </a:rPr>
            <a:t>Chair, Vice chair(s)</a:t>
          </a:r>
          <a:endParaRPr lang="en-US" sz="700" kern="1200"/>
        </a:p>
      </dsp:txBody>
      <dsp:txXfrm>
        <a:off x="2386570" y="1070"/>
        <a:ext cx="713258" cy="356629"/>
      </dsp:txXfrm>
    </dsp:sp>
    <dsp:sp modelId="{1B91CB64-BD75-43DC-8D31-04BF8428F3ED}">
      <dsp:nvSpPr>
        <dsp:cNvPr id="0" name=""/>
        <dsp:cNvSpPr/>
      </dsp:nvSpPr>
      <dsp:spPr>
        <a:xfrm>
          <a:off x="2386570" y="1013897"/>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kern="1200" baseline="0">
              <a:latin typeface="Calibri"/>
            </a:rPr>
            <a:t>Sub-Groups</a:t>
          </a:r>
        </a:p>
      </dsp:txBody>
      <dsp:txXfrm>
        <a:off x="2386570" y="1013897"/>
        <a:ext cx="713258" cy="356629"/>
      </dsp:txXfrm>
    </dsp:sp>
    <dsp:sp modelId="{4A1A56D5-F6F9-40C4-A891-E03F7291C616}">
      <dsp:nvSpPr>
        <dsp:cNvPr id="0" name=""/>
        <dsp:cNvSpPr/>
      </dsp:nvSpPr>
      <dsp:spPr>
        <a:xfrm>
          <a:off x="1523527" y="1520311"/>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kern="1200" baseline="0">
              <a:latin typeface="Calibri"/>
            </a:rPr>
            <a:t>Task Group(s)</a:t>
          </a:r>
        </a:p>
        <a:p>
          <a:pPr marL="0" marR="0" lvl="0" indent="0" algn="ctr" defTabSz="311150" rtl="0">
            <a:lnSpc>
              <a:spcPct val="90000"/>
            </a:lnSpc>
            <a:spcBef>
              <a:spcPct val="0"/>
            </a:spcBef>
            <a:spcAft>
              <a:spcPct val="35000"/>
            </a:spcAft>
            <a:buNone/>
          </a:pPr>
          <a:r>
            <a:rPr lang="en-US" sz="700" kern="1200" baseline="0">
              <a:latin typeface="Calibri"/>
            </a:rPr>
            <a:t>(TGs)</a:t>
          </a:r>
          <a:endParaRPr lang="en-US" sz="700" kern="1200"/>
        </a:p>
      </dsp:txBody>
      <dsp:txXfrm>
        <a:off x="1523527" y="1520311"/>
        <a:ext cx="713258" cy="356629"/>
      </dsp:txXfrm>
    </dsp:sp>
    <dsp:sp modelId="{AB9EC3C7-19A8-4D25-994C-57C74B670AD8}">
      <dsp:nvSpPr>
        <dsp:cNvPr id="0" name=""/>
        <dsp:cNvSpPr/>
      </dsp:nvSpPr>
      <dsp:spPr>
        <a:xfrm>
          <a:off x="1701842" y="2026725"/>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kern="1200" baseline="0">
              <a:latin typeface="Calibri"/>
            </a:rPr>
            <a:t>Sub Task Group(s)</a:t>
          </a:r>
          <a:endParaRPr lang="en-US" sz="700" kern="1200"/>
        </a:p>
      </dsp:txBody>
      <dsp:txXfrm>
        <a:off x="1701842" y="2026725"/>
        <a:ext cx="713258" cy="356629"/>
      </dsp:txXfrm>
    </dsp:sp>
    <dsp:sp modelId="{D77F806E-4E70-4A16-9ABF-45E5F3A3AD02}">
      <dsp:nvSpPr>
        <dsp:cNvPr id="0" name=""/>
        <dsp:cNvSpPr/>
      </dsp:nvSpPr>
      <dsp:spPr>
        <a:xfrm>
          <a:off x="2386570" y="1520311"/>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kern="1200" baseline="0">
              <a:latin typeface="Calibri"/>
            </a:rPr>
            <a:t>Study Group(s)</a:t>
          </a:r>
        </a:p>
        <a:p>
          <a:pPr marL="0" marR="0" lvl="0" indent="0" algn="ctr" defTabSz="311150" rtl="0">
            <a:lnSpc>
              <a:spcPct val="90000"/>
            </a:lnSpc>
            <a:spcBef>
              <a:spcPct val="0"/>
            </a:spcBef>
            <a:spcAft>
              <a:spcPct val="35000"/>
            </a:spcAft>
            <a:buNone/>
          </a:pPr>
          <a:r>
            <a:rPr lang="en-US" sz="700" kern="1200" baseline="0">
              <a:latin typeface="Calibri"/>
            </a:rPr>
            <a:t>(SGs)</a:t>
          </a:r>
          <a:endParaRPr lang="en-US" sz="700" kern="1200"/>
        </a:p>
      </dsp:txBody>
      <dsp:txXfrm>
        <a:off x="2386570" y="1520311"/>
        <a:ext cx="713258" cy="356629"/>
      </dsp:txXfrm>
    </dsp:sp>
    <dsp:sp modelId="{4CAB6326-1E33-4DFD-AA38-2A56B302DDDF}">
      <dsp:nvSpPr>
        <dsp:cNvPr id="0" name=""/>
        <dsp:cNvSpPr/>
      </dsp:nvSpPr>
      <dsp:spPr>
        <a:xfrm>
          <a:off x="3249613" y="1520311"/>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kern="1200" baseline="0">
              <a:latin typeface="Calibri"/>
            </a:rPr>
            <a:t>Interest Group(s)</a:t>
          </a:r>
        </a:p>
        <a:p>
          <a:pPr marL="0" marR="0" lvl="0" indent="0" algn="ctr" defTabSz="311150" rtl="0">
            <a:lnSpc>
              <a:spcPct val="90000"/>
            </a:lnSpc>
            <a:spcBef>
              <a:spcPct val="0"/>
            </a:spcBef>
            <a:spcAft>
              <a:spcPct val="35000"/>
            </a:spcAft>
            <a:buNone/>
          </a:pPr>
          <a:r>
            <a:rPr lang="en-US" sz="700" kern="1200" baseline="0">
              <a:latin typeface="Calibri"/>
            </a:rPr>
            <a:t>(IGs)</a:t>
          </a:r>
          <a:endParaRPr lang="en-US" sz="700" kern="1200"/>
        </a:p>
      </dsp:txBody>
      <dsp:txXfrm>
        <a:off x="3249613" y="1520311"/>
        <a:ext cx="713258" cy="356629"/>
      </dsp:txXfrm>
    </dsp:sp>
    <dsp:sp modelId="{A0D86BCE-2D3B-46C6-BEAD-476D6CB2F103}">
      <dsp:nvSpPr>
        <dsp:cNvPr id="0" name=""/>
        <dsp:cNvSpPr/>
      </dsp:nvSpPr>
      <dsp:spPr>
        <a:xfrm>
          <a:off x="1955049" y="507484"/>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kern="1200" baseline="0">
              <a:latin typeface="Calibri"/>
            </a:rPr>
            <a:t>Chair's Advisory Committee (CAC) </a:t>
          </a:r>
          <a:endParaRPr lang="en-US" sz="700" kern="1200"/>
        </a:p>
      </dsp:txBody>
      <dsp:txXfrm>
        <a:off x="1955049" y="507484"/>
        <a:ext cx="713258" cy="356629"/>
      </dsp:txXfrm>
    </dsp:sp>
    <dsp:sp modelId="{73FB308A-4F85-45C6-8EB1-520942460527}">
      <dsp:nvSpPr>
        <dsp:cNvPr id="0" name=""/>
        <dsp:cNvSpPr/>
      </dsp:nvSpPr>
      <dsp:spPr>
        <a:xfrm>
          <a:off x="2818092" y="507484"/>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kern="1200" baseline="0">
              <a:latin typeface="Calibri"/>
            </a:rPr>
            <a:t>Standing Committee(s)</a:t>
          </a:r>
        </a:p>
        <a:p>
          <a:pPr marL="0" marR="0" lvl="0" indent="0" algn="ctr" defTabSz="311150" rtl="0">
            <a:lnSpc>
              <a:spcPct val="90000"/>
            </a:lnSpc>
            <a:spcBef>
              <a:spcPct val="0"/>
            </a:spcBef>
            <a:spcAft>
              <a:spcPct val="35000"/>
            </a:spcAft>
            <a:buNone/>
          </a:pPr>
          <a:r>
            <a:rPr lang="en-US" sz="700" kern="1200" baseline="0">
              <a:latin typeface="Calibri"/>
            </a:rPr>
            <a:t>(SCs)</a:t>
          </a:r>
          <a:endParaRPr lang="en-US" sz="700" kern="1200"/>
        </a:p>
      </dsp:txBody>
      <dsp:txXfrm>
        <a:off x="2818092" y="507484"/>
        <a:ext cx="713258" cy="35662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2BF2E-A20C-494E-AFDA-C1932A462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802-11-subportr97.dot</Template>
  <TotalTime>16</TotalTime>
  <Pages>51</Pages>
  <Words>18058</Words>
  <Characters>102932</Characters>
  <Application>Microsoft Office Word</Application>
  <DocSecurity>0</DocSecurity>
  <Lines>857</Lines>
  <Paragraphs>241</Paragraphs>
  <ScaleCrop>false</ScaleCrop>
  <HeadingPairs>
    <vt:vector size="2" baseType="variant">
      <vt:variant>
        <vt:lpstr>Title</vt:lpstr>
      </vt:variant>
      <vt:variant>
        <vt:i4>1</vt:i4>
      </vt:variant>
    </vt:vector>
  </HeadingPairs>
  <TitlesOfParts>
    <vt:vector size="1" baseType="lpstr">
      <vt:lpstr>doc.: IEEE 802.15-10-0235-31</vt:lpstr>
    </vt:vector>
  </TitlesOfParts>
  <Manager/>
  <Company>IEEE 802.15</Company>
  <LinksUpToDate>false</LinksUpToDate>
  <CharactersWithSpaces>120749</CharactersWithSpaces>
  <SharedDoc>false</SharedDoc>
  <HyperlinkBase/>
  <HLinks>
    <vt:vector size="996" baseType="variant">
      <vt:variant>
        <vt:i4>2293869</vt:i4>
      </vt:variant>
      <vt:variant>
        <vt:i4>861</vt:i4>
      </vt:variant>
      <vt:variant>
        <vt:i4>0</vt:i4>
      </vt:variant>
      <vt:variant>
        <vt:i4>5</vt:i4>
      </vt:variant>
      <vt:variant>
        <vt:lpwstr/>
      </vt:variant>
      <vt:variant>
        <vt:lpwstr>rules3</vt:lpwstr>
      </vt:variant>
      <vt:variant>
        <vt:i4>4456525</vt:i4>
      </vt:variant>
      <vt:variant>
        <vt:i4>858</vt:i4>
      </vt:variant>
      <vt:variant>
        <vt:i4>0</vt:i4>
      </vt:variant>
      <vt:variant>
        <vt:i4>5</vt:i4>
      </vt:variant>
      <vt:variant>
        <vt:lpwstr>http://www.ieee802.org/11/private/index.shtml</vt:lpwstr>
      </vt:variant>
      <vt:variant>
        <vt:lpwstr/>
      </vt:variant>
      <vt:variant>
        <vt:i4>5570581</vt:i4>
      </vt:variant>
      <vt:variant>
        <vt:i4>855</vt:i4>
      </vt:variant>
      <vt:variant>
        <vt:i4>0</vt:i4>
      </vt:variant>
      <vt:variant>
        <vt:i4>5</vt:i4>
      </vt:variant>
      <vt:variant>
        <vt:lpwstr>https://mentor.ieee.org/802.11/documents</vt:lpwstr>
      </vt:variant>
      <vt:variant>
        <vt:lpwstr/>
      </vt:variant>
      <vt:variant>
        <vt:i4>524368</vt:i4>
      </vt:variant>
      <vt:variant>
        <vt:i4>852</vt:i4>
      </vt:variant>
      <vt:variant>
        <vt:i4>0</vt:i4>
      </vt:variant>
      <vt:variant>
        <vt:i4>5</vt:i4>
      </vt:variant>
      <vt:variant>
        <vt:lpwstr>http://www.ieee802.org/11/Reflector.html</vt:lpwstr>
      </vt:variant>
      <vt:variant>
        <vt:lpwstr/>
      </vt:variant>
      <vt:variant>
        <vt:i4>2424941</vt:i4>
      </vt:variant>
      <vt:variant>
        <vt:i4>840</vt:i4>
      </vt:variant>
      <vt:variant>
        <vt:i4>0</vt:i4>
      </vt:variant>
      <vt:variant>
        <vt:i4>5</vt:i4>
      </vt:variant>
      <vt:variant>
        <vt:lpwstr/>
      </vt:variant>
      <vt:variant>
        <vt:lpwstr>rules5</vt:lpwstr>
      </vt:variant>
      <vt:variant>
        <vt:i4>7733342</vt:i4>
      </vt:variant>
      <vt:variant>
        <vt:i4>834</vt:i4>
      </vt:variant>
      <vt:variant>
        <vt:i4>0</vt:i4>
      </vt:variant>
      <vt:variant>
        <vt:i4>5</vt:i4>
      </vt:variant>
      <vt:variant>
        <vt:lpwstr/>
      </vt:variant>
      <vt:variant>
        <vt:lpwstr>_Hierarchy</vt:lpwstr>
      </vt:variant>
      <vt:variant>
        <vt:i4>2228341</vt:i4>
      </vt:variant>
      <vt:variant>
        <vt:i4>831</vt:i4>
      </vt:variant>
      <vt:variant>
        <vt:i4>0</vt:i4>
      </vt:variant>
      <vt:variant>
        <vt:i4>5</vt:i4>
      </vt:variant>
      <vt:variant>
        <vt:lpwstr/>
      </vt:variant>
      <vt:variant>
        <vt:lpwstr>other3</vt:lpwstr>
      </vt:variant>
      <vt:variant>
        <vt:i4>2097269</vt:i4>
      </vt:variant>
      <vt:variant>
        <vt:i4>828</vt:i4>
      </vt:variant>
      <vt:variant>
        <vt:i4>0</vt:i4>
      </vt:variant>
      <vt:variant>
        <vt:i4>5</vt:i4>
      </vt:variant>
      <vt:variant>
        <vt:lpwstr/>
      </vt:variant>
      <vt:variant>
        <vt:lpwstr>other1</vt:lpwstr>
      </vt:variant>
      <vt:variant>
        <vt:i4>8126550</vt:i4>
      </vt:variant>
      <vt:variant>
        <vt:i4>825</vt:i4>
      </vt:variant>
      <vt:variant>
        <vt:i4>0</vt:i4>
      </vt:variant>
      <vt:variant>
        <vt:i4>5</vt:i4>
      </vt:variant>
      <vt:variant>
        <vt:lpwstr/>
      </vt:variant>
      <vt:variant>
        <vt:lpwstr>_Guidelines_for_secretaries</vt:lpwstr>
      </vt:variant>
      <vt:variant>
        <vt:i4>2424941</vt:i4>
      </vt:variant>
      <vt:variant>
        <vt:i4>819</vt:i4>
      </vt:variant>
      <vt:variant>
        <vt:i4>0</vt:i4>
      </vt:variant>
      <vt:variant>
        <vt:i4>5</vt:i4>
      </vt:variant>
      <vt:variant>
        <vt:lpwstr/>
      </vt:variant>
      <vt:variant>
        <vt:lpwstr>rules5</vt:lpwstr>
      </vt:variant>
      <vt:variant>
        <vt:i4>2293869</vt:i4>
      </vt:variant>
      <vt:variant>
        <vt:i4>813</vt:i4>
      </vt:variant>
      <vt:variant>
        <vt:i4>0</vt:i4>
      </vt:variant>
      <vt:variant>
        <vt:i4>5</vt:i4>
      </vt:variant>
      <vt:variant>
        <vt:lpwstr/>
      </vt:variant>
      <vt:variant>
        <vt:lpwstr>rules3</vt:lpwstr>
      </vt:variant>
      <vt:variant>
        <vt:i4>2228333</vt:i4>
      </vt:variant>
      <vt:variant>
        <vt:i4>810</vt:i4>
      </vt:variant>
      <vt:variant>
        <vt:i4>0</vt:i4>
      </vt:variant>
      <vt:variant>
        <vt:i4>5</vt:i4>
      </vt:variant>
      <vt:variant>
        <vt:lpwstr/>
      </vt:variant>
      <vt:variant>
        <vt:lpwstr>rules2</vt:lpwstr>
      </vt:variant>
      <vt:variant>
        <vt:i4>2162797</vt:i4>
      </vt:variant>
      <vt:variant>
        <vt:i4>806</vt:i4>
      </vt:variant>
      <vt:variant>
        <vt:i4>0</vt:i4>
      </vt:variant>
      <vt:variant>
        <vt:i4>5</vt:i4>
      </vt:variant>
      <vt:variant>
        <vt:lpwstr/>
      </vt:variant>
      <vt:variant>
        <vt:lpwstr>rules1</vt:lpwstr>
      </vt:variant>
      <vt:variant>
        <vt:i4>5505044</vt:i4>
      </vt:variant>
      <vt:variant>
        <vt:i4>804</vt:i4>
      </vt:variant>
      <vt:variant>
        <vt:i4>0</vt:i4>
      </vt:variant>
      <vt:variant>
        <vt:i4>5</vt:i4>
      </vt:variant>
      <vt:variant>
        <vt:lpwstr/>
      </vt:variant>
      <vt:variant>
        <vt:lpwstr>ref1</vt:lpwstr>
      </vt:variant>
      <vt:variant>
        <vt:i4>2293869</vt:i4>
      </vt:variant>
      <vt:variant>
        <vt:i4>801</vt:i4>
      </vt:variant>
      <vt:variant>
        <vt:i4>0</vt:i4>
      </vt:variant>
      <vt:variant>
        <vt:i4>5</vt:i4>
      </vt:variant>
      <vt:variant>
        <vt:lpwstr/>
      </vt:variant>
      <vt:variant>
        <vt:lpwstr>rules3</vt:lpwstr>
      </vt:variant>
      <vt:variant>
        <vt:i4>2293869</vt:i4>
      </vt:variant>
      <vt:variant>
        <vt:i4>798</vt:i4>
      </vt:variant>
      <vt:variant>
        <vt:i4>0</vt:i4>
      </vt:variant>
      <vt:variant>
        <vt:i4>5</vt:i4>
      </vt:variant>
      <vt:variant>
        <vt:lpwstr/>
      </vt:variant>
      <vt:variant>
        <vt:lpwstr>rules3</vt:lpwstr>
      </vt:variant>
      <vt:variant>
        <vt:i4>2293869</vt:i4>
      </vt:variant>
      <vt:variant>
        <vt:i4>795</vt:i4>
      </vt:variant>
      <vt:variant>
        <vt:i4>0</vt:i4>
      </vt:variant>
      <vt:variant>
        <vt:i4>5</vt:i4>
      </vt:variant>
      <vt:variant>
        <vt:lpwstr/>
      </vt:variant>
      <vt:variant>
        <vt:lpwstr>rules3</vt:lpwstr>
      </vt:variant>
      <vt:variant>
        <vt:i4>2293869</vt:i4>
      </vt:variant>
      <vt:variant>
        <vt:i4>789</vt:i4>
      </vt:variant>
      <vt:variant>
        <vt:i4>0</vt:i4>
      </vt:variant>
      <vt:variant>
        <vt:i4>5</vt:i4>
      </vt:variant>
      <vt:variant>
        <vt:lpwstr/>
      </vt:variant>
      <vt:variant>
        <vt:lpwstr>rules3</vt:lpwstr>
      </vt:variant>
      <vt:variant>
        <vt:i4>2359413</vt:i4>
      </vt:variant>
      <vt:variant>
        <vt:i4>783</vt:i4>
      </vt:variant>
      <vt:variant>
        <vt:i4>0</vt:i4>
      </vt:variant>
      <vt:variant>
        <vt:i4>5</vt:i4>
      </vt:variant>
      <vt:variant>
        <vt:lpwstr/>
      </vt:variant>
      <vt:variant>
        <vt:lpwstr>other5</vt:lpwstr>
      </vt:variant>
      <vt:variant>
        <vt:i4>65566</vt:i4>
      </vt:variant>
      <vt:variant>
        <vt:i4>780</vt:i4>
      </vt:variant>
      <vt:variant>
        <vt:i4>0</vt:i4>
      </vt:variant>
      <vt:variant>
        <vt:i4>5</vt:i4>
      </vt:variant>
      <vt:variant>
        <vt:lpwstr>http://ieee802.org/11/Documents/format-rules.html</vt:lpwstr>
      </vt:variant>
      <vt:variant>
        <vt:lpwstr/>
      </vt:variant>
      <vt:variant>
        <vt:i4>2293877</vt:i4>
      </vt:variant>
      <vt:variant>
        <vt:i4>771</vt:i4>
      </vt:variant>
      <vt:variant>
        <vt:i4>0</vt:i4>
      </vt:variant>
      <vt:variant>
        <vt:i4>5</vt:i4>
      </vt:variant>
      <vt:variant>
        <vt:lpwstr/>
      </vt:variant>
      <vt:variant>
        <vt:lpwstr>other2</vt:lpwstr>
      </vt:variant>
      <vt:variant>
        <vt:i4>2097269</vt:i4>
      </vt:variant>
      <vt:variant>
        <vt:i4>768</vt:i4>
      </vt:variant>
      <vt:variant>
        <vt:i4>0</vt:i4>
      </vt:variant>
      <vt:variant>
        <vt:i4>5</vt:i4>
      </vt:variant>
      <vt:variant>
        <vt:lpwstr/>
      </vt:variant>
      <vt:variant>
        <vt:lpwstr>other1</vt:lpwstr>
      </vt:variant>
      <vt:variant>
        <vt:i4>8126550</vt:i4>
      </vt:variant>
      <vt:variant>
        <vt:i4>765</vt:i4>
      </vt:variant>
      <vt:variant>
        <vt:i4>0</vt:i4>
      </vt:variant>
      <vt:variant>
        <vt:i4>5</vt:i4>
      </vt:variant>
      <vt:variant>
        <vt:lpwstr/>
      </vt:variant>
      <vt:variant>
        <vt:lpwstr>_Guidelines_for_secretaries</vt:lpwstr>
      </vt:variant>
      <vt:variant>
        <vt:i4>2293877</vt:i4>
      </vt:variant>
      <vt:variant>
        <vt:i4>756</vt:i4>
      </vt:variant>
      <vt:variant>
        <vt:i4>0</vt:i4>
      </vt:variant>
      <vt:variant>
        <vt:i4>5</vt:i4>
      </vt:variant>
      <vt:variant>
        <vt:lpwstr/>
      </vt:variant>
      <vt:variant>
        <vt:lpwstr>other2</vt:lpwstr>
      </vt:variant>
      <vt:variant>
        <vt:i4>2097269</vt:i4>
      </vt:variant>
      <vt:variant>
        <vt:i4>753</vt:i4>
      </vt:variant>
      <vt:variant>
        <vt:i4>0</vt:i4>
      </vt:variant>
      <vt:variant>
        <vt:i4>5</vt:i4>
      </vt:variant>
      <vt:variant>
        <vt:lpwstr/>
      </vt:variant>
      <vt:variant>
        <vt:lpwstr>other1</vt:lpwstr>
      </vt:variant>
      <vt:variant>
        <vt:i4>4259843</vt:i4>
      </vt:variant>
      <vt:variant>
        <vt:i4>744</vt:i4>
      </vt:variant>
      <vt:variant>
        <vt:i4>0</vt:i4>
      </vt:variant>
      <vt:variant>
        <vt:i4>5</vt:i4>
      </vt:variant>
      <vt:variant>
        <vt:lpwstr>http://standards.ieee.org/board/aud/WG_PandP_Jan2010.doc</vt:lpwstr>
      </vt:variant>
      <vt:variant>
        <vt:lpwstr/>
      </vt:variant>
      <vt:variant>
        <vt:i4>4653126</vt:i4>
      </vt:variant>
      <vt:variant>
        <vt:i4>741</vt:i4>
      </vt:variant>
      <vt:variant>
        <vt:i4>0</vt:i4>
      </vt:variant>
      <vt:variant>
        <vt:i4>5</vt:i4>
      </vt:variant>
      <vt:variant>
        <vt:lpwstr>http://ieee802.org/PNP/2008-08/Draft_LMSC_OM_080817_Clean.pdf</vt:lpwstr>
      </vt:variant>
      <vt:variant>
        <vt:lpwstr/>
      </vt:variant>
      <vt:variant>
        <vt:i4>5439495</vt:i4>
      </vt:variant>
      <vt:variant>
        <vt:i4>738</vt:i4>
      </vt:variant>
      <vt:variant>
        <vt:i4>0</vt:i4>
      </vt:variant>
      <vt:variant>
        <vt:i4>5</vt:i4>
      </vt:variant>
      <vt:variant>
        <vt:lpwstr>http://standards.ieee.org/board/aud/LMSC.pdf</vt:lpwstr>
      </vt:variant>
      <vt:variant>
        <vt:lpwstr/>
      </vt:variant>
      <vt:variant>
        <vt:i4>4063278</vt:i4>
      </vt:variant>
      <vt:variant>
        <vt:i4>735</vt:i4>
      </vt:variant>
      <vt:variant>
        <vt:i4>0</vt:i4>
      </vt:variant>
      <vt:variant>
        <vt:i4>5</vt:i4>
      </vt:variant>
      <vt:variant>
        <vt:lpwstr>http://www2.computer.org/portal/web/standards/policies</vt:lpwstr>
      </vt:variant>
      <vt:variant>
        <vt:lpwstr/>
      </vt:variant>
      <vt:variant>
        <vt:i4>2031710</vt:i4>
      </vt:variant>
      <vt:variant>
        <vt:i4>732</vt:i4>
      </vt:variant>
      <vt:variant>
        <vt:i4>0</vt:i4>
      </vt:variant>
      <vt:variant>
        <vt:i4>5</vt:i4>
      </vt:variant>
      <vt:variant>
        <vt:lpwstr>http://www2.computer.org/portal/web/volunteercenter/ppm10</vt:lpwstr>
      </vt:variant>
      <vt:variant>
        <vt:lpwstr/>
      </vt:variant>
      <vt:variant>
        <vt:i4>5832789</vt:i4>
      </vt:variant>
      <vt:variant>
        <vt:i4>729</vt:i4>
      </vt:variant>
      <vt:variant>
        <vt:i4>0</vt:i4>
      </vt:variant>
      <vt:variant>
        <vt:i4>5</vt:i4>
      </vt:variant>
      <vt:variant>
        <vt:lpwstr>http://www2.computer.org/portal/web/volunteercenter/constitution</vt:lpwstr>
      </vt:variant>
      <vt:variant>
        <vt:lpwstr/>
      </vt:variant>
      <vt:variant>
        <vt:i4>1114126</vt:i4>
      </vt:variant>
      <vt:variant>
        <vt:i4>726</vt:i4>
      </vt:variant>
      <vt:variant>
        <vt:i4>0</vt:i4>
      </vt:variant>
      <vt:variant>
        <vt:i4>5</vt:i4>
      </vt:variant>
      <vt:variant>
        <vt:lpwstr>http://standards.ieee.org/board/stdsbd/sasb-resolutions.html</vt:lpwstr>
      </vt:variant>
      <vt:variant>
        <vt:lpwstr/>
      </vt:variant>
      <vt:variant>
        <vt:i4>6094875</vt:i4>
      </vt:variant>
      <vt:variant>
        <vt:i4>723</vt:i4>
      </vt:variant>
      <vt:variant>
        <vt:i4>0</vt:i4>
      </vt:variant>
      <vt:variant>
        <vt:i4>5</vt:i4>
      </vt:variant>
      <vt:variant>
        <vt:lpwstr>http://standards.ieee.org/guides/opman/index.html</vt:lpwstr>
      </vt:variant>
      <vt:variant>
        <vt:lpwstr/>
      </vt:variant>
      <vt:variant>
        <vt:i4>2752623</vt:i4>
      </vt:variant>
      <vt:variant>
        <vt:i4>720</vt:i4>
      </vt:variant>
      <vt:variant>
        <vt:i4>0</vt:i4>
      </vt:variant>
      <vt:variant>
        <vt:i4>5</vt:i4>
      </vt:variant>
      <vt:variant>
        <vt:lpwstr>http://standards.ieee.org/guides/bylaws/index.html</vt:lpwstr>
      </vt:variant>
      <vt:variant>
        <vt:lpwstr/>
      </vt:variant>
      <vt:variant>
        <vt:i4>7536737</vt:i4>
      </vt:variant>
      <vt:variant>
        <vt:i4>717</vt:i4>
      </vt:variant>
      <vt:variant>
        <vt:i4>0</vt:i4>
      </vt:variant>
      <vt:variant>
        <vt:i4>5</vt:i4>
      </vt:variant>
      <vt:variant>
        <vt:lpwstr>http://http/standards.ieee.org/sa/bog/resolutions.html</vt:lpwstr>
      </vt:variant>
      <vt:variant>
        <vt:lpwstr/>
      </vt:variant>
      <vt:variant>
        <vt:i4>4390981</vt:i4>
      </vt:variant>
      <vt:variant>
        <vt:i4>714</vt:i4>
      </vt:variant>
      <vt:variant>
        <vt:i4>0</vt:i4>
      </vt:variant>
      <vt:variant>
        <vt:i4>5</vt:i4>
      </vt:variant>
      <vt:variant>
        <vt:lpwstr>http://standards.ieee.org/sa/sa-om-main.html</vt:lpwstr>
      </vt:variant>
      <vt:variant>
        <vt:lpwstr/>
      </vt:variant>
      <vt:variant>
        <vt:i4>3539065</vt:i4>
      </vt:variant>
      <vt:variant>
        <vt:i4>711</vt:i4>
      </vt:variant>
      <vt:variant>
        <vt:i4>0</vt:i4>
      </vt:variant>
      <vt:variant>
        <vt:i4>5</vt:i4>
      </vt:variant>
      <vt:variant>
        <vt:lpwstr>http://www.ieee.org/web/aboutus/corporate/board/action.html</vt:lpwstr>
      </vt:variant>
      <vt:variant>
        <vt:lpwstr/>
      </vt:variant>
      <vt:variant>
        <vt:i4>3407992</vt:i4>
      </vt:variant>
      <vt:variant>
        <vt:i4>708</vt:i4>
      </vt:variant>
      <vt:variant>
        <vt:i4>0</vt:i4>
      </vt:variant>
      <vt:variant>
        <vt:i4>5</vt:i4>
      </vt:variant>
      <vt:variant>
        <vt:lpwstr>http://www.ieee.org/web/aboutus/whatis/policies/index.html</vt:lpwstr>
      </vt:variant>
      <vt:variant>
        <vt:lpwstr/>
      </vt:variant>
      <vt:variant>
        <vt:i4>5701647</vt:i4>
      </vt:variant>
      <vt:variant>
        <vt:i4>705</vt:i4>
      </vt:variant>
      <vt:variant>
        <vt:i4>0</vt:i4>
      </vt:variant>
      <vt:variant>
        <vt:i4>5</vt:i4>
      </vt:variant>
      <vt:variant>
        <vt:lpwstr>http://www.ieee.org/web/aboutus/whatis/bylaws/index.html</vt:lpwstr>
      </vt:variant>
      <vt:variant>
        <vt:lpwstr/>
      </vt:variant>
      <vt:variant>
        <vt:i4>3670115</vt:i4>
      </vt:variant>
      <vt:variant>
        <vt:i4>702</vt:i4>
      </vt:variant>
      <vt:variant>
        <vt:i4>0</vt:i4>
      </vt:variant>
      <vt:variant>
        <vt:i4>5</vt:i4>
      </vt:variant>
      <vt:variant>
        <vt:lpwstr>http://www.ieee.org/web/aboutus/whatis/Constitution/index.html</vt:lpwstr>
      </vt:variant>
      <vt:variant>
        <vt:lpwstr/>
      </vt:variant>
      <vt:variant>
        <vt:i4>2686995</vt:i4>
      </vt:variant>
      <vt:variant>
        <vt:i4>699</vt:i4>
      </vt:variant>
      <vt:variant>
        <vt:i4>0</vt:i4>
      </vt:variant>
      <vt:variant>
        <vt:i4>5</vt:i4>
      </vt:variant>
      <vt:variant>
        <vt:lpwstr>http://www.ieee.org/portal/cms_docs_iportals/iportals/aboutus/whatis/01-05-1993_Certificate_of_Incorporation.pdf</vt:lpwstr>
      </vt:variant>
      <vt:variant>
        <vt:lpwstr/>
      </vt:variant>
      <vt:variant>
        <vt:i4>3276898</vt:i4>
      </vt:variant>
      <vt:variant>
        <vt:i4>696</vt:i4>
      </vt:variant>
      <vt:variant>
        <vt:i4>0</vt:i4>
      </vt:variant>
      <vt:variant>
        <vt:i4>5</vt:i4>
      </vt:variant>
      <vt:variant>
        <vt:lpwstr>http://law.justia.com/newyork/codes/not-for-profit-corporation/</vt:lpwstr>
      </vt:variant>
      <vt:variant>
        <vt:lpwstr/>
      </vt:variant>
      <vt:variant>
        <vt:i4>3014764</vt:i4>
      </vt:variant>
      <vt:variant>
        <vt:i4>693</vt:i4>
      </vt:variant>
      <vt:variant>
        <vt:i4>0</vt:i4>
      </vt:variant>
      <vt:variant>
        <vt:i4>5</vt:i4>
      </vt:variant>
      <vt:variant>
        <vt:lpwstr>http://standards.ieee.org/guides/style/</vt:lpwstr>
      </vt:variant>
      <vt:variant>
        <vt:lpwstr/>
      </vt:variant>
      <vt:variant>
        <vt:i4>1507359</vt:i4>
      </vt:variant>
      <vt:variant>
        <vt:i4>690</vt:i4>
      </vt:variant>
      <vt:variant>
        <vt:i4>0</vt:i4>
      </vt:variant>
      <vt:variant>
        <vt:i4>5</vt:i4>
      </vt:variant>
      <vt:variant>
        <vt:lpwstr>http://standards.ieee.org/guides/bylaws/</vt:lpwstr>
      </vt:variant>
      <vt:variant>
        <vt:lpwstr/>
      </vt:variant>
      <vt:variant>
        <vt:i4>1507359</vt:i4>
      </vt:variant>
      <vt:variant>
        <vt:i4>687</vt:i4>
      </vt:variant>
      <vt:variant>
        <vt:i4>0</vt:i4>
      </vt:variant>
      <vt:variant>
        <vt:i4>5</vt:i4>
      </vt:variant>
      <vt:variant>
        <vt:lpwstr>http://standards.ieee.org/guides/bylaws/</vt:lpwstr>
      </vt:variant>
      <vt:variant>
        <vt:lpwstr/>
      </vt:variant>
      <vt:variant>
        <vt:i4>7929983</vt:i4>
      </vt:variant>
      <vt:variant>
        <vt:i4>684</vt:i4>
      </vt:variant>
      <vt:variant>
        <vt:i4>0</vt:i4>
      </vt:variant>
      <vt:variant>
        <vt:i4>5</vt:i4>
      </vt:variant>
      <vt:variant>
        <vt:lpwstr>http://grouper.ieee.org/groups/802/802 overview.pdf</vt:lpwstr>
      </vt:variant>
      <vt:variant>
        <vt:lpwstr/>
      </vt:variant>
      <vt:variant>
        <vt:i4>2687082</vt:i4>
      </vt:variant>
      <vt:variant>
        <vt:i4>681</vt:i4>
      </vt:variant>
      <vt:variant>
        <vt:i4>0</vt:i4>
      </vt:variant>
      <vt:variant>
        <vt:i4>5</vt:i4>
      </vt:variant>
      <vt:variant>
        <vt:lpwstr>http://standards.ieee.org/guides/companion/</vt:lpwstr>
      </vt:variant>
      <vt:variant>
        <vt:lpwstr/>
      </vt:variant>
      <vt:variant>
        <vt:i4>2752609</vt:i4>
      </vt:variant>
      <vt:variant>
        <vt:i4>678</vt:i4>
      </vt:variant>
      <vt:variant>
        <vt:i4>0</vt:i4>
      </vt:variant>
      <vt:variant>
        <vt:i4>5</vt:i4>
      </vt:variant>
      <vt:variant>
        <vt:lpwstr>http://www.amazon.com/exec/obidos/Author=Evans, William J./103-9605712-7510225</vt:lpwstr>
      </vt:variant>
      <vt:variant>
        <vt:lpwstr/>
      </vt:variant>
      <vt:variant>
        <vt:i4>6094877</vt:i4>
      </vt:variant>
      <vt:variant>
        <vt:i4>675</vt:i4>
      </vt:variant>
      <vt:variant>
        <vt:i4>0</vt:i4>
      </vt:variant>
      <vt:variant>
        <vt:i4>5</vt:i4>
      </vt:variant>
      <vt:variant>
        <vt:lpwstr>http://www.amazon.com/exec/obidos/Author=Robert, Sarah Corbin/103-9605712-7510225</vt:lpwstr>
      </vt:variant>
      <vt:variant>
        <vt:lpwstr/>
      </vt:variant>
      <vt:variant>
        <vt:i4>6160455</vt:i4>
      </vt:variant>
      <vt:variant>
        <vt:i4>672</vt:i4>
      </vt:variant>
      <vt:variant>
        <vt:i4>0</vt:i4>
      </vt:variant>
      <vt:variant>
        <vt:i4>5</vt:i4>
      </vt:variant>
      <vt:variant>
        <vt:lpwstr>http://www.amazon.com/exec/obidos/Author=Robert, Henry M./103-9605712-7510225</vt:lpwstr>
      </vt:variant>
      <vt:variant>
        <vt:lpwstr/>
      </vt:variant>
      <vt:variant>
        <vt:i4>7340135</vt:i4>
      </vt:variant>
      <vt:variant>
        <vt:i4>669</vt:i4>
      </vt:variant>
      <vt:variant>
        <vt:i4>0</vt:i4>
      </vt:variant>
      <vt:variant>
        <vt:i4>5</vt:i4>
      </vt:variant>
      <vt:variant>
        <vt:lpwstr>http://ieee802.org/PNP/2009-11/LMSC_WG_PandP_approved_091120_rev_100213.pdf</vt:lpwstr>
      </vt:variant>
      <vt:variant>
        <vt:lpwstr/>
      </vt:variant>
      <vt:variant>
        <vt:i4>524301</vt:i4>
      </vt:variant>
      <vt:variant>
        <vt:i4>666</vt:i4>
      </vt:variant>
      <vt:variant>
        <vt:i4>0</vt:i4>
      </vt:variant>
      <vt:variant>
        <vt:i4>5</vt:i4>
      </vt:variant>
      <vt:variant>
        <vt:lpwstr>http://mentor.ieee.org/802-ec/dcn/09/ec-09-0006-02-00EC-draft-revision-of-the-lmsc-om-for-wg-p-p.pdf</vt:lpwstr>
      </vt:variant>
      <vt:variant>
        <vt:lpwstr/>
      </vt:variant>
      <vt:variant>
        <vt:i4>7929929</vt:i4>
      </vt:variant>
      <vt:variant>
        <vt:i4>663</vt:i4>
      </vt:variant>
      <vt:variant>
        <vt:i4>0</vt:i4>
      </vt:variant>
      <vt:variant>
        <vt:i4>5</vt:i4>
      </vt:variant>
      <vt:variant>
        <vt:lpwstr>http://ieee802.org/PNP/2008-11/LMSC_OM_approved_081114.pdf</vt:lpwstr>
      </vt:variant>
      <vt:variant>
        <vt:lpwstr/>
      </vt:variant>
      <vt:variant>
        <vt:i4>1048597</vt:i4>
      </vt:variant>
      <vt:variant>
        <vt:i4>657</vt:i4>
      </vt:variant>
      <vt:variant>
        <vt:i4>0</vt:i4>
      </vt:variant>
      <vt:variant>
        <vt:i4>5</vt:i4>
      </vt:variant>
      <vt:variant>
        <vt:lpwstr>http://mentor.ieee.org/802-ec/dcn/09/ec-09-0005-02-00EC-draft-revised-lmsc-p-p-for-wg-p-p-ballot.pdf</vt:lpwstr>
      </vt:variant>
      <vt:variant>
        <vt:lpwstr/>
      </vt:variant>
      <vt:variant>
        <vt:i4>1310757</vt:i4>
      </vt:variant>
      <vt:variant>
        <vt:i4>654</vt:i4>
      </vt:variant>
      <vt:variant>
        <vt:i4>0</vt:i4>
      </vt:variant>
      <vt:variant>
        <vt:i4>5</vt:i4>
      </vt:variant>
      <vt:variant>
        <vt:lpwstr>http://ieee802.org/PNP/2009-11/LMSC_OM_approved_091120_rev_100213.pdf</vt:lpwstr>
      </vt:variant>
      <vt:variant>
        <vt:lpwstr/>
      </vt:variant>
      <vt:variant>
        <vt:i4>5439495</vt:i4>
      </vt:variant>
      <vt:variant>
        <vt:i4>651</vt:i4>
      </vt:variant>
      <vt:variant>
        <vt:i4>0</vt:i4>
      </vt:variant>
      <vt:variant>
        <vt:i4>5</vt:i4>
      </vt:variant>
      <vt:variant>
        <vt:lpwstr>http://standards.ieee.org/board/aud/LMSC.pdf</vt:lpwstr>
      </vt:variant>
      <vt:variant>
        <vt:lpwstr/>
      </vt:variant>
      <vt:variant>
        <vt:i4>2949221</vt:i4>
      </vt:variant>
      <vt:variant>
        <vt:i4>648</vt:i4>
      </vt:variant>
      <vt:variant>
        <vt:i4>0</vt:i4>
      </vt:variant>
      <vt:variant>
        <vt:i4>5</vt:i4>
      </vt:variant>
      <vt:variant>
        <vt:lpwstr>http://standards.ieee.org/guides/opman/</vt:lpwstr>
      </vt:variant>
      <vt:variant>
        <vt:lpwstr/>
      </vt:variant>
      <vt:variant>
        <vt:i4>1507359</vt:i4>
      </vt:variant>
      <vt:variant>
        <vt:i4>645</vt:i4>
      </vt:variant>
      <vt:variant>
        <vt:i4>0</vt:i4>
      </vt:variant>
      <vt:variant>
        <vt:i4>5</vt:i4>
      </vt:variant>
      <vt:variant>
        <vt:lpwstr>http://standards.ieee.org/guides/bylaws/</vt:lpwstr>
      </vt:variant>
      <vt:variant>
        <vt:lpwstr/>
      </vt:variant>
      <vt:variant>
        <vt:i4>1835066</vt:i4>
      </vt:variant>
      <vt:variant>
        <vt:i4>638</vt:i4>
      </vt:variant>
      <vt:variant>
        <vt:i4>0</vt:i4>
      </vt:variant>
      <vt:variant>
        <vt:i4>5</vt:i4>
      </vt:variant>
      <vt:variant>
        <vt:lpwstr/>
      </vt:variant>
      <vt:variant>
        <vt:lpwstr>_Toc251592091</vt:lpwstr>
      </vt:variant>
      <vt:variant>
        <vt:i4>1835066</vt:i4>
      </vt:variant>
      <vt:variant>
        <vt:i4>632</vt:i4>
      </vt:variant>
      <vt:variant>
        <vt:i4>0</vt:i4>
      </vt:variant>
      <vt:variant>
        <vt:i4>5</vt:i4>
      </vt:variant>
      <vt:variant>
        <vt:lpwstr/>
      </vt:variant>
      <vt:variant>
        <vt:lpwstr>_Toc251592090</vt:lpwstr>
      </vt:variant>
      <vt:variant>
        <vt:i4>1900602</vt:i4>
      </vt:variant>
      <vt:variant>
        <vt:i4>626</vt:i4>
      </vt:variant>
      <vt:variant>
        <vt:i4>0</vt:i4>
      </vt:variant>
      <vt:variant>
        <vt:i4>5</vt:i4>
      </vt:variant>
      <vt:variant>
        <vt:lpwstr/>
      </vt:variant>
      <vt:variant>
        <vt:lpwstr>_Toc251592089</vt:lpwstr>
      </vt:variant>
      <vt:variant>
        <vt:i4>1900602</vt:i4>
      </vt:variant>
      <vt:variant>
        <vt:i4>620</vt:i4>
      </vt:variant>
      <vt:variant>
        <vt:i4>0</vt:i4>
      </vt:variant>
      <vt:variant>
        <vt:i4>5</vt:i4>
      </vt:variant>
      <vt:variant>
        <vt:lpwstr/>
      </vt:variant>
      <vt:variant>
        <vt:lpwstr>_Toc251592088</vt:lpwstr>
      </vt:variant>
      <vt:variant>
        <vt:i4>1900602</vt:i4>
      </vt:variant>
      <vt:variant>
        <vt:i4>614</vt:i4>
      </vt:variant>
      <vt:variant>
        <vt:i4>0</vt:i4>
      </vt:variant>
      <vt:variant>
        <vt:i4>5</vt:i4>
      </vt:variant>
      <vt:variant>
        <vt:lpwstr/>
      </vt:variant>
      <vt:variant>
        <vt:lpwstr>_Toc251592087</vt:lpwstr>
      </vt:variant>
      <vt:variant>
        <vt:i4>1900602</vt:i4>
      </vt:variant>
      <vt:variant>
        <vt:i4>608</vt:i4>
      </vt:variant>
      <vt:variant>
        <vt:i4>0</vt:i4>
      </vt:variant>
      <vt:variant>
        <vt:i4>5</vt:i4>
      </vt:variant>
      <vt:variant>
        <vt:lpwstr/>
      </vt:variant>
      <vt:variant>
        <vt:lpwstr>_Toc251592086</vt:lpwstr>
      </vt:variant>
      <vt:variant>
        <vt:i4>1900602</vt:i4>
      </vt:variant>
      <vt:variant>
        <vt:i4>602</vt:i4>
      </vt:variant>
      <vt:variant>
        <vt:i4>0</vt:i4>
      </vt:variant>
      <vt:variant>
        <vt:i4>5</vt:i4>
      </vt:variant>
      <vt:variant>
        <vt:lpwstr/>
      </vt:variant>
      <vt:variant>
        <vt:lpwstr>_Toc251592085</vt:lpwstr>
      </vt:variant>
      <vt:variant>
        <vt:i4>1179710</vt:i4>
      </vt:variant>
      <vt:variant>
        <vt:i4>593</vt:i4>
      </vt:variant>
      <vt:variant>
        <vt:i4>0</vt:i4>
      </vt:variant>
      <vt:variant>
        <vt:i4>5</vt:i4>
      </vt:variant>
      <vt:variant>
        <vt:lpwstr/>
      </vt:variant>
      <vt:variant>
        <vt:lpwstr>_Toc251752859</vt:lpwstr>
      </vt:variant>
      <vt:variant>
        <vt:i4>1179710</vt:i4>
      </vt:variant>
      <vt:variant>
        <vt:i4>587</vt:i4>
      </vt:variant>
      <vt:variant>
        <vt:i4>0</vt:i4>
      </vt:variant>
      <vt:variant>
        <vt:i4>5</vt:i4>
      </vt:variant>
      <vt:variant>
        <vt:lpwstr/>
      </vt:variant>
      <vt:variant>
        <vt:lpwstr>_Toc251752858</vt:lpwstr>
      </vt:variant>
      <vt:variant>
        <vt:i4>1179710</vt:i4>
      </vt:variant>
      <vt:variant>
        <vt:i4>581</vt:i4>
      </vt:variant>
      <vt:variant>
        <vt:i4>0</vt:i4>
      </vt:variant>
      <vt:variant>
        <vt:i4>5</vt:i4>
      </vt:variant>
      <vt:variant>
        <vt:lpwstr/>
      </vt:variant>
      <vt:variant>
        <vt:lpwstr>_Toc251752857</vt:lpwstr>
      </vt:variant>
      <vt:variant>
        <vt:i4>1179710</vt:i4>
      </vt:variant>
      <vt:variant>
        <vt:i4>575</vt:i4>
      </vt:variant>
      <vt:variant>
        <vt:i4>0</vt:i4>
      </vt:variant>
      <vt:variant>
        <vt:i4>5</vt:i4>
      </vt:variant>
      <vt:variant>
        <vt:lpwstr/>
      </vt:variant>
      <vt:variant>
        <vt:lpwstr>_Toc251752856</vt:lpwstr>
      </vt:variant>
      <vt:variant>
        <vt:i4>1179710</vt:i4>
      </vt:variant>
      <vt:variant>
        <vt:i4>569</vt:i4>
      </vt:variant>
      <vt:variant>
        <vt:i4>0</vt:i4>
      </vt:variant>
      <vt:variant>
        <vt:i4>5</vt:i4>
      </vt:variant>
      <vt:variant>
        <vt:lpwstr/>
      </vt:variant>
      <vt:variant>
        <vt:lpwstr>_Toc251752855</vt:lpwstr>
      </vt:variant>
      <vt:variant>
        <vt:i4>1179710</vt:i4>
      </vt:variant>
      <vt:variant>
        <vt:i4>563</vt:i4>
      </vt:variant>
      <vt:variant>
        <vt:i4>0</vt:i4>
      </vt:variant>
      <vt:variant>
        <vt:i4>5</vt:i4>
      </vt:variant>
      <vt:variant>
        <vt:lpwstr/>
      </vt:variant>
      <vt:variant>
        <vt:lpwstr>_Toc251752854</vt:lpwstr>
      </vt:variant>
      <vt:variant>
        <vt:i4>1179710</vt:i4>
      </vt:variant>
      <vt:variant>
        <vt:i4>557</vt:i4>
      </vt:variant>
      <vt:variant>
        <vt:i4>0</vt:i4>
      </vt:variant>
      <vt:variant>
        <vt:i4>5</vt:i4>
      </vt:variant>
      <vt:variant>
        <vt:lpwstr/>
      </vt:variant>
      <vt:variant>
        <vt:lpwstr>_Toc251752853</vt:lpwstr>
      </vt:variant>
      <vt:variant>
        <vt:i4>1179710</vt:i4>
      </vt:variant>
      <vt:variant>
        <vt:i4>551</vt:i4>
      </vt:variant>
      <vt:variant>
        <vt:i4>0</vt:i4>
      </vt:variant>
      <vt:variant>
        <vt:i4>5</vt:i4>
      </vt:variant>
      <vt:variant>
        <vt:lpwstr/>
      </vt:variant>
      <vt:variant>
        <vt:lpwstr>_Toc251752852</vt:lpwstr>
      </vt:variant>
      <vt:variant>
        <vt:i4>1179710</vt:i4>
      </vt:variant>
      <vt:variant>
        <vt:i4>545</vt:i4>
      </vt:variant>
      <vt:variant>
        <vt:i4>0</vt:i4>
      </vt:variant>
      <vt:variant>
        <vt:i4>5</vt:i4>
      </vt:variant>
      <vt:variant>
        <vt:lpwstr/>
      </vt:variant>
      <vt:variant>
        <vt:lpwstr>_Toc251752851</vt:lpwstr>
      </vt:variant>
      <vt:variant>
        <vt:i4>1179710</vt:i4>
      </vt:variant>
      <vt:variant>
        <vt:i4>539</vt:i4>
      </vt:variant>
      <vt:variant>
        <vt:i4>0</vt:i4>
      </vt:variant>
      <vt:variant>
        <vt:i4>5</vt:i4>
      </vt:variant>
      <vt:variant>
        <vt:lpwstr/>
      </vt:variant>
      <vt:variant>
        <vt:lpwstr>_Toc251752850</vt:lpwstr>
      </vt:variant>
      <vt:variant>
        <vt:i4>1245246</vt:i4>
      </vt:variant>
      <vt:variant>
        <vt:i4>533</vt:i4>
      </vt:variant>
      <vt:variant>
        <vt:i4>0</vt:i4>
      </vt:variant>
      <vt:variant>
        <vt:i4>5</vt:i4>
      </vt:variant>
      <vt:variant>
        <vt:lpwstr/>
      </vt:variant>
      <vt:variant>
        <vt:lpwstr>_Toc251752849</vt:lpwstr>
      </vt:variant>
      <vt:variant>
        <vt:i4>1245246</vt:i4>
      </vt:variant>
      <vt:variant>
        <vt:i4>527</vt:i4>
      </vt:variant>
      <vt:variant>
        <vt:i4>0</vt:i4>
      </vt:variant>
      <vt:variant>
        <vt:i4>5</vt:i4>
      </vt:variant>
      <vt:variant>
        <vt:lpwstr/>
      </vt:variant>
      <vt:variant>
        <vt:lpwstr>_Toc251752848</vt:lpwstr>
      </vt:variant>
      <vt:variant>
        <vt:i4>1245246</vt:i4>
      </vt:variant>
      <vt:variant>
        <vt:i4>521</vt:i4>
      </vt:variant>
      <vt:variant>
        <vt:i4>0</vt:i4>
      </vt:variant>
      <vt:variant>
        <vt:i4>5</vt:i4>
      </vt:variant>
      <vt:variant>
        <vt:lpwstr/>
      </vt:variant>
      <vt:variant>
        <vt:lpwstr>_Toc251752847</vt:lpwstr>
      </vt:variant>
      <vt:variant>
        <vt:i4>1245246</vt:i4>
      </vt:variant>
      <vt:variant>
        <vt:i4>515</vt:i4>
      </vt:variant>
      <vt:variant>
        <vt:i4>0</vt:i4>
      </vt:variant>
      <vt:variant>
        <vt:i4>5</vt:i4>
      </vt:variant>
      <vt:variant>
        <vt:lpwstr/>
      </vt:variant>
      <vt:variant>
        <vt:lpwstr>_Toc251752846</vt:lpwstr>
      </vt:variant>
      <vt:variant>
        <vt:i4>1245246</vt:i4>
      </vt:variant>
      <vt:variant>
        <vt:i4>509</vt:i4>
      </vt:variant>
      <vt:variant>
        <vt:i4>0</vt:i4>
      </vt:variant>
      <vt:variant>
        <vt:i4>5</vt:i4>
      </vt:variant>
      <vt:variant>
        <vt:lpwstr/>
      </vt:variant>
      <vt:variant>
        <vt:lpwstr>_Toc251752845</vt:lpwstr>
      </vt:variant>
      <vt:variant>
        <vt:i4>1245246</vt:i4>
      </vt:variant>
      <vt:variant>
        <vt:i4>503</vt:i4>
      </vt:variant>
      <vt:variant>
        <vt:i4>0</vt:i4>
      </vt:variant>
      <vt:variant>
        <vt:i4>5</vt:i4>
      </vt:variant>
      <vt:variant>
        <vt:lpwstr/>
      </vt:variant>
      <vt:variant>
        <vt:lpwstr>_Toc251752844</vt:lpwstr>
      </vt:variant>
      <vt:variant>
        <vt:i4>1245246</vt:i4>
      </vt:variant>
      <vt:variant>
        <vt:i4>497</vt:i4>
      </vt:variant>
      <vt:variant>
        <vt:i4>0</vt:i4>
      </vt:variant>
      <vt:variant>
        <vt:i4>5</vt:i4>
      </vt:variant>
      <vt:variant>
        <vt:lpwstr/>
      </vt:variant>
      <vt:variant>
        <vt:lpwstr>_Toc251752840</vt:lpwstr>
      </vt:variant>
      <vt:variant>
        <vt:i4>1310782</vt:i4>
      </vt:variant>
      <vt:variant>
        <vt:i4>491</vt:i4>
      </vt:variant>
      <vt:variant>
        <vt:i4>0</vt:i4>
      </vt:variant>
      <vt:variant>
        <vt:i4>5</vt:i4>
      </vt:variant>
      <vt:variant>
        <vt:lpwstr/>
      </vt:variant>
      <vt:variant>
        <vt:lpwstr>_Toc251752839</vt:lpwstr>
      </vt:variant>
      <vt:variant>
        <vt:i4>1310782</vt:i4>
      </vt:variant>
      <vt:variant>
        <vt:i4>485</vt:i4>
      </vt:variant>
      <vt:variant>
        <vt:i4>0</vt:i4>
      </vt:variant>
      <vt:variant>
        <vt:i4>5</vt:i4>
      </vt:variant>
      <vt:variant>
        <vt:lpwstr/>
      </vt:variant>
      <vt:variant>
        <vt:lpwstr>_Toc251752838</vt:lpwstr>
      </vt:variant>
      <vt:variant>
        <vt:i4>1310782</vt:i4>
      </vt:variant>
      <vt:variant>
        <vt:i4>479</vt:i4>
      </vt:variant>
      <vt:variant>
        <vt:i4>0</vt:i4>
      </vt:variant>
      <vt:variant>
        <vt:i4>5</vt:i4>
      </vt:variant>
      <vt:variant>
        <vt:lpwstr/>
      </vt:variant>
      <vt:variant>
        <vt:lpwstr>_Toc251752837</vt:lpwstr>
      </vt:variant>
      <vt:variant>
        <vt:i4>1310782</vt:i4>
      </vt:variant>
      <vt:variant>
        <vt:i4>473</vt:i4>
      </vt:variant>
      <vt:variant>
        <vt:i4>0</vt:i4>
      </vt:variant>
      <vt:variant>
        <vt:i4>5</vt:i4>
      </vt:variant>
      <vt:variant>
        <vt:lpwstr/>
      </vt:variant>
      <vt:variant>
        <vt:lpwstr>_Toc251752836</vt:lpwstr>
      </vt:variant>
      <vt:variant>
        <vt:i4>1310782</vt:i4>
      </vt:variant>
      <vt:variant>
        <vt:i4>467</vt:i4>
      </vt:variant>
      <vt:variant>
        <vt:i4>0</vt:i4>
      </vt:variant>
      <vt:variant>
        <vt:i4>5</vt:i4>
      </vt:variant>
      <vt:variant>
        <vt:lpwstr/>
      </vt:variant>
      <vt:variant>
        <vt:lpwstr>_Toc251752835</vt:lpwstr>
      </vt:variant>
      <vt:variant>
        <vt:i4>1310782</vt:i4>
      </vt:variant>
      <vt:variant>
        <vt:i4>461</vt:i4>
      </vt:variant>
      <vt:variant>
        <vt:i4>0</vt:i4>
      </vt:variant>
      <vt:variant>
        <vt:i4>5</vt:i4>
      </vt:variant>
      <vt:variant>
        <vt:lpwstr/>
      </vt:variant>
      <vt:variant>
        <vt:lpwstr>_Toc251752834</vt:lpwstr>
      </vt:variant>
      <vt:variant>
        <vt:i4>1310782</vt:i4>
      </vt:variant>
      <vt:variant>
        <vt:i4>455</vt:i4>
      </vt:variant>
      <vt:variant>
        <vt:i4>0</vt:i4>
      </vt:variant>
      <vt:variant>
        <vt:i4>5</vt:i4>
      </vt:variant>
      <vt:variant>
        <vt:lpwstr/>
      </vt:variant>
      <vt:variant>
        <vt:lpwstr>_Toc251752833</vt:lpwstr>
      </vt:variant>
      <vt:variant>
        <vt:i4>1310782</vt:i4>
      </vt:variant>
      <vt:variant>
        <vt:i4>449</vt:i4>
      </vt:variant>
      <vt:variant>
        <vt:i4>0</vt:i4>
      </vt:variant>
      <vt:variant>
        <vt:i4>5</vt:i4>
      </vt:variant>
      <vt:variant>
        <vt:lpwstr/>
      </vt:variant>
      <vt:variant>
        <vt:lpwstr>_Toc251752832</vt:lpwstr>
      </vt:variant>
      <vt:variant>
        <vt:i4>1310782</vt:i4>
      </vt:variant>
      <vt:variant>
        <vt:i4>443</vt:i4>
      </vt:variant>
      <vt:variant>
        <vt:i4>0</vt:i4>
      </vt:variant>
      <vt:variant>
        <vt:i4>5</vt:i4>
      </vt:variant>
      <vt:variant>
        <vt:lpwstr/>
      </vt:variant>
      <vt:variant>
        <vt:lpwstr>_Toc251752831</vt:lpwstr>
      </vt:variant>
      <vt:variant>
        <vt:i4>1310782</vt:i4>
      </vt:variant>
      <vt:variant>
        <vt:i4>437</vt:i4>
      </vt:variant>
      <vt:variant>
        <vt:i4>0</vt:i4>
      </vt:variant>
      <vt:variant>
        <vt:i4>5</vt:i4>
      </vt:variant>
      <vt:variant>
        <vt:lpwstr/>
      </vt:variant>
      <vt:variant>
        <vt:lpwstr>_Toc251752830</vt:lpwstr>
      </vt:variant>
      <vt:variant>
        <vt:i4>1376318</vt:i4>
      </vt:variant>
      <vt:variant>
        <vt:i4>431</vt:i4>
      </vt:variant>
      <vt:variant>
        <vt:i4>0</vt:i4>
      </vt:variant>
      <vt:variant>
        <vt:i4>5</vt:i4>
      </vt:variant>
      <vt:variant>
        <vt:lpwstr/>
      </vt:variant>
      <vt:variant>
        <vt:lpwstr>_Toc251752829</vt:lpwstr>
      </vt:variant>
      <vt:variant>
        <vt:i4>1376318</vt:i4>
      </vt:variant>
      <vt:variant>
        <vt:i4>425</vt:i4>
      </vt:variant>
      <vt:variant>
        <vt:i4>0</vt:i4>
      </vt:variant>
      <vt:variant>
        <vt:i4>5</vt:i4>
      </vt:variant>
      <vt:variant>
        <vt:lpwstr/>
      </vt:variant>
      <vt:variant>
        <vt:lpwstr>_Toc251752828</vt:lpwstr>
      </vt:variant>
      <vt:variant>
        <vt:i4>1376318</vt:i4>
      </vt:variant>
      <vt:variant>
        <vt:i4>419</vt:i4>
      </vt:variant>
      <vt:variant>
        <vt:i4>0</vt:i4>
      </vt:variant>
      <vt:variant>
        <vt:i4>5</vt:i4>
      </vt:variant>
      <vt:variant>
        <vt:lpwstr/>
      </vt:variant>
      <vt:variant>
        <vt:lpwstr>_Toc251752827</vt:lpwstr>
      </vt:variant>
      <vt:variant>
        <vt:i4>1376318</vt:i4>
      </vt:variant>
      <vt:variant>
        <vt:i4>413</vt:i4>
      </vt:variant>
      <vt:variant>
        <vt:i4>0</vt:i4>
      </vt:variant>
      <vt:variant>
        <vt:i4>5</vt:i4>
      </vt:variant>
      <vt:variant>
        <vt:lpwstr/>
      </vt:variant>
      <vt:variant>
        <vt:lpwstr>_Toc251752826</vt:lpwstr>
      </vt:variant>
      <vt:variant>
        <vt:i4>1376318</vt:i4>
      </vt:variant>
      <vt:variant>
        <vt:i4>407</vt:i4>
      </vt:variant>
      <vt:variant>
        <vt:i4>0</vt:i4>
      </vt:variant>
      <vt:variant>
        <vt:i4>5</vt:i4>
      </vt:variant>
      <vt:variant>
        <vt:lpwstr/>
      </vt:variant>
      <vt:variant>
        <vt:lpwstr>_Toc251752825</vt:lpwstr>
      </vt:variant>
      <vt:variant>
        <vt:i4>1376318</vt:i4>
      </vt:variant>
      <vt:variant>
        <vt:i4>401</vt:i4>
      </vt:variant>
      <vt:variant>
        <vt:i4>0</vt:i4>
      </vt:variant>
      <vt:variant>
        <vt:i4>5</vt:i4>
      </vt:variant>
      <vt:variant>
        <vt:lpwstr/>
      </vt:variant>
      <vt:variant>
        <vt:lpwstr>_Toc251752824</vt:lpwstr>
      </vt:variant>
      <vt:variant>
        <vt:i4>1376318</vt:i4>
      </vt:variant>
      <vt:variant>
        <vt:i4>395</vt:i4>
      </vt:variant>
      <vt:variant>
        <vt:i4>0</vt:i4>
      </vt:variant>
      <vt:variant>
        <vt:i4>5</vt:i4>
      </vt:variant>
      <vt:variant>
        <vt:lpwstr/>
      </vt:variant>
      <vt:variant>
        <vt:lpwstr>_Toc251752823</vt:lpwstr>
      </vt:variant>
      <vt:variant>
        <vt:i4>1376318</vt:i4>
      </vt:variant>
      <vt:variant>
        <vt:i4>389</vt:i4>
      </vt:variant>
      <vt:variant>
        <vt:i4>0</vt:i4>
      </vt:variant>
      <vt:variant>
        <vt:i4>5</vt:i4>
      </vt:variant>
      <vt:variant>
        <vt:lpwstr/>
      </vt:variant>
      <vt:variant>
        <vt:lpwstr>_Toc251752822</vt:lpwstr>
      </vt:variant>
      <vt:variant>
        <vt:i4>1376318</vt:i4>
      </vt:variant>
      <vt:variant>
        <vt:i4>383</vt:i4>
      </vt:variant>
      <vt:variant>
        <vt:i4>0</vt:i4>
      </vt:variant>
      <vt:variant>
        <vt:i4>5</vt:i4>
      </vt:variant>
      <vt:variant>
        <vt:lpwstr/>
      </vt:variant>
      <vt:variant>
        <vt:lpwstr>_Toc251752821</vt:lpwstr>
      </vt:variant>
      <vt:variant>
        <vt:i4>1376318</vt:i4>
      </vt:variant>
      <vt:variant>
        <vt:i4>377</vt:i4>
      </vt:variant>
      <vt:variant>
        <vt:i4>0</vt:i4>
      </vt:variant>
      <vt:variant>
        <vt:i4>5</vt:i4>
      </vt:variant>
      <vt:variant>
        <vt:lpwstr/>
      </vt:variant>
      <vt:variant>
        <vt:lpwstr>_Toc251752820</vt:lpwstr>
      </vt:variant>
      <vt:variant>
        <vt:i4>1441854</vt:i4>
      </vt:variant>
      <vt:variant>
        <vt:i4>371</vt:i4>
      </vt:variant>
      <vt:variant>
        <vt:i4>0</vt:i4>
      </vt:variant>
      <vt:variant>
        <vt:i4>5</vt:i4>
      </vt:variant>
      <vt:variant>
        <vt:lpwstr/>
      </vt:variant>
      <vt:variant>
        <vt:lpwstr>_Toc251752819</vt:lpwstr>
      </vt:variant>
      <vt:variant>
        <vt:i4>1441854</vt:i4>
      </vt:variant>
      <vt:variant>
        <vt:i4>365</vt:i4>
      </vt:variant>
      <vt:variant>
        <vt:i4>0</vt:i4>
      </vt:variant>
      <vt:variant>
        <vt:i4>5</vt:i4>
      </vt:variant>
      <vt:variant>
        <vt:lpwstr/>
      </vt:variant>
      <vt:variant>
        <vt:lpwstr>_Toc251752818</vt:lpwstr>
      </vt:variant>
      <vt:variant>
        <vt:i4>1441854</vt:i4>
      </vt:variant>
      <vt:variant>
        <vt:i4>359</vt:i4>
      </vt:variant>
      <vt:variant>
        <vt:i4>0</vt:i4>
      </vt:variant>
      <vt:variant>
        <vt:i4>5</vt:i4>
      </vt:variant>
      <vt:variant>
        <vt:lpwstr/>
      </vt:variant>
      <vt:variant>
        <vt:lpwstr>_Toc251752817</vt:lpwstr>
      </vt:variant>
      <vt:variant>
        <vt:i4>1441854</vt:i4>
      </vt:variant>
      <vt:variant>
        <vt:i4>353</vt:i4>
      </vt:variant>
      <vt:variant>
        <vt:i4>0</vt:i4>
      </vt:variant>
      <vt:variant>
        <vt:i4>5</vt:i4>
      </vt:variant>
      <vt:variant>
        <vt:lpwstr/>
      </vt:variant>
      <vt:variant>
        <vt:lpwstr>_Toc251752816</vt:lpwstr>
      </vt:variant>
      <vt:variant>
        <vt:i4>1441854</vt:i4>
      </vt:variant>
      <vt:variant>
        <vt:i4>347</vt:i4>
      </vt:variant>
      <vt:variant>
        <vt:i4>0</vt:i4>
      </vt:variant>
      <vt:variant>
        <vt:i4>5</vt:i4>
      </vt:variant>
      <vt:variant>
        <vt:lpwstr/>
      </vt:variant>
      <vt:variant>
        <vt:lpwstr>_Toc251752815</vt:lpwstr>
      </vt:variant>
      <vt:variant>
        <vt:i4>1441854</vt:i4>
      </vt:variant>
      <vt:variant>
        <vt:i4>341</vt:i4>
      </vt:variant>
      <vt:variant>
        <vt:i4>0</vt:i4>
      </vt:variant>
      <vt:variant>
        <vt:i4>5</vt:i4>
      </vt:variant>
      <vt:variant>
        <vt:lpwstr/>
      </vt:variant>
      <vt:variant>
        <vt:lpwstr>_Toc251752814</vt:lpwstr>
      </vt:variant>
      <vt:variant>
        <vt:i4>1441854</vt:i4>
      </vt:variant>
      <vt:variant>
        <vt:i4>335</vt:i4>
      </vt:variant>
      <vt:variant>
        <vt:i4>0</vt:i4>
      </vt:variant>
      <vt:variant>
        <vt:i4>5</vt:i4>
      </vt:variant>
      <vt:variant>
        <vt:lpwstr/>
      </vt:variant>
      <vt:variant>
        <vt:lpwstr>_Toc251752813</vt:lpwstr>
      </vt:variant>
      <vt:variant>
        <vt:i4>1441854</vt:i4>
      </vt:variant>
      <vt:variant>
        <vt:i4>329</vt:i4>
      </vt:variant>
      <vt:variant>
        <vt:i4>0</vt:i4>
      </vt:variant>
      <vt:variant>
        <vt:i4>5</vt:i4>
      </vt:variant>
      <vt:variant>
        <vt:lpwstr/>
      </vt:variant>
      <vt:variant>
        <vt:lpwstr>_Toc251752812</vt:lpwstr>
      </vt:variant>
      <vt:variant>
        <vt:i4>1441854</vt:i4>
      </vt:variant>
      <vt:variant>
        <vt:i4>323</vt:i4>
      </vt:variant>
      <vt:variant>
        <vt:i4>0</vt:i4>
      </vt:variant>
      <vt:variant>
        <vt:i4>5</vt:i4>
      </vt:variant>
      <vt:variant>
        <vt:lpwstr/>
      </vt:variant>
      <vt:variant>
        <vt:lpwstr>_Toc251752811</vt:lpwstr>
      </vt:variant>
      <vt:variant>
        <vt:i4>1441854</vt:i4>
      </vt:variant>
      <vt:variant>
        <vt:i4>317</vt:i4>
      </vt:variant>
      <vt:variant>
        <vt:i4>0</vt:i4>
      </vt:variant>
      <vt:variant>
        <vt:i4>5</vt:i4>
      </vt:variant>
      <vt:variant>
        <vt:lpwstr/>
      </vt:variant>
      <vt:variant>
        <vt:lpwstr>_Toc251752810</vt:lpwstr>
      </vt:variant>
      <vt:variant>
        <vt:i4>1507390</vt:i4>
      </vt:variant>
      <vt:variant>
        <vt:i4>311</vt:i4>
      </vt:variant>
      <vt:variant>
        <vt:i4>0</vt:i4>
      </vt:variant>
      <vt:variant>
        <vt:i4>5</vt:i4>
      </vt:variant>
      <vt:variant>
        <vt:lpwstr/>
      </vt:variant>
      <vt:variant>
        <vt:lpwstr>_Toc251752809</vt:lpwstr>
      </vt:variant>
      <vt:variant>
        <vt:i4>1507390</vt:i4>
      </vt:variant>
      <vt:variant>
        <vt:i4>305</vt:i4>
      </vt:variant>
      <vt:variant>
        <vt:i4>0</vt:i4>
      </vt:variant>
      <vt:variant>
        <vt:i4>5</vt:i4>
      </vt:variant>
      <vt:variant>
        <vt:lpwstr/>
      </vt:variant>
      <vt:variant>
        <vt:lpwstr>_Toc251752808</vt:lpwstr>
      </vt:variant>
      <vt:variant>
        <vt:i4>1507390</vt:i4>
      </vt:variant>
      <vt:variant>
        <vt:i4>299</vt:i4>
      </vt:variant>
      <vt:variant>
        <vt:i4>0</vt:i4>
      </vt:variant>
      <vt:variant>
        <vt:i4>5</vt:i4>
      </vt:variant>
      <vt:variant>
        <vt:lpwstr/>
      </vt:variant>
      <vt:variant>
        <vt:lpwstr>_Toc251752807</vt:lpwstr>
      </vt:variant>
      <vt:variant>
        <vt:i4>1507390</vt:i4>
      </vt:variant>
      <vt:variant>
        <vt:i4>293</vt:i4>
      </vt:variant>
      <vt:variant>
        <vt:i4>0</vt:i4>
      </vt:variant>
      <vt:variant>
        <vt:i4>5</vt:i4>
      </vt:variant>
      <vt:variant>
        <vt:lpwstr/>
      </vt:variant>
      <vt:variant>
        <vt:lpwstr>_Toc251752806</vt:lpwstr>
      </vt:variant>
      <vt:variant>
        <vt:i4>1507390</vt:i4>
      </vt:variant>
      <vt:variant>
        <vt:i4>287</vt:i4>
      </vt:variant>
      <vt:variant>
        <vt:i4>0</vt:i4>
      </vt:variant>
      <vt:variant>
        <vt:i4>5</vt:i4>
      </vt:variant>
      <vt:variant>
        <vt:lpwstr/>
      </vt:variant>
      <vt:variant>
        <vt:lpwstr>_Toc251752805</vt:lpwstr>
      </vt:variant>
      <vt:variant>
        <vt:i4>1507390</vt:i4>
      </vt:variant>
      <vt:variant>
        <vt:i4>281</vt:i4>
      </vt:variant>
      <vt:variant>
        <vt:i4>0</vt:i4>
      </vt:variant>
      <vt:variant>
        <vt:i4>5</vt:i4>
      </vt:variant>
      <vt:variant>
        <vt:lpwstr/>
      </vt:variant>
      <vt:variant>
        <vt:lpwstr>_Toc251752804</vt:lpwstr>
      </vt:variant>
      <vt:variant>
        <vt:i4>1507390</vt:i4>
      </vt:variant>
      <vt:variant>
        <vt:i4>275</vt:i4>
      </vt:variant>
      <vt:variant>
        <vt:i4>0</vt:i4>
      </vt:variant>
      <vt:variant>
        <vt:i4>5</vt:i4>
      </vt:variant>
      <vt:variant>
        <vt:lpwstr/>
      </vt:variant>
      <vt:variant>
        <vt:lpwstr>_Toc251752803</vt:lpwstr>
      </vt:variant>
      <vt:variant>
        <vt:i4>1507390</vt:i4>
      </vt:variant>
      <vt:variant>
        <vt:i4>269</vt:i4>
      </vt:variant>
      <vt:variant>
        <vt:i4>0</vt:i4>
      </vt:variant>
      <vt:variant>
        <vt:i4>5</vt:i4>
      </vt:variant>
      <vt:variant>
        <vt:lpwstr/>
      </vt:variant>
      <vt:variant>
        <vt:lpwstr>_Toc251752802</vt:lpwstr>
      </vt:variant>
      <vt:variant>
        <vt:i4>1507390</vt:i4>
      </vt:variant>
      <vt:variant>
        <vt:i4>263</vt:i4>
      </vt:variant>
      <vt:variant>
        <vt:i4>0</vt:i4>
      </vt:variant>
      <vt:variant>
        <vt:i4>5</vt:i4>
      </vt:variant>
      <vt:variant>
        <vt:lpwstr/>
      </vt:variant>
      <vt:variant>
        <vt:lpwstr>_Toc251752801</vt:lpwstr>
      </vt:variant>
      <vt:variant>
        <vt:i4>1507390</vt:i4>
      </vt:variant>
      <vt:variant>
        <vt:i4>257</vt:i4>
      </vt:variant>
      <vt:variant>
        <vt:i4>0</vt:i4>
      </vt:variant>
      <vt:variant>
        <vt:i4>5</vt:i4>
      </vt:variant>
      <vt:variant>
        <vt:lpwstr/>
      </vt:variant>
      <vt:variant>
        <vt:lpwstr>_Toc251752800</vt:lpwstr>
      </vt:variant>
      <vt:variant>
        <vt:i4>1966129</vt:i4>
      </vt:variant>
      <vt:variant>
        <vt:i4>251</vt:i4>
      </vt:variant>
      <vt:variant>
        <vt:i4>0</vt:i4>
      </vt:variant>
      <vt:variant>
        <vt:i4>5</vt:i4>
      </vt:variant>
      <vt:variant>
        <vt:lpwstr/>
      </vt:variant>
      <vt:variant>
        <vt:lpwstr>_Toc251752799</vt:lpwstr>
      </vt:variant>
      <vt:variant>
        <vt:i4>1966129</vt:i4>
      </vt:variant>
      <vt:variant>
        <vt:i4>245</vt:i4>
      </vt:variant>
      <vt:variant>
        <vt:i4>0</vt:i4>
      </vt:variant>
      <vt:variant>
        <vt:i4>5</vt:i4>
      </vt:variant>
      <vt:variant>
        <vt:lpwstr/>
      </vt:variant>
      <vt:variant>
        <vt:lpwstr>_Toc251752798</vt:lpwstr>
      </vt:variant>
      <vt:variant>
        <vt:i4>1966129</vt:i4>
      </vt:variant>
      <vt:variant>
        <vt:i4>239</vt:i4>
      </vt:variant>
      <vt:variant>
        <vt:i4>0</vt:i4>
      </vt:variant>
      <vt:variant>
        <vt:i4>5</vt:i4>
      </vt:variant>
      <vt:variant>
        <vt:lpwstr/>
      </vt:variant>
      <vt:variant>
        <vt:lpwstr>_Toc251752797</vt:lpwstr>
      </vt:variant>
      <vt:variant>
        <vt:i4>1966129</vt:i4>
      </vt:variant>
      <vt:variant>
        <vt:i4>233</vt:i4>
      </vt:variant>
      <vt:variant>
        <vt:i4>0</vt:i4>
      </vt:variant>
      <vt:variant>
        <vt:i4>5</vt:i4>
      </vt:variant>
      <vt:variant>
        <vt:lpwstr/>
      </vt:variant>
      <vt:variant>
        <vt:lpwstr>_Toc251752796</vt:lpwstr>
      </vt:variant>
      <vt:variant>
        <vt:i4>1966129</vt:i4>
      </vt:variant>
      <vt:variant>
        <vt:i4>227</vt:i4>
      </vt:variant>
      <vt:variant>
        <vt:i4>0</vt:i4>
      </vt:variant>
      <vt:variant>
        <vt:i4>5</vt:i4>
      </vt:variant>
      <vt:variant>
        <vt:lpwstr/>
      </vt:variant>
      <vt:variant>
        <vt:lpwstr>_Toc251752795</vt:lpwstr>
      </vt:variant>
      <vt:variant>
        <vt:i4>1966129</vt:i4>
      </vt:variant>
      <vt:variant>
        <vt:i4>221</vt:i4>
      </vt:variant>
      <vt:variant>
        <vt:i4>0</vt:i4>
      </vt:variant>
      <vt:variant>
        <vt:i4>5</vt:i4>
      </vt:variant>
      <vt:variant>
        <vt:lpwstr/>
      </vt:variant>
      <vt:variant>
        <vt:lpwstr>_Toc251752794</vt:lpwstr>
      </vt:variant>
      <vt:variant>
        <vt:i4>1966129</vt:i4>
      </vt:variant>
      <vt:variant>
        <vt:i4>215</vt:i4>
      </vt:variant>
      <vt:variant>
        <vt:i4>0</vt:i4>
      </vt:variant>
      <vt:variant>
        <vt:i4>5</vt:i4>
      </vt:variant>
      <vt:variant>
        <vt:lpwstr/>
      </vt:variant>
      <vt:variant>
        <vt:lpwstr>_Toc251752793</vt:lpwstr>
      </vt:variant>
      <vt:variant>
        <vt:i4>1966129</vt:i4>
      </vt:variant>
      <vt:variant>
        <vt:i4>209</vt:i4>
      </vt:variant>
      <vt:variant>
        <vt:i4>0</vt:i4>
      </vt:variant>
      <vt:variant>
        <vt:i4>5</vt:i4>
      </vt:variant>
      <vt:variant>
        <vt:lpwstr/>
      </vt:variant>
      <vt:variant>
        <vt:lpwstr>_Toc251752792</vt:lpwstr>
      </vt:variant>
      <vt:variant>
        <vt:i4>1966129</vt:i4>
      </vt:variant>
      <vt:variant>
        <vt:i4>203</vt:i4>
      </vt:variant>
      <vt:variant>
        <vt:i4>0</vt:i4>
      </vt:variant>
      <vt:variant>
        <vt:i4>5</vt:i4>
      </vt:variant>
      <vt:variant>
        <vt:lpwstr/>
      </vt:variant>
      <vt:variant>
        <vt:lpwstr>_Toc251752791</vt:lpwstr>
      </vt:variant>
      <vt:variant>
        <vt:i4>1966129</vt:i4>
      </vt:variant>
      <vt:variant>
        <vt:i4>197</vt:i4>
      </vt:variant>
      <vt:variant>
        <vt:i4>0</vt:i4>
      </vt:variant>
      <vt:variant>
        <vt:i4>5</vt:i4>
      </vt:variant>
      <vt:variant>
        <vt:lpwstr/>
      </vt:variant>
      <vt:variant>
        <vt:lpwstr>_Toc251752790</vt:lpwstr>
      </vt:variant>
      <vt:variant>
        <vt:i4>2031665</vt:i4>
      </vt:variant>
      <vt:variant>
        <vt:i4>191</vt:i4>
      </vt:variant>
      <vt:variant>
        <vt:i4>0</vt:i4>
      </vt:variant>
      <vt:variant>
        <vt:i4>5</vt:i4>
      </vt:variant>
      <vt:variant>
        <vt:lpwstr/>
      </vt:variant>
      <vt:variant>
        <vt:lpwstr>_Toc251752789</vt:lpwstr>
      </vt:variant>
      <vt:variant>
        <vt:i4>2031665</vt:i4>
      </vt:variant>
      <vt:variant>
        <vt:i4>185</vt:i4>
      </vt:variant>
      <vt:variant>
        <vt:i4>0</vt:i4>
      </vt:variant>
      <vt:variant>
        <vt:i4>5</vt:i4>
      </vt:variant>
      <vt:variant>
        <vt:lpwstr/>
      </vt:variant>
      <vt:variant>
        <vt:lpwstr>_Toc251752788</vt:lpwstr>
      </vt:variant>
      <vt:variant>
        <vt:i4>2031665</vt:i4>
      </vt:variant>
      <vt:variant>
        <vt:i4>179</vt:i4>
      </vt:variant>
      <vt:variant>
        <vt:i4>0</vt:i4>
      </vt:variant>
      <vt:variant>
        <vt:i4>5</vt:i4>
      </vt:variant>
      <vt:variant>
        <vt:lpwstr/>
      </vt:variant>
      <vt:variant>
        <vt:lpwstr>_Toc251752787</vt:lpwstr>
      </vt:variant>
      <vt:variant>
        <vt:i4>2031665</vt:i4>
      </vt:variant>
      <vt:variant>
        <vt:i4>173</vt:i4>
      </vt:variant>
      <vt:variant>
        <vt:i4>0</vt:i4>
      </vt:variant>
      <vt:variant>
        <vt:i4>5</vt:i4>
      </vt:variant>
      <vt:variant>
        <vt:lpwstr/>
      </vt:variant>
      <vt:variant>
        <vt:lpwstr>_Toc251752786</vt:lpwstr>
      </vt:variant>
      <vt:variant>
        <vt:i4>2031665</vt:i4>
      </vt:variant>
      <vt:variant>
        <vt:i4>167</vt:i4>
      </vt:variant>
      <vt:variant>
        <vt:i4>0</vt:i4>
      </vt:variant>
      <vt:variant>
        <vt:i4>5</vt:i4>
      </vt:variant>
      <vt:variant>
        <vt:lpwstr/>
      </vt:variant>
      <vt:variant>
        <vt:lpwstr>_Toc251752785</vt:lpwstr>
      </vt:variant>
      <vt:variant>
        <vt:i4>2031665</vt:i4>
      </vt:variant>
      <vt:variant>
        <vt:i4>161</vt:i4>
      </vt:variant>
      <vt:variant>
        <vt:i4>0</vt:i4>
      </vt:variant>
      <vt:variant>
        <vt:i4>5</vt:i4>
      </vt:variant>
      <vt:variant>
        <vt:lpwstr/>
      </vt:variant>
      <vt:variant>
        <vt:lpwstr>_Toc251752784</vt:lpwstr>
      </vt:variant>
      <vt:variant>
        <vt:i4>2031665</vt:i4>
      </vt:variant>
      <vt:variant>
        <vt:i4>155</vt:i4>
      </vt:variant>
      <vt:variant>
        <vt:i4>0</vt:i4>
      </vt:variant>
      <vt:variant>
        <vt:i4>5</vt:i4>
      </vt:variant>
      <vt:variant>
        <vt:lpwstr/>
      </vt:variant>
      <vt:variant>
        <vt:lpwstr>_Toc251752783</vt:lpwstr>
      </vt:variant>
      <vt:variant>
        <vt:i4>2031665</vt:i4>
      </vt:variant>
      <vt:variant>
        <vt:i4>149</vt:i4>
      </vt:variant>
      <vt:variant>
        <vt:i4>0</vt:i4>
      </vt:variant>
      <vt:variant>
        <vt:i4>5</vt:i4>
      </vt:variant>
      <vt:variant>
        <vt:lpwstr/>
      </vt:variant>
      <vt:variant>
        <vt:lpwstr>_Toc251752782</vt:lpwstr>
      </vt:variant>
      <vt:variant>
        <vt:i4>2031665</vt:i4>
      </vt:variant>
      <vt:variant>
        <vt:i4>143</vt:i4>
      </vt:variant>
      <vt:variant>
        <vt:i4>0</vt:i4>
      </vt:variant>
      <vt:variant>
        <vt:i4>5</vt:i4>
      </vt:variant>
      <vt:variant>
        <vt:lpwstr/>
      </vt:variant>
      <vt:variant>
        <vt:lpwstr>_Toc251752781</vt:lpwstr>
      </vt:variant>
      <vt:variant>
        <vt:i4>2031665</vt:i4>
      </vt:variant>
      <vt:variant>
        <vt:i4>137</vt:i4>
      </vt:variant>
      <vt:variant>
        <vt:i4>0</vt:i4>
      </vt:variant>
      <vt:variant>
        <vt:i4>5</vt:i4>
      </vt:variant>
      <vt:variant>
        <vt:lpwstr/>
      </vt:variant>
      <vt:variant>
        <vt:lpwstr>_Toc251752780</vt:lpwstr>
      </vt:variant>
      <vt:variant>
        <vt:i4>1048625</vt:i4>
      </vt:variant>
      <vt:variant>
        <vt:i4>131</vt:i4>
      </vt:variant>
      <vt:variant>
        <vt:i4>0</vt:i4>
      </vt:variant>
      <vt:variant>
        <vt:i4>5</vt:i4>
      </vt:variant>
      <vt:variant>
        <vt:lpwstr/>
      </vt:variant>
      <vt:variant>
        <vt:lpwstr>_Toc251752779</vt:lpwstr>
      </vt:variant>
      <vt:variant>
        <vt:i4>1048625</vt:i4>
      </vt:variant>
      <vt:variant>
        <vt:i4>125</vt:i4>
      </vt:variant>
      <vt:variant>
        <vt:i4>0</vt:i4>
      </vt:variant>
      <vt:variant>
        <vt:i4>5</vt:i4>
      </vt:variant>
      <vt:variant>
        <vt:lpwstr/>
      </vt:variant>
      <vt:variant>
        <vt:lpwstr>_Toc251752778</vt:lpwstr>
      </vt:variant>
      <vt:variant>
        <vt:i4>1048625</vt:i4>
      </vt:variant>
      <vt:variant>
        <vt:i4>119</vt:i4>
      </vt:variant>
      <vt:variant>
        <vt:i4>0</vt:i4>
      </vt:variant>
      <vt:variant>
        <vt:i4>5</vt:i4>
      </vt:variant>
      <vt:variant>
        <vt:lpwstr/>
      </vt:variant>
      <vt:variant>
        <vt:lpwstr>_Toc251752777</vt:lpwstr>
      </vt:variant>
      <vt:variant>
        <vt:i4>1048625</vt:i4>
      </vt:variant>
      <vt:variant>
        <vt:i4>113</vt:i4>
      </vt:variant>
      <vt:variant>
        <vt:i4>0</vt:i4>
      </vt:variant>
      <vt:variant>
        <vt:i4>5</vt:i4>
      </vt:variant>
      <vt:variant>
        <vt:lpwstr/>
      </vt:variant>
      <vt:variant>
        <vt:lpwstr>_Toc251752776</vt:lpwstr>
      </vt:variant>
      <vt:variant>
        <vt:i4>1048625</vt:i4>
      </vt:variant>
      <vt:variant>
        <vt:i4>107</vt:i4>
      </vt:variant>
      <vt:variant>
        <vt:i4>0</vt:i4>
      </vt:variant>
      <vt:variant>
        <vt:i4>5</vt:i4>
      </vt:variant>
      <vt:variant>
        <vt:lpwstr/>
      </vt:variant>
      <vt:variant>
        <vt:lpwstr>_Toc251752775</vt:lpwstr>
      </vt:variant>
      <vt:variant>
        <vt:i4>1048625</vt:i4>
      </vt:variant>
      <vt:variant>
        <vt:i4>101</vt:i4>
      </vt:variant>
      <vt:variant>
        <vt:i4>0</vt:i4>
      </vt:variant>
      <vt:variant>
        <vt:i4>5</vt:i4>
      </vt:variant>
      <vt:variant>
        <vt:lpwstr/>
      </vt:variant>
      <vt:variant>
        <vt:lpwstr>_Toc251752774</vt:lpwstr>
      </vt:variant>
      <vt:variant>
        <vt:i4>1048625</vt:i4>
      </vt:variant>
      <vt:variant>
        <vt:i4>95</vt:i4>
      </vt:variant>
      <vt:variant>
        <vt:i4>0</vt:i4>
      </vt:variant>
      <vt:variant>
        <vt:i4>5</vt:i4>
      </vt:variant>
      <vt:variant>
        <vt:lpwstr/>
      </vt:variant>
      <vt:variant>
        <vt:lpwstr>_Toc251752773</vt:lpwstr>
      </vt:variant>
      <vt:variant>
        <vt:i4>1048625</vt:i4>
      </vt:variant>
      <vt:variant>
        <vt:i4>89</vt:i4>
      </vt:variant>
      <vt:variant>
        <vt:i4>0</vt:i4>
      </vt:variant>
      <vt:variant>
        <vt:i4>5</vt:i4>
      </vt:variant>
      <vt:variant>
        <vt:lpwstr/>
      </vt:variant>
      <vt:variant>
        <vt:lpwstr>_Toc251752772</vt:lpwstr>
      </vt:variant>
      <vt:variant>
        <vt:i4>1048625</vt:i4>
      </vt:variant>
      <vt:variant>
        <vt:i4>83</vt:i4>
      </vt:variant>
      <vt:variant>
        <vt:i4>0</vt:i4>
      </vt:variant>
      <vt:variant>
        <vt:i4>5</vt:i4>
      </vt:variant>
      <vt:variant>
        <vt:lpwstr/>
      </vt:variant>
      <vt:variant>
        <vt:lpwstr>_Toc251752771</vt:lpwstr>
      </vt:variant>
      <vt:variant>
        <vt:i4>1048625</vt:i4>
      </vt:variant>
      <vt:variant>
        <vt:i4>77</vt:i4>
      </vt:variant>
      <vt:variant>
        <vt:i4>0</vt:i4>
      </vt:variant>
      <vt:variant>
        <vt:i4>5</vt:i4>
      </vt:variant>
      <vt:variant>
        <vt:lpwstr/>
      </vt:variant>
      <vt:variant>
        <vt:lpwstr>_Toc251752770</vt:lpwstr>
      </vt:variant>
      <vt:variant>
        <vt:i4>1114161</vt:i4>
      </vt:variant>
      <vt:variant>
        <vt:i4>71</vt:i4>
      </vt:variant>
      <vt:variant>
        <vt:i4>0</vt:i4>
      </vt:variant>
      <vt:variant>
        <vt:i4>5</vt:i4>
      </vt:variant>
      <vt:variant>
        <vt:lpwstr/>
      </vt:variant>
      <vt:variant>
        <vt:lpwstr>_Toc251752769</vt:lpwstr>
      </vt:variant>
      <vt:variant>
        <vt:i4>1114161</vt:i4>
      </vt:variant>
      <vt:variant>
        <vt:i4>65</vt:i4>
      </vt:variant>
      <vt:variant>
        <vt:i4>0</vt:i4>
      </vt:variant>
      <vt:variant>
        <vt:i4>5</vt:i4>
      </vt:variant>
      <vt:variant>
        <vt:lpwstr/>
      </vt:variant>
      <vt:variant>
        <vt:lpwstr>_Toc251752768</vt:lpwstr>
      </vt:variant>
      <vt:variant>
        <vt:i4>1114161</vt:i4>
      </vt:variant>
      <vt:variant>
        <vt:i4>59</vt:i4>
      </vt:variant>
      <vt:variant>
        <vt:i4>0</vt:i4>
      </vt:variant>
      <vt:variant>
        <vt:i4>5</vt:i4>
      </vt:variant>
      <vt:variant>
        <vt:lpwstr/>
      </vt:variant>
      <vt:variant>
        <vt:lpwstr>_Toc251752767</vt:lpwstr>
      </vt:variant>
      <vt:variant>
        <vt:i4>1114161</vt:i4>
      </vt:variant>
      <vt:variant>
        <vt:i4>53</vt:i4>
      </vt:variant>
      <vt:variant>
        <vt:i4>0</vt:i4>
      </vt:variant>
      <vt:variant>
        <vt:i4>5</vt:i4>
      </vt:variant>
      <vt:variant>
        <vt:lpwstr/>
      </vt:variant>
      <vt:variant>
        <vt:lpwstr>_Toc251752766</vt:lpwstr>
      </vt:variant>
      <vt:variant>
        <vt:i4>1114161</vt:i4>
      </vt:variant>
      <vt:variant>
        <vt:i4>47</vt:i4>
      </vt:variant>
      <vt:variant>
        <vt:i4>0</vt:i4>
      </vt:variant>
      <vt:variant>
        <vt:i4>5</vt:i4>
      </vt:variant>
      <vt:variant>
        <vt:lpwstr/>
      </vt:variant>
      <vt:variant>
        <vt:lpwstr>_Toc251752765</vt:lpwstr>
      </vt:variant>
      <vt:variant>
        <vt:i4>1114161</vt:i4>
      </vt:variant>
      <vt:variant>
        <vt:i4>41</vt:i4>
      </vt:variant>
      <vt:variant>
        <vt:i4>0</vt:i4>
      </vt:variant>
      <vt:variant>
        <vt:i4>5</vt:i4>
      </vt:variant>
      <vt:variant>
        <vt:lpwstr/>
      </vt:variant>
      <vt:variant>
        <vt:lpwstr>_Toc251752764</vt:lpwstr>
      </vt:variant>
      <vt:variant>
        <vt:i4>1114161</vt:i4>
      </vt:variant>
      <vt:variant>
        <vt:i4>35</vt:i4>
      </vt:variant>
      <vt:variant>
        <vt:i4>0</vt:i4>
      </vt:variant>
      <vt:variant>
        <vt:i4>5</vt:i4>
      </vt:variant>
      <vt:variant>
        <vt:lpwstr/>
      </vt:variant>
      <vt:variant>
        <vt:lpwstr>_Toc251752763</vt:lpwstr>
      </vt:variant>
      <vt:variant>
        <vt:i4>1114161</vt:i4>
      </vt:variant>
      <vt:variant>
        <vt:i4>29</vt:i4>
      </vt:variant>
      <vt:variant>
        <vt:i4>0</vt:i4>
      </vt:variant>
      <vt:variant>
        <vt:i4>5</vt:i4>
      </vt:variant>
      <vt:variant>
        <vt:lpwstr/>
      </vt:variant>
      <vt:variant>
        <vt:lpwstr>_Toc251752762</vt:lpwstr>
      </vt:variant>
      <vt:variant>
        <vt:i4>1114161</vt:i4>
      </vt:variant>
      <vt:variant>
        <vt:i4>23</vt:i4>
      </vt:variant>
      <vt:variant>
        <vt:i4>0</vt:i4>
      </vt:variant>
      <vt:variant>
        <vt:i4>5</vt:i4>
      </vt:variant>
      <vt:variant>
        <vt:lpwstr/>
      </vt:variant>
      <vt:variant>
        <vt:lpwstr>_Toc251752761</vt:lpwstr>
      </vt:variant>
      <vt:variant>
        <vt:i4>1114161</vt:i4>
      </vt:variant>
      <vt:variant>
        <vt:i4>17</vt:i4>
      </vt:variant>
      <vt:variant>
        <vt:i4>0</vt:i4>
      </vt:variant>
      <vt:variant>
        <vt:i4>5</vt:i4>
      </vt:variant>
      <vt:variant>
        <vt:lpwstr/>
      </vt:variant>
      <vt:variant>
        <vt:lpwstr>_Toc251752760</vt:lpwstr>
      </vt:variant>
      <vt:variant>
        <vt:i4>1179697</vt:i4>
      </vt:variant>
      <vt:variant>
        <vt:i4>11</vt:i4>
      </vt:variant>
      <vt:variant>
        <vt:i4>0</vt:i4>
      </vt:variant>
      <vt:variant>
        <vt:i4>5</vt:i4>
      </vt:variant>
      <vt:variant>
        <vt:lpwstr/>
      </vt:variant>
      <vt:variant>
        <vt:lpwstr>_Toc251752759</vt:lpwstr>
      </vt:variant>
      <vt:variant>
        <vt:i4>8126486</vt:i4>
      </vt:variant>
      <vt:variant>
        <vt:i4>6</vt:i4>
      </vt:variant>
      <vt:variant>
        <vt:i4>0</vt:i4>
      </vt:variant>
      <vt:variant>
        <vt:i4>5</vt:i4>
      </vt:variant>
      <vt:variant>
        <vt:lpwstr>mailto:Adrian.stephens@ieee.org</vt:lpwstr>
      </vt:variant>
      <vt:variant>
        <vt:lpwstr/>
      </vt:variant>
      <vt:variant>
        <vt:i4>2293782</vt:i4>
      </vt:variant>
      <vt:variant>
        <vt:i4>3</vt:i4>
      </vt:variant>
      <vt:variant>
        <vt:i4>0</vt:i4>
      </vt:variant>
      <vt:variant>
        <vt:i4>5</vt:i4>
      </vt:variant>
      <vt:variant>
        <vt:lpwstr>mailto:jrosdahl@ieee.org</vt:lpwstr>
      </vt:variant>
      <vt:variant>
        <vt:lpwstr/>
      </vt:variant>
      <vt:variant>
        <vt:i4>3801103</vt:i4>
      </vt:variant>
      <vt:variant>
        <vt:i4>0</vt:i4>
      </vt:variant>
      <vt:variant>
        <vt:i4>0</vt:i4>
      </vt:variant>
      <vt:variant>
        <vt:i4>5</vt:i4>
      </vt:variant>
      <vt:variant>
        <vt:lpwstr>mailto:bkraemer@ieee.org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802.15-10-0235-31</dc:title>
  <dc:subject>802.15 WG Operations Manual</dc:subject>
  <dc:creator>Clint Powell</dc:creator>
  <cp:keywords>September 2022</cp:keywords>
  <dc:description/>
  <cp:lastModifiedBy>Phil Beecher</cp:lastModifiedBy>
  <cp:revision>10</cp:revision>
  <cp:lastPrinted>2011-02-21T17:33:00Z</cp:lastPrinted>
  <dcterms:created xsi:type="dcterms:W3CDTF">2022-11-17T04:45:00Z</dcterms:created>
  <dcterms:modified xsi:type="dcterms:W3CDTF">2022-11-17T04:54:00Z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