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IEEE P802.15</w:t>
      </w:r>
    </w:p>
    <w:p w14:paraId="54F7CB58"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Wireless Personal Area Networks</w:t>
      </w:r>
    </w:p>
    <w:p w14:paraId="4140D027"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p>
    <w:tbl>
      <w:tblPr>
        <w:tblW w:w="8822" w:type="dxa"/>
        <w:tblInd w:w="109" w:type="dxa"/>
        <w:tblLayout w:type="fixed"/>
        <w:tblLook w:val="0000" w:firstRow="0" w:lastRow="0" w:firstColumn="0" w:lastColumn="0" w:noHBand="0" w:noVBand="0"/>
      </w:tblPr>
      <w:tblGrid>
        <w:gridCol w:w="1260"/>
        <w:gridCol w:w="7562"/>
      </w:tblGrid>
      <w:tr w:rsidR="00846BB8" w:rsidRPr="00981C9D" w14:paraId="642D0272" w14:textId="77777777" w:rsidTr="00E528BE">
        <w:tc>
          <w:tcPr>
            <w:tcW w:w="1260" w:type="dxa"/>
            <w:tcBorders>
              <w:top w:val="single" w:sz="4" w:space="0" w:color="000000"/>
            </w:tcBorders>
            <w:shd w:val="clear" w:color="auto" w:fill="auto"/>
          </w:tcPr>
          <w:p w14:paraId="3813EB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Project</w:t>
            </w:r>
          </w:p>
        </w:tc>
        <w:tc>
          <w:tcPr>
            <w:tcW w:w="7562" w:type="dxa"/>
            <w:tcBorders>
              <w:top w:val="single" w:sz="4" w:space="0" w:color="000000"/>
            </w:tcBorders>
            <w:shd w:val="clear" w:color="auto" w:fill="auto"/>
          </w:tcPr>
          <w:p w14:paraId="6F3F22F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IEEE P802.15 Working Group for Wireless Personal Area Networks (WPANs)</w:t>
            </w:r>
          </w:p>
        </w:tc>
      </w:tr>
      <w:tr w:rsidR="00846BB8" w:rsidRPr="00981C9D" w14:paraId="7E021578" w14:textId="77777777" w:rsidTr="00E528BE">
        <w:tc>
          <w:tcPr>
            <w:tcW w:w="1260" w:type="dxa"/>
            <w:tcBorders>
              <w:top w:val="single" w:sz="4" w:space="0" w:color="000000"/>
            </w:tcBorders>
            <w:shd w:val="clear" w:color="auto" w:fill="auto"/>
          </w:tcPr>
          <w:p w14:paraId="2DC3A98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Title</w:t>
            </w:r>
          </w:p>
        </w:tc>
        <w:tc>
          <w:tcPr>
            <w:tcW w:w="7562" w:type="dxa"/>
            <w:tcBorders>
              <w:top w:val="single" w:sz="4" w:space="0" w:color="000000"/>
            </w:tcBorders>
            <w:shd w:val="clear" w:color="auto" w:fill="auto"/>
          </w:tcPr>
          <w:p w14:paraId="464C73C5" w14:textId="5A000E26" w:rsidR="00846BB8" w:rsidRPr="002072EE" w:rsidRDefault="00C87105" w:rsidP="000B0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val="en-GB" w:eastAsia="ar-SA"/>
              </w:rPr>
            </w:pPr>
            <w:r>
              <w:rPr>
                <w:rFonts w:eastAsia="DejaVu Sans"/>
                <w:b/>
                <w:bCs/>
                <w:kern w:val="1"/>
                <w:lang w:val="en-GB" w:eastAsia="ar-SA"/>
              </w:rPr>
              <w:t xml:space="preserve">Coherent PHY Layer proposal for 15.4ab </w:t>
            </w:r>
            <w:r w:rsidR="00B41EFE" w:rsidRPr="002072EE">
              <w:rPr>
                <w:rFonts w:eastAsia="DejaVu Sans"/>
                <w:b/>
                <w:bCs/>
                <w:color w:val="000000" w:themeColor="text1"/>
                <w:kern w:val="1"/>
                <w:lang w:val="en-GB" w:eastAsia="ar-SA"/>
              </w:rPr>
              <w:t>T</w:t>
            </w:r>
            <w:r>
              <w:rPr>
                <w:rFonts w:eastAsia="DejaVu Sans"/>
                <w:b/>
                <w:bCs/>
                <w:color w:val="000000" w:themeColor="text1"/>
                <w:kern w:val="1"/>
                <w:lang w:val="en-GB" w:eastAsia="ar-SA"/>
              </w:rPr>
              <w:t>FD</w:t>
            </w:r>
          </w:p>
        </w:tc>
      </w:tr>
      <w:tr w:rsidR="00846BB8" w:rsidRPr="00981C9D" w14:paraId="18926DCF" w14:textId="77777777" w:rsidTr="00E528BE">
        <w:tc>
          <w:tcPr>
            <w:tcW w:w="1260" w:type="dxa"/>
            <w:tcBorders>
              <w:top w:val="single" w:sz="4" w:space="0" w:color="000000"/>
            </w:tcBorders>
            <w:shd w:val="clear" w:color="auto" w:fill="auto"/>
          </w:tcPr>
          <w:p w14:paraId="30FE92A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Date Submitted</w:t>
            </w:r>
          </w:p>
        </w:tc>
        <w:tc>
          <w:tcPr>
            <w:tcW w:w="7562" w:type="dxa"/>
            <w:tcBorders>
              <w:top w:val="single" w:sz="4" w:space="0" w:color="000000"/>
            </w:tcBorders>
            <w:shd w:val="clear" w:color="auto" w:fill="auto"/>
          </w:tcPr>
          <w:p w14:paraId="314E013E" w14:textId="10F15DDA" w:rsidR="00846BB8" w:rsidRPr="002072EE" w:rsidRDefault="0019021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ins w:id="1" w:author="Carlos Aldana" w:date="2023-03-14T22:37:00Z">
              <w:r>
                <w:rPr>
                  <w:rFonts w:eastAsia="DejaVu Sans"/>
                  <w:kern w:val="1"/>
                  <w:lang w:val="en-GB" w:eastAsia="ar-SA"/>
                </w:rPr>
                <w:t>March</w:t>
              </w:r>
            </w:ins>
            <w:del w:id="2" w:author="Carlos Aldana" w:date="2023-03-14T22:37:00Z">
              <w:r w:rsidR="001C3D6B" w:rsidDel="00190218">
                <w:rPr>
                  <w:rFonts w:eastAsia="DejaVu Sans"/>
                  <w:kern w:val="1"/>
                  <w:lang w:val="en-GB" w:eastAsia="ar-SA"/>
                </w:rPr>
                <w:delText>Nov</w:delText>
              </w:r>
            </w:del>
            <w:del w:id="3" w:author="Carlos Aldana" w:date="2023-03-14T22:36:00Z">
              <w:r w:rsidR="001C3D6B" w:rsidDel="00190218">
                <w:rPr>
                  <w:rFonts w:eastAsia="DejaVu Sans"/>
                  <w:kern w:val="1"/>
                  <w:lang w:val="en-GB" w:eastAsia="ar-SA"/>
                </w:rPr>
                <w:delText>ember</w:delText>
              </w:r>
            </w:del>
            <w:r w:rsidR="001C3D6B">
              <w:rPr>
                <w:rFonts w:eastAsia="DejaVu Sans"/>
                <w:kern w:val="1"/>
                <w:lang w:val="en-GB" w:eastAsia="ar-SA"/>
              </w:rPr>
              <w:t xml:space="preserve"> 1</w:t>
            </w:r>
            <w:ins w:id="4" w:author="Carlos Aldana" w:date="2023-03-14T22:36:00Z">
              <w:r>
                <w:rPr>
                  <w:rFonts w:eastAsia="DejaVu Sans"/>
                  <w:kern w:val="1"/>
                  <w:lang w:val="en-GB" w:eastAsia="ar-SA"/>
                </w:rPr>
                <w:t>5</w:t>
              </w:r>
            </w:ins>
            <w:del w:id="5" w:author="Carlos Aldana" w:date="2023-03-14T22:36:00Z">
              <w:r w:rsidR="001C3D6B" w:rsidDel="00190218">
                <w:rPr>
                  <w:rFonts w:eastAsia="DejaVu Sans"/>
                  <w:kern w:val="1"/>
                  <w:lang w:val="en-GB" w:eastAsia="ar-SA"/>
                </w:rPr>
                <w:delText>6</w:delText>
              </w:r>
            </w:del>
            <w:r w:rsidR="001C3D6B">
              <w:rPr>
                <w:rFonts w:eastAsia="DejaVu Sans"/>
                <w:kern w:val="1"/>
                <w:lang w:val="en-GB" w:eastAsia="ar-SA"/>
              </w:rPr>
              <w:t>,</w:t>
            </w:r>
            <w:r w:rsidR="00846BB8" w:rsidRPr="002072EE">
              <w:rPr>
                <w:rFonts w:eastAsia="DejaVu Sans"/>
                <w:kern w:val="1"/>
                <w:lang w:val="en-GB" w:eastAsia="ar-SA"/>
              </w:rPr>
              <w:t xml:space="preserve"> 202</w:t>
            </w:r>
            <w:ins w:id="6" w:author="Carlos Aldana" w:date="2023-03-14T22:36:00Z">
              <w:r>
                <w:rPr>
                  <w:rFonts w:eastAsia="DejaVu Sans"/>
                  <w:kern w:val="1"/>
                  <w:lang w:val="en-GB" w:eastAsia="ar-SA"/>
                </w:rPr>
                <w:t>3</w:t>
              </w:r>
            </w:ins>
            <w:del w:id="7" w:author="Carlos Aldana" w:date="2023-03-14T22:36:00Z">
              <w:r w:rsidR="00846BB8" w:rsidRPr="002072EE" w:rsidDel="00190218">
                <w:rPr>
                  <w:rFonts w:eastAsia="DejaVu Sans"/>
                  <w:kern w:val="1"/>
                  <w:lang w:val="en-GB" w:eastAsia="ar-SA"/>
                </w:rPr>
                <w:delText>2</w:delText>
              </w:r>
            </w:del>
          </w:p>
        </w:tc>
      </w:tr>
      <w:tr w:rsidR="00846BB8" w:rsidRPr="00981C9D"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val="en-GB" w:eastAsia="ar-SA"/>
              </w:rPr>
            </w:pPr>
            <w:r w:rsidRPr="002072EE">
              <w:rPr>
                <w:rFonts w:eastAsia="DejaVu Sans"/>
                <w:kern w:val="1"/>
                <w:lang w:val="en-GB" w:eastAsia="ar-SA"/>
              </w:rPr>
              <w:t>Source</w:t>
            </w:r>
          </w:p>
        </w:tc>
        <w:tc>
          <w:tcPr>
            <w:tcW w:w="7562" w:type="dxa"/>
            <w:tcBorders>
              <w:top w:val="single" w:sz="4" w:space="0" w:color="000000"/>
              <w:bottom w:val="single" w:sz="4" w:space="0" w:color="000000"/>
            </w:tcBorders>
            <w:shd w:val="clear" w:color="auto" w:fill="auto"/>
          </w:tcPr>
          <w:p w14:paraId="64F3A57E" w14:textId="67EE7FB1" w:rsidR="00846BB8" w:rsidRPr="002072EE" w:rsidRDefault="00200BDB" w:rsidP="00E528BE">
            <w:pPr>
              <w:rPr>
                <w:lang w:val="en-GB"/>
              </w:rPr>
            </w:pPr>
            <w:r w:rsidRPr="00200BDB">
              <w:t xml:space="preserve">Carlos Aldana, Chunyu Hu, Kangjin Yoon, Claudio da Silva, Jack Zou (Meta), </w:t>
            </w:r>
            <w:r w:rsidR="00B668CF">
              <w:t xml:space="preserve">Lei Huang, </w:t>
            </w:r>
            <w:r w:rsidR="00B668CF" w:rsidRPr="00200BDB">
              <w:t xml:space="preserve">Bin Qian, Chenchen Liu, Wei Lin, Rani Keren (Huawei), </w:t>
            </w:r>
            <w:r w:rsidR="00724619" w:rsidRPr="00200BDB">
              <w:t xml:space="preserve">Frank Leong, Riku Pirhonen, Wolfgang Küchler, Jianxuan Du (NXP Semiconductors), </w:t>
            </w:r>
            <w:r w:rsidR="008C5524" w:rsidRPr="00200BDB">
              <w:t>Xiliang Luo, Vinod Kristem (Apple)</w:t>
            </w:r>
            <w:r w:rsidR="008C5524">
              <w:t xml:space="preserve">, </w:t>
            </w:r>
            <w:r w:rsidR="00FD241D" w:rsidRPr="00200BDB">
              <w:t>Bin Tian, Koorosh Akhavan, Pooria Pakrooh,</w:t>
            </w:r>
            <w:r w:rsidR="00FD241D">
              <w:t xml:space="preserve"> Steve Shellhammer,</w:t>
            </w:r>
            <w:r w:rsidR="00FD241D" w:rsidRPr="00200BDB">
              <w:t xml:space="preserve"> Ehsan H</w:t>
            </w:r>
            <w:r w:rsidR="00FD241D">
              <w:t>osseini</w:t>
            </w:r>
            <w:r w:rsidR="00FD241D" w:rsidRPr="00200BDB">
              <w:t xml:space="preserve"> (Qualcomm),</w:t>
            </w:r>
            <w:r w:rsidR="00924E31">
              <w:t xml:space="preserve"> </w:t>
            </w:r>
            <w:r w:rsidRPr="00200BDB">
              <w:t>Billy Verso, Jarek Niewczas, Carl Murray, Michael McLaughlin (Qorvo)</w:t>
            </w:r>
            <w:ins w:id="8" w:author="Carlos Aldana" w:date="2023-03-01T22:01:00Z">
              <w:r w:rsidR="00386DD1">
                <w:t xml:space="preserve">, </w:t>
              </w:r>
              <w:r w:rsidR="00FA1FA2">
                <w:t>Li-Hsiang Sun, ChaoChun Wang, James Yee</w:t>
              </w:r>
            </w:ins>
            <w:ins w:id="9" w:author="Carlos Aldana" w:date="2023-03-01T22:02:00Z">
              <w:r w:rsidR="00A453C5">
                <w:t>, Thomas Pare, Yonggang Fang</w:t>
              </w:r>
            </w:ins>
            <w:ins w:id="10" w:author="Carlos Aldana" w:date="2023-03-01T22:01:00Z">
              <w:r w:rsidR="00FA1FA2">
                <w:t xml:space="preserve"> (Mediatek)</w:t>
              </w:r>
            </w:ins>
            <w:r w:rsidRPr="00200BDB">
              <w:t>]</w:t>
            </w:r>
          </w:p>
        </w:tc>
      </w:tr>
      <w:tr w:rsidR="00846BB8" w:rsidRPr="00981C9D" w14:paraId="2068100D" w14:textId="77777777" w:rsidTr="00E528BE">
        <w:tc>
          <w:tcPr>
            <w:tcW w:w="1260" w:type="dxa"/>
            <w:tcBorders>
              <w:top w:val="single" w:sz="4" w:space="0" w:color="000000"/>
            </w:tcBorders>
            <w:shd w:val="clear" w:color="auto" w:fill="auto"/>
          </w:tcPr>
          <w:p w14:paraId="6DF1CD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Re:</w:t>
            </w:r>
          </w:p>
        </w:tc>
        <w:tc>
          <w:tcPr>
            <w:tcW w:w="7562" w:type="dxa"/>
            <w:tcBorders>
              <w:top w:val="single" w:sz="4" w:space="0" w:color="000000"/>
            </w:tcBorders>
            <w:shd w:val="clear" w:color="auto" w:fill="auto"/>
          </w:tcPr>
          <w:p w14:paraId="7066521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val="en-GB" w:eastAsia="ar-SA"/>
              </w:rPr>
            </w:pPr>
            <w:r w:rsidRPr="002072EE">
              <w:rPr>
                <w:rFonts w:eastAsia="DejaVu Sans"/>
                <w:kern w:val="1"/>
                <w:lang w:val="en-GB" w:eastAsia="ar-SA"/>
              </w:rPr>
              <w:t xml:space="preserve">Contribution to IEEE 802.15.4ab </w:t>
            </w:r>
          </w:p>
        </w:tc>
      </w:tr>
      <w:tr w:rsidR="00846BB8" w:rsidRPr="00981C9D" w14:paraId="4C9773D7" w14:textId="77777777" w:rsidTr="00E528BE">
        <w:tc>
          <w:tcPr>
            <w:tcW w:w="1260" w:type="dxa"/>
            <w:tcBorders>
              <w:top w:val="single" w:sz="4" w:space="0" w:color="000000"/>
            </w:tcBorders>
            <w:shd w:val="clear" w:color="auto" w:fill="auto"/>
          </w:tcPr>
          <w:p w14:paraId="533C9884"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Abstract</w:t>
            </w:r>
          </w:p>
        </w:tc>
        <w:tc>
          <w:tcPr>
            <w:tcW w:w="7562" w:type="dxa"/>
            <w:tcBorders>
              <w:top w:val="single" w:sz="4" w:space="0" w:color="000000"/>
            </w:tcBorders>
            <w:shd w:val="clear" w:color="auto" w:fill="auto"/>
          </w:tcPr>
          <w:p w14:paraId="56B3D8F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2C62C9F8" w14:textId="77777777" w:rsidTr="00E528BE">
        <w:tc>
          <w:tcPr>
            <w:tcW w:w="1260" w:type="dxa"/>
            <w:tcBorders>
              <w:top w:val="single" w:sz="4" w:space="0" w:color="000000"/>
            </w:tcBorders>
            <w:shd w:val="clear" w:color="auto" w:fill="auto"/>
          </w:tcPr>
          <w:p w14:paraId="6943DF7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Purpose</w:t>
            </w:r>
          </w:p>
        </w:tc>
        <w:tc>
          <w:tcPr>
            <w:tcW w:w="7562" w:type="dxa"/>
            <w:tcBorders>
              <w:top w:val="single" w:sz="4" w:space="0" w:color="000000"/>
            </w:tcBorders>
            <w:shd w:val="clear" w:color="auto" w:fill="auto"/>
          </w:tcPr>
          <w:p w14:paraId="6BE0A255" w14:textId="1069BD53"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 xml:space="preserve">This submission proposes text for the IEEE Std 802.15.4ab specification framework document. </w:t>
            </w:r>
          </w:p>
          <w:p w14:paraId="23C0895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E29D2B9"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250913FB"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59BD93E" w14:textId="4585D272" w:rsidR="009A1224" w:rsidRPr="00981C9D" w:rsidRDefault="00615A5F" w:rsidP="007E4C95">
      <w:pPr>
        <w:pStyle w:val="Header"/>
        <w:jc w:val="center"/>
        <w:rPr>
          <w:rFonts w:ascii="Times New Roman" w:eastAsia="MS Mincho" w:hAnsi="Times New Roman"/>
          <w:sz w:val="24"/>
          <w:szCs w:val="24"/>
        </w:rPr>
      </w:pPr>
      <w:r w:rsidRPr="00981C9D">
        <w:rPr>
          <w:rFonts w:ascii="Times New Roman" w:eastAsia="MS Mincho" w:hAnsi="Times New Roman"/>
        </w:rPr>
        <w:br w:type="page"/>
      </w:r>
      <w:r w:rsidR="00502C77" w:rsidRPr="00981C9D">
        <w:rPr>
          <w:rFonts w:ascii="Times New Roman" w:eastAsia="MS Mincho" w:hAnsi="Times New Roman"/>
          <w:sz w:val="28"/>
          <w:szCs w:val="24"/>
        </w:rPr>
        <w:lastRenderedPageBreak/>
        <w:t>C</w:t>
      </w:r>
      <w:r w:rsidR="001203FC" w:rsidRPr="00981C9D">
        <w:rPr>
          <w:rFonts w:ascii="Times New Roman" w:eastAsia="MS Mincho" w:hAnsi="Times New Roman"/>
          <w:sz w:val="28"/>
          <w:szCs w:val="24"/>
        </w:rPr>
        <w:t>ontent</w:t>
      </w:r>
      <w:r w:rsidR="00502C77" w:rsidRPr="00981C9D">
        <w:rPr>
          <w:rFonts w:ascii="Times New Roman" w:eastAsia="MS Mincho" w:hAnsi="Times New Roman"/>
          <w:sz w:val="28"/>
          <w:szCs w:val="24"/>
        </w:rPr>
        <w:t>s</w:t>
      </w:r>
    </w:p>
    <w:p w14:paraId="028915EA" w14:textId="5FA603F9" w:rsidR="00BC3928" w:rsidRDefault="000E74B9">
      <w:pPr>
        <w:pStyle w:val="TOC1"/>
        <w:tabs>
          <w:tab w:val="right" w:leader="dot" w:pos="9016"/>
        </w:tabs>
        <w:rPr>
          <w:ins w:id="11" w:author="Carlos Aldana" w:date="2023-03-14T16:47:00Z"/>
          <w:rFonts w:eastAsiaTheme="minorEastAsia" w:cstheme="minorBidi"/>
          <w:b w:val="0"/>
          <w:bCs w:val="0"/>
          <w:noProof/>
          <w:sz w:val="22"/>
          <w:szCs w:val="22"/>
          <w:lang w:val="en-US"/>
        </w:rPr>
      </w:pPr>
      <w:r w:rsidRPr="00981C9D">
        <w:rPr>
          <w:rFonts w:ascii="Times New Roman" w:eastAsia="MS Mincho" w:hAnsi="Times New Roman" w:cs="Times New Roman"/>
          <w:sz w:val="24"/>
          <w:szCs w:val="24"/>
        </w:rPr>
        <w:fldChar w:fldCharType="begin"/>
      </w:r>
      <w:r w:rsidRPr="00981C9D">
        <w:rPr>
          <w:rFonts w:ascii="Times New Roman" w:eastAsia="MS Mincho" w:hAnsi="Times New Roman" w:cs="Times New Roman"/>
          <w:sz w:val="24"/>
          <w:szCs w:val="24"/>
        </w:rPr>
        <w:instrText xml:space="preserve"> TOC \o "1-4" \h \z \u </w:instrText>
      </w:r>
      <w:r w:rsidRPr="00981C9D">
        <w:rPr>
          <w:rFonts w:ascii="Times New Roman" w:eastAsia="MS Mincho" w:hAnsi="Times New Roman" w:cs="Times New Roman"/>
          <w:sz w:val="24"/>
          <w:szCs w:val="24"/>
        </w:rPr>
        <w:fldChar w:fldCharType="separate"/>
      </w:r>
      <w:ins w:id="12" w:author="Carlos Aldana" w:date="2023-03-14T16:47:00Z">
        <w:r w:rsidR="00BC3928" w:rsidRPr="004A45E0">
          <w:rPr>
            <w:rStyle w:val="Hyperlink"/>
            <w:rFonts w:eastAsiaTheme="minorHAnsi"/>
            <w:noProof/>
          </w:rPr>
          <w:fldChar w:fldCharType="begin"/>
        </w:r>
        <w:r w:rsidR="00BC3928" w:rsidRPr="004A45E0">
          <w:rPr>
            <w:rStyle w:val="Hyperlink"/>
            <w:rFonts w:eastAsiaTheme="minorHAnsi"/>
            <w:noProof/>
          </w:rPr>
          <w:instrText xml:space="preserve"> </w:instrText>
        </w:r>
        <w:r w:rsidR="00BC3928">
          <w:rPr>
            <w:noProof/>
          </w:rPr>
          <w:instrText>HYPERLINK \l "_Toc129704865"</w:instrText>
        </w:r>
        <w:r w:rsidR="00BC3928" w:rsidRPr="004A45E0">
          <w:rPr>
            <w:rStyle w:val="Hyperlink"/>
            <w:rFonts w:eastAsiaTheme="minorHAnsi"/>
            <w:noProof/>
          </w:rPr>
          <w:instrText xml:space="preserve"> </w:instrText>
        </w:r>
        <w:r w:rsidR="00BC3928" w:rsidRPr="004A45E0">
          <w:rPr>
            <w:rStyle w:val="Hyperlink"/>
            <w:rFonts w:eastAsiaTheme="minorHAnsi"/>
            <w:noProof/>
          </w:rPr>
        </w:r>
        <w:r w:rsidR="00BC3928" w:rsidRPr="004A45E0">
          <w:rPr>
            <w:rStyle w:val="Hyperlink"/>
            <w:rFonts w:eastAsiaTheme="minorHAnsi"/>
            <w:noProof/>
          </w:rPr>
          <w:fldChar w:fldCharType="separate"/>
        </w:r>
        <w:r w:rsidR="00BC3928" w:rsidRPr="004A45E0">
          <w:rPr>
            <w:rStyle w:val="Hyperlink"/>
            <w:rFonts w:eastAsiaTheme="minorHAnsi"/>
            <w:noProof/>
            <w:lang w:eastAsia="zh-CN"/>
          </w:rPr>
          <w:t>1.</w:t>
        </w:r>
        <w:r w:rsidR="00BC3928" w:rsidRPr="004A45E0">
          <w:rPr>
            <w:rStyle w:val="Hyperlink"/>
            <w:rFonts w:ascii="Times New Roman" w:eastAsiaTheme="minorHAnsi" w:hAnsi="Times New Roman"/>
            <w:noProof/>
            <w:lang w:eastAsia="zh-CN"/>
          </w:rPr>
          <w:t xml:space="preserve"> Introduction</w:t>
        </w:r>
        <w:r w:rsidR="00BC3928">
          <w:rPr>
            <w:noProof/>
            <w:webHidden/>
          </w:rPr>
          <w:tab/>
        </w:r>
        <w:r w:rsidR="00BC3928">
          <w:rPr>
            <w:noProof/>
            <w:webHidden/>
          </w:rPr>
          <w:fldChar w:fldCharType="begin"/>
        </w:r>
        <w:r w:rsidR="00BC3928">
          <w:rPr>
            <w:noProof/>
            <w:webHidden/>
          </w:rPr>
          <w:instrText xml:space="preserve"> PAGEREF _Toc129704865 \h </w:instrText>
        </w:r>
      </w:ins>
      <w:r w:rsidR="00BC3928">
        <w:rPr>
          <w:noProof/>
          <w:webHidden/>
        </w:rPr>
      </w:r>
      <w:r w:rsidR="00BC3928">
        <w:rPr>
          <w:noProof/>
          <w:webHidden/>
        </w:rPr>
        <w:fldChar w:fldCharType="separate"/>
      </w:r>
      <w:ins w:id="13" w:author="Carlos Aldana" w:date="2023-03-14T16:47:00Z">
        <w:r w:rsidR="00BC3928">
          <w:rPr>
            <w:noProof/>
            <w:webHidden/>
          </w:rPr>
          <w:t>3</w:t>
        </w:r>
        <w:r w:rsidR="00BC3928">
          <w:rPr>
            <w:noProof/>
            <w:webHidden/>
          </w:rPr>
          <w:fldChar w:fldCharType="end"/>
        </w:r>
        <w:r w:rsidR="00BC3928" w:rsidRPr="004A45E0">
          <w:rPr>
            <w:rStyle w:val="Hyperlink"/>
            <w:rFonts w:eastAsiaTheme="minorHAnsi"/>
            <w:noProof/>
          </w:rPr>
          <w:fldChar w:fldCharType="end"/>
        </w:r>
      </w:ins>
    </w:p>
    <w:p w14:paraId="601A5A05" w14:textId="0C2CEA0F" w:rsidR="00BC3928" w:rsidRDefault="00BC3928">
      <w:pPr>
        <w:pStyle w:val="TOC1"/>
        <w:tabs>
          <w:tab w:val="right" w:leader="dot" w:pos="9016"/>
        </w:tabs>
        <w:rPr>
          <w:ins w:id="14" w:author="Carlos Aldana" w:date="2023-03-14T16:47:00Z"/>
          <w:rFonts w:eastAsiaTheme="minorEastAsia" w:cstheme="minorBidi"/>
          <w:b w:val="0"/>
          <w:bCs w:val="0"/>
          <w:noProof/>
          <w:sz w:val="22"/>
          <w:szCs w:val="22"/>
          <w:lang w:val="en-US"/>
        </w:rPr>
      </w:pPr>
      <w:ins w:id="15"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"_Toc129704868"</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MS Mincho"/>
            <w:noProof/>
          </w:rPr>
          <w:t>2.</w:t>
        </w:r>
        <w:r w:rsidRPr="004A45E0">
          <w:rPr>
            <w:rStyle w:val="Hyperlink"/>
            <w:rFonts w:ascii="Times New Roman" w:eastAsia="MS Mincho" w:hAnsi="Times New Roman"/>
            <w:noProof/>
          </w:rPr>
          <w:t xml:space="preserve"> UWB Data Communications</w:t>
        </w:r>
        <w:r>
          <w:rPr>
            <w:noProof/>
            <w:webHidden/>
          </w:rPr>
          <w:tab/>
        </w:r>
        <w:r>
          <w:rPr>
            <w:noProof/>
            <w:webHidden/>
          </w:rPr>
          <w:fldChar w:fldCharType="begin"/>
        </w:r>
        <w:r>
          <w:rPr>
            <w:noProof/>
            <w:webHidden/>
          </w:rPr>
          <w:instrText xml:space="preserve"> PAGEREF _Toc129704868 \h </w:instrText>
        </w:r>
      </w:ins>
      <w:r>
        <w:rPr>
          <w:noProof/>
          <w:webHidden/>
        </w:rPr>
      </w:r>
      <w:r>
        <w:rPr>
          <w:noProof/>
          <w:webHidden/>
        </w:rPr>
        <w:fldChar w:fldCharType="separate"/>
      </w:r>
      <w:ins w:id="16"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6DFC4B81" w14:textId="0C19C4D9" w:rsidR="00BC3928" w:rsidRDefault="00BC3928">
      <w:pPr>
        <w:pStyle w:val="TOC2"/>
        <w:tabs>
          <w:tab w:val="right" w:leader="dot" w:pos="9016"/>
        </w:tabs>
        <w:rPr>
          <w:ins w:id="17" w:author="Carlos Aldana" w:date="2023-03-14T16:47:00Z"/>
          <w:rFonts w:eastAsiaTheme="minorEastAsia" w:cstheme="minorBidi"/>
          <w:i w:val="0"/>
          <w:iCs w:val="0"/>
          <w:noProof/>
          <w:sz w:val="22"/>
          <w:szCs w:val="22"/>
          <w:lang w:val="en-US"/>
        </w:rPr>
      </w:pPr>
      <w:ins w:id="18"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"_Toc129704869"</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Preamble sequence (SYNC field)</w:t>
        </w:r>
        <w:r>
          <w:rPr>
            <w:noProof/>
            <w:webHidden/>
          </w:rPr>
          <w:tab/>
        </w:r>
        <w:r>
          <w:rPr>
            <w:noProof/>
            <w:webHidden/>
          </w:rPr>
          <w:fldChar w:fldCharType="begin"/>
        </w:r>
        <w:r>
          <w:rPr>
            <w:noProof/>
            <w:webHidden/>
          </w:rPr>
          <w:instrText xml:space="preserve"> PAGEREF _Toc129704869 \h </w:instrText>
        </w:r>
      </w:ins>
      <w:r>
        <w:rPr>
          <w:noProof/>
          <w:webHidden/>
        </w:rPr>
      </w:r>
      <w:r>
        <w:rPr>
          <w:noProof/>
          <w:webHidden/>
        </w:rPr>
        <w:fldChar w:fldCharType="separate"/>
      </w:r>
      <w:ins w:id="19"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02E994F8" w14:textId="7A941D16" w:rsidR="00BC3928" w:rsidRDefault="00BC3928">
      <w:pPr>
        <w:pStyle w:val="TOC2"/>
        <w:tabs>
          <w:tab w:val="right" w:leader="dot" w:pos="9016"/>
        </w:tabs>
        <w:rPr>
          <w:ins w:id="20" w:author="Carlos Aldana" w:date="2023-03-14T16:47:00Z"/>
          <w:rFonts w:eastAsiaTheme="minorEastAsia" w:cstheme="minorBidi"/>
          <w:i w:val="0"/>
          <w:iCs w:val="0"/>
          <w:noProof/>
          <w:sz w:val="22"/>
          <w:szCs w:val="22"/>
          <w:lang w:val="en-US"/>
        </w:rPr>
      </w:pPr>
      <w:ins w:id="21"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"_Toc129704870"</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SFD field</w:t>
        </w:r>
        <w:r>
          <w:rPr>
            <w:noProof/>
            <w:webHidden/>
          </w:rPr>
          <w:tab/>
        </w:r>
        <w:r>
          <w:rPr>
            <w:noProof/>
            <w:webHidden/>
          </w:rPr>
          <w:fldChar w:fldCharType="begin"/>
        </w:r>
        <w:r>
          <w:rPr>
            <w:noProof/>
            <w:webHidden/>
          </w:rPr>
          <w:instrText xml:space="preserve"> PAGEREF _Toc129704870 \h </w:instrText>
        </w:r>
      </w:ins>
      <w:r>
        <w:rPr>
          <w:noProof/>
          <w:webHidden/>
        </w:rPr>
      </w:r>
      <w:r>
        <w:rPr>
          <w:noProof/>
          <w:webHidden/>
        </w:rPr>
        <w:fldChar w:fldCharType="separate"/>
      </w:r>
      <w:ins w:id="22" w:author="Carlos Aldana" w:date="2023-03-14T16:47:00Z">
        <w:r>
          <w:rPr>
            <w:noProof/>
            <w:webHidden/>
          </w:rPr>
          <w:t>3</w:t>
        </w:r>
        <w:r>
          <w:rPr>
            <w:noProof/>
            <w:webHidden/>
          </w:rPr>
          <w:fldChar w:fldCharType="end"/>
        </w:r>
        <w:r w:rsidRPr="004A45E0">
          <w:rPr>
            <w:rStyle w:val="Hyperlink"/>
            <w:rFonts w:eastAsiaTheme="minorHAnsi"/>
            <w:noProof/>
          </w:rPr>
          <w:fldChar w:fldCharType="end"/>
        </w:r>
      </w:ins>
    </w:p>
    <w:p w14:paraId="5604A05F" w14:textId="61E607C9" w:rsidR="00BC3928" w:rsidRDefault="00BC3928">
      <w:pPr>
        <w:pStyle w:val="TOC2"/>
        <w:tabs>
          <w:tab w:val="right" w:leader="dot" w:pos="9016"/>
        </w:tabs>
        <w:rPr>
          <w:ins w:id="23" w:author="Carlos Aldana" w:date="2023-03-14T16:47:00Z"/>
          <w:rFonts w:eastAsiaTheme="minorEastAsia" w:cstheme="minorBidi"/>
          <w:i w:val="0"/>
          <w:iCs w:val="0"/>
          <w:noProof/>
          <w:sz w:val="22"/>
          <w:szCs w:val="22"/>
          <w:lang w:val="en-US"/>
        </w:rPr>
      </w:pPr>
      <w:ins w:id="24"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"_Toc129704871"</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PHR field for HRP-ERDEV in enhanced HPRF (EHPRF) mode</w:t>
        </w:r>
        <w:r>
          <w:rPr>
            <w:noProof/>
            <w:webHidden/>
          </w:rPr>
          <w:tab/>
        </w:r>
        <w:r>
          <w:rPr>
            <w:noProof/>
            <w:webHidden/>
          </w:rPr>
          <w:fldChar w:fldCharType="begin"/>
        </w:r>
        <w:r>
          <w:rPr>
            <w:noProof/>
            <w:webHidden/>
          </w:rPr>
          <w:instrText xml:space="preserve"> PAGEREF _Toc129704871 \h </w:instrText>
        </w:r>
      </w:ins>
      <w:r>
        <w:rPr>
          <w:noProof/>
          <w:webHidden/>
        </w:rPr>
      </w:r>
      <w:r>
        <w:rPr>
          <w:noProof/>
          <w:webHidden/>
        </w:rPr>
        <w:fldChar w:fldCharType="separate"/>
      </w:r>
      <w:ins w:id="25" w:author="Carlos Aldana" w:date="2023-03-14T16:47:00Z">
        <w:r>
          <w:rPr>
            <w:noProof/>
            <w:webHidden/>
          </w:rPr>
          <w:t>4</w:t>
        </w:r>
        <w:r>
          <w:rPr>
            <w:noProof/>
            <w:webHidden/>
          </w:rPr>
          <w:fldChar w:fldCharType="end"/>
        </w:r>
        <w:r w:rsidRPr="004A45E0">
          <w:rPr>
            <w:rStyle w:val="Hyperlink"/>
            <w:rFonts w:eastAsiaTheme="minorHAnsi"/>
            <w:noProof/>
          </w:rPr>
          <w:fldChar w:fldCharType="end"/>
        </w:r>
      </w:ins>
    </w:p>
    <w:p w14:paraId="0A8931C9" w14:textId="7168237C" w:rsidR="00BC3928" w:rsidRDefault="00BC3928">
      <w:pPr>
        <w:pStyle w:val="TOC4"/>
        <w:tabs>
          <w:tab w:val="right" w:leader="dot" w:pos="9016"/>
        </w:tabs>
        <w:rPr>
          <w:ins w:id="26" w:author="Carlos Aldana" w:date="2023-03-14T16:47:00Z"/>
          <w:rFonts w:eastAsiaTheme="minorEastAsia" w:cstheme="minorBidi"/>
          <w:noProof/>
          <w:sz w:val="22"/>
          <w:szCs w:val="22"/>
          <w:lang w:val="en-US"/>
        </w:rPr>
      </w:pPr>
      <w:ins w:id="27"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"_Toc129704872"</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 xml:space="preserve">4z </w:t>
        </w:r>
        <w:r w:rsidRPr="004A45E0">
          <w:rPr>
            <w:rStyle w:val="Hyperlink"/>
            <w:rFonts w:eastAsiaTheme="minorHAnsi"/>
            <w:noProof/>
            <w:lang w:val="en-US"/>
          </w:rPr>
          <w:t xml:space="preserve">HPRF </w:t>
        </w:r>
        <w:r w:rsidRPr="004A45E0">
          <w:rPr>
            <w:rStyle w:val="Hyperlink"/>
            <w:rFonts w:eastAsiaTheme="minorHAnsi"/>
            <w:noProof/>
          </w:rPr>
          <w:t>PHR mode</w:t>
        </w:r>
        <w:r>
          <w:rPr>
            <w:noProof/>
            <w:webHidden/>
          </w:rPr>
          <w:tab/>
        </w:r>
        <w:r>
          <w:rPr>
            <w:noProof/>
            <w:webHidden/>
          </w:rPr>
          <w:fldChar w:fldCharType="begin"/>
        </w:r>
        <w:r>
          <w:rPr>
            <w:noProof/>
            <w:webHidden/>
          </w:rPr>
          <w:instrText xml:space="preserve"> PAGEREF _Toc129704872 \h </w:instrText>
        </w:r>
      </w:ins>
      <w:r>
        <w:rPr>
          <w:noProof/>
          <w:webHidden/>
        </w:rPr>
      </w:r>
      <w:r>
        <w:rPr>
          <w:noProof/>
          <w:webHidden/>
        </w:rPr>
        <w:fldChar w:fldCharType="separate"/>
      </w:r>
      <w:ins w:id="28" w:author="Carlos Aldana" w:date="2023-03-14T16:47:00Z">
        <w:r>
          <w:rPr>
            <w:noProof/>
            <w:webHidden/>
          </w:rPr>
          <w:t>4</w:t>
        </w:r>
        <w:r>
          <w:rPr>
            <w:noProof/>
            <w:webHidden/>
          </w:rPr>
          <w:fldChar w:fldCharType="end"/>
        </w:r>
        <w:r w:rsidRPr="004A45E0">
          <w:rPr>
            <w:rStyle w:val="Hyperlink"/>
            <w:rFonts w:eastAsiaTheme="minorHAnsi"/>
            <w:noProof/>
          </w:rPr>
          <w:fldChar w:fldCharType="end"/>
        </w:r>
      </w:ins>
    </w:p>
    <w:p w14:paraId="4C47AB42" w14:textId="1C83F474" w:rsidR="00BC3928" w:rsidRDefault="00BC3928">
      <w:pPr>
        <w:pStyle w:val="TOC4"/>
        <w:tabs>
          <w:tab w:val="right" w:leader="dot" w:pos="9016"/>
        </w:tabs>
        <w:rPr>
          <w:ins w:id="29" w:author="Carlos Aldana" w:date="2023-03-14T16:47:00Z"/>
          <w:rFonts w:eastAsiaTheme="minorEastAsia" w:cstheme="minorBidi"/>
          <w:noProof/>
          <w:sz w:val="22"/>
          <w:szCs w:val="22"/>
          <w:lang w:val="en-US"/>
        </w:rPr>
      </w:pPr>
      <w:ins w:id="30"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"_Toc129704873"</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Dynamic PHR mode</w:t>
        </w:r>
        <w:r>
          <w:rPr>
            <w:noProof/>
            <w:webHidden/>
          </w:rPr>
          <w:tab/>
        </w:r>
        <w:r>
          <w:rPr>
            <w:noProof/>
            <w:webHidden/>
          </w:rPr>
          <w:fldChar w:fldCharType="begin"/>
        </w:r>
        <w:r>
          <w:rPr>
            <w:noProof/>
            <w:webHidden/>
          </w:rPr>
          <w:instrText xml:space="preserve"> PAGEREF _Toc129704873 \h </w:instrText>
        </w:r>
      </w:ins>
      <w:r>
        <w:rPr>
          <w:noProof/>
          <w:webHidden/>
        </w:rPr>
      </w:r>
      <w:r>
        <w:rPr>
          <w:noProof/>
          <w:webHidden/>
        </w:rPr>
        <w:fldChar w:fldCharType="separate"/>
      </w:r>
      <w:ins w:id="31" w:author="Carlos Aldana" w:date="2023-03-14T16:47:00Z">
        <w:r>
          <w:rPr>
            <w:noProof/>
            <w:webHidden/>
          </w:rPr>
          <w:t>6</w:t>
        </w:r>
        <w:r>
          <w:rPr>
            <w:noProof/>
            <w:webHidden/>
          </w:rPr>
          <w:fldChar w:fldCharType="end"/>
        </w:r>
        <w:r w:rsidRPr="004A45E0">
          <w:rPr>
            <w:rStyle w:val="Hyperlink"/>
            <w:rFonts w:eastAsiaTheme="minorHAnsi"/>
            <w:noProof/>
          </w:rPr>
          <w:fldChar w:fldCharType="end"/>
        </w:r>
      </w:ins>
    </w:p>
    <w:p w14:paraId="7481E880" w14:textId="488C0986" w:rsidR="00BC3928" w:rsidRDefault="00BC3928">
      <w:pPr>
        <w:pStyle w:val="TOC2"/>
        <w:tabs>
          <w:tab w:val="right" w:leader="dot" w:pos="9016"/>
        </w:tabs>
        <w:rPr>
          <w:ins w:id="32" w:author="Carlos Aldana" w:date="2023-03-14T16:47:00Z"/>
          <w:rFonts w:eastAsiaTheme="minorEastAsia" w:cstheme="minorBidi"/>
          <w:i w:val="0"/>
          <w:iCs w:val="0"/>
          <w:noProof/>
          <w:sz w:val="22"/>
          <w:szCs w:val="22"/>
          <w:lang w:val="en-US"/>
        </w:rPr>
      </w:pPr>
      <w:ins w:id="33"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"_Toc129704874"</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Modulation</w:t>
        </w:r>
        <w:r>
          <w:rPr>
            <w:noProof/>
            <w:webHidden/>
          </w:rPr>
          <w:tab/>
        </w:r>
        <w:r>
          <w:rPr>
            <w:noProof/>
            <w:webHidden/>
          </w:rPr>
          <w:fldChar w:fldCharType="begin"/>
        </w:r>
        <w:r>
          <w:rPr>
            <w:noProof/>
            <w:webHidden/>
          </w:rPr>
          <w:instrText xml:space="preserve"> PAGEREF _Toc129704874 \h </w:instrText>
        </w:r>
      </w:ins>
      <w:r>
        <w:rPr>
          <w:noProof/>
          <w:webHidden/>
        </w:rPr>
      </w:r>
      <w:r>
        <w:rPr>
          <w:noProof/>
          <w:webHidden/>
        </w:rPr>
        <w:fldChar w:fldCharType="separate"/>
      </w:r>
      <w:ins w:id="34" w:author="Carlos Aldana" w:date="2023-03-14T16:47:00Z">
        <w:r>
          <w:rPr>
            <w:noProof/>
            <w:webHidden/>
          </w:rPr>
          <w:t>8</w:t>
        </w:r>
        <w:r>
          <w:rPr>
            <w:noProof/>
            <w:webHidden/>
          </w:rPr>
          <w:fldChar w:fldCharType="end"/>
        </w:r>
        <w:r w:rsidRPr="004A45E0">
          <w:rPr>
            <w:rStyle w:val="Hyperlink"/>
            <w:rFonts w:eastAsiaTheme="minorHAnsi"/>
            <w:noProof/>
          </w:rPr>
          <w:fldChar w:fldCharType="end"/>
        </w:r>
      </w:ins>
    </w:p>
    <w:p w14:paraId="36C17B6C" w14:textId="5B669438" w:rsidR="00BC3928" w:rsidRDefault="00BC3928">
      <w:pPr>
        <w:pStyle w:val="TOC4"/>
        <w:tabs>
          <w:tab w:val="right" w:leader="dot" w:pos="9016"/>
        </w:tabs>
        <w:rPr>
          <w:ins w:id="35" w:author="Carlos Aldana" w:date="2023-03-14T16:47:00Z"/>
          <w:rFonts w:eastAsiaTheme="minorEastAsia" w:cstheme="minorBidi"/>
          <w:noProof/>
          <w:sz w:val="22"/>
          <w:szCs w:val="22"/>
          <w:lang w:val="en-US"/>
        </w:rPr>
      </w:pPr>
      <w:ins w:id="36"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"_Toc129704875"</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lang w:val="en-US"/>
          </w:rPr>
          <w:t>FEC (</w:t>
        </w:r>
        <w:r w:rsidRPr="004A45E0">
          <w:rPr>
            <w:rStyle w:val="Hyperlink"/>
            <w:rFonts w:eastAsiaTheme="minorHAnsi"/>
            <w:noProof/>
          </w:rPr>
          <w:t>Advanced coding</w:t>
        </w:r>
        <w:r w:rsidRPr="004A45E0">
          <w:rPr>
            <w:rStyle w:val="Hyperlink"/>
            <w:rFonts w:eastAsiaTheme="minorHAnsi"/>
            <w:noProof/>
            <w:lang w:val="en-US"/>
          </w:rPr>
          <w:t>)</w:t>
        </w:r>
        <w:r>
          <w:rPr>
            <w:noProof/>
            <w:webHidden/>
          </w:rPr>
          <w:tab/>
        </w:r>
        <w:r>
          <w:rPr>
            <w:noProof/>
            <w:webHidden/>
          </w:rPr>
          <w:fldChar w:fldCharType="begin"/>
        </w:r>
        <w:r>
          <w:rPr>
            <w:noProof/>
            <w:webHidden/>
          </w:rPr>
          <w:instrText xml:space="preserve"> PAGEREF _Toc129704875 \h </w:instrText>
        </w:r>
      </w:ins>
      <w:r>
        <w:rPr>
          <w:noProof/>
          <w:webHidden/>
        </w:rPr>
      </w:r>
      <w:r>
        <w:rPr>
          <w:noProof/>
          <w:webHidden/>
        </w:rPr>
        <w:fldChar w:fldCharType="separate"/>
      </w:r>
      <w:ins w:id="37" w:author="Carlos Aldana" w:date="2023-03-14T16:47:00Z">
        <w:r>
          <w:rPr>
            <w:noProof/>
            <w:webHidden/>
          </w:rPr>
          <w:t>8</w:t>
        </w:r>
        <w:r>
          <w:rPr>
            <w:noProof/>
            <w:webHidden/>
          </w:rPr>
          <w:fldChar w:fldCharType="end"/>
        </w:r>
        <w:r w:rsidRPr="004A45E0">
          <w:rPr>
            <w:rStyle w:val="Hyperlink"/>
            <w:rFonts w:eastAsiaTheme="minorHAnsi"/>
            <w:noProof/>
          </w:rPr>
          <w:fldChar w:fldCharType="end"/>
        </w:r>
      </w:ins>
    </w:p>
    <w:p w14:paraId="37A8C111" w14:textId="5D6B9058" w:rsidR="00BC3928" w:rsidRDefault="00BC3928">
      <w:pPr>
        <w:pStyle w:val="TOC2"/>
        <w:tabs>
          <w:tab w:val="right" w:leader="dot" w:pos="9016"/>
        </w:tabs>
        <w:rPr>
          <w:ins w:id="38" w:author="Carlos Aldana" w:date="2023-03-14T16:47:00Z"/>
          <w:rFonts w:eastAsiaTheme="minorEastAsia" w:cstheme="minorBidi"/>
          <w:i w:val="0"/>
          <w:iCs w:val="0"/>
          <w:noProof/>
          <w:sz w:val="22"/>
          <w:szCs w:val="22"/>
          <w:lang w:val="en-US"/>
        </w:rPr>
      </w:pPr>
      <w:ins w:id="39"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"_Toc129704876"</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HRP-ERDEV modulation in EHPRF mode</w:t>
        </w:r>
        <w:r>
          <w:rPr>
            <w:noProof/>
            <w:webHidden/>
          </w:rPr>
          <w:tab/>
        </w:r>
        <w:r>
          <w:rPr>
            <w:noProof/>
            <w:webHidden/>
          </w:rPr>
          <w:fldChar w:fldCharType="begin"/>
        </w:r>
        <w:r>
          <w:rPr>
            <w:noProof/>
            <w:webHidden/>
          </w:rPr>
          <w:instrText xml:space="preserve"> PAGEREF _Toc129704876 \h </w:instrText>
        </w:r>
      </w:ins>
      <w:r>
        <w:rPr>
          <w:noProof/>
          <w:webHidden/>
        </w:rPr>
      </w:r>
      <w:r>
        <w:rPr>
          <w:noProof/>
          <w:webHidden/>
        </w:rPr>
        <w:fldChar w:fldCharType="separate"/>
      </w:r>
      <w:ins w:id="40" w:author="Carlos Aldana" w:date="2023-03-14T16:47:00Z">
        <w:r>
          <w:rPr>
            <w:noProof/>
            <w:webHidden/>
          </w:rPr>
          <w:t>11</w:t>
        </w:r>
        <w:r>
          <w:rPr>
            <w:noProof/>
            <w:webHidden/>
          </w:rPr>
          <w:fldChar w:fldCharType="end"/>
        </w:r>
        <w:r w:rsidRPr="004A45E0">
          <w:rPr>
            <w:rStyle w:val="Hyperlink"/>
            <w:rFonts w:eastAsiaTheme="minorHAnsi"/>
            <w:noProof/>
          </w:rPr>
          <w:fldChar w:fldCharType="end"/>
        </w:r>
      </w:ins>
    </w:p>
    <w:p w14:paraId="6003730E" w14:textId="3AA1FE2B" w:rsidR="00BC3928" w:rsidRDefault="00BC3928">
      <w:pPr>
        <w:pStyle w:val="TOC4"/>
        <w:tabs>
          <w:tab w:val="right" w:leader="dot" w:pos="9016"/>
        </w:tabs>
        <w:rPr>
          <w:ins w:id="41" w:author="Carlos Aldana" w:date="2023-03-14T16:47:00Z"/>
          <w:rFonts w:eastAsiaTheme="minorEastAsia" w:cstheme="minorBidi"/>
          <w:noProof/>
          <w:sz w:val="22"/>
          <w:szCs w:val="22"/>
          <w:lang w:val="en-US"/>
        </w:rPr>
      </w:pPr>
      <w:ins w:id="42"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"_Toc129704877"</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Modulation at 249.6 MHz PRF</w:t>
        </w:r>
        <w:r>
          <w:rPr>
            <w:noProof/>
            <w:webHidden/>
          </w:rPr>
          <w:tab/>
        </w:r>
        <w:r>
          <w:rPr>
            <w:noProof/>
            <w:webHidden/>
          </w:rPr>
          <w:fldChar w:fldCharType="begin"/>
        </w:r>
        <w:r>
          <w:rPr>
            <w:noProof/>
            <w:webHidden/>
          </w:rPr>
          <w:instrText xml:space="preserve"> PAGEREF _Toc129704877 \h </w:instrText>
        </w:r>
      </w:ins>
      <w:r>
        <w:rPr>
          <w:noProof/>
          <w:webHidden/>
        </w:rPr>
      </w:r>
      <w:r>
        <w:rPr>
          <w:noProof/>
          <w:webHidden/>
        </w:rPr>
        <w:fldChar w:fldCharType="separate"/>
      </w:r>
      <w:ins w:id="43" w:author="Carlos Aldana" w:date="2023-03-14T16:47:00Z">
        <w:r>
          <w:rPr>
            <w:noProof/>
            <w:webHidden/>
          </w:rPr>
          <w:t>12</w:t>
        </w:r>
        <w:r>
          <w:rPr>
            <w:noProof/>
            <w:webHidden/>
          </w:rPr>
          <w:fldChar w:fldCharType="end"/>
        </w:r>
        <w:r w:rsidRPr="004A45E0">
          <w:rPr>
            <w:rStyle w:val="Hyperlink"/>
            <w:rFonts w:eastAsiaTheme="minorHAnsi"/>
            <w:noProof/>
          </w:rPr>
          <w:fldChar w:fldCharType="end"/>
        </w:r>
      </w:ins>
    </w:p>
    <w:p w14:paraId="7F61BDAB" w14:textId="57B9649E" w:rsidR="00BC3928" w:rsidRDefault="00BC3928">
      <w:pPr>
        <w:pStyle w:val="TOC4"/>
        <w:tabs>
          <w:tab w:val="right" w:leader="dot" w:pos="9016"/>
        </w:tabs>
        <w:rPr>
          <w:ins w:id="44" w:author="Carlos Aldana" w:date="2023-03-14T16:47:00Z"/>
          <w:rFonts w:eastAsiaTheme="minorEastAsia" w:cstheme="minorBidi"/>
          <w:noProof/>
          <w:sz w:val="22"/>
          <w:szCs w:val="22"/>
          <w:lang w:val="en-US"/>
        </w:rPr>
      </w:pPr>
      <w:ins w:id="45"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"_Toc129704878"</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 xml:space="preserve">Modulation at </w:t>
        </w:r>
        <w:r w:rsidRPr="004A45E0">
          <w:rPr>
            <w:rStyle w:val="Hyperlink"/>
            <w:rFonts w:eastAsiaTheme="minorHAnsi"/>
            <w:noProof/>
            <w:lang w:val="en-US"/>
          </w:rPr>
          <w:t>124.8</w:t>
        </w:r>
        <w:r w:rsidRPr="004A45E0">
          <w:rPr>
            <w:rStyle w:val="Hyperlink"/>
            <w:rFonts w:eastAsiaTheme="minorHAnsi"/>
            <w:noProof/>
          </w:rPr>
          <w:t xml:space="preserve"> MHz PRF</w:t>
        </w:r>
        <w:r>
          <w:rPr>
            <w:noProof/>
            <w:webHidden/>
          </w:rPr>
          <w:tab/>
        </w:r>
        <w:r>
          <w:rPr>
            <w:noProof/>
            <w:webHidden/>
          </w:rPr>
          <w:fldChar w:fldCharType="begin"/>
        </w:r>
        <w:r>
          <w:rPr>
            <w:noProof/>
            <w:webHidden/>
          </w:rPr>
          <w:instrText xml:space="preserve"> PAGEREF _Toc129704878 \h </w:instrText>
        </w:r>
      </w:ins>
      <w:r>
        <w:rPr>
          <w:noProof/>
          <w:webHidden/>
        </w:rPr>
      </w:r>
      <w:r>
        <w:rPr>
          <w:noProof/>
          <w:webHidden/>
        </w:rPr>
        <w:fldChar w:fldCharType="separate"/>
      </w:r>
      <w:ins w:id="46" w:author="Carlos Aldana" w:date="2023-03-14T16:47:00Z">
        <w:r>
          <w:rPr>
            <w:noProof/>
            <w:webHidden/>
          </w:rPr>
          <w:t>16</w:t>
        </w:r>
        <w:r>
          <w:rPr>
            <w:noProof/>
            <w:webHidden/>
          </w:rPr>
          <w:fldChar w:fldCharType="end"/>
        </w:r>
        <w:r w:rsidRPr="004A45E0">
          <w:rPr>
            <w:rStyle w:val="Hyperlink"/>
            <w:rFonts w:eastAsiaTheme="minorHAnsi"/>
            <w:noProof/>
          </w:rPr>
          <w:fldChar w:fldCharType="end"/>
        </w:r>
      </w:ins>
    </w:p>
    <w:p w14:paraId="63B6444D" w14:textId="64CF7C6A" w:rsidR="00BC3928" w:rsidRDefault="00BC3928">
      <w:pPr>
        <w:pStyle w:val="TOC1"/>
        <w:tabs>
          <w:tab w:val="right" w:leader="dot" w:pos="9016"/>
        </w:tabs>
        <w:rPr>
          <w:ins w:id="47" w:author="Carlos Aldana" w:date="2023-03-14T16:47:00Z"/>
          <w:rFonts w:eastAsiaTheme="minorEastAsia" w:cstheme="minorBidi"/>
          <w:b w:val="0"/>
          <w:bCs w:val="0"/>
          <w:noProof/>
          <w:sz w:val="22"/>
          <w:szCs w:val="22"/>
          <w:lang w:val="en-US"/>
        </w:rPr>
      </w:pPr>
      <w:ins w:id="48" w:author="Carlos Aldana" w:date="2023-03-14T16:47:00Z">
        <w:r w:rsidRPr="004A45E0">
          <w:rPr>
            <w:rStyle w:val="Hyperlink"/>
            <w:rFonts w:eastAsiaTheme="minorHAnsi"/>
            <w:noProof/>
          </w:rPr>
          <w:fldChar w:fldCharType="begin"/>
        </w:r>
        <w:r w:rsidRPr="004A45E0">
          <w:rPr>
            <w:rStyle w:val="Hyperlink"/>
            <w:rFonts w:eastAsiaTheme="minorHAnsi"/>
            <w:noProof/>
          </w:rPr>
          <w:instrText xml:space="preserve"> </w:instrText>
        </w:r>
        <w:r>
          <w:rPr>
            <w:noProof/>
          </w:rPr>
          <w:instrText>HYPERLINK \l "_Toc129704961"</w:instrText>
        </w:r>
        <w:r w:rsidRPr="004A45E0">
          <w:rPr>
            <w:rStyle w:val="Hyperlink"/>
            <w:rFonts w:eastAsiaTheme="minorHAnsi"/>
            <w:noProof/>
          </w:rPr>
          <w:instrText xml:space="preserve"> </w:instrText>
        </w:r>
        <w:r w:rsidRPr="004A45E0">
          <w:rPr>
            <w:rStyle w:val="Hyperlink"/>
            <w:rFonts w:eastAsiaTheme="minorHAnsi"/>
            <w:noProof/>
          </w:rPr>
        </w:r>
        <w:r w:rsidRPr="004A45E0">
          <w:rPr>
            <w:rStyle w:val="Hyperlink"/>
            <w:rFonts w:eastAsiaTheme="minorHAnsi"/>
            <w:noProof/>
          </w:rPr>
          <w:fldChar w:fldCharType="separate"/>
        </w:r>
        <w:r w:rsidRPr="004A45E0">
          <w:rPr>
            <w:rStyle w:val="Hyperlink"/>
            <w:rFonts w:eastAsiaTheme="minorHAnsi"/>
            <w:noProof/>
          </w:rPr>
          <w:t>3. References</w:t>
        </w:r>
        <w:r>
          <w:rPr>
            <w:noProof/>
            <w:webHidden/>
          </w:rPr>
          <w:tab/>
        </w:r>
        <w:r>
          <w:rPr>
            <w:noProof/>
            <w:webHidden/>
          </w:rPr>
          <w:fldChar w:fldCharType="begin"/>
        </w:r>
        <w:r>
          <w:rPr>
            <w:noProof/>
            <w:webHidden/>
          </w:rPr>
          <w:instrText xml:space="preserve"> PAGEREF _Toc129704961 \h </w:instrText>
        </w:r>
      </w:ins>
      <w:r>
        <w:rPr>
          <w:noProof/>
          <w:webHidden/>
        </w:rPr>
      </w:r>
      <w:r>
        <w:rPr>
          <w:noProof/>
          <w:webHidden/>
        </w:rPr>
        <w:fldChar w:fldCharType="separate"/>
      </w:r>
      <w:ins w:id="49" w:author="Carlos Aldana" w:date="2023-03-14T16:47:00Z">
        <w:r>
          <w:rPr>
            <w:noProof/>
            <w:webHidden/>
          </w:rPr>
          <w:t>18</w:t>
        </w:r>
        <w:r>
          <w:rPr>
            <w:noProof/>
            <w:webHidden/>
          </w:rPr>
          <w:fldChar w:fldCharType="end"/>
        </w:r>
        <w:r w:rsidRPr="004A45E0">
          <w:rPr>
            <w:rStyle w:val="Hyperlink"/>
            <w:rFonts w:eastAsiaTheme="minorHAnsi"/>
            <w:noProof/>
          </w:rPr>
          <w:fldChar w:fldCharType="end"/>
        </w:r>
      </w:ins>
    </w:p>
    <w:p w14:paraId="04813D86" w14:textId="62672F7D" w:rsidR="00D07E8E" w:rsidDel="009E406A" w:rsidRDefault="00D07E8E">
      <w:pPr>
        <w:pStyle w:val="TOC1"/>
        <w:tabs>
          <w:tab w:val="right" w:leader="dot" w:pos="9016"/>
        </w:tabs>
        <w:rPr>
          <w:del w:id="50" w:author="Carlos Aldana" w:date="2023-03-02T17:22:00Z"/>
          <w:rFonts w:eastAsiaTheme="minorEastAsia" w:cstheme="minorBidi"/>
          <w:b w:val="0"/>
          <w:bCs w:val="0"/>
          <w:noProof/>
          <w:sz w:val="22"/>
          <w:szCs w:val="22"/>
          <w:lang w:val="en-US"/>
        </w:rPr>
      </w:pPr>
      <w:del w:id="51" w:author="Carlos Aldana" w:date="2023-03-02T17:22:00Z">
        <w:r w:rsidRPr="009E406A" w:rsidDel="009E406A">
          <w:rPr>
            <w:rStyle w:val="Hyperlink"/>
            <w:rFonts w:eastAsiaTheme="minorHAnsi"/>
            <w:noProof/>
            <w:lang w:eastAsia="zh-CN"/>
          </w:rPr>
          <w:delText>1.</w:delText>
        </w:r>
        <w:r w:rsidRPr="009E406A" w:rsidDel="009E406A">
          <w:rPr>
            <w:rStyle w:val="Hyperlink"/>
            <w:rFonts w:ascii="Times New Roman" w:eastAsiaTheme="minorHAnsi" w:hAnsi="Times New Roman"/>
            <w:noProof/>
            <w:lang w:eastAsia="zh-CN"/>
          </w:rPr>
          <w:delText xml:space="preserve"> Introduction</w:delText>
        </w:r>
        <w:r w:rsidDel="009E406A">
          <w:rPr>
            <w:noProof/>
            <w:webHidden/>
          </w:rPr>
          <w:tab/>
        </w:r>
        <w:r w:rsidR="009E406A" w:rsidDel="009E406A">
          <w:rPr>
            <w:noProof/>
            <w:webHidden/>
          </w:rPr>
          <w:delText>3</w:delText>
        </w:r>
      </w:del>
    </w:p>
    <w:p w14:paraId="6D220383" w14:textId="6CFAC860" w:rsidR="00D07E8E" w:rsidDel="009E406A" w:rsidRDefault="00D07E8E">
      <w:pPr>
        <w:pStyle w:val="TOC1"/>
        <w:tabs>
          <w:tab w:val="right" w:leader="dot" w:pos="9016"/>
        </w:tabs>
        <w:rPr>
          <w:del w:id="52" w:author="Carlos Aldana" w:date="2023-03-02T17:22:00Z"/>
          <w:rFonts w:eastAsiaTheme="minorEastAsia" w:cstheme="minorBidi"/>
          <w:b w:val="0"/>
          <w:bCs w:val="0"/>
          <w:noProof/>
          <w:sz w:val="22"/>
          <w:szCs w:val="22"/>
          <w:lang w:val="en-US"/>
        </w:rPr>
      </w:pPr>
      <w:del w:id="53" w:author="Carlos Aldana" w:date="2023-03-02T17:22:00Z">
        <w:r w:rsidRPr="009E406A" w:rsidDel="009E406A">
          <w:rPr>
            <w:rStyle w:val="Hyperlink"/>
            <w:rFonts w:eastAsia="MS Mincho"/>
            <w:noProof/>
          </w:rPr>
          <w:delText>2.</w:delText>
        </w:r>
        <w:r w:rsidRPr="009E406A" w:rsidDel="009E406A">
          <w:rPr>
            <w:rStyle w:val="Hyperlink"/>
            <w:rFonts w:ascii="Times New Roman" w:eastAsia="MS Mincho" w:hAnsi="Times New Roman"/>
            <w:noProof/>
          </w:rPr>
          <w:delText xml:space="preserve"> UWB Data Communications</w:delText>
        </w:r>
        <w:r w:rsidDel="009E406A">
          <w:rPr>
            <w:noProof/>
            <w:webHidden/>
          </w:rPr>
          <w:tab/>
        </w:r>
        <w:r w:rsidR="009E406A" w:rsidDel="009E406A">
          <w:rPr>
            <w:noProof/>
            <w:webHidden/>
          </w:rPr>
          <w:delText>3</w:delText>
        </w:r>
      </w:del>
    </w:p>
    <w:p w14:paraId="4CED9D85" w14:textId="239D2C4E" w:rsidR="00D07E8E" w:rsidDel="009E406A" w:rsidRDefault="00D07E8E">
      <w:pPr>
        <w:pStyle w:val="TOC2"/>
        <w:tabs>
          <w:tab w:val="right" w:leader="dot" w:pos="9016"/>
        </w:tabs>
        <w:rPr>
          <w:del w:id="54" w:author="Carlos Aldana" w:date="2023-03-02T17:22:00Z"/>
          <w:rFonts w:eastAsiaTheme="minorEastAsia" w:cstheme="minorBidi"/>
          <w:i w:val="0"/>
          <w:iCs w:val="0"/>
          <w:noProof/>
          <w:sz w:val="22"/>
          <w:szCs w:val="22"/>
          <w:lang w:val="en-US"/>
        </w:rPr>
      </w:pPr>
      <w:del w:id="55" w:author="Carlos Aldana" w:date="2023-03-02T17:22:00Z">
        <w:r w:rsidRPr="009E406A" w:rsidDel="009E406A">
          <w:rPr>
            <w:rStyle w:val="Hyperlink"/>
            <w:rFonts w:eastAsiaTheme="minorHAnsi"/>
            <w:noProof/>
          </w:rPr>
          <w:delText>Preamble sequence (SYNC field)</w:delText>
        </w:r>
        <w:r w:rsidDel="009E406A">
          <w:rPr>
            <w:noProof/>
            <w:webHidden/>
          </w:rPr>
          <w:tab/>
        </w:r>
        <w:r w:rsidR="009E406A" w:rsidDel="009E406A">
          <w:rPr>
            <w:noProof/>
            <w:webHidden/>
          </w:rPr>
          <w:delText>3</w:delText>
        </w:r>
      </w:del>
    </w:p>
    <w:p w14:paraId="52C0C491" w14:textId="6B42A575" w:rsidR="00D07E8E" w:rsidDel="009E406A" w:rsidRDefault="00D07E8E">
      <w:pPr>
        <w:pStyle w:val="TOC2"/>
        <w:tabs>
          <w:tab w:val="right" w:leader="dot" w:pos="9016"/>
        </w:tabs>
        <w:rPr>
          <w:del w:id="56" w:author="Carlos Aldana" w:date="2023-03-02T17:22:00Z"/>
          <w:rFonts w:eastAsiaTheme="minorEastAsia" w:cstheme="minorBidi"/>
          <w:i w:val="0"/>
          <w:iCs w:val="0"/>
          <w:noProof/>
          <w:sz w:val="22"/>
          <w:szCs w:val="22"/>
          <w:lang w:val="en-US"/>
        </w:rPr>
      </w:pPr>
      <w:del w:id="57" w:author="Carlos Aldana" w:date="2023-03-02T17:22:00Z">
        <w:r w:rsidRPr="009E406A" w:rsidDel="009E406A">
          <w:rPr>
            <w:rStyle w:val="Hyperlink"/>
            <w:rFonts w:eastAsiaTheme="minorHAnsi"/>
            <w:noProof/>
          </w:rPr>
          <w:delText>SFD field</w:delText>
        </w:r>
        <w:r w:rsidDel="009E406A">
          <w:rPr>
            <w:noProof/>
            <w:webHidden/>
          </w:rPr>
          <w:tab/>
        </w:r>
        <w:r w:rsidR="009E406A" w:rsidDel="009E406A">
          <w:rPr>
            <w:noProof/>
            <w:webHidden/>
          </w:rPr>
          <w:delText>3</w:delText>
        </w:r>
      </w:del>
    </w:p>
    <w:p w14:paraId="4841D2EE" w14:textId="74F226CB" w:rsidR="00D07E8E" w:rsidDel="009E406A" w:rsidRDefault="00D07E8E">
      <w:pPr>
        <w:pStyle w:val="TOC2"/>
        <w:tabs>
          <w:tab w:val="right" w:leader="dot" w:pos="9016"/>
        </w:tabs>
        <w:rPr>
          <w:del w:id="58" w:author="Carlos Aldana" w:date="2023-03-02T17:22:00Z"/>
          <w:rFonts w:eastAsiaTheme="minorEastAsia" w:cstheme="minorBidi"/>
          <w:i w:val="0"/>
          <w:iCs w:val="0"/>
          <w:noProof/>
          <w:sz w:val="22"/>
          <w:szCs w:val="22"/>
          <w:lang w:val="en-US"/>
        </w:rPr>
      </w:pPr>
      <w:del w:id="59" w:author="Carlos Aldana" w:date="2023-03-02T17:22:00Z">
        <w:r w:rsidRPr="009E406A" w:rsidDel="009E406A">
          <w:rPr>
            <w:rStyle w:val="Hyperlink"/>
            <w:rFonts w:eastAsiaTheme="minorHAnsi"/>
            <w:noProof/>
          </w:rPr>
          <w:delText>PHR field for HRP-ERDEV in enhanced HPRF (EHPRF) mode</w:delText>
        </w:r>
        <w:r w:rsidDel="009E406A">
          <w:rPr>
            <w:noProof/>
            <w:webHidden/>
          </w:rPr>
          <w:tab/>
        </w:r>
        <w:r w:rsidR="009E406A" w:rsidDel="009E406A">
          <w:rPr>
            <w:noProof/>
            <w:webHidden/>
          </w:rPr>
          <w:delText>3</w:delText>
        </w:r>
      </w:del>
    </w:p>
    <w:p w14:paraId="2045CFA7" w14:textId="6DE3E6CE" w:rsidR="00D07E8E" w:rsidDel="009E406A" w:rsidRDefault="00D07E8E">
      <w:pPr>
        <w:pStyle w:val="TOC4"/>
        <w:tabs>
          <w:tab w:val="right" w:leader="dot" w:pos="9016"/>
        </w:tabs>
        <w:rPr>
          <w:del w:id="60" w:author="Carlos Aldana" w:date="2023-03-02T17:22:00Z"/>
          <w:rFonts w:eastAsiaTheme="minorEastAsia" w:cstheme="minorBidi"/>
          <w:noProof/>
          <w:sz w:val="22"/>
          <w:szCs w:val="22"/>
          <w:lang w:val="en-US"/>
        </w:rPr>
      </w:pPr>
      <w:del w:id="61" w:author="Carlos Aldana" w:date="2023-03-02T17:22:00Z">
        <w:r w:rsidRPr="009E406A" w:rsidDel="009E406A">
          <w:rPr>
            <w:rStyle w:val="Hyperlink"/>
            <w:rFonts w:eastAsiaTheme="minorHAnsi"/>
            <w:noProof/>
          </w:rPr>
          <w:delText>4z PHR mode</w:delText>
        </w:r>
        <w:r w:rsidDel="009E406A">
          <w:rPr>
            <w:noProof/>
            <w:webHidden/>
          </w:rPr>
          <w:tab/>
        </w:r>
        <w:r w:rsidR="009E406A" w:rsidDel="009E406A">
          <w:rPr>
            <w:noProof/>
            <w:webHidden/>
          </w:rPr>
          <w:delText>4</w:delText>
        </w:r>
      </w:del>
    </w:p>
    <w:p w14:paraId="313BEF51" w14:textId="17071EB8" w:rsidR="00D07E8E" w:rsidDel="009E406A" w:rsidRDefault="00D07E8E">
      <w:pPr>
        <w:pStyle w:val="TOC4"/>
        <w:tabs>
          <w:tab w:val="right" w:leader="dot" w:pos="9016"/>
        </w:tabs>
        <w:rPr>
          <w:del w:id="62" w:author="Carlos Aldana" w:date="2023-03-02T17:22:00Z"/>
          <w:rFonts w:eastAsiaTheme="minorEastAsia" w:cstheme="minorBidi"/>
          <w:noProof/>
          <w:sz w:val="22"/>
          <w:szCs w:val="22"/>
          <w:lang w:val="en-US"/>
        </w:rPr>
      </w:pPr>
      <w:del w:id="63" w:author="Carlos Aldana" w:date="2023-03-02T17:22:00Z">
        <w:r w:rsidRPr="009E406A" w:rsidDel="009E406A">
          <w:rPr>
            <w:rStyle w:val="Hyperlink"/>
            <w:rFonts w:eastAsiaTheme="minorHAnsi"/>
            <w:noProof/>
          </w:rPr>
          <w:delText>Dynamic PHR mode</w:delText>
        </w:r>
        <w:r w:rsidDel="009E406A">
          <w:rPr>
            <w:noProof/>
            <w:webHidden/>
          </w:rPr>
          <w:tab/>
        </w:r>
        <w:r w:rsidR="009E406A" w:rsidDel="009E406A">
          <w:rPr>
            <w:noProof/>
            <w:webHidden/>
          </w:rPr>
          <w:delText>5</w:delText>
        </w:r>
      </w:del>
    </w:p>
    <w:p w14:paraId="6358D25C" w14:textId="0A3EB9C2" w:rsidR="00D07E8E" w:rsidDel="009E406A" w:rsidRDefault="00D07E8E">
      <w:pPr>
        <w:pStyle w:val="TOC2"/>
        <w:tabs>
          <w:tab w:val="right" w:leader="dot" w:pos="9016"/>
        </w:tabs>
        <w:rPr>
          <w:del w:id="64" w:author="Carlos Aldana" w:date="2023-03-02T17:22:00Z"/>
          <w:rFonts w:eastAsiaTheme="minorEastAsia" w:cstheme="minorBidi"/>
          <w:i w:val="0"/>
          <w:iCs w:val="0"/>
          <w:noProof/>
          <w:sz w:val="22"/>
          <w:szCs w:val="22"/>
          <w:lang w:val="en-US"/>
        </w:rPr>
      </w:pPr>
      <w:del w:id="65" w:author="Carlos Aldana" w:date="2023-03-02T17:22:00Z">
        <w:r w:rsidRPr="009E406A" w:rsidDel="009E406A">
          <w:rPr>
            <w:rStyle w:val="Hyperlink"/>
            <w:rFonts w:eastAsiaTheme="minorHAnsi"/>
            <w:noProof/>
          </w:rPr>
          <w:delText>Modulation</w:delText>
        </w:r>
        <w:r w:rsidDel="009E406A">
          <w:rPr>
            <w:noProof/>
            <w:webHidden/>
          </w:rPr>
          <w:tab/>
        </w:r>
        <w:r w:rsidR="009E406A" w:rsidDel="009E406A">
          <w:rPr>
            <w:noProof/>
            <w:webHidden/>
          </w:rPr>
          <w:delText>7</w:delText>
        </w:r>
      </w:del>
    </w:p>
    <w:p w14:paraId="618B0EC1" w14:textId="57F565BD" w:rsidR="00D07E8E" w:rsidDel="009E406A" w:rsidRDefault="00D07E8E">
      <w:pPr>
        <w:pStyle w:val="TOC4"/>
        <w:tabs>
          <w:tab w:val="right" w:leader="dot" w:pos="9016"/>
        </w:tabs>
        <w:rPr>
          <w:del w:id="66" w:author="Carlos Aldana" w:date="2023-03-02T17:22:00Z"/>
          <w:rFonts w:eastAsiaTheme="minorEastAsia" w:cstheme="minorBidi"/>
          <w:noProof/>
          <w:sz w:val="22"/>
          <w:szCs w:val="22"/>
          <w:lang w:val="en-US"/>
        </w:rPr>
      </w:pPr>
      <w:del w:id="67" w:author="Carlos Aldana" w:date="2023-03-02T17:22:00Z">
        <w:r w:rsidRPr="009E406A" w:rsidDel="009E406A">
          <w:rPr>
            <w:rStyle w:val="Hyperlink"/>
            <w:rFonts w:eastAsiaTheme="minorHAnsi"/>
            <w:noProof/>
            <w:lang w:val="en-US"/>
          </w:rPr>
          <w:delText>FEC (</w:delText>
        </w:r>
        <w:r w:rsidRPr="009E406A" w:rsidDel="009E406A">
          <w:rPr>
            <w:rStyle w:val="Hyperlink"/>
            <w:rFonts w:eastAsiaTheme="minorHAnsi"/>
            <w:noProof/>
          </w:rPr>
          <w:delText>Advanced coding</w:delText>
        </w:r>
        <w:r w:rsidRPr="009E406A" w:rsidDel="009E406A">
          <w:rPr>
            <w:rStyle w:val="Hyperlink"/>
            <w:rFonts w:eastAsiaTheme="minorHAnsi"/>
            <w:noProof/>
            <w:lang w:val="en-US"/>
          </w:rPr>
          <w:delText>)</w:delText>
        </w:r>
        <w:r w:rsidDel="009E406A">
          <w:rPr>
            <w:noProof/>
            <w:webHidden/>
          </w:rPr>
          <w:tab/>
        </w:r>
        <w:r w:rsidR="009E406A" w:rsidDel="009E406A">
          <w:rPr>
            <w:noProof/>
            <w:webHidden/>
          </w:rPr>
          <w:delText>7</w:delText>
        </w:r>
      </w:del>
    </w:p>
    <w:p w14:paraId="2EC1DB34" w14:textId="68E595F0" w:rsidR="00D07E8E" w:rsidDel="009E406A" w:rsidRDefault="00D07E8E">
      <w:pPr>
        <w:pStyle w:val="TOC2"/>
        <w:tabs>
          <w:tab w:val="right" w:leader="dot" w:pos="9016"/>
        </w:tabs>
        <w:rPr>
          <w:del w:id="68" w:author="Carlos Aldana" w:date="2023-03-02T17:22:00Z"/>
          <w:rFonts w:eastAsiaTheme="minorEastAsia" w:cstheme="minorBidi"/>
          <w:i w:val="0"/>
          <w:iCs w:val="0"/>
          <w:noProof/>
          <w:sz w:val="22"/>
          <w:szCs w:val="22"/>
          <w:lang w:val="en-US"/>
        </w:rPr>
      </w:pPr>
      <w:del w:id="69" w:author="Carlos Aldana" w:date="2023-03-02T17:22:00Z">
        <w:r w:rsidRPr="009E406A" w:rsidDel="009E406A">
          <w:rPr>
            <w:rStyle w:val="Hyperlink"/>
            <w:rFonts w:eastAsiaTheme="minorHAnsi"/>
            <w:noProof/>
          </w:rPr>
          <w:delText>HRP-ERDEV modulation in EHPRF mode</w:delText>
        </w:r>
        <w:r w:rsidDel="009E406A">
          <w:rPr>
            <w:noProof/>
            <w:webHidden/>
          </w:rPr>
          <w:tab/>
        </w:r>
        <w:r w:rsidR="009E406A" w:rsidDel="009E406A">
          <w:rPr>
            <w:noProof/>
            <w:webHidden/>
          </w:rPr>
          <w:delText>10</w:delText>
        </w:r>
      </w:del>
    </w:p>
    <w:p w14:paraId="5E03329B" w14:textId="5E5ACFCA" w:rsidR="00D07E8E" w:rsidDel="009E406A" w:rsidRDefault="00D07E8E">
      <w:pPr>
        <w:pStyle w:val="TOC4"/>
        <w:tabs>
          <w:tab w:val="right" w:leader="dot" w:pos="9016"/>
        </w:tabs>
        <w:rPr>
          <w:del w:id="70" w:author="Carlos Aldana" w:date="2023-03-02T17:22:00Z"/>
          <w:rFonts w:eastAsiaTheme="minorEastAsia" w:cstheme="minorBidi"/>
          <w:noProof/>
          <w:sz w:val="22"/>
          <w:szCs w:val="22"/>
          <w:lang w:val="en-US"/>
        </w:rPr>
      </w:pPr>
      <w:del w:id="71" w:author="Carlos Aldana" w:date="2023-03-02T17:22:00Z">
        <w:r w:rsidRPr="009E406A" w:rsidDel="009E406A">
          <w:rPr>
            <w:rStyle w:val="Hyperlink"/>
            <w:rFonts w:eastAsiaTheme="minorHAnsi"/>
            <w:noProof/>
          </w:rPr>
          <w:delText>Modulation at 249.6 MHz PRF</w:delText>
        </w:r>
        <w:r w:rsidDel="009E406A">
          <w:rPr>
            <w:noProof/>
            <w:webHidden/>
          </w:rPr>
          <w:tab/>
        </w:r>
        <w:r w:rsidR="009E406A" w:rsidDel="009E406A">
          <w:rPr>
            <w:noProof/>
            <w:webHidden/>
          </w:rPr>
          <w:delText>11</w:delText>
        </w:r>
      </w:del>
    </w:p>
    <w:p w14:paraId="3BB9408C" w14:textId="39C3725F" w:rsidR="00D07E8E" w:rsidDel="009E406A" w:rsidRDefault="00D07E8E">
      <w:pPr>
        <w:pStyle w:val="TOC4"/>
        <w:tabs>
          <w:tab w:val="right" w:leader="dot" w:pos="9016"/>
        </w:tabs>
        <w:rPr>
          <w:del w:id="72" w:author="Carlos Aldana" w:date="2023-03-02T17:22:00Z"/>
          <w:rFonts w:eastAsiaTheme="minorEastAsia" w:cstheme="minorBidi"/>
          <w:noProof/>
          <w:sz w:val="22"/>
          <w:szCs w:val="22"/>
          <w:lang w:val="en-US"/>
        </w:rPr>
      </w:pPr>
      <w:del w:id="73" w:author="Carlos Aldana" w:date="2023-03-02T17:22:00Z">
        <w:r w:rsidRPr="009E406A" w:rsidDel="009E406A">
          <w:rPr>
            <w:rStyle w:val="Hyperlink"/>
            <w:rFonts w:eastAsiaTheme="minorHAnsi"/>
            <w:noProof/>
          </w:rPr>
          <w:delText xml:space="preserve">Modulation at </w:delText>
        </w:r>
        <w:r w:rsidRPr="009E406A" w:rsidDel="009E406A">
          <w:rPr>
            <w:rStyle w:val="Hyperlink"/>
            <w:rFonts w:eastAsiaTheme="minorHAnsi"/>
            <w:noProof/>
            <w:lang w:val="en-US"/>
          </w:rPr>
          <w:delText>124.8</w:delText>
        </w:r>
        <w:r w:rsidRPr="009E406A" w:rsidDel="009E406A">
          <w:rPr>
            <w:rStyle w:val="Hyperlink"/>
            <w:rFonts w:eastAsiaTheme="minorHAnsi"/>
            <w:noProof/>
          </w:rPr>
          <w:delText xml:space="preserve"> MHz PRF</w:delText>
        </w:r>
        <w:r w:rsidDel="009E406A">
          <w:rPr>
            <w:noProof/>
            <w:webHidden/>
          </w:rPr>
          <w:tab/>
        </w:r>
        <w:r w:rsidR="009E406A" w:rsidDel="009E406A">
          <w:rPr>
            <w:noProof/>
            <w:webHidden/>
          </w:rPr>
          <w:delText>14</w:delText>
        </w:r>
      </w:del>
    </w:p>
    <w:p w14:paraId="4CEE0556" w14:textId="1E7706AA" w:rsidR="00D07E8E" w:rsidDel="009E406A" w:rsidRDefault="00D07E8E">
      <w:pPr>
        <w:pStyle w:val="TOC1"/>
        <w:tabs>
          <w:tab w:val="right" w:leader="dot" w:pos="9016"/>
        </w:tabs>
        <w:rPr>
          <w:del w:id="74" w:author="Carlos Aldana" w:date="2023-03-02T17:22:00Z"/>
          <w:rFonts w:eastAsiaTheme="minorEastAsia" w:cstheme="minorBidi"/>
          <w:b w:val="0"/>
          <w:bCs w:val="0"/>
          <w:noProof/>
          <w:sz w:val="22"/>
          <w:szCs w:val="22"/>
          <w:lang w:val="en-US"/>
        </w:rPr>
      </w:pPr>
      <w:del w:id="75" w:author="Carlos Aldana" w:date="2023-03-02T17:22:00Z">
        <w:r w:rsidRPr="009E406A" w:rsidDel="009E406A">
          <w:rPr>
            <w:rStyle w:val="Hyperlink"/>
            <w:rFonts w:eastAsiaTheme="minorHAnsi"/>
            <w:noProof/>
          </w:rPr>
          <w:delText>3. References</w:delText>
        </w:r>
        <w:r w:rsidDel="009E406A">
          <w:rPr>
            <w:noProof/>
            <w:webHidden/>
          </w:rPr>
          <w:tab/>
        </w:r>
        <w:r w:rsidR="009E406A" w:rsidDel="009E406A">
          <w:rPr>
            <w:noProof/>
            <w:webHidden/>
          </w:rPr>
          <w:delText>17</w:delText>
        </w:r>
      </w:del>
    </w:p>
    <w:p w14:paraId="0D8621C0" w14:textId="624FA336" w:rsidR="0022616C" w:rsidDel="0022616C" w:rsidRDefault="0022616C">
      <w:pPr>
        <w:pStyle w:val="TOC1"/>
        <w:tabs>
          <w:tab w:val="right" w:leader="dot" w:pos="9016"/>
        </w:tabs>
        <w:rPr>
          <w:del w:id="76" w:author="Carlos Aldana" w:date="2023-03-01T21:59:00Z"/>
          <w:rFonts w:eastAsiaTheme="minorEastAsia" w:cstheme="minorBidi"/>
          <w:b w:val="0"/>
          <w:bCs w:val="0"/>
          <w:noProof/>
          <w:sz w:val="22"/>
          <w:szCs w:val="22"/>
          <w:lang w:val="en-US"/>
        </w:rPr>
      </w:pPr>
      <w:del w:id="77" w:author="Carlos Aldana" w:date="2023-03-01T21:59:00Z">
        <w:r w:rsidRPr="0022616C" w:rsidDel="0022616C">
          <w:rPr>
            <w:rStyle w:val="Hyperlink"/>
            <w:rFonts w:eastAsiaTheme="minorHAnsi"/>
            <w:noProof/>
            <w:lang w:eastAsia="zh-CN"/>
          </w:rPr>
          <w:delText>1.</w:delText>
        </w:r>
        <w:r w:rsidRPr="0022616C" w:rsidDel="0022616C">
          <w:rPr>
            <w:rStyle w:val="Hyperlink"/>
            <w:rFonts w:ascii="Times New Roman" w:eastAsiaTheme="minorHAnsi" w:hAnsi="Times New Roman"/>
            <w:noProof/>
            <w:lang w:eastAsia="zh-CN"/>
          </w:rPr>
          <w:delText xml:space="preserve"> Introduction</w:delText>
        </w:r>
        <w:r w:rsidDel="0022616C">
          <w:rPr>
            <w:noProof/>
            <w:webHidden/>
          </w:rPr>
          <w:tab/>
          <w:delText>3</w:delText>
        </w:r>
      </w:del>
    </w:p>
    <w:p w14:paraId="6DC975B3" w14:textId="3C868953" w:rsidR="0022616C" w:rsidDel="0022616C" w:rsidRDefault="0022616C">
      <w:pPr>
        <w:pStyle w:val="TOC1"/>
        <w:tabs>
          <w:tab w:val="right" w:leader="dot" w:pos="9016"/>
        </w:tabs>
        <w:rPr>
          <w:del w:id="78" w:author="Carlos Aldana" w:date="2023-03-01T21:59:00Z"/>
          <w:rFonts w:eastAsiaTheme="minorEastAsia" w:cstheme="minorBidi"/>
          <w:b w:val="0"/>
          <w:bCs w:val="0"/>
          <w:noProof/>
          <w:sz w:val="22"/>
          <w:szCs w:val="22"/>
          <w:lang w:val="en-US"/>
        </w:rPr>
      </w:pPr>
      <w:del w:id="79" w:author="Carlos Aldana" w:date="2023-03-01T21:59:00Z">
        <w:r w:rsidRPr="0022616C" w:rsidDel="0022616C">
          <w:rPr>
            <w:rStyle w:val="Hyperlink"/>
            <w:rFonts w:eastAsia="MS Mincho"/>
            <w:noProof/>
          </w:rPr>
          <w:delText>2.</w:delText>
        </w:r>
        <w:r w:rsidRPr="0022616C" w:rsidDel="0022616C">
          <w:rPr>
            <w:rStyle w:val="Hyperlink"/>
            <w:rFonts w:ascii="Times New Roman" w:eastAsia="MS Mincho" w:hAnsi="Times New Roman"/>
            <w:noProof/>
          </w:rPr>
          <w:delText xml:space="preserve"> UWB Data Communications</w:delText>
        </w:r>
        <w:r w:rsidDel="0022616C">
          <w:rPr>
            <w:noProof/>
            <w:webHidden/>
          </w:rPr>
          <w:tab/>
          <w:delText>3</w:delText>
        </w:r>
      </w:del>
    </w:p>
    <w:p w14:paraId="64B541A5" w14:textId="068A5A49" w:rsidR="0022616C" w:rsidDel="0022616C" w:rsidRDefault="0022616C">
      <w:pPr>
        <w:pStyle w:val="TOC2"/>
        <w:tabs>
          <w:tab w:val="right" w:leader="dot" w:pos="9016"/>
        </w:tabs>
        <w:rPr>
          <w:del w:id="80" w:author="Carlos Aldana" w:date="2023-03-01T21:59:00Z"/>
          <w:rFonts w:eastAsiaTheme="minorEastAsia" w:cstheme="minorBidi"/>
          <w:i w:val="0"/>
          <w:iCs w:val="0"/>
          <w:noProof/>
          <w:sz w:val="22"/>
          <w:szCs w:val="22"/>
          <w:lang w:val="en-US"/>
        </w:rPr>
      </w:pPr>
      <w:del w:id="81" w:author="Carlos Aldana" w:date="2023-03-01T21:59:00Z">
        <w:r w:rsidRPr="0022616C" w:rsidDel="0022616C">
          <w:rPr>
            <w:rStyle w:val="Hyperlink"/>
            <w:rFonts w:eastAsiaTheme="minorHAnsi"/>
            <w:noProof/>
          </w:rPr>
          <w:delText>Preamble sequence (SYNC field)</w:delText>
        </w:r>
        <w:r w:rsidDel="0022616C">
          <w:rPr>
            <w:noProof/>
            <w:webHidden/>
          </w:rPr>
          <w:tab/>
          <w:delText>3</w:delText>
        </w:r>
      </w:del>
    </w:p>
    <w:p w14:paraId="18A44D42" w14:textId="5D02546F" w:rsidR="0022616C" w:rsidDel="0022616C" w:rsidRDefault="0022616C">
      <w:pPr>
        <w:pStyle w:val="TOC2"/>
        <w:tabs>
          <w:tab w:val="right" w:leader="dot" w:pos="9016"/>
        </w:tabs>
        <w:rPr>
          <w:del w:id="82" w:author="Carlos Aldana" w:date="2023-03-01T21:59:00Z"/>
          <w:rFonts w:eastAsiaTheme="minorEastAsia" w:cstheme="minorBidi"/>
          <w:i w:val="0"/>
          <w:iCs w:val="0"/>
          <w:noProof/>
          <w:sz w:val="22"/>
          <w:szCs w:val="22"/>
          <w:lang w:val="en-US"/>
        </w:rPr>
      </w:pPr>
      <w:del w:id="83" w:author="Carlos Aldana" w:date="2023-03-01T21:59:00Z">
        <w:r w:rsidRPr="0022616C" w:rsidDel="0022616C">
          <w:rPr>
            <w:rStyle w:val="Hyperlink"/>
            <w:rFonts w:eastAsiaTheme="minorHAnsi"/>
            <w:noProof/>
          </w:rPr>
          <w:delText>SFD field</w:delText>
        </w:r>
        <w:r w:rsidDel="0022616C">
          <w:rPr>
            <w:noProof/>
            <w:webHidden/>
          </w:rPr>
          <w:tab/>
          <w:delText>3</w:delText>
        </w:r>
      </w:del>
    </w:p>
    <w:p w14:paraId="7234892E" w14:textId="23F3C4B7" w:rsidR="0022616C" w:rsidDel="0022616C" w:rsidRDefault="0022616C">
      <w:pPr>
        <w:pStyle w:val="TOC2"/>
        <w:tabs>
          <w:tab w:val="right" w:leader="dot" w:pos="9016"/>
        </w:tabs>
        <w:rPr>
          <w:del w:id="84" w:author="Carlos Aldana" w:date="2023-03-01T21:59:00Z"/>
          <w:rFonts w:eastAsiaTheme="minorEastAsia" w:cstheme="minorBidi"/>
          <w:i w:val="0"/>
          <w:iCs w:val="0"/>
          <w:noProof/>
          <w:sz w:val="22"/>
          <w:szCs w:val="22"/>
          <w:lang w:val="en-US"/>
        </w:rPr>
      </w:pPr>
      <w:del w:id="85" w:author="Carlos Aldana" w:date="2023-03-01T21:59:00Z">
        <w:r w:rsidRPr="0022616C" w:rsidDel="0022616C">
          <w:rPr>
            <w:rStyle w:val="Hyperlink"/>
            <w:rFonts w:eastAsiaTheme="minorHAnsi"/>
            <w:noProof/>
          </w:rPr>
          <w:delText>PHR field for HRP-ERDEV in enhanced HPRF (EHPRF) mode</w:delText>
        </w:r>
        <w:r w:rsidDel="0022616C">
          <w:rPr>
            <w:noProof/>
            <w:webHidden/>
          </w:rPr>
          <w:tab/>
          <w:delText>3</w:delText>
        </w:r>
      </w:del>
    </w:p>
    <w:p w14:paraId="647FB05B" w14:textId="6A202535" w:rsidR="0022616C" w:rsidDel="0022616C" w:rsidRDefault="0022616C">
      <w:pPr>
        <w:pStyle w:val="TOC4"/>
        <w:tabs>
          <w:tab w:val="right" w:leader="dot" w:pos="9016"/>
        </w:tabs>
        <w:rPr>
          <w:del w:id="86" w:author="Carlos Aldana" w:date="2023-03-01T21:59:00Z"/>
          <w:rFonts w:eastAsiaTheme="minorEastAsia" w:cstheme="minorBidi"/>
          <w:noProof/>
          <w:sz w:val="22"/>
          <w:szCs w:val="22"/>
          <w:lang w:val="en-US"/>
        </w:rPr>
      </w:pPr>
      <w:del w:id="87" w:author="Carlos Aldana" w:date="2023-03-01T21:59:00Z">
        <w:r w:rsidRPr="0022616C" w:rsidDel="0022616C">
          <w:rPr>
            <w:rStyle w:val="Hyperlink"/>
            <w:rFonts w:eastAsiaTheme="minorHAnsi"/>
            <w:noProof/>
          </w:rPr>
          <w:delText>4z PHR mode</w:delText>
        </w:r>
        <w:r w:rsidDel="0022616C">
          <w:rPr>
            <w:noProof/>
            <w:webHidden/>
          </w:rPr>
          <w:tab/>
          <w:delText>4</w:delText>
        </w:r>
      </w:del>
    </w:p>
    <w:p w14:paraId="119D7CA3" w14:textId="42F8AB53" w:rsidR="0022616C" w:rsidDel="0022616C" w:rsidRDefault="0022616C">
      <w:pPr>
        <w:pStyle w:val="TOC4"/>
        <w:tabs>
          <w:tab w:val="right" w:leader="dot" w:pos="9016"/>
        </w:tabs>
        <w:rPr>
          <w:del w:id="88" w:author="Carlos Aldana" w:date="2023-03-01T21:59:00Z"/>
          <w:rFonts w:eastAsiaTheme="minorEastAsia" w:cstheme="minorBidi"/>
          <w:noProof/>
          <w:sz w:val="22"/>
          <w:szCs w:val="22"/>
          <w:lang w:val="en-US"/>
        </w:rPr>
      </w:pPr>
      <w:del w:id="89" w:author="Carlos Aldana" w:date="2023-03-01T21:59:00Z">
        <w:r w:rsidRPr="0022616C" w:rsidDel="0022616C">
          <w:rPr>
            <w:rStyle w:val="Hyperlink"/>
            <w:rFonts w:eastAsiaTheme="minorHAnsi"/>
            <w:noProof/>
          </w:rPr>
          <w:delText>Dynamic PHR mode</w:delText>
        </w:r>
        <w:r w:rsidDel="0022616C">
          <w:rPr>
            <w:noProof/>
            <w:webHidden/>
          </w:rPr>
          <w:tab/>
          <w:delText>5</w:delText>
        </w:r>
      </w:del>
    </w:p>
    <w:p w14:paraId="61C32A11" w14:textId="08A1744C" w:rsidR="0022616C" w:rsidDel="0022616C" w:rsidRDefault="0022616C">
      <w:pPr>
        <w:pStyle w:val="TOC2"/>
        <w:tabs>
          <w:tab w:val="right" w:leader="dot" w:pos="9016"/>
        </w:tabs>
        <w:rPr>
          <w:del w:id="90" w:author="Carlos Aldana" w:date="2023-03-01T21:59:00Z"/>
          <w:rFonts w:eastAsiaTheme="minorEastAsia" w:cstheme="minorBidi"/>
          <w:i w:val="0"/>
          <w:iCs w:val="0"/>
          <w:noProof/>
          <w:sz w:val="22"/>
          <w:szCs w:val="22"/>
          <w:lang w:val="en-US"/>
        </w:rPr>
      </w:pPr>
      <w:del w:id="91" w:author="Carlos Aldana" w:date="2023-03-01T21:59:00Z">
        <w:r w:rsidRPr="0022616C" w:rsidDel="0022616C">
          <w:rPr>
            <w:rStyle w:val="Hyperlink"/>
            <w:rFonts w:eastAsiaTheme="minorHAnsi"/>
            <w:noProof/>
          </w:rPr>
          <w:delText>Modulation</w:delText>
        </w:r>
        <w:r w:rsidDel="0022616C">
          <w:rPr>
            <w:noProof/>
            <w:webHidden/>
          </w:rPr>
          <w:tab/>
          <w:delText>7</w:delText>
        </w:r>
      </w:del>
    </w:p>
    <w:p w14:paraId="1731B880" w14:textId="363BBDE8" w:rsidR="0022616C" w:rsidDel="0022616C" w:rsidRDefault="0022616C">
      <w:pPr>
        <w:pStyle w:val="TOC4"/>
        <w:tabs>
          <w:tab w:val="right" w:leader="dot" w:pos="9016"/>
        </w:tabs>
        <w:rPr>
          <w:del w:id="92" w:author="Carlos Aldana" w:date="2023-03-01T21:59:00Z"/>
          <w:rFonts w:eastAsiaTheme="minorEastAsia" w:cstheme="minorBidi"/>
          <w:noProof/>
          <w:sz w:val="22"/>
          <w:szCs w:val="22"/>
          <w:lang w:val="en-US"/>
        </w:rPr>
      </w:pPr>
      <w:del w:id="93" w:author="Carlos Aldana" w:date="2023-03-01T21:59:00Z">
        <w:r w:rsidRPr="0022616C" w:rsidDel="0022616C">
          <w:rPr>
            <w:rStyle w:val="Hyperlink"/>
            <w:rFonts w:eastAsiaTheme="minorHAnsi"/>
            <w:noProof/>
            <w:lang w:val="en-US"/>
          </w:rPr>
          <w:delText>FEC (</w:delText>
        </w:r>
        <w:r w:rsidRPr="0022616C" w:rsidDel="0022616C">
          <w:rPr>
            <w:rStyle w:val="Hyperlink"/>
            <w:rFonts w:eastAsiaTheme="minorHAnsi"/>
            <w:noProof/>
          </w:rPr>
          <w:delText>Advanced coding</w:delText>
        </w:r>
        <w:r w:rsidRPr="0022616C" w:rsidDel="0022616C">
          <w:rPr>
            <w:rStyle w:val="Hyperlink"/>
            <w:rFonts w:eastAsiaTheme="minorHAnsi"/>
            <w:noProof/>
            <w:lang w:val="en-US"/>
          </w:rPr>
          <w:delText>)</w:delText>
        </w:r>
        <w:r w:rsidDel="0022616C">
          <w:rPr>
            <w:noProof/>
            <w:webHidden/>
          </w:rPr>
          <w:tab/>
          <w:delText>7</w:delText>
        </w:r>
      </w:del>
    </w:p>
    <w:p w14:paraId="697FD6AC" w14:textId="0EE2FB1C" w:rsidR="0022616C" w:rsidDel="0022616C" w:rsidRDefault="0022616C">
      <w:pPr>
        <w:pStyle w:val="TOC2"/>
        <w:tabs>
          <w:tab w:val="right" w:leader="dot" w:pos="9016"/>
        </w:tabs>
        <w:rPr>
          <w:del w:id="94" w:author="Carlos Aldana" w:date="2023-03-01T21:59:00Z"/>
          <w:rFonts w:eastAsiaTheme="minorEastAsia" w:cstheme="minorBidi"/>
          <w:i w:val="0"/>
          <w:iCs w:val="0"/>
          <w:noProof/>
          <w:sz w:val="22"/>
          <w:szCs w:val="22"/>
          <w:lang w:val="en-US"/>
        </w:rPr>
      </w:pPr>
      <w:del w:id="95" w:author="Carlos Aldana" w:date="2023-03-01T21:59:00Z">
        <w:r w:rsidRPr="0022616C" w:rsidDel="0022616C">
          <w:rPr>
            <w:rStyle w:val="Hyperlink"/>
            <w:rFonts w:eastAsiaTheme="minorHAnsi"/>
            <w:noProof/>
          </w:rPr>
          <w:delText>HRP-ERDEV modulation in EHPRF mode</w:delText>
        </w:r>
        <w:r w:rsidDel="0022616C">
          <w:rPr>
            <w:noProof/>
            <w:webHidden/>
          </w:rPr>
          <w:tab/>
          <w:delText>10</w:delText>
        </w:r>
      </w:del>
    </w:p>
    <w:p w14:paraId="685B6BF5" w14:textId="72D645FF" w:rsidR="0022616C" w:rsidDel="0022616C" w:rsidRDefault="0022616C">
      <w:pPr>
        <w:pStyle w:val="TOC4"/>
        <w:tabs>
          <w:tab w:val="right" w:leader="dot" w:pos="9016"/>
        </w:tabs>
        <w:rPr>
          <w:del w:id="96" w:author="Carlos Aldana" w:date="2023-03-01T21:59:00Z"/>
          <w:rFonts w:eastAsiaTheme="minorEastAsia" w:cstheme="minorBidi"/>
          <w:noProof/>
          <w:sz w:val="22"/>
          <w:szCs w:val="22"/>
          <w:lang w:val="en-US"/>
        </w:rPr>
      </w:pPr>
      <w:del w:id="97" w:author="Carlos Aldana" w:date="2023-03-01T21:59:00Z">
        <w:r w:rsidRPr="0022616C" w:rsidDel="0022616C">
          <w:rPr>
            <w:rStyle w:val="Hyperlink"/>
            <w:rFonts w:eastAsiaTheme="minorHAnsi"/>
            <w:noProof/>
          </w:rPr>
          <w:delText>Modulation at 249.6 MHz PRF</w:delText>
        </w:r>
        <w:r w:rsidDel="0022616C">
          <w:rPr>
            <w:noProof/>
            <w:webHidden/>
          </w:rPr>
          <w:tab/>
          <w:delText>11</w:delText>
        </w:r>
      </w:del>
    </w:p>
    <w:p w14:paraId="1649904A" w14:textId="01E8EF84" w:rsidR="0022616C" w:rsidDel="0022616C" w:rsidRDefault="0022616C">
      <w:pPr>
        <w:pStyle w:val="TOC4"/>
        <w:tabs>
          <w:tab w:val="right" w:leader="dot" w:pos="9016"/>
        </w:tabs>
        <w:rPr>
          <w:del w:id="98" w:author="Carlos Aldana" w:date="2023-03-01T21:59:00Z"/>
          <w:rFonts w:eastAsiaTheme="minorEastAsia" w:cstheme="minorBidi"/>
          <w:noProof/>
          <w:sz w:val="22"/>
          <w:szCs w:val="22"/>
          <w:lang w:val="en-US"/>
        </w:rPr>
      </w:pPr>
      <w:del w:id="99" w:author="Carlos Aldana" w:date="2023-03-01T21:59:00Z">
        <w:r w:rsidRPr="0022616C" w:rsidDel="0022616C">
          <w:rPr>
            <w:rStyle w:val="Hyperlink"/>
            <w:rFonts w:eastAsiaTheme="minorHAnsi"/>
            <w:noProof/>
          </w:rPr>
          <w:delText xml:space="preserve">Modulation at </w:delText>
        </w:r>
        <w:r w:rsidRPr="0022616C" w:rsidDel="0022616C">
          <w:rPr>
            <w:rStyle w:val="Hyperlink"/>
            <w:rFonts w:eastAsiaTheme="minorHAnsi"/>
            <w:noProof/>
            <w:lang w:val="en-US"/>
          </w:rPr>
          <w:delText>124.8</w:delText>
        </w:r>
        <w:r w:rsidRPr="0022616C" w:rsidDel="0022616C">
          <w:rPr>
            <w:rStyle w:val="Hyperlink"/>
            <w:rFonts w:eastAsiaTheme="minorHAnsi"/>
            <w:noProof/>
          </w:rPr>
          <w:delText xml:space="preserve"> MHz PRF</w:delText>
        </w:r>
        <w:r w:rsidDel="0022616C">
          <w:rPr>
            <w:noProof/>
            <w:webHidden/>
          </w:rPr>
          <w:tab/>
          <w:delText>14</w:delText>
        </w:r>
      </w:del>
    </w:p>
    <w:p w14:paraId="1F312B25" w14:textId="0FE31EF3" w:rsidR="0022616C" w:rsidDel="0022616C" w:rsidRDefault="0022616C">
      <w:pPr>
        <w:pStyle w:val="TOC1"/>
        <w:tabs>
          <w:tab w:val="right" w:leader="dot" w:pos="9016"/>
        </w:tabs>
        <w:rPr>
          <w:del w:id="100" w:author="Carlos Aldana" w:date="2023-03-01T21:59:00Z"/>
          <w:rFonts w:eastAsiaTheme="minorEastAsia" w:cstheme="minorBidi"/>
          <w:b w:val="0"/>
          <w:bCs w:val="0"/>
          <w:noProof/>
          <w:sz w:val="22"/>
          <w:szCs w:val="22"/>
          <w:lang w:val="en-US"/>
        </w:rPr>
      </w:pPr>
      <w:del w:id="101" w:author="Carlos Aldana" w:date="2023-03-01T21:59:00Z">
        <w:r w:rsidRPr="0022616C" w:rsidDel="0022616C">
          <w:rPr>
            <w:rStyle w:val="Hyperlink"/>
            <w:rFonts w:ascii="Arial Bold" w:eastAsiaTheme="minorHAnsi" w:hAnsi="Arial Bold"/>
            <w:noProof/>
          </w:rPr>
          <w:lastRenderedPageBreak/>
          <w:delText>1</w:delText>
        </w:r>
        <w:r w:rsidRPr="0022616C" w:rsidDel="0022616C">
          <w:rPr>
            <w:rStyle w:val="Hyperlink"/>
            <w:rFonts w:eastAsiaTheme="minorHAnsi"/>
            <w:noProof/>
          </w:rPr>
          <w:delText xml:space="preserve"> References</w:delText>
        </w:r>
        <w:r w:rsidDel="0022616C">
          <w:rPr>
            <w:noProof/>
            <w:webHidden/>
          </w:rPr>
          <w:tab/>
          <w:delText>16</w:delText>
        </w:r>
      </w:del>
    </w:p>
    <w:p w14:paraId="08BF8FD1" w14:textId="3C50F020" w:rsidR="001E1299" w:rsidDel="0022616C" w:rsidRDefault="001E1299">
      <w:pPr>
        <w:pStyle w:val="TOC2"/>
        <w:tabs>
          <w:tab w:val="right" w:leader="dot" w:pos="9016"/>
        </w:tabs>
        <w:rPr>
          <w:del w:id="102" w:author="Carlos Aldana" w:date="2023-03-01T21:59:00Z"/>
          <w:rFonts w:eastAsiaTheme="minorEastAsia" w:cstheme="minorBidi"/>
          <w:i w:val="0"/>
          <w:iCs w:val="0"/>
          <w:noProof/>
          <w:sz w:val="22"/>
          <w:szCs w:val="22"/>
          <w:lang w:val="en-US"/>
        </w:rPr>
      </w:pPr>
      <w:del w:id="103" w:author="Carlos Aldana" w:date="2023-03-01T21:59:00Z">
        <w:r w:rsidRPr="0022616C" w:rsidDel="0022616C">
          <w:rPr>
            <w:rStyle w:val="Hyperlink"/>
            <w:rFonts w:eastAsiaTheme="minorHAnsi"/>
            <w:noProof/>
          </w:rPr>
          <w:delText>Modulation</w:delText>
        </w:r>
        <w:r w:rsidDel="0022616C">
          <w:rPr>
            <w:noProof/>
            <w:webHidden/>
          </w:rPr>
          <w:tab/>
          <w:delText>7</w:delText>
        </w:r>
      </w:del>
    </w:p>
    <w:p w14:paraId="37FD09DC" w14:textId="34224E41" w:rsidR="001E1299" w:rsidDel="0022616C" w:rsidRDefault="001E1299">
      <w:pPr>
        <w:pStyle w:val="TOC4"/>
        <w:tabs>
          <w:tab w:val="right" w:leader="dot" w:pos="9016"/>
        </w:tabs>
        <w:rPr>
          <w:del w:id="104" w:author="Carlos Aldana" w:date="2023-03-01T21:59:00Z"/>
          <w:rFonts w:eastAsiaTheme="minorEastAsia" w:cstheme="minorBidi"/>
          <w:noProof/>
          <w:sz w:val="22"/>
          <w:szCs w:val="22"/>
          <w:lang w:val="en-US"/>
        </w:rPr>
      </w:pPr>
      <w:del w:id="105" w:author="Carlos Aldana" w:date="2023-03-01T21:59:00Z">
        <w:r w:rsidRPr="0022616C" w:rsidDel="0022616C">
          <w:rPr>
            <w:rStyle w:val="Hyperlink"/>
            <w:rFonts w:eastAsiaTheme="minorHAnsi"/>
            <w:noProof/>
            <w:lang w:val="en-US"/>
          </w:rPr>
          <w:delText>FEC (</w:delText>
        </w:r>
        <w:r w:rsidRPr="0022616C" w:rsidDel="0022616C">
          <w:rPr>
            <w:rStyle w:val="Hyperlink"/>
            <w:rFonts w:eastAsiaTheme="minorHAnsi"/>
            <w:noProof/>
          </w:rPr>
          <w:delText>Advanced coding</w:delText>
        </w:r>
        <w:r w:rsidRPr="0022616C" w:rsidDel="0022616C">
          <w:rPr>
            <w:rStyle w:val="Hyperlink"/>
            <w:rFonts w:eastAsiaTheme="minorHAnsi"/>
            <w:noProof/>
            <w:lang w:val="en-US"/>
          </w:rPr>
          <w:delText>)</w:delText>
        </w:r>
        <w:r w:rsidDel="0022616C">
          <w:rPr>
            <w:noProof/>
            <w:webHidden/>
          </w:rPr>
          <w:tab/>
          <w:delText>7</w:delText>
        </w:r>
      </w:del>
    </w:p>
    <w:p w14:paraId="01701AF6" w14:textId="1585B5DA" w:rsidR="001E1299" w:rsidDel="0022616C" w:rsidRDefault="001E1299">
      <w:pPr>
        <w:pStyle w:val="TOC2"/>
        <w:tabs>
          <w:tab w:val="right" w:leader="dot" w:pos="9016"/>
        </w:tabs>
        <w:rPr>
          <w:del w:id="106" w:author="Carlos Aldana" w:date="2023-03-01T21:59:00Z"/>
          <w:rFonts w:eastAsiaTheme="minorEastAsia" w:cstheme="minorBidi"/>
          <w:i w:val="0"/>
          <w:iCs w:val="0"/>
          <w:noProof/>
          <w:sz w:val="22"/>
          <w:szCs w:val="22"/>
          <w:lang w:val="en-US"/>
        </w:rPr>
      </w:pPr>
      <w:del w:id="107" w:author="Carlos Aldana" w:date="2023-03-01T21:59:00Z">
        <w:r w:rsidRPr="0022616C" w:rsidDel="0022616C">
          <w:rPr>
            <w:rStyle w:val="Hyperlink"/>
            <w:rFonts w:eastAsiaTheme="minorHAnsi"/>
            <w:noProof/>
          </w:rPr>
          <w:delText>HRP-ERDEV modulation in EHPRF mode</w:delText>
        </w:r>
        <w:r w:rsidDel="0022616C">
          <w:rPr>
            <w:noProof/>
            <w:webHidden/>
          </w:rPr>
          <w:tab/>
          <w:delText>10</w:delText>
        </w:r>
      </w:del>
    </w:p>
    <w:p w14:paraId="44C70145" w14:textId="32421FFF" w:rsidR="001E1299" w:rsidDel="0022616C" w:rsidRDefault="001E1299">
      <w:pPr>
        <w:pStyle w:val="TOC4"/>
        <w:tabs>
          <w:tab w:val="right" w:leader="dot" w:pos="9016"/>
        </w:tabs>
        <w:rPr>
          <w:del w:id="108" w:author="Carlos Aldana" w:date="2023-03-01T21:59:00Z"/>
          <w:rFonts w:eastAsiaTheme="minorEastAsia" w:cstheme="minorBidi"/>
          <w:noProof/>
          <w:sz w:val="22"/>
          <w:szCs w:val="22"/>
          <w:lang w:val="en-US"/>
        </w:rPr>
      </w:pPr>
      <w:del w:id="109" w:author="Carlos Aldana" w:date="2023-03-01T21:59:00Z">
        <w:r w:rsidRPr="0022616C" w:rsidDel="0022616C">
          <w:rPr>
            <w:rStyle w:val="Hyperlink"/>
            <w:rFonts w:eastAsiaTheme="minorHAnsi"/>
            <w:noProof/>
          </w:rPr>
          <w:delText>Modulation at 249.6 MHz PRF</w:delText>
        </w:r>
        <w:r w:rsidDel="0022616C">
          <w:rPr>
            <w:noProof/>
            <w:webHidden/>
          </w:rPr>
          <w:tab/>
          <w:delText>11</w:delText>
        </w:r>
      </w:del>
    </w:p>
    <w:p w14:paraId="21888CDC" w14:textId="0BAFED66" w:rsidR="001E1299" w:rsidDel="0022616C" w:rsidRDefault="001E1299">
      <w:pPr>
        <w:pStyle w:val="TOC4"/>
        <w:tabs>
          <w:tab w:val="right" w:leader="dot" w:pos="9016"/>
        </w:tabs>
        <w:rPr>
          <w:del w:id="110" w:author="Carlos Aldana" w:date="2023-03-01T21:59:00Z"/>
          <w:rFonts w:eastAsiaTheme="minorEastAsia" w:cstheme="minorBidi"/>
          <w:noProof/>
          <w:sz w:val="22"/>
          <w:szCs w:val="22"/>
          <w:lang w:val="en-US"/>
        </w:rPr>
      </w:pPr>
      <w:del w:id="111" w:author="Carlos Aldana" w:date="2023-03-01T21:59:00Z">
        <w:r w:rsidRPr="0022616C" w:rsidDel="0022616C">
          <w:rPr>
            <w:rStyle w:val="Hyperlink"/>
            <w:rFonts w:eastAsiaTheme="minorHAnsi"/>
            <w:noProof/>
          </w:rPr>
          <w:delText xml:space="preserve">Modulation at </w:delText>
        </w:r>
        <w:r w:rsidRPr="0022616C" w:rsidDel="0022616C">
          <w:rPr>
            <w:rStyle w:val="Hyperlink"/>
            <w:rFonts w:eastAsiaTheme="minorHAnsi"/>
            <w:noProof/>
            <w:lang w:val="en-US"/>
          </w:rPr>
          <w:delText>124.8</w:delText>
        </w:r>
        <w:r w:rsidRPr="0022616C" w:rsidDel="0022616C">
          <w:rPr>
            <w:rStyle w:val="Hyperlink"/>
            <w:rFonts w:eastAsiaTheme="minorHAnsi"/>
            <w:noProof/>
          </w:rPr>
          <w:delText xml:space="preserve"> MHz PRF</w:delText>
        </w:r>
        <w:r w:rsidDel="0022616C">
          <w:rPr>
            <w:noProof/>
            <w:webHidden/>
          </w:rPr>
          <w:tab/>
          <w:delText>14</w:delText>
        </w:r>
      </w:del>
    </w:p>
    <w:p w14:paraId="0E909C3B" w14:textId="2EED95AF" w:rsidR="001E1299" w:rsidDel="0022616C" w:rsidRDefault="001E1299">
      <w:pPr>
        <w:pStyle w:val="TOC4"/>
        <w:tabs>
          <w:tab w:val="right" w:leader="dot" w:pos="9016"/>
        </w:tabs>
        <w:rPr>
          <w:del w:id="112" w:author="Carlos Aldana" w:date="2023-03-01T21:59:00Z"/>
          <w:rFonts w:eastAsiaTheme="minorEastAsia" w:cstheme="minorBidi"/>
          <w:noProof/>
          <w:sz w:val="22"/>
          <w:szCs w:val="22"/>
          <w:lang w:val="en-US"/>
        </w:rPr>
      </w:pPr>
      <w:del w:id="113" w:author="Carlos Aldana" w:date="2023-03-01T21:59:00Z">
        <w:r w:rsidRPr="0022616C" w:rsidDel="0022616C">
          <w:rPr>
            <w:rStyle w:val="Hyperlink"/>
            <w:rFonts w:eastAsiaTheme="minorHAnsi"/>
            <w:noProof/>
          </w:rPr>
          <w:delText>References</w:delText>
        </w:r>
        <w:r w:rsidDel="0022616C">
          <w:rPr>
            <w:noProof/>
            <w:webHidden/>
          </w:rPr>
          <w:tab/>
          <w:delText>16</w:delText>
        </w:r>
      </w:del>
    </w:p>
    <w:p w14:paraId="47ED610B" w14:textId="1259B28C" w:rsidR="005474C3" w:rsidRPr="00981C9D" w:rsidRDefault="000E74B9" w:rsidP="009A1224">
      <w:pPr>
        <w:pStyle w:val="BodyText"/>
        <w:rPr>
          <w:rFonts w:ascii="Times New Roman" w:eastAsia="MS Mincho" w:hAnsi="Times New Roman"/>
          <w:sz w:val="24"/>
          <w:szCs w:val="24"/>
        </w:rPr>
      </w:pPr>
      <w:r w:rsidRPr="00981C9D">
        <w:rPr>
          <w:rFonts w:ascii="Times New Roman" w:eastAsia="MS Mincho" w:hAnsi="Times New Roman"/>
          <w:sz w:val="24"/>
          <w:szCs w:val="24"/>
        </w:rPr>
        <w:fldChar w:fldCharType="end"/>
      </w:r>
      <w:r w:rsidR="005474C3" w:rsidRPr="00981C9D">
        <w:rPr>
          <w:rFonts w:ascii="Times New Roman" w:eastAsia="MS Mincho" w:hAnsi="Times New Roman"/>
          <w:sz w:val="24"/>
          <w:szCs w:val="24"/>
        </w:rPr>
        <w:br w:type="page"/>
      </w:r>
    </w:p>
    <w:p w14:paraId="5F3948A9" w14:textId="64E62F87" w:rsidR="00696E81" w:rsidRPr="002072EE" w:rsidRDefault="00696E81" w:rsidP="00487091">
      <w:pPr>
        <w:pStyle w:val="IEEEStdsLevel1Header"/>
        <w:rPr>
          <w:rFonts w:ascii="Times New Roman" w:eastAsiaTheme="minorEastAsia" w:hAnsi="Times New Roman"/>
          <w:sz w:val="28"/>
          <w:szCs w:val="28"/>
          <w:lang w:val="en-GB" w:eastAsia="zh-CN"/>
        </w:rPr>
      </w:pPr>
      <w:bookmarkStart w:id="114" w:name="_Toc129704865"/>
      <w:r w:rsidRPr="002072EE">
        <w:rPr>
          <w:rFonts w:ascii="Times New Roman" w:eastAsiaTheme="minorEastAsia" w:hAnsi="Times New Roman"/>
          <w:sz w:val="28"/>
          <w:szCs w:val="28"/>
          <w:lang w:val="en-GB" w:eastAsia="zh-CN"/>
        </w:rPr>
        <w:lastRenderedPageBreak/>
        <w:t>Introduction</w:t>
      </w:r>
      <w:bookmarkEnd w:id="114"/>
      <w:r w:rsidRPr="002072EE">
        <w:rPr>
          <w:rFonts w:ascii="Times New Roman" w:eastAsiaTheme="minorEastAsia" w:hAnsi="Times New Roman"/>
          <w:sz w:val="28"/>
          <w:szCs w:val="28"/>
          <w:lang w:val="en-GB" w:eastAsia="zh-CN"/>
        </w:rPr>
        <w:t xml:space="preserve"> </w:t>
      </w:r>
    </w:p>
    <w:p w14:paraId="20B92047" w14:textId="4D613E41" w:rsidR="00365013" w:rsidRDefault="00696E81" w:rsidP="00C42BF5">
      <w:pPr>
        <w:rPr>
          <w:ins w:id="115" w:author="Carlos Aldana" w:date="2023-02-27T16:53:00Z"/>
          <w:sz w:val="20"/>
          <w:szCs w:val="20"/>
          <w:lang w:val="en-GB"/>
        </w:rPr>
      </w:pPr>
      <w:r w:rsidRPr="00D9064D">
        <w:rPr>
          <w:sz w:val="20"/>
          <w:szCs w:val="20"/>
          <w:lang w:val="en-GB"/>
        </w:rPr>
        <w:t xml:space="preserve">As one of the key PAR objectives provided by TG4ab, next generation UWB </w:t>
      </w:r>
      <w:r w:rsidR="000067BE" w:rsidRPr="00D9064D">
        <w:rPr>
          <w:sz w:val="20"/>
          <w:szCs w:val="20"/>
          <w:lang w:val="en-GB"/>
        </w:rPr>
        <w:t>sh</w:t>
      </w:r>
      <w:r w:rsidRPr="00D9064D">
        <w:rPr>
          <w:sz w:val="20"/>
          <w:szCs w:val="20"/>
          <w:lang w:val="en-GB"/>
        </w:rPr>
        <w:t xml:space="preserve">ould support high data-rate </w:t>
      </w:r>
      <w:r w:rsidR="00F16AE6" w:rsidRPr="00D9064D">
        <w:rPr>
          <w:sz w:val="20"/>
          <w:szCs w:val="20"/>
          <w:lang w:val="en-GB"/>
        </w:rPr>
        <w:t>communications</w:t>
      </w:r>
      <w:r w:rsidRPr="00D9064D">
        <w:rPr>
          <w:sz w:val="20"/>
          <w:szCs w:val="20"/>
          <w:lang w:val="en-GB"/>
        </w:rPr>
        <w:t xml:space="preserve"> allowing at least 50 Mbit/s of throughput</w:t>
      </w:r>
      <w:r w:rsidR="007F17C9" w:rsidRPr="00D9064D">
        <w:rPr>
          <w:sz w:val="20"/>
          <w:szCs w:val="20"/>
          <w:lang w:val="en-GB"/>
        </w:rPr>
        <w:t xml:space="preserve">. </w:t>
      </w:r>
      <w:r w:rsidR="008D4587" w:rsidRPr="00D9064D">
        <w:rPr>
          <w:sz w:val="20"/>
          <w:szCs w:val="20"/>
          <w:lang w:val="en-GB"/>
        </w:rPr>
        <w:t>In this document we address PHY</w:t>
      </w:r>
      <w:r w:rsidR="000B377F" w:rsidRPr="00D9064D">
        <w:rPr>
          <w:sz w:val="20"/>
          <w:szCs w:val="20"/>
          <w:lang w:val="en-GB"/>
        </w:rPr>
        <w:t xml:space="preserve"> aspects that help us achieve this</w:t>
      </w:r>
      <w:r w:rsidR="00825655" w:rsidRPr="00D9064D">
        <w:rPr>
          <w:sz w:val="20"/>
          <w:szCs w:val="20"/>
          <w:lang w:val="en-GB"/>
        </w:rPr>
        <w:t xml:space="preserve"> </w:t>
      </w:r>
      <w:r w:rsidR="002E2A81" w:rsidRPr="00D9064D">
        <w:rPr>
          <w:sz w:val="20"/>
          <w:szCs w:val="20"/>
          <w:lang w:val="en-GB"/>
        </w:rPr>
        <w:t>and</w:t>
      </w:r>
      <w:r w:rsidR="00825655" w:rsidRPr="00D9064D">
        <w:rPr>
          <w:sz w:val="20"/>
          <w:szCs w:val="20"/>
          <w:lang w:val="en-GB"/>
        </w:rPr>
        <w:t xml:space="preserve"> improve link budget</w:t>
      </w:r>
      <w:r w:rsidR="00C7086F" w:rsidRPr="00D9064D">
        <w:rPr>
          <w:sz w:val="20"/>
          <w:szCs w:val="20"/>
          <w:lang w:val="en-GB"/>
        </w:rPr>
        <w:t xml:space="preserve">. </w:t>
      </w:r>
      <w:r w:rsidR="00825655" w:rsidRPr="00D9064D">
        <w:rPr>
          <w:sz w:val="20"/>
          <w:szCs w:val="20"/>
          <w:lang w:val="en-GB"/>
        </w:rPr>
        <w:t xml:space="preserve">These aspects </w:t>
      </w:r>
      <w:r w:rsidR="00C07BA8" w:rsidRPr="00D9064D">
        <w:rPr>
          <w:sz w:val="20"/>
          <w:szCs w:val="20"/>
          <w:lang w:val="en-GB"/>
        </w:rPr>
        <w:t>include</w:t>
      </w:r>
      <w:del w:id="116" w:author="Carlos Aldana" w:date="2023-02-18T22:06:00Z">
        <w:r w:rsidR="000B377F" w:rsidRPr="00D9064D" w:rsidDel="00B33339">
          <w:rPr>
            <w:sz w:val="20"/>
            <w:szCs w:val="20"/>
            <w:lang w:val="en-GB"/>
          </w:rPr>
          <w:delText xml:space="preserve"> potentially new </w:delText>
        </w:r>
        <w:r w:rsidR="00434C5F" w:rsidRPr="00D9064D" w:rsidDel="00B33339">
          <w:rPr>
            <w:sz w:val="20"/>
            <w:szCs w:val="20"/>
            <w:lang w:val="en-GB"/>
          </w:rPr>
          <w:delText>preamble sequence</w:delText>
        </w:r>
        <w:r w:rsidR="00825655" w:rsidRPr="00D9064D" w:rsidDel="00B33339">
          <w:rPr>
            <w:sz w:val="20"/>
            <w:szCs w:val="20"/>
            <w:lang w:val="en-GB"/>
          </w:rPr>
          <w:delText>(s)</w:delText>
        </w:r>
        <w:r w:rsidR="00434C5F" w:rsidRPr="00D9064D" w:rsidDel="00B33339">
          <w:rPr>
            <w:sz w:val="20"/>
            <w:szCs w:val="20"/>
            <w:lang w:val="en-GB"/>
          </w:rPr>
          <w:delText>,</w:delText>
        </w:r>
      </w:del>
      <w:r w:rsidR="00434C5F" w:rsidRPr="00D9064D">
        <w:rPr>
          <w:sz w:val="20"/>
          <w:szCs w:val="20"/>
          <w:lang w:val="en-GB"/>
        </w:rPr>
        <w:t xml:space="preserve"> higher and </w:t>
      </w:r>
      <w:r w:rsidR="00012365" w:rsidRPr="00D9064D">
        <w:rPr>
          <w:sz w:val="20"/>
          <w:szCs w:val="20"/>
          <w:lang w:val="en-GB"/>
        </w:rPr>
        <w:t>lower</w:t>
      </w:r>
      <w:r w:rsidR="00434C5F" w:rsidRPr="00D9064D">
        <w:rPr>
          <w:sz w:val="20"/>
          <w:szCs w:val="20"/>
          <w:lang w:val="en-GB"/>
        </w:rPr>
        <w:t xml:space="preserve"> data rates, </w:t>
      </w:r>
      <w:r w:rsidR="007B4119" w:rsidRPr="00D9064D">
        <w:rPr>
          <w:sz w:val="20"/>
          <w:szCs w:val="20"/>
          <w:lang w:val="en-GB"/>
        </w:rPr>
        <w:t>LDPC</w:t>
      </w:r>
      <w:r w:rsidR="00434C5F" w:rsidRPr="00D9064D">
        <w:rPr>
          <w:sz w:val="20"/>
          <w:szCs w:val="20"/>
          <w:lang w:val="en-GB"/>
        </w:rPr>
        <w:t xml:space="preserve"> coding schemes</w:t>
      </w:r>
      <w:ins w:id="117" w:author="Carlos Aldana" w:date="2023-03-14T16:55:00Z">
        <w:r w:rsidR="00DC04F9">
          <w:rPr>
            <w:sz w:val="20"/>
            <w:szCs w:val="20"/>
            <w:lang w:val="en-GB"/>
          </w:rPr>
          <w:t xml:space="preserve"> with full parity bits</w:t>
        </w:r>
      </w:ins>
      <w:r w:rsidR="00434C5F" w:rsidRPr="00D9064D">
        <w:rPr>
          <w:sz w:val="20"/>
          <w:szCs w:val="20"/>
          <w:lang w:val="en-GB"/>
        </w:rPr>
        <w:t>, as well as PHR changes</w:t>
      </w:r>
      <w:ins w:id="118" w:author="Carlos Aldana" w:date="2023-02-18T22:06:00Z">
        <w:r w:rsidR="00B33339">
          <w:rPr>
            <w:sz w:val="20"/>
            <w:szCs w:val="20"/>
            <w:lang w:val="en-GB"/>
          </w:rPr>
          <w:t xml:space="preserve"> to accommodate improved PHY payload performance.</w:t>
        </w:r>
      </w:ins>
      <w:ins w:id="119" w:author="Carlos Aldana" w:date="2023-02-27T15:22:00Z">
        <w:r w:rsidR="00FE2A70">
          <w:rPr>
            <w:sz w:val="20"/>
            <w:szCs w:val="20"/>
            <w:lang w:val="en-GB"/>
          </w:rPr>
          <w:t xml:space="preserve">  There are </w:t>
        </w:r>
      </w:ins>
      <w:ins w:id="120" w:author="Carlos Aldana" w:date="2023-02-27T15:23:00Z">
        <w:r w:rsidR="00384ADE">
          <w:rPr>
            <w:sz w:val="20"/>
            <w:szCs w:val="20"/>
            <w:lang w:val="en-GB"/>
          </w:rPr>
          <w:t>3</w:t>
        </w:r>
      </w:ins>
      <w:ins w:id="121" w:author="Carlos Aldana" w:date="2023-02-27T15:22:00Z">
        <w:r w:rsidR="00FE2A70">
          <w:rPr>
            <w:sz w:val="20"/>
            <w:szCs w:val="20"/>
            <w:lang w:val="en-GB"/>
          </w:rPr>
          <w:t xml:space="preserve"> new PHY </w:t>
        </w:r>
      </w:ins>
      <w:ins w:id="122" w:author="Carlos Aldana" w:date="2023-02-27T15:24:00Z">
        <w:r w:rsidR="00EC763E">
          <w:rPr>
            <w:sz w:val="20"/>
            <w:szCs w:val="20"/>
            <w:lang w:val="en-GB"/>
          </w:rPr>
          <w:t xml:space="preserve">payload </w:t>
        </w:r>
      </w:ins>
      <w:ins w:id="123" w:author="Carlos Aldana" w:date="2023-02-27T15:22:00Z">
        <w:r w:rsidR="00FE2A70">
          <w:rPr>
            <w:sz w:val="20"/>
            <w:szCs w:val="20"/>
            <w:lang w:val="en-GB"/>
          </w:rPr>
          <w:t xml:space="preserve">rates </w:t>
        </w:r>
      </w:ins>
      <w:ins w:id="124" w:author="Carlos Aldana" w:date="2023-03-01T22:04:00Z">
        <w:r w:rsidR="002C2108">
          <w:rPr>
            <w:sz w:val="20"/>
            <w:szCs w:val="20"/>
            <w:lang w:val="en-GB"/>
          </w:rPr>
          <w:t>introduced:</w:t>
        </w:r>
      </w:ins>
      <w:ins w:id="125" w:author="Carlos Aldana" w:date="2023-02-27T15:22:00Z">
        <w:r w:rsidR="00FE2A70">
          <w:rPr>
            <w:sz w:val="20"/>
            <w:szCs w:val="20"/>
            <w:lang w:val="en-GB"/>
          </w:rPr>
          <w:t xml:space="preserve"> </w:t>
        </w:r>
      </w:ins>
      <w:ins w:id="126" w:author="Carlos Aldana" w:date="2023-02-27T15:23:00Z">
        <w:r w:rsidR="00384ADE">
          <w:rPr>
            <w:sz w:val="20"/>
            <w:szCs w:val="20"/>
            <w:lang w:val="en-GB"/>
          </w:rPr>
          <w:t>1.95, 62.4, and 124.8 Mbps.</w:t>
        </w:r>
        <w:r w:rsidR="00C46466">
          <w:rPr>
            <w:sz w:val="20"/>
            <w:szCs w:val="20"/>
            <w:lang w:val="en-GB"/>
          </w:rPr>
          <w:t xml:space="preserve">  </w:t>
        </w:r>
      </w:ins>
      <w:ins w:id="127" w:author="Carlos Aldana" w:date="2023-02-27T15:24:00Z">
        <w:r w:rsidR="00EC763E">
          <w:rPr>
            <w:sz w:val="20"/>
            <w:szCs w:val="20"/>
            <w:lang w:val="en-GB"/>
          </w:rPr>
          <w:t xml:space="preserve"> </w:t>
        </w:r>
      </w:ins>
    </w:p>
    <w:p w14:paraId="14AC829E" w14:textId="77777777" w:rsidR="00365013" w:rsidRDefault="00365013" w:rsidP="00C42BF5">
      <w:pPr>
        <w:rPr>
          <w:ins w:id="128" w:author="Carlos Aldana" w:date="2023-02-27T16:53:00Z"/>
          <w:sz w:val="20"/>
          <w:szCs w:val="20"/>
          <w:lang w:val="en-GB"/>
        </w:rPr>
      </w:pPr>
    </w:p>
    <w:p w14:paraId="3E5EDF55" w14:textId="0513A076" w:rsidR="00B32254" w:rsidRPr="00B32254" w:rsidRDefault="00591255" w:rsidP="00C42BF5">
      <w:pPr>
        <w:rPr>
          <w:ins w:id="129" w:author="Carlos Aldana" w:date="2023-03-14T16:20:00Z"/>
          <w:strike/>
          <w:sz w:val="20"/>
          <w:szCs w:val="20"/>
          <w:lang w:val="en-GB"/>
        </w:rPr>
      </w:pPr>
      <w:ins w:id="130" w:author="Carlos Aldana" w:date="2023-03-01T15:06:00Z">
        <w:r>
          <w:rPr>
            <w:sz w:val="20"/>
            <w:szCs w:val="20"/>
            <w:lang w:val="en-GB"/>
          </w:rPr>
          <w:t xml:space="preserve">There will be 2 </w:t>
        </w:r>
      </w:ins>
      <w:ins w:id="131" w:author="Carlos Aldana" w:date="2023-03-01T15:08:00Z">
        <w:r w:rsidR="00987B8F">
          <w:rPr>
            <w:sz w:val="20"/>
            <w:szCs w:val="20"/>
            <w:lang w:val="en-GB"/>
          </w:rPr>
          <w:t>different types of</w:t>
        </w:r>
      </w:ins>
      <w:ins w:id="132" w:author="Carlos Aldana" w:date="2023-03-01T15:06:00Z">
        <w:r>
          <w:rPr>
            <w:sz w:val="20"/>
            <w:szCs w:val="20"/>
            <w:lang w:val="en-GB"/>
          </w:rPr>
          <w:t xml:space="preserve"> PHR supported: Legacy 802.15.4z </w:t>
        </w:r>
      </w:ins>
      <w:ins w:id="133" w:author="Vinod Kristem" w:date="2023-03-08T22:25:00Z">
        <w:r w:rsidR="00D14230">
          <w:rPr>
            <w:sz w:val="20"/>
            <w:szCs w:val="20"/>
            <w:lang w:val="en-GB"/>
          </w:rPr>
          <w:t xml:space="preserve">HPRF PHR </w:t>
        </w:r>
      </w:ins>
      <w:ins w:id="134" w:author="Carlos Aldana" w:date="2023-03-01T15:06:00Z">
        <w:r>
          <w:rPr>
            <w:sz w:val="20"/>
            <w:szCs w:val="20"/>
            <w:lang w:val="en-GB"/>
          </w:rPr>
          <w:t xml:space="preserve">with the new PHY rates as well as </w:t>
        </w:r>
        <w:r w:rsidR="00990085">
          <w:rPr>
            <w:sz w:val="20"/>
            <w:szCs w:val="20"/>
            <w:lang w:val="en-GB"/>
          </w:rPr>
          <w:t xml:space="preserve">a dynamic PHR </w:t>
        </w:r>
      </w:ins>
      <w:ins w:id="135" w:author="Carlos Aldana" w:date="2023-03-01T15:07:00Z">
        <w:r w:rsidR="00990085">
          <w:rPr>
            <w:sz w:val="20"/>
            <w:szCs w:val="20"/>
            <w:lang w:val="en-GB"/>
          </w:rPr>
          <w:t>that reduces PHR</w:t>
        </w:r>
        <w:r w:rsidR="00FB4DB2">
          <w:rPr>
            <w:sz w:val="20"/>
            <w:szCs w:val="20"/>
            <w:lang w:val="en-GB"/>
          </w:rPr>
          <w:t xml:space="preserve"> duration adaptively, depending on PHR rates</w:t>
        </w:r>
      </w:ins>
      <w:r w:rsidR="00B32254">
        <w:rPr>
          <w:sz w:val="20"/>
          <w:szCs w:val="20"/>
          <w:lang w:val="en-GB"/>
        </w:rPr>
        <w:t>.</w:t>
      </w:r>
    </w:p>
    <w:p w14:paraId="247EE31F" w14:textId="77777777" w:rsidR="00591255" w:rsidRDefault="00591255" w:rsidP="00C42BF5">
      <w:pPr>
        <w:rPr>
          <w:ins w:id="136" w:author="Carlos Aldana" w:date="2023-03-01T15:06:00Z"/>
          <w:sz w:val="20"/>
          <w:szCs w:val="20"/>
          <w:lang w:val="en-GB"/>
        </w:rPr>
      </w:pPr>
    </w:p>
    <w:p w14:paraId="3BF57907" w14:textId="4413CCB4" w:rsidR="00696E81" w:rsidRDefault="00365013" w:rsidP="00C42BF5">
      <w:pPr>
        <w:rPr>
          <w:ins w:id="137" w:author="Carlos Aldana" w:date="2023-03-14T14:26:00Z"/>
          <w:sz w:val="20"/>
          <w:szCs w:val="20"/>
          <w:lang w:val="en-GB"/>
        </w:rPr>
      </w:pPr>
      <w:ins w:id="138" w:author="Carlos Aldana" w:date="2023-02-27T16:53:00Z">
        <w:r>
          <w:rPr>
            <w:sz w:val="20"/>
            <w:szCs w:val="20"/>
            <w:lang w:val="en-GB"/>
          </w:rPr>
          <w:t xml:space="preserve">The </w:t>
        </w:r>
      </w:ins>
      <w:ins w:id="139" w:author="Carlos Aldana" w:date="2023-02-28T07:13:00Z">
        <w:r w:rsidR="005B7C32">
          <w:rPr>
            <w:sz w:val="20"/>
            <w:szCs w:val="20"/>
            <w:lang w:val="en-GB"/>
          </w:rPr>
          <w:t xml:space="preserve">dynamic </w:t>
        </w:r>
      </w:ins>
      <w:ins w:id="140" w:author="Carlos Aldana" w:date="2023-02-27T16:53:00Z">
        <w:r>
          <w:rPr>
            <w:sz w:val="20"/>
            <w:szCs w:val="20"/>
            <w:lang w:val="en-GB"/>
          </w:rPr>
          <w:t xml:space="preserve">PHR is </w:t>
        </w:r>
        <w:r w:rsidR="008A3C66">
          <w:rPr>
            <w:sz w:val="20"/>
            <w:szCs w:val="20"/>
            <w:lang w:val="en-GB"/>
          </w:rPr>
          <w:t>composed of 2 parts: PHR1 and PHR2.  PHR1 signals the PHY data rate as well as whether LDPC is enabled or not</w:t>
        </w:r>
      </w:ins>
      <w:ins w:id="141" w:author="Carlos Aldana" w:date="2023-02-27T16:55:00Z">
        <w:r w:rsidR="00BA4FDE">
          <w:rPr>
            <w:sz w:val="20"/>
            <w:szCs w:val="20"/>
            <w:lang w:val="en-GB"/>
          </w:rPr>
          <w:t xml:space="preserve">. </w:t>
        </w:r>
      </w:ins>
      <w:ins w:id="142" w:author="Carlos Aldana" w:date="2023-02-27T16:54:00Z">
        <w:r w:rsidR="00BA4FDE">
          <w:rPr>
            <w:sz w:val="20"/>
            <w:szCs w:val="20"/>
            <w:lang w:val="en-GB"/>
          </w:rPr>
          <w:t xml:space="preserve">PHR2, on the other hand, is transmitted at the same rate as the payload (if </w:t>
        </w:r>
      </w:ins>
      <w:ins w:id="143" w:author="Carlos Aldana" w:date="2023-03-14T16:51:00Z">
        <w:r w:rsidR="00415F16">
          <w:rPr>
            <w:sz w:val="20"/>
            <w:szCs w:val="20"/>
            <w:lang w:val="en-GB"/>
          </w:rPr>
          <w:t xml:space="preserve">binary </w:t>
        </w:r>
        <w:r w:rsidR="0067642B">
          <w:rPr>
            <w:sz w:val="20"/>
            <w:szCs w:val="20"/>
            <w:lang w:val="en-GB"/>
          </w:rPr>
          <w:t xml:space="preserve">convolutional </w:t>
        </w:r>
        <w:r w:rsidR="00415F16">
          <w:rPr>
            <w:sz w:val="20"/>
            <w:szCs w:val="20"/>
            <w:lang w:val="en-GB"/>
          </w:rPr>
          <w:t>en</w:t>
        </w:r>
        <w:r w:rsidR="0067642B">
          <w:rPr>
            <w:sz w:val="20"/>
            <w:szCs w:val="20"/>
            <w:lang w:val="en-GB"/>
          </w:rPr>
          <w:t>codin</w:t>
        </w:r>
        <w:r w:rsidR="00415F16">
          <w:rPr>
            <w:sz w:val="20"/>
            <w:szCs w:val="20"/>
            <w:lang w:val="en-GB"/>
          </w:rPr>
          <w:t>g</w:t>
        </w:r>
      </w:ins>
      <w:ins w:id="144" w:author="Carlos Aldana" w:date="2023-02-27T16:54:00Z">
        <w:r w:rsidR="00BA4FDE">
          <w:rPr>
            <w:sz w:val="20"/>
            <w:szCs w:val="20"/>
            <w:lang w:val="en-GB"/>
          </w:rPr>
          <w:t xml:space="preserve"> </w:t>
        </w:r>
      </w:ins>
      <w:ins w:id="145" w:author="Carlos Aldana" w:date="2023-03-14T16:51:00Z">
        <w:r w:rsidR="00415F16">
          <w:rPr>
            <w:sz w:val="20"/>
            <w:szCs w:val="20"/>
            <w:lang w:val="en-GB"/>
          </w:rPr>
          <w:t xml:space="preserve">(BCC) </w:t>
        </w:r>
      </w:ins>
      <w:ins w:id="146" w:author="Carlos Aldana" w:date="2023-02-27T16:54:00Z">
        <w:r w:rsidR="00BA4FDE">
          <w:rPr>
            <w:sz w:val="20"/>
            <w:szCs w:val="20"/>
            <w:lang w:val="en-GB"/>
          </w:rPr>
          <w:t xml:space="preserve">is enabled), or at half the rate of the payload (if </w:t>
        </w:r>
      </w:ins>
      <w:ins w:id="147" w:author="Carlos Aldana" w:date="2023-03-14T16:52:00Z">
        <w:r w:rsidR="00853F03">
          <w:rPr>
            <w:sz w:val="20"/>
            <w:szCs w:val="20"/>
            <w:lang w:val="en-GB"/>
          </w:rPr>
          <w:t>low-density parity check (</w:t>
        </w:r>
      </w:ins>
      <w:ins w:id="148" w:author="Carlos Aldana" w:date="2023-02-27T16:54:00Z">
        <w:r w:rsidR="00BA4FDE">
          <w:rPr>
            <w:sz w:val="20"/>
            <w:szCs w:val="20"/>
            <w:lang w:val="en-GB"/>
          </w:rPr>
          <w:t>LDPC</w:t>
        </w:r>
      </w:ins>
      <w:ins w:id="149" w:author="Carlos Aldana" w:date="2023-03-14T16:52:00Z">
        <w:r w:rsidR="00853F03">
          <w:rPr>
            <w:sz w:val="20"/>
            <w:szCs w:val="20"/>
            <w:lang w:val="en-GB"/>
          </w:rPr>
          <w:t>)</w:t>
        </w:r>
        <w:r w:rsidR="00C76967">
          <w:rPr>
            <w:sz w:val="20"/>
            <w:szCs w:val="20"/>
            <w:lang w:val="en-GB"/>
          </w:rPr>
          <w:t xml:space="preserve"> codes</w:t>
        </w:r>
      </w:ins>
      <w:ins w:id="150" w:author="Carlos Aldana" w:date="2023-02-27T16:54:00Z">
        <w:r w:rsidR="00BA4FDE">
          <w:rPr>
            <w:sz w:val="20"/>
            <w:szCs w:val="20"/>
            <w:lang w:val="en-GB"/>
          </w:rPr>
          <w:t xml:space="preserve"> is enabled).</w:t>
        </w:r>
      </w:ins>
      <w:ins w:id="151" w:author="Carlos Aldana" w:date="2023-03-14T16:53:00Z">
        <w:r w:rsidR="00C02C1E">
          <w:rPr>
            <w:sz w:val="20"/>
            <w:szCs w:val="20"/>
            <w:lang w:val="en-GB"/>
          </w:rPr>
          <w:t xml:space="preserve">  PHR2 </w:t>
        </w:r>
      </w:ins>
      <w:ins w:id="152" w:author="Carlos Aldana" w:date="2023-03-14T16:54:00Z">
        <w:r w:rsidR="00C02C1E">
          <w:rPr>
            <w:sz w:val="20"/>
            <w:szCs w:val="20"/>
            <w:lang w:val="en-GB"/>
          </w:rPr>
          <w:t xml:space="preserve">signals the </w:t>
        </w:r>
        <w:r w:rsidR="00E63253">
          <w:rPr>
            <w:sz w:val="20"/>
            <w:szCs w:val="20"/>
            <w:lang w:val="en-GB"/>
          </w:rPr>
          <w:t>PHY payload length as well as an indication if this packet is to be used for ranging or sensing.</w:t>
        </w:r>
      </w:ins>
      <w:del w:id="153" w:author="Carlos Aldana" w:date="2023-02-18T22:06:00Z">
        <w:r w:rsidR="00C7086F" w:rsidDel="00B33339">
          <w:rPr>
            <w:sz w:val="20"/>
            <w:szCs w:val="20"/>
            <w:lang w:val="en-GB"/>
          </w:rPr>
          <w:delText xml:space="preserve">. </w:delText>
        </w:r>
      </w:del>
    </w:p>
    <w:p w14:paraId="1B5FC6FE" w14:textId="6C7BB644" w:rsidR="005B7C32" w:rsidRPr="00D9064D" w:rsidDel="00987B8F" w:rsidRDefault="005B7C32" w:rsidP="00C42BF5">
      <w:pPr>
        <w:rPr>
          <w:del w:id="154" w:author="Carlos Aldana" w:date="2023-03-01T15:08:00Z"/>
          <w:sz w:val="20"/>
          <w:szCs w:val="20"/>
          <w:lang w:val="en-GB"/>
        </w:rPr>
      </w:pPr>
      <w:bookmarkStart w:id="155" w:name="_Toc128578460"/>
      <w:bookmarkStart w:id="156" w:name="_Toc128578661"/>
      <w:bookmarkStart w:id="157" w:name="_Toc128578744"/>
      <w:bookmarkStart w:id="158" w:name="_Toc128579124"/>
      <w:bookmarkStart w:id="159" w:name="_Toc128579323"/>
      <w:bookmarkStart w:id="160" w:name="_Toc128579370"/>
      <w:bookmarkStart w:id="161" w:name="_Toc128581387"/>
      <w:bookmarkStart w:id="162" w:name="_Toc128584766"/>
      <w:bookmarkStart w:id="163" w:name="_Toc128585588"/>
      <w:bookmarkStart w:id="164" w:name="_Toc128600291"/>
      <w:bookmarkStart w:id="165" w:name="_Toc128600359"/>
      <w:bookmarkStart w:id="166" w:name="_Toc128600386"/>
      <w:bookmarkStart w:id="167" w:name="_Toc128600407"/>
      <w:bookmarkStart w:id="168" w:name="_Toc128668145"/>
      <w:bookmarkStart w:id="169" w:name="_Toc128669265"/>
      <w:bookmarkStart w:id="170" w:name="_Toc128670154"/>
      <w:bookmarkStart w:id="171" w:name="_Toc128694258"/>
      <w:bookmarkStart w:id="172" w:name="_Toc129011336"/>
      <w:bookmarkStart w:id="173" w:name="_Toc129064171"/>
      <w:bookmarkStart w:id="174" w:name="_Toc12970486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242C7A9" w14:textId="610C428A" w:rsidR="00696E81" w:rsidRPr="00545425" w:rsidDel="00987B8F" w:rsidRDefault="00696E81" w:rsidP="00696E81">
      <w:pPr>
        <w:pStyle w:val="IEEEStdsParagraph"/>
        <w:rPr>
          <w:del w:id="175" w:author="Carlos Aldana" w:date="2023-03-01T15:08:00Z"/>
          <w:rFonts w:eastAsiaTheme="minorEastAsia"/>
          <w:lang w:val="en-GB" w:eastAsia="zh-CN"/>
        </w:rPr>
      </w:pPr>
      <w:bookmarkStart w:id="176" w:name="_Toc128578461"/>
      <w:bookmarkStart w:id="177" w:name="_Toc128578662"/>
      <w:bookmarkStart w:id="178" w:name="_Toc128578745"/>
      <w:bookmarkStart w:id="179" w:name="_Toc128579125"/>
      <w:bookmarkStart w:id="180" w:name="_Toc128579324"/>
      <w:bookmarkStart w:id="181" w:name="_Toc128579371"/>
      <w:bookmarkStart w:id="182" w:name="_Toc128581388"/>
      <w:bookmarkStart w:id="183" w:name="_Toc128584767"/>
      <w:bookmarkStart w:id="184" w:name="_Toc128585589"/>
      <w:bookmarkStart w:id="185" w:name="_Toc128600292"/>
      <w:bookmarkStart w:id="186" w:name="_Toc128600360"/>
      <w:bookmarkStart w:id="187" w:name="_Toc128600387"/>
      <w:bookmarkStart w:id="188" w:name="_Toc128600408"/>
      <w:bookmarkStart w:id="189" w:name="_Toc128668146"/>
      <w:bookmarkStart w:id="190" w:name="_Toc128669266"/>
      <w:bookmarkStart w:id="191" w:name="_Toc128670155"/>
      <w:bookmarkStart w:id="192" w:name="_Toc128694259"/>
      <w:bookmarkStart w:id="193" w:name="_Toc129011337"/>
      <w:bookmarkStart w:id="194" w:name="_Toc129064172"/>
      <w:bookmarkStart w:id="195" w:name="_Toc12970486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63C1122E" w14:textId="5F224655" w:rsidR="00FD5BDF" w:rsidRPr="00545425" w:rsidRDefault="00924277" w:rsidP="00070980">
      <w:pPr>
        <w:pStyle w:val="IEEEStdsLevel1Header"/>
        <w:rPr>
          <w:rFonts w:ascii="Times New Roman" w:eastAsia="MS Mincho" w:hAnsi="Times New Roman"/>
          <w:sz w:val="28"/>
          <w:szCs w:val="28"/>
          <w:lang w:val="en-GB"/>
        </w:rPr>
      </w:pPr>
      <w:bookmarkStart w:id="196" w:name="_Toc129704868"/>
      <w:r w:rsidRPr="00545425">
        <w:rPr>
          <w:rFonts w:ascii="Times New Roman" w:eastAsia="MS Mincho" w:hAnsi="Times New Roman"/>
          <w:sz w:val="28"/>
          <w:szCs w:val="28"/>
          <w:lang w:val="en-GB"/>
        </w:rPr>
        <w:t xml:space="preserve">UWB </w:t>
      </w:r>
      <w:r w:rsidR="00021CD6" w:rsidRPr="00545425">
        <w:rPr>
          <w:rFonts w:ascii="Times New Roman" w:eastAsia="MS Mincho" w:hAnsi="Times New Roman"/>
          <w:sz w:val="28"/>
          <w:szCs w:val="28"/>
          <w:lang w:val="en-GB"/>
        </w:rPr>
        <w:t xml:space="preserve">Data </w:t>
      </w:r>
      <w:r w:rsidR="00070980" w:rsidRPr="00545425">
        <w:rPr>
          <w:rFonts w:ascii="Times New Roman" w:eastAsia="MS Mincho" w:hAnsi="Times New Roman"/>
          <w:sz w:val="28"/>
          <w:szCs w:val="28"/>
          <w:lang w:val="en-GB"/>
        </w:rPr>
        <w:t>Communications</w:t>
      </w:r>
      <w:bookmarkEnd w:id="196"/>
    </w:p>
    <w:p w14:paraId="6299AA3F" w14:textId="4E6A6C14" w:rsidR="00070980" w:rsidRPr="00461C8A" w:rsidRDefault="00070980" w:rsidP="008E3A1E">
      <w:pPr>
        <w:pStyle w:val="Heading2"/>
      </w:pPr>
      <w:bookmarkStart w:id="197" w:name="_Toc129704869"/>
      <w:r w:rsidRPr="00461C8A">
        <w:t xml:space="preserve">Preamble sequence </w:t>
      </w:r>
      <w:r w:rsidR="007B2951" w:rsidRPr="00461C8A">
        <w:t>(SYNC field)</w:t>
      </w:r>
      <w:bookmarkEnd w:id="197"/>
    </w:p>
    <w:p w14:paraId="3C2520CF" w14:textId="371416E2" w:rsidR="00070980" w:rsidRPr="00D9064D" w:rsidRDefault="00070980" w:rsidP="00070980">
      <w:pPr>
        <w:rPr>
          <w:rFonts w:eastAsiaTheme="minorEastAsia"/>
          <w:sz w:val="20"/>
          <w:szCs w:val="20"/>
          <w:lang w:val="en-GB" w:eastAsia="zh-CN"/>
        </w:rPr>
      </w:pPr>
      <w:del w:id="198" w:author="Carlos Aldana" w:date="2023-02-18T21:38:00Z">
        <w:r w:rsidRPr="00D9064D" w:rsidDel="00BD4CB5">
          <w:rPr>
            <w:rFonts w:eastAsiaTheme="minorEastAsia"/>
            <w:sz w:val="20"/>
            <w:szCs w:val="20"/>
            <w:lang w:val="en-GB" w:eastAsia="zh-CN"/>
          </w:rPr>
          <w:delText xml:space="preserve">It </w:delText>
        </w:r>
        <w:r w:rsidR="00647B4D" w:rsidRPr="00D9064D" w:rsidDel="00BD4CB5">
          <w:rPr>
            <w:rFonts w:eastAsiaTheme="minorEastAsia"/>
            <w:sz w:val="20"/>
            <w:szCs w:val="20"/>
            <w:lang w:val="en-GB" w:eastAsia="zh-CN"/>
          </w:rPr>
          <w:delText>may be</w:delText>
        </w:r>
        <w:r w:rsidRPr="00D9064D" w:rsidDel="00BD4CB5">
          <w:rPr>
            <w:rFonts w:eastAsiaTheme="minorEastAsia"/>
            <w:sz w:val="20"/>
            <w:szCs w:val="20"/>
            <w:lang w:val="en-GB" w:eastAsia="zh-CN"/>
          </w:rPr>
          <w:delText xml:space="preserve"> necessary to design a new </w:delText>
        </w:r>
        <w:r w:rsidR="00277464" w:rsidDel="00BD4CB5">
          <w:rPr>
            <w:rFonts w:eastAsiaTheme="minorEastAsia"/>
            <w:sz w:val="20"/>
            <w:szCs w:val="20"/>
            <w:lang w:val="en-GB" w:eastAsia="zh-CN"/>
          </w:rPr>
          <w:delText>sync</w:delText>
        </w:r>
        <w:r w:rsidRPr="00D9064D" w:rsidDel="00BD4CB5">
          <w:rPr>
            <w:rFonts w:eastAsiaTheme="minorEastAsia"/>
            <w:sz w:val="20"/>
            <w:szCs w:val="20"/>
            <w:lang w:val="en-GB" w:eastAsia="zh-CN"/>
          </w:rPr>
          <w:delText xml:space="preserve"> sequence, to distinguish this new generation UWB standard from IEEE 802.15.4z.</w:delText>
        </w:r>
      </w:del>
      <w:ins w:id="199" w:author="Carlos Aldana" w:date="2023-02-18T21:38:00Z">
        <w:r w:rsidR="00BD4CB5">
          <w:rPr>
            <w:rFonts w:eastAsiaTheme="minorEastAsia"/>
            <w:sz w:val="20"/>
            <w:szCs w:val="20"/>
            <w:lang w:val="en-GB" w:eastAsia="zh-CN"/>
          </w:rPr>
          <w:t>The 802.15.4ab device shall support the length 91 codes specified in Table 15-7a with the parameters specified in Table 15-7b</w:t>
        </w:r>
      </w:ins>
      <w:ins w:id="200" w:author="Carlos Aldana" w:date="2023-02-18T22:20:00Z">
        <w:r w:rsidR="005D088D">
          <w:rPr>
            <w:rFonts w:eastAsiaTheme="minorEastAsia"/>
            <w:sz w:val="20"/>
            <w:szCs w:val="20"/>
            <w:lang w:val="en-GB" w:eastAsia="zh-CN"/>
          </w:rPr>
          <w:t xml:space="preserve"> in IEEE 802.15.4z-2020</w:t>
        </w:r>
      </w:ins>
      <w:ins w:id="201" w:author="Carlos Aldana" w:date="2023-02-18T21:38:00Z">
        <w:r w:rsidR="00BD4CB5">
          <w:rPr>
            <w:rFonts w:eastAsiaTheme="minorEastAsia"/>
            <w:sz w:val="20"/>
            <w:szCs w:val="20"/>
            <w:lang w:val="en-GB" w:eastAsia="zh-CN"/>
          </w:rPr>
          <w:t xml:space="preserve">.  </w:t>
        </w:r>
      </w:ins>
      <w:ins w:id="202" w:author="Carlos Aldana" w:date="2023-02-18T21:39:00Z">
        <w:r w:rsidR="00C96494">
          <w:rPr>
            <w:rFonts w:eastAsiaTheme="minorEastAsia"/>
            <w:sz w:val="20"/>
            <w:szCs w:val="20"/>
            <w:lang w:val="en-GB" w:eastAsia="zh-CN"/>
          </w:rPr>
          <w:t>The</w:t>
        </w:r>
        <w:r w:rsidR="00C96494" w:rsidRPr="0008434C">
          <w:rPr>
            <w:rFonts w:eastAsiaTheme="minorEastAsia"/>
            <w:i/>
            <w:iCs/>
            <w:sz w:val="20"/>
            <w:szCs w:val="20"/>
            <w:lang w:val="en-GB" w:eastAsia="zh-CN"/>
            <w:rPrChange w:id="203" w:author="Carlos Aldana" w:date="2023-02-18T21:42:00Z">
              <w:rPr>
                <w:rFonts w:eastAsiaTheme="minorEastAsia"/>
                <w:sz w:val="20"/>
                <w:szCs w:val="20"/>
                <w:lang w:val="en-GB" w:eastAsia="zh-CN"/>
              </w:rPr>
            </w:rPrChange>
          </w:rPr>
          <w:t xml:space="preserve"> phyCurrentCode</w:t>
        </w:r>
        <w:r w:rsidR="00C96494">
          <w:rPr>
            <w:rFonts w:eastAsiaTheme="minorEastAsia"/>
            <w:sz w:val="20"/>
            <w:szCs w:val="20"/>
            <w:lang w:val="en-GB" w:eastAsia="zh-CN"/>
          </w:rPr>
          <w:t xml:space="preserve"> attribute specifies the code to be used</w:t>
        </w:r>
        <w:r w:rsidR="00F5692C">
          <w:rPr>
            <w:rFonts w:eastAsiaTheme="minorEastAsia"/>
            <w:sz w:val="20"/>
            <w:szCs w:val="20"/>
            <w:lang w:val="en-GB" w:eastAsia="zh-CN"/>
          </w:rPr>
          <w:t xml:space="preserve">.  The selected code sequence </w:t>
        </w:r>
      </w:ins>
      <w:ins w:id="204" w:author="Carlos Aldana" w:date="2023-02-18T21:41:00Z">
        <w:r w:rsidR="00F5692C" w:rsidRPr="00F5692C">
          <w:rPr>
            <w:rFonts w:eastAsiaTheme="minorEastAsia"/>
            <w:i/>
            <w:iCs/>
            <w:sz w:val="20"/>
            <w:szCs w:val="20"/>
            <w:lang w:val="en-GB" w:eastAsia="zh-CN"/>
            <w:rPrChange w:id="205" w:author="Carlos Aldana" w:date="2023-02-18T21:41:00Z">
              <w:rPr>
                <w:rFonts w:eastAsiaTheme="minorEastAsia"/>
                <w:sz w:val="20"/>
                <w:szCs w:val="20"/>
                <w:lang w:val="en-GB" w:eastAsia="zh-CN"/>
              </w:rPr>
            </w:rPrChange>
          </w:rPr>
          <w:t>C</w:t>
        </w:r>
        <w:r w:rsidR="00F5692C" w:rsidRPr="00601B3A">
          <w:rPr>
            <w:rFonts w:eastAsiaTheme="minorEastAsia"/>
            <w:sz w:val="20"/>
            <w:szCs w:val="20"/>
            <w:vertAlign w:val="subscript"/>
            <w:lang w:val="en-GB" w:eastAsia="zh-CN"/>
          </w:rPr>
          <w:t>i</w:t>
        </w:r>
      </w:ins>
      <w:ins w:id="206" w:author="Carlos Aldana" w:date="2023-02-18T21:39:00Z">
        <w:r w:rsidR="00F5692C">
          <w:rPr>
            <w:rFonts w:eastAsiaTheme="minorEastAsia"/>
            <w:sz w:val="20"/>
            <w:szCs w:val="20"/>
            <w:lang w:val="en-GB" w:eastAsia="zh-CN"/>
          </w:rPr>
          <w:t xml:space="preserve"> is spread to generate the preamble symbol S</w:t>
        </w:r>
      </w:ins>
      <w:r w:rsidR="00F5692C" w:rsidRPr="00F5692C">
        <w:rPr>
          <w:rFonts w:eastAsiaTheme="minorEastAsia"/>
          <w:sz w:val="20"/>
          <w:szCs w:val="20"/>
          <w:vertAlign w:val="subscript"/>
          <w:lang w:val="en-GB" w:eastAsia="zh-CN"/>
          <w:rPrChange w:id="207" w:author="Carlos Aldana" w:date="2023-02-18T21:40:00Z">
            <w:rPr>
              <w:rFonts w:eastAsiaTheme="minorEastAsia"/>
              <w:sz w:val="20"/>
              <w:szCs w:val="20"/>
              <w:lang w:val="en-GB" w:eastAsia="zh-CN"/>
            </w:rPr>
          </w:rPrChange>
        </w:rPr>
        <w:t>i</w:t>
      </w:r>
      <w:del w:id="208" w:author="Carlos Aldana" w:date="2023-02-18T21:40:00Z">
        <w:r w:rsidR="00F5692C" w:rsidDel="00F5692C">
          <w:rPr>
            <w:rFonts w:eastAsiaTheme="minorEastAsia"/>
            <w:sz w:val="20"/>
            <w:szCs w:val="20"/>
            <w:lang w:val="en-GB" w:eastAsia="zh-CN"/>
          </w:rPr>
          <w:delText xml:space="preserve"> </w:delText>
        </w:r>
      </w:del>
      <w:ins w:id="209" w:author="Carlos Aldana" w:date="2023-02-18T21:40:00Z">
        <w:r w:rsidR="00F5692C">
          <w:rPr>
            <w:rFonts w:eastAsiaTheme="minorEastAsia"/>
            <w:sz w:val="20"/>
            <w:szCs w:val="20"/>
            <w:lang w:val="en-GB" w:eastAsia="zh-CN"/>
          </w:rPr>
          <w:t>.</w:t>
        </w:r>
      </w:ins>
    </w:p>
    <w:p w14:paraId="77686A94" w14:textId="77777777" w:rsidR="00070980" w:rsidRPr="00D9064D" w:rsidRDefault="00070980" w:rsidP="00070980">
      <w:pPr>
        <w:rPr>
          <w:rFonts w:eastAsiaTheme="minorEastAsia"/>
          <w:sz w:val="20"/>
          <w:szCs w:val="20"/>
          <w:lang w:val="en-GB" w:eastAsia="zh-CN"/>
        </w:rPr>
      </w:pPr>
    </w:p>
    <w:p w14:paraId="7BCDB79B" w14:textId="00DFBEC9" w:rsidR="00070980" w:rsidRPr="00E37D59" w:rsidDel="0008434C" w:rsidRDefault="00070980">
      <w:pPr>
        <w:rPr>
          <w:del w:id="210" w:author="Carlos Aldana" w:date="2023-02-18T21:41:00Z"/>
          <w:rFonts w:eastAsiaTheme="minorEastAsia"/>
          <w:sz w:val="20"/>
          <w:szCs w:val="20"/>
          <w:lang w:val="en-GB" w:eastAsia="zh-CN"/>
        </w:rPr>
      </w:pPr>
      <w:del w:id="211" w:author="Carlos Aldana" w:date="2023-02-18T21:41:00Z">
        <w:r w:rsidRPr="00E37D59" w:rsidDel="0008434C">
          <w:rPr>
            <w:rFonts w:eastAsiaTheme="minorEastAsia"/>
            <w:sz w:val="20"/>
            <w:szCs w:val="20"/>
            <w:lang w:val="en-GB" w:eastAsia="zh-CN"/>
          </w:rPr>
          <w:delText xml:space="preserve">The preamble sequence needs to be designed with good auto-correlation </w:delText>
        </w:r>
        <w:r w:rsidR="000D6AEE" w:rsidRPr="00E37D59" w:rsidDel="0008434C">
          <w:rPr>
            <w:rFonts w:eastAsiaTheme="minorEastAsia"/>
            <w:sz w:val="20"/>
            <w:szCs w:val="20"/>
            <w:lang w:val="en-GB" w:eastAsia="zh-CN"/>
          </w:rPr>
          <w:delText xml:space="preserve">and cross-correlation </w:delText>
        </w:r>
        <w:r w:rsidRPr="00E37D59" w:rsidDel="0008434C">
          <w:rPr>
            <w:rFonts w:eastAsiaTheme="minorEastAsia"/>
            <w:sz w:val="20"/>
            <w:szCs w:val="20"/>
            <w:lang w:val="en-GB" w:eastAsia="zh-CN"/>
          </w:rPr>
          <w:delText xml:space="preserve">properties. In addition, the new preamble sequence shall have low correlation with the existing UWB preamble sequence </w:delText>
        </w:r>
        <w:r w:rsidR="00012365" w:rsidRPr="00E37D59" w:rsidDel="0008434C">
          <w:rPr>
            <w:rFonts w:eastAsiaTheme="minorEastAsia"/>
            <w:sz w:val="20"/>
            <w:szCs w:val="20"/>
            <w:lang w:val="en-GB" w:eastAsia="zh-CN"/>
          </w:rPr>
          <w:delText>to</w:delText>
        </w:r>
        <w:r w:rsidRPr="00E37D59" w:rsidDel="0008434C">
          <w:rPr>
            <w:rFonts w:eastAsiaTheme="minorEastAsia"/>
            <w:sz w:val="20"/>
            <w:szCs w:val="20"/>
            <w:lang w:val="en-GB" w:eastAsia="zh-CN"/>
          </w:rPr>
          <w:delText xml:space="preserve"> avoid IEEE 802.15.4z devices from inadvertently receiving and decoding new frames as false alarms</w:delText>
        </w:r>
        <w:r w:rsidR="00C7086F" w:rsidRPr="00E37D59" w:rsidDel="0008434C">
          <w:rPr>
            <w:rFonts w:eastAsiaTheme="minorEastAsia"/>
            <w:sz w:val="20"/>
            <w:szCs w:val="20"/>
            <w:lang w:val="en-GB" w:eastAsia="zh-CN"/>
          </w:rPr>
          <w:delText xml:space="preserve">. </w:delText>
        </w:r>
        <w:r w:rsidRPr="00E37D59" w:rsidDel="0008434C">
          <w:rPr>
            <w:rFonts w:eastAsiaTheme="minorEastAsia"/>
            <w:sz w:val="20"/>
            <w:szCs w:val="20"/>
            <w:lang w:val="en-GB" w:eastAsia="zh-CN"/>
          </w:rPr>
          <w:delText>The preamble sequences are TBD.</w:delText>
        </w:r>
      </w:del>
    </w:p>
    <w:p w14:paraId="238F734B" w14:textId="503B7213" w:rsidR="006C5E91" w:rsidRPr="00E37D59" w:rsidDel="0008434C" w:rsidRDefault="006C5E91">
      <w:pPr>
        <w:rPr>
          <w:del w:id="212" w:author="Carlos Aldana" w:date="2023-02-18T21:41:00Z"/>
          <w:rFonts w:eastAsiaTheme="minorEastAsia"/>
          <w:sz w:val="20"/>
          <w:szCs w:val="20"/>
          <w:lang w:val="en-GB" w:eastAsia="zh-CN"/>
        </w:rPr>
      </w:pPr>
    </w:p>
    <w:p w14:paraId="02504F80" w14:textId="374C1230" w:rsidR="00E37D59" w:rsidRPr="00E37D59" w:rsidRDefault="00D14230" w:rsidP="00B32254">
      <w:pPr>
        <w:rPr>
          <w:ins w:id="213" w:author="Carlos Aldana" w:date="2023-02-18T22:45:00Z"/>
          <w:rFonts w:eastAsiaTheme="minorEastAsia"/>
          <w:sz w:val="20"/>
          <w:szCs w:val="20"/>
          <w:lang w:eastAsia="zh-CN"/>
          <w:rPrChange w:id="214" w:author="Carlos Aldana" w:date="2023-02-18T22:45:00Z">
            <w:rPr>
              <w:ins w:id="215" w:author="Carlos Aldana" w:date="2023-02-18T22:45:00Z"/>
              <w:rFonts w:eastAsiaTheme="minorEastAsia"/>
              <w:lang w:eastAsia="zh-CN"/>
            </w:rPr>
          </w:rPrChange>
        </w:rPr>
      </w:pPr>
      <w:ins w:id="216" w:author="Vinod Kristem" w:date="2023-03-08T22:22:00Z">
        <w:r>
          <w:rPr>
            <w:rFonts w:eastAsiaTheme="minorEastAsia"/>
            <w:sz w:val="20"/>
            <w:szCs w:val="20"/>
            <w:lang w:val="en-GB" w:eastAsia="zh-CN"/>
          </w:rPr>
          <w:t xml:space="preserve">When Dynamic PHR is used, </w:t>
        </w:r>
        <w:del w:id="217" w:author="Carlos Aldana" w:date="2023-03-14T22:28:00Z">
          <w:r w:rsidDel="007D73E4">
            <w:rPr>
              <w:rFonts w:eastAsiaTheme="minorEastAsia"/>
              <w:sz w:val="20"/>
              <w:szCs w:val="20"/>
              <w:lang w:val="en-GB" w:eastAsia="zh-CN"/>
            </w:rPr>
            <w:delText>t</w:delText>
          </w:r>
        </w:del>
      </w:ins>
      <w:del w:id="218" w:author="Vinod Kristem" w:date="2023-03-08T22:22:00Z">
        <w:r w:rsidR="00B136AE" w:rsidRPr="00E37D59" w:rsidDel="00D14230">
          <w:rPr>
            <w:rFonts w:eastAsiaTheme="minorEastAsia"/>
            <w:sz w:val="20"/>
            <w:szCs w:val="20"/>
            <w:lang w:val="en-GB" w:eastAsia="zh-CN"/>
          </w:rPr>
          <w:delText>T</w:delText>
        </w:r>
      </w:del>
      <w:del w:id="219" w:author="Carlos Aldana" w:date="2023-03-14T22:27:00Z">
        <w:r w:rsidR="00B136AE" w:rsidRPr="00E37D59" w:rsidDel="00340E08">
          <w:rPr>
            <w:rFonts w:eastAsiaTheme="minorEastAsia"/>
            <w:sz w:val="20"/>
            <w:szCs w:val="20"/>
            <w:lang w:val="en-GB" w:eastAsia="zh-CN"/>
          </w:rPr>
          <w:delText>he</w:delText>
        </w:r>
      </w:del>
      <w:del w:id="220" w:author="Carlos Aldana" w:date="2023-03-14T22:28:00Z">
        <w:r w:rsidR="00B136AE" w:rsidRPr="00E37D59" w:rsidDel="007D73E4">
          <w:rPr>
            <w:rFonts w:eastAsiaTheme="minorEastAsia"/>
            <w:sz w:val="20"/>
            <w:szCs w:val="20"/>
            <w:lang w:val="en-GB" w:eastAsia="zh-CN"/>
          </w:rPr>
          <w:delText xml:space="preserve"> </w:delText>
        </w:r>
      </w:del>
      <w:ins w:id="221" w:author="Carlos Aldana" w:date="2023-03-14T22:28:00Z">
        <w:r w:rsidR="007D73E4">
          <w:rPr>
            <w:rFonts w:eastAsiaTheme="minorEastAsia"/>
            <w:sz w:val="20"/>
            <w:szCs w:val="20"/>
            <w:lang w:val="en-GB" w:eastAsia="zh-CN"/>
          </w:rPr>
          <w:t xml:space="preserve">the </w:t>
        </w:r>
      </w:ins>
      <w:r w:rsidR="00DC500C" w:rsidRPr="00E37D59">
        <w:rPr>
          <w:rFonts w:eastAsiaTheme="minorEastAsia"/>
          <w:sz w:val="20"/>
          <w:szCs w:val="20"/>
          <w:lang w:val="en-GB" w:eastAsia="zh-CN"/>
        </w:rPr>
        <w:t xml:space="preserve">number of </w:t>
      </w:r>
      <w:r w:rsidR="0087603E" w:rsidRPr="00E37D59">
        <w:rPr>
          <w:rFonts w:eastAsiaTheme="minorEastAsia"/>
          <w:sz w:val="20"/>
          <w:szCs w:val="20"/>
          <w:lang w:val="en-GB" w:eastAsia="zh-CN"/>
        </w:rPr>
        <w:t xml:space="preserve">preamble symbol </w:t>
      </w:r>
      <w:r w:rsidR="00B136AE" w:rsidRPr="00E37D59">
        <w:rPr>
          <w:rFonts w:eastAsiaTheme="minorEastAsia"/>
          <w:sz w:val="20"/>
          <w:szCs w:val="20"/>
          <w:lang w:val="en-GB" w:eastAsia="zh-CN"/>
        </w:rPr>
        <w:t>repetition</w:t>
      </w:r>
      <w:ins w:id="222" w:author="Carlos Aldana" w:date="2023-03-14T16:48:00Z">
        <w:r w:rsidR="005650C0">
          <w:rPr>
            <w:rFonts w:eastAsiaTheme="minorEastAsia"/>
            <w:sz w:val="20"/>
            <w:szCs w:val="20"/>
            <w:lang w:val="en-GB" w:eastAsia="zh-CN"/>
          </w:rPr>
          <w:t>s</w:t>
        </w:r>
      </w:ins>
      <w:r w:rsidR="0087603E" w:rsidRPr="00E37D59">
        <w:rPr>
          <w:rFonts w:eastAsiaTheme="minorEastAsia"/>
          <w:sz w:val="20"/>
          <w:szCs w:val="20"/>
          <w:lang w:val="en-GB" w:eastAsia="zh-CN"/>
        </w:rPr>
        <w:t xml:space="preserve"> for </w:t>
      </w:r>
      <w:ins w:id="223" w:author="Carlos Aldana" w:date="2023-03-14T16:48:00Z">
        <w:r w:rsidR="005650C0">
          <w:rPr>
            <w:rFonts w:eastAsiaTheme="minorEastAsia"/>
            <w:sz w:val="20"/>
            <w:szCs w:val="20"/>
            <w:lang w:val="en-GB" w:eastAsia="zh-CN"/>
          </w:rPr>
          <w:t xml:space="preserve">the </w:t>
        </w:r>
      </w:ins>
      <w:r w:rsidR="0087603E" w:rsidRPr="00E37D59">
        <w:rPr>
          <w:rFonts w:eastAsiaTheme="minorEastAsia"/>
          <w:sz w:val="20"/>
          <w:szCs w:val="20"/>
          <w:lang w:val="en-GB" w:eastAsia="zh-CN"/>
        </w:rPr>
        <w:t xml:space="preserve">SYNC </w:t>
      </w:r>
      <w:r w:rsidR="00B136AE" w:rsidRPr="00E37D59">
        <w:rPr>
          <w:rFonts w:eastAsiaTheme="minorEastAsia"/>
          <w:sz w:val="20"/>
          <w:szCs w:val="20"/>
          <w:lang w:val="en-GB" w:eastAsia="zh-CN"/>
        </w:rPr>
        <w:t>field, denoted by</w:t>
      </w:r>
      <w:r w:rsidR="00EC0CC1" w:rsidRPr="00E37D59">
        <w:rPr>
          <w:rFonts w:eastAsiaTheme="minorEastAsia"/>
          <w:sz w:val="20"/>
          <w:szCs w:val="20"/>
          <w:lang w:val="en-GB" w:eastAsia="zh-CN"/>
        </w:rPr>
        <w:t xml:space="preserve"> </w:t>
      </w:r>
      <w:r w:rsidR="00EC0CC1" w:rsidRPr="00E37D59">
        <w:rPr>
          <w:rFonts w:eastAsiaTheme="minorEastAsia"/>
          <w:i/>
          <w:iCs/>
          <w:sz w:val="20"/>
          <w:szCs w:val="20"/>
          <w:lang w:val="en-GB" w:eastAsia="zh-CN"/>
        </w:rPr>
        <w:t>phyHrpUwbPsr</w:t>
      </w:r>
      <w:r w:rsidR="00EC0CC1" w:rsidRPr="00E37D59">
        <w:rPr>
          <w:rFonts w:eastAsiaTheme="minorEastAsia"/>
          <w:sz w:val="20"/>
          <w:szCs w:val="20"/>
          <w:lang w:val="en-GB" w:eastAsia="zh-CN"/>
        </w:rPr>
        <w:t>,</w:t>
      </w:r>
      <w:r w:rsidR="00E30A0D" w:rsidRPr="00E37D59">
        <w:rPr>
          <w:rFonts w:eastAsiaTheme="minorEastAsia"/>
          <w:sz w:val="20"/>
          <w:szCs w:val="20"/>
          <w:lang w:val="en-GB" w:eastAsia="zh-CN"/>
        </w:rPr>
        <w:t xml:space="preserve"> </w:t>
      </w:r>
      <w:r w:rsidR="00B136AE" w:rsidRPr="00E37D59">
        <w:rPr>
          <w:rFonts w:eastAsiaTheme="minorEastAsia"/>
          <w:sz w:val="20"/>
          <w:szCs w:val="20"/>
          <w:lang w:val="en-GB" w:eastAsia="zh-CN"/>
        </w:rPr>
        <w:t xml:space="preserve">is negotiated at the higher </w:t>
      </w:r>
      <w:r w:rsidR="00B136AE" w:rsidRPr="00B32254">
        <w:rPr>
          <w:rFonts w:eastAsiaTheme="minorEastAsia"/>
          <w:sz w:val="20"/>
          <w:szCs w:val="20"/>
          <w:lang w:val="en-GB" w:eastAsia="zh-CN"/>
        </w:rPr>
        <w:t>layers</w:t>
      </w:r>
      <w:ins w:id="224" w:author="Carlos Aldana" w:date="2023-03-13T16:40:00Z">
        <w:r w:rsidR="008A407A" w:rsidRPr="00B32254">
          <w:rPr>
            <w:rFonts w:eastAsiaTheme="minorEastAsia"/>
            <w:sz w:val="20"/>
            <w:szCs w:val="20"/>
            <w:lang w:val="en-GB" w:eastAsia="zh-CN"/>
          </w:rPr>
          <w:t xml:space="preserve"> via the mechanisms described in [5]</w:t>
        </w:r>
      </w:ins>
      <w:r w:rsidR="00D248B0" w:rsidRPr="00B32254">
        <w:rPr>
          <w:rFonts w:eastAsiaTheme="minorEastAsia"/>
          <w:sz w:val="20"/>
          <w:szCs w:val="20"/>
          <w:lang w:val="en-GB" w:eastAsia="zh-CN"/>
        </w:rPr>
        <w:t>.</w:t>
      </w:r>
      <w:ins w:id="225" w:author="Carlos Aldana" w:date="2023-02-18T22:45:00Z">
        <w:r w:rsidR="00993CB5" w:rsidRPr="00B32254">
          <w:rPr>
            <w:rFonts w:eastAsiaTheme="minorEastAsia"/>
            <w:sz w:val="20"/>
            <w:szCs w:val="20"/>
            <w:lang w:val="en-GB" w:eastAsia="zh-CN"/>
          </w:rPr>
          <w:t xml:space="preserve">  It shall</w:t>
        </w:r>
        <w:r w:rsidR="00993CB5" w:rsidRPr="00E37D59">
          <w:rPr>
            <w:rFonts w:eastAsiaTheme="minorEastAsia"/>
            <w:sz w:val="20"/>
            <w:szCs w:val="20"/>
            <w:lang w:val="en-GB" w:eastAsia="zh-CN"/>
          </w:rPr>
          <w:t xml:space="preserve"> remain fixed until re-</w:t>
        </w:r>
      </w:ins>
      <w:ins w:id="226" w:author="Carlos Aldana" w:date="2023-02-27T14:03:00Z">
        <w:r w:rsidR="00036E7B" w:rsidRPr="00E37D59">
          <w:rPr>
            <w:rFonts w:eastAsiaTheme="minorEastAsia"/>
            <w:sz w:val="20"/>
            <w:szCs w:val="20"/>
            <w:lang w:val="en-GB" w:eastAsia="zh-CN"/>
          </w:rPr>
          <w:t>negotiation</w:t>
        </w:r>
      </w:ins>
      <w:ins w:id="227" w:author="Carlos Aldana" w:date="2023-02-18T22:45:00Z">
        <w:r w:rsidR="00993CB5" w:rsidRPr="00E37D59">
          <w:rPr>
            <w:rFonts w:eastAsiaTheme="minorEastAsia"/>
            <w:sz w:val="20"/>
            <w:szCs w:val="20"/>
            <w:lang w:val="en-GB" w:eastAsia="zh-CN"/>
          </w:rPr>
          <w:t xml:space="preserve"> occurs</w:t>
        </w:r>
      </w:ins>
      <w:ins w:id="228" w:author="Carlos Aldana" w:date="2023-02-27T16:49:00Z">
        <w:r w:rsidR="00160317" w:rsidRPr="00E37D59">
          <w:rPr>
            <w:rFonts w:eastAsiaTheme="minorEastAsia"/>
            <w:sz w:val="20"/>
            <w:szCs w:val="20"/>
            <w:lang w:val="en-GB" w:eastAsia="zh-CN"/>
          </w:rPr>
          <w:t xml:space="preserve">. </w:t>
        </w:r>
      </w:ins>
      <w:ins w:id="229" w:author="Carlos Aldana" w:date="2023-02-18T22:45:00Z">
        <w:r w:rsidR="00E37D59" w:rsidRPr="00E37D59">
          <w:rPr>
            <w:rFonts w:eastAsiaTheme="minorEastAsia"/>
            <w:sz w:val="20"/>
            <w:szCs w:val="20"/>
            <w:lang w:eastAsia="zh-CN"/>
            <w:rPrChange w:id="230" w:author="Carlos Aldana" w:date="2023-02-18T22:45:00Z">
              <w:rPr>
                <w:rFonts w:eastAsiaTheme="minorEastAsia"/>
                <w:lang w:eastAsia="zh-CN"/>
              </w:rPr>
            </w:rPrChange>
          </w:rPr>
          <w:t xml:space="preserve">In particular, the transmitter indicates the variable PSDU data rate range it intends to use. For example, it can indicate one of the following three </w:t>
        </w:r>
      </w:ins>
      <w:ins w:id="231" w:author="Carlos Aldana" w:date="2023-03-01T16:49:00Z">
        <w:r w:rsidR="006D0EC0" w:rsidRPr="006D0EC0">
          <w:rPr>
            <w:rFonts w:eastAsiaTheme="minorEastAsia"/>
            <w:sz w:val="20"/>
            <w:szCs w:val="20"/>
            <w:lang w:eastAsia="zh-CN"/>
          </w:rPr>
          <w:t>options.</w:t>
        </w:r>
      </w:ins>
      <w:ins w:id="232" w:author="Carlos Aldana" w:date="2023-02-18T22:45:00Z">
        <w:r w:rsidR="00E37D59" w:rsidRPr="00E37D59">
          <w:rPr>
            <w:rFonts w:eastAsiaTheme="minorEastAsia"/>
            <w:sz w:val="20"/>
            <w:szCs w:val="20"/>
            <w:lang w:eastAsia="zh-CN"/>
            <w:rPrChange w:id="233" w:author="Carlos Aldana" w:date="2023-02-18T22:45:00Z">
              <w:rPr>
                <w:rFonts w:eastAsiaTheme="minorEastAsia"/>
                <w:lang w:eastAsia="zh-CN"/>
              </w:rPr>
            </w:rPrChange>
          </w:rPr>
          <w:t xml:space="preserve"> </w:t>
        </w:r>
      </w:ins>
    </w:p>
    <w:p w14:paraId="5E069413" w14:textId="3D8FF027" w:rsidR="00E37D59" w:rsidRPr="00E37D59" w:rsidRDefault="00E37D59" w:rsidP="00E37D59">
      <w:pPr>
        <w:numPr>
          <w:ilvl w:val="2"/>
          <w:numId w:val="37"/>
        </w:numPr>
        <w:rPr>
          <w:ins w:id="234" w:author="Carlos Aldana" w:date="2023-02-18T22:45:00Z"/>
          <w:rFonts w:eastAsiaTheme="minorEastAsia"/>
          <w:sz w:val="20"/>
          <w:szCs w:val="20"/>
          <w:lang w:eastAsia="zh-CN"/>
        </w:rPr>
      </w:pPr>
      <w:ins w:id="235" w:author="Carlos Aldana" w:date="2023-02-18T22:45:00Z">
        <w:r w:rsidRPr="00E37D59">
          <w:rPr>
            <w:rFonts w:eastAsiaTheme="minorEastAsia"/>
            <w:sz w:val="20"/>
            <w:szCs w:val="20"/>
            <w:lang w:eastAsia="zh-CN"/>
          </w:rPr>
          <w:t>PSDU data rate &gt;=</w:t>
        </w:r>
      </w:ins>
      <w:ins w:id="236" w:author="Carlos Aldana" w:date="2023-02-21T07:08:00Z">
        <w:r w:rsidR="00FD0033">
          <w:rPr>
            <w:rFonts w:eastAsiaTheme="minorEastAsia"/>
            <w:sz w:val="20"/>
            <w:szCs w:val="20"/>
            <w:lang w:eastAsia="zh-CN"/>
          </w:rPr>
          <w:t xml:space="preserve"> </w:t>
        </w:r>
      </w:ins>
      <w:ins w:id="237" w:author="Carlos Aldana" w:date="2023-02-18T22:45:00Z">
        <w:r w:rsidRPr="00E37D59">
          <w:rPr>
            <w:rFonts w:eastAsiaTheme="minorEastAsia"/>
            <w:sz w:val="20"/>
            <w:szCs w:val="20"/>
            <w:lang w:eastAsia="zh-CN"/>
          </w:rPr>
          <w:t>7.8</w:t>
        </w:r>
      </w:ins>
      <w:ins w:id="238" w:author="Carlos Aldana" w:date="2023-03-01T16:49:00Z">
        <w:r w:rsidR="006D0EC0" w:rsidRPr="00E37D59">
          <w:rPr>
            <w:rFonts w:eastAsiaTheme="minorEastAsia"/>
            <w:sz w:val="20"/>
            <w:szCs w:val="20"/>
            <w:lang w:eastAsia="zh-CN"/>
          </w:rPr>
          <w:t>Mbps (</w:t>
        </w:r>
      </w:ins>
      <w:ins w:id="239" w:author="Carlos Aldana" w:date="2023-02-18T22:45:00Z">
        <w:r w:rsidRPr="00E37D59">
          <w:rPr>
            <w:rFonts w:eastAsiaTheme="minorEastAsia"/>
            <w:sz w:val="20"/>
            <w:szCs w:val="20"/>
            <w:lang w:eastAsia="zh-CN"/>
          </w:rPr>
          <w:t>either LDPC or BCC can be used)</w:t>
        </w:r>
      </w:ins>
    </w:p>
    <w:p w14:paraId="3D6B8E0C" w14:textId="0E0DAC01" w:rsidR="00E37D59" w:rsidRPr="00E37D59" w:rsidRDefault="00E37D59" w:rsidP="00E37D59">
      <w:pPr>
        <w:numPr>
          <w:ilvl w:val="2"/>
          <w:numId w:val="37"/>
        </w:numPr>
        <w:rPr>
          <w:ins w:id="240" w:author="Carlos Aldana" w:date="2023-02-18T22:45:00Z"/>
          <w:rFonts w:eastAsiaTheme="minorEastAsia"/>
          <w:sz w:val="20"/>
          <w:szCs w:val="20"/>
          <w:lang w:eastAsia="zh-CN"/>
        </w:rPr>
      </w:pPr>
      <w:ins w:id="241" w:author="Carlos Aldana" w:date="2023-02-18T22:45:00Z">
        <w:r w:rsidRPr="00E37D59">
          <w:rPr>
            <w:rFonts w:eastAsiaTheme="minorEastAsia"/>
            <w:sz w:val="20"/>
            <w:szCs w:val="20"/>
            <w:lang w:eastAsia="zh-CN"/>
          </w:rPr>
          <w:t>PSDU data rate &gt;=  1.95Mbps + BCC  ( For &gt;1.95Mbps, either LDPC or BCC can be used</w:t>
        </w:r>
      </w:ins>
      <w:ins w:id="242" w:author="Carlos Aldana" w:date="2023-03-03T00:05:00Z">
        <w:r w:rsidR="00FE0A62" w:rsidRPr="00E37D59">
          <w:rPr>
            <w:rFonts w:eastAsiaTheme="minorEastAsia"/>
            <w:sz w:val="20"/>
            <w:szCs w:val="20"/>
            <w:lang w:eastAsia="zh-CN"/>
          </w:rPr>
          <w:t xml:space="preserve">. </w:t>
        </w:r>
      </w:ins>
      <w:ins w:id="243" w:author="Carlos Aldana" w:date="2023-02-18T22:45:00Z">
        <w:r w:rsidRPr="00E37D59">
          <w:rPr>
            <w:rFonts w:eastAsiaTheme="minorEastAsia"/>
            <w:sz w:val="20"/>
            <w:szCs w:val="20"/>
            <w:lang w:eastAsia="zh-CN"/>
          </w:rPr>
          <w:t>For 1.95Mbps, only BCC is used)</w:t>
        </w:r>
      </w:ins>
    </w:p>
    <w:p w14:paraId="6235377A" w14:textId="574C3B61" w:rsidR="00E37D59" w:rsidRPr="00E37D59" w:rsidRDefault="00E37D59" w:rsidP="00E37D59">
      <w:pPr>
        <w:numPr>
          <w:ilvl w:val="2"/>
          <w:numId w:val="37"/>
        </w:numPr>
        <w:rPr>
          <w:ins w:id="244" w:author="Carlos Aldana" w:date="2023-02-18T22:45:00Z"/>
          <w:rFonts w:eastAsiaTheme="minorEastAsia"/>
          <w:sz w:val="20"/>
          <w:szCs w:val="20"/>
          <w:lang w:eastAsia="zh-CN"/>
        </w:rPr>
      </w:pPr>
      <w:ins w:id="245" w:author="Carlos Aldana" w:date="2023-02-18T22:45:00Z">
        <w:r w:rsidRPr="00E37D59">
          <w:rPr>
            <w:rFonts w:eastAsiaTheme="minorEastAsia"/>
            <w:sz w:val="20"/>
            <w:szCs w:val="20"/>
            <w:lang w:eastAsia="zh-CN"/>
          </w:rPr>
          <w:t xml:space="preserve">PSDU data rate &gt;= 1.95 Mbps + LDPC (either BCC </w:t>
        </w:r>
      </w:ins>
      <w:ins w:id="246" w:author="Carlos Aldana" w:date="2023-02-27T14:04:00Z">
        <w:r w:rsidR="00036E7B" w:rsidRPr="00E37D59">
          <w:rPr>
            <w:rFonts w:eastAsiaTheme="minorEastAsia"/>
            <w:sz w:val="20"/>
            <w:szCs w:val="20"/>
            <w:lang w:eastAsia="zh-CN"/>
          </w:rPr>
          <w:t>or</w:t>
        </w:r>
      </w:ins>
      <w:ins w:id="247" w:author="Carlos Aldana" w:date="2023-02-18T22:45:00Z">
        <w:r w:rsidRPr="00E37D59">
          <w:rPr>
            <w:rFonts w:eastAsiaTheme="minorEastAsia"/>
            <w:sz w:val="20"/>
            <w:szCs w:val="20"/>
            <w:lang w:eastAsia="zh-CN"/>
          </w:rPr>
          <w:t xml:space="preserve"> LDPC can be used)</w:t>
        </w:r>
      </w:ins>
    </w:p>
    <w:p w14:paraId="05BF2AD5" w14:textId="77777777" w:rsidR="005906F7" w:rsidRDefault="005906F7" w:rsidP="00E37D59">
      <w:pPr>
        <w:rPr>
          <w:ins w:id="248" w:author="Carlos Aldana" w:date="2023-02-18T22:46:00Z"/>
          <w:rFonts w:eastAsiaTheme="minorEastAsia"/>
          <w:sz w:val="20"/>
          <w:szCs w:val="20"/>
          <w:lang w:eastAsia="zh-CN"/>
        </w:rPr>
      </w:pPr>
    </w:p>
    <w:p w14:paraId="2E9E2A59" w14:textId="1DD8EA9E" w:rsidR="00E37D59" w:rsidRPr="00E37D59" w:rsidRDefault="00E37D59" w:rsidP="00E37D59">
      <w:pPr>
        <w:rPr>
          <w:ins w:id="249" w:author="Carlos Aldana" w:date="2023-02-18T22:45:00Z"/>
          <w:rFonts w:eastAsiaTheme="minorEastAsia"/>
          <w:sz w:val="20"/>
          <w:szCs w:val="20"/>
          <w:lang w:eastAsia="zh-CN"/>
        </w:rPr>
      </w:pPr>
      <w:ins w:id="250" w:author="Carlos Aldana" w:date="2023-02-18T22:45:00Z">
        <w:r w:rsidRPr="00E37D59">
          <w:rPr>
            <w:rFonts w:eastAsiaTheme="minorEastAsia"/>
            <w:sz w:val="20"/>
            <w:szCs w:val="20"/>
            <w:lang w:eastAsia="zh-CN"/>
          </w:rPr>
          <w:t xml:space="preserve">The receiver shall indicate the preamble symbol repetition(s) for that option. If one PSR value length is indicated for all PSDU data rates and encoding schemes, this PSR value shall be used for </w:t>
        </w:r>
        <w:r w:rsidRPr="00E37D59">
          <w:rPr>
            <w:rFonts w:eastAsiaTheme="minorEastAsia"/>
            <w:sz w:val="20"/>
            <w:szCs w:val="20"/>
            <w:lang w:eastAsia="zh-CN"/>
          </w:rPr>
          <w:tab/>
        </w:r>
      </w:ins>
      <w:ins w:id="251" w:author="Carlos Aldana" w:date="2023-03-01T16:50:00Z">
        <w:r w:rsidR="00535368" w:rsidRPr="00E37D59">
          <w:rPr>
            <w:rFonts w:eastAsiaTheme="minorEastAsia"/>
            <w:sz w:val="20"/>
            <w:szCs w:val="20"/>
            <w:lang w:eastAsia="zh-CN"/>
          </w:rPr>
          <w:t>all</w:t>
        </w:r>
      </w:ins>
      <w:ins w:id="252" w:author="Carlos Aldana" w:date="2023-02-18T22:45:00Z">
        <w:r w:rsidRPr="00E37D59">
          <w:rPr>
            <w:rFonts w:eastAsiaTheme="minorEastAsia"/>
            <w:sz w:val="20"/>
            <w:szCs w:val="20"/>
            <w:lang w:eastAsia="zh-CN"/>
          </w:rPr>
          <w:t xml:space="preserve"> the following PPDU transmissions. If multiple PSR values are indicated, the transmitter shall use a PSR value that is no less than the value indicated for the corresponding PSDU data rate and encoding scheme. The transmitter can re-negotiate the PSDU data rate range option to change different PSR value(s).</w:t>
        </w:r>
      </w:ins>
    </w:p>
    <w:p w14:paraId="2805F8BE" w14:textId="67C5F1A2" w:rsidR="00B136AE" w:rsidRPr="005E3213" w:rsidDel="005906F7" w:rsidRDefault="00D248B0" w:rsidP="00B136AE">
      <w:pPr>
        <w:rPr>
          <w:del w:id="253" w:author="Carlos Aldana" w:date="2023-02-18T22:47:00Z"/>
          <w:rFonts w:eastAsiaTheme="minorEastAsia"/>
          <w:sz w:val="20"/>
          <w:szCs w:val="20"/>
          <w:lang w:val="en-GB" w:eastAsia="zh-CN"/>
        </w:rPr>
      </w:pPr>
      <w:del w:id="254" w:author="Carlos Aldana" w:date="2023-02-18T22:47:00Z">
        <w:r w:rsidRPr="005E3213" w:rsidDel="005906F7">
          <w:rPr>
            <w:rFonts w:eastAsiaTheme="minorEastAsia"/>
            <w:sz w:val="20"/>
            <w:szCs w:val="20"/>
            <w:lang w:val="en-GB" w:eastAsia="zh-CN"/>
          </w:rPr>
          <w:delText xml:space="preserve"> </w:delText>
        </w:r>
        <w:r w:rsidR="00B136AE" w:rsidRPr="005E3213" w:rsidDel="005906F7">
          <w:rPr>
            <w:rFonts w:eastAsiaTheme="minorEastAsia"/>
            <w:sz w:val="20"/>
            <w:szCs w:val="20"/>
            <w:lang w:val="en-GB" w:eastAsia="zh-CN"/>
          </w:rPr>
          <w:delText xml:space="preserve">If receiver specifies a single value, the </w:delText>
        </w:r>
        <w:r w:rsidR="00940E78" w:rsidRPr="005E3213" w:rsidDel="005906F7">
          <w:rPr>
            <w:rFonts w:eastAsiaTheme="minorEastAsia"/>
            <w:sz w:val="20"/>
            <w:szCs w:val="20"/>
            <w:lang w:val="en-GB" w:eastAsia="zh-CN"/>
          </w:rPr>
          <w:delText xml:space="preserve">transmitted </w:delText>
        </w:r>
        <w:r w:rsidR="00B136AE" w:rsidRPr="005E3213" w:rsidDel="005906F7">
          <w:rPr>
            <w:rFonts w:eastAsiaTheme="minorEastAsia"/>
            <w:sz w:val="20"/>
            <w:szCs w:val="20"/>
            <w:lang w:val="en-GB" w:eastAsia="zh-CN"/>
          </w:rPr>
          <w:delText>sync repetition field does not change from one packet to another</w:delText>
        </w:r>
        <w:r w:rsidR="00EC0CC1" w:rsidRPr="005E3213" w:rsidDel="005906F7">
          <w:rPr>
            <w:rFonts w:eastAsiaTheme="minorEastAsia"/>
            <w:sz w:val="20"/>
            <w:szCs w:val="20"/>
            <w:lang w:val="en-GB" w:eastAsia="zh-CN"/>
          </w:rPr>
          <w:delText>.</w:delText>
        </w:r>
      </w:del>
    </w:p>
    <w:p w14:paraId="5A4F2B98" w14:textId="082456DC" w:rsidR="00B136AE" w:rsidRPr="005E3213" w:rsidRDefault="00B136AE" w:rsidP="00B136AE">
      <w:pPr>
        <w:rPr>
          <w:rFonts w:eastAsiaTheme="minorEastAsia"/>
          <w:sz w:val="20"/>
          <w:szCs w:val="20"/>
          <w:lang w:val="en-GB" w:eastAsia="zh-CN"/>
        </w:rPr>
      </w:pPr>
    </w:p>
    <w:p w14:paraId="4D3D5C56" w14:textId="444607B1" w:rsidR="00B136AE" w:rsidRPr="00CB73D0" w:rsidRDefault="00B412A7" w:rsidP="00ED4B1B">
      <w:pPr>
        <w:autoSpaceDE w:val="0"/>
        <w:autoSpaceDN w:val="0"/>
        <w:adjustRightInd w:val="0"/>
        <w:rPr>
          <w:rFonts w:ascii="TimesNewRomanPSMT" w:eastAsia="MS Mincho" w:hAnsi="TimesNewRomanPSMT" w:cs="TimesNewRomanPSMT"/>
          <w:color w:val="000000" w:themeColor="text1"/>
          <w:sz w:val="20"/>
          <w:szCs w:val="20"/>
          <w:rPrChange w:id="255" w:author="Carlos Aldana" w:date="2023-03-14T16:19:00Z">
            <w:rPr>
              <w:rFonts w:ascii="TimesNewRomanPSMT" w:eastAsia="MS Mincho" w:hAnsi="TimesNewRomanPSMT" w:cs="TimesNewRomanPSMT"/>
              <w:sz w:val="20"/>
              <w:szCs w:val="20"/>
            </w:rPr>
          </w:rPrChange>
        </w:rPr>
      </w:pPr>
      <w:r w:rsidRPr="00CB73D0">
        <w:rPr>
          <w:rFonts w:ascii="TimesNewRomanPSMT" w:eastAsia="MS Mincho" w:hAnsi="TimesNewRomanPSMT" w:cs="TimesNewRomanPSMT"/>
          <w:color w:val="000000" w:themeColor="text1"/>
          <w:sz w:val="20"/>
          <w:szCs w:val="20"/>
          <w:rPrChange w:id="256" w:author="Carlos Aldana" w:date="2023-03-14T16:19:00Z">
            <w:rPr>
              <w:rFonts w:ascii="TimesNewRomanPSMT" w:eastAsia="MS Mincho" w:hAnsi="TimesNewRomanPSMT" w:cs="TimesNewRomanPSMT"/>
              <w:sz w:val="20"/>
              <w:szCs w:val="20"/>
            </w:rPr>
          </w:rPrChange>
        </w:rPr>
        <w:t xml:space="preserve">In </w:t>
      </w:r>
      <w:r w:rsidR="00D51759" w:rsidRPr="00CB73D0">
        <w:rPr>
          <w:rFonts w:ascii="TimesNewRomanPSMT" w:eastAsia="MS Mincho" w:hAnsi="TimesNewRomanPSMT" w:cs="TimesNewRomanPSMT"/>
          <w:color w:val="000000" w:themeColor="text1"/>
          <w:sz w:val="20"/>
          <w:szCs w:val="20"/>
          <w:rPrChange w:id="257" w:author="Carlos Aldana" w:date="2023-03-14T16:19:00Z">
            <w:rPr>
              <w:rFonts w:ascii="TimesNewRomanPSMT" w:eastAsia="MS Mincho" w:hAnsi="TimesNewRomanPSMT" w:cs="TimesNewRomanPSMT"/>
              <w:sz w:val="20"/>
              <w:szCs w:val="20"/>
            </w:rPr>
          </w:rPrChange>
        </w:rPr>
        <w:t>enhanced HPRF (EHPRF)</w:t>
      </w:r>
      <w:r w:rsidRPr="00CB73D0">
        <w:rPr>
          <w:rFonts w:ascii="TimesNewRomanPSMT" w:eastAsia="MS Mincho" w:hAnsi="TimesNewRomanPSMT" w:cs="TimesNewRomanPSMT"/>
          <w:color w:val="000000" w:themeColor="text1"/>
          <w:sz w:val="20"/>
          <w:szCs w:val="20"/>
          <w:rPrChange w:id="258" w:author="Carlos Aldana" w:date="2023-03-14T16:19:00Z">
            <w:rPr>
              <w:rFonts w:ascii="TimesNewRomanPSMT" w:eastAsia="MS Mincho" w:hAnsi="TimesNewRomanPSMT" w:cs="TimesNewRomanPSMT"/>
              <w:sz w:val="20"/>
              <w:szCs w:val="20"/>
            </w:rPr>
          </w:rPrChange>
        </w:rPr>
        <w:t xml:space="preserve"> mode</w:t>
      </w:r>
      <w:ins w:id="259" w:author="Vinod Kristem" w:date="2023-03-08T22:23:00Z">
        <w:r w:rsidR="00D14230" w:rsidRPr="00CB73D0">
          <w:rPr>
            <w:rFonts w:ascii="TimesNewRomanPSMT" w:eastAsia="MS Mincho" w:hAnsi="TimesNewRomanPSMT" w:cs="TimesNewRomanPSMT"/>
            <w:color w:val="000000" w:themeColor="text1"/>
            <w:sz w:val="20"/>
            <w:szCs w:val="20"/>
            <w:rPrChange w:id="260" w:author="Carlos Aldana" w:date="2023-03-14T16:19:00Z">
              <w:rPr>
                <w:rFonts w:ascii="TimesNewRomanPSMT" w:eastAsia="MS Mincho" w:hAnsi="TimesNewRomanPSMT" w:cs="TimesNewRomanPSMT"/>
                <w:sz w:val="20"/>
                <w:szCs w:val="20"/>
              </w:rPr>
            </w:rPrChange>
          </w:rPr>
          <w:t xml:space="preserve"> with dynamic PHR</w:t>
        </w:r>
      </w:ins>
      <w:r w:rsidRPr="00CB73D0">
        <w:rPr>
          <w:rFonts w:ascii="TimesNewRomanPSMT" w:eastAsia="MS Mincho" w:hAnsi="TimesNewRomanPSMT" w:cs="TimesNewRomanPSMT"/>
          <w:color w:val="000000" w:themeColor="text1"/>
          <w:sz w:val="20"/>
          <w:szCs w:val="20"/>
          <w:rPrChange w:id="261" w:author="Carlos Aldana" w:date="2023-03-14T16:19:00Z">
            <w:rPr>
              <w:rFonts w:ascii="TimesNewRomanPSMT" w:eastAsia="MS Mincho" w:hAnsi="TimesNewRomanPSMT" w:cs="TimesNewRomanPSMT"/>
              <w:sz w:val="20"/>
              <w:szCs w:val="20"/>
            </w:rPr>
          </w:rPrChange>
        </w:rPr>
        <w:t>, the HR</w:t>
      </w:r>
      <w:r w:rsidR="00737D11" w:rsidRPr="00CB73D0">
        <w:rPr>
          <w:rFonts w:ascii="TimesNewRomanPSMT" w:eastAsia="MS Mincho" w:hAnsi="TimesNewRomanPSMT" w:cs="TimesNewRomanPSMT"/>
          <w:color w:val="000000" w:themeColor="text1"/>
          <w:sz w:val="20"/>
          <w:szCs w:val="20"/>
          <w:rPrChange w:id="262" w:author="Carlos Aldana" w:date="2023-03-14T16:19:00Z">
            <w:rPr>
              <w:rFonts w:ascii="TimesNewRomanPSMT" w:eastAsia="MS Mincho" w:hAnsi="TimesNewRomanPSMT" w:cs="TimesNewRomanPSMT"/>
              <w:sz w:val="20"/>
              <w:szCs w:val="20"/>
            </w:rPr>
          </w:rPrChange>
        </w:rPr>
        <w:t>P-ERDEV</w:t>
      </w:r>
      <w:r w:rsidRPr="00CB73D0">
        <w:rPr>
          <w:rFonts w:ascii="TimesNewRomanPSMT" w:eastAsia="MS Mincho" w:hAnsi="TimesNewRomanPSMT" w:cs="TimesNewRomanPSMT"/>
          <w:color w:val="000000" w:themeColor="text1"/>
          <w:sz w:val="20"/>
          <w:szCs w:val="20"/>
          <w:rPrChange w:id="263" w:author="Carlos Aldana" w:date="2023-03-14T16:19:00Z">
            <w:rPr>
              <w:rFonts w:ascii="TimesNewRomanPSMT" w:eastAsia="MS Mincho" w:hAnsi="TimesNewRomanPSMT" w:cs="TimesNewRomanPSMT"/>
              <w:sz w:val="20"/>
              <w:szCs w:val="20"/>
            </w:rPr>
          </w:rPrChange>
        </w:rPr>
        <w:t xml:space="preserve"> shall support transmission and reception with PSR values of 32</w:t>
      </w:r>
      <w:r w:rsidR="00BC3BF7" w:rsidRPr="00CB73D0">
        <w:rPr>
          <w:rFonts w:ascii="TimesNewRomanPSMT" w:eastAsia="MS Mincho" w:hAnsi="TimesNewRomanPSMT" w:cs="TimesNewRomanPSMT"/>
          <w:color w:val="000000" w:themeColor="text1"/>
          <w:sz w:val="20"/>
          <w:szCs w:val="20"/>
          <w:rPrChange w:id="264" w:author="Carlos Aldana" w:date="2023-03-14T16:19:00Z">
            <w:rPr>
              <w:rFonts w:ascii="TimesNewRomanPSMT" w:eastAsia="MS Mincho" w:hAnsi="TimesNewRomanPSMT" w:cs="TimesNewRomanPSMT"/>
              <w:sz w:val="20"/>
              <w:szCs w:val="20"/>
            </w:rPr>
          </w:rPrChange>
        </w:rPr>
        <w:t>,</w:t>
      </w:r>
      <w:r w:rsidRPr="00CB73D0">
        <w:rPr>
          <w:rFonts w:ascii="TimesNewRomanPSMT" w:eastAsia="MS Mincho" w:hAnsi="TimesNewRomanPSMT" w:cs="TimesNewRomanPSMT"/>
          <w:color w:val="000000" w:themeColor="text1"/>
          <w:sz w:val="20"/>
          <w:szCs w:val="20"/>
          <w:rPrChange w:id="265" w:author="Carlos Aldana" w:date="2023-03-14T16:19:00Z">
            <w:rPr>
              <w:rFonts w:ascii="TimesNewRomanPSMT" w:eastAsia="MS Mincho" w:hAnsi="TimesNewRomanPSMT" w:cs="TimesNewRomanPSMT"/>
              <w:sz w:val="20"/>
              <w:szCs w:val="20"/>
            </w:rPr>
          </w:rPrChange>
        </w:rPr>
        <w:t xml:space="preserve"> 64, 128, and 256 with optional PSR values being 16, 24, </w:t>
      </w:r>
      <w:del w:id="266" w:author="Carlos Aldana" w:date="2023-02-27T14:04:00Z">
        <w:r w:rsidRPr="00CB73D0" w:rsidDel="00036E7B">
          <w:rPr>
            <w:rFonts w:ascii="TimesNewRomanPSMT" w:eastAsia="MS Mincho" w:hAnsi="TimesNewRomanPSMT" w:cs="TimesNewRomanPSMT"/>
            <w:color w:val="000000" w:themeColor="text1"/>
            <w:sz w:val="20"/>
            <w:szCs w:val="20"/>
            <w:rPrChange w:id="267" w:author="Carlos Aldana" w:date="2023-03-14T16:19:00Z">
              <w:rPr>
                <w:rFonts w:ascii="TimesNewRomanPSMT" w:eastAsia="MS Mincho" w:hAnsi="TimesNewRomanPSMT" w:cs="TimesNewRomanPSMT"/>
                <w:sz w:val="20"/>
                <w:szCs w:val="20"/>
              </w:rPr>
            </w:rPrChange>
          </w:rPr>
          <w:delText xml:space="preserve">48, </w:delText>
        </w:r>
        <w:r w:rsidR="00BC3BF7" w:rsidRPr="00CB73D0" w:rsidDel="00036E7B">
          <w:rPr>
            <w:rFonts w:ascii="TimesNewRomanPSMT" w:eastAsia="MS Mincho" w:hAnsi="TimesNewRomanPSMT" w:cs="TimesNewRomanPSMT"/>
            <w:color w:val="000000" w:themeColor="text1"/>
            <w:sz w:val="20"/>
            <w:szCs w:val="20"/>
            <w:rPrChange w:id="268" w:author="Carlos Aldana" w:date="2023-03-14T16:19:00Z">
              <w:rPr>
                <w:rFonts w:ascii="TimesNewRomanPSMT" w:eastAsia="MS Mincho" w:hAnsi="TimesNewRomanPSMT" w:cs="TimesNewRomanPSMT"/>
                <w:sz w:val="20"/>
                <w:szCs w:val="20"/>
              </w:rPr>
            </w:rPrChange>
          </w:rPr>
          <w:delText xml:space="preserve"> and</w:delText>
        </w:r>
      </w:del>
      <w:ins w:id="269" w:author="Carlos Aldana" w:date="2023-02-27T14:04:00Z">
        <w:r w:rsidR="00036E7B" w:rsidRPr="00CB73D0">
          <w:rPr>
            <w:rFonts w:ascii="TimesNewRomanPSMT" w:eastAsia="MS Mincho" w:hAnsi="TimesNewRomanPSMT" w:cs="TimesNewRomanPSMT"/>
            <w:color w:val="000000" w:themeColor="text1"/>
            <w:sz w:val="20"/>
            <w:szCs w:val="20"/>
            <w:rPrChange w:id="270" w:author="Carlos Aldana" w:date="2023-03-14T16:19:00Z">
              <w:rPr>
                <w:rFonts w:ascii="TimesNewRomanPSMT" w:eastAsia="MS Mincho" w:hAnsi="TimesNewRomanPSMT" w:cs="TimesNewRomanPSMT"/>
                <w:sz w:val="20"/>
                <w:szCs w:val="20"/>
              </w:rPr>
            </w:rPrChange>
          </w:rPr>
          <w:t xml:space="preserve">48, </w:t>
        </w:r>
      </w:ins>
      <w:del w:id="271" w:author="Carlos Aldana" w:date="2023-03-13T16:28:00Z">
        <w:r w:rsidR="00BC3BF7" w:rsidRPr="00CB73D0" w:rsidDel="00BF037A">
          <w:rPr>
            <w:rFonts w:ascii="TimesNewRomanPSMT" w:eastAsia="MS Mincho" w:hAnsi="TimesNewRomanPSMT" w:cs="TimesNewRomanPSMT"/>
            <w:color w:val="000000" w:themeColor="text1"/>
            <w:sz w:val="20"/>
            <w:szCs w:val="20"/>
            <w:rPrChange w:id="272" w:author="Carlos Aldana" w:date="2023-03-14T16:19:00Z">
              <w:rPr>
                <w:rFonts w:ascii="TimesNewRomanPSMT" w:eastAsia="MS Mincho" w:hAnsi="TimesNewRomanPSMT" w:cs="TimesNewRomanPSMT"/>
                <w:sz w:val="20"/>
                <w:szCs w:val="20"/>
              </w:rPr>
            </w:rPrChange>
          </w:rPr>
          <w:delText xml:space="preserve"> </w:delText>
        </w:r>
      </w:del>
      <w:r w:rsidRPr="00CB73D0">
        <w:rPr>
          <w:rFonts w:ascii="TimesNewRomanPSMT" w:eastAsia="MS Mincho" w:hAnsi="TimesNewRomanPSMT" w:cs="TimesNewRomanPSMT"/>
          <w:color w:val="000000" w:themeColor="text1"/>
          <w:sz w:val="20"/>
          <w:szCs w:val="20"/>
          <w:rPrChange w:id="273" w:author="Carlos Aldana" w:date="2023-03-14T16:19:00Z">
            <w:rPr>
              <w:rFonts w:ascii="TimesNewRomanPSMT" w:eastAsia="MS Mincho" w:hAnsi="TimesNewRomanPSMT" w:cs="TimesNewRomanPSMT"/>
              <w:sz w:val="20"/>
              <w:szCs w:val="20"/>
            </w:rPr>
          </w:rPrChange>
        </w:rPr>
        <w:t>96</w:t>
      </w:r>
      <w:ins w:id="274" w:author="Carlos Aldana" w:date="2023-03-13T16:28:00Z">
        <w:r w:rsidR="00BF037A" w:rsidRPr="00CB73D0">
          <w:rPr>
            <w:rFonts w:ascii="TimesNewRomanPSMT" w:eastAsia="MS Mincho" w:hAnsi="TimesNewRomanPSMT" w:cs="TimesNewRomanPSMT"/>
            <w:color w:val="000000" w:themeColor="text1"/>
            <w:sz w:val="20"/>
            <w:szCs w:val="20"/>
            <w:rPrChange w:id="275" w:author="Carlos Aldana" w:date="2023-03-14T16:19:00Z">
              <w:rPr>
                <w:rFonts w:ascii="TimesNewRomanPSMT" w:eastAsia="MS Mincho" w:hAnsi="TimesNewRomanPSMT" w:cs="TimesNewRomanPSMT"/>
                <w:sz w:val="20"/>
                <w:szCs w:val="20"/>
              </w:rPr>
            </w:rPrChange>
          </w:rPr>
          <w:t>, and 192</w:t>
        </w:r>
      </w:ins>
      <w:r w:rsidRPr="00CB73D0">
        <w:rPr>
          <w:rFonts w:ascii="TimesNewRomanPSMT" w:eastAsia="MS Mincho" w:hAnsi="TimesNewRomanPSMT" w:cs="TimesNewRomanPSMT"/>
          <w:color w:val="000000" w:themeColor="text1"/>
          <w:sz w:val="20"/>
          <w:szCs w:val="20"/>
          <w:rPrChange w:id="276" w:author="Carlos Aldana" w:date="2023-03-14T16:19:00Z">
            <w:rPr>
              <w:rFonts w:ascii="TimesNewRomanPSMT" w:eastAsia="MS Mincho" w:hAnsi="TimesNewRomanPSMT" w:cs="TimesNewRomanPSMT"/>
              <w:sz w:val="20"/>
              <w:szCs w:val="20"/>
            </w:rPr>
          </w:rPrChange>
        </w:rPr>
        <w:t>.</w:t>
      </w:r>
      <w:ins w:id="277" w:author="Carlos Aldana" w:date="2023-03-14T12:38:00Z">
        <w:r w:rsidR="00D207C9" w:rsidRPr="00CB73D0">
          <w:rPr>
            <w:rFonts w:ascii="TimesNewRomanPSMT" w:eastAsia="MS Mincho" w:hAnsi="TimesNewRomanPSMT" w:cs="TimesNewRomanPSMT"/>
            <w:color w:val="000000" w:themeColor="text1"/>
            <w:sz w:val="20"/>
            <w:szCs w:val="20"/>
            <w:rPrChange w:id="278" w:author="Carlos Aldana" w:date="2023-03-14T16:19:00Z">
              <w:rPr>
                <w:rFonts w:ascii="TimesNewRomanPSMT" w:eastAsia="MS Mincho" w:hAnsi="TimesNewRomanPSMT" w:cs="TimesNewRomanPSMT"/>
                <w:sz w:val="20"/>
                <w:szCs w:val="20"/>
              </w:rPr>
            </w:rPrChange>
          </w:rPr>
          <w:t xml:space="preserve">  If the transmitter cannot support sending a requested </w:t>
        </w:r>
        <w:r w:rsidR="0049112B" w:rsidRPr="00CB73D0">
          <w:rPr>
            <w:rFonts w:ascii="TimesNewRomanPSMT" w:eastAsia="MS Mincho" w:hAnsi="TimesNewRomanPSMT" w:cs="TimesNewRomanPSMT"/>
            <w:color w:val="000000" w:themeColor="text1"/>
            <w:sz w:val="20"/>
            <w:szCs w:val="20"/>
            <w:rPrChange w:id="279" w:author="Carlos Aldana" w:date="2023-03-14T16:19:00Z">
              <w:rPr>
                <w:rFonts w:ascii="TimesNewRomanPSMT" w:eastAsia="MS Mincho" w:hAnsi="TimesNewRomanPSMT" w:cs="TimesNewRomanPSMT"/>
                <w:sz w:val="20"/>
                <w:szCs w:val="20"/>
              </w:rPr>
            </w:rPrChange>
          </w:rPr>
          <w:t>non-mandatory length, it shall use the nex</w:t>
        </w:r>
      </w:ins>
      <w:ins w:id="280" w:author="Carlos Aldana" w:date="2023-03-14T12:39:00Z">
        <w:r w:rsidR="0049112B" w:rsidRPr="00CB73D0">
          <w:rPr>
            <w:rFonts w:ascii="TimesNewRomanPSMT" w:eastAsia="MS Mincho" w:hAnsi="TimesNewRomanPSMT" w:cs="TimesNewRomanPSMT"/>
            <w:color w:val="000000" w:themeColor="text1"/>
            <w:sz w:val="20"/>
            <w:szCs w:val="20"/>
            <w:rPrChange w:id="281" w:author="Carlos Aldana" w:date="2023-03-14T16:19:00Z">
              <w:rPr>
                <w:rFonts w:ascii="TimesNewRomanPSMT" w:eastAsia="MS Mincho" w:hAnsi="TimesNewRomanPSMT" w:cs="TimesNewRomanPSMT"/>
                <w:sz w:val="20"/>
                <w:szCs w:val="20"/>
              </w:rPr>
            </w:rPrChange>
          </w:rPr>
          <w:t>t higher mandatory length.</w:t>
        </w:r>
      </w:ins>
    </w:p>
    <w:p w14:paraId="25173464" w14:textId="77777777" w:rsidR="00D14230" w:rsidRPr="00CB73D0" w:rsidRDefault="00D14230" w:rsidP="00070980">
      <w:pPr>
        <w:rPr>
          <w:ins w:id="282" w:author="Vinod Kristem" w:date="2023-03-08T22:26:00Z"/>
          <w:rFonts w:ascii="TimesNewRomanPSMT" w:eastAsia="MS Mincho" w:hAnsi="TimesNewRomanPSMT" w:cs="TimesNewRomanPSMT"/>
          <w:color w:val="000000" w:themeColor="text1"/>
          <w:sz w:val="20"/>
          <w:szCs w:val="20"/>
          <w:rPrChange w:id="283" w:author="Carlos Aldana" w:date="2023-03-14T16:19:00Z">
            <w:rPr>
              <w:ins w:id="284" w:author="Vinod Kristem" w:date="2023-03-08T22:26:00Z"/>
              <w:rFonts w:ascii="TimesNewRomanPSMT" w:eastAsia="MS Mincho" w:hAnsi="TimesNewRomanPSMT" w:cs="TimesNewRomanPSMT"/>
              <w:sz w:val="20"/>
              <w:szCs w:val="20"/>
            </w:rPr>
          </w:rPrChange>
        </w:rPr>
      </w:pPr>
    </w:p>
    <w:p w14:paraId="0650975A" w14:textId="6D60D2D0" w:rsidR="00572641" w:rsidRPr="00CB73D0" w:rsidRDefault="00D14230" w:rsidP="00BF037A">
      <w:pPr>
        <w:rPr>
          <w:ins w:id="285" w:author="Carlos Aldana" w:date="2023-03-14T13:50:00Z"/>
          <w:rFonts w:ascii="TimesNewRomanPSMT" w:hAnsi="TimesNewRomanPSMT"/>
          <w:color w:val="000000" w:themeColor="text1"/>
          <w:sz w:val="20"/>
          <w:szCs w:val="20"/>
          <w:rPrChange w:id="286" w:author="Carlos Aldana" w:date="2023-03-14T16:19:00Z">
            <w:rPr>
              <w:ins w:id="287" w:author="Carlos Aldana" w:date="2023-03-14T13:50:00Z"/>
              <w:rFonts w:ascii="TimesNewRomanPSMT" w:hAnsi="TimesNewRomanPSMT"/>
              <w:sz w:val="20"/>
              <w:szCs w:val="20"/>
            </w:rPr>
          </w:rPrChange>
        </w:rPr>
      </w:pPr>
      <w:ins w:id="288" w:author="Vinod Kristem" w:date="2023-03-08T22:25:00Z">
        <w:r w:rsidRPr="00CB73D0">
          <w:rPr>
            <w:rFonts w:ascii="TimesNewRomanPSMT" w:eastAsia="MS Mincho" w:hAnsi="TimesNewRomanPSMT" w:cs="TimesNewRomanPSMT"/>
            <w:color w:val="000000" w:themeColor="text1"/>
            <w:sz w:val="20"/>
            <w:szCs w:val="20"/>
            <w:rPrChange w:id="289" w:author="Carlos Aldana" w:date="2023-03-14T16:19:00Z">
              <w:rPr>
                <w:rFonts w:ascii="TimesNewRomanPSMT" w:eastAsia="MS Mincho" w:hAnsi="TimesNewRomanPSMT" w:cs="TimesNewRomanPSMT"/>
                <w:sz w:val="20"/>
                <w:szCs w:val="20"/>
              </w:rPr>
            </w:rPrChange>
          </w:rPr>
          <w:t xml:space="preserve">In EHPRF mode with 4z HPRF PHR, the HRP-ERDEV shall </w:t>
        </w:r>
        <w:r w:rsidRPr="00CB73D0">
          <w:rPr>
            <w:rFonts w:ascii="TimesNewRomanPSMT" w:hAnsi="TimesNewRomanPSMT"/>
            <w:color w:val="000000" w:themeColor="text1"/>
            <w:sz w:val="20"/>
            <w:szCs w:val="20"/>
            <w:rPrChange w:id="290" w:author="Carlos Aldana" w:date="2023-03-14T16:19:00Z">
              <w:rPr>
                <w:rFonts w:ascii="TimesNewRomanPSMT" w:hAnsi="TimesNewRomanPSMT"/>
                <w:sz w:val="20"/>
                <w:szCs w:val="20"/>
              </w:rPr>
            </w:rPrChange>
          </w:rPr>
          <w:t>support transmission</w:t>
        </w:r>
        <w:del w:id="291" w:author="Carlos Aldana" w:date="2023-03-13T16:29:00Z">
          <w:r w:rsidRPr="00CB73D0" w:rsidDel="00BF037A">
            <w:rPr>
              <w:rFonts w:ascii="TimesNewRomanPSMT" w:hAnsi="TimesNewRomanPSMT"/>
              <w:color w:val="000000" w:themeColor="text1"/>
              <w:sz w:val="20"/>
              <w:szCs w:val="20"/>
              <w:rPrChange w:id="292" w:author="Carlos Aldana" w:date="2023-03-14T16:19:00Z">
                <w:rPr>
                  <w:rFonts w:ascii="TimesNewRomanPSMT" w:hAnsi="TimesNewRomanPSMT"/>
                  <w:sz w:val="20"/>
                  <w:szCs w:val="20"/>
                </w:rPr>
              </w:rPrChange>
            </w:rPr>
            <w:delText xml:space="preserve"> and reception</w:delText>
          </w:r>
        </w:del>
        <w:r w:rsidRPr="00CB73D0">
          <w:rPr>
            <w:rFonts w:ascii="TimesNewRomanPSMT" w:hAnsi="TimesNewRomanPSMT"/>
            <w:color w:val="000000" w:themeColor="text1"/>
            <w:sz w:val="20"/>
            <w:szCs w:val="20"/>
            <w:rPrChange w:id="293" w:author="Carlos Aldana" w:date="2023-03-14T16:19:00Z">
              <w:rPr>
                <w:rFonts w:ascii="TimesNewRomanPSMT" w:hAnsi="TimesNewRomanPSMT"/>
                <w:sz w:val="20"/>
                <w:szCs w:val="20"/>
              </w:rPr>
            </w:rPrChange>
          </w:rPr>
          <w:t xml:space="preserve"> </w:t>
        </w:r>
      </w:ins>
      <w:ins w:id="294" w:author="Carlos Aldana" w:date="2023-03-14T16:16:00Z">
        <w:r w:rsidR="0033753F" w:rsidRPr="00CB73D0">
          <w:rPr>
            <w:rFonts w:ascii="TimesNewRomanPSMT" w:hAnsi="TimesNewRomanPSMT"/>
            <w:color w:val="000000" w:themeColor="text1"/>
            <w:sz w:val="20"/>
            <w:szCs w:val="20"/>
            <w:rPrChange w:id="295" w:author="Carlos Aldana" w:date="2023-03-14T16:19:00Z">
              <w:rPr>
                <w:rFonts w:ascii="TimesNewRomanPSMT" w:hAnsi="TimesNewRomanPSMT"/>
                <w:sz w:val="20"/>
                <w:szCs w:val="20"/>
              </w:rPr>
            </w:rPrChange>
          </w:rPr>
          <w:t>and reception with PSR values of 32</w:t>
        </w:r>
      </w:ins>
      <w:ins w:id="296" w:author="Carlos Aldana" w:date="2023-03-14T16:17:00Z">
        <w:r w:rsidR="0033753F" w:rsidRPr="00CB73D0">
          <w:rPr>
            <w:rFonts w:ascii="TimesNewRomanPSMT" w:hAnsi="TimesNewRomanPSMT"/>
            <w:color w:val="000000" w:themeColor="text1"/>
            <w:sz w:val="20"/>
            <w:szCs w:val="20"/>
            <w:rPrChange w:id="297" w:author="Carlos Aldana" w:date="2023-03-14T16:19:00Z">
              <w:rPr>
                <w:rFonts w:ascii="TimesNewRomanPSMT" w:hAnsi="TimesNewRomanPSMT"/>
                <w:sz w:val="20"/>
                <w:szCs w:val="20"/>
              </w:rPr>
            </w:rPrChange>
          </w:rPr>
          <w:t xml:space="preserve"> </w:t>
        </w:r>
        <w:r w:rsidR="008D2516" w:rsidRPr="00CB73D0">
          <w:rPr>
            <w:rFonts w:ascii="TimesNewRomanPSMT" w:hAnsi="TimesNewRomanPSMT"/>
            <w:color w:val="000000" w:themeColor="text1"/>
            <w:sz w:val="20"/>
            <w:szCs w:val="20"/>
            <w:rPrChange w:id="298" w:author="Carlos Aldana" w:date="2023-03-14T16:19:00Z">
              <w:rPr>
                <w:rFonts w:ascii="TimesNewRomanPSMT" w:hAnsi="TimesNewRomanPSMT"/>
                <w:sz w:val="20"/>
                <w:szCs w:val="20"/>
              </w:rPr>
            </w:rPrChange>
          </w:rPr>
          <w:t>and 64, with optional PSR values being</w:t>
        </w:r>
      </w:ins>
      <w:ins w:id="299" w:author="Carlos Aldana" w:date="2023-03-14T16:18:00Z">
        <w:r w:rsidR="00B71CB7" w:rsidRPr="00CB73D0">
          <w:rPr>
            <w:rFonts w:ascii="TimesNewRomanPSMT" w:hAnsi="TimesNewRomanPSMT"/>
            <w:color w:val="000000" w:themeColor="text1"/>
            <w:sz w:val="20"/>
            <w:szCs w:val="20"/>
            <w:rPrChange w:id="300" w:author="Carlos Aldana" w:date="2023-03-14T16:19:00Z">
              <w:rPr>
                <w:rFonts w:ascii="TimesNewRomanPSMT" w:hAnsi="TimesNewRomanPSMT"/>
                <w:sz w:val="20"/>
                <w:szCs w:val="20"/>
              </w:rPr>
            </w:rPrChange>
          </w:rPr>
          <w:t xml:space="preserve"> 16</w:t>
        </w:r>
      </w:ins>
      <w:ins w:id="301" w:author="Vinod Kristem" w:date="2023-03-08T22:25:00Z">
        <w:del w:id="302" w:author="Carlos Aldana" w:date="2023-03-14T16:16:00Z">
          <w:r w:rsidRPr="00CB73D0" w:rsidDel="0033753F">
            <w:rPr>
              <w:rFonts w:ascii="TimesNewRomanPSMT" w:hAnsi="TimesNewRomanPSMT"/>
              <w:color w:val="000000" w:themeColor="text1"/>
              <w:sz w:val="20"/>
              <w:szCs w:val="20"/>
              <w:rPrChange w:id="303" w:author="Carlos Aldana" w:date="2023-03-14T16:19:00Z">
                <w:rPr>
                  <w:rFonts w:ascii="TimesNewRomanPSMT" w:hAnsi="TimesNewRomanPSMT"/>
                  <w:sz w:val="20"/>
                  <w:szCs w:val="20"/>
                </w:rPr>
              </w:rPrChange>
            </w:rPr>
            <w:delText xml:space="preserve">with PSR values of 32 and </w:delText>
          </w:r>
        </w:del>
        <w:del w:id="304" w:author="Carlos Aldana" w:date="2023-03-13T16:27:00Z">
          <w:r w:rsidRPr="00CB73D0" w:rsidDel="00BF037A">
            <w:rPr>
              <w:rFonts w:ascii="TimesNewRomanPSMT" w:hAnsi="TimesNewRomanPSMT"/>
              <w:color w:val="000000" w:themeColor="text1"/>
              <w:sz w:val="20"/>
              <w:szCs w:val="20"/>
              <w:rPrChange w:id="305" w:author="Carlos Aldana" w:date="2023-03-14T16:19:00Z">
                <w:rPr>
                  <w:rFonts w:ascii="TimesNewRomanPSMT" w:hAnsi="TimesNewRomanPSMT"/>
                  <w:sz w:val="20"/>
                  <w:szCs w:val="20"/>
                </w:rPr>
              </w:rPrChange>
            </w:rPr>
            <w:delText>64</w:delText>
          </w:r>
        </w:del>
        <w:del w:id="306" w:author="Carlos Aldana" w:date="2023-03-14T16:17:00Z">
          <w:r w:rsidRPr="00CB73D0" w:rsidDel="0033753F">
            <w:rPr>
              <w:rFonts w:ascii="TimesNewRomanPSMT" w:hAnsi="TimesNewRomanPSMT"/>
              <w:color w:val="000000" w:themeColor="text1"/>
              <w:sz w:val="20"/>
              <w:szCs w:val="20"/>
              <w:rPrChange w:id="307" w:author="Carlos Aldana" w:date="2023-03-14T16:19:00Z">
                <w:rPr>
                  <w:rFonts w:ascii="TimesNewRomanPSMT" w:hAnsi="TimesNewRomanPSMT"/>
                  <w:sz w:val="20"/>
                  <w:szCs w:val="20"/>
                </w:rPr>
              </w:rPrChange>
            </w:rPr>
            <w:delText xml:space="preserve">, with </w:delText>
          </w:r>
          <w:r w:rsidRPr="00CB73D0" w:rsidDel="008D2516">
            <w:rPr>
              <w:rFonts w:ascii="TimesNewRomanPSMT" w:hAnsi="TimesNewRomanPSMT"/>
              <w:color w:val="000000" w:themeColor="text1"/>
              <w:sz w:val="20"/>
              <w:szCs w:val="20"/>
              <w:rPrChange w:id="308" w:author="Carlos Aldana" w:date="2023-03-14T16:19:00Z">
                <w:rPr>
                  <w:rFonts w:ascii="TimesNewRomanPSMT" w:hAnsi="TimesNewRomanPSMT"/>
                  <w:sz w:val="20"/>
                  <w:szCs w:val="20"/>
                </w:rPr>
              </w:rPrChange>
            </w:rPr>
            <w:delText>optional PSR values being 16</w:delText>
          </w:r>
        </w:del>
        <w:r w:rsidRPr="00CB73D0">
          <w:rPr>
            <w:rFonts w:ascii="TimesNewRomanPSMT" w:hAnsi="TimesNewRomanPSMT"/>
            <w:color w:val="000000" w:themeColor="text1"/>
            <w:sz w:val="20"/>
            <w:szCs w:val="20"/>
            <w:rPrChange w:id="309" w:author="Carlos Aldana" w:date="2023-03-14T16:19:00Z">
              <w:rPr>
                <w:rFonts w:ascii="TimesNewRomanPSMT" w:hAnsi="TimesNewRomanPSMT"/>
                <w:sz w:val="20"/>
                <w:szCs w:val="20"/>
              </w:rPr>
            </w:rPrChange>
          </w:rPr>
          <w:t xml:space="preserve">, 24, 48, 96, </w:t>
        </w:r>
        <w:del w:id="310" w:author="Carlos Aldana" w:date="2023-03-13T16:28:00Z">
          <w:r w:rsidRPr="00CB73D0" w:rsidDel="00BF037A">
            <w:rPr>
              <w:rFonts w:ascii="TimesNewRomanPSMT" w:hAnsi="TimesNewRomanPSMT"/>
              <w:color w:val="000000" w:themeColor="text1"/>
              <w:sz w:val="20"/>
              <w:szCs w:val="20"/>
              <w:rPrChange w:id="311" w:author="Carlos Aldana" w:date="2023-03-14T16:19:00Z">
                <w:rPr>
                  <w:rFonts w:ascii="TimesNewRomanPSMT" w:hAnsi="TimesNewRomanPSMT"/>
                  <w:sz w:val="20"/>
                  <w:szCs w:val="20"/>
                </w:rPr>
              </w:rPrChange>
            </w:rPr>
            <w:delText>128,</w:delText>
          </w:r>
        </w:del>
        <w:r w:rsidRPr="00CB73D0">
          <w:rPr>
            <w:rFonts w:ascii="TimesNewRomanPSMT" w:hAnsi="TimesNewRomanPSMT"/>
            <w:color w:val="000000" w:themeColor="text1"/>
            <w:sz w:val="20"/>
            <w:szCs w:val="20"/>
            <w:rPrChange w:id="312" w:author="Carlos Aldana" w:date="2023-03-14T16:19:00Z">
              <w:rPr>
                <w:rFonts w:ascii="TimesNewRomanPSMT" w:hAnsi="TimesNewRomanPSMT"/>
                <w:sz w:val="20"/>
                <w:szCs w:val="20"/>
              </w:rPr>
            </w:rPrChange>
          </w:rPr>
          <w:t xml:space="preserve"> </w:t>
        </w:r>
      </w:ins>
      <w:ins w:id="313" w:author="Carlos Aldana" w:date="2023-03-13T16:33:00Z">
        <w:r w:rsidR="00E90895" w:rsidRPr="00CB73D0">
          <w:rPr>
            <w:rFonts w:ascii="TimesNewRomanPSMT" w:hAnsi="TimesNewRomanPSMT"/>
            <w:color w:val="000000" w:themeColor="text1"/>
            <w:sz w:val="20"/>
            <w:szCs w:val="20"/>
            <w:rPrChange w:id="314" w:author="Carlos Aldana" w:date="2023-03-14T16:19:00Z">
              <w:rPr>
                <w:rFonts w:ascii="TimesNewRomanPSMT" w:hAnsi="TimesNewRomanPSMT"/>
                <w:sz w:val="20"/>
                <w:szCs w:val="20"/>
              </w:rPr>
            </w:rPrChange>
          </w:rPr>
          <w:t xml:space="preserve">192, </w:t>
        </w:r>
      </w:ins>
      <w:ins w:id="315" w:author="Vinod Kristem" w:date="2023-03-08T22:25:00Z">
        <w:r w:rsidRPr="00CB73D0">
          <w:rPr>
            <w:rFonts w:ascii="TimesNewRomanPSMT" w:hAnsi="TimesNewRomanPSMT"/>
            <w:color w:val="000000" w:themeColor="text1"/>
            <w:sz w:val="20"/>
            <w:szCs w:val="20"/>
            <w:rPrChange w:id="316" w:author="Carlos Aldana" w:date="2023-03-14T16:19:00Z">
              <w:rPr>
                <w:rFonts w:ascii="TimesNewRomanPSMT" w:hAnsi="TimesNewRomanPSMT"/>
                <w:sz w:val="20"/>
                <w:szCs w:val="20"/>
              </w:rPr>
            </w:rPrChange>
          </w:rPr>
          <w:t>and 256</w:t>
        </w:r>
      </w:ins>
      <w:ins w:id="317" w:author="Carlos Aldana" w:date="2023-03-13T16:30:00Z">
        <w:r w:rsidR="00BF037A" w:rsidRPr="00CB73D0">
          <w:rPr>
            <w:rFonts w:ascii="TimesNewRomanPSMT" w:hAnsi="TimesNewRomanPSMT"/>
            <w:color w:val="000000" w:themeColor="text1"/>
            <w:sz w:val="20"/>
            <w:szCs w:val="20"/>
            <w:rPrChange w:id="318" w:author="Carlos Aldana" w:date="2023-03-14T16:19:00Z">
              <w:rPr>
                <w:rFonts w:ascii="TimesNewRomanPSMT" w:hAnsi="TimesNewRomanPSMT"/>
                <w:sz w:val="20"/>
                <w:szCs w:val="20"/>
              </w:rPr>
            </w:rPrChange>
          </w:rPr>
          <w:t xml:space="preserve">.  </w:t>
        </w:r>
      </w:ins>
      <w:ins w:id="319" w:author="Vinod Kristem" w:date="2023-03-08T22:25:00Z">
        <w:del w:id="320" w:author="Carlos Aldana" w:date="2023-03-13T16:30:00Z">
          <w:r w:rsidRPr="00CB73D0" w:rsidDel="00BF037A">
            <w:rPr>
              <w:rFonts w:ascii="TimesNewRomanPSMT" w:hAnsi="TimesNewRomanPSMT"/>
              <w:color w:val="000000" w:themeColor="text1"/>
              <w:sz w:val="20"/>
              <w:szCs w:val="20"/>
              <w:rPrChange w:id="321" w:author="Carlos Aldana" w:date="2023-03-14T16:19:00Z">
                <w:rPr>
                  <w:rFonts w:ascii="TimesNewRomanPSMT" w:hAnsi="TimesNewRomanPSMT"/>
                  <w:sz w:val="20"/>
                  <w:szCs w:val="20"/>
                </w:rPr>
              </w:rPrChange>
            </w:rPr>
            <w:delText xml:space="preserve">. </w:delText>
          </w:r>
        </w:del>
      </w:ins>
      <w:ins w:id="322" w:author="Carlos Aldana" w:date="2023-03-14T13:50:00Z">
        <w:r w:rsidR="00572641" w:rsidRPr="00CB73D0">
          <w:rPr>
            <w:rFonts w:ascii="TimesNewRomanPSMT" w:hAnsi="TimesNewRomanPSMT"/>
            <w:color w:val="000000" w:themeColor="text1"/>
            <w:sz w:val="20"/>
            <w:szCs w:val="20"/>
            <w:rPrChange w:id="323" w:author="Carlos Aldana" w:date="2023-03-14T16:19:00Z">
              <w:rPr>
                <w:rFonts w:ascii="TimesNewRomanPSMT" w:hAnsi="TimesNewRomanPSMT"/>
                <w:sz w:val="20"/>
                <w:szCs w:val="20"/>
              </w:rPr>
            </w:rPrChange>
          </w:rPr>
          <w:t xml:space="preserve">The use PSR </w:t>
        </w:r>
      </w:ins>
      <w:ins w:id="324" w:author="Carlos Aldana" w:date="2023-03-14T16:18:00Z">
        <w:r w:rsidR="00B23801" w:rsidRPr="00CB73D0">
          <w:rPr>
            <w:rFonts w:ascii="TimesNewRomanPSMT" w:hAnsi="TimesNewRomanPSMT"/>
            <w:color w:val="000000" w:themeColor="text1"/>
            <w:sz w:val="20"/>
            <w:szCs w:val="20"/>
            <w:rPrChange w:id="325" w:author="Carlos Aldana" w:date="2023-03-14T16:19:00Z">
              <w:rPr>
                <w:rFonts w:ascii="TimesNewRomanPSMT" w:hAnsi="TimesNewRomanPSMT"/>
                <w:sz w:val="20"/>
                <w:szCs w:val="20"/>
                <w:highlight w:val="yellow"/>
              </w:rPr>
            </w:rPrChange>
          </w:rPr>
          <w:t>with value of</w:t>
        </w:r>
      </w:ins>
      <w:ins w:id="326" w:author="Carlos Aldana" w:date="2023-03-14T16:19:00Z">
        <w:r w:rsidR="00B23801" w:rsidRPr="00CB73D0">
          <w:rPr>
            <w:rFonts w:ascii="TimesNewRomanPSMT" w:hAnsi="TimesNewRomanPSMT"/>
            <w:color w:val="000000" w:themeColor="text1"/>
            <w:sz w:val="20"/>
            <w:szCs w:val="20"/>
            <w:rPrChange w:id="327" w:author="Carlos Aldana" w:date="2023-03-14T16:19:00Z">
              <w:rPr>
                <w:rFonts w:ascii="TimesNewRomanPSMT" w:hAnsi="TimesNewRomanPSMT"/>
                <w:sz w:val="20"/>
                <w:szCs w:val="20"/>
                <w:highlight w:val="yellow"/>
              </w:rPr>
            </w:rPrChange>
          </w:rPr>
          <w:t xml:space="preserve"> 128 </w:t>
        </w:r>
      </w:ins>
      <w:ins w:id="328" w:author="Carlos Aldana" w:date="2023-03-14T13:50:00Z">
        <w:r w:rsidR="00572641" w:rsidRPr="00CB73D0">
          <w:rPr>
            <w:rFonts w:ascii="TimesNewRomanPSMT" w:hAnsi="TimesNewRomanPSMT"/>
            <w:color w:val="000000" w:themeColor="text1"/>
            <w:sz w:val="20"/>
            <w:szCs w:val="20"/>
            <w:rPrChange w:id="329" w:author="Carlos Aldana" w:date="2023-03-14T16:19:00Z">
              <w:rPr>
                <w:rFonts w:ascii="TimesNewRomanPSMT" w:hAnsi="TimesNewRomanPSMT"/>
                <w:sz w:val="20"/>
                <w:szCs w:val="20"/>
              </w:rPr>
            </w:rPrChange>
          </w:rPr>
          <w:t>as</w:t>
        </w:r>
      </w:ins>
      <w:ins w:id="330" w:author="Carlos Aldana" w:date="2023-03-14T16:19:00Z">
        <w:r w:rsidR="00B23801" w:rsidRPr="00CB73D0">
          <w:rPr>
            <w:rFonts w:ascii="TimesNewRomanPSMT" w:hAnsi="TimesNewRomanPSMT"/>
            <w:color w:val="000000" w:themeColor="text1"/>
            <w:sz w:val="20"/>
            <w:szCs w:val="20"/>
            <w:rPrChange w:id="331" w:author="Carlos Aldana" w:date="2023-03-14T16:19:00Z">
              <w:rPr>
                <w:rFonts w:ascii="TimesNewRomanPSMT" w:hAnsi="TimesNewRomanPSMT"/>
                <w:sz w:val="20"/>
                <w:szCs w:val="20"/>
                <w:highlight w:val="yellow"/>
              </w:rPr>
            </w:rPrChange>
          </w:rPr>
          <w:t xml:space="preserve"> being</w:t>
        </w:r>
      </w:ins>
      <w:ins w:id="332" w:author="Carlos Aldana" w:date="2023-03-14T13:50:00Z">
        <w:r w:rsidR="00572641" w:rsidRPr="00CB73D0">
          <w:rPr>
            <w:rFonts w:ascii="TimesNewRomanPSMT" w:hAnsi="TimesNewRomanPSMT"/>
            <w:color w:val="000000" w:themeColor="text1"/>
            <w:sz w:val="20"/>
            <w:szCs w:val="20"/>
            <w:rPrChange w:id="333" w:author="Carlos Aldana" w:date="2023-03-14T16:19:00Z">
              <w:rPr>
                <w:rFonts w:ascii="TimesNewRomanPSMT" w:hAnsi="TimesNewRomanPSMT"/>
                <w:sz w:val="20"/>
                <w:szCs w:val="20"/>
              </w:rPr>
            </w:rPrChange>
          </w:rPr>
          <w:t xml:space="preserve"> mandatory or optional is TBD.</w:t>
        </w:r>
      </w:ins>
    </w:p>
    <w:p w14:paraId="35F9A216" w14:textId="77777777" w:rsidR="00572641" w:rsidRDefault="00572641" w:rsidP="00BF037A">
      <w:pPr>
        <w:rPr>
          <w:ins w:id="334" w:author="Carlos Aldana" w:date="2023-03-13T16:29:00Z"/>
          <w:rFonts w:ascii="TimesNewRomanPSMT" w:hAnsi="TimesNewRomanPSMT"/>
          <w:sz w:val="20"/>
          <w:szCs w:val="20"/>
        </w:rPr>
      </w:pPr>
    </w:p>
    <w:p w14:paraId="038A7598" w14:textId="1C6A7CBB" w:rsidR="00B412A7" w:rsidRDefault="00D14230" w:rsidP="00070980">
      <w:pPr>
        <w:rPr>
          <w:rFonts w:eastAsiaTheme="minorEastAsia"/>
          <w:sz w:val="20"/>
          <w:szCs w:val="20"/>
          <w:lang w:val="en-GB" w:eastAsia="zh-CN"/>
        </w:rPr>
      </w:pPr>
      <w:ins w:id="335" w:author="Vinod Kristem" w:date="2023-03-08T22:25:00Z">
        <w:r>
          <w:rPr>
            <w:rFonts w:eastAsiaTheme="minorEastAsia"/>
            <w:sz w:val="20"/>
            <w:szCs w:val="20"/>
            <w:lang w:val="en-GB" w:eastAsia="zh-CN"/>
          </w:rPr>
          <w:t>T</w:t>
        </w:r>
        <w:r w:rsidRPr="00E37D59">
          <w:rPr>
            <w:rFonts w:eastAsiaTheme="minorEastAsia"/>
            <w:sz w:val="20"/>
            <w:szCs w:val="20"/>
            <w:lang w:val="en-GB" w:eastAsia="zh-CN"/>
          </w:rPr>
          <w:t>he number of preamble symbol repetition for SYNC field</w:t>
        </w:r>
        <w:r>
          <w:rPr>
            <w:rFonts w:ascii="TimesNewRomanPSMT" w:hAnsi="TimesNewRomanPSMT"/>
            <w:sz w:val="20"/>
            <w:szCs w:val="20"/>
          </w:rPr>
          <w:t xml:space="preserve"> is specified by the </w:t>
        </w:r>
        <w:r>
          <w:rPr>
            <w:rFonts w:ascii="TimesNewRomanPS" w:hAnsi="TimesNewRomanPS"/>
            <w:i/>
            <w:iCs/>
            <w:sz w:val="20"/>
            <w:szCs w:val="20"/>
          </w:rPr>
          <w:t xml:space="preserve">phyHrpUwbPsr </w:t>
        </w:r>
        <w:r>
          <w:rPr>
            <w:rFonts w:ascii="TimesNewRomanPSMT" w:hAnsi="TimesNewRomanPSMT"/>
            <w:sz w:val="20"/>
            <w:szCs w:val="20"/>
          </w:rPr>
          <w:t>attribute, when this is zero the UwbPreambleSymbolRepetitions parameter of the MCPS-DATA.request determines the transmitted SYNC field length.</w:t>
        </w:r>
      </w:ins>
    </w:p>
    <w:p w14:paraId="0E66B884" w14:textId="2E52073E" w:rsidR="009D7B84" w:rsidRPr="00545425" w:rsidRDefault="009D7B84" w:rsidP="008E3A1E">
      <w:pPr>
        <w:pStyle w:val="Heading2"/>
      </w:pPr>
      <w:bookmarkStart w:id="336" w:name="_Toc119517855"/>
      <w:bookmarkStart w:id="337" w:name="_Toc129704870"/>
      <w:bookmarkEnd w:id="336"/>
      <w:r w:rsidRPr="00545425">
        <w:t>SFD field</w:t>
      </w:r>
      <w:bookmarkEnd w:id="337"/>
    </w:p>
    <w:p w14:paraId="6681C65D" w14:textId="20F35A4D" w:rsidR="009C36F4" w:rsidRDefault="007A652F" w:rsidP="007A652F">
      <w:pPr>
        <w:rPr>
          <w:ins w:id="338" w:author="Carlos Aldana" w:date="2023-03-14T16:10:00Z"/>
          <w:rFonts w:eastAsiaTheme="minorEastAsia"/>
          <w:sz w:val="20"/>
          <w:szCs w:val="20"/>
          <w:lang w:val="en-GB" w:eastAsia="zh-CN"/>
        </w:rPr>
      </w:pPr>
      <w:del w:id="339" w:author="Carlos Aldana" w:date="2023-03-14T16:14:00Z">
        <w:r w:rsidRPr="00ED4B1B" w:rsidDel="00913DD3">
          <w:rPr>
            <w:rFonts w:eastAsiaTheme="minorEastAsia"/>
            <w:sz w:val="20"/>
            <w:szCs w:val="20"/>
            <w:lang w:val="en-GB" w:eastAsia="zh-CN"/>
          </w:rPr>
          <w:delText xml:space="preserve">There </w:delText>
        </w:r>
      </w:del>
      <w:del w:id="340" w:author="Carlos Aldana" w:date="2023-02-18T22:06:00Z">
        <w:r w:rsidRPr="00ED4B1B" w:rsidDel="002962B4">
          <w:rPr>
            <w:rFonts w:eastAsiaTheme="minorEastAsia"/>
            <w:sz w:val="20"/>
            <w:szCs w:val="20"/>
            <w:lang w:val="en-GB" w:eastAsia="zh-CN"/>
          </w:rPr>
          <w:delText>should be no changes</w:delText>
        </w:r>
      </w:del>
      <w:del w:id="341" w:author="Carlos Aldana" w:date="2023-03-14T16:14:00Z">
        <w:r w:rsidRPr="00ED4B1B" w:rsidDel="00913DD3">
          <w:rPr>
            <w:rFonts w:eastAsiaTheme="minorEastAsia"/>
            <w:sz w:val="20"/>
            <w:szCs w:val="20"/>
            <w:lang w:val="en-GB" w:eastAsia="zh-CN"/>
          </w:rPr>
          <w:delText xml:space="preserve"> in the SFD field from those already in 802.15.4z-2020.</w:delText>
        </w:r>
      </w:del>
    </w:p>
    <w:p w14:paraId="01018B3E" w14:textId="567783FB" w:rsidR="009C36F4" w:rsidRPr="00DF732B" w:rsidRDefault="009C36F4" w:rsidP="007A652F">
      <w:pPr>
        <w:rPr>
          <w:ins w:id="342" w:author="Carlos Aldana" w:date="2023-03-14T16:14:00Z"/>
          <w:rFonts w:eastAsiaTheme="minorEastAsia"/>
          <w:sz w:val="20"/>
          <w:szCs w:val="20"/>
          <w:lang w:val="en-GB" w:eastAsia="zh-CN"/>
        </w:rPr>
      </w:pPr>
      <w:ins w:id="343" w:author="Carlos Aldana" w:date="2023-03-14T16:10:00Z">
        <w:r w:rsidRPr="00DF732B">
          <w:rPr>
            <w:rFonts w:eastAsiaTheme="minorEastAsia"/>
            <w:sz w:val="20"/>
            <w:szCs w:val="20"/>
            <w:lang w:val="en-GB" w:eastAsia="zh-CN"/>
          </w:rPr>
          <w:t xml:space="preserve">When Dynamic PHR is used, the </w:t>
        </w:r>
      </w:ins>
      <w:ins w:id="344" w:author="Carlos Aldana" w:date="2023-03-14T16:12:00Z">
        <w:r w:rsidR="006A49FD" w:rsidRPr="00DF732B">
          <w:rPr>
            <w:rFonts w:eastAsiaTheme="minorEastAsia"/>
            <w:sz w:val="20"/>
            <w:szCs w:val="20"/>
            <w:lang w:val="en-GB" w:eastAsia="zh-CN"/>
          </w:rPr>
          <w:t xml:space="preserve">SFD sequence, </w:t>
        </w:r>
      </w:ins>
      <w:ins w:id="345" w:author="Carlos Aldana" w:date="2023-03-14T16:13:00Z">
        <w:r w:rsidR="004C6E3D" w:rsidRPr="00DF732B">
          <w:rPr>
            <w:rFonts w:eastAsiaTheme="minorEastAsia"/>
            <w:sz w:val="20"/>
            <w:szCs w:val="20"/>
            <w:lang w:val="en-GB" w:eastAsia="zh-CN"/>
          </w:rPr>
          <w:t>signalled</w:t>
        </w:r>
      </w:ins>
      <w:ins w:id="346" w:author="Carlos Aldana" w:date="2023-03-14T16:12:00Z">
        <w:r w:rsidR="006A49FD" w:rsidRPr="00DF732B">
          <w:rPr>
            <w:rFonts w:eastAsiaTheme="minorEastAsia"/>
            <w:sz w:val="20"/>
            <w:szCs w:val="20"/>
            <w:lang w:val="en-GB" w:eastAsia="zh-CN"/>
          </w:rPr>
          <w:t xml:space="preserve"> by</w:t>
        </w:r>
      </w:ins>
      <w:ins w:id="347" w:author="Carlos Aldana" w:date="2023-03-14T16:10:00Z">
        <w:r w:rsidRPr="00DF732B">
          <w:rPr>
            <w:rFonts w:eastAsiaTheme="minorEastAsia"/>
            <w:sz w:val="20"/>
            <w:szCs w:val="20"/>
            <w:lang w:val="en-GB" w:eastAsia="zh-CN"/>
          </w:rPr>
          <w:t xml:space="preserve"> </w:t>
        </w:r>
        <w:r w:rsidRPr="00DF732B">
          <w:rPr>
            <w:rFonts w:eastAsiaTheme="minorEastAsia"/>
            <w:i/>
            <w:iCs/>
            <w:sz w:val="20"/>
            <w:szCs w:val="20"/>
            <w:lang w:val="en-GB" w:eastAsia="zh-CN"/>
          </w:rPr>
          <w:t>phyHrpUwb</w:t>
        </w:r>
      </w:ins>
      <w:ins w:id="348" w:author="Carlos Aldana" w:date="2023-03-14T16:12:00Z">
        <w:r w:rsidR="00F94960" w:rsidRPr="00DF732B">
          <w:rPr>
            <w:rFonts w:eastAsiaTheme="minorEastAsia"/>
            <w:i/>
            <w:iCs/>
            <w:sz w:val="20"/>
            <w:szCs w:val="20"/>
            <w:lang w:val="en-GB" w:eastAsia="zh-CN"/>
          </w:rPr>
          <w:t>SfdSelector</w:t>
        </w:r>
      </w:ins>
      <w:ins w:id="349" w:author="Carlos Aldana" w:date="2023-03-14T16:10:00Z">
        <w:r w:rsidRPr="00DF732B">
          <w:rPr>
            <w:rFonts w:eastAsiaTheme="minorEastAsia"/>
            <w:sz w:val="20"/>
            <w:szCs w:val="20"/>
            <w:lang w:val="en-GB" w:eastAsia="zh-CN"/>
          </w:rPr>
          <w:t xml:space="preserve">, is negotiated at the higher layers </w:t>
        </w:r>
        <w:r w:rsidRPr="00DF732B">
          <w:rPr>
            <w:rFonts w:eastAsiaTheme="minorEastAsia"/>
            <w:sz w:val="20"/>
            <w:szCs w:val="20"/>
            <w:lang w:val="en-GB" w:eastAsia="zh-CN"/>
            <w:rPrChange w:id="350" w:author="Carlos Aldana" w:date="2023-03-14T16:15:00Z">
              <w:rPr>
                <w:rFonts w:eastAsiaTheme="minorEastAsia"/>
                <w:sz w:val="20"/>
                <w:szCs w:val="20"/>
                <w:highlight w:val="yellow"/>
                <w:lang w:val="en-GB" w:eastAsia="zh-CN"/>
              </w:rPr>
            </w:rPrChange>
          </w:rPr>
          <w:t>via the mechanisms described in [5]</w:t>
        </w:r>
      </w:ins>
      <w:ins w:id="351" w:author="Carlos Aldana" w:date="2023-03-14T16:14:00Z">
        <w:r w:rsidR="004C6E3D" w:rsidRPr="00DF732B">
          <w:rPr>
            <w:rFonts w:eastAsiaTheme="minorEastAsia"/>
            <w:sz w:val="20"/>
            <w:szCs w:val="20"/>
            <w:lang w:val="en-GB" w:eastAsia="zh-CN"/>
            <w:rPrChange w:id="352" w:author="Carlos Aldana" w:date="2023-03-14T16:15:00Z">
              <w:rPr>
                <w:rFonts w:eastAsiaTheme="minorEastAsia"/>
                <w:sz w:val="20"/>
                <w:szCs w:val="20"/>
                <w:highlight w:val="yellow"/>
                <w:lang w:val="en-GB" w:eastAsia="zh-CN"/>
              </w:rPr>
            </w:rPrChange>
          </w:rPr>
          <w:t xml:space="preserve"> and is fixed for all </w:t>
        </w:r>
        <w:r w:rsidR="004E4F00" w:rsidRPr="00DF732B">
          <w:rPr>
            <w:rFonts w:eastAsiaTheme="minorEastAsia"/>
            <w:sz w:val="20"/>
            <w:szCs w:val="20"/>
            <w:lang w:val="en-GB" w:eastAsia="zh-CN"/>
            <w:rPrChange w:id="353" w:author="Carlos Aldana" w:date="2023-03-14T16:15:00Z">
              <w:rPr>
                <w:rFonts w:eastAsiaTheme="minorEastAsia"/>
                <w:sz w:val="20"/>
                <w:szCs w:val="20"/>
                <w:highlight w:val="yellow"/>
                <w:lang w:val="en-GB" w:eastAsia="zh-CN"/>
              </w:rPr>
            </w:rPrChange>
          </w:rPr>
          <w:t>the negotiated data rates</w:t>
        </w:r>
      </w:ins>
      <w:ins w:id="354" w:author="Carlos Aldana" w:date="2023-03-14T16:15:00Z">
        <w:r w:rsidR="00DF732B" w:rsidRPr="00DF732B">
          <w:rPr>
            <w:rFonts w:eastAsiaTheme="minorEastAsia"/>
            <w:sz w:val="20"/>
            <w:szCs w:val="20"/>
            <w:lang w:val="en-GB" w:eastAsia="zh-CN"/>
            <w:rPrChange w:id="355" w:author="Carlos Aldana" w:date="2023-03-14T16:15:00Z">
              <w:rPr>
                <w:rFonts w:eastAsiaTheme="minorEastAsia"/>
                <w:sz w:val="20"/>
                <w:szCs w:val="20"/>
                <w:highlight w:val="yellow"/>
                <w:lang w:val="en-GB" w:eastAsia="zh-CN"/>
              </w:rPr>
            </w:rPrChange>
          </w:rPr>
          <w:t xml:space="preserve">, </w:t>
        </w:r>
      </w:ins>
      <w:ins w:id="356" w:author="Carlos Aldana" w:date="2023-03-14T16:10:00Z">
        <w:r w:rsidRPr="00DF732B">
          <w:rPr>
            <w:rFonts w:eastAsiaTheme="minorEastAsia"/>
            <w:sz w:val="20"/>
            <w:szCs w:val="20"/>
            <w:lang w:val="en-GB" w:eastAsia="zh-CN"/>
          </w:rPr>
          <w:t>until re-negotiation occurs.</w:t>
        </w:r>
      </w:ins>
    </w:p>
    <w:p w14:paraId="4FC21EA5" w14:textId="1ECF1F32" w:rsidR="00913DD3" w:rsidRPr="00DF732B" w:rsidRDefault="00913DD3" w:rsidP="007A652F">
      <w:pPr>
        <w:rPr>
          <w:ins w:id="357" w:author="Carlos Aldana" w:date="2023-03-14T16:14:00Z"/>
          <w:rFonts w:eastAsiaTheme="minorEastAsia"/>
          <w:sz w:val="20"/>
          <w:szCs w:val="20"/>
          <w:lang w:val="en-GB" w:eastAsia="zh-CN"/>
        </w:rPr>
      </w:pPr>
    </w:p>
    <w:p w14:paraId="49502C51" w14:textId="771468D3" w:rsidR="00913DD3" w:rsidRDefault="00913DD3" w:rsidP="00913DD3">
      <w:pPr>
        <w:rPr>
          <w:ins w:id="358" w:author="Carlos Aldana" w:date="2023-03-14T16:14:00Z"/>
          <w:rFonts w:eastAsiaTheme="minorEastAsia"/>
          <w:sz w:val="20"/>
          <w:szCs w:val="20"/>
          <w:lang w:val="en-GB" w:eastAsia="zh-CN"/>
        </w:rPr>
      </w:pPr>
      <w:ins w:id="359" w:author="Carlos Aldana" w:date="2023-03-14T16:14:00Z">
        <w:r w:rsidRPr="00DF732B">
          <w:rPr>
            <w:rFonts w:eastAsiaTheme="minorEastAsia"/>
            <w:sz w:val="20"/>
            <w:szCs w:val="20"/>
            <w:lang w:val="en-GB" w:eastAsia="zh-CN"/>
          </w:rPr>
          <w:t xml:space="preserve">Other than this change, there are no </w:t>
        </w:r>
      </w:ins>
      <w:ins w:id="360" w:author="Carlos Aldana" w:date="2023-03-14T16:15:00Z">
        <w:r w:rsidRPr="00DF732B">
          <w:rPr>
            <w:rFonts w:eastAsiaTheme="minorEastAsia"/>
            <w:sz w:val="20"/>
            <w:szCs w:val="20"/>
            <w:lang w:val="en-GB" w:eastAsia="zh-CN"/>
          </w:rPr>
          <w:t xml:space="preserve">further </w:t>
        </w:r>
      </w:ins>
      <w:ins w:id="361" w:author="Carlos Aldana" w:date="2023-03-14T16:14:00Z">
        <w:r w:rsidRPr="00DF732B">
          <w:rPr>
            <w:rFonts w:eastAsiaTheme="minorEastAsia"/>
            <w:sz w:val="20"/>
            <w:szCs w:val="20"/>
            <w:lang w:val="en-GB" w:eastAsia="zh-CN"/>
          </w:rPr>
          <w:t>changes in the SFD field from those already defined in 802.15.4z-2020.</w:t>
        </w:r>
      </w:ins>
    </w:p>
    <w:p w14:paraId="0AEC7E4F" w14:textId="01ED8CF7" w:rsidR="00913DD3" w:rsidRPr="00ED4B1B" w:rsidDel="004B3B02" w:rsidRDefault="00913DD3" w:rsidP="007A652F">
      <w:pPr>
        <w:rPr>
          <w:del w:id="362" w:author="Carlos Aldana" w:date="2023-03-14T16:56:00Z"/>
          <w:rFonts w:eastAsiaTheme="minorEastAsia"/>
          <w:sz w:val="20"/>
          <w:szCs w:val="20"/>
          <w:lang w:val="en-GB" w:eastAsia="zh-CN"/>
        </w:rPr>
      </w:pPr>
    </w:p>
    <w:p w14:paraId="2ED22A66" w14:textId="77777777" w:rsidR="007A652F" w:rsidRDefault="007A652F" w:rsidP="00070980">
      <w:pPr>
        <w:rPr>
          <w:rFonts w:eastAsiaTheme="minorEastAsia"/>
          <w:b/>
          <w:bCs/>
          <w:color w:val="A6A6A6" w:themeColor="background1" w:themeShade="A6"/>
          <w:sz w:val="20"/>
          <w:szCs w:val="20"/>
          <w:lang w:val="en-GB" w:eastAsia="zh-CN"/>
        </w:rPr>
      </w:pPr>
    </w:p>
    <w:p w14:paraId="222B1E67" w14:textId="63C95538" w:rsidR="00B438E5" w:rsidRPr="003A7C8E" w:rsidRDefault="00B438E5" w:rsidP="008E3A1E">
      <w:pPr>
        <w:pStyle w:val="Heading2"/>
      </w:pPr>
      <w:bookmarkStart w:id="363" w:name="_Toc129704871"/>
      <w:r w:rsidRPr="003A7C8E">
        <w:t xml:space="preserve">PHR field for HRP-ERDEV in </w:t>
      </w:r>
      <w:r w:rsidR="00611E6C" w:rsidRPr="003A7C8E">
        <w:t>enhance</w:t>
      </w:r>
      <w:r w:rsidR="00A11705" w:rsidRPr="003A7C8E">
        <w:t>d</w:t>
      </w:r>
      <w:r w:rsidR="00696860" w:rsidRPr="003A7C8E">
        <w:t xml:space="preserve"> </w:t>
      </w:r>
      <w:r w:rsidR="00EC20EC" w:rsidRPr="003A7C8E">
        <w:t>H</w:t>
      </w:r>
      <w:r w:rsidRPr="003A7C8E">
        <w:t>PRF</w:t>
      </w:r>
      <w:r w:rsidR="00EE2247" w:rsidRPr="003A7C8E">
        <w:t xml:space="preserve"> (EHPRF)</w:t>
      </w:r>
      <w:r w:rsidRPr="003A7C8E">
        <w:t xml:space="preserve"> mode</w:t>
      </w:r>
      <w:bookmarkEnd w:id="363"/>
    </w:p>
    <w:p w14:paraId="5C187E31" w14:textId="3942AF02" w:rsidR="00990A89" w:rsidRDefault="00C52A83" w:rsidP="00D72186">
      <w:pPr>
        <w:rPr>
          <w:ins w:id="364" w:author="Carlos Aldana" w:date="2023-03-01T15:15:00Z"/>
          <w:rFonts w:eastAsiaTheme="minorEastAsia"/>
          <w:sz w:val="20"/>
          <w:szCs w:val="20"/>
          <w:lang w:val="en-GB" w:eastAsia="zh-CN"/>
        </w:rPr>
      </w:pPr>
      <w:r w:rsidRPr="002B4B70">
        <w:rPr>
          <w:rFonts w:eastAsiaTheme="minorEastAsia"/>
          <w:sz w:val="20"/>
          <w:szCs w:val="20"/>
          <w:lang w:val="en-GB" w:eastAsia="zh-CN"/>
        </w:rPr>
        <w:t>The PHR shall use the same convolutional code and modulation</w:t>
      </w:r>
      <w:r w:rsidR="00A119FF" w:rsidRPr="002B4B70">
        <w:rPr>
          <w:rFonts w:eastAsiaTheme="minorEastAsia"/>
          <w:sz w:val="20"/>
          <w:szCs w:val="20"/>
          <w:lang w:val="en-GB" w:eastAsia="zh-CN"/>
        </w:rPr>
        <w:t xml:space="preserve"> associated with HPRF mode</w:t>
      </w:r>
      <w:r w:rsidRPr="002B4B70">
        <w:rPr>
          <w:rFonts w:eastAsiaTheme="minorEastAsia"/>
          <w:sz w:val="20"/>
          <w:szCs w:val="20"/>
          <w:lang w:val="en-GB" w:eastAsia="zh-CN"/>
        </w:rPr>
        <w:t xml:space="preserve"> as described in 15.3.4.</w:t>
      </w:r>
      <w:r w:rsidR="00D963EE" w:rsidRPr="002B4B70">
        <w:rPr>
          <w:rFonts w:eastAsiaTheme="minorEastAsia"/>
          <w:b/>
          <w:bCs/>
          <w:sz w:val="20"/>
          <w:szCs w:val="20"/>
          <w:lang w:val="en-GB" w:eastAsia="zh-CN"/>
        </w:rPr>
        <w:t xml:space="preserve">  </w:t>
      </w:r>
      <w:r w:rsidR="000C36B6" w:rsidRPr="002B4B70">
        <w:rPr>
          <w:rFonts w:eastAsiaTheme="minorEastAsia"/>
          <w:sz w:val="20"/>
          <w:szCs w:val="20"/>
          <w:lang w:val="en-GB" w:eastAsia="zh-CN"/>
        </w:rPr>
        <w:t>The PHR support</w:t>
      </w:r>
      <w:r w:rsidR="004F6AA0" w:rsidRPr="002B4B70">
        <w:rPr>
          <w:rFonts w:eastAsiaTheme="minorEastAsia"/>
          <w:sz w:val="20"/>
          <w:szCs w:val="20"/>
          <w:lang w:val="en-GB" w:eastAsia="zh-CN"/>
        </w:rPr>
        <w:t>s</w:t>
      </w:r>
      <w:r w:rsidR="000C36B6" w:rsidRPr="002B4B70">
        <w:rPr>
          <w:rFonts w:eastAsiaTheme="minorEastAsia"/>
          <w:sz w:val="20"/>
          <w:szCs w:val="20"/>
          <w:lang w:val="en-GB" w:eastAsia="zh-CN"/>
        </w:rPr>
        <w:t xml:space="preserve"> two </w:t>
      </w:r>
      <w:r w:rsidR="005D0BD9" w:rsidRPr="002B4B70">
        <w:rPr>
          <w:rFonts w:eastAsiaTheme="minorEastAsia"/>
          <w:sz w:val="20"/>
          <w:szCs w:val="20"/>
          <w:lang w:val="en-GB" w:eastAsia="zh-CN"/>
        </w:rPr>
        <w:t>configurations</w:t>
      </w:r>
      <w:r w:rsidR="000C36B6" w:rsidRPr="002B4B70">
        <w:rPr>
          <w:rFonts w:eastAsiaTheme="minorEastAsia"/>
          <w:sz w:val="20"/>
          <w:szCs w:val="20"/>
          <w:lang w:val="en-GB" w:eastAsia="zh-CN"/>
        </w:rPr>
        <w:t xml:space="preserve">: </w:t>
      </w:r>
      <w:del w:id="365" w:author="Carlos Aldana" w:date="2023-03-01T15:36:00Z">
        <w:r w:rsidR="004F6AA0" w:rsidRPr="002B4B70" w:rsidDel="00E436EC">
          <w:rPr>
            <w:rFonts w:eastAsiaTheme="minorEastAsia"/>
            <w:sz w:val="20"/>
            <w:szCs w:val="20"/>
            <w:lang w:val="en-GB" w:eastAsia="zh-CN"/>
          </w:rPr>
          <w:delText>HRP-ERDEV HPRF</w:delText>
        </w:r>
        <w:r w:rsidR="000C36B6" w:rsidRPr="002B4B70" w:rsidDel="00E436EC">
          <w:rPr>
            <w:rFonts w:eastAsiaTheme="minorEastAsia"/>
            <w:sz w:val="20"/>
            <w:szCs w:val="20"/>
            <w:lang w:val="en-GB" w:eastAsia="zh-CN"/>
          </w:rPr>
          <w:delText xml:space="preserve"> PHR</w:delText>
        </w:r>
      </w:del>
      <w:ins w:id="366" w:author="Carlos Aldana" w:date="2023-03-01T15:36:00Z">
        <w:r w:rsidR="00E436EC">
          <w:rPr>
            <w:rFonts w:eastAsiaTheme="minorEastAsia"/>
            <w:sz w:val="20"/>
            <w:szCs w:val="20"/>
            <w:lang w:val="en-GB" w:eastAsia="zh-CN"/>
          </w:rPr>
          <w:t xml:space="preserve">4z </w:t>
        </w:r>
      </w:ins>
      <w:ins w:id="367" w:author="Vinod Kristem" w:date="2023-03-08T22:27:00Z">
        <w:r w:rsidR="00D14230">
          <w:rPr>
            <w:rFonts w:eastAsiaTheme="minorEastAsia"/>
            <w:sz w:val="20"/>
            <w:szCs w:val="20"/>
            <w:lang w:val="en-GB" w:eastAsia="zh-CN"/>
          </w:rPr>
          <w:t xml:space="preserve">HPRF </w:t>
        </w:r>
      </w:ins>
      <w:ins w:id="368" w:author="Carlos Aldana" w:date="2023-03-01T15:36:00Z">
        <w:r w:rsidR="00E436EC">
          <w:rPr>
            <w:rFonts w:eastAsiaTheme="minorEastAsia"/>
            <w:sz w:val="20"/>
            <w:szCs w:val="20"/>
            <w:lang w:val="en-GB" w:eastAsia="zh-CN"/>
          </w:rPr>
          <w:t>PHR</w:t>
        </w:r>
      </w:ins>
      <w:r w:rsidR="000C36B6" w:rsidRPr="002B4B70">
        <w:rPr>
          <w:rFonts w:eastAsiaTheme="minorEastAsia"/>
          <w:sz w:val="20"/>
          <w:szCs w:val="20"/>
          <w:lang w:val="en-GB" w:eastAsia="zh-CN"/>
        </w:rPr>
        <w:t xml:space="preserve"> and dynamic PHR. </w:t>
      </w:r>
    </w:p>
    <w:p w14:paraId="17C3F489" w14:textId="77777777" w:rsidR="00990A89" w:rsidRDefault="00990A89" w:rsidP="00D72186">
      <w:pPr>
        <w:rPr>
          <w:ins w:id="369" w:author="Carlos Aldana" w:date="2023-03-01T15:15:00Z"/>
          <w:rFonts w:eastAsiaTheme="minorEastAsia"/>
          <w:sz w:val="20"/>
          <w:szCs w:val="20"/>
          <w:lang w:val="en-GB" w:eastAsia="zh-CN"/>
        </w:rPr>
      </w:pPr>
    </w:p>
    <w:p w14:paraId="0875A658" w14:textId="77777777" w:rsidR="00990A89" w:rsidRDefault="00990A89" w:rsidP="00D72186">
      <w:pPr>
        <w:rPr>
          <w:ins w:id="370" w:author="Carlos Aldana" w:date="2023-03-01T15:15:00Z"/>
          <w:rFonts w:eastAsiaTheme="minorEastAsia"/>
          <w:sz w:val="20"/>
          <w:szCs w:val="20"/>
          <w:lang w:val="en-GB" w:eastAsia="zh-CN"/>
        </w:rPr>
      </w:pPr>
    </w:p>
    <w:p w14:paraId="76E28A17" w14:textId="14C80BFC" w:rsidR="00985CB0" w:rsidRPr="00C449EF" w:rsidRDefault="00985CB0" w:rsidP="001C0032">
      <w:pPr>
        <w:pStyle w:val="Heading4"/>
        <w:rPr>
          <w:ins w:id="371" w:author="Carlos Aldana" w:date="2023-03-01T15:37:00Z"/>
        </w:rPr>
      </w:pPr>
      <w:bookmarkStart w:id="372" w:name="_Toc129704872"/>
      <w:ins w:id="373" w:author="Carlos Aldana" w:date="2023-03-01T15:37:00Z">
        <w:r>
          <w:t xml:space="preserve">4z </w:t>
        </w:r>
      </w:ins>
      <w:ins w:id="374" w:author="Vinod Kristem" w:date="2023-03-08T22:27:00Z">
        <w:r w:rsidR="00D14230">
          <w:rPr>
            <w:lang w:val="en-US"/>
          </w:rPr>
          <w:t xml:space="preserve">HPRF </w:t>
        </w:r>
      </w:ins>
      <w:ins w:id="375" w:author="Carlos Aldana" w:date="2023-03-01T15:37:00Z">
        <w:r>
          <w:t>PHR mode</w:t>
        </w:r>
        <w:bookmarkEnd w:id="372"/>
      </w:ins>
    </w:p>
    <w:p w14:paraId="6BD88233" w14:textId="3B53BB6D" w:rsidR="00985CB0" w:rsidRDefault="00985CB0" w:rsidP="00985CB0">
      <w:pPr>
        <w:pStyle w:val="NormalWeb"/>
        <w:rPr>
          <w:ins w:id="376" w:author="Carlos Aldana" w:date="2023-03-01T15:37:00Z"/>
        </w:rPr>
      </w:pPr>
      <w:ins w:id="377" w:author="Carlos Aldana" w:date="2023-03-01T15:37:00Z">
        <w:r>
          <w:rPr>
            <w:rFonts w:ascii="TimesNewRomanPSMT" w:hAnsi="TimesNewRomanPSMT"/>
            <w:sz w:val="20"/>
            <w:szCs w:val="20"/>
          </w:rPr>
          <w:t xml:space="preserve">When 4z </w:t>
        </w:r>
      </w:ins>
      <w:ins w:id="378" w:author="Vinod Kristem" w:date="2023-03-08T22:27:00Z">
        <w:r w:rsidR="00D14230">
          <w:rPr>
            <w:rFonts w:ascii="TimesNewRomanPSMT" w:hAnsi="TimesNewRomanPSMT"/>
            <w:sz w:val="20"/>
            <w:szCs w:val="20"/>
          </w:rPr>
          <w:t xml:space="preserve">HPRF </w:t>
        </w:r>
      </w:ins>
      <w:ins w:id="379" w:author="Carlos Aldana" w:date="2023-03-01T15:37:00Z">
        <w:r>
          <w:rPr>
            <w:rFonts w:ascii="TimesNewRomanPSMT" w:hAnsi="TimesNewRomanPSMT"/>
            <w:sz w:val="20"/>
            <w:szCs w:val="20"/>
          </w:rPr>
          <w:t xml:space="preserve">PHR format is used to support the PSDU bit rates of 1.95 Mb/s, 62.4 Mb/s, and 124.8 Mb/s introduced in 4ab, </w:t>
        </w:r>
        <w:r w:rsidRPr="002B4B70">
          <w:rPr>
            <w:rFonts w:eastAsiaTheme="minorEastAsia"/>
            <w:sz w:val="20"/>
            <w:szCs w:val="20"/>
            <w:lang w:val="en-GB" w:eastAsia="zh-CN"/>
          </w:rPr>
          <w:t xml:space="preserve">the PHR shall </w:t>
        </w:r>
        <w:r>
          <w:rPr>
            <w:rFonts w:eastAsiaTheme="minorEastAsia"/>
            <w:sz w:val="20"/>
            <w:szCs w:val="20"/>
            <w:lang w:val="en-GB" w:eastAsia="zh-CN"/>
          </w:rPr>
          <w:t xml:space="preserve">be </w:t>
        </w:r>
        <w:r w:rsidRPr="002B4B70">
          <w:rPr>
            <w:rFonts w:eastAsiaTheme="minorEastAsia"/>
            <w:sz w:val="20"/>
            <w:szCs w:val="20"/>
            <w:lang w:val="en-GB" w:eastAsia="zh-CN"/>
          </w:rPr>
          <w:t>format</w:t>
        </w:r>
        <w:r>
          <w:rPr>
            <w:rFonts w:eastAsiaTheme="minorEastAsia"/>
            <w:sz w:val="20"/>
            <w:szCs w:val="20"/>
            <w:lang w:val="en-GB" w:eastAsia="zh-CN"/>
          </w:rPr>
          <w:t>ted</w:t>
        </w:r>
        <w:r w:rsidRPr="002B4B70">
          <w:rPr>
            <w:rFonts w:eastAsiaTheme="minorEastAsia"/>
            <w:sz w:val="20"/>
            <w:szCs w:val="20"/>
            <w:lang w:val="en-GB" w:eastAsia="zh-CN"/>
          </w:rPr>
          <w:t xml:space="preserve"> </w:t>
        </w:r>
        <w:r>
          <w:rPr>
            <w:rFonts w:eastAsiaTheme="minorEastAsia"/>
            <w:sz w:val="20"/>
            <w:szCs w:val="20"/>
            <w:lang w:val="en-GB" w:eastAsia="zh-CN"/>
          </w:rPr>
          <w:t>as in 15.2.7.3 of 802.15.4z-2020. See also</w:t>
        </w:r>
      </w:ins>
      <w:ins w:id="380" w:author="Carlos Aldana" w:date="2023-03-01T21:42:00Z">
        <w:r w:rsidR="007D2811">
          <w:rPr>
            <w:rFonts w:eastAsiaTheme="minorEastAsia"/>
            <w:sz w:val="20"/>
            <w:szCs w:val="20"/>
            <w:lang w:val="en-GB" w:eastAsia="zh-CN"/>
          </w:rPr>
          <w:t xml:space="preserve"> </w:t>
        </w:r>
        <w:r w:rsidR="004605F4">
          <w:rPr>
            <w:rFonts w:eastAsiaTheme="minorEastAsia"/>
            <w:sz w:val="20"/>
            <w:szCs w:val="20"/>
            <w:lang w:val="en-GB" w:eastAsia="zh-CN"/>
          </w:rPr>
          <w:fldChar w:fldCharType="begin"/>
        </w:r>
        <w:r w:rsidR="004605F4">
          <w:rPr>
            <w:rFonts w:eastAsiaTheme="minorEastAsia"/>
            <w:sz w:val="20"/>
            <w:szCs w:val="20"/>
            <w:lang w:val="en-GB" w:eastAsia="zh-CN"/>
          </w:rPr>
          <w:instrText xml:space="preserve"> REF _Ref128599395 \h </w:instrText>
        </w:r>
      </w:ins>
      <w:r w:rsidR="004605F4">
        <w:rPr>
          <w:rFonts w:eastAsiaTheme="minorEastAsia"/>
          <w:sz w:val="20"/>
          <w:szCs w:val="20"/>
          <w:lang w:val="en-GB" w:eastAsia="zh-CN"/>
        </w:rPr>
      </w:r>
      <w:r w:rsidR="004605F4">
        <w:rPr>
          <w:rFonts w:eastAsiaTheme="minorEastAsia"/>
          <w:sz w:val="20"/>
          <w:szCs w:val="20"/>
          <w:lang w:val="en-GB" w:eastAsia="zh-CN"/>
        </w:rPr>
        <w:fldChar w:fldCharType="separate"/>
      </w:r>
      <w:ins w:id="381" w:author="Carlos Aldana" w:date="2023-03-14T16:47:00Z">
        <w:r w:rsidR="00BC3928">
          <w:t xml:space="preserve">Figure </w:t>
        </w:r>
        <w:r w:rsidR="00BC3928">
          <w:rPr>
            <w:noProof/>
          </w:rPr>
          <w:t>1</w:t>
        </w:r>
        <w:r w:rsidR="00BC3928">
          <w:t>-PHY header in 4z HPRF PHR mode</w:t>
        </w:r>
      </w:ins>
      <w:ins w:id="382" w:author="Vinod Kristem" w:date="2023-03-08T22:28:00Z">
        <w:del w:id="383" w:author="Carlos Aldana" w:date="2023-03-14T16:47:00Z">
          <w:r w:rsidR="00D14230" w:rsidDel="00BC3928">
            <w:delText xml:space="preserve">HPRF </w:delText>
          </w:r>
        </w:del>
      </w:ins>
      <w:ins w:id="384" w:author="Carlos Aldana" w:date="2023-03-01T21:42:00Z">
        <w:r w:rsidR="004605F4">
          <w:rPr>
            <w:rFonts w:eastAsiaTheme="minorEastAsia"/>
            <w:sz w:val="20"/>
            <w:szCs w:val="20"/>
            <w:lang w:val="en-GB" w:eastAsia="zh-CN"/>
          </w:rPr>
          <w:fldChar w:fldCharType="end"/>
        </w:r>
      </w:ins>
      <w:ins w:id="385" w:author="Carlos Aldana" w:date="2023-03-01T15:37:00Z">
        <w:r>
          <w:rPr>
            <w:rFonts w:eastAsiaTheme="minorEastAsia"/>
            <w:sz w:val="20"/>
            <w:szCs w:val="20"/>
            <w:lang w:val="en-GB" w:eastAsia="zh-CN"/>
          </w:rPr>
          <w:t xml:space="preserve"> below.</w:t>
        </w:r>
        <w:r>
          <w:rPr>
            <w:rFonts w:ascii="TimesNewRomanPSMT" w:hAnsi="TimesNewRomanPSMT" w:hint="eastAsia"/>
            <w:sz w:val="20"/>
            <w:szCs w:val="20"/>
          </w:rPr>
          <w:t xml:space="preserve"> </w:t>
        </w:r>
        <w:r>
          <w:rPr>
            <w:rFonts w:ascii="TimesNewRomanPSMT" w:hAnsi="TimesNewRomanPSMT"/>
            <w:sz w:val="20"/>
            <w:szCs w:val="20"/>
          </w:rPr>
          <w:t xml:space="preserve">Both the PHR and the PSDU use the same symbol structure as specified below. </w:t>
        </w:r>
      </w:ins>
      <w:ins w:id="386" w:author="Carlos Aldana" w:date="2023-03-02T17:09:00Z">
        <w:r w:rsidR="009539AD">
          <w:rPr>
            <w:rFonts w:ascii="TimesNewRomanPSMT" w:hAnsi="TimesNewRomanPSMT"/>
            <w:sz w:val="20"/>
            <w:szCs w:val="20"/>
          </w:rPr>
          <w:t xml:space="preserve">In addition, </w:t>
        </w:r>
        <w:r w:rsidR="00022A05">
          <w:rPr>
            <w:rFonts w:ascii="TimesNewRomanPSMT" w:hAnsi="TimesNewRomanPSMT"/>
            <w:sz w:val="20"/>
            <w:szCs w:val="20"/>
          </w:rPr>
          <w:t xml:space="preserve">both </w:t>
        </w:r>
      </w:ins>
      <w:ins w:id="387" w:author="Carlos Aldana" w:date="2023-03-01T15:37:00Z">
        <w:r>
          <w:rPr>
            <w:rFonts w:ascii="TimesNewRomanPSMT" w:hAnsi="TimesNewRomanPSMT"/>
            <w:sz w:val="20"/>
            <w:szCs w:val="20"/>
          </w:rPr>
          <w:t xml:space="preserve">PHR and PSDU shall be encoded with K=7 convolutional encoder with the generator polynomials (133,171), as shown in Figure 15-11a of 802.15.4z-2020. This encoder shall be initialized to all zero state before transmission of each </w:t>
        </w:r>
      </w:ins>
      <w:ins w:id="388" w:author="Carlos Aldana" w:date="2023-03-07T23:22:00Z">
        <w:r w:rsidR="00824988">
          <w:rPr>
            <w:rFonts w:ascii="TimesNewRomanPSMT" w:hAnsi="TimesNewRomanPSMT"/>
            <w:sz w:val="20"/>
            <w:szCs w:val="20"/>
          </w:rPr>
          <w:t>PPDU and</w:t>
        </w:r>
      </w:ins>
      <w:ins w:id="389" w:author="Carlos Aldana" w:date="2023-03-01T15:37:00Z">
        <w:r>
          <w:rPr>
            <w:rFonts w:ascii="TimesNewRomanPSMT" w:hAnsi="TimesNewRomanPSMT"/>
            <w:sz w:val="20"/>
            <w:szCs w:val="20"/>
          </w:rPr>
          <w:t xml:space="preserve"> shall be returned to </w:t>
        </w:r>
      </w:ins>
      <w:ins w:id="390" w:author="Carlos Aldana" w:date="2023-03-14T16:49:00Z">
        <w:r w:rsidR="00DD7266">
          <w:rPr>
            <w:rFonts w:ascii="TimesNewRomanPSMT" w:hAnsi="TimesNewRomanPSMT"/>
            <w:sz w:val="20"/>
            <w:szCs w:val="20"/>
          </w:rPr>
          <w:t>all</w:t>
        </w:r>
      </w:ins>
      <w:ins w:id="391" w:author="Carlos Aldana" w:date="2023-03-01T15:37:00Z">
        <w:r>
          <w:rPr>
            <w:rFonts w:ascii="TimesNewRomanPSMT" w:hAnsi="TimesNewRomanPSMT"/>
            <w:sz w:val="20"/>
            <w:szCs w:val="20"/>
          </w:rPr>
          <w:t xml:space="preserve"> zero state by separately appending six zero bits to both the PHR and the PSDU.</w:t>
        </w:r>
      </w:ins>
    </w:p>
    <w:p w14:paraId="6C07C374" w14:textId="6404C148" w:rsidR="00985CB0" w:rsidRDefault="00985CB0" w:rsidP="00985CB0">
      <w:pPr>
        <w:pStyle w:val="NormalWeb"/>
        <w:keepNext/>
        <w:jc w:val="center"/>
        <w:rPr>
          <w:ins w:id="392" w:author="Carlos Aldana" w:date="2023-03-01T15:37:00Z"/>
        </w:rPr>
      </w:pPr>
      <w:ins w:id="393" w:author="Carlos Aldana" w:date="2023-03-01T15:37:00Z">
        <w:r w:rsidRPr="00B063DA">
          <w:rPr>
            <w:noProof/>
          </w:rPr>
          <w:drawing>
            <wp:inline distT="0" distB="0" distL="0" distR="0" wp14:anchorId="1E6C04E4" wp14:editId="31045CF2">
              <wp:extent cx="4047851" cy="621436"/>
              <wp:effectExtent l="0" t="0" r="3810" b="12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4153553" cy="637664"/>
                      </a:xfrm>
                      <a:prstGeom prst="rect">
                        <a:avLst/>
                      </a:prstGeom>
                    </pic:spPr>
                  </pic:pic>
                </a:graphicData>
              </a:graphic>
            </wp:inline>
          </w:drawing>
        </w:r>
      </w:ins>
    </w:p>
    <w:p w14:paraId="00E22CC2" w14:textId="71B1AAFF" w:rsidR="00985CB0" w:rsidRPr="008643EC" w:rsidRDefault="00985CB0" w:rsidP="00985CB0">
      <w:pPr>
        <w:pStyle w:val="Caption"/>
        <w:jc w:val="center"/>
        <w:rPr>
          <w:ins w:id="394" w:author="Carlos Aldana" w:date="2023-03-01T15:37:00Z"/>
        </w:rPr>
      </w:pPr>
      <w:bookmarkStart w:id="395" w:name="_Ref128599395"/>
      <w:ins w:id="396" w:author="Carlos Aldana" w:date="2023-03-01T15:37:00Z">
        <w:r>
          <w:t xml:space="preserve">Figure </w:t>
        </w:r>
        <w:r>
          <w:fldChar w:fldCharType="begin"/>
        </w:r>
        <w:r>
          <w:instrText xml:space="preserve"> SEQ Figure \* ARABIC </w:instrText>
        </w:r>
        <w:r>
          <w:fldChar w:fldCharType="separate"/>
        </w:r>
      </w:ins>
      <w:ins w:id="397" w:author="Carlos Aldana" w:date="2023-03-14T16:47:00Z">
        <w:r w:rsidR="00BC3928">
          <w:rPr>
            <w:noProof/>
          </w:rPr>
          <w:t>1</w:t>
        </w:r>
      </w:ins>
      <w:ins w:id="398" w:author="Carlos Aldana" w:date="2023-03-01T15:37:00Z">
        <w:r>
          <w:fldChar w:fldCharType="end"/>
        </w:r>
        <w:r>
          <w:t xml:space="preserve">-PHY header in 4z </w:t>
        </w:r>
      </w:ins>
      <w:ins w:id="399" w:author="Vinod Kristem" w:date="2023-03-08T22:28:00Z">
        <w:r w:rsidR="00D14230">
          <w:t xml:space="preserve">HPRF </w:t>
        </w:r>
      </w:ins>
      <w:ins w:id="400" w:author="Carlos Aldana" w:date="2023-03-01T15:37:00Z">
        <w:r>
          <w:t>PHR mode</w:t>
        </w:r>
        <w:bookmarkEnd w:id="395"/>
      </w:ins>
    </w:p>
    <w:p w14:paraId="2E3EED36" w14:textId="58CB257E" w:rsidR="00985CB0" w:rsidRPr="00EF0C22" w:rsidRDefault="00985CB0" w:rsidP="00985CB0">
      <w:pPr>
        <w:pStyle w:val="NormalWeb"/>
        <w:rPr>
          <w:ins w:id="401" w:author="Carlos Aldana" w:date="2023-03-01T15:37:00Z"/>
          <w:sz w:val="20"/>
          <w:szCs w:val="20"/>
        </w:rPr>
      </w:pPr>
      <w:ins w:id="402" w:author="Carlos Aldana" w:date="2023-03-01T15:37:00Z">
        <w:r w:rsidRPr="00EF0C22">
          <w:rPr>
            <w:sz w:val="20"/>
            <w:szCs w:val="20"/>
          </w:rPr>
          <w:t xml:space="preserve">For the PSDU bit rate of 1.95 Mb/s, </w:t>
        </w:r>
        <w:r>
          <w:rPr>
            <w:sz w:val="20"/>
            <w:szCs w:val="20"/>
          </w:rPr>
          <w:t xml:space="preserve">both </w:t>
        </w:r>
        <w:r w:rsidRPr="00EF0C22">
          <w:rPr>
            <w:sz w:val="20"/>
            <w:szCs w:val="20"/>
          </w:rPr>
          <w:t>PHR and PSDU</w:t>
        </w:r>
        <w:r>
          <w:rPr>
            <w:sz w:val="20"/>
            <w:szCs w:val="20"/>
          </w:rPr>
          <w:t xml:space="preserve"> </w:t>
        </w:r>
        <w:r w:rsidRPr="00EF0C22">
          <w:rPr>
            <w:sz w:val="20"/>
            <w:szCs w:val="20"/>
          </w:rPr>
          <w:t xml:space="preserve">shall use the symbol structure </w:t>
        </w:r>
        <w:r>
          <w:rPr>
            <w:sz w:val="20"/>
            <w:szCs w:val="20"/>
          </w:rPr>
          <w:t xml:space="preserve">in </w:t>
        </w:r>
      </w:ins>
      <w:ins w:id="403" w:author="Carlos Aldana" w:date="2023-03-01T16:04:00Z">
        <w:r w:rsidR="00321249">
          <w:rPr>
            <w:sz w:val="20"/>
            <w:szCs w:val="20"/>
          </w:rPr>
          <w:t xml:space="preserve"> </w:t>
        </w:r>
        <w:r w:rsidR="009E71D9">
          <w:rPr>
            <w:sz w:val="20"/>
            <w:szCs w:val="20"/>
          </w:rPr>
          <w:fldChar w:fldCharType="begin"/>
        </w:r>
        <w:r w:rsidR="009E71D9">
          <w:rPr>
            <w:sz w:val="20"/>
            <w:szCs w:val="20"/>
          </w:rPr>
          <w:instrText xml:space="preserve"> REF _Ref128408514 \h </w:instrText>
        </w:r>
      </w:ins>
      <w:r w:rsidR="009E71D9">
        <w:rPr>
          <w:sz w:val="20"/>
          <w:szCs w:val="20"/>
        </w:rPr>
      </w:r>
      <w:r w:rsidR="009E71D9">
        <w:rPr>
          <w:sz w:val="20"/>
          <w:szCs w:val="20"/>
        </w:rPr>
        <w:fldChar w:fldCharType="separate"/>
      </w:r>
      <w:ins w:id="404" w:author="Carlos Aldana" w:date="2023-03-14T16:47:00Z">
        <w:r w:rsidR="00BC3928">
          <w:t xml:space="preserve">Figure </w:t>
        </w:r>
        <w:r w:rsidR="00BC3928">
          <w:rPr>
            <w:noProof/>
          </w:rPr>
          <w:t>2</w:t>
        </w:r>
      </w:ins>
      <w:ins w:id="405" w:author="Carlos Aldana" w:date="2023-03-01T16:04:00Z">
        <w:r w:rsidR="009E71D9">
          <w:rPr>
            <w:sz w:val="20"/>
            <w:szCs w:val="20"/>
          </w:rPr>
          <w:fldChar w:fldCharType="end"/>
        </w:r>
      </w:ins>
      <w:ins w:id="406" w:author="Carlos Aldana" w:date="2023-03-01T15:37:00Z">
        <w:r>
          <w:rPr>
            <w:sz w:val="20"/>
            <w:szCs w:val="20"/>
          </w:rPr>
          <w:t xml:space="preserve"> with mean PRF</w:t>
        </w:r>
        <w:r w:rsidRPr="00EF0C22">
          <w:rPr>
            <w:sz w:val="20"/>
            <w:szCs w:val="20"/>
          </w:rPr>
          <w:t xml:space="preserve"> at 124.8 MHz</w:t>
        </w:r>
        <w:r>
          <w:rPr>
            <w:sz w:val="20"/>
            <w:szCs w:val="20"/>
          </w:rPr>
          <w:t>.</w:t>
        </w:r>
        <w:r w:rsidRPr="00EF0C22">
          <w:rPr>
            <w:sz w:val="20"/>
            <w:szCs w:val="20"/>
          </w:rPr>
          <w:t xml:space="preserve"> </w:t>
        </w:r>
      </w:ins>
    </w:p>
    <w:p w14:paraId="69A20E21" w14:textId="77777777" w:rsidR="00321249" w:rsidRDefault="00321249" w:rsidP="00321249">
      <w:pPr>
        <w:keepNext/>
        <w:spacing w:after="180"/>
      </w:pPr>
      <w:r w:rsidRPr="00954250">
        <w:rPr>
          <w:noProof/>
        </w:rPr>
        <w:drawing>
          <wp:inline distT="0" distB="0" distL="0" distR="0" wp14:anchorId="1F2F6776" wp14:editId="78A0D6EE">
            <wp:extent cx="5731510" cy="137348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73480"/>
                    </a:xfrm>
                    <a:prstGeom prst="rect">
                      <a:avLst/>
                    </a:prstGeom>
                    <a:noFill/>
                    <a:ln>
                      <a:noFill/>
                    </a:ln>
                  </pic:spPr>
                </pic:pic>
              </a:graphicData>
            </a:graphic>
          </wp:inline>
        </w:drawing>
      </w:r>
    </w:p>
    <w:p w14:paraId="0904FB75" w14:textId="3D81D3FE" w:rsidR="00321249" w:rsidRDefault="00321249" w:rsidP="00321249">
      <w:pPr>
        <w:pStyle w:val="Caption"/>
        <w:jc w:val="center"/>
      </w:pPr>
      <w:bookmarkStart w:id="407" w:name="_Ref128408514"/>
      <w:r>
        <w:t xml:space="preserve">Figure </w:t>
      </w:r>
      <w:r>
        <w:fldChar w:fldCharType="begin"/>
      </w:r>
      <w:r>
        <w:instrText xml:space="preserve"> SEQ Figure \* ARABIC </w:instrText>
      </w:r>
      <w:r>
        <w:fldChar w:fldCharType="separate"/>
      </w:r>
      <w:ins w:id="408" w:author="Carlos Aldana" w:date="2023-03-14T16:47:00Z">
        <w:r w:rsidR="00BC3928">
          <w:rPr>
            <w:noProof/>
          </w:rPr>
          <w:t>2</w:t>
        </w:r>
      </w:ins>
      <w:del w:id="409" w:author="Carlos Aldana" w:date="2023-03-01T16:03:00Z">
        <w:r w:rsidDel="00321249">
          <w:rPr>
            <w:noProof/>
          </w:rPr>
          <w:delText>5</w:delText>
        </w:r>
      </w:del>
      <w:r>
        <w:fldChar w:fldCharType="end"/>
      </w:r>
      <w:bookmarkEnd w:id="407"/>
      <w:ins w:id="410" w:author="Carlos Aldana" w:date="2023-03-02T16:48:00Z">
        <w:r w:rsidR="00A64FB7">
          <w:t>-</w:t>
        </w:r>
      </w:ins>
      <w:ins w:id="411" w:author="Carlos Aldana" w:date="2023-03-02T16:38:00Z">
        <w:r w:rsidR="00C76EB5">
          <w:t xml:space="preserve">Data Symbol Structure </w:t>
        </w:r>
      </w:ins>
      <w:ins w:id="412" w:author="Carlos Aldana" w:date="2023-03-02T16:43:00Z">
        <w:r w:rsidR="0072610E">
          <w:t xml:space="preserve">at 124.8 MHz PRF </w:t>
        </w:r>
      </w:ins>
      <w:ins w:id="413" w:author="Carlos Aldana" w:date="2023-03-02T16:38:00Z">
        <w:r w:rsidR="00C76EB5">
          <w:t>for 1.95 Mb/s</w:t>
        </w:r>
      </w:ins>
    </w:p>
    <w:p w14:paraId="4B63AB4E" w14:textId="77777777" w:rsidR="00321249" w:rsidRPr="00321249" w:rsidRDefault="00321249">
      <w:pPr>
        <w:pPrChange w:id="414" w:author="Carlos Aldana" w:date="2023-03-01T16:03:00Z">
          <w:pPr>
            <w:pStyle w:val="Caption"/>
            <w:jc w:val="center"/>
          </w:pPr>
        </w:pPrChange>
      </w:pPr>
    </w:p>
    <w:p w14:paraId="7C984DB8" w14:textId="66813EAD" w:rsidR="00985CB0" w:rsidRPr="008643EC" w:rsidDel="000F0B48" w:rsidRDefault="00985CB0" w:rsidP="00985CB0">
      <w:pPr>
        <w:rPr>
          <w:del w:id="415" w:author="Carlos Aldana" w:date="2023-03-14T22:34:00Z"/>
        </w:rPr>
      </w:pPr>
    </w:p>
    <w:p w14:paraId="79EA8A05" w14:textId="70894049" w:rsidR="00985CB0" w:rsidRPr="00EF0C22" w:rsidRDefault="00985CB0" w:rsidP="00985CB0">
      <w:pPr>
        <w:rPr>
          <w:sz w:val="20"/>
          <w:szCs w:val="20"/>
        </w:rPr>
      </w:pPr>
      <w:r w:rsidRPr="00EF0C22">
        <w:rPr>
          <w:sz w:val="20"/>
          <w:szCs w:val="20"/>
        </w:rPr>
        <w:lastRenderedPageBreak/>
        <w:t xml:space="preserve">For the PSDU bit rate of 62.4 Mb/s, </w:t>
      </w:r>
      <w:r>
        <w:rPr>
          <w:sz w:val="20"/>
          <w:szCs w:val="20"/>
        </w:rPr>
        <w:t xml:space="preserve">both </w:t>
      </w:r>
      <w:r w:rsidRPr="00EF0C22">
        <w:rPr>
          <w:sz w:val="20"/>
          <w:szCs w:val="20"/>
        </w:rPr>
        <w:t xml:space="preserve">PHR and PSDU </w:t>
      </w:r>
      <w:r>
        <w:rPr>
          <w:sz w:val="20"/>
          <w:szCs w:val="20"/>
        </w:rPr>
        <w:t>shall</w:t>
      </w:r>
      <w:r w:rsidRPr="00EF0C22">
        <w:rPr>
          <w:sz w:val="20"/>
          <w:szCs w:val="20"/>
        </w:rPr>
        <w:t xml:space="preserve"> use the symbol structure </w:t>
      </w:r>
      <w:r>
        <w:rPr>
          <w:sz w:val="20"/>
          <w:szCs w:val="20"/>
        </w:rPr>
        <w:t xml:space="preserve">in </w:t>
      </w:r>
      <w:ins w:id="416" w:author="Carlos Aldana" w:date="2023-03-01T16:06:00Z">
        <w:r w:rsidR="000B0D09">
          <w:rPr>
            <w:sz w:val="20"/>
            <w:szCs w:val="20"/>
          </w:rPr>
          <w:t xml:space="preserve"> </w:t>
        </w:r>
        <w:r w:rsidR="000B0D09">
          <w:rPr>
            <w:sz w:val="20"/>
            <w:szCs w:val="20"/>
          </w:rPr>
          <w:fldChar w:fldCharType="begin"/>
        </w:r>
        <w:r w:rsidR="000B0D09">
          <w:rPr>
            <w:sz w:val="20"/>
            <w:szCs w:val="20"/>
          </w:rPr>
          <w:instrText xml:space="preserve"> REF _Ref128579230 \h </w:instrText>
        </w:r>
      </w:ins>
      <w:r w:rsidR="000B0D09">
        <w:rPr>
          <w:sz w:val="20"/>
          <w:szCs w:val="20"/>
        </w:rPr>
      </w:r>
      <w:r w:rsidR="000B0D09">
        <w:rPr>
          <w:sz w:val="20"/>
          <w:szCs w:val="20"/>
        </w:rPr>
        <w:fldChar w:fldCharType="separate"/>
      </w:r>
      <w:ins w:id="417" w:author="Carlos Aldana" w:date="2023-03-14T16:47:00Z">
        <w:r w:rsidR="00BC3928" w:rsidRPr="00FA1F1A">
          <w:t xml:space="preserve">Figure </w:t>
        </w:r>
        <w:r w:rsidR="00BC3928">
          <w:rPr>
            <w:noProof/>
          </w:rPr>
          <w:t>3</w:t>
        </w:r>
      </w:ins>
      <w:ins w:id="418" w:author="Carlos Aldana" w:date="2023-03-01T16:06:00Z">
        <w:r w:rsidR="000B0D09">
          <w:rPr>
            <w:sz w:val="20"/>
            <w:szCs w:val="20"/>
          </w:rPr>
          <w:fldChar w:fldCharType="end"/>
        </w:r>
        <w:r w:rsidR="000B0D09">
          <w:rPr>
            <w:sz w:val="20"/>
            <w:szCs w:val="20"/>
          </w:rPr>
          <w:t xml:space="preserve"> </w:t>
        </w:r>
      </w:ins>
      <w:del w:id="419" w:author="Carlos Aldana" w:date="2023-03-01T16:07:00Z">
        <w:r w:rsidDel="000B0D09">
          <w:rPr>
            <w:sz w:val="20"/>
            <w:szCs w:val="20"/>
          </w:rPr>
          <w:delText>Figur</w:delText>
        </w:r>
      </w:del>
      <w:del w:id="420" w:author="Carlos Aldana" w:date="2023-03-01T16:06:00Z">
        <w:r w:rsidDel="000B0D09">
          <w:rPr>
            <w:sz w:val="20"/>
            <w:szCs w:val="20"/>
          </w:rPr>
          <w:delText xml:space="preserve">e 3 </w:delText>
        </w:r>
      </w:del>
      <w:r>
        <w:rPr>
          <w:sz w:val="20"/>
          <w:szCs w:val="20"/>
        </w:rPr>
        <w:t>with mean PRF at</w:t>
      </w:r>
      <w:r w:rsidRPr="00EF0C22">
        <w:rPr>
          <w:sz w:val="20"/>
          <w:szCs w:val="20"/>
        </w:rPr>
        <w:t xml:space="preserve"> 249.6 MHz</w:t>
      </w:r>
      <w:r>
        <w:rPr>
          <w:sz w:val="20"/>
          <w:szCs w:val="20"/>
        </w:rPr>
        <w:t>.</w:t>
      </w:r>
      <w:r w:rsidRPr="00EF0C22">
        <w:rPr>
          <w:sz w:val="20"/>
          <w:szCs w:val="20"/>
        </w:rPr>
        <w:t xml:space="preserve"> </w:t>
      </w:r>
    </w:p>
    <w:p w14:paraId="46866151" w14:textId="3D6B8C24" w:rsidR="000B0D09" w:rsidRDefault="000B0D09" w:rsidP="000B0D09"/>
    <w:p w14:paraId="61EC1452" w14:textId="07A2FD0B" w:rsidR="000B0D09" w:rsidDel="000F0B48" w:rsidRDefault="000B0D09" w:rsidP="000B0D09">
      <w:pPr>
        <w:rPr>
          <w:del w:id="421" w:author="Carlos Aldana" w:date="2023-03-14T22:34:00Z"/>
        </w:rPr>
      </w:pPr>
    </w:p>
    <w:p w14:paraId="1F46C9CA" w14:textId="77777777" w:rsidR="000B0D09" w:rsidRPr="00FA1F1A" w:rsidRDefault="000B0D09" w:rsidP="000B0D09">
      <w:pPr>
        <w:keepNext/>
        <w:spacing w:before="240" w:after="240"/>
        <w:jc w:val="center"/>
        <w:rPr>
          <w:sz w:val="20"/>
          <w:szCs w:val="20"/>
        </w:rPr>
      </w:pPr>
      <w:r w:rsidRPr="00760511">
        <w:rPr>
          <w:noProof/>
        </w:rPr>
        <w:drawing>
          <wp:inline distT="0" distB="0" distL="0" distR="0" wp14:anchorId="25E58C51" wp14:editId="7244BA64">
            <wp:extent cx="1758315" cy="16236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1623695"/>
                    </a:xfrm>
                    <a:prstGeom prst="rect">
                      <a:avLst/>
                    </a:prstGeom>
                    <a:noFill/>
                    <a:ln>
                      <a:noFill/>
                    </a:ln>
                  </pic:spPr>
                </pic:pic>
              </a:graphicData>
            </a:graphic>
          </wp:inline>
        </w:drawing>
      </w:r>
    </w:p>
    <w:p w14:paraId="79B81409" w14:textId="627C7F83" w:rsidR="000B0D09" w:rsidRPr="00FA1F1A" w:rsidRDefault="000B0D09" w:rsidP="000B0D09">
      <w:pPr>
        <w:pStyle w:val="Caption"/>
        <w:jc w:val="center"/>
        <w:rPr>
          <w:rFonts w:ascii="Times New Roman" w:hAnsi="Times New Roman"/>
          <w:color w:val="A6A6A6" w:themeColor="background1" w:themeShade="A6"/>
        </w:rPr>
      </w:pPr>
      <w:bookmarkStart w:id="422" w:name="_Ref128579230"/>
      <w:bookmarkStart w:id="423" w:name="_Ref128667958"/>
      <w:r w:rsidRPr="00FA1F1A">
        <w:rPr>
          <w:rFonts w:ascii="Times New Roman" w:hAnsi="Times New Roman"/>
        </w:rPr>
        <w:t xml:space="preserve">Figure </w:t>
      </w:r>
      <w:r w:rsidRPr="00FA1F1A">
        <w:rPr>
          <w:rFonts w:ascii="Times New Roman" w:hAnsi="Times New Roman"/>
        </w:rPr>
        <w:fldChar w:fldCharType="begin"/>
      </w:r>
      <w:r w:rsidRPr="00FA1F1A">
        <w:rPr>
          <w:rFonts w:ascii="Times New Roman" w:hAnsi="Times New Roman"/>
        </w:rPr>
        <w:instrText xml:space="preserve"> SEQ Figure \* ARABIC </w:instrText>
      </w:r>
      <w:r w:rsidRPr="00FA1F1A">
        <w:rPr>
          <w:rFonts w:ascii="Times New Roman" w:hAnsi="Times New Roman"/>
        </w:rPr>
        <w:fldChar w:fldCharType="separate"/>
      </w:r>
      <w:ins w:id="424" w:author="Carlos Aldana" w:date="2023-03-14T16:47:00Z">
        <w:r w:rsidR="00BC3928">
          <w:rPr>
            <w:rFonts w:ascii="Times New Roman" w:hAnsi="Times New Roman"/>
            <w:noProof/>
          </w:rPr>
          <w:t>3</w:t>
        </w:r>
      </w:ins>
      <w:del w:id="425" w:author="Carlos Aldana" w:date="2023-03-01T16:06:00Z">
        <w:r w:rsidDel="000B0D09">
          <w:rPr>
            <w:rFonts w:ascii="Times New Roman" w:hAnsi="Times New Roman"/>
            <w:noProof/>
          </w:rPr>
          <w:delText>7</w:delText>
        </w:r>
      </w:del>
      <w:r w:rsidRPr="00FA1F1A">
        <w:rPr>
          <w:rFonts w:ascii="Times New Roman" w:hAnsi="Times New Roman"/>
        </w:rPr>
        <w:fldChar w:fldCharType="end"/>
      </w:r>
      <w:bookmarkEnd w:id="422"/>
      <w:ins w:id="426" w:author="Carlos Aldana" w:date="2023-03-02T16:48:00Z">
        <w:r w:rsidR="00A64FB7">
          <w:rPr>
            <w:rFonts w:ascii="Times New Roman" w:hAnsi="Times New Roman"/>
          </w:rPr>
          <w:t>-</w:t>
        </w:r>
      </w:ins>
      <w:ins w:id="427" w:author="Carlos Aldana" w:date="2023-03-02T16:37:00Z">
        <w:r w:rsidR="00C76EB5">
          <w:rPr>
            <w:rFonts w:ascii="Times New Roman" w:hAnsi="Times New Roman"/>
          </w:rPr>
          <w:t>Data Symbol Structure</w:t>
        </w:r>
      </w:ins>
      <w:ins w:id="428" w:author="Carlos Aldana" w:date="2023-03-02T16:43:00Z">
        <w:r w:rsidR="0072610E" w:rsidRPr="0072610E">
          <w:t xml:space="preserve"> </w:t>
        </w:r>
        <w:r w:rsidR="0072610E">
          <w:t xml:space="preserve">at </w:t>
        </w:r>
      </w:ins>
      <w:ins w:id="429" w:author="Carlos Aldana" w:date="2023-03-02T16:44:00Z">
        <w:r w:rsidR="00412C00">
          <w:t>249.6</w:t>
        </w:r>
      </w:ins>
      <w:ins w:id="430" w:author="Carlos Aldana" w:date="2023-03-02T16:43:00Z">
        <w:r w:rsidR="0072610E">
          <w:t xml:space="preserve"> MHz PRF</w:t>
        </w:r>
      </w:ins>
      <w:ins w:id="431" w:author="Carlos Aldana" w:date="2023-03-02T16:37:00Z">
        <w:r w:rsidR="00C76EB5">
          <w:rPr>
            <w:rFonts w:ascii="Times New Roman" w:hAnsi="Times New Roman"/>
          </w:rPr>
          <w:t xml:space="preserve"> for 6</w:t>
        </w:r>
      </w:ins>
      <w:ins w:id="432" w:author="Carlos Aldana" w:date="2023-03-02T16:38:00Z">
        <w:r w:rsidR="00C76EB5">
          <w:rPr>
            <w:rFonts w:ascii="Times New Roman" w:hAnsi="Times New Roman"/>
          </w:rPr>
          <w:t>2.4 Mb/s</w:t>
        </w:r>
      </w:ins>
      <w:bookmarkEnd w:id="423"/>
    </w:p>
    <w:p w14:paraId="5EDFFB05" w14:textId="77777777" w:rsidR="000B0D09" w:rsidRPr="000B0D09" w:rsidRDefault="000B0D09">
      <w:pPr>
        <w:pPrChange w:id="433" w:author="Carlos Aldana" w:date="2023-03-01T16:06:00Z">
          <w:pPr>
            <w:pStyle w:val="Caption"/>
            <w:jc w:val="center"/>
          </w:pPr>
        </w:pPrChange>
      </w:pPr>
    </w:p>
    <w:p w14:paraId="1A05C23C" w14:textId="77777777" w:rsidR="00985CB0" w:rsidRDefault="00985CB0" w:rsidP="00985CB0">
      <w:pPr>
        <w:rPr>
          <w:sz w:val="20"/>
          <w:szCs w:val="20"/>
        </w:rPr>
      </w:pPr>
    </w:p>
    <w:p w14:paraId="69F92B6C" w14:textId="2948690F" w:rsidR="00985CB0" w:rsidRPr="00EF0C22" w:rsidRDefault="00985CB0" w:rsidP="00985CB0">
      <w:pPr>
        <w:rPr>
          <w:rFonts w:eastAsiaTheme="minorEastAsia"/>
          <w:sz w:val="20"/>
          <w:szCs w:val="20"/>
        </w:rPr>
      </w:pPr>
      <w:r w:rsidRPr="00EF0C22">
        <w:rPr>
          <w:sz w:val="20"/>
          <w:szCs w:val="20"/>
        </w:rPr>
        <w:t xml:space="preserve">For the PSDU bit rate of 124.8 Mb/s, </w:t>
      </w:r>
      <w:r>
        <w:rPr>
          <w:sz w:val="20"/>
          <w:szCs w:val="20"/>
        </w:rPr>
        <w:t xml:space="preserve">both </w:t>
      </w:r>
      <w:r w:rsidRPr="00EF0C22">
        <w:rPr>
          <w:sz w:val="20"/>
          <w:szCs w:val="20"/>
        </w:rPr>
        <w:t xml:space="preserve">PHR and PSDU </w:t>
      </w:r>
      <w:r>
        <w:rPr>
          <w:sz w:val="20"/>
          <w:szCs w:val="20"/>
        </w:rPr>
        <w:t xml:space="preserve">shall use </w:t>
      </w:r>
      <w:r w:rsidRPr="00EF0C22">
        <w:rPr>
          <w:sz w:val="20"/>
          <w:szCs w:val="20"/>
        </w:rPr>
        <w:t xml:space="preserve">the symbol structure </w:t>
      </w:r>
      <w:r>
        <w:rPr>
          <w:sz w:val="20"/>
          <w:szCs w:val="20"/>
        </w:rPr>
        <w:t xml:space="preserve">in </w:t>
      </w:r>
      <w:ins w:id="434" w:author="Carlos Aldana" w:date="2023-03-01T16:08:00Z">
        <w:r w:rsidR="000B0D09">
          <w:rPr>
            <w:sz w:val="20"/>
            <w:szCs w:val="20"/>
          </w:rPr>
          <w:fldChar w:fldCharType="begin"/>
        </w:r>
        <w:r w:rsidR="000B0D09">
          <w:rPr>
            <w:sz w:val="20"/>
            <w:szCs w:val="20"/>
          </w:rPr>
          <w:instrText xml:space="preserve"> REF _Ref128579303 \h </w:instrText>
        </w:r>
      </w:ins>
      <w:r w:rsidR="000B0D09">
        <w:rPr>
          <w:sz w:val="20"/>
          <w:szCs w:val="20"/>
        </w:rPr>
      </w:r>
      <w:r w:rsidR="000B0D09">
        <w:rPr>
          <w:sz w:val="20"/>
          <w:szCs w:val="20"/>
        </w:rPr>
        <w:fldChar w:fldCharType="separate"/>
      </w:r>
      <w:ins w:id="435" w:author="Carlos Aldana" w:date="2023-03-14T16:47:00Z">
        <w:r w:rsidR="00BC3928">
          <w:t xml:space="preserve">Figure </w:t>
        </w:r>
        <w:r w:rsidR="00BC3928">
          <w:rPr>
            <w:noProof/>
          </w:rPr>
          <w:t>4</w:t>
        </w:r>
      </w:ins>
      <w:ins w:id="436" w:author="Carlos Aldana" w:date="2023-03-01T16:08:00Z">
        <w:r w:rsidR="000B0D09">
          <w:rPr>
            <w:sz w:val="20"/>
            <w:szCs w:val="20"/>
          </w:rPr>
          <w:fldChar w:fldCharType="end"/>
        </w:r>
      </w:ins>
      <w:del w:id="437" w:author="Carlos Aldana" w:date="2023-03-01T16:08:00Z">
        <w:r w:rsidDel="000B0D09">
          <w:rPr>
            <w:sz w:val="20"/>
            <w:szCs w:val="20"/>
          </w:rPr>
          <w:delText>Figure 4</w:delText>
        </w:r>
      </w:del>
      <w:r>
        <w:rPr>
          <w:sz w:val="20"/>
          <w:szCs w:val="20"/>
        </w:rPr>
        <w:t xml:space="preserve"> with mean PRF</w:t>
      </w:r>
      <w:r w:rsidRPr="00EF0C22">
        <w:rPr>
          <w:sz w:val="20"/>
          <w:szCs w:val="20"/>
        </w:rPr>
        <w:t xml:space="preserve"> at 249.6 MHz.</w:t>
      </w:r>
    </w:p>
    <w:p w14:paraId="6EC93967" w14:textId="490BAABC" w:rsidR="000B0D09" w:rsidRDefault="00985CB0" w:rsidP="003B28B4">
      <w:pPr>
        <w:jc w:val="center"/>
        <w:rPr>
          <w:ins w:id="438" w:author="Carlos Aldana" w:date="2023-03-01T16:07:00Z"/>
        </w:rPr>
      </w:pPr>
      <w:del w:id="439" w:author="Carlos Aldana" w:date="2023-03-01T16:07:00Z">
        <w:r w:rsidRPr="00A2032F" w:rsidDel="000B0D09">
          <w:rPr>
            <w:noProof/>
          </w:rPr>
          <w:drawing>
            <wp:inline distT="0" distB="0" distL="0" distR="0" wp14:anchorId="528A8C01" wp14:editId="2829E7AB">
              <wp:extent cx="3016852" cy="1370051"/>
              <wp:effectExtent l="0" t="0" r="0" b="1905"/>
              <wp:docPr id="31" name="Picture 3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4"/>
                      <a:stretch>
                        <a:fillRect/>
                      </a:stretch>
                    </pic:blipFill>
                    <pic:spPr>
                      <a:xfrm>
                        <a:off x="0" y="0"/>
                        <a:ext cx="3043820" cy="1382298"/>
                      </a:xfrm>
                      <a:prstGeom prst="rect">
                        <a:avLst/>
                      </a:prstGeom>
                    </pic:spPr>
                  </pic:pic>
                </a:graphicData>
              </a:graphic>
            </wp:inline>
          </w:drawing>
        </w:r>
      </w:del>
    </w:p>
    <w:p w14:paraId="27E5F840" w14:textId="1F1C6EA5" w:rsidR="000B0D09" w:rsidRDefault="000B0D09" w:rsidP="003B28B4">
      <w:pPr>
        <w:jc w:val="center"/>
        <w:rPr>
          <w:ins w:id="440" w:author="Carlos Aldana" w:date="2023-03-01T16:07:00Z"/>
        </w:rPr>
      </w:pPr>
    </w:p>
    <w:p w14:paraId="09FD7444" w14:textId="77777777" w:rsidR="000B0D09" w:rsidRDefault="000B0D09" w:rsidP="000B0D09">
      <w:pPr>
        <w:keepNext/>
        <w:spacing w:before="240" w:after="240"/>
        <w:jc w:val="center"/>
        <w:rPr>
          <w:ins w:id="441" w:author="Carlos Aldana" w:date="2023-03-01T16:07:00Z"/>
        </w:rPr>
      </w:pPr>
      <w:ins w:id="442" w:author="Carlos Aldana" w:date="2023-03-01T16:07:00Z">
        <w:r w:rsidRPr="002F6603">
          <w:rPr>
            <w:noProof/>
          </w:rPr>
          <w:drawing>
            <wp:inline distT="0" distB="0" distL="0" distR="0" wp14:anchorId="5D5901EE" wp14:editId="3AABEEF0">
              <wp:extent cx="902970" cy="13188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 cy="1318895"/>
                      </a:xfrm>
                      <a:prstGeom prst="rect">
                        <a:avLst/>
                      </a:prstGeom>
                      <a:noFill/>
                      <a:ln>
                        <a:noFill/>
                      </a:ln>
                    </pic:spPr>
                  </pic:pic>
                </a:graphicData>
              </a:graphic>
            </wp:inline>
          </w:drawing>
        </w:r>
      </w:ins>
    </w:p>
    <w:p w14:paraId="5B6218A9" w14:textId="48017EEC" w:rsidR="000B0D09" w:rsidRDefault="000B0D09" w:rsidP="000B0D09">
      <w:pPr>
        <w:pStyle w:val="Caption"/>
        <w:jc w:val="center"/>
      </w:pPr>
      <w:bookmarkStart w:id="443" w:name="_Ref128579303"/>
      <w:bookmarkStart w:id="444" w:name="_Ref128668239"/>
      <w:r>
        <w:t xml:space="preserve">Figure </w:t>
      </w:r>
      <w:r>
        <w:fldChar w:fldCharType="begin"/>
      </w:r>
      <w:r>
        <w:instrText xml:space="preserve"> SEQ Figure \* ARABIC </w:instrText>
      </w:r>
      <w:r>
        <w:fldChar w:fldCharType="separate"/>
      </w:r>
      <w:ins w:id="445" w:author="Carlos Aldana" w:date="2023-03-14T16:47:00Z">
        <w:r w:rsidR="00BC3928">
          <w:rPr>
            <w:noProof/>
          </w:rPr>
          <w:t>4</w:t>
        </w:r>
      </w:ins>
      <w:del w:id="446" w:author="Carlos Aldana" w:date="2023-03-01T16:07:00Z">
        <w:r w:rsidDel="000B0D09">
          <w:rPr>
            <w:noProof/>
          </w:rPr>
          <w:delText>8</w:delText>
        </w:r>
      </w:del>
      <w:r>
        <w:fldChar w:fldCharType="end"/>
      </w:r>
      <w:bookmarkEnd w:id="443"/>
      <w:ins w:id="447" w:author="Carlos Aldana" w:date="2023-03-02T16:48:00Z">
        <w:r w:rsidR="00A64FB7">
          <w:rPr>
            <w:rFonts w:ascii="Times New Roman" w:hAnsi="Times New Roman"/>
          </w:rPr>
          <w:t>-</w:t>
        </w:r>
      </w:ins>
      <w:ins w:id="448" w:author="Carlos Aldana" w:date="2023-03-02T16:38:00Z">
        <w:r w:rsidR="009C7CD5">
          <w:rPr>
            <w:rFonts w:ascii="Times New Roman" w:hAnsi="Times New Roman"/>
          </w:rPr>
          <w:t xml:space="preserve">Data Symbol Structure </w:t>
        </w:r>
      </w:ins>
      <w:ins w:id="449" w:author="Carlos Aldana" w:date="2023-03-02T16:44:00Z">
        <w:r w:rsidR="00412C00">
          <w:t xml:space="preserve">at 249.6 MHz </w:t>
        </w:r>
      </w:ins>
      <w:ins w:id="450" w:author="Carlos Aldana" w:date="2023-03-02T16:38:00Z">
        <w:r w:rsidR="009C7CD5">
          <w:rPr>
            <w:rFonts w:ascii="Times New Roman" w:hAnsi="Times New Roman"/>
          </w:rPr>
          <w:t>for 124.8 Mb/s</w:t>
        </w:r>
      </w:ins>
      <w:bookmarkEnd w:id="444"/>
    </w:p>
    <w:p w14:paraId="20CD7AF2" w14:textId="77777777" w:rsidR="000B0D09" w:rsidRDefault="000B0D09">
      <w:pPr>
        <w:jc w:val="center"/>
        <w:pPrChange w:id="451" w:author="Carlos Aldana" w:date="2023-03-01T15:57:00Z">
          <w:pPr>
            <w:pStyle w:val="Caption"/>
            <w:jc w:val="center"/>
          </w:pPr>
        </w:pPrChange>
      </w:pPr>
    </w:p>
    <w:p w14:paraId="6C4D1F60" w14:textId="77777777" w:rsidR="003B28B4" w:rsidRDefault="003B28B4" w:rsidP="001D0CED">
      <w:pPr>
        <w:rPr>
          <w:rFonts w:ascii="TimesNewRomanPSMT" w:hAnsi="TimesNewRomanPSMT"/>
          <w:sz w:val="20"/>
          <w:szCs w:val="20"/>
        </w:rPr>
      </w:pPr>
    </w:p>
    <w:p w14:paraId="0B246460" w14:textId="115A8BE0" w:rsidR="00985CB0" w:rsidRDefault="00985CB0">
      <w:pPr>
        <w:rPr>
          <w:rFonts w:ascii="TimesNewRomanPSMT" w:hAnsi="TimesNewRomanPSMT"/>
          <w:sz w:val="20"/>
          <w:szCs w:val="20"/>
        </w:rPr>
        <w:pPrChange w:id="452" w:author="Carlos Aldana" w:date="2023-03-01T15:57:00Z">
          <w:pPr>
            <w:pStyle w:val="NormalWeb"/>
          </w:pPr>
        </w:pPrChange>
      </w:pPr>
      <w:r>
        <w:rPr>
          <w:rFonts w:ascii="TimesNewRomanPSMT" w:hAnsi="TimesNewRomanPSMT"/>
          <w:sz w:val="20"/>
          <w:szCs w:val="20"/>
        </w:rPr>
        <w:t xml:space="preserve">The following table provides a summary of all the supported data rates including the rates specified in 15.3.4 of </w:t>
      </w:r>
      <w:r>
        <w:rPr>
          <w:rFonts w:eastAsiaTheme="minorEastAsia"/>
          <w:sz w:val="20"/>
          <w:szCs w:val="20"/>
          <w:lang w:val="en-GB" w:eastAsia="zh-CN"/>
        </w:rPr>
        <w:t xml:space="preserve">802.15.4z-2020 </w:t>
      </w:r>
      <w:r>
        <w:rPr>
          <w:rFonts w:ascii="TimesNewRomanPSMT" w:hAnsi="TimesNewRomanPSMT"/>
          <w:sz w:val="20"/>
          <w:szCs w:val="20"/>
        </w:rPr>
        <w:t xml:space="preserve">and the corresponding modulation for PHR and PSDU with the 4z </w:t>
      </w:r>
      <w:ins w:id="453" w:author="Vinod Kristem" w:date="2023-03-08T22:30:00Z">
        <w:r w:rsidR="002739AA">
          <w:rPr>
            <w:rFonts w:ascii="TimesNewRomanPSMT" w:hAnsi="TimesNewRomanPSMT"/>
            <w:sz w:val="20"/>
            <w:szCs w:val="20"/>
          </w:rPr>
          <w:t xml:space="preserve">HPRF </w:t>
        </w:r>
      </w:ins>
      <w:r>
        <w:rPr>
          <w:rFonts w:ascii="TimesNewRomanPSMT" w:hAnsi="TimesNewRomanPSMT"/>
          <w:sz w:val="20"/>
          <w:szCs w:val="20"/>
        </w:rPr>
        <w:t xml:space="preserve">PHR format. Note that only the PSDU data rates of 1.95, 62.4, and 124.8Mbps are in the scope of 4ab specification. Other rates have </w:t>
      </w:r>
      <w:r w:rsidR="003A7B8C">
        <w:rPr>
          <w:rFonts w:ascii="TimesNewRomanPSMT" w:hAnsi="TimesNewRomanPSMT"/>
          <w:sz w:val="20"/>
          <w:szCs w:val="20"/>
        </w:rPr>
        <w:t xml:space="preserve">already </w:t>
      </w:r>
      <w:r>
        <w:rPr>
          <w:rFonts w:ascii="TimesNewRomanPSMT" w:hAnsi="TimesNewRomanPSMT"/>
          <w:sz w:val="20"/>
          <w:szCs w:val="20"/>
        </w:rPr>
        <w:t xml:space="preserve">been defined in </w:t>
      </w:r>
      <w:r>
        <w:rPr>
          <w:rFonts w:eastAsiaTheme="minorEastAsia"/>
          <w:sz w:val="20"/>
          <w:szCs w:val="20"/>
          <w:lang w:val="en-GB" w:eastAsia="zh-CN"/>
        </w:rPr>
        <w:t>802.15.4z-2020.</w:t>
      </w:r>
    </w:p>
    <w:p w14:paraId="0E2B7B97" w14:textId="3E5D38A7" w:rsidR="00985CB0" w:rsidRDefault="00985CB0" w:rsidP="00BC3928">
      <w:pPr>
        <w:jc w:val="center"/>
      </w:pPr>
      <w:r>
        <w:t xml:space="preserve">Table </w:t>
      </w:r>
      <w:r>
        <w:fldChar w:fldCharType="begin"/>
      </w:r>
      <w:r>
        <w:instrText xml:space="preserve"> SEQ Table \* ARABIC </w:instrText>
      </w:r>
      <w:r>
        <w:fldChar w:fldCharType="separate"/>
      </w:r>
      <w:r w:rsidR="00663CE4">
        <w:rPr>
          <w:noProof/>
        </w:rPr>
        <w:t>1</w:t>
      </w:r>
      <w:r>
        <w:fldChar w:fldCharType="end"/>
      </w:r>
      <w:r>
        <w:t xml:space="preserve"> – Summary of Data Rates with 4z </w:t>
      </w:r>
      <w:ins w:id="454" w:author="Vinod Kristem" w:date="2023-03-08T22:30:00Z">
        <w:r w:rsidR="002739AA">
          <w:t xml:space="preserve">HPRF </w:t>
        </w:r>
      </w:ins>
      <w:r>
        <w:t>PHR</w:t>
      </w:r>
    </w:p>
    <w:tbl>
      <w:tblPr>
        <w:tblStyle w:val="TableGrid"/>
        <w:tblW w:w="9016" w:type="dxa"/>
        <w:tblLook w:val="04A0" w:firstRow="1" w:lastRow="0" w:firstColumn="1" w:lastColumn="0" w:noHBand="0" w:noVBand="1"/>
      </w:tblPr>
      <w:tblGrid>
        <w:gridCol w:w="985"/>
        <w:gridCol w:w="1590"/>
        <w:gridCol w:w="1253"/>
        <w:gridCol w:w="1239"/>
        <w:gridCol w:w="2016"/>
        <w:gridCol w:w="1933"/>
      </w:tblGrid>
      <w:tr w:rsidR="00985CB0" w14:paraId="1FF5E058" w14:textId="77777777" w:rsidTr="00B80637">
        <w:trPr>
          <w:trHeight w:val="506"/>
        </w:trPr>
        <w:tc>
          <w:tcPr>
            <w:tcW w:w="985" w:type="dxa"/>
          </w:tcPr>
          <w:p w14:paraId="3531099E" w14:textId="77777777" w:rsidR="00985CB0" w:rsidRDefault="00985CB0">
            <w:pPr>
              <w:rPr>
                <w:rFonts w:ascii="TimesNewRomanPSMT" w:hAnsi="TimesNewRomanPSMT"/>
                <w:sz w:val="20"/>
                <w:szCs w:val="20"/>
              </w:rPr>
              <w:pPrChange w:id="455" w:author="Carlos Aldana" w:date="2023-03-01T15:57:00Z">
                <w:pPr>
                  <w:pStyle w:val="NormalWeb"/>
                  <w:spacing w:before="0" w:beforeAutospacing="0" w:after="0" w:afterAutospacing="0"/>
                </w:pPr>
              </w:pPrChange>
            </w:pPr>
            <w:r>
              <w:rPr>
                <w:rFonts w:ascii="TimesNewRomanPSMT" w:hAnsi="TimesNewRomanPSMT"/>
                <w:sz w:val="20"/>
                <w:szCs w:val="20"/>
              </w:rPr>
              <w:t>PSDU bit rate</w:t>
            </w:r>
          </w:p>
          <w:p w14:paraId="354ABEB7" w14:textId="77777777" w:rsidR="00985CB0" w:rsidRDefault="00985CB0">
            <w:pPr>
              <w:rPr>
                <w:rFonts w:ascii="TimesNewRomanPSMT" w:hAnsi="TimesNewRomanPSMT"/>
                <w:sz w:val="20"/>
                <w:szCs w:val="20"/>
              </w:rPr>
              <w:pPrChange w:id="456" w:author="Carlos Aldana" w:date="2023-03-01T15:57:00Z">
                <w:pPr>
                  <w:pStyle w:val="NormalWeb"/>
                  <w:spacing w:before="0" w:beforeAutospacing="0" w:after="0" w:afterAutospacing="0"/>
                </w:pPr>
              </w:pPrChange>
            </w:pPr>
            <w:r>
              <w:rPr>
                <w:rFonts w:ascii="TimesNewRomanPSMT" w:hAnsi="TimesNewRomanPSMT"/>
                <w:sz w:val="20"/>
                <w:szCs w:val="20"/>
              </w:rPr>
              <w:t>(Mb/s)</w:t>
            </w:r>
          </w:p>
        </w:tc>
        <w:tc>
          <w:tcPr>
            <w:tcW w:w="1590" w:type="dxa"/>
          </w:tcPr>
          <w:p w14:paraId="0F83392E" w14:textId="77777777" w:rsidR="00985CB0" w:rsidRDefault="00985CB0">
            <w:pPr>
              <w:rPr>
                <w:rFonts w:ascii="TimesNewRomanPSMT" w:hAnsi="TimesNewRomanPSMT"/>
                <w:sz w:val="20"/>
                <w:szCs w:val="20"/>
              </w:rPr>
              <w:pPrChange w:id="457" w:author="Carlos Aldana" w:date="2023-03-01T15:57:00Z">
                <w:pPr>
                  <w:pStyle w:val="NormalWeb"/>
                  <w:spacing w:before="0" w:beforeAutospacing="0" w:after="0" w:afterAutospacing="0"/>
                </w:pPr>
              </w:pPrChange>
            </w:pPr>
            <w:r>
              <w:rPr>
                <w:rFonts w:ascii="TimesNewRomanPSMT" w:hAnsi="TimesNewRomanPSMT"/>
                <w:sz w:val="20"/>
                <w:szCs w:val="20"/>
              </w:rPr>
              <w:t>PSDU encoding</w:t>
            </w:r>
          </w:p>
        </w:tc>
        <w:tc>
          <w:tcPr>
            <w:tcW w:w="1253" w:type="dxa"/>
          </w:tcPr>
          <w:p w14:paraId="38354881" w14:textId="77777777" w:rsidR="00985CB0" w:rsidRDefault="00985CB0">
            <w:pPr>
              <w:rPr>
                <w:rFonts w:ascii="TimesNewRomanPSMT" w:hAnsi="TimesNewRomanPSMT"/>
                <w:sz w:val="20"/>
                <w:szCs w:val="20"/>
              </w:rPr>
              <w:pPrChange w:id="458" w:author="Carlos Aldana" w:date="2023-03-01T15:57:00Z">
                <w:pPr>
                  <w:pStyle w:val="NormalWeb"/>
                  <w:spacing w:before="0" w:beforeAutospacing="0" w:after="0" w:afterAutospacing="0"/>
                </w:pPr>
              </w:pPrChange>
            </w:pPr>
            <w:r>
              <w:rPr>
                <w:rFonts w:ascii="TimesNewRomanPSMT" w:hAnsi="TimesNewRomanPSMT"/>
                <w:sz w:val="20"/>
                <w:szCs w:val="20"/>
              </w:rPr>
              <w:t>PHR bit rate</w:t>
            </w:r>
          </w:p>
          <w:p w14:paraId="6F2B5431" w14:textId="77777777" w:rsidR="00985CB0" w:rsidRDefault="00985CB0">
            <w:pPr>
              <w:rPr>
                <w:rFonts w:ascii="TimesNewRomanPSMT" w:hAnsi="TimesNewRomanPSMT"/>
                <w:sz w:val="20"/>
                <w:szCs w:val="20"/>
              </w:rPr>
              <w:pPrChange w:id="459" w:author="Carlos Aldana" w:date="2023-03-01T15:57:00Z">
                <w:pPr>
                  <w:pStyle w:val="NormalWeb"/>
                  <w:spacing w:before="0" w:beforeAutospacing="0" w:after="0" w:afterAutospacing="0"/>
                </w:pPr>
              </w:pPrChange>
            </w:pPr>
            <w:r>
              <w:rPr>
                <w:rFonts w:ascii="TimesNewRomanPSMT" w:hAnsi="TimesNewRomanPSMT"/>
                <w:sz w:val="20"/>
                <w:szCs w:val="20"/>
              </w:rPr>
              <w:t>(Mb/s)</w:t>
            </w:r>
          </w:p>
        </w:tc>
        <w:tc>
          <w:tcPr>
            <w:tcW w:w="1239" w:type="dxa"/>
          </w:tcPr>
          <w:p w14:paraId="6C49BD5B" w14:textId="77777777" w:rsidR="00985CB0" w:rsidRDefault="00985CB0">
            <w:pPr>
              <w:rPr>
                <w:rFonts w:ascii="TimesNewRomanPSMT" w:hAnsi="TimesNewRomanPSMT"/>
                <w:sz w:val="20"/>
                <w:szCs w:val="20"/>
              </w:rPr>
              <w:pPrChange w:id="460" w:author="Carlos Aldana" w:date="2023-03-01T15:57:00Z">
                <w:pPr>
                  <w:pStyle w:val="NormalWeb"/>
                  <w:spacing w:before="0" w:beforeAutospacing="0" w:after="0" w:afterAutospacing="0"/>
                </w:pPr>
              </w:pPrChange>
            </w:pPr>
            <w:r>
              <w:rPr>
                <w:rFonts w:ascii="TimesNewRomanPSMT" w:hAnsi="TimesNewRomanPSMT"/>
                <w:sz w:val="20"/>
                <w:szCs w:val="20"/>
              </w:rPr>
              <w:t>PHR encoding</w:t>
            </w:r>
          </w:p>
        </w:tc>
        <w:tc>
          <w:tcPr>
            <w:tcW w:w="2016" w:type="dxa"/>
          </w:tcPr>
          <w:p w14:paraId="63F23914" w14:textId="77777777" w:rsidR="00985CB0" w:rsidRDefault="00985CB0">
            <w:pPr>
              <w:rPr>
                <w:rFonts w:ascii="TimesNewRomanPSMT" w:hAnsi="TimesNewRomanPSMT"/>
                <w:sz w:val="20"/>
                <w:szCs w:val="20"/>
              </w:rPr>
              <w:pPrChange w:id="461" w:author="Carlos Aldana" w:date="2023-03-01T15:57:00Z">
                <w:pPr>
                  <w:pStyle w:val="NormalWeb"/>
                  <w:spacing w:before="0" w:beforeAutospacing="0" w:after="0" w:afterAutospacing="0"/>
                </w:pPr>
              </w:pPrChange>
            </w:pPr>
            <w:r>
              <w:rPr>
                <w:rFonts w:ascii="TimesNewRomanPSMT" w:hAnsi="TimesNewRomanPSMT"/>
                <w:sz w:val="20"/>
                <w:szCs w:val="20"/>
              </w:rPr>
              <w:t xml:space="preserve">PSDU </w:t>
            </w:r>
            <w:r>
              <w:rPr>
                <w:rFonts w:ascii="TimesNewRomanPSMT" w:hAnsi="TimesNewRomanPSMT" w:hint="eastAsia"/>
                <w:sz w:val="20"/>
                <w:szCs w:val="20"/>
              </w:rPr>
              <w:t>S</w:t>
            </w:r>
            <w:r>
              <w:rPr>
                <w:rFonts w:ascii="TimesNewRomanPSMT" w:hAnsi="TimesNewRomanPSMT"/>
                <w:sz w:val="20"/>
                <w:szCs w:val="20"/>
              </w:rPr>
              <w:t>ymbol Structure</w:t>
            </w:r>
          </w:p>
        </w:tc>
        <w:tc>
          <w:tcPr>
            <w:tcW w:w="1933" w:type="dxa"/>
          </w:tcPr>
          <w:p w14:paraId="5E849931" w14:textId="77777777" w:rsidR="00985CB0" w:rsidRDefault="00985CB0">
            <w:pPr>
              <w:rPr>
                <w:rFonts w:ascii="TimesNewRomanPSMT" w:hAnsi="TimesNewRomanPSMT"/>
                <w:sz w:val="20"/>
                <w:szCs w:val="20"/>
              </w:rPr>
              <w:pPrChange w:id="462" w:author="Carlos Aldana" w:date="2023-03-01T15:57:00Z">
                <w:pPr>
                  <w:pStyle w:val="NormalWeb"/>
                  <w:spacing w:before="0" w:beforeAutospacing="0" w:after="0" w:afterAutospacing="0"/>
                </w:pPr>
              </w:pPrChange>
            </w:pPr>
            <w:r>
              <w:rPr>
                <w:rFonts w:ascii="TimesNewRomanPSMT" w:hAnsi="TimesNewRomanPSMT" w:hint="eastAsia"/>
                <w:sz w:val="20"/>
                <w:szCs w:val="20"/>
              </w:rPr>
              <w:t>P</w:t>
            </w:r>
            <w:r>
              <w:rPr>
                <w:rFonts w:ascii="TimesNewRomanPSMT" w:hAnsi="TimesNewRomanPSMT"/>
                <w:sz w:val="20"/>
                <w:szCs w:val="20"/>
              </w:rPr>
              <w:t>HR Symbol Structure</w:t>
            </w:r>
          </w:p>
        </w:tc>
      </w:tr>
      <w:tr w:rsidR="00985CB0" w14:paraId="7A256E84" w14:textId="77777777" w:rsidTr="00B80637">
        <w:trPr>
          <w:trHeight w:val="506"/>
        </w:trPr>
        <w:tc>
          <w:tcPr>
            <w:tcW w:w="985" w:type="dxa"/>
          </w:tcPr>
          <w:p w14:paraId="36AC46E4" w14:textId="77777777" w:rsidR="00985CB0" w:rsidRDefault="00985CB0">
            <w:pPr>
              <w:rPr>
                <w:rFonts w:ascii="TimesNewRomanPSMT" w:hAnsi="TimesNewRomanPSMT"/>
                <w:sz w:val="20"/>
                <w:szCs w:val="20"/>
              </w:rPr>
              <w:pPrChange w:id="463" w:author="Carlos Aldana" w:date="2023-03-01T15:57:00Z">
                <w:pPr>
                  <w:pStyle w:val="NormalWeb"/>
                  <w:spacing w:before="0" w:beforeAutospacing="0" w:after="0" w:afterAutospacing="0"/>
                </w:pPr>
              </w:pPrChange>
            </w:pPr>
            <w:r>
              <w:rPr>
                <w:rFonts w:ascii="TimesNewRomanPSMT" w:hAnsi="TimesNewRomanPSMT"/>
                <w:sz w:val="20"/>
                <w:szCs w:val="20"/>
              </w:rPr>
              <w:t>1.95</w:t>
            </w:r>
          </w:p>
          <w:p w14:paraId="0A287824" w14:textId="77777777" w:rsidR="00985CB0" w:rsidRDefault="00985CB0">
            <w:pPr>
              <w:rPr>
                <w:rFonts w:ascii="TimesNewRomanPSMT" w:hAnsi="TimesNewRomanPSMT"/>
                <w:sz w:val="20"/>
                <w:szCs w:val="20"/>
              </w:rPr>
              <w:pPrChange w:id="464"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4D95B25A" w14:textId="77777777" w:rsidR="00985CB0" w:rsidRDefault="00985CB0">
            <w:pPr>
              <w:rPr>
                <w:rFonts w:ascii="TimesNewRomanPSMT" w:hAnsi="TimesNewRomanPSMT"/>
                <w:sz w:val="20"/>
                <w:szCs w:val="20"/>
              </w:rPr>
              <w:pPrChange w:id="465" w:author="Carlos Aldana" w:date="2023-03-01T15:57:00Z">
                <w:pPr>
                  <w:pStyle w:val="NormalWeb"/>
                  <w:spacing w:before="0" w:beforeAutospacing="0" w:after="0" w:afterAutospacing="0"/>
                </w:pPr>
              </w:pPrChange>
            </w:pPr>
            <w:r>
              <w:rPr>
                <w:rFonts w:ascii="TimesNewRomanPSMT" w:hAnsi="TimesNewRomanPSMT"/>
                <w:sz w:val="20"/>
                <w:szCs w:val="20"/>
              </w:rPr>
              <w:t xml:space="preserve">K=7 CC </w:t>
            </w:r>
          </w:p>
        </w:tc>
        <w:tc>
          <w:tcPr>
            <w:tcW w:w="1253" w:type="dxa"/>
          </w:tcPr>
          <w:p w14:paraId="02E80628" w14:textId="77777777" w:rsidR="00985CB0" w:rsidRDefault="00985CB0">
            <w:pPr>
              <w:rPr>
                <w:rFonts w:ascii="TimesNewRomanPSMT" w:hAnsi="TimesNewRomanPSMT"/>
                <w:sz w:val="20"/>
                <w:szCs w:val="20"/>
              </w:rPr>
              <w:pPrChange w:id="466" w:author="Carlos Aldana" w:date="2023-03-01T15:57:00Z">
                <w:pPr>
                  <w:pStyle w:val="NormalWeb"/>
                  <w:spacing w:before="0" w:beforeAutospacing="0" w:after="0" w:afterAutospacing="0"/>
                </w:pPr>
              </w:pPrChange>
            </w:pPr>
            <w:r>
              <w:rPr>
                <w:rFonts w:ascii="TimesNewRomanPSMT" w:hAnsi="TimesNewRomanPSMT"/>
                <w:sz w:val="20"/>
                <w:szCs w:val="20"/>
              </w:rPr>
              <w:t>1.95</w:t>
            </w:r>
          </w:p>
        </w:tc>
        <w:tc>
          <w:tcPr>
            <w:tcW w:w="1239" w:type="dxa"/>
          </w:tcPr>
          <w:p w14:paraId="1A40EFBF" w14:textId="77777777" w:rsidR="00985CB0" w:rsidRDefault="00985CB0">
            <w:pPr>
              <w:rPr>
                <w:rFonts w:ascii="TimesNewRomanPSMT" w:hAnsi="TimesNewRomanPSMT"/>
                <w:sz w:val="20"/>
                <w:szCs w:val="20"/>
              </w:rPr>
              <w:pPrChange w:id="467"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2016" w:type="dxa"/>
          </w:tcPr>
          <w:p w14:paraId="483A233E" w14:textId="48E4F4E4" w:rsidR="00985CB0" w:rsidRDefault="00985CB0">
            <w:pPr>
              <w:rPr>
                <w:rFonts w:ascii="TimesNewRomanPSMT" w:hAnsi="TimesNewRomanPSMT"/>
                <w:sz w:val="20"/>
                <w:szCs w:val="20"/>
              </w:rPr>
              <w:pPrChange w:id="468" w:author="Carlos Aldana" w:date="2023-03-01T15:57:00Z">
                <w:pPr>
                  <w:pStyle w:val="NormalWeb"/>
                  <w:spacing w:before="0" w:beforeAutospacing="0" w:after="0" w:afterAutospacing="0"/>
                </w:pPr>
              </w:pPrChange>
            </w:pPr>
            <w:r>
              <w:rPr>
                <w:rFonts w:ascii="TimesNewRomanPSMT" w:hAnsi="TimesNewRomanPSMT"/>
                <w:sz w:val="20"/>
                <w:szCs w:val="20"/>
              </w:rPr>
              <w:t xml:space="preserve">As in </w:t>
            </w:r>
            <w:r w:rsidR="003A7B8C">
              <w:rPr>
                <w:rFonts w:ascii="TimesNewRomanPSMT" w:hAnsi="TimesNewRomanPSMT"/>
                <w:sz w:val="20"/>
                <w:szCs w:val="20"/>
              </w:rPr>
              <w:t xml:space="preserve"> </w:t>
            </w:r>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_Ref128408514 \h </w:instrText>
            </w:r>
            <w:r w:rsidR="003A7B8C">
              <w:rPr>
                <w:rFonts w:ascii="TimesNewRomanPSMT" w:hAnsi="TimesNewRomanPSMT"/>
                <w:sz w:val="20"/>
                <w:szCs w:val="20"/>
              </w:rPr>
            </w:r>
            <w:r w:rsidR="003A7B8C">
              <w:rPr>
                <w:rFonts w:ascii="TimesNewRomanPSMT" w:hAnsi="TimesNewRomanPSMT"/>
                <w:sz w:val="20"/>
                <w:szCs w:val="20"/>
              </w:rPr>
              <w:fldChar w:fldCharType="separate"/>
            </w:r>
            <w:ins w:id="469" w:author="Carlos Aldana" w:date="2023-03-14T16:47:00Z">
              <w:r w:rsidR="00BC3928">
                <w:t xml:space="preserve">Figure </w:t>
              </w:r>
              <w:r w:rsidR="00BC3928">
                <w:rPr>
                  <w:noProof/>
                </w:rPr>
                <w:t>2</w:t>
              </w:r>
            </w:ins>
            <w:del w:id="470" w:author="Carlos Aldana" w:date="2023-03-01T16:42:00Z">
              <w:r w:rsidR="003A7B8C" w:rsidDel="00963C05">
                <w:delText xml:space="preserve">Figure </w:delText>
              </w:r>
              <w:r w:rsidR="003A7B8C" w:rsidDel="00963C05">
                <w:rPr>
                  <w:noProof/>
                </w:rPr>
                <w:delText>2</w:delText>
              </w:r>
            </w:del>
            <w:r w:rsidR="003A7B8C">
              <w:rPr>
                <w:rFonts w:ascii="TimesNewRomanPSMT" w:hAnsi="TimesNewRomanPSMT"/>
                <w:sz w:val="20"/>
                <w:szCs w:val="20"/>
              </w:rPr>
              <w:fldChar w:fldCharType="end"/>
            </w:r>
            <w:r w:rsidR="003A7B8C">
              <w:rPr>
                <w:rFonts w:ascii="TimesNewRomanPSMT" w:hAnsi="TimesNewRomanPSMT"/>
                <w:sz w:val="20"/>
                <w:szCs w:val="20"/>
              </w:rPr>
              <w:t xml:space="preserve"> </w:t>
            </w:r>
          </w:p>
        </w:tc>
        <w:tc>
          <w:tcPr>
            <w:tcW w:w="1933" w:type="dxa"/>
          </w:tcPr>
          <w:p w14:paraId="7966DC7C" w14:textId="10FD855E" w:rsidR="00985CB0" w:rsidRDefault="00985CB0">
            <w:pPr>
              <w:rPr>
                <w:rFonts w:ascii="TimesNewRomanPSMT" w:hAnsi="TimesNewRomanPSMT"/>
                <w:sz w:val="20"/>
                <w:szCs w:val="20"/>
              </w:rPr>
              <w:pPrChange w:id="471" w:author="Carlos Aldana" w:date="2023-03-01T15:57:00Z">
                <w:pPr>
                  <w:pStyle w:val="NormalWeb"/>
                  <w:spacing w:before="0" w:beforeAutospacing="0" w:after="0" w:afterAutospacing="0"/>
                </w:pPr>
              </w:pPrChange>
            </w:pPr>
            <w:r>
              <w:rPr>
                <w:rFonts w:ascii="TimesNewRomanPSMT" w:hAnsi="TimesNewRomanPSMT"/>
                <w:sz w:val="20"/>
                <w:szCs w:val="20"/>
              </w:rPr>
              <w:t xml:space="preserve">As in </w:t>
            </w:r>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_Ref128408514 \h </w:instrText>
            </w:r>
            <w:r w:rsidR="003A7B8C">
              <w:rPr>
                <w:rFonts w:ascii="TimesNewRomanPSMT" w:hAnsi="TimesNewRomanPSMT"/>
                <w:sz w:val="20"/>
                <w:szCs w:val="20"/>
              </w:rPr>
            </w:r>
            <w:r w:rsidR="003A7B8C">
              <w:rPr>
                <w:rFonts w:ascii="TimesNewRomanPSMT" w:hAnsi="TimesNewRomanPSMT"/>
                <w:sz w:val="20"/>
                <w:szCs w:val="20"/>
              </w:rPr>
              <w:fldChar w:fldCharType="separate"/>
            </w:r>
            <w:ins w:id="472" w:author="Carlos Aldana" w:date="2023-03-14T16:47:00Z">
              <w:r w:rsidR="00BC3928">
                <w:t xml:space="preserve">Figure </w:t>
              </w:r>
              <w:r w:rsidR="00BC3928">
                <w:rPr>
                  <w:noProof/>
                </w:rPr>
                <w:t>2</w:t>
              </w:r>
            </w:ins>
            <w:del w:id="473" w:author="Carlos Aldana" w:date="2023-03-01T16:42:00Z">
              <w:r w:rsidR="003A7B8C" w:rsidDel="00963C05">
                <w:delText xml:space="preserve">Figure </w:delText>
              </w:r>
              <w:r w:rsidR="003A7B8C" w:rsidDel="00963C05">
                <w:rPr>
                  <w:noProof/>
                </w:rPr>
                <w:delText>2</w:delText>
              </w:r>
            </w:del>
            <w:r w:rsidR="003A7B8C">
              <w:rPr>
                <w:rFonts w:ascii="TimesNewRomanPSMT" w:hAnsi="TimesNewRomanPSMT"/>
                <w:sz w:val="20"/>
                <w:szCs w:val="20"/>
              </w:rPr>
              <w:fldChar w:fldCharType="end"/>
            </w:r>
          </w:p>
        </w:tc>
      </w:tr>
      <w:tr w:rsidR="00985CB0" w14:paraId="21F9BEB0" w14:textId="77777777" w:rsidTr="00B80637">
        <w:trPr>
          <w:trHeight w:val="506"/>
        </w:trPr>
        <w:tc>
          <w:tcPr>
            <w:tcW w:w="985" w:type="dxa"/>
          </w:tcPr>
          <w:p w14:paraId="090DA655" w14:textId="77777777" w:rsidR="00985CB0" w:rsidRDefault="00985CB0">
            <w:pPr>
              <w:rPr>
                <w:rFonts w:ascii="TimesNewRomanPSMT" w:hAnsi="TimesNewRomanPSMT"/>
                <w:sz w:val="20"/>
                <w:szCs w:val="20"/>
              </w:rPr>
              <w:pPrChange w:id="474" w:author="Carlos Aldana" w:date="2023-03-01T15:57:00Z">
                <w:pPr>
                  <w:pStyle w:val="NormalWeb"/>
                  <w:spacing w:before="0" w:beforeAutospacing="0" w:after="0" w:afterAutospacing="0"/>
                </w:pPr>
              </w:pPrChange>
            </w:pPr>
            <w:r>
              <w:rPr>
                <w:rFonts w:ascii="TimesNewRomanPSMT" w:hAnsi="TimesNewRomanPSMT" w:hint="eastAsia"/>
                <w:sz w:val="20"/>
                <w:szCs w:val="20"/>
              </w:rPr>
              <w:t>6</w:t>
            </w:r>
            <w:r>
              <w:rPr>
                <w:rFonts w:ascii="TimesNewRomanPSMT" w:hAnsi="TimesNewRomanPSMT"/>
                <w:sz w:val="20"/>
                <w:szCs w:val="20"/>
              </w:rPr>
              <w:t>.8</w:t>
            </w:r>
          </w:p>
          <w:p w14:paraId="6BB2BF67" w14:textId="77777777" w:rsidR="00985CB0" w:rsidRPr="00EE1E5B" w:rsidRDefault="00985CB0" w:rsidP="001D0CED"/>
        </w:tc>
        <w:tc>
          <w:tcPr>
            <w:tcW w:w="1590" w:type="dxa"/>
          </w:tcPr>
          <w:p w14:paraId="4365B8EC" w14:textId="77777777" w:rsidR="00985CB0" w:rsidRDefault="00985CB0">
            <w:pPr>
              <w:rPr>
                <w:rFonts w:ascii="TimesNewRomanPSMT" w:hAnsi="TimesNewRomanPSMT"/>
                <w:sz w:val="20"/>
                <w:szCs w:val="20"/>
              </w:rPr>
              <w:pPrChange w:id="475" w:author="Carlos Aldana" w:date="2023-03-01T15:57:00Z">
                <w:pPr>
                  <w:pStyle w:val="NormalWeb"/>
                  <w:spacing w:before="0" w:beforeAutospacing="0" w:after="0" w:afterAutospacing="0"/>
                </w:pPr>
              </w:pPrChange>
            </w:pPr>
            <w:r>
              <w:rPr>
                <w:rFonts w:ascii="TimesNewRomanPSMT" w:hAnsi="TimesNewRomanPSMT"/>
                <w:sz w:val="20"/>
                <w:szCs w:val="20"/>
              </w:rPr>
              <w:t xml:space="preserve">Reed-Solomon and </w:t>
            </w:r>
            <w:r>
              <w:rPr>
                <w:rFonts w:ascii="TimesNewRomanPSMT" w:hAnsi="TimesNewRomanPSMT" w:hint="eastAsia"/>
                <w:sz w:val="20"/>
                <w:szCs w:val="20"/>
              </w:rPr>
              <w:t>K</w:t>
            </w:r>
            <w:r>
              <w:rPr>
                <w:rFonts w:ascii="TimesNewRomanPSMT" w:hAnsi="TimesNewRomanPSMT"/>
                <w:sz w:val="20"/>
                <w:szCs w:val="20"/>
              </w:rPr>
              <w:t>=3 CC</w:t>
            </w:r>
          </w:p>
        </w:tc>
        <w:tc>
          <w:tcPr>
            <w:tcW w:w="1253" w:type="dxa"/>
          </w:tcPr>
          <w:p w14:paraId="3073FBCB" w14:textId="77777777" w:rsidR="00985CB0" w:rsidRDefault="00985CB0">
            <w:pPr>
              <w:rPr>
                <w:rFonts w:ascii="TimesNewRomanPSMT" w:hAnsi="TimesNewRomanPSMT"/>
                <w:sz w:val="20"/>
                <w:szCs w:val="20"/>
              </w:rPr>
              <w:pPrChange w:id="476"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.9</w:t>
            </w:r>
          </w:p>
          <w:p w14:paraId="6C8F6E37" w14:textId="77777777" w:rsidR="00985CB0" w:rsidRDefault="00985CB0">
            <w:pPr>
              <w:rPr>
                <w:rFonts w:ascii="TimesNewRomanPSMT" w:hAnsi="TimesNewRomanPSMT"/>
                <w:sz w:val="20"/>
                <w:szCs w:val="20"/>
              </w:rPr>
              <w:pPrChange w:id="477" w:author="Carlos Aldana" w:date="2023-03-01T15:57:00Z">
                <w:pPr>
                  <w:pStyle w:val="NormalWeb"/>
                  <w:spacing w:before="0" w:beforeAutospacing="0" w:after="0" w:afterAutospacing="0"/>
                </w:pPr>
              </w:pPrChange>
            </w:pPr>
          </w:p>
        </w:tc>
        <w:tc>
          <w:tcPr>
            <w:tcW w:w="1239" w:type="dxa"/>
          </w:tcPr>
          <w:p w14:paraId="55841B28" w14:textId="77777777" w:rsidR="00985CB0" w:rsidRDefault="00985CB0">
            <w:pPr>
              <w:rPr>
                <w:rFonts w:ascii="TimesNewRomanPSMT" w:hAnsi="TimesNewRomanPSMT"/>
                <w:sz w:val="20"/>
                <w:szCs w:val="20"/>
              </w:rPr>
              <w:pPrChange w:id="478"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=3 CC</w:t>
            </w:r>
          </w:p>
        </w:tc>
        <w:tc>
          <w:tcPr>
            <w:tcW w:w="2016" w:type="dxa"/>
          </w:tcPr>
          <w:p w14:paraId="4812AC04" w14:textId="77777777" w:rsidR="00985CB0" w:rsidRDefault="00985CB0">
            <w:pPr>
              <w:rPr>
                <w:rFonts w:ascii="TimesNewRomanPSMT" w:hAnsi="TimesNewRomanPSMT"/>
                <w:sz w:val="20"/>
                <w:szCs w:val="20"/>
              </w:rPr>
              <w:pPrChange w:id="479"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c>
          <w:tcPr>
            <w:tcW w:w="1933" w:type="dxa"/>
          </w:tcPr>
          <w:p w14:paraId="0F5DF12B" w14:textId="77777777" w:rsidR="00985CB0" w:rsidRDefault="00985CB0">
            <w:pPr>
              <w:rPr>
                <w:rFonts w:ascii="TimesNewRomanPSMT" w:hAnsi="TimesNewRomanPSMT"/>
                <w:sz w:val="20"/>
                <w:szCs w:val="20"/>
              </w:rPr>
              <w:pPrChange w:id="480"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15-11e in 802.15.4z-2020</w:t>
            </w:r>
          </w:p>
        </w:tc>
      </w:tr>
      <w:tr w:rsidR="00985CB0" w14:paraId="012AFB8B" w14:textId="77777777" w:rsidTr="00B80637">
        <w:trPr>
          <w:trHeight w:val="506"/>
        </w:trPr>
        <w:tc>
          <w:tcPr>
            <w:tcW w:w="985" w:type="dxa"/>
          </w:tcPr>
          <w:p w14:paraId="05152508" w14:textId="77777777" w:rsidR="00985CB0" w:rsidRDefault="00985CB0">
            <w:pPr>
              <w:rPr>
                <w:rFonts w:ascii="TimesNewRomanPSMT" w:hAnsi="TimesNewRomanPSMT"/>
                <w:sz w:val="20"/>
                <w:szCs w:val="20"/>
              </w:rPr>
              <w:pPrChange w:id="481" w:author="Carlos Aldana" w:date="2023-03-01T15:57:00Z">
                <w:pPr>
                  <w:pStyle w:val="NormalWeb"/>
                  <w:spacing w:before="0" w:beforeAutospacing="0" w:after="0" w:afterAutospacing="0"/>
                </w:pPr>
              </w:pPrChange>
            </w:pPr>
            <w:r>
              <w:rPr>
                <w:rFonts w:ascii="TimesNewRomanPSMT" w:hAnsi="TimesNewRomanPSMT" w:hint="eastAsia"/>
                <w:sz w:val="20"/>
                <w:szCs w:val="20"/>
              </w:rPr>
              <w:lastRenderedPageBreak/>
              <w:t>7</w:t>
            </w:r>
            <w:r>
              <w:rPr>
                <w:rFonts w:ascii="TimesNewRomanPSMT" w:hAnsi="TimesNewRomanPSMT"/>
                <w:sz w:val="20"/>
                <w:szCs w:val="20"/>
              </w:rPr>
              <w:t>.8</w:t>
            </w:r>
          </w:p>
        </w:tc>
        <w:tc>
          <w:tcPr>
            <w:tcW w:w="1590" w:type="dxa"/>
          </w:tcPr>
          <w:p w14:paraId="173A5523" w14:textId="77777777" w:rsidR="00985CB0" w:rsidRDefault="00985CB0">
            <w:pPr>
              <w:rPr>
                <w:rFonts w:ascii="TimesNewRomanPSMT" w:hAnsi="TimesNewRomanPSMT"/>
                <w:sz w:val="20"/>
                <w:szCs w:val="20"/>
              </w:rPr>
              <w:pPrChange w:id="482"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1253" w:type="dxa"/>
          </w:tcPr>
          <w:p w14:paraId="33E0E027" w14:textId="77777777" w:rsidR="00985CB0" w:rsidRDefault="00985CB0">
            <w:pPr>
              <w:rPr>
                <w:rFonts w:ascii="TimesNewRomanPSMT" w:hAnsi="TimesNewRomanPSMT"/>
                <w:sz w:val="20"/>
                <w:szCs w:val="20"/>
              </w:rPr>
              <w:pPrChange w:id="483" w:author="Carlos Aldana" w:date="2023-03-01T15:57:00Z">
                <w:pPr>
                  <w:pStyle w:val="NormalWeb"/>
                  <w:spacing w:before="0" w:beforeAutospacing="0" w:after="0" w:afterAutospacing="0"/>
                </w:pPr>
              </w:pPrChange>
            </w:pPr>
            <w:r>
              <w:rPr>
                <w:rFonts w:ascii="TimesNewRomanPSMT" w:hAnsi="TimesNewRomanPSMT" w:hint="eastAsia"/>
                <w:sz w:val="20"/>
                <w:szCs w:val="20"/>
              </w:rPr>
              <w:t>7</w:t>
            </w:r>
            <w:r>
              <w:rPr>
                <w:rFonts w:ascii="TimesNewRomanPSMT" w:hAnsi="TimesNewRomanPSMT"/>
                <w:sz w:val="20"/>
                <w:szCs w:val="20"/>
              </w:rPr>
              <w:t>.8</w:t>
            </w:r>
          </w:p>
        </w:tc>
        <w:tc>
          <w:tcPr>
            <w:tcW w:w="1239" w:type="dxa"/>
          </w:tcPr>
          <w:p w14:paraId="55041A19" w14:textId="77777777" w:rsidR="00985CB0" w:rsidRDefault="00985CB0">
            <w:pPr>
              <w:rPr>
                <w:rFonts w:ascii="TimesNewRomanPSMT" w:hAnsi="TimesNewRomanPSMT"/>
                <w:sz w:val="20"/>
                <w:szCs w:val="20"/>
              </w:rPr>
              <w:pPrChange w:id="484"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2016" w:type="dxa"/>
          </w:tcPr>
          <w:p w14:paraId="196A1A6F" w14:textId="77777777" w:rsidR="00985CB0" w:rsidRDefault="00985CB0">
            <w:pPr>
              <w:rPr>
                <w:rFonts w:ascii="TimesNewRomanPSMT" w:hAnsi="TimesNewRomanPSMT"/>
                <w:sz w:val="20"/>
                <w:szCs w:val="20"/>
              </w:rPr>
              <w:pPrChange w:id="485"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c>
          <w:tcPr>
            <w:tcW w:w="1933" w:type="dxa"/>
          </w:tcPr>
          <w:p w14:paraId="1684D6A3" w14:textId="77777777" w:rsidR="00985CB0" w:rsidRDefault="00985CB0">
            <w:pPr>
              <w:rPr>
                <w:rFonts w:ascii="TimesNewRomanPSMT" w:hAnsi="TimesNewRomanPSMT"/>
                <w:sz w:val="20"/>
                <w:szCs w:val="20"/>
              </w:rPr>
              <w:pPrChange w:id="486"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15-11d in 802.15.4z-2020</w:t>
            </w:r>
          </w:p>
        </w:tc>
      </w:tr>
      <w:tr w:rsidR="00985CB0" w14:paraId="3760D7C7" w14:textId="77777777" w:rsidTr="00B80637">
        <w:trPr>
          <w:trHeight w:val="506"/>
        </w:trPr>
        <w:tc>
          <w:tcPr>
            <w:tcW w:w="985" w:type="dxa"/>
          </w:tcPr>
          <w:p w14:paraId="6900AC2E" w14:textId="77777777" w:rsidR="00985CB0" w:rsidRDefault="00985CB0">
            <w:pPr>
              <w:rPr>
                <w:rFonts w:ascii="TimesNewRomanPSMT" w:hAnsi="TimesNewRomanPSMT"/>
                <w:sz w:val="20"/>
                <w:szCs w:val="20"/>
              </w:rPr>
              <w:pPrChange w:id="487" w:author="Carlos Aldana" w:date="2023-03-01T15:57:00Z">
                <w:pPr>
                  <w:pStyle w:val="NormalWeb"/>
                  <w:spacing w:before="0" w:beforeAutospacing="0" w:after="0" w:afterAutospacing="0"/>
                </w:pPr>
              </w:pPrChange>
            </w:pPr>
            <w:r>
              <w:rPr>
                <w:rFonts w:ascii="TimesNewRomanPSMT" w:hAnsi="TimesNewRomanPSMT" w:hint="eastAsia"/>
                <w:sz w:val="20"/>
                <w:szCs w:val="20"/>
              </w:rPr>
              <w:t>2</w:t>
            </w:r>
            <w:r>
              <w:rPr>
                <w:rFonts w:ascii="TimesNewRomanPSMT" w:hAnsi="TimesNewRomanPSMT"/>
                <w:sz w:val="20"/>
                <w:szCs w:val="20"/>
              </w:rPr>
              <w:t>7.2</w:t>
            </w:r>
          </w:p>
        </w:tc>
        <w:tc>
          <w:tcPr>
            <w:tcW w:w="1590" w:type="dxa"/>
          </w:tcPr>
          <w:p w14:paraId="59DA52C0" w14:textId="77777777" w:rsidR="00985CB0" w:rsidRDefault="00985CB0">
            <w:pPr>
              <w:rPr>
                <w:rFonts w:ascii="TimesNewRomanPSMT" w:hAnsi="TimesNewRomanPSMT"/>
                <w:sz w:val="20"/>
                <w:szCs w:val="20"/>
              </w:rPr>
              <w:pPrChange w:id="488" w:author="Carlos Aldana" w:date="2023-03-01T15:57:00Z">
                <w:pPr>
                  <w:pStyle w:val="NormalWeb"/>
                  <w:spacing w:before="0" w:beforeAutospacing="0" w:after="0" w:afterAutospacing="0"/>
                </w:pPr>
              </w:pPrChange>
            </w:pPr>
            <w:r>
              <w:rPr>
                <w:rFonts w:ascii="TimesNewRomanPSMT" w:hAnsi="TimesNewRomanPSMT"/>
                <w:sz w:val="20"/>
                <w:szCs w:val="20"/>
              </w:rPr>
              <w:t xml:space="preserve">Reed-Solomon and </w:t>
            </w:r>
            <w:r>
              <w:rPr>
                <w:rFonts w:ascii="TimesNewRomanPSMT" w:hAnsi="TimesNewRomanPSMT" w:hint="eastAsia"/>
                <w:sz w:val="20"/>
                <w:szCs w:val="20"/>
              </w:rPr>
              <w:t>K</w:t>
            </w:r>
            <w:r>
              <w:rPr>
                <w:rFonts w:ascii="TimesNewRomanPSMT" w:hAnsi="TimesNewRomanPSMT"/>
                <w:sz w:val="20"/>
                <w:szCs w:val="20"/>
              </w:rPr>
              <w:t>=3 CC</w:t>
            </w:r>
          </w:p>
        </w:tc>
        <w:tc>
          <w:tcPr>
            <w:tcW w:w="1253" w:type="dxa"/>
          </w:tcPr>
          <w:p w14:paraId="27A58697" w14:textId="77777777" w:rsidR="00985CB0" w:rsidRDefault="00985CB0">
            <w:pPr>
              <w:rPr>
                <w:rFonts w:ascii="TimesNewRomanPSMT" w:hAnsi="TimesNewRomanPSMT"/>
                <w:sz w:val="20"/>
                <w:szCs w:val="20"/>
              </w:rPr>
              <w:pPrChange w:id="489" w:author="Carlos Aldana" w:date="2023-03-01T15:57:00Z">
                <w:pPr>
                  <w:pStyle w:val="NormalWeb"/>
                  <w:spacing w:before="0" w:beforeAutospacing="0" w:after="0" w:afterAutospacing="0"/>
                </w:pPr>
              </w:pPrChange>
            </w:pPr>
            <w:r>
              <w:rPr>
                <w:rFonts w:ascii="TimesNewRomanPSMT" w:hAnsi="TimesNewRomanPSMT" w:hint="eastAsia"/>
                <w:sz w:val="20"/>
                <w:szCs w:val="20"/>
              </w:rPr>
              <w:t>1</w:t>
            </w:r>
            <w:r>
              <w:rPr>
                <w:rFonts w:ascii="TimesNewRomanPSMT" w:hAnsi="TimesNewRomanPSMT"/>
                <w:sz w:val="20"/>
                <w:szCs w:val="20"/>
              </w:rPr>
              <w:t>5.6</w:t>
            </w:r>
          </w:p>
        </w:tc>
        <w:tc>
          <w:tcPr>
            <w:tcW w:w="1239" w:type="dxa"/>
          </w:tcPr>
          <w:p w14:paraId="1429057B" w14:textId="77777777" w:rsidR="00985CB0" w:rsidRDefault="00985CB0">
            <w:pPr>
              <w:rPr>
                <w:rFonts w:ascii="TimesNewRomanPSMT" w:hAnsi="TimesNewRomanPSMT"/>
                <w:sz w:val="20"/>
                <w:szCs w:val="20"/>
              </w:rPr>
              <w:pPrChange w:id="490"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=3 CC</w:t>
            </w:r>
          </w:p>
        </w:tc>
        <w:tc>
          <w:tcPr>
            <w:tcW w:w="2016" w:type="dxa"/>
          </w:tcPr>
          <w:p w14:paraId="04C4031F" w14:textId="77777777" w:rsidR="00985CB0" w:rsidRDefault="00985CB0">
            <w:pPr>
              <w:rPr>
                <w:rFonts w:ascii="TimesNewRomanPSMT" w:hAnsi="TimesNewRomanPSMT"/>
                <w:sz w:val="20"/>
                <w:szCs w:val="20"/>
              </w:rPr>
              <w:pPrChange w:id="491"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c>
          <w:tcPr>
            <w:tcW w:w="1933" w:type="dxa"/>
          </w:tcPr>
          <w:p w14:paraId="6EB88204" w14:textId="77777777" w:rsidR="00985CB0" w:rsidRDefault="00985CB0">
            <w:pPr>
              <w:rPr>
                <w:rFonts w:ascii="TimesNewRomanPSMT" w:hAnsi="TimesNewRomanPSMT"/>
                <w:sz w:val="20"/>
                <w:szCs w:val="20"/>
              </w:rPr>
              <w:pPrChange w:id="492"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15-11c in 802.15.4z-2020</w:t>
            </w:r>
          </w:p>
        </w:tc>
      </w:tr>
      <w:tr w:rsidR="00985CB0" w14:paraId="18BA0945" w14:textId="77777777" w:rsidTr="00B80637">
        <w:trPr>
          <w:trHeight w:val="506"/>
        </w:trPr>
        <w:tc>
          <w:tcPr>
            <w:tcW w:w="985" w:type="dxa"/>
          </w:tcPr>
          <w:p w14:paraId="1942BEBE" w14:textId="77777777" w:rsidR="00985CB0" w:rsidRDefault="00985CB0">
            <w:pPr>
              <w:rPr>
                <w:rFonts w:ascii="TimesNewRomanPSMT" w:hAnsi="TimesNewRomanPSMT"/>
                <w:sz w:val="20"/>
                <w:szCs w:val="20"/>
              </w:rPr>
              <w:pPrChange w:id="493"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1.2</w:t>
            </w:r>
          </w:p>
        </w:tc>
        <w:tc>
          <w:tcPr>
            <w:tcW w:w="1590" w:type="dxa"/>
          </w:tcPr>
          <w:p w14:paraId="309C4382" w14:textId="77777777" w:rsidR="00985CB0" w:rsidRDefault="00985CB0">
            <w:pPr>
              <w:rPr>
                <w:rFonts w:ascii="TimesNewRomanPSMT" w:hAnsi="TimesNewRomanPSMT"/>
                <w:sz w:val="20"/>
                <w:szCs w:val="20"/>
              </w:rPr>
              <w:pPrChange w:id="494"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1253" w:type="dxa"/>
          </w:tcPr>
          <w:p w14:paraId="75D6ACD0" w14:textId="77777777" w:rsidR="00985CB0" w:rsidRDefault="00985CB0">
            <w:pPr>
              <w:rPr>
                <w:rFonts w:ascii="TimesNewRomanPSMT" w:hAnsi="TimesNewRomanPSMT"/>
                <w:sz w:val="20"/>
                <w:szCs w:val="20"/>
              </w:rPr>
              <w:pPrChange w:id="495" w:author="Carlos Aldana" w:date="2023-03-01T15:57:00Z">
                <w:pPr>
                  <w:pStyle w:val="NormalWeb"/>
                  <w:spacing w:before="0" w:beforeAutospacing="0" w:after="0" w:afterAutospacing="0"/>
                </w:pPr>
              </w:pPrChange>
            </w:pPr>
            <w:r>
              <w:rPr>
                <w:rFonts w:ascii="TimesNewRomanPSMT" w:hAnsi="TimesNewRomanPSMT" w:hint="eastAsia"/>
                <w:sz w:val="20"/>
                <w:szCs w:val="20"/>
              </w:rPr>
              <w:t>3</w:t>
            </w:r>
            <w:r>
              <w:rPr>
                <w:rFonts w:ascii="TimesNewRomanPSMT" w:hAnsi="TimesNewRomanPSMT"/>
                <w:sz w:val="20"/>
                <w:szCs w:val="20"/>
              </w:rPr>
              <w:t>1.2</w:t>
            </w:r>
          </w:p>
        </w:tc>
        <w:tc>
          <w:tcPr>
            <w:tcW w:w="1239" w:type="dxa"/>
          </w:tcPr>
          <w:p w14:paraId="47B0988E" w14:textId="77777777" w:rsidR="00985CB0" w:rsidRDefault="00985CB0">
            <w:pPr>
              <w:rPr>
                <w:rFonts w:ascii="TimesNewRomanPSMT" w:hAnsi="TimesNewRomanPSMT"/>
                <w:sz w:val="20"/>
                <w:szCs w:val="20"/>
              </w:rPr>
              <w:pPrChange w:id="496" w:author="Carlos Aldana" w:date="2023-03-01T15:57:00Z">
                <w:pPr>
                  <w:pStyle w:val="NormalWeb"/>
                  <w:spacing w:before="0" w:beforeAutospacing="0" w:after="0" w:afterAutospacing="0"/>
                </w:pPr>
              </w:pPrChange>
            </w:pPr>
            <w:r>
              <w:rPr>
                <w:rFonts w:ascii="TimesNewRomanPSMT" w:hAnsi="TimesNewRomanPSMT" w:hint="eastAsia"/>
                <w:sz w:val="20"/>
                <w:szCs w:val="20"/>
              </w:rPr>
              <w:t>K</w:t>
            </w:r>
            <w:r>
              <w:rPr>
                <w:rFonts w:ascii="TimesNewRomanPSMT" w:hAnsi="TimesNewRomanPSMT"/>
                <w:sz w:val="20"/>
                <w:szCs w:val="20"/>
              </w:rPr>
              <w:t>=7 CC</w:t>
            </w:r>
          </w:p>
        </w:tc>
        <w:tc>
          <w:tcPr>
            <w:tcW w:w="2016" w:type="dxa"/>
          </w:tcPr>
          <w:p w14:paraId="5CD95620" w14:textId="77777777" w:rsidR="00985CB0" w:rsidRDefault="00985CB0">
            <w:pPr>
              <w:rPr>
                <w:rFonts w:ascii="TimesNewRomanPSMT" w:hAnsi="TimesNewRomanPSMT"/>
                <w:sz w:val="20"/>
                <w:szCs w:val="20"/>
              </w:rPr>
              <w:pPrChange w:id="497"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c>
          <w:tcPr>
            <w:tcW w:w="1933" w:type="dxa"/>
          </w:tcPr>
          <w:p w14:paraId="18CA01F6" w14:textId="77777777" w:rsidR="00985CB0" w:rsidRPr="00F03E44" w:rsidRDefault="00985CB0">
            <w:pPr>
              <w:rPr>
                <w:rFonts w:ascii="TimesNewRomanPSMT" w:hAnsi="TimesNewRomanPSMT"/>
                <w:sz w:val="20"/>
                <w:szCs w:val="20"/>
              </w:rPr>
              <w:pPrChange w:id="498" w:author="Carlos Aldana" w:date="2023-03-01T15:57:00Z">
                <w:pPr>
                  <w:pStyle w:val="NormalWeb"/>
                  <w:spacing w:before="0" w:beforeAutospacing="0" w:after="0" w:afterAutospacing="0"/>
                </w:pPr>
              </w:pPrChange>
            </w:pPr>
            <w:r>
              <w:rPr>
                <w:rFonts w:ascii="TimesNewRomanPSMT" w:hAnsi="TimesNewRomanPSMT" w:hint="eastAsia"/>
                <w:sz w:val="20"/>
                <w:szCs w:val="20"/>
              </w:rPr>
              <w:t>A</w:t>
            </w:r>
            <w:r>
              <w:rPr>
                <w:rFonts w:ascii="TimesNewRomanPSMT" w:hAnsi="TimesNewRomanPSMT"/>
                <w:sz w:val="20"/>
                <w:szCs w:val="20"/>
              </w:rPr>
              <w:t>s in Figure 15-11b in 802.15.4z-2020</w:t>
            </w:r>
          </w:p>
        </w:tc>
      </w:tr>
      <w:tr w:rsidR="00985CB0" w14:paraId="7A22DD5D" w14:textId="77777777" w:rsidTr="00B80637">
        <w:trPr>
          <w:trHeight w:val="506"/>
        </w:trPr>
        <w:tc>
          <w:tcPr>
            <w:tcW w:w="985" w:type="dxa"/>
          </w:tcPr>
          <w:p w14:paraId="340259CF" w14:textId="77777777" w:rsidR="00985CB0" w:rsidRDefault="00985CB0">
            <w:pPr>
              <w:rPr>
                <w:rFonts w:ascii="TimesNewRomanPSMT" w:hAnsi="TimesNewRomanPSMT"/>
                <w:sz w:val="20"/>
                <w:szCs w:val="20"/>
              </w:rPr>
              <w:pPrChange w:id="499" w:author="Carlos Aldana" w:date="2023-03-01T15:57:00Z">
                <w:pPr>
                  <w:pStyle w:val="NormalWeb"/>
                  <w:spacing w:before="0" w:beforeAutospacing="0" w:after="0" w:afterAutospacing="0"/>
                </w:pPr>
              </w:pPrChange>
            </w:pPr>
            <w:r>
              <w:rPr>
                <w:rFonts w:ascii="TimesNewRomanPSMT" w:hAnsi="TimesNewRomanPSMT"/>
                <w:sz w:val="20"/>
                <w:szCs w:val="20"/>
              </w:rPr>
              <w:t>62.4</w:t>
            </w:r>
          </w:p>
          <w:p w14:paraId="593C2773" w14:textId="77777777" w:rsidR="00985CB0" w:rsidRDefault="00985CB0">
            <w:pPr>
              <w:rPr>
                <w:rFonts w:ascii="TimesNewRomanPSMT" w:hAnsi="TimesNewRomanPSMT"/>
                <w:sz w:val="20"/>
                <w:szCs w:val="20"/>
              </w:rPr>
              <w:pPrChange w:id="500"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73C24B07" w14:textId="77777777" w:rsidR="00985CB0" w:rsidRDefault="00985CB0">
            <w:pPr>
              <w:rPr>
                <w:rFonts w:ascii="TimesNewRomanPSMT" w:hAnsi="TimesNewRomanPSMT"/>
                <w:sz w:val="20"/>
                <w:szCs w:val="20"/>
              </w:rPr>
              <w:pPrChange w:id="501"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1253" w:type="dxa"/>
          </w:tcPr>
          <w:p w14:paraId="7FC54D17" w14:textId="77777777" w:rsidR="00985CB0" w:rsidRDefault="00985CB0">
            <w:pPr>
              <w:rPr>
                <w:rFonts w:ascii="TimesNewRomanPSMT" w:hAnsi="TimesNewRomanPSMT"/>
                <w:sz w:val="20"/>
                <w:szCs w:val="20"/>
              </w:rPr>
              <w:pPrChange w:id="502" w:author="Carlos Aldana" w:date="2023-03-01T15:57:00Z">
                <w:pPr>
                  <w:pStyle w:val="NormalWeb"/>
                  <w:spacing w:before="0" w:beforeAutospacing="0" w:after="0" w:afterAutospacing="0"/>
                </w:pPr>
              </w:pPrChange>
            </w:pPr>
            <w:r>
              <w:rPr>
                <w:rFonts w:ascii="TimesNewRomanPSMT" w:hAnsi="TimesNewRomanPSMT"/>
                <w:sz w:val="20"/>
                <w:szCs w:val="20"/>
              </w:rPr>
              <w:t>62.4</w:t>
            </w:r>
          </w:p>
        </w:tc>
        <w:tc>
          <w:tcPr>
            <w:tcW w:w="1239" w:type="dxa"/>
          </w:tcPr>
          <w:p w14:paraId="4F2B6DCE" w14:textId="77777777" w:rsidR="00985CB0" w:rsidRDefault="00985CB0">
            <w:pPr>
              <w:rPr>
                <w:rFonts w:ascii="TimesNewRomanPSMT" w:hAnsi="TimesNewRomanPSMT"/>
                <w:sz w:val="20"/>
                <w:szCs w:val="20"/>
              </w:rPr>
              <w:pPrChange w:id="503"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2016" w:type="dxa"/>
          </w:tcPr>
          <w:p w14:paraId="56DA6CD7" w14:textId="64C81858" w:rsidR="003A7B8C" w:rsidRDefault="00985CB0" w:rsidP="001D0CED">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04" w:author="Carlos Aldana" w:date="2023-03-01T16:10:00Z">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_Ref128579230 \h </w:instrText>
              </w:r>
            </w:ins>
            <w:r w:rsidR="003A7B8C">
              <w:rPr>
                <w:rFonts w:ascii="TimesNewRomanPSMT" w:hAnsi="TimesNewRomanPSMT"/>
                <w:sz w:val="20"/>
                <w:szCs w:val="20"/>
              </w:rPr>
            </w:r>
            <w:r w:rsidR="003A7B8C">
              <w:rPr>
                <w:rFonts w:ascii="TimesNewRomanPSMT" w:hAnsi="TimesNewRomanPSMT"/>
                <w:sz w:val="20"/>
                <w:szCs w:val="20"/>
              </w:rPr>
              <w:fldChar w:fldCharType="separate"/>
            </w:r>
            <w:ins w:id="505" w:author="Carlos Aldana" w:date="2023-03-14T16:47:00Z">
              <w:r w:rsidR="00BC3928" w:rsidRPr="00FA1F1A">
                <w:t xml:space="preserve">Figure </w:t>
              </w:r>
              <w:r w:rsidR="00BC3928">
                <w:rPr>
                  <w:noProof/>
                </w:rPr>
                <w:t>3</w:t>
              </w:r>
            </w:ins>
            <w:ins w:id="506" w:author="Carlos Aldana" w:date="2023-03-01T16:10:00Z">
              <w:r w:rsidR="003A7B8C">
                <w:rPr>
                  <w:rFonts w:ascii="TimesNewRomanPSMT" w:hAnsi="TimesNewRomanPSMT"/>
                  <w:sz w:val="20"/>
                  <w:szCs w:val="20"/>
                </w:rPr>
                <w:fldChar w:fldCharType="end"/>
              </w:r>
            </w:ins>
          </w:p>
          <w:p w14:paraId="50205AD1" w14:textId="2B863636" w:rsidR="00985CB0" w:rsidRDefault="00985CB0">
            <w:pPr>
              <w:rPr>
                <w:rFonts w:ascii="TimesNewRomanPSMT" w:hAnsi="TimesNewRomanPSMT"/>
                <w:sz w:val="20"/>
                <w:szCs w:val="20"/>
              </w:rPr>
              <w:pPrChange w:id="507" w:author="Carlos Aldana" w:date="2023-03-01T15:57:00Z">
                <w:pPr>
                  <w:pStyle w:val="NormalWeb"/>
                  <w:spacing w:before="0" w:beforeAutospacing="0" w:after="0" w:afterAutospacing="0"/>
                </w:pPr>
              </w:pPrChange>
            </w:pPr>
            <w:del w:id="508" w:author="Carlos Aldana" w:date="2023-03-01T16:10:00Z">
              <w:r w:rsidDel="003A7B8C">
                <w:rPr>
                  <w:rFonts w:ascii="TimesNewRomanPSMT" w:hAnsi="TimesNewRomanPSMT"/>
                  <w:sz w:val="20"/>
                  <w:szCs w:val="20"/>
                </w:rPr>
                <w:delText>Figure 3</w:delText>
              </w:r>
            </w:del>
          </w:p>
        </w:tc>
        <w:tc>
          <w:tcPr>
            <w:tcW w:w="1933" w:type="dxa"/>
          </w:tcPr>
          <w:p w14:paraId="1A9E6248" w14:textId="49EB0E51" w:rsidR="003A7B8C" w:rsidRDefault="00985CB0" w:rsidP="001D0CED">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09" w:author="Carlos Aldana" w:date="2023-03-01T16:10:00Z">
              <w:r w:rsidR="003A7B8C">
                <w:rPr>
                  <w:rFonts w:ascii="TimesNewRomanPSMT" w:hAnsi="TimesNewRomanPSMT"/>
                  <w:sz w:val="20"/>
                  <w:szCs w:val="20"/>
                </w:rPr>
                <w:fldChar w:fldCharType="begin"/>
              </w:r>
              <w:r w:rsidR="003A7B8C">
                <w:rPr>
                  <w:rFonts w:ascii="TimesNewRomanPSMT" w:hAnsi="TimesNewRomanPSMT"/>
                  <w:sz w:val="20"/>
                  <w:szCs w:val="20"/>
                </w:rPr>
                <w:instrText xml:space="preserve"> REF _Ref128579230 \h </w:instrText>
              </w:r>
            </w:ins>
            <w:r w:rsidR="003A7B8C">
              <w:rPr>
                <w:rFonts w:ascii="TimesNewRomanPSMT" w:hAnsi="TimesNewRomanPSMT"/>
                <w:sz w:val="20"/>
                <w:szCs w:val="20"/>
              </w:rPr>
            </w:r>
            <w:ins w:id="510" w:author="Carlos Aldana" w:date="2023-03-01T16:10:00Z">
              <w:r w:rsidR="003A7B8C">
                <w:rPr>
                  <w:rFonts w:ascii="TimesNewRomanPSMT" w:hAnsi="TimesNewRomanPSMT"/>
                  <w:sz w:val="20"/>
                  <w:szCs w:val="20"/>
                </w:rPr>
                <w:fldChar w:fldCharType="separate"/>
              </w:r>
            </w:ins>
            <w:ins w:id="511" w:author="Carlos Aldana" w:date="2023-03-14T16:47:00Z">
              <w:r w:rsidR="00BC3928" w:rsidRPr="00FA1F1A">
                <w:t xml:space="preserve">Figure </w:t>
              </w:r>
              <w:r w:rsidR="00BC3928">
                <w:rPr>
                  <w:noProof/>
                </w:rPr>
                <w:t>3</w:t>
              </w:r>
            </w:ins>
            <w:ins w:id="512" w:author="Carlos Aldana" w:date="2023-03-01T16:10:00Z">
              <w:r w:rsidR="003A7B8C">
                <w:rPr>
                  <w:rFonts w:ascii="TimesNewRomanPSMT" w:hAnsi="TimesNewRomanPSMT"/>
                  <w:sz w:val="20"/>
                  <w:szCs w:val="20"/>
                </w:rPr>
                <w:fldChar w:fldCharType="end"/>
              </w:r>
            </w:ins>
          </w:p>
          <w:p w14:paraId="0448DBBF" w14:textId="3C44131F" w:rsidR="00985CB0" w:rsidRDefault="00985CB0">
            <w:pPr>
              <w:rPr>
                <w:rFonts w:ascii="TimesNewRomanPSMT" w:hAnsi="TimesNewRomanPSMT"/>
                <w:sz w:val="20"/>
                <w:szCs w:val="20"/>
              </w:rPr>
              <w:pPrChange w:id="513" w:author="Carlos Aldana" w:date="2023-03-01T15:57:00Z">
                <w:pPr>
                  <w:pStyle w:val="NormalWeb"/>
                  <w:spacing w:before="0" w:beforeAutospacing="0" w:after="0" w:afterAutospacing="0"/>
                </w:pPr>
              </w:pPrChange>
            </w:pPr>
            <w:del w:id="514" w:author="Carlos Aldana" w:date="2023-03-01T16:10:00Z">
              <w:r w:rsidDel="003A7B8C">
                <w:rPr>
                  <w:rFonts w:ascii="TimesNewRomanPSMT" w:hAnsi="TimesNewRomanPSMT"/>
                  <w:sz w:val="20"/>
                  <w:szCs w:val="20"/>
                </w:rPr>
                <w:delText>Figure 3</w:delText>
              </w:r>
            </w:del>
          </w:p>
        </w:tc>
      </w:tr>
      <w:tr w:rsidR="003A7B8C" w14:paraId="43079B97" w14:textId="77777777" w:rsidTr="00B80637">
        <w:trPr>
          <w:trHeight w:val="506"/>
        </w:trPr>
        <w:tc>
          <w:tcPr>
            <w:tcW w:w="985" w:type="dxa"/>
          </w:tcPr>
          <w:p w14:paraId="269334B8" w14:textId="77777777" w:rsidR="003A7B8C" w:rsidRDefault="003A7B8C">
            <w:pPr>
              <w:rPr>
                <w:rFonts w:ascii="TimesNewRomanPSMT" w:hAnsi="TimesNewRomanPSMT"/>
                <w:sz w:val="20"/>
                <w:szCs w:val="20"/>
              </w:rPr>
              <w:pPrChange w:id="515" w:author="Carlos Aldana" w:date="2023-03-01T15:57:00Z">
                <w:pPr>
                  <w:pStyle w:val="NormalWeb"/>
                  <w:spacing w:before="0" w:beforeAutospacing="0" w:after="0" w:afterAutospacing="0"/>
                </w:pPr>
              </w:pPrChange>
            </w:pPr>
            <w:r>
              <w:rPr>
                <w:rFonts w:ascii="TimesNewRomanPSMT" w:hAnsi="TimesNewRomanPSMT"/>
                <w:sz w:val="20"/>
                <w:szCs w:val="20"/>
              </w:rPr>
              <w:t>124.8</w:t>
            </w:r>
          </w:p>
          <w:p w14:paraId="785A3B1A" w14:textId="77777777" w:rsidR="003A7B8C" w:rsidRDefault="003A7B8C">
            <w:pPr>
              <w:rPr>
                <w:rFonts w:ascii="TimesNewRomanPSMT" w:hAnsi="TimesNewRomanPSMT"/>
                <w:sz w:val="20"/>
                <w:szCs w:val="20"/>
              </w:rPr>
              <w:pPrChange w:id="516" w:author="Carlos Aldana" w:date="2023-03-01T15:57:00Z">
                <w:pPr>
                  <w:pStyle w:val="NormalWeb"/>
                  <w:spacing w:before="0" w:beforeAutospacing="0" w:after="0" w:afterAutospacing="0"/>
                </w:pPr>
              </w:pPrChange>
            </w:pPr>
            <w:r>
              <w:rPr>
                <w:rFonts w:ascii="TimesNewRomanPSMT" w:hAnsi="TimesNewRomanPSMT"/>
                <w:sz w:val="20"/>
                <w:szCs w:val="20"/>
              </w:rPr>
              <w:t>(4ab)</w:t>
            </w:r>
          </w:p>
        </w:tc>
        <w:tc>
          <w:tcPr>
            <w:tcW w:w="1590" w:type="dxa"/>
          </w:tcPr>
          <w:p w14:paraId="389A407E" w14:textId="77777777" w:rsidR="003A7B8C" w:rsidRDefault="003A7B8C">
            <w:pPr>
              <w:rPr>
                <w:rFonts w:ascii="TimesNewRomanPSMT" w:hAnsi="TimesNewRomanPSMT"/>
                <w:sz w:val="20"/>
                <w:szCs w:val="20"/>
              </w:rPr>
              <w:pPrChange w:id="517" w:author="Carlos Aldana" w:date="2023-03-01T15:57:00Z">
                <w:pPr>
                  <w:pStyle w:val="NormalWeb"/>
                  <w:spacing w:before="0" w:beforeAutospacing="0" w:after="0" w:afterAutospacing="0"/>
                </w:pPr>
              </w:pPrChange>
            </w:pPr>
            <w:r>
              <w:rPr>
                <w:rFonts w:ascii="TimesNewRomanPSMT" w:hAnsi="TimesNewRomanPSMT"/>
                <w:sz w:val="20"/>
                <w:szCs w:val="20"/>
              </w:rPr>
              <w:t>K=7 CC</w:t>
            </w:r>
          </w:p>
        </w:tc>
        <w:tc>
          <w:tcPr>
            <w:tcW w:w="1253" w:type="dxa"/>
          </w:tcPr>
          <w:p w14:paraId="10A8F8EB" w14:textId="77777777" w:rsidR="003A7B8C" w:rsidRDefault="003A7B8C">
            <w:pPr>
              <w:rPr>
                <w:rFonts w:ascii="TimesNewRomanPSMT" w:hAnsi="TimesNewRomanPSMT"/>
                <w:sz w:val="20"/>
                <w:szCs w:val="20"/>
              </w:rPr>
              <w:pPrChange w:id="518" w:author="Carlos Aldana" w:date="2023-03-01T15:57:00Z">
                <w:pPr>
                  <w:pStyle w:val="NormalWeb"/>
                  <w:spacing w:before="0" w:beforeAutospacing="0" w:after="0" w:afterAutospacing="0"/>
                </w:pPr>
              </w:pPrChange>
            </w:pPr>
            <w:r>
              <w:rPr>
                <w:rFonts w:ascii="TimesNewRomanPSMT" w:hAnsi="TimesNewRomanPSMT"/>
                <w:sz w:val="20"/>
                <w:szCs w:val="20"/>
              </w:rPr>
              <w:t>124.8</w:t>
            </w:r>
          </w:p>
        </w:tc>
        <w:tc>
          <w:tcPr>
            <w:tcW w:w="1239" w:type="dxa"/>
          </w:tcPr>
          <w:p w14:paraId="3D620C5D" w14:textId="77777777" w:rsidR="003A7B8C" w:rsidRDefault="003A7B8C">
            <w:pPr>
              <w:rPr>
                <w:rFonts w:ascii="TimesNewRomanPSMT" w:hAnsi="TimesNewRomanPSMT"/>
                <w:sz w:val="20"/>
                <w:szCs w:val="20"/>
              </w:rPr>
              <w:pPrChange w:id="519" w:author="Carlos Aldana" w:date="2023-03-01T15:57:00Z">
                <w:pPr>
                  <w:pStyle w:val="NormalWeb"/>
                  <w:spacing w:before="0" w:beforeAutospacing="0" w:after="0" w:afterAutospacing="0"/>
                </w:pPr>
              </w:pPrChange>
            </w:pPr>
            <w:r>
              <w:rPr>
                <w:rFonts w:ascii="TimesNewRomanPSMT" w:hAnsi="TimesNewRomanPSMT"/>
                <w:sz w:val="20"/>
                <w:szCs w:val="20"/>
              </w:rPr>
              <w:t xml:space="preserve">K=7 CC </w:t>
            </w:r>
          </w:p>
        </w:tc>
        <w:tc>
          <w:tcPr>
            <w:tcW w:w="2016" w:type="dxa"/>
          </w:tcPr>
          <w:p w14:paraId="58CC35C7" w14:textId="1F3A57BE" w:rsidR="003A7B8C" w:rsidRDefault="003A7B8C" w:rsidP="003A7B8C">
            <w:pPr>
              <w:rPr>
                <w:rFonts w:ascii="TimesNewRomanPSMT" w:hAnsi="TimesNewRomanPSMT"/>
                <w:sz w:val="20"/>
                <w:szCs w:val="20"/>
              </w:rPr>
            </w:pPr>
            <w:r>
              <w:rPr>
                <w:rFonts w:ascii="TimesNewRomanPSMT" w:hAnsi="TimesNewRomanPSMT" w:hint="eastAsia"/>
                <w:sz w:val="20"/>
                <w:szCs w:val="20"/>
              </w:rPr>
              <w:t>A</w:t>
            </w:r>
            <w:r>
              <w:rPr>
                <w:rFonts w:ascii="TimesNewRomanPSMT" w:hAnsi="TimesNewRomanPSMT"/>
                <w:sz w:val="20"/>
                <w:szCs w:val="20"/>
              </w:rPr>
              <w:t xml:space="preserve">s in </w:t>
            </w:r>
            <w:ins w:id="520" w:author="Carlos Aldana" w:date="2023-03-01T16:10:00Z">
              <w:r>
                <w:rPr>
                  <w:rFonts w:ascii="TimesNewRomanPSMT" w:hAnsi="TimesNewRomanPSMT"/>
                  <w:sz w:val="20"/>
                  <w:szCs w:val="20"/>
                </w:rPr>
                <w:fldChar w:fldCharType="begin"/>
              </w:r>
              <w:r>
                <w:rPr>
                  <w:rFonts w:ascii="TimesNewRomanPSMT" w:hAnsi="TimesNewRomanPSMT"/>
                  <w:sz w:val="20"/>
                  <w:szCs w:val="20"/>
                </w:rPr>
                <w:instrText xml:space="preserve"> REF _Ref128579303 \h </w:instrText>
              </w:r>
            </w:ins>
            <w:r>
              <w:rPr>
                <w:rFonts w:ascii="TimesNewRomanPSMT" w:hAnsi="TimesNewRomanPSMT"/>
                <w:sz w:val="20"/>
                <w:szCs w:val="20"/>
              </w:rPr>
            </w:r>
            <w:r>
              <w:rPr>
                <w:rFonts w:ascii="TimesNewRomanPSMT" w:hAnsi="TimesNewRomanPSMT"/>
                <w:sz w:val="20"/>
                <w:szCs w:val="20"/>
              </w:rPr>
              <w:fldChar w:fldCharType="separate"/>
            </w:r>
            <w:ins w:id="521" w:author="Carlos Aldana" w:date="2023-03-14T16:47:00Z">
              <w:r w:rsidR="00BC3928">
                <w:t xml:space="preserve">Figure </w:t>
              </w:r>
              <w:r w:rsidR="00BC3928">
                <w:rPr>
                  <w:noProof/>
                </w:rPr>
                <w:t>4</w:t>
              </w:r>
            </w:ins>
            <w:ins w:id="522" w:author="Carlos Aldana" w:date="2023-03-01T16:10:00Z">
              <w:r>
                <w:rPr>
                  <w:rFonts w:ascii="TimesNewRomanPSMT" w:hAnsi="TimesNewRomanPSMT"/>
                  <w:sz w:val="20"/>
                  <w:szCs w:val="20"/>
                </w:rPr>
                <w:fldChar w:fldCharType="end"/>
              </w:r>
            </w:ins>
          </w:p>
          <w:p w14:paraId="75812014" w14:textId="124AC09E" w:rsidR="003A7B8C" w:rsidRDefault="003A7B8C">
            <w:pPr>
              <w:rPr>
                <w:rFonts w:ascii="TimesNewRomanPSMT" w:hAnsi="TimesNewRomanPSMT"/>
                <w:sz w:val="20"/>
                <w:szCs w:val="20"/>
              </w:rPr>
              <w:pPrChange w:id="523" w:author="Carlos Aldana" w:date="2023-03-01T15:57:00Z">
                <w:pPr>
                  <w:pStyle w:val="NormalWeb"/>
                  <w:spacing w:before="0" w:beforeAutospacing="0" w:after="0" w:afterAutospacing="0"/>
                </w:pPr>
              </w:pPrChange>
            </w:pPr>
            <w:del w:id="524" w:author="Carlos Aldana" w:date="2023-03-01T16:10:00Z">
              <w:r w:rsidDel="003A7B8C">
                <w:rPr>
                  <w:rFonts w:ascii="TimesNewRomanPSMT" w:hAnsi="TimesNewRomanPSMT"/>
                  <w:sz w:val="20"/>
                  <w:szCs w:val="20"/>
                </w:rPr>
                <w:delText>Figure 4</w:delText>
              </w:r>
            </w:del>
          </w:p>
        </w:tc>
        <w:tc>
          <w:tcPr>
            <w:tcW w:w="1933" w:type="dxa"/>
          </w:tcPr>
          <w:p w14:paraId="19633CE2" w14:textId="426B1EBA" w:rsidR="003A7B8C" w:rsidRDefault="003A7B8C" w:rsidP="003A7B8C">
            <w:pPr>
              <w:rPr>
                <w:ins w:id="525" w:author="Carlos Aldana" w:date="2023-03-01T16:10:00Z"/>
                <w:rFonts w:ascii="TimesNewRomanPSMT" w:hAnsi="TimesNewRomanPSMT"/>
                <w:sz w:val="20"/>
                <w:szCs w:val="20"/>
              </w:rPr>
            </w:pPr>
            <w:ins w:id="526" w:author="Carlos Aldana" w:date="2023-03-01T16:10:00Z">
              <w:r>
                <w:rPr>
                  <w:rFonts w:ascii="TimesNewRomanPSMT" w:hAnsi="TimesNewRomanPSMT" w:hint="eastAsia"/>
                  <w:sz w:val="20"/>
                  <w:szCs w:val="20"/>
                </w:rPr>
                <w:t>A</w:t>
              </w:r>
              <w:r>
                <w:rPr>
                  <w:rFonts w:ascii="TimesNewRomanPSMT" w:hAnsi="TimesNewRomanPSMT"/>
                  <w:sz w:val="20"/>
                  <w:szCs w:val="20"/>
                </w:rPr>
                <w:t xml:space="preserve">s in </w:t>
              </w:r>
              <w:r>
                <w:rPr>
                  <w:rFonts w:ascii="TimesNewRomanPSMT" w:hAnsi="TimesNewRomanPSMT"/>
                  <w:sz w:val="20"/>
                  <w:szCs w:val="20"/>
                </w:rPr>
                <w:fldChar w:fldCharType="begin"/>
              </w:r>
              <w:r>
                <w:rPr>
                  <w:rFonts w:ascii="TimesNewRomanPSMT" w:hAnsi="TimesNewRomanPSMT"/>
                  <w:sz w:val="20"/>
                  <w:szCs w:val="20"/>
                </w:rPr>
                <w:instrText xml:space="preserve"> REF _Ref128579303 \h </w:instrText>
              </w:r>
            </w:ins>
            <w:r>
              <w:rPr>
                <w:rFonts w:ascii="TimesNewRomanPSMT" w:hAnsi="TimesNewRomanPSMT"/>
                <w:sz w:val="20"/>
                <w:szCs w:val="20"/>
              </w:rPr>
            </w:r>
            <w:ins w:id="527" w:author="Carlos Aldana" w:date="2023-03-01T16:10:00Z">
              <w:r>
                <w:rPr>
                  <w:rFonts w:ascii="TimesNewRomanPSMT" w:hAnsi="TimesNewRomanPSMT"/>
                  <w:sz w:val="20"/>
                  <w:szCs w:val="20"/>
                </w:rPr>
                <w:fldChar w:fldCharType="separate"/>
              </w:r>
            </w:ins>
            <w:ins w:id="528" w:author="Carlos Aldana" w:date="2023-03-14T16:47:00Z">
              <w:r w:rsidR="00BC3928">
                <w:t xml:space="preserve">Figure </w:t>
              </w:r>
              <w:r w:rsidR="00BC3928">
                <w:rPr>
                  <w:noProof/>
                </w:rPr>
                <w:t>4</w:t>
              </w:r>
            </w:ins>
            <w:ins w:id="529" w:author="Carlos Aldana" w:date="2023-03-01T16:10:00Z">
              <w:r>
                <w:rPr>
                  <w:rFonts w:ascii="TimesNewRomanPSMT" w:hAnsi="TimesNewRomanPSMT"/>
                  <w:sz w:val="20"/>
                  <w:szCs w:val="20"/>
                </w:rPr>
                <w:fldChar w:fldCharType="end"/>
              </w:r>
            </w:ins>
          </w:p>
          <w:p w14:paraId="748D4EBB" w14:textId="0EE8F09C" w:rsidR="003A7B8C" w:rsidDel="00294B91" w:rsidRDefault="003A7B8C" w:rsidP="003A7B8C">
            <w:pPr>
              <w:rPr>
                <w:del w:id="530" w:author="Carlos Aldana" w:date="2023-03-01T16:10:00Z"/>
                <w:rFonts w:ascii="TimesNewRomanPSMT" w:hAnsi="TimesNewRomanPSMT"/>
                <w:sz w:val="20"/>
                <w:szCs w:val="20"/>
              </w:rPr>
            </w:pPr>
            <w:del w:id="531" w:author="Carlos Aldana" w:date="2023-03-01T16:10:00Z">
              <w:r w:rsidDel="00294B91">
                <w:rPr>
                  <w:rFonts w:ascii="TimesNewRomanPSMT" w:hAnsi="TimesNewRomanPSMT" w:hint="eastAsia"/>
                  <w:sz w:val="20"/>
                  <w:szCs w:val="20"/>
                </w:rPr>
                <w:delText>A</w:delText>
              </w:r>
              <w:r w:rsidDel="00294B91">
                <w:rPr>
                  <w:rFonts w:ascii="TimesNewRomanPSMT" w:hAnsi="TimesNewRomanPSMT"/>
                  <w:sz w:val="20"/>
                  <w:szCs w:val="20"/>
                </w:rPr>
                <w:delText>s in</w:delText>
              </w:r>
            </w:del>
          </w:p>
          <w:p w14:paraId="75B8865D" w14:textId="360B8F82" w:rsidR="003A7B8C" w:rsidRDefault="003A7B8C">
            <w:pPr>
              <w:rPr>
                <w:rFonts w:ascii="TimesNewRomanPSMT" w:hAnsi="TimesNewRomanPSMT"/>
                <w:sz w:val="20"/>
                <w:szCs w:val="20"/>
              </w:rPr>
              <w:pPrChange w:id="532" w:author="Carlos Aldana" w:date="2023-03-01T15:57:00Z">
                <w:pPr>
                  <w:pStyle w:val="NormalWeb"/>
                  <w:spacing w:before="0" w:beforeAutospacing="0" w:after="0" w:afterAutospacing="0"/>
                </w:pPr>
              </w:pPrChange>
            </w:pPr>
            <w:del w:id="533" w:author="Carlos Aldana" w:date="2023-03-01T16:10:00Z">
              <w:r w:rsidDel="003A7B8C">
                <w:rPr>
                  <w:rFonts w:ascii="TimesNewRomanPSMT" w:hAnsi="TimesNewRomanPSMT"/>
                  <w:sz w:val="20"/>
                  <w:szCs w:val="20"/>
                </w:rPr>
                <w:delText xml:space="preserve"> Figure 4</w:delText>
              </w:r>
            </w:del>
          </w:p>
        </w:tc>
      </w:tr>
    </w:tbl>
    <w:p w14:paraId="7186899A" w14:textId="1552D94E" w:rsidR="00652C9F" w:rsidRDefault="00985CB0" w:rsidP="001D0CED">
      <w:pPr>
        <w:rPr>
          <w:rFonts w:eastAsiaTheme="minorEastAsia"/>
          <w:sz w:val="20"/>
          <w:szCs w:val="20"/>
          <w:lang w:val="en-GB" w:eastAsia="zh-CN"/>
        </w:rPr>
      </w:pPr>
      <w:r>
        <w:rPr>
          <w:rFonts w:ascii="TimesNewRomanPSMT" w:hAnsi="TimesNewRomanPSMT"/>
          <w:sz w:val="20"/>
          <w:szCs w:val="20"/>
        </w:rPr>
        <w:t xml:space="preserve"> </w:t>
      </w:r>
    </w:p>
    <w:p w14:paraId="66223135" w14:textId="77777777" w:rsidR="0075419C" w:rsidRPr="00C449EF" w:rsidRDefault="0075419C" w:rsidP="001C0032">
      <w:pPr>
        <w:pStyle w:val="Heading4"/>
      </w:pPr>
      <w:bookmarkStart w:id="534" w:name="_Toc129704873"/>
      <w:r>
        <w:t>Dynamic PHR mode</w:t>
      </w:r>
      <w:bookmarkEnd w:id="534"/>
    </w:p>
    <w:p w14:paraId="2581C97C" w14:textId="77777777" w:rsidR="00652C9F" w:rsidRDefault="00652C9F" w:rsidP="00D72186">
      <w:pPr>
        <w:rPr>
          <w:rFonts w:eastAsiaTheme="minorEastAsia"/>
          <w:sz w:val="20"/>
          <w:szCs w:val="20"/>
          <w:lang w:val="en-GB" w:eastAsia="zh-CN"/>
        </w:rPr>
      </w:pPr>
    </w:p>
    <w:p w14:paraId="2F0181DB" w14:textId="028B171B" w:rsidR="00C23713" w:rsidRDefault="00AF26E9" w:rsidP="00D72186">
      <w:pPr>
        <w:rPr>
          <w:ins w:id="535" w:author="Carlos Aldana" w:date="2023-02-18T22:12:00Z"/>
          <w:rFonts w:eastAsiaTheme="minorEastAsia"/>
          <w:sz w:val="20"/>
          <w:szCs w:val="20"/>
          <w:lang w:val="en-GB" w:eastAsia="zh-CN"/>
        </w:rPr>
      </w:pPr>
      <w:del w:id="536" w:author="Carlos Aldana" w:date="2023-03-01T15:39:00Z">
        <w:r w:rsidRPr="002B4B70" w:rsidDel="006B5357">
          <w:rPr>
            <w:rFonts w:eastAsiaTheme="minorEastAsia"/>
            <w:sz w:val="20"/>
            <w:szCs w:val="20"/>
            <w:lang w:val="en-GB" w:eastAsia="zh-CN"/>
          </w:rPr>
          <w:delText xml:space="preserve">In the </w:delText>
        </w:r>
        <w:r w:rsidR="004F6AA0" w:rsidRPr="002B4B70" w:rsidDel="006B5357">
          <w:rPr>
            <w:rFonts w:eastAsiaTheme="minorEastAsia"/>
            <w:sz w:val="20"/>
            <w:szCs w:val="20"/>
            <w:lang w:val="en-GB" w:eastAsia="zh-CN"/>
          </w:rPr>
          <w:delText xml:space="preserve">HRP-ERDEV HPRF </w:delText>
        </w:r>
        <w:r w:rsidR="005D0BD9" w:rsidRPr="002B4B70" w:rsidDel="006B5357">
          <w:rPr>
            <w:rFonts w:eastAsiaTheme="minorEastAsia"/>
            <w:sz w:val="20"/>
            <w:szCs w:val="20"/>
            <w:lang w:val="en-GB" w:eastAsia="zh-CN"/>
          </w:rPr>
          <w:delText>configuration</w:delText>
        </w:r>
        <w:r w:rsidRPr="002B4B70" w:rsidDel="006B5357">
          <w:rPr>
            <w:rFonts w:eastAsiaTheme="minorEastAsia"/>
            <w:sz w:val="20"/>
            <w:szCs w:val="20"/>
            <w:lang w:val="en-GB" w:eastAsia="zh-CN"/>
          </w:rPr>
          <w:delText>,</w:delText>
        </w:r>
        <w:r w:rsidR="000C36B6" w:rsidRPr="002B4B70" w:rsidDel="006B5357">
          <w:rPr>
            <w:rFonts w:eastAsiaTheme="minorEastAsia"/>
            <w:sz w:val="20"/>
            <w:szCs w:val="20"/>
            <w:lang w:val="en-GB" w:eastAsia="zh-CN"/>
          </w:rPr>
          <w:delText xml:space="preserve"> the PHR </w:delText>
        </w:r>
        <w:r w:rsidRPr="002B4B70" w:rsidDel="006B5357">
          <w:rPr>
            <w:rFonts w:eastAsiaTheme="minorEastAsia"/>
            <w:sz w:val="20"/>
            <w:szCs w:val="20"/>
            <w:lang w:val="en-GB" w:eastAsia="zh-CN"/>
          </w:rPr>
          <w:delText xml:space="preserve">shall use the </w:delText>
        </w:r>
        <w:r w:rsidR="00C24A85" w:rsidRPr="002B4B70" w:rsidDel="006B5357">
          <w:rPr>
            <w:rFonts w:eastAsiaTheme="minorEastAsia"/>
            <w:sz w:val="20"/>
            <w:szCs w:val="20"/>
            <w:lang w:val="en-GB" w:eastAsia="zh-CN"/>
          </w:rPr>
          <w:delText xml:space="preserve">format in Figure 15-6a, and the PHR </w:delText>
        </w:r>
        <w:r w:rsidR="00050EE5" w:rsidRPr="002B4B70" w:rsidDel="006B5357">
          <w:rPr>
            <w:rFonts w:eastAsiaTheme="minorEastAsia"/>
            <w:sz w:val="20"/>
            <w:szCs w:val="20"/>
            <w:lang w:val="en-GB" w:eastAsia="zh-CN"/>
          </w:rPr>
          <w:delText xml:space="preserve">shall use the same </w:delText>
        </w:r>
        <w:r w:rsidR="004F6AA0" w:rsidRPr="002B4B70" w:rsidDel="006B5357">
          <w:rPr>
            <w:rFonts w:eastAsiaTheme="minorEastAsia"/>
            <w:sz w:val="20"/>
            <w:szCs w:val="20"/>
            <w:lang w:val="en-GB" w:eastAsia="zh-CN"/>
          </w:rPr>
          <w:delText>symbol structure</w:delText>
        </w:r>
        <w:r w:rsidR="00050EE5" w:rsidRPr="002B4B70" w:rsidDel="006B5357">
          <w:rPr>
            <w:rFonts w:eastAsiaTheme="minorEastAsia"/>
            <w:sz w:val="20"/>
            <w:szCs w:val="20"/>
            <w:lang w:val="en-GB" w:eastAsia="zh-CN"/>
          </w:rPr>
          <w:delText xml:space="preserve"> as PSDU</w:delText>
        </w:r>
        <w:r w:rsidR="00C24A85" w:rsidRPr="002B4B70" w:rsidDel="006B5357">
          <w:rPr>
            <w:rFonts w:eastAsiaTheme="minorEastAsia"/>
            <w:sz w:val="20"/>
            <w:szCs w:val="20"/>
            <w:lang w:val="en-GB" w:eastAsia="zh-CN"/>
          </w:rPr>
          <w:delText>.</w:delText>
        </w:r>
        <w:r w:rsidR="003E3187" w:rsidRPr="002B4B70" w:rsidDel="006B5357">
          <w:rPr>
            <w:rFonts w:eastAsiaTheme="minorEastAsia"/>
            <w:sz w:val="20"/>
            <w:szCs w:val="20"/>
            <w:lang w:val="en-GB" w:eastAsia="zh-CN"/>
          </w:rPr>
          <w:delText xml:space="preserve"> </w:delText>
        </w:r>
      </w:del>
      <w:ins w:id="537" w:author="Carlos Aldana" w:date="2023-02-18T22:08:00Z">
        <w:r w:rsidR="006357B3">
          <w:rPr>
            <w:rFonts w:eastAsiaTheme="minorEastAsia"/>
            <w:sz w:val="20"/>
            <w:szCs w:val="20"/>
            <w:lang w:val="en-GB" w:eastAsia="zh-CN"/>
          </w:rPr>
          <w:t>In EHPRF mode</w:t>
        </w:r>
      </w:ins>
      <w:ins w:id="538" w:author="Carlos Aldana" w:date="2023-03-03T00:12:00Z">
        <w:r w:rsidR="005B1257">
          <w:rPr>
            <w:rFonts w:eastAsiaTheme="minorEastAsia"/>
            <w:sz w:val="20"/>
            <w:szCs w:val="20"/>
            <w:lang w:val="en-GB" w:eastAsia="zh-CN"/>
          </w:rPr>
          <w:t xml:space="preserve"> with dynamic PHR</w:t>
        </w:r>
      </w:ins>
      <w:ins w:id="539" w:author="Carlos Aldana" w:date="2023-02-18T22:08:00Z">
        <w:r w:rsidR="006357B3">
          <w:rPr>
            <w:rFonts w:eastAsiaTheme="minorEastAsia"/>
            <w:sz w:val="20"/>
            <w:szCs w:val="20"/>
            <w:lang w:val="en-GB" w:eastAsia="zh-CN"/>
          </w:rPr>
          <w:t>,</w:t>
        </w:r>
      </w:ins>
      <w:ins w:id="540" w:author="Carlos Aldana" w:date="2023-02-17T16:57:00Z">
        <w:r w:rsidR="00C23713">
          <w:rPr>
            <w:rFonts w:eastAsiaTheme="minorEastAsia"/>
            <w:sz w:val="20"/>
            <w:szCs w:val="20"/>
            <w:lang w:val="en-GB" w:eastAsia="zh-CN"/>
          </w:rPr>
          <w:t xml:space="preserve"> </w:t>
        </w:r>
      </w:ins>
      <w:ins w:id="541" w:author="Carlos Aldana" w:date="2023-03-03T00:12:00Z">
        <w:r w:rsidR="005B1257">
          <w:rPr>
            <w:rFonts w:eastAsiaTheme="minorEastAsia"/>
            <w:sz w:val="20"/>
            <w:szCs w:val="20"/>
            <w:lang w:val="en-GB" w:eastAsia="zh-CN"/>
          </w:rPr>
          <w:t xml:space="preserve">the </w:t>
        </w:r>
      </w:ins>
      <w:ins w:id="542" w:author="Carlos Aldana" w:date="2023-02-17T16:57:00Z">
        <w:r w:rsidR="00C23713">
          <w:rPr>
            <w:rFonts w:eastAsiaTheme="minorEastAsia"/>
            <w:sz w:val="20"/>
            <w:szCs w:val="20"/>
            <w:lang w:val="en-GB" w:eastAsia="zh-CN"/>
          </w:rPr>
          <w:t xml:space="preserve">PHR shall be composed of </w:t>
        </w:r>
      </w:ins>
      <w:ins w:id="543" w:author="Carlos Aldana" w:date="2023-02-27T16:49:00Z">
        <w:r w:rsidR="00CE7A68">
          <w:rPr>
            <w:rFonts w:eastAsiaTheme="minorEastAsia"/>
            <w:sz w:val="20"/>
            <w:szCs w:val="20"/>
            <w:lang w:val="en-GB" w:eastAsia="zh-CN"/>
          </w:rPr>
          <w:t>two</w:t>
        </w:r>
      </w:ins>
      <w:ins w:id="544" w:author="Carlos Aldana" w:date="2023-02-17T16:57:00Z">
        <w:r w:rsidR="00C23713">
          <w:rPr>
            <w:rFonts w:eastAsiaTheme="minorEastAsia"/>
            <w:sz w:val="20"/>
            <w:szCs w:val="20"/>
            <w:lang w:val="en-GB" w:eastAsia="zh-CN"/>
          </w:rPr>
          <w:t xml:space="preserve"> </w:t>
        </w:r>
      </w:ins>
      <w:ins w:id="545" w:author="Carlos Aldana" w:date="2023-02-27T14:04:00Z">
        <w:r w:rsidR="00036E7B">
          <w:rPr>
            <w:rFonts w:eastAsiaTheme="minorEastAsia"/>
            <w:sz w:val="20"/>
            <w:szCs w:val="20"/>
            <w:lang w:val="en-GB" w:eastAsia="zh-CN"/>
          </w:rPr>
          <w:t>parts:</w:t>
        </w:r>
      </w:ins>
      <w:ins w:id="546" w:author="Carlos Aldana" w:date="2023-02-17T16:57:00Z">
        <w:r w:rsidR="00C23713">
          <w:rPr>
            <w:rFonts w:eastAsiaTheme="minorEastAsia"/>
            <w:sz w:val="20"/>
            <w:szCs w:val="20"/>
            <w:lang w:val="en-GB" w:eastAsia="zh-CN"/>
          </w:rPr>
          <w:t xml:space="preserve"> PHR1 and PHR2</w:t>
        </w:r>
      </w:ins>
      <w:ins w:id="547" w:author="Carlos Aldana" w:date="2023-02-27T16:49:00Z">
        <w:r w:rsidR="00160317">
          <w:rPr>
            <w:rFonts w:eastAsiaTheme="minorEastAsia"/>
            <w:sz w:val="20"/>
            <w:szCs w:val="20"/>
            <w:lang w:val="en-GB" w:eastAsia="zh-CN"/>
          </w:rPr>
          <w:t>.</w:t>
        </w:r>
      </w:ins>
      <w:ins w:id="548" w:author="Carlos Aldana" w:date="2023-03-07T06:48:00Z">
        <w:r w:rsidR="00EA692C">
          <w:rPr>
            <w:rFonts w:eastAsiaTheme="minorEastAsia"/>
            <w:sz w:val="20"/>
            <w:szCs w:val="20"/>
            <w:lang w:val="en-GB" w:eastAsia="zh-CN"/>
          </w:rPr>
          <w:t xml:space="preserve">  </w:t>
        </w:r>
      </w:ins>
      <w:ins w:id="549" w:author="Carlos Aldana" w:date="2023-02-18T22:10:00Z">
        <w:r w:rsidR="00CE2843">
          <w:rPr>
            <w:rFonts w:eastAsiaTheme="minorEastAsia"/>
            <w:sz w:val="20"/>
            <w:szCs w:val="20"/>
            <w:lang w:val="en-GB" w:eastAsia="zh-CN"/>
          </w:rPr>
          <w:t>PHR1</w:t>
        </w:r>
      </w:ins>
      <w:ins w:id="550" w:author="Carlos Aldana" w:date="2023-03-07T07:14:00Z">
        <w:r w:rsidR="00C7135F">
          <w:rPr>
            <w:rFonts w:eastAsiaTheme="minorEastAsia"/>
            <w:sz w:val="20"/>
            <w:szCs w:val="20"/>
            <w:lang w:val="en-GB" w:eastAsia="zh-CN"/>
          </w:rPr>
          <w:t xml:space="preserve"> is encoded as below</w:t>
        </w:r>
      </w:ins>
      <w:ins w:id="551" w:author="Carlos Aldana" w:date="2023-02-18T22:10:00Z">
        <w:r w:rsidR="00CE2843">
          <w:rPr>
            <w:rFonts w:eastAsiaTheme="minorEastAsia"/>
            <w:sz w:val="20"/>
            <w:szCs w:val="20"/>
            <w:lang w:val="en-GB" w:eastAsia="zh-CN"/>
          </w:rPr>
          <w:t xml:space="preserve"> and PHR2 shall use </w:t>
        </w:r>
      </w:ins>
      <w:ins w:id="552" w:author="Carlos Aldana" w:date="2023-03-03T00:12:00Z">
        <w:r w:rsidR="005B1257">
          <w:rPr>
            <w:rFonts w:eastAsiaTheme="minorEastAsia"/>
            <w:sz w:val="20"/>
            <w:szCs w:val="20"/>
            <w:lang w:val="en-GB" w:eastAsia="zh-CN"/>
          </w:rPr>
          <w:t xml:space="preserve">the </w:t>
        </w:r>
      </w:ins>
      <w:ins w:id="553" w:author="Carlos Aldana" w:date="2023-02-18T22:10:00Z">
        <w:r w:rsidR="00CE2843">
          <w:rPr>
            <w:rFonts w:eastAsiaTheme="minorEastAsia"/>
            <w:sz w:val="20"/>
            <w:szCs w:val="20"/>
            <w:lang w:val="en-GB" w:eastAsia="zh-CN"/>
          </w:rPr>
          <w:t>K=7 convolutional code</w:t>
        </w:r>
      </w:ins>
      <w:ins w:id="554" w:author="Carlos Aldana" w:date="2023-02-18T22:12:00Z">
        <w:r w:rsidR="00CE0032">
          <w:rPr>
            <w:rFonts w:eastAsiaTheme="minorEastAsia"/>
            <w:sz w:val="20"/>
            <w:szCs w:val="20"/>
            <w:lang w:val="en-GB" w:eastAsia="zh-CN"/>
          </w:rPr>
          <w:t>.</w:t>
        </w:r>
      </w:ins>
    </w:p>
    <w:p w14:paraId="5645BBDA" w14:textId="77777777" w:rsidR="00CE0032" w:rsidRDefault="00CE0032" w:rsidP="00D72186">
      <w:pPr>
        <w:rPr>
          <w:ins w:id="555" w:author="Carlos Aldana" w:date="2023-02-17T16:58:00Z"/>
          <w:rFonts w:eastAsiaTheme="minorEastAsia"/>
          <w:sz w:val="20"/>
          <w:szCs w:val="20"/>
          <w:lang w:val="en-GB" w:eastAsia="zh-CN"/>
        </w:rPr>
      </w:pPr>
    </w:p>
    <w:p w14:paraId="73352BCA" w14:textId="348C9161" w:rsidR="00C23713" w:rsidRDefault="00C23713">
      <w:pPr>
        <w:pStyle w:val="Heading5"/>
        <w:rPr>
          <w:ins w:id="556" w:author="Carlos Aldana" w:date="2023-02-17T16:58:00Z"/>
        </w:rPr>
        <w:pPrChange w:id="557" w:author="Carlos Aldana" w:date="2023-03-14T16:46:00Z">
          <w:pPr/>
        </w:pPrChange>
      </w:pPr>
      <w:ins w:id="558" w:author="Carlos Aldana" w:date="2023-02-17T16:59:00Z">
        <w:r>
          <w:t>PHR1</w:t>
        </w:r>
      </w:ins>
    </w:p>
    <w:p w14:paraId="3BAF3D36" w14:textId="1CBEFF2D" w:rsidR="00285A17" w:rsidRDefault="001A7A9C" w:rsidP="001A7A9C">
      <w:pPr>
        <w:rPr>
          <w:ins w:id="559" w:author="Carlos Aldana" w:date="2023-03-07T23:21:00Z"/>
          <w:sz w:val="20"/>
          <w:szCs w:val="20"/>
        </w:rPr>
      </w:pPr>
      <w:ins w:id="560" w:author="Carlos Aldana" w:date="2023-02-28T07:48:00Z">
        <w:r w:rsidRPr="00C612A2">
          <w:rPr>
            <w:sz w:val="20"/>
            <w:szCs w:val="20"/>
            <w:rPrChange w:id="561" w:author="Carlos Aldana" w:date="2023-02-28T09:35:00Z">
              <w:rPr>
                <w:rFonts w:ascii="Segoe UI" w:hAnsi="Segoe UI" w:cs="Segoe UI"/>
                <w:sz w:val="21"/>
                <w:szCs w:val="21"/>
              </w:rPr>
            </w:rPrChange>
          </w:rPr>
          <w:t>PHR1 encodes the data rate for the PSDU and whether the option</w:t>
        </w:r>
      </w:ins>
      <w:ins w:id="562" w:author="Carlos Aldana" w:date="2023-03-03T00:12:00Z">
        <w:r w:rsidR="005B1257">
          <w:rPr>
            <w:sz w:val="20"/>
            <w:szCs w:val="20"/>
          </w:rPr>
          <w:t>al</w:t>
        </w:r>
      </w:ins>
      <w:ins w:id="563" w:author="Carlos Aldana" w:date="2023-02-28T07:48:00Z">
        <w:r w:rsidRPr="00C612A2">
          <w:rPr>
            <w:sz w:val="20"/>
            <w:szCs w:val="20"/>
            <w:rPrChange w:id="564" w:author="Carlos Aldana" w:date="2023-02-28T09:35:00Z">
              <w:rPr>
                <w:rFonts w:ascii="Segoe UI" w:hAnsi="Segoe UI" w:cs="Segoe UI"/>
                <w:sz w:val="21"/>
                <w:szCs w:val="21"/>
              </w:rPr>
            </w:rPrChange>
          </w:rPr>
          <w:t xml:space="preserve"> LDPC coding is being employed for the PSDU</w:t>
        </w:r>
      </w:ins>
      <w:ins w:id="565" w:author="Carlos Aldana" w:date="2023-02-28T09:34:00Z">
        <w:r w:rsidR="00C612A2" w:rsidRPr="00C612A2">
          <w:rPr>
            <w:rFonts w:eastAsiaTheme="minorEastAsia"/>
            <w:sz w:val="20"/>
            <w:szCs w:val="20"/>
            <w:lang w:val="en-GB" w:eastAsia="zh-CN"/>
          </w:rPr>
          <w:t xml:space="preserve">, as shown in </w:t>
        </w:r>
        <w:r w:rsidR="00C612A2" w:rsidRPr="00C612A2">
          <w:rPr>
            <w:rFonts w:eastAsiaTheme="minorEastAsia"/>
            <w:sz w:val="20"/>
            <w:szCs w:val="20"/>
            <w:lang w:val="en-GB" w:eastAsia="zh-CN"/>
          </w:rPr>
          <w:fldChar w:fldCharType="begin"/>
        </w:r>
        <w:r w:rsidR="00C612A2" w:rsidRPr="00C612A2">
          <w:rPr>
            <w:rFonts w:eastAsiaTheme="minorEastAsia"/>
            <w:sz w:val="20"/>
            <w:szCs w:val="20"/>
            <w:lang w:val="en-GB" w:eastAsia="zh-CN"/>
          </w:rPr>
          <w:instrText xml:space="preserve"> REF _Ref128411258 \h </w:instrText>
        </w:r>
      </w:ins>
      <w:r w:rsidR="00C612A2" w:rsidRPr="00C612A2">
        <w:rPr>
          <w:rFonts w:eastAsiaTheme="minorEastAsia"/>
          <w:sz w:val="20"/>
          <w:szCs w:val="20"/>
          <w:lang w:val="en-GB" w:eastAsia="zh-CN"/>
        </w:rPr>
        <w:instrText xml:space="preserve"> \* MERGEFORMAT </w:instrText>
      </w:r>
      <w:r w:rsidR="00C612A2" w:rsidRPr="00C612A2">
        <w:rPr>
          <w:rFonts w:eastAsiaTheme="minorEastAsia"/>
          <w:sz w:val="20"/>
          <w:szCs w:val="20"/>
          <w:lang w:val="en-GB" w:eastAsia="zh-CN"/>
        </w:rPr>
      </w:r>
      <w:ins w:id="566" w:author="Carlos Aldana" w:date="2023-02-28T09:34:00Z">
        <w:r w:rsidR="00C612A2" w:rsidRPr="00C612A2">
          <w:rPr>
            <w:rFonts w:eastAsiaTheme="minorEastAsia"/>
            <w:sz w:val="20"/>
            <w:szCs w:val="20"/>
            <w:lang w:val="en-GB" w:eastAsia="zh-CN"/>
          </w:rPr>
          <w:fldChar w:fldCharType="separate"/>
        </w:r>
      </w:ins>
      <w:ins w:id="567" w:author="Carlos Aldana" w:date="2023-03-14T16:47:00Z">
        <w:r w:rsidR="00BC3928" w:rsidRPr="00BC3928">
          <w:rPr>
            <w:sz w:val="20"/>
            <w:szCs w:val="20"/>
            <w:rPrChange w:id="568" w:author="Carlos Aldana" w:date="2023-03-14T16:47:00Z">
              <w:rPr/>
            </w:rPrChange>
          </w:rPr>
          <w:t xml:space="preserve">Table </w:t>
        </w:r>
        <w:r w:rsidR="00BC3928" w:rsidRPr="00BC3928">
          <w:rPr>
            <w:noProof/>
            <w:sz w:val="20"/>
            <w:szCs w:val="20"/>
            <w:rPrChange w:id="569" w:author="Carlos Aldana" w:date="2023-03-14T16:47:00Z">
              <w:rPr>
                <w:noProof/>
              </w:rPr>
            </w:rPrChange>
          </w:rPr>
          <w:t>2</w:t>
        </w:r>
      </w:ins>
      <w:ins w:id="570" w:author="Carlos Aldana" w:date="2023-02-28T09:34:00Z">
        <w:r w:rsidR="00C612A2" w:rsidRPr="00C612A2">
          <w:rPr>
            <w:rFonts w:eastAsiaTheme="minorEastAsia"/>
            <w:sz w:val="20"/>
            <w:szCs w:val="20"/>
            <w:lang w:val="en-GB" w:eastAsia="zh-CN"/>
          </w:rPr>
          <w:fldChar w:fldCharType="end"/>
        </w:r>
      </w:ins>
      <w:ins w:id="571" w:author="Carlos Aldana" w:date="2023-03-01T22:06:00Z">
        <w:r w:rsidR="001D6409" w:rsidRPr="00C612A2">
          <w:rPr>
            <w:rFonts w:eastAsiaTheme="minorEastAsia"/>
            <w:sz w:val="20"/>
            <w:szCs w:val="20"/>
            <w:lang w:val="en-GB" w:eastAsia="zh-CN"/>
          </w:rPr>
          <w:t>.</w:t>
        </w:r>
        <w:r w:rsidR="001D6409">
          <w:rPr>
            <w:rFonts w:eastAsiaTheme="minorEastAsia"/>
            <w:sz w:val="20"/>
            <w:szCs w:val="20"/>
            <w:lang w:val="en-GB" w:eastAsia="zh-CN"/>
          </w:rPr>
          <w:t xml:space="preserve"> </w:t>
        </w:r>
      </w:ins>
      <w:ins w:id="572" w:author="Carlos Aldana" w:date="2023-03-01T15:52:00Z">
        <w:r w:rsidR="007D7926">
          <w:rPr>
            <w:rFonts w:eastAsiaTheme="minorEastAsia"/>
            <w:sz w:val="20"/>
            <w:szCs w:val="20"/>
            <w:lang w:val="en-GB" w:eastAsia="zh-CN"/>
          </w:rPr>
          <w:t xml:space="preserve">The content of </w:t>
        </w:r>
        <w:r w:rsidR="00BE59D9">
          <w:rPr>
            <w:sz w:val="20"/>
            <w:szCs w:val="20"/>
          </w:rPr>
          <w:t>PHR1</w:t>
        </w:r>
      </w:ins>
      <w:ins w:id="573" w:author="Carlos Aldana" w:date="2023-02-28T07:48:00Z">
        <w:r w:rsidRPr="00C612A2">
          <w:rPr>
            <w:sz w:val="20"/>
            <w:szCs w:val="20"/>
            <w:rPrChange w:id="574" w:author="Carlos Aldana" w:date="2023-02-28T09:35:00Z">
              <w:rPr>
                <w:rFonts w:ascii="Segoe UI" w:hAnsi="Segoe UI" w:cs="Segoe UI"/>
                <w:sz w:val="21"/>
                <w:szCs w:val="21"/>
              </w:rPr>
            </w:rPrChange>
          </w:rPr>
          <w:t xml:space="preserve"> also determines the modulation rate of PHR2. </w:t>
        </w:r>
      </w:ins>
      <w:ins w:id="575" w:author="Carlos Aldana" w:date="2023-02-28T07:49:00Z">
        <w:r w:rsidRPr="00C612A2">
          <w:rPr>
            <w:sz w:val="20"/>
            <w:szCs w:val="20"/>
            <w:rPrChange w:id="576" w:author="Carlos Aldana" w:date="2023-02-28T09:35:00Z">
              <w:rPr>
                <w:rFonts w:ascii="Segoe UI" w:hAnsi="Segoe UI" w:cs="Segoe UI"/>
                <w:sz w:val="21"/>
                <w:szCs w:val="21"/>
              </w:rPr>
            </w:rPrChange>
          </w:rPr>
          <w:t xml:space="preserve"> </w:t>
        </w:r>
      </w:ins>
    </w:p>
    <w:p w14:paraId="42CE8EF6" w14:textId="77777777" w:rsidR="00285A17" w:rsidRDefault="00285A17" w:rsidP="001A7A9C">
      <w:pPr>
        <w:rPr>
          <w:ins w:id="577" w:author="Carlos Aldana" w:date="2023-03-07T23:21:00Z"/>
          <w:sz w:val="20"/>
          <w:szCs w:val="20"/>
        </w:rPr>
      </w:pPr>
    </w:p>
    <w:p w14:paraId="343BEB36" w14:textId="3664E4A9" w:rsidR="001A7A9C" w:rsidRPr="00C612A2" w:rsidRDefault="00285A17" w:rsidP="001A7A9C">
      <w:pPr>
        <w:rPr>
          <w:ins w:id="578" w:author="Carlos Aldana" w:date="2023-02-28T07:48:00Z"/>
          <w:rFonts w:eastAsiaTheme="minorEastAsia"/>
          <w:sz w:val="20"/>
          <w:szCs w:val="20"/>
          <w:lang w:val="en-GB" w:eastAsia="zh-CN"/>
          <w:rPrChange w:id="579" w:author="Carlos Aldana" w:date="2023-02-28T09:35:00Z">
            <w:rPr>
              <w:ins w:id="580" w:author="Carlos Aldana" w:date="2023-02-28T07:48:00Z"/>
              <w:rFonts w:ascii="Segoe UI" w:hAnsi="Segoe UI" w:cs="Segoe UI"/>
              <w:sz w:val="21"/>
              <w:szCs w:val="21"/>
            </w:rPr>
          </w:rPrChange>
        </w:rPr>
      </w:pPr>
      <w:ins w:id="581" w:author="Carlos Aldana" w:date="2023-03-07T23:21:00Z">
        <w:r>
          <w:rPr>
            <w:rFonts w:eastAsiaTheme="minorEastAsia"/>
            <w:sz w:val="20"/>
            <w:szCs w:val="20"/>
            <w:lang w:val="en-GB" w:eastAsia="zh-CN"/>
          </w:rPr>
          <w:t xml:space="preserve">PHR1 consists of sixteen codes total, each 20 bits long.  10 of them are used in </w:t>
        </w:r>
        <w:r>
          <w:rPr>
            <w:rFonts w:eastAsiaTheme="minorEastAsia"/>
            <w:sz w:val="20"/>
            <w:szCs w:val="20"/>
            <w:lang w:val="en-GB" w:eastAsia="zh-CN"/>
          </w:rPr>
          <w:fldChar w:fldCharType="begin"/>
        </w:r>
        <w:r>
          <w:rPr>
            <w:rFonts w:eastAsiaTheme="minorEastAsia"/>
            <w:sz w:val="20"/>
            <w:szCs w:val="20"/>
            <w:lang w:val="en-GB" w:eastAsia="zh-CN"/>
          </w:rPr>
          <w:instrText xml:space="preserve"> REF _Ref128411258 \h </w:instrText>
        </w:r>
      </w:ins>
      <w:r>
        <w:rPr>
          <w:rFonts w:eastAsiaTheme="minorEastAsia"/>
          <w:sz w:val="20"/>
          <w:szCs w:val="20"/>
          <w:lang w:val="en-GB" w:eastAsia="zh-CN"/>
        </w:rPr>
      </w:r>
      <w:ins w:id="582" w:author="Carlos Aldana" w:date="2023-03-07T23:21:00Z">
        <w:r>
          <w:rPr>
            <w:rFonts w:eastAsiaTheme="minorEastAsia"/>
            <w:sz w:val="20"/>
            <w:szCs w:val="20"/>
            <w:lang w:val="en-GB" w:eastAsia="zh-CN"/>
          </w:rPr>
          <w:fldChar w:fldCharType="separate"/>
        </w:r>
      </w:ins>
      <w:ins w:id="583" w:author="Carlos Aldana" w:date="2023-03-14T16:47:00Z">
        <w:r w:rsidR="00BC3928">
          <w:t xml:space="preserve">Table </w:t>
        </w:r>
        <w:r w:rsidR="00BC3928">
          <w:rPr>
            <w:noProof/>
          </w:rPr>
          <w:t>2</w:t>
        </w:r>
      </w:ins>
      <w:ins w:id="584" w:author="Carlos Aldana" w:date="2023-03-07T23:21:00Z">
        <w:r>
          <w:rPr>
            <w:rFonts w:eastAsiaTheme="minorEastAsia"/>
            <w:sz w:val="20"/>
            <w:szCs w:val="20"/>
            <w:lang w:val="en-GB" w:eastAsia="zh-CN"/>
          </w:rPr>
          <w:fldChar w:fldCharType="end"/>
        </w:r>
        <w:r>
          <w:rPr>
            <w:rFonts w:eastAsiaTheme="minorEastAsia"/>
            <w:sz w:val="20"/>
            <w:szCs w:val="20"/>
            <w:lang w:val="en-GB" w:eastAsia="zh-CN"/>
          </w:rPr>
          <w:t xml:space="preserve"> and 6 are left as Reserved.  The set has Hamming Distance &gt;=13 for the first code, and lower Hamming Distance for the remaining codes [1].  </w:t>
        </w:r>
      </w:ins>
      <w:ins w:id="585" w:author="Carlos Aldana" w:date="2023-03-07T23:18:00Z">
        <w:r w:rsidR="005B6BC1">
          <w:rPr>
            <w:sz w:val="20"/>
            <w:szCs w:val="20"/>
          </w:rPr>
          <w:t xml:space="preserve">The first Reserved </w:t>
        </w:r>
      </w:ins>
      <w:ins w:id="586" w:author="Carlos Aldana" w:date="2023-03-07T23:19:00Z">
        <w:r w:rsidR="007B4CB1">
          <w:rPr>
            <w:sz w:val="20"/>
            <w:szCs w:val="20"/>
          </w:rPr>
          <w:t>entry has the biggest Hamming distance (HD=12) among all Reserved entries.</w:t>
        </w:r>
        <w:r w:rsidR="00DF0780">
          <w:rPr>
            <w:sz w:val="20"/>
            <w:szCs w:val="20"/>
          </w:rPr>
          <w:t xml:space="preserve">  </w:t>
        </w:r>
      </w:ins>
      <w:ins w:id="587" w:author="Carlos Aldana" w:date="2023-03-07T23:20:00Z">
        <w:r w:rsidR="00DF0780">
          <w:rPr>
            <w:sz w:val="20"/>
            <w:szCs w:val="20"/>
          </w:rPr>
          <w:t>All the other Reserved entries have Hamming Distance = 8.</w:t>
        </w:r>
      </w:ins>
      <w:ins w:id="588" w:author="Carlos Aldana" w:date="2023-03-07T23:19:00Z">
        <w:r w:rsidR="007B4CB1">
          <w:rPr>
            <w:sz w:val="20"/>
            <w:szCs w:val="20"/>
          </w:rPr>
          <w:t xml:space="preserve">  </w:t>
        </w:r>
      </w:ins>
      <w:ins w:id="589" w:author="Carlos Aldana" w:date="2023-03-07T07:15:00Z">
        <w:r w:rsidR="002108F0">
          <w:rPr>
            <w:sz w:val="20"/>
            <w:szCs w:val="20"/>
          </w:rPr>
          <w:t>Note that the leftmost bit (as shown) is sent first.</w:t>
        </w:r>
      </w:ins>
    </w:p>
    <w:p w14:paraId="7293F9C1" w14:textId="77777777" w:rsidR="001A7A9C" w:rsidRDefault="001A7A9C" w:rsidP="00D72186">
      <w:pPr>
        <w:rPr>
          <w:ins w:id="590" w:author="Carlos Aldana" w:date="2023-02-27T17:27:00Z"/>
          <w:rFonts w:eastAsiaTheme="minorEastAsia"/>
          <w:sz w:val="20"/>
          <w:szCs w:val="20"/>
          <w:lang w:val="en-GB" w:eastAsia="zh-CN"/>
        </w:rPr>
      </w:pPr>
    </w:p>
    <w:p w14:paraId="772277D6" w14:textId="6DA2ECA0" w:rsidR="005A3352" w:rsidRDefault="005A3352">
      <w:pPr>
        <w:pStyle w:val="Caption"/>
        <w:keepNext/>
        <w:jc w:val="center"/>
        <w:rPr>
          <w:ins w:id="591" w:author="Carlos Aldana" w:date="2023-02-27T17:27:00Z"/>
        </w:rPr>
        <w:pPrChange w:id="592" w:author="Carlos Aldana" w:date="2023-02-27T17:27:00Z">
          <w:pPr>
            <w:pStyle w:val="Caption"/>
            <w:keepNext/>
          </w:pPr>
        </w:pPrChange>
      </w:pPr>
      <w:bookmarkStart w:id="593" w:name="_Ref128411258"/>
      <w:ins w:id="594" w:author="Carlos Aldana" w:date="2023-02-27T17:27:00Z">
        <w:r>
          <w:t xml:space="preserve">Table </w:t>
        </w:r>
        <w:r>
          <w:fldChar w:fldCharType="begin"/>
        </w:r>
        <w:r>
          <w:instrText xml:space="preserve"> SEQ Table \* ARABIC </w:instrText>
        </w:r>
        <w:r>
          <w:fldChar w:fldCharType="separate"/>
        </w:r>
      </w:ins>
      <w:ins w:id="595" w:author="Carlos Aldana" w:date="2023-03-14T22:18:00Z">
        <w:r w:rsidR="00663CE4">
          <w:rPr>
            <w:noProof/>
          </w:rPr>
          <w:t>2</w:t>
        </w:r>
      </w:ins>
      <w:ins w:id="596" w:author="Carlos Aldana" w:date="2023-02-27T17:27:00Z">
        <w:r>
          <w:fldChar w:fldCharType="end"/>
        </w:r>
        <w:bookmarkEnd w:id="593"/>
      </w:ins>
    </w:p>
    <w:tbl>
      <w:tblPr>
        <w:tblStyle w:val="TableGrid"/>
        <w:tblW w:w="0" w:type="auto"/>
        <w:tblLook w:val="04A0" w:firstRow="1" w:lastRow="0" w:firstColumn="1" w:lastColumn="0" w:noHBand="0" w:noVBand="1"/>
      </w:tblPr>
      <w:tblGrid>
        <w:gridCol w:w="3005"/>
        <w:gridCol w:w="3005"/>
        <w:gridCol w:w="3006"/>
      </w:tblGrid>
      <w:tr w:rsidR="005A3352" w14:paraId="3199DCF0" w14:textId="77777777" w:rsidTr="00BF598D">
        <w:trPr>
          <w:ins w:id="597" w:author="Carlos Aldana" w:date="2023-02-27T17:27:00Z"/>
        </w:trPr>
        <w:tc>
          <w:tcPr>
            <w:tcW w:w="3005" w:type="dxa"/>
          </w:tcPr>
          <w:p w14:paraId="005C55F1" w14:textId="690B44AC" w:rsidR="005A3352" w:rsidRDefault="005A3352" w:rsidP="00BF598D">
            <w:pPr>
              <w:rPr>
                <w:ins w:id="598" w:author="Carlos Aldana" w:date="2023-02-27T17:27:00Z"/>
                <w:rFonts w:eastAsiaTheme="minorEastAsia"/>
                <w:sz w:val="20"/>
                <w:szCs w:val="20"/>
                <w:lang w:val="en-GB" w:eastAsia="zh-CN"/>
              </w:rPr>
            </w:pPr>
            <w:ins w:id="599" w:author="Carlos Aldana" w:date="2023-02-27T17:27:00Z">
              <w:r>
                <w:rPr>
                  <w:rFonts w:eastAsiaTheme="minorEastAsia"/>
                  <w:sz w:val="20"/>
                  <w:szCs w:val="20"/>
                  <w:lang w:val="en-GB" w:eastAsia="zh-CN"/>
                </w:rPr>
                <w:t>Data Rate</w:t>
              </w:r>
              <w:r w:rsidR="00C022A8">
                <w:rPr>
                  <w:rFonts w:eastAsiaTheme="minorEastAsia"/>
                  <w:sz w:val="20"/>
                  <w:szCs w:val="20"/>
                  <w:lang w:val="en-GB" w:eastAsia="zh-CN"/>
                </w:rPr>
                <w:t xml:space="preserve"> (Mb/s)</w:t>
              </w:r>
            </w:ins>
          </w:p>
        </w:tc>
        <w:tc>
          <w:tcPr>
            <w:tcW w:w="3005" w:type="dxa"/>
          </w:tcPr>
          <w:p w14:paraId="7159A224" w14:textId="77777777" w:rsidR="005A3352" w:rsidRDefault="005A3352" w:rsidP="00BF598D">
            <w:pPr>
              <w:rPr>
                <w:ins w:id="600" w:author="Carlos Aldana" w:date="2023-02-27T17:27:00Z"/>
                <w:rFonts w:eastAsiaTheme="minorEastAsia"/>
                <w:sz w:val="20"/>
                <w:szCs w:val="20"/>
                <w:lang w:val="en-GB" w:eastAsia="zh-CN"/>
              </w:rPr>
            </w:pPr>
            <w:ins w:id="601" w:author="Carlos Aldana" w:date="2023-02-27T17:27:00Z">
              <w:r>
                <w:rPr>
                  <w:rFonts w:eastAsiaTheme="minorEastAsia"/>
                  <w:sz w:val="20"/>
                  <w:szCs w:val="20"/>
                  <w:lang w:val="en-GB" w:eastAsia="zh-CN"/>
                </w:rPr>
                <w:t>LDPC (Yes/No)</w:t>
              </w:r>
            </w:ins>
          </w:p>
        </w:tc>
        <w:tc>
          <w:tcPr>
            <w:tcW w:w="3006" w:type="dxa"/>
          </w:tcPr>
          <w:p w14:paraId="16AE23A3" w14:textId="48836082" w:rsidR="005A3352" w:rsidRDefault="005A3352" w:rsidP="00BF598D">
            <w:pPr>
              <w:rPr>
                <w:ins w:id="602" w:author="Carlos Aldana" w:date="2023-02-27T17:27:00Z"/>
                <w:rFonts w:eastAsiaTheme="minorEastAsia"/>
                <w:sz w:val="20"/>
                <w:szCs w:val="20"/>
                <w:lang w:val="en-GB" w:eastAsia="zh-CN"/>
              </w:rPr>
            </w:pPr>
            <w:ins w:id="603" w:author="Carlos Aldana" w:date="2023-02-27T17:27:00Z">
              <w:r>
                <w:rPr>
                  <w:rFonts w:eastAsiaTheme="minorEastAsia"/>
                  <w:sz w:val="20"/>
                  <w:szCs w:val="20"/>
                  <w:lang w:val="en-GB" w:eastAsia="zh-CN"/>
                </w:rPr>
                <w:t>Bit Sequence</w:t>
              </w:r>
            </w:ins>
            <w:ins w:id="604" w:author="Carlos Aldana" w:date="2023-02-27T17:29:00Z">
              <w:r w:rsidR="007C05D3">
                <w:rPr>
                  <w:rFonts w:eastAsiaTheme="minorEastAsia"/>
                  <w:sz w:val="20"/>
                  <w:szCs w:val="20"/>
                  <w:lang w:val="en-GB" w:eastAsia="zh-CN"/>
                </w:rPr>
                <w:t xml:space="preserve"> (20 bits)</w:t>
              </w:r>
            </w:ins>
          </w:p>
        </w:tc>
      </w:tr>
      <w:tr w:rsidR="005A3352" w14:paraId="3B5360E7" w14:textId="77777777" w:rsidTr="00BF598D">
        <w:trPr>
          <w:ins w:id="605" w:author="Carlos Aldana" w:date="2023-02-27T17:27:00Z"/>
        </w:trPr>
        <w:tc>
          <w:tcPr>
            <w:tcW w:w="3005" w:type="dxa"/>
          </w:tcPr>
          <w:p w14:paraId="76BDA9EB" w14:textId="77777777" w:rsidR="005A3352" w:rsidRDefault="005A3352" w:rsidP="00BF598D">
            <w:pPr>
              <w:rPr>
                <w:ins w:id="606" w:author="Carlos Aldana" w:date="2023-02-27T17:27:00Z"/>
                <w:rFonts w:eastAsiaTheme="minorEastAsia"/>
                <w:sz w:val="20"/>
                <w:szCs w:val="20"/>
                <w:lang w:val="en-GB" w:eastAsia="zh-CN"/>
              </w:rPr>
            </w:pPr>
            <w:ins w:id="607" w:author="Carlos Aldana" w:date="2023-02-27T17:27:00Z">
              <w:r>
                <w:rPr>
                  <w:rFonts w:eastAsiaTheme="minorEastAsia"/>
                  <w:sz w:val="20"/>
                  <w:szCs w:val="20"/>
                  <w:lang w:val="en-GB" w:eastAsia="zh-CN"/>
                </w:rPr>
                <w:t>1.95</w:t>
              </w:r>
            </w:ins>
          </w:p>
        </w:tc>
        <w:tc>
          <w:tcPr>
            <w:tcW w:w="3005" w:type="dxa"/>
          </w:tcPr>
          <w:p w14:paraId="652C8831" w14:textId="77777777" w:rsidR="005A3352" w:rsidRDefault="005A3352" w:rsidP="00BF598D">
            <w:pPr>
              <w:rPr>
                <w:ins w:id="608" w:author="Carlos Aldana" w:date="2023-02-27T17:27:00Z"/>
                <w:rFonts w:eastAsiaTheme="minorEastAsia"/>
                <w:sz w:val="20"/>
                <w:szCs w:val="20"/>
                <w:lang w:val="en-GB" w:eastAsia="zh-CN"/>
              </w:rPr>
            </w:pPr>
            <w:ins w:id="609" w:author="Carlos Aldana" w:date="2023-02-27T17:27:00Z">
              <w:r>
                <w:rPr>
                  <w:rFonts w:eastAsiaTheme="minorEastAsia"/>
                  <w:sz w:val="20"/>
                  <w:szCs w:val="20"/>
                  <w:lang w:val="en-GB" w:eastAsia="zh-CN"/>
                </w:rPr>
                <w:t>Yes</w:t>
              </w:r>
            </w:ins>
          </w:p>
        </w:tc>
        <w:tc>
          <w:tcPr>
            <w:tcW w:w="3006" w:type="dxa"/>
          </w:tcPr>
          <w:p w14:paraId="7871A853" w14:textId="77777777" w:rsidR="005A3352" w:rsidRDefault="005A3352" w:rsidP="00BF598D">
            <w:pPr>
              <w:rPr>
                <w:ins w:id="610" w:author="Carlos Aldana" w:date="2023-02-27T17:27:00Z"/>
                <w:rFonts w:eastAsiaTheme="minorEastAsia"/>
                <w:sz w:val="20"/>
                <w:szCs w:val="20"/>
                <w:lang w:val="en-GB" w:eastAsia="zh-CN"/>
              </w:rPr>
            </w:pPr>
            <w:ins w:id="611" w:author="Carlos Aldana" w:date="2023-02-27T17:27:00Z">
              <w:r>
                <w:rPr>
                  <w:rFonts w:eastAsiaTheme="minorEastAsia"/>
                  <w:sz w:val="20"/>
                  <w:szCs w:val="20"/>
                  <w:lang w:val="en-GB" w:eastAsia="zh-CN"/>
                </w:rPr>
                <w:t>11111111111111111111</w:t>
              </w:r>
            </w:ins>
          </w:p>
        </w:tc>
      </w:tr>
      <w:tr w:rsidR="005A3352" w14:paraId="51B77BE6" w14:textId="77777777" w:rsidTr="00BF598D">
        <w:trPr>
          <w:ins w:id="612" w:author="Carlos Aldana" w:date="2023-02-27T17:27:00Z"/>
        </w:trPr>
        <w:tc>
          <w:tcPr>
            <w:tcW w:w="3005" w:type="dxa"/>
          </w:tcPr>
          <w:p w14:paraId="08B9555D" w14:textId="77777777" w:rsidR="005A3352" w:rsidRDefault="005A3352" w:rsidP="00BF598D">
            <w:pPr>
              <w:rPr>
                <w:ins w:id="613" w:author="Carlos Aldana" w:date="2023-02-27T17:27:00Z"/>
                <w:rFonts w:eastAsiaTheme="minorEastAsia"/>
                <w:sz w:val="20"/>
                <w:szCs w:val="20"/>
                <w:lang w:val="en-GB" w:eastAsia="zh-CN"/>
              </w:rPr>
            </w:pPr>
            <w:ins w:id="614" w:author="Carlos Aldana" w:date="2023-02-27T17:27:00Z">
              <w:r>
                <w:rPr>
                  <w:rFonts w:eastAsiaTheme="minorEastAsia"/>
                  <w:sz w:val="20"/>
                  <w:szCs w:val="20"/>
                  <w:lang w:val="en-GB" w:eastAsia="zh-CN"/>
                </w:rPr>
                <w:t>1.95</w:t>
              </w:r>
            </w:ins>
          </w:p>
        </w:tc>
        <w:tc>
          <w:tcPr>
            <w:tcW w:w="3005" w:type="dxa"/>
          </w:tcPr>
          <w:p w14:paraId="490C8349" w14:textId="77777777" w:rsidR="005A3352" w:rsidRDefault="005A3352" w:rsidP="00BF598D">
            <w:pPr>
              <w:rPr>
                <w:ins w:id="615" w:author="Carlos Aldana" w:date="2023-02-27T17:27:00Z"/>
                <w:rFonts w:eastAsiaTheme="minorEastAsia"/>
                <w:sz w:val="20"/>
                <w:szCs w:val="20"/>
                <w:lang w:val="en-GB" w:eastAsia="zh-CN"/>
              </w:rPr>
            </w:pPr>
            <w:ins w:id="616" w:author="Carlos Aldana" w:date="2023-02-27T17:27:00Z">
              <w:r>
                <w:rPr>
                  <w:rFonts w:eastAsiaTheme="minorEastAsia"/>
                  <w:sz w:val="20"/>
                  <w:szCs w:val="20"/>
                  <w:lang w:val="en-GB" w:eastAsia="zh-CN"/>
                </w:rPr>
                <w:t>No</w:t>
              </w:r>
            </w:ins>
          </w:p>
        </w:tc>
        <w:tc>
          <w:tcPr>
            <w:tcW w:w="3006" w:type="dxa"/>
          </w:tcPr>
          <w:p w14:paraId="001571B2" w14:textId="77777777" w:rsidR="005A3352" w:rsidRDefault="005A3352" w:rsidP="00BF598D">
            <w:pPr>
              <w:rPr>
                <w:ins w:id="617" w:author="Carlos Aldana" w:date="2023-02-27T17:27:00Z"/>
                <w:rFonts w:eastAsiaTheme="minorEastAsia"/>
                <w:sz w:val="20"/>
                <w:szCs w:val="20"/>
                <w:lang w:val="en-GB" w:eastAsia="zh-CN"/>
              </w:rPr>
            </w:pPr>
            <w:ins w:id="618" w:author="Carlos Aldana" w:date="2023-02-27T17:27:00Z">
              <w:r>
                <w:rPr>
                  <w:rFonts w:eastAsiaTheme="minorEastAsia"/>
                  <w:sz w:val="20"/>
                  <w:szCs w:val="20"/>
                  <w:lang w:val="en-GB" w:eastAsia="zh-CN"/>
                </w:rPr>
                <w:t>00000100110011001100</w:t>
              </w:r>
            </w:ins>
          </w:p>
        </w:tc>
      </w:tr>
      <w:tr w:rsidR="005A3352" w14:paraId="3A52E8E2" w14:textId="77777777" w:rsidTr="00BF598D">
        <w:trPr>
          <w:ins w:id="619" w:author="Carlos Aldana" w:date="2023-02-27T17:27:00Z"/>
        </w:trPr>
        <w:tc>
          <w:tcPr>
            <w:tcW w:w="3005" w:type="dxa"/>
          </w:tcPr>
          <w:p w14:paraId="07191647" w14:textId="77777777" w:rsidR="005A3352" w:rsidRDefault="005A3352" w:rsidP="00BF598D">
            <w:pPr>
              <w:rPr>
                <w:ins w:id="620" w:author="Carlos Aldana" w:date="2023-02-27T17:27:00Z"/>
                <w:rFonts w:eastAsiaTheme="minorEastAsia"/>
                <w:sz w:val="20"/>
                <w:szCs w:val="20"/>
                <w:lang w:val="en-GB" w:eastAsia="zh-CN"/>
              </w:rPr>
            </w:pPr>
            <w:ins w:id="621" w:author="Carlos Aldana" w:date="2023-02-27T17:27:00Z">
              <w:r>
                <w:rPr>
                  <w:rFonts w:eastAsiaTheme="minorEastAsia"/>
                  <w:sz w:val="20"/>
                  <w:szCs w:val="20"/>
                  <w:lang w:val="en-GB" w:eastAsia="zh-CN"/>
                </w:rPr>
                <w:t>7.8</w:t>
              </w:r>
            </w:ins>
          </w:p>
        </w:tc>
        <w:tc>
          <w:tcPr>
            <w:tcW w:w="3005" w:type="dxa"/>
          </w:tcPr>
          <w:p w14:paraId="68785C3C" w14:textId="77777777" w:rsidR="005A3352" w:rsidRDefault="005A3352" w:rsidP="00BF598D">
            <w:pPr>
              <w:rPr>
                <w:ins w:id="622" w:author="Carlos Aldana" w:date="2023-02-27T17:27:00Z"/>
                <w:rFonts w:eastAsiaTheme="minorEastAsia"/>
                <w:sz w:val="20"/>
                <w:szCs w:val="20"/>
                <w:lang w:val="en-GB" w:eastAsia="zh-CN"/>
              </w:rPr>
            </w:pPr>
            <w:ins w:id="623" w:author="Carlos Aldana" w:date="2023-02-27T17:27:00Z">
              <w:r>
                <w:rPr>
                  <w:rFonts w:eastAsiaTheme="minorEastAsia"/>
                  <w:sz w:val="20"/>
                  <w:szCs w:val="20"/>
                  <w:lang w:val="en-GB" w:eastAsia="zh-CN"/>
                </w:rPr>
                <w:t>Yes</w:t>
              </w:r>
            </w:ins>
          </w:p>
        </w:tc>
        <w:tc>
          <w:tcPr>
            <w:tcW w:w="3006" w:type="dxa"/>
          </w:tcPr>
          <w:p w14:paraId="6C775DB5" w14:textId="77777777" w:rsidR="005A3352" w:rsidRDefault="005A3352" w:rsidP="00BF598D">
            <w:pPr>
              <w:rPr>
                <w:ins w:id="624" w:author="Carlos Aldana" w:date="2023-02-27T17:27:00Z"/>
                <w:rFonts w:eastAsiaTheme="minorEastAsia"/>
                <w:sz w:val="20"/>
                <w:szCs w:val="20"/>
                <w:lang w:val="en-GB" w:eastAsia="zh-CN"/>
              </w:rPr>
            </w:pPr>
            <w:ins w:id="625" w:author="Carlos Aldana" w:date="2023-02-27T17:27:00Z">
              <w:r>
                <w:rPr>
                  <w:rFonts w:eastAsiaTheme="minorEastAsia"/>
                  <w:sz w:val="20"/>
                  <w:szCs w:val="20"/>
                  <w:lang w:val="en-GB" w:eastAsia="zh-CN"/>
                </w:rPr>
                <w:t>00000001100110011001</w:t>
              </w:r>
            </w:ins>
          </w:p>
        </w:tc>
      </w:tr>
      <w:tr w:rsidR="005A3352" w14:paraId="2AD6DAC2" w14:textId="77777777" w:rsidTr="00BF598D">
        <w:trPr>
          <w:ins w:id="626" w:author="Carlos Aldana" w:date="2023-02-27T17:27:00Z"/>
        </w:trPr>
        <w:tc>
          <w:tcPr>
            <w:tcW w:w="3005" w:type="dxa"/>
          </w:tcPr>
          <w:p w14:paraId="19BCF0F5" w14:textId="77777777" w:rsidR="005A3352" w:rsidRDefault="005A3352" w:rsidP="00BF598D">
            <w:pPr>
              <w:rPr>
                <w:ins w:id="627" w:author="Carlos Aldana" w:date="2023-02-27T17:27:00Z"/>
                <w:rFonts w:eastAsiaTheme="minorEastAsia"/>
                <w:sz w:val="20"/>
                <w:szCs w:val="20"/>
                <w:lang w:val="en-GB" w:eastAsia="zh-CN"/>
              </w:rPr>
            </w:pPr>
            <w:ins w:id="628" w:author="Carlos Aldana" w:date="2023-02-27T17:27:00Z">
              <w:r>
                <w:rPr>
                  <w:rFonts w:eastAsiaTheme="minorEastAsia"/>
                  <w:sz w:val="20"/>
                  <w:szCs w:val="20"/>
                  <w:lang w:val="en-GB" w:eastAsia="zh-CN"/>
                </w:rPr>
                <w:t xml:space="preserve">7.8 </w:t>
              </w:r>
            </w:ins>
          </w:p>
        </w:tc>
        <w:tc>
          <w:tcPr>
            <w:tcW w:w="3005" w:type="dxa"/>
          </w:tcPr>
          <w:p w14:paraId="0074AC18" w14:textId="77777777" w:rsidR="005A3352" w:rsidRDefault="005A3352" w:rsidP="00BF598D">
            <w:pPr>
              <w:rPr>
                <w:ins w:id="629" w:author="Carlos Aldana" w:date="2023-02-27T17:27:00Z"/>
                <w:rFonts w:eastAsiaTheme="minorEastAsia"/>
                <w:sz w:val="20"/>
                <w:szCs w:val="20"/>
                <w:lang w:val="en-GB" w:eastAsia="zh-CN"/>
              </w:rPr>
            </w:pPr>
            <w:ins w:id="630" w:author="Carlos Aldana" w:date="2023-02-27T17:27:00Z">
              <w:r>
                <w:rPr>
                  <w:rFonts w:eastAsiaTheme="minorEastAsia"/>
                  <w:sz w:val="20"/>
                  <w:szCs w:val="20"/>
                  <w:lang w:val="en-GB" w:eastAsia="zh-CN"/>
                </w:rPr>
                <w:t>No</w:t>
              </w:r>
            </w:ins>
          </w:p>
        </w:tc>
        <w:tc>
          <w:tcPr>
            <w:tcW w:w="3006" w:type="dxa"/>
          </w:tcPr>
          <w:p w14:paraId="16FAB3F7" w14:textId="77777777" w:rsidR="005A3352" w:rsidRDefault="005A3352" w:rsidP="00BF598D">
            <w:pPr>
              <w:rPr>
                <w:ins w:id="631" w:author="Carlos Aldana" w:date="2023-02-27T17:27:00Z"/>
                <w:rFonts w:eastAsiaTheme="minorEastAsia"/>
                <w:sz w:val="20"/>
                <w:szCs w:val="20"/>
                <w:lang w:val="en-GB" w:eastAsia="zh-CN"/>
              </w:rPr>
            </w:pPr>
            <w:ins w:id="632" w:author="Carlos Aldana" w:date="2023-02-27T17:27:00Z">
              <w:r>
                <w:rPr>
                  <w:rFonts w:eastAsiaTheme="minorEastAsia"/>
                  <w:sz w:val="20"/>
                  <w:szCs w:val="20"/>
                  <w:lang w:val="en-GB" w:eastAsia="zh-CN"/>
                </w:rPr>
                <w:t>00000111000011110000</w:t>
              </w:r>
            </w:ins>
          </w:p>
        </w:tc>
      </w:tr>
      <w:tr w:rsidR="005A3352" w14:paraId="70EF89AD" w14:textId="77777777" w:rsidTr="00BF598D">
        <w:trPr>
          <w:ins w:id="633" w:author="Carlos Aldana" w:date="2023-02-27T17:27:00Z"/>
        </w:trPr>
        <w:tc>
          <w:tcPr>
            <w:tcW w:w="3005" w:type="dxa"/>
          </w:tcPr>
          <w:p w14:paraId="0F930328" w14:textId="77777777" w:rsidR="005A3352" w:rsidRDefault="005A3352" w:rsidP="00BF598D">
            <w:pPr>
              <w:rPr>
                <w:ins w:id="634" w:author="Carlos Aldana" w:date="2023-02-27T17:27:00Z"/>
                <w:rFonts w:eastAsiaTheme="minorEastAsia"/>
                <w:sz w:val="20"/>
                <w:szCs w:val="20"/>
                <w:lang w:val="en-GB" w:eastAsia="zh-CN"/>
              </w:rPr>
            </w:pPr>
            <w:ins w:id="635" w:author="Carlos Aldana" w:date="2023-02-27T17:27:00Z">
              <w:r>
                <w:rPr>
                  <w:rFonts w:eastAsiaTheme="minorEastAsia"/>
                  <w:sz w:val="20"/>
                  <w:szCs w:val="20"/>
                  <w:lang w:val="en-GB" w:eastAsia="zh-CN"/>
                </w:rPr>
                <w:t>31.2</w:t>
              </w:r>
            </w:ins>
          </w:p>
        </w:tc>
        <w:tc>
          <w:tcPr>
            <w:tcW w:w="3005" w:type="dxa"/>
          </w:tcPr>
          <w:p w14:paraId="15ECD9FB" w14:textId="77777777" w:rsidR="005A3352" w:rsidRDefault="005A3352" w:rsidP="00BF598D">
            <w:pPr>
              <w:rPr>
                <w:ins w:id="636" w:author="Carlos Aldana" w:date="2023-02-27T17:27:00Z"/>
                <w:rFonts w:eastAsiaTheme="minorEastAsia"/>
                <w:sz w:val="20"/>
                <w:szCs w:val="20"/>
                <w:lang w:val="en-GB" w:eastAsia="zh-CN"/>
              </w:rPr>
            </w:pPr>
            <w:ins w:id="637" w:author="Carlos Aldana" w:date="2023-02-27T17:27:00Z">
              <w:r>
                <w:rPr>
                  <w:rFonts w:eastAsiaTheme="minorEastAsia"/>
                  <w:sz w:val="20"/>
                  <w:szCs w:val="20"/>
                  <w:lang w:val="en-GB" w:eastAsia="zh-CN"/>
                </w:rPr>
                <w:t>Yes</w:t>
              </w:r>
            </w:ins>
          </w:p>
        </w:tc>
        <w:tc>
          <w:tcPr>
            <w:tcW w:w="3006" w:type="dxa"/>
          </w:tcPr>
          <w:p w14:paraId="3A73361B" w14:textId="77777777" w:rsidR="005A3352" w:rsidRDefault="005A3352" w:rsidP="00BF598D">
            <w:pPr>
              <w:rPr>
                <w:ins w:id="638" w:author="Carlos Aldana" w:date="2023-02-27T17:27:00Z"/>
                <w:rFonts w:eastAsiaTheme="minorEastAsia"/>
                <w:sz w:val="20"/>
                <w:szCs w:val="20"/>
                <w:lang w:val="en-GB" w:eastAsia="zh-CN"/>
              </w:rPr>
            </w:pPr>
            <w:ins w:id="639" w:author="Carlos Aldana" w:date="2023-02-27T17:27:00Z">
              <w:r>
                <w:rPr>
                  <w:rFonts w:eastAsiaTheme="minorEastAsia"/>
                  <w:sz w:val="20"/>
                  <w:szCs w:val="20"/>
                  <w:lang w:val="en-GB" w:eastAsia="zh-CN"/>
                </w:rPr>
                <w:t>00000010010110100101</w:t>
              </w:r>
            </w:ins>
          </w:p>
        </w:tc>
      </w:tr>
      <w:tr w:rsidR="005A3352" w14:paraId="5D842479" w14:textId="77777777" w:rsidTr="00BF598D">
        <w:trPr>
          <w:ins w:id="640" w:author="Carlos Aldana" w:date="2023-02-27T17:27:00Z"/>
        </w:trPr>
        <w:tc>
          <w:tcPr>
            <w:tcW w:w="3005" w:type="dxa"/>
          </w:tcPr>
          <w:p w14:paraId="3081AE88" w14:textId="77777777" w:rsidR="005A3352" w:rsidRDefault="005A3352" w:rsidP="00BF598D">
            <w:pPr>
              <w:rPr>
                <w:ins w:id="641" w:author="Carlos Aldana" w:date="2023-02-27T17:27:00Z"/>
                <w:rFonts w:eastAsiaTheme="minorEastAsia"/>
                <w:sz w:val="20"/>
                <w:szCs w:val="20"/>
                <w:lang w:val="en-GB" w:eastAsia="zh-CN"/>
              </w:rPr>
            </w:pPr>
            <w:ins w:id="642" w:author="Carlos Aldana" w:date="2023-02-27T17:27:00Z">
              <w:r>
                <w:rPr>
                  <w:rFonts w:eastAsiaTheme="minorEastAsia"/>
                  <w:sz w:val="20"/>
                  <w:szCs w:val="20"/>
                  <w:lang w:val="en-GB" w:eastAsia="zh-CN"/>
                </w:rPr>
                <w:t>31.2</w:t>
              </w:r>
            </w:ins>
          </w:p>
        </w:tc>
        <w:tc>
          <w:tcPr>
            <w:tcW w:w="3005" w:type="dxa"/>
          </w:tcPr>
          <w:p w14:paraId="7A115478" w14:textId="77777777" w:rsidR="005A3352" w:rsidRDefault="005A3352" w:rsidP="00BF598D">
            <w:pPr>
              <w:rPr>
                <w:ins w:id="643" w:author="Carlos Aldana" w:date="2023-02-27T17:27:00Z"/>
                <w:rFonts w:eastAsiaTheme="minorEastAsia"/>
                <w:sz w:val="20"/>
                <w:szCs w:val="20"/>
                <w:lang w:val="en-GB" w:eastAsia="zh-CN"/>
              </w:rPr>
            </w:pPr>
            <w:ins w:id="644" w:author="Carlos Aldana" w:date="2023-02-27T17:27:00Z">
              <w:r>
                <w:rPr>
                  <w:rFonts w:eastAsiaTheme="minorEastAsia"/>
                  <w:sz w:val="20"/>
                  <w:szCs w:val="20"/>
                  <w:lang w:val="en-GB" w:eastAsia="zh-CN"/>
                </w:rPr>
                <w:t>No</w:t>
              </w:r>
            </w:ins>
          </w:p>
        </w:tc>
        <w:tc>
          <w:tcPr>
            <w:tcW w:w="3006" w:type="dxa"/>
          </w:tcPr>
          <w:p w14:paraId="05E28139" w14:textId="77777777" w:rsidR="005A3352" w:rsidRDefault="005A3352" w:rsidP="00BF598D">
            <w:pPr>
              <w:rPr>
                <w:ins w:id="645" w:author="Carlos Aldana" w:date="2023-02-27T17:27:00Z"/>
                <w:rFonts w:eastAsiaTheme="minorEastAsia"/>
                <w:sz w:val="20"/>
                <w:szCs w:val="20"/>
                <w:lang w:val="en-GB" w:eastAsia="zh-CN"/>
              </w:rPr>
            </w:pPr>
            <w:ins w:id="646" w:author="Carlos Aldana" w:date="2023-02-27T17:27:00Z">
              <w:r>
                <w:rPr>
                  <w:rFonts w:eastAsiaTheme="minorEastAsia"/>
                  <w:sz w:val="20"/>
                  <w:szCs w:val="20"/>
                  <w:lang w:val="en-GB" w:eastAsia="zh-CN"/>
                </w:rPr>
                <w:t>00000100001111000011</w:t>
              </w:r>
            </w:ins>
          </w:p>
        </w:tc>
      </w:tr>
      <w:tr w:rsidR="005A3352" w14:paraId="3B66BAD3" w14:textId="77777777" w:rsidTr="00BF598D">
        <w:trPr>
          <w:ins w:id="647" w:author="Carlos Aldana" w:date="2023-02-27T17:27:00Z"/>
        </w:trPr>
        <w:tc>
          <w:tcPr>
            <w:tcW w:w="3005" w:type="dxa"/>
          </w:tcPr>
          <w:p w14:paraId="31781BB6" w14:textId="77777777" w:rsidR="005A3352" w:rsidRDefault="005A3352" w:rsidP="00BF598D">
            <w:pPr>
              <w:rPr>
                <w:ins w:id="648" w:author="Carlos Aldana" w:date="2023-02-27T17:27:00Z"/>
                <w:rFonts w:eastAsiaTheme="minorEastAsia"/>
                <w:sz w:val="20"/>
                <w:szCs w:val="20"/>
                <w:lang w:val="en-GB" w:eastAsia="zh-CN"/>
              </w:rPr>
            </w:pPr>
            <w:ins w:id="649" w:author="Carlos Aldana" w:date="2023-02-27T17:27:00Z">
              <w:r>
                <w:rPr>
                  <w:rFonts w:eastAsiaTheme="minorEastAsia"/>
                  <w:sz w:val="20"/>
                  <w:szCs w:val="20"/>
                  <w:lang w:val="en-GB" w:eastAsia="zh-CN"/>
                </w:rPr>
                <w:t>62.4</w:t>
              </w:r>
            </w:ins>
          </w:p>
        </w:tc>
        <w:tc>
          <w:tcPr>
            <w:tcW w:w="3005" w:type="dxa"/>
          </w:tcPr>
          <w:p w14:paraId="67CBE237" w14:textId="77777777" w:rsidR="005A3352" w:rsidRDefault="005A3352" w:rsidP="00BF598D">
            <w:pPr>
              <w:rPr>
                <w:ins w:id="650" w:author="Carlos Aldana" w:date="2023-02-27T17:27:00Z"/>
                <w:rFonts w:eastAsiaTheme="minorEastAsia"/>
                <w:sz w:val="20"/>
                <w:szCs w:val="20"/>
                <w:lang w:val="en-GB" w:eastAsia="zh-CN"/>
              </w:rPr>
            </w:pPr>
            <w:ins w:id="651" w:author="Carlos Aldana" w:date="2023-02-27T17:27:00Z">
              <w:r>
                <w:rPr>
                  <w:rFonts w:eastAsiaTheme="minorEastAsia"/>
                  <w:sz w:val="20"/>
                  <w:szCs w:val="20"/>
                  <w:lang w:val="en-GB" w:eastAsia="zh-CN"/>
                </w:rPr>
                <w:t>Yes</w:t>
              </w:r>
            </w:ins>
          </w:p>
        </w:tc>
        <w:tc>
          <w:tcPr>
            <w:tcW w:w="3006" w:type="dxa"/>
          </w:tcPr>
          <w:p w14:paraId="13B254AA" w14:textId="77777777" w:rsidR="005A3352" w:rsidRDefault="005A3352" w:rsidP="00BF598D">
            <w:pPr>
              <w:rPr>
                <w:ins w:id="652" w:author="Carlos Aldana" w:date="2023-02-27T17:27:00Z"/>
                <w:rFonts w:eastAsiaTheme="minorEastAsia"/>
                <w:sz w:val="20"/>
                <w:szCs w:val="20"/>
                <w:lang w:val="en-GB" w:eastAsia="zh-CN"/>
              </w:rPr>
            </w:pPr>
            <w:ins w:id="653" w:author="Carlos Aldana" w:date="2023-02-27T17:27:00Z">
              <w:r>
                <w:rPr>
                  <w:rFonts w:eastAsiaTheme="minorEastAsia"/>
                  <w:sz w:val="20"/>
                  <w:szCs w:val="20"/>
                  <w:lang w:val="en-GB" w:eastAsia="zh-CN"/>
                </w:rPr>
                <w:t>00000001011010010110</w:t>
              </w:r>
            </w:ins>
          </w:p>
        </w:tc>
      </w:tr>
      <w:tr w:rsidR="005A3352" w14:paraId="2668B3C9" w14:textId="77777777" w:rsidTr="00BF598D">
        <w:trPr>
          <w:ins w:id="654" w:author="Carlos Aldana" w:date="2023-02-27T17:27:00Z"/>
        </w:trPr>
        <w:tc>
          <w:tcPr>
            <w:tcW w:w="3005" w:type="dxa"/>
          </w:tcPr>
          <w:p w14:paraId="6F1A0BEA" w14:textId="77777777" w:rsidR="005A3352" w:rsidRDefault="005A3352" w:rsidP="00BF598D">
            <w:pPr>
              <w:rPr>
                <w:ins w:id="655" w:author="Carlos Aldana" w:date="2023-02-27T17:27:00Z"/>
                <w:rFonts w:eastAsiaTheme="minorEastAsia"/>
                <w:sz w:val="20"/>
                <w:szCs w:val="20"/>
                <w:lang w:val="en-GB" w:eastAsia="zh-CN"/>
              </w:rPr>
            </w:pPr>
            <w:ins w:id="656" w:author="Carlos Aldana" w:date="2023-02-27T17:27:00Z">
              <w:r>
                <w:rPr>
                  <w:rFonts w:eastAsiaTheme="minorEastAsia"/>
                  <w:sz w:val="20"/>
                  <w:szCs w:val="20"/>
                  <w:lang w:val="en-GB" w:eastAsia="zh-CN"/>
                </w:rPr>
                <w:t>62.4</w:t>
              </w:r>
            </w:ins>
          </w:p>
        </w:tc>
        <w:tc>
          <w:tcPr>
            <w:tcW w:w="3005" w:type="dxa"/>
          </w:tcPr>
          <w:p w14:paraId="5547F2FD" w14:textId="77777777" w:rsidR="005A3352" w:rsidRDefault="005A3352" w:rsidP="00BF598D">
            <w:pPr>
              <w:rPr>
                <w:ins w:id="657" w:author="Carlos Aldana" w:date="2023-02-27T17:27:00Z"/>
                <w:rFonts w:eastAsiaTheme="minorEastAsia"/>
                <w:sz w:val="20"/>
                <w:szCs w:val="20"/>
                <w:lang w:val="en-GB" w:eastAsia="zh-CN"/>
              </w:rPr>
            </w:pPr>
            <w:ins w:id="658" w:author="Carlos Aldana" w:date="2023-02-27T17:27:00Z">
              <w:r>
                <w:rPr>
                  <w:rFonts w:eastAsiaTheme="minorEastAsia"/>
                  <w:sz w:val="20"/>
                  <w:szCs w:val="20"/>
                  <w:lang w:val="en-GB" w:eastAsia="zh-CN"/>
                </w:rPr>
                <w:t>No</w:t>
              </w:r>
            </w:ins>
          </w:p>
        </w:tc>
        <w:tc>
          <w:tcPr>
            <w:tcW w:w="3006" w:type="dxa"/>
          </w:tcPr>
          <w:p w14:paraId="4441ABCD" w14:textId="77777777" w:rsidR="005A3352" w:rsidRDefault="005A3352" w:rsidP="00BF598D">
            <w:pPr>
              <w:rPr>
                <w:ins w:id="659" w:author="Carlos Aldana" w:date="2023-02-27T17:27:00Z"/>
                <w:rFonts w:eastAsiaTheme="minorEastAsia"/>
                <w:sz w:val="20"/>
                <w:szCs w:val="20"/>
                <w:lang w:val="en-GB" w:eastAsia="zh-CN"/>
              </w:rPr>
            </w:pPr>
            <w:ins w:id="660" w:author="Carlos Aldana" w:date="2023-02-27T17:27:00Z">
              <w:r>
                <w:rPr>
                  <w:rFonts w:eastAsiaTheme="minorEastAsia"/>
                  <w:sz w:val="20"/>
                  <w:szCs w:val="20"/>
                  <w:lang w:val="en-GB" w:eastAsia="zh-CN"/>
                </w:rPr>
                <w:t>00000111111100000000</w:t>
              </w:r>
            </w:ins>
          </w:p>
        </w:tc>
      </w:tr>
      <w:tr w:rsidR="005A3352" w14:paraId="47E00430" w14:textId="77777777" w:rsidTr="00BF598D">
        <w:trPr>
          <w:ins w:id="661" w:author="Carlos Aldana" w:date="2023-02-27T17:27:00Z"/>
        </w:trPr>
        <w:tc>
          <w:tcPr>
            <w:tcW w:w="3005" w:type="dxa"/>
          </w:tcPr>
          <w:p w14:paraId="19C5F778" w14:textId="77777777" w:rsidR="005A3352" w:rsidRDefault="005A3352" w:rsidP="00BF598D">
            <w:pPr>
              <w:rPr>
                <w:ins w:id="662" w:author="Carlos Aldana" w:date="2023-02-27T17:27:00Z"/>
                <w:rFonts w:eastAsiaTheme="minorEastAsia"/>
                <w:sz w:val="20"/>
                <w:szCs w:val="20"/>
                <w:lang w:val="en-GB" w:eastAsia="zh-CN"/>
              </w:rPr>
            </w:pPr>
            <w:ins w:id="663" w:author="Carlos Aldana" w:date="2023-02-27T17:27:00Z">
              <w:r>
                <w:rPr>
                  <w:rFonts w:eastAsiaTheme="minorEastAsia"/>
                  <w:sz w:val="20"/>
                  <w:szCs w:val="20"/>
                  <w:lang w:val="en-GB" w:eastAsia="zh-CN"/>
                </w:rPr>
                <w:t>124.8</w:t>
              </w:r>
            </w:ins>
          </w:p>
        </w:tc>
        <w:tc>
          <w:tcPr>
            <w:tcW w:w="3005" w:type="dxa"/>
          </w:tcPr>
          <w:p w14:paraId="5AB37B14" w14:textId="77777777" w:rsidR="005A3352" w:rsidRDefault="005A3352" w:rsidP="00BF598D">
            <w:pPr>
              <w:rPr>
                <w:ins w:id="664" w:author="Carlos Aldana" w:date="2023-02-27T17:27:00Z"/>
                <w:rFonts w:eastAsiaTheme="minorEastAsia"/>
                <w:sz w:val="20"/>
                <w:szCs w:val="20"/>
                <w:lang w:val="en-GB" w:eastAsia="zh-CN"/>
              </w:rPr>
            </w:pPr>
            <w:ins w:id="665" w:author="Carlos Aldana" w:date="2023-02-27T17:27:00Z">
              <w:r>
                <w:rPr>
                  <w:rFonts w:eastAsiaTheme="minorEastAsia"/>
                  <w:sz w:val="20"/>
                  <w:szCs w:val="20"/>
                  <w:lang w:val="en-GB" w:eastAsia="zh-CN"/>
                </w:rPr>
                <w:t>Yes</w:t>
              </w:r>
            </w:ins>
          </w:p>
        </w:tc>
        <w:tc>
          <w:tcPr>
            <w:tcW w:w="3006" w:type="dxa"/>
          </w:tcPr>
          <w:p w14:paraId="328588DB" w14:textId="77777777" w:rsidR="005A3352" w:rsidRDefault="005A3352" w:rsidP="00BF598D">
            <w:pPr>
              <w:rPr>
                <w:ins w:id="666" w:author="Carlos Aldana" w:date="2023-02-27T17:27:00Z"/>
                <w:rFonts w:eastAsiaTheme="minorEastAsia"/>
                <w:sz w:val="20"/>
                <w:szCs w:val="20"/>
                <w:lang w:val="en-GB" w:eastAsia="zh-CN"/>
              </w:rPr>
            </w:pPr>
            <w:ins w:id="667" w:author="Carlos Aldana" w:date="2023-02-27T17:27:00Z">
              <w:r>
                <w:rPr>
                  <w:rFonts w:eastAsiaTheme="minorEastAsia"/>
                  <w:sz w:val="20"/>
                  <w:szCs w:val="20"/>
                  <w:lang w:val="en-GB" w:eastAsia="zh-CN"/>
                </w:rPr>
                <w:t>00000010101001010101</w:t>
              </w:r>
            </w:ins>
          </w:p>
        </w:tc>
      </w:tr>
      <w:tr w:rsidR="005A3352" w14:paraId="644D26CE" w14:textId="77777777" w:rsidTr="00BF598D">
        <w:trPr>
          <w:ins w:id="668" w:author="Carlos Aldana" w:date="2023-02-27T17:27:00Z"/>
        </w:trPr>
        <w:tc>
          <w:tcPr>
            <w:tcW w:w="3005" w:type="dxa"/>
          </w:tcPr>
          <w:p w14:paraId="780D7BFA" w14:textId="77777777" w:rsidR="005A3352" w:rsidRDefault="005A3352" w:rsidP="00BF598D">
            <w:pPr>
              <w:rPr>
                <w:ins w:id="669" w:author="Carlos Aldana" w:date="2023-02-27T17:27:00Z"/>
                <w:rFonts w:eastAsiaTheme="minorEastAsia"/>
                <w:sz w:val="20"/>
                <w:szCs w:val="20"/>
                <w:lang w:val="en-GB" w:eastAsia="zh-CN"/>
              </w:rPr>
            </w:pPr>
            <w:ins w:id="670" w:author="Carlos Aldana" w:date="2023-02-27T17:27:00Z">
              <w:r>
                <w:rPr>
                  <w:rFonts w:eastAsiaTheme="minorEastAsia"/>
                  <w:sz w:val="20"/>
                  <w:szCs w:val="20"/>
                  <w:lang w:val="en-GB" w:eastAsia="zh-CN"/>
                </w:rPr>
                <w:t>124.8</w:t>
              </w:r>
            </w:ins>
          </w:p>
        </w:tc>
        <w:tc>
          <w:tcPr>
            <w:tcW w:w="3005" w:type="dxa"/>
          </w:tcPr>
          <w:p w14:paraId="385A1E28" w14:textId="77777777" w:rsidR="005A3352" w:rsidRDefault="005A3352" w:rsidP="00BF598D">
            <w:pPr>
              <w:rPr>
                <w:ins w:id="671" w:author="Carlos Aldana" w:date="2023-02-27T17:27:00Z"/>
                <w:rFonts w:eastAsiaTheme="minorEastAsia"/>
                <w:sz w:val="20"/>
                <w:szCs w:val="20"/>
                <w:lang w:val="en-GB" w:eastAsia="zh-CN"/>
              </w:rPr>
            </w:pPr>
            <w:ins w:id="672" w:author="Carlos Aldana" w:date="2023-02-27T17:27:00Z">
              <w:r>
                <w:rPr>
                  <w:rFonts w:eastAsiaTheme="minorEastAsia"/>
                  <w:sz w:val="20"/>
                  <w:szCs w:val="20"/>
                  <w:lang w:val="en-GB" w:eastAsia="zh-CN"/>
                </w:rPr>
                <w:t>No</w:t>
              </w:r>
            </w:ins>
          </w:p>
        </w:tc>
        <w:tc>
          <w:tcPr>
            <w:tcW w:w="3006" w:type="dxa"/>
          </w:tcPr>
          <w:p w14:paraId="7443B394" w14:textId="77777777" w:rsidR="005A3352" w:rsidRDefault="005A3352" w:rsidP="00BF598D">
            <w:pPr>
              <w:rPr>
                <w:ins w:id="673" w:author="Carlos Aldana" w:date="2023-02-27T17:27:00Z"/>
                <w:rFonts w:eastAsiaTheme="minorEastAsia"/>
                <w:sz w:val="20"/>
                <w:szCs w:val="20"/>
                <w:lang w:val="en-GB" w:eastAsia="zh-CN"/>
              </w:rPr>
            </w:pPr>
            <w:ins w:id="674" w:author="Carlos Aldana" w:date="2023-02-27T17:27:00Z">
              <w:r>
                <w:rPr>
                  <w:rFonts w:eastAsiaTheme="minorEastAsia"/>
                  <w:sz w:val="20"/>
                  <w:szCs w:val="20"/>
                  <w:lang w:val="en-GB" w:eastAsia="zh-CN"/>
                </w:rPr>
                <w:t>00000100110000110011</w:t>
              </w:r>
            </w:ins>
          </w:p>
        </w:tc>
      </w:tr>
      <w:tr w:rsidR="00172649" w14:paraId="54B55D74" w14:textId="77777777" w:rsidTr="00BF598D">
        <w:trPr>
          <w:ins w:id="675" w:author="Carlos Aldana" w:date="2023-03-07T23:14:00Z"/>
        </w:trPr>
        <w:tc>
          <w:tcPr>
            <w:tcW w:w="3005" w:type="dxa"/>
          </w:tcPr>
          <w:p w14:paraId="36AE0093" w14:textId="34D091F3" w:rsidR="00172649" w:rsidRDefault="00172649" w:rsidP="00BF598D">
            <w:pPr>
              <w:rPr>
                <w:ins w:id="676" w:author="Carlos Aldana" w:date="2023-03-07T23:14:00Z"/>
                <w:rFonts w:eastAsiaTheme="minorEastAsia"/>
                <w:sz w:val="20"/>
                <w:szCs w:val="20"/>
                <w:lang w:val="en-GB" w:eastAsia="zh-CN"/>
              </w:rPr>
            </w:pPr>
            <w:ins w:id="677" w:author="Carlos Aldana" w:date="2023-03-07T23:14:00Z">
              <w:r>
                <w:rPr>
                  <w:rFonts w:eastAsiaTheme="minorEastAsia"/>
                  <w:sz w:val="20"/>
                  <w:szCs w:val="20"/>
                  <w:lang w:val="en-GB" w:eastAsia="zh-CN"/>
                </w:rPr>
                <w:t>Reserved</w:t>
              </w:r>
            </w:ins>
          </w:p>
        </w:tc>
        <w:tc>
          <w:tcPr>
            <w:tcW w:w="3005" w:type="dxa"/>
          </w:tcPr>
          <w:p w14:paraId="4C58D866" w14:textId="42E017FB" w:rsidR="00172649" w:rsidRDefault="00172649" w:rsidP="00BF598D">
            <w:pPr>
              <w:rPr>
                <w:ins w:id="678" w:author="Carlos Aldana" w:date="2023-03-07T23:14:00Z"/>
                <w:rFonts w:eastAsiaTheme="minorEastAsia"/>
                <w:sz w:val="20"/>
                <w:szCs w:val="20"/>
                <w:lang w:val="en-GB" w:eastAsia="zh-CN"/>
              </w:rPr>
            </w:pPr>
            <w:ins w:id="679" w:author="Carlos Aldana" w:date="2023-03-07T23:14:00Z">
              <w:r>
                <w:rPr>
                  <w:rFonts w:eastAsiaTheme="minorEastAsia"/>
                  <w:sz w:val="20"/>
                  <w:szCs w:val="20"/>
                  <w:lang w:val="en-GB" w:eastAsia="zh-CN"/>
                </w:rPr>
                <w:t>Reserved</w:t>
              </w:r>
            </w:ins>
          </w:p>
        </w:tc>
        <w:tc>
          <w:tcPr>
            <w:tcW w:w="3006" w:type="dxa"/>
          </w:tcPr>
          <w:p w14:paraId="0772A876" w14:textId="2828185C" w:rsidR="00172649" w:rsidRDefault="00172649" w:rsidP="00BF598D">
            <w:pPr>
              <w:rPr>
                <w:ins w:id="680" w:author="Carlos Aldana" w:date="2023-03-07T23:14:00Z"/>
                <w:rFonts w:eastAsiaTheme="minorEastAsia"/>
                <w:sz w:val="20"/>
                <w:szCs w:val="20"/>
                <w:lang w:val="en-GB" w:eastAsia="zh-CN"/>
              </w:rPr>
            </w:pPr>
            <w:ins w:id="681" w:author="Carlos Aldana" w:date="2023-03-07T23:14:00Z">
              <w:r>
                <w:rPr>
                  <w:rFonts w:eastAsiaTheme="minorEastAsia"/>
                  <w:sz w:val="20"/>
                  <w:szCs w:val="20"/>
                  <w:lang w:val="en-GB" w:eastAsia="zh-CN"/>
                </w:rPr>
                <w:t>1111</w:t>
              </w:r>
              <w:r w:rsidR="00952968">
                <w:rPr>
                  <w:rFonts w:eastAsiaTheme="minorEastAsia"/>
                  <w:sz w:val="20"/>
                  <w:szCs w:val="20"/>
                  <w:lang w:val="en-GB" w:eastAsia="zh-CN"/>
                </w:rPr>
                <w:t>1000000000000000</w:t>
              </w:r>
            </w:ins>
          </w:p>
        </w:tc>
      </w:tr>
      <w:tr w:rsidR="00172649" w14:paraId="0928D514" w14:textId="77777777" w:rsidTr="00BF598D">
        <w:trPr>
          <w:ins w:id="682" w:author="Carlos Aldana" w:date="2023-03-07T23:14:00Z"/>
        </w:trPr>
        <w:tc>
          <w:tcPr>
            <w:tcW w:w="3005" w:type="dxa"/>
          </w:tcPr>
          <w:p w14:paraId="4CCF19E2" w14:textId="150A089B" w:rsidR="00172649" w:rsidRDefault="00172649" w:rsidP="00172649">
            <w:pPr>
              <w:rPr>
                <w:ins w:id="683" w:author="Carlos Aldana" w:date="2023-03-07T23:14:00Z"/>
                <w:rFonts w:eastAsiaTheme="minorEastAsia"/>
                <w:sz w:val="20"/>
                <w:szCs w:val="20"/>
                <w:lang w:val="en-GB" w:eastAsia="zh-CN"/>
              </w:rPr>
            </w:pPr>
            <w:ins w:id="684" w:author="Carlos Aldana" w:date="2023-03-07T23:14:00Z">
              <w:r>
                <w:rPr>
                  <w:rFonts w:eastAsiaTheme="minorEastAsia"/>
                  <w:sz w:val="20"/>
                  <w:szCs w:val="20"/>
                  <w:lang w:val="en-GB" w:eastAsia="zh-CN"/>
                </w:rPr>
                <w:t>Reserved</w:t>
              </w:r>
            </w:ins>
          </w:p>
        </w:tc>
        <w:tc>
          <w:tcPr>
            <w:tcW w:w="3005" w:type="dxa"/>
          </w:tcPr>
          <w:p w14:paraId="4020DEC6" w14:textId="3CF8E06D" w:rsidR="00172649" w:rsidRDefault="00172649" w:rsidP="00172649">
            <w:pPr>
              <w:rPr>
                <w:ins w:id="685" w:author="Carlos Aldana" w:date="2023-03-07T23:14:00Z"/>
                <w:rFonts w:eastAsiaTheme="minorEastAsia"/>
                <w:sz w:val="20"/>
                <w:szCs w:val="20"/>
                <w:lang w:val="en-GB" w:eastAsia="zh-CN"/>
              </w:rPr>
            </w:pPr>
            <w:ins w:id="686" w:author="Carlos Aldana" w:date="2023-03-07T23:14:00Z">
              <w:r>
                <w:rPr>
                  <w:rFonts w:eastAsiaTheme="minorEastAsia"/>
                  <w:sz w:val="20"/>
                  <w:szCs w:val="20"/>
                  <w:lang w:val="en-GB" w:eastAsia="zh-CN"/>
                </w:rPr>
                <w:t>Reserved</w:t>
              </w:r>
            </w:ins>
          </w:p>
        </w:tc>
        <w:tc>
          <w:tcPr>
            <w:tcW w:w="3006" w:type="dxa"/>
          </w:tcPr>
          <w:p w14:paraId="480F2C71" w14:textId="23D73FD8" w:rsidR="00172649" w:rsidRDefault="00311C8F" w:rsidP="00172649">
            <w:pPr>
              <w:rPr>
                <w:ins w:id="687" w:author="Carlos Aldana" w:date="2023-03-07T23:14:00Z"/>
                <w:rFonts w:eastAsiaTheme="minorEastAsia"/>
                <w:sz w:val="20"/>
                <w:szCs w:val="20"/>
                <w:lang w:val="en-GB" w:eastAsia="zh-CN"/>
              </w:rPr>
            </w:pPr>
            <w:ins w:id="688" w:author="Carlos Aldana" w:date="2023-03-07T23:15:00Z">
              <w:r>
                <w:rPr>
                  <w:rFonts w:eastAsiaTheme="minorEastAsia"/>
                  <w:sz w:val="20"/>
                  <w:szCs w:val="20"/>
                  <w:lang w:val="en-GB" w:eastAsia="zh-CN"/>
                </w:rPr>
                <w:t>000000011001</w:t>
              </w:r>
            </w:ins>
            <w:ins w:id="689" w:author="Carlos Aldana" w:date="2023-03-07T23:16:00Z">
              <w:r>
                <w:rPr>
                  <w:rFonts w:eastAsiaTheme="minorEastAsia"/>
                  <w:sz w:val="20"/>
                  <w:szCs w:val="20"/>
                  <w:lang w:val="en-GB" w:eastAsia="zh-CN"/>
                </w:rPr>
                <w:t>011</w:t>
              </w:r>
              <w:r w:rsidR="00361E85">
                <w:rPr>
                  <w:rFonts w:eastAsiaTheme="minorEastAsia"/>
                  <w:sz w:val="20"/>
                  <w:szCs w:val="20"/>
                  <w:lang w:val="en-GB" w:eastAsia="zh-CN"/>
                </w:rPr>
                <w:t>00110</w:t>
              </w:r>
            </w:ins>
          </w:p>
        </w:tc>
      </w:tr>
      <w:tr w:rsidR="00172649" w14:paraId="080D606A" w14:textId="77777777" w:rsidTr="00BF598D">
        <w:trPr>
          <w:ins w:id="690" w:author="Carlos Aldana" w:date="2023-03-07T23:14:00Z"/>
        </w:trPr>
        <w:tc>
          <w:tcPr>
            <w:tcW w:w="3005" w:type="dxa"/>
          </w:tcPr>
          <w:p w14:paraId="7E831490" w14:textId="3944EC0C" w:rsidR="00172649" w:rsidRDefault="00172649" w:rsidP="00172649">
            <w:pPr>
              <w:rPr>
                <w:ins w:id="691" w:author="Carlos Aldana" w:date="2023-03-07T23:14:00Z"/>
                <w:rFonts w:eastAsiaTheme="minorEastAsia"/>
                <w:sz w:val="20"/>
                <w:szCs w:val="20"/>
                <w:lang w:val="en-GB" w:eastAsia="zh-CN"/>
              </w:rPr>
            </w:pPr>
            <w:ins w:id="692" w:author="Carlos Aldana" w:date="2023-03-07T23:14:00Z">
              <w:r>
                <w:rPr>
                  <w:rFonts w:eastAsiaTheme="minorEastAsia"/>
                  <w:sz w:val="20"/>
                  <w:szCs w:val="20"/>
                  <w:lang w:val="en-GB" w:eastAsia="zh-CN"/>
                </w:rPr>
                <w:t>Reserved</w:t>
              </w:r>
            </w:ins>
          </w:p>
        </w:tc>
        <w:tc>
          <w:tcPr>
            <w:tcW w:w="3005" w:type="dxa"/>
          </w:tcPr>
          <w:p w14:paraId="05B8D047" w14:textId="2420693E" w:rsidR="00172649" w:rsidRDefault="00172649" w:rsidP="00172649">
            <w:pPr>
              <w:rPr>
                <w:ins w:id="693" w:author="Carlos Aldana" w:date="2023-03-07T23:14:00Z"/>
                <w:rFonts w:eastAsiaTheme="minorEastAsia"/>
                <w:sz w:val="20"/>
                <w:szCs w:val="20"/>
                <w:lang w:val="en-GB" w:eastAsia="zh-CN"/>
              </w:rPr>
            </w:pPr>
            <w:ins w:id="694" w:author="Carlos Aldana" w:date="2023-03-07T23:14:00Z">
              <w:r>
                <w:rPr>
                  <w:rFonts w:eastAsiaTheme="minorEastAsia"/>
                  <w:sz w:val="20"/>
                  <w:szCs w:val="20"/>
                  <w:lang w:val="en-GB" w:eastAsia="zh-CN"/>
                </w:rPr>
                <w:t>Reserved</w:t>
              </w:r>
            </w:ins>
          </w:p>
        </w:tc>
        <w:tc>
          <w:tcPr>
            <w:tcW w:w="3006" w:type="dxa"/>
          </w:tcPr>
          <w:p w14:paraId="1E1ADFEE" w14:textId="7174FD1C" w:rsidR="00172649" w:rsidRDefault="00361E85" w:rsidP="00172649">
            <w:pPr>
              <w:rPr>
                <w:ins w:id="695" w:author="Carlos Aldana" w:date="2023-03-07T23:14:00Z"/>
                <w:rFonts w:eastAsiaTheme="minorEastAsia"/>
                <w:sz w:val="20"/>
                <w:szCs w:val="20"/>
                <w:lang w:val="en-GB" w:eastAsia="zh-CN"/>
              </w:rPr>
            </w:pPr>
            <w:ins w:id="696" w:author="Carlos Aldana" w:date="2023-03-07T23:16:00Z">
              <w:r>
                <w:rPr>
                  <w:rFonts w:eastAsiaTheme="minorEastAsia"/>
                  <w:sz w:val="20"/>
                  <w:szCs w:val="20"/>
                  <w:lang w:val="en-GB" w:eastAsia="zh-CN"/>
                </w:rPr>
                <w:t>00000111000</w:t>
              </w:r>
              <w:r w:rsidR="008A24C6">
                <w:rPr>
                  <w:rFonts w:eastAsiaTheme="minorEastAsia"/>
                  <w:sz w:val="20"/>
                  <w:szCs w:val="20"/>
                  <w:lang w:val="en-GB" w:eastAsia="zh-CN"/>
                </w:rPr>
                <w:t>000001111</w:t>
              </w:r>
            </w:ins>
          </w:p>
        </w:tc>
      </w:tr>
      <w:tr w:rsidR="00172649" w14:paraId="7CDB1F0D" w14:textId="77777777" w:rsidTr="00BF598D">
        <w:trPr>
          <w:ins w:id="697" w:author="Carlos Aldana" w:date="2023-03-07T23:14:00Z"/>
        </w:trPr>
        <w:tc>
          <w:tcPr>
            <w:tcW w:w="3005" w:type="dxa"/>
          </w:tcPr>
          <w:p w14:paraId="043889C5" w14:textId="712F4C8D" w:rsidR="00172649" w:rsidRDefault="00172649" w:rsidP="00172649">
            <w:pPr>
              <w:rPr>
                <w:ins w:id="698" w:author="Carlos Aldana" w:date="2023-03-07T23:14:00Z"/>
                <w:rFonts w:eastAsiaTheme="minorEastAsia"/>
                <w:sz w:val="20"/>
                <w:szCs w:val="20"/>
                <w:lang w:val="en-GB" w:eastAsia="zh-CN"/>
              </w:rPr>
            </w:pPr>
            <w:ins w:id="699" w:author="Carlos Aldana" w:date="2023-03-07T23:14:00Z">
              <w:r>
                <w:rPr>
                  <w:rFonts w:eastAsiaTheme="minorEastAsia"/>
                  <w:sz w:val="20"/>
                  <w:szCs w:val="20"/>
                  <w:lang w:val="en-GB" w:eastAsia="zh-CN"/>
                </w:rPr>
                <w:t>Reserved</w:t>
              </w:r>
            </w:ins>
          </w:p>
        </w:tc>
        <w:tc>
          <w:tcPr>
            <w:tcW w:w="3005" w:type="dxa"/>
          </w:tcPr>
          <w:p w14:paraId="0809F415" w14:textId="3E98BDE0" w:rsidR="00172649" w:rsidRDefault="00172649" w:rsidP="00172649">
            <w:pPr>
              <w:rPr>
                <w:ins w:id="700" w:author="Carlos Aldana" w:date="2023-03-07T23:14:00Z"/>
                <w:rFonts w:eastAsiaTheme="minorEastAsia"/>
                <w:sz w:val="20"/>
                <w:szCs w:val="20"/>
                <w:lang w:val="en-GB" w:eastAsia="zh-CN"/>
              </w:rPr>
            </w:pPr>
            <w:ins w:id="701" w:author="Carlos Aldana" w:date="2023-03-07T23:14:00Z">
              <w:r>
                <w:rPr>
                  <w:rFonts w:eastAsiaTheme="minorEastAsia"/>
                  <w:sz w:val="20"/>
                  <w:szCs w:val="20"/>
                  <w:lang w:val="en-GB" w:eastAsia="zh-CN"/>
                </w:rPr>
                <w:t>Reserved</w:t>
              </w:r>
            </w:ins>
          </w:p>
        </w:tc>
        <w:tc>
          <w:tcPr>
            <w:tcW w:w="3006" w:type="dxa"/>
          </w:tcPr>
          <w:p w14:paraId="00E56EDF" w14:textId="0E6D656D" w:rsidR="00172649" w:rsidRDefault="008A24C6" w:rsidP="00172649">
            <w:pPr>
              <w:rPr>
                <w:ins w:id="702" w:author="Carlos Aldana" w:date="2023-03-07T23:14:00Z"/>
                <w:rFonts w:eastAsiaTheme="minorEastAsia"/>
                <w:sz w:val="20"/>
                <w:szCs w:val="20"/>
                <w:lang w:val="en-GB" w:eastAsia="zh-CN"/>
              </w:rPr>
            </w:pPr>
            <w:ins w:id="703" w:author="Carlos Aldana" w:date="2023-03-07T23:17:00Z">
              <w:r>
                <w:rPr>
                  <w:rFonts w:eastAsiaTheme="minorEastAsia"/>
                  <w:sz w:val="20"/>
                  <w:szCs w:val="20"/>
                  <w:lang w:val="en-GB" w:eastAsia="zh-CN"/>
                </w:rPr>
                <w:t>000000</w:t>
              </w:r>
              <w:r w:rsidR="0066367F">
                <w:rPr>
                  <w:rFonts w:eastAsiaTheme="minorEastAsia"/>
                  <w:sz w:val="20"/>
                  <w:szCs w:val="20"/>
                  <w:lang w:val="en-GB" w:eastAsia="zh-CN"/>
                </w:rPr>
                <w:t>10010101011010</w:t>
              </w:r>
            </w:ins>
          </w:p>
        </w:tc>
      </w:tr>
      <w:tr w:rsidR="00172649" w14:paraId="25C9EFB4" w14:textId="77777777" w:rsidTr="00BF598D">
        <w:trPr>
          <w:ins w:id="704" w:author="Carlos Aldana" w:date="2023-03-07T23:14:00Z"/>
        </w:trPr>
        <w:tc>
          <w:tcPr>
            <w:tcW w:w="3005" w:type="dxa"/>
          </w:tcPr>
          <w:p w14:paraId="7D431ED8" w14:textId="13B3FA3F" w:rsidR="00172649" w:rsidRDefault="00172649" w:rsidP="00172649">
            <w:pPr>
              <w:rPr>
                <w:ins w:id="705" w:author="Carlos Aldana" w:date="2023-03-07T23:14:00Z"/>
                <w:rFonts w:eastAsiaTheme="minorEastAsia"/>
                <w:sz w:val="20"/>
                <w:szCs w:val="20"/>
                <w:lang w:val="en-GB" w:eastAsia="zh-CN"/>
              </w:rPr>
            </w:pPr>
            <w:ins w:id="706" w:author="Carlos Aldana" w:date="2023-03-07T23:14:00Z">
              <w:r>
                <w:rPr>
                  <w:rFonts w:eastAsiaTheme="minorEastAsia"/>
                  <w:sz w:val="20"/>
                  <w:szCs w:val="20"/>
                  <w:lang w:val="en-GB" w:eastAsia="zh-CN"/>
                </w:rPr>
                <w:t>Reserved</w:t>
              </w:r>
            </w:ins>
          </w:p>
        </w:tc>
        <w:tc>
          <w:tcPr>
            <w:tcW w:w="3005" w:type="dxa"/>
          </w:tcPr>
          <w:p w14:paraId="13034A38" w14:textId="7A93F742" w:rsidR="00172649" w:rsidRDefault="00172649" w:rsidP="00172649">
            <w:pPr>
              <w:rPr>
                <w:ins w:id="707" w:author="Carlos Aldana" w:date="2023-03-07T23:14:00Z"/>
                <w:rFonts w:eastAsiaTheme="minorEastAsia"/>
                <w:sz w:val="20"/>
                <w:szCs w:val="20"/>
                <w:lang w:val="en-GB" w:eastAsia="zh-CN"/>
              </w:rPr>
            </w:pPr>
            <w:ins w:id="708" w:author="Carlos Aldana" w:date="2023-03-07T23:14:00Z">
              <w:r>
                <w:rPr>
                  <w:rFonts w:eastAsiaTheme="minorEastAsia"/>
                  <w:sz w:val="20"/>
                  <w:szCs w:val="20"/>
                  <w:lang w:val="en-GB" w:eastAsia="zh-CN"/>
                </w:rPr>
                <w:t>Reserved</w:t>
              </w:r>
            </w:ins>
          </w:p>
        </w:tc>
        <w:tc>
          <w:tcPr>
            <w:tcW w:w="3006" w:type="dxa"/>
          </w:tcPr>
          <w:p w14:paraId="004302AA" w14:textId="7D8A3882" w:rsidR="00172649" w:rsidRDefault="0066367F" w:rsidP="00172649">
            <w:pPr>
              <w:rPr>
                <w:ins w:id="709" w:author="Carlos Aldana" w:date="2023-03-07T23:14:00Z"/>
                <w:rFonts w:eastAsiaTheme="minorEastAsia"/>
                <w:sz w:val="20"/>
                <w:szCs w:val="20"/>
                <w:lang w:val="en-GB" w:eastAsia="zh-CN"/>
              </w:rPr>
            </w:pPr>
            <w:ins w:id="710" w:author="Carlos Aldana" w:date="2023-03-07T23:17:00Z">
              <w:r>
                <w:rPr>
                  <w:rFonts w:eastAsiaTheme="minorEastAsia"/>
                  <w:sz w:val="20"/>
                  <w:szCs w:val="20"/>
                  <w:lang w:val="en-GB" w:eastAsia="zh-CN"/>
                </w:rPr>
                <w:t>00000100001100111100</w:t>
              </w:r>
            </w:ins>
          </w:p>
        </w:tc>
      </w:tr>
      <w:tr w:rsidR="00172649" w14:paraId="7D81B675" w14:textId="77777777" w:rsidTr="00BF598D">
        <w:trPr>
          <w:ins w:id="711" w:author="Carlos Aldana" w:date="2023-03-07T23:14:00Z"/>
        </w:trPr>
        <w:tc>
          <w:tcPr>
            <w:tcW w:w="3005" w:type="dxa"/>
          </w:tcPr>
          <w:p w14:paraId="4EFD8BDB" w14:textId="71F87CF0" w:rsidR="00172649" w:rsidRDefault="00172649" w:rsidP="00172649">
            <w:pPr>
              <w:rPr>
                <w:ins w:id="712" w:author="Carlos Aldana" w:date="2023-03-07T23:14:00Z"/>
                <w:rFonts w:eastAsiaTheme="minorEastAsia"/>
                <w:sz w:val="20"/>
                <w:szCs w:val="20"/>
                <w:lang w:val="en-GB" w:eastAsia="zh-CN"/>
              </w:rPr>
            </w:pPr>
            <w:ins w:id="713" w:author="Carlos Aldana" w:date="2023-03-07T23:14:00Z">
              <w:r>
                <w:rPr>
                  <w:rFonts w:eastAsiaTheme="minorEastAsia"/>
                  <w:sz w:val="20"/>
                  <w:szCs w:val="20"/>
                  <w:lang w:val="en-GB" w:eastAsia="zh-CN"/>
                </w:rPr>
                <w:t>Reserved</w:t>
              </w:r>
            </w:ins>
          </w:p>
        </w:tc>
        <w:tc>
          <w:tcPr>
            <w:tcW w:w="3005" w:type="dxa"/>
          </w:tcPr>
          <w:p w14:paraId="6FEB3303" w14:textId="64DE03D6" w:rsidR="00172649" w:rsidRDefault="00172649" w:rsidP="00172649">
            <w:pPr>
              <w:rPr>
                <w:ins w:id="714" w:author="Carlos Aldana" w:date="2023-03-07T23:14:00Z"/>
                <w:rFonts w:eastAsiaTheme="minorEastAsia"/>
                <w:sz w:val="20"/>
                <w:szCs w:val="20"/>
                <w:lang w:val="en-GB" w:eastAsia="zh-CN"/>
              </w:rPr>
            </w:pPr>
            <w:ins w:id="715" w:author="Carlos Aldana" w:date="2023-03-07T23:14:00Z">
              <w:r>
                <w:rPr>
                  <w:rFonts w:eastAsiaTheme="minorEastAsia"/>
                  <w:sz w:val="20"/>
                  <w:szCs w:val="20"/>
                  <w:lang w:val="en-GB" w:eastAsia="zh-CN"/>
                </w:rPr>
                <w:t>Reserved</w:t>
              </w:r>
            </w:ins>
          </w:p>
        </w:tc>
        <w:tc>
          <w:tcPr>
            <w:tcW w:w="3006" w:type="dxa"/>
          </w:tcPr>
          <w:p w14:paraId="2D10EDDB" w14:textId="18547E67" w:rsidR="00172649" w:rsidRDefault="001417EA" w:rsidP="00172649">
            <w:pPr>
              <w:rPr>
                <w:ins w:id="716" w:author="Carlos Aldana" w:date="2023-03-07T23:14:00Z"/>
                <w:rFonts w:eastAsiaTheme="minorEastAsia"/>
                <w:sz w:val="20"/>
                <w:szCs w:val="20"/>
                <w:lang w:val="en-GB" w:eastAsia="zh-CN"/>
              </w:rPr>
            </w:pPr>
            <w:ins w:id="717" w:author="Carlos Aldana" w:date="2023-03-07T23:17:00Z">
              <w:r>
                <w:rPr>
                  <w:rFonts w:eastAsiaTheme="minorEastAsia"/>
                  <w:sz w:val="20"/>
                  <w:szCs w:val="20"/>
                  <w:lang w:val="en-GB" w:eastAsia="zh-CN"/>
                </w:rPr>
                <w:t>0000000</w:t>
              </w:r>
            </w:ins>
            <w:ins w:id="718" w:author="Carlos Aldana" w:date="2023-03-07T23:18:00Z">
              <w:r>
                <w:rPr>
                  <w:rFonts w:eastAsiaTheme="minorEastAsia"/>
                  <w:sz w:val="20"/>
                  <w:szCs w:val="20"/>
                  <w:lang w:val="en-GB" w:eastAsia="zh-CN"/>
                </w:rPr>
                <w:t>1011001101001</w:t>
              </w:r>
            </w:ins>
          </w:p>
        </w:tc>
      </w:tr>
    </w:tbl>
    <w:p w14:paraId="7ED6985B" w14:textId="77777777" w:rsidR="005A3352" w:rsidRDefault="005A3352" w:rsidP="005A3352">
      <w:pPr>
        <w:rPr>
          <w:ins w:id="719" w:author="Carlos Aldana" w:date="2023-02-27T17:27:00Z"/>
          <w:rFonts w:eastAsiaTheme="minorEastAsia"/>
          <w:sz w:val="20"/>
          <w:szCs w:val="20"/>
          <w:lang w:val="en-GB" w:eastAsia="zh-CN"/>
        </w:rPr>
      </w:pPr>
    </w:p>
    <w:p w14:paraId="1B541615" w14:textId="77777777" w:rsidR="009B78F9" w:rsidRPr="002B4B70" w:rsidRDefault="009B78F9" w:rsidP="009B78F9">
      <w:pPr>
        <w:rPr>
          <w:moveTo w:id="720" w:author="Carlos Aldana" w:date="2023-02-17T17:35:00Z"/>
          <w:rFonts w:eastAsiaTheme="minorEastAsia"/>
          <w:b/>
          <w:bCs/>
          <w:sz w:val="20"/>
          <w:szCs w:val="20"/>
          <w:lang w:eastAsia="zh-CN"/>
        </w:rPr>
      </w:pPr>
      <w:moveToRangeStart w:id="721" w:author="Carlos Aldana" w:date="2023-02-17T17:35:00Z" w:name="move127547773"/>
      <w:moveTo w:id="722" w:author="Carlos Aldana" w:date="2023-02-17T17:35:00Z">
        <w:r w:rsidRPr="002B4B70">
          <w:rPr>
            <w:rFonts w:eastAsiaTheme="minorEastAsia"/>
            <w:sz w:val="20"/>
            <w:szCs w:val="20"/>
            <w:lang w:eastAsia="zh-CN"/>
          </w:rPr>
          <w:t xml:space="preserve">The Data rate field indicates the data rate of the received PHY payload field. </w:t>
        </w:r>
      </w:moveTo>
    </w:p>
    <w:moveToRangeEnd w:id="721"/>
    <w:p w14:paraId="5868DFA7" w14:textId="77777777" w:rsidR="009B78F9" w:rsidRDefault="009B78F9" w:rsidP="009B78F9">
      <w:pPr>
        <w:rPr>
          <w:ins w:id="723" w:author="Carlos Aldana" w:date="2023-02-17T17:36:00Z"/>
          <w:rFonts w:eastAsiaTheme="minorEastAsia"/>
          <w:sz w:val="20"/>
          <w:szCs w:val="20"/>
          <w:lang w:val="en-GB" w:eastAsia="zh-CN"/>
        </w:rPr>
      </w:pPr>
    </w:p>
    <w:p w14:paraId="61C17BE5" w14:textId="4ADE978D" w:rsidR="009B78F9" w:rsidRPr="002B4B70" w:rsidRDefault="009B78F9" w:rsidP="009B78F9">
      <w:pPr>
        <w:rPr>
          <w:moveTo w:id="724" w:author="Carlos Aldana" w:date="2023-02-17T17:36:00Z"/>
          <w:rFonts w:eastAsiaTheme="minorEastAsia"/>
          <w:sz w:val="20"/>
          <w:szCs w:val="20"/>
          <w:lang w:val="en-GB" w:eastAsia="zh-CN"/>
        </w:rPr>
      </w:pPr>
      <w:moveToRangeStart w:id="725" w:author="Carlos Aldana" w:date="2023-02-17T17:36:00Z" w:name="move127547783"/>
      <w:moveTo w:id="726" w:author="Carlos Aldana" w:date="2023-02-17T17:36:00Z">
        <w:r w:rsidRPr="002B4B70">
          <w:rPr>
            <w:rFonts w:eastAsiaTheme="minorEastAsia"/>
            <w:sz w:val="20"/>
            <w:szCs w:val="20"/>
            <w:lang w:val="en-GB" w:eastAsia="zh-CN"/>
          </w:rPr>
          <w:t>The LDPC indication field signals whether LDPC encoding is enabled. It shall be set to 1 when LDPC is enabled and zero otherwise.</w:t>
        </w:r>
      </w:moveTo>
    </w:p>
    <w:moveToRangeEnd w:id="725"/>
    <w:p w14:paraId="7E6F5969" w14:textId="50A538BE" w:rsidR="009B78F9" w:rsidRDefault="009B78F9" w:rsidP="00D72186">
      <w:pPr>
        <w:rPr>
          <w:ins w:id="727" w:author="Carlos Aldana" w:date="2023-02-17T17:35:00Z"/>
          <w:rFonts w:eastAsiaTheme="minorEastAsia"/>
          <w:sz w:val="20"/>
          <w:szCs w:val="20"/>
          <w:lang w:val="en-GB" w:eastAsia="zh-CN"/>
        </w:rPr>
      </w:pPr>
    </w:p>
    <w:p w14:paraId="7F8B0C3E" w14:textId="7DF4BAF1" w:rsidR="00BB3C75" w:rsidRDefault="000F4B72" w:rsidP="00D72186">
      <w:pPr>
        <w:rPr>
          <w:ins w:id="728" w:author="Carlos Aldana" w:date="2023-02-17T16:59:00Z"/>
          <w:rFonts w:eastAsiaTheme="minorEastAsia"/>
          <w:sz w:val="20"/>
          <w:szCs w:val="20"/>
          <w:lang w:val="en-GB" w:eastAsia="zh-CN"/>
        </w:rPr>
      </w:pPr>
      <w:del w:id="729" w:author="Carlos Aldana" w:date="2023-02-17T16:57:00Z">
        <w:r w:rsidRPr="002B4B70" w:rsidDel="00C23713">
          <w:rPr>
            <w:rFonts w:eastAsiaTheme="minorEastAsia"/>
            <w:color w:val="000000" w:themeColor="text1"/>
            <w:sz w:val="20"/>
            <w:szCs w:val="20"/>
            <w:lang w:val="en-GB" w:eastAsia="zh-CN"/>
          </w:rPr>
          <w:delText xml:space="preserve">The </w:delText>
        </w:r>
        <w:r w:rsidR="008628B1" w:rsidRPr="002B4B70" w:rsidDel="00C23713">
          <w:rPr>
            <w:rFonts w:eastAsiaTheme="minorEastAsia"/>
            <w:color w:val="000000" w:themeColor="text1"/>
            <w:sz w:val="20"/>
            <w:szCs w:val="20"/>
            <w:lang w:val="en-GB" w:eastAsia="zh-CN"/>
          </w:rPr>
          <w:delText xml:space="preserve">selection of modulation and the resultant bit rates for the PHR and PSDU are </w:delText>
        </w:r>
        <w:r w:rsidR="00D72186" w:rsidRPr="002B4B70" w:rsidDel="00C23713">
          <w:rPr>
            <w:rFonts w:eastAsiaTheme="minorEastAsia"/>
            <w:color w:val="000000" w:themeColor="text1"/>
            <w:sz w:val="20"/>
            <w:szCs w:val="20"/>
            <w:lang w:val="en-GB" w:eastAsia="zh-CN"/>
          </w:rPr>
          <w:delText>still TBD</w:delText>
        </w:r>
        <w:r w:rsidR="00D72186" w:rsidRPr="002B4B70" w:rsidDel="00C23713">
          <w:rPr>
            <w:rFonts w:eastAsiaTheme="minorEastAsia"/>
            <w:b/>
            <w:bCs/>
            <w:color w:val="808080" w:themeColor="background1" w:themeShade="80"/>
            <w:sz w:val="20"/>
            <w:szCs w:val="20"/>
            <w:lang w:val="en-GB" w:eastAsia="zh-CN"/>
          </w:rPr>
          <w:delText xml:space="preserve">. </w:delText>
        </w:r>
      </w:del>
    </w:p>
    <w:p w14:paraId="2DE46B81" w14:textId="77777777" w:rsidR="00B069DB" w:rsidRDefault="00B069DB">
      <w:pPr>
        <w:pStyle w:val="Heading5"/>
        <w:rPr>
          <w:ins w:id="730" w:author="Carlos Aldana" w:date="2023-02-27T16:22:00Z"/>
          <w:noProof/>
          <w:szCs w:val="22"/>
        </w:rPr>
        <w:pPrChange w:id="731" w:author="Carlos Aldana" w:date="2023-03-14T16:46:00Z">
          <w:pPr>
            <w:spacing w:after="160" w:line="256" w:lineRule="auto"/>
          </w:pPr>
        </w:pPrChange>
      </w:pPr>
      <w:ins w:id="732" w:author="Carlos Aldana" w:date="2023-02-27T16:22:00Z">
        <w:r>
          <w:rPr>
            <w:noProof/>
          </w:rPr>
          <w:lastRenderedPageBreak/>
          <w:t>PHR1 modulation at 124.8 MHz PRF</w:t>
        </w:r>
      </w:ins>
    </w:p>
    <w:p w14:paraId="00872060" w14:textId="77777777" w:rsidR="003A7B8C" w:rsidRDefault="00B069DB" w:rsidP="003A7B8C">
      <w:pPr>
        <w:pStyle w:val="IEEEStdsParagraph"/>
        <w:keepNext/>
        <w:spacing w:before="240"/>
        <w:jc w:val="center"/>
        <w:rPr>
          <w:ins w:id="733" w:author="Carlos Aldana" w:date="2023-03-01T16:11:00Z"/>
        </w:rPr>
      </w:pPr>
      <w:ins w:id="734" w:author="Carlos Aldana" w:date="2023-02-27T16:22:00Z">
        <w:r>
          <w:rPr>
            <w:noProof/>
          </w:rPr>
          <w:drawing>
            <wp:inline distT="0" distB="0" distL="0" distR="0" wp14:anchorId="6EFCF0F4" wp14:editId="78B4ADCF">
              <wp:extent cx="4678680" cy="18135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680" cy="1813560"/>
                      </a:xfrm>
                      <a:prstGeom prst="rect">
                        <a:avLst/>
                      </a:prstGeom>
                      <a:noFill/>
                      <a:ln>
                        <a:noFill/>
                      </a:ln>
                    </pic:spPr>
                  </pic:pic>
                </a:graphicData>
              </a:graphic>
            </wp:inline>
          </w:drawing>
        </w:r>
      </w:ins>
    </w:p>
    <w:p w14:paraId="2EFCF534" w14:textId="335B2856" w:rsidR="00B069DB" w:rsidRDefault="003A7B8C">
      <w:pPr>
        <w:pStyle w:val="Caption"/>
        <w:jc w:val="center"/>
        <w:rPr>
          <w:ins w:id="735" w:author="Carlos Aldana" w:date="2023-02-27T16:22:00Z"/>
        </w:rPr>
        <w:pPrChange w:id="736" w:author="Carlos Aldana" w:date="2023-03-01T16:11:00Z">
          <w:pPr>
            <w:pStyle w:val="IEEEStdsParagraph"/>
            <w:keepNext/>
            <w:spacing w:before="240"/>
            <w:jc w:val="center"/>
          </w:pPr>
        </w:pPrChange>
      </w:pPr>
      <w:bookmarkStart w:id="737" w:name="_Ref128579529"/>
      <w:ins w:id="738" w:author="Carlos Aldana" w:date="2023-03-01T16:11:00Z">
        <w:r>
          <w:t xml:space="preserve">Figure </w:t>
        </w:r>
        <w:r>
          <w:fldChar w:fldCharType="begin"/>
        </w:r>
        <w:r>
          <w:instrText xml:space="preserve"> SEQ Figure \* ARABIC </w:instrText>
        </w:r>
      </w:ins>
      <w:r>
        <w:fldChar w:fldCharType="separate"/>
      </w:r>
      <w:ins w:id="739" w:author="Carlos Aldana" w:date="2023-03-14T16:47:00Z">
        <w:r w:rsidR="00BC3928">
          <w:rPr>
            <w:noProof/>
          </w:rPr>
          <w:t>5</w:t>
        </w:r>
      </w:ins>
      <w:ins w:id="740" w:author="Carlos Aldana" w:date="2023-03-01T16:11:00Z">
        <w:r>
          <w:fldChar w:fldCharType="end"/>
        </w:r>
      </w:ins>
      <w:bookmarkEnd w:id="737"/>
    </w:p>
    <w:p w14:paraId="39578E5A" w14:textId="3F8DDE57" w:rsidR="00B069DB" w:rsidRDefault="00FF3C4C" w:rsidP="00B069DB">
      <w:pPr>
        <w:pStyle w:val="IEEEStdsParagraph"/>
        <w:keepNext/>
        <w:spacing w:before="240"/>
        <w:rPr>
          <w:ins w:id="741" w:author="Carlos Aldana" w:date="2023-02-27T16:22:00Z"/>
        </w:rPr>
      </w:pPr>
      <w:ins w:id="742" w:author="Carlos Aldana" w:date="2023-02-27T17:30:00Z">
        <w:r>
          <w:t xml:space="preserve">Each </w:t>
        </w:r>
      </w:ins>
      <w:ins w:id="743" w:author="Carlos Aldana" w:date="2023-02-27T16:22:00Z">
        <w:r w:rsidR="00B069DB">
          <w:t xml:space="preserve">PHR1 bit per symbol </w:t>
        </w:r>
        <w:r w:rsidR="00426D70">
          <w:t xml:space="preserve">is sent </w:t>
        </w:r>
      </w:ins>
      <w:ins w:id="744" w:author="Carlos Aldana" w:date="2023-03-01T22:07:00Z">
        <w:r w:rsidR="001D6409">
          <w:t>in the format</w:t>
        </w:r>
      </w:ins>
      <w:ins w:id="745" w:author="Carlos Aldana" w:date="2023-03-01T16:11:00Z">
        <w:r w:rsidR="003A7B8C">
          <w:t xml:space="preserve"> shown in </w:t>
        </w:r>
        <w:r w:rsidR="003A7B8C">
          <w:fldChar w:fldCharType="begin"/>
        </w:r>
        <w:r w:rsidR="003A7B8C">
          <w:instrText xml:space="preserve"> REF _Ref128579529 \h </w:instrText>
        </w:r>
      </w:ins>
      <w:r w:rsidR="003A7B8C">
        <w:fldChar w:fldCharType="separate"/>
      </w:r>
      <w:ins w:id="746" w:author="Carlos Aldana" w:date="2023-03-14T16:47:00Z">
        <w:r w:rsidR="00BC3928">
          <w:t xml:space="preserve">Figure </w:t>
        </w:r>
        <w:r w:rsidR="00BC3928">
          <w:rPr>
            <w:noProof/>
          </w:rPr>
          <w:t>5</w:t>
        </w:r>
      </w:ins>
      <w:ins w:id="747" w:author="Carlos Aldana" w:date="2023-03-01T16:11:00Z">
        <w:r w:rsidR="003A7B8C">
          <w:fldChar w:fldCharType="end"/>
        </w:r>
      </w:ins>
      <w:ins w:id="748" w:author="Carlos Aldana" w:date="2023-03-01T16:12:00Z">
        <w:r w:rsidR="00125D97">
          <w:t xml:space="preserve">, </w:t>
        </w:r>
      </w:ins>
      <w:ins w:id="749" w:author="Carlos Aldana" w:date="2023-02-27T16:22:00Z">
        <w:r w:rsidR="00B069DB">
          <w:t xml:space="preserve">with all 32 pulses carrying </w:t>
        </w:r>
      </w:ins>
      <w:ins w:id="750" w:author="Carlos Aldana" w:date="2023-02-27T17:30:00Z">
        <w:r>
          <w:t>either 1 or 0, as before,</w:t>
        </w:r>
      </w:ins>
      <w:ins w:id="751" w:author="Carlos Aldana" w:date="2023-02-27T16:22:00Z">
        <w:r w:rsidR="00B069DB">
          <w:t xml:space="preserve"> with no additional coding, </w:t>
        </w:r>
      </w:ins>
      <w:ins w:id="752" w:author="Carlos Aldana" w:date="2023-03-14T16:36:00Z">
        <w:r w:rsidR="0036462E">
          <w:t xml:space="preserve">and </w:t>
        </w:r>
      </w:ins>
      <w:ins w:id="753" w:author="Carlos Aldana" w:date="2023-02-27T16:22:00Z">
        <w:r w:rsidR="00B069DB">
          <w:t>scrambl</w:t>
        </w:r>
      </w:ins>
      <w:ins w:id="754" w:author="Carlos Aldana" w:date="2023-03-14T16:36:00Z">
        <w:r w:rsidR="0036462E">
          <w:t>ed by the time-varying spreading code s</w:t>
        </w:r>
      </w:ins>
      <w:r w:rsidR="0036462E" w:rsidRPr="00D749FD">
        <w:rPr>
          <w:vertAlign w:val="subscript"/>
          <w:rPrChange w:id="755" w:author="Carlos Aldana" w:date="2023-03-14T16:37:00Z">
            <w:rPr/>
          </w:rPrChange>
        </w:rPr>
        <w:t>n</w:t>
      </w:r>
      <w:ins w:id="756" w:author="Carlos Aldana" w:date="2023-03-14T16:36:00Z">
        <w:r w:rsidR="0036462E">
          <w:t xml:space="preserve"> as spe</w:t>
        </w:r>
        <w:r w:rsidR="008D022F">
          <w:t>cified in Section 15.3.2 of IEEE 802.15.4z</w:t>
        </w:r>
      </w:ins>
      <w:ins w:id="757" w:author="Carlos Aldana" w:date="2023-03-14T16:37:00Z">
        <w:r w:rsidR="00D749FD">
          <w:t xml:space="preserve"> before being sent as pulses</w:t>
        </w:r>
        <w:r w:rsidR="0073280D">
          <w:t xml:space="preserve"> as per section 15.3.1</w:t>
        </w:r>
      </w:ins>
      <w:ins w:id="758" w:author="Carlos Aldana" w:date="2023-03-14T16:38:00Z">
        <w:r w:rsidR="00213AFD">
          <w:t xml:space="preserve"> of IEEE 802.15.4z</w:t>
        </w:r>
      </w:ins>
      <w:ins w:id="759" w:author="Carlos Aldana" w:date="2023-03-14T16:37:00Z">
        <w:r w:rsidR="0073280D">
          <w:t xml:space="preserve"> (i.e., zero is positive po</w:t>
        </w:r>
      </w:ins>
      <w:ins w:id="760" w:author="Carlos Aldana" w:date="2023-03-14T16:38:00Z">
        <w:r w:rsidR="0073280D">
          <w:t>larity and one is negative polarity)</w:t>
        </w:r>
      </w:ins>
      <w:ins w:id="761" w:author="Carlos Aldana" w:date="2023-03-01T22:06:00Z">
        <w:r w:rsidR="00773F9E">
          <w:t xml:space="preserve">. </w:t>
        </w:r>
      </w:ins>
      <w:ins w:id="762" w:author="Carlos Aldana" w:date="2023-02-27T16:22:00Z">
        <w:r w:rsidR="00B069DB">
          <w:t xml:space="preserve">Each symbol </w:t>
        </w:r>
      </w:ins>
      <w:ins w:id="763" w:author="Carlos Aldana" w:date="2023-03-14T16:38:00Z">
        <w:r w:rsidR="00213AFD">
          <w:t>has duration of</w:t>
        </w:r>
      </w:ins>
      <w:ins w:id="764" w:author="Carlos Aldana" w:date="2023-02-27T16:22:00Z">
        <w:r w:rsidR="00B069DB">
          <w:t xml:space="preserve"> 128 chips (~256.4ns) so th</w:t>
        </w:r>
      </w:ins>
      <w:ins w:id="765" w:author="Carlos Aldana" w:date="2023-03-14T16:38:00Z">
        <w:r w:rsidR="00213AFD">
          <w:t>at the</w:t>
        </w:r>
      </w:ins>
      <w:ins w:id="766" w:author="Carlos Aldana" w:date="2023-02-27T16:22:00Z">
        <w:r w:rsidR="00B069DB">
          <w:t xml:space="preserve"> </w:t>
        </w:r>
      </w:ins>
      <w:ins w:id="767" w:author="Carlos Aldana" w:date="2023-03-14T16:39:00Z">
        <w:r w:rsidR="00CF4AD1">
          <w:t xml:space="preserve">duration of the </w:t>
        </w:r>
      </w:ins>
      <w:ins w:id="768" w:author="Carlos Aldana" w:date="2023-02-27T16:22:00Z">
        <w:r w:rsidR="00B069DB">
          <w:t xml:space="preserve">20-bit PHR1 </w:t>
        </w:r>
      </w:ins>
      <w:ins w:id="769" w:author="Carlos Aldana" w:date="2023-03-14T16:39:00Z">
        <w:r w:rsidR="00CF4AD1">
          <w:t>is</w:t>
        </w:r>
      </w:ins>
      <w:ins w:id="770" w:author="Carlos Aldana" w:date="2023-02-27T16:22:00Z">
        <w:r w:rsidR="0093148D">
          <w:t xml:space="preserve"> </w:t>
        </w:r>
        <w:r w:rsidR="00B069DB">
          <w:t>~5.1282</w:t>
        </w:r>
        <w:r w:rsidR="00B069DB">
          <w:rPr>
            <w:rFonts w:cs="Calibri"/>
          </w:rPr>
          <w:t>µ</w:t>
        </w:r>
        <w:r w:rsidR="00B069DB">
          <w:t>s.</w:t>
        </w:r>
      </w:ins>
    </w:p>
    <w:p w14:paraId="3C0193B5" w14:textId="77777777" w:rsidR="003C6552" w:rsidRDefault="003C6552" w:rsidP="003C6552">
      <w:pPr>
        <w:rPr>
          <w:ins w:id="771" w:author="Carlos Aldana" w:date="2023-02-27T14:33:00Z"/>
          <w:b/>
          <w:bCs/>
        </w:rPr>
      </w:pPr>
    </w:p>
    <w:p w14:paraId="1B52774F" w14:textId="77C8B1BC" w:rsidR="00C23713" w:rsidRDefault="00CC1229">
      <w:pPr>
        <w:pStyle w:val="Heading5"/>
        <w:rPr>
          <w:ins w:id="772" w:author="Carlos Aldana" w:date="2023-02-18T21:36:00Z"/>
        </w:rPr>
        <w:pPrChange w:id="773" w:author="Carlos Aldana" w:date="2023-03-14T16:46:00Z">
          <w:pPr>
            <w:pStyle w:val="Heading4"/>
          </w:pPr>
        </w:pPrChange>
      </w:pPr>
      <w:ins w:id="774" w:author="Carlos Aldana" w:date="2023-02-18T21:35:00Z">
        <w:r>
          <w:t>Gap betwe</w:t>
        </w:r>
      </w:ins>
      <w:ins w:id="775" w:author="Carlos Aldana" w:date="2023-02-18T21:36:00Z">
        <w:r>
          <w:t>en PHR1 and PHR2</w:t>
        </w:r>
      </w:ins>
    </w:p>
    <w:p w14:paraId="05D21677" w14:textId="6C7A5767" w:rsidR="00C23713" w:rsidRDefault="00CC1229" w:rsidP="00D72186">
      <w:pPr>
        <w:rPr>
          <w:ins w:id="776" w:author="Carlos Aldana" w:date="2023-03-14T16:22:00Z"/>
          <w:rFonts w:eastAsiaTheme="minorEastAsia"/>
          <w:sz w:val="20"/>
          <w:szCs w:val="20"/>
          <w:lang w:eastAsia="x-none"/>
        </w:rPr>
      </w:pPr>
      <w:ins w:id="777" w:author="Carlos Aldana" w:date="2023-02-18T21:36:00Z">
        <w:r w:rsidRPr="00B74B7A">
          <w:rPr>
            <w:rFonts w:eastAsiaTheme="minorEastAsia"/>
            <w:sz w:val="20"/>
            <w:szCs w:val="20"/>
            <w:lang w:eastAsia="x-none"/>
            <w:rPrChange w:id="778" w:author="Carlos Aldana" w:date="2023-02-18T22:08:00Z">
              <w:rPr>
                <w:rFonts w:eastAsiaTheme="minorEastAsia"/>
                <w:lang w:eastAsia="x-none"/>
              </w:rPr>
            </w:rPrChange>
          </w:rPr>
          <w:t xml:space="preserve">There shall be a gap of </w:t>
        </w:r>
      </w:ins>
      <w:ins w:id="779" w:author="Carlos Aldana" w:date="2023-02-21T07:35:00Z">
        <w:r w:rsidR="004B5F03">
          <w:rPr>
            <w:rFonts w:eastAsiaTheme="minorEastAsia"/>
            <w:sz w:val="20"/>
            <w:szCs w:val="20"/>
            <w:lang w:eastAsia="x-none"/>
          </w:rPr>
          <w:t xml:space="preserve">silence </w:t>
        </w:r>
      </w:ins>
      <w:ins w:id="780" w:author="Carlos Aldana" w:date="2023-02-22T11:30:00Z">
        <w:r w:rsidR="005C5F6F">
          <w:rPr>
            <w:rFonts w:eastAsiaTheme="minorEastAsia"/>
            <w:sz w:val="20"/>
            <w:szCs w:val="20"/>
            <w:lang w:eastAsia="x-none"/>
          </w:rPr>
          <w:t xml:space="preserve">between PHR1 and PHR2 </w:t>
        </w:r>
      </w:ins>
      <w:ins w:id="781" w:author="Carlos Aldana" w:date="2023-02-18T21:36:00Z">
        <w:r w:rsidR="00FA2B2E" w:rsidRPr="00B74B7A">
          <w:rPr>
            <w:rFonts w:eastAsiaTheme="minorEastAsia"/>
            <w:sz w:val="20"/>
            <w:szCs w:val="20"/>
            <w:lang w:eastAsia="x-none"/>
            <w:rPrChange w:id="782" w:author="Carlos Aldana" w:date="2023-02-18T22:08:00Z">
              <w:rPr>
                <w:rFonts w:eastAsiaTheme="minorEastAsia"/>
                <w:lang w:eastAsia="x-none"/>
              </w:rPr>
            </w:rPrChange>
          </w:rPr>
          <w:t>consisting of 512 chips</w:t>
        </w:r>
      </w:ins>
      <w:ins w:id="783" w:author="Carlos Aldana" w:date="2023-03-03T00:14:00Z">
        <w:r w:rsidR="00DF0A94">
          <w:rPr>
            <w:rFonts w:eastAsiaTheme="minorEastAsia"/>
            <w:sz w:val="20"/>
            <w:szCs w:val="20"/>
            <w:lang w:eastAsia="x-none"/>
          </w:rPr>
          <w:t>, for a total duration of ~1.0</w:t>
        </w:r>
        <w:r w:rsidR="00712B6F">
          <w:rPr>
            <w:rFonts w:eastAsiaTheme="minorEastAsia"/>
            <w:sz w:val="20"/>
            <w:szCs w:val="20"/>
            <w:lang w:eastAsia="x-none"/>
          </w:rPr>
          <w:t>256</w:t>
        </w:r>
      </w:ins>
      <w:ins w:id="784" w:author="Carlos Aldana" w:date="2023-03-03T00:15:00Z">
        <w:r w:rsidR="00712B6F" w:rsidRPr="00712B6F">
          <w:rPr>
            <w:rFonts w:cs="Calibri"/>
          </w:rPr>
          <w:t xml:space="preserve"> </w:t>
        </w:r>
        <w:r w:rsidR="00712B6F">
          <w:rPr>
            <w:rFonts w:cs="Calibri"/>
          </w:rPr>
          <w:t>µ</w:t>
        </w:r>
        <w:r w:rsidR="00712B6F">
          <w:t>s.</w:t>
        </w:r>
      </w:ins>
    </w:p>
    <w:p w14:paraId="2C780407" w14:textId="2C7267FE" w:rsidR="00602C1F" w:rsidRDefault="00602C1F" w:rsidP="00D72186">
      <w:pPr>
        <w:rPr>
          <w:ins w:id="785" w:author="Carlos Aldana" w:date="2023-03-14T16:22:00Z"/>
          <w:rFonts w:eastAsiaTheme="minorEastAsia"/>
          <w:sz w:val="20"/>
          <w:szCs w:val="20"/>
          <w:lang w:eastAsia="x-none"/>
        </w:rPr>
      </w:pPr>
    </w:p>
    <w:p w14:paraId="2F3D9ACF" w14:textId="05852DDA" w:rsidR="00602C1F" w:rsidRDefault="005637CF" w:rsidP="00602C1F">
      <w:pPr>
        <w:rPr>
          <w:ins w:id="786" w:author="Carlos Aldana" w:date="2023-03-14T16:22:00Z"/>
          <w:sz w:val="20"/>
          <w:szCs w:val="20"/>
          <w:lang w:val="en-GB"/>
        </w:rPr>
      </w:pPr>
      <w:ins w:id="787" w:author="Carlos Aldana" w:date="2023-03-14T16:26:00Z">
        <w:r w:rsidRPr="00D83867">
          <w:rPr>
            <w:sz w:val="20"/>
            <w:szCs w:val="20"/>
            <w:lang w:val="en-GB"/>
            <w:rPrChange w:id="788" w:author="Carlos Aldana" w:date="2023-03-14T16:27:00Z">
              <w:rPr>
                <w:sz w:val="20"/>
                <w:szCs w:val="20"/>
                <w:highlight w:val="yellow"/>
                <w:lang w:val="en-GB"/>
              </w:rPr>
            </w:rPrChange>
          </w:rPr>
          <w:t>Note that the s</w:t>
        </w:r>
      </w:ins>
      <w:ins w:id="789" w:author="Carlos Aldana" w:date="2023-03-14T16:22:00Z">
        <w:r w:rsidR="00602C1F" w:rsidRPr="00D83867">
          <w:rPr>
            <w:sz w:val="20"/>
            <w:szCs w:val="20"/>
            <w:lang w:val="en-GB"/>
            <w:rPrChange w:id="790" w:author="Carlos Aldana" w:date="2023-03-14T16:27:00Z">
              <w:rPr>
                <w:sz w:val="20"/>
                <w:szCs w:val="20"/>
                <w:highlight w:val="yellow"/>
                <w:lang w:val="en-GB"/>
              </w:rPr>
            </w:rPrChange>
          </w:rPr>
          <w:t>crambl</w:t>
        </w:r>
      </w:ins>
      <w:ins w:id="791" w:author="Carlos Aldana" w:date="2023-03-14T16:33:00Z">
        <w:r w:rsidR="002C2892">
          <w:rPr>
            <w:sz w:val="20"/>
            <w:szCs w:val="20"/>
            <w:lang w:val="en-GB"/>
          </w:rPr>
          <w:t>ing operation</w:t>
        </w:r>
      </w:ins>
      <w:ins w:id="792" w:author="Carlos Aldana" w:date="2023-03-14T16:22:00Z">
        <w:r w:rsidR="00602C1F" w:rsidRPr="00D83867">
          <w:rPr>
            <w:sz w:val="20"/>
            <w:szCs w:val="20"/>
            <w:lang w:val="en-GB"/>
            <w:rPrChange w:id="793" w:author="Carlos Aldana" w:date="2023-03-14T16:27:00Z">
              <w:rPr>
                <w:sz w:val="20"/>
                <w:szCs w:val="20"/>
                <w:highlight w:val="yellow"/>
                <w:lang w:val="en-GB"/>
              </w:rPr>
            </w:rPrChange>
          </w:rPr>
          <w:t xml:space="preserve"> starts from PHR1</w:t>
        </w:r>
      </w:ins>
      <w:ins w:id="794" w:author="Carlos Aldana" w:date="2023-03-14T16:26:00Z">
        <w:r w:rsidR="00801116" w:rsidRPr="00D83867">
          <w:rPr>
            <w:sz w:val="20"/>
            <w:szCs w:val="20"/>
            <w:lang w:val="en-GB"/>
            <w:rPrChange w:id="795" w:author="Carlos Aldana" w:date="2023-03-14T16:27:00Z">
              <w:rPr>
                <w:sz w:val="20"/>
                <w:szCs w:val="20"/>
                <w:highlight w:val="yellow"/>
                <w:lang w:val="en-GB"/>
              </w:rPr>
            </w:rPrChange>
          </w:rPr>
          <w:t>, continues</w:t>
        </w:r>
      </w:ins>
      <w:ins w:id="796" w:author="Carlos Aldana" w:date="2023-03-14T16:27:00Z">
        <w:r w:rsidR="00801116" w:rsidRPr="00D83867">
          <w:rPr>
            <w:sz w:val="20"/>
            <w:szCs w:val="20"/>
            <w:lang w:val="en-GB"/>
            <w:rPrChange w:id="797" w:author="Carlos Aldana" w:date="2023-03-14T16:27:00Z">
              <w:rPr>
                <w:sz w:val="20"/>
                <w:szCs w:val="20"/>
                <w:highlight w:val="yellow"/>
                <w:lang w:val="en-GB"/>
              </w:rPr>
            </w:rPrChange>
          </w:rPr>
          <w:t xml:space="preserve"> in</w:t>
        </w:r>
      </w:ins>
      <w:ins w:id="798" w:author="Carlos Aldana" w:date="2023-03-14T16:22:00Z">
        <w:r w:rsidR="00602C1F" w:rsidRPr="00D83867">
          <w:rPr>
            <w:sz w:val="20"/>
            <w:szCs w:val="20"/>
            <w:lang w:val="en-GB"/>
            <w:rPrChange w:id="799" w:author="Carlos Aldana" w:date="2023-03-14T16:27:00Z">
              <w:rPr>
                <w:sz w:val="20"/>
                <w:szCs w:val="20"/>
                <w:highlight w:val="yellow"/>
                <w:lang w:val="en-GB"/>
              </w:rPr>
            </w:rPrChange>
          </w:rPr>
          <w:t xml:space="preserve"> PHR2 </w:t>
        </w:r>
      </w:ins>
      <w:ins w:id="800" w:author="Carlos Aldana" w:date="2023-03-14T16:27:00Z">
        <w:r w:rsidR="00D83867" w:rsidRPr="00D83867">
          <w:rPr>
            <w:sz w:val="20"/>
            <w:szCs w:val="20"/>
            <w:lang w:val="en-GB"/>
            <w:rPrChange w:id="801" w:author="Carlos Aldana" w:date="2023-03-14T16:27:00Z">
              <w:rPr>
                <w:sz w:val="20"/>
                <w:szCs w:val="20"/>
                <w:highlight w:val="yellow"/>
                <w:lang w:val="en-GB"/>
              </w:rPr>
            </w:rPrChange>
          </w:rPr>
          <w:t xml:space="preserve">and the </w:t>
        </w:r>
      </w:ins>
      <w:ins w:id="802" w:author="Carlos Aldana" w:date="2023-03-14T16:22:00Z">
        <w:r w:rsidR="00602C1F" w:rsidRPr="00D83867">
          <w:rPr>
            <w:sz w:val="20"/>
            <w:szCs w:val="20"/>
            <w:lang w:val="en-GB"/>
            <w:rPrChange w:id="803" w:author="Carlos Aldana" w:date="2023-03-14T16:27:00Z">
              <w:rPr>
                <w:sz w:val="20"/>
                <w:szCs w:val="20"/>
                <w:highlight w:val="yellow"/>
                <w:lang w:val="en-GB"/>
              </w:rPr>
            </w:rPrChange>
          </w:rPr>
          <w:t>PSDU</w:t>
        </w:r>
      </w:ins>
      <w:ins w:id="804" w:author="Carlos Aldana" w:date="2023-03-14T16:27:00Z">
        <w:r w:rsidR="00D83867" w:rsidRPr="00D83867">
          <w:rPr>
            <w:sz w:val="20"/>
            <w:szCs w:val="20"/>
            <w:lang w:val="en-GB"/>
            <w:rPrChange w:id="805" w:author="Carlos Aldana" w:date="2023-03-14T16:27:00Z">
              <w:rPr>
                <w:sz w:val="20"/>
                <w:szCs w:val="20"/>
                <w:highlight w:val="yellow"/>
                <w:lang w:val="en-GB"/>
              </w:rPr>
            </w:rPrChange>
          </w:rPr>
          <w:t>,</w:t>
        </w:r>
      </w:ins>
      <w:ins w:id="806" w:author="Carlos Aldana" w:date="2023-03-14T16:22:00Z">
        <w:r w:rsidR="00602C1F" w:rsidRPr="00D83867">
          <w:rPr>
            <w:sz w:val="20"/>
            <w:szCs w:val="20"/>
            <w:lang w:val="en-GB"/>
            <w:rPrChange w:id="807" w:author="Carlos Aldana" w:date="2023-03-14T16:27:00Z">
              <w:rPr>
                <w:sz w:val="20"/>
                <w:szCs w:val="20"/>
                <w:highlight w:val="yellow"/>
                <w:lang w:val="en-GB"/>
              </w:rPr>
            </w:rPrChange>
          </w:rPr>
          <w:t xml:space="preserve"> </w:t>
        </w:r>
      </w:ins>
      <w:ins w:id="808" w:author="Carlos Aldana" w:date="2023-03-14T16:27:00Z">
        <w:r w:rsidR="00D83867" w:rsidRPr="00D83867">
          <w:rPr>
            <w:sz w:val="20"/>
            <w:szCs w:val="20"/>
            <w:lang w:val="en-GB"/>
            <w:rPrChange w:id="809" w:author="Carlos Aldana" w:date="2023-03-14T16:27:00Z">
              <w:rPr>
                <w:sz w:val="20"/>
                <w:szCs w:val="20"/>
                <w:highlight w:val="yellow"/>
                <w:lang w:val="en-GB"/>
              </w:rPr>
            </w:rPrChange>
          </w:rPr>
          <w:t>but</w:t>
        </w:r>
      </w:ins>
      <w:ins w:id="810" w:author="Carlos Aldana" w:date="2023-03-14T16:22:00Z">
        <w:r w:rsidR="00602C1F" w:rsidRPr="00D83867">
          <w:rPr>
            <w:sz w:val="20"/>
            <w:szCs w:val="20"/>
            <w:lang w:val="en-GB"/>
            <w:rPrChange w:id="811" w:author="Carlos Aldana" w:date="2023-03-14T16:27:00Z">
              <w:rPr>
                <w:sz w:val="20"/>
                <w:szCs w:val="20"/>
                <w:highlight w:val="yellow"/>
                <w:lang w:val="en-GB"/>
              </w:rPr>
            </w:rPrChange>
          </w:rPr>
          <w:t xml:space="preserve"> </w:t>
        </w:r>
      </w:ins>
      <w:ins w:id="812" w:author="Carlos Aldana" w:date="2023-03-14T16:33:00Z">
        <w:r w:rsidR="00792A69">
          <w:rPr>
            <w:sz w:val="20"/>
            <w:szCs w:val="20"/>
            <w:lang w:val="en-GB"/>
          </w:rPr>
          <w:t>pauses</w:t>
        </w:r>
      </w:ins>
      <w:ins w:id="813" w:author="Carlos Aldana" w:date="2023-03-14T16:22:00Z">
        <w:r w:rsidR="00602C1F" w:rsidRPr="00D83867">
          <w:rPr>
            <w:sz w:val="20"/>
            <w:szCs w:val="20"/>
            <w:lang w:val="en-GB"/>
            <w:rPrChange w:id="814" w:author="Carlos Aldana" w:date="2023-03-14T16:27:00Z">
              <w:rPr>
                <w:sz w:val="20"/>
                <w:szCs w:val="20"/>
                <w:highlight w:val="yellow"/>
                <w:lang w:val="en-GB"/>
              </w:rPr>
            </w:rPrChange>
          </w:rPr>
          <w:t xml:space="preserve"> </w:t>
        </w:r>
      </w:ins>
      <w:ins w:id="815" w:author="Carlos Aldana" w:date="2023-03-14T16:26:00Z">
        <w:r w:rsidR="00801116" w:rsidRPr="00D83867">
          <w:rPr>
            <w:sz w:val="20"/>
            <w:szCs w:val="20"/>
            <w:lang w:val="en-GB"/>
            <w:rPrChange w:id="816" w:author="Carlos Aldana" w:date="2023-03-14T16:27:00Z">
              <w:rPr>
                <w:sz w:val="20"/>
                <w:szCs w:val="20"/>
                <w:highlight w:val="yellow"/>
                <w:lang w:val="en-GB"/>
              </w:rPr>
            </w:rPrChange>
          </w:rPr>
          <w:t>during this</w:t>
        </w:r>
      </w:ins>
      <w:ins w:id="817" w:author="Carlos Aldana" w:date="2023-03-14T16:22:00Z">
        <w:r w:rsidR="00602C1F" w:rsidRPr="00D83867">
          <w:rPr>
            <w:sz w:val="20"/>
            <w:szCs w:val="20"/>
            <w:lang w:val="en-GB"/>
            <w:rPrChange w:id="818" w:author="Carlos Aldana" w:date="2023-03-14T16:27:00Z">
              <w:rPr>
                <w:sz w:val="20"/>
                <w:szCs w:val="20"/>
                <w:highlight w:val="yellow"/>
                <w:lang w:val="en-GB"/>
              </w:rPr>
            </w:rPrChange>
          </w:rPr>
          <w:t xml:space="preserve"> gap of silence.</w:t>
        </w:r>
      </w:ins>
    </w:p>
    <w:p w14:paraId="3C0C5902" w14:textId="77777777" w:rsidR="00602C1F" w:rsidRPr="00602C1F" w:rsidRDefault="00602C1F" w:rsidP="00D72186">
      <w:pPr>
        <w:rPr>
          <w:ins w:id="819" w:author="Carlos Aldana" w:date="2023-02-17T16:58:00Z"/>
          <w:rFonts w:eastAsiaTheme="minorEastAsia"/>
          <w:sz w:val="20"/>
          <w:szCs w:val="20"/>
          <w:lang w:eastAsia="x-none"/>
          <w:rPrChange w:id="820" w:author="Carlos Aldana" w:date="2023-03-14T16:22:00Z">
            <w:rPr>
              <w:ins w:id="821" w:author="Carlos Aldana" w:date="2023-02-17T16:58:00Z"/>
              <w:rFonts w:eastAsiaTheme="minorEastAsia"/>
              <w:sz w:val="20"/>
              <w:szCs w:val="20"/>
              <w:lang w:val="en-GB" w:eastAsia="zh-CN"/>
            </w:rPr>
          </w:rPrChange>
        </w:rPr>
      </w:pPr>
    </w:p>
    <w:p w14:paraId="226F3798" w14:textId="3563E782" w:rsidR="009B78F9" w:rsidRPr="009B78F9" w:rsidRDefault="009B78F9">
      <w:pPr>
        <w:pStyle w:val="Heading5"/>
        <w:rPr>
          <w:ins w:id="822" w:author="Carlos Aldana" w:date="2023-02-17T17:35:00Z"/>
          <w:lang w:val="en-US"/>
          <w:rPrChange w:id="823" w:author="Carlos Aldana" w:date="2023-02-17T17:35:00Z">
            <w:rPr>
              <w:ins w:id="824" w:author="Carlos Aldana" w:date="2023-02-17T17:35:00Z"/>
            </w:rPr>
          </w:rPrChange>
        </w:rPr>
        <w:pPrChange w:id="825" w:author="Carlos Aldana" w:date="2023-03-14T16:46:00Z">
          <w:pPr>
            <w:pStyle w:val="Heading4"/>
          </w:pPr>
        </w:pPrChange>
      </w:pPr>
      <w:ins w:id="826" w:author="Carlos Aldana" w:date="2023-02-17T17:35:00Z">
        <w:r>
          <w:t>PHR</w:t>
        </w:r>
        <w:r>
          <w:rPr>
            <w:lang w:val="en-US"/>
          </w:rPr>
          <w:t>2</w:t>
        </w:r>
      </w:ins>
    </w:p>
    <w:p w14:paraId="3F15CA10" w14:textId="689FC894" w:rsidR="00C23713" w:rsidRPr="002B4B70" w:rsidDel="00EA692C" w:rsidRDefault="00C23713" w:rsidP="00D72186">
      <w:pPr>
        <w:rPr>
          <w:del w:id="827" w:author="Carlos Aldana" w:date="2023-03-07T06:48:00Z"/>
          <w:rFonts w:eastAsiaTheme="minorEastAsia"/>
          <w:b/>
          <w:bCs/>
          <w:color w:val="808080" w:themeColor="background1" w:themeShade="80"/>
          <w:sz w:val="20"/>
          <w:szCs w:val="20"/>
          <w:highlight w:val="yellow"/>
          <w:lang w:val="en-GB" w:eastAsia="zh-CN"/>
        </w:rPr>
      </w:pPr>
    </w:p>
    <w:p w14:paraId="00E8489B" w14:textId="6F15DE34" w:rsidR="005D4DAB" w:rsidRPr="002B4B70" w:rsidDel="00B74B7A" w:rsidRDefault="005D4DAB" w:rsidP="00D72186">
      <w:pPr>
        <w:rPr>
          <w:del w:id="828" w:author="Carlos Aldana" w:date="2023-02-18T22:08:00Z"/>
          <w:rFonts w:eastAsiaTheme="minorEastAsia"/>
          <w:b/>
          <w:bCs/>
          <w:color w:val="808080" w:themeColor="background1" w:themeShade="80"/>
          <w:sz w:val="20"/>
          <w:szCs w:val="20"/>
          <w:highlight w:val="yellow"/>
          <w:lang w:val="en-GB" w:eastAsia="zh-CN"/>
        </w:rPr>
      </w:pPr>
    </w:p>
    <w:p w14:paraId="5ACFA82B" w14:textId="45570F7D" w:rsidR="00306FB7" w:rsidRPr="002B4B70" w:rsidRDefault="00EB5B09" w:rsidP="00D72186">
      <w:pPr>
        <w:rPr>
          <w:rFonts w:eastAsiaTheme="minorEastAsia"/>
          <w:sz w:val="20"/>
          <w:szCs w:val="20"/>
          <w:lang w:val="en-GB" w:eastAsia="zh-CN"/>
        </w:rPr>
      </w:pPr>
      <w:del w:id="829" w:author="Carlos Aldana" w:date="2023-02-18T21:35:00Z">
        <w:r w:rsidRPr="002B4B70" w:rsidDel="0062163F">
          <w:rPr>
            <w:rFonts w:eastAsiaTheme="minorEastAsia"/>
            <w:sz w:val="20"/>
            <w:szCs w:val="20"/>
            <w:lang w:val="en-GB" w:eastAsia="zh-CN"/>
          </w:rPr>
          <w:delText xml:space="preserve">The </w:delText>
        </w:r>
      </w:del>
      <w:r w:rsidR="00306FB7" w:rsidRPr="002B4B70">
        <w:rPr>
          <w:rFonts w:eastAsiaTheme="minorEastAsia"/>
          <w:sz w:val="20"/>
          <w:szCs w:val="20"/>
          <w:lang w:val="en-GB" w:eastAsia="zh-CN"/>
        </w:rPr>
        <w:t>PHR</w:t>
      </w:r>
      <w:ins w:id="830" w:author="Carlos Aldana" w:date="2023-02-18T21:35:00Z">
        <w:r w:rsidR="0062163F">
          <w:rPr>
            <w:rFonts w:eastAsiaTheme="minorEastAsia"/>
            <w:sz w:val="20"/>
            <w:szCs w:val="20"/>
            <w:lang w:val="en-GB" w:eastAsia="zh-CN"/>
          </w:rPr>
          <w:t>2</w:t>
        </w:r>
      </w:ins>
      <w:r w:rsidR="00306FB7" w:rsidRPr="002B4B70">
        <w:rPr>
          <w:rFonts w:eastAsiaTheme="minorEastAsia"/>
          <w:sz w:val="20"/>
          <w:szCs w:val="20"/>
          <w:lang w:val="en-GB" w:eastAsia="zh-CN"/>
        </w:rPr>
        <w:t xml:space="preserve"> </w:t>
      </w:r>
      <w:r w:rsidRPr="002B4B70">
        <w:rPr>
          <w:rFonts w:eastAsiaTheme="minorEastAsia"/>
          <w:sz w:val="20"/>
          <w:szCs w:val="20"/>
          <w:lang w:val="en-GB" w:eastAsia="zh-CN"/>
        </w:rPr>
        <w:t>shall have</w:t>
      </w:r>
      <w:r w:rsidR="00306FB7" w:rsidRPr="002B4B70">
        <w:rPr>
          <w:rFonts w:eastAsiaTheme="minorEastAsia"/>
          <w:sz w:val="20"/>
          <w:szCs w:val="20"/>
          <w:lang w:val="en-GB" w:eastAsia="zh-CN"/>
        </w:rPr>
        <w:t xml:space="preserve"> </w:t>
      </w:r>
      <w:del w:id="831" w:author="Carlos Aldana" w:date="2023-02-27T14:55:00Z">
        <w:r w:rsidR="00306FB7" w:rsidRPr="002B4B70" w:rsidDel="0001769F">
          <w:rPr>
            <w:rFonts w:eastAsiaTheme="minorEastAsia"/>
            <w:sz w:val="20"/>
            <w:szCs w:val="20"/>
            <w:lang w:val="en-GB" w:eastAsia="zh-CN"/>
          </w:rPr>
          <w:delText>the following content:</w:delText>
        </w:r>
      </w:del>
      <w:ins w:id="832" w:author="Carlos Aldana" w:date="2023-02-27T14:55:00Z">
        <w:r w:rsidR="0001769F">
          <w:rPr>
            <w:rFonts w:eastAsiaTheme="minorEastAsia"/>
            <w:sz w:val="20"/>
            <w:szCs w:val="20"/>
            <w:lang w:val="en-GB" w:eastAsia="zh-CN"/>
          </w:rPr>
          <w:t xml:space="preserve">the content as shown in </w:t>
        </w:r>
      </w:ins>
      <w:ins w:id="833" w:author="Carlos Aldana" w:date="2023-02-27T14:56:00Z">
        <w:r w:rsidR="00C51D4D">
          <w:rPr>
            <w:rFonts w:eastAsiaTheme="minorEastAsia"/>
            <w:sz w:val="20"/>
            <w:szCs w:val="20"/>
            <w:lang w:val="en-GB" w:eastAsia="zh-CN"/>
          </w:rPr>
          <w:fldChar w:fldCharType="begin"/>
        </w:r>
        <w:r w:rsidR="00C51D4D">
          <w:rPr>
            <w:rFonts w:eastAsiaTheme="minorEastAsia"/>
            <w:sz w:val="20"/>
            <w:szCs w:val="20"/>
            <w:lang w:val="en-GB" w:eastAsia="zh-CN"/>
          </w:rPr>
          <w:instrText xml:space="preserve"> REF _Ref128402233 \h </w:instrText>
        </w:r>
      </w:ins>
      <w:r w:rsidR="00C51D4D">
        <w:rPr>
          <w:rFonts w:eastAsiaTheme="minorEastAsia"/>
          <w:sz w:val="20"/>
          <w:szCs w:val="20"/>
          <w:lang w:val="en-GB" w:eastAsia="zh-CN"/>
        </w:rPr>
      </w:r>
      <w:r w:rsidR="00C51D4D">
        <w:rPr>
          <w:rFonts w:eastAsiaTheme="minorEastAsia"/>
          <w:sz w:val="20"/>
          <w:szCs w:val="20"/>
          <w:lang w:val="en-GB" w:eastAsia="zh-CN"/>
        </w:rPr>
        <w:fldChar w:fldCharType="separate"/>
      </w:r>
      <w:ins w:id="834" w:author="Carlos Aldana" w:date="2023-03-14T16:47:00Z">
        <w:r w:rsidR="00BC3928">
          <w:t xml:space="preserve">Figure </w:t>
        </w:r>
        <w:r w:rsidR="00BC3928">
          <w:rPr>
            <w:noProof/>
          </w:rPr>
          <w:t>6</w:t>
        </w:r>
        <w:r w:rsidR="00BC3928">
          <w:t xml:space="preserve"> – PHR 2 Content</w:t>
        </w:r>
      </w:ins>
      <w:ins w:id="835" w:author="Carlos Aldana" w:date="2023-02-27T14:56:00Z">
        <w:r w:rsidR="00C51D4D">
          <w:rPr>
            <w:rFonts w:eastAsiaTheme="minorEastAsia"/>
            <w:sz w:val="20"/>
            <w:szCs w:val="20"/>
            <w:lang w:val="en-GB" w:eastAsia="zh-CN"/>
          </w:rPr>
          <w:fldChar w:fldCharType="end"/>
        </w:r>
      </w:ins>
      <w:ins w:id="836" w:author="Carlos Aldana" w:date="2023-02-27T14:57:00Z">
        <w:r w:rsidR="00C51D4D">
          <w:rPr>
            <w:rFonts w:eastAsiaTheme="minorEastAsia"/>
            <w:sz w:val="20"/>
            <w:szCs w:val="20"/>
            <w:lang w:val="en-GB" w:eastAsia="zh-CN"/>
          </w:rPr>
          <w:t>.</w:t>
        </w:r>
      </w:ins>
      <w:ins w:id="837" w:author="Carlos Aldana" w:date="2023-02-27T14:55:00Z">
        <w:r w:rsidR="0001769F">
          <w:rPr>
            <w:rFonts w:eastAsiaTheme="minorEastAsia"/>
            <w:sz w:val="20"/>
            <w:szCs w:val="20"/>
            <w:lang w:val="en-GB" w:eastAsia="zh-CN"/>
          </w:rPr>
          <w:t xml:space="preserve"> </w:t>
        </w:r>
      </w:ins>
    </w:p>
    <w:p w14:paraId="5A64A01E" w14:textId="74FDDFDD" w:rsidR="00306FB7" w:rsidRPr="002B4B70" w:rsidDel="00F30935" w:rsidRDefault="00306FB7" w:rsidP="00D72186">
      <w:pPr>
        <w:rPr>
          <w:del w:id="838" w:author="Carlos Aldana" w:date="2023-02-27T16:11:00Z"/>
          <w:rFonts w:eastAsiaTheme="minorEastAsia"/>
          <w:sz w:val="20"/>
          <w:szCs w:val="20"/>
          <w:lang w:val="en-GB" w:eastAsia="zh-CN"/>
        </w:rPr>
      </w:pPr>
      <w:del w:id="839" w:author="Carlos Aldana" w:date="2023-02-17T17:35:00Z">
        <w:r w:rsidRPr="002B4B70" w:rsidDel="009B78F9">
          <w:rPr>
            <w:rFonts w:eastAsiaTheme="minorEastAsia"/>
            <w:sz w:val="20"/>
            <w:szCs w:val="20"/>
            <w:lang w:val="en-GB" w:eastAsia="zh-CN"/>
          </w:rPr>
          <w:delText xml:space="preserve">Data rate, </w:delText>
        </w:r>
      </w:del>
      <w:del w:id="840" w:author="Carlos Aldana" w:date="2023-02-27T14:57:00Z">
        <w:r w:rsidRPr="002B4B70" w:rsidDel="00FF1B54">
          <w:rPr>
            <w:rFonts w:eastAsiaTheme="minorEastAsia"/>
            <w:sz w:val="20"/>
            <w:szCs w:val="20"/>
            <w:lang w:val="en-GB" w:eastAsia="zh-CN"/>
          </w:rPr>
          <w:delText xml:space="preserve">PHY payload length, </w:delText>
        </w:r>
      </w:del>
      <w:del w:id="841" w:author="Carlos Aldana" w:date="2023-02-17T17:35:00Z">
        <w:r w:rsidRPr="002B4B70" w:rsidDel="009B78F9">
          <w:rPr>
            <w:rFonts w:eastAsiaTheme="minorEastAsia"/>
            <w:sz w:val="20"/>
            <w:szCs w:val="20"/>
            <w:lang w:val="en-GB" w:eastAsia="zh-CN"/>
          </w:rPr>
          <w:delText xml:space="preserve">LDPC indication, </w:delText>
        </w:r>
      </w:del>
      <w:del w:id="842" w:author="Carlos Aldana" w:date="2023-02-27T14:57:00Z">
        <w:r w:rsidR="00665688" w:rsidRPr="002B4B70" w:rsidDel="00FF1B54">
          <w:rPr>
            <w:rFonts w:eastAsiaTheme="minorEastAsia"/>
            <w:sz w:val="20"/>
            <w:szCs w:val="20"/>
            <w:lang w:val="en-GB" w:eastAsia="zh-CN"/>
          </w:rPr>
          <w:delText xml:space="preserve">Sensing </w:delText>
        </w:r>
        <w:r w:rsidR="00A41CD9" w:rsidRPr="002B4B70" w:rsidDel="00FF1B54">
          <w:rPr>
            <w:rFonts w:eastAsiaTheme="minorEastAsia"/>
            <w:sz w:val="20"/>
            <w:szCs w:val="20"/>
            <w:lang w:val="en-GB" w:eastAsia="zh-CN"/>
          </w:rPr>
          <w:delText>indication</w:delText>
        </w:r>
        <w:r w:rsidR="00665688" w:rsidRPr="002B4B70" w:rsidDel="00FF1B54">
          <w:rPr>
            <w:rFonts w:eastAsiaTheme="minorEastAsia"/>
            <w:sz w:val="20"/>
            <w:szCs w:val="20"/>
            <w:lang w:val="en-GB" w:eastAsia="zh-CN"/>
          </w:rPr>
          <w:delText xml:space="preserve">, </w:delText>
        </w:r>
        <w:r w:rsidRPr="002B4B70" w:rsidDel="00FF1B54">
          <w:rPr>
            <w:rFonts w:eastAsiaTheme="minorEastAsia"/>
            <w:sz w:val="20"/>
            <w:szCs w:val="20"/>
            <w:lang w:val="en-GB" w:eastAsia="zh-CN"/>
          </w:rPr>
          <w:delText>2 Reserved bits, and CRC.</w:delText>
        </w:r>
      </w:del>
    </w:p>
    <w:p w14:paraId="5D7E8D57" w14:textId="7CDF8748" w:rsidR="009D44A9" w:rsidRDefault="009D44A9" w:rsidP="00070980">
      <w:pPr>
        <w:rPr>
          <w:ins w:id="843" w:author="Carlos Aldana" w:date="2023-02-27T14:54:00Z"/>
          <w:rFonts w:eastAsiaTheme="minorEastAsia"/>
          <w:color w:val="808080" w:themeColor="background1" w:themeShade="80"/>
          <w:sz w:val="20"/>
          <w:szCs w:val="20"/>
          <w:lang w:val="en-GB"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800"/>
        <w:gridCol w:w="1800"/>
        <w:gridCol w:w="1800"/>
        <w:gridCol w:w="2400"/>
      </w:tblGrid>
      <w:tr w:rsidR="009D44A9" w14:paraId="3FA3608D" w14:textId="77777777" w:rsidTr="00BF598D">
        <w:trPr>
          <w:trHeight w:val="400"/>
          <w:jc w:val="center"/>
          <w:ins w:id="844"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5CC306CF" w14:textId="77777777" w:rsidR="009D44A9" w:rsidRDefault="009D44A9" w:rsidP="00BF598D">
            <w:pPr>
              <w:pStyle w:val="figuretext"/>
              <w:rPr>
                <w:ins w:id="845" w:author="Carlos Aldana" w:date="2023-02-27T14:54:00Z"/>
              </w:rPr>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0E92218" w14:textId="042AAC81" w:rsidR="009D44A9" w:rsidRDefault="009D44A9" w:rsidP="00BF598D">
            <w:pPr>
              <w:pStyle w:val="figuretext"/>
              <w:rPr>
                <w:ins w:id="846" w:author="Carlos Aldana" w:date="2023-02-27T14:54:00Z"/>
              </w:rPr>
            </w:pPr>
            <w:ins w:id="847" w:author="Carlos Aldana" w:date="2023-02-27T14:54:00Z">
              <w:r>
                <w:rPr>
                  <w:w w:val="100"/>
                </w:rPr>
                <w:t>B0</w:t>
              </w:r>
            </w:ins>
            <w:ins w:id="848" w:author="Carlos Aldana" w:date="2023-02-27T14:57:00Z">
              <w:r w:rsidR="00FF1B54">
                <w:rPr>
                  <w:w w:val="100"/>
                </w:rPr>
                <w:t xml:space="preserve">                     B1</w:t>
              </w:r>
            </w:ins>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ACDC5F7" w14:textId="02238615" w:rsidR="009D44A9" w:rsidRDefault="00256AFC">
            <w:pPr>
              <w:pStyle w:val="figuretext"/>
              <w:jc w:val="left"/>
              <w:rPr>
                <w:ins w:id="849" w:author="Carlos Aldana" w:date="2023-02-27T14:54:00Z"/>
              </w:rPr>
              <w:pPrChange w:id="850" w:author="Carlos Aldana" w:date="2023-02-27T15:00:00Z">
                <w:pPr>
                  <w:pStyle w:val="figuretext"/>
                </w:pPr>
              </w:pPrChange>
            </w:pPr>
            <w:r>
              <w:rPr>
                <w:w w:val="100"/>
              </w:rPr>
              <w:t xml:space="preserve">B2 </w:t>
            </w:r>
            <w:r w:rsidR="009F469A">
              <w:rPr>
                <w:w w:val="100"/>
              </w:rPr>
              <w:t xml:space="preserve">        </w:t>
            </w:r>
            <w:del w:id="851" w:author="Carlos Aldana" w:date="2023-02-27T15:26:00Z">
              <w:r w:rsidR="009D44A9" w:rsidDel="00192068">
                <w:rPr>
                  <w:w w:val="100"/>
                </w:rPr>
                <w:delText>B</w:delText>
              </w:r>
            </w:del>
            <w:ins w:id="852" w:author="Carlos Aldana" w:date="2023-02-27T15:26:00Z">
              <w:r w:rsidR="00192068">
                <w:rPr>
                  <w:w w:val="100"/>
                </w:rPr>
                <w:t>B</w:t>
              </w:r>
            </w:ins>
            <w:r w:rsidR="00FF1B54">
              <w:rPr>
                <w:w w:val="100"/>
              </w:rPr>
              <w:t>1</w:t>
            </w:r>
            <w:r w:rsidR="009F469A">
              <w:rPr>
                <w:w w:val="100"/>
              </w:rPr>
              <w:t>3</w:t>
            </w:r>
            <w:r w:rsidR="009D44A9">
              <w:rPr>
                <w:w w:val="100"/>
              </w:rPr>
              <w:t>               </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53306700" w14:textId="42065970" w:rsidR="009D44A9" w:rsidRDefault="009D44A9" w:rsidP="00BF598D">
            <w:pPr>
              <w:pStyle w:val="figuretext"/>
              <w:rPr>
                <w:ins w:id="853" w:author="Carlos Aldana" w:date="2023-02-27T14:54:00Z"/>
              </w:rPr>
            </w:pPr>
            <w:ins w:id="854" w:author="Carlos Aldana" w:date="2023-02-27T14:54:00Z">
              <w:r>
                <w:rPr>
                  <w:w w:val="100"/>
                </w:rPr>
                <w:t>B</w:t>
              </w:r>
            </w:ins>
            <w:ins w:id="855" w:author="Carlos Aldana" w:date="2023-02-27T14:57:00Z">
              <w:r w:rsidR="00FF1B54">
                <w:rPr>
                  <w:w w:val="100"/>
                </w:rPr>
                <w:t>14</w:t>
              </w:r>
            </w:ins>
          </w:p>
        </w:tc>
        <w:tc>
          <w:tcPr>
            <w:tcW w:w="2400" w:type="dxa"/>
            <w:tcBorders>
              <w:top w:val="nil"/>
              <w:left w:val="nil"/>
              <w:bottom w:val="single" w:sz="10" w:space="0" w:color="000000"/>
              <w:right w:val="nil"/>
            </w:tcBorders>
            <w:tcMar>
              <w:top w:w="160" w:type="dxa"/>
              <w:left w:w="120" w:type="dxa"/>
              <w:bottom w:w="100" w:type="dxa"/>
              <w:right w:w="120" w:type="dxa"/>
            </w:tcMar>
            <w:vAlign w:val="center"/>
          </w:tcPr>
          <w:p w14:paraId="02EC55C7" w14:textId="1111E674" w:rsidR="009D44A9" w:rsidRDefault="009D44A9" w:rsidP="00BF598D">
            <w:pPr>
              <w:pStyle w:val="figuretext"/>
              <w:rPr>
                <w:ins w:id="856" w:author="Carlos Aldana" w:date="2023-02-27T14:54:00Z"/>
              </w:rPr>
            </w:pPr>
            <w:ins w:id="857" w:author="Carlos Aldana" w:date="2023-02-27T14:54:00Z">
              <w:r>
                <w:rPr>
                  <w:w w:val="100"/>
                </w:rPr>
                <w:t>B</w:t>
              </w:r>
            </w:ins>
            <w:ins w:id="858" w:author="Carlos Aldana" w:date="2023-02-27T14:57:00Z">
              <w:r w:rsidR="00FF1B54">
                <w:rPr>
                  <w:w w:val="100"/>
                </w:rPr>
                <w:t>15</w:t>
              </w:r>
            </w:ins>
            <w:ins w:id="859" w:author="Carlos Aldana" w:date="2023-02-27T14:54:00Z">
              <w:r>
                <w:rPr>
                  <w:w w:val="100"/>
                </w:rPr>
                <w:t>                                B</w:t>
              </w:r>
            </w:ins>
            <w:ins w:id="860" w:author="Carlos Aldana" w:date="2023-02-27T14:58:00Z">
              <w:r w:rsidR="00FF1B54">
                <w:rPr>
                  <w:w w:val="100"/>
                </w:rPr>
                <w:t>2</w:t>
              </w:r>
              <w:r w:rsidR="008717D5">
                <w:rPr>
                  <w:w w:val="100"/>
                </w:rPr>
                <w:t>2</w:t>
              </w:r>
            </w:ins>
          </w:p>
        </w:tc>
      </w:tr>
      <w:tr w:rsidR="009D44A9" w14:paraId="15156B27" w14:textId="77777777" w:rsidTr="00BF598D">
        <w:trPr>
          <w:trHeight w:val="400"/>
          <w:jc w:val="center"/>
          <w:ins w:id="861"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79BBCFF9" w14:textId="77777777" w:rsidR="009D44A9" w:rsidRDefault="009D44A9" w:rsidP="00BF598D">
            <w:pPr>
              <w:pStyle w:val="figuretext"/>
              <w:rPr>
                <w:ins w:id="862" w:author="Carlos Aldana" w:date="2023-02-27T14:54:00Z"/>
              </w:rPr>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52670A1" w14:textId="59D786A6" w:rsidR="009D44A9" w:rsidRDefault="00256AFC" w:rsidP="00BF598D">
            <w:pPr>
              <w:pStyle w:val="figuretext"/>
              <w:rPr>
                <w:ins w:id="863" w:author="Carlos Aldana" w:date="2023-02-27T14:54:00Z"/>
              </w:rPr>
            </w:pPr>
            <w:ins w:id="864" w:author="Carlos Aldana" w:date="2023-02-27T15:00:00Z">
              <w:r>
                <w:rPr>
                  <w:w w:val="100"/>
                </w:rPr>
                <w:t>Reserved</w:t>
              </w:r>
            </w:ins>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EBB9CFE" w14:textId="78067F95" w:rsidR="009D44A9" w:rsidRDefault="00256AFC" w:rsidP="00BF598D">
            <w:pPr>
              <w:pStyle w:val="figuretext"/>
              <w:rPr>
                <w:ins w:id="865" w:author="Carlos Aldana" w:date="2023-02-27T14:54:00Z"/>
              </w:rPr>
            </w:pPr>
            <w:ins w:id="866" w:author="Carlos Aldana" w:date="2023-02-27T14:59:00Z">
              <w:r>
                <w:rPr>
                  <w:w w:val="100"/>
                </w:rPr>
                <w:t>PHY Payload Length</w:t>
              </w:r>
            </w:ins>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E828136" w14:textId="0ECBBE81" w:rsidR="009D44A9" w:rsidRDefault="00256AFC" w:rsidP="00BF598D">
            <w:pPr>
              <w:pStyle w:val="figuretext"/>
              <w:rPr>
                <w:ins w:id="867" w:author="Carlos Aldana" w:date="2023-02-27T14:54:00Z"/>
              </w:rPr>
            </w:pPr>
            <w:ins w:id="868" w:author="Carlos Aldana" w:date="2023-02-27T14:59:00Z">
              <w:r>
                <w:rPr>
                  <w:w w:val="100"/>
                </w:rPr>
                <w:t>Ranging/Sensing</w:t>
              </w:r>
            </w:ins>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FA3AC4B" w14:textId="0CCCF4E7" w:rsidR="009D44A9" w:rsidRDefault="00D978A2" w:rsidP="00BF598D">
            <w:pPr>
              <w:pStyle w:val="figuretext"/>
              <w:rPr>
                <w:ins w:id="869" w:author="Carlos Aldana" w:date="2023-02-27T14:54:00Z"/>
              </w:rPr>
            </w:pPr>
            <w:ins w:id="870" w:author="Carlos Aldana" w:date="2023-02-27T14:54:00Z">
              <w:r>
                <w:rPr>
                  <w:w w:val="100"/>
                </w:rPr>
                <w:t>CRC</w:t>
              </w:r>
            </w:ins>
          </w:p>
        </w:tc>
      </w:tr>
      <w:tr w:rsidR="009D44A9" w14:paraId="72AFF2CF" w14:textId="77777777" w:rsidTr="00BF598D">
        <w:trPr>
          <w:trHeight w:val="400"/>
          <w:jc w:val="center"/>
          <w:ins w:id="871" w:author="Carlos Aldana" w:date="2023-02-27T14:54:00Z"/>
        </w:trPr>
        <w:tc>
          <w:tcPr>
            <w:tcW w:w="800" w:type="dxa"/>
            <w:tcBorders>
              <w:top w:val="nil"/>
              <w:left w:val="nil"/>
              <w:bottom w:val="nil"/>
              <w:right w:val="nil"/>
            </w:tcBorders>
            <w:tcMar>
              <w:top w:w="160" w:type="dxa"/>
              <w:left w:w="120" w:type="dxa"/>
              <w:bottom w:w="100" w:type="dxa"/>
              <w:right w:w="120" w:type="dxa"/>
            </w:tcMar>
            <w:vAlign w:val="center"/>
          </w:tcPr>
          <w:p w14:paraId="71BC6998" w14:textId="77777777" w:rsidR="009D44A9" w:rsidRDefault="009D44A9" w:rsidP="00BF598D">
            <w:pPr>
              <w:pStyle w:val="figuretext"/>
              <w:rPr>
                <w:ins w:id="872" w:author="Carlos Aldana" w:date="2023-02-27T14:54:00Z"/>
              </w:rPr>
            </w:pPr>
            <w:ins w:id="873" w:author="Carlos Aldana" w:date="2023-02-27T14:54:00Z">
              <w:r>
                <w:rPr>
                  <w:w w:val="100"/>
                </w:rPr>
                <w:t>Bits:</w:t>
              </w:r>
            </w:ins>
          </w:p>
        </w:tc>
        <w:tc>
          <w:tcPr>
            <w:tcW w:w="1800" w:type="dxa"/>
            <w:tcBorders>
              <w:top w:val="nil"/>
              <w:left w:val="nil"/>
              <w:bottom w:val="nil"/>
              <w:right w:val="nil"/>
            </w:tcBorders>
            <w:tcMar>
              <w:top w:w="160" w:type="dxa"/>
              <w:left w:w="120" w:type="dxa"/>
              <w:bottom w:w="100" w:type="dxa"/>
              <w:right w:w="120" w:type="dxa"/>
            </w:tcMar>
            <w:vAlign w:val="center"/>
          </w:tcPr>
          <w:p w14:paraId="642BCF6C" w14:textId="3D097188" w:rsidR="009D44A9" w:rsidRDefault="00D978A2" w:rsidP="00BF598D">
            <w:pPr>
              <w:pStyle w:val="figuretext"/>
              <w:rPr>
                <w:ins w:id="874" w:author="Carlos Aldana" w:date="2023-02-27T14:54:00Z"/>
              </w:rPr>
            </w:pPr>
            <w:ins w:id="875" w:author="Carlos Aldana" w:date="2023-02-27T14:55:00Z">
              <w:r>
                <w:rPr>
                  <w:w w:val="100"/>
                </w:rPr>
                <w:t>2</w:t>
              </w:r>
            </w:ins>
          </w:p>
        </w:tc>
        <w:tc>
          <w:tcPr>
            <w:tcW w:w="1800" w:type="dxa"/>
            <w:tcBorders>
              <w:top w:val="nil"/>
              <w:left w:val="nil"/>
              <w:bottom w:val="nil"/>
              <w:right w:val="nil"/>
            </w:tcBorders>
            <w:tcMar>
              <w:top w:w="160" w:type="dxa"/>
              <w:left w:w="120" w:type="dxa"/>
              <w:bottom w:w="100" w:type="dxa"/>
              <w:right w:w="120" w:type="dxa"/>
            </w:tcMar>
            <w:vAlign w:val="center"/>
          </w:tcPr>
          <w:p w14:paraId="7FC14EF4" w14:textId="4169A2CA" w:rsidR="009D44A9" w:rsidRDefault="00D978A2" w:rsidP="00BF598D">
            <w:pPr>
              <w:pStyle w:val="figuretext"/>
              <w:rPr>
                <w:ins w:id="876" w:author="Carlos Aldana" w:date="2023-02-27T14:54:00Z"/>
              </w:rPr>
            </w:pPr>
            <w:ins w:id="877" w:author="Carlos Aldana" w:date="2023-02-27T14:54:00Z">
              <w:r>
                <w:rPr>
                  <w:w w:val="100"/>
                </w:rPr>
                <w:t>1</w:t>
              </w:r>
            </w:ins>
            <w:ins w:id="878" w:author="Carlos Aldana" w:date="2023-02-27T15:00:00Z">
              <w:r w:rsidR="00256AFC">
                <w:rPr>
                  <w:w w:val="100"/>
                </w:rPr>
                <w:t>2</w:t>
              </w:r>
            </w:ins>
          </w:p>
        </w:tc>
        <w:tc>
          <w:tcPr>
            <w:tcW w:w="1800" w:type="dxa"/>
            <w:tcBorders>
              <w:top w:val="nil"/>
              <w:left w:val="nil"/>
              <w:bottom w:val="nil"/>
              <w:right w:val="nil"/>
            </w:tcBorders>
            <w:tcMar>
              <w:top w:w="160" w:type="dxa"/>
              <w:left w:w="120" w:type="dxa"/>
              <w:bottom w:w="100" w:type="dxa"/>
              <w:right w:w="120" w:type="dxa"/>
            </w:tcMar>
            <w:vAlign w:val="center"/>
          </w:tcPr>
          <w:p w14:paraId="35FED5FC" w14:textId="00479E79" w:rsidR="009D44A9" w:rsidRDefault="00256AFC" w:rsidP="00BF598D">
            <w:pPr>
              <w:pStyle w:val="figuretext"/>
              <w:rPr>
                <w:ins w:id="879" w:author="Carlos Aldana" w:date="2023-02-27T14:54:00Z"/>
              </w:rPr>
            </w:pPr>
            <w:ins w:id="880" w:author="Carlos Aldana" w:date="2023-02-27T15:00:00Z">
              <w:r>
                <w:rPr>
                  <w:w w:val="100"/>
                </w:rPr>
                <w:t>1</w:t>
              </w:r>
            </w:ins>
          </w:p>
        </w:tc>
        <w:tc>
          <w:tcPr>
            <w:tcW w:w="2400" w:type="dxa"/>
            <w:tcBorders>
              <w:top w:val="nil"/>
              <w:left w:val="nil"/>
              <w:bottom w:val="nil"/>
              <w:right w:val="nil"/>
            </w:tcBorders>
            <w:tcMar>
              <w:top w:w="160" w:type="dxa"/>
              <w:left w:w="120" w:type="dxa"/>
              <w:bottom w:w="100" w:type="dxa"/>
              <w:right w:w="120" w:type="dxa"/>
            </w:tcMar>
            <w:vAlign w:val="center"/>
          </w:tcPr>
          <w:p w14:paraId="0C63FB64" w14:textId="77777777" w:rsidR="009D44A9" w:rsidRDefault="009D44A9">
            <w:pPr>
              <w:pStyle w:val="figuretext"/>
              <w:keepNext/>
              <w:rPr>
                <w:ins w:id="881" w:author="Carlos Aldana" w:date="2023-02-27T14:54:00Z"/>
              </w:rPr>
              <w:pPrChange w:id="882" w:author="Carlos Aldana" w:date="2023-02-27T14:56:00Z">
                <w:pPr>
                  <w:pStyle w:val="figuretext"/>
                </w:pPr>
              </w:pPrChange>
            </w:pPr>
            <w:ins w:id="883" w:author="Carlos Aldana" w:date="2023-02-27T14:54:00Z">
              <w:r>
                <w:rPr>
                  <w:w w:val="100"/>
                </w:rPr>
                <w:t>8</w:t>
              </w:r>
            </w:ins>
          </w:p>
        </w:tc>
      </w:tr>
    </w:tbl>
    <w:p w14:paraId="2655C194" w14:textId="52DF35FA" w:rsidR="009D44A9" w:rsidRDefault="00C51D4D">
      <w:pPr>
        <w:pStyle w:val="Caption"/>
        <w:jc w:val="center"/>
        <w:rPr>
          <w:ins w:id="884" w:author="Carlos Aldana" w:date="2023-02-27T14:54:00Z"/>
          <w:rFonts w:eastAsiaTheme="minorEastAsia"/>
          <w:color w:val="808080" w:themeColor="background1" w:themeShade="80"/>
          <w:lang w:val="en-GB" w:eastAsia="zh-CN"/>
        </w:rPr>
        <w:pPrChange w:id="885" w:author="Carlos Aldana" w:date="2023-02-27T14:58:00Z">
          <w:pPr/>
        </w:pPrChange>
      </w:pPr>
      <w:bookmarkStart w:id="886" w:name="_Ref128402233"/>
      <w:ins w:id="887" w:author="Carlos Aldana" w:date="2023-02-27T14:56:00Z">
        <w:r>
          <w:t xml:space="preserve">Figure </w:t>
        </w:r>
        <w:r>
          <w:fldChar w:fldCharType="begin"/>
        </w:r>
        <w:r>
          <w:instrText xml:space="preserve"> SEQ Figure \* ARABIC </w:instrText>
        </w:r>
      </w:ins>
      <w:r>
        <w:fldChar w:fldCharType="separate"/>
      </w:r>
      <w:ins w:id="888" w:author="Carlos Aldana" w:date="2023-03-14T16:47:00Z">
        <w:r w:rsidR="00BC3928">
          <w:rPr>
            <w:noProof/>
          </w:rPr>
          <w:t>6</w:t>
        </w:r>
      </w:ins>
      <w:ins w:id="889" w:author="Carlos Aldana" w:date="2023-02-27T14:56:00Z">
        <w:r>
          <w:fldChar w:fldCharType="end"/>
        </w:r>
        <w:r>
          <w:t xml:space="preserve"> – PHR 2 Content</w:t>
        </w:r>
      </w:ins>
      <w:bookmarkEnd w:id="886"/>
    </w:p>
    <w:p w14:paraId="7F3339C2" w14:textId="77777777" w:rsidR="00C51D4D" w:rsidRPr="002B4B70" w:rsidRDefault="00C51D4D" w:rsidP="00070980">
      <w:pPr>
        <w:rPr>
          <w:rFonts w:eastAsiaTheme="minorEastAsia"/>
          <w:color w:val="808080" w:themeColor="background1" w:themeShade="80"/>
          <w:sz w:val="20"/>
          <w:szCs w:val="20"/>
          <w:lang w:val="en-GB" w:eastAsia="zh-CN"/>
        </w:rPr>
      </w:pPr>
    </w:p>
    <w:p w14:paraId="6ACDFF6D" w14:textId="77777777" w:rsidR="009016B5" w:rsidRDefault="009016B5" w:rsidP="003D3BA1">
      <w:pPr>
        <w:rPr>
          <w:ins w:id="890" w:author="Carlos Aldana" w:date="2023-02-27T15:01:00Z"/>
          <w:rFonts w:eastAsiaTheme="minorEastAsia"/>
          <w:sz w:val="20"/>
          <w:szCs w:val="20"/>
          <w:lang w:eastAsia="zh-CN"/>
        </w:rPr>
      </w:pPr>
    </w:p>
    <w:p w14:paraId="0C741848" w14:textId="77777777" w:rsidR="009016B5" w:rsidRPr="002B4B70" w:rsidRDefault="009016B5" w:rsidP="009016B5">
      <w:pPr>
        <w:rPr>
          <w:ins w:id="891" w:author="Carlos Aldana" w:date="2023-02-27T15:01:00Z"/>
          <w:rFonts w:eastAsiaTheme="minorEastAsia"/>
          <w:sz w:val="20"/>
          <w:szCs w:val="20"/>
          <w:lang w:val="en-GB" w:eastAsia="zh-CN"/>
        </w:rPr>
      </w:pPr>
      <w:ins w:id="892" w:author="Carlos Aldana" w:date="2023-02-27T15:01:00Z">
        <w:r w:rsidRPr="002B4B70">
          <w:rPr>
            <w:rFonts w:eastAsiaTheme="minorEastAsia"/>
            <w:sz w:val="20"/>
            <w:szCs w:val="20"/>
            <w:lang w:val="en-GB" w:eastAsia="zh-CN"/>
          </w:rPr>
          <w:t>The 2 Reserved bits are set to 0 by default.</w:t>
        </w:r>
      </w:ins>
    </w:p>
    <w:p w14:paraId="678920A1" w14:textId="77777777" w:rsidR="009016B5" w:rsidRDefault="009016B5" w:rsidP="009016B5">
      <w:pPr>
        <w:rPr>
          <w:ins w:id="893" w:author="Carlos Aldana" w:date="2023-02-27T15:01:00Z"/>
          <w:rFonts w:eastAsiaTheme="minorEastAsia"/>
          <w:sz w:val="20"/>
          <w:szCs w:val="20"/>
          <w:lang w:val="en-GB" w:eastAsia="zh-CN"/>
        </w:rPr>
      </w:pPr>
    </w:p>
    <w:p w14:paraId="639E6DEE" w14:textId="32AB0FC7" w:rsidR="009016B5" w:rsidRPr="002B4B70" w:rsidRDefault="009016B5" w:rsidP="009016B5">
      <w:pPr>
        <w:rPr>
          <w:ins w:id="894" w:author="Carlos Aldana" w:date="2023-02-27T15:01:00Z"/>
          <w:rFonts w:eastAsiaTheme="minorEastAsia"/>
          <w:sz w:val="20"/>
          <w:szCs w:val="20"/>
          <w:lang w:val="en-GB" w:eastAsia="zh-CN"/>
        </w:rPr>
      </w:pPr>
      <w:ins w:id="895" w:author="Carlos Aldana" w:date="2023-02-27T15:01:00Z">
        <w:r w:rsidRPr="002B4B70">
          <w:rPr>
            <w:rFonts w:eastAsiaTheme="minorEastAsia"/>
            <w:sz w:val="20"/>
            <w:szCs w:val="20"/>
            <w:lang w:val="en-GB" w:eastAsia="zh-CN"/>
          </w:rPr>
          <w:t>The 12-bit PHY payload length field shall be an unsigned integer number that indicates the number of octets in the PSDU field and shall be passed to the modulator most significant bit first.</w:t>
        </w:r>
      </w:ins>
    </w:p>
    <w:p w14:paraId="4FEC1E6C" w14:textId="77777777" w:rsidR="009016B5" w:rsidRDefault="009016B5" w:rsidP="009016B5">
      <w:pPr>
        <w:rPr>
          <w:ins w:id="896" w:author="Carlos Aldana" w:date="2023-02-27T15:01:00Z"/>
          <w:rFonts w:eastAsiaTheme="minorEastAsia"/>
          <w:sz w:val="20"/>
          <w:szCs w:val="20"/>
          <w:lang w:val="en-GB" w:eastAsia="zh-CN"/>
        </w:rPr>
      </w:pPr>
    </w:p>
    <w:p w14:paraId="305802B5" w14:textId="77777777" w:rsidR="009016B5" w:rsidRPr="00BF598D" w:rsidRDefault="009016B5" w:rsidP="009016B5">
      <w:pPr>
        <w:rPr>
          <w:ins w:id="897" w:author="Carlos Aldana" w:date="2023-02-27T15:01:00Z"/>
          <w:sz w:val="20"/>
          <w:szCs w:val="20"/>
          <w:lang w:val="en-GB" w:eastAsia="zh-CN"/>
        </w:rPr>
      </w:pPr>
      <w:ins w:id="898" w:author="Carlos Aldana" w:date="2023-02-27T15:01:00Z">
        <w:r w:rsidRPr="00BF598D">
          <w:rPr>
            <w:sz w:val="20"/>
            <w:szCs w:val="20"/>
            <w:lang w:val="en-GB" w:eastAsia="zh-CN"/>
          </w:rPr>
          <w:t>The Ranging/Sensing field shall be set to one if the current frame is either a sensing frame or an RFRAME and shall be set to zero otherwise.</w:t>
        </w:r>
      </w:ins>
    </w:p>
    <w:p w14:paraId="4B6ED418" w14:textId="77777777" w:rsidR="009016B5" w:rsidRPr="002B4B70" w:rsidRDefault="009016B5" w:rsidP="009016B5">
      <w:pPr>
        <w:rPr>
          <w:ins w:id="899" w:author="Carlos Aldana" w:date="2023-02-27T15:01:00Z"/>
          <w:rFonts w:eastAsiaTheme="minorEastAsia"/>
          <w:sz w:val="20"/>
          <w:szCs w:val="20"/>
          <w:lang w:val="en-GB" w:eastAsia="zh-CN"/>
        </w:rPr>
      </w:pPr>
    </w:p>
    <w:p w14:paraId="75CB8CE2" w14:textId="641FA1EE" w:rsidR="009016B5" w:rsidRPr="002B4B70" w:rsidRDefault="009016B5" w:rsidP="009016B5">
      <w:pPr>
        <w:rPr>
          <w:ins w:id="900" w:author="Carlos Aldana" w:date="2023-02-27T15:01:00Z"/>
          <w:rFonts w:eastAsiaTheme="minorEastAsia"/>
          <w:sz w:val="20"/>
          <w:szCs w:val="20"/>
          <w:lang w:val="en-GB" w:eastAsia="zh-CN"/>
        </w:rPr>
      </w:pPr>
      <w:ins w:id="901" w:author="Carlos Aldana" w:date="2023-02-27T15:01:00Z">
        <w:r w:rsidRPr="002B4B70">
          <w:rPr>
            <w:rFonts w:eastAsiaTheme="minorEastAsia"/>
            <w:sz w:val="20"/>
            <w:szCs w:val="20"/>
            <w:lang w:val="en-GB" w:eastAsia="zh-CN"/>
          </w:rPr>
          <w:t xml:space="preserve">The 8-bit CRC, already </w:t>
        </w:r>
      </w:ins>
      <w:ins w:id="902" w:author="Carlos Aldana" w:date="2023-02-27T15:02:00Z">
        <w:r w:rsidR="00E26940">
          <w:rPr>
            <w:rFonts w:eastAsiaTheme="minorEastAsia"/>
            <w:sz w:val="20"/>
            <w:szCs w:val="20"/>
            <w:lang w:val="en-GB" w:eastAsia="zh-CN"/>
          </w:rPr>
          <w:t>defined</w:t>
        </w:r>
      </w:ins>
      <w:ins w:id="903" w:author="Carlos Aldana" w:date="2023-02-27T15:01:00Z">
        <w:r w:rsidRPr="002B4B70">
          <w:rPr>
            <w:rFonts w:eastAsiaTheme="minorEastAsia"/>
            <w:sz w:val="20"/>
            <w:szCs w:val="20"/>
            <w:lang w:val="en-GB" w:eastAsia="zh-CN"/>
          </w:rPr>
          <w:t xml:space="preserve"> in 802.15, shall be given by x^8 + x^2 + x + 1.</w:t>
        </w:r>
      </w:ins>
    </w:p>
    <w:p w14:paraId="0A842034" w14:textId="77777777" w:rsidR="009016B5" w:rsidRDefault="009016B5" w:rsidP="003D3BA1">
      <w:pPr>
        <w:rPr>
          <w:ins w:id="904" w:author="Carlos Aldana" w:date="2023-02-27T15:01:00Z"/>
          <w:rFonts w:eastAsiaTheme="minorEastAsia"/>
          <w:sz w:val="20"/>
          <w:szCs w:val="20"/>
          <w:lang w:eastAsia="zh-CN"/>
        </w:rPr>
      </w:pPr>
    </w:p>
    <w:p w14:paraId="0FF08833" w14:textId="6BF3FED5" w:rsidR="003D3BA1" w:rsidRDefault="00352BB8" w:rsidP="00EE144C">
      <w:pPr>
        <w:rPr>
          <w:moveFrom w:id="905" w:author="Carlos Aldana" w:date="2023-02-17T17:35:00Z"/>
          <w:rFonts w:eastAsiaTheme="minorEastAsia"/>
          <w:sz w:val="20"/>
          <w:szCs w:val="20"/>
          <w:lang w:eastAsia="zh-CN"/>
        </w:rPr>
      </w:pPr>
      <w:ins w:id="906" w:author="Carlos Aldana" w:date="2023-02-18T22:09:00Z">
        <w:r>
          <w:rPr>
            <w:rFonts w:eastAsiaTheme="minorEastAsia"/>
            <w:sz w:val="20"/>
            <w:szCs w:val="20"/>
            <w:lang w:eastAsia="zh-CN"/>
          </w:rPr>
          <w:t xml:space="preserve">When LDPC is enabled, the data rate of PHR2 is half </w:t>
        </w:r>
        <w:r w:rsidR="00740DB4">
          <w:rPr>
            <w:rFonts w:eastAsiaTheme="minorEastAsia"/>
            <w:sz w:val="20"/>
            <w:szCs w:val="20"/>
            <w:lang w:eastAsia="zh-CN"/>
          </w:rPr>
          <w:t>of the PSDU data rate.</w:t>
        </w:r>
      </w:ins>
      <w:moveFromRangeStart w:id="907" w:author="Carlos Aldana" w:date="2023-02-17T17:35:00Z" w:name="move127547773"/>
      <w:moveFrom w:id="908" w:author="Carlos Aldana" w:date="2023-02-17T17:35:00Z">
        <w:r w:rsidR="00EB5B09" w:rsidRPr="002B4B70" w:rsidDel="009B78F9">
          <w:rPr>
            <w:rFonts w:eastAsiaTheme="minorEastAsia"/>
            <w:sz w:val="20"/>
            <w:szCs w:val="20"/>
            <w:lang w:eastAsia="zh-CN"/>
          </w:rPr>
          <w:t xml:space="preserve">The Data rate field indicates </w:t>
        </w:r>
        <w:r w:rsidR="00485297" w:rsidRPr="002B4B70" w:rsidDel="009B78F9">
          <w:rPr>
            <w:rFonts w:eastAsiaTheme="minorEastAsia"/>
            <w:sz w:val="20"/>
            <w:szCs w:val="20"/>
            <w:lang w:eastAsia="zh-CN"/>
          </w:rPr>
          <w:t>the data rate of the received PHY payload field.</w:t>
        </w:r>
        <w:r w:rsidR="00B50FFD" w:rsidRPr="002B4B70" w:rsidDel="009B78F9">
          <w:rPr>
            <w:rFonts w:eastAsiaTheme="minorEastAsia"/>
            <w:sz w:val="20"/>
            <w:szCs w:val="20"/>
            <w:lang w:eastAsia="zh-CN"/>
          </w:rPr>
          <w:t xml:space="preserve"> </w:t>
        </w:r>
      </w:moveFrom>
    </w:p>
    <w:moveFromRangeEnd w:id="907"/>
    <w:p w14:paraId="33B4B278" w14:textId="7EF2F622" w:rsidR="00740DB4" w:rsidRDefault="00740DB4" w:rsidP="003D3BA1">
      <w:pPr>
        <w:rPr>
          <w:ins w:id="909" w:author="Carlos Aldana" w:date="2023-02-18T22:12:00Z"/>
          <w:rFonts w:eastAsiaTheme="minorEastAsia"/>
          <w:sz w:val="20"/>
          <w:szCs w:val="20"/>
          <w:lang w:eastAsia="zh-CN"/>
        </w:rPr>
      </w:pPr>
      <w:ins w:id="910" w:author="Carlos Aldana" w:date="2023-02-18T22:09:00Z">
        <w:r>
          <w:rPr>
            <w:rFonts w:eastAsiaTheme="minorEastAsia"/>
            <w:sz w:val="20"/>
            <w:szCs w:val="20"/>
            <w:lang w:eastAsia="zh-CN"/>
          </w:rPr>
          <w:t xml:space="preserve">  When BCC is enabled, the data rate of PHR2 is the same as the PSDU data rate</w:t>
        </w:r>
      </w:ins>
      <w:ins w:id="911" w:author="Carlos Aldana" w:date="2023-03-01T22:06:00Z">
        <w:r w:rsidR="001D6409">
          <w:rPr>
            <w:rFonts w:eastAsiaTheme="minorEastAsia"/>
            <w:sz w:val="20"/>
            <w:szCs w:val="20"/>
            <w:lang w:eastAsia="zh-CN"/>
          </w:rPr>
          <w:t xml:space="preserve">. </w:t>
        </w:r>
      </w:ins>
      <w:ins w:id="912" w:author="Carlos Aldana" w:date="2023-02-18T22:19:00Z">
        <w:r w:rsidR="00C35985">
          <w:rPr>
            <w:rFonts w:eastAsiaTheme="minorEastAsia"/>
            <w:sz w:val="20"/>
            <w:szCs w:val="20"/>
            <w:lang w:eastAsia="zh-CN"/>
          </w:rPr>
          <w:t xml:space="preserve">The PHR2 data rate as a function of LDPC and PSDU data rate is </w:t>
        </w:r>
      </w:ins>
      <w:ins w:id="913" w:author="Carlos Aldana" w:date="2023-02-18T22:12:00Z">
        <w:r w:rsidR="001B1D4B">
          <w:rPr>
            <w:rFonts w:eastAsiaTheme="minorEastAsia"/>
            <w:sz w:val="20"/>
            <w:szCs w:val="20"/>
            <w:lang w:eastAsia="zh-CN"/>
          </w:rPr>
          <w:t xml:space="preserve">shown in </w:t>
        </w:r>
      </w:ins>
      <w:ins w:id="914" w:author="Carlos Aldana" w:date="2023-02-18T22:17:00Z">
        <w:r w:rsidR="00A945A4">
          <w:rPr>
            <w:rFonts w:eastAsiaTheme="minorEastAsia"/>
            <w:sz w:val="20"/>
            <w:szCs w:val="20"/>
            <w:lang w:eastAsia="zh-CN"/>
          </w:rPr>
          <w:fldChar w:fldCharType="begin"/>
        </w:r>
        <w:r w:rsidR="00A945A4">
          <w:rPr>
            <w:rFonts w:eastAsiaTheme="minorEastAsia"/>
            <w:sz w:val="20"/>
            <w:szCs w:val="20"/>
            <w:lang w:eastAsia="zh-CN"/>
          </w:rPr>
          <w:instrText xml:space="preserve"> REF _Ref127651038 \h </w:instrText>
        </w:r>
      </w:ins>
      <w:r w:rsidR="00A945A4">
        <w:rPr>
          <w:rFonts w:eastAsiaTheme="minorEastAsia"/>
          <w:sz w:val="20"/>
          <w:szCs w:val="20"/>
          <w:lang w:eastAsia="zh-CN"/>
        </w:rPr>
      </w:r>
      <w:r w:rsidR="00A945A4">
        <w:rPr>
          <w:rFonts w:eastAsiaTheme="minorEastAsia"/>
          <w:sz w:val="20"/>
          <w:szCs w:val="20"/>
          <w:lang w:eastAsia="zh-CN"/>
        </w:rPr>
        <w:fldChar w:fldCharType="separate"/>
      </w:r>
      <w:ins w:id="915" w:author="Carlos Aldana" w:date="2023-03-14T16:47:00Z">
        <w:r w:rsidR="00BC3928">
          <w:t xml:space="preserve">Table </w:t>
        </w:r>
        <w:r w:rsidR="00BC3928">
          <w:rPr>
            <w:noProof/>
          </w:rPr>
          <w:t>3</w:t>
        </w:r>
      </w:ins>
      <w:ins w:id="916" w:author="Carlos Aldana" w:date="2023-02-18T22:17:00Z">
        <w:r w:rsidR="00A945A4">
          <w:rPr>
            <w:rFonts w:eastAsiaTheme="minorEastAsia"/>
            <w:sz w:val="20"/>
            <w:szCs w:val="20"/>
            <w:lang w:eastAsia="zh-CN"/>
          </w:rPr>
          <w:fldChar w:fldCharType="end"/>
        </w:r>
      </w:ins>
      <w:ins w:id="917" w:author="Carlos Aldana" w:date="2023-02-18T22:12:00Z">
        <w:r w:rsidR="001B1D4B">
          <w:rPr>
            <w:rFonts w:eastAsiaTheme="minorEastAsia"/>
            <w:sz w:val="20"/>
            <w:szCs w:val="20"/>
            <w:lang w:eastAsia="zh-CN"/>
          </w:rPr>
          <w:t>.</w:t>
        </w:r>
      </w:ins>
    </w:p>
    <w:p w14:paraId="53AF693A" w14:textId="4D225CD6" w:rsidR="001B1D4B" w:rsidRDefault="001B1D4B" w:rsidP="003D3BA1">
      <w:pPr>
        <w:rPr>
          <w:ins w:id="918" w:author="Carlos Aldana" w:date="2023-02-18T22:12:00Z"/>
          <w:rFonts w:eastAsiaTheme="minorEastAsia"/>
          <w:sz w:val="20"/>
          <w:szCs w:val="20"/>
          <w:lang w:eastAsia="zh-CN"/>
        </w:rPr>
      </w:pPr>
    </w:p>
    <w:p w14:paraId="594D86CB" w14:textId="7F6FF57F" w:rsidR="00A945A4" w:rsidRDefault="00A945A4">
      <w:pPr>
        <w:pStyle w:val="Caption"/>
        <w:keepNext/>
        <w:jc w:val="center"/>
        <w:rPr>
          <w:ins w:id="919" w:author="Carlos Aldana" w:date="2023-02-18T22:16:00Z"/>
        </w:rPr>
        <w:pPrChange w:id="920" w:author="Carlos Aldana" w:date="2023-02-18T22:17:00Z">
          <w:pPr/>
        </w:pPrChange>
      </w:pPr>
      <w:bookmarkStart w:id="921" w:name="_Ref127651038"/>
      <w:ins w:id="922" w:author="Carlos Aldana" w:date="2023-02-18T22:16:00Z">
        <w:r>
          <w:t xml:space="preserve">Table </w:t>
        </w:r>
        <w:r>
          <w:fldChar w:fldCharType="begin"/>
        </w:r>
        <w:r>
          <w:instrText xml:space="preserve"> SEQ Table \* ARABIC </w:instrText>
        </w:r>
      </w:ins>
      <w:r>
        <w:fldChar w:fldCharType="separate"/>
      </w:r>
      <w:ins w:id="923" w:author="Carlos Aldana" w:date="2023-03-14T22:18:00Z">
        <w:r w:rsidR="00663CE4">
          <w:rPr>
            <w:noProof/>
          </w:rPr>
          <w:t>3</w:t>
        </w:r>
      </w:ins>
      <w:ins w:id="924" w:author="Carlos Aldana" w:date="2023-02-18T22:16:00Z">
        <w:r>
          <w:fldChar w:fldCharType="end"/>
        </w:r>
      </w:ins>
      <w:bookmarkEnd w:id="921"/>
      <w:ins w:id="925" w:author="Carlos Aldana" w:date="2023-02-18T22:17:00Z">
        <w:r>
          <w:t>-PHR</w:t>
        </w:r>
      </w:ins>
      <w:ins w:id="926" w:author="Carlos Aldana" w:date="2023-02-27T15:24:00Z">
        <w:r w:rsidR="00EC763E">
          <w:t>2</w:t>
        </w:r>
      </w:ins>
      <w:ins w:id="927" w:author="Carlos Aldana" w:date="2023-02-18T22:17:00Z">
        <w:r>
          <w:t xml:space="preserve"> and PSDU data rates</w:t>
        </w:r>
        <w:r w:rsidR="00B02CA6">
          <w:t xml:space="preserve"> for EHPRF mode</w:t>
        </w:r>
      </w:ins>
    </w:p>
    <w:tbl>
      <w:tblPr>
        <w:tblStyle w:val="TableGrid"/>
        <w:tblW w:w="0" w:type="auto"/>
        <w:tblLook w:val="04A0" w:firstRow="1" w:lastRow="0" w:firstColumn="1" w:lastColumn="0" w:noHBand="0" w:noVBand="1"/>
      </w:tblPr>
      <w:tblGrid>
        <w:gridCol w:w="3005"/>
        <w:gridCol w:w="3005"/>
        <w:gridCol w:w="3006"/>
      </w:tblGrid>
      <w:tr w:rsidR="00512A8F" w14:paraId="5C344851" w14:textId="77777777" w:rsidTr="00512A8F">
        <w:trPr>
          <w:ins w:id="928" w:author="Carlos Aldana" w:date="2023-02-18T22:13:00Z"/>
        </w:trPr>
        <w:tc>
          <w:tcPr>
            <w:tcW w:w="3005" w:type="dxa"/>
          </w:tcPr>
          <w:p w14:paraId="6C1EB271" w14:textId="1C8DB8BB" w:rsidR="00512A8F" w:rsidRDefault="00512A8F" w:rsidP="003D3BA1">
            <w:pPr>
              <w:rPr>
                <w:ins w:id="929" w:author="Carlos Aldana" w:date="2023-02-18T22:13:00Z"/>
                <w:rFonts w:eastAsiaTheme="minorEastAsia"/>
                <w:b/>
                <w:bCs/>
                <w:sz w:val="20"/>
                <w:szCs w:val="20"/>
                <w:lang w:eastAsia="zh-CN"/>
              </w:rPr>
            </w:pPr>
            <w:ins w:id="930" w:author="Carlos Aldana" w:date="2023-02-18T22:13:00Z">
              <w:r>
                <w:rPr>
                  <w:rFonts w:eastAsiaTheme="minorEastAsia"/>
                  <w:b/>
                  <w:bCs/>
                  <w:sz w:val="20"/>
                  <w:szCs w:val="20"/>
                  <w:lang w:eastAsia="zh-CN"/>
                </w:rPr>
                <w:t>LDPC enabled</w:t>
              </w:r>
            </w:ins>
          </w:p>
        </w:tc>
        <w:tc>
          <w:tcPr>
            <w:tcW w:w="3005" w:type="dxa"/>
          </w:tcPr>
          <w:p w14:paraId="70B08DB1" w14:textId="5F2EA9DA" w:rsidR="00512A8F" w:rsidRDefault="00512A8F" w:rsidP="003D3BA1">
            <w:pPr>
              <w:rPr>
                <w:ins w:id="931" w:author="Carlos Aldana" w:date="2023-02-18T22:13:00Z"/>
                <w:rFonts w:eastAsiaTheme="minorEastAsia"/>
                <w:b/>
                <w:bCs/>
                <w:sz w:val="20"/>
                <w:szCs w:val="20"/>
                <w:lang w:eastAsia="zh-CN"/>
              </w:rPr>
            </w:pPr>
            <w:ins w:id="932" w:author="Carlos Aldana" w:date="2023-02-18T22:14:00Z">
              <w:r>
                <w:rPr>
                  <w:rFonts w:eastAsiaTheme="minorEastAsia"/>
                  <w:b/>
                  <w:bCs/>
                  <w:sz w:val="20"/>
                  <w:szCs w:val="20"/>
                  <w:lang w:eastAsia="zh-CN"/>
                </w:rPr>
                <w:t>PHR2 bit rate (Mb/s)</w:t>
              </w:r>
            </w:ins>
          </w:p>
        </w:tc>
        <w:tc>
          <w:tcPr>
            <w:tcW w:w="3006" w:type="dxa"/>
          </w:tcPr>
          <w:p w14:paraId="4038C041" w14:textId="7C60E99C" w:rsidR="00512A8F" w:rsidRDefault="00512A8F" w:rsidP="003D3BA1">
            <w:pPr>
              <w:rPr>
                <w:ins w:id="933" w:author="Carlos Aldana" w:date="2023-02-18T22:13:00Z"/>
                <w:rFonts w:eastAsiaTheme="minorEastAsia"/>
                <w:b/>
                <w:bCs/>
                <w:sz w:val="20"/>
                <w:szCs w:val="20"/>
                <w:lang w:eastAsia="zh-CN"/>
              </w:rPr>
            </w:pPr>
            <w:ins w:id="934" w:author="Carlos Aldana" w:date="2023-02-18T22:14:00Z">
              <w:r>
                <w:rPr>
                  <w:rFonts w:eastAsiaTheme="minorEastAsia"/>
                  <w:b/>
                  <w:bCs/>
                  <w:sz w:val="20"/>
                  <w:szCs w:val="20"/>
                  <w:lang w:eastAsia="zh-CN"/>
                </w:rPr>
                <w:t>PSDU bit rate (Mb/s)</w:t>
              </w:r>
            </w:ins>
          </w:p>
        </w:tc>
      </w:tr>
      <w:tr w:rsidR="00512A8F" w14:paraId="43D56FDD" w14:textId="77777777" w:rsidTr="00512A8F">
        <w:trPr>
          <w:ins w:id="935" w:author="Carlos Aldana" w:date="2023-02-18T22:13:00Z"/>
        </w:trPr>
        <w:tc>
          <w:tcPr>
            <w:tcW w:w="3005" w:type="dxa"/>
          </w:tcPr>
          <w:p w14:paraId="5CC728EF" w14:textId="50DB0936" w:rsidR="00512A8F" w:rsidRPr="00B02CA6" w:rsidRDefault="00512A8F" w:rsidP="003D3BA1">
            <w:pPr>
              <w:rPr>
                <w:ins w:id="936" w:author="Carlos Aldana" w:date="2023-02-18T22:13:00Z"/>
                <w:rFonts w:eastAsiaTheme="minorEastAsia"/>
                <w:sz w:val="20"/>
                <w:szCs w:val="20"/>
                <w:lang w:eastAsia="zh-CN"/>
                <w:rPrChange w:id="937" w:author="Carlos Aldana" w:date="2023-02-18T22:17:00Z">
                  <w:rPr>
                    <w:ins w:id="938" w:author="Carlos Aldana" w:date="2023-02-18T22:13:00Z"/>
                    <w:rFonts w:eastAsiaTheme="minorEastAsia"/>
                    <w:b/>
                    <w:bCs/>
                    <w:sz w:val="20"/>
                    <w:szCs w:val="20"/>
                    <w:lang w:eastAsia="zh-CN"/>
                  </w:rPr>
                </w:rPrChange>
              </w:rPr>
            </w:pPr>
            <w:ins w:id="939" w:author="Carlos Aldana" w:date="2023-02-18T22:13:00Z">
              <w:r w:rsidRPr="00B02CA6">
                <w:rPr>
                  <w:rFonts w:eastAsiaTheme="minorEastAsia"/>
                  <w:sz w:val="20"/>
                  <w:szCs w:val="20"/>
                  <w:lang w:eastAsia="zh-CN"/>
                  <w:rPrChange w:id="940" w:author="Carlos Aldana" w:date="2023-02-18T22:17:00Z">
                    <w:rPr>
                      <w:rFonts w:eastAsiaTheme="minorEastAsia"/>
                      <w:b/>
                      <w:bCs/>
                      <w:sz w:val="20"/>
                      <w:szCs w:val="20"/>
                      <w:lang w:eastAsia="zh-CN"/>
                    </w:rPr>
                  </w:rPrChange>
                </w:rPr>
                <w:t>Yes</w:t>
              </w:r>
            </w:ins>
          </w:p>
        </w:tc>
        <w:tc>
          <w:tcPr>
            <w:tcW w:w="3005" w:type="dxa"/>
          </w:tcPr>
          <w:p w14:paraId="5F7A4D09" w14:textId="52BC006B" w:rsidR="00512A8F" w:rsidRPr="00B02CA6" w:rsidRDefault="00341F8C" w:rsidP="003D3BA1">
            <w:pPr>
              <w:rPr>
                <w:ins w:id="941" w:author="Carlos Aldana" w:date="2023-02-18T22:13:00Z"/>
                <w:rFonts w:eastAsiaTheme="minorEastAsia"/>
                <w:sz w:val="20"/>
                <w:szCs w:val="20"/>
                <w:lang w:eastAsia="zh-CN"/>
                <w:rPrChange w:id="942" w:author="Carlos Aldana" w:date="2023-02-18T22:17:00Z">
                  <w:rPr>
                    <w:ins w:id="943" w:author="Carlos Aldana" w:date="2023-02-18T22:13:00Z"/>
                    <w:rFonts w:eastAsiaTheme="minorEastAsia"/>
                    <w:b/>
                    <w:bCs/>
                    <w:sz w:val="20"/>
                    <w:szCs w:val="20"/>
                    <w:lang w:eastAsia="zh-CN"/>
                  </w:rPr>
                </w:rPrChange>
              </w:rPr>
            </w:pPr>
            <w:ins w:id="944" w:author="Carlos Aldana" w:date="2023-02-18T22:15:00Z">
              <w:r w:rsidRPr="00B02CA6">
                <w:rPr>
                  <w:rFonts w:eastAsiaTheme="minorEastAsia"/>
                  <w:sz w:val="20"/>
                  <w:szCs w:val="20"/>
                  <w:lang w:eastAsia="zh-CN"/>
                  <w:rPrChange w:id="945" w:author="Carlos Aldana" w:date="2023-02-18T22:17:00Z">
                    <w:rPr>
                      <w:rFonts w:eastAsiaTheme="minorEastAsia"/>
                      <w:b/>
                      <w:bCs/>
                      <w:sz w:val="20"/>
                      <w:szCs w:val="20"/>
                      <w:lang w:eastAsia="zh-CN"/>
                    </w:rPr>
                  </w:rPrChange>
                </w:rPr>
                <w:t>0.975</w:t>
              </w:r>
            </w:ins>
            <w:ins w:id="946" w:author="Carlos Aldana" w:date="2023-02-27T15:18:00Z">
              <w:r w:rsidR="00E34D77">
                <w:rPr>
                  <w:rFonts w:eastAsiaTheme="minorEastAsia"/>
                  <w:sz w:val="20"/>
                  <w:szCs w:val="20"/>
                  <w:lang w:eastAsia="zh-CN"/>
                </w:rPr>
                <w:t xml:space="preserve"> </w:t>
              </w:r>
            </w:ins>
          </w:p>
        </w:tc>
        <w:tc>
          <w:tcPr>
            <w:tcW w:w="3006" w:type="dxa"/>
          </w:tcPr>
          <w:p w14:paraId="71EA47E7" w14:textId="344356E0" w:rsidR="00512A8F" w:rsidRPr="00B02CA6" w:rsidRDefault="00512A8F" w:rsidP="003D3BA1">
            <w:pPr>
              <w:rPr>
                <w:ins w:id="947" w:author="Carlos Aldana" w:date="2023-02-18T22:13:00Z"/>
                <w:rFonts w:eastAsiaTheme="minorEastAsia"/>
                <w:sz w:val="20"/>
                <w:szCs w:val="20"/>
                <w:lang w:eastAsia="zh-CN"/>
                <w:rPrChange w:id="948" w:author="Carlos Aldana" w:date="2023-02-18T22:17:00Z">
                  <w:rPr>
                    <w:ins w:id="949" w:author="Carlos Aldana" w:date="2023-02-18T22:13:00Z"/>
                    <w:rFonts w:eastAsiaTheme="minorEastAsia"/>
                    <w:b/>
                    <w:bCs/>
                    <w:sz w:val="20"/>
                    <w:szCs w:val="20"/>
                    <w:lang w:eastAsia="zh-CN"/>
                  </w:rPr>
                </w:rPrChange>
              </w:rPr>
            </w:pPr>
            <w:ins w:id="950" w:author="Carlos Aldana" w:date="2023-02-18T22:14:00Z">
              <w:r w:rsidRPr="00B02CA6">
                <w:rPr>
                  <w:rFonts w:eastAsiaTheme="minorEastAsia"/>
                  <w:sz w:val="20"/>
                  <w:szCs w:val="20"/>
                  <w:lang w:eastAsia="zh-CN"/>
                  <w:rPrChange w:id="951" w:author="Carlos Aldana" w:date="2023-02-18T22:17:00Z">
                    <w:rPr>
                      <w:rFonts w:eastAsiaTheme="minorEastAsia"/>
                      <w:b/>
                      <w:bCs/>
                      <w:sz w:val="20"/>
                      <w:szCs w:val="20"/>
                      <w:lang w:eastAsia="zh-CN"/>
                    </w:rPr>
                  </w:rPrChange>
                </w:rPr>
                <w:t>1.95</w:t>
              </w:r>
            </w:ins>
            <w:ins w:id="952" w:author="Carlos Aldana" w:date="2023-02-27T15:19:00Z">
              <w:r w:rsidR="00C023C5">
                <w:rPr>
                  <w:rFonts w:eastAsiaTheme="minorEastAsia"/>
                  <w:sz w:val="20"/>
                  <w:szCs w:val="20"/>
                  <w:lang w:eastAsia="zh-CN"/>
                </w:rPr>
                <w:t xml:space="preserve"> </w:t>
              </w:r>
            </w:ins>
          </w:p>
        </w:tc>
      </w:tr>
      <w:tr w:rsidR="00512A8F" w14:paraId="5212A17E" w14:textId="77777777" w:rsidTr="00512A8F">
        <w:trPr>
          <w:ins w:id="953" w:author="Carlos Aldana" w:date="2023-02-18T22:13:00Z"/>
        </w:trPr>
        <w:tc>
          <w:tcPr>
            <w:tcW w:w="3005" w:type="dxa"/>
          </w:tcPr>
          <w:p w14:paraId="6E31505E" w14:textId="56D7156C" w:rsidR="00512A8F" w:rsidRPr="00B02CA6" w:rsidRDefault="00512A8F" w:rsidP="003D3BA1">
            <w:pPr>
              <w:rPr>
                <w:ins w:id="954" w:author="Carlos Aldana" w:date="2023-02-18T22:13:00Z"/>
                <w:rFonts w:eastAsiaTheme="minorEastAsia"/>
                <w:sz w:val="20"/>
                <w:szCs w:val="20"/>
                <w:lang w:eastAsia="zh-CN"/>
                <w:rPrChange w:id="955" w:author="Carlos Aldana" w:date="2023-02-18T22:17:00Z">
                  <w:rPr>
                    <w:ins w:id="956" w:author="Carlos Aldana" w:date="2023-02-18T22:13:00Z"/>
                    <w:rFonts w:eastAsiaTheme="minorEastAsia"/>
                    <w:b/>
                    <w:bCs/>
                    <w:sz w:val="20"/>
                    <w:szCs w:val="20"/>
                    <w:lang w:eastAsia="zh-CN"/>
                  </w:rPr>
                </w:rPrChange>
              </w:rPr>
            </w:pPr>
            <w:ins w:id="957" w:author="Carlos Aldana" w:date="2023-02-18T22:13:00Z">
              <w:r w:rsidRPr="00B02CA6">
                <w:rPr>
                  <w:rFonts w:eastAsiaTheme="minorEastAsia"/>
                  <w:sz w:val="20"/>
                  <w:szCs w:val="20"/>
                  <w:lang w:eastAsia="zh-CN"/>
                  <w:rPrChange w:id="958" w:author="Carlos Aldana" w:date="2023-02-18T22:17:00Z">
                    <w:rPr>
                      <w:rFonts w:eastAsiaTheme="minorEastAsia"/>
                      <w:b/>
                      <w:bCs/>
                      <w:sz w:val="20"/>
                      <w:szCs w:val="20"/>
                      <w:lang w:eastAsia="zh-CN"/>
                    </w:rPr>
                  </w:rPrChange>
                </w:rPr>
                <w:t>No</w:t>
              </w:r>
            </w:ins>
          </w:p>
        </w:tc>
        <w:tc>
          <w:tcPr>
            <w:tcW w:w="3005" w:type="dxa"/>
          </w:tcPr>
          <w:p w14:paraId="74E5133E" w14:textId="38ECC9D3" w:rsidR="00512A8F" w:rsidRPr="00B02CA6" w:rsidRDefault="00341F8C" w:rsidP="003D3BA1">
            <w:pPr>
              <w:rPr>
                <w:ins w:id="959" w:author="Carlos Aldana" w:date="2023-02-18T22:13:00Z"/>
                <w:rFonts w:eastAsiaTheme="minorEastAsia"/>
                <w:sz w:val="20"/>
                <w:szCs w:val="20"/>
                <w:lang w:eastAsia="zh-CN"/>
                <w:rPrChange w:id="960" w:author="Carlos Aldana" w:date="2023-02-18T22:17:00Z">
                  <w:rPr>
                    <w:ins w:id="961" w:author="Carlos Aldana" w:date="2023-02-18T22:13:00Z"/>
                    <w:rFonts w:eastAsiaTheme="minorEastAsia"/>
                    <w:b/>
                    <w:bCs/>
                    <w:sz w:val="20"/>
                    <w:szCs w:val="20"/>
                    <w:lang w:eastAsia="zh-CN"/>
                  </w:rPr>
                </w:rPrChange>
              </w:rPr>
            </w:pPr>
            <w:ins w:id="962" w:author="Carlos Aldana" w:date="2023-02-18T22:15:00Z">
              <w:r w:rsidRPr="00B02CA6">
                <w:rPr>
                  <w:rFonts w:eastAsiaTheme="minorEastAsia"/>
                  <w:sz w:val="20"/>
                  <w:szCs w:val="20"/>
                  <w:lang w:eastAsia="zh-CN"/>
                  <w:rPrChange w:id="963" w:author="Carlos Aldana" w:date="2023-02-18T22:17:00Z">
                    <w:rPr>
                      <w:rFonts w:eastAsiaTheme="minorEastAsia"/>
                      <w:b/>
                      <w:bCs/>
                      <w:sz w:val="20"/>
                      <w:szCs w:val="20"/>
                      <w:lang w:eastAsia="zh-CN"/>
                    </w:rPr>
                  </w:rPrChange>
                </w:rPr>
                <w:t>1.95</w:t>
              </w:r>
            </w:ins>
            <w:ins w:id="964" w:author="Carlos Aldana" w:date="2023-02-27T15:18:00Z">
              <w:r w:rsidR="00E34D77">
                <w:rPr>
                  <w:rFonts w:eastAsiaTheme="minorEastAsia"/>
                  <w:sz w:val="20"/>
                  <w:szCs w:val="20"/>
                  <w:lang w:eastAsia="zh-CN"/>
                </w:rPr>
                <w:t xml:space="preserve"> </w:t>
              </w:r>
            </w:ins>
          </w:p>
        </w:tc>
        <w:tc>
          <w:tcPr>
            <w:tcW w:w="3006" w:type="dxa"/>
          </w:tcPr>
          <w:p w14:paraId="13201D59" w14:textId="5DBD8CFA" w:rsidR="00512A8F" w:rsidRPr="00B02CA6" w:rsidRDefault="00691428" w:rsidP="003D3BA1">
            <w:pPr>
              <w:rPr>
                <w:ins w:id="965" w:author="Carlos Aldana" w:date="2023-02-18T22:13:00Z"/>
                <w:rFonts w:eastAsiaTheme="minorEastAsia"/>
                <w:sz w:val="20"/>
                <w:szCs w:val="20"/>
                <w:lang w:eastAsia="zh-CN"/>
                <w:rPrChange w:id="966" w:author="Carlos Aldana" w:date="2023-02-18T22:17:00Z">
                  <w:rPr>
                    <w:ins w:id="967" w:author="Carlos Aldana" w:date="2023-02-18T22:13:00Z"/>
                    <w:rFonts w:eastAsiaTheme="minorEastAsia"/>
                    <w:b/>
                    <w:bCs/>
                    <w:sz w:val="20"/>
                    <w:szCs w:val="20"/>
                    <w:lang w:eastAsia="zh-CN"/>
                  </w:rPr>
                </w:rPrChange>
              </w:rPr>
            </w:pPr>
            <w:ins w:id="968" w:author="Carlos Aldana" w:date="2023-02-18T22:14:00Z">
              <w:r w:rsidRPr="00B02CA6">
                <w:rPr>
                  <w:rFonts w:eastAsiaTheme="minorEastAsia"/>
                  <w:sz w:val="20"/>
                  <w:szCs w:val="20"/>
                  <w:lang w:eastAsia="zh-CN"/>
                  <w:rPrChange w:id="969" w:author="Carlos Aldana" w:date="2023-02-18T22:17:00Z">
                    <w:rPr>
                      <w:rFonts w:eastAsiaTheme="minorEastAsia"/>
                      <w:b/>
                      <w:bCs/>
                      <w:sz w:val="20"/>
                      <w:szCs w:val="20"/>
                      <w:lang w:eastAsia="zh-CN"/>
                    </w:rPr>
                  </w:rPrChange>
                </w:rPr>
                <w:t>1.95</w:t>
              </w:r>
            </w:ins>
            <w:ins w:id="970" w:author="Carlos Aldana" w:date="2023-02-27T15:18:00Z">
              <w:r w:rsidR="00C023C5">
                <w:rPr>
                  <w:rFonts w:eastAsiaTheme="minorEastAsia"/>
                  <w:sz w:val="20"/>
                  <w:szCs w:val="20"/>
                  <w:lang w:eastAsia="zh-CN"/>
                </w:rPr>
                <w:t xml:space="preserve"> </w:t>
              </w:r>
            </w:ins>
          </w:p>
        </w:tc>
      </w:tr>
      <w:tr w:rsidR="00691428" w14:paraId="57145704" w14:textId="77777777" w:rsidTr="00512A8F">
        <w:trPr>
          <w:ins w:id="971" w:author="Carlos Aldana" w:date="2023-02-18T22:13:00Z"/>
        </w:trPr>
        <w:tc>
          <w:tcPr>
            <w:tcW w:w="3005" w:type="dxa"/>
          </w:tcPr>
          <w:p w14:paraId="2FCA4786" w14:textId="054993AA" w:rsidR="00691428" w:rsidRPr="00B02CA6" w:rsidRDefault="00691428" w:rsidP="00691428">
            <w:pPr>
              <w:rPr>
                <w:ins w:id="972" w:author="Carlos Aldana" w:date="2023-02-18T22:13:00Z"/>
                <w:rFonts w:eastAsiaTheme="minorEastAsia"/>
                <w:sz w:val="20"/>
                <w:szCs w:val="20"/>
                <w:lang w:eastAsia="zh-CN"/>
                <w:rPrChange w:id="973" w:author="Carlos Aldana" w:date="2023-02-18T22:17:00Z">
                  <w:rPr>
                    <w:ins w:id="974" w:author="Carlos Aldana" w:date="2023-02-18T22:13:00Z"/>
                    <w:rFonts w:eastAsiaTheme="minorEastAsia"/>
                    <w:b/>
                    <w:bCs/>
                    <w:sz w:val="20"/>
                    <w:szCs w:val="20"/>
                    <w:lang w:eastAsia="zh-CN"/>
                  </w:rPr>
                </w:rPrChange>
              </w:rPr>
            </w:pPr>
            <w:ins w:id="975" w:author="Carlos Aldana" w:date="2023-02-18T22:15:00Z">
              <w:r w:rsidRPr="00B02CA6">
                <w:rPr>
                  <w:rFonts w:eastAsiaTheme="minorEastAsia"/>
                  <w:sz w:val="20"/>
                  <w:szCs w:val="20"/>
                  <w:lang w:eastAsia="zh-CN"/>
                  <w:rPrChange w:id="976" w:author="Carlos Aldana" w:date="2023-02-18T22:17:00Z">
                    <w:rPr>
                      <w:rFonts w:eastAsiaTheme="minorEastAsia"/>
                      <w:b/>
                      <w:bCs/>
                      <w:sz w:val="20"/>
                      <w:szCs w:val="20"/>
                      <w:lang w:eastAsia="zh-CN"/>
                    </w:rPr>
                  </w:rPrChange>
                </w:rPr>
                <w:t>Yes</w:t>
              </w:r>
            </w:ins>
          </w:p>
        </w:tc>
        <w:tc>
          <w:tcPr>
            <w:tcW w:w="3005" w:type="dxa"/>
          </w:tcPr>
          <w:p w14:paraId="7E26B6F8" w14:textId="54BCF8C0" w:rsidR="00691428" w:rsidRPr="00B02CA6" w:rsidRDefault="00341F8C" w:rsidP="00691428">
            <w:pPr>
              <w:rPr>
                <w:ins w:id="977" w:author="Carlos Aldana" w:date="2023-02-18T22:13:00Z"/>
                <w:rFonts w:eastAsiaTheme="minorEastAsia"/>
                <w:sz w:val="20"/>
                <w:szCs w:val="20"/>
                <w:lang w:eastAsia="zh-CN"/>
                <w:rPrChange w:id="978" w:author="Carlos Aldana" w:date="2023-02-18T22:17:00Z">
                  <w:rPr>
                    <w:ins w:id="979" w:author="Carlos Aldana" w:date="2023-02-18T22:13:00Z"/>
                    <w:rFonts w:eastAsiaTheme="minorEastAsia"/>
                    <w:b/>
                    <w:bCs/>
                    <w:sz w:val="20"/>
                    <w:szCs w:val="20"/>
                    <w:lang w:eastAsia="zh-CN"/>
                  </w:rPr>
                </w:rPrChange>
              </w:rPr>
            </w:pPr>
            <w:ins w:id="980" w:author="Carlos Aldana" w:date="2023-02-18T22:15:00Z">
              <w:r w:rsidRPr="00B02CA6">
                <w:rPr>
                  <w:rFonts w:eastAsiaTheme="minorEastAsia"/>
                  <w:sz w:val="20"/>
                  <w:szCs w:val="20"/>
                  <w:lang w:eastAsia="zh-CN"/>
                  <w:rPrChange w:id="981" w:author="Carlos Aldana" w:date="2023-02-18T22:17:00Z">
                    <w:rPr>
                      <w:rFonts w:eastAsiaTheme="minorEastAsia"/>
                      <w:b/>
                      <w:bCs/>
                      <w:sz w:val="20"/>
                      <w:szCs w:val="20"/>
                      <w:lang w:eastAsia="zh-CN"/>
                    </w:rPr>
                  </w:rPrChange>
                </w:rPr>
                <w:t>3.9</w:t>
              </w:r>
            </w:ins>
          </w:p>
        </w:tc>
        <w:tc>
          <w:tcPr>
            <w:tcW w:w="3006" w:type="dxa"/>
          </w:tcPr>
          <w:p w14:paraId="2E463963" w14:textId="16230020" w:rsidR="00691428" w:rsidRPr="00B02CA6" w:rsidRDefault="00691428" w:rsidP="00691428">
            <w:pPr>
              <w:rPr>
                <w:ins w:id="982" w:author="Carlos Aldana" w:date="2023-02-18T22:13:00Z"/>
                <w:rFonts w:eastAsiaTheme="minorEastAsia"/>
                <w:sz w:val="20"/>
                <w:szCs w:val="20"/>
                <w:lang w:eastAsia="zh-CN"/>
                <w:rPrChange w:id="983" w:author="Carlos Aldana" w:date="2023-02-18T22:17:00Z">
                  <w:rPr>
                    <w:ins w:id="984" w:author="Carlos Aldana" w:date="2023-02-18T22:13:00Z"/>
                    <w:rFonts w:eastAsiaTheme="minorEastAsia"/>
                    <w:b/>
                    <w:bCs/>
                    <w:sz w:val="20"/>
                    <w:szCs w:val="20"/>
                    <w:lang w:eastAsia="zh-CN"/>
                  </w:rPr>
                </w:rPrChange>
              </w:rPr>
            </w:pPr>
            <w:ins w:id="985" w:author="Carlos Aldana" w:date="2023-02-18T22:14:00Z">
              <w:r w:rsidRPr="00B02CA6">
                <w:rPr>
                  <w:rFonts w:eastAsiaTheme="minorEastAsia"/>
                  <w:sz w:val="20"/>
                  <w:szCs w:val="20"/>
                  <w:lang w:eastAsia="zh-CN"/>
                  <w:rPrChange w:id="986" w:author="Carlos Aldana" w:date="2023-02-18T22:17:00Z">
                    <w:rPr>
                      <w:rFonts w:eastAsiaTheme="minorEastAsia"/>
                      <w:b/>
                      <w:bCs/>
                      <w:sz w:val="20"/>
                      <w:szCs w:val="20"/>
                      <w:lang w:eastAsia="zh-CN"/>
                    </w:rPr>
                  </w:rPrChange>
                </w:rPr>
                <w:t>7.8</w:t>
              </w:r>
            </w:ins>
          </w:p>
        </w:tc>
      </w:tr>
      <w:tr w:rsidR="00691428" w14:paraId="79AEB0FB" w14:textId="77777777" w:rsidTr="00512A8F">
        <w:trPr>
          <w:ins w:id="987" w:author="Carlos Aldana" w:date="2023-02-18T22:13:00Z"/>
        </w:trPr>
        <w:tc>
          <w:tcPr>
            <w:tcW w:w="3005" w:type="dxa"/>
          </w:tcPr>
          <w:p w14:paraId="425B1C4E" w14:textId="72B289AA" w:rsidR="00691428" w:rsidRPr="00B02CA6" w:rsidRDefault="00691428" w:rsidP="00691428">
            <w:pPr>
              <w:rPr>
                <w:ins w:id="988" w:author="Carlos Aldana" w:date="2023-02-18T22:13:00Z"/>
                <w:rFonts w:eastAsiaTheme="minorEastAsia"/>
                <w:sz w:val="20"/>
                <w:szCs w:val="20"/>
                <w:lang w:eastAsia="zh-CN"/>
                <w:rPrChange w:id="989" w:author="Carlos Aldana" w:date="2023-02-18T22:17:00Z">
                  <w:rPr>
                    <w:ins w:id="990" w:author="Carlos Aldana" w:date="2023-02-18T22:13:00Z"/>
                    <w:rFonts w:eastAsiaTheme="minorEastAsia"/>
                    <w:b/>
                    <w:bCs/>
                    <w:sz w:val="20"/>
                    <w:szCs w:val="20"/>
                    <w:lang w:eastAsia="zh-CN"/>
                  </w:rPr>
                </w:rPrChange>
              </w:rPr>
            </w:pPr>
            <w:ins w:id="991" w:author="Carlos Aldana" w:date="2023-02-18T22:15:00Z">
              <w:r w:rsidRPr="00B02CA6">
                <w:rPr>
                  <w:rFonts w:eastAsiaTheme="minorEastAsia"/>
                  <w:sz w:val="20"/>
                  <w:szCs w:val="20"/>
                  <w:lang w:eastAsia="zh-CN"/>
                  <w:rPrChange w:id="992" w:author="Carlos Aldana" w:date="2023-02-18T22:17:00Z">
                    <w:rPr>
                      <w:rFonts w:eastAsiaTheme="minorEastAsia"/>
                      <w:b/>
                      <w:bCs/>
                      <w:sz w:val="20"/>
                      <w:szCs w:val="20"/>
                      <w:lang w:eastAsia="zh-CN"/>
                    </w:rPr>
                  </w:rPrChange>
                </w:rPr>
                <w:t>No</w:t>
              </w:r>
            </w:ins>
          </w:p>
        </w:tc>
        <w:tc>
          <w:tcPr>
            <w:tcW w:w="3005" w:type="dxa"/>
          </w:tcPr>
          <w:p w14:paraId="3C59ACBC" w14:textId="175AEB3A" w:rsidR="00691428" w:rsidRPr="00B02CA6" w:rsidRDefault="00341F8C" w:rsidP="00691428">
            <w:pPr>
              <w:rPr>
                <w:ins w:id="993" w:author="Carlos Aldana" w:date="2023-02-18T22:13:00Z"/>
                <w:rFonts w:eastAsiaTheme="minorEastAsia"/>
                <w:sz w:val="20"/>
                <w:szCs w:val="20"/>
                <w:lang w:eastAsia="zh-CN"/>
                <w:rPrChange w:id="994" w:author="Carlos Aldana" w:date="2023-02-18T22:17:00Z">
                  <w:rPr>
                    <w:ins w:id="995" w:author="Carlos Aldana" w:date="2023-02-18T22:13:00Z"/>
                    <w:rFonts w:eastAsiaTheme="minorEastAsia"/>
                    <w:b/>
                    <w:bCs/>
                    <w:sz w:val="20"/>
                    <w:szCs w:val="20"/>
                    <w:lang w:eastAsia="zh-CN"/>
                  </w:rPr>
                </w:rPrChange>
              </w:rPr>
            </w:pPr>
            <w:ins w:id="996" w:author="Carlos Aldana" w:date="2023-02-18T22:15:00Z">
              <w:r w:rsidRPr="00B02CA6">
                <w:rPr>
                  <w:rFonts w:eastAsiaTheme="minorEastAsia"/>
                  <w:sz w:val="20"/>
                  <w:szCs w:val="20"/>
                  <w:lang w:eastAsia="zh-CN"/>
                  <w:rPrChange w:id="997" w:author="Carlos Aldana" w:date="2023-02-18T22:17:00Z">
                    <w:rPr>
                      <w:rFonts w:eastAsiaTheme="minorEastAsia"/>
                      <w:b/>
                      <w:bCs/>
                      <w:sz w:val="20"/>
                      <w:szCs w:val="20"/>
                      <w:lang w:eastAsia="zh-CN"/>
                    </w:rPr>
                  </w:rPrChange>
                </w:rPr>
                <w:t>7.8</w:t>
              </w:r>
            </w:ins>
          </w:p>
        </w:tc>
        <w:tc>
          <w:tcPr>
            <w:tcW w:w="3006" w:type="dxa"/>
          </w:tcPr>
          <w:p w14:paraId="57447E50" w14:textId="06BC529B" w:rsidR="00691428" w:rsidRPr="00B02CA6" w:rsidRDefault="00691428" w:rsidP="00691428">
            <w:pPr>
              <w:rPr>
                <w:ins w:id="998" w:author="Carlos Aldana" w:date="2023-02-18T22:13:00Z"/>
                <w:rFonts w:eastAsiaTheme="minorEastAsia"/>
                <w:sz w:val="20"/>
                <w:szCs w:val="20"/>
                <w:lang w:eastAsia="zh-CN"/>
                <w:rPrChange w:id="999" w:author="Carlos Aldana" w:date="2023-02-18T22:17:00Z">
                  <w:rPr>
                    <w:ins w:id="1000" w:author="Carlos Aldana" w:date="2023-02-18T22:13:00Z"/>
                    <w:rFonts w:eastAsiaTheme="minorEastAsia"/>
                    <w:b/>
                    <w:bCs/>
                    <w:sz w:val="20"/>
                    <w:szCs w:val="20"/>
                    <w:lang w:eastAsia="zh-CN"/>
                  </w:rPr>
                </w:rPrChange>
              </w:rPr>
            </w:pPr>
            <w:ins w:id="1001" w:author="Carlos Aldana" w:date="2023-02-18T22:14:00Z">
              <w:r w:rsidRPr="00B02CA6">
                <w:rPr>
                  <w:rFonts w:eastAsiaTheme="minorEastAsia"/>
                  <w:sz w:val="20"/>
                  <w:szCs w:val="20"/>
                  <w:lang w:eastAsia="zh-CN"/>
                  <w:rPrChange w:id="1002" w:author="Carlos Aldana" w:date="2023-02-18T22:17:00Z">
                    <w:rPr>
                      <w:rFonts w:eastAsiaTheme="minorEastAsia"/>
                      <w:b/>
                      <w:bCs/>
                      <w:sz w:val="20"/>
                      <w:szCs w:val="20"/>
                      <w:lang w:eastAsia="zh-CN"/>
                    </w:rPr>
                  </w:rPrChange>
                </w:rPr>
                <w:t>7.8</w:t>
              </w:r>
            </w:ins>
          </w:p>
        </w:tc>
      </w:tr>
      <w:tr w:rsidR="00691428" w14:paraId="3E51A2F6" w14:textId="77777777" w:rsidTr="00512A8F">
        <w:trPr>
          <w:ins w:id="1003" w:author="Carlos Aldana" w:date="2023-02-18T22:13:00Z"/>
        </w:trPr>
        <w:tc>
          <w:tcPr>
            <w:tcW w:w="3005" w:type="dxa"/>
          </w:tcPr>
          <w:p w14:paraId="3DC878EE" w14:textId="6A606112" w:rsidR="00691428" w:rsidRPr="00B02CA6" w:rsidRDefault="00691428" w:rsidP="00691428">
            <w:pPr>
              <w:rPr>
                <w:ins w:id="1004" w:author="Carlos Aldana" w:date="2023-02-18T22:13:00Z"/>
                <w:rFonts w:eastAsiaTheme="minorEastAsia"/>
                <w:sz w:val="20"/>
                <w:szCs w:val="20"/>
                <w:lang w:eastAsia="zh-CN"/>
                <w:rPrChange w:id="1005" w:author="Carlos Aldana" w:date="2023-02-18T22:17:00Z">
                  <w:rPr>
                    <w:ins w:id="1006" w:author="Carlos Aldana" w:date="2023-02-18T22:13:00Z"/>
                    <w:rFonts w:eastAsiaTheme="minorEastAsia"/>
                    <w:b/>
                    <w:bCs/>
                    <w:sz w:val="20"/>
                    <w:szCs w:val="20"/>
                    <w:lang w:eastAsia="zh-CN"/>
                  </w:rPr>
                </w:rPrChange>
              </w:rPr>
            </w:pPr>
            <w:ins w:id="1007" w:author="Carlos Aldana" w:date="2023-02-18T22:15:00Z">
              <w:r w:rsidRPr="00B02CA6">
                <w:rPr>
                  <w:rFonts w:eastAsiaTheme="minorEastAsia"/>
                  <w:sz w:val="20"/>
                  <w:szCs w:val="20"/>
                  <w:lang w:eastAsia="zh-CN"/>
                  <w:rPrChange w:id="1008" w:author="Carlos Aldana" w:date="2023-02-18T22:17:00Z">
                    <w:rPr>
                      <w:rFonts w:eastAsiaTheme="minorEastAsia"/>
                      <w:b/>
                      <w:bCs/>
                      <w:sz w:val="20"/>
                      <w:szCs w:val="20"/>
                      <w:lang w:eastAsia="zh-CN"/>
                    </w:rPr>
                  </w:rPrChange>
                </w:rPr>
                <w:t>Yes</w:t>
              </w:r>
            </w:ins>
          </w:p>
        </w:tc>
        <w:tc>
          <w:tcPr>
            <w:tcW w:w="3005" w:type="dxa"/>
          </w:tcPr>
          <w:p w14:paraId="4ED42418" w14:textId="609D1AD6" w:rsidR="00691428" w:rsidRPr="00B02CA6" w:rsidRDefault="00341F8C" w:rsidP="00691428">
            <w:pPr>
              <w:rPr>
                <w:ins w:id="1009" w:author="Carlos Aldana" w:date="2023-02-18T22:13:00Z"/>
                <w:rFonts w:eastAsiaTheme="minorEastAsia"/>
                <w:sz w:val="20"/>
                <w:szCs w:val="20"/>
                <w:lang w:eastAsia="zh-CN"/>
                <w:rPrChange w:id="1010" w:author="Carlos Aldana" w:date="2023-02-18T22:17:00Z">
                  <w:rPr>
                    <w:ins w:id="1011" w:author="Carlos Aldana" w:date="2023-02-18T22:13:00Z"/>
                    <w:rFonts w:eastAsiaTheme="minorEastAsia"/>
                    <w:b/>
                    <w:bCs/>
                    <w:sz w:val="20"/>
                    <w:szCs w:val="20"/>
                    <w:lang w:eastAsia="zh-CN"/>
                  </w:rPr>
                </w:rPrChange>
              </w:rPr>
            </w:pPr>
            <w:ins w:id="1012" w:author="Carlos Aldana" w:date="2023-02-18T22:15:00Z">
              <w:r w:rsidRPr="00B02CA6">
                <w:rPr>
                  <w:rFonts w:eastAsiaTheme="minorEastAsia"/>
                  <w:sz w:val="20"/>
                  <w:szCs w:val="20"/>
                  <w:lang w:eastAsia="zh-CN"/>
                  <w:rPrChange w:id="1013" w:author="Carlos Aldana" w:date="2023-02-18T22:17:00Z">
                    <w:rPr>
                      <w:rFonts w:eastAsiaTheme="minorEastAsia"/>
                      <w:b/>
                      <w:bCs/>
                      <w:sz w:val="20"/>
                      <w:szCs w:val="20"/>
                      <w:lang w:eastAsia="zh-CN"/>
                    </w:rPr>
                  </w:rPrChange>
                </w:rPr>
                <w:t>15.6</w:t>
              </w:r>
            </w:ins>
          </w:p>
        </w:tc>
        <w:tc>
          <w:tcPr>
            <w:tcW w:w="3006" w:type="dxa"/>
          </w:tcPr>
          <w:p w14:paraId="3B797A32" w14:textId="2A56E488" w:rsidR="00691428" w:rsidRPr="00B02CA6" w:rsidRDefault="00691428" w:rsidP="00691428">
            <w:pPr>
              <w:rPr>
                <w:ins w:id="1014" w:author="Carlos Aldana" w:date="2023-02-18T22:13:00Z"/>
                <w:rFonts w:eastAsiaTheme="minorEastAsia"/>
                <w:sz w:val="20"/>
                <w:szCs w:val="20"/>
                <w:lang w:eastAsia="zh-CN"/>
                <w:rPrChange w:id="1015" w:author="Carlos Aldana" w:date="2023-02-18T22:17:00Z">
                  <w:rPr>
                    <w:ins w:id="1016" w:author="Carlos Aldana" w:date="2023-02-18T22:13:00Z"/>
                    <w:rFonts w:eastAsiaTheme="minorEastAsia"/>
                    <w:b/>
                    <w:bCs/>
                    <w:sz w:val="20"/>
                    <w:szCs w:val="20"/>
                    <w:lang w:eastAsia="zh-CN"/>
                  </w:rPr>
                </w:rPrChange>
              </w:rPr>
            </w:pPr>
            <w:ins w:id="1017" w:author="Carlos Aldana" w:date="2023-02-18T22:14:00Z">
              <w:r w:rsidRPr="00B02CA6">
                <w:rPr>
                  <w:rFonts w:eastAsiaTheme="minorEastAsia"/>
                  <w:sz w:val="20"/>
                  <w:szCs w:val="20"/>
                  <w:lang w:eastAsia="zh-CN"/>
                  <w:rPrChange w:id="1018" w:author="Carlos Aldana" w:date="2023-02-18T22:17:00Z">
                    <w:rPr>
                      <w:rFonts w:eastAsiaTheme="minorEastAsia"/>
                      <w:b/>
                      <w:bCs/>
                      <w:sz w:val="20"/>
                      <w:szCs w:val="20"/>
                      <w:lang w:eastAsia="zh-CN"/>
                    </w:rPr>
                  </w:rPrChange>
                </w:rPr>
                <w:t>31.2</w:t>
              </w:r>
            </w:ins>
          </w:p>
        </w:tc>
      </w:tr>
      <w:tr w:rsidR="00691428" w14:paraId="45F76BFA" w14:textId="77777777" w:rsidTr="00512A8F">
        <w:trPr>
          <w:ins w:id="1019" w:author="Carlos Aldana" w:date="2023-02-18T22:13:00Z"/>
        </w:trPr>
        <w:tc>
          <w:tcPr>
            <w:tcW w:w="3005" w:type="dxa"/>
          </w:tcPr>
          <w:p w14:paraId="5CE58631" w14:textId="0E78F1EB" w:rsidR="00691428" w:rsidRPr="00B02CA6" w:rsidRDefault="00691428" w:rsidP="00691428">
            <w:pPr>
              <w:rPr>
                <w:ins w:id="1020" w:author="Carlos Aldana" w:date="2023-02-18T22:13:00Z"/>
                <w:rFonts w:eastAsiaTheme="minorEastAsia"/>
                <w:sz w:val="20"/>
                <w:szCs w:val="20"/>
                <w:lang w:eastAsia="zh-CN"/>
                <w:rPrChange w:id="1021" w:author="Carlos Aldana" w:date="2023-02-18T22:17:00Z">
                  <w:rPr>
                    <w:ins w:id="1022" w:author="Carlos Aldana" w:date="2023-02-18T22:13:00Z"/>
                    <w:rFonts w:eastAsiaTheme="minorEastAsia"/>
                    <w:b/>
                    <w:bCs/>
                    <w:sz w:val="20"/>
                    <w:szCs w:val="20"/>
                    <w:lang w:eastAsia="zh-CN"/>
                  </w:rPr>
                </w:rPrChange>
              </w:rPr>
            </w:pPr>
            <w:ins w:id="1023" w:author="Carlos Aldana" w:date="2023-02-18T22:15:00Z">
              <w:r w:rsidRPr="00B02CA6">
                <w:rPr>
                  <w:rFonts w:eastAsiaTheme="minorEastAsia"/>
                  <w:sz w:val="20"/>
                  <w:szCs w:val="20"/>
                  <w:lang w:eastAsia="zh-CN"/>
                  <w:rPrChange w:id="1024" w:author="Carlos Aldana" w:date="2023-02-18T22:17:00Z">
                    <w:rPr>
                      <w:rFonts w:eastAsiaTheme="minorEastAsia"/>
                      <w:b/>
                      <w:bCs/>
                      <w:sz w:val="20"/>
                      <w:szCs w:val="20"/>
                      <w:lang w:eastAsia="zh-CN"/>
                    </w:rPr>
                  </w:rPrChange>
                </w:rPr>
                <w:t>No</w:t>
              </w:r>
            </w:ins>
          </w:p>
        </w:tc>
        <w:tc>
          <w:tcPr>
            <w:tcW w:w="3005" w:type="dxa"/>
          </w:tcPr>
          <w:p w14:paraId="6C59E2EF" w14:textId="6A899E15" w:rsidR="00691428" w:rsidRPr="00B02CA6" w:rsidRDefault="00341F8C" w:rsidP="00691428">
            <w:pPr>
              <w:rPr>
                <w:ins w:id="1025" w:author="Carlos Aldana" w:date="2023-02-18T22:13:00Z"/>
                <w:rFonts w:eastAsiaTheme="minorEastAsia"/>
                <w:sz w:val="20"/>
                <w:szCs w:val="20"/>
                <w:lang w:eastAsia="zh-CN"/>
                <w:rPrChange w:id="1026" w:author="Carlos Aldana" w:date="2023-02-18T22:17:00Z">
                  <w:rPr>
                    <w:ins w:id="1027" w:author="Carlos Aldana" w:date="2023-02-18T22:13:00Z"/>
                    <w:rFonts w:eastAsiaTheme="minorEastAsia"/>
                    <w:b/>
                    <w:bCs/>
                    <w:sz w:val="20"/>
                    <w:szCs w:val="20"/>
                    <w:lang w:eastAsia="zh-CN"/>
                  </w:rPr>
                </w:rPrChange>
              </w:rPr>
            </w:pPr>
            <w:ins w:id="1028" w:author="Carlos Aldana" w:date="2023-02-18T22:15:00Z">
              <w:r w:rsidRPr="00B02CA6">
                <w:rPr>
                  <w:rFonts w:eastAsiaTheme="minorEastAsia"/>
                  <w:sz w:val="20"/>
                  <w:szCs w:val="20"/>
                  <w:lang w:eastAsia="zh-CN"/>
                  <w:rPrChange w:id="1029" w:author="Carlos Aldana" w:date="2023-02-18T22:17:00Z">
                    <w:rPr>
                      <w:rFonts w:eastAsiaTheme="minorEastAsia"/>
                      <w:b/>
                      <w:bCs/>
                      <w:sz w:val="20"/>
                      <w:szCs w:val="20"/>
                      <w:lang w:eastAsia="zh-CN"/>
                    </w:rPr>
                  </w:rPrChange>
                </w:rPr>
                <w:t>31.2</w:t>
              </w:r>
            </w:ins>
          </w:p>
        </w:tc>
        <w:tc>
          <w:tcPr>
            <w:tcW w:w="3006" w:type="dxa"/>
          </w:tcPr>
          <w:p w14:paraId="4F63E28F" w14:textId="4DA92F5A" w:rsidR="00691428" w:rsidRPr="00B02CA6" w:rsidRDefault="00691428" w:rsidP="00691428">
            <w:pPr>
              <w:rPr>
                <w:ins w:id="1030" w:author="Carlos Aldana" w:date="2023-02-18T22:13:00Z"/>
                <w:rFonts w:eastAsiaTheme="minorEastAsia"/>
                <w:sz w:val="20"/>
                <w:szCs w:val="20"/>
                <w:lang w:eastAsia="zh-CN"/>
                <w:rPrChange w:id="1031" w:author="Carlos Aldana" w:date="2023-02-18T22:17:00Z">
                  <w:rPr>
                    <w:ins w:id="1032" w:author="Carlos Aldana" w:date="2023-02-18T22:13:00Z"/>
                    <w:rFonts w:eastAsiaTheme="minorEastAsia"/>
                    <w:b/>
                    <w:bCs/>
                    <w:sz w:val="20"/>
                    <w:szCs w:val="20"/>
                    <w:lang w:eastAsia="zh-CN"/>
                  </w:rPr>
                </w:rPrChange>
              </w:rPr>
            </w:pPr>
            <w:ins w:id="1033" w:author="Carlos Aldana" w:date="2023-02-18T22:14:00Z">
              <w:r w:rsidRPr="00B02CA6">
                <w:rPr>
                  <w:rFonts w:eastAsiaTheme="minorEastAsia"/>
                  <w:sz w:val="20"/>
                  <w:szCs w:val="20"/>
                  <w:lang w:eastAsia="zh-CN"/>
                  <w:rPrChange w:id="1034" w:author="Carlos Aldana" w:date="2023-02-18T22:17:00Z">
                    <w:rPr>
                      <w:rFonts w:eastAsiaTheme="minorEastAsia"/>
                      <w:b/>
                      <w:bCs/>
                      <w:sz w:val="20"/>
                      <w:szCs w:val="20"/>
                      <w:lang w:eastAsia="zh-CN"/>
                    </w:rPr>
                  </w:rPrChange>
                </w:rPr>
                <w:t>31.2</w:t>
              </w:r>
            </w:ins>
          </w:p>
        </w:tc>
      </w:tr>
      <w:tr w:rsidR="00691428" w14:paraId="5B55D4CB" w14:textId="77777777" w:rsidTr="00512A8F">
        <w:trPr>
          <w:ins w:id="1035" w:author="Carlos Aldana" w:date="2023-02-18T22:13:00Z"/>
        </w:trPr>
        <w:tc>
          <w:tcPr>
            <w:tcW w:w="3005" w:type="dxa"/>
          </w:tcPr>
          <w:p w14:paraId="3FF64277" w14:textId="50C79FE7" w:rsidR="00691428" w:rsidRPr="00B02CA6" w:rsidRDefault="00691428" w:rsidP="00691428">
            <w:pPr>
              <w:rPr>
                <w:ins w:id="1036" w:author="Carlos Aldana" w:date="2023-02-18T22:13:00Z"/>
                <w:rFonts w:eastAsiaTheme="minorEastAsia"/>
                <w:sz w:val="20"/>
                <w:szCs w:val="20"/>
                <w:lang w:eastAsia="zh-CN"/>
                <w:rPrChange w:id="1037" w:author="Carlos Aldana" w:date="2023-02-18T22:17:00Z">
                  <w:rPr>
                    <w:ins w:id="1038" w:author="Carlos Aldana" w:date="2023-02-18T22:13:00Z"/>
                    <w:rFonts w:eastAsiaTheme="minorEastAsia"/>
                    <w:b/>
                    <w:bCs/>
                    <w:sz w:val="20"/>
                    <w:szCs w:val="20"/>
                    <w:lang w:eastAsia="zh-CN"/>
                  </w:rPr>
                </w:rPrChange>
              </w:rPr>
            </w:pPr>
            <w:ins w:id="1039" w:author="Carlos Aldana" w:date="2023-02-18T22:15:00Z">
              <w:r w:rsidRPr="00B02CA6">
                <w:rPr>
                  <w:rFonts w:eastAsiaTheme="minorEastAsia"/>
                  <w:sz w:val="20"/>
                  <w:szCs w:val="20"/>
                  <w:lang w:eastAsia="zh-CN"/>
                  <w:rPrChange w:id="1040" w:author="Carlos Aldana" w:date="2023-02-18T22:17:00Z">
                    <w:rPr>
                      <w:rFonts w:eastAsiaTheme="minorEastAsia"/>
                      <w:b/>
                      <w:bCs/>
                      <w:sz w:val="20"/>
                      <w:szCs w:val="20"/>
                      <w:lang w:eastAsia="zh-CN"/>
                    </w:rPr>
                  </w:rPrChange>
                </w:rPr>
                <w:t>Yes</w:t>
              </w:r>
            </w:ins>
          </w:p>
        </w:tc>
        <w:tc>
          <w:tcPr>
            <w:tcW w:w="3005" w:type="dxa"/>
          </w:tcPr>
          <w:p w14:paraId="6560B79B" w14:textId="00555102" w:rsidR="00691428" w:rsidRPr="00B02CA6" w:rsidRDefault="00341F8C" w:rsidP="00691428">
            <w:pPr>
              <w:rPr>
                <w:ins w:id="1041" w:author="Carlos Aldana" w:date="2023-02-18T22:13:00Z"/>
                <w:rFonts w:eastAsiaTheme="minorEastAsia"/>
                <w:sz w:val="20"/>
                <w:szCs w:val="20"/>
                <w:lang w:eastAsia="zh-CN"/>
                <w:rPrChange w:id="1042" w:author="Carlos Aldana" w:date="2023-02-18T22:17:00Z">
                  <w:rPr>
                    <w:ins w:id="1043" w:author="Carlos Aldana" w:date="2023-02-18T22:13:00Z"/>
                    <w:rFonts w:eastAsiaTheme="minorEastAsia"/>
                    <w:b/>
                    <w:bCs/>
                    <w:sz w:val="20"/>
                    <w:szCs w:val="20"/>
                    <w:lang w:eastAsia="zh-CN"/>
                  </w:rPr>
                </w:rPrChange>
              </w:rPr>
            </w:pPr>
            <w:ins w:id="1044" w:author="Carlos Aldana" w:date="2023-02-18T22:15:00Z">
              <w:r w:rsidRPr="00B02CA6">
                <w:rPr>
                  <w:rFonts w:eastAsiaTheme="minorEastAsia"/>
                  <w:sz w:val="20"/>
                  <w:szCs w:val="20"/>
                  <w:lang w:eastAsia="zh-CN"/>
                  <w:rPrChange w:id="1045" w:author="Carlos Aldana" w:date="2023-02-18T22:17:00Z">
                    <w:rPr>
                      <w:rFonts w:eastAsiaTheme="minorEastAsia"/>
                      <w:b/>
                      <w:bCs/>
                      <w:sz w:val="20"/>
                      <w:szCs w:val="20"/>
                      <w:lang w:eastAsia="zh-CN"/>
                    </w:rPr>
                  </w:rPrChange>
                </w:rPr>
                <w:t>31.2</w:t>
              </w:r>
            </w:ins>
          </w:p>
        </w:tc>
        <w:tc>
          <w:tcPr>
            <w:tcW w:w="3006" w:type="dxa"/>
          </w:tcPr>
          <w:p w14:paraId="4A70901F" w14:textId="6EF7C8C6" w:rsidR="00691428" w:rsidRPr="00B02CA6" w:rsidRDefault="00691428" w:rsidP="00691428">
            <w:pPr>
              <w:rPr>
                <w:ins w:id="1046" w:author="Carlos Aldana" w:date="2023-02-18T22:13:00Z"/>
                <w:rFonts w:eastAsiaTheme="minorEastAsia"/>
                <w:sz w:val="20"/>
                <w:szCs w:val="20"/>
                <w:lang w:eastAsia="zh-CN"/>
                <w:rPrChange w:id="1047" w:author="Carlos Aldana" w:date="2023-02-18T22:17:00Z">
                  <w:rPr>
                    <w:ins w:id="1048" w:author="Carlos Aldana" w:date="2023-02-18T22:13:00Z"/>
                    <w:rFonts w:eastAsiaTheme="minorEastAsia"/>
                    <w:b/>
                    <w:bCs/>
                    <w:sz w:val="20"/>
                    <w:szCs w:val="20"/>
                    <w:lang w:eastAsia="zh-CN"/>
                  </w:rPr>
                </w:rPrChange>
              </w:rPr>
            </w:pPr>
            <w:ins w:id="1049" w:author="Carlos Aldana" w:date="2023-02-18T22:14:00Z">
              <w:r w:rsidRPr="00B02CA6">
                <w:rPr>
                  <w:rFonts w:eastAsiaTheme="minorEastAsia"/>
                  <w:sz w:val="20"/>
                  <w:szCs w:val="20"/>
                  <w:lang w:eastAsia="zh-CN"/>
                  <w:rPrChange w:id="1050" w:author="Carlos Aldana" w:date="2023-02-18T22:17:00Z">
                    <w:rPr>
                      <w:rFonts w:eastAsiaTheme="minorEastAsia"/>
                      <w:b/>
                      <w:bCs/>
                      <w:sz w:val="20"/>
                      <w:szCs w:val="20"/>
                      <w:lang w:eastAsia="zh-CN"/>
                    </w:rPr>
                  </w:rPrChange>
                </w:rPr>
                <w:t>62.4</w:t>
              </w:r>
            </w:ins>
          </w:p>
        </w:tc>
      </w:tr>
      <w:tr w:rsidR="00691428" w14:paraId="30877B7A" w14:textId="77777777" w:rsidTr="00512A8F">
        <w:trPr>
          <w:ins w:id="1051" w:author="Carlos Aldana" w:date="2023-02-18T22:14:00Z"/>
        </w:trPr>
        <w:tc>
          <w:tcPr>
            <w:tcW w:w="3005" w:type="dxa"/>
          </w:tcPr>
          <w:p w14:paraId="0CFCAF26" w14:textId="154E4FF7" w:rsidR="00691428" w:rsidRPr="00B02CA6" w:rsidRDefault="00691428" w:rsidP="00691428">
            <w:pPr>
              <w:rPr>
                <w:ins w:id="1052" w:author="Carlos Aldana" w:date="2023-02-18T22:14:00Z"/>
                <w:rFonts w:eastAsiaTheme="minorEastAsia"/>
                <w:sz w:val="20"/>
                <w:szCs w:val="20"/>
                <w:lang w:eastAsia="zh-CN"/>
                <w:rPrChange w:id="1053" w:author="Carlos Aldana" w:date="2023-02-18T22:17:00Z">
                  <w:rPr>
                    <w:ins w:id="1054" w:author="Carlos Aldana" w:date="2023-02-18T22:14:00Z"/>
                    <w:rFonts w:eastAsiaTheme="minorEastAsia"/>
                    <w:b/>
                    <w:bCs/>
                    <w:sz w:val="20"/>
                    <w:szCs w:val="20"/>
                    <w:lang w:eastAsia="zh-CN"/>
                  </w:rPr>
                </w:rPrChange>
              </w:rPr>
            </w:pPr>
            <w:ins w:id="1055" w:author="Carlos Aldana" w:date="2023-02-18T22:15:00Z">
              <w:r w:rsidRPr="00B02CA6">
                <w:rPr>
                  <w:rFonts w:eastAsiaTheme="minorEastAsia"/>
                  <w:sz w:val="20"/>
                  <w:szCs w:val="20"/>
                  <w:lang w:eastAsia="zh-CN"/>
                  <w:rPrChange w:id="1056" w:author="Carlos Aldana" w:date="2023-02-18T22:17:00Z">
                    <w:rPr>
                      <w:rFonts w:eastAsiaTheme="minorEastAsia"/>
                      <w:b/>
                      <w:bCs/>
                      <w:sz w:val="20"/>
                      <w:szCs w:val="20"/>
                      <w:lang w:eastAsia="zh-CN"/>
                    </w:rPr>
                  </w:rPrChange>
                </w:rPr>
                <w:t>No</w:t>
              </w:r>
            </w:ins>
          </w:p>
        </w:tc>
        <w:tc>
          <w:tcPr>
            <w:tcW w:w="3005" w:type="dxa"/>
          </w:tcPr>
          <w:p w14:paraId="54D80491" w14:textId="5E48126C" w:rsidR="00691428" w:rsidRPr="00B02CA6" w:rsidRDefault="00341F8C" w:rsidP="00691428">
            <w:pPr>
              <w:rPr>
                <w:ins w:id="1057" w:author="Carlos Aldana" w:date="2023-02-18T22:14:00Z"/>
                <w:rFonts w:eastAsiaTheme="minorEastAsia"/>
                <w:sz w:val="20"/>
                <w:szCs w:val="20"/>
                <w:lang w:eastAsia="zh-CN"/>
                <w:rPrChange w:id="1058" w:author="Carlos Aldana" w:date="2023-02-18T22:17:00Z">
                  <w:rPr>
                    <w:ins w:id="1059" w:author="Carlos Aldana" w:date="2023-02-18T22:14:00Z"/>
                    <w:rFonts w:eastAsiaTheme="minorEastAsia"/>
                    <w:b/>
                    <w:bCs/>
                    <w:sz w:val="20"/>
                    <w:szCs w:val="20"/>
                    <w:lang w:eastAsia="zh-CN"/>
                  </w:rPr>
                </w:rPrChange>
              </w:rPr>
            </w:pPr>
            <w:ins w:id="1060" w:author="Carlos Aldana" w:date="2023-02-18T22:15:00Z">
              <w:r w:rsidRPr="00B02CA6">
                <w:rPr>
                  <w:rFonts w:eastAsiaTheme="minorEastAsia"/>
                  <w:sz w:val="20"/>
                  <w:szCs w:val="20"/>
                  <w:lang w:eastAsia="zh-CN"/>
                  <w:rPrChange w:id="1061" w:author="Carlos Aldana" w:date="2023-02-18T22:17:00Z">
                    <w:rPr>
                      <w:rFonts w:eastAsiaTheme="minorEastAsia"/>
                      <w:b/>
                      <w:bCs/>
                      <w:sz w:val="20"/>
                      <w:szCs w:val="20"/>
                      <w:lang w:eastAsia="zh-CN"/>
                    </w:rPr>
                  </w:rPrChange>
                </w:rPr>
                <w:t>62.4</w:t>
              </w:r>
            </w:ins>
          </w:p>
        </w:tc>
        <w:tc>
          <w:tcPr>
            <w:tcW w:w="3006" w:type="dxa"/>
          </w:tcPr>
          <w:p w14:paraId="7E341E9D" w14:textId="5D28B863" w:rsidR="00691428" w:rsidRPr="00B02CA6" w:rsidRDefault="00691428" w:rsidP="00691428">
            <w:pPr>
              <w:rPr>
                <w:ins w:id="1062" w:author="Carlos Aldana" w:date="2023-02-18T22:14:00Z"/>
                <w:rFonts w:eastAsiaTheme="minorEastAsia"/>
                <w:sz w:val="20"/>
                <w:szCs w:val="20"/>
                <w:lang w:eastAsia="zh-CN"/>
                <w:rPrChange w:id="1063" w:author="Carlos Aldana" w:date="2023-02-18T22:17:00Z">
                  <w:rPr>
                    <w:ins w:id="1064" w:author="Carlos Aldana" w:date="2023-02-18T22:14:00Z"/>
                    <w:rFonts w:eastAsiaTheme="minorEastAsia"/>
                    <w:b/>
                    <w:bCs/>
                    <w:sz w:val="20"/>
                    <w:szCs w:val="20"/>
                    <w:lang w:eastAsia="zh-CN"/>
                  </w:rPr>
                </w:rPrChange>
              </w:rPr>
            </w:pPr>
            <w:ins w:id="1065" w:author="Carlos Aldana" w:date="2023-02-18T22:14:00Z">
              <w:r w:rsidRPr="00B02CA6">
                <w:rPr>
                  <w:rFonts w:eastAsiaTheme="minorEastAsia"/>
                  <w:sz w:val="20"/>
                  <w:szCs w:val="20"/>
                  <w:lang w:eastAsia="zh-CN"/>
                  <w:rPrChange w:id="1066" w:author="Carlos Aldana" w:date="2023-02-18T22:17:00Z">
                    <w:rPr>
                      <w:rFonts w:eastAsiaTheme="minorEastAsia"/>
                      <w:b/>
                      <w:bCs/>
                      <w:sz w:val="20"/>
                      <w:szCs w:val="20"/>
                      <w:lang w:eastAsia="zh-CN"/>
                    </w:rPr>
                  </w:rPrChange>
                </w:rPr>
                <w:t>62.4</w:t>
              </w:r>
            </w:ins>
          </w:p>
        </w:tc>
      </w:tr>
      <w:tr w:rsidR="00691428" w14:paraId="48D1231B" w14:textId="77777777" w:rsidTr="00512A8F">
        <w:trPr>
          <w:ins w:id="1067" w:author="Carlos Aldana" w:date="2023-02-18T22:14:00Z"/>
        </w:trPr>
        <w:tc>
          <w:tcPr>
            <w:tcW w:w="3005" w:type="dxa"/>
          </w:tcPr>
          <w:p w14:paraId="67D027E3" w14:textId="13038562" w:rsidR="00691428" w:rsidRPr="00B02CA6" w:rsidRDefault="00691428" w:rsidP="00691428">
            <w:pPr>
              <w:rPr>
                <w:ins w:id="1068" w:author="Carlos Aldana" w:date="2023-02-18T22:14:00Z"/>
                <w:rFonts w:eastAsiaTheme="minorEastAsia"/>
                <w:sz w:val="20"/>
                <w:szCs w:val="20"/>
                <w:lang w:eastAsia="zh-CN"/>
                <w:rPrChange w:id="1069" w:author="Carlos Aldana" w:date="2023-02-18T22:17:00Z">
                  <w:rPr>
                    <w:ins w:id="1070" w:author="Carlos Aldana" w:date="2023-02-18T22:14:00Z"/>
                    <w:rFonts w:eastAsiaTheme="minorEastAsia"/>
                    <w:b/>
                    <w:bCs/>
                    <w:sz w:val="20"/>
                    <w:szCs w:val="20"/>
                    <w:lang w:eastAsia="zh-CN"/>
                  </w:rPr>
                </w:rPrChange>
              </w:rPr>
            </w:pPr>
            <w:ins w:id="1071" w:author="Carlos Aldana" w:date="2023-02-18T22:15:00Z">
              <w:r w:rsidRPr="00B02CA6">
                <w:rPr>
                  <w:rFonts w:eastAsiaTheme="minorEastAsia"/>
                  <w:sz w:val="20"/>
                  <w:szCs w:val="20"/>
                  <w:lang w:eastAsia="zh-CN"/>
                  <w:rPrChange w:id="1072" w:author="Carlos Aldana" w:date="2023-02-18T22:17:00Z">
                    <w:rPr>
                      <w:rFonts w:eastAsiaTheme="minorEastAsia"/>
                      <w:b/>
                      <w:bCs/>
                      <w:sz w:val="20"/>
                      <w:szCs w:val="20"/>
                      <w:lang w:eastAsia="zh-CN"/>
                    </w:rPr>
                  </w:rPrChange>
                </w:rPr>
                <w:t>Yes</w:t>
              </w:r>
            </w:ins>
          </w:p>
        </w:tc>
        <w:tc>
          <w:tcPr>
            <w:tcW w:w="3005" w:type="dxa"/>
          </w:tcPr>
          <w:p w14:paraId="37971704" w14:textId="544D356B" w:rsidR="00691428" w:rsidRPr="00B02CA6" w:rsidRDefault="00341F8C" w:rsidP="00691428">
            <w:pPr>
              <w:rPr>
                <w:ins w:id="1073" w:author="Carlos Aldana" w:date="2023-02-18T22:14:00Z"/>
                <w:rFonts w:eastAsiaTheme="minorEastAsia"/>
                <w:sz w:val="20"/>
                <w:szCs w:val="20"/>
                <w:lang w:eastAsia="zh-CN"/>
                <w:rPrChange w:id="1074" w:author="Carlos Aldana" w:date="2023-02-18T22:17:00Z">
                  <w:rPr>
                    <w:ins w:id="1075" w:author="Carlos Aldana" w:date="2023-02-18T22:14:00Z"/>
                    <w:rFonts w:eastAsiaTheme="minorEastAsia"/>
                    <w:b/>
                    <w:bCs/>
                    <w:sz w:val="20"/>
                    <w:szCs w:val="20"/>
                    <w:lang w:eastAsia="zh-CN"/>
                  </w:rPr>
                </w:rPrChange>
              </w:rPr>
            </w:pPr>
            <w:ins w:id="1076" w:author="Carlos Aldana" w:date="2023-02-18T22:16:00Z">
              <w:r w:rsidRPr="00B02CA6">
                <w:rPr>
                  <w:rFonts w:eastAsiaTheme="minorEastAsia"/>
                  <w:sz w:val="20"/>
                  <w:szCs w:val="20"/>
                  <w:lang w:eastAsia="zh-CN"/>
                  <w:rPrChange w:id="1077" w:author="Carlos Aldana" w:date="2023-02-18T22:17:00Z">
                    <w:rPr>
                      <w:rFonts w:eastAsiaTheme="minorEastAsia"/>
                      <w:b/>
                      <w:bCs/>
                      <w:sz w:val="20"/>
                      <w:szCs w:val="20"/>
                      <w:lang w:eastAsia="zh-CN"/>
                    </w:rPr>
                  </w:rPrChange>
                </w:rPr>
                <w:t>62.4</w:t>
              </w:r>
            </w:ins>
          </w:p>
        </w:tc>
        <w:tc>
          <w:tcPr>
            <w:tcW w:w="3006" w:type="dxa"/>
          </w:tcPr>
          <w:p w14:paraId="3A5ACF58" w14:textId="3EBBEB9C" w:rsidR="00691428" w:rsidRPr="00B02CA6" w:rsidRDefault="00691428" w:rsidP="00691428">
            <w:pPr>
              <w:rPr>
                <w:ins w:id="1078" w:author="Carlos Aldana" w:date="2023-02-18T22:14:00Z"/>
                <w:rFonts w:eastAsiaTheme="minorEastAsia"/>
                <w:sz w:val="20"/>
                <w:szCs w:val="20"/>
                <w:lang w:eastAsia="zh-CN"/>
                <w:rPrChange w:id="1079" w:author="Carlos Aldana" w:date="2023-02-18T22:17:00Z">
                  <w:rPr>
                    <w:ins w:id="1080" w:author="Carlos Aldana" w:date="2023-02-18T22:14:00Z"/>
                    <w:rFonts w:eastAsiaTheme="minorEastAsia"/>
                    <w:b/>
                    <w:bCs/>
                    <w:sz w:val="20"/>
                    <w:szCs w:val="20"/>
                    <w:lang w:eastAsia="zh-CN"/>
                  </w:rPr>
                </w:rPrChange>
              </w:rPr>
            </w:pPr>
            <w:ins w:id="1081" w:author="Carlos Aldana" w:date="2023-02-18T22:14:00Z">
              <w:r w:rsidRPr="00B02CA6">
                <w:rPr>
                  <w:rFonts w:eastAsiaTheme="minorEastAsia"/>
                  <w:sz w:val="20"/>
                  <w:szCs w:val="20"/>
                  <w:lang w:eastAsia="zh-CN"/>
                  <w:rPrChange w:id="1082" w:author="Carlos Aldana" w:date="2023-02-18T22:17:00Z">
                    <w:rPr>
                      <w:rFonts w:eastAsiaTheme="minorEastAsia"/>
                      <w:b/>
                      <w:bCs/>
                      <w:sz w:val="20"/>
                      <w:szCs w:val="20"/>
                      <w:lang w:eastAsia="zh-CN"/>
                    </w:rPr>
                  </w:rPrChange>
                </w:rPr>
                <w:t>124.8</w:t>
              </w:r>
            </w:ins>
          </w:p>
        </w:tc>
      </w:tr>
      <w:tr w:rsidR="00691428" w14:paraId="4A7DAD21" w14:textId="77777777" w:rsidTr="00512A8F">
        <w:trPr>
          <w:ins w:id="1083" w:author="Carlos Aldana" w:date="2023-02-18T22:14:00Z"/>
        </w:trPr>
        <w:tc>
          <w:tcPr>
            <w:tcW w:w="3005" w:type="dxa"/>
          </w:tcPr>
          <w:p w14:paraId="1A3CAF3C" w14:textId="0920B189" w:rsidR="00691428" w:rsidRPr="00B02CA6" w:rsidRDefault="00691428" w:rsidP="00691428">
            <w:pPr>
              <w:rPr>
                <w:ins w:id="1084" w:author="Carlos Aldana" w:date="2023-02-18T22:14:00Z"/>
                <w:rFonts w:eastAsiaTheme="minorEastAsia"/>
                <w:sz w:val="20"/>
                <w:szCs w:val="20"/>
                <w:lang w:eastAsia="zh-CN"/>
                <w:rPrChange w:id="1085" w:author="Carlos Aldana" w:date="2023-02-18T22:17:00Z">
                  <w:rPr>
                    <w:ins w:id="1086" w:author="Carlos Aldana" w:date="2023-02-18T22:14:00Z"/>
                    <w:rFonts w:eastAsiaTheme="minorEastAsia"/>
                    <w:b/>
                    <w:bCs/>
                    <w:sz w:val="20"/>
                    <w:szCs w:val="20"/>
                    <w:lang w:eastAsia="zh-CN"/>
                  </w:rPr>
                </w:rPrChange>
              </w:rPr>
            </w:pPr>
            <w:ins w:id="1087" w:author="Carlos Aldana" w:date="2023-02-18T22:15:00Z">
              <w:r w:rsidRPr="00B02CA6">
                <w:rPr>
                  <w:rFonts w:eastAsiaTheme="minorEastAsia"/>
                  <w:sz w:val="20"/>
                  <w:szCs w:val="20"/>
                  <w:lang w:eastAsia="zh-CN"/>
                  <w:rPrChange w:id="1088" w:author="Carlos Aldana" w:date="2023-02-18T22:17:00Z">
                    <w:rPr>
                      <w:rFonts w:eastAsiaTheme="minorEastAsia"/>
                      <w:b/>
                      <w:bCs/>
                      <w:sz w:val="20"/>
                      <w:szCs w:val="20"/>
                      <w:lang w:eastAsia="zh-CN"/>
                    </w:rPr>
                  </w:rPrChange>
                </w:rPr>
                <w:t>No</w:t>
              </w:r>
            </w:ins>
          </w:p>
        </w:tc>
        <w:tc>
          <w:tcPr>
            <w:tcW w:w="3005" w:type="dxa"/>
          </w:tcPr>
          <w:p w14:paraId="251B3DE8" w14:textId="7C60D5B8" w:rsidR="00691428" w:rsidRPr="00B02CA6" w:rsidRDefault="00341F8C" w:rsidP="00691428">
            <w:pPr>
              <w:rPr>
                <w:ins w:id="1089" w:author="Carlos Aldana" w:date="2023-02-18T22:14:00Z"/>
                <w:rFonts w:eastAsiaTheme="minorEastAsia"/>
                <w:sz w:val="20"/>
                <w:szCs w:val="20"/>
                <w:lang w:eastAsia="zh-CN"/>
                <w:rPrChange w:id="1090" w:author="Carlos Aldana" w:date="2023-02-18T22:17:00Z">
                  <w:rPr>
                    <w:ins w:id="1091" w:author="Carlos Aldana" w:date="2023-02-18T22:14:00Z"/>
                    <w:rFonts w:eastAsiaTheme="minorEastAsia"/>
                    <w:b/>
                    <w:bCs/>
                    <w:sz w:val="20"/>
                    <w:szCs w:val="20"/>
                    <w:lang w:eastAsia="zh-CN"/>
                  </w:rPr>
                </w:rPrChange>
              </w:rPr>
            </w:pPr>
            <w:ins w:id="1092" w:author="Carlos Aldana" w:date="2023-02-18T22:16:00Z">
              <w:r w:rsidRPr="00B02CA6">
                <w:rPr>
                  <w:rFonts w:eastAsiaTheme="minorEastAsia"/>
                  <w:sz w:val="20"/>
                  <w:szCs w:val="20"/>
                  <w:lang w:eastAsia="zh-CN"/>
                  <w:rPrChange w:id="1093" w:author="Carlos Aldana" w:date="2023-02-18T22:17:00Z">
                    <w:rPr>
                      <w:rFonts w:eastAsiaTheme="minorEastAsia"/>
                      <w:b/>
                      <w:bCs/>
                      <w:sz w:val="20"/>
                      <w:szCs w:val="20"/>
                      <w:lang w:eastAsia="zh-CN"/>
                    </w:rPr>
                  </w:rPrChange>
                </w:rPr>
                <w:t>124.8</w:t>
              </w:r>
            </w:ins>
          </w:p>
        </w:tc>
        <w:tc>
          <w:tcPr>
            <w:tcW w:w="3006" w:type="dxa"/>
          </w:tcPr>
          <w:p w14:paraId="2122AE19" w14:textId="5B637FDD" w:rsidR="00691428" w:rsidRPr="00B02CA6" w:rsidRDefault="00691428" w:rsidP="00691428">
            <w:pPr>
              <w:rPr>
                <w:ins w:id="1094" w:author="Carlos Aldana" w:date="2023-02-18T22:14:00Z"/>
                <w:rFonts w:eastAsiaTheme="minorEastAsia"/>
                <w:sz w:val="20"/>
                <w:szCs w:val="20"/>
                <w:lang w:eastAsia="zh-CN"/>
                <w:rPrChange w:id="1095" w:author="Carlos Aldana" w:date="2023-02-18T22:17:00Z">
                  <w:rPr>
                    <w:ins w:id="1096" w:author="Carlos Aldana" w:date="2023-02-18T22:14:00Z"/>
                    <w:rFonts w:eastAsiaTheme="minorEastAsia"/>
                    <w:b/>
                    <w:bCs/>
                    <w:sz w:val="20"/>
                    <w:szCs w:val="20"/>
                    <w:lang w:eastAsia="zh-CN"/>
                  </w:rPr>
                </w:rPrChange>
              </w:rPr>
            </w:pPr>
            <w:ins w:id="1097" w:author="Carlos Aldana" w:date="2023-02-18T22:15:00Z">
              <w:r w:rsidRPr="00B02CA6">
                <w:rPr>
                  <w:rFonts w:eastAsiaTheme="minorEastAsia"/>
                  <w:sz w:val="20"/>
                  <w:szCs w:val="20"/>
                  <w:lang w:eastAsia="zh-CN"/>
                  <w:rPrChange w:id="1098" w:author="Carlos Aldana" w:date="2023-02-18T22:17:00Z">
                    <w:rPr>
                      <w:rFonts w:eastAsiaTheme="minorEastAsia"/>
                      <w:b/>
                      <w:bCs/>
                      <w:sz w:val="20"/>
                      <w:szCs w:val="20"/>
                      <w:lang w:eastAsia="zh-CN"/>
                    </w:rPr>
                  </w:rPrChange>
                </w:rPr>
                <w:t>124.8</w:t>
              </w:r>
            </w:ins>
          </w:p>
        </w:tc>
      </w:tr>
    </w:tbl>
    <w:p w14:paraId="3A504BBE" w14:textId="77777777" w:rsidR="001B1D4B" w:rsidRPr="002B4B70" w:rsidDel="009B78F9" w:rsidRDefault="001B1D4B" w:rsidP="003D3BA1">
      <w:pPr>
        <w:rPr>
          <w:ins w:id="1099" w:author="Carlos Aldana" w:date="2023-02-18T22:09:00Z"/>
          <w:rFonts w:eastAsiaTheme="minorEastAsia"/>
          <w:b/>
          <w:bCs/>
          <w:sz w:val="20"/>
          <w:szCs w:val="20"/>
          <w:lang w:eastAsia="zh-CN"/>
        </w:rPr>
      </w:pPr>
    </w:p>
    <w:p w14:paraId="4447481D" w14:textId="1FF40E34" w:rsidR="00B45E6A" w:rsidRPr="002B4B70" w:rsidDel="00EA692C" w:rsidRDefault="00B45E6A" w:rsidP="00EE144C">
      <w:pPr>
        <w:rPr>
          <w:del w:id="1100" w:author="Carlos Aldana" w:date="2023-03-07T06:48:00Z"/>
          <w:rFonts w:eastAsiaTheme="minorEastAsia"/>
          <w:sz w:val="20"/>
          <w:szCs w:val="20"/>
          <w:lang w:val="en-GB" w:eastAsia="zh-CN"/>
        </w:rPr>
      </w:pPr>
    </w:p>
    <w:p w14:paraId="0B38DB1D" w14:textId="5BFD21F2" w:rsidR="00EE144C" w:rsidRPr="002B4B70" w:rsidDel="009016B5" w:rsidRDefault="00EE144C">
      <w:pPr>
        <w:pStyle w:val="Heading2"/>
        <w:rPr>
          <w:del w:id="1101" w:author="Carlos Aldana" w:date="2023-02-27T15:01:00Z"/>
          <w:lang w:val="en-GB"/>
        </w:rPr>
        <w:pPrChange w:id="1102" w:author="Carlos Aldana" w:date="2023-02-27T17:31:00Z">
          <w:pPr/>
        </w:pPrChange>
      </w:pPr>
      <w:del w:id="1103" w:author="Carlos Aldana" w:date="2023-02-27T15:01:00Z">
        <w:r w:rsidRPr="002B4B70" w:rsidDel="009016B5">
          <w:rPr>
            <w:lang w:val="en-GB"/>
          </w:rPr>
          <w:delText>The 12-bit PHY payload length</w:delText>
        </w:r>
        <w:r w:rsidR="00B45E6A" w:rsidRPr="002B4B70" w:rsidDel="009016B5">
          <w:rPr>
            <w:lang w:val="en-GB"/>
          </w:rPr>
          <w:delText xml:space="preserve"> </w:delText>
        </w:r>
        <w:r w:rsidR="00DF0427" w:rsidRPr="002B4B70" w:rsidDel="009016B5">
          <w:rPr>
            <w:lang w:val="en-GB"/>
          </w:rPr>
          <w:delText xml:space="preserve">field </w:delText>
        </w:r>
        <w:r w:rsidR="00B45E6A" w:rsidRPr="002B4B70" w:rsidDel="009016B5">
          <w:rPr>
            <w:lang w:val="en-GB"/>
          </w:rPr>
          <w:delText>shall be an unsigned integer number that indicates the number of octets in the PSDU field and</w:delText>
        </w:r>
        <w:r w:rsidRPr="002B4B70" w:rsidDel="009016B5">
          <w:rPr>
            <w:lang w:val="en-GB"/>
          </w:rPr>
          <w:delText xml:space="preserve"> shall be passed to the modulator most significant bit first.</w:delText>
        </w:r>
      </w:del>
    </w:p>
    <w:p w14:paraId="30DBCF2D" w14:textId="739F2595" w:rsidR="00DF0427" w:rsidRPr="002B4B70" w:rsidDel="00CC1229" w:rsidRDefault="00DF0427">
      <w:pPr>
        <w:pStyle w:val="Heading2"/>
        <w:rPr>
          <w:del w:id="1104" w:author="Carlos Aldana" w:date="2023-02-18T21:35:00Z"/>
          <w:lang w:val="en-GB"/>
        </w:rPr>
        <w:pPrChange w:id="1105" w:author="Carlos Aldana" w:date="2023-02-27T17:31:00Z">
          <w:pPr/>
        </w:pPrChange>
      </w:pPr>
    </w:p>
    <w:p w14:paraId="7AB68EDB" w14:textId="66159709" w:rsidR="00A41CD9" w:rsidRPr="002B4B70" w:rsidDel="009016B5" w:rsidRDefault="00A41CD9">
      <w:pPr>
        <w:pStyle w:val="Heading2"/>
        <w:rPr>
          <w:del w:id="1106" w:author="Carlos Aldana" w:date="2023-02-27T15:01:00Z"/>
          <w:moveFrom w:id="1107" w:author="Carlos Aldana" w:date="2023-02-17T17:36:00Z"/>
          <w:lang w:val="en-GB"/>
        </w:rPr>
        <w:pPrChange w:id="1108" w:author="Carlos Aldana" w:date="2023-02-27T17:31:00Z">
          <w:pPr/>
        </w:pPrChange>
      </w:pPr>
      <w:moveFromRangeStart w:id="1109" w:author="Carlos Aldana" w:date="2023-02-17T17:36:00Z" w:name="move127547783"/>
      <w:moveFrom w:id="1110" w:author="Carlos Aldana" w:date="2023-02-17T17:36:00Z">
        <w:del w:id="1111" w:author="Carlos Aldana" w:date="2023-02-27T15:01:00Z">
          <w:r w:rsidRPr="002B4B70" w:rsidDel="009016B5">
            <w:rPr>
              <w:lang w:val="en-GB"/>
            </w:rPr>
            <w:delText>The LDPC indication field signals whether LDPC encoding is enabled. It shall be set to 1 when LDPC is enabled and zero otherwise.</w:delText>
          </w:r>
        </w:del>
      </w:moveFrom>
    </w:p>
    <w:moveFromRangeEnd w:id="1109"/>
    <w:p w14:paraId="6442A421" w14:textId="1F0DA985" w:rsidR="00DF0427" w:rsidRPr="002B4B70" w:rsidDel="00D84478" w:rsidRDefault="00DF0427">
      <w:pPr>
        <w:pStyle w:val="Heading2"/>
        <w:rPr>
          <w:del w:id="1112" w:author="Carlos Aldana" w:date="2023-02-27T14:47:00Z"/>
          <w:lang w:val="en-GB"/>
        </w:rPr>
        <w:pPrChange w:id="1113" w:author="Carlos Aldana" w:date="2023-02-27T17:31:00Z">
          <w:pPr/>
        </w:pPrChange>
      </w:pPr>
    </w:p>
    <w:p w14:paraId="3C7C0801" w14:textId="62714875" w:rsidR="008A6A7A" w:rsidRPr="002B4B70" w:rsidDel="00D84478" w:rsidRDefault="00A41CD9">
      <w:pPr>
        <w:pStyle w:val="Heading2"/>
        <w:rPr>
          <w:del w:id="1114" w:author="Carlos Aldana" w:date="2023-02-27T14:47:00Z"/>
          <w:lang w:val="en-GB"/>
        </w:rPr>
        <w:pPrChange w:id="1115" w:author="Carlos Aldana" w:date="2023-02-27T17:31:00Z">
          <w:pPr/>
        </w:pPrChange>
      </w:pPr>
      <w:del w:id="1116" w:author="Carlos Aldana" w:date="2023-02-17T14:36:00Z">
        <w:r w:rsidRPr="002B4B70" w:rsidDel="008A6A7A">
          <w:rPr>
            <w:lang w:val="en-GB"/>
          </w:rPr>
          <w:delText xml:space="preserve">The Sensing indication field signals whether this packet is to be used for sensing and may indicate whether a sensing waveform occurs after the </w:delText>
        </w:r>
        <w:r w:rsidR="009026F1" w:rsidRPr="002B4B70" w:rsidDel="008A6A7A">
          <w:rPr>
            <w:lang w:val="en-GB"/>
          </w:rPr>
          <w:delText>PHY payload</w:delText>
        </w:r>
        <w:r w:rsidR="00D248B0" w:rsidRPr="002B4B70" w:rsidDel="008A6A7A">
          <w:rPr>
            <w:lang w:val="en-GB"/>
          </w:rPr>
          <w:delText xml:space="preserve">. </w:delText>
        </w:r>
      </w:del>
    </w:p>
    <w:p w14:paraId="3348E62E" w14:textId="2EF5AC83" w:rsidR="000770CB" w:rsidRPr="002B4B70" w:rsidDel="009016B5" w:rsidRDefault="000770CB">
      <w:pPr>
        <w:pStyle w:val="Heading2"/>
        <w:rPr>
          <w:del w:id="1117" w:author="Carlos Aldana" w:date="2023-02-27T15:01:00Z"/>
        </w:rPr>
        <w:pPrChange w:id="1118" w:author="Carlos Aldana" w:date="2023-02-27T17:31:00Z">
          <w:pPr/>
        </w:pPrChange>
      </w:pPr>
    </w:p>
    <w:p w14:paraId="7BFFA0E6" w14:textId="71B1B3A2" w:rsidR="00ED4B1B" w:rsidRPr="002B4B70" w:rsidDel="009016B5" w:rsidRDefault="00A30421">
      <w:pPr>
        <w:pStyle w:val="Heading2"/>
        <w:rPr>
          <w:del w:id="1119" w:author="Carlos Aldana" w:date="2023-02-27T15:01:00Z"/>
          <w:lang w:val="en-GB"/>
        </w:rPr>
        <w:pPrChange w:id="1120" w:author="Carlos Aldana" w:date="2023-02-27T17:31:00Z">
          <w:pPr/>
        </w:pPrChange>
      </w:pPr>
      <w:del w:id="1121" w:author="Carlos Aldana" w:date="2023-02-27T15:01:00Z">
        <w:r w:rsidRPr="002B4B70" w:rsidDel="009016B5">
          <w:rPr>
            <w:lang w:val="en-GB"/>
          </w:rPr>
          <w:delText>The</w:delText>
        </w:r>
        <w:r w:rsidR="00482AE2" w:rsidRPr="002B4B70" w:rsidDel="009016B5">
          <w:rPr>
            <w:lang w:val="en-GB"/>
          </w:rPr>
          <w:delText xml:space="preserve"> 2</w:delText>
        </w:r>
        <w:r w:rsidR="00A90C21" w:rsidRPr="002B4B70" w:rsidDel="009016B5">
          <w:rPr>
            <w:lang w:val="en-GB"/>
          </w:rPr>
          <w:delText xml:space="preserve"> </w:delText>
        </w:r>
        <w:r w:rsidRPr="002B4B70" w:rsidDel="009016B5">
          <w:rPr>
            <w:lang w:val="en-GB"/>
          </w:rPr>
          <w:delText>Reserved</w:delText>
        </w:r>
        <w:r w:rsidR="00281703" w:rsidRPr="002B4B70" w:rsidDel="009016B5">
          <w:rPr>
            <w:lang w:val="en-GB"/>
          </w:rPr>
          <w:delText xml:space="preserve"> bits are set to 0 by</w:delText>
        </w:r>
        <w:r w:rsidR="0067395C" w:rsidRPr="002B4B70" w:rsidDel="009016B5">
          <w:rPr>
            <w:lang w:val="en-GB"/>
          </w:rPr>
          <w:delText xml:space="preserve"> default.</w:delText>
        </w:r>
      </w:del>
    </w:p>
    <w:p w14:paraId="3B8AA47F" w14:textId="49453986" w:rsidR="0067395C" w:rsidRPr="002B4B70" w:rsidDel="009016B5" w:rsidRDefault="0067395C">
      <w:pPr>
        <w:pStyle w:val="Heading2"/>
        <w:rPr>
          <w:del w:id="1122" w:author="Carlos Aldana" w:date="2023-02-27T15:01:00Z"/>
          <w:lang w:val="en-GB"/>
        </w:rPr>
        <w:pPrChange w:id="1123" w:author="Carlos Aldana" w:date="2023-02-27T17:31:00Z">
          <w:pPr/>
        </w:pPrChange>
      </w:pPr>
    </w:p>
    <w:p w14:paraId="79394614" w14:textId="48661354" w:rsidR="00AF36F0" w:rsidRPr="002B4B70" w:rsidDel="009016B5" w:rsidRDefault="00ED4BDC">
      <w:pPr>
        <w:pStyle w:val="Heading2"/>
        <w:rPr>
          <w:del w:id="1124" w:author="Carlos Aldana" w:date="2023-02-27T15:01:00Z"/>
          <w:lang w:val="en-GB"/>
        </w:rPr>
        <w:pPrChange w:id="1125" w:author="Carlos Aldana" w:date="2023-02-27T17:31:00Z">
          <w:pPr/>
        </w:pPrChange>
      </w:pPr>
      <w:del w:id="1126" w:author="Carlos Aldana" w:date="2023-02-27T15:01:00Z">
        <w:r w:rsidRPr="002B4B70" w:rsidDel="009016B5">
          <w:rPr>
            <w:lang w:val="en-GB"/>
          </w:rPr>
          <w:delText xml:space="preserve">The </w:delText>
        </w:r>
        <w:r w:rsidR="001745CA" w:rsidRPr="002B4B70" w:rsidDel="009016B5">
          <w:rPr>
            <w:lang w:val="en-GB"/>
          </w:rPr>
          <w:delText>8-bit</w:delText>
        </w:r>
        <w:r w:rsidRPr="002B4B70" w:rsidDel="009016B5">
          <w:rPr>
            <w:lang w:val="en-GB"/>
          </w:rPr>
          <w:delText xml:space="preserve"> CRC</w:delText>
        </w:r>
        <w:r w:rsidR="00B43271" w:rsidRPr="002B4B70" w:rsidDel="009016B5">
          <w:rPr>
            <w:lang w:val="en-GB"/>
          </w:rPr>
          <w:delText>, already used in 802.15,</w:delText>
        </w:r>
        <w:r w:rsidRPr="002B4B70" w:rsidDel="009016B5">
          <w:rPr>
            <w:lang w:val="en-GB"/>
          </w:rPr>
          <w:delText xml:space="preserve"> shall be given by</w:delText>
        </w:r>
        <w:r w:rsidR="004614BF" w:rsidRPr="002B4B70" w:rsidDel="009016B5">
          <w:rPr>
            <w:lang w:val="en-GB"/>
          </w:rPr>
          <w:delText xml:space="preserve"> </w:delText>
        </w:r>
        <w:r w:rsidR="002E6B0B" w:rsidRPr="002B4B70" w:rsidDel="009016B5">
          <w:rPr>
            <w:lang w:val="en-GB"/>
          </w:rPr>
          <w:delText>x^8 + x</w:delText>
        </w:r>
        <w:r w:rsidR="00E54568" w:rsidRPr="002B4B70" w:rsidDel="009016B5">
          <w:rPr>
            <w:lang w:val="en-GB"/>
          </w:rPr>
          <w:delText>^2 + x + 1.</w:delText>
        </w:r>
      </w:del>
    </w:p>
    <w:p w14:paraId="76071A76" w14:textId="77777777" w:rsidR="00ED4BDC" w:rsidDel="008E3A1E" w:rsidRDefault="00ED4BDC">
      <w:pPr>
        <w:pStyle w:val="Heading2"/>
        <w:rPr>
          <w:del w:id="1127" w:author="Carlos Aldana" w:date="2023-02-27T17:31:00Z"/>
          <w:lang w:val="en-GB"/>
        </w:rPr>
        <w:pPrChange w:id="1128" w:author="Carlos Aldana" w:date="2023-02-27T17:31:00Z">
          <w:pPr/>
        </w:pPrChange>
      </w:pPr>
    </w:p>
    <w:p w14:paraId="6F852998" w14:textId="0249DF6C" w:rsidR="00070980" w:rsidRPr="00070980" w:rsidDel="008E3A1E" w:rsidRDefault="00070980">
      <w:pPr>
        <w:pStyle w:val="Heading2"/>
        <w:rPr>
          <w:del w:id="1129" w:author="Carlos Aldana" w:date="2023-02-27T17:31:00Z"/>
          <w:lang w:val="en-GB"/>
        </w:rPr>
        <w:pPrChange w:id="1130" w:author="Carlos Aldana" w:date="2023-02-27T17:31:00Z">
          <w:pPr>
            <w:pStyle w:val="IEEEStdsParagraph"/>
          </w:pPr>
        </w:pPrChange>
      </w:pPr>
    </w:p>
    <w:p w14:paraId="431E77B5" w14:textId="77777777" w:rsidR="00C449EF" w:rsidRPr="00461C8A" w:rsidRDefault="00A06218" w:rsidP="008E3A1E">
      <w:pPr>
        <w:pStyle w:val="Heading2"/>
      </w:pPr>
      <w:bookmarkStart w:id="1131" w:name="_Toc100132209"/>
      <w:bookmarkStart w:id="1132" w:name="_Toc100167026"/>
      <w:bookmarkStart w:id="1133" w:name="_Toc100243142"/>
      <w:bookmarkStart w:id="1134" w:name="_Toc100826023"/>
      <w:bookmarkStart w:id="1135" w:name="_Toc101277680"/>
      <w:bookmarkStart w:id="1136" w:name="_Toc102775897"/>
      <w:bookmarkStart w:id="1137" w:name="_Toc102776042"/>
      <w:bookmarkStart w:id="1138" w:name="_Toc106568847"/>
      <w:bookmarkStart w:id="1139" w:name="_Toc129704874"/>
      <w:bookmarkEnd w:id="1131"/>
      <w:bookmarkEnd w:id="1132"/>
      <w:bookmarkEnd w:id="1133"/>
      <w:bookmarkEnd w:id="1134"/>
      <w:bookmarkEnd w:id="1135"/>
      <w:bookmarkEnd w:id="1136"/>
      <w:bookmarkEnd w:id="1137"/>
      <w:bookmarkEnd w:id="1138"/>
      <w:r w:rsidRPr="00461C8A">
        <w:t>M</w:t>
      </w:r>
      <w:r w:rsidR="00C449EF" w:rsidRPr="00461C8A">
        <w:t>odulation</w:t>
      </w:r>
      <w:bookmarkEnd w:id="1139"/>
    </w:p>
    <w:p w14:paraId="2688AEC2" w14:textId="5D679FDC" w:rsidR="00752695" w:rsidRPr="00C449EF" w:rsidRDefault="00C449EF" w:rsidP="001C0032">
      <w:pPr>
        <w:pStyle w:val="Heading4"/>
        <w:rPr>
          <w:lang w:val="en-US"/>
        </w:rPr>
      </w:pPr>
      <w:bookmarkStart w:id="1140" w:name="_Toc129704875"/>
      <w:r>
        <w:rPr>
          <w:lang w:val="en-US"/>
        </w:rPr>
        <w:t>FEC (</w:t>
      </w:r>
      <w:r w:rsidR="00B14AFC" w:rsidRPr="000E58E8">
        <w:t>Advanced coding</w:t>
      </w:r>
      <w:r>
        <w:rPr>
          <w:lang w:val="en-US"/>
        </w:rPr>
        <w:t>)</w:t>
      </w:r>
      <w:bookmarkEnd w:id="1140"/>
    </w:p>
    <w:p w14:paraId="7C0E218C" w14:textId="6F113049" w:rsidR="00432B00" w:rsidRPr="00545425" w:rsidRDefault="00E4336B" w:rsidP="00B81EEE">
      <w:pPr>
        <w:jc w:val="both"/>
        <w:rPr>
          <w:sz w:val="20"/>
          <w:szCs w:val="20"/>
          <w:lang w:val="en-GB"/>
        </w:rPr>
      </w:pPr>
      <w:r w:rsidRPr="00F707AD">
        <w:rPr>
          <w:sz w:val="20"/>
          <w:szCs w:val="20"/>
          <w:lang w:val="en-GB"/>
        </w:rPr>
        <w:t xml:space="preserve">The </w:t>
      </w:r>
      <w:r w:rsidR="00D33175" w:rsidRPr="00F707AD">
        <w:rPr>
          <w:sz w:val="20"/>
          <w:szCs w:val="20"/>
          <w:lang w:val="en-GB"/>
        </w:rPr>
        <w:t xml:space="preserve">use of </w:t>
      </w:r>
      <w:r w:rsidR="00935F94" w:rsidRPr="00F707AD">
        <w:rPr>
          <w:sz w:val="20"/>
          <w:szCs w:val="20"/>
          <w:lang w:val="en-GB"/>
        </w:rPr>
        <w:t>the K=7 convolutional encoder</w:t>
      </w:r>
      <w:r w:rsidR="002D0F0B" w:rsidRPr="00F707AD">
        <w:rPr>
          <w:sz w:val="20"/>
          <w:szCs w:val="20"/>
          <w:lang w:val="en-GB"/>
        </w:rPr>
        <w:t xml:space="preserve"> with the generator polynomials (133, 171)</w:t>
      </w:r>
      <w:r w:rsidR="00B1079F" w:rsidRPr="00F707AD">
        <w:rPr>
          <w:sz w:val="20"/>
          <w:szCs w:val="20"/>
          <w:lang w:val="en-GB"/>
        </w:rPr>
        <w:t xml:space="preserve">, as defined in 15.3.3.3 is </w:t>
      </w:r>
      <w:r w:rsidR="00586EA9" w:rsidRPr="00F707AD">
        <w:rPr>
          <w:sz w:val="20"/>
          <w:szCs w:val="20"/>
          <w:lang w:val="en-GB"/>
        </w:rPr>
        <w:t>mandatory</w:t>
      </w:r>
      <w:r w:rsidR="0008713F" w:rsidRPr="00F707AD">
        <w:rPr>
          <w:sz w:val="20"/>
          <w:szCs w:val="20"/>
          <w:lang w:val="en-GB"/>
        </w:rPr>
        <w:t xml:space="preserve">. </w:t>
      </w:r>
      <w:r w:rsidR="009E17BE" w:rsidRPr="009E17BE">
        <w:rPr>
          <w:sz w:val="20"/>
          <w:szCs w:val="20"/>
          <w:lang w:val="en-GB"/>
        </w:rPr>
        <w:t xml:space="preserve">The use of </w:t>
      </w:r>
      <w:r w:rsidR="00D33175" w:rsidRPr="009E17BE">
        <w:rPr>
          <w:sz w:val="20"/>
          <w:szCs w:val="20"/>
          <w:lang w:val="en-GB"/>
        </w:rPr>
        <w:t>LDPC code is optional</w:t>
      </w:r>
      <w:r w:rsidR="00C7086F" w:rsidRPr="009E17BE">
        <w:rPr>
          <w:sz w:val="20"/>
          <w:szCs w:val="20"/>
          <w:lang w:val="en-GB"/>
        </w:rPr>
        <w:t xml:space="preserve">. </w:t>
      </w:r>
      <w:r w:rsidRPr="00545425">
        <w:rPr>
          <w:sz w:val="20"/>
          <w:szCs w:val="20"/>
          <w:lang w:val="en-GB"/>
        </w:rPr>
        <w:t>802.11n</w:t>
      </w:r>
      <w:r w:rsidR="005015F8" w:rsidRPr="00545425">
        <w:rPr>
          <w:sz w:val="20"/>
          <w:szCs w:val="20"/>
          <w:lang w:val="en-GB"/>
        </w:rPr>
        <w:t xml:space="preserve"> based</w:t>
      </w:r>
      <w:r w:rsidRPr="00545425">
        <w:rPr>
          <w:sz w:val="20"/>
          <w:szCs w:val="20"/>
          <w:lang w:val="en-GB"/>
        </w:rPr>
        <w:t xml:space="preserve"> LDPC code sh</w:t>
      </w:r>
      <w:r w:rsidR="00BD0224" w:rsidRPr="00545425">
        <w:rPr>
          <w:sz w:val="20"/>
          <w:szCs w:val="20"/>
          <w:lang w:val="en-GB"/>
        </w:rPr>
        <w:t>all</w:t>
      </w:r>
      <w:r w:rsidR="00C307ED">
        <w:rPr>
          <w:sz w:val="20"/>
          <w:szCs w:val="20"/>
          <w:lang w:val="en-GB"/>
        </w:rPr>
        <w:t xml:space="preserve"> contain</w:t>
      </w:r>
      <w:r w:rsidR="00C440EF" w:rsidRPr="00545425">
        <w:rPr>
          <w:sz w:val="20"/>
          <w:szCs w:val="20"/>
          <w:lang w:val="en-GB"/>
        </w:rPr>
        <w:t xml:space="preserve"> full parity bits</w:t>
      </w:r>
      <w:r w:rsidR="00C7086F" w:rsidRPr="00545425">
        <w:rPr>
          <w:sz w:val="20"/>
          <w:szCs w:val="20"/>
          <w:lang w:val="en-GB"/>
        </w:rPr>
        <w:t xml:space="preserve">. </w:t>
      </w:r>
      <w:r w:rsidR="00F6109E" w:rsidRPr="00545425">
        <w:rPr>
          <w:sz w:val="20"/>
          <w:szCs w:val="20"/>
          <w:lang w:val="en-GB"/>
        </w:rPr>
        <w:t xml:space="preserve">The supported coding rates, information block lengths, and codeword blocks lengths are described in </w:t>
      </w:r>
      <w:r w:rsidR="00432B00" w:rsidRPr="00545425">
        <w:rPr>
          <w:sz w:val="20"/>
          <w:szCs w:val="20"/>
          <w:lang w:val="en-GB"/>
        </w:rPr>
        <w:fldChar w:fldCharType="begin"/>
      </w:r>
      <w:r w:rsidR="00432B00" w:rsidRPr="00545425">
        <w:rPr>
          <w:sz w:val="20"/>
          <w:szCs w:val="20"/>
          <w:lang w:val="en-GB"/>
        </w:rPr>
        <w:instrText xml:space="preserve"> REF _Ref117540521 \h </w:instrText>
      </w:r>
      <w:r w:rsidR="00545425" w:rsidRPr="00545425">
        <w:rPr>
          <w:sz w:val="20"/>
          <w:szCs w:val="20"/>
          <w:lang w:val="en-GB"/>
        </w:rPr>
        <w:instrText xml:space="preserve"> \* MERGEFORMAT </w:instrText>
      </w:r>
      <w:r w:rsidR="00432B00" w:rsidRPr="00545425">
        <w:rPr>
          <w:sz w:val="20"/>
          <w:szCs w:val="20"/>
          <w:lang w:val="en-GB"/>
        </w:rPr>
      </w:r>
      <w:r w:rsidR="00432B00" w:rsidRPr="00545425">
        <w:rPr>
          <w:sz w:val="20"/>
          <w:szCs w:val="20"/>
          <w:lang w:val="en-GB"/>
        </w:rPr>
        <w:fldChar w:fldCharType="separate"/>
      </w:r>
      <w:ins w:id="1141" w:author="Carlos Aldana" w:date="2023-03-14T16:47:00Z">
        <w:r w:rsidR="00BC3928" w:rsidRPr="00BC3928">
          <w:rPr>
            <w:sz w:val="20"/>
            <w:szCs w:val="20"/>
            <w:rPrChange w:id="1142" w:author="Carlos Aldana" w:date="2023-03-14T16:47:00Z">
              <w:rPr/>
            </w:rPrChange>
          </w:rPr>
          <w:t xml:space="preserve">Table </w:t>
        </w:r>
        <w:r w:rsidR="00BC3928" w:rsidRPr="00BC3928">
          <w:rPr>
            <w:noProof/>
            <w:sz w:val="20"/>
            <w:szCs w:val="20"/>
            <w:rPrChange w:id="1143" w:author="Carlos Aldana" w:date="2023-03-14T16:47:00Z">
              <w:rPr>
                <w:noProof/>
              </w:rPr>
            </w:rPrChange>
          </w:rPr>
          <w:t>4 – LDPC Parameters</w:t>
        </w:r>
      </w:ins>
      <w:del w:id="1144" w:author="Carlos Aldana" w:date="2023-02-28T07:22:00Z">
        <w:r w:rsidR="00405862" w:rsidRPr="005B7C32" w:rsidDel="005B7C32">
          <w:rPr>
            <w:sz w:val="20"/>
            <w:szCs w:val="20"/>
          </w:rPr>
          <w:delText xml:space="preserve">Table </w:delText>
        </w:r>
        <w:r w:rsidR="00405862" w:rsidRPr="005B7C32" w:rsidDel="005B7C32">
          <w:rPr>
            <w:noProof/>
            <w:sz w:val="20"/>
            <w:szCs w:val="20"/>
          </w:rPr>
          <w:delText>2 – LDPC Parameters</w:delText>
        </w:r>
      </w:del>
      <w:del w:id="1145" w:author="Carlos Aldana" w:date="2023-02-27T16:09:00Z">
        <w:r w:rsidR="007B29B6" w:rsidRPr="007B29B6" w:rsidDel="004529DB">
          <w:rPr>
            <w:sz w:val="20"/>
            <w:szCs w:val="20"/>
          </w:rPr>
          <w:delText xml:space="preserve">Table </w:delText>
        </w:r>
        <w:r w:rsidR="007B29B6" w:rsidRPr="007B29B6" w:rsidDel="004529DB">
          <w:rPr>
            <w:noProof/>
            <w:sz w:val="20"/>
            <w:szCs w:val="20"/>
          </w:rPr>
          <w:delText>1 – LDPC Parameters</w:delText>
        </w:r>
      </w:del>
      <w:r w:rsidR="00432B00" w:rsidRPr="00545425">
        <w:rPr>
          <w:sz w:val="20"/>
          <w:szCs w:val="20"/>
          <w:lang w:val="en-GB"/>
        </w:rPr>
        <w:fldChar w:fldCharType="end"/>
      </w:r>
      <w:r w:rsidR="00432B00" w:rsidRPr="00545425">
        <w:rPr>
          <w:sz w:val="20"/>
          <w:szCs w:val="20"/>
          <w:lang w:val="en-GB"/>
        </w:rPr>
        <w:t>.</w:t>
      </w:r>
    </w:p>
    <w:p w14:paraId="7688AAB2" w14:textId="77777777" w:rsidR="00432B00" w:rsidRPr="00545425" w:rsidRDefault="00432B00" w:rsidP="00B81EEE">
      <w:pPr>
        <w:jc w:val="both"/>
        <w:rPr>
          <w:sz w:val="20"/>
          <w:szCs w:val="20"/>
          <w:lang w:val="en-GB"/>
        </w:rPr>
      </w:pPr>
    </w:p>
    <w:p w14:paraId="74DD32A7" w14:textId="4529FAD6" w:rsidR="00B81EEE" w:rsidRPr="00545425" w:rsidRDefault="0063174E" w:rsidP="00B81EEE">
      <w:pPr>
        <w:jc w:val="both"/>
        <w:rPr>
          <w:sz w:val="20"/>
          <w:szCs w:val="20"/>
          <w:lang w:val="en-GB"/>
        </w:rPr>
      </w:pPr>
      <w:r w:rsidRPr="00545425">
        <w:rPr>
          <w:sz w:val="20"/>
          <w:szCs w:val="20"/>
          <w:lang w:val="en-GB"/>
        </w:rPr>
        <w:t>The details on LDPC implementation are as follows:</w:t>
      </w:r>
    </w:p>
    <w:p w14:paraId="688AB1CC" w14:textId="6C65BF8E" w:rsidR="001154E5" w:rsidRPr="00545425" w:rsidRDefault="00EF7083" w:rsidP="001154E5">
      <w:pPr>
        <w:spacing w:before="240" w:after="240"/>
        <w:rPr>
          <w:sz w:val="20"/>
          <w:szCs w:val="20"/>
        </w:rPr>
      </w:pPr>
      <w:r w:rsidRPr="00545425">
        <w:rPr>
          <w:sz w:val="20"/>
          <w:szCs w:val="20"/>
        </w:rPr>
        <w:lastRenderedPageBreak/>
        <w:t>T</w:t>
      </w:r>
      <w:r w:rsidR="001154E5" w:rsidRPr="00545425">
        <w:rPr>
          <w:sz w:val="20"/>
          <w:szCs w:val="20"/>
        </w:rPr>
        <w:t>he code shall not be punctured</w:t>
      </w:r>
      <w:r w:rsidR="00706002" w:rsidRPr="00545425">
        <w:rPr>
          <w:sz w:val="20"/>
          <w:szCs w:val="20"/>
        </w:rPr>
        <w:t xml:space="preserve">. </w:t>
      </w:r>
      <w:r w:rsidR="001154E5" w:rsidRPr="00545425">
        <w:rPr>
          <w:sz w:val="20"/>
          <w:szCs w:val="20"/>
        </w:rPr>
        <w:t xml:space="preserve">The LDPC encoder is systematic, i.e., </w:t>
      </w:r>
      <w:r w:rsidR="00941C8B" w:rsidRPr="00545425">
        <w:rPr>
          <w:sz w:val="20"/>
          <w:szCs w:val="20"/>
        </w:rPr>
        <w:t xml:space="preserve">when </w:t>
      </w:r>
      <w:r w:rsidR="009C1D57" w:rsidRPr="00545425">
        <w:rPr>
          <w:sz w:val="20"/>
          <w:szCs w:val="20"/>
        </w:rPr>
        <w:t>k</w:t>
      </w:r>
      <w:r w:rsidR="00941C8B" w:rsidRPr="00545425">
        <w:rPr>
          <w:sz w:val="20"/>
          <w:szCs w:val="20"/>
        </w:rPr>
        <w:t xml:space="preserve">&lt;=972, </w:t>
      </w:r>
      <w:r w:rsidR="001154E5" w:rsidRPr="00545425">
        <w:rPr>
          <w:sz w:val="20"/>
          <w:szCs w:val="20"/>
        </w:rPr>
        <w:t>it encodes an information block,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6D3EEA" w:rsidRPr="00545425">
        <w:rPr>
          <w:sz w:val="20"/>
          <w:szCs w:val="20"/>
          <w:vertAlign w:val="subscript"/>
        </w:rPr>
        <w:t>k</w:t>
      </w:r>
      <w:r w:rsidR="001154E5" w:rsidRPr="00545425">
        <w:rPr>
          <w:sz w:val="20"/>
          <w:szCs w:val="20"/>
          <w:vertAlign w:val="subscript"/>
        </w:rPr>
        <w:t>-1</w:t>
      </w:r>
      <w:r w:rsidR="001154E5" w:rsidRPr="00545425">
        <w:rPr>
          <w:sz w:val="20"/>
          <w:szCs w:val="20"/>
        </w:rPr>
        <w:t xml:space="preserve">) of size </w:t>
      </w:r>
      <w:r w:rsidR="006D3EEA" w:rsidRPr="00545425">
        <w:rPr>
          <w:sz w:val="20"/>
          <w:szCs w:val="20"/>
        </w:rPr>
        <w:t>k</w:t>
      </w:r>
      <w:r w:rsidR="001154E5" w:rsidRPr="00545425">
        <w:rPr>
          <w:sz w:val="20"/>
          <w:szCs w:val="20"/>
        </w:rPr>
        <w:t xml:space="preserve"> into a codeword </w:t>
      </w:r>
      <w:r w:rsidR="001154E5" w:rsidRPr="00545425">
        <w:rPr>
          <w:b/>
          <w:bCs/>
          <w:sz w:val="20"/>
          <w:szCs w:val="20"/>
        </w:rPr>
        <w:t>c</w:t>
      </w:r>
      <w:r w:rsidR="001154E5" w:rsidRPr="00545425">
        <w:rPr>
          <w:sz w:val="20"/>
          <w:szCs w:val="20"/>
        </w:rPr>
        <w:t xml:space="preserve"> of size 1x</w:t>
      </w:r>
      <w:r w:rsidR="00416814">
        <w:rPr>
          <w:sz w:val="20"/>
          <w:szCs w:val="20"/>
        </w:rPr>
        <w:t xml:space="preserve"> </w:t>
      </w:r>
      <w:r w:rsidR="001154E5" w:rsidRPr="00545425">
        <w:rPr>
          <w:sz w:val="20"/>
          <w:szCs w:val="20"/>
        </w:rPr>
        <w:t>n, where n</w:t>
      </w:r>
      <w:r w:rsidR="00CF0E38" w:rsidRPr="00545425">
        <w:rPr>
          <w:sz w:val="20"/>
          <w:szCs w:val="20"/>
        </w:rPr>
        <w:t xml:space="preserve"> is one of </w:t>
      </w:r>
      <w:r w:rsidR="0049243F" w:rsidRPr="00545425">
        <w:rPr>
          <w:sz w:val="20"/>
          <w:szCs w:val="20"/>
        </w:rPr>
        <w:t>648, 1296, or 1944</w:t>
      </w:r>
      <w:r w:rsidR="00800E56" w:rsidRPr="00545425">
        <w:rPr>
          <w:sz w:val="20"/>
          <w:szCs w:val="20"/>
        </w:rPr>
        <w:t xml:space="preserve">, </w:t>
      </w:r>
      <w:r w:rsidR="001154E5" w:rsidRPr="00545425">
        <w:rPr>
          <w:sz w:val="20"/>
          <w:szCs w:val="20"/>
        </w:rPr>
        <w:t>c =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2765E7" w:rsidRPr="00545425">
        <w:rPr>
          <w:sz w:val="20"/>
          <w:szCs w:val="20"/>
          <w:vertAlign w:val="subscript"/>
        </w:rPr>
        <w:t>k</w:t>
      </w:r>
      <w:r w:rsidR="001154E5" w:rsidRPr="00545425">
        <w:rPr>
          <w:sz w:val="20"/>
          <w:szCs w:val="20"/>
          <w:vertAlign w:val="subscript"/>
        </w:rPr>
        <w:t>-1</w:t>
      </w:r>
      <w:r w:rsidR="001154E5" w:rsidRPr="00545425">
        <w:rPr>
          <w:sz w:val="20"/>
          <w:szCs w:val="20"/>
        </w:rPr>
        <w:t>, p</w:t>
      </w:r>
      <w:r w:rsidR="001154E5" w:rsidRPr="00545425">
        <w:rPr>
          <w:sz w:val="20"/>
          <w:szCs w:val="20"/>
          <w:vertAlign w:val="subscript"/>
        </w:rPr>
        <w:t>0</w:t>
      </w:r>
      <w:r w:rsidR="001154E5" w:rsidRPr="00545425">
        <w:rPr>
          <w:sz w:val="20"/>
          <w:szCs w:val="20"/>
        </w:rPr>
        <w:t>, p</w:t>
      </w:r>
      <w:r w:rsidR="001154E5" w:rsidRPr="00545425">
        <w:rPr>
          <w:sz w:val="20"/>
          <w:szCs w:val="20"/>
          <w:vertAlign w:val="subscript"/>
        </w:rPr>
        <w:t>1</w:t>
      </w:r>
      <w:r w:rsidR="001154E5" w:rsidRPr="00545425">
        <w:rPr>
          <w:sz w:val="20"/>
          <w:szCs w:val="20"/>
        </w:rPr>
        <w:t>, …,  p</w:t>
      </w:r>
      <w:r w:rsidR="00942CDE" w:rsidRPr="00545425">
        <w:rPr>
          <w:sz w:val="20"/>
          <w:szCs w:val="20"/>
          <w:vertAlign w:val="subscript"/>
        </w:rPr>
        <w:t>(n-k-1)</w:t>
      </w:r>
      <w:r w:rsidR="001154E5" w:rsidRPr="00545425">
        <w:rPr>
          <w:sz w:val="20"/>
          <w:szCs w:val="20"/>
        </w:rPr>
        <w:t xml:space="preserve">), by adding </w:t>
      </w:r>
      <w:r w:rsidR="005500B3" w:rsidRPr="00545425">
        <w:rPr>
          <w:sz w:val="20"/>
          <w:szCs w:val="20"/>
        </w:rPr>
        <w:t>n-k=</w:t>
      </w:r>
      <w:r w:rsidR="007E217A" w:rsidRPr="00545425">
        <w:rPr>
          <w:sz w:val="20"/>
          <w:szCs w:val="20"/>
        </w:rPr>
        <w:t>n/2</w:t>
      </w:r>
      <w:r w:rsidR="001154E5" w:rsidRPr="00545425">
        <w:rPr>
          <w:sz w:val="20"/>
          <w:szCs w:val="20"/>
        </w:rPr>
        <w:t xml:space="preserve"> parity bits obtained so that </w:t>
      </w:r>
      <w:r w:rsidR="001154E5" w:rsidRPr="00545425">
        <w:rPr>
          <w:b/>
          <w:bCs/>
          <w:sz w:val="20"/>
          <w:szCs w:val="20"/>
        </w:rPr>
        <w:t>H</w:t>
      </w:r>
      <w:r w:rsidR="001154E5" w:rsidRPr="00545425">
        <w:rPr>
          <w:sz w:val="20"/>
          <w:szCs w:val="20"/>
        </w:rPr>
        <w:t>*</w:t>
      </w:r>
      <w:r w:rsidR="001154E5" w:rsidRPr="00545425">
        <w:rPr>
          <w:b/>
          <w:bCs/>
          <w:sz w:val="20"/>
          <w:szCs w:val="20"/>
        </w:rPr>
        <w:t>c</w:t>
      </w:r>
      <w:r w:rsidR="001154E5" w:rsidRPr="00545425">
        <w:rPr>
          <w:sz w:val="20"/>
          <w:szCs w:val="20"/>
          <w:vertAlign w:val="superscript"/>
        </w:rPr>
        <w:t>T</w:t>
      </w:r>
      <w:r w:rsidR="001154E5" w:rsidRPr="00545425">
        <w:rPr>
          <w:sz w:val="20"/>
          <w:szCs w:val="20"/>
        </w:rPr>
        <w:t xml:space="preserve"> = </w:t>
      </w:r>
      <w:r w:rsidR="001154E5" w:rsidRPr="00545425">
        <w:rPr>
          <w:b/>
          <w:bCs/>
          <w:sz w:val="20"/>
          <w:szCs w:val="20"/>
        </w:rPr>
        <w:t>0</w:t>
      </w:r>
      <w:r w:rsidR="001154E5" w:rsidRPr="00545425">
        <w:rPr>
          <w:sz w:val="20"/>
          <w:szCs w:val="20"/>
        </w:rPr>
        <w:t xml:space="preserve">, where </w:t>
      </w:r>
      <w:r w:rsidR="001154E5" w:rsidRPr="00545425">
        <w:rPr>
          <w:b/>
          <w:bCs/>
          <w:sz w:val="20"/>
          <w:szCs w:val="20"/>
        </w:rPr>
        <w:t>H</w:t>
      </w:r>
      <w:r w:rsidR="001154E5" w:rsidRPr="00545425">
        <w:rPr>
          <w:sz w:val="20"/>
          <w:szCs w:val="20"/>
        </w:rPr>
        <w:t xml:space="preserve"> is an </w:t>
      </w:r>
      <w:r w:rsidR="0010045D" w:rsidRPr="00545425">
        <w:rPr>
          <w:sz w:val="20"/>
          <w:szCs w:val="20"/>
        </w:rPr>
        <w:t>(n</w:t>
      </w:r>
      <w:r w:rsidR="00277914" w:rsidRPr="00545425">
        <w:rPr>
          <w:sz w:val="20"/>
          <w:szCs w:val="20"/>
        </w:rPr>
        <w:t>/2</w:t>
      </w:r>
      <w:r w:rsidR="0010045D" w:rsidRPr="00545425">
        <w:rPr>
          <w:sz w:val="20"/>
          <w:szCs w:val="20"/>
        </w:rPr>
        <w:t>)</w:t>
      </w:r>
      <w:r w:rsidR="001154E5" w:rsidRPr="00545425">
        <w:rPr>
          <w:sz w:val="20"/>
          <w:szCs w:val="20"/>
        </w:rPr>
        <w:t xml:space="preserve"> x </w:t>
      </w:r>
      <w:r w:rsidR="0010045D" w:rsidRPr="00545425">
        <w:rPr>
          <w:sz w:val="20"/>
          <w:szCs w:val="20"/>
        </w:rPr>
        <w:t>n</w:t>
      </w:r>
      <w:r w:rsidR="001154E5" w:rsidRPr="00545425">
        <w:rPr>
          <w:sz w:val="20"/>
          <w:szCs w:val="20"/>
        </w:rPr>
        <w:t xml:space="preserve"> parity-check matrix.  </w:t>
      </w:r>
      <w:r w:rsidR="00AE75EF" w:rsidRPr="00545425">
        <w:rPr>
          <w:sz w:val="20"/>
          <w:szCs w:val="20"/>
        </w:rPr>
        <w:t xml:space="preserve">The selection of the codeword block length (n) is achieved via the LDPC PPDU encoding process </w:t>
      </w:r>
      <w:r w:rsidR="007C49D9" w:rsidRPr="00545425">
        <w:rPr>
          <w:sz w:val="20"/>
          <w:szCs w:val="20"/>
        </w:rPr>
        <w:t>below.</w:t>
      </w:r>
    </w:p>
    <w:p w14:paraId="2BD3CB28" w14:textId="4F566E72" w:rsidR="001154E5" w:rsidRPr="00545425" w:rsidRDefault="001154E5" w:rsidP="001154E5">
      <w:pPr>
        <w:pStyle w:val="Caption"/>
        <w:keepNext/>
        <w:jc w:val="center"/>
        <w:rPr>
          <w:rFonts w:ascii="Times New Roman" w:hAnsi="Times New Roman"/>
        </w:rPr>
      </w:pPr>
      <w:bookmarkStart w:id="1146" w:name="_Ref100846436"/>
      <w:bookmarkStart w:id="1147" w:name="_Ref117540521"/>
      <w:r w:rsidRPr="00545425">
        <w:rPr>
          <w:rFonts w:ascii="Times New Roman" w:hAnsi="Times New Roman"/>
        </w:rPr>
        <w:t xml:space="preserve">Table </w:t>
      </w:r>
      <w:r w:rsidRPr="00545425">
        <w:rPr>
          <w:rFonts w:ascii="Times New Roman" w:hAnsi="Times New Roman"/>
        </w:rPr>
        <w:fldChar w:fldCharType="begin"/>
      </w:r>
      <w:r w:rsidRPr="00545425">
        <w:rPr>
          <w:rFonts w:ascii="Times New Roman" w:hAnsi="Times New Roman"/>
        </w:rPr>
        <w:instrText xml:space="preserve"> SEQ Table \* ARABIC </w:instrText>
      </w:r>
      <w:r w:rsidRPr="00545425">
        <w:rPr>
          <w:rFonts w:ascii="Times New Roman" w:hAnsi="Times New Roman"/>
        </w:rPr>
        <w:fldChar w:fldCharType="separate"/>
      </w:r>
      <w:ins w:id="1148" w:author="Carlos Aldana" w:date="2023-03-14T22:18:00Z">
        <w:r w:rsidR="00663CE4">
          <w:rPr>
            <w:rFonts w:ascii="Times New Roman" w:hAnsi="Times New Roman"/>
            <w:noProof/>
          </w:rPr>
          <w:t>4</w:t>
        </w:r>
      </w:ins>
      <w:del w:id="1149" w:author="Carlos Aldana" w:date="2023-02-18T22:16:00Z">
        <w:r w:rsidR="007B29B6" w:rsidDel="00A945A4">
          <w:rPr>
            <w:rFonts w:ascii="Times New Roman" w:hAnsi="Times New Roman"/>
            <w:noProof/>
          </w:rPr>
          <w:delText>1</w:delText>
        </w:r>
      </w:del>
      <w:r w:rsidRPr="00545425">
        <w:rPr>
          <w:rFonts w:ascii="Times New Roman" w:hAnsi="Times New Roman"/>
          <w:noProof/>
        </w:rPr>
        <w:fldChar w:fldCharType="end"/>
      </w:r>
      <w:bookmarkEnd w:id="1146"/>
      <w:r w:rsidR="00432B00" w:rsidRPr="00545425">
        <w:rPr>
          <w:rFonts w:ascii="Times New Roman" w:hAnsi="Times New Roman"/>
          <w:noProof/>
        </w:rPr>
        <w:t xml:space="preserve"> – LDPC Parameters</w:t>
      </w:r>
      <w:bookmarkEnd w:id="1147"/>
    </w:p>
    <w:tbl>
      <w:tblPr>
        <w:tblStyle w:val="TableGrid"/>
        <w:tblW w:w="0" w:type="auto"/>
        <w:tblLook w:val="04A0" w:firstRow="1" w:lastRow="0" w:firstColumn="1" w:lastColumn="0" w:noHBand="0" w:noVBand="1"/>
      </w:tblPr>
      <w:tblGrid>
        <w:gridCol w:w="2995"/>
        <w:gridCol w:w="3015"/>
        <w:gridCol w:w="3006"/>
      </w:tblGrid>
      <w:tr w:rsidR="00897501" w:rsidRPr="00545425" w14:paraId="422480D3" w14:textId="77777777" w:rsidTr="00BA0986">
        <w:tc>
          <w:tcPr>
            <w:tcW w:w="3116" w:type="dxa"/>
          </w:tcPr>
          <w:p w14:paraId="77259485" w14:textId="77777777" w:rsidR="001154E5" w:rsidRPr="00545425" w:rsidRDefault="001154E5" w:rsidP="00BA0986">
            <w:pPr>
              <w:spacing w:before="240" w:after="240"/>
              <w:rPr>
                <w:sz w:val="20"/>
                <w:szCs w:val="20"/>
              </w:rPr>
            </w:pPr>
            <w:r w:rsidRPr="00545425">
              <w:rPr>
                <w:sz w:val="20"/>
                <w:szCs w:val="20"/>
              </w:rPr>
              <w:t xml:space="preserve">Coding rate </w:t>
            </w:r>
          </w:p>
        </w:tc>
        <w:tc>
          <w:tcPr>
            <w:tcW w:w="3117" w:type="dxa"/>
          </w:tcPr>
          <w:p w14:paraId="77BFAE18" w14:textId="2D665C6F" w:rsidR="001154E5" w:rsidRPr="00545425" w:rsidRDefault="001154E5" w:rsidP="00BA0986">
            <w:pPr>
              <w:spacing w:before="240" w:after="240"/>
              <w:rPr>
                <w:sz w:val="20"/>
                <w:szCs w:val="20"/>
              </w:rPr>
            </w:pPr>
            <w:r w:rsidRPr="00545425">
              <w:rPr>
                <w:sz w:val="20"/>
                <w:szCs w:val="20"/>
              </w:rPr>
              <w:t xml:space="preserve">LDPC information block length </w:t>
            </w:r>
            <w:r w:rsidR="001E3B6B" w:rsidRPr="00545425">
              <w:rPr>
                <w:sz w:val="20"/>
                <w:szCs w:val="20"/>
              </w:rPr>
              <w:t>(</w:t>
            </w:r>
            <w:r w:rsidRPr="00545425">
              <w:rPr>
                <w:sz w:val="20"/>
                <w:szCs w:val="20"/>
              </w:rPr>
              <w:t xml:space="preserve">bits) </w:t>
            </w:r>
          </w:p>
        </w:tc>
        <w:tc>
          <w:tcPr>
            <w:tcW w:w="3117" w:type="dxa"/>
          </w:tcPr>
          <w:p w14:paraId="0F86D19F" w14:textId="10D6C947" w:rsidR="001154E5" w:rsidRPr="00545425" w:rsidRDefault="001154E5" w:rsidP="00BA0986">
            <w:pPr>
              <w:spacing w:before="240" w:after="240"/>
              <w:rPr>
                <w:sz w:val="20"/>
                <w:szCs w:val="20"/>
              </w:rPr>
            </w:pPr>
            <w:r w:rsidRPr="00545425">
              <w:rPr>
                <w:sz w:val="20"/>
                <w:szCs w:val="20"/>
              </w:rPr>
              <w:t>LDPC codeword length (bits)</w:t>
            </w:r>
          </w:p>
        </w:tc>
      </w:tr>
      <w:tr w:rsidR="00897501" w:rsidRPr="00545425" w14:paraId="0289157E" w14:textId="77777777" w:rsidTr="00BA0986">
        <w:tc>
          <w:tcPr>
            <w:tcW w:w="3116" w:type="dxa"/>
          </w:tcPr>
          <w:p w14:paraId="0D6F041C" w14:textId="1ABF702F" w:rsidR="001154E5" w:rsidRPr="00545425" w:rsidRDefault="005500B3" w:rsidP="00BA0986">
            <w:pPr>
              <w:spacing w:before="240" w:after="240"/>
              <w:rPr>
                <w:sz w:val="20"/>
                <w:szCs w:val="20"/>
              </w:rPr>
            </w:pPr>
            <w:r w:rsidRPr="00545425">
              <w:rPr>
                <w:sz w:val="20"/>
                <w:szCs w:val="20"/>
              </w:rPr>
              <w:t>½</w:t>
            </w:r>
          </w:p>
        </w:tc>
        <w:tc>
          <w:tcPr>
            <w:tcW w:w="3117" w:type="dxa"/>
          </w:tcPr>
          <w:p w14:paraId="76FD5766" w14:textId="77777777" w:rsidR="001154E5" w:rsidRPr="00545425" w:rsidRDefault="001154E5" w:rsidP="00BA0986">
            <w:pPr>
              <w:spacing w:before="240" w:after="240"/>
              <w:rPr>
                <w:sz w:val="20"/>
                <w:szCs w:val="20"/>
              </w:rPr>
            </w:pPr>
            <w:r w:rsidRPr="00545425">
              <w:rPr>
                <w:sz w:val="20"/>
                <w:szCs w:val="20"/>
              </w:rPr>
              <w:t>972</w:t>
            </w:r>
          </w:p>
        </w:tc>
        <w:tc>
          <w:tcPr>
            <w:tcW w:w="3117" w:type="dxa"/>
          </w:tcPr>
          <w:p w14:paraId="700ECADB" w14:textId="77777777" w:rsidR="001154E5" w:rsidRPr="00545425" w:rsidRDefault="001154E5" w:rsidP="00BA0986">
            <w:pPr>
              <w:spacing w:before="240" w:after="240"/>
              <w:rPr>
                <w:sz w:val="20"/>
                <w:szCs w:val="20"/>
              </w:rPr>
            </w:pPr>
            <w:r w:rsidRPr="00545425">
              <w:rPr>
                <w:sz w:val="20"/>
                <w:szCs w:val="20"/>
              </w:rPr>
              <w:t>1944</w:t>
            </w:r>
          </w:p>
        </w:tc>
      </w:tr>
      <w:tr w:rsidR="00897501" w:rsidRPr="00545425" w14:paraId="18F5ED53" w14:textId="77777777" w:rsidTr="00BA0986">
        <w:tc>
          <w:tcPr>
            <w:tcW w:w="3116" w:type="dxa"/>
          </w:tcPr>
          <w:p w14:paraId="600A45D5" w14:textId="49FBE3AE" w:rsidR="001154E5" w:rsidRPr="00545425" w:rsidRDefault="005500B3" w:rsidP="00BA0986">
            <w:pPr>
              <w:spacing w:before="240" w:after="240"/>
              <w:rPr>
                <w:sz w:val="20"/>
                <w:szCs w:val="20"/>
              </w:rPr>
            </w:pPr>
            <w:r w:rsidRPr="00545425">
              <w:rPr>
                <w:sz w:val="20"/>
                <w:szCs w:val="20"/>
              </w:rPr>
              <w:t>½</w:t>
            </w:r>
          </w:p>
        </w:tc>
        <w:tc>
          <w:tcPr>
            <w:tcW w:w="3117" w:type="dxa"/>
          </w:tcPr>
          <w:p w14:paraId="0525EC07" w14:textId="77777777" w:rsidR="001154E5" w:rsidRPr="00545425" w:rsidRDefault="001154E5" w:rsidP="00BA0986">
            <w:pPr>
              <w:spacing w:before="240" w:after="240"/>
              <w:rPr>
                <w:sz w:val="20"/>
                <w:szCs w:val="20"/>
              </w:rPr>
            </w:pPr>
            <w:r w:rsidRPr="00545425">
              <w:rPr>
                <w:sz w:val="20"/>
                <w:szCs w:val="20"/>
              </w:rPr>
              <w:t>648</w:t>
            </w:r>
          </w:p>
        </w:tc>
        <w:tc>
          <w:tcPr>
            <w:tcW w:w="3117" w:type="dxa"/>
          </w:tcPr>
          <w:p w14:paraId="1ADC8563" w14:textId="77777777" w:rsidR="001154E5" w:rsidRPr="00545425" w:rsidRDefault="001154E5" w:rsidP="00BA0986">
            <w:pPr>
              <w:spacing w:before="240" w:after="240"/>
              <w:rPr>
                <w:sz w:val="20"/>
                <w:szCs w:val="20"/>
              </w:rPr>
            </w:pPr>
            <w:r w:rsidRPr="00545425">
              <w:rPr>
                <w:sz w:val="20"/>
                <w:szCs w:val="20"/>
              </w:rPr>
              <w:t>1296</w:t>
            </w:r>
          </w:p>
        </w:tc>
      </w:tr>
      <w:tr w:rsidR="00897501" w:rsidRPr="00545425" w14:paraId="10E31CF1" w14:textId="77777777" w:rsidTr="00BA0986">
        <w:tc>
          <w:tcPr>
            <w:tcW w:w="3116" w:type="dxa"/>
          </w:tcPr>
          <w:p w14:paraId="2D9E5222" w14:textId="29BFF844" w:rsidR="001154E5" w:rsidRPr="00545425" w:rsidRDefault="005500B3" w:rsidP="00BA0986">
            <w:pPr>
              <w:spacing w:before="240" w:after="240"/>
              <w:rPr>
                <w:sz w:val="20"/>
                <w:szCs w:val="20"/>
              </w:rPr>
            </w:pPr>
            <w:r w:rsidRPr="00545425">
              <w:rPr>
                <w:sz w:val="20"/>
                <w:szCs w:val="20"/>
              </w:rPr>
              <w:t>½</w:t>
            </w:r>
          </w:p>
        </w:tc>
        <w:tc>
          <w:tcPr>
            <w:tcW w:w="3117" w:type="dxa"/>
          </w:tcPr>
          <w:p w14:paraId="2DC1B90C" w14:textId="77777777" w:rsidR="001154E5" w:rsidRPr="00545425" w:rsidRDefault="001154E5" w:rsidP="00BA0986">
            <w:pPr>
              <w:spacing w:before="240" w:after="240"/>
              <w:rPr>
                <w:sz w:val="20"/>
                <w:szCs w:val="20"/>
              </w:rPr>
            </w:pPr>
            <w:r w:rsidRPr="00545425">
              <w:rPr>
                <w:sz w:val="20"/>
                <w:szCs w:val="20"/>
              </w:rPr>
              <w:t>324</w:t>
            </w:r>
          </w:p>
        </w:tc>
        <w:tc>
          <w:tcPr>
            <w:tcW w:w="3117" w:type="dxa"/>
          </w:tcPr>
          <w:p w14:paraId="7BE4BAE7" w14:textId="77777777" w:rsidR="001154E5" w:rsidRPr="00545425" w:rsidRDefault="001154E5" w:rsidP="00BA0986">
            <w:pPr>
              <w:spacing w:before="240" w:after="240"/>
              <w:rPr>
                <w:sz w:val="20"/>
                <w:szCs w:val="20"/>
              </w:rPr>
            </w:pPr>
            <w:r w:rsidRPr="00545425">
              <w:rPr>
                <w:sz w:val="20"/>
                <w:szCs w:val="20"/>
              </w:rPr>
              <w:t>648</w:t>
            </w:r>
          </w:p>
        </w:tc>
      </w:tr>
    </w:tbl>
    <w:p w14:paraId="65A8CCD2" w14:textId="4E1BFFF7" w:rsidR="00BE1583" w:rsidRDefault="00BE1583" w:rsidP="001154E5">
      <w:pPr>
        <w:spacing w:before="240" w:after="240"/>
        <w:rPr>
          <w:b/>
          <w:bCs/>
        </w:rPr>
      </w:pPr>
      <w:r>
        <w:rPr>
          <w:b/>
          <w:bCs/>
        </w:rPr>
        <w:t>Parity-check matrices</w:t>
      </w:r>
    </w:p>
    <w:p w14:paraId="740ACD5D" w14:textId="77777777" w:rsidR="00BE1583" w:rsidRDefault="00BE1583" w:rsidP="00BE1583">
      <w:pPr>
        <w:pStyle w:val="T"/>
        <w:rPr>
          <w:w w:val="100"/>
        </w:rPr>
      </w:pPr>
      <w:r>
        <w:rPr>
          <w:w w:val="100"/>
        </w:rPr>
        <w:t xml:space="preserve">Each of the parity-check matrices is partitioned into square subblocks (submatrices) of size </w:t>
      </w:r>
      <w:r>
        <w:rPr>
          <w:i/>
          <w:iCs/>
          <w:w w:val="100"/>
        </w:rPr>
        <w:t>Z</w:t>
      </w:r>
      <w:r>
        <w:rPr>
          <w:w w:val="100"/>
        </w:rPr>
        <w:t xml:space="preserve"> </w:t>
      </w:r>
      <w:r>
        <w:rPr>
          <w:b/>
          <w:bCs/>
          <w:w w:val="100"/>
        </w:rPr>
        <w:t>×</w:t>
      </w:r>
      <w:r>
        <w:rPr>
          <w:w w:val="100"/>
        </w:rPr>
        <w:t xml:space="preserve"> </w:t>
      </w:r>
      <w:r>
        <w:rPr>
          <w:i/>
          <w:iCs/>
          <w:w w:val="100"/>
        </w:rPr>
        <w:t>Z</w:t>
      </w:r>
      <w:r>
        <w:rPr>
          <w:w w:val="100"/>
        </w:rPr>
        <w:t xml:space="preserve">. These submatrices are either cyclic-permutations of the identity matrix or null submatrices. </w:t>
      </w:r>
    </w:p>
    <w:p w14:paraId="5D755102" w14:textId="20E4C838" w:rsidR="00BE1583" w:rsidRDefault="00BE1583" w:rsidP="00BE1583">
      <w:pPr>
        <w:pStyle w:val="T"/>
        <w:rPr>
          <w:w w:val="100"/>
        </w:rPr>
      </w:pPr>
      <w:r>
        <w:rPr>
          <w:w w:val="100"/>
        </w:rPr>
        <w:t xml:space="preserve">The cyclic-permutation matrix </w:t>
      </w:r>
      <w:r>
        <w:rPr>
          <w:i/>
          <w:iCs/>
          <w:w w:val="100"/>
        </w:rPr>
        <w:t>P</w:t>
      </w:r>
      <w:r>
        <w:rPr>
          <w:i/>
          <w:iCs/>
          <w:w w:val="100"/>
          <w:vertAlign w:val="subscript"/>
        </w:rPr>
        <w:t>i</w:t>
      </w:r>
      <w:r>
        <w:rPr>
          <w:w w:val="100"/>
          <w:vertAlign w:val="subscript"/>
        </w:rPr>
        <w:t xml:space="preserve"> </w:t>
      </w:r>
      <w:r>
        <w:rPr>
          <w:w w:val="100"/>
        </w:rPr>
        <w:t xml:space="preserve">is obtained from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by cyclically shifting the columns to the right by </w:t>
      </w:r>
      <w:r>
        <w:rPr>
          <w:i/>
          <w:iCs/>
          <w:w w:val="100"/>
        </w:rPr>
        <w:t xml:space="preserve">i </w:t>
      </w:r>
      <w:r>
        <w:rPr>
          <w:w w:val="100"/>
        </w:rPr>
        <w:t xml:space="preserve">elements. The matrix </w:t>
      </w:r>
      <w:r>
        <w:rPr>
          <w:i/>
          <w:iCs/>
          <w:w w:val="100"/>
        </w:rPr>
        <w:t>P</w:t>
      </w:r>
      <w:r>
        <w:rPr>
          <w:w w:val="100"/>
          <w:vertAlign w:val="subscript"/>
        </w:rPr>
        <w:t xml:space="preserve">0 </w:t>
      </w:r>
      <w:r>
        <w:rPr>
          <w:w w:val="100"/>
        </w:rPr>
        <w:t xml:space="preserve">is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w:t>
      </w:r>
      <w:r>
        <w:rPr>
          <w:w w:val="100"/>
        </w:rPr>
        <w:fldChar w:fldCharType="begin"/>
      </w:r>
      <w:r>
        <w:rPr>
          <w:w w:val="100"/>
        </w:rPr>
        <w:instrText xml:space="preserve"> REF _Ref117542607 \h </w:instrText>
      </w:r>
      <w:r>
        <w:rPr>
          <w:w w:val="100"/>
        </w:rPr>
      </w:r>
      <w:r>
        <w:rPr>
          <w:w w:val="100"/>
        </w:rPr>
        <w:fldChar w:fldCharType="separate"/>
      </w:r>
      <w:ins w:id="1150" w:author="Carlos Aldana" w:date="2023-03-14T16:47:00Z">
        <w:r w:rsidR="00BC3928">
          <w:t xml:space="preserve">Figure </w:t>
        </w:r>
        <w:r w:rsidR="00BC3928">
          <w:rPr>
            <w:noProof/>
          </w:rPr>
          <w:t>7</w:t>
        </w:r>
      </w:ins>
      <w:del w:id="1151" w:author="Carlos Aldana" w:date="2023-02-27T16:09:00Z">
        <w:r w:rsidR="007B29B6" w:rsidDel="004529DB">
          <w:delText xml:space="preserve">Figure </w:delText>
        </w:r>
        <w:r w:rsidR="007B29B6" w:rsidDel="004529DB">
          <w:rPr>
            <w:noProof/>
          </w:rPr>
          <w:delText>1</w:delText>
        </w:r>
      </w:del>
      <w:r>
        <w:rPr>
          <w:w w:val="100"/>
        </w:rPr>
        <w:fldChar w:fldCharType="end"/>
      </w:r>
      <w:r>
        <w:rPr>
          <w:w w:val="100"/>
        </w:rPr>
        <w:t xml:space="preserve"> illustrates examples (for a subblock size of 8 </w:t>
      </w:r>
      <w:r>
        <w:rPr>
          <w:b/>
          <w:bCs/>
          <w:w w:val="100"/>
        </w:rPr>
        <w:t>×</w:t>
      </w:r>
      <w:r>
        <w:rPr>
          <w:w w:val="100"/>
        </w:rPr>
        <w:t xml:space="preserve"> 8) of cyclic-permutation matrices </w:t>
      </w:r>
      <w:r>
        <w:rPr>
          <w:i/>
          <w:iCs/>
          <w:w w:val="100"/>
        </w:rPr>
        <w:t>P</w:t>
      </w:r>
      <w:r>
        <w:rPr>
          <w:i/>
          <w:iCs/>
          <w:w w:val="100"/>
          <w:vertAlign w:val="subscript"/>
        </w:rPr>
        <w:t>i</w:t>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BE1583" w14:paraId="53484760" w14:textId="77777777" w:rsidTr="002F1D6C">
        <w:trPr>
          <w:trHeight w:val="2660"/>
          <w:jc w:val="center"/>
        </w:trPr>
        <w:tc>
          <w:tcPr>
            <w:tcW w:w="8800" w:type="dxa"/>
            <w:tcBorders>
              <w:top w:val="nil"/>
              <w:left w:val="nil"/>
              <w:bottom w:val="nil"/>
              <w:right w:val="nil"/>
            </w:tcBorders>
            <w:tcMar>
              <w:top w:w="120" w:type="dxa"/>
              <w:left w:w="120" w:type="dxa"/>
              <w:bottom w:w="80" w:type="dxa"/>
              <w:right w:w="120" w:type="dxa"/>
            </w:tcMar>
          </w:tcPr>
          <w:p w14:paraId="4A6ADCBB" w14:textId="77777777" w:rsidR="00BE1583" w:rsidRDefault="00BE1583" w:rsidP="00BE1583">
            <w:pPr>
              <w:pStyle w:val="CellBody"/>
              <w:keepNext/>
            </w:pPr>
            <w:r>
              <w:rPr>
                <w:noProof/>
                <w:w w:val="100"/>
              </w:rPr>
              <w:drawing>
                <wp:inline distT="0" distB="0" distL="0" distR="0" wp14:anchorId="7307245C" wp14:editId="2397BC2A">
                  <wp:extent cx="5434965" cy="1565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4965" cy="1565275"/>
                          </a:xfrm>
                          <a:prstGeom prst="rect">
                            <a:avLst/>
                          </a:prstGeom>
                          <a:noFill/>
                          <a:ln>
                            <a:noFill/>
                          </a:ln>
                        </pic:spPr>
                      </pic:pic>
                    </a:graphicData>
                  </a:graphic>
                </wp:inline>
              </w:drawing>
            </w:r>
          </w:p>
          <w:p w14:paraId="00A2E015" w14:textId="2170C209" w:rsidR="00BE1583" w:rsidRDefault="00BE1583" w:rsidP="00BE1583">
            <w:pPr>
              <w:pStyle w:val="Caption"/>
              <w:jc w:val="center"/>
            </w:pPr>
            <w:bookmarkStart w:id="1152" w:name="_Ref117542607"/>
            <w:r>
              <w:t xml:space="preserve">Figure </w:t>
            </w:r>
            <w:r>
              <w:fldChar w:fldCharType="begin"/>
            </w:r>
            <w:r>
              <w:instrText xml:space="preserve"> SEQ Figure \* ARABIC </w:instrText>
            </w:r>
            <w:r>
              <w:fldChar w:fldCharType="separate"/>
            </w:r>
            <w:ins w:id="1153" w:author="Carlos Aldana" w:date="2023-03-14T16:47:00Z">
              <w:r w:rsidR="00BC3928">
                <w:rPr>
                  <w:noProof/>
                </w:rPr>
                <w:t>7</w:t>
              </w:r>
            </w:ins>
            <w:del w:id="1154" w:author="Carlos Aldana" w:date="2023-02-27T14:56:00Z">
              <w:r w:rsidR="00C45330" w:rsidDel="00C51D4D">
                <w:rPr>
                  <w:noProof/>
                </w:rPr>
                <w:delText>1</w:delText>
              </w:r>
            </w:del>
            <w:r>
              <w:fldChar w:fldCharType="end"/>
            </w:r>
            <w:bookmarkEnd w:id="1152"/>
          </w:p>
          <w:p w14:paraId="78B1AD0A" w14:textId="261D3AF0" w:rsidR="00BE1583" w:rsidRDefault="00BE1583" w:rsidP="002F1D6C">
            <w:pPr>
              <w:pStyle w:val="CellBody"/>
            </w:pPr>
          </w:p>
        </w:tc>
      </w:tr>
    </w:tbl>
    <w:p w14:paraId="21F3423B" w14:textId="22A12C3A" w:rsidR="00BE1583" w:rsidRDefault="00BE1583" w:rsidP="00BE1583">
      <w:pPr>
        <w:pStyle w:val="T"/>
        <w:rPr>
          <w:w w:val="100"/>
        </w:rPr>
      </w:pPr>
      <w:r>
        <w:rPr>
          <w:w w:val="100"/>
        </w:rPr>
        <w:fldChar w:fldCharType="begin"/>
      </w:r>
      <w:r>
        <w:rPr>
          <w:w w:val="100"/>
        </w:rPr>
        <w:instrText xml:space="preserve"> REF _Ref117542776 \h </w:instrText>
      </w:r>
      <w:r>
        <w:rPr>
          <w:w w:val="100"/>
        </w:rPr>
      </w:r>
      <w:r>
        <w:rPr>
          <w:w w:val="100"/>
        </w:rPr>
        <w:fldChar w:fldCharType="separate"/>
      </w:r>
      <w:ins w:id="1155" w:author="Carlos Aldana" w:date="2023-03-14T16:47:00Z">
        <w:r w:rsidR="00BC3928">
          <w:t xml:space="preserve">Table </w:t>
        </w:r>
        <w:r w:rsidR="00BC3928">
          <w:rPr>
            <w:noProof/>
          </w:rPr>
          <w:t>5</w:t>
        </w:r>
        <w:r w:rsidR="00BC3928">
          <w:t xml:space="preserve"> - Matrix prototype for codeword block length n=648, subblock size is Z=27 bits</w:t>
        </w:r>
      </w:ins>
      <w:del w:id="1156" w:author="Carlos Aldana" w:date="2023-02-27T16:09:00Z">
        <w:r w:rsidR="007B29B6" w:rsidDel="004529DB">
          <w:delText xml:space="preserve">Table </w:delText>
        </w:r>
        <w:r w:rsidR="007B29B6" w:rsidDel="004529DB">
          <w:rPr>
            <w:noProof/>
          </w:rPr>
          <w:delText>2</w:delText>
        </w:r>
        <w:r w:rsidR="007B29B6" w:rsidDel="004529DB">
          <w:delText xml:space="preserve"> - Matrix prototype for codeword block length n=648, subblock size is Z=27 bits</w:delText>
        </w:r>
      </w:del>
      <w:r>
        <w:rPr>
          <w:w w:val="100"/>
        </w:rPr>
        <w:fldChar w:fldCharType="end"/>
      </w:r>
      <w:r>
        <w:rPr>
          <w:w w:val="100"/>
        </w:rPr>
        <w:t xml:space="preserve"> displays the “matrix prototypes” of the parity-check matrices for a codeword block length </w:t>
      </w:r>
      <w:r>
        <w:rPr>
          <w:i/>
          <w:iCs/>
          <w:w w:val="100"/>
        </w:rPr>
        <w:t>n </w:t>
      </w:r>
      <w:r>
        <w:rPr>
          <w:w w:val="100"/>
        </w:rPr>
        <w:t xml:space="preserve">= 648 bits, with a subblock size </w:t>
      </w:r>
      <w:r>
        <w:rPr>
          <w:i/>
          <w:iCs/>
          <w:w w:val="100"/>
        </w:rPr>
        <w:t>Z </w:t>
      </w:r>
      <w:r>
        <w:rPr>
          <w:w w:val="100"/>
        </w:rPr>
        <w:t>= 27 bits</w:t>
      </w:r>
      <w:r w:rsidR="00A20592">
        <w:rPr>
          <w:w w:val="100"/>
        </w:rPr>
        <w:t xml:space="preserve">. </w:t>
      </w:r>
      <w:r>
        <w:rPr>
          <w:w w:val="100"/>
        </w:rPr>
        <w:t xml:space="preserve">The integer </w:t>
      </w:r>
      <w:ins w:id="1157" w:author="Carlos Aldana" w:date="2023-02-17T15:04:00Z">
        <w:r w:rsidR="00D335AA">
          <w:rPr>
            <w:w w:val="100"/>
          </w:rPr>
          <w:t>i</w:t>
        </w:r>
      </w:ins>
      <w:del w:id="1158" w:author="Carlos Aldana" w:date="2023-02-17T15:04:00Z">
        <w:r w:rsidDel="00D335AA">
          <w:rPr>
            <w:w w:val="100"/>
          </w:rPr>
          <w:delText>I</w:delText>
        </w:r>
      </w:del>
      <w:r>
        <w:rPr>
          <w:w w:val="100"/>
        </w:rPr>
        <w:t xml:space="preserve"> denotes the cyclic-permutation matrix Pi, as illustrated in </w:t>
      </w:r>
      <w:r>
        <w:rPr>
          <w:w w:val="100"/>
        </w:rPr>
        <w:fldChar w:fldCharType="begin"/>
      </w:r>
      <w:r>
        <w:rPr>
          <w:w w:val="100"/>
        </w:rPr>
        <w:instrText xml:space="preserve"> REF _Ref117542607 \h </w:instrText>
      </w:r>
      <w:r>
        <w:rPr>
          <w:w w:val="100"/>
        </w:rPr>
      </w:r>
      <w:r>
        <w:rPr>
          <w:w w:val="100"/>
        </w:rPr>
        <w:fldChar w:fldCharType="separate"/>
      </w:r>
      <w:ins w:id="1159" w:author="Carlos Aldana" w:date="2023-03-14T16:47:00Z">
        <w:r w:rsidR="00BC3928">
          <w:t xml:space="preserve">Figure </w:t>
        </w:r>
        <w:r w:rsidR="00BC3928">
          <w:rPr>
            <w:noProof/>
          </w:rPr>
          <w:t>7</w:t>
        </w:r>
      </w:ins>
      <w:del w:id="1160" w:author="Carlos Aldana" w:date="2023-02-27T16:09:00Z">
        <w:r w:rsidR="007B29B6" w:rsidDel="004529DB">
          <w:delText xml:space="preserve">Figure </w:delText>
        </w:r>
        <w:r w:rsidR="007B29B6" w:rsidDel="004529DB">
          <w:rPr>
            <w:noProof/>
          </w:rPr>
          <w:delText>1</w:delText>
        </w:r>
      </w:del>
      <w:r>
        <w:rPr>
          <w:w w:val="100"/>
        </w:rPr>
        <w:fldChar w:fldCharType="end"/>
      </w:r>
      <w:r w:rsidR="00A20592">
        <w:rPr>
          <w:w w:val="100"/>
        </w:rPr>
        <w:t xml:space="preserve">. </w:t>
      </w:r>
      <w:r>
        <w:rPr>
          <w:w w:val="100"/>
        </w:rPr>
        <w:t>Vacant entries of the table denote null (zero) submatrices.</w:t>
      </w:r>
    </w:p>
    <w:p w14:paraId="32EF816E" w14:textId="77777777" w:rsidR="00BE1583" w:rsidRDefault="00BE1583" w:rsidP="00BE1583">
      <w:pPr>
        <w:pStyle w:val="T"/>
        <w:rPr>
          <w:w w:val="100"/>
        </w:rPr>
      </w:pPr>
    </w:p>
    <w:p w14:paraId="2C1FDE37" w14:textId="479AF501" w:rsidR="00BE1583" w:rsidRDefault="00BE1583" w:rsidP="00BE1583">
      <w:pPr>
        <w:pStyle w:val="Caption"/>
        <w:keepNext/>
      </w:pPr>
      <w:bookmarkStart w:id="1161" w:name="_Ref117542776"/>
      <w:r>
        <w:t xml:space="preserve">Table </w:t>
      </w:r>
      <w:r>
        <w:fldChar w:fldCharType="begin"/>
      </w:r>
      <w:r>
        <w:instrText xml:space="preserve"> SEQ Table \* ARABIC </w:instrText>
      </w:r>
      <w:r>
        <w:fldChar w:fldCharType="separate"/>
      </w:r>
      <w:ins w:id="1162" w:author="Carlos Aldana" w:date="2023-03-14T22:18:00Z">
        <w:r w:rsidR="00663CE4">
          <w:rPr>
            <w:noProof/>
          </w:rPr>
          <w:t>5</w:t>
        </w:r>
      </w:ins>
      <w:del w:id="1163" w:author="Carlos Aldana" w:date="2023-02-18T22:16:00Z">
        <w:r w:rsidR="007B29B6" w:rsidDel="00A945A4">
          <w:rPr>
            <w:noProof/>
          </w:rPr>
          <w:delText>2</w:delText>
        </w:r>
      </w:del>
      <w:r>
        <w:fldChar w:fldCharType="end"/>
      </w:r>
      <w:r>
        <w:t xml:space="preserve"> - Matrix prototype for codeword block length n=648, subblock size is Z=27 bits</w:t>
      </w:r>
      <w:bookmarkEnd w:id="116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E943DB" w:rsidRPr="00E943DB" w14:paraId="2745361F" w14:textId="77777777" w:rsidTr="002F1D6C">
        <w:trPr>
          <w:jc w:val="center"/>
        </w:trPr>
        <w:tc>
          <w:tcPr>
            <w:tcW w:w="8620" w:type="dxa"/>
            <w:tcBorders>
              <w:top w:val="nil"/>
              <w:left w:val="nil"/>
              <w:bottom w:val="nil"/>
              <w:right w:val="nil"/>
            </w:tcBorders>
            <w:tcMar>
              <w:top w:w="120" w:type="dxa"/>
              <w:left w:w="120" w:type="dxa"/>
              <w:bottom w:w="60" w:type="dxa"/>
              <w:right w:w="120" w:type="dxa"/>
            </w:tcMar>
            <w:vAlign w:val="center"/>
          </w:tcPr>
          <w:p w14:paraId="0C40A6A1" w14:textId="67873191" w:rsidR="00BE1583" w:rsidRPr="00E943DB" w:rsidRDefault="00BE1583" w:rsidP="00BE1583">
            <w:pPr>
              <w:pStyle w:val="A1TableTitle"/>
              <w:jc w:val="left"/>
              <w:rPr>
                <w:color w:val="808080" w:themeColor="background1" w:themeShade="80"/>
              </w:rPr>
            </w:pPr>
          </w:p>
        </w:tc>
      </w:tr>
      <w:tr w:rsidR="00E943DB" w:rsidRPr="00E943DB" w14:paraId="07963328" w14:textId="77777777" w:rsidTr="002F1D6C">
        <w:trPr>
          <w:trHeight w:val="3200"/>
          <w:jc w:val="center"/>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3F75D765" w14:textId="6A66A2BC"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lastRenderedPageBreak/>
              <w:t>0   -   -   -   0   0   -   -   0   -   -   0   1  0  -  -  -  -  -  -  -  -  -  -</w:t>
            </w:r>
          </w:p>
          <w:p w14:paraId="26D523F8"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22   0   -   -  17   -   0   0  12   -   -   -   -  0  0  -  -  -  -  -  -  -  -  -</w:t>
            </w:r>
          </w:p>
          <w:p w14:paraId="59D1B89C"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6   -   0   -  10   -   -   -  24   -   0   -   -  -  0  0  -  -  -  -  -  -  -  -</w:t>
            </w:r>
          </w:p>
          <w:p w14:paraId="5DA41881"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2   -   -   0  20   -   -   -  25   0   -   -   -  -  -  0  0  -  -  -  -  -  -  -</w:t>
            </w:r>
          </w:p>
          <w:p w14:paraId="7B4CF2E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23   -   -   -   3   -   -   -   0   -   9  11   -  -  -  -  0  0  -  -  -  -  -  -</w:t>
            </w:r>
          </w:p>
          <w:p w14:paraId="520FE3F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24   -  23   1  17   -   3   -  10   -   -   -   -  -  -  -  -  0  0  -  -  -  -  -</w:t>
            </w:r>
          </w:p>
          <w:p w14:paraId="46AA0074"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   -   8   -   -   -   7  18   -   -   0  -  -  -  -  -  0  0  -  -  -  -</w:t>
            </w:r>
          </w:p>
          <w:p w14:paraId="02E04E0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13  24   -   -   0   -   8   -   6   -   -   -   -  -  -  -  -  -  -  0  0  -  -  -</w:t>
            </w:r>
          </w:p>
          <w:p w14:paraId="721E9EAF"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7  20   -  16  22  10   -   -  23   -   -   -   -  -  -  -  -  -  -  -  0  0  -  -</w:t>
            </w:r>
          </w:p>
          <w:p w14:paraId="1BBAA39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11   -   -   -  19   -   -   -  13   -   3  17   -  -  -  -  -  -  -  -  -  0  0  -</w:t>
            </w:r>
          </w:p>
          <w:p w14:paraId="62231772"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8   -  23  18   -  14   9   -   -   -   -  -  -  -  -  -  -  -  -  -  0  0</w:t>
            </w:r>
          </w:p>
          <w:p w14:paraId="77475BB5" w14:textId="77777777" w:rsidR="00BE1583" w:rsidRPr="00E943D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808080" w:themeColor="background1" w:themeShade="80"/>
                <w:sz w:val="16"/>
                <w:szCs w:val="16"/>
              </w:rPr>
            </w:pPr>
            <w:r w:rsidRPr="00ED4B1B">
              <w:rPr>
                <w:rFonts w:ascii="Courier New" w:hAnsi="Courier New" w:cs="Courier New"/>
                <w:b w:val="0"/>
                <w:bCs w:val="0"/>
                <w:color w:val="auto"/>
                <w:w w:val="100"/>
                <w:sz w:val="16"/>
                <w:szCs w:val="16"/>
              </w:rPr>
              <w:t xml:space="preserve"> 3   -   -   -  16   -   -   2  25   5   -   -   1  -  -  -  -  -  -  -  -  -  -  0</w:t>
            </w:r>
          </w:p>
        </w:tc>
      </w:tr>
    </w:tbl>
    <w:p w14:paraId="01C4E7EE" w14:textId="434CB1DB" w:rsidR="00041DFD" w:rsidRDefault="00041DFD" w:rsidP="00041DFD">
      <w:pPr>
        <w:pStyle w:val="T"/>
        <w:rPr>
          <w:ins w:id="1164" w:author="Carlos Aldana" w:date="2023-02-17T15:00:00Z"/>
          <w:w w:val="100"/>
        </w:rPr>
      </w:pPr>
      <w:ins w:id="1165" w:author="Carlos Aldana" w:date="2023-02-17T15:00:00Z">
        <w:r>
          <w:rPr>
            <w:w w:val="100"/>
          </w:rPr>
          <w:fldChar w:fldCharType="begin"/>
        </w:r>
        <w:r>
          <w:rPr>
            <w:w w:val="100"/>
          </w:rPr>
          <w:instrText xml:space="preserve"> REF _Ref117543235 \h </w:instrText>
        </w:r>
      </w:ins>
      <w:r>
        <w:rPr>
          <w:w w:val="100"/>
        </w:rPr>
      </w:r>
      <w:ins w:id="1166" w:author="Carlos Aldana" w:date="2023-02-17T15:00:00Z">
        <w:r>
          <w:rPr>
            <w:w w:val="100"/>
          </w:rPr>
          <w:fldChar w:fldCharType="separate"/>
        </w:r>
      </w:ins>
      <w:ins w:id="1167" w:author="Carlos Aldana" w:date="2023-03-14T16:47:00Z">
        <w:r w:rsidR="00BC3928">
          <w:t xml:space="preserve">Table </w:t>
        </w:r>
        <w:r w:rsidR="00BC3928">
          <w:rPr>
            <w:noProof/>
          </w:rPr>
          <w:t>6</w:t>
        </w:r>
      </w:ins>
      <w:ins w:id="1168" w:author="Carlos Aldana" w:date="2023-02-17T15:00:00Z">
        <w:r>
          <w:rPr>
            <w:w w:val="100"/>
          </w:rPr>
          <w:fldChar w:fldCharType="end"/>
        </w:r>
        <w:r>
          <w:rPr>
            <w:w w:val="100"/>
          </w:rPr>
          <w:t xml:space="preserve"> defines the matrix prototypes of the parity-check matrices for a codeword block length </w:t>
        </w:r>
        <w:r>
          <w:rPr>
            <w:i/>
            <w:iCs/>
            <w:w w:val="100"/>
          </w:rPr>
          <w:t>n </w:t>
        </w:r>
        <w:r>
          <w:rPr>
            <w:w w:val="100"/>
          </w:rPr>
          <w:t xml:space="preserve">= 1296 bits, with a subblock size </w:t>
        </w:r>
        <w:r>
          <w:rPr>
            <w:i/>
            <w:iCs/>
            <w:w w:val="100"/>
          </w:rPr>
          <w:t>Z </w:t>
        </w:r>
        <w:r>
          <w:rPr>
            <w:w w:val="100"/>
          </w:rPr>
          <w:t>= 54 bits.</w:t>
        </w:r>
      </w:ins>
    </w:p>
    <w:p w14:paraId="4FBE737C" w14:textId="77777777" w:rsidR="00041DFD" w:rsidRDefault="00041DFD" w:rsidP="00041DFD">
      <w:pPr>
        <w:pStyle w:val="Caption"/>
        <w:keepNext/>
        <w:rPr>
          <w:ins w:id="1169" w:author="Carlos Aldana" w:date="2023-02-17T15:00:00Z"/>
        </w:rPr>
      </w:pPr>
    </w:p>
    <w:p w14:paraId="58612E04" w14:textId="00B668E7" w:rsidR="00041DFD" w:rsidRDefault="00041DFD" w:rsidP="00041DFD">
      <w:pPr>
        <w:pStyle w:val="Caption"/>
        <w:keepNext/>
        <w:rPr>
          <w:ins w:id="1170" w:author="Carlos Aldana" w:date="2023-02-17T15:00:00Z"/>
        </w:rPr>
      </w:pPr>
      <w:bookmarkStart w:id="1171" w:name="_Ref117543235"/>
      <w:ins w:id="1172" w:author="Carlos Aldana" w:date="2023-02-17T15:00:00Z">
        <w:r>
          <w:t xml:space="preserve">Table </w:t>
        </w:r>
        <w:r>
          <w:fldChar w:fldCharType="begin"/>
        </w:r>
        <w:r>
          <w:instrText xml:space="preserve"> SEQ Table \* ARABIC </w:instrText>
        </w:r>
        <w:r>
          <w:fldChar w:fldCharType="separate"/>
        </w:r>
      </w:ins>
      <w:ins w:id="1173" w:author="Carlos Aldana" w:date="2023-03-14T22:18:00Z">
        <w:r w:rsidR="00663CE4">
          <w:rPr>
            <w:noProof/>
          </w:rPr>
          <w:t>6</w:t>
        </w:r>
      </w:ins>
      <w:ins w:id="1174" w:author="Carlos Aldana" w:date="2023-02-17T15:00:00Z">
        <w:r>
          <w:fldChar w:fldCharType="end"/>
        </w:r>
        <w:bookmarkEnd w:id="1171"/>
        <w:r>
          <w:t xml:space="preserve"> Matrix prototype for codeword block length n=1296, subblock size is Z=54 bits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041DFD" w14:paraId="219BBBAC" w14:textId="77777777" w:rsidTr="00601B3A">
        <w:trPr>
          <w:trHeight w:val="3200"/>
          <w:jc w:val="center"/>
          <w:ins w:id="1175" w:author="Carlos Aldana" w:date="2023-02-17T15:00:00Z"/>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232F44B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76" w:author="Carlos Aldana" w:date="2023-02-17T15:00:00Z"/>
                <w:rFonts w:ascii="Courier New" w:hAnsi="Courier New" w:cs="Courier New"/>
                <w:b w:val="0"/>
                <w:bCs w:val="0"/>
                <w:color w:val="808080" w:themeColor="background1" w:themeShade="80"/>
                <w:w w:val="100"/>
                <w:sz w:val="16"/>
                <w:szCs w:val="16"/>
              </w:rPr>
            </w:pPr>
            <w:ins w:id="1177" w:author="Carlos Aldana" w:date="2023-02-17T15:00:00Z">
              <w:r w:rsidRPr="00FA1E95">
                <w:rPr>
                  <w:rFonts w:ascii="Courier New" w:hAnsi="Courier New" w:cs="Courier New"/>
                  <w:b w:val="0"/>
                  <w:bCs w:val="0"/>
                  <w:color w:val="808080" w:themeColor="background1" w:themeShade="80"/>
                  <w:w w:val="100"/>
                  <w:sz w:val="16"/>
                  <w:szCs w:val="16"/>
                </w:rPr>
                <w:t>40   -   -   -  22   -  49  23  43   -   -   -   1  0  -  -  -  -  -  -  -  -  -  -</w:t>
              </w:r>
            </w:ins>
          </w:p>
          <w:p w14:paraId="676C049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78" w:author="Carlos Aldana" w:date="2023-02-17T15:00:00Z"/>
                <w:rFonts w:ascii="Courier New" w:hAnsi="Courier New" w:cs="Courier New"/>
                <w:b w:val="0"/>
                <w:bCs w:val="0"/>
                <w:color w:val="808080" w:themeColor="background1" w:themeShade="80"/>
                <w:w w:val="100"/>
                <w:sz w:val="16"/>
                <w:szCs w:val="16"/>
              </w:rPr>
            </w:pPr>
            <w:ins w:id="1179" w:author="Carlos Aldana" w:date="2023-02-17T15:00:00Z">
              <w:r w:rsidRPr="00FA1E95">
                <w:rPr>
                  <w:rFonts w:ascii="Courier New" w:hAnsi="Courier New" w:cs="Courier New"/>
                  <w:b w:val="0"/>
                  <w:bCs w:val="0"/>
                  <w:color w:val="808080" w:themeColor="background1" w:themeShade="80"/>
                  <w:w w:val="100"/>
                  <w:sz w:val="16"/>
                  <w:szCs w:val="16"/>
                </w:rPr>
                <w:t>50   1   -   -  48  35   -   -  13   -  30   -   -  0  0  -  -  -  -  -  -  -  -  -</w:t>
              </w:r>
            </w:ins>
          </w:p>
          <w:p w14:paraId="35F8BBB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0" w:author="Carlos Aldana" w:date="2023-02-17T15:00:00Z"/>
                <w:rFonts w:ascii="Courier New" w:hAnsi="Courier New" w:cs="Courier New"/>
                <w:b w:val="0"/>
                <w:bCs w:val="0"/>
                <w:color w:val="808080" w:themeColor="background1" w:themeShade="80"/>
                <w:w w:val="100"/>
                <w:sz w:val="16"/>
                <w:szCs w:val="16"/>
              </w:rPr>
            </w:pPr>
            <w:ins w:id="1181" w:author="Carlos Aldana" w:date="2023-02-17T15:00:00Z">
              <w:r w:rsidRPr="00FA1E95">
                <w:rPr>
                  <w:rFonts w:ascii="Courier New" w:hAnsi="Courier New" w:cs="Courier New"/>
                  <w:b w:val="0"/>
                  <w:bCs w:val="0"/>
                  <w:color w:val="808080" w:themeColor="background1" w:themeShade="80"/>
                  <w:w w:val="100"/>
                  <w:sz w:val="16"/>
                  <w:szCs w:val="16"/>
                </w:rPr>
                <w:t>39  50   -   -   4   -   2   -   -   -   -  49   -  -  0  0  -  -  -  -  -  -  -  -</w:t>
              </w:r>
            </w:ins>
          </w:p>
          <w:p w14:paraId="22474C4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2" w:author="Carlos Aldana" w:date="2023-02-17T15:00:00Z"/>
                <w:rFonts w:ascii="Courier New" w:hAnsi="Courier New" w:cs="Courier New"/>
                <w:b w:val="0"/>
                <w:bCs w:val="0"/>
                <w:color w:val="808080" w:themeColor="background1" w:themeShade="80"/>
                <w:w w:val="100"/>
                <w:sz w:val="16"/>
                <w:szCs w:val="16"/>
              </w:rPr>
            </w:pPr>
            <w:ins w:id="1183" w:author="Carlos Aldana" w:date="2023-02-17T15:00:00Z">
              <w:r w:rsidRPr="00FA1E95">
                <w:rPr>
                  <w:rFonts w:ascii="Courier New" w:hAnsi="Courier New" w:cs="Courier New"/>
                  <w:b w:val="0"/>
                  <w:bCs w:val="0"/>
                  <w:color w:val="808080" w:themeColor="background1" w:themeShade="80"/>
                  <w:w w:val="100"/>
                  <w:sz w:val="16"/>
                  <w:szCs w:val="16"/>
                </w:rPr>
                <w:t>33   -   -  38  37   -   -   4   1   -   -   -   -  -  -  0  0  -  -  -  -  -  -  -</w:t>
              </w:r>
            </w:ins>
          </w:p>
          <w:p w14:paraId="24461AFC"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4" w:author="Carlos Aldana" w:date="2023-02-17T15:00:00Z"/>
                <w:rFonts w:ascii="Courier New" w:hAnsi="Courier New" w:cs="Courier New"/>
                <w:b w:val="0"/>
                <w:bCs w:val="0"/>
                <w:color w:val="808080" w:themeColor="background1" w:themeShade="80"/>
                <w:w w:val="100"/>
                <w:sz w:val="16"/>
                <w:szCs w:val="16"/>
              </w:rPr>
            </w:pPr>
            <w:ins w:id="1185" w:author="Carlos Aldana" w:date="2023-02-17T15:00:00Z">
              <w:r w:rsidRPr="00FA1E95">
                <w:rPr>
                  <w:rFonts w:ascii="Courier New" w:hAnsi="Courier New" w:cs="Courier New"/>
                  <w:b w:val="0"/>
                  <w:bCs w:val="0"/>
                  <w:color w:val="808080" w:themeColor="background1" w:themeShade="80"/>
                  <w:w w:val="100"/>
                  <w:sz w:val="16"/>
                  <w:szCs w:val="16"/>
                </w:rPr>
                <w:t>45   -   -   -   0  22   -   -  20  42   -   -   -  -  -  -  0  0  -  -  -  -  -  -</w:t>
              </w:r>
            </w:ins>
          </w:p>
          <w:p w14:paraId="3085EB32"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6" w:author="Carlos Aldana" w:date="2023-02-17T15:00:00Z"/>
                <w:rFonts w:ascii="Courier New" w:hAnsi="Courier New" w:cs="Courier New"/>
                <w:b w:val="0"/>
                <w:bCs w:val="0"/>
                <w:color w:val="808080" w:themeColor="background1" w:themeShade="80"/>
                <w:w w:val="100"/>
                <w:sz w:val="16"/>
                <w:szCs w:val="16"/>
              </w:rPr>
            </w:pPr>
            <w:ins w:id="1187" w:author="Carlos Aldana" w:date="2023-02-17T15:00:00Z">
              <w:r w:rsidRPr="00FA1E95">
                <w:rPr>
                  <w:rFonts w:ascii="Courier New" w:hAnsi="Courier New" w:cs="Courier New"/>
                  <w:b w:val="0"/>
                  <w:bCs w:val="0"/>
                  <w:color w:val="808080" w:themeColor="background1" w:themeShade="80"/>
                  <w:w w:val="100"/>
                  <w:sz w:val="16"/>
                  <w:szCs w:val="16"/>
                </w:rPr>
                <w:t>51   -   -  48  35   -   -   -  44   -  18   -   -  -  -  -  -  0  0  -  -  -  -  -</w:t>
              </w:r>
            </w:ins>
          </w:p>
          <w:p w14:paraId="1C9CB91B"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88" w:author="Carlos Aldana" w:date="2023-02-17T15:00:00Z"/>
                <w:rFonts w:ascii="Courier New" w:hAnsi="Courier New" w:cs="Courier New"/>
                <w:b w:val="0"/>
                <w:bCs w:val="0"/>
                <w:color w:val="808080" w:themeColor="background1" w:themeShade="80"/>
                <w:w w:val="100"/>
                <w:sz w:val="16"/>
                <w:szCs w:val="16"/>
              </w:rPr>
            </w:pPr>
            <w:ins w:id="1189" w:author="Carlos Aldana" w:date="2023-02-17T15:00:00Z">
              <w:r w:rsidRPr="00FA1E95">
                <w:rPr>
                  <w:rFonts w:ascii="Courier New" w:hAnsi="Courier New" w:cs="Courier New"/>
                  <w:b w:val="0"/>
                  <w:bCs w:val="0"/>
                  <w:color w:val="808080" w:themeColor="background1" w:themeShade="80"/>
                  <w:w w:val="100"/>
                  <w:sz w:val="16"/>
                  <w:szCs w:val="16"/>
                </w:rPr>
                <w:t>47  11   -   -   -  17   -   -  51   -   -   -   0  -  -  -  -  -  0  0  -  -  -  -</w:t>
              </w:r>
            </w:ins>
          </w:p>
          <w:p w14:paraId="4375EF6A"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0" w:author="Carlos Aldana" w:date="2023-02-17T15:00:00Z"/>
                <w:rFonts w:ascii="Courier New" w:hAnsi="Courier New" w:cs="Courier New"/>
                <w:b w:val="0"/>
                <w:bCs w:val="0"/>
                <w:color w:val="808080" w:themeColor="background1" w:themeShade="80"/>
                <w:w w:val="100"/>
                <w:sz w:val="16"/>
                <w:szCs w:val="16"/>
              </w:rPr>
            </w:pPr>
            <w:ins w:id="1191" w:author="Carlos Aldana" w:date="2023-02-17T15:00:00Z">
              <w:r w:rsidRPr="00FA1E95">
                <w:rPr>
                  <w:rFonts w:ascii="Courier New" w:hAnsi="Courier New" w:cs="Courier New"/>
                  <w:b w:val="0"/>
                  <w:bCs w:val="0"/>
                  <w:color w:val="808080" w:themeColor="background1" w:themeShade="80"/>
                  <w:w w:val="100"/>
                  <w:sz w:val="16"/>
                  <w:szCs w:val="16"/>
                </w:rPr>
                <w:t xml:space="preserve"> 5   -  25   -   6   -  45   -  13  40   -   -   -  -  -  -  -  -  -  0  0  -  -  -</w:t>
              </w:r>
            </w:ins>
          </w:p>
          <w:p w14:paraId="1E6E8E9A"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2" w:author="Carlos Aldana" w:date="2023-02-17T15:00:00Z"/>
                <w:rFonts w:ascii="Courier New" w:hAnsi="Courier New" w:cs="Courier New"/>
                <w:b w:val="0"/>
                <w:bCs w:val="0"/>
                <w:color w:val="808080" w:themeColor="background1" w:themeShade="80"/>
                <w:w w:val="100"/>
                <w:sz w:val="16"/>
                <w:szCs w:val="16"/>
              </w:rPr>
            </w:pPr>
            <w:ins w:id="1193" w:author="Carlos Aldana" w:date="2023-02-17T15:00:00Z">
              <w:r w:rsidRPr="00FA1E95">
                <w:rPr>
                  <w:rFonts w:ascii="Courier New" w:hAnsi="Courier New" w:cs="Courier New"/>
                  <w:b w:val="0"/>
                  <w:bCs w:val="0"/>
                  <w:color w:val="808080" w:themeColor="background1" w:themeShade="80"/>
                  <w:w w:val="100"/>
                  <w:sz w:val="16"/>
                  <w:szCs w:val="16"/>
                </w:rPr>
                <w:t>33   -   -  34  24   -   -   -  23   -   -  46   -  -  -  -  -  -  -  -  0  0  -  -</w:t>
              </w:r>
            </w:ins>
          </w:p>
          <w:p w14:paraId="12615C4D"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4" w:author="Carlos Aldana" w:date="2023-02-17T15:00:00Z"/>
                <w:rFonts w:ascii="Courier New" w:hAnsi="Courier New" w:cs="Courier New"/>
                <w:b w:val="0"/>
                <w:bCs w:val="0"/>
                <w:color w:val="808080" w:themeColor="background1" w:themeShade="80"/>
                <w:w w:val="100"/>
                <w:sz w:val="16"/>
                <w:szCs w:val="16"/>
              </w:rPr>
            </w:pPr>
            <w:ins w:id="1195" w:author="Carlos Aldana" w:date="2023-02-17T15:00:00Z">
              <w:r w:rsidRPr="00FA1E95">
                <w:rPr>
                  <w:rFonts w:ascii="Courier New" w:hAnsi="Courier New" w:cs="Courier New"/>
                  <w:b w:val="0"/>
                  <w:bCs w:val="0"/>
                  <w:color w:val="808080" w:themeColor="background1" w:themeShade="80"/>
                  <w:w w:val="100"/>
                  <w:sz w:val="16"/>
                  <w:szCs w:val="16"/>
                </w:rPr>
                <w:t xml:space="preserve"> 1   -  27   -   1   -   -   -  38   -  44   -   -  -  -  -  -  -  -  -  -  0  0  -</w:t>
              </w:r>
            </w:ins>
          </w:p>
          <w:p w14:paraId="3C1EABD9"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6" w:author="Carlos Aldana" w:date="2023-02-17T15:00:00Z"/>
                <w:rFonts w:ascii="Courier New" w:hAnsi="Courier New" w:cs="Courier New"/>
                <w:b w:val="0"/>
                <w:bCs w:val="0"/>
                <w:color w:val="808080" w:themeColor="background1" w:themeShade="80"/>
                <w:w w:val="100"/>
                <w:sz w:val="16"/>
                <w:szCs w:val="16"/>
              </w:rPr>
            </w:pPr>
            <w:ins w:id="1197" w:author="Carlos Aldana" w:date="2023-02-17T15:00:00Z">
              <w:r w:rsidRPr="00FA1E95">
                <w:rPr>
                  <w:rFonts w:ascii="Courier New" w:hAnsi="Courier New" w:cs="Courier New"/>
                  <w:b w:val="0"/>
                  <w:bCs w:val="0"/>
                  <w:color w:val="808080" w:themeColor="background1" w:themeShade="80"/>
                  <w:w w:val="100"/>
                  <w:sz w:val="16"/>
                  <w:szCs w:val="16"/>
                </w:rPr>
                <w:t xml:space="preserve"> -  18   -   -  23   -   -   8   0  35   -   -   -  -  -  -  -  -  -  -  -  -  0  0</w:t>
              </w:r>
            </w:ins>
          </w:p>
          <w:p w14:paraId="7FB36E4F" w14:textId="77777777" w:rsidR="00041DFD" w:rsidRPr="00E943DB"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198" w:author="Carlos Aldana" w:date="2023-02-17T15:00:00Z"/>
                <w:rFonts w:ascii="Courier New" w:hAnsi="Courier New" w:cs="Courier New"/>
                <w:b w:val="0"/>
                <w:bCs w:val="0"/>
                <w:color w:val="808080" w:themeColor="background1" w:themeShade="80"/>
                <w:sz w:val="16"/>
                <w:szCs w:val="16"/>
              </w:rPr>
            </w:pPr>
            <w:ins w:id="1199" w:author="Carlos Aldana" w:date="2023-02-17T15:00:00Z">
              <w:r w:rsidRPr="00FA1E95">
                <w:rPr>
                  <w:rFonts w:ascii="Courier New" w:hAnsi="Courier New" w:cs="Courier New"/>
                  <w:b w:val="0"/>
                  <w:bCs w:val="0"/>
                  <w:color w:val="808080" w:themeColor="background1" w:themeShade="80"/>
                  <w:w w:val="100"/>
                  <w:sz w:val="16"/>
                  <w:szCs w:val="16"/>
                </w:rPr>
                <w:t>49   -  17   -  30   -   -   -  34   -   -  19   1  -  -  -  -  -  -  -  -  -  -  0</w:t>
              </w:r>
            </w:ins>
          </w:p>
        </w:tc>
      </w:tr>
    </w:tbl>
    <w:p w14:paraId="6E7B6968" w14:textId="01E1B272" w:rsidR="00041DFD" w:rsidRDefault="00041DFD" w:rsidP="00041DFD">
      <w:pPr>
        <w:pStyle w:val="T"/>
        <w:rPr>
          <w:ins w:id="1200" w:author="Carlos Aldana" w:date="2023-02-17T15:00:00Z"/>
          <w:w w:val="100"/>
        </w:rPr>
      </w:pPr>
    </w:p>
    <w:p w14:paraId="0F87B644" w14:textId="0E560D40" w:rsidR="00041DFD" w:rsidRDefault="00041DFD" w:rsidP="00041DFD">
      <w:pPr>
        <w:pStyle w:val="T"/>
        <w:rPr>
          <w:ins w:id="1201" w:author="Carlos Aldana" w:date="2023-02-17T15:00:00Z"/>
          <w:w w:val="100"/>
        </w:rPr>
      </w:pPr>
      <w:ins w:id="1202" w:author="Carlos Aldana" w:date="2023-02-17T15:00:00Z">
        <w:r>
          <w:rPr>
            <w:w w:val="100"/>
          </w:rPr>
          <w:fldChar w:fldCharType="begin"/>
        </w:r>
        <w:r>
          <w:rPr>
            <w:w w:val="100"/>
          </w:rPr>
          <w:instrText xml:space="preserve"> REF _Ref117543179 \h </w:instrText>
        </w:r>
      </w:ins>
      <w:r>
        <w:rPr>
          <w:w w:val="100"/>
        </w:rPr>
      </w:r>
      <w:ins w:id="1203" w:author="Carlos Aldana" w:date="2023-02-17T15:00:00Z">
        <w:r>
          <w:rPr>
            <w:w w:val="100"/>
          </w:rPr>
          <w:fldChar w:fldCharType="separate"/>
        </w:r>
      </w:ins>
      <w:ins w:id="1204" w:author="Carlos Aldana" w:date="2023-03-14T16:47:00Z">
        <w:r w:rsidR="00BC3928">
          <w:t xml:space="preserve">Table </w:t>
        </w:r>
        <w:r w:rsidR="00BC3928">
          <w:rPr>
            <w:noProof/>
          </w:rPr>
          <w:t>7</w:t>
        </w:r>
        <w:r w:rsidR="00BC3928">
          <w:t xml:space="preserve"> Matrix prototype for codeword block length n=1944, subblock size is Z=81 bits</w:t>
        </w:r>
      </w:ins>
      <w:ins w:id="1205" w:author="Carlos Aldana" w:date="2023-02-17T15:00:00Z">
        <w:r>
          <w:rPr>
            <w:w w:val="100"/>
          </w:rPr>
          <w:fldChar w:fldCharType="end"/>
        </w:r>
        <w:r>
          <w:rPr>
            <w:w w:val="100"/>
          </w:rPr>
          <w:t xml:space="preserve"> defines the matrix prototypes of the parity-check matrices for a codeword block length </w:t>
        </w:r>
        <w:r>
          <w:rPr>
            <w:i/>
            <w:iCs/>
            <w:w w:val="100"/>
          </w:rPr>
          <w:t>n </w:t>
        </w:r>
        <w:r>
          <w:rPr>
            <w:w w:val="100"/>
          </w:rPr>
          <w:t xml:space="preserve">= 1944 bits, with a subblock size </w:t>
        </w:r>
        <w:r>
          <w:rPr>
            <w:i/>
            <w:iCs/>
            <w:w w:val="100"/>
          </w:rPr>
          <w:t>Z </w:t>
        </w:r>
        <w:r>
          <w:rPr>
            <w:w w:val="100"/>
          </w:rPr>
          <w:t>= 81 bits.</w:t>
        </w:r>
      </w:ins>
    </w:p>
    <w:p w14:paraId="64680F5D" w14:textId="5D58D2EE" w:rsidR="00041DFD" w:rsidRDefault="00041DFD" w:rsidP="00041DFD">
      <w:pPr>
        <w:pStyle w:val="Caption"/>
        <w:keepNext/>
        <w:rPr>
          <w:ins w:id="1206" w:author="Carlos Aldana" w:date="2023-02-17T15:00:00Z"/>
        </w:rPr>
      </w:pPr>
      <w:bookmarkStart w:id="1207" w:name="_Ref117543179"/>
      <w:ins w:id="1208" w:author="Carlos Aldana" w:date="2023-02-17T15:00:00Z">
        <w:r>
          <w:t xml:space="preserve">Table </w:t>
        </w:r>
        <w:r>
          <w:fldChar w:fldCharType="begin"/>
        </w:r>
        <w:r>
          <w:instrText xml:space="preserve"> SEQ Table \* ARABIC </w:instrText>
        </w:r>
        <w:r>
          <w:fldChar w:fldCharType="separate"/>
        </w:r>
      </w:ins>
      <w:ins w:id="1209" w:author="Carlos Aldana" w:date="2023-03-14T22:18:00Z">
        <w:r w:rsidR="00663CE4">
          <w:rPr>
            <w:noProof/>
          </w:rPr>
          <w:t>7</w:t>
        </w:r>
      </w:ins>
      <w:ins w:id="1210" w:author="Carlos Aldana" w:date="2023-02-17T15:00:00Z">
        <w:r>
          <w:fldChar w:fldCharType="end"/>
        </w:r>
        <w:r>
          <w:t xml:space="preserve"> Matrix prototype for codeword block length n=1944, subblock size is Z=81 bits</w:t>
        </w:r>
        <w:bookmarkEnd w:id="1207"/>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041DFD" w:rsidRPr="00E943DB" w14:paraId="5BB9D902" w14:textId="77777777" w:rsidTr="00601B3A">
        <w:trPr>
          <w:trHeight w:val="3200"/>
          <w:jc w:val="center"/>
          <w:ins w:id="1211" w:author="Carlos Aldana" w:date="2023-02-17T15:00:00Z"/>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072259A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2" w:author="Carlos Aldana" w:date="2023-02-17T15:00:00Z"/>
                <w:rFonts w:ascii="Courier New" w:hAnsi="Courier New" w:cs="Courier New"/>
                <w:b w:val="0"/>
                <w:bCs w:val="0"/>
                <w:color w:val="808080" w:themeColor="background1" w:themeShade="80"/>
                <w:w w:val="100"/>
                <w:sz w:val="16"/>
                <w:szCs w:val="16"/>
              </w:rPr>
            </w:pPr>
            <w:ins w:id="1213" w:author="Carlos Aldana" w:date="2023-02-17T15:00:00Z">
              <w:r w:rsidRPr="00FA1E95">
                <w:rPr>
                  <w:rFonts w:ascii="Courier New" w:hAnsi="Courier New" w:cs="Courier New"/>
                  <w:b w:val="0"/>
                  <w:bCs w:val="0"/>
                  <w:color w:val="808080" w:themeColor="background1" w:themeShade="80"/>
                  <w:w w:val="100"/>
                  <w:sz w:val="16"/>
                  <w:szCs w:val="16"/>
                </w:rPr>
                <w:t>57   -   -   -  50   -  11   -  50   -  79   -   1  0  -  -  -  -  -  -  -  -  -  -</w:t>
              </w:r>
            </w:ins>
          </w:p>
          <w:p w14:paraId="4BD505B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4" w:author="Carlos Aldana" w:date="2023-02-17T15:00:00Z"/>
                <w:rFonts w:ascii="Courier New" w:hAnsi="Courier New" w:cs="Courier New"/>
                <w:b w:val="0"/>
                <w:bCs w:val="0"/>
                <w:color w:val="808080" w:themeColor="background1" w:themeShade="80"/>
                <w:w w:val="100"/>
                <w:sz w:val="16"/>
                <w:szCs w:val="16"/>
              </w:rPr>
            </w:pPr>
            <w:ins w:id="1215" w:author="Carlos Aldana" w:date="2023-02-17T15:00:00Z">
              <w:r w:rsidRPr="00FA1E95">
                <w:rPr>
                  <w:rFonts w:ascii="Courier New" w:hAnsi="Courier New" w:cs="Courier New"/>
                  <w:b w:val="0"/>
                  <w:bCs w:val="0"/>
                  <w:color w:val="808080" w:themeColor="background1" w:themeShade="80"/>
                  <w:w w:val="100"/>
                  <w:sz w:val="16"/>
                  <w:szCs w:val="16"/>
                </w:rPr>
                <w:t xml:space="preserve"> 3   -  28   -   0   -   -   -  55   7   -   -   -  0  0  -  -  -  -  -  -  -  -  -</w:t>
              </w:r>
            </w:ins>
          </w:p>
          <w:p w14:paraId="464A5A2F"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6" w:author="Carlos Aldana" w:date="2023-02-17T15:00:00Z"/>
                <w:rFonts w:ascii="Courier New" w:hAnsi="Courier New" w:cs="Courier New"/>
                <w:b w:val="0"/>
                <w:bCs w:val="0"/>
                <w:color w:val="808080" w:themeColor="background1" w:themeShade="80"/>
                <w:w w:val="100"/>
                <w:sz w:val="16"/>
                <w:szCs w:val="16"/>
              </w:rPr>
            </w:pPr>
            <w:ins w:id="1217" w:author="Carlos Aldana" w:date="2023-02-17T15:00:00Z">
              <w:r w:rsidRPr="00FA1E95">
                <w:rPr>
                  <w:rFonts w:ascii="Courier New" w:hAnsi="Courier New" w:cs="Courier New"/>
                  <w:b w:val="0"/>
                  <w:bCs w:val="0"/>
                  <w:color w:val="808080" w:themeColor="background1" w:themeShade="80"/>
                  <w:w w:val="100"/>
                  <w:sz w:val="16"/>
                  <w:szCs w:val="16"/>
                </w:rPr>
                <w:t>30   -   -   -  24  37   -   -  56  14   -   -   -  -  0  0  -  -  -  -  -  -  -  -</w:t>
              </w:r>
            </w:ins>
          </w:p>
          <w:p w14:paraId="2D72A932"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18" w:author="Carlos Aldana" w:date="2023-02-17T15:00:00Z"/>
                <w:rFonts w:ascii="Courier New" w:hAnsi="Courier New" w:cs="Courier New"/>
                <w:b w:val="0"/>
                <w:bCs w:val="0"/>
                <w:color w:val="808080" w:themeColor="background1" w:themeShade="80"/>
                <w:w w:val="100"/>
                <w:sz w:val="16"/>
                <w:szCs w:val="16"/>
              </w:rPr>
            </w:pPr>
            <w:ins w:id="1219" w:author="Carlos Aldana" w:date="2023-02-17T15:00:00Z">
              <w:r w:rsidRPr="00FA1E95">
                <w:rPr>
                  <w:rFonts w:ascii="Courier New" w:hAnsi="Courier New" w:cs="Courier New"/>
                  <w:b w:val="0"/>
                  <w:bCs w:val="0"/>
                  <w:color w:val="808080" w:themeColor="background1" w:themeShade="80"/>
                  <w:w w:val="100"/>
                  <w:sz w:val="16"/>
                  <w:szCs w:val="16"/>
                </w:rPr>
                <w:t>62  53   -   -  53   -   -   3  35   -   -   -   -  -  -  0  0  -  -  -  -  -  -  -</w:t>
              </w:r>
            </w:ins>
          </w:p>
          <w:p w14:paraId="22D1C12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0" w:author="Carlos Aldana" w:date="2023-02-17T15:00:00Z"/>
                <w:rFonts w:ascii="Courier New" w:hAnsi="Courier New" w:cs="Courier New"/>
                <w:b w:val="0"/>
                <w:bCs w:val="0"/>
                <w:color w:val="808080" w:themeColor="background1" w:themeShade="80"/>
                <w:w w:val="100"/>
                <w:sz w:val="16"/>
                <w:szCs w:val="16"/>
              </w:rPr>
            </w:pPr>
            <w:ins w:id="1221" w:author="Carlos Aldana" w:date="2023-02-17T15:00:00Z">
              <w:r w:rsidRPr="00FA1E95">
                <w:rPr>
                  <w:rFonts w:ascii="Courier New" w:hAnsi="Courier New" w:cs="Courier New"/>
                  <w:b w:val="0"/>
                  <w:bCs w:val="0"/>
                  <w:color w:val="808080" w:themeColor="background1" w:themeShade="80"/>
                  <w:w w:val="100"/>
                  <w:sz w:val="16"/>
                  <w:szCs w:val="16"/>
                </w:rPr>
                <w:t>40   -   -  20  66   -   -  22  28   -   -   -   -  -  -  -  0  0  -  -  -  -  -  -</w:t>
              </w:r>
            </w:ins>
          </w:p>
          <w:p w14:paraId="63EAB9EC"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2" w:author="Carlos Aldana" w:date="2023-02-17T15:00:00Z"/>
                <w:rFonts w:ascii="Courier New" w:hAnsi="Courier New" w:cs="Courier New"/>
                <w:b w:val="0"/>
                <w:bCs w:val="0"/>
                <w:color w:val="808080" w:themeColor="background1" w:themeShade="80"/>
                <w:w w:val="100"/>
                <w:sz w:val="16"/>
                <w:szCs w:val="16"/>
              </w:rPr>
            </w:pPr>
            <w:ins w:id="1223" w:author="Carlos Aldana" w:date="2023-02-17T15:00:00Z">
              <w:r w:rsidRPr="00FA1E95">
                <w:rPr>
                  <w:rFonts w:ascii="Courier New" w:hAnsi="Courier New" w:cs="Courier New"/>
                  <w:b w:val="0"/>
                  <w:bCs w:val="0"/>
                  <w:color w:val="808080" w:themeColor="background1" w:themeShade="80"/>
                  <w:w w:val="100"/>
                  <w:sz w:val="16"/>
                  <w:szCs w:val="16"/>
                </w:rPr>
                <w:t xml:space="preserve"> 0   -   -   -   8   -  42   -  50   -   -   8   -  -  -  -  -  0  0  -  -  -  -  -</w:t>
              </w:r>
            </w:ins>
          </w:p>
          <w:p w14:paraId="3EEB6FA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4" w:author="Carlos Aldana" w:date="2023-02-17T15:00:00Z"/>
                <w:rFonts w:ascii="Courier New" w:hAnsi="Courier New" w:cs="Courier New"/>
                <w:b w:val="0"/>
                <w:bCs w:val="0"/>
                <w:color w:val="808080" w:themeColor="background1" w:themeShade="80"/>
                <w:w w:val="100"/>
                <w:sz w:val="16"/>
                <w:szCs w:val="16"/>
              </w:rPr>
            </w:pPr>
            <w:ins w:id="1225" w:author="Carlos Aldana" w:date="2023-02-17T15:00:00Z">
              <w:r w:rsidRPr="00FA1E95">
                <w:rPr>
                  <w:rFonts w:ascii="Courier New" w:hAnsi="Courier New" w:cs="Courier New"/>
                  <w:b w:val="0"/>
                  <w:bCs w:val="0"/>
                  <w:color w:val="808080" w:themeColor="background1" w:themeShade="80"/>
                  <w:w w:val="100"/>
                  <w:sz w:val="16"/>
                  <w:szCs w:val="16"/>
                </w:rPr>
                <w:t>69  79  79   -   -   -  56   -  52   -   -   -   0  -  -  -  -  -  0  0  -  -  -  -</w:t>
              </w:r>
            </w:ins>
          </w:p>
          <w:p w14:paraId="6926EFC5"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6" w:author="Carlos Aldana" w:date="2023-02-17T15:00:00Z"/>
                <w:rFonts w:ascii="Courier New" w:hAnsi="Courier New" w:cs="Courier New"/>
                <w:b w:val="0"/>
                <w:bCs w:val="0"/>
                <w:color w:val="808080" w:themeColor="background1" w:themeShade="80"/>
                <w:w w:val="100"/>
                <w:sz w:val="16"/>
                <w:szCs w:val="16"/>
              </w:rPr>
            </w:pPr>
            <w:ins w:id="1227" w:author="Carlos Aldana" w:date="2023-02-17T15:00:00Z">
              <w:r w:rsidRPr="00FA1E95">
                <w:rPr>
                  <w:rFonts w:ascii="Courier New" w:hAnsi="Courier New" w:cs="Courier New"/>
                  <w:b w:val="0"/>
                  <w:bCs w:val="0"/>
                  <w:color w:val="808080" w:themeColor="background1" w:themeShade="80"/>
                  <w:w w:val="100"/>
                  <w:sz w:val="16"/>
                  <w:szCs w:val="16"/>
                </w:rPr>
                <w:t>65   -   -   -  38  57   -   -  72   -  27   -   -  -  -  -  -  -  -  0  0  -  -  -</w:t>
              </w:r>
            </w:ins>
          </w:p>
          <w:p w14:paraId="15C948D0"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28" w:author="Carlos Aldana" w:date="2023-02-17T15:00:00Z"/>
                <w:rFonts w:ascii="Courier New" w:hAnsi="Courier New" w:cs="Courier New"/>
                <w:b w:val="0"/>
                <w:bCs w:val="0"/>
                <w:color w:val="808080" w:themeColor="background1" w:themeShade="80"/>
                <w:w w:val="100"/>
                <w:sz w:val="16"/>
                <w:szCs w:val="16"/>
              </w:rPr>
            </w:pPr>
            <w:ins w:id="1229" w:author="Carlos Aldana" w:date="2023-02-17T15:00:00Z">
              <w:r w:rsidRPr="00FA1E95">
                <w:rPr>
                  <w:rFonts w:ascii="Courier New" w:hAnsi="Courier New" w:cs="Courier New"/>
                  <w:b w:val="0"/>
                  <w:bCs w:val="0"/>
                  <w:color w:val="808080" w:themeColor="background1" w:themeShade="80"/>
                  <w:w w:val="100"/>
                  <w:sz w:val="16"/>
                  <w:szCs w:val="16"/>
                </w:rPr>
                <w:t>64   -   -   -  14  52   -   -  30   -   -  32   -  -  -  -  -  -  -  -  0  0  -  -</w:t>
              </w:r>
            </w:ins>
          </w:p>
          <w:p w14:paraId="65FB0AC8"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0" w:author="Carlos Aldana" w:date="2023-02-17T15:00:00Z"/>
                <w:rFonts w:ascii="Courier New" w:hAnsi="Courier New" w:cs="Courier New"/>
                <w:b w:val="0"/>
                <w:bCs w:val="0"/>
                <w:color w:val="808080" w:themeColor="background1" w:themeShade="80"/>
                <w:w w:val="100"/>
                <w:sz w:val="16"/>
                <w:szCs w:val="16"/>
              </w:rPr>
            </w:pPr>
            <w:ins w:id="1231" w:author="Carlos Aldana" w:date="2023-02-17T15:00:00Z">
              <w:r w:rsidRPr="00FA1E95">
                <w:rPr>
                  <w:rFonts w:ascii="Courier New" w:hAnsi="Courier New" w:cs="Courier New"/>
                  <w:b w:val="0"/>
                  <w:bCs w:val="0"/>
                  <w:color w:val="808080" w:themeColor="background1" w:themeShade="80"/>
                  <w:w w:val="100"/>
                  <w:sz w:val="16"/>
                  <w:szCs w:val="16"/>
                </w:rPr>
                <w:t xml:space="preserve"> -  45   -  70   0   -   -   -  77   9   -   -   -  -  -  -  -  -  -  -  -  0  0  -</w:t>
              </w:r>
            </w:ins>
          </w:p>
          <w:p w14:paraId="6AD995D6" w14:textId="77777777" w:rsidR="00041DFD" w:rsidRPr="00FA1E95"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2" w:author="Carlos Aldana" w:date="2023-02-17T15:00:00Z"/>
                <w:rFonts w:ascii="Courier New" w:hAnsi="Courier New" w:cs="Courier New"/>
                <w:b w:val="0"/>
                <w:bCs w:val="0"/>
                <w:color w:val="808080" w:themeColor="background1" w:themeShade="80"/>
                <w:w w:val="100"/>
                <w:sz w:val="16"/>
                <w:szCs w:val="16"/>
              </w:rPr>
            </w:pPr>
            <w:ins w:id="1233" w:author="Carlos Aldana" w:date="2023-02-17T15:00:00Z">
              <w:r w:rsidRPr="00FA1E95">
                <w:rPr>
                  <w:rFonts w:ascii="Courier New" w:hAnsi="Courier New" w:cs="Courier New"/>
                  <w:b w:val="0"/>
                  <w:bCs w:val="0"/>
                  <w:color w:val="808080" w:themeColor="background1" w:themeShade="80"/>
                  <w:w w:val="100"/>
                  <w:sz w:val="16"/>
                  <w:szCs w:val="16"/>
                </w:rPr>
                <w:t xml:space="preserve"> 2  56   -  57  35   -   -   -   -   -  12   -   -  -  -  -  -  -  -  -  -  -  0  0</w:t>
              </w:r>
            </w:ins>
          </w:p>
          <w:p w14:paraId="38562442" w14:textId="77777777" w:rsidR="00041DFD" w:rsidRPr="00E943DB" w:rsidRDefault="00041DFD" w:rsidP="00601B3A">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ins w:id="1234" w:author="Carlos Aldana" w:date="2023-02-17T15:00:00Z"/>
                <w:rFonts w:ascii="Courier New" w:hAnsi="Courier New" w:cs="Courier New"/>
                <w:b w:val="0"/>
                <w:bCs w:val="0"/>
                <w:color w:val="808080" w:themeColor="background1" w:themeShade="80"/>
                <w:sz w:val="16"/>
                <w:szCs w:val="16"/>
              </w:rPr>
            </w:pPr>
            <w:ins w:id="1235" w:author="Carlos Aldana" w:date="2023-02-17T15:00:00Z">
              <w:r w:rsidRPr="00FA1E95">
                <w:rPr>
                  <w:rFonts w:ascii="Courier New" w:hAnsi="Courier New" w:cs="Courier New"/>
                  <w:b w:val="0"/>
                  <w:bCs w:val="0"/>
                  <w:color w:val="808080" w:themeColor="background1" w:themeShade="80"/>
                  <w:w w:val="100"/>
                  <w:sz w:val="16"/>
                  <w:szCs w:val="16"/>
                </w:rPr>
                <w:t>24   -  61   -  60   -   -  27  51   -   -  16   1  -  -  -  -  -  -  -  -  -  -  0</w:t>
              </w:r>
            </w:ins>
          </w:p>
        </w:tc>
      </w:tr>
    </w:tbl>
    <w:p w14:paraId="6580EC48" w14:textId="77777777" w:rsidR="00BE1583" w:rsidRPr="00E943DB" w:rsidRDefault="00BE1583" w:rsidP="00BE1583">
      <w:pPr>
        <w:pStyle w:val="T"/>
        <w:rPr>
          <w:color w:val="808080" w:themeColor="background1" w:themeShade="80"/>
          <w:w w:val="100"/>
        </w:rPr>
      </w:pPr>
    </w:p>
    <w:p w14:paraId="598210C9" w14:textId="5B6FF0AF" w:rsidR="00FB4439" w:rsidDel="00041DFD" w:rsidRDefault="00FB4439" w:rsidP="00BE1583">
      <w:pPr>
        <w:pStyle w:val="T"/>
        <w:rPr>
          <w:del w:id="1236" w:author="Carlos Aldana" w:date="2023-02-17T15:00:00Z"/>
          <w:w w:val="100"/>
        </w:rPr>
      </w:pPr>
      <w:del w:id="1237" w:author="Carlos Aldana" w:date="2023-02-17T15:00:00Z">
        <w:r w:rsidDel="00041DFD">
          <w:rPr>
            <w:w w:val="100"/>
          </w:rPr>
          <w:delText>The matrices for block lengths 1296 and 1944 are TBD.</w:delText>
        </w:r>
      </w:del>
    </w:p>
    <w:p w14:paraId="671EA80E" w14:textId="06CC4612" w:rsidR="005500B3" w:rsidRPr="00EA13F9" w:rsidRDefault="005500B3" w:rsidP="001154E5">
      <w:pPr>
        <w:spacing w:before="240" w:after="240"/>
        <w:rPr>
          <w:b/>
          <w:bCs/>
        </w:rPr>
      </w:pPr>
      <w:r w:rsidRPr="00EA13F9">
        <w:rPr>
          <w:b/>
          <w:bCs/>
        </w:rPr>
        <w:lastRenderedPageBreak/>
        <w:t>LDPC PPDU encoding process</w:t>
      </w:r>
    </w:p>
    <w:p w14:paraId="1EF54D2C" w14:textId="77777777" w:rsidR="00BA434D" w:rsidRPr="00432B00" w:rsidRDefault="00BA434D" w:rsidP="00BA434D">
      <w:pPr>
        <w:spacing w:before="240" w:after="240"/>
        <w:rPr>
          <w:sz w:val="20"/>
          <w:szCs w:val="20"/>
        </w:rPr>
      </w:pPr>
      <w:r w:rsidRPr="00432B00">
        <w:rPr>
          <w:sz w:val="20"/>
          <w:szCs w:val="20"/>
        </w:rPr>
        <w:t>To encode an LDPC PPDU, the following steps shall be performed in sequence:</w:t>
      </w:r>
    </w:p>
    <w:p w14:paraId="280CC106" w14:textId="2DAD78AB" w:rsidR="00BA434D" w:rsidRPr="008414B3" w:rsidDel="009D1072" w:rsidRDefault="00BA434D">
      <w:pPr>
        <w:pStyle w:val="ListParagraph"/>
        <w:numPr>
          <w:ilvl w:val="0"/>
          <w:numId w:val="34"/>
        </w:numPr>
        <w:spacing w:before="240"/>
        <w:rPr>
          <w:del w:id="1238" w:author="Carlos Aldana" w:date="2023-02-17T14:46:00Z"/>
          <w:rFonts w:ascii="Times New Roman" w:hAnsi="Times New Roman"/>
        </w:rPr>
      </w:pPr>
      <w:r w:rsidRPr="008174E6">
        <w:rPr>
          <w:rFonts w:ascii="Times New Roman" w:hAnsi="Times New Roman"/>
        </w:rPr>
        <w:t xml:space="preserve">Compute the </w:t>
      </w:r>
      <w:r w:rsidRPr="008414B3">
        <w:rPr>
          <w:rFonts w:ascii="Times New Roman" w:hAnsi="Times New Roman"/>
        </w:rPr>
        <w:t xml:space="preserve">integer number of LDPC codewords to be transmitted, </w:t>
      </w:r>
      <w:r w:rsidR="00C62FE4" w:rsidRPr="008414B3">
        <w:rPr>
          <w:rFonts w:ascii="Times New Roman" w:hAnsi="Times New Roman"/>
        </w:rPr>
        <w:t>N</w:t>
      </w:r>
      <w:r w:rsidR="00C62FE4" w:rsidRPr="008414B3">
        <w:rPr>
          <w:rFonts w:ascii="Times New Roman" w:hAnsi="Times New Roman"/>
          <w:vertAlign w:val="subscript"/>
        </w:rPr>
        <w:t>CW</w:t>
      </w:r>
      <w:r w:rsidR="00C62FE4" w:rsidRPr="008414B3">
        <w:rPr>
          <w:rFonts w:ascii="Times New Roman" w:hAnsi="Times New Roman"/>
        </w:rPr>
        <w:t>, and the length of the codewords to be used from</w:t>
      </w:r>
      <w:r w:rsidR="00F6109E" w:rsidRPr="008414B3">
        <w:rPr>
          <w:rFonts w:ascii="Times New Roman" w:hAnsi="Times New Roman"/>
        </w:rPr>
        <w:t xml:space="preserve"> </w:t>
      </w:r>
      <w:ins w:id="1239" w:author="Carlos Aldana" w:date="2023-03-02T22:59:00Z">
        <w:r w:rsidR="00311C65">
          <w:fldChar w:fldCharType="begin"/>
        </w:r>
        <w:r w:rsidR="00311C65">
          <w:rPr>
            <w:rFonts w:ascii="Times New Roman" w:hAnsi="Times New Roman"/>
          </w:rPr>
          <w:instrText xml:space="preserve"> REF _Ref128690414 \h </w:instrText>
        </w:r>
      </w:ins>
      <w:r w:rsidR="00311C65">
        <w:fldChar w:fldCharType="separate"/>
      </w:r>
      <w:ins w:id="1240" w:author="Carlos Aldana" w:date="2023-03-14T16:47:00Z">
        <w:r w:rsidR="00BC3928">
          <w:t xml:space="preserve">Table </w:t>
        </w:r>
        <w:r w:rsidR="00BC3928">
          <w:rPr>
            <w:noProof/>
          </w:rPr>
          <w:t>8</w:t>
        </w:r>
        <w:r w:rsidR="00BC3928">
          <w:t xml:space="preserve"> – PPDU encoding parameters</w:t>
        </w:r>
      </w:ins>
      <w:ins w:id="1241" w:author="Carlos Aldana" w:date="2023-03-02T22:59:00Z">
        <w:r w:rsidR="00311C65">
          <w:fldChar w:fldCharType="end"/>
        </w:r>
      </w:ins>
      <w:r w:rsidR="00F6109E" w:rsidRPr="008414B3">
        <w:fldChar w:fldCharType="begin"/>
      </w:r>
      <w:r w:rsidR="00F6109E" w:rsidRPr="008414B3">
        <w:rPr>
          <w:rFonts w:ascii="Times New Roman" w:hAnsi="Times New Roman"/>
        </w:rPr>
        <w:instrText xml:space="preserve"> REF _Ref117539969 \h </w:instrText>
      </w:r>
      <w:r w:rsidR="00432B00" w:rsidRPr="008414B3">
        <w:rPr>
          <w:rFonts w:ascii="Times New Roman" w:hAnsi="Times New Roman"/>
        </w:rPr>
        <w:instrText xml:space="preserve"> \* MERGEFORMAT </w:instrText>
      </w:r>
      <w:del w:id="1242" w:author="Carlos Aldana" w:date="2023-02-27T16:09:00Z">
        <w:r w:rsidR="00F6109E" w:rsidRPr="008414B3">
          <w:fldChar w:fldCharType="separate"/>
        </w:r>
        <w:r w:rsidR="007B29B6" w:rsidRPr="008414B3" w:rsidDel="004529DB">
          <w:rPr>
            <w:rFonts w:ascii="Times New Roman" w:hAnsi="Times New Roman"/>
          </w:rPr>
          <w:delText xml:space="preserve">Table </w:delText>
        </w:r>
        <w:r w:rsidR="007B29B6" w:rsidRPr="008414B3" w:rsidDel="004529DB">
          <w:rPr>
            <w:rFonts w:ascii="Times New Roman" w:hAnsi="Times New Roman"/>
            <w:noProof/>
          </w:rPr>
          <w:delText>3</w:delText>
        </w:r>
        <w:r w:rsidR="007B29B6" w:rsidRPr="008414B3" w:rsidDel="004529DB">
          <w:rPr>
            <w:rFonts w:ascii="Times New Roman" w:hAnsi="Times New Roman"/>
          </w:rPr>
          <w:delText xml:space="preserve"> – PPDU encoding parameters</w:delText>
        </w:r>
      </w:del>
      <w:r w:rsidR="00F6109E" w:rsidRPr="008414B3">
        <w:fldChar w:fldCharType="end"/>
      </w:r>
      <w:r w:rsidR="00292E5C" w:rsidRPr="008414B3">
        <w:rPr>
          <w:rFonts w:ascii="Times New Roman" w:hAnsi="Times New Roman"/>
        </w:rPr>
        <w:t xml:space="preserve"> and the payload </w:t>
      </w:r>
      <w:r w:rsidR="001D1210" w:rsidRPr="008414B3">
        <w:rPr>
          <w:rFonts w:ascii="Times New Roman" w:hAnsi="Times New Roman"/>
        </w:rPr>
        <w:t xml:space="preserve">bit </w:t>
      </w:r>
      <w:r w:rsidR="00292E5C" w:rsidRPr="008414B3">
        <w:rPr>
          <w:rFonts w:ascii="Times New Roman" w:hAnsi="Times New Roman"/>
        </w:rPr>
        <w:t xml:space="preserve">duration </w:t>
      </w:r>
      <w:r w:rsidR="00292E5C" w:rsidRPr="008414B3">
        <w:rPr>
          <w:rFonts w:ascii="Times New Roman" w:hAnsi="Times New Roman"/>
          <w:i/>
          <w:iCs/>
        </w:rPr>
        <w:t>N</w:t>
      </w:r>
      <w:r w:rsidR="00292E5C" w:rsidRPr="008414B3">
        <w:rPr>
          <w:rFonts w:ascii="Times New Roman" w:hAnsi="Times New Roman"/>
          <w:i/>
          <w:iCs/>
          <w:vertAlign w:val="subscript"/>
        </w:rPr>
        <w:t>pld</w:t>
      </w:r>
      <w:r w:rsidR="001D1210" w:rsidRPr="008414B3">
        <w:rPr>
          <w:rFonts w:ascii="Times New Roman" w:hAnsi="Times New Roman"/>
          <w:i/>
          <w:iCs/>
          <w:vertAlign w:val="subscript"/>
        </w:rPr>
        <w:t xml:space="preserve">, </w:t>
      </w:r>
      <w:r w:rsidR="001D1210" w:rsidRPr="008414B3">
        <w:rPr>
          <w:rFonts w:ascii="Times New Roman" w:hAnsi="Times New Roman"/>
          <w:iCs/>
        </w:rPr>
        <w:t>where</w:t>
      </w:r>
      <w:r w:rsidR="003F4299" w:rsidRPr="008414B3">
        <w:rPr>
          <w:rFonts w:ascii="Times New Roman" w:hAnsi="Times New Roman"/>
          <w:iCs/>
        </w:rPr>
        <w:t xml:space="preserve"> </w:t>
      </w:r>
      <w:r w:rsidR="003F4299" w:rsidRPr="008414B3">
        <w:rPr>
          <w:rFonts w:ascii="Times New Roman" w:hAnsi="Times New Roman"/>
          <w:i/>
          <w:iCs/>
        </w:rPr>
        <w:t>N</w:t>
      </w:r>
      <w:r w:rsidR="003F4299" w:rsidRPr="008414B3">
        <w:rPr>
          <w:rFonts w:ascii="Times New Roman" w:hAnsi="Times New Roman"/>
          <w:i/>
          <w:iCs/>
          <w:vertAlign w:val="subscript"/>
        </w:rPr>
        <w:t xml:space="preserve">pld, </w:t>
      </w:r>
      <w:r w:rsidR="005F0807" w:rsidRPr="008414B3">
        <w:rPr>
          <w:rFonts w:ascii="Times New Roman" w:hAnsi="Times New Roman"/>
          <w:i/>
          <w:iCs/>
        </w:rPr>
        <w:t xml:space="preserve">= 8 </w:t>
      </w:r>
      <w:r w:rsidR="003F4299" w:rsidRPr="008414B3">
        <w:rPr>
          <w:rFonts w:ascii="Times New Roman" w:hAnsi="Times New Roman"/>
          <w:i/>
          <w:iCs/>
        </w:rPr>
        <w:t xml:space="preserve"> </w:t>
      </w:r>
      <w:r w:rsidR="003F4299" w:rsidRPr="008414B3">
        <w:rPr>
          <w:rFonts w:ascii="Times New Roman" w:hAnsi="Times New Roman"/>
          <w:iCs/>
        </w:rPr>
        <w:t>(</w:t>
      </w:r>
      <w:r w:rsidR="001D1210" w:rsidRPr="008414B3">
        <w:rPr>
          <w:rFonts w:ascii="Times New Roman" w:eastAsiaTheme="minorEastAsia" w:hAnsi="Times New Roman"/>
          <w:lang w:eastAsia="zh-CN"/>
        </w:rPr>
        <w:t>PHY payload length</w:t>
      </w:r>
      <w:r w:rsidR="005F0807" w:rsidRPr="008414B3">
        <w:rPr>
          <w:rFonts w:ascii="Times New Roman" w:eastAsiaTheme="minorEastAsia" w:hAnsi="Times New Roman"/>
          <w:b/>
          <w:bCs/>
          <w:lang w:eastAsia="zh-CN"/>
        </w:rPr>
        <w:t>)</w:t>
      </w:r>
      <w:del w:id="1243" w:author="Carlos Aldana" w:date="2023-02-17T14:47:00Z">
        <w:r w:rsidR="00A84CA3" w:rsidRPr="008414B3" w:rsidDel="009D1072">
          <w:rPr>
            <w:rFonts w:ascii="Times New Roman" w:eastAsiaTheme="minorEastAsia" w:hAnsi="Times New Roman"/>
            <w:b/>
            <w:bCs/>
            <w:lang w:eastAsia="zh-CN"/>
          </w:rPr>
          <w:delText xml:space="preserve"> </w:delText>
        </w:r>
        <w:r w:rsidR="00A84CA3" w:rsidRPr="008414B3" w:rsidDel="009D1072">
          <w:rPr>
            <w:rFonts w:ascii="Times New Roman" w:eastAsiaTheme="minorEastAsia" w:hAnsi="Times New Roman"/>
            <w:lang w:eastAsia="zh-CN"/>
          </w:rPr>
          <w:delText xml:space="preserve">when the data rate is </w:delText>
        </w:r>
        <w:r w:rsidR="00C54B8E" w:rsidRPr="008414B3" w:rsidDel="009D1072">
          <w:rPr>
            <w:rFonts w:ascii="Times New Roman" w:eastAsiaTheme="minorEastAsia" w:hAnsi="Times New Roman"/>
            <w:lang w:eastAsia="zh-CN"/>
          </w:rPr>
          <w:delText>1.95 and from</w:delText>
        </w:r>
        <w:r w:rsidR="009257E8" w:rsidRPr="008414B3" w:rsidDel="009D1072">
          <w:rPr>
            <w:rFonts w:ascii="Times New Roman" w:eastAsiaTheme="minorEastAsia" w:hAnsi="Times New Roman"/>
            <w:lang w:eastAsia="zh-CN"/>
          </w:rPr>
          <w:delText xml:space="preserve"> </w:delText>
        </w:r>
        <w:r w:rsidR="000A220D" w:rsidRPr="008414B3" w:rsidDel="009D1072">
          <w:rPr>
            <w:rFonts w:eastAsiaTheme="minorEastAsia"/>
            <w:lang w:eastAsia="zh-CN"/>
          </w:rPr>
          <w:fldChar w:fldCharType="begin"/>
        </w:r>
        <w:r w:rsidR="000A220D" w:rsidRPr="008414B3" w:rsidDel="009D1072">
          <w:rPr>
            <w:rFonts w:ascii="Times New Roman" w:eastAsiaTheme="minorEastAsia" w:hAnsi="Times New Roman"/>
            <w:lang w:eastAsia="zh-CN"/>
          </w:rPr>
          <w:delInstrText xml:space="preserve"> REF _Ref119431579 \h </w:delInstrText>
        </w:r>
        <w:r w:rsidR="00A53997" w:rsidRPr="008414B3" w:rsidDel="009D1072">
          <w:rPr>
            <w:rFonts w:ascii="Times New Roman" w:eastAsiaTheme="minorEastAsia" w:hAnsi="Times New Roman"/>
            <w:lang w:eastAsia="zh-CN"/>
          </w:rPr>
          <w:delInstrText xml:space="preserve"> \* MERGEFORMAT </w:delInstrText>
        </w:r>
        <w:r w:rsidR="000A220D" w:rsidRPr="008414B3" w:rsidDel="009D1072">
          <w:rPr>
            <w:rFonts w:eastAsiaTheme="minorEastAsia"/>
            <w:lang w:eastAsia="zh-CN"/>
          </w:rPr>
        </w:r>
        <w:r w:rsidR="000A220D" w:rsidRPr="008414B3" w:rsidDel="009D1072">
          <w:rPr>
            <w:rFonts w:eastAsiaTheme="minorEastAsia"/>
            <w:lang w:eastAsia="zh-CN"/>
          </w:rPr>
          <w:fldChar w:fldCharType="separate"/>
        </w:r>
        <w:r w:rsidR="007B29B6" w:rsidRPr="008414B3" w:rsidDel="009D1072">
          <w:rPr>
            <w:rFonts w:ascii="Times New Roman" w:hAnsi="Times New Roman"/>
            <w:noProof/>
          </w:rPr>
          <w:delText>Table</w:delText>
        </w:r>
        <w:r w:rsidR="007B29B6" w:rsidRPr="008414B3" w:rsidDel="009D1072">
          <w:rPr>
            <w:rFonts w:ascii="Times New Roman" w:hAnsi="Times New Roman"/>
          </w:rPr>
          <w:delText xml:space="preserve"> 4 – PPDU encoding parameters for 7.8 Mbps and above</w:delText>
        </w:r>
        <w:r w:rsidR="000A220D" w:rsidRPr="008414B3" w:rsidDel="009D1072">
          <w:rPr>
            <w:rFonts w:eastAsiaTheme="minorEastAsia"/>
            <w:lang w:eastAsia="zh-CN"/>
          </w:rPr>
          <w:fldChar w:fldCharType="end"/>
        </w:r>
        <w:r w:rsidR="00C54B8E" w:rsidRPr="008414B3" w:rsidDel="009D1072">
          <w:rPr>
            <w:rFonts w:ascii="Times New Roman" w:eastAsiaTheme="minorEastAsia" w:hAnsi="Times New Roman"/>
            <w:lang w:eastAsia="zh-CN"/>
          </w:rPr>
          <w:delText xml:space="preserve"> when the rate is </w:delText>
        </w:r>
        <w:r w:rsidR="00A84CA3" w:rsidRPr="008414B3" w:rsidDel="009D1072">
          <w:rPr>
            <w:rFonts w:ascii="Times New Roman" w:eastAsiaTheme="minorEastAsia" w:hAnsi="Times New Roman"/>
            <w:lang w:eastAsia="zh-CN"/>
          </w:rPr>
          <w:delText>7.8Mbps and above</w:delText>
        </w:r>
      </w:del>
      <w:r w:rsidR="00C62FE4" w:rsidRPr="008414B3">
        <w:rPr>
          <w:rFonts w:ascii="Times New Roman" w:hAnsi="Times New Roman"/>
        </w:rPr>
        <w:t>.</w:t>
      </w:r>
      <w:r w:rsidR="00C62FE4" w:rsidRPr="008414B3">
        <w:t xml:space="preserve"> </w:t>
      </w:r>
    </w:p>
    <w:p w14:paraId="0EBB35BF" w14:textId="5DC7F51C" w:rsidR="00F6109E" w:rsidRPr="009E17BE" w:rsidDel="009D1072" w:rsidRDefault="00F6109E">
      <w:pPr>
        <w:pStyle w:val="ListParagraph"/>
        <w:numPr>
          <w:ilvl w:val="0"/>
          <w:numId w:val="34"/>
        </w:numPr>
        <w:spacing w:before="240"/>
        <w:rPr>
          <w:del w:id="1244" w:author="Carlos Aldana" w:date="2023-02-17T14:46:00Z"/>
          <w:rFonts w:ascii="Times New Roman" w:hAnsi="Times New Roman"/>
        </w:rPr>
        <w:pPrChange w:id="1245" w:author="Carlos Aldana" w:date="2023-02-17T14:46:00Z">
          <w:pPr>
            <w:pStyle w:val="Caption"/>
            <w:keepNext/>
            <w:jc w:val="center"/>
          </w:pPr>
        </w:pPrChange>
      </w:pPr>
      <w:bookmarkStart w:id="1246" w:name="_Ref117539969"/>
      <w:del w:id="1247" w:author="Carlos Aldana" w:date="2023-02-17T14:46:00Z">
        <w:r w:rsidRPr="009E17BE" w:rsidDel="009D1072">
          <w:rPr>
            <w:rFonts w:ascii="Times New Roman" w:hAnsi="Times New Roman"/>
          </w:rPr>
          <w:delText xml:space="preserve">Table </w:delText>
        </w:r>
        <w:r w:rsidRPr="009E17BE" w:rsidDel="009D1072">
          <w:fldChar w:fldCharType="begin"/>
        </w:r>
        <w:r w:rsidRPr="009E17BE" w:rsidDel="009D1072">
          <w:rPr>
            <w:rFonts w:ascii="Times New Roman" w:hAnsi="Times New Roman"/>
          </w:rPr>
          <w:delInstrText xml:space="preserve"> SEQ Table \* ARABIC </w:delInstrText>
        </w:r>
        <w:r w:rsidRPr="009E17BE" w:rsidDel="009D1072">
          <w:fldChar w:fldCharType="separate"/>
        </w:r>
        <w:r w:rsidR="007B29B6" w:rsidDel="009D1072">
          <w:rPr>
            <w:rFonts w:ascii="Times New Roman" w:hAnsi="Times New Roman"/>
            <w:noProof/>
          </w:rPr>
          <w:delText>3</w:delText>
        </w:r>
        <w:r w:rsidRPr="009E17BE" w:rsidDel="009D1072">
          <w:fldChar w:fldCharType="end"/>
        </w:r>
        <w:r w:rsidRPr="009E17BE" w:rsidDel="009D1072">
          <w:rPr>
            <w:rFonts w:ascii="Times New Roman" w:hAnsi="Times New Roman"/>
          </w:rPr>
          <w:delText xml:space="preserve"> – PPDU encoding parameters</w:delText>
        </w:r>
        <w:bookmarkEnd w:id="1246"/>
        <w:r w:rsidR="00974AFA" w:rsidDel="009D1072">
          <w:rPr>
            <w:rFonts w:ascii="Times New Roman" w:hAnsi="Times New Roman"/>
          </w:rPr>
          <w:delText xml:space="preserve"> for 1.95 Mbps</w:delText>
        </w:r>
      </w:del>
    </w:p>
    <w:tbl>
      <w:tblPr>
        <w:tblStyle w:val="TableGrid"/>
        <w:tblW w:w="0" w:type="auto"/>
        <w:tblLook w:val="04A0" w:firstRow="1" w:lastRow="0" w:firstColumn="1" w:lastColumn="0" w:noHBand="0" w:noVBand="1"/>
      </w:tblPr>
      <w:tblGrid>
        <w:gridCol w:w="2539"/>
        <w:gridCol w:w="2259"/>
        <w:gridCol w:w="1920"/>
      </w:tblGrid>
      <w:tr w:rsidR="00547A87" w:rsidRPr="00547A87" w:rsidDel="009D1072" w14:paraId="5A853AF2" w14:textId="0FBDBEDB" w:rsidTr="00F6109E">
        <w:trPr>
          <w:del w:id="1248" w:author="Carlos Aldana" w:date="2023-02-17T14:46:00Z"/>
        </w:trPr>
        <w:tc>
          <w:tcPr>
            <w:tcW w:w="2539" w:type="dxa"/>
          </w:tcPr>
          <w:p w14:paraId="0C55BBC1" w14:textId="5B132284" w:rsidR="0035534C" w:rsidRPr="004E3CA8" w:rsidDel="009D1072" w:rsidRDefault="0035534C">
            <w:pPr>
              <w:pStyle w:val="ListParagraph"/>
              <w:numPr>
                <w:ilvl w:val="0"/>
                <w:numId w:val="34"/>
              </w:numPr>
              <w:spacing w:before="240"/>
              <w:rPr>
                <w:del w:id="1249" w:author="Carlos Aldana" w:date="2023-02-17T14:46:00Z"/>
              </w:rPr>
              <w:pPrChange w:id="1250" w:author="Carlos Aldana" w:date="2023-02-17T14:46:00Z">
                <w:pPr>
                  <w:spacing w:before="240" w:after="240"/>
                </w:pPr>
              </w:pPrChange>
            </w:pPr>
            <w:del w:id="1251" w:author="Carlos Aldana" w:date="2023-02-17T14:46:00Z">
              <w:r w:rsidRPr="004E3CA8" w:rsidDel="009D1072">
                <w:delText xml:space="preserve">Range of </w:delText>
              </w:r>
              <w:r w:rsidR="00E53106" w:rsidRPr="004E3CA8" w:rsidDel="009D1072">
                <w:rPr>
                  <w:i/>
                  <w:iCs/>
                </w:rPr>
                <w:delText>N</w:delText>
              </w:r>
              <w:r w:rsidR="00E53106" w:rsidRPr="004E3CA8" w:rsidDel="009D1072">
                <w:rPr>
                  <w:i/>
                  <w:iCs/>
                  <w:vertAlign w:val="subscript"/>
                </w:rPr>
                <w:delText>pld</w:delText>
              </w:r>
            </w:del>
          </w:p>
        </w:tc>
        <w:tc>
          <w:tcPr>
            <w:tcW w:w="2259" w:type="dxa"/>
          </w:tcPr>
          <w:p w14:paraId="089D45A9" w14:textId="48619F7A" w:rsidR="0035534C" w:rsidRPr="004E3CA8" w:rsidDel="009D1072" w:rsidRDefault="0035534C">
            <w:pPr>
              <w:pStyle w:val="ListParagraph"/>
              <w:numPr>
                <w:ilvl w:val="0"/>
                <w:numId w:val="34"/>
              </w:numPr>
              <w:spacing w:before="240"/>
              <w:rPr>
                <w:del w:id="1252" w:author="Carlos Aldana" w:date="2023-02-17T14:46:00Z"/>
              </w:rPr>
              <w:pPrChange w:id="1253" w:author="Carlos Aldana" w:date="2023-02-17T14:46:00Z">
                <w:pPr>
                  <w:spacing w:before="240" w:after="240"/>
                </w:pPr>
              </w:pPrChange>
            </w:pPr>
            <w:del w:id="1254" w:author="Carlos Aldana" w:date="2023-02-17T14:46:00Z">
              <w:r w:rsidRPr="004E3CA8" w:rsidDel="009D1072">
                <w:delText>LDPC Codeword length L</w:delText>
              </w:r>
              <w:r w:rsidRPr="004E3CA8" w:rsidDel="009D1072">
                <w:rPr>
                  <w:vertAlign w:val="subscript"/>
                </w:rPr>
                <w:delText>LDPC</w:delText>
              </w:r>
              <w:r w:rsidRPr="004E3CA8" w:rsidDel="009D1072">
                <w:delText xml:space="preserve"> (bits)</w:delText>
              </w:r>
            </w:del>
          </w:p>
          <w:p w14:paraId="501093E9" w14:textId="081FF8A6" w:rsidR="0035534C" w:rsidRPr="004E3CA8" w:rsidDel="009D1072" w:rsidRDefault="0035534C">
            <w:pPr>
              <w:pStyle w:val="ListParagraph"/>
              <w:numPr>
                <w:ilvl w:val="0"/>
                <w:numId w:val="34"/>
              </w:numPr>
              <w:spacing w:before="240"/>
              <w:rPr>
                <w:del w:id="1255" w:author="Carlos Aldana" w:date="2023-02-17T14:46:00Z"/>
              </w:rPr>
              <w:pPrChange w:id="1256" w:author="Carlos Aldana" w:date="2023-02-17T14:46:00Z">
                <w:pPr>
                  <w:spacing w:before="240" w:after="240"/>
                </w:pPr>
              </w:pPrChange>
            </w:pPr>
          </w:p>
        </w:tc>
        <w:tc>
          <w:tcPr>
            <w:tcW w:w="1920" w:type="dxa"/>
          </w:tcPr>
          <w:p w14:paraId="27071F59" w14:textId="4D92B1D9" w:rsidR="0035534C" w:rsidRPr="004E3CA8" w:rsidDel="009D1072" w:rsidRDefault="0035534C">
            <w:pPr>
              <w:pStyle w:val="ListParagraph"/>
              <w:numPr>
                <w:ilvl w:val="0"/>
                <w:numId w:val="34"/>
              </w:numPr>
              <w:spacing w:before="240"/>
              <w:rPr>
                <w:del w:id="1257" w:author="Carlos Aldana" w:date="2023-02-17T14:46:00Z"/>
              </w:rPr>
              <w:pPrChange w:id="1258" w:author="Carlos Aldana" w:date="2023-02-17T14:46:00Z">
                <w:pPr>
                  <w:spacing w:before="240" w:after="240"/>
                </w:pPr>
              </w:pPrChange>
            </w:pPr>
            <w:del w:id="1259" w:author="Carlos Aldana" w:date="2023-02-17T14:46:00Z">
              <w:r w:rsidRPr="004E3CA8" w:rsidDel="009D1072">
                <w:delText>Number of LDPC codewords (N</w:delText>
              </w:r>
              <w:r w:rsidRPr="004E3CA8" w:rsidDel="009D1072">
                <w:rPr>
                  <w:vertAlign w:val="subscript"/>
                </w:rPr>
                <w:delText>CW)</w:delText>
              </w:r>
            </w:del>
          </w:p>
        </w:tc>
      </w:tr>
      <w:tr w:rsidR="00547A87" w:rsidRPr="00547A87" w:rsidDel="009D1072" w14:paraId="5E06951C" w14:textId="5699E887" w:rsidTr="00F6109E">
        <w:trPr>
          <w:del w:id="1260" w:author="Carlos Aldana" w:date="2023-02-17T14:46:00Z"/>
        </w:trPr>
        <w:tc>
          <w:tcPr>
            <w:tcW w:w="2539" w:type="dxa"/>
          </w:tcPr>
          <w:p w14:paraId="4433342D" w14:textId="7D4F960C" w:rsidR="0035534C" w:rsidRPr="004E3CA8" w:rsidDel="009D1072" w:rsidRDefault="002A0603">
            <w:pPr>
              <w:pStyle w:val="ListParagraph"/>
              <w:numPr>
                <w:ilvl w:val="0"/>
                <w:numId w:val="34"/>
              </w:numPr>
              <w:spacing w:before="240"/>
              <w:rPr>
                <w:del w:id="1261" w:author="Carlos Aldana" w:date="2023-02-17T14:46:00Z"/>
              </w:rPr>
              <w:pPrChange w:id="1262" w:author="Carlos Aldana" w:date="2023-02-17T14:46:00Z">
                <w:pPr>
                  <w:spacing w:before="240" w:after="240"/>
                </w:pPr>
              </w:pPrChange>
            </w:pPr>
            <w:del w:id="1263" w:author="Carlos Aldana" w:date="2023-02-17T14:46:00Z">
              <w:r w:rsidRPr="004E3CA8" w:rsidDel="009D1072">
                <w:delText>1296</w:delText>
              </w:r>
              <w:r w:rsidR="0035534C" w:rsidRPr="004E3CA8" w:rsidDel="009D1072">
                <w:delText>&lt;</w:delText>
              </w:r>
              <w:r w:rsidR="00E53106" w:rsidRPr="004E3CA8" w:rsidDel="009D1072">
                <w:rPr>
                  <w:i/>
                  <w:iCs/>
                </w:rPr>
                <w:delText xml:space="preserve"> N</w:delText>
              </w:r>
              <w:r w:rsidR="00E53106" w:rsidRPr="004E3CA8" w:rsidDel="009D1072">
                <w:rPr>
                  <w:i/>
                  <w:iCs/>
                  <w:vertAlign w:val="subscript"/>
                </w:rPr>
                <w:delText>pld</w:delText>
              </w:r>
            </w:del>
          </w:p>
        </w:tc>
        <w:tc>
          <w:tcPr>
            <w:tcW w:w="2259" w:type="dxa"/>
          </w:tcPr>
          <w:p w14:paraId="7B656927" w14:textId="713C36EE" w:rsidR="0035534C" w:rsidRPr="004E3CA8" w:rsidDel="009D1072" w:rsidRDefault="0035534C">
            <w:pPr>
              <w:pStyle w:val="ListParagraph"/>
              <w:numPr>
                <w:ilvl w:val="0"/>
                <w:numId w:val="34"/>
              </w:numPr>
              <w:spacing w:before="240"/>
              <w:rPr>
                <w:del w:id="1264" w:author="Carlos Aldana" w:date="2023-02-17T14:46:00Z"/>
              </w:rPr>
              <w:pPrChange w:id="1265" w:author="Carlos Aldana" w:date="2023-02-17T14:46:00Z">
                <w:pPr>
                  <w:spacing w:before="240" w:after="240"/>
                </w:pPr>
              </w:pPrChange>
            </w:pPr>
            <w:del w:id="1266" w:author="Carlos Aldana" w:date="2023-02-17T14:46:00Z">
              <w:r w:rsidRPr="004E3CA8" w:rsidDel="009D1072">
                <w:delText>1944</w:delText>
              </w:r>
            </w:del>
          </w:p>
        </w:tc>
        <w:tc>
          <w:tcPr>
            <w:tcW w:w="1920" w:type="dxa"/>
          </w:tcPr>
          <w:p w14:paraId="7C7FEFF4" w14:textId="2E1429F2" w:rsidR="0035534C" w:rsidRPr="004E3CA8" w:rsidDel="009D1072" w:rsidRDefault="0035534C">
            <w:pPr>
              <w:pStyle w:val="ListParagraph"/>
              <w:numPr>
                <w:ilvl w:val="0"/>
                <w:numId w:val="34"/>
              </w:numPr>
              <w:spacing w:before="240"/>
              <w:rPr>
                <w:del w:id="1267" w:author="Carlos Aldana" w:date="2023-02-17T14:46:00Z"/>
              </w:rPr>
              <w:pPrChange w:id="1268" w:author="Carlos Aldana" w:date="2023-02-17T14:46:00Z">
                <w:pPr>
                  <w:spacing w:before="240" w:after="240"/>
                </w:pPr>
              </w:pPrChange>
            </w:pPr>
            <w:del w:id="1269" w:author="Carlos Aldana" w:date="2023-02-17T14:46:00Z">
              <w:r w:rsidRPr="004E3CA8" w:rsidDel="009D1072">
                <w:delText>Ceil(</w:delText>
              </w:r>
              <w:r w:rsidR="00380133" w:rsidRPr="004E3CA8" w:rsidDel="009D1072">
                <w:rPr>
                  <w:i/>
                  <w:iCs/>
                </w:rPr>
                <w:delText>N</w:delText>
              </w:r>
              <w:r w:rsidR="00380133" w:rsidRPr="004E3CA8" w:rsidDel="009D1072">
                <w:rPr>
                  <w:i/>
                  <w:iCs/>
                  <w:vertAlign w:val="subscript"/>
                </w:rPr>
                <w:delText>pld</w:delText>
              </w:r>
              <w:r w:rsidR="00380133" w:rsidRPr="004E3CA8" w:rsidDel="009D1072">
                <w:delText xml:space="preserve"> </w:delText>
              </w:r>
              <w:r w:rsidRPr="004E3CA8" w:rsidDel="009D1072">
                <w:delText>/972)</w:delText>
              </w:r>
              <w:r w:rsidR="00F45582" w:rsidRPr="004E3CA8" w:rsidDel="009D1072">
                <w:delText xml:space="preserve"> </w:delText>
              </w:r>
            </w:del>
          </w:p>
        </w:tc>
      </w:tr>
      <w:tr w:rsidR="001D2681" w:rsidRPr="00547A87" w:rsidDel="009D1072" w14:paraId="5CB1388E" w14:textId="0BE5C21F" w:rsidTr="00F6109E">
        <w:trPr>
          <w:del w:id="1270" w:author="Carlos Aldana" w:date="2023-02-17T14:46:00Z"/>
        </w:trPr>
        <w:tc>
          <w:tcPr>
            <w:tcW w:w="2539" w:type="dxa"/>
          </w:tcPr>
          <w:p w14:paraId="5E5D00D0" w14:textId="697A650C" w:rsidR="001D2681" w:rsidRPr="004E3CA8" w:rsidDel="009D1072" w:rsidRDefault="009253F7">
            <w:pPr>
              <w:pStyle w:val="ListParagraph"/>
              <w:numPr>
                <w:ilvl w:val="0"/>
                <w:numId w:val="34"/>
              </w:numPr>
              <w:spacing w:before="240"/>
              <w:rPr>
                <w:del w:id="1271" w:author="Carlos Aldana" w:date="2023-02-17T14:46:00Z"/>
              </w:rPr>
              <w:pPrChange w:id="1272" w:author="Carlos Aldana" w:date="2023-02-17T14:46:00Z">
                <w:pPr>
                  <w:spacing w:before="240" w:after="240"/>
                </w:pPr>
              </w:pPrChange>
            </w:pPr>
            <w:del w:id="1273" w:author="Carlos Aldana" w:date="2023-02-17T14:46:00Z">
              <w:r w:rsidDel="009D1072">
                <w:delText>9</w:delText>
              </w:r>
              <w:r w:rsidR="001045E7" w:rsidDel="009D1072">
                <w:delText>68</w:delText>
              </w:r>
              <w:r w:rsidR="001D2681" w:rsidRPr="004E3CA8" w:rsidDel="009D1072">
                <w:delText>&lt;</w:delText>
              </w:r>
              <w:r w:rsidR="007267EF" w:rsidRPr="004E3CA8" w:rsidDel="009D1072">
                <w:rPr>
                  <w:i/>
                  <w:iCs/>
                </w:rPr>
                <w:delText xml:space="preserve"> N</w:delText>
              </w:r>
              <w:r w:rsidR="007267EF" w:rsidRPr="004E3CA8" w:rsidDel="009D1072">
                <w:rPr>
                  <w:i/>
                  <w:iCs/>
                  <w:vertAlign w:val="subscript"/>
                </w:rPr>
                <w:delText>pld</w:delText>
              </w:r>
              <w:r w:rsidR="001D2681" w:rsidRPr="004E3CA8" w:rsidDel="009D1072">
                <w:delText xml:space="preserve"> &lt;</w:delText>
              </w:r>
              <w:r w:rsidR="00552CB7" w:rsidRPr="004E3CA8" w:rsidDel="009D1072">
                <w:delText>=</w:delText>
              </w:r>
              <w:r w:rsidR="001D2681" w:rsidRPr="004E3CA8" w:rsidDel="009D1072">
                <w:delText xml:space="preserve"> </w:delText>
              </w:r>
              <w:r w:rsidR="005565A3" w:rsidRPr="004E3CA8" w:rsidDel="009D1072">
                <w:delText>1</w:delText>
              </w:r>
              <w:r w:rsidR="007267EF" w:rsidRPr="004E3CA8" w:rsidDel="009D1072">
                <w:delText>296</w:delText>
              </w:r>
              <w:r w:rsidR="005565A3" w:rsidRPr="004E3CA8" w:rsidDel="009D1072">
                <w:delText xml:space="preserve"> </w:delText>
              </w:r>
            </w:del>
          </w:p>
        </w:tc>
        <w:tc>
          <w:tcPr>
            <w:tcW w:w="2259" w:type="dxa"/>
          </w:tcPr>
          <w:p w14:paraId="30F52300" w14:textId="17836DAE" w:rsidR="001D2681" w:rsidRPr="004E3CA8" w:rsidDel="009D1072" w:rsidRDefault="001D2681">
            <w:pPr>
              <w:pStyle w:val="ListParagraph"/>
              <w:numPr>
                <w:ilvl w:val="0"/>
                <w:numId w:val="34"/>
              </w:numPr>
              <w:spacing w:before="240"/>
              <w:rPr>
                <w:del w:id="1274" w:author="Carlos Aldana" w:date="2023-02-17T14:46:00Z"/>
              </w:rPr>
              <w:pPrChange w:id="1275" w:author="Carlos Aldana" w:date="2023-02-17T14:46:00Z">
                <w:pPr>
                  <w:spacing w:before="240" w:after="240"/>
                </w:pPr>
              </w:pPrChange>
            </w:pPr>
            <w:del w:id="1276" w:author="Carlos Aldana" w:date="2023-02-17T14:46:00Z">
              <w:r w:rsidRPr="004E3CA8" w:rsidDel="009D1072">
                <w:delText>1296</w:delText>
              </w:r>
            </w:del>
          </w:p>
        </w:tc>
        <w:tc>
          <w:tcPr>
            <w:tcW w:w="1920" w:type="dxa"/>
          </w:tcPr>
          <w:p w14:paraId="474C7F02" w14:textId="28136A67" w:rsidR="001D2681" w:rsidRPr="004E3CA8" w:rsidDel="009D1072" w:rsidRDefault="001D2681">
            <w:pPr>
              <w:pStyle w:val="ListParagraph"/>
              <w:numPr>
                <w:ilvl w:val="0"/>
                <w:numId w:val="34"/>
              </w:numPr>
              <w:spacing w:before="240"/>
              <w:rPr>
                <w:del w:id="1277" w:author="Carlos Aldana" w:date="2023-02-17T14:46:00Z"/>
              </w:rPr>
              <w:pPrChange w:id="1278" w:author="Carlos Aldana" w:date="2023-02-17T14:46:00Z">
                <w:pPr>
                  <w:spacing w:before="240" w:after="240"/>
                </w:pPr>
              </w:pPrChange>
            </w:pPr>
            <w:del w:id="1279" w:author="Carlos Aldana" w:date="2023-02-17T14:46:00Z">
              <w:r w:rsidRPr="004E3CA8" w:rsidDel="009D1072">
                <w:delText>2</w:delText>
              </w:r>
            </w:del>
          </w:p>
        </w:tc>
      </w:tr>
      <w:tr w:rsidR="00547A87" w:rsidRPr="00547A87" w:rsidDel="009D1072" w14:paraId="4290A0DF" w14:textId="5C502A90" w:rsidTr="00F6109E">
        <w:trPr>
          <w:del w:id="1280" w:author="Carlos Aldana" w:date="2023-02-17T14:46:00Z"/>
        </w:trPr>
        <w:tc>
          <w:tcPr>
            <w:tcW w:w="2539" w:type="dxa"/>
          </w:tcPr>
          <w:p w14:paraId="3D933208" w14:textId="0854C46E" w:rsidR="0035534C" w:rsidRPr="004E3CA8" w:rsidDel="009D1072" w:rsidRDefault="00DE1586">
            <w:pPr>
              <w:pStyle w:val="ListParagraph"/>
              <w:numPr>
                <w:ilvl w:val="0"/>
                <w:numId w:val="34"/>
              </w:numPr>
              <w:spacing w:before="240"/>
              <w:rPr>
                <w:del w:id="1281" w:author="Carlos Aldana" w:date="2023-02-17T14:46:00Z"/>
              </w:rPr>
              <w:pPrChange w:id="1282" w:author="Carlos Aldana" w:date="2023-02-17T14:46:00Z">
                <w:pPr>
                  <w:spacing w:before="240" w:after="240"/>
                </w:pPr>
              </w:pPrChange>
            </w:pPr>
            <w:del w:id="1283" w:author="Carlos Aldana" w:date="2023-02-17T14:46:00Z">
              <w:r w:rsidRPr="004E3CA8" w:rsidDel="009D1072">
                <w:delText>T</w:delText>
              </w:r>
              <w:r w:rsidR="008413BC" w:rsidRPr="004E3CA8" w:rsidDel="009D1072">
                <w:delText>BD</w:delText>
              </w:r>
              <w:r w:rsidR="001045E7" w:rsidDel="009D1072">
                <w:delText>1</w:delText>
              </w:r>
              <w:r w:rsidR="0035534C" w:rsidRPr="004E3CA8" w:rsidDel="009D1072">
                <w:delText xml:space="preserve">&lt; </w:delText>
              </w:r>
              <w:r w:rsidR="00E53106" w:rsidRPr="004E3CA8" w:rsidDel="009D1072">
                <w:rPr>
                  <w:i/>
                  <w:iCs/>
                </w:rPr>
                <w:delText>N</w:delText>
              </w:r>
              <w:r w:rsidR="00E53106" w:rsidRPr="004E3CA8" w:rsidDel="009D1072">
                <w:rPr>
                  <w:i/>
                  <w:iCs/>
                  <w:vertAlign w:val="subscript"/>
                </w:rPr>
                <w:delText>pld</w:delText>
              </w:r>
              <w:r w:rsidR="00E53106" w:rsidRPr="004E3CA8" w:rsidDel="009D1072">
                <w:delText xml:space="preserve"> </w:delText>
              </w:r>
              <w:r w:rsidR="0035534C" w:rsidRPr="004E3CA8" w:rsidDel="009D1072">
                <w:delText>&lt;</w:delText>
              </w:r>
              <w:r w:rsidR="002B1F5D" w:rsidRPr="004E3CA8" w:rsidDel="009D1072">
                <w:delText>=</w:delText>
              </w:r>
              <w:r w:rsidR="001045E7" w:rsidDel="009D1072">
                <w:delText>968</w:delText>
              </w:r>
            </w:del>
          </w:p>
        </w:tc>
        <w:tc>
          <w:tcPr>
            <w:tcW w:w="2259" w:type="dxa"/>
          </w:tcPr>
          <w:p w14:paraId="52F33519" w14:textId="37006709" w:rsidR="0035534C" w:rsidRPr="004E3CA8" w:rsidDel="009D1072" w:rsidRDefault="0035534C">
            <w:pPr>
              <w:pStyle w:val="ListParagraph"/>
              <w:numPr>
                <w:ilvl w:val="0"/>
                <w:numId w:val="34"/>
              </w:numPr>
              <w:spacing w:before="240"/>
              <w:rPr>
                <w:del w:id="1284" w:author="Carlos Aldana" w:date="2023-02-17T14:46:00Z"/>
              </w:rPr>
              <w:pPrChange w:id="1285" w:author="Carlos Aldana" w:date="2023-02-17T14:46:00Z">
                <w:pPr>
                  <w:spacing w:before="240" w:after="240"/>
                </w:pPr>
              </w:pPrChange>
            </w:pPr>
            <w:del w:id="1286" w:author="Carlos Aldana" w:date="2023-02-17T14:46:00Z">
              <w:r w:rsidRPr="004E3CA8" w:rsidDel="009D1072">
                <w:delText>1944</w:delText>
              </w:r>
            </w:del>
          </w:p>
        </w:tc>
        <w:tc>
          <w:tcPr>
            <w:tcW w:w="1920" w:type="dxa"/>
          </w:tcPr>
          <w:p w14:paraId="5748D1E7" w14:textId="257D8B27" w:rsidR="0035534C" w:rsidRPr="004E3CA8" w:rsidDel="009D1072" w:rsidRDefault="0035534C">
            <w:pPr>
              <w:pStyle w:val="ListParagraph"/>
              <w:numPr>
                <w:ilvl w:val="0"/>
                <w:numId w:val="34"/>
              </w:numPr>
              <w:spacing w:before="240"/>
              <w:rPr>
                <w:del w:id="1287" w:author="Carlos Aldana" w:date="2023-02-17T14:46:00Z"/>
              </w:rPr>
              <w:pPrChange w:id="1288" w:author="Carlos Aldana" w:date="2023-02-17T14:46:00Z">
                <w:pPr>
                  <w:spacing w:before="240" w:after="240"/>
                </w:pPr>
              </w:pPrChange>
            </w:pPr>
            <w:del w:id="1289" w:author="Carlos Aldana" w:date="2023-02-17T14:46:00Z">
              <w:r w:rsidRPr="004E3CA8" w:rsidDel="009D1072">
                <w:delText>1</w:delText>
              </w:r>
            </w:del>
          </w:p>
        </w:tc>
      </w:tr>
      <w:tr w:rsidR="00547A87" w:rsidRPr="00547A87" w:rsidDel="009D1072" w14:paraId="609C9B24" w14:textId="58BBC599" w:rsidTr="00F6109E">
        <w:trPr>
          <w:del w:id="1290" w:author="Carlos Aldana" w:date="2023-02-17T14:46:00Z"/>
        </w:trPr>
        <w:tc>
          <w:tcPr>
            <w:tcW w:w="2539" w:type="dxa"/>
          </w:tcPr>
          <w:p w14:paraId="41785784" w14:textId="0A7DB686" w:rsidR="0035534C" w:rsidRPr="004E3CA8" w:rsidDel="009D1072" w:rsidRDefault="001045E7">
            <w:pPr>
              <w:pStyle w:val="ListParagraph"/>
              <w:numPr>
                <w:ilvl w:val="0"/>
                <w:numId w:val="34"/>
              </w:numPr>
              <w:spacing w:before="240"/>
              <w:rPr>
                <w:del w:id="1291" w:author="Carlos Aldana" w:date="2023-02-17T14:46:00Z"/>
              </w:rPr>
              <w:pPrChange w:id="1292" w:author="Carlos Aldana" w:date="2023-02-17T14:46:00Z">
                <w:pPr>
                  <w:spacing w:before="240" w:after="240"/>
                </w:pPr>
              </w:pPrChange>
            </w:pPr>
            <w:del w:id="1293" w:author="Carlos Aldana" w:date="2023-02-17T14:46:00Z">
              <w:r w:rsidDel="009D1072">
                <w:delText>TBD2</w:delText>
              </w:r>
              <w:r w:rsidR="0035534C" w:rsidRPr="004E3CA8" w:rsidDel="009D1072">
                <w:delText xml:space="preserve">&lt; </w:delText>
              </w:r>
              <w:r w:rsidR="00E53106" w:rsidRPr="004E3CA8" w:rsidDel="009D1072">
                <w:rPr>
                  <w:i/>
                  <w:iCs/>
                </w:rPr>
                <w:delText>N</w:delText>
              </w:r>
              <w:r w:rsidR="00E53106" w:rsidRPr="004E3CA8" w:rsidDel="009D1072">
                <w:rPr>
                  <w:i/>
                  <w:iCs/>
                  <w:vertAlign w:val="subscript"/>
                </w:rPr>
                <w:delText>pld</w:delText>
              </w:r>
              <w:r w:rsidR="00E53106" w:rsidRPr="004E3CA8" w:rsidDel="009D1072">
                <w:delText xml:space="preserve"> </w:delText>
              </w:r>
              <w:r w:rsidR="0035534C" w:rsidRPr="004E3CA8" w:rsidDel="009D1072">
                <w:delText xml:space="preserve">&lt;= </w:delText>
              </w:r>
              <w:r w:rsidR="008413BC" w:rsidRPr="004E3CA8" w:rsidDel="009D1072">
                <w:delText>TBD</w:delText>
              </w:r>
              <w:r w:rsidDel="009D1072">
                <w:delText>1</w:delText>
              </w:r>
            </w:del>
          </w:p>
        </w:tc>
        <w:tc>
          <w:tcPr>
            <w:tcW w:w="2259" w:type="dxa"/>
          </w:tcPr>
          <w:p w14:paraId="40C227E3" w14:textId="13CFEEDA" w:rsidR="0035534C" w:rsidRPr="004E3CA8" w:rsidDel="009D1072" w:rsidRDefault="0035534C">
            <w:pPr>
              <w:pStyle w:val="ListParagraph"/>
              <w:numPr>
                <w:ilvl w:val="0"/>
                <w:numId w:val="34"/>
              </w:numPr>
              <w:spacing w:before="240"/>
              <w:rPr>
                <w:del w:id="1294" w:author="Carlos Aldana" w:date="2023-02-17T14:46:00Z"/>
              </w:rPr>
              <w:pPrChange w:id="1295" w:author="Carlos Aldana" w:date="2023-02-17T14:46:00Z">
                <w:pPr>
                  <w:spacing w:before="240" w:after="240"/>
                </w:pPr>
              </w:pPrChange>
            </w:pPr>
            <w:del w:id="1296" w:author="Carlos Aldana" w:date="2023-02-17T14:46:00Z">
              <w:r w:rsidRPr="004E3CA8" w:rsidDel="009D1072">
                <w:delText>1296</w:delText>
              </w:r>
            </w:del>
          </w:p>
        </w:tc>
        <w:tc>
          <w:tcPr>
            <w:tcW w:w="1920" w:type="dxa"/>
          </w:tcPr>
          <w:p w14:paraId="73810D7F" w14:textId="2B0ACF34" w:rsidR="0035534C" w:rsidRPr="004E3CA8" w:rsidDel="009D1072" w:rsidRDefault="0035534C">
            <w:pPr>
              <w:pStyle w:val="ListParagraph"/>
              <w:numPr>
                <w:ilvl w:val="0"/>
                <w:numId w:val="34"/>
              </w:numPr>
              <w:spacing w:before="240"/>
              <w:rPr>
                <w:del w:id="1297" w:author="Carlos Aldana" w:date="2023-02-17T14:46:00Z"/>
              </w:rPr>
              <w:pPrChange w:id="1298" w:author="Carlos Aldana" w:date="2023-02-17T14:46:00Z">
                <w:pPr>
                  <w:spacing w:before="240" w:after="240"/>
                </w:pPr>
              </w:pPrChange>
            </w:pPr>
            <w:del w:id="1299" w:author="Carlos Aldana" w:date="2023-02-17T14:46:00Z">
              <w:r w:rsidRPr="004E3CA8" w:rsidDel="009D1072">
                <w:delText>1</w:delText>
              </w:r>
            </w:del>
          </w:p>
        </w:tc>
      </w:tr>
      <w:tr w:rsidR="00547A87" w:rsidRPr="00547A87" w:rsidDel="009D1072" w14:paraId="34E5C634" w14:textId="3E501412" w:rsidTr="00F6109E">
        <w:trPr>
          <w:del w:id="1300" w:author="Carlos Aldana" w:date="2023-02-17T14:46:00Z"/>
        </w:trPr>
        <w:tc>
          <w:tcPr>
            <w:tcW w:w="2539" w:type="dxa"/>
          </w:tcPr>
          <w:p w14:paraId="72F8A538" w14:textId="369851E7" w:rsidR="0035534C" w:rsidRPr="004E3CA8" w:rsidDel="009D1072" w:rsidRDefault="00E53106">
            <w:pPr>
              <w:pStyle w:val="ListParagraph"/>
              <w:numPr>
                <w:ilvl w:val="0"/>
                <w:numId w:val="34"/>
              </w:numPr>
              <w:spacing w:before="240"/>
              <w:rPr>
                <w:del w:id="1301" w:author="Carlos Aldana" w:date="2023-02-17T14:46:00Z"/>
              </w:rPr>
              <w:pPrChange w:id="1302" w:author="Carlos Aldana" w:date="2023-02-17T14:46:00Z">
                <w:pPr>
                  <w:spacing w:before="240" w:after="240"/>
                </w:pPr>
              </w:pPrChange>
            </w:pPr>
            <w:del w:id="1303" w:author="Carlos Aldana" w:date="2023-02-17T14:46:00Z">
              <w:r w:rsidRPr="004E3CA8" w:rsidDel="009D1072">
                <w:rPr>
                  <w:i/>
                  <w:iCs/>
                </w:rPr>
                <w:delText>N</w:delText>
              </w:r>
              <w:r w:rsidRPr="004E3CA8" w:rsidDel="009D1072">
                <w:rPr>
                  <w:i/>
                  <w:iCs/>
                  <w:vertAlign w:val="subscript"/>
                </w:rPr>
                <w:delText>pld</w:delText>
              </w:r>
              <w:r w:rsidRPr="004E3CA8" w:rsidDel="009D1072">
                <w:delText xml:space="preserve"> </w:delText>
              </w:r>
              <w:r w:rsidR="0035534C" w:rsidRPr="004E3CA8" w:rsidDel="009D1072">
                <w:delText xml:space="preserve">&lt;= </w:delText>
              </w:r>
              <w:r w:rsidR="001045E7" w:rsidDel="009D1072">
                <w:delText>TBD2</w:delText>
              </w:r>
            </w:del>
          </w:p>
        </w:tc>
        <w:tc>
          <w:tcPr>
            <w:tcW w:w="2259" w:type="dxa"/>
          </w:tcPr>
          <w:p w14:paraId="47E739D3" w14:textId="0C8AE429" w:rsidR="0035534C" w:rsidRPr="004E3CA8" w:rsidDel="009D1072" w:rsidRDefault="0035534C">
            <w:pPr>
              <w:pStyle w:val="ListParagraph"/>
              <w:numPr>
                <w:ilvl w:val="0"/>
                <w:numId w:val="34"/>
              </w:numPr>
              <w:spacing w:before="240"/>
              <w:rPr>
                <w:del w:id="1304" w:author="Carlos Aldana" w:date="2023-02-17T14:46:00Z"/>
              </w:rPr>
              <w:pPrChange w:id="1305" w:author="Carlos Aldana" w:date="2023-02-17T14:46:00Z">
                <w:pPr>
                  <w:spacing w:before="240" w:after="240"/>
                </w:pPr>
              </w:pPrChange>
            </w:pPr>
            <w:del w:id="1306" w:author="Carlos Aldana" w:date="2023-02-17T14:46:00Z">
              <w:r w:rsidRPr="004E3CA8" w:rsidDel="009D1072">
                <w:delText>648</w:delText>
              </w:r>
            </w:del>
          </w:p>
        </w:tc>
        <w:tc>
          <w:tcPr>
            <w:tcW w:w="1920" w:type="dxa"/>
          </w:tcPr>
          <w:p w14:paraId="0CA21D76" w14:textId="475FB92F" w:rsidR="0035534C" w:rsidRPr="004E3CA8" w:rsidDel="009D1072" w:rsidRDefault="0035534C">
            <w:pPr>
              <w:pStyle w:val="ListParagraph"/>
              <w:numPr>
                <w:ilvl w:val="0"/>
                <w:numId w:val="34"/>
              </w:numPr>
              <w:spacing w:before="240"/>
              <w:rPr>
                <w:del w:id="1307" w:author="Carlos Aldana" w:date="2023-02-17T14:46:00Z"/>
              </w:rPr>
              <w:pPrChange w:id="1308" w:author="Carlos Aldana" w:date="2023-02-17T14:46:00Z">
                <w:pPr>
                  <w:spacing w:before="240" w:after="240"/>
                </w:pPr>
              </w:pPrChange>
            </w:pPr>
            <w:del w:id="1309" w:author="Carlos Aldana" w:date="2023-02-17T14:46:00Z">
              <w:r w:rsidRPr="004E3CA8" w:rsidDel="009D1072">
                <w:delText>1</w:delText>
              </w:r>
            </w:del>
          </w:p>
        </w:tc>
      </w:tr>
    </w:tbl>
    <w:p w14:paraId="49C356C5" w14:textId="77777777" w:rsidR="000A220D" w:rsidRDefault="000A220D" w:rsidP="007D73E4">
      <w:pPr>
        <w:pStyle w:val="ListParagraph"/>
        <w:spacing w:before="240"/>
        <w:jc w:val="center"/>
        <w:pPrChange w:id="1310" w:author="Carlos Aldana" w:date="2023-03-14T22:29:00Z">
          <w:pPr>
            <w:pStyle w:val="ListParagraph"/>
            <w:numPr>
              <w:numId w:val="34"/>
            </w:numPr>
            <w:spacing w:before="240"/>
            <w:ind w:hanging="360"/>
          </w:pPr>
        </w:pPrChange>
      </w:pPr>
      <w:bookmarkStart w:id="1311" w:name="_Ref119431579"/>
    </w:p>
    <w:p w14:paraId="498A5707" w14:textId="1F067EB2" w:rsidR="000A220D" w:rsidRDefault="000A220D" w:rsidP="007D73E4">
      <w:pPr>
        <w:pStyle w:val="Caption"/>
        <w:keepNext/>
        <w:jc w:val="center"/>
      </w:pPr>
      <w:bookmarkStart w:id="1312" w:name="_Ref128690414"/>
      <w:bookmarkStart w:id="1313" w:name="_Ref119528467"/>
      <w:r>
        <w:t xml:space="preserve">Table </w:t>
      </w:r>
      <w:r>
        <w:fldChar w:fldCharType="begin"/>
      </w:r>
      <w:r>
        <w:instrText xml:space="preserve"> SEQ Table \* ARABIC </w:instrText>
      </w:r>
      <w:r>
        <w:fldChar w:fldCharType="separate"/>
      </w:r>
      <w:ins w:id="1314" w:author="Carlos Aldana" w:date="2023-03-14T16:47:00Z">
        <w:r w:rsidR="00BC3928">
          <w:rPr>
            <w:noProof/>
          </w:rPr>
          <w:t>8</w:t>
        </w:r>
      </w:ins>
      <w:del w:id="1315" w:author="Carlos Aldana" w:date="2023-02-17T14:47:00Z">
        <w:r w:rsidR="007B29B6" w:rsidDel="009D1072">
          <w:rPr>
            <w:noProof/>
          </w:rPr>
          <w:delText>4</w:delText>
        </w:r>
      </w:del>
      <w:r>
        <w:fldChar w:fldCharType="end"/>
      </w:r>
      <w:r>
        <w:t xml:space="preserve"> – PPDU encoding parameters</w:t>
      </w:r>
      <w:bookmarkEnd w:id="1312"/>
      <w:r>
        <w:t xml:space="preserve"> </w:t>
      </w:r>
      <w:del w:id="1316" w:author="Carlos Aldana" w:date="2023-02-17T14:46:00Z">
        <w:r w:rsidDel="009D1072">
          <w:delText>for 7.8 Mbps and above</w:delText>
        </w:r>
      </w:del>
      <w:bookmarkEnd w:id="1311"/>
      <w:bookmarkEnd w:id="1313"/>
    </w:p>
    <w:tbl>
      <w:tblPr>
        <w:tblStyle w:val="TableGrid"/>
        <w:tblW w:w="0" w:type="auto"/>
        <w:tblLook w:val="04A0" w:firstRow="1" w:lastRow="0" w:firstColumn="1" w:lastColumn="0" w:noHBand="0" w:noVBand="1"/>
      </w:tblPr>
      <w:tblGrid>
        <w:gridCol w:w="2539"/>
        <w:gridCol w:w="2259"/>
        <w:gridCol w:w="1920"/>
      </w:tblGrid>
      <w:tr w:rsidR="009257E8" w:rsidRPr="00547A87" w14:paraId="65967E4B" w14:textId="77777777" w:rsidTr="00575289">
        <w:tc>
          <w:tcPr>
            <w:tcW w:w="2539" w:type="dxa"/>
          </w:tcPr>
          <w:p w14:paraId="1E887095" w14:textId="77777777" w:rsidR="009257E8" w:rsidRPr="004E3CA8" w:rsidRDefault="009257E8" w:rsidP="007D73E4">
            <w:pPr>
              <w:spacing w:before="240" w:after="240"/>
              <w:jc w:val="center"/>
              <w:rPr>
                <w:sz w:val="20"/>
                <w:szCs w:val="20"/>
              </w:rPr>
              <w:pPrChange w:id="1317" w:author="Carlos Aldana" w:date="2023-03-14T22:29:00Z">
                <w:pPr>
                  <w:spacing w:before="240" w:after="240"/>
                </w:pPr>
              </w:pPrChange>
            </w:pPr>
            <w:r w:rsidRPr="004E3CA8">
              <w:rPr>
                <w:sz w:val="20"/>
                <w:szCs w:val="20"/>
              </w:rPr>
              <w:t xml:space="preserve">Range of </w:t>
            </w:r>
            <w:r w:rsidRPr="004E3CA8">
              <w:rPr>
                <w:i/>
                <w:iCs/>
              </w:rPr>
              <w:t>N</w:t>
            </w:r>
            <w:r w:rsidRPr="004E3CA8">
              <w:rPr>
                <w:i/>
                <w:iCs/>
                <w:vertAlign w:val="subscript"/>
              </w:rPr>
              <w:t>pld</w:t>
            </w:r>
          </w:p>
        </w:tc>
        <w:tc>
          <w:tcPr>
            <w:tcW w:w="2259" w:type="dxa"/>
          </w:tcPr>
          <w:p w14:paraId="7353B548" w14:textId="77777777" w:rsidR="009257E8" w:rsidRPr="004E3CA8" w:rsidRDefault="009257E8" w:rsidP="007D73E4">
            <w:pPr>
              <w:spacing w:before="240" w:after="240"/>
              <w:jc w:val="center"/>
              <w:rPr>
                <w:sz w:val="20"/>
                <w:szCs w:val="20"/>
              </w:rPr>
              <w:pPrChange w:id="1318" w:author="Carlos Aldana" w:date="2023-03-14T22:29:00Z">
                <w:pPr>
                  <w:spacing w:before="240" w:after="240"/>
                </w:pPr>
              </w:pPrChange>
            </w:pPr>
            <w:r w:rsidRPr="004E3CA8">
              <w:rPr>
                <w:sz w:val="20"/>
                <w:szCs w:val="20"/>
              </w:rPr>
              <w:t>LDPC Codeword length L</w:t>
            </w:r>
            <w:r w:rsidRPr="004E3CA8">
              <w:rPr>
                <w:sz w:val="20"/>
                <w:szCs w:val="20"/>
                <w:vertAlign w:val="subscript"/>
              </w:rPr>
              <w:t>LDPC</w:t>
            </w:r>
            <w:r w:rsidRPr="004E3CA8">
              <w:rPr>
                <w:sz w:val="20"/>
                <w:szCs w:val="20"/>
              </w:rPr>
              <w:t xml:space="preserve"> (bits)</w:t>
            </w:r>
          </w:p>
          <w:p w14:paraId="6D5E7960" w14:textId="77777777" w:rsidR="009257E8" w:rsidRPr="004E3CA8" w:rsidRDefault="009257E8" w:rsidP="007D73E4">
            <w:pPr>
              <w:spacing w:before="240" w:after="240"/>
              <w:jc w:val="center"/>
              <w:rPr>
                <w:sz w:val="20"/>
                <w:szCs w:val="20"/>
              </w:rPr>
              <w:pPrChange w:id="1319" w:author="Carlos Aldana" w:date="2023-03-14T22:29:00Z">
                <w:pPr>
                  <w:spacing w:before="240" w:after="240"/>
                </w:pPr>
              </w:pPrChange>
            </w:pPr>
          </w:p>
        </w:tc>
        <w:tc>
          <w:tcPr>
            <w:tcW w:w="1920" w:type="dxa"/>
          </w:tcPr>
          <w:p w14:paraId="5C633935" w14:textId="55F6DFA9" w:rsidR="009257E8" w:rsidRPr="004E3CA8" w:rsidRDefault="009257E8" w:rsidP="007D73E4">
            <w:pPr>
              <w:spacing w:before="240" w:after="240"/>
              <w:jc w:val="center"/>
              <w:rPr>
                <w:sz w:val="20"/>
                <w:szCs w:val="20"/>
              </w:rPr>
              <w:pPrChange w:id="1320" w:author="Carlos Aldana" w:date="2023-03-14T22:29:00Z">
                <w:pPr>
                  <w:spacing w:before="240" w:after="240"/>
                </w:pPr>
              </w:pPrChange>
            </w:pPr>
            <w:r w:rsidRPr="004E3CA8">
              <w:rPr>
                <w:sz w:val="20"/>
                <w:szCs w:val="20"/>
              </w:rPr>
              <w:t>Number of LDPC codewords (</w:t>
            </w:r>
            <w:ins w:id="1321" w:author="Carlos Aldana" w:date="2023-02-17T14:48:00Z">
              <w:r w:rsidR="009D1072" w:rsidRPr="004E3CA8">
                <w:rPr>
                  <w:sz w:val="20"/>
                  <w:szCs w:val="20"/>
                </w:rPr>
                <w:t>N</w:t>
              </w:r>
              <w:r w:rsidR="009D1072" w:rsidRPr="004E3CA8">
                <w:rPr>
                  <w:sz w:val="20"/>
                  <w:szCs w:val="20"/>
                  <w:vertAlign w:val="subscript"/>
                </w:rPr>
                <w:t>CW</w:t>
              </w:r>
              <w:r w:rsidR="009D1072">
                <w:rPr>
                  <w:sz w:val="20"/>
                  <w:szCs w:val="20"/>
                </w:rPr>
                <w:t>)</w:t>
              </w:r>
            </w:ins>
            <w:del w:id="1322" w:author="Carlos Aldana" w:date="2023-02-17T14:48:00Z">
              <w:r w:rsidRPr="004E3CA8" w:rsidDel="009D1072">
                <w:rPr>
                  <w:sz w:val="20"/>
                  <w:szCs w:val="20"/>
                </w:rPr>
                <w:delText>N</w:delText>
              </w:r>
              <w:r w:rsidRPr="004E3CA8" w:rsidDel="009D1072">
                <w:rPr>
                  <w:sz w:val="20"/>
                  <w:szCs w:val="20"/>
                  <w:vertAlign w:val="subscript"/>
                </w:rPr>
                <w:delText>CW)</w:delText>
              </w:r>
            </w:del>
          </w:p>
        </w:tc>
      </w:tr>
      <w:tr w:rsidR="009257E8" w:rsidRPr="00547A87" w:rsidDel="009D1072" w14:paraId="4DA8596F" w14:textId="5CFD530A" w:rsidTr="00575289">
        <w:trPr>
          <w:del w:id="1323" w:author="Carlos Aldana" w:date="2023-02-17T14:43:00Z"/>
        </w:trPr>
        <w:tc>
          <w:tcPr>
            <w:tcW w:w="2539" w:type="dxa"/>
          </w:tcPr>
          <w:p w14:paraId="5977ED7E" w14:textId="6CD78813" w:rsidR="009257E8" w:rsidRPr="004E3CA8" w:rsidDel="009D1072" w:rsidRDefault="009257E8" w:rsidP="007D73E4">
            <w:pPr>
              <w:spacing w:before="240" w:after="240"/>
              <w:jc w:val="center"/>
              <w:rPr>
                <w:del w:id="1324" w:author="Carlos Aldana" w:date="2023-02-17T14:43:00Z"/>
                <w:sz w:val="20"/>
                <w:szCs w:val="20"/>
              </w:rPr>
              <w:pPrChange w:id="1325" w:author="Carlos Aldana" w:date="2023-03-14T22:29:00Z">
                <w:pPr>
                  <w:spacing w:before="240" w:after="240"/>
                </w:pPr>
              </w:pPrChange>
            </w:pPr>
            <w:del w:id="1326" w:author="Carlos Aldana" w:date="2023-02-17T14:43:00Z">
              <w:r w:rsidRPr="004E3CA8" w:rsidDel="009D1072">
                <w:rPr>
                  <w:sz w:val="20"/>
                  <w:szCs w:val="20"/>
                </w:rPr>
                <w:delText>1296&lt;</w:delText>
              </w:r>
              <w:r w:rsidRPr="004E3CA8" w:rsidDel="009D1072">
                <w:rPr>
                  <w:i/>
                  <w:iCs/>
                </w:rPr>
                <w:delText xml:space="preserve"> N</w:delText>
              </w:r>
              <w:r w:rsidRPr="004E3CA8" w:rsidDel="009D1072">
                <w:rPr>
                  <w:i/>
                  <w:iCs/>
                  <w:vertAlign w:val="subscript"/>
                </w:rPr>
                <w:delText>pld</w:delText>
              </w:r>
            </w:del>
          </w:p>
        </w:tc>
        <w:tc>
          <w:tcPr>
            <w:tcW w:w="2259" w:type="dxa"/>
          </w:tcPr>
          <w:p w14:paraId="68DEEA57" w14:textId="54041913" w:rsidR="009257E8" w:rsidRPr="004E3CA8" w:rsidDel="009D1072" w:rsidRDefault="009257E8" w:rsidP="007D73E4">
            <w:pPr>
              <w:spacing w:before="240" w:after="240"/>
              <w:jc w:val="center"/>
              <w:rPr>
                <w:del w:id="1327" w:author="Carlos Aldana" w:date="2023-02-17T14:43:00Z"/>
                <w:sz w:val="20"/>
                <w:szCs w:val="20"/>
              </w:rPr>
              <w:pPrChange w:id="1328" w:author="Carlos Aldana" w:date="2023-03-14T22:29:00Z">
                <w:pPr>
                  <w:spacing w:before="240" w:after="240"/>
                </w:pPr>
              </w:pPrChange>
            </w:pPr>
            <w:del w:id="1329" w:author="Carlos Aldana" w:date="2023-02-17T14:43:00Z">
              <w:r w:rsidRPr="004E3CA8" w:rsidDel="009D1072">
                <w:rPr>
                  <w:sz w:val="20"/>
                  <w:szCs w:val="20"/>
                </w:rPr>
                <w:delText>1944</w:delText>
              </w:r>
            </w:del>
          </w:p>
        </w:tc>
        <w:tc>
          <w:tcPr>
            <w:tcW w:w="1920" w:type="dxa"/>
          </w:tcPr>
          <w:p w14:paraId="4AD0F734" w14:textId="5FF32BB5" w:rsidR="009257E8" w:rsidRPr="004E3CA8" w:rsidDel="009D1072" w:rsidRDefault="009257E8" w:rsidP="007D73E4">
            <w:pPr>
              <w:spacing w:before="240" w:after="240"/>
              <w:jc w:val="center"/>
              <w:rPr>
                <w:del w:id="1330" w:author="Carlos Aldana" w:date="2023-02-17T14:43:00Z"/>
                <w:sz w:val="20"/>
                <w:szCs w:val="20"/>
              </w:rPr>
              <w:pPrChange w:id="1331" w:author="Carlos Aldana" w:date="2023-03-14T22:29:00Z">
                <w:pPr>
                  <w:spacing w:before="240" w:after="240"/>
                </w:pPr>
              </w:pPrChange>
            </w:pPr>
            <w:del w:id="1332" w:author="Carlos Aldana" w:date="2023-02-17T14:43:00Z">
              <w:r w:rsidRPr="004E3CA8" w:rsidDel="009D1072">
                <w:rPr>
                  <w:sz w:val="20"/>
                  <w:szCs w:val="20"/>
                </w:rPr>
                <w:delText>Ceil(</w:delText>
              </w:r>
              <w:r w:rsidRPr="004E3CA8" w:rsidDel="009D1072">
                <w:rPr>
                  <w:i/>
                  <w:iCs/>
                </w:rPr>
                <w:delText>N</w:delText>
              </w:r>
              <w:r w:rsidRPr="004E3CA8" w:rsidDel="009D1072">
                <w:rPr>
                  <w:i/>
                  <w:iCs/>
                  <w:vertAlign w:val="subscript"/>
                </w:rPr>
                <w:delText>pld</w:delText>
              </w:r>
              <w:r w:rsidRPr="004E3CA8" w:rsidDel="009D1072">
                <w:delText xml:space="preserve"> </w:delText>
              </w:r>
              <w:r w:rsidRPr="004E3CA8" w:rsidDel="009D1072">
                <w:rPr>
                  <w:sz w:val="20"/>
                  <w:szCs w:val="20"/>
                </w:rPr>
                <w:delText>/972)</w:delText>
              </w:r>
            </w:del>
          </w:p>
        </w:tc>
      </w:tr>
      <w:tr w:rsidR="009257E8" w:rsidRPr="00547A87" w:rsidDel="009D1072" w14:paraId="7568085F" w14:textId="02B3440C" w:rsidTr="00575289">
        <w:trPr>
          <w:del w:id="1333" w:author="Carlos Aldana" w:date="2023-02-17T14:43:00Z"/>
        </w:trPr>
        <w:tc>
          <w:tcPr>
            <w:tcW w:w="2539" w:type="dxa"/>
          </w:tcPr>
          <w:p w14:paraId="4E7BE578" w14:textId="4A473276" w:rsidR="009257E8" w:rsidRPr="004E3CA8" w:rsidDel="009D1072" w:rsidRDefault="00475892" w:rsidP="007D73E4">
            <w:pPr>
              <w:spacing w:before="240" w:after="240"/>
              <w:jc w:val="center"/>
              <w:rPr>
                <w:del w:id="1334" w:author="Carlos Aldana" w:date="2023-02-17T14:43:00Z"/>
                <w:sz w:val="20"/>
                <w:szCs w:val="20"/>
              </w:rPr>
              <w:pPrChange w:id="1335" w:author="Carlos Aldana" w:date="2023-03-14T22:29:00Z">
                <w:pPr>
                  <w:spacing w:before="240" w:after="240"/>
                </w:pPr>
              </w:pPrChange>
            </w:pPr>
            <w:del w:id="1336" w:author="Carlos Aldana" w:date="2023-02-17T14:43:00Z">
              <w:r w:rsidDel="009D1072">
                <w:rPr>
                  <w:sz w:val="20"/>
                  <w:szCs w:val="20"/>
                </w:rPr>
                <w:delText>968</w:delText>
              </w:r>
              <w:r w:rsidR="009257E8" w:rsidRPr="004E3CA8" w:rsidDel="009D1072">
                <w:rPr>
                  <w:sz w:val="20"/>
                  <w:szCs w:val="20"/>
                </w:rPr>
                <w:delText>&lt;</w:delText>
              </w:r>
              <w:r w:rsidR="009257E8" w:rsidRPr="004E3CA8" w:rsidDel="009D1072">
                <w:rPr>
                  <w:i/>
                  <w:iCs/>
                </w:rPr>
                <w:delText xml:space="preserve"> N</w:delText>
              </w:r>
              <w:r w:rsidR="009257E8" w:rsidRPr="004E3CA8" w:rsidDel="009D1072">
                <w:rPr>
                  <w:i/>
                  <w:iCs/>
                  <w:vertAlign w:val="subscript"/>
                </w:rPr>
                <w:delText>pld</w:delText>
              </w:r>
              <w:r w:rsidR="009257E8" w:rsidRPr="004E3CA8" w:rsidDel="009D1072">
                <w:rPr>
                  <w:sz w:val="20"/>
                  <w:szCs w:val="20"/>
                </w:rPr>
                <w:delText xml:space="preserve"> &lt;= 1296</w:delText>
              </w:r>
            </w:del>
          </w:p>
        </w:tc>
        <w:tc>
          <w:tcPr>
            <w:tcW w:w="2259" w:type="dxa"/>
          </w:tcPr>
          <w:p w14:paraId="021F06E3" w14:textId="2C2BA7D8" w:rsidR="009257E8" w:rsidRPr="004E3CA8" w:rsidDel="009D1072" w:rsidRDefault="009257E8" w:rsidP="007D73E4">
            <w:pPr>
              <w:spacing w:before="240" w:after="240"/>
              <w:jc w:val="center"/>
              <w:rPr>
                <w:del w:id="1337" w:author="Carlos Aldana" w:date="2023-02-17T14:43:00Z"/>
                <w:sz w:val="20"/>
                <w:szCs w:val="20"/>
              </w:rPr>
              <w:pPrChange w:id="1338" w:author="Carlos Aldana" w:date="2023-03-14T22:29:00Z">
                <w:pPr>
                  <w:spacing w:before="240" w:after="240"/>
                </w:pPr>
              </w:pPrChange>
            </w:pPr>
            <w:del w:id="1339" w:author="Carlos Aldana" w:date="2023-02-17T14:43:00Z">
              <w:r w:rsidRPr="004E3CA8" w:rsidDel="009D1072">
                <w:rPr>
                  <w:sz w:val="20"/>
                  <w:szCs w:val="20"/>
                </w:rPr>
                <w:delText>1296</w:delText>
              </w:r>
            </w:del>
          </w:p>
        </w:tc>
        <w:tc>
          <w:tcPr>
            <w:tcW w:w="1920" w:type="dxa"/>
          </w:tcPr>
          <w:p w14:paraId="7B57E138" w14:textId="2E620DAC" w:rsidR="009257E8" w:rsidRPr="004E3CA8" w:rsidDel="009D1072" w:rsidRDefault="009257E8" w:rsidP="007D73E4">
            <w:pPr>
              <w:spacing w:before="240" w:after="240"/>
              <w:jc w:val="center"/>
              <w:rPr>
                <w:del w:id="1340" w:author="Carlos Aldana" w:date="2023-02-17T14:43:00Z"/>
                <w:sz w:val="20"/>
                <w:szCs w:val="20"/>
              </w:rPr>
              <w:pPrChange w:id="1341" w:author="Carlos Aldana" w:date="2023-03-14T22:29:00Z">
                <w:pPr>
                  <w:spacing w:before="240" w:after="240"/>
                </w:pPr>
              </w:pPrChange>
            </w:pPr>
            <w:del w:id="1342" w:author="Carlos Aldana" w:date="2023-02-17T14:43:00Z">
              <w:r w:rsidRPr="004E3CA8" w:rsidDel="009D1072">
                <w:rPr>
                  <w:sz w:val="20"/>
                  <w:szCs w:val="20"/>
                </w:rPr>
                <w:delText>2</w:delText>
              </w:r>
            </w:del>
          </w:p>
        </w:tc>
      </w:tr>
      <w:tr w:rsidR="009D1072" w:rsidRPr="00547A87" w14:paraId="2706F227" w14:textId="77777777" w:rsidTr="00575289">
        <w:tc>
          <w:tcPr>
            <w:tcW w:w="2539" w:type="dxa"/>
          </w:tcPr>
          <w:p w14:paraId="33160BFD" w14:textId="0FFF3319" w:rsidR="009D1072" w:rsidRPr="004E3CA8" w:rsidRDefault="009D1072" w:rsidP="007D73E4">
            <w:pPr>
              <w:spacing w:before="240" w:after="240"/>
              <w:jc w:val="center"/>
              <w:rPr>
                <w:sz w:val="20"/>
                <w:szCs w:val="20"/>
              </w:rPr>
              <w:pPrChange w:id="1343" w:author="Carlos Aldana" w:date="2023-03-14T22:29:00Z">
                <w:pPr>
                  <w:spacing w:before="240" w:after="240"/>
                </w:pPr>
              </w:pPrChange>
            </w:pPr>
            <w:ins w:id="1344" w:author="Carlos Aldana" w:date="2023-02-17T14:45:00Z">
              <w:r>
                <w:rPr>
                  <w:sz w:val="20"/>
                  <w:szCs w:val="20"/>
                </w:rPr>
                <w:t>3</w:t>
              </w:r>
            </w:ins>
            <w:ins w:id="1345" w:author="Carlos Aldana" w:date="2023-03-14T16:05:00Z">
              <w:r w:rsidR="00EC4D7A">
                <w:rPr>
                  <w:sz w:val="20"/>
                  <w:szCs w:val="20"/>
                </w:rPr>
                <w:t>52</w:t>
              </w:r>
            </w:ins>
            <w:del w:id="1346" w:author="Carlos Aldana" w:date="2023-02-17T14:45:00Z">
              <w:r w:rsidRPr="004E3CA8" w:rsidDel="009D1072">
                <w:rPr>
                  <w:sz w:val="20"/>
                  <w:szCs w:val="20"/>
                </w:rPr>
                <w:delText>TBD</w:delText>
              </w:r>
              <w:r w:rsidDel="009D1072">
                <w:rPr>
                  <w:sz w:val="20"/>
                  <w:szCs w:val="20"/>
                </w:rPr>
                <w:delText>3</w:delText>
              </w:r>
            </w:del>
            <w:r w:rsidRPr="004E3CA8">
              <w:rPr>
                <w:sz w:val="20"/>
                <w:szCs w:val="20"/>
              </w:rPr>
              <w:t xml:space="preserve">&lt; </w:t>
            </w:r>
            <w:r w:rsidRPr="004E3CA8">
              <w:rPr>
                <w:i/>
                <w:iCs/>
              </w:rPr>
              <w:t>N</w:t>
            </w:r>
            <w:r w:rsidRPr="004E3CA8">
              <w:rPr>
                <w:i/>
                <w:iCs/>
                <w:vertAlign w:val="subscript"/>
              </w:rPr>
              <w:t>pld</w:t>
            </w:r>
            <w:r w:rsidRPr="004E3CA8">
              <w:t xml:space="preserve"> </w:t>
            </w:r>
            <w:del w:id="1347" w:author="Carlos Aldana" w:date="2023-02-17T14:45:00Z">
              <w:r w:rsidRPr="004E3CA8" w:rsidDel="009D1072">
                <w:rPr>
                  <w:sz w:val="20"/>
                  <w:szCs w:val="20"/>
                </w:rPr>
                <w:delText>&lt;=</w:delText>
              </w:r>
              <w:r w:rsidDel="009D1072">
                <w:rPr>
                  <w:sz w:val="20"/>
                  <w:szCs w:val="20"/>
                </w:rPr>
                <w:delText>968</w:delText>
              </w:r>
            </w:del>
          </w:p>
        </w:tc>
        <w:tc>
          <w:tcPr>
            <w:tcW w:w="2259" w:type="dxa"/>
          </w:tcPr>
          <w:p w14:paraId="6FD6BCE7" w14:textId="77777777" w:rsidR="009D1072" w:rsidRPr="004E3CA8" w:rsidRDefault="009D1072" w:rsidP="007D73E4">
            <w:pPr>
              <w:spacing w:before="240" w:after="240"/>
              <w:jc w:val="center"/>
              <w:rPr>
                <w:sz w:val="20"/>
                <w:szCs w:val="20"/>
              </w:rPr>
              <w:pPrChange w:id="1348" w:author="Carlos Aldana" w:date="2023-03-14T22:29:00Z">
                <w:pPr>
                  <w:spacing w:before="240" w:after="240"/>
                </w:pPr>
              </w:pPrChange>
            </w:pPr>
            <w:r w:rsidRPr="004E3CA8">
              <w:rPr>
                <w:sz w:val="20"/>
                <w:szCs w:val="20"/>
              </w:rPr>
              <w:t>1944</w:t>
            </w:r>
          </w:p>
        </w:tc>
        <w:tc>
          <w:tcPr>
            <w:tcW w:w="1920" w:type="dxa"/>
          </w:tcPr>
          <w:p w14:paraId="1C19DB83" w14:textId="00CC6862" w:rsidR="009D1072" w:rsidRPr="004E3CA8" w:rsidRDefault="00CE7A68" w:rsidP="007D73E4">
            <w:pPr>
              <w:spacing w:before="240" w:after="240"/>
              <w:jc w:val="center"/>
              <w:rPr>
                <w:sz w:val="20"/>
                <w:szCs w:val="20"/>
              </w:rPr>
              <w:pPrChange w:id="1349" w:author="Carlos Aldana" w:date="2023-03-14T22:29:00Z">
                <w:pPr>
                  <w:spacing w:before="240" w:after="240"/>
                </w:pPr>
              </w:pPrChange>
            </w:pPr>
            <w:ins w:id="1350" w:author="Carlos Aldana" w:date="2023-02-27T16:48:00Z">
              <w:r>
                <w:rPr>
                  <w:sz w:val="20"/>
                  <w:szCs w:val="20"/>
                </w:rPr>
                <w:t>c</w:t>
              </w:r>
              <w:r w:rsidRPr="004E3CA8">
                <w:rPr>
                  <w:sz w:val="20"/>
                  <w:szCs w:val="20"/>
                </w:rPr>
                <w:t>eil (</w:t>
              </w:r>
            </w:ins>
            <w:ins w:id="1351" w:author="Carlos Aldana" w:date="2023-02-17T14:43:00Z">
              <w:r w:rsidR="009D1072" w:rsidRPr="004E3CA8">
                <w:rPr>
                  <w:i/>
                  <w:iCs/>
                </w:rPr>
                <w:t>N</w:t>
              </w:r>
              <w:r w:rsidR="009D1072" w:rsidRPr="004E3CA8">
                <w:rPr>
                  <w:i/>
                  <w:iCs/>
                  <w:vertAlign w:val="subscript"/>
                </w:rPr>
                <w:t>pld</w:t>
              </w:r>
              <w:r w:rsidR="009D1072" w:rsidRPr="004E3CA8">
                <w:t xml:space="preserve"> </w:t>
              </w:r>
              <w:r w:rsidR="009D1072" w:rsidRPr="004E3CA8">
                <w:rPr>
                  <w:sz w:val="20"/>
                  <w:szCs w:val="20"/>
                </w:rPr>
                <w:t xml:space="preserve">/972) </w:t>
              </w:r>
            </w:ins>
            <w:del w:id="1352" w:author="Carlos Aldana" w:date="2023-02-17T14:43:00Z">
              <w:r w:rsidR="009D1072" w:rsidRPr="004E3CA8" w:rsidDel="009D1072">
                <w:rPr>
                  <w:sz w:val="20"/>
                  <w:szCs w:val="20"/>
                </w:rPr>
                <w:delText>1</w:delText>
              </w:r>
            </w:del>
          </w:p>
        </w:tc>
      </w:tr>
      <w:tr w:rsidR="009D1072" w:rsidRPr="00547A87" w14:paraId="437580F3" w14:textId="77777777" w:rsidTr="00575289">
        <w:tc>
          <w:tcPr>
            <w:tcW w:w="2539" w:type="dxa"/>
          </w:tcPr>
          <w:p w14:paraId="50849989" w14:textId="10B1F42C" w:rsidR="009D1072" w:rsidRPr="004E3CA8" w:rsidRDefault="009D1072" w:rsidP="007D73E4">
            <w:pPr>
              <w:spacing w:before="240" w:after="240"/>
              <w:jc w:val="center"/>
              <w:rPr>
                <w:sz w:val="20"/>
                <w:szCs w:val="20"/>
              </w:rPr>
              <w:pPrChange w:id="1353" w:author="Carlos Aldana" w:date="2023-03-14T22:29:00Z">
                <w:pPr>
                  <w:spacing w:before="240" w:after="240"/>
                </w:pPr>
              </w:pPrChange>
            </w:pPr>
            <w:ins w:id="1354" w:author="Carlos Aldana" w:date="2023-02-17T14:44:00Z">
              <w:r>
                <w:rPr>
                  <w:sz w:val="20"/>
                  <w:szCs w:val="20"/>
                </w:rPr>
                <w:t>1</w:t>
              </w:r>
            </w:ins>
            <w:ins w:id="1355" w:author="Carlos Aldana" w:date="2023-03-14T15:53:00Z">
              <w:r w:rsidR="00527DB3">
                <w:rPr>
                  <w:sz w:val="20"/>
                  <w:szCs w:val="20"/>
                </w:rPr>
                <w:t>68</w:t>
              </w:r>
            </w:ins>
            <w:del w:id="1356" w:author="Carlos Aldana" w:date="2023-02-17T14:44:00Z">
              <w:r w:rsidRPr="00475892" w:rsidDel="009D1072">
                <w:rPr>
                  <w:sz w:val="20"/>
                  <w:szCs w:val="20"/>
                </w:rPr>
                <w:delText>TBD4</w:delText>
              </w:r>
            </w:del>
            <w:r>
              <w:rPr>
                <w:i/>
                <w:iCs/>
              </w:rPr>
              <w:t xml:space="preserve">&lt; </w:t>
            </w:r>
            <w:r w:rsidRPr="004E3CA8">
              <w:rPr>
                <w:i/>
                <w:iCs/>
              </w:rPr>
              <w:t>N</w:t>
            </w:r>
            <w:r w:rsidRPr="004E3CA8">
              <w:rPr>
                <w:i/>
                <w:iCs/>
                <w:vertAlign w:val="subscript"/>
              </w:rPr>
              <w:t>pld</w:t>
            </w:r>
            <w:r w:rsidRPr="004E3CA8">
              <w:t xml:space="preserve"> </w:t>
            </w:r>
            <w:r w:rsidRPr="004E3CA8">
              <w:rPr>
                <w:sz w:val="20"/>
                <w:szCs w:val="20"/>
              </w:rPr>
              <w:t xml:space="preserve">&lt;= </w:t>
            </w:r>
            <w:ins w:id="1357" w:author="Carlos Aldana" w:date="2023-02-17T14:45:00Z">
              <w:r>
                <w:rPr>
                  <w:sz w:val="20"/>
                  <w:szCs w:val="20"/>
                </w:rPr>
                <w:t>3</w:t>
              </w:r>
            </w:ins>
            <w:ins w:id="1358" w:author="Carlos Aldana" w:date="2023-03-14T16:05:00Z">
              <w:r w:rsidR="00EC4D7A">
                <w:rPr>
                  <w:sz w:val="20"/>
                  <w:szCs w:val="20"/>
                </w:rPr>
                <w:t>52</w:t>
              </w:r>
            </w:ins>
            <w:del w:id="1359" w:author="Carlos Aldana" w:date="2023-02-17T14:45:00Z">
              <w:r w:rsidRPr="004E3CA8" w:rsidDel="009D1072">
                <w:rPr>
                  <w:sz w:val="20"/>
                  <w:szCs w:val="20"/>
                </w:rPr>
                <w:delText>TBD</w:delText>
              </w:r>
              <w:r w:rsidDel="009D1072">
                <w:rPr>
                  <w:sz w:val="20"/>
                  <w:szCs w:val="20"/>
                </w:rPr>
                <w:delText>3</w:delText>
              </w:r>
            </w:del>
          </w:p>
        </w:tc>
        <w:tc>
          <w:tcPr>
            <w:tcW w:w="2259" w:type="dxa"/>
          </w:tcPr>
          <w:p w14:paraId="0A02EEAB" w14:textId="77777777" w:rsidR="009D1072" w:rsidRPr="004E3CA8" w:rsidRDefault="009D1072" w:rsidP="007D73E4">
            <w:pPr>
              <w:spacing w:before="240" w:after="240"/>
              <w:jc w:val="center"/>
              <w:rPr>
                <w:sz w:val="20"/>
                <w:szCs w:val="20"/>
              </w:rPr>
              <w:pPrChange w:id="1360" w:author="Carlos Aldana" w:date="2023-03-14T22:29:00Z">
                <w:pPr>
                  <w:spacing w:before="240" w:after="240"/>
                </w:pPr>
              </w:pPrChange>
            </w:pPr>
            <w:r w:rsidRPr="004E3CA8">
              <w:rPr>
                <w:sz w:val="20"/>
                <w:szCs w:val="20"/>
              </w:rPr>
              <w:t>1296</w:t>
            </w:r>
          </w:p>
        </w:tc>
        <w:tc>
          <w:tcPr>
            <w:tcW w:w="1920" w:type="dxa"/>
          </w:tcPr>
          <w:p w14:paraId="2D8ADE0E" w14:textId="77777777" w:rsidR="009D1072" w:rsidRPr="004E3CA8" w:rsidRDefault="009D1072" w:rsidP="007D73E4">
            <w:pPr>
              <w:spacing w:before="240" w:after="240"/>
              <w:jc w:val="center"/>
              <w:rPr>
                <w:sz w:val="20"/>
                <w:szCs w:val="20"/>
              </w:rPr>
              <w:pPrChange w:id="1361" w:author="Carlos Aldana" w:date="2023-03-14T22:29:00Z">
                <w:pPr>
                  <w:spacing w:before="240" w:after="240"/>
                </w:pPr>
              </w:pPrChange>
            </w:pPr>
            <w:r w:rsidRPr="004E3CA8">
              <w:rPr>
                <w:sz w:val="20"/>
                <w:szCs w:val="20"/>
              </w:rPr>
              <w:t>1</w:t>
            </w:r>
          </w:p>
        </w:tc>
      </w:tr>
      <w:tr w:rsidR="009D1072" w:rsidRPr="00547A87" w14:paraId="540C06C8" w14:textId="77777777" w:rsidTr="00575289">
        <w:tc>
          <w:tcPr>
            <w:tcW w:w="2539" w:type="dxa"/>
          </w:tcPr>
          <w:p w14:paraId="246B10CD" w14:textId="54676090" w:rsidR="009D1072" w:rsidRDefault="009D1072" w:rsidP="007D73E4">
            <w:pPr>
              <w:spacing w:before="240" w:after="240"/>
              <w:jc w:val="center"/>
              <w:rPr>
                <w:i/>
                <w:iCs/>
              </w:rPr>
              <w:pPrChange w:id="1362" w:author="Carlos Aldana" w:date="2023-03-14T22:29:00Z">
                <w:pPr>
                  <w:spacing w:before="240" w:after="240"/>
                </w:pPr>
              </w:pPrChange>
            </w:pPr>
            <w:r w:rsidRPr="004E3CA8">
              <w:rPr>
                <w:i/>
                <w:iCs/>
              </w:rPr>
              <w:t>N</w:t>
            </w:r>
            <w:r w:rsidRPr="004E3CA8">
              <w:rPr>
                <w:i/>
                <w:iCs/>
                <w:vertAlign w:val="subscript"/>
              </w:rPr>
              <w:t>pld</w:t>
            </w:r>
            <w:r w:rsidRPr="004E3CA8">
              <w:t xml:space="preserve"> </w:t>
            </w:r>
            <w:r w:rsidRPr="004E3CA8">
              <w:rPr>
                <w:sz w:val="20"/>
                <w:szCs w:val="20"/>
              </w:rPr>
              <w:t xml:space="preserve">&lt;= </w:t>
            </w:r>
            <w:ins w:id="1363" w:author="Carlos Aldana" w:date="2023-02-17T14:44:00Z">
              <w:r>
                <w:rPr>
                  <w:sz w:val="20"/>
                  <w:szCs w:val="20"/>
                </w:rPr>
                <w:t>1</w:t>
              </w:r>
            </w:ins>
            <w:ins w:id="1364" w:author="Carlos Aldana" w:date="2023-03-14T15:53:00Z">
              <w:r w:rsidR="00527DB3">
                <w:rPr>
                  <w:sz w:val="20"/>
                  <w:szCs w:val="20"/>
                </w:rPr>
                <w:t>68</w:t>
              </w:r>
            </w:ins>
            <w:del w:id="1365" w:author="Carlos Aldana" w:date="2023-02-17T14:44:00Z">
              <w:r w:rsidDel="009D1072">
                <w:rPr>
                  <w:sz w:val="20"/>
                  <w:szCs w:val="20"/>
                </w:rPr>
                <w:delText>TBD4</w:delText>
              </w:r>
            </w:del>
          </w:p>
        </w:tc>
        <w:tc>
          <w:tcPr>
            <w:tcW w:w="2259" w:type="dxa"/>
          </w:tcPr>
          <w:p w14:paraId="3A704A43" w14:textId="01B7483C" w:rsidR="009D1072" w:rsidRPr="004E3CA8" w:rsidRDefault="009D1072" w:rsidP="007D73E4">
            <w:pPr>
              <w:spacing w:before="240" w:after="240"/>
              <w:jc w:val="center"/>
              <w:rPr>
                <w:sz w:val="20"/>
                <w:szCs w:val="20"/>
              </w:rPr>
              <w:pPrChange w:id="1366" w:author="Carlos Aldana" w:date="2023-03-14T22:29:00Z">
                <w:pPr>
                  <w:spacing w:before="240" w:after="240"/>
                </w:pPr>
              </w:pPrChange>
            </w:pPr>
            <w:r w:rsidRPr="004E3CA8">
              <w:rPr>
                <w:sz w:val="20"/>
                <w:szCs w:val="20"/>
              </w:rPr>
              <w:t>648</w:t>
            </w:r>
          </w:p>
        </w:tc>
        <w:tc>
          <w:tcPr>
            <w:tcW w:w="1920" w:type="dxa"/>
          </w:tcPr>
          <w:p w14:paraId="00DDB241" w14:textId="6F5ADC7E" w:rsidR="009D1072" w:rsidRPr="004E3CA8" w:rsidRDefault="009D1072" w:rsidP="007D73E4">
            <w:pPr>
              <w:spacing w:before="240" w:after="240"/>
              <w:jc w:val="center"/>
              <w:rPr>
                <w:sz w:val="20"/>
                <w:szCs w:val="20"/>
              </w:rPr>
              <w:pPrChange w:id="1367" w:author="Carlos Aldana" w:date="2023-03-14T22:29:00Z">
                <w:pPr>
                  <w:spacing w:before="240" w:after="240"/>
                </w:pPr>
              </w:pPrChange>
            </w:pPr>
            <w:r w:rsidRPr="004E3CA8">
              <w:rPr>
                <w:sz w:val="20"/>
                <w:szCs w:val="20"/>
              </w:rPr>
              <w:t>1</w:t>
            </w:r>
          </w:p>
        </w:tc>
      </w:tr>
    </w:tbl>
    <w:p w14:paraId="4BCAFDDB" w14:textId="179C99EA" w:rsidR="009257E8" w:rsidDel="00D004D5" w:rsidRDefault="009257E8" w:rsidP="007D73E4">
      <w:pPr>
        <w:pStyle w:val="L"/>
        <w:ind w:left="0" w:firstLine="0"/>
        <w:jc w:val="left"/>
        <w:rPr>
          <w:del w:id="1368" w:author="Carlos Aldana" w:date="2023-02-27T17:31:00Z"/>
          <w:color w:val="808080" w:themeColor="background1" w:themeShade="80"/>
        </w:rPr>
        <w:pPrChange w:id="1369" w:author="Carlos Aldana" w:date="2023-03-14T22:29:00Z">
          <w:pPr>
            <w:pStyle w:val="L"/>
            <w:ind w:left="0" w:firstLine="0"/>
          </w:pPr>
        </w:pPrChange>
      </w:pPr>
    </w:p>
    <w:p w14:paraId="4F61CD7D" w14:textId="6BD9D363" w:rsidR="00D004D5" w:rsidRPr="00B70701" w:rsidRDefault="007D73E4" w:rsidP="007D73E4">
      <w:pPr>
        <w:spacing w:before="240" w:after="240"/>
        <w:rPr>
          <w:ins w:id="1370" w:author="Carlos Aldana" w:date="2023-03-14T16:06:00Z"/>
          <w:color w:val="000000" w:themeColor="text1"/>
          <w:w w:val="0"/>
          <w:sz w:val="20"/>
          <w:szCs w:val="20"/>
          <w:rPrChange w:id="1371" w:author="Carlos Aldana" w:date="2023-03-14T16:46:00Z">
            <w:rPr>
              <w:ins w:id="1372" w:author="Carlos Aldana" w:date="2023-03-14T16:06:00Z"/>
              <w:color w:val="808080" w:themeColor="background1" w:themeShade="80"/>
              <w:w w:val="0"/>
              <w:sz w:val="20"/>
              <w:szCs w:val="20"/>
            </w:rPr>
          </w:rPrChange>
        </w:rPr>
      </w:pPr>
      <w:ins w:id="1373" w:author="Carlos Aldana" w:date="2023-03-14T22:29:00Z">
        <w:r>
          <w:rPr>
            <w:color w:val="000000" w:themeColor="text1"/>
            <w:w w:val="0"/>
            <w:sz w:val="20"/>
            <w:szCs w:val="20"/>
          </w:rPr>
          <w:t>or</w:t>
        </w:r>
      </w:ins>
      <w:ins w:id="1374" w:author="Carlos Aldana" w:date="2023-03-14T16:42:00Z">
        <w:r w:rsidR="00170D2D" w:rsidRPr="00B70701">
          <w:rPr>
            <w:color w:val="000000" w:themeColor="text1"/>
            <w:w w:val="0"/>
            <w:sz w:val="20"/>
            <w:szCs w:val="20"/>
            <w:rPrChange w:id="1375" w:author="Carlos Aldana" w:date="2023-03-14T16:46:00Z">
              <w:rPr>
                <w:color w:val="808080" w:themeColor="background1" w:themeShade="80"/>
                <w:w w:val="0"/>
                <w:sz w:val="20"/>
                <w:szCs w:val="20"/>
              </w:rPr>
            </w:rPrChange>
          </w:rPr>
          <w:t xml:space="preserve"> (still TBD)</w:t>
        </w:r>
      </w:ins>
    </w:p>
    <w:tbl>
      <w:tblPr>
        <w:tblStyle w:val="TableGrid"/>
        <w:tblW w:w="0" w:type="auto"/>
        <w:tblLook w:val="04A0" w:firstRow="1" w:lastRow="0" w:firstColumn="1" w:lastColumn="0" w:noHBand="0" w:noVBand="1"/>
      </w:tblPr>
      <w:tblGrid>
        <w:gridCol w:w="2539"/>
        <w:gridCol w:w="2259"/>
        <w:gridCol w:w="1920"/>
      </w:tblGrid>
      <w:tr w:rsidR="00D004D5" w:rsidRPr="00547A87" w14:paraId="49CF13CE" w14:textId="77777777" w:rsidTr="00DD73B1">
        <w:trPr>
          <w:ins w:id="1376" w:author="Carlos Aldana" w:date="2023-03-14T16:06:00Z"/>
        </w:trPr>
        <w:tc>
          <w:tcPr>
            <w:tcW w:w="2539" w:type="dxa"/>
          </w:tcPr>
          <w:p w14:paraId="2659D3CF" w14:textId="77777777" w:rsidR="00D004D5" w:rsidRPr="004E3CA8" w:rsidRDefault="00D004D5" w:rsidP="007D73E4">
            <w:pPr>
              <w:spacing w:before="240" w:after="240"/>
              <w:jc w:val="center"/>
              <w:rPr>
                <w:ins w:id="1377" w:author="Carlos Aldana" w:date="2023-03-14T16:06:00Z"/>
                <w:sz w:val="20"/>
                <w:szCs w:val="20"/>
              </w:rPr>
              <w:pPrChange w:id="1378" w:author="Carlos Aldana" w:date="2023-03-14T22:29:00Z">
                <w:pPr>
                  <w:spacing w:before="240" w:after="240"/>
                </w:pPr>
              </w:pPrChange>
            </w:pPr>
            <w:ins w:id="1379" w:author="Carlos Aldana" w:date="2023-03-14T16:06:00Z">
              <w:r w:rsidRPr="004E3CA8">
                <w:rPr>
                  <w:sz w:val="20"/>
                  <w:szCs w:val="20"/>
                </w:rPr>
                <w:lastRenderedPageBreak/>
                <w:t xml:space="preserve">Range of </w:t>
              </w:r>
              <w:r w:rsidRPr="004E3CA8">
                <w:rPr>
                  <w:i/>
                  <w:iCs/>
                </w:rPr>
                <w:t>N</w:t>
              </w:r>
              <w:r w:rsidRPr="004E3CA8">
                <w:rPr>
                  <w:i/>
                  <w:iCs/>
                  <w:vertAlign w:val="subscript"/>
                </w:rPr>
                <w:t>pld</w:t>
              </w:r>
            </w:ins>
          </w:p>
        </w:tc>
        <w:tc>
          <w:tcPr>
            <w:tcW w:w="2259" w:type="dxa"/>
          </w:tcPr>
          <w:p w14:paraId="5F1F6059" w14:textId="77777777" w:rsidR="00D004D5" w:rsidRPr="004E3CA8" w:rsidRDefault="00D004D5" w:rsidP="007D73E4">
            <w:pPr>
              <w:spacing w:before="240" w:after="240"/>
              <w:jc w:val="center"/>
              <w:rPr>
                <w:ins w:id="1380" w:author="Carlos Aldana" w:date="2023-03-14T16:06:00Z"/>
                <w:sz w:val="20"/>
                <w:szCs w:val="20"/>
              </w:rPr>
              <w:pPrChange w:id="1381" w:author="Carlos Aldana" w:date="2023-03-14T22:29:00Z">
                <w:pPr>
                  <w:spacing w:before="240" w:after="240"/>
                </w:pPr>
              </w:pPrChange>
            </w:pPr>
            <w:ins w:id="1382" w:author="Carlos Aldana" w:date="2023-03-14T16:06:00Z">
              <w:r w:rsidRPr="004E3CA8">
                <w:rPr>
                  <w:sz w:val="20"/>
                  <w:szCs w:val="20"/>
                </w:rPr>
                <w:t>LDPC Codeword length L</w:t>
              </w:r>
              <w:r w:rsidRPr="004E3CA8">
                <w:rPr>
                  <w:sz w:val="20"/>
                  <w:szCs w:val="20"/>
                  <w:vertAlign w:val="subscript"/>
                </w:rPr>
                <w:t>LDPC</w:t>
              </w:r>
              <w:r w:rsidRPr="004E3CA8">
                <w:rPr>
                  <w:sz w:val="20"/>
                  <w:szCs w:val="20"/>
                </w:rPr>
                <w:t xml:space="preserve"> (bits)</w:t>
              </w:r>
            </w:ins>
          </w:p>
          <w:p w14:paraId="51C0205B" w14:textId="77777777" w:rsidR="00D004D5" w:rsidRPr="004E3CA8" w:rsidRDefault="00D004D5" w:rsidP="007D73E4">
            <w:pPr>
              <w:spacing w:before="240" w:after="240"/>
              <w:jc w:val="center"/>
              <w:rPr>
                <w:ins w:id="1383" w:author="Carlos Aldana" w:date="2023-03-14T16:06:00Z"/>
                <w:sz w:val="20"/>
                <w:szCs w:val="20"/>
              </w:rPr>
              <w:pPrChange w:id="1384" w:author="Carlos Aldana" w:date="2023-03-14T22:29:00Z">
                <w:pPr>
                  <w:spacing w:before="240" w:after="240"/>
                </w:pPr>
              </w:pPrChange>
            </w:pPr>
          </w:p>
        </w:tc>
        <w:tc>
          <w:tcPr>
            <w:tcW w:w="1920" w:type="dxa"/>
          </w:tcPr>
          <w:p w14:paraId="52A61DB9" w14:textId="77777777" w:rsidR="00D004D5" w:rsidRPr="004E3CA8" w:rsidRDefault="00D004D5" w:rsidP="007D73E4">
            <w:pPr>
              <w:spacing w:before="240" w:after="240"/>
              <w:jc w:val="center"/>
              <w:rPr>
                <w:ins w:id="1385" w:author="Carlos Aldana" w:date="2023-03-14T16:06:00Z"/>
                <w:sz w:val="20"/>
                <w:szCs w:val="20"/>
              </w:rPr>
              <w:pPrChange w:id="1386" w:author="Carlos Aldana" w:date="2023-03-14T22:29:00Z">
                <w:pPr>
                  <w:spacing w:before="240" w:after="240"/>
                </w:pPr>
              </w:pPrChange>
            </w:pPr>
            <w:ins w:id="1387" w:author="Carlos Aldana" w:date="2023-03-14T16:06:00Z">
              <w:r w:rsidRPr="004E3CA8">
                <w:rPr>
                  <w:sz w:val="20"/>
                  <w:szCs w:val="20"/>
                </w:rPr>
                <w:t>Number of LDPC codewords (N</w:t>
              </w:r>
              <w:r w:rsidRPr="004E3CA8">
                <w:rPr>
                  <w:sz w:val="20"/>
                  <w:szCs w:val="20"/>
                  <w:vertAlign w:val="subscript"/>
                </w:rPr>
                <w:t>CW</w:t>
              </w:r>
              <w:r>
                <w:rPr>
                  <w:sz w:val="20"/>
                  <w:szCs w:val="20"/>
                </w:rPr>
                <w:t>)</w:t>
              </w:r>
            </w:ins>
          </w:p>
        </w:tc>
      </w:tr>
      <w:tr w:rsidR="00CF5730" w:rsidRPr="00547A87" w14:paraId="5363C16A" w14:textId="77777777" w:rsidTr="00DD73B1">
        <w:trPr>
          <w:ins w:id="1388" w:author="Carlos Aldana" w:date="2023-03-14T16:43:00Z"/>
        </w:trPr>
        <w:tc>
          <w:tcPr>
            <w:tcW w:w="2539" w:type="dxa"/>
          </w:tcPr>
          <w:p w14:paraId="417DD711" w14:textId="0EE0A81B" w:rsidR="00CF5730" w:rsidRDefault="00CF5730" w:rsidP="007D73E4">
            <w:pPr>
              <w:spacing w:before="240" w:after="240"/>
              <w:jc w:val="center"/>
              <w:rPr>
                <w:ins w:id="1389" w:author="Carlos Aldana" w:date="2023-03-14T16:43:00Z"/>
                <w:sz w:val="20"/>
                <w:szCs w:val="20"/>
              </w:rPr>
              <w:pPrChange w:id="1390" w:author="Carlos Aldana" w:date="2023-03-14T22:29:00Z">
                <w:pPr>
                  <w:spacing w:before="240" w:after="240"/>
                </w:pPr>
              </w:pPrChange>
            </w:pPr>
            <w:ins w:id="1391" w:author="Carlos Aldana" w:date="2023-03-14T16:44:00Z">
              <w:r>
                <w:rPr>
                  <w:sz w:val="20"/>
                  <w:szCs w:val="20"/>
                </w:rPr>
                <w:t>1296</w:t>
              </w:r>
              <w:r w:rsidRPr="004E3CA8">
                <w:rPr>
                  <w:sz w:val="20"/>
                  <w:szCs w:val="20"/>
                </w:rPr>
                <w:t xml:space="preserve">&lt; </w:t>
              </w:r>
              <w:r w:rsidRPr="004E3CA8">
                <w:rPr>
                  <w:i/>
                  <w:iCs/>
                </w:rPr>
                <w:t>N</w:t>
              </w:r>
              <w:r w:rsidRPr="004E3CA8">
                <w:rPr>
                  <w:i/>
                  <w:iCs/>
                  <w:vertAlign w:val="subscript"/>
                </w:rPr>
                <w:t>pld</w:t>
              </w:r>
            </w:ins>
          </w:p>
        </w:tc>
        <w:tc>
          <w:tcPr>
            <w:tcW w:w="2259" w:type="dxa"/>
          </w:tcPr>
          <w:p w14:paraId="13B075C7" w14:textId="319016B2" w:rsidR="00CF5730" w:rsidRPr="004E3CA8" w:rsidRDefault="00CF5730" w:rsidP="007D73E4">
            <w:pPr>
              <w:spacing w:before="240" w:after="240"/>
              <w:jc w:val="center"/>
              <w:rPr>
                <w:ins w:id="1392" w:author="Carlos Aldana" w:date="2023-03-14T16:43:00Z"/>
                <w:sz w:val="20"/>
                <w:szCs w:val="20"/>
              </w:rPr>
              <w:pPrChange w:id="1393" w:author="Carlos Aldana" w:date="2023-03-14T22:29:00Z">
                <w:pPr>
                  <w:spacing w:before="240" w:after="240"/>
                </w:pPr>
              </w:pPrChange>
            </w:pPr>
            <w:ins w:id="1394" w:author="Carlos Aldana" w:date="2023-03-14T16:44:00Z">
              <w:r w:rsidRPr="004E3CA8">
                <w:rPr>
                  <w:sz w:val="20"/>
                  <w:szCs w:val="20"/>
                </w:rPr>
                <w:t>1944</w:t>
              </w:r>
            </w:ins>
          </w:p>
        </w:tc>
        <w:tc>
          <w:tcPr>
            <w:tcW w:w="1920" w:type="dxa"/>
          </w:tcPr>
          <w:p w14:paraId="73A31B85" w14:textId="1EA65EF9" w:rsidR="00CF5730" w:rsidRDefault="00CF5730" w:rsidP="007D73E4">
            <w:pPr>
              <w:spacing w:before="240" w:after="240"/>
              <w:jc w:val="center"/>
              <w:rPr>
                <w:ins w:id="1395" w:author="Carlos Aldana" w:date="2023-03-14T16:43:00Z"/>
                <w:sz w:val="20"/>
                <w:szCs w:val="20"/>
              </w:rPr>
              <w:pPrChange w:id="1396" w:author="Carlos Aldana" w:date="2023-03-14T22:29:00Z">
                <w:pPr>
                  <w:spacing w:before="240" w:after="240"/>
                </w:pPr>
              </w:pPrChange>
            </w:pPr>
            <w:ins w:id="1397" w:author="Carlos Aldana" w:date="2023-03-14T16:43:00Z">
              <w:r>
                <w:rPr>
                  <w:sz w:val="20"/>
                  <w:szCs w:val="20"/>
                </w:rPr>
                <w:t>c</w:t>
              </w:r>
              <w:r w:rsidRPr="004E3CA8">
                <w:rPr>
                  <w:sz w:val="20"/>
                  <w:szCs w:val="20"/>
                </w:rPr>
                <w:t>eil (</w:t>
              </w:r>
              <w:r w:rsidRPr="004E3CA8">
                <w:rPr>
                  <w:i/>
                  <w:iCs/>
                </w:rPr>
                <w:t>N</w:t>
              </w:r>
              <w:r w:rsidRPr="004E3CA8">
                <w:rPr>
                  <w:i/>
                  <w:iCs/>
                  <w:vertAlign w:val="subscript"/>
                </w:rPr>
                <w:t>pld</w:t>
              </w:r>
              <w:r w:rsidRPr="004E3CA8">
                <w:t xml:space="preserve"> </w:t>
              </w:r>
              <w:r w:rsidRPr="004E3CA8">
                <w:rPr>
                  <w:sz w:val="20"/>
                  <w:szCs w:val="20"/>
                </w:rPr>
                <w:t>/972)</w:t>
              </w:r>
            </w:ins>
          </w:p>
        </w:tc>
      </w:tr>
      <w:tr w:rsidR="00CF5730" w:rsidRPr="00547A87" w14:paraId="71566639" w14:textId="77777777" w:rsidTr="00DD73B1">
        <w:trPr>
          <w:ins w:id="1398" w:author="Carlos Aldana" w:date="2023-03-14T16:43:00Z"/>
        </w:trPr>
        <w:tc>
          <w:tcPr>
            <w:tcW w:w="2539" w:type="dxa"/>
          </w:tcPr>
          <w:p w14:paraId="3D3D0CA6" w14:textId="5B9DD61E" w:rsidR="00CF5730" w:rsidRDefault="001E4DA5" w:rsidP="007D73E4">
            <w:pPr>
              <w:spacing w:before="240" w:after="240"/>
              <w:jc w:val="center"/>
              <w:rPr>
                <w:ins w:id="1399" w:author="Carlos Aldana" w:date="2023-03-14T16:43:00Z"/>
                <w:sz w:val="20"/>
                <w:szCs w:val="20"/>
              </w:rPr>
              <w:pPrChange w:id="1400" w:author="Carlos Aldana" w:date="2023-03-14T22:29:00Z">
                <w:pPr>
                  <w:spacing w:before="240" w:after="240"/>
                </w:pPr>
              </w:pPrChange>
            </w:pPr>
            <w:ins w:id="1401" w:author="Carlos Aldana" w:date="2023-03-14T16:45:00Z">
              <w:r>
                <w:rPr>
                  <w:sz w:val="20"/>
                  <w:szCs w:val="20"/>
                </w:rPr>
                <w:t>968</w:t>
              </w:r>
            </w:ins>
            <w:ins w:id="1402" w:author="Carlos Aldana" w:date="2023-03-14T16:44:00Z">
              <w:r w:rsidR="00CF5730" w:rsidRPr="004E3CA8">
                <w:rPr>
                  <w:sz w:val="20"/>
                  <w:szCs w:val="20"/>
                </w:rPr>
                <w:t xml:space="preserve">&lt; </w:t>
              </w:r>
              <w:r w:rsidR="00CF5730" w:rsidRPr="004E3CA8">
                <w:rPr>
                  <w:i/>
                  <w:iCs/>
                </w:rPr>
                <w:t>N</w:t>
              </w:r>
              <w:r w:rsidR="00CF5730" w:rsidRPr="004E3CA8">
                <w:rPr>
                  <w:i/>
                  <w:iCs/>
                  <w:vertAlign w:val="subscript"/>
                </w:rPr>
                <w:t>pld</w:t>
              </w:r>
              <w:r w:rsidR="00CF5730">
                <w:rPr>
                  <w:i/>
                  <w:iCs/>
                  <w:vertAlign w:val="subscript"/>
                </w:rPr>
                <w:t>&lt;=</w:t>
              </w:r>
              <w:r w:rsidR="00CF5730">
                <w:rPr>
                  <w:sz w:val="20"/>
                  <w:szCs w:val="20"/>
                </w:rPr>
                <w:t>1</w:t>
              </w:r>
            </w:ins>
            <w:ins w:id="1403" w:author="Carlos Aldana" w:date="2023-03-14T16:45:00Z">
              <w:r w:rsidR="00CF5730">
                <w:rPr>
                  <w:sz w:val="20"/>
                  <w:szCs w:val="20"/>
                </w:rPr>
                <w:t>296</w:t>
              </w:r>
            </w:ins>
          </w:p>
        </w:tc>
        <w:tc>
          <w:tcPr>
            <w:tcW w:w="2259" w:type="dxa"/>
          </w:tcPr>
          <w:p w14:paraId="6A1B0210" w14:textId="489C85FC" w:rsidR="00CF5730" w:rsidRPr="004E3CA8" w:rsidRDefault="00CF5730" w:rsidP="007D73E4">
            <w:pPr>
              <w:spacing w:before="240" w:after="240"/>
              <w:jc w:val="center"/>
              <w:rPr>
                <w:ins w:id="1404" w:author="Carlos Aldana" w:date="2023-03-14T16:43:00Z"/>
                <w:sz w:val="20"/>
                <w:szCs w:val="20"/>
              </w:rPr>
              <w:pPrChange w:id="1405" w:author="Carlos Aldana" w:date="2023-03-14T22:29:00Z">
                <w:pPr>
                  <w:spacing w:before="240" w:after="240"/>
                </w:pPr>
              </w:pPrChange>
            </w:pPr>
            <w:ins w:id="1406" w:author="Carlos Aldana" w:date="2023-03-14T16:44:00Z">
              <w:r w:rsidRPr="004E3CA8">
                <w:rPr>
                  <w:sz w:val="20"/>
                  <w:szCs w:val="20"/>
                </w:rPr>
                <w:t>1</w:t>
              </w:r>
            </w:ins>
            <w:ins w:id="1407" w:author="Carlos Aldana" w:date="2023-03-14T16:45:00Z">
              <w:r>
                <w:rPr>
                  <w:sz w:val="20"/>
                  <w:szCs w:val="20"/>
                </w:rPr>
                <w:t>296</w:t>
              </w:r>
            </w:ins>
          </w:p>
        </w:tc>
        <w:tc>
          <w:tcPr>
            <w:tcW w:w="1920" w:type="dxa"/>
          </w:tcPr>
          <w:p w14:paraId="292AFDC6" w14:textId="18FE113C" w:rsidR="00CF5730" w:rsidRDefault="001E4DA5" w:rsidP="007D73E4">
            <w:pPr>
              <w:spacing w:before="240" w:after="240"/>
              <w:jc w:val="center"/>
              <w:rPr>
                <w:ins w:id="1408" w:author="Carlos Aldana" w:date="2023-03-14T16:43:00Z"/>
                <w:sz w:val="20"/>
                <w:szCs w:val="20"/>
              </w:rPr>
              <w:pPrChange w:id="1409" w:author="Carlos Aldana" w:date="2023-03-14T22:29:00Z">
                <w:pPr>
                  <w:spacing w:before="240" w:after="240"/>
                </w:pPr>
              </w:pPrChange>
            </w:pPr>
            <w:ins w:id="1410" w:author="Carlos Aldana" w:date="2023-03-14T16:45:00Z">
              <w:r>
                <w:rPr>
                  <w:sz w:val="20"/>
                  <w:szCs w:val="20"/>
                </w:rPr>
                <w:t>2</w:t>
              </w:r>
            </w:ins>
          </w:p>
        </w:tc>
      </w:tr>
      <w:tr w:rsidR="00D004D5" w:rsidRPr="00547A87" w14:paraId="05167E0F" w14:textId="77777777" w:rsidTr="00DD73B1">
        <w:trPr>
          <w:ins w:id="1411" w:author="Carlos Aldana" w:date="2023-03-14T16:06:00Z"/>
        </w:trPr>
        <w:tc>
          <w:tcPr>
            <w:tcW w:w="2539" w:type="dxa"/>
          </w:tcPr>
          <w:p w14:paraId="28379842" w14:textId="512C3396" w:rsidR="00D004D5" w:rsidRPr="004E3CA8" w:rsidRDefault="00D004D5" w:rsidP="007D73E4">
            <w:pPr>
              <w:spacing w:before="240" w:after="240"/>
              <w:jc w:val="center"/>
              <w:rPr>
                <w:ins w:id="1412" w:author="Carlos Aldana" w:date="2023-03-14T16:06:00Z"/>
                <w:sz w:val="20"/>
                <w:szCs w:val="20"/>
              </w:rPr>
              <w:pPrChange w:id="1413" w:author="Carlos Aldana" w:date="2023-03-14T22:29:00Z">
                <w:pPr>
                  <w:spacing w:before="240" w:after="240"/>
                </w:pPr>
              </w:pPrChange>
            </w:pPr>
            <w:ins w:id="1414" w:author="Carlos Aldana" w:date="2023-03-14T16:06:00Z">
              <w:r>
                <w:rPr>
                  <w:sz w:val="20"/>
                  <w:szCs w:val="20"/>
                </w:rPr>
                <w:t>352</w:t>
              </w:r>
              <w:r w:rsidRPr="004E3CA8">
                <w:rPr>
                  <w:sz w:val="20"/>
                  <w:szCs w:val="20"/>
                </w:rPr>
                <w:t xml:space="preserve">&lt; </w:t>
              </w:r>
              <w:r w:rsidRPr="004E3CA8">
                <w:rPr>
                  <w:i/>
                  <w:iCs/>
                </w:rPr>
                <w:t>N</w:t>
              </w:r>
              <w:r w:rsidRPr="004E3CA8">
                <w:rPr>
                  <w:i/>
                  <w:iCs/>
                  <w:vertAlign w:val="subscript"/>
                </w:rPr>
                <w:t>pld</w:t>
              </w:r>
            </w:ins>
            <w:ins w:id="1415" w:author="Carlos Aldana" w:date="2023-03-14T16:44:00Z">
              <w:r w:rsidR="00CF5730">
                <w:rPr>
                  <w:i/>
                  <w:iCs/>
                  <w:vertAlign w:val="subscript"/>
                </w:rPr>
                <w:t>&lt;=</w:t>
              </w:r>
              <w:r w:rsidR="00CF5730" w:rsidRPr="00CF5730">
                <w:rPr>
                  <w:sz w:val="20"/>
                  <w:szCs w:val="20"/>
                  <w:rPrChange w:id="1416" w:author="Carlos Aldana" w:date="2023-03-14T16:44:00Z">
                    <w:rPr>
                      <w:i/>
                      <w:iCs/>
                      <w:vertAlign w:val="subscript"/>
                    </w:rPr>
                  </w:rPrChange>
                </w:rPr>
                <w:t>968</w:t>
              </w:r>
            </w:ins>
          </w:p>
        </w:tc>
        <w:tc>
          <w:tcPr>
            <w:tcW w:w="2259" w:type="dxa"/>
          </w:tcPr>
          <w:p w14:paraId="77D8EE52" w14:textId="77777777" w:rsidR="00D004D5" w:rsidRPr="004E3CA8" w:rsidRDefault="00D004D5" w:rsidP="007D73E4">
            <w:pPr>
              <w:spacing w:before="240" w:after="240"/>
              <w:jc w:val="center"/>
              <w:rPr>
                <w:ins w:id="1417" w:author="Carlos Aldana" w:date="2023-03-14T16:06:00Z"/>
                <w:sz w:val="20"/>
                <w:szCs w:val="20"/>
              </w:rPr>
              <w:pPrChange w:id="1418" w:author="Carlos Aldana" w:date="2023-03-14T22:29:00Z">
                <w:pPr>
                  <w:spacing w:before="240" w:after="240"/>
                </w:pPr>
              </w:pPrChange>
            </w:pPr>
            <w:ins w:id="1419" w:author="Carlos Aldana" w:date="2023-03-14T16:06:00Z">
              <w:r w:rsidRPr="004E3CA8">
                <w:rPr>
                  <w:sz w:val="20"/>
                  <w:szCs w:val="20"/>
                </w:rPr>
                <w:t>1944</w:t>
              </w:r>
            </w:ins>
          </w:p>
        </w:tc>
        <w:tc>
          <w:tcPr>
            <w:tcW w:w="1920" w:type="dxa"/>
          </w:tcPr>
          <w:p w14:paraId="583BB187" w14:textId="298F9308" w:rsidR="00D004D5" w:rsidRPr="004E3CA8" w:rsidRDefault="00CF5730" w:rsidP="007D73E4">
            <w:pPr>
              <w:spacing w:before="240" w:after="240"/>
              <w:jc w:val="center"/>
              <w:rPr>
                <w:ins w:id="1420" w:author="Carlos Aldana" w:date="2023-03-14T16:06:00Z"/>
                <w:sz w:val="20"/>
                <w:szCs w:val="20"/>
              </w:rPr>
              <w:pPrChange w:id="1421" w:author="Carlos Aldana" w:date="2023-03-14T22:29:00Z">
                <w:pPr>
                  <w:spacing w:before="240" w:after="240"/>
                </w:pPr>
              </w:pPrChange>
            </w:pPr>
            <w:ins w:id="1422" w:author="Carlos Aldana" w:date="2023-03-14T16:43:00Z">
              <w:r>
                <w:rPr>
                  <w:sz w:val="20"/>
                  <w:szCs w:val="20"/>
                </w:rPr>
                <w:t>1</w:t>
              </w:r>
            </w:ins>
          </w:p>
        </w:tc>
      </w:tr>
      <w:tr w:rsidR="00D004D5" w:rsidRPr="00547A87" w14:paraId="627878F2" w14:textId="77777777" w:rsidTr="00DD73B1">
        <w:trPr>
          <w:ins w:id="1423" w:author="Carlos Aldana" w:date="2023-03-14T16:06:00Z"/>
        </w:trPr>
        <w:tc>
          <w:tcPr>
            <w:tcW w:w="2539" w:type="dxa"/>
          </w:tcPr>
          <w:p w14:paraId="4AEEBC26" w14:textId="77777777" w:rsidR="00D004D5" w:rsidRPr="004E3CA8" w:rsidRDefault="00D004D5" w:rsidP="007D73E4">
            <w:pPr>
              <w:spacing w:before="240" w:after="240"/>
              <w:jc w:val="center"/>
              <w:rPr>
                <w:ins w:id="1424" w:author="Carlos Aldana" w:date="2023-03-14T16:06:00Z"/>
                <w:sz w:val="20"/>
                <w:szCs w:val="20"/>
              </w:rPr>
              <w:pPrChange w:id="1425" w:author="Carlos Aldana" w:date="2023-03-14T22:29:00Z">
                <w:pPr>
                  <w:spacing w:before="240" w:after="240"/>
                </w:pPr>
              </w:pPrChange>
            </w:pPr>
            <w:ins w:id="1426" w:author="Carlos Aldana" w:date="2023-03-14T16:06:00Z">
              <w:r>
                <w:rPr>
                  <w:sz w:val="20"/>
                  <w:szCs w:val="20"/>
                </w:rPr>
                <w:t>168</w:t>
              </w:r>
              <w:r>
                <w:rPr>
                  <w:i/>
                  <w:iCs/>
                </w:rPr>
                <w:t xml:space="preserve">&lt; </w:t>
              </w:r>
              <w:r w:rsidRPr="004E3CA8">
                <w:rPr>
                  <w:i/>
                  <w:iCs/>
                </w:rPr>
                <w:t>N</w:t>
              </w:r>
              <w:r w:rsidRPr="004E3CA8">
                <w:rPr>
                  <w:i/>
                  <w:iCs/>
                  <w:vertAlign w:val="subscript"/>
                </w:rPr>
                <w:t>pld</w:t>
              </w:r>
              <w:r w:rsidRPr="004E3CA8">
                <w:t xml:space="preserve"> </w:t>
              </w:r>
              <w:r w:rsidRPr="004E3CA8">
                <w:rPr>
                  <w:sz w:val="20"/>
                  <w:szCs w:val="20"/>
                </w:rPr>
                <w:t xml:space="preserve">&lt;= </w:t>
              </w:r>
              <w:r>
                <w:rPr>
                  <w:sz w:val="20"/>
                  <w:szCs w:val="20"/>
                </w:rPr>
                <w:t>352</w:t>
              </w:r>
            </w:ins>
          </w:p>
        </w:tc>
        <w:tc>
          <w:tcPr>
            <w:tcW w:w="2259" w:type="dxa"/>
          </w:tcPr>
          <w:p w14:paraId="43B4C835" w14:textId="77777777" w:rsidR="00D004D5" w:rsidRPr="004E3CA8" w:rsidRDefault="00D004D5" w:rsidP="007D73E4">
            <w:pPr>
              <w:spacing w:before="240" w:after="240"/>
              <w:jc w:val="center"/>
              <w:rPr>
                <w:ins w:id="1427" w:author="Carlos Aldana" w:date="2023-03-14T16:06:00Z"/>
                <w:sz w:val="20"/>
                <w:szCs w:val="20"/>
              </w:rPr>
              <w:pPrChange w:id="1428" w:author="Carlos Aldana" w:date="2023-03-14T22:29:00Z">
                <w:pPr>
                  <w:spacing w:before="240" w:after="240"/>
                </w:pPr>
              </w:pPrChange>
            </w:pPr>
            <w:ins w:id="1429" w:author="Carlos Aldana" w:date="2023-03-14T16:06:00Z">
              <w:r w:rsidRPr="004E3CA8">
                <w:rPr>
                  <w:sz w:val="20"/>
                  <w:szCs w:val="20"/>
                </w:rPr>
                <w:t>1296</w:t>
              </w:r>
            </w:ins>
          </w:p>
        </w:tc>
        <w:tc>
          <w:tcPr>
            <w:tcW w:w="1920" w:type="dxa"/>
          </w:tcPr>
          <w:p w14:paraId="09718142" w14:textId="77777777" w:rsidR="00D004D5" w:rsidRPr="004E3CA8" w:rsidRDefault="00D004D5" w:rsidP="007D73E4">
            <w:pPr>
              <w:spacing w:before="240" w:after="240"/>
              <w:jc w:val="center"/>
              <w:rPr>
                <w:ins w:id="1430" w:author="Carlos Aldana" w:date="2023-03-14T16:06:00Z"/>
                <w:sz w:val="20"/>
                <w:szCs w:val="20"/>
              </w:rPr>
              <w:pPrChange w:id="1431" w:author="Carlos Aldana" w:date="2023-03-14T22:29:00Z">
                <w:pPr>
                  <w:spacing w:before="240" w:after="240"/>
                </w:pPr>
              </w:pPrChange>
            </w:pPr>
            <w:ins w:id="1432" w:author="Carlos Aldana" w:date="2023-03-14T16:06:00Z">
              <w:r w:rsidRPr="004E3CA8">
                <w:rPr>
                  <w:sz w:val="20"/>
                  <w:szCs w:val="20"/>
                </w:rPr>
                <w:t>1</w:t>
              </w:r>
            </w:ins>
          </w:p>
        </w:tc>
      </w:tr>
      <w:tr w:rsidR="00D004D5" w:rsidRPr="00547A87" w14:paraId="31B8878B" w14:textId="77777777" w:rsidTr="00DD73B1">
        <w:trPr>
          <w:ins w:id="1433" w:author="Carlos Aldana" w:date="2023-03-14T16:06:00Z"/>
        </w:trPr>
        <w:tc>
          <w:tcPr>
            <w:tcW w:w="2539" w:type="dxa"/>
          </w:tcPr>
          <w:p w14:paraId="42C4D00E" w14:textId="77777777" w:rsidR="00D004D5" w:rsidRDefault="00D004D5" w:rsidP="007D73E4">
            <w:pPr>
              <w:spacing w:before="240" w:after="240"/>
              <w:jc w:val="center"/>
              <w:rPr>
                <w:ins w:id="1434" w:author="Carlos Aldana" w:date="2023-03-14T16:06:00Z"/>
                <w:i/>
                <w:iCs/>
              </w:rPr>
              <w:pPrChange w:id="1435" w:author="Carlos Aldana" w:date="2023-03-14T22:29:00Z">
                <w:pPr>
                  <w:spacing w:before="240" w:after="240"/>
                </w:pPr>
              </w:pPrChange>
            </w:pPr>
            <w:ins w:id="1436" w:author="Carlos Aldana" w:date="2023-03-14T16:06:00Z">
              <w:r w:rsidRPr="004E3CA8">
                <w:rPr>
                  <w:i/>
                  <w:iCs/>
                </w:rPr>
                <w:t>N</w:t>
              </w:r>
              <w:r w:rsidRPr="004E3CA8">
                <w:rPr>
                  <w:i/>
                  <w:iCs/>
                  <w:vertAlign w:val="subscript"/>
                </w:rPr>
                <w:t>pld</w:t>
              </w:r>
              <w:r w:rsidRPr="004E3CA8">
                <w:t xml:space="preserve"> </w:t>
              </w:r>
              <w:r w:rsidRPr="004E3CA8">
                <w:rPr>
                  <w:sz w:val="20"/>
                  <w:szCs w:val="20"/>
                </w:rPr>
                <w:t xml:space="preserve">&lt;= </w:t>
              </w:r>
              <w:r>
                <w:rPr>
                  <w:sz w:val="20"/>
                  <w:szCs w:val="20"/>
                </w:rPr>
                <w:t>168</w:t>
              </w:r>
            </w:ins>
          </w:p>
        </w:tc>
        <w:tc>
          <w:tcPr>
            <w:tcW w:w="2259" w:type="dxa"/>
          </w:tcPr>
          <w:p w14:paraId="136E7165" w14:textId="77777777" w:rsidR="00D004D5" w:rsidRPr="004E3CA8" w:rsidRDefault="00D004D5" w:rsidP="007D73E4">
            <w:pPr>
              <w:spacing w:before="240" w:after="240"/>
              <w:jc w:val="center"/>
              <w:rPr>
                <w:ins w:id="1437" w:author="Carlos Aldana" w:date="2023-03-14T16:06:00Z"/>
                <w:sz w:val="20"/>
                <w:szCs w:val="20"/>
              </w:rPr>
              <w:pPrChange w:id="1438" w:author="Carlos Aldana" w:date="2023-03-14T22:29:00Z">
                <w:pPr>
                  <w:spacing w:before="240" w:after="240"/>
                </w:pPr>
              </w:pPrChange>
            </w:pPr>
            <w:ins w:id="1439" w:author="Carlos Aldana" w:date="2023-03-14T16:06:00Z">
              <w:r w:rsidRPr="004E3CA8">
                <w:rPr>
                  <w:sz w:val="20"/>
                  <w:szCs w:val="20"/>
                </w:rPr>
                <w:t>648</w:t>
              </w:r>
            </w:ins>
          </w:p>
        </w:tc>
        <w:tc>
          <w:tcPr>
            <w:tcW w:w="1920" w:type="dxa"/>
          </w:tcPr>
          <w:p w14:paraId="0F00EE09" w14:textId="77777777" w:rsidR="00D004D5" w:rsidRPr="004E3CA8" w:rsidRDefault="00D004D5" w:rsidP="007D73E4">
            <w:pPr>
              <w:spacing w:before="240" w:after="240"/>
              <w:jc w:val="center"/>
              <w:rPr>
                <w:ins w:id="1440" w:author="Carlos Aldana" w:date="2023-03-14T16:06:00Z"/>
                <w:sz w:val="20"/>
                <w:szCs w:val="20"/>
              </w:rPr>
              <w:pPrChange w:id="1441" w:author="Carlos Aldana" w:date="2023-03-14T22:29:00Z">
                <w:pPr>
                  <w:spacing w:before="240" w:after="240"/>
                </w:pPr>
              </w:pPrChange>
            </w:pPr>
            <w:ins w:id="1442" w:author="Carlos Aldana" w:date="2023-03-14T16:06:00Z">
              <w:r w:rsidRPr="004E3CA8">
                <w:rPr>
                  <w:sz w:val="20"/>
                  <w:szCs w:val="20"/>
                </w:rPr>
                <w:t>1</w:t>
              </w:r>
            </w:ins>
          </w:p>
        </w:tc>
      </w:tr>
    </w:tbl>
    <w:p w14:paraId="092672CE" w14:textId="77777777" w:rsidR="00D004D5" w:rsidRDefault="00D004D5" w:rsidP="009257E8">
      <w:pPr>
        <w:spacing w:before="240" w:after="240"/>
        <w:rPr>
          <w:ins w:id="1443" w:author="Carlos Aldana" w:date="2023-03-14T16:06:00Z"/>
          <w:color w:val="808080" w:themeColor="background1" w:themeShade="80"/>
          <w:w w:val="0"/>
          <w:sz w:val="20"/>
          <w:szCs w:val="20"/>
        </w:rPr>
      </w:pPr>
    </w:p>
    <w:p w14:paraId="1DEF4A1D" w14:textId="3119F53F" w:rsidR="000C78BD" w:rsidRPr="00547A87" w:rsidDel="008E3A1E" w:rsidRDefault="000C78BD" w:rsidP="001154E5">
      <w:pPr>
        <w:spacing w:before="240" w:after="240"/>
        <w:rPr>
          <w:del w:id="1444" w:author="Carlos Aldana" w:date="2023-02-27T17:31:00Z"/>
          <w:color w:val="808080" w:themeColor="background1" w:themeShade="80"/>
          <w:sz w:val="20"/>
          <w:szCs w:val="20"/>
        </w:rPr>
      </w:pPr>
    </w:p>
    <w:p w14:paraId="61748E82" w14:textId="5597FB1C" w:rsidR="00B17CD1" w:rsidRPr="003D6B97" w:rsidRDefault="004E3CA8" w:rsidP="004E3CA8">
      <w:pPr>
        <w:pStyle w:val="L"/>
        <w:ind w:left="0" w:firstLine="0"/>
        <w:rPr>
          <w:color w:val="000000" w:themeColor="text1"/>
          <w:w w:val="100"/>
        </w:rPr>
      </w:pPr>
      <w:r>
        <w:rPr>
          <w:color w:val="000000" w:themeColor="text1"/>
          <w:w w:val="100"/>
        </w:rPr>
        <w:t xml:space="preserve">b) </w:t>
      </w:r>
      <w:r w:rsidR="00B17CD1" w:rsidRPr="003D6B97">
        <w:rPr>
          <w:color w:val="000000" w:themeColor="text1"/>
          <w:w w:val="100"/>
        </w:rPr>
        <w:t xml:space="preserve">Compute the number of shortening bits, </w:t>
      </w:r>
      <w:r w:rsidR="00B17CD1" w:rsidRPr="003D6B97">
        <w:rPr>
          <w:noProof/>
          <w:color w:val="000000" w:themeColor="text1"/>
          <w:w w:val="100"/>
        </w:rPr>
        <w:drawing>
          <wp:inline distT="0" distB="0" distL="0" distR="0" wp14:anchorId="7DFA48FF" wp14:editId="419096AD">
            <wp:extent cx="280035" cy="17716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77165"/>
                    </a:xfrm>
                    <a:prstGeom prst="rect">
                      <a:avLst/>
                    </a:prstGeom>
                    <a:noFill/>
                    <a:ln>
                      <a:noFill/>
                    </a:ln>
                  </pic:spPr>
                </pic:pic>
              </a:graphicData>
            </a:graphic>
          </wp:inline>
        </w:drawing>
      </w:r>
      <w:r w:rsidR="00B17CD1" w:rsidRPr="003D6B97">
        <w:rPr>
          <w:color w:val="000000" w:themeColor="text1"/>
          <w:w w:val="100"/>
        </w:rPr>
        <w:t>, to be padded to the</w:t>
      </w:r>
      <w:r w:rsidR="00B17CD1" w:rsidRPr="003D6B97">
        <w:rPr>
          <w:i/>
          <w:iCs/>
          <w:color w:val="000000" w:themeColor="text1"/>
          <w:w w:val="100"/>
        </w:rPr>
        <w:t xml:space="preserve"> N</w:t>
      </w:r>
      <w:r w:rsidR="00B17CD1" w:rsidRPr="003D6B97">
        <w:rPr>
          <w:i/>
          <w:iCs/>
          <w:color w:val="000000" w:themeColor="text1"/>
          <w:w w:val="100"/>
          <w:vertAlign w:val="subscript"/>
        </w:rPr>
        <w:t>pld</w:t>
      </w:r>
      <w:r w:rsidR="00B17CD1" w:rsidRPr="003D6B97">
        <w:rPr>
          <w:color w:val="000000" w:themeColor="text1"/>
          <w:w w:val="100"/>
        </w:rPr>
        <w:t xml:space="preserve"> data bits before encoding, as show</w:t>
      </w:r>
      <w:r w:rsidR="00F6109E" w:rsidRPr="003D6B97">
        <w:rPr>
          <w:color w:val="000000" w:themeColor="text1"/>
          <w:w w:val="100"/>
        </w:rPr>
        <w:t>n in Equation (1)</w:t>
      </w:r>
      <w:r w:rsidR="00B17CD1" w:rsidRPr="003D6B97">
        <w:rPr>
          <w:color w:val="000000" w:themeColor="text1"/>
          <w:w w:val="100"/>
        </w:rPr>
        <w:t>.</w:t>
      </w:r>
      <w:bookmarkStart w:id="1445" w:name="RTF34303636303a204571756174"/>
      <w:r w:rsidR="00B17CD1" w:rsidRPr="003D6B97">
        <w:rPr>
          <w:color w:val="000000" w:themeColor="text1"/>
          <w:w w:val="100"/>
        </w:rPr>
        <w:tab/>
      </w:r>
    </w:p>
    <w:p w14:paraId="484BC78B" w14:textId="012805DA" w:rsidR="00C8352F" w:rsidRPr="003D6B97" w:rsidRDefault="000636DB" w:rsidP="00F6109E">
      <w:pPr>
        <w:pStyle w:val="Equation"/>
        <w:numPr>
          <w:ilvl w:val="0"/>
          <w:numId w:val="27"/>
        </w:numPr>
        <w:rPr>
          <w:color w:val="000000" w:themeColor="text1"/>
          <w:w w:val="100"/>
        </w:rPr>
      </w:pPr>
      <w:r w:rsidRPr="003D6B97">
        <w:rPr>
          <w:color w:val="000000" w:themeColor="text1"/>
          <w:w w:val="100"/>
        </w:rPr>
        <w:t>N</w:t>
      </w:r>
      <w:r w:rsidRPr="003D6B97">
        <w:rPr>
          <w:color w:val="000000" w:themeColor="text1"/>
          <w:w w:val="100"/>
          <w:vertAlign w:val="subscript"/>
        </w:rPr>
        <w:t>shrt</w:t>
      </w:r>
      <w:r w:rsidRPr="003D6B97">
        <w:rPr>
          <w:color w:val="000000" w:themeColor="text1"/>
          <w:w w:val="100"/>
        </w:rPr>
        <w:t xml:space="preserve"> = max (0, N</w:t>
      </w:r>
      <w:r w:rsidRPr="003D6B97">
        <w:rPr>
          <w:color w:val="000000" w:themeColor="text1"/>
          <w:w w:val="100"/>
          <w:vertAlign w:val="subscript"/>
        </w:rPr>
        <w:t>CW</w:t>
      </w:r>
      <w:r w:rsidRPr="003D6B97">
        <w:rPr>
          <w:color w:val="000000" w:themeColor="text1"/>
          <w:w w:val="100"/>
        </w:rPr>
        <w:t>* L</w:t>
      </w:r>
      <w:r w:rsidRPr="003D6B97">
        <w:rPr>
          <w:color w:val="000000" w:themeColor="text1"/>
          <w:w w:val="100"/>
          <w:vertAlign w:val="subscript"/>
        </w:rPr>
        <w:t>LDPC</w:t>
      </w:r>
      <w:r w:rsidRPr="003D6B97">
        <w:rPr>
          <w:color w:val="000000" w:themeColor="text1"/>
          <w:w w:val="100"/>
        </w:rPr>
        <w:t xml:space="preserve"> /2 – </w:t>
      </w:r>
      <w:r w:rsidR="00292E5C" w:rsidRPr="003D6B97">
        <w:rPr>
          <w:i/>
          <w:iCs/>
          <w:color w:val="000000" w:themeColor="text1"/>
          <w:w w:val="100"/>
        </w:rPr>
        <w:t>N</w:t>
      </w:r>
      <w:r w:rsidR="00292E5C" w:rsidRPr="003D6B97">
        <w:rPr>
          <w:i/>
          <w:iCs/>
          <w:color w:val="000000" w:themeColor="text1"/>
          <w:w w:val="100"/>
          <w:vertAlign w:val="subscript"/>
        </w:rPr>
        <w:t>pld</w:t>
      </w:r>
      <w:r w:rsidRPr="003D6B97">
        <w:rPr>
          <w:color w:val="000000" w:themeColor="text1"/>
          <w:w w:val="100"/>
        </w:rPr>
        <w:t xml:space="preserve">)  </w:t>
      </w:r>
    </w:p>
    <w:bookmarkEnd w:id="1445"/>
    <w:p w14:paraId="4F098CA6" w14:textId="133370A2" w:rsidR="00432B00" w:rsidRPr="00410016" w:rsidRDefault="00B17CD1" w:rsidP="00432B00">
      <w:pPr>
        <w:pStyle w:val="LP"/>
        <w:rPr>
          <w:color w:val="000000" w:themeColor="text1"/>
          <w:w w:val="100"/>
        </w:rPr>
      </w:pPr>
      <w:r w:rsidRPr="00410016">
        <w:rPr>
          <w:color w:val="000000" w:themeColor="text1"/>
          <w:w w:val="100"/>
        </w:rPr>
        <w:t xml:space="preserve">When </w:t>
      </w:r>
      <w:r w:rsidRPr="00410016">
        <w:rPr>
          <w:noProof/>
          <w:color w:val="000000" w:themeColor="text1"/>
          <w:w w:val="100"/>
        </w:rPr>
        <w:drawing>
          <wp:inline distT="0" distB="0" distL="0" distR="0" wp14:anchorId="7C70F2B6" wp14:editId="4E383AF6">
            <wp:extent cx="518795" cy="177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8795" cy="177165"/>
                    </a:xfrm>
                    <a:prstGeom prst="rect">
                      <a:avLst/>
                    </a:prstGeom>
                    <a:noFill/>
                    <a:ln>
                      <a:noFill/>
                    </a:ln>
                  </pic:spPr>
                </pic:pic>
              </a:graphicData>
            </a:graphic>
          </wp:inline>
        </w:drawing>
      </w:r>
      <w:r w:rsidRPr="00410016">
        <w:rPr>
          <w:color w:val="000000" w:themeColor="text1"/>
          <w:w w:val="100"/>
        </w:rPr>
        <w:t xml:space="preserve">, shortening is not performed. (Note that </w:t>
      </w:r>
      <w:r w:rsidRPr="00410016">
        <w:rPr>
          <w:noProof/>
          <w:color w:val="000000" w:themeColor="text1"/>
          <w:w w:val="100"/>
        </w:rPr>
        <w:drawing>
          <wp:inline distT="0" distB="0" distL="0" distR="0" wp14:anchorId="141C39D7" wp14:editId="0A124EBD">
            <wp:extent cx="252730" cy="177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is inherently restricted to be non-negative due to the codeword length and count selection of</w:t>
      </w:r>
      <w:r w:rsidR="00F6109E" w:rsidRPr="00410016">
        <w:rPr>
          <w:color w:val="000000" w:themeColor="text1"/>
          <w:w w:val="100"/>
        </w:rPr>
        <w:t xml:space="preserve"> </w:t>
      </w:r>
      <w:ins w:id="1446" w:author="Carlos Aldana" w:date="2023-03-14T22:10:00Z">
        <w:r w:rsidR="001F1C6C">
          <w:rPr>
            <w:color w:val="000000" w:themeColor="text1"/>
            <w:w w:val="100"/>
          </w:rPr>
          <w:fldChar w:fldCharType="begin"/>
        </w:r>
        <w:r w:rsidR="001F1C6C">
          <w:rPr>
            <w:color w:val="000000" w:themeColor="text1"/>
            <w:w w:val="100"/>
          </w:rPr>
          <w:instrText xml:space="preserve"> REF _Ref128690414 \h </w:instrText>
        </w:r>
        <w:r w:rsidR="001F1C6C">
          <w:rPr>
            <w:color w:val="000000" w:themeColor="text1"/>
            <w:w w:val="100"/>
          </w:rPr>
        </w:r>
      </w:ins>
      <w:r w:rsidR="001F1C6C">
        <w:rPr>
          <w:color w:val="000000" w:themeColor="text1"/>
          <w:w w:val="100"/>
        </w:rPr>
        <w:fldChar w:fldCharType="separate"/>
      </w:r>
      <w:ins w:id="1447" w:author="Carlos Aldana" w:date="2023-03-14T22:10:00Z">
        <w:r w:rsidR="001F1C6C">
          <w:t xml:space="preserve">Table </w:t>
        </w:r>
        <w:r w:rsidR="001F1C6C">
          <w:rPr>
            <w:noProof/>
          </w:rPr>
          <w:t>8</w:t>
        </w:r>
        <w:r w:rsidR="001F1C6C">
          <w:t xml:space="preserve"> – PPDU encoding parameters</w:t>
        </w:r>
        <w:r w:rsidR="001F1C6C">
          <w:rPr>
            <w:color w:val="000000" w:themeColor="text1"/>
            <w:w w:val="100"/>
          </w:rPr>
          <w:fldChar w:fldCharType="end"/>
        </w:r>
      </w:ins>
      <w:r w:rsidR="00F6109E" w:rsidRPr="00410016">
        <w:rPr>
          <w:color w:val="000000" w:themeColor="text1"/>
          <w:w w:val="100"/>
        </w:rPr>
        <w:fldChar w:fldCharType="begin"/>
      </w:r>
      <w:r w:rsidR="00F6109E" w:rsidRPr="00410016">
        <w:rPr>
          <w:color w:val="000000" w:themeColor="text1"/>
          <w:w w:val="100"/>
        </w:rPr>
        <w:instrText xml:space="preserve"> REF _Ref117539969 \h </w:instrText>
      </w:r>
      <w:r w:rsidR="00F6109E" w:rsidRPr="00410016">
        <w:rPr>
          <w:color w:val="000000" w:themeColor="text1"/>
          <w:w w:val="100"/>
        </w:rPr>
      </w:r>
      <w:del w:id="1448" w:author="Carlos Aldana" w:date="2023-02-27T16:09:00Z">
        <w:r w:rsidR="00F6109E" w:rsidRPr="00410016">
          <w:rPr>
            <w:color w:val="000000" w:themeColor="text1"/>
            <w:w w:val="100"/>
          </w:rPr>
          <w:fldChar w:fldCharType="separate"/>
        </w:r>
        <w:r w:rsidR="007B29B6" w:rsidRPr="009E17BE" w:rsidDel="004529DB">
          <w:delText xml:space="preserve">Table </w:delText>
        </w:r>
        <w:r w:rsidR="007B29B6" w:rsidDel="004529DB">
          <w:rPr>
            <w:noProof/>
          </w:rPr>
          <w:delText>3</w:delText>
        </w:r>
        <w:r w:rsidR="007B29B6" w:rsidRPr="009E17BE" w:rsidDel="004529DB">
          <w:delText xml:space="preserve"> – PPDU encoding parameters</w:delText>
        </w:r>
      </w:del>
      <w:r w:rsidR="00F6109E" w:rsidRPr="00410016">
        <w:rPr>
          <w:color w:val="000000" w:themeColor="text1"/>
          <w:w w:val="100"/>
        </w:rPr>
        <w:fldChar w:fldCharType="end"/>
      </w:r>
      <w:del w:id="1449" w:author="Carlos Aldana" w:date="2023-02-17T16:40:00Z">
        <w:r w:rsidR="00A1682B" w:rsidDel="00AC1B3B">
          <w:rPr>
            <w:color w:val="000000" w:themeColor="text1"/>
            <w:w w:val="100"/>
          </w:rPr>
          <w:delText xml:space="preserve"> and </w:delText>
        </w:r>
        <w:r w:rsidR="00A1682B" w:rsidDel="00AC1B3B">
          <w:rPr>
            <w:color w:val="000000" w:themeColor="text1"/>
            <w:w w:val="100"/>
          </w:rPr>
          <w:fldChar w:fldCharType="begin"/>
        </w:r>
        <w:r w:rsidR="00A1682B" w:rsidDel="00AC1B3B">
          <w:rPr>
            <w:color w:val="000000" w:themeColor="text1"/>
            <w:w w:val="100"/>
          </w:rPr>
          <w:delInstrText xml:space="preserve"> REF _Ref119528467 \h </w:delInstrText>
        </w:r>
        <w:r w:rsidR="00A1682B" w:rsidDel="00AC1B3B">
          <w:rPr>
            <w:color w:val="000000" w:themeColor="text1"/>
            <w:w w:val="100"/>
          </w:rPr>
        </w:r>
        <w:r w:rsidR="00A1682B" w:rsidDel="00AC1B3B">
          <w:rPr>
            <w:color w:val="000000" w:themeColor="text1"/>
            <w:w w:val="100"/>
          </w:rPr>
          <w:fldChar w:fldCharType="separate"/>
        </w:r>
        <w:r w:rsidR="00A1682B" w:rsidDel="00AC1B3B">
          <w:delText xml:space="preserve">Table </w:delText>
        </w:r>
        <w:r w:rsidR="00A1682B" w:rsidDel="00AC1B3B">
          <w:rPr>
            <w:noProof/>
          </w:rPr>
          <w:delText>4</w:delText>
        </w:r>
        <w:r w:rsidR="00A1682B" w:rsidDel="00AC1B3B">
          <w:delText xml:space="preserve"> – PPDU encoding parameters for 7.8 Mbps and above</w:delText>
        </w:r>
        <w:r w:rsidR="00A1682B" w:rsidDel="00AC1B3B">
          <w:rPr>
            <w:color w:val="000000" w:themeColor="text1"/>
            <w:w w:val="100"/>
          </w:rPr>
          <w:fldChar w:fldCharType="end"/>
        </w:r>
      </w:del>
      <w:r w:rsidR="005A4721">
        <w:rPr>
          <w:color w:val="000000" w:themeColor="text1"/>
          <w:w w:val="100"/>
        </w:rPr>
        <w:t xml:space="preserve">).  </w:t>
      </w:r>
      <w:r w:rsidRPr="00410016">
        <w:rPr>
          <w:color w:val="000000" w:themeColor="text1"/>
          <w:w w:val="100"/>
        </w:rPr>
        <w:t xml:space="preserve">When </w:t>
      </w:r>
      <w:r w:rsidRPr="00410016">
        <w:rPr>
          <w:noProof/>
          <w:color w:val="000000" w:themeColor="text1"/>
          <w:w w:val="100"/>
        </w:rPr>
        <w:drawing>
          <wp:inline distT="0" distB="0" distL="0" distR="0" wp14:anchorId="19E39B30" wp14:editId="1AF045E8">
            <wp:extent cx="457200" cy="1771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shortening bits shall be equally distributed over all </w:t>
      </w:r>
      <w:r w:rsidRPr="00410016">
        <w:rPr>
          <w:noProof/>
          <w:color w:val="000000" w:themeColor="text1"/>
          <w:w w:val="100"/>
        </w:rPr>
        <w:drawing>
          <wp:inline distT="0" distB="0" distL="0" distR="0" wp14:anchorId="4BC54F1D" wp14:editId="7708EDD8">
            <wp:extent cx="252730" cy="177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with the first </w:t>
      </w:r>
      <w:r w:rsidRPr="00410016">
        <w:rPr>
          <w:i/>
          <w:iCs/>
          <w:color w:val="000000" w:themeColor="text1"/>
          <w:w w:val="100"/>
        </w:rPr>
        <w:t>N</w:t>
      </w:r>
      <w:r w:rsidRPr="00410016">
        <w:rPr>
          <w:rStyle w:val="Subscript"/>
          <w:i/>
          <w:iCs/>
          <w:color w:val="000000" w:themeColor="text1"/>
          <w:w w:val="100"/>
        </w:rPr>
        <w:t>shrt</w:t>
      </w:r>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shortened 1 bit more than the remaining codewords. Define </w:t>
      </w:r>
      <w:r w:rsidRPr="00410016">
        <w:rPr>
          <w:noProof/>
          <w:color w:val="000000" w:themeColor="text1"/>
          <w:w w:val="100"/>
        </w:rPr>
        <w:drawing>
          <wp:inline distT="0" distB="0" distL="0" distR="0" wp14:anchorId="6B78DABB" wp14:editId="79F689DF">
            <wp:extent cx="1167130" cy="1771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7130" cy="177165"/>
                    </a:xfrm>
                    <a:prstGeom prst="rect">
                      <a:avLst/>
                    </a:prstGeom>
                    <a:noFill/>
                    <a:ln>
                      <a:noFill/>
                    </a:ln>
                  </pic:spPr>
                </pic:pic>
              </a:graphicData>
            </a:graphic>
          </wp:inline>
        </w:drawing>
      </w:r>
      <w:r w:rsidRPr="00410016">
        <w:rPr>
          <w:color w:val="000000" w:themeColor="text1"/>
          <w:w w:val="100"/>
        </w:rPr>
        <w:t xml:space="preserve">. Then, when </w:t>
      </w:r>
      <w:r w:rsidRPr="00410016">
        <w:rPr>
          <w:noProof/>
          <w:color w:val="000000" w:themeColor="text1"/>
          <w:w w:val="100"/>
        </w:rPr>
        <w:drawing>
          <wp:inline distT="0" distB="0" distL="0" distR="0" wp14:anchorId="166C37EA" wp14:editId="0610E025">
            <wp:extent cx="457200" cy="177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the shortening is performed by setting information bits </w:t>
      </w:r>
      <w:r w:rsidRPr="00410016">
        <w:rPr>
          <w:noProof/>
          <w:color w:val="000000" w:themeColor="text1"/>
          <w:w w:val="100"/>
        </w:rPr>
        <w:drawing>
          <wp:inline distT="0" distB="0" distL="0" distR="0" wp14:anchorId="50A9C8C6" wp14:editId="13051033">
            <wp:extent cx="989330" cy="204470"/>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9330" cy="204470"/>
                    </a:xfrm>
                    <a:prstGeom prst="rect">
                      <a:avLst/>
                    </a:prstGeom>
                    <a:noFill/>
                    <a:ln>
                      <a:noFill/>
                    </a:ln>
                  </pic:spPr>
                </pic:pic>
              </a:graphicData>
            </a:graphic>
          </wp:inline>
        </w:drawing>
      </w:r>
      <w:r w:rsidRPr="00410016">
        <w:rPr>
          <w:color w:val="000000" w:themeColor="text1"/>
          <w:w w:val="100"/>
        </w:rPr>
        <w:t xml:space="preserve"> to 0 in the first </w:t>
      </w:r>
      <w:r w:rsidRPr="00410016">
        <w:rPr>
          <w:i/>
          <w:iCs/>
          <w:color w:val="000000" w:themeColor="text1"/>
          <w:w w:val="100"/>
        </w:rPr>
        <w:t>N</w:t>
      </w:r>
      <w:r w:rsidRPr="00410016">
        <w:rPr>
          <w:rStyle w:val="Subscript"/>
          <w:i/>
          <w:iCs/>
          <w:color w:val="000000" w:themeColor="text1"/>
          <w:w w:val="100"/>
        </w:rPr>
        <w:t>shrt</w:t>
      </w:r>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and setting information bits </w:t>
      </w:r>
      <w:r w:rsidRPr="00410016">
        <w:rPr>
          <w:noProof/>
          <w:color w:val="000000" w:themeColor="text1"/>
          <w:w w:val="100"/>
        </w:rPr>
        <w:drawing>
          <wp:inline distT="0" distB="0" distL="0" distR="0" wp14:anchorId="1C8839AF" wp14:editId="482348FC">
            <wp:extent cx="852805" cy="204470"/>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204470"/>
                    </a:xfrm>
                    <a:prstGeom prst="rect">
                      <a:avLst/>
                    </a:prstGeom>
                    <a:noFill/>
                    <a:ln>
                      <a:noFill/>
                    </a:ln>
                  </pic:spPr>
                </pic:pic>
              </a:graphicData>
            </a:graphic>
          </wp:inline>
        </w:drawing>
      </w:r>
      <w:r w:rsidRPr="00410016">
        <w:rPr>
          <w:color w:val="000000" w:themeColor="text1"/>
          <w:w w:val="100"/>
        </w:rPr>
        <w:t xml:space="preserve"> to 0 in the remaining codewords. For all values of </w:t>
      </w:r>
      <w:r w:rsidRPr="00410016">
        <w:rPr>
          <w:noProof/>
          <w:color w:val="000000" w:themeColor="text1"/>
          <w:w w:val="100"/>
        </w:rPr>
        <w:drawing>
          <wp:inline distT="0" distB="0" distL="0" distR="0" wp14:anchorId="3119BBAD" wp14:editId="7D230A4C">
            <wp:extent cx="252730"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encode each of the </w:t>
      </w:r>
      <w:r w:rsidRPr="00410016">
        <w:rPr>
          <w:noProof/>
          <w:color w:val="000000" w:themeColor="text1"/>
          <w:w w:val="100"/>
        </w:rPr>
        <w:drawing>
          <wp:inline distT="0" distB="0" distL="0" distR="0" wp14:anchorId="4341B22A" wp14:editId="06D95DBB">
            <wp:extent cx="25273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using the LDPC encoding technique described </w:t>
      </w:r>
      <w:r w:rsidR="00432B00" w:rsidRPr="00410016">
        <w:rPr>
          <w:color w:val="000000" w:themeColor="text1"/>
          <w:w w:val="100"/>
        </w:rPr>
        <w:t>above</w:t>
      </w:r>
      <w:r w:rsidRPr="00410016">
        <w:rPr>
          <w:color w:val="000000" w:themeColor="text1"/>
          <w:w w:val="100"/>
        </w:rPr>
        <w:t xml:space="preserve">. When </w:t>
      </w:r>
      <w:r w:rsidRPr="00410016">
        <w:rPr>
          <w:noProof/>
          <w:color w:val="000000" w:themeColor="text1"/>
          <w:w w:val="100"/>
        </w:rPr>
        <w:drawing>
          <wp:inline distT="0" distB="0" distL="0" distR="0" wp14:anchorId="4A5CD8B0" wp14:editId="7C765AAF">
            <wp:extent cx="457200"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the shortened bits shall be discarded after encoding.</w:t>
      </w:r>
    </w:p>
    <w:p w14:paraId="3A6E85FE" w14:textId="3E57EA13" w:rsidR="00432B00" w:rsidRPr="005150B1" w:rsidRDefault="004E3CA8" w:rsidP="00432B00">
      <w:pPr>
        <w:pStyle w:val="LP"/>
        <w:ind w:left="0"/>
        <w:rPr>
          <w:color w:val="000000" w:themeColor="text1"/>
          <w:w w:val="100"/>
        </w:rPr>
      </w:pPr>
      <w:r>
        <w:rPr>
          <w:color w:val="000000" w:themeColor="text1"/>
          <w:w w:val="100"/>
        </w:rPr>
        <w:t>c</w:t>
      </w:r>
      <w:r w:rsidR="00432B00" w:rsidRPr="005150B1">
        <w:rPr>
          <w:color w:val="000000" w:themeColor="text1"/>
          <w:w w:val="100"/>
        </w:rPr>
        <w:t xml:space="preserve">) </w:t>
      </w:r>
      <w:r w:rsidR="00985DB5" w:rsidRPr="005150B1">
        <w:rPr>
          <w:color w:val="000000" w:themeColor="text1"/>
          <w:w w:val="100"/>
        </w:rPr>
        <w:t xml:space="preserve">Aggregate all codewords and parse as </w:t>
      </w:r>
      <w:r w:rsidR="00432B00" w:rsidRPr="005150B1">
        <w:rPr>
          <w:color w:val="000000" w:themeColor="text1"/>
          <w:w w:val="100"/>
        </w:rPr>
        <w:t>follows</w:t>
      </w:r>
      <w:r w:rsidR="00985DB5" w:rsidRPr="005150B1">
        <w:rPr>
          <w:color w:val="000000" w:themeColor="text1"/>
          <w:w w:val="100"/>
        </w:rPr>
        <w:t xml:space="preserve">. </w:t>
      </w:r>
      <w:r w:rsidR="00432B00" w:rsidRPr="005150B1">
        <w:rPr>
          <w:color w:val="000000" w:themeColor="text1"/>
          <w:w w:val="100"/>
        </w:rPr>
        <w:t xml:space="preserve">The succession of LDPC codewords that result from the encoding process above shall be converted into a bitstream in sequential fashion. Within each codeword, bit </w:t>
      </w:r>
      <w:r w:rsidR="00432B00" w:rsidRPr="005150B1">
        <w:rPr>
          <w:i/>
          <w:iCs/>
          <w:color w:val="000000" w:themeColor="text1"/>
          <w:w w:val="100"/>
        </w:rPr>
        <w:t>i</w:t>
      </w:r>
      <w:r w:rsidR="00432B00" w:rsidRPr="005150B1">
        <w:rPr>
          <w:rStyle w:val="Subscript"/>
          <w:rFonts w:eastAsiaTheme="minorHAnsi"/>
          <w:color w:val="000000" w:themeColor="text1"/>
          <w:w w:val="100"/>
        </w:rPr>
        <w:t>0</w:t>
      </w:r>
      <w:r w:rsidR="00432B00" w:rsidRPr="005150B1">
        <w:rPr>
          <w:color w:val="000000" w:themeColor="text1"/>
          <w:w w:val="100"/>
        </w:rPr>
        <w:t xml:space="preserve"> is </w:t>
      </w:r>
      <w:r w:rsidR="00293188" w:rsidRPr="005150B1">
        <w:rPr>
          <w:color w:val="000000" w:themeColor="text1"/>
          <w:w w:val="100"/>
        </w:rPr>
        <w:t>transmitted</w:t>
      </w:r>
      <w:r w:rsidR="00432B00" w:rsidRPr="005150B1">
        <w:rPr>
          <w:color w:val="000000" w:themeColor="text1"/>
          <w:w w:val="100"/>
        </w:rPr>
        <w:t xml:space="preserve"> first.</w:t>
      </w:r>
    </w:p>
    <w:p w14:paraId="32FA820B" w14:textId="77777777" w:rsidR="00AD4481" w:rsidRPr="00FB65C2" w:rsidRDefault="00AD4481" w:rsidP="00AD4481">
      <w:pPr>
        <w:rPr>
          <w:rFonts w:eastAsiaTheme="minorEastAsia"/>
          <w:color w:val="A6A6A6" w:themeColor="background1" w:themeShade="A6"/>
          <w:lang w:val="en-GB" w:eastAsia="zh-CN"/>
        </w:rPr>
      </w:pPr>
    </w:p>
    <w:p w14:paraId="4DE3DAA8" w14:textId="480F5100" w:rsidR="00C449EF" w:rsidRPr="00EE5A68" w:rsidRDefault="00EE5A68" w:rsidP="008E3A1E">
      <w:pPr>
        <w:pStyle w:val="Heading2"/>
      </w:pPr>
      <w:bookmarkStart w:id="1450" w:name="_Toc100132215"/>
      <w:bookmarkStart w:id="1451" w:name="_Toc100167032"/>
      <w:bookmarkStart w:id="1452" w:name="_Toc100243148"/>
      <w:bookmarkStart w:id="1453" w:name="_Toc100826029"/>
      <w:bookmarkStart w:id="1454" w:name="_Toc101277686"/>
      <w:bookmarkStart w:id="1455" w:name="_Toc129704876"/>
      <w:bookmarkEnd w:id="1450"/>
      <w:bookmarkEnd w:id="1451"/>
      <w:bookmarkEnd w:id="1452"/>
      <w:bookmarkEnd w:id="1453"/>
      <w:bookmarkEnd w:id="1454"/>
      <w:r>
        <w:t xml:space="preserve">HRP-ERDEV modulation in </w:t>
      </w:r>
      <w:r w:rsidR="00FE0702">
        <w:t>EH</w:t>
      </w:r>
      <w:r>
        <w:t>PRF mode</w:t>
      </w:r>
      <w:bookmarkEnd w:id="1455"/>
    </w:p>
    <w:p w14:paraId="1261241F" w14:textId="2E715880" w:rsidR="00B75C2B" w:rsidRPr="00713D4F" w:rsidRDefault="00EE5A68" w:rsidP="00ED4B1B">
      <w:r w:rsidRPr="00ED4B1B">
        <w:rPr>
          <w:sz w:val="20"/>
          <w:szCs w:val="20"/>
        </w:rPr>
        <w:t xml:space="preserve">The HRP-ERDEV in its </w:t>
      </w:r>
      <w:r w:rsidR="00FE0702" w:rsidRPr="00ED4B1B">
        <w:rPr>
          <w:sz w:val="20"/>
          <w:szCs w:val="20"/>
        </w:rPr>
        <w:t>EH</w:t>
      </w:r>
      <w:r w:rsidRPr="00ED4B1B">
        <w:rPr>
          <w:sz w:val="20"/>
          <w:szCs w:val="20"/>
        </w:rPr>
        <w:t>PRF mode</w:t>
      </w:r>
      <w:r w:rsidR="007D480F" w:rsidRPr="00ED4B1B">
        <w:rPr>
          <w:sz w:val="20"/>
          <w:szCs w:val="20"/>
        </w:rPr>
        <w:t xml:space="preserve"> </w:t>
      </w:r>
      <w:ins w:id="1456" w:author="Vinod Kristem" w:date="2023-03-08T22:32:00Z">
        <w:r w:rsidR="002739AA">
          <w:rPr>
            <w:sz w:val="20"/>
            <w:szCs w:val="20"/>
          </w:rPr>
          <w:t xml:space="preserve">with dynamic PHR, </w:t>
        </w:r>
      </w:ins>
      <w:r w:rsidR="00476872" w:rsidRPr="00ED4B1B">
        <w:rPr>
          <w:sz w:val="20"/>
          <w:szCs w:val="20"/>
        </w:rPr>
        <w:t>supports the</w:t>
      </w:r>
      <w:r w:rsidR="009E17BE" w:rsidRPr="00ED4B1B">
        <w:rPr>
          <w:sz w:val="20"/>
          <w:szCs w:val="20"/>
        </w:rPr>
        <w:t xml:space="preserve"> </w:t>
      </w:r>
      <w:r w:rsidR="0052273E" w:rsidRPr="00ED4B1B">
        <w:rPr>
          <w:sz w:val="20"/>
          <w:szCs w:val="20"/>
        </w:rPr>
        <w:t>K=7 BCC (non</w:t>
      </w:r>
      <w:ins w:id="1457" w:author="Carlos Aldana" w:date="2023-03-14T22:24:00Z">
        <w:r w:rsidR="00263510">
          <w:rPr>
            <w:sz w:val="20"/>
            <w:szCs w:val="20"/>
          </w:rPr>
          <w:t xml:space="preserve"> </w:t>
        </w:r>
      </w:ins>
      <w:del w:id="1458" w:author="Carlos Aldana" w:date="2023-03-14T22:24:00Z">
        <w:r w:rsidR="0052273E" w:rsidRPr="00ED4B1B" w:rsidDel="00263510">
          <w:rPr>
            <w:sz w:val="20"/>
            <w:szCs w:val="20"/>
          </w:rPr>
          <w:delText>-</w:delText>
        </w:r>
      </w:del>
      <w:r w:rsidR="0052273E" w:rsidRPr="00ED4B1B">
        <w:rPr>
          <w:sz w:val="20"/>
          <w:szCs w:val="20"/>
        </w:rPr>
        <w:t>R</w:t>
      </w:r>
      <w:ins w:id="1459" w:author="Carlos Aldana" w:date="2023-03-14T22:23:00Z">
        <w:r w:rsidR="00263510">
          <w:rPr>
            <w:sz w:val="20"/>
            <w:szCs w:val="20"/>
          </w:rPr>
          <w:t>eed</w:t>
        </w:r>
      </w:ins>
      <w:ins w:id="1460" w:author="Carlos Aldana" w:date="2023-03-14T22:24:00Z">
        <w:r w:rsidR="00263510">
          <w:rPr>
            <w:sz w:val="20"/>
            <w:szCs w:val="20"/>
          </w:rPr>
          <w:t>-</w:t>
        </w:r>
      </w:ins>
      <w:ins w:id="1461" w:author="Carlos Aldana" w:date="2023-03-14T22:23:00Z">
        <w:r w:rsidR="00263510">
          <w:rPr>
            <w:sz w:val="20"/>
            <w:szCs w:val="20"/>
          </w:rPr>
          <w:t>Solomon</w:t>
        </w:r>
      </w:ins>
      <w:ins w:id="1462" w:author="Carlos Aldana" w:date="2023-03-14T22:24:00Z">
        <w:r w:rsidR="00263510">
          <w:rPr>
            <w:sz w:val="20"/>
            <w:szCs w:val="20"/>
          </w:rPr>
          <w:t xml:space="preserve"> codes</w:t>
        </w:r>
      </w:ins>
      <w:del w:id="1463" w:author="Carlos Aldana" w:date="2023-03-14T22:23:00Z">
        <w:r w:rsidR="0052273E" w:rsidRPr="00ED4B1B" w:rsidDel="00263510">
          <w:rPr>
            <w:sz w:val="20"/>
            <w:szCs w:val="20"/>
          </w:rPr>
          <w:delText>S</w:delText>
        </w:r>
      </w:del>
      <w:r w:rsidR="0052273E" w:rsidRPr="00ED4B1B">
        <w:rPr>
          <w:sz w:val="20"/>
          <w:szCs w:val="20"/>
        </w:rPr>
        <w:t>)</w:t>
      </w:r>
      <w:r w:rsidR="00476872" w:rsidRPr="00ED4B1B">
        <w:rPr>
          <w:sz w:val="20"/>
          <w:szCs w:val="20"/>
        </w:rPr>
        <w:t xml:space="preserve"> HPRF modes defined in Table 15-10a</w:t>
      </w:r>
      <w:ins w:id="1464" w:author="Carlos Aldana" w:date="2023-03-02T23:00:00Z">
        <w:r w:rsidR="00911BD3">
          <w:rPr>
            <w:sz w:val="20"/>
            <w:szCs w:val="20"/>
          </w:rPr>
          <w:t xml:space="preserve"> in 802.15.4z</w:t>
        </w:r>
      </w:ins>
      <w:ins w:id="1465" w:author="Carlos Aldana" w:date="2023-02-17T15:58:00Z">
        <w:r w:rsidR="00D42DE6">
          <w:rPr>
            <w:sz w:val="20"/>
            <w:szCs w:val="20"/>
          </w:rPr>
          <w:t>,</w:t>
        </w:r>
      </w:ins>
      <w:del w:id="1466" w:author="Carlos Aldana" w:date="2023-02-17T15:58:00Z">
        <w:r w:rsidR="00476872" w:rsidRPr="00ED4B1B" w:rsidDel="00D42DE6">
          <w:rPr>
            <w:sz w:val="20"/>
            <w:szCs w:val="20"/>
          </w:rPr>
          <w:delText xml:space="preserve"> and</w:delText>
        </w:r>
      </w:del>
      <w:r w:rsidR="00476872" w:rsidRPr="00ED4B1B">
        <w:rPr>
          <w:sz w:val="20"/>
          <w:szCs w:val="20"/>
        </w:rPr>
        <w:t xml:space="preserve"> </w:t>
      </w:r>
      <w:r w:rsidR="007D480F" w:rsidRPr="00ED4B1B">
        <w:rPr>
          <w:sz w:val="20"/>
          <w:szCs w:val="20"/>
        </w:rPr>
        <w:t>define</w:t>
      </w:r>
      <w:r w:rsidR="00B15B02" w:rsidRPr="00ED4B1B">
        <w:rPr>
          <w:sz w:val="20"/>
          <w:szCs w:val="20"/>
        </w:rPr>
        <w:t>s</w:t>
      </w:r>
      <w:r w:rsidR="00317048" w:rsidRPr="00ED4B1B">
        <w:rPr>
          <w:sz w:val="20"/>
          <w:szCs w:val="20"/>
        </w:rPr>
        <w:t xml:space="preserve"> three</w:t>
      </w:r>
      <w:r w:rsidR="007D480F" w:rsidRPr="00ED4B1B">
        <w:rPr>
          <w:sz w:val="20"/>
          <w:szCs w:val="20"/>
        </w:rPr>
        <w:t xml:space="preserve"> </w:t>
      </w:r>
      <w:r w:rsidR="002E72E8" w:rsidRPr="00ED4B1B">
        <w:rPr>
          <w:sz w:val="20"/>
          <w:szCs w:val="20"/>
        </w:rPr>
        <w:t xml:space="preserve">new </w:t>
      </w:r>
      <w:r w:rsidRPr="00ED4B1B">
        <w:rPr>
          <w:sz w:val="20"/>
          <w:szCs w:val="20"/>
        </w:rPr>
        <w:t>modulation</w:t>
      </w:r>
      <w:r w:rsidR="007D480F" w:rsidRPr="00ED4B1B">
        <w:rPr>
          <w:sz w:val="20"/>
          <w:szCs w:val="20"/>
        </w:rPr>
        <w:t xml:space="preserve"> schemes </w:t>
      </w:r>
      <w:del w:id="1467" w:author="Carlos Aldana" w:date="2023-03-02T23:59:00Z">
        <w:r w:rsidR="004E352E" w:rsidRPr="00ED4B1B" w:rsidDel="003C24E6">
          <w:rPr>
            <w:sz w:val="20"/>
            <w:szCs w:val="20"/>
          </w:rPr>
          <w:delText xml:space="preserve">in Section </w:delText>
        </w:r>
        <w:r w:rsidR="00D55823" w:rsidRPr="00ED4B1B" w:rsidDel="003C24E6">
          <w:rPr>
            <w:sz w:val="20"/>
            <w:szCs w:val="20"/>
          </w:rPr>
          <w:delText>15.3.4.2</w:delText>
        </w:r>
        <w:r w:rsidR="004E352E" w:rsidRPr="00ED4B1B" w:rsidDel="003C24E6">
          <w:rPr>
            <w:sz w:val="20"/>
            <w:szCs w:val="20"/>
          </w:rPr>
          <w:delText xml:space="preserve"> an</w:delText>
        </w:r>
        <w:r w:rsidR="00C07BA8" w:rsidRPr="00ED4B1B" w:rsidDel="003C24E6">
          <w:rPr>
            <w:sz w:val="20"/>
            <w:szCs w:val="20"/>
          </w:rPr>
          <w:delText>d</w:delText>
        </w:r>
        <w:r w:rsidR="004E352E" w:rsidRPr="00ED4B1B" w:rsidDel="003C24E6">
          <w:rPr>
            <w:sz w:val="20"/>
            <w:szCs w:val="20"/>
          </w:rPr>
          <w:delText xml:space="preserve"> Section </w:delText>
        </w:r>
        <w:r w:rsidR="00D55823" w:rsidRPr="00ED4B1B" w:rsidDel="003C24E6">
          <w:rPr>
            <w:sz w:val="20"/>
            <w:szCs w:val="20"/>
          </w:rPr>
          <w:delText>15.3.4.3</w:delText>
        </w:r>
        <w:r w:rsidR="00DE72EB" w:rsidRPr="00ED4B1B" w:rsidDel="003C24E6">
          <w:rPr>
            <w:sz w:val="20"/>
            <w:szCs w:val="20"/>
          </w:rPr>
          <w:delText xml:space="preserve"> </w:delText>
        </w:r>
      </w:del>
      <w:r w:rsidR="00DE72EB" w:rsidRPr="00ED4B1B">
        <w:rPr>
          <w:sz w:val="20"/>
          <w:szCs w:val="20"/>
        </w:rPr>
        <w:t xml:space="preserve">and allows for </w:t>
      </w:r>
      <w:ins w:id="1468" w:author="Carlos Aldana" w:date="2023-02-17T16:16:00Z">
        <w:r w:rsidR="00A10916">
          <w:rPr>
            <w:sz w:val="20"/>
            <w:szCs w:val="20"/>
          </w:rPr>
          <w:t xml:space="preserve">optional </w:t>
        </w:r>
      </w:ins>
      <w:r w:rsidR="00DE72EB" w:rsidRPr="00ED4B1B">
        <w:rPr>
          <w:sz w:val="20"/>
          <w:szCs w:val="20"/>
        </w:rPr>
        <w:t xml:space="preserve">LDPC coding </w:t>
      </w:r>
      <w:ins w:id="1469" w:author="Carlos Aldana" w:date="2023-03-03T00:01:00Z">
        <w:r w:rsidR="007E224D">
          <w:rPr>
            <w:sz w:val="20"/>
            <w:szCs w:val="20"/>
          </w:rPr>
          <w:t>when dynamic PHR mode is enabled</w:t>
        </w:r>
      </w:ins>
      <w:del w:id="1470" w:author="Carlos Aldana" w:date="2023-03-03T00:01:00Z">
        <w:r w:rsidR="00DE72EB" w:rsidRPr="00ED4B1B" w:rsidDel="007E224D">
          <w:rPr>
            <w:sz w:val="20"/>
            <w:szCs w:val="20"/>
          </w:rPr>
          <w:delText>i</w:delText>
        </w:r>
      </w:del>
      <w:del w:id="1471" w:author="Carlos Aldana" w:date="2023-03-03T00:00:00Z">
        <w:r w:rsidR="00DE72EB" w:rsidRPr="00ED4B1B" w:rsidDel="007E224D">
          <w:rPr>
            <w:sz w:val="20"/>
            <w:szCs w:val="20"/>
          </w:rPr>
          <w:delText>n all 5 rates</w:delText>
        </w:r>
      </w:del>
      <w:r w:rsidR="00A20592" w:rsidRPr="00ED4B1B">
        <w:rPr>
          <w:sz w:val="20"/>
          <w:szCs w:val="20"/>
        </w:rPr>
        <w:t xml:space="preserve">. </w:t>
      </w:r>
      <w:r w:rsidR="004E352E" w:rsidRPr="00ED4B1B">
        <w:rPr>
          <w:sz w:val="20"/>
          <w:szCs w:val="20"/>
        </w:rPr>
        <w:t xml:space="preserve">The modulation parameters </w:t>
      </w:r>
      <w:del w:id="1472" w:author="Carlos Aldana" w:date="2023-02-27T15:29:00Z">
        <w:r w:rsidR="004E352E" w:rsidRPr="00ED4B1B" w:rsidDel="00A4123E">
          <w:rPr>
            <w:sz w:val="20"/>
            <w:szCs w:val="20"/>
          </w:rPr>
          <w:delText xml:space="preserve">of </w:delText>
        </w:r>
      </w:del>
      <w:del w:id="1473" w:author="Carlos Aldana" w:date="2023-02-17T16:42:00Z">
        <w:r w:rsidR="004E352E" w:rsidRPr="00ED4B1B" w:rsidDel="00AC1B3B">
          <w:rPr>
            <w:sz w:val="20"/>
            <w:szCs w:val="20"/>
          </w:rPr>
          <w:delText>t</w:delText>
        </w:r>
      </w:del>
      <w:del w:id="1474" w:author="Carlos Aldana" w:date="2023-02-17T16:41:00Z">
        <w:r w:rsidR="004E352E" w:rsidRPr="00ED4B1B" w:rsidDel="00AC1B3B">
          <w:rPr>
            <w:sz w:val="20"/>
            <w:szCs w:val="20"/>
          </w:rPr>
          <w:delText xml:space="preserve">hese </w:delText>
        </w:r>
      </w:del>
      <w:r w:rsidR="004E352E" w:rsidRPr="00ED4B1B">
        <w:rPr>
          <w:sz w:val="20"/>
          <w:szCs w:val="20"/>
        </w:rPr>
        <w:t xml:space="preserve">are summarized in </w:t>
      </w:r>
      <w:r w:rsidR="00303D66" w:rsidRPr="00ED4B1B">
        <w:rPr>
          <w:sz w:val="20"/>
          <w:szCs w:val="20"/>
          <w:lang w:val="en-GB"/>
        </w:rPr>
        <w:fldChar w:fldCharType="begin"/>
      </w:r>
      <w:r w:rsidR="00303D66" w:rsidRPr="00ED4B1B">
        <w:rPr>
          <w:sz w:val="20"/>
          <w:szCs w:val="20"/>
        </w:rPr>
        <w:instrText xml:space="preserve"> REF _Ref117543640 \h </w:instrText>
      </w:r>
      <w:r w:rsidR="00961BAD">
        <w:rPr>
          <w:sz w:val="20"/>
          <w:szCs w:val="20"/>
          <w:lang w:val="en-GB"/>
        </w:rPr>
        <w:instrText xml:space="preserve"> \* MERGEFORMAT </w:instrText>
      </w:r>
      <w:r w:rsidR="00303D66" w:rsidRPr="00ED4B1B">
        <w:rPr>
          <w:sz w:val="20"/>
          <w:szCs w:val="20"/>
          <w:lang w:val="en-GB"/>
        </w:rPr>
      </w:r>
      <w:r w:rsidR="00303D66" w:rsidRPr="00ED4B1B">
        <w:rPr>
          <w:sz w:val="20"/>
          <w:szCs w:val="20"/>
          <w:lang w:val="en-GB"/>
        </w:rPr>
        <w:fldChar w:fldCharType="separate"/>
      </w:r>
      <w:ins w:id="1475" w:author="Carlos Aldana" w:date="2023-03-14T16:47:00Z">
        <w:r w:rsidR="00BC3928" w:rsidRPr="00BC3928">
          <w:rPr>
            <w:sz w:val="20"/>
            <w:szCs w:val="20"/>
            <w:rPrChange w:id="1476" w:author="Carlos Aldana" w:date="2023-03-14T16:47:00Z">
              <w:rPr/>
            </w:rPrChange>
          </w:rPr>
          <w:t xml:space="preserve">Table </w:t>
        </w:r>
        <w:r w:rsidR="00BC3928" w:rsidRPr="00BC3928">
          <w:rPr>
            <w:noProof/>
            <w:sz w:val="20"/>
            <w:szCs w:val="20"/>
            <w:rPrChange w:id="1477" w:author="Carlos Aldana" w:date="2023-03-14T16:47:00Z">
              <w:rPr>
                <w:noProof/>
              </w:rPr>
            </w:rPrChange>
          </w:rPr>
          <w:t>9</w:t>
        </w:r>
      </w:ins>
      <w:del w:id="1478" w:author="Carlos Aldana" w:date="2023-02-27T16:09:00Z">
        <w:r w:rsidR="007B29B6" w:rsidRPr="007B29B6" w:rsidDel="004529DB">
          <w:rPr>
            <w:sz w:val="20"/>
            <w:szCs w:val="20"/>
          </w:rPr>
          <w:delText xml:space="preserve">Table </w:delText>
        </w:r>
        <w:r w:rsidR="007B29B6" w:rsidRPr="007B29B6" w:rsidDel="004529DB">
          <w:rPr>
            <w:noProof/>
            <w:sz w:val="20"/>
            <w:szCs w:val="20"/>
          </w:rPr>
          <w:delText>5</w:delText>
        </w:r>
      </w:del>
      <w:r w:rsidR="00303D66" w:rsidRPr="00ED4B1B">
        <w:rPr>
          <w:sz w:val="20"/>
          <w:szCs w:val="20"/>
          <w:lang w:val="en-GB"/>
        </w:rPr>
        <w:fldChar w:fldCharType="end"/>
      </w:r>
      <w:r w:rsidR="00A20592" w:rsidRPr="00ED4B1B">
        <w:rPr>
          <w:sz w:val="20"/>
          <w:szCs w:val="20"/>
        </w:rPr>
        <w:t xml:space="preserve">. </w:t>
      </w:r>
      <w:r w:rsidR="009E17BE" w:rsidRPr="00ED4B1B">
        <w:rPr>
          <w:sz w:val="20"/>
          <w:szCs w:val="20"/>
        </w:rPr>
        <w:t>Note that the</w:t>
      </w:r>
      <w:r w:rsidR="00B75C2B" w:rsidRPr="00ED4B1B">
        <w:rPr>
          <w:sz w:val="20"/>
          <w:szCs w:val="20"/>
        </w:rPr>
        <w:t xml:space="preserve"> </w:t>
      </w:r>
      <w:r w:rsidR="009E17BE" w:rsidRPr="00ED4B1B">
        <w:rPr>
          <w:sz w:val="20"/>
          <w:szCs w:val="20"/>
        </w:rPr>
        <w:t>bit rate when LDPC is enabled is variable</w:t>
      </w:r>
      <w:r w:rsidR="00D85EA3" w:rsidRPr="00ED4B1B">
        <w:rPr>
          <w:sz w:val="20"/>
          <w:szCs w:val="20"/>
        </w:rPr>
        <w:t xml:space="preserve"> and </w:t>
      </w:r>
      <w:r w:rsidR="005C2406" w:rsidRPr="00ED4B1B">
        <w:rPr>
          <w:sz w:val="20"/>
          <w:szCs w:val="20"/>
        </w:rPr>
        <w:t>depends on the payload duration</w:t>
      </w:r>
      <w:ins w:id="1479" w:author="Carlos Aldana" w:date="2023-02-27T14:16:00Z">
        <w:r w:rsidR="00A56CDF">
          <w:rPr>
            <w:sz w:val="20"/>
            <w:szCs w:val="20"/>
          </w:rPr>
          <w:t>.</w:t>
        </w:r>
      </w:ins>
      <w:ins w:id="1480" w:author="Carlos Aldana" w:date="2023-03-14T22:25:00Z">
        <w:r w:rsidR="004C6C0B">
          <w:rPr>
            <w:sz w:val="20"/>
            <w:szCs w:val="20"/>
          </w:rPr>
          <w:t xml:space="preserve">  </w:t>
        </w:r>
      </w:ins>
      <w:moveToRangeStart w:id="1481" w:author="Carlos Aldana" w:date="2023-03-14T22:25:00Z" w:name="move129725136"/>
      <w:moveTo w:id="1482" w:author="Carlos Aldana" w:date="2023-03-14T22:25:00Z">
        <w:r w:rsidR="004C6C0B" w:rsidRPr="00FA1F1A">
          <w:rPr>
            <w:sz w:val="20"/>
            <w:szCs w:val="20"/>
          </w:rPr>
          <w:t xml:space="preserve">Data rates that </w:t>
        </w:r>
        <w:r w:rsidR="004C6C0B" w:rsidRPr="00BB7F6B">
          <w:rPr>
            <w:color w:val="000000" w:themeColor="text1"/>
            <w:sz w:val="20"/>
            <w:szCs w:val="20"/>
          </w:rPr>
          <w:t>include 1.95</w:t>
        </w:r>
        <w:r w:rsidR="004C6C0B">
          <w:rPr>
            <w:color w:val="000000" w:themeColor="text1"/>
            <w:sz w:val="20"/>
            <w:szCs w:val="20"/>
          </w:rPr>
          <w:t>, 7.8, 31.2, and 6</w:t>
        </w:r>
        <w:r w:rsidR="004C6C0B" w:rsidRPr="00BB7F6B">
          <w:rPr>
            <w:color w:val="000000" w:themeColor="text1"/>
            <w:sz w:val="20"/>
            <w:szCs w:val="20"/>
          </w:rPr>
          <w:t>2</w:t>
        </w:r>
        <w:r w:rsidR="004C6C0B" w:rsidRPr="00FA1F1A">
          <w:rPr>
            <w:sz w:val="20"/>
            <w:szCs w:val="20"/>
          </w:rPr>
          <w:t>.4</w:t>
        </w:r>
        <w:r w:rsidR="004C6C0B">
          <w:rPr>
            <w:sz w:val="20"/>
            <w:szCs w:val="20"/>
          </w:rPr>
          <w:t xml:space="preserve"> </w:t>
        </w:r>
        <w:r w:rsidR="004C6C0B" w:rsidRPr="00FA1F1A">
          <w:rPr>
            <w:sz w:val="20"/>
            <w:szCs w:val="20"/>
          </w:rPr>
          <w:t>Mbps shall be supported</w:t>
        </w:r>
        <w:r w:rsidR="004C6C0B">
          <w:rPr>
            <w:sz w:val="20"/>
            <w:szCs w:val="20"/>
          </w:rPr>
          <w:t xml:space="preserve">. </w:t>
        </w:r>
        <w:r w:rsidR="004C6C0B" w:rsidRPr="00FA1F1A">
          <w:rPr>
            <w:sz w:val="20"/>
            <w:szCs w:val="20"/>
          </w:rPr>
          <w:t xml:space="preserve">The </w:t>
        </w:r>
        <w:r w:rsidR="004C6C0B">
          <w:rPr>
            <w:sz w:val="20"/>
            <w:szCs w:val="20"/>
          </w:rPr>
          <w:t>support</w:t>
        </w:r>
        <w:r w:rsidR="004C6C0B" w:rsidRPr="00FA1F1A">
          <w:rPr>
            <w:sz w:val="20"/>
            <w:szCs w:val="20"/>
          </w:rPr>
          <w:t xml:space="preserve"> of 124.8 Mbps is optional.</w:t>
        </w:r>
      </w:moveTo>
      <w:moveToRangeEnd w:id="1481"/>
      <w:del w:id="1483" w:author="Carlos Aldana" w:date="2023-02-17T15:47:00Z">
        <w:r w:rsidR="00BE2116" w:rsidRPr="00ED4B1B" w:rsidDel="00C45330">
          <w:rPr>
            <w:sz w:val="20"/>
            <w:szCs w:val="20"/>
          </w:rPr>
          <w:delText>.</w:delText>
        </w:r>
      </w:del>
    </w:p>
    <w:p w14:paraId="7DC469FC" w14:textId="7F920E57" w:rsidR="00303D66" w:rsidRDefault="00303D66" w:rsidP="000A220D">
      <w:pPr>
        <w:keepNext/>
        <w:spacing w:after="180"/>
        <w:jc w:val="center"/>
      </w:pPr>
      <w:bookmarkStart w:id="1484" w:name="_Ref117543640"/>
      <w:r>
        <w:lastRenderedPageBreak/>
        <w:t xml:space="preserve">Table </w:t>
      </w:r>
      <w:r>
        <w:fldChar w:fldCharType="begin"/>
      </w:r>
      <w:r>
        <w:instrText xml:space="preserve"> SEQ Table \* ARABIC </w:instrText>
      </w:r>
      <w:r>
        <w:fldChar w:fldCharType="separate"/>
      </w:r>
      <w:ins w:id="1485" w:author="Carlos Aldana" w:date="2023-03-14T16:47:00Z">
        <w:r w:rsidR="00BC3928">
          <w:rPr>
            <w:noProof/>
          </w:rPr>
          <w:t>9</w:t>
        </w:r>
      </w:ins>
      <w:del w:id="1486" w:author="Carlos Aldana" w:date="2023-02-27T16:09:00Z">
        <w:r w:rsidR="007B29B6" w:rsidDel="004529DB">
          <w:rPr>
            <w:noProof/>
          </w:rPr>
          <w:delText>5</w:delText>
        </w:r>
      </w:del>
      <w:r>
        <w:fldChar w:fldCharType="end"/>
      </w:r>
      <w:bookmarkEnd w:id="1484"/>
    </w:p>
    <w:tbl>
      <w:tblPr>
        <w:tblStyle w:val="TableGrid"/>
        <w:tblW w:w="0" w:type="auto"/>
        <w:jc w:val="center"/>
        <w:tblLook w:val="04A0" w:firstRow="1" w:lastRow="0" w:firstColumn="1" w:lastColumn="0" w:noHBand="0" w:noVBand="1"/>
        <w:tblPrChange w:id="1487" w:author="Carlos Aldana" w:date="2023-02-27T15:49:00Z">
          <w:tblPr>
            <w:tblStyle w:val="TableGrid"/>
            <w:tblW w:w="0" w:type="auto"/>
            <w:tblLook w:val="04A0" w:firstRow="1" w:lastRow="0" w:firstColumn="1" w:lastColumn="0" w:noHBand="0" w:noVBand="1"/>
          </w:tblPr>
        </w:tblPrChange>
      </w:tblPr>
      <w:tblGrid>
        <w:gridCol w:w="790"/>
        <w:gridCol w:w="759"/>
        <w:gridCol w:w="718"/>
        <w:gridCol w:w="718"/>
        <w:gridCol w:w="829"/>
        <w:gridCol w:w="759"/>
        <w:gridCol w:w="1626"/>
        <w:gridCol w:w="1718"/>
        <w:tblGridChange w:id="1488">
          <w:tblGrid>
            <w:gridCol w:w="790"/>
            <w:gridCol w:w="759"/>
            <w:gridCol w:w="718"/>
            <w:gridCol w:w="718"/>
            <w:gridCol w:w="829"/>
            <w:gridCol w:w="759"/>
            <w:gridCol w:w="1626"/>
            <w:gridCol w:w="1718"/>
          </w:tblGrid>
        </w:tblGridChange>
      </w:tblGrid>
      <w:tr w:rsidR="00713D4F" w14:paraId="30284404" w14:textId="77777777" w:rsidTr="00DA05A4">
        <w:trPr>
          <w:jc w:val="center"/>
        </w:trPr>
        <w:tc>
          <w:tcPr>
            <w:tcW w:w="790" w:type="dxa"/>
            <w:tcPrChange w:id="1489" w:author="Carlos Aldana" w:date="2023-02-27T15:49:00Z">
              <w:tcPr>
                <w:tcW w:w="790" w:type="dxa"/>
              </w:tcPr>
            </w:tcPrChange>
          </w:tcPr>
          <w:p w14:paraId="3488871A" w14:textId="0C42B4DD" w:rsidR="00713D4F" w:rsidRPr="00ED4B1B" w:rsidRDefault="00713D4F" w:rsidP="004E352E">
            <w:pPr>
              <w:spacing w:after="180"/>
              <w:rPr>
                <w:sz w:val="18"/>
                <w:szCs w:val="18"/>
              </w:rPr>
            </w:pPr>
            <w:r w:rsidRPr="00ED4B1B">
              <w:rPr>
                <w:sz w:val="18"/>
                <w:szCs w:val="18"/>
              </w:rPr>
              <w:t>#Pulses per data Symbol</w:t>
            </w:r>
          </w:p>
        </w:tc>
        <w:tc>
          <w:tcPr>
            <w:tcW w:w="759" w:type="dxa"/>
            <w:tcPrChange w:id="1490" w:author="Carlos Aldana" w:date="2023-02-27T15:49:00Z">
              <w:tcPr>
                <w:tcW w:w="759" w:type="dxa"/>
              </w:tcPr>
            </w:tcPrChange>
          </w:tcPr>
          <w:p w14:paraId="74B3CAF5" w14:textId="6643B140" w:rsidR="00713D4F" w:rsidRPr="00ED4B1B" w:rsidRDefault="00713D4F" w:rsidP="004E352E">
            <w:pPr>
              <w:spacing w:after="180"/>
              <w:rPr>
                <w:sz w:val="18"/>
                <w:szCs w:val="18"/>
              </w:rPr>
            </w:pPr>
            <w:r w:rsidRPr="00ED4B1B">
              <w:rPr>
                <w:sz w:val="18"/>
                <w:szCs w:val="18"/>
              </w:rPr>
              <w:t>#Chips per data symbol</w:t>
            </w:r>
          </w:p>
        </w:tc>
        <w:tc>
          <w:tcPr>
            <w:tcW w:w="718" w:type="dxa"/>
            <w:tcPrChange w:id="1491" w:author="Carlos Aldana" w:date="2023-02-27T15:49:00Z">
              <w:tcPr>
                <w:tcW w:w="718" w:type="dxa"/>
              </w:tcPr>
            </w:tcPrChange>
          </w:tcPr>
          <w:p w14:paraId="307E0307" w14:textId="09D645E6" w:rsidR="00713D4F" w:rsidRPr="00ED4B1B" w:rsidRDefault="00713D4F" w:rsidP="004E352E">
            <w:pPr>
              <w:spacing w:after="180"/>
              <w:rPr>
                <w:sz w:val="18"/>
                <w:szCs w:val="18"/>
              </w:rPr>
            </w:pPr>
            <w:r w:rsidRPr="00ED4B1B">
              <w:rPr>
                <w:sz w:val="18"/>
                <w:szCs w:val="18"/>
              </w:rPr>
              <w:t>Peak PRF (MHz)</w:t>
            </w:r>
          </w:p>
        </w:tc>
        <w:tc>
          <w:tcPr>
            <w:tcW w:w="718" w:type="dxa"/>
            <w:tcPrChange w:id="1492" w:author="Carlos Aldana" w:date="2023-02-27T15:49:00Z">
              <w:tcPr>
                <w:tcW w:w="718" w:type="dxa"/>
              </w:tcPr>
            </w:tcPrChange>
          </w:tcPr>
          <w:p w14:paraId="6D46FE47" w14:textId="4BA9C41A" w:rsidR="00713D4F" w:rsidRPr="00ED4B1B" w:rsidRDefault="00713D4F" w:rsidP="004E352E">
            <w:pPr>
              <w:spacing w:after="180"/>
              <w:rPr>
                <w:sz w:val="18"/>
                <w:szCs w:val="18"/>
              </w:rPr>
            </w:pPr>
            <w:r w:rsidRPr="00ED4B1B">
              <w:rPr>
                <w:sz w:val="18"/>
                <w:szCs w:val="18"/>
              </w:rPr>
              <w:t>Mean PRF (MHz)</w:t>
            </w:r>
          </w:p>
        </w:tc>
        <w:tc>
          <w:tcPr>
            <w:tcW w:w="829" w:type="dxa"/>
            <w:tcPrChange w:id="1493" w:author="Carlos Aldana" w:date="2023-02-27T15:49:00Z">
              <w:tcPr>
                <w:tcW w:w="829" w:type="dxa"/>
              </w:tcPr>
            </w:tcPrChange>
          </w:tcPr>
          <w:p w14:paraId="5795E8B8" w14:textId="79E4C926" w:rsidR="00713D4F" w:rsidRPr="00ED4B1B" w:rsidRDefault="00713D4F" w:rsidP="004E352E">
            <w:pPr>
              <w:spacing w:after="180"/>
              <w:rPr>
                <w:sz w:val="18"/>
                <w:szCs w:val="18"/>
              </w:rPr>
            </w:pPr>
            <w:r w:rsidRPr="00ED4B1B">
              <w:rPr>
                <w:sz w:val="18"/>
                <w:szCs w:val="18"/>
              </w:rPr>
              <w:t>Data symbol duration (ns)</w:t>
            </w:r>
          </w:p>
        </w:tc>
        <w:tc>
          <w:tcPr>
            <w:tcW w:w="759" w:type="dxa"/>
            <w:tcPrChange w:id="1494" w:author="Carlos Aldana" w:date="2023-02-27T15:49:00Z">
              <w:tcPr>
                <w:tcW w:w="759" w:type="dxa"/>
              </w:tcPr>
            </w:tcPrChange>
          </w:tcPr>
          <w:p w14:paraId="2D0DCFA9" w14:textId="6153F1CC" w:rsidR="00713D4F" w:rsidRPr="00ED4B1B" w:rsidRDefault="00713D4F" w:rsidP="004E352E">
            <w:pPr>
              <w:spacing w:after="180"/>
              <w:rPr>
                <w:sz w:val="18"/>
                <w:szCs w:val="18"/>
              </w:rPr>
            </w:pPr>
            <w:r w:rsidRPr="00ED4B1B">
              <w:rPr>
                <w:sz w:val="18"/>
                <w:szCs w:val="18"/>
              </w:rPr>
              <w:t>Data symbol rate (MHz)</w:t>
            </w:r>
          </w:p>
        </w:tc>
        <w:tc>
          <w:tcPr>
            <w:tcW w:w="1626" w:type="dxa"/>
            <w:tcPrChange w:id="1495" w:author="Carlos Aldana" w:date="2023-02-27T15:49:00Z">
              <w:tcPr>
                <w:tcW w:w="1626" w:type="dxa"/>
              </w:tcPr>
            </w:tcPrChange>
          </w:tcPr>
          <w:p w14:paraId="05E440B1" w14:textId="46D4A023" w:rsidR="00713D4F" w:rsidRPr="00ED4B1B" w:rsidRDefault="00713D4F" w:rsidP="004E352E">
            <w:pPr>
              <w:spacing w:after="180"/>
              <w:rPr>
                <w:sz w:val="18"/>
                <w:szCs w:val="18"/>
              </w:rPr>
            </w:pPr>
            <w:r w:rsidRPr="00ED4B1B">
              <w:rPr>
                <w:sz w:val="18"/>
                <w:szCs w:val="18"/>
              </w:rPr>
              <w:t>Nominal Bit rate</w:t>
            </w:r>
            <w:r>
              <w:rPr>
                <w:sz w:val="18"/>
                <w:szCs w:val="18"/>
              </w:rPr>
              <w:t xml:space="preserve"> (Mb/s)</w:t>
            </w:r>
            <w:r w:rsidRPr="00ED4B1B">
              <w:rPr>
                <w:sz w:val="18"/>
                <w:szCs w:val="18"/>
              </w:rPr>
              <w:t xml:space="preserve">, BCC </w:t>
            </w:r>
            <w:r>
              <w:rPr>
                <w:sz w:val="18"/>
                <w:szCs w:val="18"/>
              </w:rPr>
              <w:t>and LDPC</w:t>
            </w:r>
          </w:p>
        </w:tc>
        <w:tc>
          <w:tcPr>
            <w:tcW w:w="1718" w:type="dxa"/>
            <w:tcPrChange w:id="1496" w:author="Carlos Aldana" w:date="2023-02-27T15:49:00Z">
              <w:tcPr>
                <w:tcW w:w="1718" w:type="dxa"/>
              </w:tcPr>
            </w:tcPrChange>
          </w:tcPr>
          <w:p w14:paraId="4D003890" w14:textId="2F90B201" w:rsidR="00713D4F" w:rsidRPr="00ED4B1B" w:rsidRDefault="00713D4F" w:rsidP="004E352E">
            <w:pPr>
              <w:spacing w:after="180"/>
              <w:rPr>
                <w:sz w:val="18"/>
                <w:szCs w:val="18"/>
              </w:rPr>
            </w:pPr>
            <w:r w:rsidRPr="00ED4B1B">
              <w:rPr>
                <w:sz w:val="18"/>
                <w:szCs w:val="18"/>
              </w:rPr>
              <w:t>Mandatory/Optional</w:t>
            </w:r>
          </w:p>
          <w:p w14:paraId="209285EB" w14:textId="625150DE" w:rsidR="00713D4F" w:rsidRPr="00ED4B1B" w:rsidRDefault="00713D4F" w:rsidP="004E352E">
            <w:pPr>
              <w:spacing w:after="180"/>
              <w:rPr>
                <w:sz w:val="18"/>
                <w:szCs w:val="18"/>
              </w:rPr>
            </w:pPr>
            <w:r w:rsidRPr="00ED4B1B">
              <w:rPr>
                <w:sz w:val="18"/>
                <w:szCs w:val="18"/>
              </w:rPr>
              <w:t>(M/O)</w:t>
            </w:r>
          </w:p>
        </w:tc>
      </w:tr>
      <w:tr w:rsidR="00713D4F" w14:paraId="1FF85553" w14:textId="77777777" w:rsidTr="00DA05A4">
        <w:trPr>
          <w:jc w:val="center"/>
        </w:trPr>
        <w:tc>
          <w:tcPr>
            <w:tcW w:w="790" w:type="dxa"/>
            <w:tcPrChange w:id="1497" w:author="Carlos Aldana" w:date="2023-02-27T15:49:00Z">
              <w:tcPr>
                <w:tcW w:w="790" w:type="dxa"/>
              </w:tcPr>
            </w:tcPrChange>
          </w:tcPr>
          <w:p w14:paraId="13C61769" w14:textId="66AAF653" w:rsidR="00713D4F" w:rsidRPr="00ED4B1B" w:rsidRDefault="00713D4F" w:rsidP="004E352E">
            <w:pPr>
              <w:spacing w:after="180"/>
              <w:rPr>
                <w:sz w:val="18"/>
                <w:szCs w:val="18"/>
              </w:rPr>
            </w:pPr>
            <w:r w:rsidRPr="00ED4B1B">
              <w:rPr>
                <w:sz w:val="18"/>
                <w:szCs w:val="18"/>
              </w:rPr>
              <w:t>64</w:t>
            </w:r>
          </w:p>
        </w:tc>
        <w:tc>
          <w:tcPr>
            <w:tcW w:w="759" w:type="dxa"/>
            <w:tcPrChange w:id="1498" w:author="Carlos Aldana" w:date="2023-02-27T15:49:00Z">
              <w:tcPr>
                <w:tcW w:w="759" w:type="dxa"/>
              </w:tcPr>
            </w:tcPrChange>
          </w:tcPr>
          <w:p w14:paraId="317CD556" w14:textId="2652E404" w:rsidR="00713D4F" w:rsidRPr="00ED4B1B" w:rsidRDefault="00713D4F" w:rsidP="004E352E">
            <w:pPr>
              <w:spacing w:after="180"/>
              <w:rPr>
                <w:sz w:val="18"/>
                <w:szCs w:val="18"/>
              </w:rPr>
            </w:pPr>
            <w:r w:rsidRPr="00ED4B1B">
              <w:rPr>
                <w:sz w:val="18"/>
                <w:szCs w:val="18"/>
              </w:rPr>
              <w:t>256</w:t>
            </w:r>
          </w:p>
        </w:tc>
        <w:tc>
          <w:tcPr>
            <w:tcW w:w="718" w:type="dxa"/>
            <w:tcPrChange w:id="1499" w:author="Carlos Aldana" w:date="2023-02-27T15:49:00Z">
              <w:tcPr>
                <w:tcW w:w="718" w:type="dxa"/>
              </w:tcPr>
            </w:tcPrChange>
          </w:tcPr>
          <w:p w14:paraId="1D1114F1" w14:textId="2EE9BFBA" w:rsidR="00713D4F" w:rsidRPr="00ED4B1B" w:rsidRDefault="00713D4F" w:rsidP="004E352E">
            <w:pPr>
              <w:spacing w:after="180"/>
              <w:rPr>
                <w:sz w:val="18"/>
                <w:szCs w:val="18"/>
              </w:rPr>
            </w:pPr>
            <w:r w:rsidRPr="00ED4B1B">
              <w:rPr>
                <w:sz w:val="18"/>
                <w:szCs w:val="18"/>
              </w:rPr>
              <w:t>249.6</w:t>
            </w:r>
          </w:p>
        </w:tc>
        <w:tc>
          <w:tcPr>
            <w:tcW w:w="718" w:type="dxa"/>
            <w:tcPrChange w:id="1500" w:author="Carlos Aldana" w:date="2023-02-27T15:49:00Z">
              <w:tcPr>
                <w:tcW w:w="718" w:type="dxa"/>
              </w:tcPr>
            </w:tcPrChange>
          </w:tcPr>
          <w:p w14:paraId="335D2D14" w14:textId="2BC1B732" w:rsidR="00713D4F" w:rsidRPr="00ED4B1B" w:rsidRDefault="00713D4F" w:rsidP="004E352E">
            <w:pPr>
              <w:spacing w:after="180"/>
              <w:rPr>
                <w:sz w:val="18"/>
                <w:szCs w:val="18"/>
              </w:rPr>
            </w:pPr>
            <w:r w:rsidRPr="00ED4B1B">
              <w:rPr>
                <w:sz w:val="18"/>
                <w:szCs w:val="18"/>
              </w:rPr>
              <w:t>124.8</w:t>
            </w:r>
          </w:p>
        </w:tc>
        <w:tc>
          <w:tcPr>
            <w:tcW w:w="829" w:type="dxa"/>
            <w:tcPrChange w:id="1501" w:author="Carlos Aldana" w:date="2023-02-27T15:49:00Z">
              <w:tcPr>
                <w:tcW w:w="829" w:type="dxa"/>
              </w:tcPr>
            </w:tcPrChange>
          </w:tcPr>
          <w:p w14:paraId="189735B4" w14:textId="3602960B" w:rsidR="00713D4F" w:rsidRPr="00ED4B1B" w:rsidRDefault="00713D4F" w:rsidP="004E352E">
            <w:pPr>
              <w:spacing w:after="180"/>
              <w:rPr>
                <w:sz w:val="18"/>
                <w:szCs w:val="18"/>
              </w:rPr>
            </w:pPr>
            <w:r w:rsidRPr="00ED4B1B">
              <w:rPr>
                <w:sz w:val="18"/>
                <w:szCs w:val="18"/>
              </w:rPr>
              <w:t>512.82</w:t>
            </w:r>
          </w:p>
        </w:tc>
        <w:tc>
          <w:tcPr>
            <w:tcW w:w="759" w:type="dxa"/>
            <w:tcPrChange w:id="1502" w:author="Carlos Aldana" w:date="2023-02-27T15:49:00Z">
              <w:tcPr>
                <w:tcW w:w="759" w:type="dxa"/>
              </w:tcPr>
            </w:tcPrChange>
          </w:tcPr>
          <w:p w14:paraId="7BF40145" w14:textId="1E59EEF1" w:rsidR="00713D4F" w:rsidRPr="00ED4B1B" w:rsidRDefault="00713D4F" w:rsidP="004E352E">
            <w:pPr>
              <w:spacing w:after="180"/>
              <w:rPr>
                <w:sz w:val="18"/>
                <w:szCs w:val="18"/>
              </w:rPr>
            </w:pPr>
            <w:r w:rsidRPr="00ED4B1B">
              <w:rPr>
                <w:sz w:val="18"/>
                <w:szCs w:val="18"/>
              </w:rPr>
              <w:t>1.95</w:t>
            </w:r>
          </w:p>
        </w:tc>
        <w:tc>
          <w:tcPr>
            <w:tcW w:w="1626" w:type="dxa"/>
            <w:tcPrChange w:id="1503" w:author="Carlos Aldana" w:date="2023-02-27T15:49:00Z">
              <w:tcPr>
                <w:tcW w:w="1626" w:type="dxa"/>
              </w:tcPr>
            </w:tcPrChange>
          </w:tcPr>
          <w:p w14:paraId="5AE1ADD3" w14:textId="0B472D23" w:rsidR="00713D4F" w:rsidRPr="00ED4B1B" w:rsidRDefault="00713D4F" w:rsidP="004E352E">
            <w:pPr>
              <w:spacing w:after="180"/>
              <w:rPr>
                <w:sz w:val="18"/>
                <w:szCs w:val="18"/>
              </w:rPr>
            </w:pPr>
            <w:r w:rsidRPr="00ED4B1B">
              <w:rPr>
                <w:sz w:val="18"/>
                <w:szCs w:val="18"/>
              </w:rPr>
              <w:t>1.95</w:t>
            </w:r>
          </w:p>
        </w:tc>
        <w:tc>
          <w:tcPr>
            <w:tcW w:w="1718" w:type="dxa"/>
            <w:tcPrChange w:id="1504" w:author="Carlos Aldana" w:date="2023-02-27T15:49:00Z">
              <w:tcPr>
                <w:tcW w:w="1718" w:type="dxa"/>
              </w:tcPr>
            </w:tcPrChange>
          </w:tcPr>
          <w:p w14:paraId="1ED657F0" w14:textId="2B925BE3" w:rsidR="00713D4F" w:rsidRPr="00ED4B1B" w:rsidRDefault="00713D4F" w:rsidP="004E352E">
            <w:pPr>
              <w:spacing w:after="180"/>
              <w:rPr>
                <w:sz w:val="18"/>
                <w:szCs w:val="18"/>
              </w:rPr>
            </w:pPr>
            <w:r w:rsidRPr="00ED4B1B">
              <w:rPr>
                <w:color w:val="000000" w:themeColor="text1"/>
                <w:sz w:val="18"/>
                <w:szCs w:val="18"/>
              </w:rPr>
              <w:t>M</w:t>
            </w:r>
          </w:p>
        </w:tc>
      </w:tr>
      <w:tr w:rsidR="00713D4F" w14:paraId="30C01C2A" w14:textId="77777777" w:rsidTr="00DA05A4">
        <w:trPr>
          <w:jc w:val="center"/>
        </w:trPr>
        <w:tc>
          <w:tcPr>
            <w:tcW w:w="790" w:type="dxa"/>
            <w:tcPrChange w:id="1505" w:author="Carlos Aldana" w:date="2023-02-27T15:49:00Z">
              <w:tcPr>
                <w:tcW w:w="790" w:type="dxa"/>
              </w:tcPr>
            </w:tcPrChange>
          </w:tcPr>
          <w:p w14:paraId="73F349E8" w14:textId="46A36DA9" w:rsidR="00713D4F" w:rsidRPr="00ED4B1B" w:rsidRDefault="00713D4F" w:rsidP="004E352E">
            <w:pPr>
              <w:spacing w:after="180"/>
              <w:rPr>
                <w:sz w:val="18"/>
                <w:szCs w:val="18"/>
              </w:rPr>
            </w:pPr>
            <w:r w:rsidRPr="00ED4B1B">
              <w:rPr>
                <w:sz w:val="18"/>
                <w:szCs w:val="18"/>
              </w:rPr>
              <w:t>16</w:t>
            </w:r>
          </w:p>
        </w:tc>
        <w:tc>
          <w:tcPr>
            <w:tcW w:w="759" w:type="dxa"/>
            <w:tcPrChange w:id="1506" w:author="Carlos Aldana" w:date="2023-02-27T15:49:00Z">
              <w:tcPr>
                <w:tcW w:w="759" w:type="dxa"/>
              </w:tcPr>
            </w:tcPrChange>
          </w:tcPr>
          <w:p w14:paraId="576739D3" w14:textId="1493D027" w:rsidR="00713D4F" w:rsidRPr="00ED4B1B" w:rsidRDefault="00713D4F" w:rsidP="004E352E">
            <w:pPr>
              <w:spacing w:after="180"/>
              <w:rPr>
                <w:sz w:val="18"/>
                <w:szCs w:val="18"/>
              </w:rPr>
            </w:pPr>
            <w:r w:rsidRPr="00ED4B1B">
              <w:rPr>
                <w:sz w:val="18"/>
                <w:szCs w:val="18"/>
              </w:rPr>
              <w:t>64</w:t>
            </w:r>
          </w:p>
        </w:tc>
        <w:tc>
          <w:tcPr>
            <w:tcW w:w="718" w:type="dxa"/>
            <w:tcPrChange w:id="1507" w:author="Carlos Aldana" w:date="2023-02-27T15:49:00Z">
              <w:tcPr>
                <w:tcW w:w="718" w:type="dxa"/>
              </w:tcPr>
            </w:tcPrChange>
          </w:tcPr>
          <w:p w14:paraId="2E2226E6" w14:textId="66DE7403" w:rsidR="00713D4F" w:rsidRPr="00ED4B1B" w:rsidRDefault="00713D4F" w:rsidP="004E352E">
            <w:pPr>
              <w:spacing w:after="180"/>
              <w:rPr>
                <w:sz w:val="18"/>
                <w:szCs w:val="18"/>
              </w:rPr>
            </w:pPr>
            <w:r w:rsidRPr="00ED4B1B">
              <w:rPr>
                <w:sz w:val="18"/>
                <w:szCs w:val="18"/>
              </w:rPr>
              <w:t>249.6</w:t>
            </w:r>
          </w:p>
        </w:tc>
        <w:tc>
          <w:tcPr>
            <w:tcW w:w="718" w:type="dxa"/>
            <w:tcPrChange w:id="1508" w:author="Carlos Aldana" w:date="2023-02-27T15:49:00Z">
              <w:tcPr>
                <w:tcW w:w="718" w:type="dxa"/>
              </w:tcPr>
            </w:tcPrChange>
          </w:tcPr>
          <w:p w14:paraId="6F3B17D3" w14:textId="0711595B" w:rsidR="00713D4F" w:rsidRPr="00ED4B1B" w:rsidRDefault="00713D4F" w:rsidP="004E352E">
            <w:pPr>
              <w:spacing w:after="180"/>
              <w:rPr>
                <w:sz w:val="18"/>
                <w:szCs w:val="18"/>
              </w:rPr>
            </w:pPr>
            <w:r w:rsidRPr="00ED4B1B">
              <w:rPr>
                <w:sz w:val="18"/>
                <w:szCs w:val="18"/>
              </w:rPr>
              <w:t>124.8</w:t>
            </w:r>
          </w:p>
        </w:tc>
        <w:tc>
          <w:tcPr>
            <w:tcW w:w="829" w:type="dxa"/>
            <w:tcPrChange w:id="1509" w:author="Carlos Aldana" w:date="2023-02-27T15:49:00Z">
              <w:tcPr>
                <w:tcW w:w="829" w:type="dxa"/>
              </w:tcPr>
            </w:tcPrChange>
          </w:tcPr>
          <w:p w14:paraId="490DE46D" w14:textId="71E64CD0" w:rsidR="00713D4F" w:rsidRPr="00ED4B1B" w:rsidRDefault="00713D4F" w:rsidP="004E352E">
            <w:pPr>
              <w:spacing w:after="180"/>
              <w:rPr>
                <w:sz w:val="18"/>
                <w:szCs w:val="18"/>
              </w:rPr>
            </w:pPr>
            <w:r w:rsidRPr="00ED4B1B">
              <w:rPr>
                <w:sz w:val="18"/>
                <w:szCs w:val="18"/>
              </w:rPr>
              <w:t>128.21</w:t>
            </w:r>
          </w:p>
        </w:tc>
        <w:tc>
          <w:tcPr>
            <w:tcW w:w="759" w:type="dxa"/>
            <w:tcPrChange w:id="1510" w:author="Carlos Aldana" w:date="2023-02-27T15:49:00Z">
              <w:tcPr>
                <w:tcW w:w="759" w:type="dxa"/>
              </w:tcPr>
            </w:tcPrChange>
          </w:tcPr>
          <w:p w14:paraId="3500FD4B" w14:textId="103B3632" w:rsidR="00713D4F" w:rsidRPr="00ED4B1B" w:rsidRDefault="00713D4F" w:rsidP="004E352E">
            <w:pPr>
              <w:spacing w:after="180"/>
              <w:rPr>
                <w:sz w:val="18"/>
                <w:szCs w:val="18"/>
              </w:rPr>
            </w:pPr>
            <w:r w:rsidRPr="00ED4B1B">
              <w:rPr>
                <w:sz w:val="18"/>
                <w:szCs w:val="18"/>
              </w:rPr>
              <w:t>7.8</w:t>
            </w:r>
          </w:p>
        </w:tc>
        <w:tc>
          <w:tcPr>
            <w:tcW w:w="1626" w:type="dxa"/>
            <w:tcPrChange w:id="1511" w:author="Carlos Aldana" w:date="2023-02-27T15:49:00Z">
              <w:tcPr>
                <w:tcW w:w="1626" w:type="dxa"/>
              </w:tcPr>
            </w:tcPrChange>
          </w:tcPr>
          <w:p w14:paraId="0201FBF8" w14:textId="0D618A6B" w:rsidR="00713D4F" w:rsidRPr="00ED4B1B" w:rsidRDefault="00713D4F" w:rsidP="004E352E">
            <w:pPr>
              <w:spacing w:after="180"/>
              <w:rPr>
                <w:sz w:val="18"/>
                <w:szCs w:val="18"/>
              </w:rPr>
            </w:pPr>
            <w:r w:rsidRPr="00ED4B1B">
              <w:rPr>
                <w:sz w:val="18"/>
                <w:szCs w:val="18"/>
              </w:rPr>
              <w:t>7.8</w:t>
            </w:r>
          </w:p>
        </w:tc>
        <w:tc>
          <w:tcPr>
            <w:tcW w:w="1718" w:type="dxa"/>
            <w:tcPrChange w:id="1512" w:author="Carlos Aldana" w:date="2023-02-27T15:49:00Z">
              <w:tcPr>
                <w:tcW w:w="1718" w:type="dxa"/>
              </w:tcPr>
            </w:tcPrChange>
          </w:tcPr>
          <w:p w14:paraId="212C04C7" w14:textId="4445970C" w:rsidR="00713D4F" w:rsidRPr="00ED4B1B" w:rsidRDefault="00713D4F" w:rsidP="004E352E">
            <w:pPr>
              <w:spacing w:after="180"/>
              <w:rPr>
                <w:sz w:val="18"/>
                <w:szCs w:val="18"/>
              </w:rPr>
            </w:pPr>
            <w:r w:rsidRPr="00ED4B1B">
              <w:rPr>
                <w:sz w:val="18"/>
                <w:szCs w:val="18"/>
              </w:rPr>
              <w:t>M</w:t>
            </w:r>
          </w:p>
        </w:tc>
      </w:tr>
      <w:tr w:rsidR="00713D4F" w14:paraId="13BEEF76" w14:textId="77777777" w:rsidTr="00DA05A4">
        <w:trPr>
          <w:jc w:val="center"/>
        </w:trPr>
        <w:tc>
          <w:tcPr>
            <w:tcW w:w="790" w:type="dxa"/>
            <w:tcPrChange w:id="1513" w:author="Carlos Aldana" w:date="2023-02-27T15:49:00Z">
              <w:tcPr>
                <w:tcW w:w="790" w:type="dxa"/>
              </w:tcPr>
            </w:tcPrChange>
          </w:tcPr>
          <w:p w14:paraId="756D929B" w14:textId="3598CF19" w:rsidR="00713D4F" w:rsidRPr="00ED4B1B" w:rsidRDefault="00713D4F" w:rsidP="004E352E">
            <w:pPr>
              <w:spacing w:after="180"/>
              <w:rPr>
                <w:sz w:val="18"/>
                <w:szCs w:val="18"/>
              </w:rPr>
            </w:pPr>
            <w:r w:rsidRPr="00ED4B1B">
              <w:rPr>
                <w:sz w:val="18"/>
                <w:szCs w:val="18"/>
              </w:rPr>
              <w:t>8</w:t>
            </w:r>
          </w:p>
        </w:tc>
        <w:tc>
          <w:tcPr>
            <w:tcW w:w="759" w:type="dxa"/>
            <w:tcPrChange w:id="1514" w:author="Carlos Aldana" w:date="2023-02-27T15:49:00Z">
              <w:tcPr>
                <w:tcW w:w="759" w:type="dxa"/>
              </w:tcPr>
            </w:tcPrChange>
          </w:tcPr>
          <w:p w14:paraId="079E3E85" w14:textId="39A6DBAC" w:rsidR="00713D4F" w:rsidRPr="00ED4B1B" w:rsidRDefault="00713D4F" w:rsidP="004E352E">
            <w:pPr>
              <w:spacing w:after="180"/>
              <w:rPr>
                <w:sz w:val="18"/>
                <w:szCs w:val="18"/>
              </w:rPr>
            </w:pPr>
            <w:r w:rsidRPr="00ED4B1B">
              <w:rPr>
                <w:sz w:val="18"/>
                <w:szCs w:val="18"/>
              </w:rPr>
              <w:t>16</w:t>
            </w:r>
          </w:p>
        </w:tc>
        <w:tc>
          <w:tcPr>
            <w:tcW w:w="718" w:type="dxa"/>
            <w:tcPrChange w:id="1515" w:author="Carlos Aldana" w:date="2023-02-27T15:49:00Z">
              <w:tcPr>
                <w:tcW w:w="718" w:type="dxa"/>
              </w:tcPr>
            </w:tcPrChange>
          </w:tcPr>
          <w:p w14:paraId="5CD131AE" w14:textId="1658FC3C" w:rsidR="00713D4F" w:rsidRPr="00ED4B1B" w:rsidRDefault="00713D4F" w:rsidP="004E352E">
            <w:pPr>
              <w:spacing w:after="180"/>
              <w:rPr>
                <w:sz w:val="18"/>
                <w:szCs w:val="18"/>
              </w:rPr>
            </w:pPr>
            <w:r w:rsidRPr="00ED4B1B">
              <w:rPr>
                <w:sz w:val="18"/>
                <w:szCs w:val="18"/>
              </w:rPr>
              <w:t>499.2</w:t>
            </w:r>
          </w:p>
        </w:tc>
        <w:tc>
          <w:tcPr>
            <w:tcW w:w="718" w:type="dxa"/>
            <w:tcPrChange w:id="1516" w:author="Carlos Aldana" w:date="2023-02-27T15:49:00Z">
              <w:tcPr>
                <w:tcW w:w="718" w:type="dxa"/>
              </w:tcPr>
            </w:tcPrChange>
          </w:tcPr>
          <w:p w14:paraId="606BD758" w14:textId="3C78EE70" w:rsidR="00713D4F" w:rsidRPr="00ED4B1B" w:rsidRDefault="00713D4F" w:rsidP="004E352E">
            <w:pPr>
              <w:spacing w:after="180"/>
              <w:rPr>
                <w:sz w:val="18"/>
                <w:szCs w:val="18"/>
              </w:rPr>
            </w:pPr>
            <w:r w:rsidRPr="00ED4B1B">
              <w:rPr>
                <w:sz w:val="18"/>
                <w:szCs w:val="18"/>
              </w:rPr>
              <w:t>249.6</w:t>
            </w:r>
          </w:p>
        </w:tc>
        <w:tc>
          <w:tcPr>
            <w:tcW w:w="829" w:type="dxa"/>
            <w:tcPrChange w:id="1517" w:author="Carlos Aldana" w:date="2023-02-27T15:49:00Z">
              <w:tcPr>
                <w:tcW w:w="829" w:type="dxa"/>
              </w:tcPr>
            </w:tcPrChange>
          </w:tcPr>
          <w:p w14:paraId="243143D5" w14:textId="2F9C9577" w:rsidR="00713D4F" w:rsidRPr="00ED4B1B" w:rsidRDefault="00713D4F" w:rsidP="004E352E">
            <w:pPr>
              <w:spacing w:after="180"/>
              <w:rPr>
                <w:sz w:val="18"/>
                <w:szCs w:val="18"/>
              </w:rPr>
            </w:pPr>
            <w:r w:rsidRPr="00ED4B1B">
              <w:rPr>
                <w:sz w:val="18"/>
                <w:szCs w:val="18"/>
              </w:rPr>
              <w:t>32.05</w:t>
            </w:r>
          </w:p>
        </w:tc>
        <w:tc>
          <w:tcPr>
            <w:tcW w:w="759" w:type="dxa"/>
            <w:tcPrChange w:id="1518" w:author="Carlos Aldana" w:date="2023-02-27T15:49:00Z">
              <w:tcPr>
                <w:tcW w:w="759" w:type="dxa"/>
              </w:tcPr>
            </w:tcPrChange>
          </w:tcPr>
          <w:p w14:paraId="1103F555" w14:textId="264287A4" w:rsidR="00713D4F" w:rsidRPr="00ED4B1B" w:rsidRDefault="00713D4F" w:rsidP="004E352E">
            <w:pPr>
              <w:spacing w:after="180"/>
              <w:rPr>
                <w:sz w:val="18"/>
                <w:szCs w:val="18"/>
              </w:rPr>
            </w:pPr>
            <w:r w:rsidRPr="00ED4B1B">
              <w:rPr>
                <w:sz w:val="18"/>
                <w:szCs w:val="18"/>
              </w:rPr>
              <w:t>31.2</w:t>
            </w:r>
          </w:p>
        </w:tc>
        <w:tc>
          <w:tcPr>
            <w:tcW w:w="1626" w:type="dxa"/>
            <w:tcPrChange w:id="1519" w:author="Carlos Aldana" w:date="2023-02-27T15:49:00Z">
              <w:tcPr>
                <w:tcW w:w="1626" w:type="dxa"/>
              </w:tcPr>
            </w:tcPrChange>
          </w:tcPr>
          <w:p w14:paraId="5FE78522" w14:textId="2CE086B9" w:rsidR="00713D4F" w:rsidRPr="00ED4B1B" w:rsidRDefault="00713D4F" w:rsidP="004E352E">
            <w:pPr>
              <w:spacing w:after="180"/>
              <w:rPr>
                <w:sz w:val="18"/>
                <w:szCs w:val="18"/>
              </w:rPr>
            </w:pPr>
            <w:r w:rsidRPr="00ED4B1B">
              <w:rPr>
                <w:sz w:val="18"/>
                <w:szCs w:val="18"/>
              </w:rPr>
              <w:t>31.2</w:t>
            </w:r>
          </w:p>
        </w:tc>
        <w:tc>
          <w:tcPr>
            <w:tcW w:w="1718" w:type="dxa"/>
            <w:tcPrChange w:id="1520" w:author="Carlos Aldana" w:date="2023-02-27T15:49:00Z">
              <w:tcPr>
                <w:tcW w:w="1718" w:type="dxa"/>
              </w:tcPr>
            </w:tcPrChange>
          </w:tcPr>
          <w:p w14:paraId="4FEB5F96" w14:textId="1DE76F6C" w:rsidR="00713D4F" w:rsidRPr="00ED4B1B" w:rsidRDefault="00713D4F" w:rsidP="004E352E">
            <w:pPr>
              <w:spacing w:after="180"/>
              <w:rPr>
                <w:sz w:val="18"/>
                <w:szCs w:val="18"/>
              </w:rPr>
            </w:pPr>
            <w:r w:rsidRPr="00ED4B1B">
              <w:rPr>
                <w:sz w:val="18"/>
                <w:szCs w:val="18"/>
              </w:rPr>
              <w:t>M</w:t>
            </w:r>
          </w:p>
        </w:tc>
      </w:tr>
      <w:tr w:rsidR="00713D4F" w14:paraId="44E987C1" w14:textId="77777777" w:rsidTr="00DA05A4">
        <w:trPr>
          <w:jc w:val="center"/>
        </w:trPr>
        <w:tc>
          <w:tcPr>
            <w:tcW w:w="790" w:type="dxa"/>
            <w:tcPrChange w:id="1521" w:author="Carlos Aldana" w:date="2023-02-27T15:49:00Z">
              <w:tcPr>
                <w:tcW w:w="790" w:type="dxa"/>
              </w:tcPr>
            </w:tcPrChange>
          </w:tcPr>
          <w:p w14:paraId="14EE2167" w14:textId="7518AF4A" w:rsidR="00713D4F" w:rsidRPr="00ED4B1B" w:rsidRDefault="00713D4F" w:rsidP="004E352E">
            <w:pPr>
              <w:spacing w:after="180"/>
              <w:rPr>
                <w:sz w:val="18"/>
                <w:szCs w:val="18"/>
              </w:rPr>
            </w:pPr>
            <w:r w:rsidRPr="00ED4B1B">
              <w:rPr>
                <w:sz w:val="18"/>
                <w:szCs w:val="18"/>
              </w:rPr>
              <w:t>4</w:t>
            </w:r>
          </w:p>
        </w:tc>
        <w:tc>
          <w:tcPr>
            <w:tcW w:w="759" w:type="dxa"/>
            <w:tcPrChange w:id="1522" w:author="Carlos Aldana" w:date="2023-02-27T15:49:00Z">
              <w:tcPr>
                <w:tcW w:w="759" w:type="dxa"/>
              </w:tcPr>
            </w:tcPrChange>
          </w:tcPr>
          <w:p w14:paraId="0E843481" w14:textId="35B0CF00" w:rsidR="00713D4F" w:rsidRPr="00ED4B1B" w:rsidRDefault="00713D4F" w:rsidP="004E352E">
            <w:pPr>
              <w:spacing w:after="180"/>
              <w:rPr>
                <w:sz w:val="18"/>
                <w:szCs w:val="18"/>
              </w:rPr>
            </w:pPr>
            <w:r w:rsidRPr="00ED4B1B">
              <w:rPr>
                <w:sz w:val="18"/>
                <w:szCs w:val="18"/>
              </w:rPr>
              <w:t>8</w:t>
            </w:r>
          </w:p>
        </w:tc>
        <w:tc>
          <w:tcPr>
            <w:tcW w:w="718" w:type="dxa"/>
            <w:tcPrChange w:id="1523" w:author="Carlos Aldana" w:date="2023-02-27T15:49:00Z">
              <w:tcPr>
                <w:tcW w:w="718" w:type="dxa"/>
              </w:tcPr>
            </w:tcPrChange>
          </w:tcPr>
          <w:p w14:paraId="00DEE24E" w14:textId="479D6CF8" w:rsidR="00713D4F" w:rsidRPr="00ED4B1B" w:rsidRDefault="00713D4F" w:rsidP="004E352E">
            <w:pPr>
              <w:spacing w:after="180"/>
              <w:rPr>
                <w:sz w:val="18"/>
                <w:szCs w:val="18"/>
              </w:rPr>
            </w:pPr>
            <w:r w:rsidRPr="00ED4B1B">
              <w:rPr>
                <w:sz w:val="18"/>
                <w:szCs w:val="18"/>
              </w:rPr>
              <w:t>499.2</w:t>
            </w:r>
          </w:p>
        </w:tc>
        <w:tc>
          <w:tcPr>
            <w:tcW w:w="718" w:type="dxa"/>
            <w:tcPrChange w:id="1524" w:author="Carlos Aldana" w:date="2023-02-27T15:49:00Z">
              <w:tcPr>
                <w:tcW w:w="718" w:type="dxa"/>
              </w:tcPr>
            </w:tcPrChange>
          </w:tcPr>
          <w:p w14:paraId="019C689C" w14:textId="02734CC4" w:rsidR="00713D4F" w:rsidRPr="00ED4B1B" w:rsidRDefault="00713D4F" w:rsidP="004E352E">
            <w:pPr>
              <w:spacing w:after="180"/>
              <w:rPr>
                <w:sz w:val="18"/>
                <w:szCs w:val="18"/>
              </w:rPr>
            </w:pPr>
            <w:r w:rsidRPr="00ED4B1B">
              <w:rPr>
                <w:sz w:val="18"/>
                <w:szCs w:val="18"/>
              </w:rPr>
              <w:t>249.6</w:t>
            </w:r>
          </w:p>
        </w:tc>
        <w:tc>
          <w:tcPr>
            <w:tcW w:w="829" w:type="dxa"/>
            <w:tcPrChange w:id="1525" w:author="Carlos Aldana" w:date="2023-02-27T15:49:00Z">
              <w:tcPr>
                <w:tcW w:w="829" w:type="dxa"/>
              </w:tcPr>
            </w:tcPrChange>
          </w:tcPr>
          <w:p w14:paraId="6865EAD5" w14:textId="64AAD092" w:rsidR="00713D4F" w:rsidRPr="00ED4B1B" w:rsidRDefault="00713D4F" w:rsidP="004E352E">
            <w:pPr>
              <w:spacing w:after="180"/>
              <w:rPr>
                <w:sz w:val="18"/>
                <w:szCs w:val="18"/>
              </w:rPr>
            </w:pPr>
            <w:r w:rsidRPr="00ED4B1B">
              <w:rPr>
                <w:sz w:val="18"/>
                <w:szCs w:val="18"/>
              </w:rPr>
              <w:t>16.026</w:t>
            </w:r>
          </w:p>
        </w:tc>
        <w:tc>
          <w:tcPr>
            <w:tcW w:w="759" w:type="dxa"/>
            <w:tcPrChange w:id="1526" w:author="Carlos Aldana" w:date="2023-02-27T15:49:00Z">
              <w:tcPr>
                <w:tcW w:w="759" w:type="dxa"/>
              </w:tcPr>
            </w:tcPrChange>
          </w:tcPr>
          <w:p w14:paraId="28EEE1A1" w14:textId="5474CCC5" w:rsidR="00713D4F" w:rsidRPr="00ED4B1B" w:rsidRDefault="00713D4F" w:rsidP="004E352E">
            <w:pPr>
              <w:spacing w:after="180"/>
              <w:rPr>
                <w:sz w:val="18"/>
                <w:szCs w:val="18"/>
              </w:rPr>
            </w:pPr>
            <w:r w:rsidRPr="00ED4B1B">
              <w:rPr>
                <w:sz w:val="18"/>
                <w:szCs w:val="18"/>
              </w:rPr>
              <w:t>62.4</w:t>
            </w:r>
          </w:p>
        </w:tc>
        <w:tc>
          <w:tcPr>
            <w:tcW w:w="1626" w:type="dxa"/>
            <w:tcPrChange w:id="1527" w:author="Carlos Aldana" w:date="2023-02-27T15:49:00Z">
              <w:tcPr>
                <w:tcW w:w="1626" w:type="dxa"/>
              </w:tcPr>
            </w:tcPrChange>
          </w:tcPr>
          <w:p w14:paraId="6F52AC76" w14:textId="1368EE17" w:rsidR="00713D4F" w:rsidRPr="00ED4B1B" w:rsidRDefault="00713D4F" w:rsidP="004E352E">
            <w:pPr>
              <w:spacing w:after="180"/>
              <w:rPr>
                <w:sz w:val="18"/>
                <w:szCs w:val="18"/>
              </w:rPr>
            </w:pPr>
            <w:r w:rsidRPr="00ED4B1B">
              <w:rPr>
                <w:sz w:val="18"/>
                <w:szCs w:val="18"/>
              </w:rPr>
              <w:t>62.4</w:t>
            </w:r>
          </w:p>
        </w:tc>
        <w:tc>
          <w:tcPr>
            <w:tcW w:w="1718" w:type="dxa"/>
            <w:tcPrChange w:id="1528" w:author="Carlos Aldana" w:date="2023-02-27T15:49:00Z">
              <w:tcPr>
                <w:tcW w:w="1718" w:type="dxa"/>
              </w:tcPr>
            </w:tcPrChange>
          </w:tcPr>
          <w:p w14:paraId="51AF15F0" w14:textId="055D03AA" w:rsidR="00713D4F" w:rsidRPr="00ED4B1B" w:rsidRDefault="00713D4F" w:rsidP="004E352E">
            <w:pPr>
              <w:spacing w:after="180"/>
              <w:rPr>
                <w:sz w:val="18"/>
                <w:szCs w:val="18"/>
              </w:rPr>
            </w:pPr>
            <w:r w:rsidRPr="00ED4B1B">
              <w:rPr>
                <w:sz w:val="18"/>
                <w:szCs w:val="18"/>
              </w:rPr>
              <w:t>M</w:t>
            </w:r>
          </w:p>
        </w:tc>
      </w:tr>
      <w:tr w:rsidR="00713D4F" w14:paraId="1A2651C7" w14:textId="77777777" w:rsidTr="00DA05A4">
        <w:trPr>
          <w:jc w:val="center"/>
        </w:trPr>
        <w:tc>
          <w:tcPr>
            <w:tcW w:w="790" w:type="dxa"/>
            <w:tcPrChange w:id="1529" w:author="Carlos Aldana" w:date="2023-02-27T15:49:00Z">
              <w:tcPr>
                <w:tcW w:w="790" w:type="dxa"/>
              </w:tcPr>
            </w:tcPrChange>
          </w:tcPr>
          <w:p w14:paraId="4E09E2B6" w14:textId="4F0995C7" w:rsidR="00713D4F" w:rsidRPr="00ED4B1B" w:rsidRDefault="00713D4F" w:rsidP="004E352E">
            <w:pPr>
              <w:spacing w:after="180"/>
              <w:rPr>
                <w:sz w:val="18"/>
                <w:szCs w:val="18"/>
              </w:rPr>
            </w:pPr>
            <w:r w:rsidRPr="00ED4B1B">
              <w:rPr>
                <w:sz w:val="18"/>
                <w:szCs w:val="18"/>
              </w:rPr>
              <w:t>2</w:t>
            </w:r>
          </w:p>
        </w:tc>
        <w:tc>
          <w:tcPr>
            <w:tcW w:w="759" w:type="dxa"/>
            <w:tcPrChange w:id="1530" w:author="Carlos Aldana" w:date="2023-02-27T15:49:00Z">
              <w:tcPr>
                <w:tcW w:w="759" w:type="dxa"/>
              </w:tcPr>
            </w:tcPrChange>
          </w:tcPr>
          <w:p w14:paraId="6C4B33A9" w14:textId="5B01F4C9" w:rsidR="00713D4F" w:rsidRPr="00ED4B1B" w:rsidRDefault="00713D4F" w:rsidP="004E352E">
            <w:pPr>
              <w:spacing w:after="180"/>
              <w:rPr>
                <w:sz w:val="18"/>
                <w:szCs w:val="18"/>
              </w:rPr>
            </w:pPr>
            <w:r w:rsidRPr="00ED4B1B">
              <w:rPr>
                <w:sz w:val="18"/>
                <w:szCs w:val="18"/>
              </w:rPr>
              <w:t>4</w:t>
            </w:r>
          </w:p>
        </w:tc>
        <w:tc>
          <w:tcPr>
            <w:tcW w:w="718" w:type="dxa"/>
            <w:tcPrChange w:id="1531" w:author="Carlos Aldana" w:date="2023-02-27T15:49:00Z">
              <w:tcPr>
                <w:tcW w:w="718" w:type="dxa"/>
              </w:tcPr>
            </w:tcPrChange>
          </w:tcPr>
          <w:p w14:paraId="1C09C88B" w14:textId="016A9A0D" w:rsidR="00713D4F" w:rsidRPr="00ED4B1B" w:rsidRDefault="00713D4F" w:rsidP="004E352E">
            <w:pPr>
              <w:spacing w:after="180"/>
              <w:rPr>
                <w:sz w:val="18"/>
                <w:szCs w:val="18"/>
              </w:rPr>
            </w:pPr>
            <w:r w:rsidRPr="00ED4B1B">
              <w:rPr>
                <w:sz w:val="18"/>
                <w:szCs w:val="18"/>
              </w:rPr>
              <w:t>499.2</w:t>
            </w:r>
          </w:p>
        </w:tc>
        <w:tc>
          <w:tcPr>
            <w:tcW w:w="718" w:type="dxa"/>
            <w:tcPrChange w:id="1532" w:author="Carlos Aldana" w:date="2023-02-27T15:49:00Z">
              <w:tcPr>
                <w:tcW w:w="718" w:type="dxa"/>
              </w:tcPr>
            </w:tcPrChange>
          </w:tcPr>
          <w:p w14:paraId="3E5F3092" w14:textId="738AF4E7" w:rsidR="00713D4F" w:rsidRPr="00ED4B1B" w:rsidRDefault="00713D4F" w:rsidP="004E352E">
            <w:pPr>
              <w:spacing w:after="180"/>
              <w:rPr>
                <w:sz w:val="18"/>
                <w:szCs w:val="18"/>
              </w:rPr>
            </w:pPr>
            <w:r w:rsidRPr="00ED4B1B">
              <w:rPr>
                <w:sz w:val="18"/>
                <w:szCs w:val="18"/>
              </w:rPr>
              <w:t>249.6</w:t>
            </w:r>
          </w:p>
        </w:tc>
        <w:tc>
          <w:tcPr>
            <w:tcW w:w="829" w:type="dxa"/>
            <w:tcPrChange w:id="1533" w:author="Carlos Aldana" w:date="2023-02-27T15:49:00Z">
              <w:tcPr>
                <w:tcW w:w="829" w:type="dxa"/>
              </w:tcPr>
            </w:tcPrChange>
          </w:tcPr>
          <w:p w14:paraId="64D73418" w14:textId="78CF94F6" w:rsidR="00713D4F" w:rsidRPr="00ED4B1B" w:rsidRDefault="00713D4F" w:rsidP="004E352E">
            <w:pPr>
              <w:spacing w:after="180"/>
              <w:rPr>
                <w:sz w:val="18"/>
                <w:szCs w:val="18"/>
              </w:rPr>
            </w:pPr>
            <w:r w:rsidRPr="00ED4B1B">
              <w:rPr>
                <w:sz w:val="18"/>
                <w:szCs w:val="18"/>
              </w:rPr>
              <w:t>8.0128</w:t>
            </w:r>
          </w:p>
        </w:tc>
        <w:tc>
          <w:tcPr>
            <w:tcW w:w="759" w:type="dxa"/>
            <w:tcPrChange w:id="1534" w:author="Carlos Aldana" w:date="2023-02-27T15:49:00Z">
              <w:tcPr>
                <w:tcW w:w="759" w:type="dxa"/>
              </w:tcPr>
            </w:tcPrChange>
          </w:tcPr>
          <w:p w14:paraId="2EF65B81" w14:textId="2EDB7F56" w:rsidR="00713D4F" w:rsidRPr="00ED4B1B" w:rsidRDefault="00713D4F" w:rsidP="004E352E">
            <w:pPr>
              <w:spacing w:after="180"/>
              <w:rPr>
                <w:sz w:val="18"/>
                <w:szCs w:val="18"/>
              </w:rPr>
            </w:pPr>
            <w:r w:rsidRPr="00ED4B1B">
              <w:rPr>
                <w:sz w:val="18"/>
                <w:szCs w:val="18"/>
              </w:rPr>
              <w:t>124.8</w:t>
            </w:r>
          </w:p>
        </w:tc>
        <w:tc>
          <w:tcPr>
            <w:tcW w:w="1626" w:type="dxa"/>
            <w:tcPrChange w:id="1535" w:author="Carlos Aldana" w:date="2023-02-27T15:49:00Z">
              <w:tcPr>
                <w:tcW w:w="1626" w:type="dxa"/>
              </w:tcPr>
            </w:tcPrChange>
          </w:tcPr>
          <w:p w14:paraId="3C213516" w14:textId="224909FC" w:rsidR="00713D4F" w:rsidRPr="00ED4B1B" w:rsidRDefault="00713D4F" w:rsidP="004E352E">
            <w:pPr>
              <w:spacing w:after="180"/>
              <w:rPr>
                <w:sz w:val="18"/>
                <w:szCs w:val="18"/>
              </w:rPr>
            </w:pPr>
            <w:r w:rsidRPr="00ED4B1B">
              <w:rPr>
                <w:sz w:val="18"/>
                <w:szCs w:val="18"/>
              </w:rPr>
              <w:t>124.8</w:t>
            </w:r>
          </w:p>
        </w:tc>
        <w:tc>
          <w:tcPr>
            <w:tcW w:w="1718" w:type="dxa"/>
            <w:tcPrChange w:id="1536" w:author="Carlos Aldana" w:date="2023-02-27T15:49:00Z">
              <w:tcPr>
                <w:tcW w:w="1718" w:type="dxa"/>
              </w:tcPr>
            </w:tcPrChange>
          </w:tcPr>
          <w:p w14:paraId="60FE62EF" w14:textId="42E1DE19" w:rsidR="00713D4F" w:rsidRPr="00ED4B1B" w:rsidRDefault="00713D4F" w:rsidP="004E352E">
            <w:pPr>
              <w:spacing w:after="180"/>
              <w:rPr>
                <w:sz w:val="18"/>
                <w:szCs w:val="18"/>
              </w:rPr>
            </w:pPr>
            <w:r w:rsidRPr="00ED4B1B">
              <w:rPr>
                <w:sz w:val="18"/>
                <w:szCs w:val="18"/>
              </w:rPr>
              <w:t>O</w:t>
            </w:r>
          </w:p>
        </w:tc>
      </w:tr>
    </w:tbl>
    <w:p w14:paraId="4D30C3C9" w14:textId="77A6F5B3" w:rsidR="00C45330" w:rsidDel="004C6C0B" w:rsidRDefault="00C45330" w:rsidP="004E352E">
      <w:pPr>
        <w:spacing w:after="180"/>
        <w:rPr>
          <w:del w:id="1537" w:author="Carlos Aldana" w:date="2023-03-14T22:25:00Z"/>
        </w:rPr>
      </w:pPr>
    </w:p>
    <w:p w14:paraId="3948460F" w14:textId="22B64D28" w:rsidR="00C449EF" w:rsidRPr="00FA1F1A" w:rsidRDefault="00C449EF" w:rsidP="00E17F6D">
      <w:pPr>
        <w:spacing w:after="180"/>
        <w:rPr>
          <w:sz w:val="20"/>
          <w:szCs w:val="20"/>
        </w:rPr>
      </w:pPr>
      <w:moveFromRangeStart w:id="1538" w:author="Carlos Aldana" w:date="2023-03-14T22:25:00Z" w:name="move129725136"/>
      <w:moveFrom w:id="1539" w:author="Carlos Aldana" w:date="2023-03-14T22:25:00Z">
        <w:r w:rsidRPr="00FA1F1A" w:rsidDel="004C6C0B">
          <w:rPr>
            <w:sz w:val="20"/>
            <w:szCs w:val="20"/>
          </w:rPr>
          <w:t xml:space="preserve">Data rates that </w:t>
        </w:r>
        <w:r w:rsidRPr="00BB7F6B" w:rsidDel="004C6C0B">
          <w:rPr>
            <w:color w:val="000000" w:themeColor="text1"/>
            <w:sz w:val="20"/>
            <w:szCs w:val="20"/>
          </w:rPr>
          <w:t xml:space="preserve">include </w:t>
        </w:r>
        <w:r w:rsidR="00D05798" w:rsidRPr="00BB7F6B" w:rsidDel="004C6C0B">
          <w:rPr>
            <w:color w:val="000000" w:themeColor="text1"/>
            <w:sz w:val="20"/>
            <w:szCs w:val="20"/>
          </w:rPr>
          <w:t>1.95</w:t>
        </w:r>
        <w:r w:rsidR="009E17BE" w:rsidDel="004C6C0B">
          <w:rPr>
            <w:color w:val="000000" w:themeColor="text1"/>
            <w:sz w:val="20"/>
            <w:szCs w:val="20"/>
          </w:rPr>
          <w:t>, 7.8, 31.2, and 6</w:t>
        </w:r>
        <w:r w:rsidRPr="00BB7F6B" w:rsidDel="004C6C0B">
          <w:rPr>
            <w:color w:val="000000" w:themeColor="text1"/>
            <w:sz w:val="20"/>
            <w:szCs w:val="20"/>
          </w:rPr>
          <w:t>2</w:t>
        </w:r>
        <w:r w:rsidRPr="00FA1F1A" w:rsidDel="004C6C0B">
          <w:rPr>
            <w:sz w:val="20"/>
            <w:szCs w:val="20"/>
          </w:rPr>
          <w:t>.4</w:t>
        </w:r>
        <w:r w:rsidR="009E17BE" w:rsidDel="004C6C0B">
          <w:rPr>
            <w:sz w:val="20"/>
            <w:szCs w:val="20"/>
          </w:rPr>
          <w:t xml:space="preserve"> </w:t>
        </w:r>
        <w:r w:rsidRPr="00FA1F1A" w:rsidDel="004C6C0B">
          <w:rPr>
            <w:sz w:val="20"/>
            <w:szCs w:val="20"/>
          </w:rPr>
          <w:t>Mbps shall be supported</w:t>
        </w:r>
        <w:r w:rsidR="00A20592" w:rsidDel="004C6C0B">
          <w:rPr>
            <w:sz w:val="20"/>
            <w:szCs w:val="20"/>
          </w:rPr>
          <w:t xml:space="preserve">. </w:t>
        </w:r>
        <w:r w:rsidRPr="00FA1F1A" w:rsidDel="004C6C0B">
          <w:rPr>
            <w:sz w:val="20"/>
            <w:szCs w:val="20"/>
          </w:rPr>
          <w:t xml:space="preserve">The </w:t>
        </w:r>
        <w:r w:rsidR="00A97A7C" w:rsidDel="004C6C0B">
          <w:rPr>
            <w:sz w:val="20"/>
            <w:szCs w:val="20"/>
          </w:rPr>
          <w:t>support</w:t>
        </w:r>
        <w:r w:rsidRPr="00FA1F1A" w:rsidDel="004C6C0B">
          <w:rPr>
            <w:sz w:val="20"/>
            <w:szCs w:val="20"/>
          </w:rPr>
          <w:t xml:space="preserve"> of 124.8 Mbps is </w:t>
        </w:r>
        <w:r w:rsidR="00C440EF" w:rsidRPr="00FA1F1A" w:rsidDel="004C6C0B">
          <w:rPr>
            <w:sz w:val="20"/>
            <w:szCs w:val="20"/>
          </w:rPr>
          <w:t>optional</w:t>
        </w:r>
        <w:r w:rsidRPr="00FA1F1A" w:rsidDel="004C6C0B">
          <w:rPr>
            <w:sz w:val="20"/>
            <w:szCs w:val="20"/>
          </w:rPr>
          <w:t>.</w:t>
        </w:r>
      </w:moveFrom>
      <w:moveFromRangeEnd w:id="1538"/>
    </w:p>
    <w:p w14:paraId="60C3BBFC" w14:textId="7CE42BC6" w:rsidR="002739AA" w:rsidRDefault="002739AA" w:rsidP="002739AA">
      <w:pPr>
        <w:rPr>
          <w:ins w:id="1540" w:author="Vinod Kristem" w:date="2023-03-08T22:35:00Z"/>
          <w:rFonts w:eastAsiaTheme="minorEastAsia"/>
          <w:sz w:val="20"/>
          <w:szCs w:val="20"/>
          <w:lang w:val="en-GB" w:eastAsia="zh-CN"/>
        </w:rPr>
      </w:pPr>
      <w:ins w:id="1541" w:author="Vinod Kristem" w:date="2023-03-08T22:35:00Z">
        <w:r w:rsidRPr="00ED4B1B">
          <w:rPr>
            <w:sz w:val="20"/>
            <w:szCs w:val="20"/>
          </w:rPr>
          <w:t xml:space="preserve">The HRP-ERDEV in its EHPRF mode </w:t>
        </w:r>
        <w:r>
          <w:rPr>
            <w:sz w:val="20"/>
            <w:szCs w:val="20"/>
          </w:rPr>
          <w:t xml:space="preserve">with 4z HPRF PHR, supports the HPRF modes defined in </w:t>
        </w:r>
        <w:r>
          <w:rPr>
            <w:rFonts w:eastAsiaTheme="minorEastAsia"/>
            <w:sz w:val="20"/>
            <w:szCs w:val="20"/>
            <w:lang w:val="en-GB" w:eastAsia="zh-CN"/>
          </w:rPr>
          <w:t>15.3.4 of 802.15.4z-2020, defines three new modulation schemes using K= 7 BCC (non</w:t>
        </w:r>
      </w:ins>
      <w:ins w:id="1542" w:author="Carlos Aldana" w:date="2023-03-14T22:24:00Z">
        <w:r w:rsidR="00263510">
          <w:rPr>
            <w:rFonts w:eastAsiaTheme="minorEastAsia"/>
            <w:sz w:val="20"/>
            <w:szCs w:val="20"/>
            <w:lang w:val="en-GB" w:eastAsia="zh-CN"/>
          </w:rPr>
          <w:t xml:space="preserve"> Reed-Solomon codes</w:t>
        </w:r>
      </w:ins>
      <w:ins w:id="1543" w:author="Vinod Kristem" w:date="2023-03-08T22:35:00Z">
        <w:del w:id="1544" w:author="Carlos Aldana" w:date="2023-03-14T22:24:00Z">
          <w:r w:rsidDel="00263510">
            <w:rPr>
              <w:rFonts w:eastAsiaTheme="minorEastAsia"/>
              <w:sz w:val="20"/>
              <w:szCs w:val="20"/>
              <w:lang w:val="en-GB" w:eastAsia="zh-CN"/>
            </w:rPr>
            <w:delText>-RS</w:delText>
          </w:r>
        </w:del>
        <w:r>
          <w:rPr>
            <w:rFonts w:eastAsiaTheme="minorEastAsia"/>
            <w:sz w:val="20"/>
            <w:szCs w:val="20"/>
            <w:lang w:val="en-GB" w:eastAsia="zh-CN"/>
          </w:rPr>
          <w:t xml:space="preserve">) with the modulation parameters summarized in Table </w:t>
        </w:r>
      </w:ins>
      <w:ins w:id="1545" w:author="Vinod Kristem" w:date="2023-03-08T22:43:00Z">
        <w:r w:rsidR="007D3E45">
          <w:rPr>
            <w:rFonts w:eastAsiaTheme="minorEastAsia"/>
            <w:sz w:val="20"/>
            <w:szCs w:val="20"/>
            <w:lang w:val="en-GB" w:eastAsia="zh-CN"/>
          </w:rPr>
          <w:t>9a</w:t>
        </w:r>
      </w:ins>
      <w:ins w:id="1546" w:author="Vinod Kristem" w:date="2023-03-08T22:35:00Z">
        <w:r>
          <w:rPr>
            <w:rFonts w:eastAsiaTheme="minorEastAsia"/>
            <w:sz w:val="20"/>
            <w:szCs w:val="20"/>
            <w:lang w:val="en-GB" w:eastAsia="zh-CN"/>
          </w:rPr>
          <w:t xml:space="preserve">. Data rates that include 1.95 Mbps and 62.4 Mbps shall be supported. The support of 124.8 Mbps is optional. </w:t>
        </w:r>
      </w:ins>
    </w:p>
    <w:p w14:paraId="500FA76F" w14:textId="77777777" w:rsidR="002739AA" w:rsidRDefault="002739AA" w:rsidP="002739AA">
      <w:pPr>
        <w:rPr>
          <w:ins w:id="1547" w:author="Vinod Kristem" w:date="2023-03-08T22:35:00Z"/>
          <w:rFonts w:eastAsiaTheme="minorEastAsia"/>
          <w:sz w:val="20"/>
          <w:szCs w:val="20"/>
          <w:lang w:val="en-GB" w:eastAsia="zh-CN"/>
        </w:rPr>
      </w:pPr>
    </w:p>
    <w:p w14:paraId="039734F4" w14:textId="1CE2BBBF" w:rsidR="002739AA" w:rsidRDefault="002739AA" w:rsidP="002739AA">
      <w:pPr>
        <w:keepNext/>
        <w:spacing w:after="180"/>
        <w:jc w:val="center"/>
        <w:rPr>
          <w:ins w:id="1548" w:author="Vinod Kristem" w:date="2023-03-08T22:35:00Z"/>
        </w:rPr>
      </w:pPr>
      <w:ins w:id="1549" w:author="Vinod Kristem" w:date="2023-03-08T22:35:00Z">
        <w:r>
          <w:t xml:space="preserve">Table </w:t>
        </w:r>
      </w:ins>
      <w:ins w:id="1550" w:author="Vinod Kristem" w:date="2023-03-08T22:43:00Z">
        <w:r w:rsidR="007D3E45">
          <w:t>9a</w:t>
        </w:r>
      </w:ins>
    </w:p>
    <w:tbl>
      <w:tblPr>
        <w:tblStyle w:val="TableGrid"/>
        <w:tblW w:w="0" w:type="auto"/>
        <w:jc w:val="center"/>
        <w:tblLook w:val="04A0" w:firstRow="1" w:lastRow="0" w:firstColumn="1" w:lastColumn="0" w:noHBand="0" w:noVBand="1"/>
      </w:tblPr>
      <w:tblGrid>
        <w:gridCol w:w="790"/>
        <w:gridCol w:w="759"/>
        <w:gridCol w:w="718"/>
        <w:gridCol w:w="718"/>
        <w:gridCol w:w="829"/>
        <w:gridCol w:w="759"/>
        <w:gridCol w:w="1626"/>
        <w:gridCol w:w="1718"/>
      </w:tblGrid>
      <w:tr w:rsidR="002739AA" w14:paraId="02182EB5" w14:textId="77777777" w:rsidTr="00CB75B2">
        <w:trPr>
          <w:jc w:val="center"/>
          <w:ins w:id="1551" w:author="Vinod Kristem" w:date="2023-03-08T22:35:00Z"/>
        </w:trPr>
        <w:tc>
          <w:tcPr>
            <w:tcW w:w="790" w:type="dxa"/>
          </w:tcPr>
          <w:p w14:paraId="5AD73022" w14:textId="77777777" w:rsidR="002739AA" w:rsidRPr="00ED4B1B" w:rsidRDefault="002739AA" w:rsidP="00CB75B2">
            <w:pPr>
              <w:spacing w:after="180"/>
              <w:rPr>
                <w:ins w:id="1552" w:author="Vinod Kristem" w:date="2023-03-08T22:35:00Z"/>
                <w:sz w:val="18"/>
                <w:szCs w:val="18"/>
              </w:rPr>
            </w:pPr>
            <w:ins w:id="1553" w:author="Vinod Kristem" w:date="2023-03-08T22:35:00Z">
              <w:r w:rsidRPr="00ED4B1B">
                <w:rPr>
                  <w:sz w:val="18"/>
                  <w:szCs w:val="18"/>
                </w:rPr>
                <w:t>#Pulses per data Symbol</w:t>
              </w:r>
            </w:ins>
          </w:p>
        </w:tc>
        <w:tc>
          <w:tcPr>
            <w:tcW w:w="759" w:type="dxa"/>
          </w:tcPr>
          <w:p w14:paraId="0C5E6ABC" w14:textId="77777777" w:rsidR="002739AA" w:rsidRPr="00ED4B1B" w:rsidRDefault="002739AA" w:rsidP="00CB75B2">
            <w:pPr>
              <w:spacing w:after="180"/>
              <w:rPr>
                <w:ins w:id="1554" w:author="Vinod Kristem" w:date="2023-03-08T22:35:00Z"/>
                <w:sz w:val="18"/>
                <w:szCs w:val="18"/>
              </w:rPr>
            </w:pPr>
            <w:ins w:id="1555" w:author="Vinod Kristem" w:date="2023-03-08T22:35:00Z">
              <w:r w:rsidRPr="00ED4B1B">
                <w:rPr>
                  <w:sz w:val="18"/>
                  <w:szCs w:val="18"/>
                </w:rPr>
                <w:t>#Chips per data symbol</w:t>
              </w:r>
            </w:ins>
          </w:p>
        </w:tc>
        <w:tc>
          <w:tcPr>
            <w:tcW w:w="718" w:type="dxa"/>
          </w:tcPr>
          <w:p w14:paraId="1D3174BB" w14:textId="77777777" w:rsidR="002739AA" w:rsidRPr="00ED4B1B" w:rsidRDefault="002739AA" w:rsidP="00CB75B2">
            <w:pPr>
              <w:spacing w:after="180"/>
              <w:rPr>
                <w:ins w:id="1556" w:author="Vinod Kristem" w:date="2023-03-08T22:35:00Z"/>
                <w:sz w:val="18"/>
                <w:szCs w:val="18"/>
              </w:rPr>
            </w:pPr>
            <w:ins w:id="1557" w:author="Vinod Kristem" w:date="2023-03-08T22:35:00Z">
              <w:r w:rsidRPr="00ED4B1B">
                <w:rPr>
                  <w:sz w:val="18"/>
                  <w:szCs w:val="18"/>
                </w:rPr>
                <w:t>Peak PRF (MHz)</w:t>
              </w:r>
            </w:ins>
          </w:p>
        </w:tc>
        <w:tc>
          <w:tcPr>
            <w:tcW w:w="718" w:type="dxa"/>
          </w:tcPr>
          <w:p w14:paraId="0D57F9E3" w14:textId="77777777" w:rsidR="002739AA" w:rsidRPr="00ED4B1B" w:rsidRDefault="002739AA" w:rsidP="00CB75B2">
            <w:pPr>
              <w:spacing w:after="180"/>
              <w:rPr>
                <w:ins w:id="1558" w:author="Vinod Kristem" w:date="2023-03-08T22:35:00Z"/>
                <w:sz w:val="18"/>
                <w:szCs w:val="18"/>
              </w:rPr>
            </w:pPr>
            <w:ins w:id="1559" w:author="Vinod Kristem" w:date="2023-03-08T22:35:00Z">
              <w:r w:rsidRPr="00ED4B1B">
                <w:rPr>
                  <w:sz w:val="18"/>
                  <w:szCs w:val="18"/>
                </w:rPr>
                <w:t>Mean PRF (MHz)</w:t>
              </w:r>
            </w:ins>
          </w:p>
        </w:tc>
        <w:tc>
          <w:tcPr>
            <w:tcW w:w="829" w:type="dxa"/>
          </w:tcPr>
          <w:p w14:paraId="031A25AD" w14:textId="77777777" w:rsidR="002739AA" w:rsidRPr="00ED4B1B" w:rsidRDefault="002739AA" w:rsidP="00CB75B2">
            <w:pPr>
              <w:spacing w:after="180"/>
              <w:rPr>
                <w:ins w:id="1560" w:author="Vinod Kristem" w:date="2023-03-08T22:35:00Z"/>
                <w:sz w:val="18"/>
                <w:szCs w:val="18"/>
              </w:rPr>
            </w:pPr>
            <w:ins w:id="1561" w:author="Vinod Kristem" w:date="2023-03-08T22:35:00Z">
              <w:r w:rsidRPr="00ED4B1B">
                <w:rPr>
                  <w:sz w:val="18"/>
                  <w:szCs w:val="18"/>
                </w:rPr>
                <w:t>Data symbol duration (ns)</w:t>
              </w:r>
            </w:ins>
          </w:p>
        </w:tc>
        <w:tc>
          <w:tcPr>
            <w:tcW w:w="759" w:type="dxa"/>
          </w:tcPr>
          <w:p w14:paraId="1D2417C5" w14:textId="77777777" w:rsidR="002739AA" w:rsidRPr="00ED4B1B" w:rsidRDefault="002739AA" w:rsidP="00CB75B2">
            <w:pPr>
              <w:spacing w:after="180"/>
              <w:rPr>
                <w:ins w:id="1562" w:author="Vinod Kristem" w:date="2023-03-08T22:35:00Z"/>
                <w:sz w:val="18"/>
                <w:szCs w:val="18"/>
              </w:rPr>
            </w:pPr>
            <w:ins w:id="1563" w:author="Vinod Kristem" w:date="2023-03-08T22:35:00Z">
              <w:r w:rsidRPr="00ED4B1B">
                <w:rPr>
                  <w:sz w:val="18"/>
                  <w:szCs w:val="18"/>
                </w:rPr>
                <w:t>Data symbol rate (MHz)</w:t>
              </w:r>
            </w:ins>
          </w:p>
        </w:tc>
        <w:tc>
          <w:tcPr>
            <w:tcW w:w="1626" w:type="dxa"/>
          </w:tcPr>
          <w:p w14:paraId="0CB0A3B5" w14:textId="77777777" w:rsidR="002739AA" w:rsidRPr="00ED4B1B" w:rsidRDefault="002739AA" w:rsidP="00CB75B2">
            <w:pPr>
              <w:spacing w:after="180"/>
              <w:rPr>
                <w:ins w:id="1564" w:author="Vinod Kristem" w:date="2023-03-08T22:35:00Z"/>
                <w:sz w:val="18"/>
                <w:szCs w:val="18"/>
              </w:rPr>
            </w:pPr>
            <w:ins w:id="1565" w:author="Vinod Kristem" w:date="2023-03-08T22:35:00Z">
              <w:r w:rsidRPr="00ED4B1B">
                <w:rPr>
                  <w:sz w:val="18"/>
                  <w:szCs w:val="18"/>
                </w:rPr>
                <w:t>Nominal Bit rate</w:t>
              </w:r>
              <w:r>
                <w:rPr>
                  <w:sz w:val="18"/>
                  <w:szCs w:val="18"/>
                </w:rPr>
                <w:t xml:space="preserve"> (Mb/s)</w:t>
              </w:r>
              <w:r w:rsidRPr="00ED4B1B">
                <w:rPr>
                  <w:sz w:val="18"/>
                  <w:szCs w:val="18"/>
                </w:rPr>
                <w:t>, BC</w:t>
              </w:r>
              <w:r>
                <w:rPr>
                  <w:sz w:val="18"/>
                  <w:szCs w:val="18"/>
                </w:rPr>
                <w:t>C</w:t>
              </w:r>
            </w:ins>
          </w:p>
        </w:tc>
        <w:tc>
          <w:tcPr>
            <w:tcW w:w="1718" w:type="dxa"/>
          </w:tcPr>
          <w:p w14:paraId="6F8517A4" w14:textId="77777777" w:rsidR="002739AA" w:rsidRPr="00ED4B1B" w:rsidRDefault="002739AA" w:rsidP="00CB75B2">
            <w:pPr>
              <w:spacing w:after="180"/>
              <w:rPr>
                <w:ins w:id="1566" w:author="Vinod Kristem" w:date="2023-03-08T22:35:00Z"/>
                <w:sz w:val="18"/>
                <w:szCs w:val="18"/>
              </w:rPr>
            </w:pPr>
            <w:ins w:id="1567" w:author="Vinod Kristem" w:date="2023-03-08T22:35:00Z">
              <w:r w:rsidRPr="00ED4B1B">
                <w:rPr>
                  <w:sz w:val="18"/>
                  <w:szCs w:val="18"/>
                </w:rPr>
                <w:t>Mandatory/Optional</w:t>
              </w:r>
            </w:ins>
          </w:p>
          <w:p w14:paraId="5FE8D3F4" w14:textId="77777777" w:rsidR="002739AA" w:rsidRPr="00ED4B1B" w:rsidRDefault="002739AA" w:rsidP="00CB75B2">
            <w:pPr>
              <w:spacing w:after="180"/>
              <w:rPr>
                <w:ins w:id="1568" w:author="Vinod Kristem" w:date="2023-03-08T22:35:00Z"/>
                <w:sz w:val="18"/>
                <w:szCs w:val="18"/>
              </w:rPr>
            </w:pPr>
            <w:ins w:id="1569" w:author="Vinod Kristem" w:date="2023-03-08T22:35:00Z">
              <w:r w:rsidRPr="00ED4B1B">
                <w:rPr>
                  <w:sz w:val="18"/>
                  <w:szCs w:val="18"/>
                </w:rPr>
                <w:t>(M/O)</w:t>
              </w:r>
            </w:ins>
          </w:p>
        </w:tc>
      </w:tr>
      <w:tr w:rsidR="002739AA" w14:paraId="7887B66E" w14:textId="77777777" w:rsidTr="00CB75B2">
        <w:trPr>
          <w:jc w:val="center"/>
          <w:ins w:id="1570" w:author="Vinod Kristem" w:date="2023-03-08T22:35:00Z"/>
        </w:trPr>
        <w:tc>
          <w:tcPr>
            <w:tcW w:w="790" w:type="dxa"/>
          </w:tcPr>
          <w:p w14:paraId="74C47AEA" w14:textId="77777777" w:rsidR="002739AA" w:rsidRPr="00ED4B1B" w:rsidRDefault="002739AA" w:rsidP="00CB75B2">
            <w:pPr>
              <w:spacing w:after="180"/>
              <w:rPr>
                <w:ins w:id="1571" w:author="Vinod Kristem" w:date="2023-03-08T22:35:00Z"/>
                <w:sz w:val="18"/>
                <w:szCs w:val="18"/>
              </w:rPr>
            </w:pPr>
            <w:ins w:id="1572" w:author="Vinod Kristem" w:date="2023-03-08T22:35:00Z">
              <w:r w:rsidRPr="00ED4B1B">
                <w:rPr>
                  <w:sz w:val="18"/>
                  <w:szCs w:val="18"/>
                </w:rPr>
                <w:t>64</w:t>
              </w:r>
            </w:ins>
          </w:p>
        </w:tc>
        <w:tc>
          <w:tcPr>
            <w:tcW w:w="759" w:type="dxa"/>
          </w:tcPr>
          <w:p w14:paraId="30AC66CF" w14:textId="77777777" w:rsidR="002739AA" w:rsidRPr="00ED4B1B" w:rsidRDefault="002739AA" w:rsidP="00CB75B2">
            <w:pPr>
              <w:spacing w:after="180"/>
              <w:rPr>
                <w:ins w:id="1573" w:author="Vinod Kristem" w:date="2023-03-08T22:35:00Z"/>
                <w:sz w:val="18"/>
                <w:szCs w:val="18"/>
              </w:rPr>
            </w:pPr>
            <w:ins w:id="1574" w:author="Vinod Kristem" w:date="2023-03-08T22:35:00Z">
              <w:r w:rsidRPr="00ED4B1B">
                <w:rPr>
                  <w:sz w:val="18"/>
                  <w:szCs w:val="18"/>
                </w:rPr>
                <w:t>256</w:t>
              </w:r>
            </w:ins>
          </w:p>
        </w:tc>
        <w:tc>
          <w:tcPr>
            <w:tcW w:w="718" w:type="dxa"/>
          </w:tcPr>
          <w:p w14:paraId="60F0F115" w14:textId="77777777" w:rsidR="002739AA" w:rsidRPr="00ED4B1B" w:rsidRDefault="002739AA" w:rsidP="00CB75B2">
            <w:pPr>
              <w:spacing w:after="180"/>
              <w:rPr>
                <w:ins w:id="1575" w:author="Vinod Kristem" w:date="2023-03-08T22:35:00Z"/>
                <w:sz w:val="18"/>
                <w:szCs w:val="18"/>
              </w:rPr>
            </w:pPr>
            <w:ins w:id="1576" w:author="Vinod Kristem" w:date="2023-03-08T22:35:00Z">
              <w:r w:rsidRPr="00ED4B1B">
                <w:rPr>
                  <w:sz w:val="18"/>
                  <w:szCs w:val="18"/>
                </w:rPr>
                <w:t>249.6</w:t>
              </w:r>
            </w:ins>
          </w:p>
        </w:tc>
        <w:tc>
          <w:tcPr>
            <w:tcW w:w="718" w:type="dxa"/>
          </w:tcPr>
          <w:p w14:paraId="165DA353" w14:textId="77777777" w:rsidR="002739AA" w:rsidRPr="00ED4B1B" w:rsidRDefault="002739AA" w:rsidP="00CB75B2">
            <w:pPr>
              <w:spacing w:after="180"/>
              <w:rPr>
                <w:ins w:id="1577" w:author="Vinod Kristem" w:date="2023-03-08T22:35:00Z"/>
                <w:sz w:val="18"/>
                <w:szCs w:val="18"/>
              </w:rPr>
            </w:pPr>
            <w:ins w:id="1578" w:author="Vinod Kristem" w:date="2023-03-08T22:35:00Z">
              <w:r w:rsidRPr="00ED4B1B">
                <w:rPr>
                  <w:sz w:val="18"/>
                  <w:szCs w:val="18"/>
                </w:rPr>
                <w:t>124.8</w:t>
              </w:r>
            </w:ins>
          </w:p>
        </w:tc>
        <w:tc>
          <w:tcPr>
            <w:tcW w:w="829" w:type="dxa"/>
          </w:tcPr>
          <w:p w14:paraId="214F61D3" w14:textId="77777777" w:rsidR="002739AA" w:rsidRPr="00ED4B1B" w:rsidRDefault="002739AA" w:rsidP="00CB75B2">
            <w:pPr>
              <w:spacing w:after="180"/>
              <w:rPr>
                <w:ins w:id="1579" w:author="Vinod Kristem" w:date="2023-03-08T22:35:00Z"/>
                <w:sz w:val="18"/>
                <w:szCs w:val="18"/>
              </w:rPr>
            </w:pPr>
            <w:ins w:id="1580" w:author="Vinod Kristem" w:date="2023-03-08T22:35:00Z">
              <w:r w:rsidRPr="00ED4B1B">
                <w:rPr>
                  <w:sz w:val="18"/>
                  <w:szCs w:val="18"/>
                </w:rPr>
                <w:t>512.82</w:t>
              </w:r>
            </w:ins>
          </w:p>
        </w:tc>
        <w:tc>
          <w:tcPr>
            <w:tcW w:w="759" w:type="dxa"/>
          </w:tcPr>
          <w:p w14:paraId="7D6897BE" w14:textId="77777777" w:rsidR="002739AA" w:rsidRPr="00ED4B1B" w:rsidRDefault="002739AA" w:rsidP="00CB75B2">
            <w:pPr>
              <w:spacing w:after="180"/>
              <w:rPr>
                <w:ins w:id="1581" w:author="Vinod Kristem" w:date="2023-03-08T22:35:00Z"/>
                <w:sz w:val="18"/>
                <w:szCs w:val="18"/>
              </w:rPr>
            </w:pPr>
            <w:ins w:id="1582" w:author="Vinod Kristem" w:date="2023-03-08T22:35:00Z">
              <w:r w:rsidRPr="00ED4B1B">
                <w:rPr>
                  <w:sz w:val="18"/>
                  <w:szCs w:val="18"/>
                </w:rPr>
                <w:t>1.95</w:t>
              </w:r>
            </w:ins>
          </w:p>
        </w:tc>
        <w:tc>
          <w:tcPr>
            <w:tcW w:w="1626" w:type="dxa"/>
          </w:tcPr>
          <w:p w14:paraId="309247CA" w14:textId="77777777" w:rsidR="002739AA" w:rsidRPr="00ED4B1B" w:rsidRDefault="002739AA" w:rsidP="00CB75B2">
            <w:pPr>
              <w:spacing w:after="180"/>
              <w:rPr>
                <w:ins w:id="1583" w:author="Vinod Kristem" w:date="2023-03-08T22:35:00Z"/>
                <w:sz w:val="18"/>
                <w:szCs w:val="18"/>
              </w:rPr>
            </w:pPr>
            <w:ins w:id="1584" w:author="Vinod Kristem" w:date="2023-03-08T22:35:00Z">
              <w:r w:rsidRPr="00ED4B1B">
                <w:rPr>
                  <w:sz w:val="18"/>
                  <w:szCs w:val="18"/>
                </w:rPr>
                <w:t>1.95</w:t>
              </w:r>
            </w:ins>
          </w:p>
        </w:tc>
        <w:tc>
          <w:tcPr>
            <w:tcW w:w="1718" w:type="dxa"/>
          </w:tcPr>
          <w:p w14:paraId="76D8DC48" w14:textId="77777777" w:rsidR="002739AA" w:rsidRPr="00ED4B1B" w:rsidRDefault="002739AA" w:rsidP="00CB75B2">
            <w:pPr>
              <w:spacing w:after="180"/>
              <w:rPr>
                <w:ins w:id="1585" w:author="Vinod Kristem" w:date="2023-03-08T22:35:00Z"/>
                <w:sz w:val="18"/>
                <w:szCs w:val="18"/>
              </w:rPr>
            </w:pPr>
            <w:ins w:id="1586" w:author="Vinod Kristem" w:date="2023-03-08T22:35:00Z">
              <w:r w:rsidRPr="00ED4B1B">
                <w:rPr>
                  <w:color w:val="000000" w:themeColor="text1"/>
                  <w:sz w:val="18"/>
                  <w:szCs w:val="18"/>
                </w:rPr>
                <w:t>M</w:t>
              </w:r>
            </w:ins>
          </w:p>
        </w:tc>
      </w:tr>
      <w:tr w:rsidR="002739AA" w14:paraId="3354FECF" w14:textId="77777777" w:rsidTr="00CB75B2">
        <w:trPr>
          <w:jc w:val="center"/>
          <w:ins w:id="1587" w:author="Vinod Kristem" w:date="2023-03-08T22:35:00Z"/>
        </w:trPr>
        <w:tc>
          <w:tcPr>
            <w:tcW w:w="790" w:type="dxa"/>
          </w:tcPr>
          <w:p w14:paraId="096E98F8" w14:textId="77777777" w:rsidR="002739AA" w:rsidRPr="00ED4B1B" w:rsidRDefault="002739AA" w:rsidP="00CB75B2">
            <w:pPr>
              <w:spacing w:after="180"/>
              <w:rPr>
                <w:ins w:id="1588" w:author="Vinod Kristem" w:date="2023-03-08T22:35:00Z"/>
                <w:sz w:val="18"/>
                <w:szCs w:val="18"/>
              </w:rPr>
            </w:pPr>
            <w:ins w:id="1589" w:author="Vinod Kristem" w:date="2023-03-08T22:35:00Z">
              <w:r w:rsidRPr="00ED4B1B">
                <w:rPr>
                  <w:sz w:val="18"/>
                  <w:szCs w:val="18"/>
                </w:rPr>
                <w:t>4</w:t>
              </w:r>
            </w:ins>
          </w:p>
        </w:tc>
        <w:tc>
          <w:tcPr>
            <w:tcW w:w="759" w:type="dxa"/>
          </w:tcPr>
          <w:p w14:paraId="72EF1112" w14:textId="77777777" w:rsidR="002739AA" w:rsidRPr="00ED4B1B" w:rsidRDefault="002739AA" w:rsidP="00CB75B2">
            <w:pPr>
              <w:spacing w:after="180"/>
              <w:rPr>
                <w:ins w:id="1590" w:author="Vinod Kristem" w:date="2023-03-08T22:35:00Z"/>
                <w:sz w:val="18"/>
                <w:szCs w:val="18"/>
              </w:rPr>
            </w:pPr>
            <w:ins w:id="1591" w:author="Vinod Kristem" w:date="2023-03-08T22:35:00Z">
              <w:r w:rsidRPr="00ED4B1B">
                <w:rPr>
                  <w:sz w:val="18"/>
                  <w:szCs w:val="18"/>
                </w:rPr>
                <w:t>8</w:t>
              </w:r>
            </w:ins>
          </w:p>
        </w:tc>
        <w:tc>
          <w:tcPr>
            <w:tcW w:w="718" w:type="dxa"/>
          </w:tcPr>
          <w:p w14:paraId="586EDB78" w14:textId="77777777" w:rsidR="002739AA" w:rsidRPr="00ED4B1B" w:rsidRDefault="002739AA" w:rsidP="00CB75B2">
            <w:pPr>
              <w:spacing w:after="180"/>
              <w:rPr>
                <w:ins w:id="1592" w:author="Vinod Kristem" w:date="2023-03-08T22:35:00Z"/>
                <w:sz w:val="18"/>
                <w:szCs w:val="18"/>
              </w:rPr>
            </w:pPr>
            <w:ins w:id="1593" w:author="Vinod Kristem" w:date="2023-03-08T22:35:00Z">
              <w:r w:rsidRPr="00ED4B1B">
                <w:rPr>
                  <w:sz w:val="18"/>
                  <w:szCs w:val="18"/>
                </w:rPr>
                <w:t>499.2</w:t>
              </w:r>
            </w:ins>
          </w:p>
        </w:tc>
        <w:tc>
          <w:tcPr>
            <w:tcW w:w="718" w:type="dxa"/>
          </w:tcPr>
          <w:p w14:paraId="2FE67538" w14:textId="77777777" w:rsidR="002739AA" w:rsidRPr="00ED4B1B" w:rsidRDefault="002739AA" w:rsidP="00CB75B2">
            <w:pPr>
              <w:spacing w:after="180"/>
              <w:rPr>
                <w:ins w:id="1594" w:author="Vinod Kristem" w:date="2023-03-08T22:35:00Z"/>
                <w:sz w:val="18"/>
                <w:szCs w:val="18"/>
              </w:rPr>
            </w:pPr>
            <w:ins w:id="1595" w:author="Vinod Kristem" w:date="2023-03-08T22:35:00Z">
              <w:r w:rsidRPr="00ED4B1B">
                <w:rPr>
                  <w:sz w:val="18"/>
                  <w:szCs w:val="18"/>
                </w:rPr>
                <w:t>249.6</w:t>
              </w:r>
            </w:ins>
          </w:p>
        </w:tc>
        <w:tc>
          <w:tcPr>
            <w:tcW w:w="829" w:type="dxa"/>
          </w:tcPr>
          <w:p w14:paraId="372BAB07" w14:textId="77777777" w:rsidR="002739AA" w:rsidRPr="00ED4B1B" w:rsidRDefault="002739AA" w:rsidP="00CB75B2">
            <w:pPr>
              <w:spacing w:after="180"/>
              <w:rPr>
                <w:ins w:id="1596" w:author="Vinod Kristem" w:date="2023-03-08T22:35:00Z"/>
                <w:sz w:val="18"/>
                <w:szCs w:val="18"/>
              </w:rPr>
            </w:pPr>
            <w:ins w:id="1597" w:author="Vinod Kristem" w:date="2023-03-08T22:35:00Z">
              <w:r w:rsidRPr="00ED4B1B">
                <w:rPr>
                  <w:sz w:val="18"/>
                  <w:szCs w:val="18"/>
                </w:rPr>
                <w:t>16.026</w:t>
              </w:r>
            </w:ins>
          </w:p>
        </w:tc>
        <w:tc>
          <w:tcPr>
            <w:tcW w:w="759" w:type="dxa"/>
          </w:tcPr>
          <w:p w14:paraId="214D0289" w14:textId="77777777" w:rsidR="002739AA" w:rsidRPr="00ED4B1B" w:rsidRDefault="002739AA" w:rsidP="00CB75B2">
            <w:pPr>
              <w:spacing w:after="180"/>
              <w:rPr>
                <w:ins w:id="1598" w:author="Vinod Kristem" w:date="2023-03-08T22:35:00Z"/>
                <w:sz w:val="18"/>
                <w:szCs w:val="18"/>
              </w:rPr>
            </w:pPr>
            <w:ins w:id="1599" w:author="Vinod Kristem" w:date="2023-03-08T22:35:00Z">
              <w:r w:rsidRPr="00ED4B1B">
                <w:rPr>
                  <w:sz w:val="18"/>
                  <w:szCs w:val="18"/>
                </w:rPr>
                <w:t>62.4</w:t>
              </w:r>
            </w:ins>
          </w:p>
        </w:tc>
        <w:tc>
          <w:tcPr>
            <w:tcW w:w="1626" w:type="dxa"/>
          </w:tcPr>
          <w:p w14:paraId="22671731" w14:textId="77777777" w:rsidR="002739AA" w:rsidRPr="00ED4B1B" w:rsidRDefault="002739AA" w:rsidP="00CB75B2">
            <w:pPr>
              <w:spacing w:after="180"/>
              <w:rPr>
                <w:ins w:id="1600" w:author="Vinod Kristem" w:date="2023-03-08T22:35:00Z"/>
                <w:sz w:val="18"/>
                <w:szCs w:val="18"/>
              </w:rPr>
            </w:pPr>
            <w:ins w:id="1601" w:author="Vinod Kristem" w:date="2023-03-08T22:35:00Z">
              <w:r w:rsidRPr="00ED4B1B">
                <w:rPr>
                  <w:sz w:val="18"/>
                  <w:szCs w:val="18"/>
                </w:rPr>
                <w:t>62.4</w:t>
              </w:r>
            </w:ins>
          </w:p>
        </w:tc>
        <w:tc>
          <w:tcPr>
            <w:tcW w:w="1718" w:type="dxa"/>
          </w:tcPr>
          <w:p w14:paraId="67F168F9" w14:textId="77777777" w:rsidR="002739AA" w:rsidRPr="00ED4B1B" w:rsidRDefault="002739AA" w:rsidP="00CB75B2">
            <w:pPr>
              <w:spacing w:after="180"/>
              <w:rPr>
                <w:ins w:id="1602" w:author="Vinod Kristem" w:date="2023-03-08T22:35:00Z"/>
                <w:sz w:val="18"/>
                <w:szCs w:val="18"/>
              </w:rPr>
            </w:pPr>
            <w:ins w:id="1603" w:author="Vinod Kristem" w:date="2023-03-08T22:35:00Z">
              <w:r w:rsidRPr="00ED4B1B">
                <w:rPr>
                  <w:sz w:val="18"/>
                  <w:szCs w:val="18"/>
                </w:rPr>
                <w:t>M</w:t>
              </w:r>
            </w:ins>
          </w:p>
        </w:tc>
      </w:tr>
      <w:tr w:rsidR="002739AA" w14:paraId="211F070D" w14:textId="77777777" w:rsidTr="00CB75B2">
        <w:trPr>
          <w:jc w:val="center"/>
          <w:ins w:id="1604" w:author="Vinod Kristem" w:date="2023-03-08T22:35:00Z"/>
        </w:trPr>
        <w:tc>
          <w:tcPr>
            <w:tcW w:w="790" w:type="dxa"/>
          </w:tcPr>
          <w:p w14:paraId="5EC029AF" w14:textId="77777777" w:rsidR="002739AA" w:rsidRPr="00ED4B1B" w:rsidRDefault="002739AA" w:rsidP="00CB75B2">
            <w:pPr>
              <w:spacing w:after="180"/>
              <w:rPr>
                <w:ins w:id="1605" w:author="Vinod Kristem" w:date="2023-03-08T22:35:00Z"/>
                <w:sz w:val="18"/>
                <w:szCs w:val="18"/>
              </w:rPr>
            </w:pPr>
            <w:ins w:id="1606" w:author="Vinod Kristem" w:date="2023-03-08T22:35:00Z">
              <w:r w:rsidRPr="00ED4B1B">
                <w:rPr>
                  <w:sz w:val="18"/>
                  <w:szCs w:val="18"/>
                </w:rPr>
                <w:t>2</w:t>
              </w:r>
            </w:ins>
          </w:p>
        </w:tc>
        <w:tc>
          <w:tcPr>
            <w:tcW w:w="759" w:type="dxa"/>
          </w:tcPr>
          <w:p w14:paraId="0D0BFA4A" w14:textId="77777777" w:rsidR="002739AA" w:rsidRPr="00ED4B1B" w:rsidRDefault="002739AA" w:rsidP="00CB75B2">
            <w:pPr>
              <w:spacing w:after="180"/>
              <w:rPr>
                <w:ins w:id="1607" w:author="Vinod Kristem" w:date="2023-03-08T22:35:00Z"/>
                <w:sz w:val="18"/>
                <w:szCs w:val="18"/>
              </w:rPr>
            </w:pPr>
            <w:ins w:id="1608" w:author="Vinod Kristem" w:date="2023-03-08T22:35:00Z">
              <w:r w:rsidRPr="00ED4B1B">
                <w:rPr>
                  <w:sz w:val="18"/>
                  <w:szCs w:val="18"/>
                </w:rPr>
                <w:t>4</w:t>
              </w:r>
            </w:ins>
          </w:p>
        </w:tc>
        <w:tc>
          <w:tcPr>
            <w:tcW w:w="718" w:type="dxa"/>
          </w:tcPr>
          <w:p w14:paraId="1F8DA8F3" w14:textId="77777777" w:rsidR="002739AA" w:rsidRPr="00ED4B1B" w:rsidRDefault="002739AA" w:rsidP="00CB75B2">
            <w:pPr>
              <w:spacing w:after="180"/>
              <w:rPr>
                <w:ins w:id="1609" w:author="Vinod Kristem" w:date="2023-03-08T22:35:00Z"/>
                <w:sz w:val="18"/>
                <w:szCs w:val="18"/>
              </w:rPr>
            </w:pPr>
            <w:ins w:id="1610" w:author="Vinod Kristem" w:date="2023-03-08T22:35:00Z">
              <w:r w:rsidRPr="00ED4B1B">
                <w:rPr>
                  <w:sz w:val="18"/>
                  <w:szCs w:val="18"/>
                </w:rPr>
                <w:t>499.2</w:t>
              </w:r>
            </w:ins>
          </w:p>
        </w:tc>
        <w:tc>
          <w:tcPr>
            <w:tcW w:w="718" w:type="dxa"/>
          </w:tcPr>
          <w:p w14:paraId="1897315F" w14:textId="77777777" w:rsidR="002739AA" w:rsidRPr="00ED4B1B" w:rsidRDefault="002739AA" w:rsidP="00CB75B2">
            <w:pPr>
              <w:spacing w:after="180"/>
              <w:rPr>
                <w:ins w:id="1611" w:author="Vinod Kristem" w:date="2023-03-08T22:35:00Z"/>
                <w:sz w:val="18"/>
                <w:szCs w:val="18"/>
              </w:rPr>
            </w:pPr>
            <w:ins w:id="1612" w:author="Vinod Kristem" w:date="2023-03-08T22:35:00Z">
              <w:r w:rsidRPr="00ED4B1B">
                <w:rPr>
                  <w:sz w:val="18"/>
                  <w:szCs w:val="18"/>
                </w:rPr>
                <w:t>249.6</w:t>
              </w:r>
            </w:ins>
          </w:p>
        </w:tc>
        <w:tc>
          <w:tcPr>
            <w:tcW w:w="829" w:type="dxa"/>
          </w:tcPr>
          <w:p w14:paraId="7B4DBABC" w14:textId="77777777" w:rsidR="002739AA" w:rsidRPr="00ED4B1B" w:rsidRDefault="002739AA" w:rsidP="00CB75B2">
            <w:pPr>
              <w:spacing w:after="180"/>
              <w:rPr>
                <w:ins w:id="1613" w:author="Vinod Kristem" w:date="2023-03-08T22:35:00Z"/>
                <w:sz w:val="18"/>
                <w:szCs w:val="18"/>
              </w:rPr>
            </w:pPr>
            <w:ins w:id="1614" w:author="Vinod Kristem" w:date="2023-03-08T22:35:00Z">
              <w:r w:rsidRPr="00ED4B1B">
                <w:rPr>
                  <w:sz w:val="18"/>
                  <w:szCs w:val="18"/>
                </w:rPr>
                <w:t>8.0128</w:t>
              </w:r>
            </w:ins>
          </w:p>
        </w:tc>
        <w:tc>
          <w:tcPr>
            <w:tcW w:w="759" w:type="dxa"/>
          </w:tcPr>
          <w:p w14:paraId="7001CB76" w14:textId="77777777" w:rsidR="002739AA" w:rsidRPr="00ED4B1B" w:rsidRDefault="002739AA" w:rsidP="00CB75B2">
            <w:pPr>
              <w:spacing w:after="180"/>
              <w:rPr>
                <w:ins w:id="1615" w:author="Vinod Kristem" w:date="2023-03-08T22:35:00Z"/>
                <w:sz w:val="18"/>
                <w:szCs w:val="18"/>
              </w:rPr>
            </w:pPr>
            <w:ins w:id="1616" w:author="Vinod Kristem" w:date="2023-03-08T22:35:00Z">
              <w:r w:rsidRPr="00ED4B1B">
                <w:rPr>
                  <w:sz w:val="18"/>
                  <w:szCs w:val="18"/>
                </w:rPr>
                <w:t>124.8</w:t>
              </w:r>
            </w:ins>
          </w:p>
        </w:tc>
        <w:tc>
          <w:tcPr>
            <w:tcW w:w="1626" w:type="dxa"/>
          </w:tcPr>
          <w:p w14:paraId="0FE74FCD" w14:textId="77777777" w:rsidR="002739AA" w:rsidRPr="00ED4B1B" w:rsidRDefault="002739AA" w:rsidP="00CB75B2">
            <w:pPr>
              <w:spacing w:after="180"/>
              <w:rPr>
                <w:ins w:id="1617" w:author="Vinod Kristem" w:date="2023-03-08T22:35:00Z"/>
                <w:sz w:val="18"/>
                <w:szCs w:val="18"/>
              </w:rPr>
            </w:pPr>
            <w:ins w:id="1618" w:author="Vinod Kristem" w:date="2023-03-08T22:35:00Z">
              <w:r w:rsidRPr="00ED4B1B">
                <w:rPr>
                  <w:sz w:val="18"/>
                  <w:szCs w:val="18"/>
                </w:rPr>
                <w:t>124.8</w:t>
              </w:r>
            </w:ins>
          </w:p>
        </w:tc>
        <w:tc>
          <w:tcPr>
            <w:tcW w:w="1718" w:type="dxa"/>
          </w:tcPr>
          <w:p w14:paraId="37ED2E89" w14:textId="77777777" w:rsidR="002739AA" w:rsidRPr="00ED4B1B" w:rsidRDefault="002739AA" w:rsidP="00CB75B2">
            <w:pPr>
              <w:spacing w:after="180"/>
              <w:rPr>
                <w:ins w:id="1619" w:author="Vinod Kristem" w:date="2023-03-08T22:35:00Z"/>
                <w:sz w:val="18"/>
                <w:szCs w:val="18"/>
              </w:rPr>
            </w:pPr>
            <w:ins w:id="1620" w:author="Vinod Kristem" w:date="2023-03-08T22:35:00Z">
              <w:r w:rsidRPr="00ED4B1B">
                <w:rPr>
                  <w:sz w:val="18"/>
                  <w:szCs w:val="18"/>
                </w:rPr>
                <w:t>O</w:t>
              </w:r>
            </w:ins>
          </w:p>
        </w:tc>
      </w:tr>
    </w:tbl>
    <w:p w14:paraId="49C1AF47" w14:textId="266E0672" w:rsidR="00E06284" w:rsidRDefault="00E06284" w:rsidP="00FB39E9">
      <w:pPr>
        <w:rPr>
          <w:sz w:val="20"/>
          <w:szCs w:val="20"/>
        </w:rPr>
      </w:pPr>
    </w:p>
    <w:p w14:paraId="75A789E2" w14:textId="7AF547F4" w:rsidR="00D05798" w:rsidRPr="00ED4B1B" w:rsidRDefault="00D26355" w:rsidP="001C0032">
      <w:pPr>
        <w:pStyle w:val="Heading4"/>
        <w:rPr>
          <w:lang w:val="en-US"/>
        </w:rPr>
      </w:pPr>
      <w:bookmarkStart w:id="1621" w:name="_Toc129704877"/>
      <w:r>
        <w:t>Modulation at 249.6 MHz PRF</w:t>
      </w:r>
      <w:bookmarkEnd w:id="1621"/>
    </w:p>
    <w:p w14:paraId="3204B06C" w14:textId="18216787" w:rsidR="00450421" w:rsidRDefault="00450421">
      <w:pPr>
        <w:pStyle w:val="Heading5"/>
        <w:rPr>
          <w:ins w:id="1622" w:author="Carlos Aldana" w:date="2023-02-27T16:30:00Z"/>
        </w:rPr>
        <w:pPrChange w:id="1623" w:author="Carlos Aldana" w:date="2023-03-14T16:46:00Z">
          <w:pPr>
            <w:spacing w:after="180"/>
          </w:pPr>
        </w:pPrChange>
      </w:pPr>
      <w:ins w:id="1624" w:author="Carlos Aldana" w:date="2023-02-27T16:30:00Z">
        <w:r>
          <w:t>31.2 Mbps</w:t>
        </w:r>
      </w:ins>
    </w:p>
    <w:p w14:paraId="1422E5FF" w14:textId="3A794B68" w:rsidR="00427520" w:rsidRDefault="00A451B6" w:rsidP="00D43A1E">
      <w:pPr>
        <w:spacing w:after="180"/>
        <w:rPr>
          <w:ins w:id="1625" w:author="Carlos Aldana" w:date="2023-03-02T17:15:00Z"/>
          <w:sz w:val="20"/>
          <w:szCs w:val="20"/>
        </w:rPr>
      </w:pPr>
      <w:del w:id="1626" w:author="Carlos Aldana" w:date="2023-02-27T15:45:00Z">
        <w:r w:rsidDel="00242F7E">
          <w:rPr>
            <w:sz w:val="20"/>
            <w:szCs w:val="20"/>
          </w:rPr>
          <w:delText>31.2Mbps modulation remains the same as 802.15.4z, except that K=7 convolutional encoder is</w:delText>
        </w:r>
      </w:del>
      <w:del w:id="1627" w:author="Carlos Aldana" w:date="2023-02-17T15:13:00Z">
        <w:r w:rsidDel="00D335AA">
          <w:rPr>
            <w:sz w:val="20"/>
            <w:szCs w:val="20"/>
          </w:rPr>
          <w:delText xml:space="preserve"> the</w:delText>
        </w:r>
      </w:del>
      <w:del w:id="1628" w:author="Carlos Aldana" w:date="2023-02-27T15:45:00Z">
        <w:r w:rsidDel="00242F7E">
          <w:rPr>
            <w:sz w:val="20"/>
            <w:szCs w:val="20"/>
          </w:rPr>
          <w:delText xml:space="preserve"> mandatory BCC mode </w:delText>
        </w:r>
      </w:del>
      <w:del w:id="1629" w:author="Carlos Aldana" w:date="2023-02-17T15:14:00Z">
        <w:r w:rsidDel="008E225B">
          <w:rPr>
            <w:sz w:val="20"/>
            <w:szCs w:val="20"/>
          </w:rPr>
          <w:delText>and LDPC codes replace Reed-Solomon code.</w:delText>
        </w:r>
      </w:del>
      <w:ins w:id="1630" w:author="Carlos Aldana" w:date="2023-02-27T15:34:00Z">
        <w:r w:rsidR="00CF6B69">
          <w:rPr>
            <w:sz w:val="20"/>
            <w:szCs w:val="20"/>
          </w:rPr>
          <w:t>31.2 Mbps modulation remains the same as 802.15.4z, except</w:t>
        </w:r>
        <w:r w:rsidR="00143564">
          <w:rPr>
            <w:sz w:val="20"/>
            <w:szCs w:val="20"/>
          </w:rPr>
          <w:t xml:space="preserve"> for the coding</w:t>
        </w:r>
      </w:ins>
      <w:ins w:id="1631" w:author="Carlos Aldana" w:date="2023-03-03T00:05:00Z">
        <w:r w:rsidR="00533443">
          <w:rPr>
            <w:sz w:val="20"/>
            <w:szCs w:val="20"/>
          </w:rPr>
          <w:t xml:space="preserve">. </w:t>
        </w:r>
      </w:ins>
      <w:ins w:id="1632" w:author="Carlos Aldana" w:date="2023-03-01T17:47:00Z">
        <w:r w:rsidR="00F94037">
          <w:rPr>
            <w:sz w:val="20"/>
            <w:szCs w:val="20"/>
          </w:rPr>
          <w:t xml:space="preserve">When BCC is enabled, the K=7 convolutional encoder is mandatory and when LDPC is enabled, the optional LDPC codes are applied instead of the K=7 </w:t>
        </w:r>
      </w:ins>
      <w:ins w:id="1633" w:author="Carlos Aldana" w:date="2023-03-02T16:53:00Z">
        <w:r w:rsidR="009A78F5">
          <w:rPr>
            <w:sz w:val="20"/>
            <w:szCs w:val="20"/>
          </w:rPr>
          <w:t xml:space="preserve">convolutional </w:t>
        </w:r>
      </w:ins>
      <w:ins w:id="1634" w:author="Carlos Aldana" w:date="2023-03-01T17:47:00Z">
        <w:r w:rsidR="00F94037">
          <w:rPr>
            <w:sz w:val="20"/>
            <w:szCs w:val="20"/>
          </w:rPr>
          <w:t>codes.</w:t>
        </w:r>
      </w:ins>
    </w:p>
    <w:p w14:paraId="1C0258D9" w14:textId="2DE63DDE" w:rsidR="00427520" w:rsidRDefault="00427520" w:rsidP="00427520">
      <w:pPr>
        <w:spacing w:before="240" w:after="240"/>
        <w:rPr>
          <w:ins w:id="1635" w:author="Carlos Aldana" w:date="2023-03-02T17:15:00Z"/>
          <w:sz w:val="20"/>
          <w:szCs w:val="20"/>
        </w:rPr>
      </w:pPr>
      <w:ins w:id="1636" w:author="Carlos Aldana" w:date="2023-03-02T17:15:00Z">
        <w:r>
          <w:rPr>
            <w:sz w:val="20"/>
            <w:szCs w:val="20"/>
          </w:rPr>
          <w:t xml:space="preserve">When the PHR is configured in the 4z </w:t>
        </w:r>
      </w:ins>
      <w:ins w:id="1637" w:author="Vinod Kristem" w:date="2023-03-08T22:37:00Z">
        <w:r w:rsidR="002739AA">
          <w:rPr>
            <w:sz w:val="20"/>
            <w:szCs w:val="20"/>
          </w:rPr>
          <w:t xml:space="preserve">HPRF </w:t>
        </w:r>
      </w:ins>
      <w:ins w:id="1638" w:author="Carlos Aldana" w:date="2023-03-02T17:15:00Z">
        <w:r>
          <w:rPr>
            <w:sz w:val="20"/>
            <w:szCs w:val="20"/>
          </w:rPr>
          <w:t xml:space="preserve">PHR mode, </w:t>
        </w:r>
      </w:ins>
      <w:ins w:id="1639" w:author="Vinod Kristem" w:date="2023-03-08T22:37:00Z">
        <w:r w:rsidR="002739AA">
          <w:rPr>
            <w:sz w:val="20"/>
            <w:szCs w:val="20"/>
          </w:rPr>
          <w:t>the data modulation shown in Figure 15-11b in 802.15.4z shall apply to both PHR and PSDU. The burst bit patterns shall be as specified in Table 15-10d in 802.15.4z.</w:t>
        </w:r>
      </w:ins>
      <w:ins w:id="1640" w:author="Carlos Aldana" w:date="2023-03-02T17:15:00Z">
        <w:del w:id="1641" w:author="Vinod Kristem" w:date="2023-03-08T22:37:00Z">
          <w:r w:rsidDel="002739AA">
            <w:rPr>
              <w:sz w:val="20"/>
              <w:szCs w:val="20"/>
            </w:rPr>
            <w:delText>the PHR shall use the format in Figure 15-6a,</w:delText>
          </w:r>
          <w:r w:rsidRPr="00FA1F1A" w:rsidDel="002739AA">
            <w:rPr>
              <w:sz w:val="20"/>
              <w:szCs w:val="20"/>
            </w:rPr>
            <w:delText xml:space="preserve"> </w:delText>
          </w:r>
          <w:r w:rsidDel="002739AA">
            <w:rPr>
              <w:sz w:val="20"/>
              <w:szCs w:val="20"/>
            </w:rPr>
            <w:delText xml:space="preserve">and the same modulation and symbol structure as the PSDU, as described </w:delText>
          </w:r>
          <w:r w:rsidRPr="002B2A9B" w:rsidDel="002739AA">
            <w:rPr>
              <w:sz w:val="20"/>
              <w:szCs w:val="20"/>
            </w:rPr>
            <w:delText xml:space="preserve">in </w:delText>
          </w:r>
          <w:r w:rsidDel="002739AA">
            <w:rPr>
              <w:sz w:val="20"/>
              <w:szCs w:val="20"/>
            </w:rPr>
            <w:delText>Figure 15-11d.</w:delText>
          </w:r>
        </w:del>
      </w:ins>
    </w:p>
    <w:p w14:paraId="211749A3" w14:textId="32F8AB79" w:rsidR="00427520" w:rsidRDefault="00427520" w:rsidP="00427520">
      <w:pPr>
        <w:spacing w:after="180"/>
        <w:rPr>
          <w:ins w:id="1642" w:author="Carlos Aldana" w:date="2023-03-02T17:15:00Z"/>
          <w:sz w:val="20"/>
          <w:szCs w:val="20"/>
        </w:rPr>
      </w:pPr>
      <w:ins w:id="1643" w:author="Carlos Aldana" w:date="2023-03-02T17:15:00Z">
        <w:r>
          <w:rPr>
            <w:sz w:val="20"/>
            <w:szCs w:val="20"/>
          </w:rPr>
          <w:t>When the PHR is configured in the dynamic PHR mode and BCC is enabled, the data modulation shown in Figure 15-11</w:t>
        </w:r>
        <w:r w:rsidR="00D43A1E">
          <w:rPr>
            <w:sz w:val="20"/>
            <w:szCs w:val="20"/>
          </w:rPr>
          <w:t>b</w:t>
        </w:r>
        <w:r>
          <w:rPr>
            <w:sz w:val="20"/>
            <w:szCs w:val="20"/>
          </w:rPr>
          <w:t xml:space="preserve"> in 802.15.4z shall apply to both PHR2 and PSDU.  The burst bit patterns shall be as specified in Table 15-10</w:t>
        </w:r>
        <w:r w:rsidR="00D43A1E">
          <w:rPr>
            <w:sz w:val="20"/>
            <w:szCs w:val="20"/>
          </w:rPr>
          <w:t>d</w:t>
        </w:r>
        <w:r>
          <w:rPr>
            <w:sz w:val="20"/>
            <w:szCs w:val="20"/>
          </w:rPr>
          <w:t xml:space="preserve"> in 802.15.4z.</w:t>
        </w:r>
      </w:ins>
    </w:p>
    <w:p w14:paraId="3F922261" w14:textId="564FDDC5" w:rsidR="00E74A7D" w:rsidRDefault="00F14FDB">
      <w:pPr>
        <w:spacing w:after="180"/>
        <w:jc w:val="center"/>
        <w:rPr>
          <w:ins w:id="1644" w:author="Carlos Aldana" w:date="2023-02-27T15:42:00Z"/>
          <w:sz w:val="20"/>
          <w:szCs w:val="20"/>
        </w:rPr>
        <w:pPrChange w:id="1645" w:author="Carlos Aldana" w:date="2023-02-27T15:42:00Z">
          <w:pPr>
            <w:spacing w:after="180"/>
          </w:pPr>
        </w:pPrChange>
      </w:pPr>
      <w:ins w:id="1646" w:author="Carlos Aldana" w:date="2023-02-27T15:41:00Z">
        <w:r>
          <w:rPr>
            <w:noProof/>
          </w:rPr>
          <w:lastRenderedPageBreak/>
          <w:drawing>
            <wp:inline distT="0" distB="0" distL="0" distR="0" wp14:anchorId="3736975F" wp14:editId="4459D747">
              <wp:extent cx="5191125" cy="1905000"/>
              <wp:effectExtent l="0" t="0" r="952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26"/>
                      <a:stretch>
                        <a:fillRect/>
                      </a:stretch>
                    </pic:blipFill>
                    <pic:spPr>
                      <a:xfrm>
                        <a:off x="0" y="0"/>
                        <a:ext cx="5191125" cy="1905000"/>
                      </a:xfrm>
                      <a:prstGeom prst="rect">
                        <a:avLst/>
                      </a:prstGeom>
                    </pic:spPr>
                  </pic:pic>
                </a:graphicData>
              </a:graphic>
            </wp:inline>
          </w:drawing>
        </w:r>
      </w:ins>
    </w:p>
    <w:p w14:paraId="50FBB4FE" w14:textId="41C00B6A" w:rsidR="00B93C16" w:rsidRDefault="00B93C16" w:rsidP="00A451B6">
      <w:pPr>
        <w:spacing w:after="180"/>
        <w:rPr>
          <w:ins w:id="1647" w:author="Carlos Aldana" w:date="2023-02-27T15:41:00Z"/>
          <w:sz w:val="20"/>
          <w:szCs w:val="20"/>
        </w:rPr>
      </w:pPr>
      <w:ins w:id="1648" w:author="Carlos Aldana" w:date="2023-02-27T15:42:00Z">
        <w:r>
          <w:rPr>
            <w:noProof/>
          </w:rPr>
          <w:drawing>
            <wp:inline distT="0" distB="0" distL="0" distR="0" wp14:anchorId="7F82C66F" wp14:editId="4BD44CE1">
              <wp:extent cx="5731510" cy="1746885"/>
              <wp:effectExtent l="0" t="0" r="2540" b="571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7"/>
                      <a:stretch>
                        <a:fillRect/>
                      </a:stretch>
                    </pic:blipFill>
                    <pic:spPr>
                      <a:xfrm>
                        <a:off x="0" y="0"/>
                        <a:ext cx="5731510" cy="1746885"/>
                      </a:xfrm>
                      <a:prstGeom prst="rect">
                        <a:avLst/>
                      </a:prstGeom>
                    </pic:spPr>
                  </pic:pic>
                </a:graphicData>
              </a:graphic>
            </wp:inline>
          </w:drawing>
        </w:r>
      </w:ins>
    </w:p>
    <w:p w14:paraId="10B6A333" w14:textId="154DE530" w:rsidR="00155154" w:rsidRDefault="006D63CE" w:rsidP="00155154">
      <w:pPr>
        <w:spacing w:after="180"/>
        <w:rPr>
          <w:ins w:id="1649" w:author="Carlos Aldana" w:date="2023-02-27T15:47:00Z"/>
          <w:sz w:val="20"/>
          <w:szCs w:val="20"/>
        </w:rPr>
      </w:pPr>
      <w:ins w:id="1650" w:author="Carlos Aldana" w:date="2023-03-02T17:16:00Z">
        <w:r>
          <w:rPr>
            <w:sz w:val="20"/>
            <w:szCs w:val="20"/>
          </w:rPr>
          <w:t>When the PHR is configured in the dynamic PHR mode and</w:t>
        </w:r>
      </w:ins>
      <w:ins w:id="1651" w:author="Carlos Aldana" w:date="2023-02-27T15:36:00Z">
        <w:r w:rsidR="00426608">
          <w:rPr>
            <w:sz w:val="20"/>
            <w:szCs w:val="20"/>
          </w:rPr>
          <w:t xml:space="preserve"> optional LDPC is enabled, the </w:t>
        </w:r>
      </w:ins>
      <w:ins w:id="1652" w:author="Carlos Aldana" w:date="2023-02-27T15:37:00Z">
        <w:r w:rsidR="00FE4BB2">
          <w:rPr>
            <w:sz w:val="20"/>
            <w:szCs w:val="20"/>
          </w:rPr>
          <w:t xml:space="preserve">data modulation </w:t>
        </w:r>
      </w:ins>
      <w:ins w:id="1653" w:author="Carlos Aldana" w:date="2023-02-27T15:38:00Z">
        <w:r w:rsidR="00C468BA">
          <w:rPr>
            <w:sz w:val="20"/>
            <w:szCs w:val="20"/>
          </w:rPr>
          <w:t>shown in Figure 15-11b in 802.15.4z shall apply to the PSDU</w:t>
        </w:r>
      </w:ins>
      <w:ins w:id="1654" w:author="Carlos Aldana" w:date="2023-02-27T15:40:00Z">
        <w:r w:rsidR="00BD74D6">
          <w:rPr>
            <w:sz w:val="20"/>
            <w:szCs w:val="20"/>
          </w:rPr>
          <w:t xml:space="preserve"> and Figure 15-11c in 802.15.4z shall apply to PHR</w:t>
        </w:r>
      </w:ins>
      <w:ins w:id="1655" w:author="Carlos Aldana" w:date="2023-03-01T17:27:00Z">
        <w:r w:rsidR="00790EFE">
          <w:rPr>
            <w:sz w:val="20"/>
            <w:szCs w:val="20"/>
          </w:rPr>
          <w:t xml:space="preserve">2.  </w:t>
        </w:r>
      </w:ins>
      <w:ins w:id="1656" w:author="Carlos Aldana" w:date="2023-02-27T15:46:00Z">
        <w:r w:rsidR="000C3B25">
          <w:rPr>
            <w:sz w:val="20"/>
            <w:szCs w:val="20"/>
          </w:rPr>
          <w:t xml:space="preserve">For the PSDU, the </w:t>
        </w:r>
      </w:ins>
      <w:ins w:id="1657" w:author="Carlos Aldana" w:date="2023-02-27T15:47:00Z">
        <w:r w:rsidR="00155154">
          <w:rPr>
            <w:sz w:val="20"/>
            <w:szCs w:val="20"/>
          </w:rPr>
          <w:t>burst bit patterns shall be as specified in Table 15-10d in 802.15.4z and for PHR</w:t>
        </w:r>
      </w:ins>
      <w:ins w:id="1658" w:author="Carlos Aldana" w:date="2023-03-01T17:27:00Z">
        <w:r w:rsidR="00790EFE">
          <w:rPr>
            <w:sz w:val="20"/>
            <w:szCs w:val="20"/>
          </w:rPr>
          <w:t>2</w:t>
        </w:r>
      </w:ins>
      <w:ins w:id="1659" w:author="Carlos Aldana" w:date="2023-02-27T15:47:00Z">
        <w:r w:rsidR="00155154">
          <w:rPr>
            <w:sz w:val="20"/>
            <w:szCs w:val="20"/>
          </w:rPr>
          <w:t xml:space="preserve">, the burst bit pattern </w:t>
        </w:r>
        <w:r w:rsidR="00CD48A5">
          <w:rPr>
            <w:sz w:val="20"/>
            <w:szCs w:val="20"/>
          </w:rPr>
          <w:t>shall be mapped onto the burst bit patterns specified in</w:t>
        </w:r>
      </w:ins>
      <w:ins w:id="1660" w:author="Carlos Aldana" w:date="2023-03-06T16:08:00Z">
        <w:r w:rsidR="00E063AE">
          <w:rPr>
            <w:sz w:val="20"/>
            <w:szCs w:val="20"/>
          </w:rPr>
          <w:t xml:space="preserve"> </w:t>
        </w:r>
        <w:r w:rsidR="00E063AE">
          <w:rPr>
            <w:sz w:val="20"/>
            <w:szCs w:val="20"/>
          </w:rPr>
          <w:fldChar w:fldCharType="begin"/>
        </w:r>
        <w:r w:rsidR="00E063AE">
          <w:rPr>
            <w:sz w:val="20"/>
            <w:szCs w:val="20"/>
          </w:rPr>
          <w:instrText xml:space="preserve"> REF _Ref129011356 \h </w:instrText>
        </w:r>
      </w:ins>
      <w:r w:rsidR="00E063AE">
        <w:rPr>
          <w:sz w:val="20"/>
          <w:szCs w:val="20"/>
        </w:rPr>
      </w:r>
      <w:r w:rsidR="00E063AE">
        <w:rPr>
          <w:sz w:val="20"/>
          <w:szCs w:val="20"/>
        </w:rPr>
        <w:fldChar w:fldCharType="separate"/>
      </w:r>
      <w:ins w:id="1661" w:author="Carlos Aldana" w:date="2023-03-14T16:47:00Z">
        <w:r w:rsidR="00BC3928">
          <w:t xml:space="preserve">Table </w:t>
        </w:r>
        <w:r w:rsidR="00BC3928">
          <w:rPr>
            <w:noProof/>
          </w:rPr>
          <w:t>10</w:t>
        </w:r>
      </w:ins>
      <w:ins w:id="1662" w:author="Carlos Aldana" w:date="2023-03-06T16:08:00Z">
        <w:r w:rsidR="00E063AE">
          <w:rPr>
            <w:sz w:val="20"/>
            <w:szCs w:val="20"/>
          </w:rPr>
          <w:fldChar w:fldCharType="end"/>
        </w:r>
      </w:ins>
      <w:ins w:id="1663" w:author="Carlos Aldana" w:date="2023-02-27T15:47:00Z">
        <w:r w:rsidR="00CD48A5">
          <w:rPr>
            <w:sz w:val="20"/>
            <w:szCs w:val="20"/>
          </w:rPr>
          <w:t>.</w:t>
        </w:r>
      </w:ins>
      <w:ins w:id="1664" w:author="Carlos Aldana" w:date="2023-03-07T07:19:00Z">
        <w:r w:rsidR="008D1DC9">
          <w:rPr>
            <w:sz w:val="20"/>
            <w:szCs w:val="20"/>
          </w:rPr>
          <w:t xml:space="preserve"> </w:t>
        </w:r>
      </w:ins>
      <w:ins w:id="1665" w:author="Carlos Aldana" w:date="2023-03-07T23:34:00Z">
        <w:r w:rsidR="000C7CBD">
          <w:rPr>
            <w:sz w:val="20"/>
            <w:szCs w:val="20"/>
          </w:rPr>
          <w:t xml:space="preserve"> </w:t>
        </w:r>
      </w:ins>
      <w:ins w:id="1666" w:author="Carlos Aldana" w:date="2023-03-07T07:19:00Z">
        <w:r w:rsidR="008D1DC9">
          <w:rPr>
            <w:sz w:val="20"/>
            <w:szCs w:val="20"/>
          </w:rPr>
          <w:t>Note that th</w:t>
        </w:r>
      </w:ins>
      <w:ins w:id="1667" w:author="Carlos Aldana" w:date="2023-03-07T11:01:00Z">
        <w:r w:rsidR="007D25AE">
          <w:rPr>
            <w:sz w:val="20"/>
            <w:szCs w:val="20"/>
          </w:rPr>
          <w:t>e last 2 rows are</w:t>
        </w:r>
      </w:ins>
      <w:ins w:id="1668" w:author="Carlos Aldana" w:date="2023-03-07T07:19:00Z">
        <w:r w:rsidR="008D1DC9">
          <w:rPr>
            <w:sz w:val="20"/>
            <w:szCs w:val="20"/>
          </w:rPr>
          <w:t xml:space="preserve"> different from what </w:t>
        </w:r>
      </w:ins>
      <w:ins w:id="1669" w:author="Carlos Aldana" w:date="2023-03-07T11:01:00Z">
        <w:r w:rsidR="007D25AE">
          <w:rPr>
            <w:sz w:val="20"/>
            <w:szCs w:val="20"/>
          </w:rPr>
          <w:t>was</w:t>
        </w:r>
      </w:ins>
      <w:ins w:id="1670" w:author="Carlos Aldana" w:date="2023-03-07T07:19:00Z">
        <w:r w:rsidR="008D1DC9">
          <w:rPr>
            <w:sz w:val="20"/>
            <w:szCs w:val="20"/>
          </w:rPr>
          <w:t xml:space="preserve"> done </w:t>
        </w:r>
      </w:ins>
      <w:ins w:id="1671" w:author="Carlos Aldana" w:date="2023-03-07T23:09:00Z">
        <w:r w:rsidR="00116A97">
          <w:rPr>
            <w:sz w:val="20"/>
            <w:szCs w:val="20"/>
          </w:rPr>
          <w:t xml:space="preserve">in 802.15.4z </w:t>
        </w:r>
      </w:ins>
      <w:ins w:id="1672" w:author="Carlos Aldana" w:date="2023-03-07T07:19:00Z">
        <w:r w:rsidR="008D1DC9">
          <w:rPr>
            <w:sz w:val="20"/>
            <w:szCs w:val="20"/>
          </w:rPr>
          <w:t>wi</w:t>
        </w:r>
      </w:ins>
      <w:ins w:id="1673" w:author="Carlos Aldana" w:date="2023-03-07T07:20:00Z">
        <w:r w:rsidR="008D1DC9">
          <w:rPr>
            <w:sz w:val="20"/>
            <w:szCs w:val="20"/>
          </w:rPr>
          <w:t>th R</w:t>
        </w:r>
      </w:ins>
      <w:ins w:id="1674" w:author="Carlos Aldana" w:date="2023-03-07T15:55:00Z">
        <w:r w:rsidR="00B57CF2">
          <w:rPr>
            <w:sz w:val="20"/>
            <w:szCs w:val="20"/>
          </w:rPr>
          <w:t xml:space="preserve">eed </w:t>
        </w:r>
      </w:ins>
      <w:ins w:id="1675" w:author="Carlos Aldana" w:date="2023-03-07T07:20:00Z">
        <w:r w:rsidR="008D1DC9">
          <w:rPr>
            <w:sz w:val="20"/>
            <w:szCs w:val="20"/>
          </w:rPr>
          <w:t>S</w:t>
        </w:r>
      </w:ins>
      <w:ins w:id="1676" w:author="Carlos Aldana" w:date="2023-03-07T15:55:00Z">
        <w:r w:rsidR="00B57CF2">
          <w:rPr>
            <w:sz w:val="20"/>
            <w:szCs w:val="20"/>
          </w:rPr>
          <w:t>olomon</w:t>
        </w:r>
      </w:ins>
      <w:ins w:id="1677" w:author="Carlos Aldana" w:date="2023-03-07T07:20:00Z">
        <w:r w:rsidR="008D1DC9">
          <w:rPr>
            <w:sz w:val="20"/>
            <w:szCs w:val="20"/>
          </w:rPr>
          <w:t xml:space="preserve"> coding</w:t>
        </w:r>
      </w:ins>
      <w:ins w:id="1678" w:author="Carlos Aldana" w:date="2023-03-07T23:09:00Z">
        <w:r w:rsidR="00116A97">
          <w:rPr>
            <w:sz w:val="20"/>
            <w:szCs w:val="20"/>
          </w:rPr>
          <w:t>.</w:t>
        </w:r>
      </w:ins>
      <w:ins w:id="1679" w:author="Carlos Aldana" w:date="2023-03-07T23:34:00Z">
        <w:r w:rsidR="000C7CBD">
          <w:rPr>
            <w:sz w:val="20"/>
            <w:szCs w:val="20"/>
          </w:rPr>
          <w:t xml:space="preserve"> Note that i</w:t>
        </w:r>
        <w:r w:rsidR="000C7CBD" w:rsidRPr="00854D89">
          <w:rPr>
            <w:sz w:val="20"/>
            <w:szCs w:val="20"/>
          </w:rPr>
          <w:t>n the case of LDPC encoding, g</w:t>
        </w:r>
        <w:r w:rsidR="000C7CBD" w:rsidRPr="00854D89">
          <w:rPr>
            <w:sz w:val="20"/>
            <w:szCs w:val="20"/>
            <w:vertAlign w:val="subscript"/>
          </w:rPr>
          <w:t>0</w:t>
        </w:r>
        <w:r w:rsidR="000C7CBD" w:rsidRPr="00854D89">
          <w:rPr>
            <w:sz w:val="20"/>
            <w:szCs w:val="20"/>
            <w:vertAlign w:val="superscript"/>
          </w:rPr>
          <w:t>(n)</w:t>
        </w:r>
        <w:r w:rsidR="000C7CBD" w:rsidRPr="00854D89">
          <w:rPr>
            <w:sz w:val="20"/>
            <w:szCs w:val="20"/>
          </w:rPr>
          <w:t xml:space="preserve"> and g</w:t>
        </w:r>
        <w:r w:rsidR="000C7CBD" w:rsidRPr="00854D89">
          <w:rPr>
            <w:sz w:val="20"/>
            <w:szCs w:val="20"/>
            <w:vertAlign w:val="subscript"/>
          </w:rPr>
          <w:t>1</w:t>
        </w:r>
        <w:r w:rsidR="000C7CBD" w:rsidRPr="00854D89">
          <w:rPr>
            <w:sz w:val="20"/>
            <w:szCs w:val="20"/>
            <w:vertAlign w:val="superscript"/>
          </w:rPr>
          <w:t xml:space="preserve">(n) </w:t>
        </w:r>
        <w:r w:rsidR="000C7CBD" w:rsidRPr="00854D89">
          <w:rPr>
            <w:sz w:val="20"/>
            <w:szCs w:val="20"/>
          </w:rPr>
          <w:t>denote the even and odd bits, respectively.</w:t>
        </w:r>
      </w:ins>
    </w:p>
    <w:p w14:paraId="7A45704D" w14:textId="499F82B7" w:rsidR="00CF6B69" w:rsidRDefault="00CF6B69" w:rsidP="00A451B6">
      <w:pPr>
        <w:spacing w:after="180"/>
        <w:rPr>
          <w:ins w:id="1680" w:author="Carlos Aldana" w:date="2023-02-27T15:35:00Z"/>
          <w:sz w:val="20"/>
          <w:szCs w:val="20"/>
        </w:rPr>
      </w:pPr>
    </w:p>
    <w:p w14:paraId="72EF7A21" w14:textId="54257550" w:rsidR="00CD48A5" w:rsidRDefault="008770EF" w:rsidP="00A451B6">
      <w:pPr>
        <w:spacing w:after="180"/>
        <w:rPr>
          <w:ins w:id="1681" w:author="Carlos Aldana" w:date="2023-03-06T16:06:00Z"/>
          <w:sz w:val="20"/>
          <w:szCs w:val="20"/>
        </w:rPr>
      </w:pPr>
      <w:ins w:id="1682" w:author="Carlos Aldana" w:date="2023-02-27T15:42:00Z">
        <w:r>
          <w:rPr>
            <w:noProof/>
          </w:rPr>
          <w:drawing>
            <wp:inline distT="0" distB="0" distL="0" distR="0" wp14:anchorId="1F0E2E8F" wp14:editId="794AB950">
              <wp:extent cx="5731510" cy="1617345"/>
              <wp:effectExtent l="0" t="0" r="2540" b="1905"/>
              <wp:docPr id="10" name="Picture 10"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heet of music&#10;&#10;Description automatically generated with low confidence"/>
                      <pic:cNvPicPr/>
                    </pic:nvPicPr>
                    <pic:blipFill>
                      <a:blip r:embed="rId28"/>
                      <a:stretch>
                        <a:fillRect/>
                      </a:stretch>
                    </pic:blipFill>
                    <pic:spPr>
                      <a:xfrm>
                        <a:off x="0" y="0"/>
                        <a:ext cx="5731510" cy="1617345"/>
                      </a:xfrm>
                      <a:prstGeom prst="rect">
                        <a:avLst/>
                      </a:prstGeom>
                    </pic:spPr>
                  </pic:pic>
                </a:graphicData>
              </a:graphic>
            </wp:inline>
          </w:drawing>
        </w:r>
      </w:ins>
    </w:p>
    <w:p w14:paraId="2BB68DC6" w14:textId="494F1A0E" w:rsidR="00FE5C6B" w:rsidRDefault="00FE5C6B" w:rsidP="00A451B6">
      <w:pPr>
        <w:spacing w:after="180"/>
        <w:rPr>
          <w:ins w:id="1683" w:author="Carlos Aldana" w:date="2023-03-06T16:06:00Z"/>
          <w:sz w:val="20"/>
          <w:szCs w:val="20"/>
        </w:rPr>
      </w:pPr>
    </w:p>
    <w:p w14:paraId="453B65AA" w14:textId="606C33BF" w:rsidR="006671E3" w:rsidRDefault="006671E3">
      <w:pPr>
        <w:pStyle w:val="Caption"/>
        <w:keepNext/>
        <w:jc w:val="center"/>
        <w:rPr>
          <w:ins w:id="1684" w:author="Carlos Aldana" w:date="2023-03-06T16:07:00Z"/>
        </w:rPr>
        <w:pPrChange w:id="1685" w:author="Carlos Aldana" w:date="2023-03-06T16:09:00Z">
          <w:pPr/>
        </w:pPrChange>
      </w:pPr>
      <w:bookmarkStart w:id="1686" w:name="_Ref129011356"/>
      <w:ins w:id="1687" w:author="Carlos Aldana" w:date="2023-03-06T16:07:00Z">
        <w:r>
          <w:t xml:space="preserve">Table </w:t>
        </w:r>
        <w:r>
          <w:fldChar w:fldCharType="begin"/>
        </w:r>
        <w:r>
          <w:instrText xml:space="preserve"> SEQ Table \* ARABIC </w:instrText>
        </w:r>
      </w:ins>
      <w:r>
        <w:fldChar w:fldCharType="separate"/>
      </w:r>
      <w:ins w:id="1688" w:author="Carlos Aldana" w:date="2023-03-14T16:47:00Z">
        <w:r w:rsidR="00BC3928">
          <w:rPr>
            <w:noProof/>
          </w:rPr>
          <w:t>10</w:t>
        </w:r>
      </w:ins>
      <w:ins w:id="1689" w:author="Carlos Aldana" w:date="2023-03-06T16:07:00Z">
        <w:r>
          <w:fldChar w:fldCharType="end"/>
        </w:r>
        <w:bookmarkEnd w:id="1686"/>
      </w:ins>
    </w:p>
    <w:tbl>
      <w:tblPr>
        <w:tblStyle w:val="TableGrid"/>
        <w:tblW w:w="0" w:type="auto"/>
        <w:tblLook w:val="04A0" w:firstRow="1" w:lastRow="0" w:firstColumn="1" w:lastColumn="0" w:noHBand="0" w:noVBand="1"/>
      </w:tblPr>
      <w:tblGrid>
        <w:gridCol w:w="1522"/>
        <w:gridCol w:w="1522"/>
        <w:gridCol w:w="1557"/>
        <w:gridCol w:w="1637"/>
        <w:gridCol w:w="1389"/>
        <w:gridCol w:w="1389"/>
      </w:tblGrid>
      <w:tr w:rsidR="00FE5C6B" w14:paraId="0D725B05" w14:textId="77777777" w:rsidTr="005640E0">
        <w:trPr>
          <w:ins w:id="1690" w:author="Carlos Aldana" w:date="2023-03-06T16:06:00Z"/>
        </w:trPr>
        <w:tc>
          <w:tcPr>
            <w:tcW w:w="1522" w:type="dxa"/>
          </w:tcPr>
          <w:p w14:paraId="6A5BE60E" w14:textId="77777777" w:rsidR="00FE5C6B" w:rsidRDefault="00FE5C6B" w:rsidP="005640E0">
            <w:pPr>
              <w:spacing w:before="240" w:after="240"/>
              <w:rPr>
                <w:ins w:id="1691" w:author="Carlos Aldana" w:date="2023-03-06T16:06:00Z"/>
                <w:sz w:val="20"/>
                <w:szCs w:val="20"/>
              </w:rPr>
            </w:pPr>
            <w:ins w:id="1692" w:author="Carlos Aldana" w:date="2023-03-06T16:06:00Z">
              <w:r>
                <w:rPr>
                  <w:sz w:val="20"/>
                  <w:szCs w:val="20"/>
                </w:rPr>
                <w:t>g</w:t>
              </w:r>
              <w:r w:rsidRPr="00106CF8">
                <w:rPr>
                  <w:sz w:val="20"/>
                  <w:szCs w:val="20"/>
                  <w:vertAlign w:val="subscript"/>
                </w:rPr>
                <w:t>0</w:t>
              </w:r>
              <w:r w:rsidRPr="00106CF8">
                <w:rPr>
                  <w:sz w:val="20"/>
                  <w:szCs w:val="20"/>
                  <w:vertAlign w:val="superscript"/>
                </w:rPr>
                <w:t>(n)</w:t>
              </w:r>
            </w:ins>
          </w:p>
        </w:tc>
        <w:tc>
          <w:tcPr>
            <w:tcW w:w="1522" w:type="dxa"/>
          </w:tcPr>
          <w:p w14:paraId="6295A87C" w14:textId="77777777" w:rsidR="00FE5C6B" w:rsidRDefault="00FE5C6B" w:rsidP="005640E0">
            <w:pPr>
              <w:spacing w:before="240" w:after="240"/>
              <w:rPr>
                <w:ins w:id="1693" w:author="Carlos Aldana" w:date="2023-03-06T16:06:00Z"/>
                <w:sz w:val="20"/>
                <w:szCs w:val="20"/>
              </w:rPr>
            </w:pPr>
            <w:ins w:id="1694" w:author="Carlos Aldana" w:date="2023-03-06T16:06:00Z">
              <w:r>
                <w:rPr>
                  <w:sz w:val="20"/>
                  <w:szCs w:val="20"/>
                </w:rPr>
                <w:t>g</w:t>
              </w:r>
              <w:r w:rsidRPr="00106CF8">
                <w:rPr>
                  <w:sz w:val="20"/>
                  <w:szCs w:val="20"/>
                  <w:vertAlign w:val="subscript"/>
                </w:rPr>
                <w:t>1</w:t>
              </w:r>
              <w:r w:rsidRPr="00106CF8">
                <w:rPr>
                  <w:sz w:val="20"/>
                  <w:szCs w:val="20"/>
                  <w:vertAlign w:val="superscript"/>
                </w:rPr>
                <w:t>(n)</w:t>
              </w:r>
            </w:ins>
          </w:p>
        </w:tc>
        <w:tc>
          <w:tcPr>
            <w:tcW w:w="1557" w:type="dxa"/>
          </w:tcPr>
          <w:p w14:paraId="226D917D" w14:textId="77777777" w:rsidR="00FE5C6B" w:rsidRDefault="00FE5C6B" w:rsidP="005640E0">
            <w:pPr>
              <w:spacing w:before="240" w:after="240"/>
              <w:rPr>
                <w:ins w:id="1695" w:author="Carlos Aldana" w:date="2023-03-06T16:06:00Z"/>
                <w:sz w:val="20"/>
                <w:szCs w:val="20"/>
              </w:rPr>
            </w:pPr>
            <w:ins w:id="1696" w:author="Carlos Aldana" w:date="2023-03-06T16:06:00Z">
              <w:r>
                <w:rPr>
                  <w:sz w:val="20"/>
                  <w:szCs w:val="20"/>
                </w:rPr>
                <w:t>First burst</w:t>
              </w:r>
            </w:ins>
          </w:p>
        </w:tc>
        <w:tc>
          <w:tcPr>
            <w:tcW w:w="1637" w:type="dxa"/>
          </w:tcPr>
          <w:p w14:paraId="60732639" w14:textId="77777777" w:rsidR="00FE5C6B" w:rsidRDefault="00FE5C6B" w:rsidP="005640E0">
            <w:pPr>
              <w:spacing w:before="240" w:after="240"/>
              <w:rPr>
                <w:ins w:id="1697" w:author="Carlos Aldana" w:date="2023-03-06T16:06:00Z"/>
                <w:sz w:val="20"/>
                <w:szCs w:val="20"/>
              </w:rPr>
            </w:pPr>
            <w:ins w:id="1698" w:author="Carlos Aldana" w:date="2023-03-06T16:06:00Z">
              <w:r>
                <w:rPr>
                  <w:sz w:val="20"/>
                  <w:szCs w:val="20"/>
                </w:rPr>
                <w:t>Second burst</w:t>
              </w:r>
            </w:ins>
          </w:p>
        </w:tc>
        <w:tc>
          <w:tcPr>
            <w:tcW w:w="1389" w:type="dxa"/>
          </w:tcPr>
          <w:p w14:paraId="3C8E534A" w14:textId="1AD6E72F" w:rsidR="00FE5C6B" w:rsidRDefault="00FE5C6B" w:rsidP="005640E0">
            <w:pPr>
              <w:spacing w:before="240" w:after="240"/>
              <w:rPr>
                <w:ins w:id="1699" w:author="Carlos Aldana" w:date="2023-03-06T16:06:00Z"/>
                <w:sz w:val="20"/>
                <w:szCs w:val="20"/>
              </w:rPr>
            </w:pPr>
            <w:ins w:id="1700" w:author="Carlos Aldana" w:date="2023-03-06T16:06:00Z">
              <w:r>
                <w:rPr>
                  <w:sz w:val="20"/>
                  <w:szCs w:val="20"/>
                </w:rPr>
                <w:t>(PHR</w:t>
              </w:r>
            </w:ins>
            <w:ins w:id="1701" w:author="Carlos Aldana" w:date="2023-03-07T11:01:00Z">
              <w:r w:rsidR="007D25AE">
                <w:rPr>
                  <w:sz w:val="20"/>
                  <w:szCs w:val="20"/>
                </w:rPr>
                <w:t>2</w:t>
              </w:r>
            </w:ins>
            <w:ins w:id="1702" w:author="Carlos Aldana" w:date="2023-03-06T16:06:00Z">
              <w:r>
                <w:rPr>
                  <w:sz w:val="20"/>
                  <w:szCs w:val="20"/>
                </w:rPr>
                <w:t xml:space="preserve"> only) Third burst</w:t>
              </w:r>
            </w:ins>
          </w:p>
        </w:tc>
        <w:tc>
          <w:tcPr>
            <w:tcW w:w="1389" w:type="dxa"/>
          </w:tcPr>
          <w:p w14:paraId="3B1E1E04" w14:textId="1C9A622A" w:rsidR="00FE5C6B" w:rsidRDefault="00FE5C6B" w:rsidP="005640E0">
            <w:pPr>
              <w:spacing w:before="240" w:after="240"/>
              <w:rPr>
                <w:ins w:id="1703" w:author="Carlos Aldana" w:date="2023-03-06T16:06:00Z"/>
                <w:sz w:val="20"/>
                <w:szCs w:val="20"/>
              </w:rPr>
            </w:pPr>
            <w:ins w:id="1704" w:author="Carlos Aldana" w:date="2023-03-06T16:06:00Z">
              <w:r>
                <w:rPr>
                  <w:sz w:val="20"/>
                  <w:szCs w:val="20"/>
                </w:rPr>
                <w:t>(PHR</w:t>
              </w:r>
            </w:ins>
            <w:ins w:id="1705" w:author="Carlos Aldana" w:date="2023-03-07T11:01:00Z">
              <w:r w:rsidR="007D25AE">
                <w:rPr>
                  <w:sz w:val="20"/>
                  <w:szCs w:val="20"/>
                </w:rPr>
                <w:t>2</w:t>
              </w:r>
            </w:ins>
            <w:ins w:id="1706" w:author="Carlos Aldana" w:date="2023-03-06T16:06:00Z">
              <w:r>
                <w:rPr>
                  <w:sz w:val="20"/>
                  <w:szCs w:val="20"/>
                </w:rPr>
                <w:t xml:space="preserve"> only) Fourth burst</w:t>
              </w:r>
            </w:ins>
          </w:p>
        </w:tc>
      </w:tr>
      <w:tr w:rsidR="00FE5C6B" w14:paraId="24C82ECB" w14:textId="77777777" w:rsidTr="005640E0">
        <w:trPr>
          <w:ins w:id="1707" w:author="Carlos Aldana" w:date="2023-03-06T16:06:00Z"/>
        </w:trPr>
        <w:tc>
          <w:tcPr>
            <w:tcW w:w="1522" w:type="dxa"/>
          </w:tcPr>
          <w:p w14:paraId="771A80F1" w14:textId="77777777" w:rsidR="00FE5C6B" w:rsidRDefault="00FE5C6B" w:rsidP="005640E0">
            <w:pPr>
              <w:spacing w:before="240" w:after="240"/>
              <w:rPr>
                <w:ins w:id="1708" w:author="Carlos Aldana" w:date="2023-03-06T16:06:00Z"/>
                <w:sz w:val="20"/>
                <w:szCs w:val="20"/>
              </w:rPr>
            </w:pPr>
            <w:ins w:id="1709" w:author="Carlos Aldana" w:date="2023-03-06T16:06:00Z">
              <w:r>
                <w:rPr>
                  <w:sz w:val="20"/>
                  <w:szCs w:val="20"/>
                </w:rPr>
                <w:t>0</w:t>
              </w:r>
            </w:ins>
          </w:p>
        </w:tc>
        <w:tc>
          <w:tcPr>
            <w:tcW w:w="1522" w:type="dxa"/>
          </w:tcPr>
          <w:p w14:paraId="4ED18B3F" w14:textId="77777777" w:rsidR="00FE5C6B" w:rsidRDefault="00FE5C6B" w:rsidP="005640E0">
            <w:pPr>
              <w:spacing w:before="240" w:after="240"/>
              <w:rPr>
                <w:ins w:id="1710" w:author="Carlos Aldana" w:date="2023-03-06T16:06:00Z"/>
                <w:sz w:val="20"/>
                <w:szCs w:val="20"/>
              </w:rPr>
            </w:pPr>
            <w:ins w:id="1711" w:author="Carlos Aldana" w:date="2023-03-06T16:06:00Z">
              <w:r>
                <w:rPr>
                  <w:sz w:val="20"/>
                  <w:szCs w:val="20"/>
                </w:rPr>
                <w:t>0</w:t>
              </w:r>
            </w:ins>
          </w:p>
        </w:tc>
        <w:tc>
          <w:tcPr>
            <w:tcW w:w="1557" w:type="dxa"/>
          </w:tcPr>
          <w:p w14:paraId="57D7C6BA" w14:textId="45DFE3FD" w:rsidR="00FE5C6B" w:rsidRDefault="00FE5C6B" w:rsidP="005640E0">
            <w:pPr>
              <w:spacing w:before="240" w:after="240"/>
              <w:rPr>
                <w:ins w:id="1712" w:author="Carlos Aldana" w:date="2023-03-06T16:06:00Z"/>
                <w:sz w:val="20"/>
                <w:szCs w:val="20"/>
              </w:rPr>
            </w:pPr>
            <w:ins w:id="1713" w:author="Carlos Aldana" w:date="2023-03-06T16:06:00Z">
              <w:r>
                <w:rPr>
                  <w:sz w:val="20"/>
                  <w:szCs w:val="20"/>
                </w:rPr>
                <w:t>0000</w:t>
              </w:r>
            </w:ins>
          </w:p>
        </w:tc>
        <w:tc>
          <w:tcPr>
            <w:tcW w:w="1637" w:type="dxa"/>
          </w:tcPr>
          <w:p w14:paraId="0BEFBB6B" w14:textId="5ABA570A" w:rsidR="00FE5C6B" w:rsidRDefault="00FE5C6B" w:rsidP="005640E0">
            <w:pPr>
              <w:spacing w:before="240" w:after="240"/>
              <w:rPr>
                <w:ins w:id="1714" w:author="Carlos Aldana" w:date="2023-03-06T16:06:00Z"/>
                <w:sz w:val="20"/>
                <w:szCs w:val="20"/>
              </w:rPr>
            </w:pPr>
            <w:ins w:id="1715" w:author="Carlos Aldana" w:date="2023-03-06T16:06:00Z">
              <w:r>
                <w:rPr>
                  <w:sz w:val="20"/>
                  <w:szCs w:val="20"/>
                </w:rPr>
                <w:t>0000</w:t>
              </w:r>
            </w:ins>
          </w:p>
        </w:tc>
        <w:tc>
          <w:tcPr>
            <w:tcW w:w="1389" w:type="dxa"/>
          </w:tcPr>
          <w:p w14:paraId="06F5B64A" w14:textId="3D73F3AC" w:rsidR="00FE5C6B" w:rsidRDefault="00FE5C6B" w:rsidP="005640E0">
            <w:pPr>
              <w:spacing w:before="240" w:after="240"/>
              <w:rPr>
                <w:ins w:id="1716" w:author="Carlos Aldana" w:date="2023-03-06T16:06:00Z"/>
                <w:sz w:val="20"/>
                <w:szCs w:val="20"/>
              </w:rPr>
            </w:pPr>
            <w:ins w:id="1717" w:author="Carlos Aldana" w:date="2023-03-06T16:06:00Z">
              <w:r>
                <w:rPr>
                  <w:sz w:val="20"/>
                  <w:szCs w:val="20"/>
                </w:rPr>
                <w:t>0000</w:t>
              </w:r>
            </w:ins>
          </w:p>
        </w:tc>
        <w:tc>
          <w:tcPr>
            <w:tcW w:w="1389" w:type="dxa"/>
          </w:tcPr>
          <w:p w14:paraId="1B5EF420" w14:textId="1A2FF1EF" w:rsidR="00FE5C6B" w:rsidRDefault="00FE5C6B" w:rsidP="005640E0">
            <w:pPr>
              <w:spacing w:before="240" w:after="240"/>
              <w:rPr>
                <w:ins w:id="1718" w:author="Carlos Aldana" w:date="2023-03-06T16:06:00Z"/>
                <w:sz w:val="20"/>
                <w:szCs w:val="20"/>
              </w:rPr>
            </w:pPr>
            <w:ins w:id="1719" w:author="Carlos Aldana" w:date="2023-03-06T16:06:00Z">
              <w:r>
                <w:rPr>
                  <w:sz w:val="20"/>
                  <w:szCs w:val="20"/>
                </w:rPr>
                <w:t>0000</w:t>
              </w:r>
            </w:ins>
          </w:p>
        </w:tc>
      </w:tr>
      <w:tr w:rsidR="00FE5C6B" w14:paraId="15BD749F" w14:textId="77777777" w:rsidTr="005640E0">
        <w:trPr>
          <w:ins w:id="1720" w:author="Carlos Aldana" w:date="2023-03-06T16:06:00Z"/>
        </w:trPr>
        <w:tc>
          <w:tcPr>
            <w:tcW w:w="1522" w:type="dxa"/>
          </w:tcPr>
          <w:p w14:paraId="2EB7D9F2" w14:textId="77777777" w:rsidR="00FE5C6B" w:rsidRDefault="00FE5C6B" w:rsidP="00FE5C6B">
            <w:pPr>
              <w:spacing w:before="240" w:after="240"/>
              <w:rPr>
                <w:ins w:id="1721" w:author="Carlos Aldana" w:date="2023-03-06T16:06:00Z"/>
                <w:sz w:val="20"/>
                <w:szCs w:val="20"/>
              </w:rPr>
            </w:pPr>
            <w:ins w:id="1722" w:author="Carlos Aldana" w:date="2023-03-06T16:06:00Z">
              <w:r>
                <w:rPr>
                  <w:sz w:val="20"/>
                  <w:szCs w:val="20"/>
                </w:rPr>
                <w:t>1</w:t>
              </w:r>
            </w:ins>
          </w:p>
        </w:tc>
        <w:tc>
          <w:tcPr>
            <w:tcW w:w="1522" w:type="dxa"/>
          </w:tcPr>
          <w:p w14:paraId="5E30D53B" w14:textId="77777777" w:rsidR="00FE5C6B" w:rsidRDefault="00FE5C6B" w:rsidP="00FE5C6B">
            <w:pPr>
              <w:spacing w:before="240" w:after="240"/>
              <w:rPr>
                <w:ins w:id="1723" w:author="Carlos Aldana" w:date="2023-03-06T16:06:00Z"/>
                <w:sz w:val="20"/>
                <w:szCs w:val="20"/>
              </w:rPr>
            </w:pPr>
            <w:ins w:id="1724" w:author="Carlos Aldana" w:date="2023-03-06T16:06:00Z">
              <w:r>
                <w:rPr>
                  <w:sz w:val="20"/>
                  <w:szCs w:val="20"/>
                </w:rPr>
                <w:t>0</w:t>
              </w:r>
            </w:ins>
          </w:p>
        </w:tc>
        <w:tc>
          <w:tcPr>
            <w:tcW w:w="1557" w:type="dxa"/>
          </w:tcPr>
          <w:p w14:paraId="12711ABE" w14:textId="036AD71C" w:rsidR="00FE5C6B" w:rsidRDefault="00FE5C6B" w:rsidP="00FE5C6B">
            <w:pPr>
              <w:spacing w:before="240" w:after="240"/>
              <w:rPr>
                <w:ins w:id="1725" w:author="Carlos Aldana" w:date="2023-03-06T16:06:00Z"/>
                <w:sz w:val="20"/>
                <w:szCs w:val="20"/>
              </w:rPr>
            </w:pPr>
            <w:ins w:id="1726" w:author="Carlos Aldana" w:date="2023-03-06T16:06:00Z">
              <w:r>
                <w:rPr>
                  <w:sz w:val="20"/>
                  <w:szCs w:val="20"/>
                </w:rPr>
                <w:t>11</w:t>
              </w:r>
            </w:ins>
            <w:ins w:id="1727" w:author="Carlos Aldana" w:date="2023-03-06T16:07:00Z">
              <w:r>
                <w:rPr>
                  <w:sz w:val="20"/>
                  <w:szCs w:val="20"/>
                </w:rPr>
                <w:t>11</w:t>
              </w:r>
            </w:ins>
          </w:p>
        </w:tc>
        <w:tc>
          <w:tcPr>
            <w:tcW w:w="1637" w:type="dxa"/>
          </w:tcPr>
          <w:p w14:paraId="181BAA7E" w14:textId="35A6D796" w:rsidR="00FE5C6B" w:rsidRDefault="00FE5C6B" w:rsidP="00FE5C6B">
            <w:pPr>
              <w:spacing w:before="240" w:after="240"/>
              <w:rPr>
                <w:ins w:id="1728" w:author="Carlos Aldana" w:date="2023-03-06T16:06:00Z"/>
                <w:sz w:val="20"/>
                <w:szCs w:val="20"/>
              </w:rPr>
            </w:pPr>
            <w:ins w:id="1729" w:author="Carlos Aldana" w:date="2023-03-06T16:06:00Z">
              <w:r>
                <w:rPr>
                  <w:sz w:val="20"/>
                  <w:szCs w:val="20"/>
                </w:rPr>
                <w:t>00</w:t>
              </w:r>
            </w:ins>
            <w:ins w:id="1730" w:author="Carlos Aldana" w:date="2023-03-06T16:07:00Z">
              <w:r>
                <w:rPr>
                  <w:sz w:val="20"/>
                  <w:szCs w:val="20"/>
                </w:rPr>
                <w:t>00</w:t>
              </w:r>
            </w:ins>
          </w:p>
        </w:tc>
        <w:tc>
          <w:tcPr>
            <w:tcW w:w="1389" w:type="dxa"/>
          </w:tcPr>
          <w:p w14:paraId="7868517A" w14:textId="35D7C1A1" w:rsidR="00FE5C6B" w:rsidRDefault="00FE5C6B" w:rsidP="00FE5C6B">
            <w:pPr>
              <w:spacing w:before="240" w:after="240"/>
              <w:rPr>
                <w:ins w:id="1731" w:author="Carlos Aldana" w:date="2023-03-06T16:06:00Z"/>
                <w:sz w:val="20"/>
                <w:szCs w:val="20"/>
              </w:rPr>
            </w:pPr>
            <w:ins w:id="1732" w:author="Carlos Aldana" w:date="2023-03-06T16:07:00Z">
              <w:r>
                <w:rPr>
                  <w:sz w:val="20"/>
                  <w:szCs w:val="20"/>
                </w:rPr>
                <w:t>1111</w:t>
              </w:r>
            </w:ins>
          </w:p>
        </w:tc>
        <w:tc>
          <w:tcPr>
            <w:tcW w:w="1389" w:type="dxa"/>
          </w:tcPr>
          <w:p w14:paraId="550AADE1" w14:textId="7FED0CB3" w:rsidR="00FE5C6B" w:rsidRDefault="00FE5C6B" w:rsidP="00FE5C6B">
            <w:pPr>
              <w:spacing w:before="240" w:after="240"/>
              <w:rPr>
                <w:ins w:id="1733" w:author="Carlos Aldana" w:date="2023-03-06T16:06:00Z"/>
                <w:sz w:val="20"/>
                <w:szCs w:val="20"/>
              </w:rPr>
            </w:pPr>
            <w:ins w:id="1734" w:author="Carlos Aldana" w:date="2023-03-06T16:07:00Z">
              <w:r>
                <w:rPr>
                  <w:sz w:val="20"/>
                  <w:szCs w:val="20"/>
                </w:rPr>
                <w:t>0000</w:t>
              </w:r>
            </w:ins>
          </w:p>
        </w:tc>
      </w:tr>
      <w:tr w:rsidR="006671E3" w14:paraId="5E921B3E" w14:textId="77777777" w:rsidTr="005640E0">
        <w:trPr>
          <w:ins w:id="1735" w:author="Carlos Aldana" w:date="2023-03-06T16:06:00Z"/>
        </w:trPr>
        <w:tc>
          <w:tcPr>
            <w:tcW w:w="1522" w:type="dxa"/>
          </w:tcPr>
          <w:p w14:paraId="202FB01C" w14:textId="77777777" w:rsidR="006671E3" w:rsidRDefault="006671E3" w:rsidP="006671E3">
            <w:pPr>
              <w:spacing w:before="240" w:after="240"/>
              <w:rPr>
                <w:ins w:id="1736" w:author="Carlos Aldana" w:date="2023-03-06T16:06:00Z"/>
                <w:sz w:val="20"/>
                <w:szCs w:val="20"/>
              </w:rPr>
            </w:pPr>
            <w:ins w:id="1737" w:author="Carlos Aldana" w:date="2023-03-06T16:06:00Z">
              <w:r>
                <w:rPr>
                  <w:sz w:val="20"/>
                  <w:szCs w:val="20"/>
                </w:rPr>
                <w:lastRenderedPageBreak/>
                <w:t>0</w:t>
              </w:r>
            </w:ins>
          </w:p>
        </w:tc>
        <w:tc>
          <w:tcPr>
            <w:tcW w:w="1522" w:type="dxa"/>
          </w:tcPr>
          <w:p w14:paraId="6083EC6D" w14:textId="77777777" w:rsidR="006671E3" w:rsidRDefault="006671E3" w:rsidP="006671E3">
            <w:pPr>
              <w:spacing w:before="240" w:after="240"/>
              <w:rPr>
                <w:ins w:id="1738" w:author="Carlos Aldana" w:date="2023-03-06T16:06:00Z"/>
                <w:sz w:val="20"/>
                <w:szCs w:val="20"/>
              </w:rPr>
            </w:pPr>
            <w:ins w:id="1739" w:author="Carlos Aldana" w:date="2023-03-06T16:06:00Z">
              <w:r>
                <w:rPr>
                  <w:sz w:val="20"/>
                  <w:szCs w:val="20"/>
                </w:rPr>
                <w:t>1</w:t>
              </w:r>
            </w:ins>
          </w:p>
        </w:tc>
        <w:tc>
          <w:tcPr>
            <w:tcW w:w="1557" w:type="dxa"/>
          </w:tcPr>
          <w:p w14:paraId="4011EBA9" w14:textId="2FCB1552" w:rsidR="006671E3" w:rsidRDefault="006671E3" w:rsidP="006671E3">
            <w:pPr>
              <w:spacing w:before="240" w:after="240"/>
              <w:rPr>
                <w:ins w:id="1740" w:author="Carlos Aldana" w:date="2023-03-06T16:06:00Z"/>
                <w:sz w:val="20"/>
                <w:szCs w:val="20"/>
              </w:rPr>
            </w:pPr>
            <w:ins w:id="1741" w:author="Carlos Aldana" w:date="2023-03-06T16:06:00Z">
              <w:r>
                <w:rPr>
                  <w:sz w:val="20"/>
                  <w:szCs w:val="20"/>
                </w:rPr>
                <w:t>00</w:t>
              </w:r>
            </w:ins>
            <w:ins w:id="1742" w:author="Carlos Aldana" w:date="2023-03-06T16:07:00Z">
              <w:r>
                <w:rPr>
                  <w:sz w:val="20"/>
                  <w:szCs w:val="20"/>
                </w:rPr>
                <w:t>00</w:t>
              </w:r>
            </w:ins>
          </w:p>
        </w:tc>
        <w:tc>
          <w:tcPr>
            <w:tcW w:w="1637" w:type="dxa"/>
          </w:tcPr>
          <w:p w14:paraId="0A8A98FA" w14:textId="0C3CB39E" w:rsidR="006671E3" w:rsidRDefault="006671E3" w:rsidP="006671E3">
            <w:pPr>
              <w:spacing w:before="240" w:after="240"/>
              <w:rPr>
                <w:ins w:id="1743" w:author="Carlos Aldana" w:date="2023-03-06T16:06:00Z"/>
                <w:sz w:val="20"/>
                <w:szCs w:val="20"/>
              </w:rPr>
            </w:pPr>
            <w:ins w:id="1744" w:author="Carlos Aldana" w:date="2023-03-06T16:06:00Z">
              <w:r>
                <w:rPr>
                  <w:sz w:val="20"/>
                  <w:szCs w:val="20"/>
                </w:rPr>
                <w:t>11</w:t>
              </w:r>
            </w:ins>
            <w:ins w:id="1745" w:author="Carlos Aldana" w:date="2023-03-06T16:07:00Z">
              <w:r>
                <w:rPr>
                  <w:sz w:val="20"/>
                  <w:szCs w:val="20"/>
                </w:rPr>
                <w:t>11</w:t>
              </w:r>
            </w:ins>
          </w:p>
        </w:tc>
        <w:tc>
          <w:tcPr>
            <w:tcW w:w="1389" w:type="dxa"/>
          </w:tcPr>
          <w:p w14:paraId="021B557D" w14:textId="29CB421E" w:rsidR="006671E3" w:rsidRDefault="006671E3" w:rsidP="006671E3">
            <w:pPr>
              <w:spacing w:before="240" w:after="240"/>
              <w:rPr>
                <w:ins w:id="1746" w:author="Carlos Aldana" w:date="2023-03-06T16:06:00Z"/>
                <w:sz w:val="20"/>
                <w:szCs w:val="20"/>
              </w:rPr>
            </w:pPr>
            <w:ins w:id="1747" w:author="Carlos Aldana" w:date="2023-03-06T16:07:00Z">
              <w:r>
                <w:rPr>
                  <w:sz w:val="20"/>
                  <w:szCs w:val="20"/>
                </w:rPr>
                <w:t>0000</w:t>
              </w:r>
            </w:ins>
          </w:p>
        </w:tc>
        <w:tc>
          <w:tcPr>
            <w:tcW w:w="1389" w:type="dxa"/>
          </w:tcPr>
          <w:p w14:paraId="6DAB4565" w14:textId="1CA9C9F4" w:rsidR="006671E3" w:rsidRDefault="006671E3" w:rsidP="006671E3">
            <w:pPr>
              <w:spacing w:before="240" w:after="240"/>
              <w:rPr>
                <w:ins w:id="1748" w:author="Carlos Aldana" w:date="2023-03-06T16:06:00Z"/>
                <w:sz w:val="20"/>
                <w:szCs w:val="20"/>
              </w:rPr>
            </w:pPr>
            <w:ins w:id="1749" w:author="Carlos Aldana" w:date="2023-03-06T16:07:00Z">
              <w:r>
                <w:rPr>
                  <w:sz w:val="20"/>
                  <w:szCs w:val="20"/>
                </w:rPr>
                <w:t>1111</w:t>
              </w:r>
            </w:ins>
          </w:p>
        </w:tc>
      </w:tr>
      <w:tr w:rsidR="006671E3" w14:paraId="35B52180" w14:textId="77777777" w:rsidTr="005640E0">
        <w:trPr>
          <w:ins w:id="1750" w:author="Carlos Aldana" w:date="2023-03-06T16:06:00Z"/>
        </w:trPr>
        <w:tc>
          <w:tcPr>
            <w:tcW w:w="1522" w:type="dxa"/>
          </w:tcPr>
          <w:p w14:paraId="262C0B7E" w14:textId="77777777" w:rsidR="006671E3" w:rsidRDefault="006671E3" w:rsidP="006671E3">
            <w:pPr>
              <w:spacing w:before="240" w:after="240"/>
              <w:rPr>
                <w:ins w:id="1751" w:author="Carlos Aldana" w:date="2023-03-06T16:06:00Z"/>
                <w:sz w:val="20"/>
                <w:szCs w:val="20"/>
              </w:rPr>
            </w:pPr>
            <w:ins w:id="1752" w:author="Carlos Aldana" w:date="2023-03-06T16:06:00Z">
              <w:r>
                <w:rPr>
                  <w:sz w:val="20"/>
                  <w:szCs w:val="20"/>
                </w:rPr>
                <w:t>1</w:t>
              </w:r>
            </w:ins>
          </w:p>
        </w:tc>
        <w:tc>
          <w:tcPr>
            <w:tcW w:w="1522" w:type="dxa"/>
          </w:tcPr>
          <w:p w14:paraId="02C19ED1" w14:textId="77777777" w:rsidR="006671E3" w:rsidRDefault="006671E3" w:rsidP="006671E3">
            <w:pPr>
              <w:spacing w:before="240" w:after="240"/>
              <w:rPr>
                <w:ins w:id="1753" w:author="Carlos Aldana" w:date="2023-03-06T16:06:00Z"/>
                <w:sz w:val="20"/>
                <w:szCs w:val="20"/>
              </w:rPr>
            </w:pPr>
            <w:ins w:id="1754" w:author="Carlos Aldana" w:date="2023-03-06T16:06:00Z">
              <w:r>
                <w:rPr>
                  <w:sz w:val="20"/>
                  <w:szCs w:val="20"/>
                </w:rPr>
                <w:t>1</w:t>
              </w:r>
            </w:ins>
          </w:p>
        </w:tc>
        <w:tc>
          <w:tcPr>
            <w:tcW w:w="1557" w:type="dxa"/>
          </w:tcPr>
          <w:p w14:paraId="58F67AB0" w14:textId="485D99E7" w:rsidR="006671E3" w:rsidRDefault="006671E3" w:rsidP="006671E3">
            <w:pPr>
              <w:spacing w:before="240" w:after="240"/>
              <w:rPr>
                <w:ins w:id="1755" w:author="Carlos Aldana" w:date="2023-03-06T16:06:00Z"/>
                <w:sz w:val="20"/>
                <w:szCs w:val="20"/>
              </w:rPr>
            </w:pPr>
            <w:ins w:id="1756" w:author="Carlos Aldana" w:date="2023-03-06T16:06:00Z">
              <w:r>
                <w:rPr>
                  <w:sz w:val="20"/>
                  <w:szCs w:val="20"/>
                </w:rPr>
                <w:t>11</w:t>
              </w:r>
            </w:ins>
            <w:ins w:id="1757" w:author="Carlos Aldana" w:date="2023-03-06T16:07:00Z">
              <w:r>
                <w:rPr>
                  <w:sz w:val="20"/>
                  <w:szCs w:val="20"/>
                </w:rPr>
                <w:t>11</w:t>
              </w:r>
            </w:ins>
          </w:p>
        </w:tc>
        <w:tc>
          <w:tcPr>
            <w:tcW w:w="1637" w:type="dxa"/>
          </w:tcPr>
          <w:p w14:paraId="02CD85B7" w14:textId="2D4379A5" w:rsidR="006671E3" w:rsidRDefault="006671E3" w:rsidP="006671E3">
            <w:pPr>
              <w:spacing w:before="240" w:after="240"/>
              <w:rPr>
                <w:ins w:id="1758" w:author="Carlos Aldana" w:date="2023-03-06T16:06:00Z"/>
                <w:sz w:val="20"/>
                <w:szCs w:val="20"/>
              </w:rPr>
            </w:pPr>
            <w:ins w:id="1759" w:author="Carlos Aldana" w:date="2023-03-06T16:06:00Z">
              <w:r>
                <w:rPr>
                  <w:sz w:val="20"/>
                  <w:szCs w:val="20"/>
                </w:rPr>
                <w:t>11</w:t>
              </w:r>
            </w:ins>
            <w:ins w:id="1760" w:author="Carlos Aldana" w:date="2023-03-06T16:07:00Z">
              <w:r>
                <w:rPr>
                  <w:sz w:val="20"/>
                  <w:szCs w:val="20"/>
                </w:rPr>
                <w:t>11</w:t>
              </w:r>
            </w:ins>
          </w:p>
        </w:tc>
        <w:tc>
          <w:tcPr>
            <w:tcW w:w="1389" w:type="dxa"/>
          </w:tcPr>
          <w:p w14:paraId="218F6472" w14:textId="1E8337B5" w:rsidR="006671E3" w:rsidRDefault="006671E3" w:rsidP="006671E3">
            <w:pPr>
              <w:spacing w:before="240" w:after="240"/>
              <w:rPr>
                <w:ins w:id="1761" w:author="Carlos Aldana" w:date="2023-03-06T16:06:00Z"/>
                <w:sz w:val="20"/>
                <w:szCs w:val="20"/>
              </w:rPr>
            </w:pPr>
            <w:ins w:id="1762" w:author="Carlos Aldana" w:date="2023-03-06T16:07:00Z">
              <w:r>
                <w:rPr>
                  <w:sz w:val="20"/>
                  <w:szCs w:val="20"/>
                </w:rPr>
                <w:t>1111</w:t>
              </w:r>
            </w:ins>
          </w:p>
        </w:tc>
        <w:tc>
          <w:tcPr>
            <w:tcW w:w="1389" w:type="dxa"/>
          </w:tcPr>
          <w:p w14:paraId="150D2E47" w14:textId="41E4C38F" w:rsidR="006671E3" w:rsidRDefault="006671E3" w:rsidP="006671E3">
            <w:pPr>
              <w:spacing w:before="240" w:after="240"/>
              <w:rPr>
                <w:ins w:id="1763" w:author="Carlos Aldana" w:date="2023-03-06T16:06:00Z"/>
                <w:sz w:val="20"/>
                <w:szCs w:val="20"/>
              </w:rPr>
            </w:pPr>
            <w:ins w:id="1764" w:author="Carlos Aldana" w:date="2023-03-06T16:07:00Z">
              <w:r>
                <w:rPr>
                  <w:sz w:val="20"/>
                  <w:szCs w:val="20"/>
                </w:rPr>
                <w:t>1111</w:t>
              </w:r>
            </w:ins>
          </w:p>
        </w:tc>
      </w:tr>
    </w:tbl>
    <w:p w14:paraId="7AA758A2" w14:textId="77777777" w:rsidR="00FE5C6B" w:rsidRDefault="00FE5C6B" w:rsidP="00A451B6">
      <w:pPr>
        <w:spacing w:after="180"/>
        <w:rPr>
          <w:ins w:id="1765" w:author="Carlos Aldana" w:date="2023-02-27T15:48:00Z"/>
          <w:sz w:val="20"/>
          <w:szCs w:val="20"/>
        </w:rPr>
      </w:pPr>
    </w:p>
    <w:p w14:paraId="0DD3982B" w14:textId="1B3B1A4B" w:rsidR="00CD48A5" w:rsidRDefault="00F45651">
      <w:pPr>
        <w:pStyle w:val="Heading5"/>
        <w:pPrChange w:id="1766" w:author="Carlos Aldana" w:date="2023-03-14T16:46:00Z">
          <w:pPr>
            <w:spacing w:after="180"/>
          </w:pPr>
        </w:pPrChange>
      </w:pPr>
      <w:ins w:id="1767" w:author="Carlos Aldana" w:date="2023-02-27T16:31:00Z">
        <w:r>
          <w:t>62.4 Mbps</w:t>
        </w:r>
      </w:ins>
    </w:p>
    <w:p w14:paraId="68D4E0F8" w14:textId="7B00C9CB" w:rsidR="00E111C6" w:rsidRDefault="00D147BE" w:rsidP="00C449EF">
      <w:pPr>
        <w:spacing w:after="180"/>
        <w:rPr>
          <w:ins w:id="1768" w:author="Carlos Aldana" w:date="2023-03-01T17:41:00Z"/>
          <w:sz w:val="20"/>
          <w:szCs w:val="20"/>
        </w:rPr>
      </w:pPr>
      <w:r w:rsidRPr="00FA1F1A">
        <w:rPr>
          <w:sz w:val="20"/>
          <w:szCs w:val="20"/>
        </w:rPr>
        <w:t>62.4Mbps</w:t>
      </w:r>
      <w:r w:rsidR="00253BEF" w:rsidRPr="00FA1F1A">
        <w:rPr>
          <w:sz w:val="20"/>
          <w:szCs w:val="20"/>
        </w:rPr>
        <w:t xml:space="preserve"> </w:t>
      </w:r>
      <w:r w:rsidRPr="00FA1F1A">
        <w:rPr>
          <w:sz w:val="20"/>
          <w:szCs w:val="20"/>
        </w:rPr>
        <w:t xml:space="preserve">modulation has 4 pulses per coded bit separated into two groups of two sent at the peak 499.2 MHz chipping rate, </w:t>
      </w:r>
      <w:r w:rsidR="00FF5818" w:rsidRPr="00FA1F1A">
        <w:rPr>
          <w:sz w:val="20"/>
          <w:szCs w:val="20"/>
        </w:rPr>
        <w:t xml:space="preserve">each group </w:t>
      </w:r>
      <w:r w:rsidRPr="00FA1F1A">
        <w:rPr>
          <w:sz w:val="20"/>
          <w:szCs w:val="20"/>
        </w:rPr>
        <w:t>followed by</w:t>
      </w:r>
      <w:r w:rsidR="00FF5818" w:rsidRPr="00FA1F1A">
        <w:rPr>
          <w:sz w:val="20"/>
          <w:szCs w:val="20"/>
        </w:rPr>
        <w:t xml:space="preserve"> a </w:t>
      </w:r>
      <w:r w:rsidRPr="00FA1F1A">
        <w:rPr>
          <w:sz w:val="20"/>
          <w:szCs w:val="20"/>
        </w:rPr>
        <w:t xml:space="preserve">2 </w:t>
      </w:r>
      <w:r w:rsidR="00FF5818" w:rsidRPr="00FA1F1A">
        <w:rPr>
          <w:sz w:val="20"/>
          <w:szCs w:val="20"/>
        </w:rPr>
        <w:t xml:space="preserve">chip </w:t>
      </w:r>
      <w:r w:rsidRPr="00FA1F1A">
        <w:rPr>
          <w:sz w:val="20"/>
          <w:szCs w:val="20"/>
        </w:rPr>
        <w:t xml:space="preserve">guard interval, as shown in </w:t>
      </w:r>
      <w:ins w:id="1769" w:author="Carlos Aldana" w:date="2023-03-07T23:09:00Z">
        <w:r w:rsidR="00116A97">
          <w:rPr>
            <w:sz w:val="20"/>
            <w:szCs w:val="20"/>
          </w:rPr>
          <w:fldChar w:fldCharType="begin"/>
        </w:r>
        <w:r w:rsidR="00116A97">
          <w:rPr>
            <w:sz w:val="20"/>
            <w:szCs w:val="20"/>
          </w:rPr>
          <w:instrText xml:space="preserve"> REF _Ref128667958 \h </w:instrText>
        </w:r>
      </w:ins>
      <w:r w:rsidR="00116A97">
        <w:rPr>
          <w:sz w:val="20"/>
          <w:szCs w:val="20"/>
        </w:rPr>
      </w:r>
      <w:r w:rsidR="00116A97">
        <w:rPr>
          <w:sz w:val="20"/>
          <w:szCs w:val="20"/>
        </w:rPr>
        <w:fldChar w:fldCharType="separate"/>
      </w:r>
      <w:ins w:id="1770" w:author="Carlos Aldana" w:date="2023-03-14T16:47:00Z">
        <w:r w:rsidR="00BC3928" w:rsidRPr="00FA1F1A">
          <w:t xml:space="preserve">Figure </w:t>
        </w:r>
        <w:r w:rsidR="00BC3928">
          <w:rPr>
            <w:noProof/>
          </w:rPr>
          <w:t>3</w:t>
        </w:r>
        <w:r w:rsidR="00BC3928">
          <w:t>-Data Symbol Structure</w:t>
        </w:r>
        <w:r w:rsidR="00BC3928" w:rsidRPr="0072610E">
          <w:t xml:space="preserve"> </w:t>
        </w:r>
        <w:r w:rsidR="00BC3928">
          <w:t>at 249.6 MHz PRF for 62.4 Mb/s</w:t>
        </w:r>
      </w:ins>
      <w:ins w:id="1771" w:author="Carlos Aldana" w:date="2023-03-07T23:09:00Z">
        <w:r w:rsidR="00116A97">
          <w:rPr>
            <w:sz w:val="20"/>
            <w:szCs w:val="20"/>
          </w:rPr>
          <w:fldChar w:fldCharType="end"/>
        </w:r>
      </w:ins>
      <w:r w:rsidR="000735E8" w:rsidRPr="00FA1F1A">
        <w:rPr>
          <w:sz w:val="20"/>
          <w:szCs w:val="20"/>
        </w:rPr>
        <w:fldChar w:fldCharType="begin"/>
      </w:r>
      <w:r w:rsidR="000735E8" w:rsidRPr="00FA1F1A">
        <w:rPr>
          <w:sz w:val="20"/>
          <w:szCs w:val="20"/>
        </w:rPr>
        <w:instrText xml:space="preserve"> REF _Ref117069793 \h </w:instrText>
      </w:r>
      <w:r w:rsidR="00FA1F1A" w:rsidRPr="00FA1F1A">
        <w:rPr>
          <w:sz w:val="20"/>
          <w:szCs w:val="20"/>
        </w:rPr>
        <w:instrText xml:space="preserve"> \* MERGEFORMAT </w:instrText>
      </w:r>
      <w:r w:rsidR="000735E8" w:rsidRPr="00FA1F1A">
        <w:rPr>
          <w:sz w:val="20"/>
          <w:szCs w:val="20"/>
        </w:rPr>
      </w:r>
      <w:del w:id="1772" w:author="Carlos Aldana" w:date="2023-03-01T16:08:00Z">
        <w:r w:rsidR="000735E8" w:rsidRPr="00FA1F1A">
          <w:rPr>
            <w:sz w:val="20"/>
            <w:szCs w:val="20"/>
          </w:rPr>
          <w:fldChar w:fldCharType="separate"/>
        </w:r>
      </w:del>
      <w:del w:id="1773" w:author="Carlos Aldana" w:date="2023-02-27T16:09:00Z">
        <w:r w:rsidR="007B29B6" w:rsidRPr="007B29B6" w:rsidDel="004529DB">
          <w:rPr>
            <w:sz w:val="20"/>
            <w:szCs w:val="20"/>
          </w:rPr>
          <w:delText xml:space="preserve">Figure </w:delText>
        </w:r>
        <w:r w:rsidR="007B29B6" w:rsidRPr="007B29B6" w:rsidDel="004529DB">
          <w:rPr>
            <w:noProof/>
            <w:sz w:val="20"/>
            <w:szCs w:val="20"/>
          </w:rPr>
          <w:delText>2</w:delText>
        </w:r>
      </w:del>
      <w:r w:rsidR="000735E8" w:rsidRPr="00FA1F1A">
        <w:rPr>
          <w:sz w:val="20"/>
          <w:szCs w:val="20"/>
        </w:rPr>
        <w:fldChar w:fldCharType="end"/>
      </w:r>
      <w:r w:rsidR="00B342C2" w:rsidRPr="00FA1F1A">
        <w:rPr>
          <w:sz w:val="20"/>
          <w:szCs w:val="20"/>
        </w:rPr>
        <w:t>,</w:t>
      </w:r>
      <w:r w:rsidRPr="00FA1F1A">
        <w:rPr>
          <w:sz w:val="20"/>
          <w:szCs w:val="20"/>
        </w:rPr>
        <w:t xml:space="preserve"> where the vertical arrows indicate the pulse positions.</w:t>
      </w:r>
      <w:r w:rsidR="00B342C2" w:rsidRPr="00FA1F1A">
        <w:rPr>
          <w:sz w:val="20"/>
          <w:szCs w:val="20"/>
        </w:rPr>
        <w:t xml:space="preserve"> </w:t>
      </w:r>
    </w:p>
    <w:p w14:paraId="31CF404A" w14:textId="365938C7" w:rsidR="00D147BE" w:rsidRDefault="004D5D0A" w:rsidP="00C449EF">
      <w:pPr>
        <w:spacing w:after="180"/>
        <w:rPr>
          <w:sz w:val="20"/>
          <w:szCs w:val="20"/>
        </w:rPr>
      </w:pPr>
      <w:r>
        <w:rPr>
          <w:sz w:val="20"/>
          <w:szCs w:val="20"/>
        </w:rPr>
        <w:t xml:space="preserve">When the PHR is </w:t>
      </w:r>
      <w:r w:rsidR="004F6AA0">
        <w:rPr>
          <w:sz w:val="20"/>
          <w:szCs w:val="20"/>
        </w:rPr>
        <w:t xml:space="preserve">configured in the </w:t>
      </w:r>
      <w:del w:id="1774" w:author="Carlos Aldana" w:date="2023-03-01T16:33:00Z">
        <w:r w:rsidR="004F6AA0" w:rsidDel="00963C05">
          <w:rPr>
            <w:sz w:val="20"/>
            <w:szCs w:val="20"/>
          </w:rPr>
          <w:delText xml:space="preserve">HRP-ERDEV HPRF </w:delText>
        </w:r>
      </w:del>
      <w:ins w:id="1775" w:author="Carlos Aldana" w:date="2023-03-01T16:33:00Z">
        <w:r w:rsidR="00963C05">
          <w:rPr>
            <w:sz w:val="20"/>
            <w:szCs w:val="20"/>
          </w:rPr>
          <w:t xml:space="preserve">4z </w:t>
        </w:r>
      </w:ins>
      <w:ins w:id="1776" w:author="Vinod Kristem" w:date="2023-03-08T22:40:00Z">
        <w:r w:rsidR="007D3E45">
          <w:rPr>
            <w:sz w:val="20"/>
            <w:szCs w:val="20"/>
          </w:rPr>
          <w:t xml:space="preserve">HPRF </w:t>
        </w:r>
      </w:ins>
      <w:ins w:id="1777" w:author="Carlos Aldana" w:date="2023-03-01T16:33:00Z">
        <w:r w:rsidR="00963C05">
          <w:rPr>
            <w:sz w:val="20"/>
            <w:szCs w:val="20"/>
          </w:rPr>
          <w:t xml:space="preserve">PHR </w:t>
        </w:r>
      </w:ins>
      <w:r w:rsidR="004F6AA0">
        <w:rPr>
          <w:sz w:val="20"/>
          <w:szCs w:val="20"/>
        </w:rPr>
        <w:t>mode</w:t>
      </w:r>
      <w:r>
        <w:rPr>
          <w:sz w:val="20"/>
          <w:szCs w:val="20"/>
        </w:rPr>
        <w:t xml:space="preserve">, </w:t>
      </w:r>
      <w:r w:rsidR="004F6AA0">
        <w:rPr>
          <w:sz w:val="20"/>
          <w:szCs w:val="20"/>
        </w:rPr>
        <w:t>the PHR</w:t>
      </w:r>
      <w:r w:rsidR="000F4002">
        <w:rPr>
          <w:sz w:val="20"/>
          <w:szCs w:val="20"/>
        </w:rPr>
        <w:t xml:space="preserve"> </w:t>
      </w:r>
      <w:ins w:id="1778" w:author="Vinod Kristem" w:date="2023-03-08T22:41:00Z">
        <w:r w:rsidR="007D3E45">
          <w:rPr>
            <w:sz w:val="20"/>
            <w:szCs w:val="20"/>
          </w:rPr>
          <w:t>and PSDU shall use K=7 BCC, with the data modulation</w:t>
        </w:r>
        <w:r w:rsidR="007D3E45" w:rsidRPr="00EB7593">
          <w:rPr>
            <w:color w:val="000000" w:themeColor="text1"/>
            <w:sz w:val="20"/>
            <w:szCs w:val="20"/>
          </w:rPr>
          <w:t xml:space="preserve"> </w:t>
        </w:r>
        <w:r w:rsidR="007D3E45" w:rsidRPr="00D4757C">
          <w:rPr>
            <w:color w:val="000000" w:themeColor="text1"/>
            <w:sz w:val="20"/>
            <w:szCs w:val="20"/>
          </w:rPr>
          <w:t>shown in</w:t>
        </w:r>
        <w:r w:rsidR="007D3E45">
          <w:rPr>
            <w:color w:val="000000" w:themeColor="text1"/>
            <w:sz w:val="20"/>
            <w:szCs w:val="20"/>
          </w:rPr>
          <w:t xml:space="preserve"> </w:t>
        </w:r>
        <w:r w:rsidR="007D3E45">
          <w:rPr>
            <w:color w:val="000000" w:themeColor="text1"/>
            <w:sz w:val="20"/>
            <w:szCs w:val="20"/>
          </w:rPr>
          <w:fldChar w:fldCharType="begin"/>
        </w:r>
        <w:r w:rsidR="007D3E45">
          <w:rPr>
            <w:color w:val="000000" w:themeColor="text1"/>
            <w:sz w:val="20"/>
            <w:szCs w:val="20"/>
          </w:rPr>
          <w:instrText xml:space="preserve"> REF _Ref128579230 \h </w:instrText>
        </w:r>
      </w:ins>
      <w:r w:rsidR="007D3E45">
        <w:rPr>
          <w:color w:val="000000" w:themeColor="text1"/>
          <w:sz w:val="20"/>
          <w:szCs w:val="20"/>
        </w:rPr>
      </w:r>
      <w:ins w:id="1779" w:author="Vinod Kristem" w:date="2023-03-08T22:41:00Z">
        <w:r w:rsidR="007D3E45">
          <w:rPr>
            <w:color w:val="000000" w:themeColor="text1"/>
            <w:sz w:val="20"/>
            <w:szCs w:val="20"/>
          </w:rPr>
          <w:fldChar w:fldCharType="separate"/>
        </w:r>
      </w:ins>
      <w:ins w:id="1780" w:author="Carlos Aldana" w:date="2023-03-14T16:47:00Z">
        <w:r w:rsidR="00BC3928" w:rsidRPr="00FA1F1A">
          <w:t xml:space="preserve">Figure </w:t>
        </w:r>
        <w:r w:rsidR="00BC3928">
          <w:rPr>
            <w:noProof/>
          </w:rPr>
          <w:t>3</w:t>
        </w:r>
      </w:ins>
      <w:ins w:id="1781" w:author="Vinod Kristem" w:date="2023-03-08T22:41:00Z">
        <w:del w:id="1782" w:author="Carlos Aldana" w:date="2023-03-14T16:47:00Z">
          <w:r w:rsidR="007D3E45" w:rsidRPr="00FA1F1A" w:rsidDel="00BC3928">
            <w:delText xml:space="preserve">Figure </w:delText>
          </w:r>
          <w:r w:rsidR="007D3E45" w:rsidDel="00BC3928">
            <w:rPr>
              <w:noProof/>
            </w:rPr>
            <w:delText>3</w:delText>
          </w:r>
        </w:del>
        <w:r w:rsidR="007D3E45">
          <w:rPr>
            <w:color w:val="000000" w:themeColor="text1"/>
            <w:sz w:val="20"/>
            <w:szCs w:val="20"/>
          </w:rPr>
          <w:fldChar w:fldCharType="end"/>
        </w:r>
        <w:r w:rsidR="007D3E45" w:rsidRPr="00D4757C">
          <w:rPr>
            <w:color w:val="000000" w:themeColor="text1"/>
            <w:sz w:val="20"/>
            <w:szCs w:val="20"/>
          </w:rPr>
          <w:fldChar w:fldCharType="begin"/>
        </w:r>
        <w:r w:rsidR="007D3E45" w:rsidRPr="00D4757C">
          <w:rPr>
            <w:color w:val="000000" w:themeColor="text1"/>
            <w:sz w:val="20"/>
            <w:szCs w:val="20"/>
          </w:rPr>
          <w:instrText xml:space="preserve"> REF _Ref117069793 \h  \* MERGEFORMAT </w:instrText>
        </w:r>
      </w:ins>
      <w:r w:rsidR="007D3E45" w:rsidRPr="00D4757C">
        <w:rPr>
          <w:color w:val="000000" w:themeColor="text1"/>
          <w:sz w:val="20"/>
          <w:szCs w:val="20"/>
        </w:rPr>
      </w:r>
      <w:ins w:id="1783" w:author="Vinod Kristem" w:date="2023-03-08T22:41:00Z">
        <w:r w:rsidR="007D3E45" w:rsidRPr="00D4757C">
          <w:rPr>
            <w:color w:val="000000" w:themeColor="text1"/>
            <w:sz w:val="20"/>
            <w:szCs w:val="20"/>
          </w:rPr>
          <w:fldChar w:fldCharType="end"/>
        </w:r>
        <w:r w:rsidR="007D3E45">
          <w:rPr>
            <w:color w:val="000000" w:themeColor="text1"/>
            <w:sz w:val="20"/>
            <w:szCs w:val="20"/>
          </w:rPr>
          <w:t xml:space="preserve"> </w:t>
        </w:r>
        <w:r w:rsidR="007D3E45" w:rsidRPr="00D4757C">
          <w:rPr>
            <w:color w:val="000000" w:themeColor="text1"/>
            <w:sz w:val="20"/>
            <w:szCs w:val="20"/>
          </w:rPr>
          <w:t>appl</w:t>
        </w:r>
        <w:r w:rsidR="007D3E45">
          <w:rPr>
            <w:color w:val="000000" w:themeColor="text1"/>
            <w:sz w:val="20"/>
            <w:szCs w:val="20"/>
          </w:rPr>
          <w:t>ied</w:t>
        </w:r>
        <w:r w:rsidR="007D3E45" w:rsidRPr="00D4757C">
          <w:rPr>
            <w:color w:val="000000" w:themeColor="text1"/>
            <w:sz w:val="20"/>
            <w:szCs w:val="20"/>
          </w:rPr>
          <w:t xml:space="preserve"> to both PHR and PSDU</w:t>
        </w:r>
        <w:r w:rsidR="007D3E45">
          <w:rPr>
            <w:color w:val="000000" w:themeColor="text1"/>
            <w:sz w:val="20"/>
            <w:szCs w:val="20"/>
          </w:rPr>
          <w:t xml:space="preserve">. </w:t>
        </w:r>
        <w:r w:rsidR="007D3E45">
          <w:rPr>
            <w:sz w:val="20"/>
            <w:szCs w:val="20"/>
          </w:rPr>
          <w:t xml:space="preserve">The burst bit patterns shall be as specified in  </w:t>
        </w:r>
      </w:ins>
      <w:ins w:id="1784" w:author="Vinod Kristem" w:date="2023-03-08T22:51:00Z">
        <w:r w:rsidR="00E35C2D">
          <w:rPr>
            <w:sz w:val="20"/>
            <w:szCs w:val="20"/>
          </w:rPr>
          <w:fldChar w:fldCharType="begin"/>
        </w:r>
        <w:r w:rsidR="00E35C2D">
          <w:rPr>
            <w:sz w:val="20"/>
            <w:szCs w:val="20"/>
          </w:rPr>
          <w:instrText xml:space="preserve"> REF _Ref118121741 \h </w:instrText>
        </w:r>
      </w:ins>
      <w:r w:rsidR="00E35C2D">
        <w:rPr>
          <w:sz w:val="20"/>
          <w:szCs w:val="20"/>
        </w:rPr>
      </w:r>
      <w:ins w:id="1785" w:author="Vinod Kristem" w:date="2023-03-08T22:51:00Z">
        <w:r w:rsidR="00E35C2D">
          <w:rPr>
            <w:sz w:val="20"/>
            <w:szCs w:val="20"/>
          </w:rPr>
          <w:fldChar w:fldCharType="separate"/>
        </w:r>
      </w:ins>
      <w:ins w:id="1786" w:author="Carlos Aldana" w:date="2023-03-14T16:47:00Z">
        <w:r w:rsidR="00BC3928">
          <w:t xml:space="preserve">Table </w:t>
        </w:r>
        <w:r w:rsidR="00BC3928">
          <w:rPr>
            <w:noProof/>
          </w:rPr>
          <w:t>11</w:t>
        </w:r>
      </w:ins>
      <w:ins w:id="1787" w:author="Vinod Kristem" w:date="2023-03-08T22:51:00Z">
        <w:r w:rsidR="00E35C2D">
          <w:rPr>
            <w:sz w:val="20"/>
            <w:szCs w:val="20"/>
          </w:rPr>
          <w:fldChar w:fldCharType="end"/>
        </w:r>
      </w:ins>
      <w:ins w:id="1788" w:author="Vinod Kristem" w:date="2023-03-08T22:41:00Z">
        <w:r w:rsidR="007D3E45">
          <w:rPr>
            <w:sz w:val="20"/>
            <w:szCs w:val="20"/>
          </w:rPr>
          <w:t xml:space="preserve">. The bit patterns shall be </w:t>
        </w:r>
        <w:r w:rsidR="007D3E45" w:rsidRPr="00AC74E9">
          <w:rPr>
            <w:sz w:val="20"/>
            <w:szCs w:val="20"/>
          </w:rPr>
          <w:t xml:space="preserve">scrambled by the time-varying spreading code </w:t>
        </w:r>
        <w:r w:rsidR="007D3E45" w:rsidRPr="00AC74E9">
          <w:rPr>
            <w:i/>
            <w:iCs/>
            <w:sz w:val="20"/>
            <w:szCs w:val="20"/>
          </w:rPr>
          <w:t>s</w:t>
        </w:r>
        <w:r w:rsidR="007D3E45" w:rsidRPr="00AC74E9">
          <w:rPr>
            <w:i/>
            <w:iCs/>
            <w:sz w:val="20"/>
            <w:szCs w:val="20"/>
            <w:vertAlign w:val="subscript"/>
          </w:rPr>
          <w:t>n</w:t>
        </w:r>
        <w:r w:rsidR="007D3E45" w:rsidRPr="00AC74E9">
          <w:rPr>
            <w:sz w:val="20"/>
            <w:szCs w:val="20"/>
          </w:rPr>
          <w:t xml:space="preserve"> as specified in 15.3.2 before being sent as pulses as per 15.3.1, (i.e., zero is positive polarity and one is negative polarity).</w:t>
        </w:r>
      </w:ins>
      <w:del w:id="1789" w:author="Vinod Kristem" w:date="2023-03-08T22:41:00Z">
        <w:r w:rsidR="000F4002" w:rsidDel="007D3E45">
          <w:rPr>
            <w:sz w:val="20"/>
            <w:szCs w:val="20"/>
          </w:rPr>
          <w:delText>shall use the format in Figure 15-6a,</w:delText>
        </w:r>
        <w:r w:rsidR="000F4002" w:rsidRPr="00FA1F1A" w:rsidDel="007D3E45">
          <w:rPr>
            <w:sz w:val="20"/>
            <w:szCs w:val="20"/>
          </w:rPr>
          <w:delText xml:space="preserve"> </w:delText>
        </w:r>
        <w:r w:rsidR="000F4002" w:rsidDel="007D3E45">
          <w:rPr>
            <w:sz w:val="20"/>
            <w:szCs w:val="20"/>
          </w:rPr>
          <w:delText>and</w:delText>
        </w:r>
        <w:r w:rsidDel="007D3E45">
          <w:rPr>
            <w:sz w:val="20"/>
            <w:szCs w:val="20"/>
          </w:rPr>
          <w:delText xml:space="preserve"> the same modulation </w:delText>
        </w:r>
        <w:r w:rsidR="004F6AA0" w:rsidDel="007D3E45">
          <w:rPr>
            <w:sz w:val="20"/>
            <w:szCs w:val="20"/>
          </w:rPr>
          <w:delText xml:space="preserve">and symbol structure </w:delText>
        </w:r>
        <w:r w:rsidDel="007D3E45">
          <w:rPr>
            <w:sz w:val="20"/>
            <w:szCs w:val="20"/>
          </w:rPr>
          <w:delText xml:space="preserve">as the </w:delText>
        </w:r>
        <w:r w:rsidR="005D0BD9" w:rsidDel="007D3E45">
          <w:rPr>
            <w:sz w:val="20"/>
            <w:szCs w:val="20"/>
          </w:rPr>
          <w:delText>PSDU</w:delText>
        </w:r>
        <w:r w:rsidR="000F4002" w:rsidDel="007D3E45">
          <w:rPr>
            <w:sz w:val="20"/>
            <w:szCs w:val="20"/>
          </w:rPr>
          <w:delText xml:space="preserve">, as described in </w:delText>
        </w:r>
      </w:del>
      <w:ins w:id="1790" w:author="Carlos Aldana" w:date="2023-03-01T16:34:00Z">
        <w:del w:id="1791" w:author="Vinod Kristem" w:date="2023-03-08T22:41:00Z">
          <w:r w:rsidR="00963C05" w:rsidDel="007D3E45">
            <w:rPr>
              <w:sz w:val="20"/>
              <w:szCs w:val="20"/>
            </w:rPr>
            <w:fldChar w:fldCharType="begin"/>
          </w:r>
          <w:r w:rsidR="00963C05" w:rsidDel="007D3E45">
            <w:rPr>
              <w:sz w:val="20"/>
              <w:szCs w:val="20"/>
            </w:rPr>
            <w:delInstrText xml:space="preserve"> REF _Ref128579230 \h </w:delInstrText>
          </w:r>
        </w:del>
      </w:ins>
      <w:del w:id="1792" w:author="Vinod Kristem" w:date="2023-03-08T22:41:00Z">
        <w:r w:rsidR="00963C05" w:rsidDel="007D3E45">
          <w:rPr>
            <w:sz w:val="20"/>
            <w:szCs w:val="20"/>
          </w:rPr>
        </w:r>
        <w:r w:rsidR="00963C05" w:rsidDel="007D3E45">
          <w:rPr>
            <w:sz w:val="20"/>
            <w:szCs w:val="20"/>
          </w:rPr>
          <w:fldChar w:fldCharType="separate"/>
        </w:r>
      </w:del>
      <w:ins w:id="1793" w:author="Carlos Aldana" w:date="2023-03-07T06:49:00Z">
        <w:del w:id="1794" w:author="Vinod Kristem" w:date="2023-03-08T22:41:00Z">
          <w:r w:rsidR="00EA692C" w:rsidRPr="00FA1F1A" w:rsidDel="007D3E45">
            <w:delText xml:space="preserve">Figure </w:delText>
          </w:r>
          <w:r w:rsidR="00EA692C" w:rsidDel="007D3E45">
            <w:rPr>
              <w:noProof/>
            </w:rPr>
            <w:delText>3</w:delText>
          </w:r>
        </w:del>
      </w:ins>
      <w:ins w:id="1795" w:author="Carlos Aldana" w:date="2023-03-01T16:34:00Z">
        <w:del w:id="1796" w:author="Vinod Kristem" w:date="2023-03-08T22:41:00Z">
          <w:r w:rsidR="00963C05" w:rsidDel="007D3E45">
            <w:rPr>
              <w:sz w:val="20"/>
              <w:szCs w:val="20"/>
            </w:rPr>
            <w:fldChar w:fldCharType="end"/>
          </w:r>
        </w:del>
      </w:ins>
      <w:ins w:id="1797" w:author="Carlos Aldana" w:date="2023-02-27T15:57:00Z">
        <w:del w:id="1798" w:author="Vinod Kristem" w:date="2023-03-08T22:41:00Z">
          <w:r w:rsidR="005A0C97" w:rsidDel="007D3E45">
            <w:rPr>
              <w:sz w:val="20"/>
              <w:szCs w:val="20"/>
            </w:rPr>
            <w:delText xml:space="preserve"> </w:delText>
          </w:r>
          <w:r w:rsidR="005A0C97" w:rsidDel="007D3E45">
            <w:rPr>
              <w:sz w:val="20"/>
              <w:szCs w:val="20"/>
            </w:rPr>
            <w:fldChar w:fldCharType="begin"/>
          </w:r>
          <w:r w:rsidR="005A0C97" w:rsidDel="007D3E45">
            <w:rPr>
              <w:sz w:val="20"/>
              <w:szCs w:val="20"/>
            </w:rPr>
            <w:delInstrText xml:space="preserve"> REF _Ref117069793 \h </w:delInstrText>
          </w:r>
        </w:del>
      </w:ins>
      <w:del w:id="1799" w:author="Vinod Kristem" w:date="2023-03-08T22:41:00Z">
        <w:r w:rsidR="005A0C97" w:rsidDel="007D3E45">
          <w:rPr>
            <w:sz w:val="20"/>
            <w:szCs w:val="20"/>
          </w:rPr>
        </w:r>
      </w:del>
      <w:ins w:id="1800" w:author="Carlos Aldana" w:date="2023-02-27T15:57:00Z">
        <w:del w:id="1801" w:author="Vinod Kristem" w:date="2023-03-08T22:41:00Z">
          <w:r w:rsidR="005A0C97" w:rsidDel="007D3E45">
            <w:rPr>
              <w:sz w:val="20"/>
              <w:szCs w:val="20"/>
            </w:rPr>
            <w:fldChar w:fldCharType="end"/>
          </w:r>
        </w:del>
      </w:ins>
      <w:del w:id="1802" w:author="Vinod Kristem" w:date="2023-03-08T22:41:00Z">
        <w:r w:rsidR="000F4002" w:rsidDel="007D3E45">
          <w:rPr>
            <w:sz w:val="20"/>
            <w:szCs w:val="20"/>
          </w:rPr>
          <w:delText xml:space="preserve">Figure </w:delText>
        </w:r>
        <w:r w:rsidR="00A919B4" w:rsidDel="007D3E45">
          <w:rPr>
            <w:sz w:val="20"/>
            <w:szCs w:val="20"/>
          </w:rPr>
          <w:delText>2</w:delText>
        </w:r>
        <w:r w:rsidDel="007D3E45">
          <w:rPr>
            <w:sz w:val="20"/>
            <w:szCs w:val="20"/>
          </w:rPr>
          <w:delText>.</w:delText>
        </w:r>
      </w:del>
      <w:r>
        <w:rPr>
          <w:sz w:val="20"/>
          <w:szCs w:val="20"/>
        </w:rPr>
        <w:t xml:space="preserve"> </w:t>
      </w:r>
    </w:p>
    <w:p w14:paraId="02469799" w14:textId="52951979" w:rsidR="00632269" w:rsidRPr="00D4757C" w:rsidDel="00E111C6" w:rsidRDefault="004C077B" w:rsidP="00C449EF">
      <w:pPr>
        <w:spacing w:after="180"/>
        <w:rPr>
          <w:del w:id="1803" w:author="Carlos Aldana" w:date="2023-03-01T17:41:00Z"/>
          <w:color w:val="000000" w:themeColor="text1"/>
          <w:sz w:val="20"/>
          <w:szCs w:val="20"/>
        </w:rPr>
      </w:pPr>
      <w:bookmarkStart w:id="1804" w:name="_Hlk128600284"/>
      <w:ins w:id="1805" w:author="Carlos Aldana" w:date="2023-03-01T17:41:00Z">
        <w:r>
          <w:rPr>
            <w:sz w:val="20"/>
            <w:szCs w:val="20"/>
          </w:rPr>
          <w:t xml:space="preserve">When the PHR is configured in the dynamic PHR mode and </w:t>
        </w:r>
        <w:r>
          <w:rPr>
            <w:color w:val="000000" w:themeColor="text1"/>
            <w:sz w:val="20"/>
            <w:szCs w:val="20"/>
          </w:rPr>
          <w:t>w</w:t>
        </w:r>
      </w:ins>
      <w:del w:id="1806" w:author="Carlos Aldana" w:date="2023-03-01T17:41:00Z">
        <w:r w:rsidR="00632269" w:rsidRPr="00D4757C" w:rsidDel="004C077B">
          <w:rPr>
            <w:color w:val="000000" w:themeColor="text1"/>
            <w:sz w:val="20"/>
            <w:szCs w:val="20"/>
          </w:rPr>
          <w:delText>W</w:delText>
        </w:r>
      </w:del>
      <w:r w:rsidR="00632269" w:rsidRPr="00D4757C">
        <w:rPr>
          <w:color w:val="000000" w:themeColor="text1"/>
          <w:sz w:val="20"/>
          <w:szCs w:val="20"/>
        </w:rPr>
        <w:t xml:space="preserve">hen employing the </w:t>
      </w:r>
      <w:r w:rsidR="00D4757C" w:rsidRPr="00D4757C">
        <w:rPr>
          <w:color w:val="000000" w:themeColor="text1"/>
          <w:sz w:val="20"/>
          <w:szCs w:val="20"/>
        </w:rPr>
        <w:t>K=7 convolutional encoder</w:t>
      </w:r>
      <w:r w:rsidR="00632269" w:rsidRPr="00D4757C">
        <w:rPr>
          <w:color w:val="000000" w:themeColor="text1"/>
          <w:sz w:val="20"/>
          <w:szCs w:val="20"/>
        </w:rPr>
        <w:t>, the data modulation shown in</w:t>
      </w:r>
      <w:ins w:id="1807" w:author="Carlos Aldana" w:date="2023-03-14T22:16:00Z">
        <w:r w:rsidR="00B74EFA">
          <w:rPr>
            <w:color w:val="000000" w:themeColor="text1"/>
            <w:sz w:val="20"/>
            <w:szCs w:val="20"/>
          </w:rPr>
          <w:t xml:space="preserve">  </w:t>
        </w:r>
        <w:r w:rsidR="00B74EFA">
          <w:rPr>
            <w:color w:val="000000" w:themeColor="text1"/>
            <w:sz w:val="20"/>
            <w:szCs w:val="20"/>
          </w:rPr>
          <w:fldChar w:fldCharType="begin"/>
        </w:r>
        <w:r w:rsidR="00B74EFA">
          <w:rPr>
            <w:color w:val="000000" w:themeColor="text1"/>
            <w:sz w:val="20"/>
            <w:szCs w:val="20"/>
          </w:rPr>
          <w:instrText xml:space="preserve"> REF _Ref128667958 \h </w:instrText>
        </w:r>
        <w:r w:rsidR="00B74EFA">
          <w:rPr>
            <w:color w:val="000000" w:themeColor="text1"/>
            <w:sz w:val="20"/>
            <w:szCs w:val="20"/>
          </w:rPr>
        </w:r>
      </w:ins>
      <w:r w:rsidR="00B74EFA">
        <w:rPr>
          <w:color w:val="000000" w:themeColor="text1"/>
          <w:sz w:val="20"/>
          <w:szCs w:val="20"/>
        </w:rPr>
        <w:fldChar w:fldCharType="separate"/>
      </w:r>
      <w:ins w:id="1808" w:author="Carlos Aldana" w:date="2023-03-14T22:16:00Z">
        <w:r w:rsidR="00B74EFA" w:rsidRPr="00FA1F1A">
          <w:t xml:space="preserve">Figure </w:t>
        </w:r>
        <w:r w:rsidR="00B74EFA">
          <w:rPr>
            <w:noProof/>
          </w:rPr>
          <w:t>3</w:t>
        </w:r>
        <w:r w:rsidR="00B74EFA">
          <w:t>-Data Symbol Structure</w:t>
        </w:r>
        <w:r w:rsidR="00B74EFA" w:rsidRPr="0072610E">
          <w:t xml:space="preserve"> </w:t>
        </w:r>
        <w:r w:rsidR="00B74EFA">
          <w:t>at 249.6 MHz PRF for 62.4 Mb/s</w:t>
        </w:r>
        <w:r w:rsidR="00B74EFA">
          <w:rPr>
            <w:color w:val="000000" w:themeColor="text1"/>
            <w:sz w:val="20"/>
            <w:szCs w:val="20"/>
          </w:rPr>
          <w:fldChar w:fldCharType="end"/>
        </w:r>
      </w:ins>
      <w:ins w:id="1809" w:author="Carlos Aldana" w:date="2023-03-01T17:40:00Z">
        <w:r w:rsidR="00487B82">
          <w:rPr>
            <w:color w:val="000000" w:themeColor="text1"/>
            <w:sz w:val="20"/>
            <w:szCs w:val="20"/>
          </w:rPr>
          <w:t xml:space="preserve"> </w:t>
        </w:r>
      </w:ins>
      <w:ins w:id="1810" w:author="Carlos Aldana" w:date="2023-03-14T22:16:00Z">
        <w:r w:rsidR="00B74EFA">
          <w:rPr>
            <w:color w:val="000000" w:themeColor="text1"/>
            <w:sz w:val="20"/>
            <w:szCs w:val="20"/>
          </w:rPr>
          <w:t>s</w:t>
        </w:r>
      </w:ins>
      <w:del w:id="1811" w:author="Carlos Aldana" w:date="2023-03-14T22:16:00Z">
        <w:r w:rsidR="00632269" w:rsidRPr="00D4757C" w:rsidDel="00B74EFA">
          <w:rPr>
            <w:color w:val="000000" w:themeColor="text1"/>
            <w:sz w:val="20"/>
            <w:szCs w:val="20"/>
          </w:rPr>
          <w:delText xml:space="preserve"> </w:delText>
        </w:r>
        <w:r w:rsidR="005F6BE2" w:rsidRPr="00D4757C" w:rsidDel="00B74EFA">
          <w:rPr>
            <w:color w:val="000000" w:themeColor="text1"/>
            <w:sz w:val="20"/>
            <w:szCs w:val="20"/>
          </w:rPr>
          <w:fldChar w:fldCharType="begin"/>
        </w:r>
        <w:r w:rsidR="005F6BE2" w:rsidRPr="00D4757C" w:rsidDel="00B74EFA">
          <w:rPr>
            <w:color w:val="000000" w:themeColor="text1"/>
            <w:sz w:val="20"/>
            <w:szCs w:val="20"/>
          </w:rPr>
          <w:delInstrText xml:space="preserve"> REF _Ref117069793 \h  \* MERGEFORMAT </w:delInstrText>
        </w:r>
        <w:r w:rsidR="005F6BE2" w:rsidRPr="00D4757C" w:rsidDel="00B74EFA">
          <w:rPr>
            <w:color w:val="000000" w:themeColor="text1"/>
            <w:sz w:val="20"/>
            <w:szCs w:val="20"/>
          </w:rPr>
        </w:r>
      </w:del>
      <w:del w:id="1812" w:author="Carlos Aldana" w:date="2023-03-01T16:08:00Z">
        <w:r w:rsidR="005F6BE2" w:rsidRPr="00D4757C">
          <w:rPr>
            <w:color w:val="000000" w:themeColor="text1"/>
            <w:sz w:val="20"/>
            <w:szCs w:val="20"/>
          </w:rPr>
          <w:fldChar w:fldCharType="separate"/>
        </w:r>
      </w:del>
      <w:del w:id="1813" w:author="Carlos Aldana" w:date="2023-02-27T15:54:00Z">
        <w:r w:rsidR="007B29B6" w:rsidRPr="007B29B6" w:rsidDel="0015461D">
          <w:rPr>
            <w:color w:val="000000" w:themeColor="text1"/>
            <w:sz w:val="20"/>
            <w:szCs w:val="20"/>
          </w:rPr>
          <w:delText xml:space="preserve">Figure </w:delText>
        </w:r>
        <w:r w:rsidR="007B29B6" w:rsidRPr="007B29B6" w:rsidDel="0015461D">
          <w:rPr>
            <w:noProof/>
            <w:color w:val="000000" w:themeColor="text1"/>
            <w:sz w:val="20"/>
            <w:szCs w:val="20"/>
          </w:rPr>
          <w:delText>2</w:delText>
        </w:r>
      </w:del>
      <w:del w:id="1814" w:author="Carlos Aldana" w:date="2023-03-14T22:16:00Z">
        <w:r w:rsidR="005F6BE2" w:rsidRPr="00D4757C" w:rsidDel="00B74EFA">
          <w:rPr>
            <w:color w:val="000000" w:themeColor="text1"/>
            <w:sz w:val="20"/>
            <w:szCs w:val="20"/>
          </w:rPr>
          <w:fldChar w:fldCharType="end"/>
        </w:r>
        <w:r w:rsidR="003860CA" w:rsidRPr="00D4757C" w:rsidDel="00B74EFA">
          <w:rPr>
            <w:color w:val="000000" w:themeColor="text1"/>
            <w:sz w:val="20"/>
            <w:szCs w:val="20"/>
          </w:rPr>
          <w:delText xml:space="preserve"> s</w:delText>
        </w:r>
      </w:del>
      <w:r w:rsidR="003860CA" w:rsidRPr="00D4757C">
        <w:rPr>
          <w:color w:val="000000" w:themeColor="text1"/>
          <w:sz w:val="20"/>
          <w:szCs w:val="20"/>
        </w:rPr>
        <w:t>hall apply to both PHR and PSDU.</w:t>
      </w:r>
      <w:ins w:id="1815" w:author="Carlos Aldana" w:date="2023-03-01T17:41:00Z">
        <w:r w:rsidR="00E111C6">
          <w:rPr>
            <w:sz w:val="20"/>
            <w:szCs w:val="20"/>
          </w:rPr>
          <w:t xml:space="preserve">  </w:t>
        </w:r>
      </w:ins>
    </w:p>
    <w:p w14:paraId="2ADABB86" w14:textId="2E538BB1" w:rsidR="000735E8" w:rsidRPr="00FA1F1A" w:rsidDel="0055319A" w:rsidRDefault="00A643EE" w:rsidP="00ED4B1B">
      <w:pPr>
        <w:keepNext/>
        <w:spacing w:before="240" w:after="240"/>
        <w:jc w:val="center"/>
        <w:rPr>
          <w:del w:id="1816" w:author="Carlos Aldana" w:date="2023-03-01T16:06:00Z"/>
          <w:sz w:val="20"/>
          <w:szCs w:val="20"/>
        </w:rPr>
      </w:pPr>
      <w:del w:id="1817" w:author="Carlos Aldana" w:date="2023-03-01T16:06:00Z">
        <w:r w:rsidRPr="00760511" w:rsidDel="0055319A">
          <w:rPr>
            <w:noProof/>
          </w:rPr>
          <w:drawing>
            <wp:inline distT="0" distB="0" distL="0" distR="0" wp14:anchorId="4E27C4E5" wp14:editId="66B97535">
              <wp:extent cx="1758315" cy="162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1623695"/>
                      </a:xfrm>
                      <a:prstGeom prst="rect">
                        <a:avLst/>
                      </a:prstGeom>
                      <a:noFill/>
                      <a:ln>
                        <a:noFill/>
                      </a:ln>
                    </pic:spPr>
                  </pic:pic>
                </a:graphicData>
              </a:graphic>
            </wp:inline>
          </w:drawing>
        </w:r>
      </w:del>
    </w:p>
    <w:p w14:paraId="7948B3A4" w14:textId="0BFD7C7F" w:rsidR="00C449EF" w:rsidRPr="00FA1F1A" w:rsidDel="0055319A" w:rsidRDefault="000735E8" w:rsidP="000735E8">
      <w:pPr>
        <w:pStyle w:val="Caption"/>
        <w:jc w:val="center"/>
        <w:rPr>
          <w:del w:id="1818" w:author="Carlos Aldana" w:date="2023-03-01T16:06:00Z"/>
          <w:rFonts w:ascii="Times New Roman" w:hAnsi="Times New Roman"/>
          <w:color w:val="A6A6A6" w:themeColor="background1" w:themeShade="A6"/>
        </w:rPr>
      </w:pPr>
      <w:bookmarkStart w:id="1819" w:name="_Ref117069793"/>
      <w:del w:id="1820" w:author="Carlos Aldana" w:date="2023-03-01T16:06:00Z">
        <w:r w:rsidRPr="00FA1F1A" w:rsidDel="0055319A">
          <w:rPr>
            <w:rFonts w:ascii="Times New Roman" w:hAnsi="Times New Roman"/>
          </w:rPr>
          <w:delText xml:space="preserve">Figure </w:delText>
        </w:r>
        <w:r w:rsidRPr="00FA1F1A" w:rsidDel="0055319A">
          <w:rPr>
            <w:b w:val="0"/>
            <w:bCs w:val="0"/>
          </w:rPr>
          <w:fldChar w:fldCharType="begin"/>
        </w:r>
        <w:r w:rsidRPr="00FA1F1A" w:rsidDel="0055319A">
          <w:rPr>
            <w:rFonts w:ascii="Times New Roman" w:hAnsi="Times New Roman"/>
          </w:rPr>
          <w:delInstrText xml:space="preserve"> SEQ Figure \* ARABIC </w:delInstrText>
        </w:r>
        <w:r w:rsidRPr="00FA1F1A" w:rsidDel="0055319A">
          <w:rPr>
            <w:b w:val="0"/>
            <w:bCs w:val="0"/>
          </w:rPr>
          <w:fldChar w:fldCharType="separate"/>
        </w:r>
      </w:del>
      <w:del w:id="1821" w:author="Carlos Aldana" w:date="2023-02-17T15:57:00Z">
        <w:r w:rsidR="007B29B6" w:rsidDel="00C45330">
          <w:rPr>
            <w:rFonts w:ascii="Times New Roman" w:hAnsi="Times New Roman"/>
            <w:noProof/>
          </w:rPr>
          <w:delText>2</w:delText>
        </w:r>
      </w:del>
      <w:del w:id="1822" w:author="Carlos Aldana" w:date="2023-03-01T16:06:00Z">
        <w:r w:rsidRPr="00FA1F1A" w:rsidDel="0055319A">
          <w:rPr>
            <w:b w:val="0"/>
            <w:bCs w:val="0"/>
          </w:rPr>
          <w:fldChar w:fldCharType="end"/>
        </w:r>
        <w:bookmarkEnd w:id="1819"/>
      </w:del>
    </w:p>
    <w:p w14:paraId="570ADA97" w14:textId="0ADE1579" w:rsidR="00B669DD" w:rsidRDefault="005F30B1" w:rsidP="004344E4">
      <w:pPr>
        <w:spacing w:before="240" w:after="240"/>
        <w:rPr>
          <w:ins w:id="1823" w:author="Carlos Aldana" w:date="2023-03-02T16:46:00Z"/>
          <w:sz w:val="20"/>
          <w:szCs w:val="20"/>
        </w:rPr>
      </w:pPr>
      <w:ins w:id="1824" w:author="Carlos Aldana" w:date="2023-02-27T16:01:00Z">
        <w:r>
          <w:rPr>
            <w:sz w:val="20"/>
            <w:szCs w:val="20"/>
          </w:rPr>
          <w:t>When optional LDPC is enabled, the data modulation shown in</w:t>
        </w:r>
      </w:ins>
      <w:ins w:id="1825" w:author="Carlos Aldana" w:date="2023-03-02T16:45:00Z">
        <w:r w:rsidR="007A46FD">
          <w:rPr>
            <w:sz w:val="20"/>
            <w:szCs w:val="20"/>
          </w:rPr>
          <w:t xml:space="preserve"> </w:t>
        </w:r>
        <w:r w:rsidR="00B669DD">
          <w:rPr>
            <w:sz w:val="20"/>
            <w:szCs w:val="20"/>
          </w:rPr>
          <w:fldChar w:fldCharType="begin"/>
        </w:r>
        <w:r w:rsidR="00B669DD">
          <w:rPr>
            <w:sz w:val="20"/>
            <w:szCs w:val="20"/>
          </w:rPr>
          <w:instrText xml:space="preserve"> REF _Ref128667958 \h </w:instrText>
        </w:r>
      </w:ins>
      <w:r w:rsidR="00B669DD">
        <w:rPr>
          <w:sz w:val="20"/>
          <w:szCs w:val="20"/>
        </w:rPr>
      </w:r>
      <w:r w:rsidR="00B669DD">
        <w:rPr>
          <w:sz w:val="20"/>
          <w:szCs w:val="20"/>
        </w:rPr>
        <w:fldChar w:fldCharType="separate"/>
      </w:r>
      <w:ins w:id="1826" w:author="Carlos Aldana" w:date="2023-03-14T16:47:00Z">
        <w:r w:rsidR="00BC3928" w:rsidRPr="00FA1F1A">
          <w:t xml:space="preserve">Figure </w:t>
        </w:r>
        <w:r w:rsidR="00BC3928">
          <w:rPr>
            <w:noProof/>
          </w:rPr>
          <w:t>3</w:t>
        </w:r>
        <w:r w:rsidR="00BC3928">
          <w:t>-Data Symbol Structure</w:t>
        </w:r>
        <w:r w:rsidR="00BC3928" w:rsidRPr="0072610E">
          <w:t xml:space="preserve"> </w:t>
        </w:r>
        <w:r w:rsidR="00BC3928">
          <w:t>at 249.6 MHz PRF for 62.4 Mb/s</w:t>
        </w:r>
      </w:ins>
      <w:ins w:id="1827" w:author="Carlos Aldana" w:date="2023-03-02T16:45:00Z">
        <w:r w:rsidR="00B669DD">
          <w:rPr>
            <w:sz w:val="20"/>
            <w:szCs w:val="20"/>
          </w:rPr>
          <w:fldChar w:fldCharType="end"/>
        </w:r>
      </w:ins>
      <w:ins w:id="1828" w:author="Carlos Aldana" w:date="2023-03-01T21:46:00Z">
        <w:r w:rsidR="00244491">
          <w:rPr>
            <w:sz w:val="20"/>
            <w:szCs w:val="20"/>
          </w:rPr>
          <w:t xml:space="preserve"> </w:t>
        </w:r>
      </w:ins>
      <w:ins w:id="1829" w:author="Carlos Aldana" w:date="2023-03-02T16:45:00Z">
        <w:r w:rsidR="00B669DD">
          <w:rPr>
            <w:sz w:val="20"/>
            <w:szCs w:val="20"/>
          </w:rPr>
          <w:t>s</w:t>
        </w:r>
      </w:ins>
      <w:ins w:id="1830" w:author="Carlos Aldana" w:date="2023-02-27T16:01:00Z">
        <w:r>
          <w:rPr>
            <w:sz w:val="20"/>
            <w:szCs w:val="20"/>
          </w:rPr>
          <w:t>hall apply to the PSDU and</w:t>
        </w:r>
      </w:ins>
      <w:ins w:id="1831" w:author="Carlos Aldana" w:date="2023-03-02T16:46:00Z">
        <w:r w:rsidR="00687F59">
          <w:rPr>
            <w:sz w:val="20"/>
            <w:szCs w:val="20"/>
          </w:rPr>
          <w:t xml:space="preserve"> </w:t>
        </w:r>
      </w:ins>
      <w:ins w:id="1832" w:author="Carlos Aldana" w:date="2023-03-02T16:47:00Z">
        <w:r w:rsidR="00687F59">
          <w:rPr>
            <w:sz w:val="20"/>
            <w:szCs w:val="20"/>
          </w:rPr>
          <w:fldChar w:fldCharType="begin"/>
        </w:r>
        <w:r w:rsidR="00687F59">
          <w:rPr>
            <w:sz w:val="20"/>
            <w:szCs w:val="20"/>
          </w:rPr>
          <w:instrText xml:space="preserve"> REF _Ref128668039 \h </w:instrText>
        </w:r>
      </w:ins>
      <w:r w:rsidR="00687F59">
        <w:rPr>
          <w:sz w:val="20"/>
          <w:szCs w:val="20"/>
        </w:rPr>
      </w:r>
      <w:r w:rsidR="00687F59">
        <w:rPr>
          <w:sz w:val="20"/>
          <w:szCs w:val="20"/>
        </w:rPr>
        <w:fldChar w:fldCharType="separate"/>
      </w:r>
      <w:ins w:id="1833" w:author="Carlos Aldana" w:date="2023-03-14T16:47:00Z">
        <w:r w:rsidR="00BC3928">
          <w:t xml:space="preserve">Figure </w:t>
        </w:r>
        <w:r w:rsidR="00BC3928">
          <w:rPr>
            <w:noProof/>
          </w:rPr>
          <w:t>8</w:t>
        </w:r>
      </w:ins>
      <w:ins w:id="1834" w:author="Carlos Aldana" w:date="2023-03-02T16:47:00Z">
        <w:r w:rsidR="00687F59">
          <w:rPr>
            <w:sz w:val="20"/>
            <w:szCs w:val="20"/>
          </w:rPr>
          <w:fldChar w:fldCharType="end"/>
        </w:r>
      </w:ins>
      <w:ins w:id="1835" w:author="Carlos Aldana" w:date="2023-02-27T16:01:00Z">
        <w:r>
          <w:rPr>
            <w:sz w:val="20"/>
            <w:szCs w:val="20"/>
          </w:rPr>
          <w:t xml:space="preserve"> shall apply to PHR</w:t>
        </w:r>
      </w:ins>
      <w:ins w:id="1836" w:author="Carlos Aldana" w:date="2023-03-01T17:34:00Z">
        <w:r w:rsidR="00D2632C">
          <w:rPr>
            <w:sz w:val="20"/>
            <w:szCs w:val="20"/>
          </w:rPr>
          <w:t>2</w:t>
        </w:r>
      </w:ins>
      <w:ins w:id="1837" w:author="Carlos Aldana" w:date="2023-02-27T16:01:00Z">
        <w:r>
          <w:rPr>
            <w:sz w:val="20"/>
            <w:szCs w:val="20"/>
          </w:rPr>
          <w:t>.</w:t>
        </w:r>
      </w:ins>
    </w:p>
    <w:p w14:paraId="32AB9E50" w14:textId="77777777" w:rsidR="00687F59" w:rsidRDefault="00687F59">
      <w:pPr>
        <w:keepNext/>
        <w:spacing w:before="240" w:after="240"/>
        <w:jc w:val="center"/>
        <w:rPr>
          <w:ins w:id="1838" w:author="Carlos Aldana" w:date="2023-03-02T16:46:00Z"/>
        </w:rPr>
        <w:pPrChange w:id="1839" w:author="Carlos Aldana" w:date="2023-03-02T16:46:00Z">
          <w:pPr>
            <w:spacing w:before="240" w:after="240"/>
          </w:pPr>
        </w:pPrChange>
      </w:pPr>
      <w:ins w:id="1840" w:author="Carlos Aldana" w:date="2023-03-02T16:46:00Z">
        <w:r w:rsidRPr="00266063">
          <w:rPr>
            <w:noProof/>
          </w:rPr>
          <w:drawing>
            <wp:inline distT="0" distB="0" distL="0" distR="0" wp14:anchorId="0575D034" wp14:editId="13C11C88">
              <wp:extent cx="3488690" cy="1621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8690" cy="1621790"/>
                      </a:xfrm>
                      <a:prstGeom prst="rect">
                        <a:avLst/>
                      </a:prstGeom>
                      <a:noFill/>
                      <a:ln>
                        <a:noFill/>
                      </a:ln>
                    </pic:spPr>
                  </pic:pic>
                </a:graphicData>
              </a:graphic>
            </wp:inline>
          </w:drawing>
        </w:r>
      </w:ins>
    </w:p>
    <w:p w14:paraId="728C7427" w14:textId="55AB8065" w:rsidR="00B669DD" w:rsidRDefault="00687F59">
      <w:pPr>
        <w:pStyle w:val="Caption"/>
        <w:jc w:val="center"/>
        <w:rPr>
          <w:ins w:id="1841" w:author="Carlos Aldana" w:date="2023-03-02T16:46:00Z"/>
        </w:rPr>
        <w:pPrChange w:id="1842" w:author="Carlos Aldana" w:date="2023-03-02T16:46:00Z">
          <w:pPr>
            <w:spacing w:before="240" w:after="240"/>
          </w:pPr>
        </w:pPrChange>
      </w:pPr>
      <w:bookmarkStart w:id="1843" w:name="_Ref128668039"/>
      <w:ins w:id="1844" w:author="Carlos Aldana" w:date="2023-03-02T16:46:00Z">
        <w:r>
          <w:t xml:space="preserve">Figure </w:t>
        </w:r>
        <w:r>
          <w:fldChar w:fldCharType="begin"/>
        </w:r>
        <w:r>
          <w:instrText xml:space="preserve"> SEQ Figure \* ARABIC </w:instrText>
        </w:r>
      </w:ins>
      <w:r>
        <w:fldChar w:fldCharType="separate"/>
      </w:r>
      <w:ins w:id="1845" w:author="Carlos Aldana" w:date="2023-03-14T16:47:00Z">
        <w:r w:rsidR="00BC3928">
          <w:rPr>
            <w:noProof/>
          </w:rPr>
          <w:t>8</w:t>
        </w:r>
      </w:ins>
      <w:ins w:id="1846" w:author="Carlos Aldana" w:date="2023-03-02T16:46:00Z">
        <w:r>
          <w:fldChar w:fldCharType="end"/>
        </w:r>
        <w:bookmarkEnd w:id="1843"/>
      </w:ins>
    </w:p>
    <w:p w14:paraId="1A317A1E" w14:textId="561EEF1E" w:rsidR="004344E4" w:rsidRPr="00AC74E9" w:rsidRDefault="005F30B1" w:rsidP="004344E4">
      <w:pPr>
        <w:spacing w:before="240" w:after="240"/>
        <w:rPr>
          <w:moveTo w:id="1847" w:author="Carlos Aldana" w:date="2023-03-01T21:48:00Z"/>
          <w:sz w:val="20"/>
          <w:szCs w:val="20"/>
        </w:rPr>
      </w:pPr>
      <w:ins w:id="1848" w:author="Carlos Aldana" w:date="2023-02-27T16:01:00Z">
        <w:r>
          <w:rPr>
            <w:sz w:val="20"/>
            <w:szCs w:val="20"/>
          </w:rPr>
          <w:t>For the PSDU, the burst bit patterns shall be as specified in</w:t>
        </w:r>
      </w:ins>
      <w:ins w:id="1849" w:author="Carlos Aldana" w:date="2023-02-27T16:02:00Z">
        <w:r w:rsidR="00203474">
          <w:rPr>
            <w:sz w:val="20"/>
            <w:szCs w:val="20"/>
          </w:rPr>
          <w:t xml:space="preserve"> </w:t>
        </w:r>
      </w:ins>
      <w:ins w:id="1850" w:author="Carlos Aldana" w:date="2023-02-27T16:03:00Z">
        <w:r w:rsidR="00203474">
          <w:rPr>
            <w:sz w:val="20"/>
            <w:szCs w:val="20"/>
          </w:rPr>
          <w:fldChar w:fldCharType="begin"/>
        </w:r>
        <w:r w:rsidR="00203474">
          <w:rPr>
            <w:sz w:val="20"/>
            <w:szCs w:val="20"/>
          </w:rPr>
          <w:instrText xml:space="preserve"> REF _Ref118121741 \h </w:instrText>
        </w:r>
      </w:ins>
      <w:r w:rsidR="00203474">
        <w:rPr>
          <w:sz w:val="20"/>
          <w:szCs w:val="20"/>
        </w:rPr>
      </w:r>
      <w:r w:rsidR="00203474">
        <w:rPr>
          <w:sz w:val="20"/>
          <w:szCs w:val="20"/>
        </w:rPr>
        <w:fldChar w:fldCharType="separate"/>
      </w:r>
      <w:ins w:id="1851" w:author="Carlos Aldana" w:date="2023-03-14T16:47:00Z">
        <w:r w:rsidR="00BC3928">
          <w:t xml:space="preserve">Table </w:t>
        </w:r>
        <w:r w:rsidR="00BC3928">
          <w:rPr>
            <w:noProof/>
          </w:rPr>
          <w:t>11</w:t>
        </w:r>
      </w:ins>
      <w:ins w:id="1852" w:author="Carlos Aldana" w:date="2023-02-27T16:03:00Z">
        <w:r w:rsidR="00203474">
          <w:rPr>
            <w:sz w:val="20"/>
            <w:szCs w:val="20"/>
          </w:rPr>
          <w:fldChar w:fldCharType="end"/>
        </w:r>
      </w:ins>
      <w:ins w:id="1853" w:author="Carlos Aldana" w:date="2023-02-27T16:02:00Z">
        <w:r w:rsidR="00203474">
          <w:rPr>
            <w:sz w:val="20"/>
            <w:szCs w:val="20"/>
          </w:rPr>
          <w:t xml:space="preserve"> </w:t>
        </w:r>
      </w:ins>
      <w:ins w:id="1854" w:author="Carlos Aldana" w:date="2023-02-27T16:03:00Z">
        <w:r w:rsidR="00203474">
          <w:rPr>
            <w:sz w:val="20"/>
            <w:szCs w:val="20"/>
          </w:rPr>
          <w:t xml:space="preserve">and </w:t>
        </w:r>
      </w:ins>
      <w:ins w:id="1855" w:author="Carlos Aldana" w:date="2023-03-01T17:35:00Z">
        <w:r w:rsidR="00390EB8">
          <w:rPr>
            <w:sz w:val="20"/>
            <w:szCs w:val="20"/>
          </w:rPr>
          <w:t>for</w:t>
        </w:r>
      </w:ins>
      <w:ins w:id="1856" w:author="Carlos Aldana" w:date="2023-02-27T16:01:00Z">
        <w:r>
          <w:rPr>
            <w:sz w:val="20"/>
            <w:szCs w:val="20"/>
          </w:rPr>
          <w:t xml:space="preserve"> PHR</w:t>
        </w:r>
      </w:ins>
      <w:ins w:id="1857" w:author="Carlos Aldana" w:date="2023-03-01T17:35:00Z">
        <w:r w:rsidR="00390EB8">
          <w:rPr>
            <w:sz w:val="20"/>
            <w:szCs w:val="20"/>
          </w:rPr>
          <w:t>2</w:t>
        </w:r>
      </w:ins>
      <w:ins w:id="1858" w:author="Carlos Aldana" w:date="2023-02-28T07:40:00Z">
        <w:r w:rsidR="00DF52A5">
          <w:rPr>
            <w:sz w:val="20"/>
            <w:szCs w:val="20"/>
          </w:rPr>
          <w:t xml:space="preserve">, </w:t>
        </w:r>
      </w:ins>
      <w:ins w:id="1859" w:author="Carlos Aldana" w:date="2023-03-01T17:35:00Z">
        <w:r w:rsidR="00390EB8">
          <w:rPr>
            <w:sz w:val="20"/>
            <w:szCs w:val="20"/>
          </w:rPr>
          <w:t>the burst bit patterns shall be as specified in</w:t>
        </w:r>
      </w:ins>
      <w:ins w:id="1860" w:author="Carlos Aldana" w:date="2023-03-01T17:38:00Z">
        <w:r w:rsidR="00F02CC8">
          <w:rPr>
            <w:sz w:val="20"/>
            <w:szCs w:val="20"/>
          </w:rPr>
          <w:t xml:space="preserve"> </w:t>
        </w:r>
        <w:r w:rsidR="00F02CC8">
          <w:rPr>
            <w:sz w:val="20"/>
            <w:szCs w:val="20"/>
          </w:rPr>
          <w:fldChar w:fldCharType="begin"/>
        </w:r>
        <w:r w:rsidR="00F02CC8">
          <w:rPr>
            <w:sz w:val="20"/>
            <w:szCs w:val="20"/>
          </w:rPr>
          <w:instrText xml:space="preserve"> REF _Ref128584747 \h </w:instrText>
        </w:r>
      </w:ins>
      <w:r w:rsidR="00F02CC8">
        <w:rPr>
          <w:sz w:val="20"/>
          <w:szCs w:val="20"/>
        </w:rPr>
      </w:r>
      <w:r w:rsidR="00F02CC8">
        <w:rPr>
          <w:sz w:val="20"/>
          <w:szCs w:val="20"/>
        </w:rPr>
        <w:fldChar w:fldCharType="separate"/>
      </w:r>
      <w:ins w:id="1861" w:author="Carlos Aldana" w:date="2023-03-14T16:47:00Z">
        <w:r w:rsidR="00BC3928">
          <w:t xml:space="preserve">Table </w:t>
        </w:r>
        <w:r w:rsidR="00BC3928">
          <w:rPr>
            <w:noProof/>
          </w:rPr>
          <w:t>12</w:t>
        </w:r>
      </w:ins>
      <w:ins w:id="1862" w:author="Carlos Aldana" w:date="2023-03-01T17:38:00Z">
        <w:r w:rsidR="00F02CC8">
          <w:rPr>
            <w:sz w:val="20"/>
            <w:szCs w:val="20"/>
          </w:rPr>
          <w:fldChar w:fldCharType="end"/>
        </w:r>
      </w:ins>
      <w:ins w:id="1863" w:author="Carlos Aldana" w:date="2023-03-01T17:35:00Z">
        <w:r w:rsidR="00390EB8">
          <w:rPr>
            <w:sz w:val="20"/>
            <w:szCs w:val="20"/>
          </w:rPr>
          <w:t xml:space="preserve">.  </w:t>
        </w:r>
      </w:ins>
      <w:ins w:id="1864" w:author="Carlos Aldana" w:date="2023-03-07T23:32:00Z">
        <w:r w:rsidR="00DA21AC">
          <w:rPr>
            <w:sz w:val="20"/>
            <w:szCs w:val="20"/>
          </w:rPr>
          <w:t>Note that i</w:t>
        </w:r>
        <w:r w:rsidR="00DA21AC" w:rsidRPr="00854D89">
          <w:rPr>
            <w:sz w:val="20"/>
            <w:szCs w:val="20"/>
          </w:rPr>
          <w:t>n the case of LDPC encoding, g</w:t>
        </w:r>
        <w:r w:rsidR="00DA21AC" w:rsidRPr="00854D89">
          <w:rPr>
            <w:sz w:val="20"/>
            <w:szCs w:val="20"/>
            <w:vertAlign w:val="subscript"/>
          </w:rPr>
          <w:t>0</w:t>
        </w:r>
        <w:r w:rsidR="00DA21AC" w:rsidRPr="00854D89">
          <w:rPr>
            <w:sz w:val="20"/>
            <w:szCs w:val="20"/>
            <w:vertAlign w:val="superscript"/>
          </w:rPr>
          <w:t>(n)</w:t>
        </w:r>
        <w:r w:rsidR="00DA21AC" w:rsidRPr="00854D89">
          <w:rPr>
            <w:sz w:val="20"/>
            <w:szCs w:val="20"/>
          </w:rPr>
          <w:t xml:space="preserve"> and g</w:t>
        </w:r>
        <w:r w:rsidR="00DA21AC" w:rsidRPr="00854D89">
          <w:rPr>
            <w:sz w:val="20"/>
            <w:szCs w:val="20"/>
            <w:vertAlign w:val="subscript"/>
          </w:rPr>
          <w:t>1</w:t>
        </w:r>
        <w:r w:rsidR="00DA21AC" w:rsidRPr="00854D89">
          <w:rPr>
            <w:sz w:val="20"/>
            <w:szCs w:val="20"/>
            <w:vertAlign w:val="superscript"/>
          </w:rPr>
          <w:t xml:space="preserve">(n) </w:t>
        </w:r>
        <w:r w:rsidR="00DA21AC" w:rsidRPr="00854D89">
          <w:rPr>
            <w:sz w:val="20"/>
            <w:szCs w:val="20"/>
          </w:rPr>
          <w:t xml:space="preserve">denote the even and odd </w:t>
        </w:r>
        <w:r w:rsidR="00DA21AC" w:rsidRPr="00854D89">
          <w:rPr>
            <w:sz w:val="20"/>
            <w:szCs w:val="20"/>
          </w:rPr>
          <w:lastRenderedPageBreak/>
          <w:t>bits, respectively.</w:t>
        </w:r>
        <w:r w:rsidR="00DA21AC">
          <w:rPr>
            <w:sz w:val="20"/>
            <w:szCs w:val="20"/>
          </w:rPr>
          <w:t xml:space="preserve">  </w:t>
        </w:r>
      </w:ins>
      <w:ins w:id="1865" w:author="Carlos Aldana" w:date="2023-03-01T21:48:00Z">
        <w:r w:rsidR="00CE5C87">
          <w:rPr>
            <w:sz w:val="20"/>
            <w:szCs w:val="20"/>
          </w:rPr>
          <w:t xml:space="preserve">The bit </w:t>
        </w:r>
        <w:r w:rsidR="004344E4">
          <w:rPr>
            <w:sz w:val="20"/>
            <w:szCs w:val="20"/>
          </w:rPr>
          <w:t xml:space="preserve">patterns shall be </w:t>
        </w:r>
      </w:ins>
      <w:moveToRangeStart w:id="1866" w:author="Carlos Aldana" w:date="2023-03-01T21:48:00Z" w:name="move128599738"/>
      <w:moveTo w:id="1867" w:author="Carlos Aldana" w:date="2023-03-01T21:48:00Z">
        <w:r w:rsidR="004344E4" w:rsidRPr="00AC74E9">
          <w:rPr>
            <w:sz w:val="20"/>
            <w:szCs w:val="20"/>
          </w:rPr>
          <w:t xml:space="preserve">scrambled by the time-varying spreading code </w:t>
        </w:r>
        <w:r w:rsidR="004344E4" w:rsidRPr="00AC74E9">
          <w:rPr>
            <w:i/>
            <w:iCs/>
            <w:sz w:val="20"/>
            <w:szCs w:val="20"/>
          </w:rPr>
          <w:t>s</w:t>
        </w:r>
        <w:r w:rsidR="004344E4" w:rsidRPr="00AC74E9">
          <w:rPr>
            <w:i/>
            <w:iCs/>
            <w:sz w:val="20"/>
            <w:szCs w:val="20"/>
            <w:vertAlign w:val="subscript"/>
          </w:rPr>
          <w:t>n</w:t>
        </w:r>
        <w:r w:rsidR="004344E4" w:rsidRPr="00AC74E9">
          <w:rPr>
            <w:sz w:val="20"/>
            <w:szCs w:val="20"/>
          </w:rPr>
          <w:t xml:space="preserve"> as specified in 15.3.2 before being sent as pulses as per 15.3.1, (i.e., zero is positive polarity and one is negative polarity)</w:t>
        </w:r>
        <w:del w:id="1868" w:author="Carlos Aldana" w:date="2023-03-01T22:06:00Z">
          <w:r w:rsidR="004344E4" w:rsidRPr="00AC74E9" w:rsidDel="00773F9E">
            <w:rPr>
              <w:sz w:val="20"/>
              <w:szCs w:val="20"/>
            </w:rPr>
            <w:delText xml:space="preserve">.  </w:delText>
          </w:r>
        </w:del>
        <w:ins w:id="1869" w:author="Carlos Aldana" w:date="2023-03-01T22:06:00Z">
          <w:r w:rsidR="001D6409" w:rsidRPr="00AC74E9">
            <w:rPr>
              <w:sz w:val="20"/>
              <w:szCs w:val="20"/>
            </w:rPr>
            <w:t xml:space="preserve">. </w:t>
          </w:r>
        </w:ins>
      </w:moveTo>
      <w:ins w:id="1870" w:author="Carlos Aldana" w:date="2023-03-01T21:48:00Z">
        <w:r w:rsidR="004344E4">
          <w:rPr>
            <w:sz w:val="20"/>
            <w:szCs w:val="20"/>
          </w:rPr>
          <w:t xml:space="preserve"> </w:t>
        </w:r>
      </w:ins>
    </w:p>
    <w:bookmarkEnd w:id="1804"/>
    <w:moveToRangeEnd w:id="1866"/>
    <w:p w14:paraId="722B3145" w14:textId="7AC9CB5A" w:rsidR="00284466" w:rsidRPr="00AC74E9" w:rsidDel="004344E4" w:rsidRDefault="000D1D80" w:rsidP="00C449EF">
      <w:pPr>
        <w:spacing w:before="240" w:after="240"/>
        <w:rPr>
          <w:del w:id="1871" w:author="Carlos Aldana" w:date="2023-03-01T21:49:00Z"/>
          <w:sz w:val="20"/>
          <w:szCs w:val="20"/>
        </w:rPr>
      </w:pPr>
      <w:del w:id="1872" w:author="Carlos Aldana" w:date="2023-03-01T21:49:00Z">
        <w:r w:rsidRPr="00854D89" w:rsidDel="004344E4">
          <w:rPr>
            <w:sz w:val="20"/>
            <w:szCs w:val="20"/>
          </w:rPr>
          <w:delText>In the case of LDPC encoding, g</w:delText>
        </w:r>
        <w:r w:rsidRPr="00854D89" w:rsidDel="004344E4">
          <w:rPr>
            <w:sz w:val="20"/>
            <w:szCs w:val="20"/>
            <w:vertAlign w:val="subscript"/>
          </w:rPr>
          <w:delText>0</w:delText>
        </w:r>
        <w:r w:rsidRPr="00854D89" w:rsidDel="004344E4">
          <w:rPr>
            <w:sz w:val="20"/>
            <w:szCs w:val="20"/>
            <w:vertAlign w:val="superscript"/>
          </w:rPr>
          <w:delText>(n)</w:delText>
        </w:r>
        <w:r w:rsidRPr="00854D89" w:rsidDel="004344E4">
          <w:rPr>
            <w:sz w:val="20"/>
            <w:szCs w:val="20"/>
          </w:rPr>
          <w:delText xml:space="preserve"> and g</w:delText>
        </w:r>
        <w:r w:rsidRPr="00854D89" w:rsidDel="004344E4">
          <w:rPr>
            <w:sz w:val="20"/>
            <w:szCs w:val="20"/>
            <w:vertAlign w:val="subscript"/>
          </w:rPr>
          <w:delText>1</w:delText>
        </w:r>
        <w:r w:rsidRPr="00854D89" w:rsidDel="004344E4">
          <w:rPr>
            <w:sz w:val="20"/>
            <w:szCs w:val="20"/>
            <w:vertAlign w:val="superscript"/>
          </w:rPr>
          <w:delText xml:space="preserve">(n) </w:delText>
        </w:r>
        <w:r w:rsidRPr="00854D89" w:rsidDel="004344E4">
          <w:rPr>
            <w:sz w:val="20"/>
            <w:szCs w:val="20"/>
          </w:rPr>
          <w:delText>denote the even and odd bits, respectively</w:delText>
        </w:r>
        <w:r w:rsidR="00A20592" w:rsidRPr="00854D89" w:rsidDel="004344E4">
          <w:rPr>
            <w:sz w:val="20"/>
            <w:szCs w:val="20"/>
          </w:rPr>
          <w:delText xml:space="preserve">. </w:delText>
        </w:r>
        <w:r w:rsidR="00284466" w:rsidRPr="00854D89" w:rsidDel="004344E4">
          <w:rPr>
            <w:sz w:val="20"/>
            <w:szCs w:val="20"/>
          </w:rPr>
          <w:delText xml:space="preserve">The </w:delText>
        </w:r>
        <w:r w:rsidR="00284466" w:rsidRPr="00AC74E9" w:rsidDel="004344E4">
          <w:rPr>
            <w:sz w:val="20"/>
            <w:szCs w:val="20"/>
          </w:rPr>
          <w:delText>g</w:delText>
        </w:r>
        <w:r w:rsidR="00284466" w:rsidRPr="00AC74E9" w:rsidDel="004344E4">
          <w:rPr>
            <w:sz w:val="20"/>
            <w:szCs w:val="20"/>
            <w:vertAlign w:val="subscript"/>
          </w:rPr>
          <w:delText>0</w:delText>
        </w:r>
        <w:r w:rsidR="00284466" w:rsidRPr="00AC74E9" w:rsidDel="004344E4">
          <w:rPr>
            <w:sz w:val="20"/>
            <w:szCs w:val="20"/>
            <w:vertAlign w:val="superscript"/>
          </w:rPr>
          <w:delText>(n)</w:delText>
        </w:r>
        <w:r w:rsidR="00284466" w:rsidRPr="00AC74E9" w:rsidDel="004344E4">
          <w:rPr>
            <w:sz w:val="20"/>
            <w:szCs w:val="20"/>
          </w:rPr>
          <w:delText xml:space="preserve"> and g</w:delText>
        </w:r>
        <w:r w:rsidR="00284466" w:rsidRPr="00AC74E9" w:rsidDel="004344E4">
          <w:rPr>
            <w:sz w:val="20"/>
            <w:szCs w:val="20"/>
            <w:vertAlign w:val="subscript"/>
          </w:rPr>
          <w:delText>1</w:delText>
        </w:r>
        <w:r w:rsidR="00284466" w:rsidRPr="00AC74E9" w:rsidDel="004344E4">
          <w:rPr>
            <w:sz w:val="20"/>
            <w:szCs w:val="20"/>
            <w:vertAlign w:val="superscript"/>
          </w:rPr>
          <w:delText>(n)</w:delText>
        </w:r>
        <w:r w:rsidR="00284466" w:rsidRPr="00AC74E9" w:rsidDel="004344E4">
          <w:rPr>
            <w:sz w:val="20"/>
            <w:szCs w:val="20"/>
          </w:rPr>
          <w:delText xml:space="preserve"> output of the</w:delText>
        </w:r>
        <w:r w:rsidR="002A4AB6" w:rsidRPr="00AC74E9" w:rsidDel="004344E4">
          <w:rPr>
            <w:sz w:val="20"/>
            <w:szCs w:val="20"/>
          </w:rPr>
          <w:delText xml:space="preserve"> </w:delText>
        </w:r>
        <w:r w:rsidR="00C46958" w:rsidRPr="00AC74E9" w:rsidDel="004344E4">
          <w:rPr>
            <w:sz w:val="20"/>
            <w:szCs w:val="20"/>
          </w:rPr>
          <w:delText xml:space="preserve">K=7 </w:delText>
        </w:r>
        <w:r w:rsidR="00284466" w:rsidRPr="00AC74E9" w:rsidDel="004344E4">
          <w:rPr>
            <w:sz w:val="20"/>
            <w:szCs w:val="20"/>
          </w:rPr>
          <w:delText>convolutional encoder specified in 15.3.3.</w:delText>
        </w:r>
        <w:r w:rsidR="00284466" w:rsidRPr="00854D89" w:rsidDel="004344E4">
          <w:rPr>
            <w:sz w:val="20"/>
            <w:szCs w:val="20"/>
          </w:rPr>
          <w:delText>3</w:delText>
        </w:r>
        <w:r w:rsidR="001177E0" w:rsidRPr="00854D89" w:rsidDel="004344E4">
          <w:rPr>
            <w:sz w:val="20"/>
            <w:szCs w:val="20"/>
          </w:rPr>
          <w:delText xml:space="preserve"> and the g</w:delText>
        </w:r>
        <w:r w:rsidR="001177E0" w:rsidRPr="00854D89" w:rsidDel="004344E4">
          <w:rPr>
            <w:sz w:val="20"/>
            <w:szCs w:val="20"/>
            <w:vertAlign w:val="subscript"/>
          </w:rPr>
          <w:delText>0</w:delText>
        </w:r>
        <w:r w:rsidR="001177E0" w:rsidRPr="00854D89" w:rsidDel="004344E4">
          <w:rPr>
            <w:sz w:val="20"/>
            <w:szCs w:val="20"/>
            <w:vertAlign w:val="superscript"/>
          </w:rPr>
          <w:delText>(n)</w:delText>
        </w:r>
        <w:r w:rsidR="001177E0" w:rsidRPr="00854D89" w:rsidDel="004344E4">
          <w:rPr>
            <w:sz w:val="20"/>
            <w:szCs w:val="20"/>
          </w:rPr>
          <w:delText xml:space="preserve"> and g</w:delText>
        </w:r>
        <w:r w:rsidR="001177E0" w:rsidRPr="00854D89" w:rsidDel="004344E4">
          <w:rPr>
            <w:sz w:val="20"/>
            <w:szCs w:val="20"/>
            <w:vertAlign w:val="subscript"/>
          </w:rPr>
          <w:delText>1</w:delText>
        </w:r>
        <w:r w:rsidR="001177E0" w:rsidRPr="00854D89" w:rsidDel="004344E4">
          <w:rPr>
            <w:sz w:val="20"/>
            <w:szCs w:val="20"/>
            <w:vertAlign w:val="superscript"/>
          </w:rPr>
          <w:delText>(n)</w:delText>
        </w:r>
        <w:r w:rsidR="001177E0" w:rsidRPr="00854D89" w:rsidDel="004344E4">
          <w:rPr>
            <w:sz w:val="20"/>
            <w:szCs w:val="20"/>
          </w:rPr>
          <w:delText xml:space="preserve"> output of the LDPC encoder </w:delText>
        </w:r>
        <w:r w:rsidR="00284466" w:rsidRPr="00854D89" w:rsidDel="004344E4">
          <w:rPr>
            <w:sz w:val="20"/>
            <w:szCs w:val="20"/>
          </w:rPr>
          <w:delText xml:space="preserve">shall </w:delText>
        </w:r>
        <w:r w:rsidR="00284466" w:rsidRPr="00AC74E9" w:rsidDel="004344E4">
          <w:rPr>
            <w:sz w:val="20"/>
            <w:szCs w:val="20"/>
          </w:rPr>
          <w:delText>be mapped onto the burst bit patterns spec</w:delText>
        </w:r>
        <w:r w:rsidR="004E6219" w:rsidRPr="00AC74E9" w:rsidDel="004344E4">
          <w:rPr>
            <w:sz w:val="20"/>
            <w:szCs w:val="20"/>
          </w:rPr>
          <w:delText>ified in</w:delText>
        </w:r>
        <w:r w:rsidR="00376D9B" w:rsidRPr="00AC74E9" w:rsidDel="004344E4">
          <w:rPr>
            <w:sz w:val="20"/>
            <w:szCs w:val="20"/>
          </w:rPr>
          <w:delText xml:space="preserve"> </w:delText>
        </w:r>
        <w:r w:rsidR="00CB7173" w:rsidRPr="00AC74E9" w:rsidDel="004344E4">
          <w:rPr>
            <w:sz w:val="20"/>
            <w:szCs w:val="20"/>
          </w:rPr>
          <w:fldChar w:fldCharType="begin"/>
        </w:r>
        <w:r w:rsidR="00CB7173" w:rsidRPr="00AC74E9" w:rsidDel="004344E4">
          <w:rPr>
            <w:sz w:val="20"/>
            <w:szCs w:val="20"/>
          </w:rPr>
          <w:delInstrText xml:space="preserve"> REF _Ref118121741 \h </w:delInstrText>
        </w:r>
        <w:r w:rsidR="00BE0401" w:rsidRPr="00AC74E9" w:rsidDel="004344E4">
          <w:rPr>
            <w:sz w:val="20"/>
            <w:szCs w:val="20"/>
          </w:rPr>
          <w:delInstrText xml:space="preserve"> \* MERGEFORMAT </w:delInstrText>
        </w:r>
        <w:r w:rsidR="00CB7173" w:rsidRPr="00AC74E9" w:rsidDel="004344E4">
          <w:rPr>
            <w:sz w:val="20"/>
            <w:szCs w:val="20"/>
          </w:rPr>
        </w:r>
        <w:r w:rsidR="00CB7173" w:rsidRPr="00AC74E9" w:rsidDel="004344E4">
          <w:rPr>
            <w:sz w:val="20"/>
            <w:szCs w:val="20"/>
          </w:rPr>
          <w:fldChar w:fldCharType="separate"/>
        </w:r>
      </w:del>
      <w:del w:id="1873" w:author="Carlos Aldana" w:date="2023-02-27T16:09:00Z">
        <w:r w:rsidR="007B29B6" w:rsidRPr="007B29B6" w:rsidDel="004529DB">
          <w:rPr>
            <w:sz w:val="20"/>
            <w:szCs w:val="20"/>
          </w:rPr>
          <w:delText xml:space="preserve">Table </w:delText>
        </w:r>
        <w:r w:rsidR="007B29B6" w:rsidRPr="007B29B6" w:rsidDel="004529DB">
          <w:rPr>
            <w:noProof/>
            <w:sz w:val="20"/>
            <w:szCs w:val="20"/>
          </w:rPr>
          <w:delText>6</w:delText>
        </w:r>
      </w:del>
      <w:del w:id="1874" w:author="Carlos Aldana" w:date="2023-03-01T21:49:00Z">
        <w:r w:rsidR="00CB7173" w:rsidRPr="00AC74E9" w:rsidDel="004344E4">
          <w:rPr>
            <w:sz w:val="20"/>
            <w:szCs w:val="20"/>
          </w:rPr>
          <w:fldChar w:fldCharType="end"/>
        </w:r>
        <w:r w:rsidR="004E6219" w:rsidRPr="00AC74E9" w:rsidDel="004344E4">
          <w:rPr>
            <w:sz w:val="20"/>
            <w:szCs w:val="20"/>
          </w:rPr>
          <w:delText xml:space="preserve"> and </w:delText>
        </w:r>
      </w:del>
      <w:moveFromRangeStart w:id="1875" w:author="Carlos Aldana" w:date="2023-03-01T21:48:00Z" w:name="move128599738"/>
      <w:moveFrom w:id="1876" w:author="Carlos Aldana" w:date="2023-03-01T21:48:00Z">
        <w:del w:id="1877" w:author="Carlos Aldana" w:date="2023-03-01T21:49:00Z">
          <w:r w:rsidR="004E6219" w:rsidRPr="00AC74E9" w:rsidDel="004344E4">
            <w:rPr>
              <w:sz w:val="20"/>
              <w:szCs w:val="20"/>
            </w:rPr>
            <w:delText xml:space="preserve">scrambled by the time-varying spreading code </w:delText>
          </w:r>
          <w:r w:rsidR="004E6219" w:rsidRPr="00AC74E9" w:rsidDel="004344E4">
            <w:rPr>
              <w:i/>
              <w:iCs/>
              <w:sz w:val="20"/>
              <w:szCs w:val="20"/>
            </w:rPr>
            <w:delText>s</w:delText>
          </w:r>
          <w:r w:rsidR="004E6219" w:rsidRPr="00AC74E9" w:rsidDel="004344E4">
            <w:rPr>
              <w:i/>
              <w:iCs/>
              <w:sz w:val="20"/>
              <w:szCs w:val="20"/>
              <w:vertAlign w:val="subscript"/>
            </w:rPr>
            <w:delText>n</w:delText>
          </w:r>
          <w:r w:rsidR="004E6219" w:rsidRPr="00AC74E9" w:rsidDel="004344E4">
            <w:rPr>
              <w:sz w:val="20"/>
              <w:szCs w:val="20"/>
            </w:rPr>
            <w:delText xml:space="preserve"> as specified in 15.3.2 before being sent as pulses as per 15.3.1, (i.e., zero is positive polarity and one is negative polarity).  </w:delText>
          </w:r>
        </w:del>
      </w:moveFrom>
      <w:moveFromRangeEnd w:id="1875"/>
    </w:p>
    <w:p w14:paraId="49E53F3E" w14:textId="4EE4A277" w:rsidR="00E33633" w:rsidRDefault="00E33633" w:rsidP="00E33633">
      <w:pPr>
        <w:pStyle w:val="Caption"/>
        <w:keepNext/>
        <w:jc w:val="center"/>
      </w:pPr>
      <w:bookmarkStart w:id="1878" w:name="_Ref118121741"/>
      <w:r>
        <w:t xml:space="preserve">Table </w:t>
      </w:r>
      <w:r>
        <w:fldChar w:fldCharType="begin"/>
      </w:r>
      <w:r>
        <w:instrText xml:space="preserve"> SEQ Table \* ARABIC </w:instrText>
      </w:r>
      <w:r>
        <w:fldChar w:fldCharType="separate"/>
      </w:r>
      <w:ins w:id="1879" w:author="Carlos Aldana" w:date="2023-03-14T16:47:00Z">
        <w:r w:rsidR="00BC3928">
          <w:rPr>
            <w:noProof/>
          </w:rPr>
          <w:t>11</w:t>
        </w:r>
      </w:ins>
      <w:del w:id="1880" w:author="Carlos Aldana" w:date="2023-02-27T16:09:00Z">
        <w:r w:rsidR="007B29B6" w:rsidDel="004529DB">
          <w:rPr>
            <w:noProof/>
          </w:rPr>
          <w:delText>6</w:delText>
        </w:r>
      </w:del>
      <w:r>
        <w:fldChar w:fldCharType="end"/>
      </w:r>
      <w:bookmarkEnd w:id="1878"/>
    </w:p>
    <w:tbl>
      <w:tblPr>
        <w:tblStyle w:val="TableGrid"/>
        <w:tblW w:w="0" w:type="auto"/>
        <w:tblLook w:val="04A0" w:firstRow="1" w:lastRow="0" w:firstColumn="1" w:lastColumn="0" w:noHBand="0" w:noVBand="1"/>
      </w:tblPr>
      <w:tblGrid>
        <w:gridCol w:w="2254"/>
        <w:gridCol w:w="2254"/>
        <w:gridCol w:w="2254"/>
        <w:gridCol w:w="2254"/>
      </w:tblGrid>
      <w:tr w:rsidR="00E33633" w14:paraId="16FDEB38" w14:textId="77777777" w:rsidTr="00E33633">
        <w:tc>
          <w:tcPr>
            <w:tcW w:w="2254" w:type="dxa"/>
          </w:tcPr>
          <w:p w14:paraId="1D09822A" w14:textId="60F311D6" w:rsidR="00E33633" w:rsidRDefault="00106CF8" w:rsidP="00C449EF">
            <w:pPr>
              <w:spacing w:before="240" w:after="240"/>
              <w:rPr>
                <w:sz w:val="20"/>
                <w:szCs w:val="20"/>
              </w:rPr>
            </w:pPr>
            <w:r>
              <w:rPr>
                <w:sz w:val="20"/>
                <w:szCs w:val="20"/>
              </w:rPr>
              <w:t>g</w:t>
            </w:r>
            <w:r w:rsidRPr="00106CF8">
              <w:rPr>
                <w:sz w:val="20"/>
                <w:szCs w:val="20"/>
                <w:vertAlign w:val="subscript"/>
              </w:rPr>
              <w:t>0</w:t>
            </w:r>
            <w:r w:rsidRPr="00106CF8">
              <w:rPr>
                <w:sz w:val="20"/>
                <w:szCs w:val="20"/>
                <w:vertAlign w:val="superscript"/>
              </w:rPr>
              <w:t>(n)</w:t>
            </w:r>
          </w:p>
        </w:tc>
        <w:tc>
          <w:tcPr>
            <w:tcW w:w="2254" w:type="dxa"/>
          </w:tcPr>
          <w:p w14:paraId="10D357C2" w14:textId="38AA66A4" w:rsidR="00E33633" w:rsidRDefault="00106CF8" w:rsidP="00C449EF">
            <w:pPr>
              <w:spacing w:before="240" w:after="240"/>
              <w:rPr>
                <w:sz w:val="20"/>
                <w:szCs w:val="20"/>
              </w:rPr>
            </w:pPr>
            <w:r>
              <w:rPr>
                <w:sz w:val="20"/>
                <w:szCs w:val="20"/>
              </w:rPr>
              <w:t>g</w:t>
            </w:r>
            <w:r w:rsidRPr="00106CF8">
              <w:rPr>
                <w:sz w:val="20"/>
                <w:szCs w:val="20"/>
                <w:vertAlign w:val="subscript"/>
              </w:rPr>
              <w:t>1</w:t>
            </w:r>
            <w:r w:rsidRPr="00106CF8">
              <w:rPr>
                <w:sz w:val="20"/>
                <w:szCs w:val="20"/>
                <w:vertAlign w:val="superscript"/>
              </w:rPr>
              <w:t>(n)</w:t>
            </w:r>
          </w:p>
        </w:tc>
        <w:tc>
          <w:tcPr>
            <w:tcW w:w="2254" w:type="dxa"/>
          </w:tcPr>
          <w:p w14:paraId="16DA606E" w14:textId="101BB632" w:rsidR="00E33633" w:rsidRDefault="00E33633" w:rsidP="00C449EF">
            <w:pPr>
              <w:spacing w:before="240" w:after="240"/>
              <w:rPr>
                <w:sz w:val="20"/>
                <w:szCs w:val="20"/>
              </w:rPr>
            </w:pPr>
            <w:r>
              <w:rPr>
                <w:sz w:val="20"/>
                <w:szCs w:val="20"/>
              </w:rPr>
              <w:t>First burst</w:t>
            </w:r>
          </w:p>
        </w:tc>
        <w:tc>
          <w:tcPr>
            <w:tcW w:w="2254" w:type="dxa"/>
          </w:tcPr>
          <w:p w14:paraId="52B22338" w14:textId="780CD405" w:rsidR="00E33633" w:rsidRDefault="00E33633" w:rsidP="00C449EF">
            <w:pPr>
              <w:spacing w:before="240" w:after="240"/>
              <w:rPr>
                <w:sz w:val="20"/>
                <w:szCs w:val="20"/>
              </w:rPr>
            </w:pPr>
            <w:r>
              <w:rPr>
                <w:sz w:val="20"/>
                <w:szCs w:val="20"/>
              </w:rPr>
              <w:t>Second burst</w:t>
            </w:r>
          </w:p>
        </w:tc>
      </w:tr>
      <w:tr w:rsidR="00E33633" w14:paraId="1E5A92D5" w14:textId="77777777" w:rsidTr="00E33633">
        <w:tc>
          <w:tcPr>
            <w:tcW w:w="2254" w:type="dxa"/>
          </w:tcPr>
          <w:p w14:paraId="26358EF3" w14:textId="1F2EB5DC" w:rsidR="00E33633" w:rsidRDefault="00E33633" w:rsidP="00C449EF">
            <w:pPr>
              <w:spacing w:before="240" w:after="240"/>
              <w:rPr>
                <w:sz w:val="20"/>
                <w:szCs w:val="20"/>
              </w:rPr>
            </w:pPr>
            <w:r>
              <w:rPr>
                <w:sz w:val="20"/>
                <w:szCs w:val="20"/>
              </w:rPr>
              <w:t>0</w:t>
            </w:r>
          </w:p>
        </w:tc>
        <w:tc>
          <w:tcPr>
            <w:tcW w:w="2254" w:type="dxa"/>
          </w:tcPr>
          <w:p w14:paraId="6FB9BE51" w14:textId="5E037E14" w:rsidR="00E33633" w:rsidRDefault="00E33633" w:rsidP="00C449EF">
            <w:pPr>
              <w:spacing w:before="240" w:after="240"/>
              <w:rPr>
                <w:sz w:val="20"/>
                <w:szCs w:val="20"/>
              </w:rPr>
            </w:pPr>
            <w:r>
              <w:rPr>
                <w:sz w:val="20"/>
                <w:szCs w:val="20"/>
              </w:rPr>
              <w:t>0</w:t>
            </w:r>
          </w:p>
        </w:tc>
        <w:tc>
          <w:tcPr>
            <w:tcW w:w="2254" w:type="dxa"/>
          </w:tcPr>
          <w:p w14:paraId="43C7128D" w14:textId="70C1D8DC" w:rsidR="00E33633" w:rsidRDefault="00E33633" w:rsidP="00C449EF">
            <w:pPr>
              <w:spacing w:before="240" w:after="240"/>
              <w:rPr>
                <w:sz w:val="20"/>
                <w:szCs w:val="20"/>
              </w:rPr>
            </w:pPr>
            <w:r>
              <w:rPr>
                <w:sz w:val="20"/>
                <w:szCs w:val="20"/>
              </w:rPr>
              <w:t>00</w:t>
            </w:r>
          </w:p>
        </w:tc>
        <w:tc>
          <w:tcPr>
            <w:tcW w:w="2254" w:type="dxa"/>
          </w:tcPr>
          <w:p w14:paraId="471F7F11" w14:textId="3F89498F" w:rsidR="00E33633" w:rsidRDefault="00E33633" w:rsidP="00C449EF">
            <w:pPr>
              <w:spacing w:before="240" w:after="240"/>
              <w:rPr>
                <w:sz w:val="20"/>
                <w:szCs w:val="20"/>
              </w:rPr>
            </w:pPr>
            <w:r>
              <w:rPr>
                <w:sz w:val="20"/>
                <w:szCs w:val="20"/>
              </w:rPr>
              <w:t>00</w:t>
            </w:r>
          </w:p>
        </w:tc>
      </w:tr>
      <w:tr w:rsidR="00E33633" w14:paraId="24D7FA9A" w14:textId="77777777" w:rsidTr="00E33633">
        <w:tc>
          <w:tcPr>
            <w:tcW w:w="2254" w:type="dxa"/>
          </w:tcPr>
          <w:p w14:paraId="13BFBF30" w14:textId="4708B835" w:rsidR="00E33633" w:rsidRDefault="00E33633" w:rsidP="00C449EF">
            <w:pPr>
              <w:spacing w:before="240" w:after="240"/>
              <w:rPr>
                <w:sz w:val="20"/>
                <w:szCs w:val="20"/>
              </w:rPr>
            </w:pPr>
            <w:r>
              <w:rPr>
                <w:sz w:val="20"/>
                <w:szCs w:val="20"/>
              </w:rPr>
              <w:t>1</w:t>
            </w:r>
          </w:p>
        </w:tc>
        <w:tc>
          <w:tcPr>
            <w:tcW w:w="2254" w:type="dxa"/>
          </w:tcPr>
          <w:p w14:paraId="3E1644B1" w14:textId="348F9528" w:rsidR="00E33633" w:rsidRDefault="00E33633" w:rsidP="00C449EF">
            <w:pPr>
              <w:spacing w:before="240" w:after="240"/>
              <w:rPr>
                <w:sz w:val="20"/>
                <w:szCs w:val="20"/>
              </w:rPr>
            </w:pPr>
            <w:r>
              <w:rPr>
                <w:sz w:val="20"/>
                <w:szCs w:val="20"/>
              </w:rPr>
              <w:t>0</w:t>
            </w:r>
          </w:p>
        </w:tc>
        <w:tc>
          <w:tcPr>
            <w:tcW w:w="2254" w:type="dxa"/>
          </w:tcPr>
          <w:p w14:paraId="7756133D" w14:textId="15D5A046" w:rsidR="00E33633" w:rsidRDefault="00E33633" w:rsidP="00C449EF">
            <w:pPr>
              <w:spacing w:before="240" w:after="240"/>
              <w:rPr>
                <w:sz w:val="20"/>
                <w:szCs w:val="20"/>
              </w:rPr>
            </w:pPr>
            <w:r>
              <w:rPr>
                <w:sz w:val="20"/>
                <w:szCs w:val="20"/>
              </w:rPr>
              <w:t>11</w:t>
            </w:r>
          </w:p>
        </w:tc>
        <w:tc>
          <w:tcPr>
            <w:tcW w:w="2254" w:type="dxa"/>
          </w:tcPr>
          <w:p w14:paraId="3C2CFC4D" w14:textId="4419F90F" w:rsidR="00E33633" w:rsidRDefault="00E33633" w:rsidP="00C449EF">
            <w:pPr>
              <w:spacing w:before="240" w:after="240"/>
              <w:rPr>
                <w:sz w:val="20"/>
                <w:szCs w:val="20"/>
              </w:rPr>
            </w:pPr>
            <w:r>
              <w:rPr>
                <w:sz w:val="20"/>
                <w:szCs w:val="20"/>
              </w:rPr>
              <w:t>00</w:t>
            </w:r>
          </w:p>
        </w:tc>
      </w:tr>
      <w:tr w:rsidR="00E33633" w14:paraId="16475B19" w14:textId="77777777" w:rsidTr="00E33633">
        <w:tc>
          <w:tcPr>
            <w:tcW w:w="2254" w:type="dxa"/>
          </w:tcPr>
          <w:p w14:paraId="0CB5BD9D" w14:textId="0359F973" w:rsidR="00E33633" w:rsidRDefault="00E33633" w:rsidP="00C449EF">
            <w:pPr>
              <w:spacing w:before="240" w:after="240"/>
              <w:rPr>
                <w:sz w:val="20"/>
                <w:szCs w:val="20"/>
              </w:rPr>
            </w:pPr>
            <w:r>
              <w:rPr>
                <w:sz w:val="20"/>
                <w:szCs w:val="20"/>
              </w:rPr>
              <w:t>0</w:t>
            </w:r>
          </w:p>
        </w:tc>
        <w:tc>
          <w:tcPr>
            <w:tcW w:w="2254" w:type="dxa"/>
          </w:tcPr>
          <w:p w14:paraId="3337F771" w14:textId="2DC3630E" w:rsidR="00E33633" w:rsidRDefault="00E33633" w:rsidP="00C449EF">
            <w:pPr>
              <w:spacing w:before="240" w:after="240"/>
              <w:rPr>
                <w:sz w:val="20"/>
                <w:szCs w:val="20"/>
              </w:rPr>
            </w:pPr>
            <w:r>
              <w:rPr>
                <w:sz w:val="20"/>
                <w:szCs w:val="20"/>
              </w:rPr>
              <w:t>1</w:t>
            </w:r>
          </w:p>
        </w:tc>
        <w:tc>
          <w:tcPr>
            <w:tcW w:w="2254" w:type="dxa"/>
          </w:tcPr>
          <w:p w14:paraId="051C87DD" w14:textId="22DB2052" w:rsidR="00E33633" w:rsidRDefault="00E33633" w:rsidP="00C449EF">
            <w:pPr>
              <w:spacing w:before="240" w:after="240"/>
              <w:rPr>
                <w:sz w:val="20"/>
                <w:szCs w:val="20"/>
              </w:rPr>
            </w:pPr>
            <w:r>
              <w:rPr>
                <w:sz w:val="20"/>
                <w:szCs w:val="20"/>
              </w:rPr>
              <w:t>00</w:t>
            </w:r>
          </w:p>
        </w:tc>
        <w:tc>
          <w:tcPr>
            <w:tcW w:w="2254" w:type="dxa"/>
          </w:tcPr>
          <w:p w14:paraId="3294ECA6" w14:textId="1BCB044E" w:rsidR="00E33633" w:rsidRDefault="00E33633" w:rsidP="00C449EF">
            <w:pPr>
              <w:spacing w:before="240" w:after="240"/>
              <w:rPr>
                <w:sz w:val="20"/>
                <w:szCs w:val="20"/>
              </w:rPr>
            </w:pPr>
            <w:r>
              <w:rPr>
                <w:sz w:val="20"/>
                <w:szCs w:val="20"/>
              </w:rPr>
              <w:t>11</w:t>
            </w:r>
          </w:p>
        </w:tc>
      </w:tr>
      <w:tr w:rsidR="00E33633" w14:paraId="123C07E8" w14:textId="77777777" w:rsidTr="00E33633">
        <w:tc>
          <w:tcPr>
            <w:tcW w:w="2254" w:type="dxa"/>
          </w:tcPr>
          <w:p w14:paraId="4A7E89CD" w14:textId="3BBBE55B" w:rsidR="00E33633" w:rsidRDefault="00E33633" w:rsidP="00C449EF">
            <w:pPr>
              <w:spacing w:before="240" w:after="240"/>
              <w:rPr>
                <w:sz w:val="20"/>
                <w:szCs w:val="20"/>
              </w:rPr>
            </w:pPr>
            <w:r>
              <w:rPr>
                <w:sz w:val="20"/>
                <w:szCs w:val="20"/>
              </w:rPr>
              <w:t>1</w:t>
            </w:r>
          </w:p>
        </w:tc>
        <w:tc>
          <w:tcPr>
            <w:tcW w:w="2254" w:type="dxa"/>
          </w:tcPr>
          <w:p w14:paraId="73794E64" w14:textId="325AA2A9" w:rsidR="00E33633" w:rsidRDefault="00E33633" w:rsidP="00C449EF">
            <w:pPr>
              <w:spacing w:before="240" w:after="240"/>
              <w:rPr>
                <w:sz w:val="20"/>
                <w:szCs w:val="20"/>
              </w:rPr>
            </w:pPr>
            <w:r>
              <w:rPr>
                <w:sz w:val="20"/>
                <w:szCs w:val="20"/>
              </w:rPr>
              <w:t>1</w:t>
            </w:r>
          </w:p>
        </w:tc>
        <w:tc>
          <w:tcPr>
            <w:tcW w:w="2254" w:type="dxa"/>
          </w:tcPr>
          <w:p w14:paraId="0FC15921" w14:textId="31953B23" w:rsidR="00E33633" w:rsidRDefault="00E33633" w:rsidP="00C449EF">
            <w:pPr>
              <w:spacing w:before="240" w:after="240"/>
              <w:rPr>
                <w:sz w:val="20"/>
                <w:szCs w:val="20"/>
              </w:rPr>
            </w:pPr>
            <w:r>
              <w:rPr>
                <w:sz w:val="20"/>
                <w:szCs w:val="20"/>
              </w:rPr>
              <w:t>11</w:t>
            </w:r>
          </w:p>
        </w:tc>
        <w:tc>
          <w:tcPr>
            <w:tcW w:w="2254" w:type="dxa"/>
          </w:tcPr>
          <w:p w14:paraId="0784F1C7" w14:textId="431F6C35" w:rsidR="00E33633" w:rsidRDefault="00E33633" w:rsidP="00C449EF">
            <w:pPr>
              <w:spacing w:before="240" w:after="240"/>
              <w:rPr>
                <w:sz w:val="20"/>
                <w:szCs w:val="20"/>
              </w:rPr>
            </w:pPr>
            <w:r>
              <w:rPr>
                <w:sz w:val="20"/>
                <w:szCs w:val="20"/>
              </w:rPr>
              <w:t>11</w:t>
            </w:r>
          </w:p>
        </w:tc>
      </w:tr>
    </w:tbl>
    <w:p w14:paraId="3E9BD3A6" w14:textId="77777777" w:rsidR="00F02CC8" w:rsidRDefault="00F02CC8" w:rsidP="001C0032">
      <w:pPr>
        <w:pStyle w:val="Heading5"/>
        <w:rPr>
          <w:ins w:id="1881" w:author="Carlos Aldana" w:date="2023-03-01T17:36:00Z"/>
        </w:rPr>
      </w:pPr>
    </w:p>
    <w:p w14:paraId="59AD2203" w14:textId="6EF8F5D1" w:rsidR="00F02CC8" w:rsidRDefault="00F02CC8">
      <w:pPr>
        <w:pStyle w:val="Caption"/>
        <w:keepNext/>
        <w:jc w:val="center"/>
        <w:rPr>
          <w:ins w:id="1882" w:author="Carlos Aldana" w:date="2023-03-01T17:37:00Z"/>
        </w:rPr>
        <w:pPrChange w:id="1883" w:author="Carlos Aldana" w:date="2023-03-01T17:37:00Z">
          <w:pPr/>
        </w:pPrChange>
      </w:pPr>
      <w:bookmarkStart w:id="1884" w:name="_Ref128584747"/>
      <w:ins w:id="1885" w:author="Carlos Aldana" w:date="2023-03-01T17:37:00Z">
        <w:r>
          <w:t xml:space="preserve">Table </w:t>
        </w:r>
        <w:r>
          <w:fldChar w:fldCharType="begin"/>
        </w:r>
        <w:r>
          <w:instrText xml:space="preserve"> SEQ Table \* ARABIC </w:instrText>
        </w:r>
      </w:ins>
      <w:r>
        <w:fldChar w:fldCharType="separate"/>
      </w:r>
      <w:ins w:id="1886" w:author="Carlos Aldana" w:date="2023-03-14T16:47:00Z">
        <w:r w:rsidR="00BC3928">
          <w:rPr>
            <w:noProof/>
          </w:rPr>
          <w:t>12</w:t>
        </w:r>
      </w:ins>
      <w:ins w:id="1887" w:author="Carlos Aldana" w:date="2023-03-01T17:37:00Z">
        <w:r>
          <w:fldChar w:fldCharType="end"/>
        </w:r>
        <w:bookmarkEnd w:id="1884"/>
      </w:ins>
    </w:p>
    <w:tbl>
      <w:tblPr>
        <w:tblStyle w:val="TableGrid"/>
        <w:tblW w:w="0" w:type="auto"/>
        <w:tblLook w:val="04A0" w:firstRow="1" w:lastRow="0" w:firstColumn="1" w:lastColumn="0" w:noHBand="0" w:noVBand="1"/>
        <w:tblPrChange w:id="1888" w:author="Carlos Aldana" w:date="2023-03-01T17:37:00Z">
          <w:tblPr>
            <w:tblStyle w:val="TableGrid"/>
            <w:tblW w:w="0" w:type="auto"/>
            <w:tblLook w:val="04A0" w:firstRow="1" w:lastRow="0" w:firstColumn="1" w:lastColumn="0" w:noHBand="0" w:noVBand="1"/>
          </w:tblPr>
        </w:tblPrChange>
      </w:tblPr>
      <w:tblGrid>
        <w:gridCol w:w="1522"/>
        <w:gridCol w:w="1522"/>
        <w:gridCol w:w="1557"/>
        <w:gridCol w:w="1637"/>
        <w:gridCol w:w="1389"/>
        <w:gridCol w:w="1389"/>
        <w:tblGridChange w:id="1889">
          <w:tblGrid>
            <w:gridCol w:w="2254"/>
            <w:gridCol w:w="2254"/>
            <w:gridCol w:w="2254"/>
            <w:gridCol w:w="2254"/>
            <w:gridCol w:w="2254"/>
            <w:gridCol w:w="2254"/>
          </w:tblGrid>
        </w:tblGridChange>
      </w:tblGrid>
      <w:tr w:rsidR="00F02CC8" w14:paraId="6DF61F91" w14:textId="4F407087" w:rsidTr="00F02CC8">
        <w:trPr>
          <w:ins w:id="1890" w:author="Carlos Aldana" w:date="2023-03-01T17:37:00Z"/>
        </w:trPr>
        <w:tc>
          <w:tcPr>
            <w:tcW w:w="1522" w:type="dxa"/>
            <w:tcPrChange w:id="1891" w:author="Carlos Aldana" w:date="2023-03-01T17:37:00Z">
              <w:tcPr>
                <w:tcW w:w="2254" w:type="dxa"/>
              </w:tcPr>
            </w:tcPrChange>
          </w:tcPr>
          <w:p w14:paraId="1A425101" w14:textId="77777777" w:rsidR="00F02CC8" w:rsidRDefault="00F02CC8" w:rsidP="00B80637">
            <w:pPr>
              <w:spacing w:before="240" w:after="240"/>
              <w:rPr>
                <w:ins w:id="1892" w:author="Carlos Aldana" w:date="2023-03-01T17:37:00Z"/>
                <w:sz w:val="20"/>
                <w:szCs w:val="20"/>
              </w:rPr>
            </w:pPr>
            <w:ins w:id="1893" w:author="Carlos Aldana" w:date="2023-03-01T17:37:00Z">
              <w:r>
                <w:rPr>
                  <w:sz w:val="20"/>
                  <w:szCs w:val="20"/>
                </w:rPr>
                <w:t>g</w:t>
              </w:r>
              <w:r w:rsidRPr="00106CF8">
                <w:rPr>
                  <w:sz w:val="20"/>
                  <w:szCs w:val="20"/>
                  <w:vertAlign w:val="subscript"/>
                </w:rPr>
                <w:t>0</w:t>
              </w:r>
              <w:r w:rsidRPr="00106CF8">
                <w:rPr>
                  <w:sz w:val="20"/>
                  <w:szCs w:val="20"/>
                  <w:vertAlign w:val="superscript"/>
                </w:rPr>
                <w:t>(n)</w:t>
              </w:r>
            </w:ins>
          </w:p>
        </w:tc>
        <w:tc>
          <w:tcPr>
            <w:tcW w:w="1522" w:type="dxa"/>
            <w:tcPrChange w:id="1894" w:author="Carlos Aldana" w:date="2023-03-01T17:37:00Z">
              <w:tcPr>
                <w:tcW w:w="2254" w:type="dxa"/>
              </w:tcPr>
            </w:tcPrChange>
          </w:tcPr>
          <w:p w14:paraId="7D2A5645" w14:textId="77777777" w:rsidR="00F02CC8" w:rsidRDefault="00F02CC8" w:rsidP="00B80637">
            <w:pPr>
              <w:spacing w:before="240" w:after="240"/>
              <w:rPr>
                <w:ins w:id="1895" w:author="Carlos Aldana" w:date="2023-03-01T17:37:00Z"/>
                <w:sz w:val="20"/>
                <w:szCs w:val="20"/>
              </w:rPr>
            </w:pPr>
            <w:ins w:id="1896" w:author="Carlos Aldana" w:date="2023-03-01T17:37:00Z">
              <w:r>
                <w:rPr>
                  <w:sz w:val="20"/>
                  <w:szCs w:val="20"/>
                </w:rPr>
                <w:t>g</w:t>
              </w:r>
              <w:r w:rsidRPr="00106CF8">
                <w:rPr>
                  <w:sz w:val="20"/>
                  <w:szCs w:val="20"/>
                  <w:vertAlign w:val="subscript"/>
                </w:rPr>
                <w:t>1</w:t>
              </w:r>
              <w:r w:rsidRPr="00106CF8">
                <w:rPr>
                  <w:sz w:val="20"/>
                  <w:szCs w:val="20"/>
                  <w:vertAlign w:val="superscript"/>
                </w:rPr>
                <w:t>(n)</w:t>
              </w:r>
            </w:ins>
          </w:p>
        </w:tc>
        <w:tc>
          <w:tcPr>
            <w:tcW w:w="1557" w:type="dxa"/>
            <w:tcPrChange w:id="1897" w:author="Carlos Aldana" w:date="2023-03-01T17:37:00Z">
              <w:tcPr>
                <w:tcW w:w="2254" w:type="dxa"/>
              </w:tcPr>
            </w:tcPrChange>
          </w:tcPr>
          <w:p w14:paraId="5C3C9D23" w14:textId="77777777" w:rsidR="00F02CC8" w:rsidRDefault="00F02CC8" w:rsidP="00B80637">
            <w:pPr>
              <w:spacing w:before="240" w:after="240"/>
              <w:rPr>
                <w:ins w:id="1898" w:author="Carlos Aldana" w:date="2023-03-01T17:37:00Z"/>
                <w:sz w:val="20"/>
                <w:szCs w:val="20"/>
              </w:rPr>
            </w:pPr>
            <w:ins w:id="1899" w:author="Carlos Aldana" w:date="2023-03-01T17:37:00Z">
              <w:r>
                <w:rPr>
                  <w:sz w:val="20"/>
                  <w:szCs w:val="20"/>
                </w:rPr>
                <w:t>First burst</w:t>
              </w:r>
            </w:ins>
          </w:p>
        </w:tc>
        <w:tc>
          <w:tcPr>
            <w:tcW w:w="1637" w:type="dxa"/>
            <w:tcPrChange w:id="1900" w:author="Carlos Aldana" w:date="2023-03-01T17:37:00Z">
              <w:tcPr>
                <w:tcW w:w="2254" w:type="dxa"/>
              </w:tcPr>
            </w:tcPrChange>
          </w:tcPr>
          <w:p w14:paraId="1C651C29" w14:textId="77777777" w:rsidR="00F02CC8" w:rsidRDefault="00F02CC8" w:rsidP="00B80637">
            <w:pPr>
              <w:spacing w:before="240" w:after="240"/>
              <w:rPr>
                <w:ins w:id="1901" w:author="Carlos Aldana" w:date="2023-03-01T17:37:00Z"/>
                <w:sz w:val="20"/>
                <w:szCs w:val="20"/>
              </w:rPr>
            </w:pPr>
            <w:ins w:id="1902" w:author="Carlos Aldana" w:date="2023-03-01T17:37:00Z">
              <w:r>
                <w:rPr>
                  <w:sz w:val="20"/>
                  <w:szCs w:val="20"/>
                </w:rPr>
                <w:t>Second burst</w:t>
              </w:r>
            </w:ins>
          </w:p>
        </w:tc>
        <w:tc>
          <w:tcPr>
            <w:tcW w:w="1389" w:type="dxa"/>
            <w:tcPrChange w:id="1903" w:author="Carlos Aldana" w:date="2023-03-01T17:37:00Z">
              <w:tcPr>
                <w:tcW w:w="2254" w:type="dxa"/>
              </w:tcPr>
            </w:tcPrChange>
          </w:tcPr>
          <w:p w14:paraId="7629BD03" w14:textId="6BBBB63D" w:rsidR="00F02CC8" w:rsidRDefault="00904D29" w:rsidP="00B80637">
            <w:pPr>
              <w:spacing w:before="240" w:after="240"/>
              <w:rPr>
                <w:ins w:id="1904" w:author="Carlos Aldana" w:date="2023-03-01T17:37:00Z"/>
                <w:sz w:val="20"/>
                <w:szCs w:val="20"/>
              </w:rPr>
            </w:pPr>
            <w:ins w:id="1905" w:author="Carlos Aldana" w:date="2023-03-07T11:00:00Z">
              <w:r>
                <w:rPr>
                  <w:sz w:val="20"/>
                  <w:szCs w:val="20"/>
                </w:rPr>
                <w:t xml:space="preserve">(PHR2 only) </w:t>
              </w:r>
            </w:ins>
            <w:ins w:id="1906" w:author="Carlos Aldana" w:date="2023-03-01T17:37:00Z">
              <w:r w:rsidR="00F02CC8">
                <w:rPr>
                  <w:sz w:val="20"/>
                  <w:szCs w:val="20"/>
                </w:rPr>
                <w:t>Thir</w:t>
              </w:r>
            </w:ins>
            <w:ins w:id="1907" w:author="Carlos Aldana" w:date="2023-03-01T17:38:00Z">
              <w:r w:rsidR="00F02CC8">
                <w:rPr>
                  <w:sz w:val="20"/>
                  <w:szCs w:val="20"/>
                </w:rPr>
                <w:t>d burst</w:t>
              </w:r>
            </w:ins>
          </w:p>
        </w:tc>
        <w:tc>
          <w:tcPr>
            <w:tcW w:w="1389" w:type="dxa"/>
            <w:tcPrChange w:id="1908" w:author="Carlos Aldana" w:date="2023-03-01T17:37:00Z">
              <w:tcPr>
                <w:tcW w:w="2254" w:type="dxa"/>
              </w:tcPr>
            </w:tcPrChange>
          </w:tcPr>
          <w:p w14:paraId="3A45115A" w14:textId="0E076389" w:rsidR="00F02CC8" w:rsidRDefault="00904D29" w:rsidP="00B80637">
            <w:pPr>
              <w:spacing w:before="240" w:after="240"/>
              <w:rPr>
                <w:ins w:id="1909" w:author="Carlos Aldana" w:date="2023-03-01T17:37:00Z"/>
                <w:sz w:val="20"/>
                <w:szCs w:val="20"/>
              </w:rPr>
            </w:pPr>
            <w:ins w:id="1910" w:author="Carlos Aldana" w:date="2023-03-07T11:01:00Z">
              <w:r>
                <w:rPr>
                  <w:sz w:val="20"/>
                  <w:szCs w:val="20"/>
                </w:rPr>
                <w:t xml:space="preserve">(PHR2 only) </w:t>
              </w:r>
            </w:ins>
            <w:ins w:id="1911" w:author="Carlos Aldana" w:date="2023-03-01T17:38:00Z">
              <w:r w:rsidR="00F02CC8">
                <w:rPr>
                  <w:sz w:val="20"/>
                  <w:szCs w:val="20"/>
                </w:rPr>
                <w:t>Fourth burst</w:t>
              </w:r>
            </w:ins>
          </w:p>
        </w:tc>
      </w:tr>
      <w:tr w:rsidR="00F02CC8" w14:paraId="1932F446" w14:textId="5A330D5A" w:rsidTr="00F02CC8">
        <w:trPr>
          <w:ins w:id="1912" w:author="Carlos Aldana" w:date="2023-03-01T17:37:00Z"/>
        </w:trPr>
        <w:tc>
          <w:tcPr>
            <w:tcW w:w="1522" w:type="dxa"/>
            <w:tcPrChange w:id="1913" w:author="Carlos Aldana" w:date="2023-03-01T17:37:00Z">
              <w:tcPr>
                <w:tcW w:w="2254" w:type="dxa"/>
              </w:tcPr>
            </w:tcPrChange>
          </w:tcPr>
          <w:p w14:paraId="1625F33E" w14:textId="77777777" w:rsidR="00F02CC8" w:rsidRDefault="00F02CC8" w:rsidP="00F02CC8">
            <w:pPr>
              <w:spacing w:before="240" w:after="240"/>
              <w:rPr>
                <w:ins w:id="1914" w:author="Carlos Aldana" w:date="2023-03-01T17:37:00Z"/>
                <w:sz w:val="20"/>
                <w:szCs w:val="20"/>
              </w:rPr>
            </w:pPr>
            <w:ins w:id="1915" w:author="Carlos Aldana" w:date="2023-03-01T17:37:00Z">
              <w:r>
                <w:rPr>
                  <w:sz w:val="20"/>
                  <w:szCs w:val="20"/>
                </w:rPr>
                <w:t>0</w:t>
              </w:r>
            </w:ins>
          </w:p>
        </w:tc>
        <w:tc>
          <w:tcPr>
            <w:tcW w:w="1522" w:type="dxa"/>
            <w:tcPrChange w:id="1916" w:author="Carlos Aldana" w:date="2023-03-01T17:37:00Z">
              <w:tcPr>
                <w:tcW w:w="2254" w:type="dxa"/>
              </w:tcPr>
            </w:tcPrChange>
          </w:tcPr>
          <w:p w14:paraId="48F144D9" w14:textId="77777777" w:rsidR="00F02CC8" w:rsidRDefault="00F02CC8" w:rsidP="00F02CC8">
            <w:pPr>
              <w:spacing w:before="240" w:after="240"/>
              <w:rPr>
                <w:ins w:id="1917" w:author="Carlos Aldana" w:date="2023-03-01T17:37:00Z"/>
                <w:sz w:val="20"/>
                <w:szCs w:val="20"/>
              </w:rPr>
            </w:pPr>
            <w:ins w:id="1918" w:author="Carlos Aldana" w:date="2023-03-01T17:37:00Z">
              <w:r>
                <w:rPr>
                  <w:sz w:val="20"/>
                  <w:szCs w:val="20"/>
                </w:rPr>
                <w:t>0</w:t>
              </w:r>
            </w:ins>
          </w:p>
        </w:tc>
        <w:tc>
          <w:tcPr>
            <w:tcW w:w="1557" w:type="dxa"/>
            <w:tcPrChange w:id="1919" w:author="Carlos Aldana" w:date="2023-03-01T17:37:00Z">
              <w:tcPr>
                <w:tcW w:w="2254" w:type="dxa"/>
              </w:tcPr>
            </w:tcPrChange>
          </w:tcPr>
          <w:p w14:paraId="6AEB22EE" w14:textId="77777777" w:rsidR="00F02CC8" w:rsidRDefault="00F02CC8" w:rsidP="00F02CC8">
            <w:pPr>
              <w:spacing w:before="240" w:after="240"/>
              <w:rPr>
                <w:ins w:id="1920" w:author="Carlos Aldana" w:date="2023-03-01T17:37:00Z"/>
                <w:sz w:val="20"/>
                <w:szCs w:val="20"/>
              </w:rPr>
            </w:pPr>
            <w:ins w:id="1921" w:author="Carlos Aldana" w:date="2023-03-01T17:37:00Z">
              <w:r>
                <w:rPr>
                  <w:sz w:val="20"/>
                  <w:szCs w:val="20"/>
                </w:rPr>
                <w:t>00</w:t>
              </w:r>
            </w:ins>
          </w:p>
        </w:tc>
        <w:tc>
          <w:tcPr>
            <w:tcW w:w="1637" w:type="dxa"/>
            <w:tcPrChange w:id="1922" w:author="Carlos Aldana" w:date="2023-03-01T17:37:00Z">
              <w:tcPr>
                <w:tcW w:w="2254" w:type="dxa"/>
              </w:tcPr>
            </w:tcPrChange>
          </w:tcPr>
          <w:p w14:paraId="59A7E617" w14:textId="77777777" w:rsidR="00F02CC8" w:rsidRDefault="00F02CC8" w:rsidP="00F02CC8">
            <w:pPr>
              <w:spacing w:before="240" w:after="240"/>
              <w:rPr>
                <w:ins w:id="1923" w:author="Carlos Aldana" w:date="2023-03-01T17:37:00Z"/>
                <w:sz w:val="20"/>
                <w:szCs w:val="20"/>
              </w:rPr>
            </w:pPr>
            <w:ins w:id="1924" w:author="Carlos Aldana" w:date="2023-03-01T17:37:00Z">
              <w:r>
                <w:rPr>
                  <w:sz w:val="20"/>
                  <w:szCs w:val="20"/>
                </w:rPr>
                <w:t>00</w:t>
              </w:r>
            </w:ins>
          </w:p>
        </w:tc>
        <w:tc>
          <w:tcPr>
            <w:tcW w:w="1389" w:type="dxa"/>
            <w:tcPrChange w:id="1925" w:author="Carlos Aldana" w:date="2023-03-01T17:37:00Z">
              <w:tcPr>
                <w:tcW w:w="2254" w:type="dxa"/>
              </w:tcPr>
            </w:tcPrChange>
          </w:tcPr>
          <w:p w14:paraId="73941141" w14:textId="4A03BFA5" w:rsidR="00F02CC8" w:rsidRDefault="00F02CC8" w:rsidP="00F02CC8">
            <w:pPr>
              <w:spacing w:before="240" w:after="240"/>
              <w:rPr>
                <w:ins w:id="1926" w:author="Carlos Aldana" w:date="2023-03-01T17:37:00Z"/>
                <w:sz w:val="20"/>
                <w:szCs w:val="20"/>
              </w:rPr>
            </w:pPr>
            <w:ins w:id="1927" w:author="Carlos Aldana" w:date="2023-03-01T17:38:00Z">
              <w:r>
                <w:rPr>
                  <w:sz w:val="20"/>
                  <w:szCs w:val="20"/>
                </w:rPr>
                <w:t>00</w:t>
              </w:r>
            </w:ins>
          </w:p>
        </w:tc>
        <w:tc>
          <w:tcPr>
            <w:tcW w:w="1389" w:type="dxa"/>
            <w:tcPrChange w:id="1928" w:author="Carlos Aldana" w:date="2023-03-01T17:37:00Z">
              <w:tcPr>
                <w:tcW w:w="2254" w:type="dxa"/>
              </w:tcPr>
            </w:tcPrChange>
          </w:tcPr>
          <w:p w14:paraId="1266E978" w14:textId="0CDBE999" w:rsidR="00F02CC8" w:rsidRDefault="00F02CC8" w:rsidP="00F02CC8">
            <w:pPr>
              <w:spacing w:before="240" w:after="240"/>
              <w:rPr>
                <w:ins w:id="1929" w:author="Carlos Aldana" w:date="2023-03-01T17:37:00Z"/>
                <w:sz w:val="20"/>
                <w:szCs w:val="20"/>
              </w:rPr>
            </w:pPr>
            <w:ins w:id="1930" w:author="Carlos Aldana" w:date="2023-03-01T17:38:00Z">
              <w:r>
                <w:rPr>
                  <w:sz w:val="20"/>
                  <w:szCs w:val="20"/>
                </w:rPr>
                <w:t>00</w:t>
              </w:r>
            </w:ins>
          </w:p>
        </w:tc>
      </w:tr>
      <w:tr w:rsidR="00F02CC8" w14:paraId="74ABA0BB" w14:textId="22CEDFED" w:rsidTr="00F02CC8">
        <w:trPr>
          <w:ins w:id="1931" w:author="Carlos Aldana" w:date="2023-03-01T17:37:00Z"/>
        </w:trPr>
        <w:tc>
          <w:tcPr>
            <w:tcW w:w="1522" w:type="dxa"/>
            <w:tcPrChange w:id="1932" w:author="Carlos Aldana" w:date="2023-03-01T17:37:00Z">
              <w:tcPr>
                <w:tcW w:w="2254" w:type="dxa"/>
              </w:tcPr>
            </w:tcPrChange>
          </w:tcPr>
          <w:p w14:paraId="52D1D4D4" w14:textId="77777777" w:rsidR="00F02CC8" w:rsidRDefault="00F02CC8" w:rsidP="00F02CC8">
            <w:pPr>
              <w:spacing w:before="240" w:after="240"/>
              <w:rPr>
                <w:ins w:id="1933" w:author="Carlos Aldana" w:date="2023-03-01T17:37:00Z"/>
                <w:sz w:val="20"/>
                <w:szCs w:val="20"/>
              </w:rPr>
            </w:pPr>
            <w:ins w:id="1934" w:author="Carlos Aldana" w:date="2023-03-01T17:37:00Z">
              <w:r>
                <w:rPr>
                  <w:sz w:val="20"/>
                  <w:szCs w:val="20"/>
                </w:rPr>
                <w:t>1</w:t>
              </w:r>
            </w:ins>
          </w:p>
        </w:tc>
        <w:tc>
          <w:tcPr>
            <w:tcW w:w="1522" w:type="dxa"/>
            <w:tcPrChange w:id="1935" w:author="Carlos Aldana" w:date="2023-03-01T17:37:00Z">
              <w:tcPr>
                <w:tcW w:w="2254" w:type="dxa"/>
              </w:tcPr>
            </w:tcPrChange>
          </w:tcPr>
          <w:p w14:paraId="56DEBA15" w14:textId="77777777" w:rsidR="00F02CC8" w:rsidRDefault="00F02CC8" w:rsidP="00F02CC8">
            <w:pPr>
              <w:spacing w:before="240" w:after="240"/>
              <w:rPr>
                <w:ins w:id="1936" w:author="Carlos Aldana" w:date="2023-03-01T17:37:00Z"/>
                <w:sz w:val="20"/>
                <w:szCs w:val="20"/>
              </w:rPr>
            </w:pPr>
            <w:ins w:id="1937" w:author="Carlos Aldana" w:date="2023-03-01T17:37:00Z">
              <w:r>
                <w:rPr>
                  <w:sz w:val="20"/>
                  <w:szCs w:val="20"/>
                </w:rPr>
                <w:t>0</w:t>
              </w:r>
            </w:ins>
          </w:p>
        </w:tc>
        <w:tc>
          <w:tcPr>
            <w:tcW w:w="1557" w:type="dxa"/>
            <w:tcPrChange w:id="1938" w:author="Carlos Aldana" w:date="2023-03-01T17:37:00Z">
              <w:tcPr>
                <w:tcW w:w="2254" w:type="dxa"/>
              </w:tcPr>
            </w:tcPrChange>
          </w:tcPr>
          <w:p w14:paraId="39959524" w14:textId="77777777" w:rsidR="00F02CC8" w:rsidRDefault="00F02CC8" w:rsidP="00F02CC8">
            <w:pPr>
              <w:spacing w:before="240" w:after="240"/>
              <w:rPr>
                <w:ins w:id="1939" w:author="Carlos Aldana" w:date="2023-03-01T17:37:00Z"/>
                <w:sz w:val="20"/>
                <w:szCs w:val="20"/>
              </w:rPr>
            </w:pPr>
            <w:ins w:id="1940" w:author="Carlos Aldana" w:date="2023-03-01T17:37:00Z">
              <w:r>
                <w:rPr>
                  <w:sz w:val="20"/>
                  <w:szCs w:val="20"/>
                </w:rPr>
                <w:t>11</w:t>
              </w:r>
            </w:ins>
          </w:p>
        </w:tc>
        <w:tc>
          <w:tcPr>
            <w:tcW w:w="1637" w:type="dxa"/>
            <w:tcPrChange w:id="1941" w:author="Carlos Aldana" w:date="2023-03-01T17:37:00Z">
              <w:tcPr>
                <w:tcW w:w="2254" w:type="dxa"/>
              </w:tcPr>
            </w:tcPrChange>
          </w:tcPr>
          <w:p w14:paraId="3A8753EE" w14:textId="77777777" w:rsidR="00F02CC8" w:rsidRDefault="00F02CC8" w:rsidP="00F02CC8">
            <w:pPr>
              <w:spacing w:before="240" w:after="240"/>
              <w:rPr>
                <w:ins w:id="1942" w:author="Carlos Aldana" w:date="2023-03-01T17:37:00Z"/>
                <w:sz w:val="20"/>
                <w:szCs w:val="20"/>
              </w:rPr>
            </w:pPr>
            <w:ins w:id="1943" w:author="Carlos Aldana" w:date="2023-03-01T17:37:00Z">
              <w:r>
                <w:rPr>
                  <w:sz w:val="20"/>
                  <w:szCs w:val="20"/>
                </w:rPr>
                <w:t>00</w:t>
              </w:r>
            </w:ins>
          </w:p>
        </w:tc>
        <w:tc>
          <w:tcPr>
            <w:tcW w:w="1389" w:type="dxa"/>
            <w:tcPrChange w:id="1944" w:author="Carlos Aldana" w:date="2023-03-01T17:37:00Z">
              <w:tcPr>
                <w:tcW w:w="2254" w:type="dxa"/>
              </w:tcPr>
            </w:tcPrChange>
          </w:tcPr>
          <w:p w14:paraId="757145E2" w14:textId="4D1DD4C4" w:rsidR="00F02CC8" w:rsidRDefault="00F02CC8" w:rsidP="00F02CC8">
            <w:pPr>
              <w:spacing w:before="240" w:after="240"/>
              <w:rPr>
                <w:ins w:id="1945" w:author="Carlos Aldana" w:date="2023-03-01T17:37:00Z"/>
                <w:sz w:val="20"/>
                <w:szCs w:val="20"/>
              </w:rPr>
            </w:pPr>
            <w:ins w:id="1946" w:author="Carlos Aldana" w:date="2023-03-01T17:38:00Z">
              <w:r>
                <w:rPr>
                  <w:sz w:val="20"/>
                  <w:szCs w:val="20"/>
                </w:rPr>
                <w:t>11</w:t>
              </w:r>
            </w:ins>
          </w:p>
        </w:tc>
        <w:tc>
          <w:tcPr>
            <w:tcW w:w="1389" w:type="dxa"/>
            <w:tcPrChange w:id="1947" w:author="Carlos Aldana" w:date="2023-03-01T17:37:00Z">
              <w:tcPr>
                <w:tcW w:w="2254" w:type="dxa"/>
              </w:tcPr>
            </w:tcPrChange>
          </w:tcPr>
          <w:p w14:paraId="1592F78D" w14:textId="0C783ED8" w:rsidR="00F02CC8" w:rsidRDefault="00F02CC8" w:rsidP="00F02CC8">
            <w:pPr>
              <w:spacing w:before="240" w:after="240"/>
              <w:rPr>
                <w:ins w:id="1948" w:author="Carlos Aldana" w:date="2023-03-01T17:37:00Z"/>
                <w:sz w:val="20"/>
                <w:szCs w:val="20"/>
              </w:rPr>
            </w:pPr>
            <w:ins w:id="1949" w:author="Carlos Aldana" w:date="2023-03-01T17:38:00Z">
              <w:r>
                <w:rPr>
                  <w:sz w:val="20"/>
                  <w:szCs w:val="20"/>
                </w:rPr>
                <w:t>00</w:t>
              </w:r>
            </w:ins>
          </w:p>
        </w:tc>
      </w:tr>
      <w:tr w:rsidR="00F02CC8" w14:paraId="7EABF792" w14:textId="4B5BB851" w:rsidTr="00F02CC8">
        <w:trPr>
          <w:ins w:id="1950" w:author="Carlos Aldana" w:date="2023-03-01T17:37:00Z"/>
        </w:trPr>
        <w:tc>
          <w:tcPr>
            <w:tcW w:w="1522" w:type="dxa"/>
            <w:tcPrChange w:id="1951" w:author="Carlos Aldana" w:date="2023-03-01T17:37:00Z">
              <w:tcPr>
                <w:tcW w:w="2254" w:type="dxa"/>
              </w:tcPr>
            </w:tcPrChange>
          </w:tcPr>
          <w:p w14:paraId="77422CE0" w14:textId="77777777" w:rsidR="00F02CC8" w:rsidRDefault="00F02CC8" w:rsidP="00F02CC8">
            <w:pPr>
              <w:spacing w:before="240" w:after="240"/>
              <w:rPr>
                <w:ins w:id="1952" w:author="Carlos Aldana" w:date="2023-03-01T17:37:00Z"/>
                <w:sz w:val="20"/>
                <w:szCs w:val="20"/>
              </w:rPr>
            </w:pPr>
            <w:ins w:id="1953" w:author="Carlos Aldana" w:date="2023-03-01T17:37:00Z">
              <w:r>
                <w:rPr>
                  <w:sz w:val="20"/>
                  <w:szCs w:val="20"/>
                </w:rPr>
                <w:t>0</w:t>
              </w:r>
            </w:ins>
          </w:p>
        </w:tc>
        <w:tc>
          <w:tcPr>
            <w:tcW w:w="1522" w:type="dxa"/>
            <w:tcPrChange w:id="1954" w:author="Carlos Aldana" w:date="2023-03-01T17:37:00Z">
              <w:tcPr>
                <w:tcW w:w="2254" w:type="dxa"/>
              </w:tcPr>
            </w:tcPrChange>
          </w:tcPr>
          <w:p w14:paraId="40C092D3" w14:textId="77777777" w:rsidR="00F02CC8" w:rsidRDefault="00F02CC8" w:rsidP="00F02CC8">
            <w:pPr>
              <w:spacing w:before="240" w:after="240"/>
              <w:rPr>
                <w:ins w:id="1955" w:author="Carlos Aldana" w:date="2023-03-01T17:37:00Z"/>
                <w:sz w:val="20"/>
                <w:szCs w:val="20"/>
              </w:rPr>
            </w:pPr>
            <w:ins w:id="1956" w:author="Carlos Aldana" w:date="2023-03-01T17:37:00Z">
              <w:r>
                <w:rPr>
                  <w:sz w:val="20"/>
                  <w:szCs w:val="20"/>
                </w:rPr>
                <w:t>1</w:t>
              </w:r>
            </w:ins>
          </w:p>
        </w:tc>
        <w:tc>
          <w:tcPr>
            <w:tcW w:w="1557" w:type="dxa"/>
            <w:tcPrChange w:id="1957" w:author="Carlos Aldana" w:date="2023-03-01T17:37:00Z">
              <w:tcPr>
                <w:tcW w:w="2254" w:type="dxa"/>
              </w:tcPr>
            </w:tcPrChange>
          </w:tcPr>
          <w:p w14:paraId="36CD6F76" w14:textId="77777777" w:rsidR="00F02CC8" w:rsidRDefault="00F02CC8" w:rsidP="00F02CC8">
            <w:pPr>
              <w:spacing w:before="240" w:after="240"/>
              <w:rPr>
                <w:ins w:id="1958" w:author="Carlos Aldana" w:date="2023-03-01T17:37:00Z"/>
                <w:sz w:val="20"/>
                <w:szCs w:val="20"/>
              </w:rPr>
            </w:pPr>
            <w:ins w:id="1959" w:author="Carlos Aldana" w:date="2023-03-01T17:37:00Z">
              <w:r>
                <w:rPr>
                  <w:sz w:val="20"/>
                  <w:szCs w:val="20"/>
                </w:rPr>
                <w:t>00</w:t>
              </w:r>
            </w:ins>
          </w:p>
        </w:tc>
        <w:tc>
          <w:tcPr>
            <w:tcW w:w="1637" w:type="dxa"/>
            <w:tcPrChange w:id="1960" w:author="Carlos Aldana" w:date="2023-03-01T17:37:00Z">
              <w:tcPr>
                <w:tcW w:w="2254" w:type="dxa"/>
              </w:tcPr>
            </w:tcPrChange>
          </w:tcPr>
          <w:p w14:paraId="0239CE4C" w14:textId="77777777" w:rsidR="00F02CC8" w:rsidRDefault="00F02CC8" w:rsidP="00F02CC8">
            <w:pPr>
              <w:spacing w:before="240" w:after="240"/>
              <w:rPr>
                <w:ins w:id="1961" w:author="Carlos Aldana" w:date="2023-03-01T17:37:00Z"/>
                <w:sz w:val="20"/>
                <w:szCs w:val="20"/>
              </w:rPr>
            </w:pPr>
            <w:ins w:id="1962" w:author="Carlos Aldana" w:date="2023-03-01T17:37:00Z">
              <w:r>
                <w:rPr>
                  <w:sz w:val="20"/>
                  <w:szCs w:val="20"/>
                </w:rPr>
                <w:t>11</w:t>
              </w:r>
            </w:ins>
          </w:p>
        </w:tc>
        <w:tc>
          <w:tcPr>
            <w:tcW w:w="1389" w:type="dxa"/>
            <w:tcPrChange w:id="1963" w:author="Carlos Aldana" w:date="2023-03-01T17:37:00Z">
              <w:tcPr>
                <w:tcW w:w="2254" w:type="dxa"/>
              </w:tcPr>
            </w:tcPrChange>
          </w:tcPr>
          <w:p w14:paraId="18BAEA2C" w14:textId="6780F2E0" w:rsidR="00F02CC8" w:rsidRDefault="00F02CC8" w:rsidP="00F02CC8">
            <w:pPr>
              <w:spacing w:before="240" w:after="240"/>
              <w:rPr>
                <w:ins w:id="1964" w:author="Carlos Aldana" w:date="2023-03-01T17:37:00Z"/>
                <w:sz w:val="20"/>
                <w:szCs w:val="20"/>
              </w:rPr>
            </w:pPr>
            <w:ins w:id="1965" w:author="Carlos Aldana" w:date="2023-03-01T17:38:00Z">
              <w:r>
                <w:rPr>
                  <w:sz w:val="20"/>
                  <w:szCs w:val="20"/>
                </w:rPr>
                <w:t>00</w:t>
              </w:r>
            </w:ins>
          </w:p>
        </w:tc>
        <w:tc>
          <w:tcPr>
            <w:tcW w:w="1389" w:type="dxa"/>
            <w:tcPrChange w:id="1966" w:author="Carlos Aldana" w:date="2023-03-01T17:37:00Z">
              <w:tcPr>
                <w:tcW w:w="2254" w:type="dxa"/>
              </w:tcPr>
            </w:tcPrChange>
          </w:tcPr>
          <w:p w14:paraId="55B65F4B" w14:textId="58F27475" w:rsidR="00F02CC8" w:rsidRDefault="00F02CC8" w:rsidP="00F02CC8">
            <w:pPr>
              <w:spacing w:before="240" w:after="240"/>
              <w:rPr>
                <w:ins w:id="1967" w:author="Carlos Aldana" w:date="2023-03-01T17:37:00Z"/>
                <w:sz w:val="20"/>
                <w:szCs w:val="20"/>
              </w:rPr>
            </w:pPr>
            <w:ins w:id="1968" w:author="Carlos Aldana" w:date="2023-03-01T17:38:00Z">
              <w:r>
                <w:rPr>
                  <w:sz w:val="20"/>
                  <w:szCs w:val="20"/>
                </w:rPr>
                <w:t>11</w:t>
              </w:r>
            </w:ins>
          </w:p>
        </w:tc>
      </w:tr>
      <w:tr w:rsidR="00F02CC8" w14:paraId="2F53AFBA" w14:textId="60757F29" w:rsidTr="00F02CC8">
        <w:trPr>
          <w:ins w:id="1969" w:author="Carlos Aldana" w:date="2023-03-01T17:37:00Z"/>
        </w:trPr>
        <w:tc>
          <w:tcPr>
            <w:tcW w:w="1522" w:type="dxa"/>
            <w:tcPrChange w:id="1970" w:author="Carlos Aldana" w:date="2023-03-01T17:37:00Z">
              <w:tcPr>
                <w:tcW w:w="2254" w:type="dxa"/>
              </w:tcPr>
            </w:tcPrChange>
          </w:tcPr>
          <w:p w14:paraId="2645A490" w14:textId="77777777" w:rsidR="00F02CC8" w:rsidRDefault="00F02CC8" w:rsidP="00F02CC8">
            <w:pPr>
              <w:spacing w:before="240" w:after="240"/>
              <w:rPr>
                <w:ins w:id="1971" w:author="Carlos Aldana" w:date="2023-03-01T17:37:00Z"/>
                <w:sz w:val="20"/>
                <w:szCs w:val="20"/>
              </w:rPr>
            </w:pPr>
            <w:ins w:id="1972" w:author="Carlos Aldana" w:date="2023-03-01T17:37:00Z">
              <w:r>
                <w:rPr>
                  <w:sz w:val="20"/>
                  <w:szCs w:val="20"/>
                </w:rPr>
                <w:t>1</w:t>
              </w:r>
            </w:ins>
          </w:p>
        </w:tc>
        <w:tc>
          <w:tcPr>
            <w:tcW w:w="1522" w:type="dxa"/>
            <w:tcPrChange w:id="1973" w:author="Carlos Aldana" w:date="2023-03-01T17:37:00Z">
              <w:tcPr>
                <w:tcW w:w="2254" w:type="dxa"/>
              </w:tcPr>
            </w:tcPrChange>
          </w:tcPr>
          <w:p w14:paraId="58C6F0EB" w14:textId="77777777" w:rsidR="00F02CC8" w:rsidRDefault="00F02CC8" w:rsidP="00F02CC8">
            <w:pPr>
              <w:spacing w:before="240" w:after="240"/>
              <w:rPr>
                <w:ins w:id="1974" w:author="Carlos Aldana" w:date="2023-03-01T17:37:00Z"/>
                <w:sz w:val="20"/>
                <w:szCs w:val="20"/>
              </w:rPr>
            </w:pPr>
            <w:ins w:id="1975" w:author="Carlos Aldana" w:date="2023-03-01T17:37:00Z">
              <w:r>
                <w:rPr>
                  <w:sz w:val="20"/>
                  <w:szCs w:val="20"/>
                </w:rPr>
                <w:t>1</w:t>
              </w:r>
            </w:ins>
          </w:p>
        </w:tc>
        <w:tc>
          <w:tcPr>
            <w:tcW w:w="1557" w:type="dxa"/>
            <w:tcPrChange w:id="1976" w:author="Carlos Aldana" w:date="2023-03-01T17:37:00Z">
              <w:tcPr>
                <w:tcW w:w="2254" w:type="dxa"/>
              </w:tcPr>
            </w:tcPrChange>
          </w:tcPr>
          <w:p w14:paraId="63154195" w14:textId="77777777" w:rsidR="00F02CC8" w:rsidRDefault="00F02CC8" w:rsidP="00F02CC8">
            <w:pPr>
              <w:spacing w:before="240" w:after="240"/>
              <w:rPr>
                <w:ins w:id="1977" w:author="Carlos Aldana" w:date="2023-03-01T17:37:00Z"/>
                <w:sz w:val="20"/>
                <w:szCs w:val="20"/>
              </w:rPr>
            </w:pPr>
            <w:ins w:id="1978" w:author="Carlos Aldana" w:date="2023-03-01T17:37:00Z">
              <w:r>
                <w:rPr>
                  <w:sz w:val="20"/>
                  <w:szCs w:val="20"/>
                </w:rPr>
                <w:t>11</w:t>
              </w:r>
            </w:ins>
          </w:p>
        </w:tc>
        <w:tc>
          <w:tcPr>
            <w:tcW w:w="1637" w:type="dxa"/>
            <w:tcPrChange w:id="1979" w:author="Carlos Aldana" w:date="2023-03-01T17:37:00Z">
              <w:tcPr>
                <w:tcW w:w="2254" w:type="dxa"/>
              </w:tcPr>
            </w:tcPrChange>
          </w:tcPr>
          <w:p w14:paraId="4181E5A5" w14:textId="77777777" w:rsidR="00F02CC8" w:rsidRDefault="00F02CC8" w:rsidP="00F02CC8">
            <w:pPr>
              <w:spacing w:before="240" w:after="240"/>
              <w:rPr>
                <w:ins w:id="1980" w:author="Carlos Aldana" w:date="2023-03-01T17:37:00Z"/>
                <w:sz w:val="20"/>
                <w:szCs w:val="20"/>
              </w:rPr>
            </w:pPr>
            <w:ins w:id="1981" w:author="Carlos Aldana" w:date="2023-03-01T17:37:00Z">
              <w:r>
                <w:rPr>
                  <w:sz w:val="20"/>
                  <w:szCs w:val="20"/>
                </w:rPr>
                <w:t>11</w:t>
              </w:r>
            </w:ins>
          </w:p>
        </w:tc>
        <w:tc>
          <w:tcPr>
            <w:tcW w:w="1389" w:type="dxa"/>
            <w:tcPrChange w:id="1982" w:author="Carlos Aldana" w:date="2023-03-01T17:37:00Z">
              <w:tcPr>
                <w:tcW w:w="2254" w:type="dxa"/>
              </w:tcPr>
            </w:tcPrChange>
          </w:tcPr>
          <w:p w14:paraId="169C3FDC" w14:textId="05B7B234" w:rsidR="00F02CC8" w:rsidRDefault="00F02CC8" w:rsidP="00F02CC8">
            <w:pPr>
              <w:spacing w:before="240" w:after="240"/>
              <w:rPr>
                <w:ins w:id="1983" w:author="Carlos Aldana" w:date="2023-03-01T17:37:00Z"/>
                <w:sz w:val="20"/>
                <w:szCs w:val="20"/>
              </w:rPr>
            </w:pPr>
            <w:ins w:id="1984" w:author="Carlos Aldana" w:date="2023-03-01T17:38:00Z">
              <w:r>
                <w:rPr>
                  <w:sz w:val="20"/>
                  <w:szCs w:val="20"/>
                </w:rPr>
                <w:t>11</w:t>
              </w:r>
            </w:ins>
          </w:p>
        </w:tc>
        <w:tc>
          <w:tcPr>
            <w:tcW w:w="1389" w:type="dxa"/>
            <w:tcPrChange w:id="1985" w:author="Carlos Aldana" w:date="2023-03-01T17:37:00Z">
              <w:tcPr>
                <w:tcW w:w="2254" w:type="dxa"/>
              </w:tcPr>
            </w:tcPrChange>
          </w:tcPr>
          <w:p w14:paraId="034A86FC" w14:textId="733C2DE9" w:rsidR="00F02CC8" w:rsidRDefault="00F02CC8" w:rsidP="00F02CC8">
            <w:pPr>
              <w:spacing w:before="240" w:after="240"/>
              <w:rPr>
                <w:ins w:id="1986" w:author="Carlos Aldana" w:date="2023-03-01T17:37:00Z"/>
                <w:sz w:val="20"/>
                <w:szCs w:val="20"/>
              </w:rPr>
            </w:pPr>
            <w:ins w:id="1987" w:author="Carlos Aldana" w:date="2023-03-01T17:38:00Z">
              <w:r>
                <w:rPr>
                  <w:sz w:val="20"/>
                  <w:szCs w:val="20"/>
                </w:rPr>
                <w:t>11</w:t>
              </w:r>
            </w:ins>
          </w:p>
        </w:tc>
      </w:tr>
    </w:tbl>
    <w:p w14:paraId="4ED61DAB" w14:textId="77777777" w:rsidR="00F02CC8" w:rsidRDefault="00F02CC8" w:rsidP="001C0032">
      <w:pPr>
        <w:pStyle w:val="Heading5"/>
        <w:rPr>
          <w:ins w:id="1988" w:author="Carlos Aldana" w:date="2023-03-01T17:36:00Z"/>
        </w:rPr>
      </w:pPr>
    </w:p>
    <w:p w14:paraId="11D321A3" w14:textId="54FE00AC" w:rsidR="00E33633" w:rsidRDefault="00F45651">
      <w:pPr>
        <w:pStyle w:val="Heading5"/>
        <w:pPrChange w:id="1989" w:author="Carlos Aldana" w:date="2023-03-14T16:46:00Z">
          <w:pPr>
            <w:spacing w:before="240" w:after="240"/>
          </w:pPr>
        </w:pPrChange>
      </w:pPr>
      <w:ins w:id="1990" w:author="Carlos Aldana" w:date="2023-02-27T16:31:00Z">
        <w:r>
          <w:t>124.8 Mbps</w:t>
        </w:r>
      </w:ins>
    </w:p>
    <w:p w14:paraId="7BA16837" w14:textId="6FB86B26" w:rsidR="007530F8" w:rsidRDefault="00DC4427" w:rsidP="00C449EF">
      <w:pPr>
        <w:spacing w:before="240" w:after="240"/>
        <w:rPr>
          <w:ins w:id="1991" w:author="Carlos Aldana" w:date="2023-03-01T17:48:00Z"/>
          <w:sz w:val="20"/>
          <w:szCs w:val="20"/>
        </w:rPr>
      </w:pPr>
      <w:r w:rsidRPr="00FA1F1A">
        <w:rPr>
          <w:sz w:val="20"/>
          <w:szCs w:val="20"/>
        </w:rPr>
        <w:t xml:space="preserve">124.8Mbps modulation has </w:t>
      </w:r>
      <w:r w:rsidR="00253BEF" w:rsidRPr="00FA1F1A">
        <w:rPr>
          <w:sz w:val="20"/>
          <w:szCs w:val="20"/>
        </w:rPr>
        <w:t>2</w:t>
      </w:r>
      <w:r w:rsidRPr="00FA1F1A">
        <w:rPr>
          <w:sz w:val="20"/>
          <w:szCs w:val="20"/>
        </w:rPr>
        <w:t xml:space="preserve"> pulses per coded bit separated into two groups of </w:t>
      </w:r>
      <w:r w:rsidR="001E4F4C" w:rsidRPr="00FA1F1A">
        <w:rPr>
          <w:sz w:val="20"/>
          <w:szCs w:val="20"/>
        </w:rPr>
        <w:t>one</w:t>
      </w:r>
      <w:r w:rsidRPr="00FA1F1A">
        <w:rPr>
          <w:sz w:val="20"/>
          <w:szCs w:val="20"/>
        </w:rPr>
        <w:t xml:space="preserve"> sent at the peak 499.2 MHz chipping rate, </w:t>
      </w:r>
      <w:r w:rsidR="001E4F4C" w:rsidRPr="00FA1F1A">
        <w:rPr>
          <w:sz w:val="20"/>
          <w:szCs w:val="20"/>
        </w:rPr>
        <w:t xml:space="preserve">each </w:t>
      </w:r>
      <w:r w:rsidR="00B71C9A" w:rsidRPr="00FA1F1A">
        <w:rPr>
          <w:sz w:val="20"/>
          <w:szCs w:val="20"/>
        </w:rPr>
        <w:t>pulse</w:t>
      </w:r>
      <w:r w:rsidR="001E4F4C" w:rsidRPr="00FA1F1A">
        <w:rPr>
          <w:sz w:val="20"/>
          <w:szCs w:val="20"/>
        </w:rPr>
        <w:t xml:space="preserve"> </w:t>
      </w:r>
      <w:r w:rsidRPr="00FA1F1A">
        <w:rPr>
          <w:sz w:val="20"/>
          <w:szCs w:val="20"/>
        </w:rPr>
        <w:t xml:space="preserve">followed by </w:t>
      </w:r>
      <w:r w:rsidR="001E4F4C" w:rsidRPr="00FA1F1A">
        <w:rPr>
          <w:sz w:val="20"/>
          <w:szCs w:val="20"/>
        </w:rPr>
        <w:t xml:space="preserve">a </w:t>
      </w:r>
      <w:r w:rsidR="00253BEF" w:rsidRPr="00FA1F1A">
        <w:rPr>
          <w:sz w:val="20"/>
          <w:szCs w:val="20"/>
        </w:rPr>
        <w:t>1</w:t>
      </w:r>
      <w:r w:rsidRPr="00FA1F1A">
        <w:rPr>
          <w:sz w:val="20"/>
          <w:szCs w:val="20"/>
        </w:rPr>
        <w:t xml:space="preserve"> </w:t>
      </w:r>
      <w:r w:rsidR="001E4F4C" w:rsidRPr="00FA1F1A">
        <w:rPr>
          <w:sz w:val="20"/>
          <w:szCs w:val="20"/>
        </w:rPr>
        <w:t xml:space="preserve">chip </w:t>
      </w:r>
      <w:r w:rsidRPr="00FA1F1A">
        <w:rPr>
          <w:sz w:val="20"/>
          <w:szCs w:val="20"/>
        </w:rPr>
        <w:t>guard interval, as shown in</w:t>
      </w:r>
      <w:r w:rsidR="00875151" w:rsidRPr="00FA1F1A">
        <w:rPr>
          <w:sz w:val="20"/>
          <w:szCs w:val="20"/>
        </w:rPr>
        <w:t xml:space="preserve"> </w:t>
      </w:r>
      <w:ins w:id="1992" w:author="Carlos Aldana" w:date="2023-03-07T10:54:00Z">
        <w:r w:rsidR="00CB4348">
          <w:rPr>
            <w:sz w:val="20"/>
            <w:szCs w:val="20"/>
          </w:rPr>
          <w:fldChar w:fldCharType="begin"/>
        </w:r>
        <w:r w:rsidR="00CB4348">
          <w:rPr>
            <w:sz w:val="20"/>
            <w:szCs w:val="20"/>
          </w:rPr>
          <w:instrText xml:space="preserve"> REF _Ref128668239 \h </w:instrText>
        </w:r>
      </w:ins>
      <w:r w:rsidR="00CB4348">
        <w:rPr>
          <w:sz w:val="20"/>
          <w:szCs w:val="20"/>
        </w:rPr>
      </w:r>
      <w:r w:rsidR="00CB4348">
        <w:rPr>
          <w:sz w:val="20"/>
          <w:szCs w:val="20"/>
        </w:rPr>
        <w:fldChar w:fldCharType="separate"/>
      </w:r>
      <w:ins w:id="1993" w:author="Carlos Aldana" w:date="2023-03-14T16:47:00Z">
        <w:r w:rsidR="00BC3928">
          <w:t xml:space="preserve">Figure </w:t>
        </w:r>
        <w:r w:rsidR="00BC3928">
          <w:rPr>
            <w:noProof/>
          </w:rPr>
          <w:t>4</w:t>
        </w:r>
        <w:r w:rsidR="00BC3928">
          <w:t>-Data Symbol Structure at 249.6 MHz for 124.8 Mb/s</w:t>
        </w:r>
      </w:ins>
      <w:ins w:id="1994" w:author="Carlos Aldana" w:date="2023-03-07T10:54:00Z">
        <w:r w:rsidR="00CB4348">
          <w:rPr>
            <w:sz w:val="20"/>
            <w:szCs w:val="20"/>
          </w:rPr>
          <w:fldChar w:fldCharType="end"/>
        </w:r>
      </w:ins>
      <w:r w:rsidR="00875151" w:rsidRPr="00FA1F1A">
        <w:rPr>
          <w:sz w:val="20"/>
          <w:szCs w:val="20"/>
        </w:rPr>
        <w:fldChar w:fldCharType="begin"/>
      </w:r>
      <w:r w:rsidR="00875151" w:rsidRPr="00FA1F1A">
        <w:rPr>
          <w:sz w:val="20"/>
          <w:szCs w:val="20"/>
        </w:rPr>
        <w:instrText xml:space="preserve"> REF _Ref117070054 \h </w:instrText>
      </w:r>
      <w:r w:rsidR="00FA1F1A" w:rsidRPr="00FA1F1A">
        <w:rPr>
          <w:sz w:val="20"/>
          <w:szCs w:val="20"/>
        </w:rPr>
        <w:instrText xml:space="preserve"> \* MERGEFORMAT </w:instrText>
      </w:r>
      <w:r w:rsidR="00875151" w:rsidRPr="00FA1F1A">
        <w:rPr>
          <w:sz w:val="20"/>
          <w:szCs w:val="20"/>
        </w:rPr>
      </w:r>
      <w:del w:id="1995" w:author="Carlos Aldana" w:date="2023-03-01T16:08:00Z">
        <w:r w:rsidR="00875151" w:rsidRPr="00FA1F1A">
          <w:rPr>
            <w:sz w:val="20"/>
            <w:szCs w:val="20"/>
          </w:rPr>
          <w:fldChar w:fldCharType="separate"/>
        </w:r>
      </w:del>
      <w:del w:id="1996" w:author="Carlos Aldana" w:date="2023-02-27T16:09:00Z">
        <w:r w:rsidR="007B29B6" w:rsidRPr="007B29B6" w:rsidDel="004529DB">
          <w:rPr>
            <w:sz w:val="20"/>
            <w:szCs w:val="20"/>
          </w:rPr>
          <w:delText xml:space="preserve">Figure </w:delText>
        </w:r>
        <w:r w:rsidR="007B29B6" w:rsidRPr="007B29B6" w:rsidDel="004529DB">
          <w:rPr>
            <w:noProof/>
            <w:sz w:val="20"/>
            <w:szCs w:val="20"/>
          </w:rPr>
          <w:delText>3</w:delText>
        </w:r>
      </w:del>
      <w:r w:rsidR="00875151" w:rsidRPr="00FA1F1A">
        <w:rPr>
          <w:sz w:val="20"/>
          <w:szCs w:val="20"/>
        </w:rPr>
        <w:fldChar w:fldCharType="end"/>
      </w:r>
      <w:r w:rsidR="00875151" w:rsidRPr="00FA1F1A">
        <w:rPr>
          <w:sz w:val="20"/>
          <w:szCs w:val="20"/>
        </w:rPr>
        <w:t xml:space="preserve"> </w:t>
      </w:r>
      <w:r w:rsidRPr="00FA1F1A">
        <w:rPr>
          <w:sz w:val="20"/>
          <w:szCs w:val="20"/>
        </w:rPr>
        <w:t>where the vertical arrows indicate the pulse positions</w:t>
      </w:r>
      <w:r w:rsidR="00875151" w:rsidRPr="00FA1F1A">
        <w:rPr>
          <w:sz w:val="20"/>
          <w:szCs w:val="20"/>
        </w:rPr>
        <w:t>.</w:t>
      </w:r>
      <w:r w:rsidR="000F4002">
        <w:rPr>
          <w:sz w:val="20"/>
          <w:szCs w:val="20"/>
        </w:rPr>
        <w:t xml:space="preserve"> </w:t>
      </w:r>
    </w:p>
    <w:p w14:paraId="0FC0CD16" w14:textId="5B2C62E3" w:rsidR="00DC4427" w:rsidRDefault="004F6AA0" w:rsidP="00C449EF">
      <w:pPr>
        <w:spacing w:before="240" w:after="240"/>
        <w:rPr>
          <w:ins w:id="1997" w:author="Carlos Aldana" w:date="2023-03-14T22:18:00Z"/>
          <w:sz w:val="20"/>
          <w:szCs w:val="20"/>
        </w:rPr>
      </w:pPr>
      <w:r>
        <w:rPr>
          <w:sz w:val="20"/>
          <w:szCs w:val="20"/>
        </w:rPr>
        <w:t xml:space="preserve">When the PHR is configured in the </w:t>
      </w:r>
      <w:ins w:id="1998" w:author="Carlos Aldana" w:date="2023-03-01T16:33:00Z">
        <w:r w:rsidR="00963C05">
          <w:rPr>
            <w:sz w:val="20"/>
            <w:szCs w:val="20"/>
          </w:rPr>
          <w:t xml:space="preserve">4z </w:t>
        </w:r>
      </w:ins>
      <w:ins w:id="1999" w:author="Vinod Kristem" w:date="2023-03-08T22:52:00Z">
        <w:r w:rsidR="00E35C2D">
          <w:rPr>
            <w:sz w:val="20"/>
            <w:szCs w:val="20"/>
          </w:rPr>
          <w:t xml:space="preserve">HPRF </w:t>
        </w:r>
      </w:ins>
      <w:ins w:id="2000" w:author="Carlos Aldana" w:date="2023-03-01T16:33:00Z">
        <w:r w:rsidR="00963C05">
          <w:rPr>
            <w:sz w:val="20"/>
            <w:szCs w:val="20"/>
          </w:rPr>
          <w:t xml:space="preserve">PHR </w:t>
        </w:r>
      </w:ins>
      <w:del w:id="2001" w:author="Carlos Aldana" w:date="2023-03-01T16:33:00Z">
        <w:r w:rsidDel="00963C05">
          <w:rPr>
            <w:sz w:val="20"/>
            <w:szCs w:val="20"/>
          </w:rPr>
          <w:delText xml:space="preserve">HRP-ERDEV HPRF </w:delText>
        </w:r>
      </w:del>
      <w:r>
        <w:rPr>
          <w:sz w:val="20"/>
          <w:szCs w:val="20"/>
        </w:rPr>
        <w:t xml:space="preserve">mode, </w:t>
      </w:r>
      <w:ins w:id="2002" w:author="Vinod Kristem" w:date="2023-03-08T22:53:00Z">
        <w:r w:rsidR="00E35C2D">
          <w:rPr>
            <w:sz w:val="20"/>
            <w:szCs w:val="20"/>
          </w:rPr>
          <w:t>the PHR and PSDU shall use K=7 BCC, with the data modulation</w:t>
        </w:r>
        <w:r w:rsidR="00E35C2D" w:rsidRPr="00EB7593">
          <w:rPr>
            <w:color w:val="000000" w:themeColor="text1"/>
            <w:sz w:val="20"/>
            <w:szCs w:val="20"/>
          </w:rPr>
          <w:t xml:space="preserve"> </w:t>
        </w:r>
        <w:r w:rsidR="00E35C2D" w:rsidRPr="00D4757C">
          <w:rPr>
            <w:color w:val="000000" w:themeColor="text1"/>
            <w:sz w:val="20"/>
            <w:szCs w:val="20"/>
          </w:rPr>
          <w:t>shown in</w:t>
        </w:r>
        <w:r w:rsidR="00E35C2D">
          <w:rPr>
            <w:color w:val="000000" w:themeColor="text1"/>
            <w:sz w:val="20"/>
            <w:szCs w:val="20"/>
          </w:rPr>
          <w:t xml:space="preserve"> </w:t>
        </w:r>
        <w:r w:rsidR="00E35C2D">
          <w:rPr>
            <w:color w:val="000000" w:themeColor="text1"/>
            <w:sz w:val="20"/>
            <w:szCs w:val="20"/>
          </w:rPr>
          <w:fldChar w:fldCharType="begin"/>
        </w:r>
        <w:r w:rsidR="00E35C2D">
          <w:rPr>
            <w:color w:val="000000" w:themeColor="text1"/>
            <w:sz w:val="20"/>
            <w:szCs w:val="20"/>
          </w:rPr>
          <w:instrText xml:space="preserve"> REF _Ref128579303 \h </w:instrText>
        </w:r>
      </w:ins>
      <w:r w:rsidR="00E35C2D">
        <w:rPr>
          <w:color w:val="000000" w:themeColor="text1"/>
          <w:sz w:val="20"/>
          <w:szCs w:val="20"/>
        </w:rPr>
      </w:r>
      <w:ins w:id="2003" w:author="Vinod Kristem" w:date="2023-03-08T22:53:00Z">
        <w:r w:rsidR="00E35C2D">
          <w:rPr>
            <w:color w:val="000000" w:themeColor="text1"/>
            <w:sz w:val="20"/>
            <w:szCs w:val="20"/>
          </w:rPr>
          <w:fldChar w:fldCharType="separate"/>
        </w:r>
      </w:ins>
      <w:ins w:id="2004" w:author="Carlos Aldana" w:date="2023-03-14T16:47:00Z">
        <w:r w:rsidR="00BC3928">
          <w:t xml:space="preserve">Figure </w:t>
        </w:r>
        <w:r w:rsidR="00BC3928">
          <w:rPr>
            <w:noProof/>
          </w:rPr>
          <w:t>4</w:t>
        </w:r>
      </w:ins>
      <w:ins w:id="2005" w:author="Vinod Kristem" w:date="2023-03-08T22:53:00Z">
        <w:r w:rsidR="00E35C2D">
          <w:rPr>
            <w:color w:val="000000" w:themeColor="text1"/>
            <w:sz w:val="20"/>
            <w:szCs w:val="20"/>
          </w:rPr>
          <w:fldChar w:fldCharType="end"/>
        </w:r>
        <w:r w:rsidR="00E35C2D" w:rsidRPr="00D4757C">
          <w:rPr>
            <w:color w:val="000000" w:themeColor="text1"/>
            <w:sz w:val="20"/>
            <w:szCs w:val="20"/>
          </w:rPr>
          <w:fldChar w:fldCharType="begin"/>
        </w:r>
        <w:r w:rsidR="00E35C2D" w:rsidRPr="00D4757C">
          <w:rPr>
            <w:color w:val="000000" w:themeColor="text1"/>
            <w:sz w:val="20"/>
            <w:szCs w:val="20"/>
          </w:rPr>
          <w:instrText xml:space="preserve"> REF _Ref117069793 \h  \* MERGEFORMAT </w:instrText>
        </w:r>
      </w:ins>
      <w:r w:rsidR="00E35C2D" w:rsidRPr="00D4757C">
        <w:rPr>
          <w:color w:val="000000" w:themeColor="text1"/>
          <w:sz w:val="20"/>
          <w:szCs w:val="20"/>
        </w:rPr>
      </w:r>
      <w:ins w:id="2006" w:author="Vinod Kristem" w:date="2023-03-08T22:53:00Z">
        <w:r w:rsidR="00E35C2D" w:rsidRPr="00D4757C">
          <w:rPr>
            <w:color w:val="000000" w:themeColor="text1"/>
            <w:sz w:val="20"/>
            <w:szCs w:val="20"/>
          </w:rPr>
          <w:fldChar w:fldCharType="end"/>
        </w:r>
        <w:r w:rsidR="00E35C2D" w:rsidRPr="00D4757C">
          <w:rPr>
            <w:color w:val="000000" w:themeColor="text1"/>
            <w:sz w:val="20"/>
            <w:szCs w:val="20"/>
          </w:rPr>
          <w:t xml:space="preserve"> appl</w:t>
        </w:r>
        <w:r w:rsidR="00E35C2D">
          <w:rPr>
            <w:color w:val="000000" w:themeColor="text1"/>
            <w:sz w:val="20"/>
            <w:szCs w:val="20"/>
          </w:rPr>
          <w:t>ied</w:t>
        </w:r>
        <w:r w:rsidR="00E35C2D" w:rsidRPr="00D4757C">
          <w:rPr>
            <w:color w:val="000000" w:themeColor="text1"/>
            <w:sz w:val="20"/>
            <w:szCs w:val="20"/>
          </w:rPr>
          <w:t xml:space="preserve"> to both PHR and PSDU</w:t>
        </w:r>
        <w:r w:rsidR="00E35C2D">
          <w:rPr>
            <w:color w:val="000000" w:themeColor="text1"/>
            <w:sz w:val="20"/>
            <w:szCs w:val="20"/>
          </w:rPr>
          <w:t xml:space="preserve">. </w:t>
        </w:r>
        <w:r w:rsidR="00E35C2D">
          <w:rPr>
            <w:sz w:val="20"/>
            <w:szCs w:val="20"/>
          </w:rPr>
          <w:t xml:space="preserve">The burst bit patterns shall be as specified in  </w:t>
        </w:r>
      </w:ins>
      <w:ins w:id="2007" w:author="Vinod Kristem" w:date="2023-03-08T22:54:00Z">
        <w:r w:rsidR="00E35C2D">
          <w:rPr>
            <w:sz w:val="20"/>
            <w:szCs w:val="20"/>
          </w:rPr>
          <w:fldChar w:fldCharType="begin"/>
        </w:r>
        <w:r w:rsidR="00E35C2D">
          <w:rPr>
            <w:sz w:val="20"/>
            <w:szCs w:val="20"/>
          </w:rPr>
          <w:instrText xml:space="preserve"> REF _Ref128406490 \h </w:instrText>
        </w:r>
      </w:ins>
      <w:r w:rsidR="00E35C2D">
        <w:rPr>
          <w:sz w:val="20"/>
          <w:szCs w:val="20"/>
        </w:rPr>
      </w:r>
      <w:ins w:id="2008" w:author="Vinod Kristem" w:date="2023-03-08T22:54:00Z">
        <w:r w:rsidR="00E35C2D">
          <w:rPr>
            <w:sz w:val="20"/>
            <w:szCs w:val="20"/>
          </w:rPr>
          <w:fldChar w:fldCharType="separate"/>
        </w:r>
      </w:ins>
      <w:ins w:id="2009" w:author="Carlos Aldana" w:date="2023-03-14T16:47:00Z">
        <w:r w:rsidR="00BC3928">
          <w:t xml:space="preserve">Table </w:t>
        </w:r>
        <w:r w:rsidR="00BC3928">
          <w:rPr>
            <w:noProof/>
          </w:rPr>
          <w:t>13</w:t>
        </w:r>
      </w:ins>
      <w:ins w:id="2010" w:author="Vinod Kristem" w:date="2023-03-08T22:54:00Z">
        <w:r w:rsidR="00E35C2D">
          <w:rPr>
            <w:sz w:val="20"/>
            <w:szCs w:val="20"/>
          </w:rPr>
          <w:fldChar w:fldCharType="end"/>
        </w:r>
      </w:ins>
      <w:ins w:id="2011" w:author="Vinod Kristem" w:date="2023-03-08T22:53:00Z">
        <w:r w:rsidR="00E35C2D">
          <w:rPr>
            <w:sz w:val="20"/>
            <w:szCs w:val="20"/>
          </w:rPr>
          <w:t xml:space="preserve">. The bit patterns shall be </w:t>
        </w:r>
        <w:r w:rsidR="00E35C2D" w:rsidRPr="00AC74E9">
          <w:rPr>
            <w:sz w:val="20"/>
            <w:szCs w:val="20"/>
          </w:rPr>
          <w:t xml:space="preserve">scrambled by the time-varying spreading code </w:t>
        </w:r>
        <w:r w:rsidR="00E35C2D" w:rsidRPr="00AC74E9">
          <w:rPr>
            <w:i/>
            <w:iCs/>
            <w:sz w:val="20"/>
            <w:szCs w:val="20"/>
          </w:rPr>
          <w:t>s</w:t>
        </w:r>
        <w:r w:rsidR="00E35C2D" w:rsidRPr="00AC74E9">
          <w:rPr>
            <w:i/>
            <w:iCs/>
            <w:sz w:val="20"/>
            <w:szCs w:val="20"/>
            <w:vertAlign w:val="subscript"/>
          </w:rPr>
          <w:t>n</w:t>
        </w:r>
        <w:r w:rsidR="00E35C2D" w:rsidRPr="00AC74E9">
          <w:rPr>
            <w:sz w:val="20"/>
            <w:szCs w:val="20"/>
          </w:rPr>
          <w:t xml:space="preserve"> as specified in 15.3.2 before being sent as pulses as per 15.3.1, (i.e., zero is positive polarity and one is negative polarity).</w:t>
        </w:r>
      </w:ins>
      <w:del w:id="2012" w:author="Vinod Kristem" w:date="2023-03-08T22:53:00Z">
        <w:r w:rsidDel="00E35C2D">
          <w:rPr>
            <w:sz w:val="20"/>
            <w:szCs w:val="20"/>
          </w:rPr>
          <w:delText>the PHR shall use the format in Figure 15-6a,</w:delText>
        </w:r>
        <w:r w:rsidRPr="00FA1F1A" w:rsidDel="00E35C2D">
          <w:rPr>
            <w:sz w:val="20"/>
            <w:szCs w:val="20"/>
          </w:rPr>
          <w:delText xml:space="preserve"> </w:delText>
        </w:r>
        <w:r w:rsidDel="00E35C2D">
          <w:rPr>
            <w:sz w:val="20"/>
            <w:szCs w:val="20"/>
          </w:rPr>
          <w:delText xml:space="preserve">and the same modulation and symbol structure as the PSDU, as described </w:delText>
        </w:r>
        <w:r w:rsidRPr="002B2A9B" w:rsidDel="00E35C2D">
          <w:rPr>
            <w:sz w:val="20"/>
            <w:szCs w:val="20"/>
          </w:rPr>
          <w:delText xml:space="preserve">in </w:delText>
        </w:r>
      </w:del>
      <w:ins w:id="2013" w:author="Carlos Aldana" w:date="2023-03-01T16:34:00Z">
        <w:del w:id="2014" w:author="Vinod Kristem" w:date="2023-03-08T22:53:00Z">
          <w:r w:rsidR="00963C05" w:rsidDel="00E35C2D">
            <w:rPr>
              <w:sz w:val="20"/>
              <w:szCs w:val="20"/>
            </w:rPr>
            <w:fldChar w:fldCharType="begin"/>
          </w:r>
          <w:r w:rsidR="00963C05" w:rsidDel="00E35C2D">
            <w:rPr>
              <w:sz w:val="20"/>
              <w:szCs w:val="20"/>
            </w:rPr>
            <w:delInstrText xml:space="preserve"> REF _Ref128579303 \h </w:delInstrText>
          </w:r>
        </w:del>
      </w:ins>
      <w:del w:id="2015" w:author="Vinod Kristem" w:date="2023-03-08T22:53:00Z">
        <w:r w:rsidR="00963C05" w:rsidDel="00E35C2D">
          <w:rPr>
            <w:sz w:val="20"/>
            <w:szCs w:val="20"/>
          </w:rPr>
        </w:r>
        <w:r w:rsidR="00963C05" w:rsidDel="00E35C2D">
          <w:rPr>
            <w:sz w:val="20"/>
            <w:szCs w:val="20"/>
          </w:rPr>
          <w:fldChar w:fldCharType="separate"/>
        </w:r>
      </w:del>
      <w:ins w:id="2016" w:author="Carlos Aldana" w:date="2023-03-07T06:49:00Z">
        <w:del w:id="2017" w:author="Vinod Kristem" w:date="2023-03-08T22:53:00Z">
          <w:r w:rsidR="00EA692C" w:rsidDel="00E35C2D">
            <w:delText xml:space="preserve">Figure </w:delText>
          </w:r>
          <w:r w:rsidR="00EA692C" w:rsidDel="00E35C2D">
            <w:rPr>
              <w:noProof/>
            </w:rPr>
            <w:delText>4</w:delText>
          </w:r>
        </w:del>
      </w:ins>
      <w:ins w:id="2018" w:author="Carlos Aldana" w:date="2023-03-01T16:34:00Z">
        <w:del w:id="2019" w:author="Vinod Kristem" w:date="2023-03-08T22:53:00Z">
          <w:r w:rsidR="00963C05" w:rsidDel="00E35C2D">
            <w:rPr>
              <w:sz w:val="20"/>
              <w:szCs w:val="20"/>
            </w:rPr>
            <w:fldChar w:fldCharType="end"/>
          </w:r>
        </w:del>
      </w:ins>
      <w:del w:id="2020" w:author="Vinod Kristem" w:date="2023-03-08T22:53:00Z">
        <w:r w:rsidR="005D7BA7" w:rsidRPr="002B2A9B" w:rsidDel="00E35C2D">
          <w:rPr>
            <w:sz w:val="20"/>
            <w:szCs w:val="20"/>
          </w:rPr>
          <w:fldChar w:fldCharType="begin"/>
        </w:r>
        <w:r w:rsidR="005D7BA7" w:rsidRPr="002B2A9B" w:rsidDel="00E35C2D">
          <w:rPr>
            <w:sz w:val="20"/>
            <w:szCs w:val="20"/>
          </w:rPr>
          <w:delInstrText xml:space="preserve"> REF _Ref117070054 \h </w:delInstrText>
        </w:r>
        <w:r w:rsidR="002B2A9B" w:rsidDel="00E35C2D">
          <w:rPr>
            <w:sz w:val="20"/>
            <w:szCs w:val="20"/>
          </w:rPr>
          <w:delInstrText xml:space="preserve"> \* MERGEFORMAT </w:delInstrText>
        </w:r>
        <w:r w:rsidR="005D7BA7" w:rsidRPr="002B2A9B" w:rsidDel="00E35C2D">
          <w:rPr>
            <w:sz w:val="20"/>
            <w:szCs w:val="20"/>
          </w:rPr>
        </w:r>
        <w:r w:rsidR="005D7BA7" w:rsidRPr="002B2A9B" w:rsidDel="00E35C2D">
          <w:rPr>
            <w:sz w:val="20"/>
            <w:szCs w:val="20"/>
          </w:rPr>
          <w:fldChar w:fldCharType="separate"/>
        </w:r>
        <w:r w:rsidR="005D7BA7" w:rsidRPr="002B2A9B" w:rsidDel="00E35C2D">
          <w:rPr>
            <w:sz w:val="20"/>
            <w:szCs w:val="20"/>
          </w:rPr>
          <w:delText xml:space="preserve">Figure </w:delText>
        </w:r>
        <w:r w:rsidR="005D7BA7" w:rsidRPr="002B2A9B" w:rsidDel="00E35C2D">
          <w:rPr>
            <w:noProof/>
            <w:sz w:val="20"/>
            <w:szCs w:val="20"/>
          </w:rPr>
          <w:delText>3</w:delText>
        </w:r>
        <w:r w:rsidR="005D7BA7" w:rsidRPr="002B2A9B" w:rsidDel="00E35C2D">
          <w:rPr>
            <w:sz w:val="20"/>
            <w:szCs w:val="20"/>
          </w:rPr>
          <w:fldChar w:fldCharType="end"/>
        </w:r>
        <w:r w:rsidR="002B2A9B" w:rsidRPr="002B2A9B" w:rsidDel="00E35C2D">
          <w:rPr>
            <w:sz w:val="20"/>
            <w:szCs w:val="20"/>
          </w:rPr>
          <w:delText>.</w:delText>
        </w:r>
      </w:del>
    </w:p>
    <w:p w14:paraId="4E89B221" w14:textId="3C84E39D" w:rsidR="00663CE4" w:rsidRDefault="00663CE4" w:rsidP="00663CE4">
      <w:pPr>
        <w:pStyle w:val="Caption"/>
        <w:keepNext/>
        <w:jc w:val="center"/>
        <w:rPr>
          <w:ins w:id="2021" w:author="Carlos Aldana" w:date="2023-03-14T22:18:00Z"/>
        </w:rPr>
        <w:pPrChange w:id="2022" w:author="Carlos Aldana" w:date="2023-03-14T22:18:00Z">
          <w:pPr/>
        </w:pPrChange>
      </w:pPr>
      <w:ins w:id="2023" w:author="Carlos Aldana" w:date="2023-03-14T22:18:00Z">
        <w:r>
          <w:lastRenderedPageBreak/>
          <w:t xml:space="preserve">Table </w:t>
        </w:r>
        <w:r>
          <w:fldChar w:fldCharType="begin"/>
        </w:r>
        <w:r>
          <w:instrText xml:space="preserve"> SEQ Table \* ARABIC </w:instrText>
        </w:r>
      </w:ins>
      <w:r>
        <w:fldChar w:fldCharType="separate"/>
      </w:r>
      <w:ins w:id="2024" w:author="Carlos Aldana" w:date="2023-03-14T22:18:00Z">
        <w:r>
          <w:rPr>
            <w:noProof/>
          </w:rPr>
          <w:t>13</w:t>
        </w:r>
        <w:r>
          <w:fldChar w:fldCharType="end"/>
        </w:r>
      </w:ins>
    </w:p>
    <w:tbl>
      <w:tblPr>
        <w:tblStyle w:val="TableGrid"/>
        <w:tblW w:w="0" w:type="auto"/>
        <w:tblLook w:val="04A0" w:firstRow="1" w:lastRow="0" w:firstColumn="1" w:lastColumn="0" w:noHBand="0" w:noVBand="1"/>
      </w:tblPr>
      <w:tblGrid>
        <w:gridCol w:w="2254"/>
        <w:gridCol w:w="2254"/>
        <w:gridCol w:w="2254"/>
        <w:gridCol w:w="2254"/>
      </w:tblGrid>
      <w:tr w:rsidR="003254B7" w14:paraId="1849752E" w14:textId="77777777" w:rsidTr="00DD73B1">
        <w:trPr>
          <w:ins w:id="2025" w:author="Carlos Aldana" w:date="2023-03-14T22:17:00Z"/>
        </w:trPr>
        <w:tc>
          <w:tcPr>
            <w:tcW w:w="2254" w:type="dxa"/>
          </w:tcPr>
          <w:p w14:paraId="42B87645" w14:textId="77777777" w:rsidR="003254B7" w:rsidRDefault="003254B7" w:rsidP="00DD73B1">
            <w:pPr>
              <w:spacing w:before="240" w:after="240"/>
              <w:rPr>
                <w:ins w:id="2026" w:author="Carlos Aldana" w:date="2023-03-14T22:17:00Z"/>
                <w:sz w:val="20"/>
                <w:szCs w:val="20"/>
              </w:rPr>
            </w:pPr>
            <w:ins w:id="2027" w:author="Carlos Aldana" w:date="2023-03-14T22:17:00Z">
              <w:r>
                <w:rPr>
                  <w:sz w:val="20"/>
                  <w:szCs w:val="20"/>
                </w:rPr>
                <w:t>g</w:t>
              </w:r>
              <w:r w:rsidRPr="00106CF8">
                <w:rPr>
                  <w:sz w:val="20"/>
                  <w:szCs w:val="20"/>
                  <w:vertAlign w:val="subscript"/>
                </w:rPr>
                <w:t>0</w:t>
              </w:r>
              <w:r w:rsidRPr="00106CF8">
                <w:rPr>
                  <w:sz w:val="20"/>
                  <w:szCs w:val="20"/>
                  <w:vertAlign w:val="superscript"/>
                </w:rPr>
                <w:t>(n)</w:t>
              </w:r>
            </w:ins>
          </w:p>
        </w:tc>
        <w:tc>
          <w:tcPr>
            <w:tcW w:w="2254" w:type="dxa"/>
          </w:tcPr>
          <w:p w14:paraId="399E204A" w14:textId="77777777" w:rsidR="003254B7" w:rsidRDefault="003254B7" w:rsidP="00DD73B1">
            <w:pPr>
              <w:spacing w:before="240" w:after="240"/>
              <w:rPr>
                <w:ins w:id="2028" w:author="Carlos Aldana" w:date="2023-03-14T22:17:00Z"/>
                <w:sz w:val="20"/>
                <w:szCs w:val="20"/>
              </w:rPr>
            </w:pPr>
            <w:ins w:id="2029" w:author="Carlos Aldana" w:date="2023-03-14T22:17:00Z">
              <w:r>
                <w:rPr>
                  <w:sz w:val="20"/>
                  <w:szCs w:val="20"/>
                </w:rPr>
                <w:t>g</w:t>
              </w:r>
              <w:r w:rsidRPr="00106CF8">
                <w:rPr>
                  <w:sz w:val="20"/>
                  <w:szCs w:val="20"/>
                  <w:vertAlign w:val="subscript"/>
                </w:rPr>
                <w:t>1</w:t>
              </w:r>
              <w:r w:rsidRPr="00106CF8">
                <w:rPr>
                  <w:sz w:val="20"/>
                  <w:szCs w:val="20"/>
                  <w:vertAlign w:val="superscript"/>
                </w:rPr>
                <w:t>(n)</w:t>
              </w:r>
            </w:ins>
          </w:p>
        </w:tc>
        <w:tc>
          <w:tcPr>
            <w:tcW w:w="2254" w:type="dxa"/>
          </w:tcPr>
          <w:p w14:paraId="02498DF4" w14:textId="77777777" w:rsidR="003254B7" w:rsidRDefault="003254B7" w:rsidP="00DD73B1">
            <w:pPr>
              <w:spacing w:before="240" w:after="240"/>
              <w:rPr>
                <w:ins w:id="2030" w:author="Carlos Aldana" w:date="2023-03-14T22:17:00Z"/>
                <w:sz w:val="20"/>
                <w:szCs w:val="20"/>
              </w:rPr>
            </w:pPr>
            <w:ins w:id="2031" w:author="Carlos Aldana" w:date="2023-03-14T22:17:00Z">
              <w:r>
                <w:rPr>
                  <w:sz w:val="20"/>
                  <w:szCs w:val="20"/>
                </w:rPr>
                <w:t>First burst</w:t>
              </w:r>
            </w:ins>
          </w:p>
        </w:tc>
        <w:tc>
          <w:tcPr>
            <w:tcW w:w="2254" w:type="dxa"/>
          </w:tcPr>
          <w:p w14:paraId="5AD77FAA" w14:textId="77777777" w:rsidR="003254B7" w:rsidRDefault="003254B7" w:rsidP="00DD73B1">
            <w:pPr>
              <w:spacing w:before="240" w:after="240"/>
              <w:rPr>
                <w:ins w:id="2032" w:author="Carlos Aldana" w:date="2023-03-14T22:17:00Z"/>
                <w:sz w:val="20"/>
                <w:szCs w:val="20"/>
              </w:rPr>
            </w:pPr>
            <w:ins w:id="2033" w:author="Carlos Aldana" w:date="2023-03-14T22:17:00Z">
              <w:r>
                <w:rPr>
                  <w:sz w:val="20"/>
                  <w:szCs w:val="20"/>
                </w:rPr>
                <w:t>Second burst</w:t>
              </w:r>
            </w:ins>
          </w:p>
        </w:tc>
      </w:tr>
      <w:tr w:rsidR="003254B7" w14:paraId="54C06BB5" w14:textId="77777777" w:rsidTr="00DD73B1">
        <w:trPr>
          <w:ins w:id="2034" w:author="Carlos Aldana" w:date="2023-03-14T22:17:00Z"/>
        </w:trPr>
        <w:tc>
          <w:tcPr>
            <w:tcW w:w="2254" w:type="dxa"/>
          </w:tcPr>
          <w:p w14:paraId="552116B7" w14:textId="77777777" w:rsidR="003254B7" w:rsidRDefault="003254B7" w:rsidP="00DD73B1">
            <w:pPr>
              <w:spacing w:before="240" w:after="240"/>
              <w:rPr>
                <w:ins w:id="2035" w:author="Carlos Aldana" w:date="2023-03-14T22:17:00Z"/>
                <w:sz w:val="20"/>
                <w:szCs w:val="20"/>
              </w:rPr>
            </w:pPr>
            <w:ins w:id="2036" w:author="Carlos Aldana" w:date="2023-03-14T22:17:00Z">
              <w:r>
                <w:rPr>
                  <w:sz w:val="20"/>
                  <w:szCs w:val="20"/>
                </w:rPr>
                <w:t>0</w:t>
              </w:r>
            </w:ins>
          </w:p>
        </w:tc>
        <w:tc>
          <w:tcPr>
            <w:tcW w:w="2254" w:type="dxa"/>
          </w:tcPr>
          <w:p w14:paraId="71713C60" w14:textId="77777777" w:rsidR="003254B7" w:rsidRDefault="003254B7" w:rsidP="00DD73B1">
            <w:pPr>
              <w:spacing w:before="240" w:after="240"/>
              <w:rPr>
                <w:ins w:id="2037" w:author="Carlos Aldana" w:date="2023-03-14T22:17:00Z"/>
                <w:sz w:val="20"/>
                <w:szCs w:val="20"/>
              </w:rPr>
            </w:pPr>
            <w:ins w:id="2038" w:author="Carlos Aldana" w:date="2023-03-14T22:17:00Z">
              <w:r>
                <w:rPr>
                  <w:sz w:val="20"/>
                  <w:szCs w:val="20"/>
                </w:rPr>
                <w:t>0</w:t>
              </w:r>
            </w:ins>
          </w:p>
        </w:tc>
        <w:tc>
          <w:tcPr>
            <w:tcW w:w="2254" w:type="dxa"/>
          </w:tcPr>
          <w:p w14:paraId="20261D2C" w14:textId="77777777" w:rsidR="003254B7" w:rsidRDefault="003254B7" w:rsidP="00DD73B1">
            <w:pPr>
              <w:spacing w:before="240" w:after="240"/>
              <w:rPr>
                <w:ins w:id="2039" w:author="Carlos Aldana" w:date="2023-03-14T22:17:00Z"/>
                <w:sz w:val="20"/>
                <w:szCs w:val="20"/>
              </w:rPr>
            </w:pPr>
            <w:ins w:id="2040" w:author="Carlos Aldana" w:date="2023-03-14T22:17:00Z">
              <w:r>
                <w:rPr>
                  <w:sz w:val="20"/>
                  <w:szCs w:val="20"/>
                </w:rPr>
                <w:t>0</w:t>
              </w:r>
            </w:ins>
          </w:p>
        </w:tc>
        <w:tc>
          <w:tcPr>
            <w:tcW w:w="2254" w:type="dxa"/>
          </w:tcPr>
          <w:p w14:paraId="7139E2D8" w14:textId="77777777" w:rsidR="003254B7" w:rsidRDefault="003254B7" w:rsidP="00DD73B1">
            <w:pPr>
              <w:spacing w:before="240" w:after="240"/>
              <w:rPr>
                <w:ins w:id="2041" w:author="Carlos Aldana" w:date="2023-03-14T22:17:00Z"/>
                <w:sz w:val="20"/>
                <w:szCs w:val="20"/>
              </w:rPr>
            </w:pPr>
            <w:ins w:id="2042" w:author="Carlos Aldana" w:date="2023-03-14T22:17:00Z">
              <w:r>
                <w:rPr>
                  <w:sz w:val="20"/>
                  <w:szCs w:val="20"/>
                </w:rPr>
                <w:t>0</w:t>
              </w:r>
            </w:ins>
          </w:p>
        </w:tc>
      </w:tr>
      <w:tr w:rsidR="003254B7" w14:paraId="59C547F1" w14:textId="77777777" w:rsidTr="00DD73B1">
        <w:trPr>
          <w:ins w:id="2043" w:author="Carlos Aldana" w:date="2023-03-14T22:17:00Z"/>
        </w:trPr>
        <w:tc>
          <w:tcPr>
            <w:tcW w:w="2254" w:type="dxa"/>
          </w:tcPr>
          <w:p w14:paraId="74F0E6AD" w14:textId="77777777" w:rsidR="003254B7" w:rsidRDefault="003254B7" w:rsidP="00DD73B1">
            <w:pPr>
              <w:spacing w:before="240" w:after="240"/>
              <w:rPr>
                <w:ins w:id="2044" w:author="Carlos Aldana" w:date="2023-03-14T22:17:00Z"/>
                <w:sz w:val="20"/>
                <w:szCs w:val="20"/>
              </w:rPr>
            </w:pPr>
            <w:ins w:id="2045" w:author="Carlos Aldana" w:date="2023-03-14T22:17:00Z">
              <w:r>
                <w:rPr>
                  <w:sz w:val="20"/>
                  <w:szCs w:val="20"/>
                </w:rPr>
                <w:t>1</w:t>
              </w:r>
            </w:ins>
          </w:p>
        </w:tc>
        <w:tc>
          <w:tcPr>
            <w:tcW w:w="2254" w:type="dxa"/>
          </w:tcPr>
          <w:p w14:paraId="58CE7893" w14:textId="77777777" w:rsidR="003254B7" w:rsidRDefault="003254B7" w:rsidP="00DD73B1">
            <w:pPr>
              <w:spacing w:before="240" w:after="240"/>
              <w:rPr>
                <w:ins w:id="2046" w:author="Carlos Aldana" w:date="2023-03-14T22:17:00Z"/>
                <w:sz w:val="20"/>
                <w:szCs w:val="20"/>
              </w:rPr>
            </w:pPr>
            <w:ins w:id="2047" w:author="Carlos Aldana" w:date="2023-03-14T22:17:00Z">
              <w:r>
                <w:rPr>
                  <w:sz w:val="20"/>
                  <w:szCs w:val="20"/>
                </w:rPr>
                <w:t>0</w:t>
              </w:r>
            </w:ins>
          </w:p>
        </w:tc>
        <w:tc>
          <w:tcPr>
            <w:tcW w:w="2254" w:type="dxa"/>
          </w:tcPr>
          <w:p w14:paraId="03F497D1" w14:textId="77777777" w:rsidR="003254B7" w:rsidRDefault="003254B7" w:rsidP="00DD73B1">
            <w:pPr>
              <w:spacing w:before="240" w:after="240"/>
              <w:rPr>
                <w:ins w:id="2048" w:author="Carlos Aldana" w:date="2023-03-14T22:17:00Z"/>
                <w:sz w:val="20"/>
                <w:szCs w:val="20"/>
              </w:rPr>
            </w:pPr>
            <w:ins w:id="2049" w:author="Carlos Aldana" w:date="2023-03-14T22:17:00Z">
              <w:r>
                <w:rPr>
                  <w:sz w:val="20"/>
                  <w:szCs w:val="20"/>
                </w:rPr>
                <w:t>1</w:t>
              </w:r>
            </w:ins>
          </w:p>
        </w:tc>
        <w:tc>
          <w:tcPr>
            <w:tcW w:w="2254" w:type="dxa"/>
          </w:tcPr>
          <w:p w14:paraId="5970DC6E" w14:textId="77777777" w:rsidR="003254B7" w:rsidRDefault="003254B7" w:rsidP="00DD73B1">
            <w:pPr>
              <w:spacing w:before="240" w:after="240"/>
              <w:rPr>
                <w:ins w:id="2050" w:author="Carlos Aldana" w:date="2023-03-14T22:17:00Z"/>
                <w:sz w:val="20"/>
                <w:szCs w:val="20"/>
              </w:rPr>
            </w:pPr>
            <w:ins w:id="2051" w:author="Carlos Aldana" w:date="2023-03-14T22:17:00Z">
              <w:r>
                <w:rPr>
                  <w:sz w:val="20"/>
                  <w:szCs w:val="20"/>
                </w:rPr>
                <w:t>0</w:t>
              </w:r>
            </w:ins>
          </w:p>
        </w:tc>
      </w:tr>
      <w:tr w:rsidR="003254B7" w14:paraId="4E8BC149" w14:textId="77777777" w:rsidTr="00DD73B1">
        <w:trPr>
          <w:ins w:id="2052" w:author="Carlos Aldana" w:date="2023-03-14T22:17:00Z"/>
        </w:trPr>
        <w:tc>
          <w:tcPr>
            <w:tcW w:w="2254" w:type="dxa"/>
          </w:tcPr>
          <w:p w14:paraId="0065DC8B" w14:textId="77777777" w:rsidR="003254B7" w:rsidRDefault="003254B7" w:rsidP="00DD73B1">
            <w:pPr>
              <w:spacing w:before="240" w:after="240"/>
              <w:rPr>
                <w:ins w:id="2053" w:author="Carlos Aldana" w:date="2023-03-14T22:17:00Z"/>
                <w:sz w:val="20"/>
                <w:szCs w:val="20"/>
              </w:rPr>
            </w:pPr>
            <w:ins w:id="2054" w:author="Carlos Aldana" w:date="2023-03-14T22:17:00Z">
              <w:r>
                <w:rPr>
                  <w:sz w:val="20"/>
                  <w:szCs w:val="20"/>
                </w:rPr>
                <w:t>0</w:t>
              </w:r>
            </w:ins>
          </w:p>
        </w:tc>
        <w:tc>
          <w:tcPr>
            <w:tcW w:w="2254" w:type="dxa"/>
          </w:tcPr>
          <w:p w14:paraId="5ECA7ADD" w14:textId="77777777" w:rsidR="003254B7" w:rsidRDefault="003254B7" w:rsidP="00DD73B1">
            <w:pPr>
              <w:spacing w:before="240" w:after="240"/>
              <w:rPr>
                <w:ins w:id="2055" w:author="Carlos Aldana" w:date="2023-03-14T22:17:00Z"/>
                <w:sz w:val="20"/>
                <w:szCs w:val="20"/>
              </w:rPr>
            </w:pPr>
            <w:ins w:id="2056" w:author="Carlos Aldana" w:date="2023-03-14T22:17:00Z">
              <w:r>
                <w:rPr>
                  <w:sz w:val="20"/>
                  <w:szCs w:val="20"/>
                </w:rPr>
                <w:t>1</w:t>
              </w:r>
            </w:ins>
          </w:p>
        </w:tc>
        <w:tc>
          <w:tcPr>
            <w:tcW w:w="2254" w:type="dxa"/>
          </w:tcPr>
          <w:p w14:paraId="18D85D3C" w14:textId="77777777" w:rsidR="003254B7" w:rsidRDefault="003254B7" w:rsidP="00DD73B1">
            <w:pPr>
              <w:spacing w:before="240" w:after="240"/>
              <w:rPr>
                <w:ins w:id="2057" w:author="Carlos Aldana" w:date="2023-03-14T22:17:00Z"/>
                <w:sz w:val="20"/>
                <w:szCs w:val="20"/>
              </w:rPr>
            </w:pPr>
            <w:ins w:id="2058" w:author="Carlos Aldana" w:date="2023-03-14T22:17:00Z">
              <w:r>
                <w:rPr>
                  <w:sz w:val="20"/>
                  <w:szCs w:val="20"/>
                </w:rPr>
                <w:t>0</w:t>
              </w:r>
            </w:ins>
          </w:p>
        </w:tc>
        <w:tc>
          <w:tcPr>
            <w:tcW w:w="2254" w:type="dxa"/>
          </w:tcPr>
          <w:p w14:paraId="3F7D8CB5" w14:textId="77777777" w:rsidR="003254B7" w:rsidRDefault="003254B7" w:rsidP="00DD73B1">
            <w:pPr>
              <w:spacing w:before="240" w:after="240"/>
              <w:rPr>
                <w:ins w:id="2059" w:author="Carlos Aldana" w:date="2023-03-14T22:17:00Z"/>
                <w:sz w:val="20"/>
                <w:szCs w:val="20"/>
              </w:rPr>
            </w:pPr>
            <w:ins w:id="2060" w:author="Carlos Aldana" w:date="2023-03-14T22:17:00Z">
              <w:r>
                <w:rPr>
                  <w:sz w:val="20"/>
                  <w:szCs w:val="20"/>
                </w:rPr>
                <w:t>1</w:t>
              </w:r>
            </w:ins>
          </w:p>
        </w:tc>
      </w:tr>
      <w:tr w:rsidR="003254B7" w14:paraId="66BB7F13" w14:textId="77777777" w:rsidTr="00DD73B1">
        <w:trPr>
          <w:ins w:id="2061" w:author="Carlos Aldana" w:date="2023-03-14T22:17:00Z"/>
        </w:trPr>
        <w:tc>
          <w:tcPr>
            <w:tcW w:w="2254" w:type="dxa"/>
          </w:tcPr>
          <w:p w14:paraId="6282FCF0" w14:textId="77777777" w:rsidR="003254B7" w:rsidRDefault="003254B7" w:rsidP="00DD73B1">
            <w:pPr>
              <w:spacing w:before="240" w:after="240"/>
              <w:rPr>
                <w:ins w:id="2062" w:author="Carlos Aldana" w:date="2023-03-14T22:17:00Z"/>
                <w:sz w:val="20"/>
                <w:szCs w:val="20"/>
              </w:rPr>
            </w:pPr>
            <w:ins w:id="2063" w:author="Carlos Aldana" w:date="2023-03-14T22:17:00Z">
              <w:r>
                <w:rPr>
                  <w:sz w:val="20"/>
                  <w:szCs w:val="20"/>
                </w:rPr>
                <w:t>1</w:t>
              </w:r>
            </w:ins>
          </w:p>
        </w:tc>
        <w:tc>
          <w:tcPr>
            <w:tcW w:w="2254" w:type="dxa"/>
          </w:tcPr>
          <w:p w14:paraId="562E60D9" w14:textId="77777777" w:rsidR="003254B7" w:rsidRDefault="003254B7" w:rsidP="00DD73B1">
            <w:pPr>
              <w:spacing w:before="240" w:after="240"/>
              <w:rPr>
                <w:ins w:id="2064" w:author="Carlos Aldana" w:date="2023-03-14T22:17:00Z"/>
                <w:sz w:val="20"/>
                <w:szCs w:val="20"/>
              </w:rPr>
            </w:pPr>
            <w:ins w:id="2065" w:author="Carlos Aldana" w:date="2023-03-14T22:17:00Z">
              <w:r>
                <w:rPr>
                  <w:sz w:val="20"/>
                  <w:szCs w:val="20"/>
                </w:rPr>
                <w:t>1</w:t>
              </w:r>
            </w:ins>
          </w:p>
        </w:tc>
        <w:tc>
          <w:tcPr>
            <w:tcW w:w="2254" w:type="dxa"/>
          </w:tcPr>
          <w:p w14:paraId="4C46409E" w14:textId="77777777" w:rsidR="003254B7" w:rsidRDefault="003254B7" w:rsidP="00DD73B1">
            <w:pPr>
              <w:spacing w:before="240" w:after="240"/>
              <w:rPr>
                <w:ins w:id="2066" w:author="Carlos Aldana" w:date="2023-03-14T22:17:00Z"/>
                <w:sz w:val="20"/>
                <w:szCs w:val="20"/>
              </w:rPr>
            </w:pPr>
            <w:ins w:id="2067" w:author="Carlos Aldana" w:date="2023-03-14T22:17:00Z">
              <w:r>
                <w:rPr>
                  <w:sz w:val="20"/>
                  <w:szCs w:val="20"/>
                </w:rPr>
                <w:t>1</w:t>
              </w:r>
            </w:ins>
          </w:p>
        </w:tc>
        <w:tc>
          <w:tcPr>
            <w:tcW w:w="2254" w:type="dxa"/>
          </w:tcPr>
          <w:p w14:paraId="3E29DACB" w14:textId="77777777" w:rsidR="003254B7" w:rsidRDefault="003254B7" w:rsidP="00DD73B1">
            <w:pPr>
              <w:spacing w:before="240" w:after="240"/>
              <w:rPr>
                <w:ins w:id="2068" w:author="Carlos Aldana" w:date="2023-03-14T22:17:00Z"/>
                <w:sz w:val="20"/>
                <w:szCs w:val="20"/>
              </w:rPr>
            </w:pPr>
            <w:ins w:id="2069" w:author="Carlos Aldana" w:date="2023-03-14T22:17:00Z">
              <w:r>
                <w:rPr>
                  <w:sz w:val="20"/>
                  <w:szCs w:val="20"/>
                </w:rPr>
                <w:t>1</w:t>
              </w:r>
            </w:ins>
          </w:p>
        </w:tc>
      </w:tr>
    </w:tbl>
    <w:p w14:paraId="6CBE21C5" w14:textId="77777777" w:rsidR="003254B7" w:rsidRDefault="003254B7" w:rsidP="00872F70">
      <w:pPr>
        <w:spacing w:before="240" w:after="240"/>
        <w:rPr>
          <w:ins w:id="2070" w:author="Carlos Aldana" w:date="2023-03-14T22:17:00Z"/>
          <w:sz w:val="20"/>
          <w:szCs w:val="20"/>
        </w:rPr>
      </w:pPr>
    </w:p>
    <w:p w14:paraId="7ADA8F68" w14:textId="4EBD7A01" w:rsidR="00254499" w:rsidRDefault="00872F70" w:rsidP="00872F70">
      <w:pPr>
        <w:spacing w:before="240" w:after="240"/>
        <w:rPr>
          <w:ins w:id="2071" w:author="Carlos Aldana" w:date="2023-03-02T16:50:00Z"/>
          <w:sz w:val="20"/>
          <w:szCs w:val="20"/>
        </w:rPr>
      </w:pPr>
      <w:ins w:id="2072" w:author="Carlos Aldana" w:date="2023-03-01T21:50:00Z">
        <w:r>
          <w:rPr>
            <w:sz w:val="20"/>
            <w:szCs w:val="20"/>
          </w:rPr>
          <w:t xml:space="preserve">When the PHR is configured in the dynamic PHR mode and </w:t>
        </w:r>
        <w:r>
          <w:rPr>
            <w:color w:val="000000" w:themeColor="text1"/>
            <w:sz w:val="20"/>
            <w:szCs w:val="20"/>
          </w:rPr>
          <w:t>w</w:t>
        </w:r>
        <w:r w:rsidRPr="00D4757C">
          <w:rPr>
            <w:color w:val="000000" w:themeColor="text1"/>
            <w:sz w:val="20"/>
            <w:szCs w:val="20"/>
          </w:rPr>
          <w:t>hen employing the K=7 convolutional encoder, the data modulation shown in</w:t>
        </w:r>
        <w:r>
          <w:rPr>
            <w:color w:val="000000" w:themeColor="text1"/>
            <w:sz w:val="20"/>
            <w:szCs w:val="20"/>
          </w:rPr>
          <w:t xml:space="preserve"> </w:t>
        </w:r>
      </w:ins>
      <w:ins w:id="2073" w:author="Carlos Aldana" w:date="2023-03-14T22:18:00Z">
        <w:r w:rsidR="00AC6502">
          <w:rPr>
            <w:color w:val="000000" w:themeColor="text1"/>
            <w:sz w:val="20"/>
            <w:szCs w:val="20"/>
          </w:rPr>
          <w:t xml:space="preserve"> </w:t>
        </w:r>
        <w:r w:rsidR="00AC6502">
          <w:rPr>
            <w:color w:val="000000" w:themeColor="text1"/>
            <w:sz w:val="20"/>
            <w:szCs w:val="20"/>
          </w:rPr>
          <w:fldChar w:fldCharType="begin"/>
        </w:r>
        <w:r w:rsidR="00AC6502">
          <w:rPr>
            <w:color w:val="000000" w:themeColor="text1"/>
            <w:sz w:val="20"/>
            <w:szCs w:val="20"/>
          </w:rPr>
          <w:instrText xml:space="preserve"> REF _Ref128668239 \h </w:instrText>
        </w:r>
        <w:r w:rsidR="00AC6502">
          <w:rPr>
            <w:color w:val="000000" w:themeColor="text1"/>
            <w:sz w:val="20"/>
            <w:szCs w:val="20"/>
          </w:rPr>
        </w:r>
      </w:ins>
      <w:r w:rsidR="00AC6502">
        <w:rPr>
          <w:color w:val="000000" w:themeColor="text1"/>
          <w:sz w:val="20"/>
          <w:szCs w:val="20"/>
        </w:rPr>
        <w:fldChar w:fldCharType="separate"/>
      </w:r>
      <w:ins w:id="2074" w:author="Carlos Aldana" w:date="2023-03-14T22:18:00Z">
        <w:r w:rsidR="00AC6502">
          <w:t xml:space="preserve">Figure </w:t>
        </w:r>
        <w:r w:rsidR="00AC6502">
          <w:rPr>
            <w:noProof/>
          </w:rPr>
          <w:t>4</w:t>
        </w:r>
        <w:r w:rsidR="00AC6502">
          <w:t>-Data Symbol Structure at 249.6 MHz for 124.8 Mb/s</w:t>
        </w:r>
        <w:r w:rsidR="00AC6502">
          <w:rPr>
            <w:color w:val="000000" w:themeColor="text1"/>
            <w:sz w:val="20"/>
            <w:szCs w:val="20"/>
          </w:rPr>
          <w:fldChar w:fldCharType="end"/>
        </w:r>
        <w:r w:rsidR="00AC6502">
          <w:rPr>
            <w:color w:val="000000" w:themeColor="text1"/>
            <w:sz w:val="20"/>
            <w:szCs w:val="20"/>
          </w:rPr>
          <w:t xml:space="preserve"> </w:t>
        </w:r>
      </w:ins>
      <w:ins w:id="2075" w:author="Carlos Aldana" w:date="2023-03-01T21:50:00Z">
        <w:r w:rsidRPr="00D4757C">
          <w:rPr>
            <w:color w:val="000000" w:themeColor="text1"/>
            <w:sz w:val="20"/>
            <w:szCs w:val="20"/>
          </w:rPr>
          <w:t>shall apply to both PHR and PSDU</w:t>
        </w:r>
      </w:ins>
      <w:ins w:id="2076" w:author="Carlos Aldana" w:date="2023-03-01T22:06:00Z">
        <w:r w:rsidR="00773F9E" w:rsidRPr="00D4757C">
          <w:rPr>
            <w:color w:val="000000" w:themeColor="text1"/>
            <w:sz w:val="20"/>
            <w:szCs w:val="20"/>
          </w:rPr>
          <w:t>.</w:t>
        </w:r>
        <w:r w:rsidR="00773F9E">
          <w:rPr>
            <w:sz w:val="20"/>
            <w:szCs w:val="20"/>
          </w:rPr>
          <w:t xml:space="preserve"> </w:t>
        </w:r>
      </w:ins>
      <w:ins w:id="2077" w:author="Carlos Aldana" w:date="2023-03-01T21:50:00Z">
        <w:r>
          <w:rPr>
            <w:sz w:val="20"/>
            <w:szCs w:val="20"/>
          </w:rPr>
          <w:t xml:space="preserve">When optional LDPC is enabled, the data modulation shown in </w:t>
        </w:r>
      </w:ins>
      <w:ins w:id="2078" w:author="Carlos Aldana" w:date="2023-03-02T16:50:00Z">
        <w:r w:rsidR="00254499">
          <w:rPr>
            <w:sz w:val="20"/>
            <w:szCs w:val="20"/>
          </w:rPr>
          <w:t xml:space="preserve"> </w:t>
        </w:r>
        <w:r w:rsidR="00254499">
          <w:rPr>
            <w:sz w:val="20"/>
            <w:szCs w:val="20"/>
          </w:rPr>
          <w:fldChar w:fldCharType="begin"/>
        </w:r>
        <w:r w:rsidR="00254499">
          <w:rPr>
            <w:sz w:val="20"/>
            <w:szCs w:val="20"/>
          </w:rPr>
          <w:instrText xml:space="preserve"> REF _Ref128668239 \h </w:instrText>
        </w:r>
      </w:ins>
      <w:r w:rsidR="00254499">
        <w:rPr>
          <w:sz w:val="20"/>
          <w:szCs w:val="20"/>
        </w:rPr>
      </w:r>
      <w:r w:rsidR="00254499">
        <w:rPr>
          <w:sz w:val="20"/>
          <w:szCs w:val="20"/>
        </w:rPr>
        <w:fldChar w:fldCharType="separate"/>
      </w:r>
      <w:ins w:id="2079" w:author="Carlos Aldana" w:date="2023-03-14T16:47:00Z">
        <w:r w:rsidR="00BC3928">
          <w:t xml:space="preserve">Figure </w:t>
        </w:r>
        <w:r w:rsidR="00BC3928">
          <w:rPr>
            <w:noProof/>
          </w:rPr>
          <w:t>4</w:t>
        </w:r>
        <w:r w:rsidR="00BC3928">
          <w:t>-Data Symbol Structure at 249.6 MHz for 124.8 Mb/s</w:t>
        </w:r>
      </w:ins>
      <w:ins w:id="2080" w:author="Carlos Aldana" w:date="2023-03-02T16:50:00Z">
        <w:r w:rsidR="00254499">
          <w:rPr>
            <w:sz w:val="20"/>
            <w:szCs w:val="20"/>
          </w:rPr>
          <w:fldChar w:fldCharType="end"/>
        </w:r>
        <w:r w:rsidR="00254499">
          <w:rPr>
            <w:sz w:val="20"/>
            <w:szCs w:val="20"/>
          </w:rPr>
          <w:t xml:space="preserve">  s</w:t>
        </w:r>
      </w:ins>
      <w:ins w:id="2081" w:author="Carlos Aldana" w:date="2023-03-01T21:50:00Z">
        <w:r>
          <w:rPr>
            <w:sz w:val="20"/>
            <w:szCs w:val="20"/>
          </w:rPr>
          <w:t>hall apply to the PSDU and</w:t>
        </w:r>
      </w:ins>
      <w:ins w:id="2082" w:author="Carlos Aldana" w:date="2023-03-02T16:51:00Z">
        <w:r w:rsidR="00B269BB">
          <w:rPr>
            <w:sz w:val="20"/>
            <w:szCs w:val="20"/>
          </w:rPr>
          <w:t xml:space="preserve"> </w:t>
        </w:r>
        <w:r w:rsidR="00B269BB">
          <w:rPr>
            <w:sz w:val="20"/>
            <w:szCs w:val="20"/>
          </w:rPr>
          <w:fldChar w:fldCharType="begin"/>
        </w:r>
        <w:r w:rsidR="00B269BB">
          <w:rPr>
            <w:sz w:val="20"/>
            <w:szCs w:val="20"/>
          </w:rPr>
          <w:instrText xml:space="preserve"> REF _Ref128668283 \h </w:instrText>
        </w:r>
      </w:ins>
      <w:r w:rsidR="00B269BB">
        <w:rPr>
          <w:sz w:val="20"/>
          <w:szCs w:val="20"/>
        </w:rPr>
      </w:r>
      <w:r w:rsidR="00B269BB">
        <w:rPr>
          <w:sz w:val="20"/>
          <w:szCs w:val="20"/>
        </w:rPr>
        <w:fldChar w:fldCharType="separate"/>
      </w:r>
      <w:ins w:id="2083" w:author="Carlos Aldana" w:date="2023-03-14T16:47:00Z">
        <w:r w:rsidR="00BC3928">
          <w:t xml:space="preserve">Figure </w:t>
        </w:r>
        <w:r w:rsidR="00BC3928">
          <w:rPr>
            <w:noProof/>
          </w:rPr>
          <w:t>9</w:t>
        </w:r>
      </w:ins>
      <w:ins w:id="2084" w:author="Carlos Aldana" w:date="2023-03-02T16:51:00Z">
        <w:r w:rsidR="00B269BB">
          <w:rPr>
            <w:sz w:val="20"/>
            <w:szCs w:val="20"/>
          </w:rPr>
          <w:fldChar w:fldCharType="end"/>
        </w:r>
        <w:r w:rsidR="00B269BB">
          <w:rPr>
            <w:sz w:val="20"/>
            <w:szCs w:val="20"/>
          </w:rPr>
          <w:t xml:space="preserve"> </w:t>
        </w:r>
      </w:ins>
      <w:ins w:id="2085" w:author="Carlos Aldana" w:date="2023-03-01T21:50:00Z">
        <w:r>
          <w:rPr>
            <w:sz w:val="20"/>
            <w:szCs w:val="20"/>
          </w:rPr>
          <w:t xml:space="preserve">shall apply to PHR2.  </w:t>
        </w:r>
      </w:ins>
    </w:p>
    <w:p w14:paraId="5A3A469B" w14:textId="77777777" w:rsidR="00B269BB" w:rsidRDefault="00B269BB">
      <w:pPr>
        <w:keepNext/>
        <w:spacing w:before="240" w:after="240"/>
        <w:jc w:val="center"/>
        <w:rPr>
          <w:ins w:id="2086" w:author="Carlos Aldana" w:date="2023-03-02T16:50:00Z"/>
        </w:rPr>
        <w:pPrChange w:id="2087" w:author="Carlos Aldana" w:date="2023-03-02T16:50:00Z">
          <w:pPr>
            <w:spacing w:before="240" w:after="240"/>
            <w:jc w:val="center"/>
          </w:pPr>
        </w:pPrChange>
      </w:pPr>
      <w:ins w:id="2088" w:author="Carlos Aldana" w:date="2023-03-02T16:50:00Z">
        <w:r>
          <w:rPr>
            <w:noProof/>
          </w:rPr>
          <w:drawing>
            <wp:inline distT="0" distB="0" distL="0" distR="0" wp14:anchorId="7D9D9926" wp14:editId="2209449D">
              <wp:extent cx="1758315" cy="13169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8315" cy="1316990"/>
                      </a:xfrm>
                      <a:prstGeom prst="rect">
                        <a:avLst/>
                      </a:prstGeom>
                      <a:noFill/>
                      <a:ln>
                        <a:noFill/>
                      </a:ln>
                    </pic:spPr>
                  </pic:pic>
                </a:graphicData>
              </a:graphic>
            </wp:inline>
          </w:drawing>
        </w:r>
      </w:ins>
    </w:p>
    <w:p w14:paraId="20520F13" w14:textId="2BED0645" w:rsidR="00254499" w:rsidRDefault="00B269BB">
      <w:pPr>
        <w:pStyle w:val="Caption"/>
        <w:jc w:val="center"/>
        <w:rPr>
          <w:ins w:id="2089" w:author="Carlos Aldana" w:date="2023-03-02T16:50:00Z"/>
        </w:rPr>
        <w:pPrChange w:id="2090" w:author="Carlos Aldana" w:date="2023-03-02T16:50:00Z">
          <w:pPr>
            <w:spacing w:before="240" w:after="240"/>
          </w:pPr>
        </w:pPrChange>
      </w:pPr>
      <w:bookmarkStart w:id="2091" w:name="_Ref128668283"/>
      <w:ins w:id="2092" w:author="Carlos Aldana" w:date="2023-03-02T16:50:00Z">
        <w:r>
          <w:t xml:space="preserve">Figure </w:t>
        </w:r>
        <w:r>
          <w:fldChar w:fldCharType="begin"/>
        </w:r>
        <w:r>
          <w:instrText xml:space="preserve"> SEQ Figure \* ARABIC </w:instrText>
        </w:r>
      </w:ins>
      <w:r>
        <w:fldChar w:fldCharType="separate"/>
      </w:r>
      <w:ins w:id="2093" w:author="Carlos Aldana" w:date="2023-03-14T16:47:00Z">
        <w:r w:rsidR="00BC3928">
          <w:rPr>
            <w:noProof/>
          </w:rPr>
          <w:t>9</w:t>
        </w:r>
      </w:ins>
      <w:ins w:id="2094" w:author="Carlos Aldana" w:date="2023-03-02T16:50:00Z">
        <w:r>
          <w:fldChar w:fldCharType="end"/>
        </w:r>
        <w:bookmarkEnd w:id="2091"/>
      </w:ins>
    </w:p>
    <w:p w14:paraId="2A1CF008" w14:textId="3A50E4A2" w:rsidR="00872F70" w:rsidRPr="002B2A9B" w:rsidDel="006A6BD1" w:rsidRDefault="00872F70" w:rsidP="007C1B26">
      <w:pPr>
        <w:spacing w:before="240" w:after="240"/>
        <w:rPr>
          <w:del w:id="2095" w:author="Carlos Aldana" w:date="2023-03-01T21:51:00Z"/>
          <w:sz w:val="20"/>
          <w:szCs w:val="20"/>
        </w:rPr>
      </w:pPr>
      <w:ins w:id="2096" w:author="Carlos Aldana" w:date="2023-03-01T21:50:00Z">
        <w:r>
          <w:rPr>
            <w:sz w:val="20"/>
            <w:szCs w:val="20"/>
          </w:rPr>
          <w:t xml:space="preserve">For the PSDU, the burst bit patterns shall be as specified in </w:t>
        </w:r>
      </w:ins>
      <w:ins w:id="2097" w:author="Carlos Aldana" w:date="2023-03-01T21:51:00Z">
        <w:r w:rsidR="00EF02E2">
          <w:rPr>
            <w:sz w:val="20"/>
            <w:szCs w:val="20"/>
          </w:rPr>
          <w:fldChar w:fldCharType="begin"/>
        </w:r>
        <w:r w:rsidR="00EF02E2">
          <w:rPr>
            <w:sz w:val="20"/>
            <w:szCs w:val="20"/>
          </w:rPr>
          <w:instrText xml:space="preserve"> REF _Ref128406490 \h </w:instrText>
        </w:r>
      </w:ins>
      <w:r w:rsidR="00EF02E2">
        <w:rPr>
          <w:sz w:val="20"/>
          <w:szCs w:val="20"/>
        </w:rPr>
      </w:r>
      <w:r w:rsidR="00EF02E2">
        <w:rPr>
          <w:sz w:val="20"/>
          <w:szCs w:val="20"/>
        </w:rPr>
        <w:fldChar w:fldCharType="separate"/>
      </w:r>
      <w:ins w:id="2098" w:author="Carlos Aldana" w:date="2023-03-14T16:47:00Z">
        <w:r w:rsidR="00BC3928">
          <w:t xml:space="preserve">Table </w:t>
        </w:r>
        <w:r w:rsidR="00BC3928">
          <w:rPr>
            <w:noProof/>
          </w:rPr>
          <w:t>13</w:t>
        </w:r>
      </w:ins>
      <w:ins w:id="2099" w:author="Carlos Aldana" w:date="2023-03-01T21:51:00Z">
        <w:r w:rsidR="00EF02E2">
          <w:rPr>
            <w:sz w:val="20"/>
            <w:szCs w:val="20"/>
          </w:rPr>
          <w:fldChar w:fldCharType="end"/>
        </w:r>
        <w:r w:rsidR="00EF02E2">
          <w:rPr>
            <w:sz w:val="20"/>
            <w:szCs w:val="20"/>
          </w:rPr>
          <w:t xml:space="preserve"> </w:t>
        </w:r>
      </w:ins>
      <w:ins w:id="2100" w:author="Carlos Aldana" w:date="2023-03-01T21:50:00Z">
        <w:r>
          <w:rPr>
            <w:sz w:val="20"/>
            <w:szCs w:val="20"/>
          </w:rPr>
          <w:t xml:space="preserve">and for PHR2, the burst bit patterns shall be as specified in </w:t>
        </w:r>
      </w:ins>
      <w:ins w:id="2101" w:author="Carlos Aldana" w:date="2023-03-01T21:51:00Z">
        <w:r w:rsidR="00EF02E2">
          <w:rPr>
            <w:sz w:val="20"/>
            <w:szCs w:val="20"/>
          </w:rPr>
          <w:fldChar w:fldCharType="begin"/>
        </w:r>
        <w:r w:rsidR="00EF02E2">
          <w:rPr>
            <w:sz w:val="20"/>
            <w:szCs w:val="20"/>
          </w:rPr>
          <w:instrText xml:space="preserve"> REF _Ref128585115 \h </w:instrText>
        </w:r>
      </w:ins>
      <w:r w:rsidR="00EF02E2">
        <w:rPr>
          <w:sz w:val="20"/>
          <w:szCs w:val="20"/>
        </w:rPr>
      </w:r>
      <w:r w:rsidR="00EF02E2">
        <w:rPr>
          <w:sz w:val="20"/>
          <w:szCs w:val="20"/>
        </w:rPr>
        <w:fldChar w:fldCharType="separate"/>
      </w:r>
      <w:ins w:id="2102" w:author="Carlos Aldana" w:date="2023-03-14T16:47:00Z">
        <w:r w:rsidR="00BC3928">
          <w:t xml:space="preserve">Table </w:t>
        </w:r>
        <w:r w:rsidR="00BC3928">
          <w:rPr>
            <w:noProof/>
          </w:rPr>
          <w:t>14</w:t>
        </w:r>
      </w:ins>
      <w:ins w:id="2103" w:author="Carlos Aldana" w:date="2023-03-01T21:51:00Z">
        <w:r w:rsidR="00EF02E2">
          <w:rPr>
            <w:sz w:val="20"/>
            <w:szCs w:val="20"/>
          </w:rPr>
          <w:fldChar w:fldCharType="end"/>
        </w:r>
      </w:ins>
      <w:ins w:id="2104" w:author="Carlos Aldana" w:date="2023-03-01T21:50:00Z">
        <w:r>
          <w:rPr>
            <w:sz w:val="20"/>
            <w:szCs w:val="20"/>
          </w:rPr>
          <w:t xml:space="preserve">.  </w:t>
        </w:r>
      </w:ins>
      <w:ins w:id="2105" w:author="Carlos Aldana" w:date="2023-03-07T23:33:00Z">
        <w:r w:rsidR="002B2373">
          <w:rPr>
            <w:sz w:val="20"/>
            <w:szCs w:val="20"/>
          </w:rPr>
          <w:t>Note that i</w:t>
        </w:r>
        <w:r w:rsidR="002B2373" w:rsidRPr="00854D89">
          <w:rPr>
            <w:sz w:val="20"/>
            <w:szCs w:val="20"/>
          </w:rPr>
          <w:t>n the case of LDPC encoding, g</w:t>
        </w:r>
        <w:r w:rsidR="002B2373" w:rsidRPr="00854D89">
          <w:rPr>
            <w:sz w:val="20"/>
            <w:szCs w:val="20"/>
            <w:vertAlign w:val="subscript"/>
          </w:rPr>
          <w:t>0</w:t>
        </w:r>
        <w:r w:rsidR="002B2373" w:rsidRPr="00854D89">
          <w:rPr>
            <w:sz w:val="20"/>
            <w:szCs w:val="20"/>
            <w:vertAlign w:val="superscript"/>
          </w:rPr>
          <w:t>(n)</w:t>
        </w:r>
        <w:r w:rsidR="002B2373" w:rsidRPr="00854D89">
          <w:rPr>
            <w:sz w:val="20"/>
            <w:szCs w:val="20"/>
          </w:rPr>
          <w:t xml:space="preserve"> and g</w:t>
        </w:r>
        <w:r w:rsidR="002B2373" w:rsidRPr="00854D89">
          <w:rPr>
            <w:sz w:val="20"/>
            <w:szCs w:val="20"/>
            <w:vertAlign w:val="subscript"/>
          </w:rPr>
          <w:t>1</w:t>
        </w:r>
        <w:r w:rsidR="002B2373" w:rsidRPr="00854D89">
          <w:rPr>
            <w:sz w:val="20"/>
            <w:szCs w:val="20"/>
            <w:vertAlign w:val="superscript"/>
          </w:rPr>
          <w:t xml:space="preserve">(n) </w:t>
        </w:r>
        <w:r w:rsidR="002B2373" w:rsidRPr="00854D89">
          <w:rPr>
            <w:sz w:val="20"/>
            <w:szCs w:val="20"/>
          </w:rPr>
          <w:t>denote the even and odd bits, respectively.</w:t>
        </w:r>
        <w:r w:rsidR="002B2373">
          <w:rPr>
            <w:sz w:val="20"/>
            <w:szCs w:val="20"/>
          </w:rPr>
          <w:t xml:space="preserve">  </w:t>
        </w:r>
      </w:ins>
      <w:ins w:id="2106" w:author="Carlos Aldana" w:date="2023-03-01T21:50:00Z">
        <w:r>
          <w:rPr>
            <w:sz w:val="20"/>
            <w:szCs w:val="20"/>
          </w:rPr>
          <w:t xml:space="preserve">The bit patterns shall be </w:t>
        </w:r>
        <w:r w:rsidRPr="00AC74E9">
          <w:rPr>
            <w:sz w:val="20"/>
            <w:szCs w:val="20"/>
          </w:rPr>
          <w:t xml:space="preserve">scrambled by the time-varying spreading code </w:t>
        </w:r>
        <w:r w:rsidRPr="00AC74E9">
          <w:rPr>
            <w:i/>
            <w:iCs/>
            <w:sz w:val="20"/>
            <w:szCs w:val="20"/>
          </w:rPr>
          <w:t>s</w:t>
        </w:r>
        <w:r w:rsidRPr="00AC74E9">
          <w:rPr>
            <w:i/>
            <w:iCs/>
            <w:sz w:val="20"/>
            <w:szCs w:val="20"/>
            <w:vertAlign w:val="subscript"/>
          </w:rPr>
          <w:t>n</w:t>
        </w:r>
        <w:r w:rsidRPr="00AC74E9">
          <w:rPr>
            <w:sz w:val="20"/>
            <w:szCs w:val="20"/>
          </w:rPr>
          <w:t xml:space="preserve"> as specified in </w:t>
        </w:r>
      </w:ins>
      <w:ins w:id="2107" w:author="Carlos Aldana" w:date="2023-03-14T22:20:00Z">
        <w:r w:rsidR="00996719">
          <w:rPr>
            <w:sz w:val="20"/>
            <w:szCs w:val="20"/>
          </w:rPr>
          <w:t xml:space="preserve">Section </w:t>
        </w:r>
      </w:ins>
      <w:ins w:id="2108" w:author="Carlos Aldana" w:date="2023-03-01T21:50:00Z">
        <w:r w:rsidRPr="00AC74E9">
          <w:rPr>
            <w:sz w:val="20"/>
            <w:szCs w:val="20"/>
          </w:rPr>
          <w:t xml:space="preserve">15.3.2 </w:t>
        </w:r>
      </w:ins>
      <w:ins w:id="2109" w:author="Carlos Aldana" w:date="2023-03-14T22:19:00Z">
        <w:r w:rsidR="00996719">
          <w:rPr>
            <w:sz w:val="20"/>
            <w:szCs w:val="20"/>
          </w:rPr>
          <w:t xml:space="preserve">in 802.15.4-2020 </w:t>
        </w:r>
      </w:ins>
      <w:ins w:id="2110" w:author="Carlos Aldana" w:date="2023-03-01T21:50:00Z">
        <w:r w:rsidRPr="00AC74E9">
          <w:rPr>
            <w:sz w:val="20"/>
            <w:szCs w:val="20"/>
          </w:rPr>
          <w:t xml:space="preserve">before being sent as pulses as per </w:t>
        </w:r>
      </w:ins>
      <w:ins w:id="2111" w:author="Carlos Aldana" w:date="2023-03-14T22:20:00Z">
        <w:r w:rsidR="00D95CBC">
          <w:rPr>
            <w:sz w:val="20"/>
            <w:szCs w:val="20"/>
          </w:rPr>
          <w:t xml:space="preserve">Section </w:t>
        </w:r>
      </w:ins>
      <w:ins w:id="2112" w:author="Carlos Aldana" w:date="2023-03-01T21:50:00Z">
        <w:r w:rsidRPr="00AC74E9">
          <w:rPr>
            <w:sz w:val="20"/>
            <w:szCs w:val="20"/>
          </w:rPr>
          <w:t>15.3.1</w:t>
        </w:r>
      </w:ins>
      <w:ins w:id="2113" w:author="Carlos Aldana" w:date="2023-03-14T22:20:00Z">
        <w:r w:rsidR="00D95CBC">
          <w:rPr>
            <w:sz w:val="20"/>
            <w:szCs w:val="20"/>
          </w:rPr>
          <w:t xml:space="preserve"> in 802.15.4-2020</w:t>
        </w:r>
      </w:ins>
      <w:ins w:id="2114" w:author="Carlos Aldana" w:date="2023-03-01T21:50:00Z">
        <w:r w:rsidRPr="00AC74E9">
          <w:rPr>
            <w:sz w:val="20"/>
            <w:szCs w:val="20"/>
          </w:rPr>
          <w:t xml:space="preserve">, (i.e., zero is positive polarity and one is negative polarity).  </w:t>
        </w:r>
        <w:r>
          <w:rPr>
            <w:sz w:val="20"/>
            <w:szCs w:val="20"/>
          </w:rPr>
          <w:t xml:space="preserve">  </w:t>
        </w:r>
      </w:ins>
    </w:p>
    <w:p w14:paraId="785AAB4F" w14:textId="3D4A7890" w:rsidR="00256A9C" w:rsidDel="001D4D17" w:rsidRDefault="00256A9C" w:rsidP="002B59CC">
      <w:pPr>
        <w:spacing w:before="240" w:after="240"/>
        <w:rPr>
          <w:del w:id="2115" w:author="Carlos Aldana" w:date="2023-03-01T17:43:00Z"/>
        </w:rPr>
        <w:pPrChange w:id="2116" w:author="Carlos Aldana" w:date="2023-03-14T22:19:00Z">
          <w:pPr>
            <w:keepNext/>
            <w:spacing w:before="240" w:after="240"/>
          </w:pPr>
        </w:pPrChange>
      </w:pPr>
    </w:p>
    <w:p w14:paraId="6B9164CA" w14:textId="15890626" w:rsidR="00C37546" w:rsidDel="000B0D09" w:rsidRDefault="00C37546" w:rsidP="002B59CC">
      <w:pPr>
        <w:spacing w:before="240" w:after="240"/>
        <w:rPr>
          <w:del w:id="2117" w:author="Carlos Aldana" w:date="2023-03-01T16:07:00Z"/>
        </w:rPr>
        <w:pPrChange w:id="2118" w:author="Carlos Aldana" w:date="2023-03-14T22:19:00Z">
          <w:pPr>
            <w:keepNext/>
            <w:spacing w:before="240" w:after="240"/>
            <w:jc w:val="center"/>
          </w:pPr>
        </w:pPrChange>
      </w:pPr>
      <w:del w:id="2119" w:author="Carlos Aldana" w:date="2023-03-01T16:07:00Z">
        <w:r w:rsidRPr="002F6603" w:rsidDel="000B0D09">
          <w:rPr>
            <w:noProof/>
          </w:rPr>
          <w:drawing>
            <wp:inline distT="0" distB="0" distL="0" distR="0" wp14:anchorId="19192996" wp14:editId="755D19DC">
              <wp:extent cx="902970" cy="1318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 cy="1318895"/>
                      </a:xfrm>
                      <a:prstGeom prst="rect">
                        <a:avLst/>
                      </a:prstGeom>
                      <a:noFill/>
                      <a:ln>
                        <a:noFill/>
                      </a:ln>
                    </pic:spPr>
                  </pic:pic>
                </a:graphicData>
              </a:graphic>
            </wp:inline>
          </w:drawing>
        </w:r>
      </w:del>
    </w:p>
    <w:p w14:paraId="5F9900F8" w14:textId="4BEF02FE" w:rsidR="00696E81" w:rsidDel="000B0D09" w:rsidRDefault="00875151" w:rsidP="002B59CC">
      <w:pPr>
        <w:spacing w:before="240" w:after="240"/>
        <w:rPr>
          <w:del w:id="2120" w:author="Carlos Aldana" w:date="2023-03-01T16:07:00Z"/>
        </w:rPr>
        <w:pPrChange w:id="2121" w:author="Carlos Aldana" w:date="2023-03-14T22:19:00Z">
          <w:pPr>
            <w:pStyle w:val="Caption"/>
            <w:jc w:val="center"/>
          </w:pPr>
        </w:pPrChange>
      </w:pPr>
      <w:bookmarkStart w:id="2122" w:name="_Ref117070054"/>
      <w:del w:id="2123" w:author="Carlos Aldana" w:date="2023-03-01T16:07:00Z">
        <w:r w:rsidDel="000B0D09">
          <w:delText xml:space="preserve">Figure </w:delText>
        </w:r>
        <w:r w:rsidDel="000B0D09">
          <w:rPr>
            <w:rFonts w:ascii="Cambria" w:hAnsi="Cambria"/>
            <w:b/>
            <w:bCs/>
            <w:sz w:val="20"/>
            <w:szCs w:val="20"/>
          </w:rPr>
          <w:fldChar w:fldCharType="begin"/>
        </w:r>
        <w:r w:rsidDel="000B0D09">
          <w:delInstrText xml:space="preserve"> SEQ Figure \* ARABIC </w:delInstrText>
        </w:r>
        <w:r w:rsidDel="000B0D09">
          <w:rPr>
            <w:rFonts w:ascii="Cambria" w:hAnsi="Cambria"/>
            <w:b/>
            <w:bCs/>
            <w:sz w:val="20"/>
            <w:szCs w:val="20"/>
          </w:rPr>
          <w:fldChar w:fldCharType="separate"/>
        </w:r>
      </w:del>
      <w:del w:id="2124" w:author="Carlos Aldana" w:date="2023-02-17T15:57:00Z">
        <w:r w:rsidR="007B29B6" w:rsidDel="00C45330">
          <w:rPr>
            <w:noProof/>
          </w:rPr>
          <w:delText>3</w:delText>
        </w:r>
      </w:del>
      <w:del w:id="2125" w:author="Carlos Aldana" w:date="2023-03-01T16:07:00Z">
        <w:r w:rsidDel="000B0D09">
          <w:rPr>
            <w:rFonts w:ascii="Cambria" w:hAnsi="Cambria"/>
            <w:b/>
            <w:bCs/>
            <w:sz w:val="20"/>
            <w:szCs w:val="20"/>
          </w:rPr>
          <w:fldChar w:fldCharType="end"/>
        </w:r>
        <w:bookmarkEnd w:id="2122"/>
      </w:del>
    </w:p>
    <w:p w14:paraId="785F5126" w14:textId="5CC6B670" w:rsidR="00A54E1D" w:rsidRPr="00131AC3" w:rsidRDefault="00293C79" w:rsidP="002B59CC">
      <w:pPr>
        <w:spacing w:before="240" w:after="240"/>
        <w:rPr>
          <w:sz w:val="20"/>
          <w:szCs w:val="20"/>
        </w:rPr>
      </w:pPr>
      <w:del w:id="2126" w:author="Carlos Aldana" w:date="2023-03-01T21:51:00Z">
        <w:r w:rsidRPr="00ED4B1B" w:rsidDel="006A6BD1">
          <w:lastRenderedPageBreak/>
          <w:delText>In the case of LDPC encoding, g</w:delText>
        </w:r>
        <w:r w:rsidRPr="00ED4B1B" w:rsidDel="006A6BD1">
          <w:rPr>
            <w:vertAlign w:val="subscript"/>
          </w:rPr>
          <w:delText>0</w:delText>
        </w:r>
        <w:r w:rsidRPr="00ED4B1B" w:rsidDel="006A6BD1">
          <w:rPr>
            <w:vertAlign w:val="superscript"/>
          </w:rPr>
          <w:delText>(n)</w:delText>
        </w:r>
        <w:r w:rsidRPr="00ED4B1B" w:rsidDel="006A6BD1">
          <w:delText xml:space="preserve"> and g</w:delText>
        </w:r>
        <w:r w:rsidRPr="00ED4B1B" w:rsidDel="006A6BD1">
          <w:rPr>
            <w:vertAlign w:val="subscript"/>
          </w:rPr>
          <w:delText>1</w:delText>
        </w:r>
        <w:r w:rsidRPr="00ED4B1B" w:rsidDel="006A6BD1">
          <w:rPr>
            <w:vertAlign w:val="superscript"/>
          </w:rPr>
          <w:delText xml:space="preserve">(n) </w:delText>
        </w:r>
        <w:r w:rsidRPr="00ED4B1B" w:rsidDel="006A6BD1">
          <w:delText>denote the even and odd bits, respectively</w:delText>
        </w:r>
        <w:r w:rsidR="00A20592" w:rsidRPr="00ED4B1B" w:rsidDel="006A6BD1">
          <w:delText xml:space="preserve">. </w:delText>
        </w:r>
        <w:r w:rsidR="00DC3446" w:rsidRPr="00131AC3" w:rsidDel="006A6BD1">
          <w:delText>The g</w:delText>
        </w:r>
        <w:r w:rsidR="00DC3446" w:rsidRPr="00131AC3" w:rsidDel="006A6BD1">
          <w:rPr>
            <w:vertAlign w:val="subscript"/>
          </w:rPr>
          <w:delText>0</w:delText>
        </w:r>
        <w:r w:rsidR="00DC3446" w:rsidRPr="00131AC3" w:rsidDel="006A6BD1">
          <w:rPr>
            <w:vertAlign w:val="superscript"/>
          </w:rPr>
          <w:delText>(n)</w:delText>
        </w:r>
        <w:r w:rsidR="00DC3446" w:rsidRPr="00131AC3" w:rsidDel="006A6BD1">
          <w:delText xml:space="preserve"> and g</w:delText>
        </w:r>
        <w:r w:rsidR="00DC3446" w:rsidRPr="00131AC3" w:rsidDel="006A6BD1">
          <w:rPr>
            <w:vertAlign w:val="subscript"/>
          </w:rPr>
          <w:delText>1</w:delText>
        </w:r>
        <w:r w:rsidR="00DC3446" w:rsidRPr="00131AC3" w:rsidDel="006A6BD1">
          <w:rPr>
            <w:vertAlign w:val="superscript"/>
          </w:rPr>
          <w:delText>(n)</w:delText>
        </w:r>
        <w:r w:rsidR="00DC3446" w:rsidRPr="00131AC3" w:rsidDel="006A6BD1">
          <w:delText xml:space="preserve"> output of the K=7 convolutional encoder specified in 15</w:delText>
        </w:r>
        <w:r w:rsidR="00DC3446" w:rsidRPr="00854D89" w:rsidDel="006A6BD1">
          <w:delText>.3.3.3</w:delText>
        </w:r>
        <w:r w:rsidRPr="00854D89" w:rsidDel="006A6BD1">
          <w:delText xml:space="preserve"> </w:delText>
        </w:r>
        <w:r w:rsidRPr="00ED4B1B" w:rsidDel="006A6BD1">
          <w:delText>and the g</w:delText>
        </w:r>
        <w:r w:rsidRPr="00ED4B1B" w:rsidDel="006A6BD1">
          <w:rPr>
            <w:vertAlign w:val="subscript"/>
          </w:rPr>
          <w:delText>0</w:delText>
        </w:r>
        <w:r w:rsidRPr="00ED4B1B" w:rsidDel="006A6BD1">
          <w:rPr>
            <w:vertAlign w:val="superscript"/>
          </w:rPr>
          <w:delText>(n)</w:delText>
        </w:r>
        <w:r w:rsidRPr="00ED4B1B" w:rsidDel="006A6BD1">
          <w:delText xml:space="preserve"> and g</w:delText>
        </w:r>
        <w:r w:rsidRPr="00ED4B1B" w:rsidDel="006A6BD1">
          <w:rPr>
            <w:vertAlign w:val="subscript"/>
          </w:rPr>
          <w:delText>1</w:delText>
        </w:r>
        <w:r w:rsidRPr="00ED4B1B" w:rsidDel="006A6BD1">
          <w:rPr>
            <w:vertAlign w:val="superscript"/>
          </w:rPr>
          <w:delText>(n)</w:delText>
        </w:r>
        <w:r w:rsidRPr="00ED4B1B" w:rsidDel="006A6BD1">
          <w:delText xml:space="preserve"> output of the LDPC encoder</w:delText>
        </w:r>
        <w:r w:rsidR="00DC3446" w:rsidRPr="00854D89" w:rsidDel="006A6BD1">
          <w:delText xml:space="preserve"> shall </w:delText>
        </w:r>
        <w:r w:rsidR="007442EE" w:rsidRPr="00131AC3" w:rsidDel="006A6BD1">
          <w:delText xml:space="preserve">be </w:delText>
        </w:r>
        <w:r w:rsidR="00DC3446" w:rsidRPr="00131AC3" w:rsidDel="006A6BD1">
          <w:delText xml:space="preserve">scrambled by the time-varying spreading code </w:delText>
        </w:r>
        <w:r w:rsidR="00DC3446" w:rsidRPr="00131AC3" w:rsidDel="006A6BD1">
          <w:rPr>
            <w:i/>
            <w:iCs/>
          </w:rPr>
          <w:delText>s</w:delText>
        </w:r>
        <w:r w:rsidR="00DC3446" w:rsidRPr="00131AC3" w:rsidDel="006A6BD1">
          <w:rPr>
            <w:i/>
            <w:iCs/>
            <w:vertAlign w:val="subscript"/>
          </w:rPr>
          <w:delText>n</w:delText>
        </w:r>
        <w:r w:rsidR="00DC3446" w:rsidRPr="00131AC3" w:rsidDel="006A6BD1">
          <w:delText xml:space="preserve"> as specified in 15.3.2 before being sent as pulses as per 15.3.1, (i.e., zero is positive polarity and one is negative polarity).  </w:delText>
        </w:r>
      </w:del>
    </w:p>
    <w:p w14:paraId="1B8C107D" w14:textId="73C414EB" w:rsidR="00E3455B" w:rsidRDefault="00E3455B">
      <w:pPr>
        <w:pStyle w:val="Caption"/>
        <w:keepNext/>
        <w:jc w:val="center"/>
        <w:rPr>
          <w:ins w:id="2127" w:author="Carlos Aldana" w:date="2023-03-01T17:44:00Z"/>
        </w:rPr>
        <w:pPrChange w:id="2128" w:author="Carlos Aldana" w:date="2023-03-01T17:44:00Z">
          <w:pPr/>
        </w:pPrChange>
      </w:pPr>
      <w:bookmarkStart w:id="2129" w:name="_Ref128585115"/>
      <w:ins w:id="2130" w:author="Carlos Aldana" w:date="2023-03-01T17:44:00Z">
        <w:r>
          <w:t xml:space="preserve">Table </w:t>
        </w:r>
        <w:r>
          <w:fldChar w:fldCharType="begin"/>
        </w:r>
        <w:r>
          <w:instrText xml:space="preserve"> SEQ Table \* ARABIC </w:instrText>
        </w:r>
      </w:ins>
      <w:r>
        <w:fldChar w:fldCharType="separate"/>
      </w:r>
      <w:ins w:id="2131" w:author="Carlos Aldana" w:date="2023-03-14T16:47:00Z">
        <w:r w:rsidR="00BC3928">
          <w:rPr>
            <w:noProof/>
          </w:rPr>
          <w:t>14</w:t>
        </w:r>
      </w:ins>
      <w:ins w:id="2132" w:author="Carlos Aldana" w:date="2023-03-01T17:44:00Z">
        <w:r>
          <w:fldChar w:fldCharType="end"/>
        </w:r>
        <w:bookmarkEnd w:id="2129"/>
      </w:ins>
    </w:p>
    <w:tbl>
      <w:tblPr>
        <w:tblStyle w:val="TableGrid"/>
        <w:tblW w:w="0" w:type="auto"/>
        <w:tblLook w:val="04A0" w:firstRow="1" w:lastRow="0" w:firstColumn="1" w:lastColumn="0" w:noHBand="0" w:noVBand="1"/>
        <w:tblPrChange w:id="2133" w:author="Carlos Aldana" w:date="2023-03-01T17:44:00Z">
          <w:tblPr>
            <w:tblStyle w:val="TableGrid"/>
            <w:tblW w:w="0" w:type="auto"/>
            <w:tblLook w:val="04A0" w:firstRow="1" w:lastRow="0" w:firstColumn="1" w:lastColumn="0" w:noHBand="0" w:noVBand="1"/>
          </w:tblPr>
        </w:tblPrChange>
      </w:tblPr>
      <w:tblGrid>
        <w:gridCol w:w="1522"/>
        <w:gridCol w:w="1522"/>
        <w:gridCol w:w="1557"/>
        <w:gridCol w:w="1637"/>
        <w:gridCol w:w="1389"/>
        <w:gridCol w:w="1389"/>
        <w:tblGridChange w:id="2134">
          <w:tblGrid>
            <w:gridCol w:w="2254"/>
            <w:gridCol w:w="2254"/>
            <w:gridCol w:w="2254"/>
            <w:gridCol w:w="2254"/>
            <w:gridCol w:w="2254"/>
            <w:gridCol w:w="2254"/>
          </w:tblGrid>
        </w:tblGridChange>
      </w:tblGrid>
      <w:tr w:rsidR="00E3455B" w14:paraId="3F6CD252" w14:textId="1365B67A" w:rsidTr="00E3455B">
        <w:trPr>
          <w:ins w:id="2135" w:author="Carlos Aldana" w:date="2023-03-01T17:43:00Z"/>
        </w:trPr>
        <w:tc>
          <w:tcPr>
            <w:tcW w:w="1522" w:type="dxa"/>
            <w:tcPrChange w:id="2136" w:author="Carlos Aldana" w:date="2023-03-01T17:44:00Z">
              <w:tcPr>
                <w:tcW w:w="2254" w:type="dxa"/>
              </w:tcPr>
            </w:tcPrChange>
          </w:tcPr>
          <w:p w14:paraId="3491B4EE" w14:textId="77777777" w:rsidR="00E3455B" w:rsidRDefault="00E3455B" w:rsidP="00E3455B">
            <w:pPr>
              <w:spacing w:before="240" w:after="240"/>
              <w:rPr>
                <w:ins w:id="2137" w:author="Carlos Aldana" w:date="2023-03-01T17:43:00Z"/>
                <w:sz w:val="20"/>
                <w:szCs w:val="20"/>
              </w:rPr>
            </w:pPr>
            <w:ins w:id="2138" w:author="Carlos Aldana" w:date="2023-03-01T17:43:00Z">
              <w:r>
                <w:rPr>
                  <w:sz w:val="20"/>
                  <w:szCs w:val="20"/>
                </w:rPr>
                <w:t>g</w:t>
              </w:r>
              <w:r w:rsidRPr="00106CF8">
                <w:rPr>
                  <w:sz w:val="20"/>
                  <w:szCs w:val="20"/>
                  <w:vertAlign w:val="subscript"/>
                </w:rPr>
                <w:t>0</w:t>
              </w:r>
              <w:r w:rsidRPr="00106CF8">
                <w:rPr>
                  <w:sz w:val="20"/>
                  <w:szCs w:val="20"/>
                  <w:vertAlign w:val="superscript"/>
                </w:rPr>
                <w:t>(n)</w:t>
              </w:r>
            </w:ins>
          </w:p>
        </w:tc>
        <w:tc>
          <w:tcPr>
            <w:tcW w:w="1522" w:type="dxa"/>
            <w:tcPrChange w:id="2139" w:author="Carlos Aldana" w:date="2023-03-01T17:44:00Z">
              <w:tcPr>
                <w:tcW w:w="2254" w:type="dxa"/>
              </w:tcPr>
            </w:tcPrChange>
          </w:tcPr>
          <w:p w14:paraId="54D6D87D" w14:textId="77777777" w:rsidR="00E3455B" w:rsidRDefault="00E3455B" w:rsidP="00E3455B">
            <w:pPr>
              <w:spacing w:before="240" w:after="240"/>
              <w:rPr>
                <w:ins w:id="2140" w:author="Carlos Aldana" w:date="2023-03-01T17:43:00Z"/>
                <w:sz w:val="20"/>
                <w:szCs w:val="20"/>
              </w:rPr>
            </w:pPr>
            <w:ins w:id="2141" w:author="Carlos Aldana" w:date="2023-03-01T17:43:00Z">
              <w:r>
                <w:rPr>
                  <w:sz w:val="20"/>
                  <w:szCs w:val="20"/>
                </w:rPr>
                <w:t>g</w:t>
              </w:r>
              <w:r w:rsidRPr="00106CF8">
                <w:rPr>
                  <w:sz w:val="20"/>
                  <w:szCs w:val="20"/>
                  <w:vertAlign w:val="subscript"/>
                </w:rPr>
                <w:t>1</w:t>
              </w:r>
              <w:r w:rsidRPr="00106CF8">
                <w:rPr>
                  <w:sz w:val="20"/>
                  <w:szCs w:val="20"/>
                  <w:vertAlign w:val="superscript"/>
                </w:rPr>
                <w:t>(n)</w:t>
              </w:r>
            </w:ins>
          </w:p>
        </w:tc>
        <w:tc>
          <w:tcPr>
            <w:tcW w:w="1557" w:type="dxa"/>
            <w:tcPrChange w:id="2142" w:author="Carlos Aldana" w:date="2023-03-01T17:44:00Z">
              <w:tcPr>
                <w:tcW w:w="2254" w:type="dxa"/>
              </w:tcPr>
            </w:tcPrChange>
          </w:tcPr>
          <w:p w14:paraId="513C1EEE" w14:textId="77777777" w:rsidR="00E3455B" w:rsidRDefault="00E3455B" w:rsidP="00E3455B">
            <w:pPr>
              <w:spacing w:before="240" w:after="240"/>
              <w:rPr>
                <w:ins w:id="2143" w:author="Carlos Aldana" w:date="2023-03-01T17:43:00Z"/>
                <w:sz w:val="20"/>
                <w:szCs w:val="20"/>
              </w:rPr>
            </w:pPr>
            <w:ins w:id="2144" w:author="Carlos Aldana" w:date="2023-03-01T17:43:00Z">
              <w:r>
                <w:rPr>
                  <w:sz w:val="20"/>
                  <w:szCs w:val="20"/>
                </w:rPr>
                <w:t>First burst</w:t>
              </w:r>
            </w:ins>
          </w:p>
        </w:tc>
        <w:tc>
          <w:tcPr>
            <w:tcW w:w="1637" w:type="dxa"/>
            <w:tcPrChange w:id="2145" w:author="Carlos Aldana" w:date="2023-03-01T17:44:00Z">
              <w:tcPr>
                <w:tcW w:w="2254" w:type="dxa"/>
              </w:tcPr>
            </w:tcPrChange>
          </w:tcPr>
          <w:p w14:paraId="0A7B8368" w14:textId="77777777" w:rsidR="00E3455B" w:rsidRDefault="00E3455B" w:rsidP="00E3455B">
            <w:pPr>
              <w:spacing w:before="240" w:after="240"/>
              <w:rPr>
                <w:ins w:id="2146" w:author="Carlos Aldana" w:date="2023-03-01T17:43:00Z"/>
                <w:sz w:val="20"/>
                <w:szCs w:val="20"/>
              </w:rPr>
            </w:pPr>
            <w:ins w:id="2147" w:author="Carlos Aldana" w:date="2023-03-01T17:43:00Z">
              <w:r>
                <w:rPr>
                  <w:sz w:val="20"/>
                  <w:szCs w:val="20"/>
                </w:rPr>
                <w:t>Second burst</w:t>
              </w:r>
            </w:ins>
          </w:p>
        </w:tc>
        <w:tc>
          <w:tcPr>
            <w:tcW w:w="1389" w:type="dxa"/>
            <w:tcPrChange w:id="2148" w:author="Carlos Aldana" w:date="2023-03-01T17:44:00Z">
              <w:tcPr>
                <w:tcW w:w="2254" w:type="dxa"/>
              </w:tcPr>
            </w:tcPrChange>
          </w:tcPr>
          <w:p w14:paraId="40161C6B" w14:textId="46E9737D" w:rsidR="00E3455B" w:rsidRDefault="00904D29" w:rsidP="00E3455B">
            <w:pPr>
              <w:spacing w:before="240" w:after="240"/>
              <w:rPr>
                <w:ins w:id="2149" w:author="Carlos Aldana" w:date="2023-03-01T17:44:00Z"/>
                <w:sz w:val="20"/>
                <w:szCs w:val="20"/>
              </w:rPr>
            </w:pPr>
            <w:ins w:id="2150" w:author="Carlos Aldana" w:date="2023-03-07T11:00:00Z">
              <w:r>
                <w:rPr>
                  <w:sz w:val="20"/>
                  <w:szCs w:val="20"/>
                </w:rPr>
                <w:t xml:space="preserve">(PHR2 only) </w:t>
              </w:r>
            </w:ins>
            <w:ins w:id="2151" w:author="Carlos Aldana" w:date="2023-03-01T17:44:00Z">
              <w:r w:rsidR="00E3455B">
                <w:rPr>
                  <w:sz w:val="20"/>
                  <w:szCs w:val="20"/>
                </w:rPr>
                <w:t>Third burst</w:t>
              </w:r>
            </w:ins>
          </w:p>
        </w:tc>
        <w:tc>
          <w:tcPr>
            <w:tcW w:w="1389" w:type="dxa"/>
            <w:tcPrChange w:id="2152" w:author="Carlos Aldana" w:date="2023-03-01T17:44:00Z">
              <w:tcPr>
                <w:tcW w:w="2254" w:type="dxa"/>
              </w:tcPr>
            </w:tcPrChange>
          </w:tcPr>
          <w:p w14:paraId="2B4D1442" w14:textId="10BFFB02" w:rsidR="00E3455B" w:rsidRDefault="00904D29" w:rsidP="00E3455B">
            <w:pPr>
              <w:spacing w:before="240" w:after="240"/>
              <w:rPr>
                <w:ins w:id="2153" w:author="Carlos Aldana" w:date="2023-03-01T17:44:00Z"/>
                <w:sz w:val="20"/>
                <w:szCs w:val="20"/>
              </w:rPr>
            </w:pPr>
            <w:ins w:id="2154" w:author="Carlos Aldana" w:date="2023-03-07T11:00:00Z">
              <w:r>
                <w:rPr>
                  <w:sz w:val="20"/>
                  <w:szCs w:val="20"/>
                </w:rPr>
                <w:t xml:space="preserve">(PHR2 only) </w:t>
              </w:r>
            </w:ins>
            <w:ins w:id="2155" w:author="Carlos Aldana" w:date="2023-03-01T17:44:00Z">
              <w:r w:rsidR="00E3455B">
                <w:rPr>
                  <w:sz w:val="20"/>
                  <w:szCs w:val="20"/>
                </w:rPr>
                <w:t>Fourth burst</w:t>
              </w:r>
            </w:ins>
          </w:p>
        </w:tc>
      </w:tr>
      <w:tr w:rsidR="00E3455B" w14:paraId="1E6D2D40" w14:textId="7E3DE428" w:rsidTr="00E3455B">
        <w:trPr>
          <w:ins w:id="2156" w:author="Carlos Aldana" w:date="2023-03-01T17:43:00Z"/>
        </w:trPr>
        <w:tc>
          <w:tcPr>
            <w:tcW w:w="1522" w:type="dxa"/>
            <w:tcPrChange w:id="2157" w:author="Carlos Aldana" w:date="2023-03-01T17:44:00Z">
              <w:tcPr>
                <w:tcW w:w="2254" w:type="dxa"/>
              </w:tcPr>
            </w:tcPrChange>
          </w:tcPr>
          <w:p w14:paraId="4CCD6DB4" w14:textId="77777777" w:rsidR="00E3455B" w:rsidRDefault="00E3455B" w:rsidP="00E3455B">
            <w:pPr>
              <w:spacing w:before="240" w:after="240"/>
              <w:rPr>
                <w:ins w:id="2158" w:author="Carlos Aldana" w:date="2023-03-01T17:43:00Z"/>
                <w:sz w:val="20"/>
                <w:szCs w:val="20"/>
              </w:rPr>
            </w:pPr>
            <w:ins w:id="2159" w:author="Carlos Aldana" w:date="2023-03-01T17:43:00Z">
              <w:r>
                <w:rPr>
                  <w:sz w:val="20"/>
                  <w:szCs w:val="20"/>
                </w:rPr>
                <w:t>0</w:t>
              </w:r>
            </w:ins>
          </w:p>
        </w:tc>
        <w:tc>
          <w:tcPr>
            <w:tcW w:w="1522" w:type="dxa"/>
            <w:tcPrChange w:id="2160" w:author="Carlos Aldana" w:date="2023-03-01T17:44:00Z">
              <w:tcPr>
                <w:tcW w:w="2254" w:type="dxa"/>
              </w:tcPr>
            </w:tcPrChange>
          </w:tcPr>
          <w:p w14:paraId="7FF66B07" w14:textId="77777777" w:rsidR="00E3455B" w:rsidRDefault="00E3455B" w:rsidP="00E3455B">
            <w:pPr>
              <w:spacing w:before="240" w:after="240"/>
              <w:rPr>
                <w:ins w:id="2161" w:author="Carlos Aldana" w:date="2023-03-01T17:43:00Z"/>
                <w:sz w:val="20"/>
                <w:szCs w:val="20"/>
              </w:rPr>
            </w:pPr>
            <w:ins w:id="2162" w:author="Carlos Aldana" w:date="2023-03-01T17:43:00Z">
              <w:r>
                <w:rPr>
                  <w:sz w:val="20"/>
                  <w:szCs w:val="20"/>
                </w:rPr>
                <w:t>0</w:t>
              </w:r>
            </w:ins>
          </w:p>
        </w:tc>
        <w:tc>
          <w:tcPr>
            <w:tcW w:w="1557" w:type="dxa"/>
            <w:tcPrChange w:id="2163" w:author="Carlos Aldana" w:date="2023-03-01T17:44:00Z">
              <w:tcPr>
                <w:tcW w:w="2254" w:type="dxa"/>
              </w:tcPr>
            </w:tcPrChange>
          </w:tcPr>
          <w:p w14:paraId="2B74E72D" w14:textId="77777777" w:rsidR="00E3455B" w:rsidRDefault="00E3455B" w:rsidP="00E3455B">
            <w:pPr>
              <w:spacing w:before="240" w:after="240"/>
              <w:rPr>
                <w:ins w:id="2164" w:author="Carlos Aldana" w:date="2023-03-01T17:43:00Z"/>
                <w:sz w:val="20"/>
                <w:szCs w:val="20"/>
              </w:rPr>
            </w:pPr>
            <w:ins w:id="2165" w:author="Carlos Aldana" w:date="2023-03-01T17:43:00Z">
              <w:r>
                <w:rPr>
                  <w:sz w:val="20"/>
                  <w:szCs w:val="20"/>
                </w:rPr>
                <w:t>0</w:t>
              </w:r>
            </w:ins>
          </w:p>
        </w:tc>
        <w:tc>
          <w:tcPr>
            <w:tcW w:w="1637" w:type="dxa"/>
            <w:tcPrChange w:id="2166" w:author="Carlos Aldana" w:date="2023-03-01T17:44:00Z">
              <w:tcPr>
                <w:tcW w:w="2254" w:type="dxa"/>
              </w:tcPr>
            </w:tcPrChange>
          </w:tcPr>
          <w:p w14:paraId="3ED57819" w14:textId="77777777" w:rsidR="00E3455B" w:rsidRDefault="00E3455B" w:rsidP="00E3455B">
            <w:pPr>
              <w:spacing w:before="240" w:after="240"/>
              <w:rPr>
                <w:ins w:id="2167" w:author="Carlos Aldana" w:date="2023-03-01T17:43:00Z"/>
                <w:sz w:val="20"/>
                <w:szCs w:val="20"/>
              </w:rPr>
            </w:pPr>
            <w:ins w:id="2168" w:author="Carlos Aldana" w:date="2023-03-01T17:43:00Z">
              <w:r>
                <w:rPr>
                  <w:sz w:val="20"/>
                  <w:szCs w:val="20"/>
                </w:rPr>
                <w:t>0</w:t>
              </w:r>
            </w:ins>
          </w:p>
        </w:tc>
        <w:tc>
          <w:tcPr>
            <w:tcW w:w="1389" w:type="dxa"/>
            <w:tcPrChange w:id="2169" w:author="Carlos Aldana" w:date="2023-03-01T17:44:00Z">
              <w:tcPr>
                <w:tcW w:w="2254" w:type="dxa"/>
              </w:tcPr>
            </w:tcPrChange>
          </w:tcPr>
          <w:p w14:paraId="2766CC97" w14:textId="54A5F778" w:rsidR="00E3455B" w:rsidRDefault="00E3455B" w:rsidP="00E3455B">
            <w:pPr>
              <w:spacing w:before="240" w:after="240"/>
              <w:rPr>
                <w:ins w:id="2170" w:author="Carlos Aldana" w:date="2023-03-01T17:44:00Z"/>
                <w:sz w:val="20"/>
                <w:szCs w:val="20"/>
              </w:rPr>
            </w:pPr>
            <w:ins w:id="2171" w:author="Carlos Aldana" w:date="2023-03-01T17:44:00Z">
              <w:r>
                <w:rPr>
                  <w:sz w:val="20"/>
                  <w:szCs w:val="20"/>
                </w:rPr>
                <w:t>0</w:t>
              </w:r>
            </w:ins>
          </w:p>
        </w:tc>
        <w:tc>
          <w:tcPr>
            <w:tcW w:w="1389" w:type="dxa"/>
            <w:tcPrChange w:id="2172" w:author="Carlos Aldana" w:date="2023-03-01T17:44:00Z">
              <w:tcPr>
                <w:tcW w:w="2254" w:type="dxa"/>
              </w:tcPr>
            </w:tcPrChange>
          </w:tcPr>
          <w:p w14:paraId="2DC392A6" w14:textId="7E139826" w:rsidR="00E3455B" w:rsidRDefault="00E3455B" w:rsidP="00E3455B">
            <w:pPr>
              <w:spacing w:before="240" w:after="240"/>
              <w:rPr>
                <w:ins w:id="2173" w:author="Carlos Aldana" w:date="2023-03-01T17:44:00Z"/>
                <w:sz w:val="20"/>
                <w:szCs w:val="20"/>
              </w:rPr>
            </w:pPr>
            <w:ins w:id="2174" w:author="Carlos Aldana" w:date="2023-03-01T17:44:00Z">
              <w:r>
                <w:rPr>
                  <w:sz w:val="20"/>
                  <w:szCs w:val="20"/>
                </w:rPr>
                <w:t>0</w:t>
              </w:r>
            </w:ins>
          </w:p>
        </w:tc>
      </w:tr>
      <w:tr w:rsidR="00E3455B" w14:paraId="0934C13A" w14:textId="63575220" w:rsidTr="00E3455B">
        <w:trPr>
          <w:ins w:id="2175" w:author="Carlos Aldana" w:date="2023-03-01T17:43:00Z"/>
        </w:trPr>
        <w:tc>
          <w:tcPr>
            <w:tcW w:w="1522" w:type="dxa"/>
            <w:tcPrChange w:id="2176" w:author="Carlos Aldana" w:date="2023-03-01T17:44:00Z">
              <w:tcPr>
                <w:tcW w:w="2254" w:type="dxa"/>
              </w:tcPr>
            </w:tcPrChange>
          </w:tcPr>
          <w:p w14:paraId="5D6DC5BE" w14:textId="77777777" w:rsidR="00E3455B" w:rsidRDefault="00E3455B" w:rsidP="00E3455B">
            <w:pPr>
              <w:spacing w:before="240" w:after="240"/>
              <w:rPr>
                <w:ins w:id="2177" w:author="Carlos Aldana" w:date="2023-03-01T17:43:00Z"/>
                <w:sz w:val="20"/>
                <w:szCs w:val="20"/>
              </w:rPr>
            </w:pPr>
            <w:ins w:id="2178" w:author="Carlos Aldana" w:date="2023-03-01T17:43:00Z">
              <w:r>
                <w:rPr>
                  <w:sz w:val="20"/>
                  <w:szCs w:val="20"/>
                </w:rPr>
                <w:t>1</w:t>
              </w:r>
            </w:ins>
          </w:p>
        </w:tc>
        <w:tc>
          <w:tcPr>
            <w:tcW w:w="1522" w:type="dxa"/>
            <w:tcPrChange w:id="2179" w:author="Carlos Aldana" w:date="2023-03-01T17:44:00Z">
              <w:tcPr>
                <w:tcW w:w="2254" w:type="dxa"/>
              </w:tcPr>
            </w:tcPrChange>
          </w:tcPr>
          <w:p w14:paraId="5747ED87" w14:textId="77777777" w:rsidR="00E3455B" w:rsidRDefault="00E3455B" w:rsidP="00E3455B">
            <w:pPr>
              <w:spacing w:before="240" w:after="240"/>
              <w:rPr>
                <w:ins w:id="2180" w:author="Carlos Aldana" w:date="2023-03-01T17:43:00Z"/>
                <w:sz w:val="20"/>
                <w:szCs w:val="20"/>
              </w:rPr>
            </w:pPr>
            <w:ins w:id="2181" w:author="Carlos Aldana" w:date="2023-03-01T17:43:00Z">
              <w:r>
                <w:rPr>
                  <w:sz w:val="20"/>
                  <w:szCs w:val="20"/>
                </w:rPr>
                <w:t>0</w:t>
              </w:r>
            </w:ins>
          </w:p>
        </w:tc>
        <w:tc>
          <w:tcPr>
            <w:tcW w:w="1557" w:type="dxa"/>
            <w:tcPrChange w:id="2182" w:author="Carlos Aldana" w:date="2023-03-01T17:44:00Z">
              <w:tcPr>
                <w:tcW w:w="2254" w:type="dxa"/>
              </w:tcPr>
            </w:tcPrChange>
          </w:tcPr>
          <w:p w14:paraId="7D703645" w14:textId="77777777" w:rsidR="00E3455B" w:rsidRDefault="00E3455B" w:rsidP="00E3455B">
            <w:pPr>
              <w:spacing w:before="240" w:after="240"/>
              <w:rPr>
                <w:ins w:id="2183" w:author="Carlos Aldana" w:date="2023-03-01T17:43:00Z"/>
                <w:sz w:val="20"/>
                <w:szCs w:val="20"/>
              </w:rPr>
            </w:pPr>
            <w:ins w:id="2184" w:author="Carlos Aldana" w:date="2023-03-01T17:43:00Z">
              <w:r>
                <w:rPr>
                  <w:sz w:val="20"/>
                  <w:szCs w:val="20"/>
                </w:rPr>
                <w:t>1</w:t>
              </w:r>
            </w:ins>
          </w:p>
        </w:tc>
        <w:tc>
          <w:tcPr>
            <w:tcW w:w="1637" w:type="dxa"/>
            <w:tcPrChange w:id="2185" w:author="Carlos Aldana" w:date="2023-03-01T17:44:00Z">
              <w:tcPr>
                <w:tcW w:w="2254" w:type="dxa"/>
              </w:tcPr>
            </w:tcPrChange>
          </w:tcPr>
          <w:p w14:paraId="54DEFA4A" w14:textId="77777777" w:rsidR="00E3455B" w:rsidRDefault="00E3455B" w:rsidP="00E3455B">
            <w:pPr>
              <w:spacing w:before="240" w:after="240"/>
              <w:rPr>
                <w:ins w:id="2186" w:author="Carlos Aldana" w:date="2023-03-01T17:43:00Z"/>
                <w:sz w:val="20"/>
                <w:szCs w:val="20"/>
              </w:rPr>
            </w:pPr>
            <w:ins w:id="2187" w:author="Carlos Aldana" w:date="2023-03-01T17:43:00Z">
              <w:r>
                <w:rPr>
                  <w:sz w:val="20"/>
                  <w:szCs w:val="20"/>
                </w:rPr>
                <w:t>0</w:t>
              </w:r>
            </w:ins>
          </w:p>
        </w:tc>
        <w:tc>
          <w:tcPr>
            <w:tcW w:w="1389" w:type="dxa"/>
            <w:tcPrChange w:id="2188" w:author="Carlos Aldana" w:date="2023-03-01T17:44:00Z">
              <w:tcPr>
                <w:tcW w:w="2254" w:type="dxa"/>
              </w:tcPr>
            </w:tcPrChange>
          </w:tcPr>
          <w:p w14:paraId="27F68618" w14:textId="50C0D6AD" w:rsidR="00E3455B" w:rsidRDefault="00E3455B" w:rsidP="00E3455B">
            <w:pPr>
              <w:spacing w:before="240" w:after="240"/>
              <w:rPr>
                <w:ins w:id="2189" w:author="Carlos Aldana" w:date="2023-03-01T17:44:00Z"/>
                <w:sz w:val="20"/>
                <w:szCs w:val="20"/>
              </w:rPr>
            </w:pPr>
            <w:ins w:id="2190" w:author="Carlos Aldana" w:date="2023-03-01T17:44:00Z">
              <w:r>
                <w:rPr>
                  <w:sz w:val="20"/>
                  <w:szCs w:val="20"/>
                </w:rPr>
                <w:t>1</w:t>
              </w:r>
            </w:ins>
          </w:p>
        </w:tc>
        <w:tc>
          <w:tcPr>
            <w:tcW w:w="1389" w:type="dxa"/>
            <w:tcPrChange w:id="2191" w:author="Carlos Aldana" w:date="2023-03-01T17:44:00Z">
              <w:tcPr>
                <w:tcW w:w="2254" w:type="dxa"/>
              </w:tcPr>
            </w:tcPrChange>
          </w:tcPr>
          <w:p w14:paraId="378312D9" w14:textId="10F881D8" w:rsidR="00E3455B" w:rsidRDefault="00E3455B" w:rsidP="00E3455B">
            <w:pPr>
              <w:spacing w:before="240" w:after="240"/>
              <w:rPr>
                <w:ins w:id="2192" w:author="Carlos Aldana" w:date="2023-03-01T17:44:00Z"/>
                <w:sz w:val="20"/>
                <w:szCs w:val="20"/>
              </w:rPr>
            </w:pPr>
            <w:ins w:id="2193" w:author="Carlos Aldana" w:date="2023-03-01T17:44:00Z">
              <w:r>
                <w:rPr>
                  <w:sz w:val="20"/>
                  <w:szCs w:val="20"/>
                </w:rPr>
                <w:t>0</w:t>
              </w:r>
            </w:ins>
          </w:p>
        </w:tc>
      </w:tr>
      <w:tr w:rsidR="00E3455B" w14:paraId="4CF4DC25" w14:textId="0B7C414A" w:rsidTr="00E3455B">
        <w:trPr>
          <w:ins w:id="2194" w:author="Carlos Aldana" w:date="2023-03-01T17:43:00Z"/>
        </w:trPr>
        <w:tc>
          <w:tcPr>
            <w:tcW w:w="1522" w:type="dxa"/>
            <w:tcPrChange w:id="2195" w:author="Carlos Aldana" w:date="2023-03-01T17:44:00Z">
              <w:tcPr>
                <w:tcW w:w="2254" w:type="dxa"/>
              </w:tcPr>
            </w:tcPrChange>
          </w:tcPr>
          <w:p w14:paraId="47E58777" w14:textId="77777777" w:rsidR="00E3455B" w:rsidRDefault="00E3455B" w:rsidP="00E3455B">
            <w:pPr>
              <w:spacing w:before="240" w:after="240"/>
              <w:rPr>
                <w:ins w:id="2196" w:author="Carlos Aldana" w:date="2023-03-01T17:43:00Z"/>
                <w:sz w:val="20"/>
                <w:szCs w:val="20"/>
              </w:rPr>
            </w:pPr>
            <w:ins w:id="2197" w:author="Carlos Aldana" w:date="2023-03-01T17:43:00Z">
              <w:r>
                <w:rPr>
                  <w:sz w:val="20"/>
                  <w:szCs w:val="20"/>
                </w:rPr>
                <w:t>0</w:t>
              </w:r>
            </w:ins>
          </w:p>
        </w:tc>
        <w:tc>
          <w:tcPr>
            <w:tcW w:w="1522" w:type="dxa"/>
            <w:tcPrChange w:id="2198" w:author="Carlos Aldana" w:date="2023-03-01T17:44:00Z">
              <w:tcPr>
                <w:tcW w:w="2254" w:type="dxa"/>
              </w:tcPr>
            </w:tcPrChange>
          </w:tcPr>
          <w:p w14:paraId="4B8ABF50" w14:textId="77777777" w:rsidR="00E3455B" w:rsidRDefault="00E3455B" w:rsidP="00E3455B">
            <w:pPr>
              <w:spacing w:before="240" w:after="240"/>
              <w:rPr>
                <w:ins w:id="2199" w:author="Carlos Aldana" w:date="2023-03-01T17:43:00Z"/>
                <w:sz w:val="20"/>
                <w:szCs w:val="20"/>
              </w:rPr>
            </w:pPr>
            <w:ins w:id="2200" w:author="Carlos Aldana" w:date="2023-03-01T17:43:00Z">
              <w:r>
                <w:rPr>
                  <w:sz w:val="20"/>
                  <w:szCs w:val="20"/>
                </w:rPr>
                <w:t>1</w:t>
              </w:r>
            </w:ins>
          </w:p>
        </w:tc>
        <w:tc>
          <w:tcPr>
            <w:tcW w:w="1557" w:type="dxa"/>
            <w:tcPrChange w:id="2201" w:author="Carlos Aldana" w:date="2023-03-01T17:44:00Z">
              <w:tcPr>
                <w:tcW w:w="2254" w:type="dxa"/>
              </w:tcPr>
            </w:tcPrChange>
          </w:tcPr>
          <w:p w14:paraId="24DA4D29" w14:textId="77777777" w:rsidR="00E3455B" w:rsidRDefault="00E3455B" w:rsidP="00E3455B">
            <w:pPr>
              <w:spacing w:before="240" w:after="240"/>
              <w:rPr>
                <w:ins w:id="2202" w:author="Carlos Aldana" w:date="2023-03-01T17:43:00Z"/>
                <w:sz w:val="20"/>
                <w:szCs w:val="20"/>
              </w:rPr>
            </w:pPr>
            <w:ins w:id="2203" w:author="Carlos Aldana" w:date="2023-03-01T17:43:00Z">
              <w:r>
                <w:rPr>
                  <w:sz w:val="20"/>
                  <w:szCs w:val="20"/>
                </w:rPr>
                <w:t>0</w:t>
              </w:r>
            </w:ins>
          </w:p>
        </w:tc>
        <w:tc>
          <w:tcPr>
            <w:tcW w:w="1637" w:type="dxa"/>
            <w:tcPrChange w:id="2204" w:author="Carlos Aldana" w:date="2023-03-01T17:44:00Z">
              <w:tcPr>
                <w:tcW w:w="2254" w:type="dxa"/>
              </w:tcPr>
            </w:tcPrChange>
          </w:tcPr>
          <w:p w14:paraId="65CEE35A" w14:textId="77777777" w:rsidR="00E3455B" w:rsidRDefault="00E3455B" w:rsidP="00E3455B">
            <w:pPr>
              <w:spacing w:before="240" w:after="240"/>
              <w:rPr>
                <w:ins w:id="2205" w:author="Carlos Aldana" w:date="2023-03-01T17:43:00Z"/>
                <w:sz w:val="20"/>
                <w:szCs w:val="20"/>
              </w:rPr>
            </w:pPr>
            <w:ins w:id="2206" w:author="Carlos Aldana" w:date="2023-03-01T17:43:00Z">
              <w:r>
                <w:rPr>
                  <w:sz w:val="20"/>
                  <w:szCs w:val="20"/>
                </w:rPr>
                <w:t>1</w:t>
              </w:r>
            </w:ins>
          </w:p>
        </w:tc>
        <w:tc>
          <w:tcPr>
            <w:tcW w:w="1389" w:type="dxa"/>
            <w:tcPrChange w:id="2207" w:author="Carlos Aldana" w:date="2023-03-01T17:44:00Z">
              <w:tcPr>
                <w:tcW w:w="2254" w:type="dxa"/>
              </w:tcPr>
            </w:tcPrChange>
          </w:tcPr>
          <w:p w14:paraId="38E177FE" w14:textId="2899EA87" w:rsidR="00E3455B" w:rsidRDefault="00E3455B" w:rsidP="00E3455B">
            <w:pPr>
              <w:spacing w:before="240" w:after="240"/>
              <w:rPr>
                <w:ins w:id="2208" w:author="Carlos Aldana" w:date="2023-03-01T17:44:00Z"/>
                <w:sz w:val="20"/>
                <w:szCs w:val="20"/>
              </w:rPr>
            </w:pPr>
            <w:ins w:id="2209" w:author="Carlos Aldana" w:date="2023-03-01T17:44:00Z">
              <w:r>
                <w:rPr>
                  <w:sz w:val="20"/>
                  <w:szCs w:val="20"/>
                </w:rPr>
                <w:t>0</w:t>
              </w:r>
            </w:ins>
          </w:p>
        </w:tc>
        <w:tc>
          <w:tcPr>
            <w:tcW w:w="1389" w:type="dxa"/>
            <w:tcPrChange w:id="2210" w:author="Carlos Aldana" w:date="2023-03-01T17:44:00Z">
              <w:tcPr>
                <w:tcW w:w="2254" w:type="dxa"/>
              </w:tcPr>
            </w:tcPrChange>
          </w:tcPr>
          <w:p w14:paraId="3CC52962" w14:textId="33C6F338" w:rsidR="00E3455B" w:rsidRDefault="00E3455B" w:rsidP="00E3455B">
            <w:pPr>
              <w:spacing w:before="240" w:after="240"/>
              <w:rPr>
                <w:ins w:id="2211" w:author="Carlos Aldana" w:date="2023-03-01T17:44:00Z"/>
                <w:sz w:val="20"/>
                <w:szCs w:val="20"/>
              </w:rPr>
            </w:pPr>
            <w:ins w:id="2212" w:author="Carlos Aldana" w:date="2023-03-01T17:44:00Z">
              <w:r>
                <w:rPr>
                  <w:sz w:val="20"/>
                  <w:szCs w:val="20"/>
                </w:rPr>
                <w:t>1</w:t>
              </w:r>
            </w:ins>
          </w:p>
        </w:tc>
      </w:tr>
      <w:tr w:rsidR="00E3455B" w14:paraId="04F1CFBF" w14:textId="39EA78E0" w:rsidTr="00E3455B">
        <w:trPr>
          <w:ins w:id="2213" w:author="Carlos Aldana" w:date="2023-03-01T17:43:00Z"/>
        </w:trPr>
        <w:tc>
          <w:tcPr>
            <w:tcW w:w="1522" w:type="dxa"/>
            <w:tcPrChange w:id="2214" w:author="Carlos Aldana" w:date="2023-03-01T17:44:00Z">
              <w:tcPr>
                <w:tcW w:w="2254" w:type="dxa"/>
              </w:tcPr>
            </w:tcPrChange>
          </w:tcPr>
          <w:p w14:paraId="68AE5938" w14:textId="77777777" w:rsidR="00E3455B" w:rsidRDefault="00E3455B" w:rsidP="00E3455B">
            <w:pPr>
              <w:spacing w:before="240" w:after="240"/>
              <w:rPr>
                <w:ins w:id="2215" w:author="Carlos Aldana" w:date="2023-03-01T17:43:00Z"/>
                <w:sz w:val="20"/>
                <w:szCs w:val="20"/>
              </w:rPr>
            </w:pPr>
            <w:ins w:id="2216" w:author="Carlos Aldana" w:date="2023-03-01T17:43:00Z">
              <w:r>
                <w:rPr>
                  <w:sz w:val="20"/>
                  <w:szCs w:val="20"/>
                </w:rPr>
                <w:t>1</w:t>
              </w:r>
            </w:ins>
          </w:p>
        </w:tc>
        <w:tc>
          <w:tcPr>
            <w:tcW w:w="1522" w:type="dxa"/>
            <w:tcPrChange w:id="2217" w:author="Carlos Aldana" w:date="2023-03-01T17:44:00Z">
              <w:tcPr>
                <w:tcW w:w="2254" w:type="dxa"/>
              </w:tcPr>
            </w:tcPrChange>
          </w:tcPr>
          <w:p w14:paraId="03A1BB20" w14:textId="77777777" w:rsidR="00E3455B" w:rsidRDefault="00E3455B" w:rsidP="00E3455B">
            <w:pPr>
              <w:spacing w:before="240" w:after="240"/>
              <w:rPr>
                <w:ins w:id="2218" w:author="Carlos Aldana" w:date="2023-03-01T17:43:00Z"/>
                <w:sz w:val="20"/>
                <w:szCs w:val="20"/>
              </w:rPr>
            </w:pPr>
            <w:ins w:id="2219" w:author="Carlos Aldana" w:date="2023-03-01T17:43:00Z">
              <w:r>
                <w:rPr>
                  <w:sz w:val="20"/>
                  <w:szCs w:val="20"/>
                </w:rPr>
                <w:t>1</w:t>
              </w:r>
            </w:ins>
          </w:p>
        </w:tc>
        <w:tc>
          <w:tcPr>
            <w:tcW w:w="1557" w:type="dxa"/>
            <w:tcPrChange w:id="2220" w:author="Carlos Aldana" w:date="2023-03-01T17:44:00Z">
              <w:tcPr>
                <w:tcW w:w="2254" w:type="dxa"/>
              </w:tcPr>
            </w:tcPrChange>
          </w:tcPr>
          <w:p w14:paraId="6E945ED0" w14:textId="77777777" w:rsidR="00E3455B" w:rsidRDefault="00E3455B" w:rsidP="00E3455B">
            <w:pPr>
              <w:spacing w:before="240" w:after="240"/>
              <w:rPr>
                <w:ins w:id="2221" w:author="Carlos Aldana" w:date="2023-03-01T17:43:00Z"/>
                <w:sz w:val="20"/>
                <w:szCs w:val="20"/>
              </w:rPr>
            </w:pPr>
            <w:ins w:id="2222" w:author="Carlos Aldana" w:date="2023-03-01T17:43:00Z">
              <w:r>
                <w:rPr>
                  <w:sz w:val="20"/>
                  <w:szCs w:val="20"/>
                </w:rPr>
                <w:t>1</w:t>
              </w:r>
            </w:ins>
          </w:p>
        </w:tc>
        <w:tc>
          <w:tcPr>
            <w:tcW w:w="1637" w:type="dxa"/>
            <w:tcPrChange w:id="2223" w:author="Carlos Aldana" w:date="2023-03-01T17:44:00Z">
              <w:tcPr>
                <w:tcW w:w="2254" w:type="dxa"/>
              </w:tcPr>
            </w:tcPrChange>
          </w:tcPr>
          <w:p w14:paraId="4D064780" w14:textId="77777777" w:rsidR="00E3455B" w:rsidRDefault="00E3455B" w:rsidP="00E3455B">
            <w:pPr>
              <w:spacing w:before="240" w:after="240"/>
              <w:rPr>
                <w:ins w:id="2224" w:author="Carlos Aldana" w:date="2023-03-01T17:43:00Z"/>
                <w:sz w:val="20"/>
                <w:szCs w:val="20"/>
              </w:rPr>
            </w:pPr>
            <w:ins w:id="2225" w:author="Carlos Aldana" w:date="2023-03-01T17:43:00Z">
              <w:r>
                <w:rPr>
                  <w:sz w:val="20"/>
                  <w:szCs w:val="20"/>
                </w:rPr>
                <w:t>1</w:t>
              </w:r>
            </w:ins>
          </w:p>
        </w:tc>
        <w:tc>
          <w:tcPr>
            <w:tcW w:w="1389" w:type="dxa"/>
            <w:tcPrChange w:id="2226" w:author="Carlos Aldana" w:date="2023-03-01T17:44:00Z">
              <w:tcPr>
                <w:tcW w:w="2254" w:type="dxa"/>
              </w:tcPr>
            </w:tcPrChange>
          </w:tcPr>
          <w:p w14:paraId="732BFA25" w14:textId="726D6B54" w:rsidR="00E3455B" w:rsidRDefault="00E3455B" w:rsidP="00E3455B">
            <w:pPr>
              <w:spacing w:before="240" w:after="240"/>
              <w:rPr>
                <w:ins w:id="2227" w:author="Carlos Aldana" w:date="2023-03-01T17:44:00Z"/>
                <w:sz w:val="20"/>
                <w:szCs w:val="20"/>
              </w:rPr>
            </w:pPr>
            <w:ins w:id="2228" w:author="Carlos Aldana" w:date="2023-03-01T17:44:00Z">
              <w:r>
                <w:rPr>
                  <w:sz w:val="20"/>
                  <w:szCs w:val="20"/>
                </w:rPr>
                <w:t>1</w:t>
              </w:r>
            </w:ins>
          </w:p>
        </w:tc>
        <w:tc>
          <w:tcPr>
            <w:tcW w:w="1389" w:type="dxa"/>
            <w:tcPrChange w:id="2229" w:author="Carlos Aldana" w:date="2023-03-01T17:44:00Z">
              <w:tcPr>
                <w:tcW w:w="2254" w:type="dxa"/>
              </w:tcPr>
            </w:tcPrChange>
          </w:tcPr>
          <w:p w14:paraId="7928564C" w14:textId="6ABB7A5C" w:rsidR="00E3455B" w:rsidRDefault="00E3455B" w:rsidP="00E3455B">
            <w:pPr>
              <w:spacing w:before="240" w:after="240"/>
              <w:rPr>
                <w:ins w:id="2230" w:author="Carlos Aldana" w:date="2023-03-01T17:44:00Z"/>
                <w:sz w:val="20"/>
                <w:szCs w:val="20"/>
              </w:rPr>
            </w:pPr>
            <w:ins w:id="2231" w:author="Carlos Aldana" w:date="2023-03-01T17:44:00Z">
              <w:r>
                <w:rPr>
                  <w:sz w:val="20"/>
                  <w:szCs w:val="20"/>
                </w:rPr>
                <w:t>1</w:t>
              </w:r>
            </w:ins>
          </w:p>
        </w:tc>
      </w:tr>
    </w:tbl>
    <w:p w14:paraId="41F9FCE0" w14:textId="61295176" w:rsidR="00DC3446" w:rsidRDefault="00DC3446" w:rsidP="00DC3446">
      <w:pPr>
        <w:rPr>
          <w:ins w:id="2232" w:author="Carlos Aldana" w:date="2023-03-01T17:43:00Z"/>
        </w:rPr>
      </w:pPr>
    </w:p>
    <w:p w14:paraId="09270DD6" w14:textId="142E2E7C" w:rsidR="00E3455B" w:rsidRDefault="00E3455B" w:rsidP="00DC3446">
      <w:pPr>
        <w:rPr>
          <w:ins w:id="2233" w:author="Carlos Aldana" w:date="2023-03-01T17:43:00Z"/>
        </w:rPr>
      </w:pPr>
    </w:p>
    <w:p w14:paraId="4AB9F6E1" w14:textId="32866BC1" w:rsidR="00E3455B" w:rsidRPr="00DC3446" w:rsidDel="001C0032" w:rsidRDefault="00E3455B">
      <w:pPr>
        <w:pStyle w:val="Heading4"/>
        <w:rPr>
          <w:del w:id="2234" w:author="Carlos Aldana" w:date="2023-03-14T16:46:00Z"/>
        </w:rPr>
        <w:pPrChange w:id="2235" w:author="Carlos Aldana" w:date="2023-03-14T16:46:00Z">
          <w:pPr/>
        </w:pPrChange>
      </w:pPr>
    </w:p>
    <w:p w14:paraId="011FAF08" w14:textId="244DDD24" w:rsidR="003E1B89" w:rsidRDefault="003E1B89" w:rsidP="001C0032">
      <w:pPr>
        <w:pStyle w:val="Heading4"/>
      </w:pPr>
      <w:bookmarkStart w:id="2236" w:name="_Toc129704878"/>
      <w:r>
        <w:t xml:space="preserve">Modulation at </w:t>
      </w:r>
      <w:r>
        <w:rPr>
          <w:lang w:val="en-US"/>
        </w:rPr>
        <w:t>124.8</w:t>
      </w:r>
      <w:r>
        <w:t xml:space="preserve"> MHz PRF</w:t>
      </w:r>
      <w:bookmarkEnd w:id="2236"/>
    </w:p>
    <w:p w14:paraId="5E81BA16" w14:textId="77777777" w:rsidR="00D07E8E" w:rsidRDefault="00D07E8E" w:rsidP="001C0032">
      <w:pPr>
        <w:pStyle w:val="Heading5"/>
        <w:rPr>
          <w:ins w:id="2237" w:author="Carlos Aldana" w:date="2023-03-02T17:07:00Z"/>
        </w:rPr>
      </w:pPr>
      <w:ins w:id="2238" w:author="Carlos Aldana" w:date="2023-03-02T17:07:00Z">
        <w:r>
          <w:t>1.95 Mbps</w:t>
        </w:r>
      </w:ins>
    </w:p>
    <w:p w14:paraId="31CCD85A" w14:textId="64C4E7E0" w:rsidR="00D07E8E" w:rsidRDefault="00D07E8E" w:rsidP="00D07E8E">
      <w:pPr>
        <w:spacing w:after="180"/>
        <w:rPr>
          <w:ins w:id="2239" w:author="Carlos Aldana" w:date="2023-03-02T17:07:00Z"/>
          <w:sz w:val="20"/>
          <w:szCs w:val="20"/>
        </w:rPr>
      </w:pPr>
      <w:ins w:id="2240" w:author="Carlos Aldana" w:date="2023-03-02T17:07:00Z">
        <w:r>
          <w:rPr>
            <w:sz w:val="20"/>
            <w:szCs w:val="20"/>
          </w:rPr>
          <w:t>1</w:t>
        </w:r>
        <w:r w:rsidRPr="00FA1F1A">
          <w:rPr>
            <w:sz w:val="20"/>
            <w:szCs w:val="20"/>
          </w:rPr>
          <w:t xml:space="preserve">.95Mbps has 64 pulses per coded bit separated into two groups of 32 sent at half the peak 499.2 MHz chipping </w:t>
        </w:r>
        <w:r w:rsidRPr="002773CD">
          <w:rPr>
            <w:sz w:val="20"/>
            <w:szCs w:val="20"/>
          </w:rPr>
          <w:t xml:space="preserve">rate, each group followed by a 64 chip guard interval, as shown in </w:t>
        </w:r>
        <w:r>
          <w:rPr>
            <w:sz w:val="20"/>
            <w:szCs w:val="20"/>
          </w:rPr>
          <w:fldChar w:fldCharType="begin"/>
        </w:r>
        <w:r>
          <w:rPr>
            <w:sz w:val="20"/>
            <w:szCs w:val="20"/>
          </w:rPr>
          <w:instrText xml:space="preserve"> REF _Ref128408514 \h </w:instrText>
        </w:r>
      </w:ins>
      <w:r>
        <w:rPr>
          <w:sz w:val="20"/>
          <w:szCs w:val="20"/>
        </w:rPr>
      </w:r>
      <w:ins w:id="2241" w:author="Carlos Aldana" w:date="2023-03-02T17:07:00Z">
        <w:r>
          <w:rPr>
            <w:sz w:val="20"/>
            <w:szCs w:val="20"/>
          </w:rPr>
          <w:fldChar w:fldCharType="separate"/>
        </w:r>
      </w:ins>
      <w:ins w:id="2242" w:author="Carlos Aldana" w:date="2023-03-14T16:47:00Z">
        <w:r w:rsidR="00BC3928">
          <w:t xml:space="preserve">Figure </w:t>
        </w:r>
        <w:r w:rsidR="00BC3928">
          <w:rPr>
            <w:noProof/>
          </w:rPr>
          <w:t>2</w:t>
        </w:r>
      </w:ins>
      <w:ins w:id="2243" w:author="Carlos Aldana" w:date="2023-03-02T17:07:00Z">
        <w:r>
          <w:rPr>
            <w:sz w:val="20"/>
            <w:szCs w:val="20"/>
          </w:rPr>
          <w:fldChar w:fldCharType="end"/>
        </w:r>
        <w:r w:rsidRPr="002773CD">
          <w:rPr>
            <w:sz w:val="20"/>
            <w:szCs w:val="20"/>
          </w:rPr>
          <w:fldChar w:fldCharType="begin"/>
        </w:r>
        <w:r w:rsidRPr="002773CD">
          <w:rPr>
            <w:sz w:val="20"/>
            <w:szCs w:val="20"/>
          </w:rPr>
          <w:instrText xml:space="preserve"> REF _Ref117084031 \h  \* MERGEFORMAT </w:instrText>
        </w:r>
      </w:ins>
      <w:r w:rsidRPr="002773CD">
        <w:rPr>
          <w:sz w:val="20"/>
          <w:szCs w:val="20"/>
        </w:rPr>
      </w:r>
      <w:ins w:id="2244" w:author="Carlos Aldana" w:date="2023-03-02T17:07:00Z">
        <w:r w:rsidRPr="002773CD">
          <w:rPr>
            <w:sz w:val="20"/>
            <w:szCs w:val="20"/>
          </w:rPr>
          <w:fldChar w:fldCharType="end"/>
        </w:r>
        <w:r w:rsidRPr="002773CD">
          <w:rPr>
            <w:sz w:val="20"/>
            <w:szCs w:val="20"/>
          </w:rPr>
          <w:t xml:space="preserve">, where the vertical double arrows indicate the active pulse positions.  </w:t>
        </w:r>
      </w:ins>
    </w:p>
    <w:p w14:paraId="1A94BFED" w14:textId="08009519" w:rsidR="00D07E8E" w:rsidRDefault="00D07E8E" w:rsidP="00D07E8E">
      <w:pPr>
        <w:spacing w:after="180"/>
        <w:rPr>
          <w:ins w:id="2245" w:author="Carlos Aldana" w:date="2023-03-02T17:07:00Z"/>
          <w:sz w:val="20"/>
          <w:szCs w:val="20"/>
        </w:rPr>
      </w:pPr>
      <w:ins w:id="2246" w:author="Carlos Aldana" w:date="2023-03-02T17:07:00Z">
        <w:r w:rsidRPr="002773CD">
          <w:rPr>
            <w:sz w:val="20"/>
            <w:szCs w:val="20"/>
          </w:rPr>
          <w:t xml:space="preserve">When the PHR is configured in </w:t>
        </w:r>
        <w:r>
          <w:rPr>
            <w:sz w:val="20"/>
            <w:szCs w:val="20"/>
          </w:rPr>
          <w:t xml:space="preserve">the 4z </w:t>
        </w:r>
      </w:ins>
      <w:ins w:id="2247" w:author="Vinod Kristem" w:date="2023-03-08T22:54:00Z">
        <w:r w:rsidR="00E35C2D">
          <w:rPr>
            <w:sz w:val="20"/>
            <w:szCs w:val="20"/>
          </w:rPr>
          <w:t xml:space="preserve">HPRF </w:t>
        </w:r>
      </w:ins>
      <w:ins w:id="2248" w:author="Carlos Aldana" w:date="2023-03-02T17:07:00Z">
        <w:r>
          <w:rPr>
            <w:sz w:val="20"/>
            <w:szCs w:val="20"/>
          </w:rPr>
          <w:t>PHR</w:t>
        </w:r>
        <w:r w:rsidRPr="002773CD">
          <w:rPr>
            <w:sz w:val="20"/>
            <w:szCs w:val="20"/>
          </w:rPr>
          <w:t xml:space="preserve"> mode, </w:t>
        </w:r>
      </w:ins>
      <w:ins w:id="2249" w:author="Vinod Kristem" w:date="2023-03-08T22:56:00Z">
        <w:r w:rsidR="00E35C2D">
          <w:rPr>
            <w:sz w:val="20"/>
            <w:szCs w:val="20"/>
          </w:rPr>
          <w:t>the PHR and PSDU shall use K=7 BCC, with the data modulation</w:t>
        </w:r>
        <w:r w:rsidR="00E35C2D" w:rsidRPr="00EB7593">
          <w:rPr>
            <w:color w:val="000000" w:themeColor="text1"/>
            <w:sz w:val="20"/>
            <w:szCs w:val="20"/>
          </w:rPr>
          <w:t xml:space="preserve"> </w:t>
        </w:r>
        <w:r w:rsidR="00E35C2D" w:rsidRPr="00D4757C">
          <w:rPr>
            <w:color w:val="000000" w:themeColor="text1"/>
            <w:sz w:val="20"/>
            <w:szCs w:val="20"/>
          </w:rPr>
          <w:t>shown in</w:t>
        </w:r>
        <w:r w:rsidR="00E35C2D">
          <w:rPr>
            <w:color w:val="000000" w:themeColor="text1"/>
            <w:sz w:val="20"/>
            <w:szCs w:val="20"/>
          </w:rPr>
          <w:t xml:space="preserve"> </w:t>
        </w:r>
        <w:r w:rsidR="00E35C2D">
          <w:rPr>
            <w:color w:val="000000" w:themeColor="text1"/>
            <w:sz w:val="20"/>
            <w:szCs w:val="20"/>
          </w:rPr>
          <w:fldChar w:fldCharType="begin"/>
        </w:r>
        <w:r w:rsidR="00E35C2D">
          <w:rPr>
            <w:color w:val="000000" w:themeColor="text1"/>
            <w:sz w:val="20"/>
            <w:szCs w:val="20"/>
          </w:rPr>
          <w:instrText xml:space="preserve"> REF _Ref128408514 \h </w:instrText>
        </w:r>
      </w:ins>
      <w:r w:rsidR="00E35C2D">
        <w:rPr>
          <w:color w:val="000000" w:themeColor="text1"/>
          <w:sz w:val="20"/>
          <w:szCs w:val="20"/>
        </w:rPr>
      </w:r>
      <w:ins w:id="2250" w:author="Vinod Kristem" w:date="2023-03-08T22:56:00Z">
        <w:r w:rsidR="00E35C2D">
          <w:rPr>
            <w:color w:val="000000" w:themeColor="text1"/>
            <w:sz w:val="20"/>
            <w:szCs w:val="20"/>
          </w:rPr>
          <w:fldChar w:fldCharType="separate"/>
        </w:r>
      </w:ins>
      <w:ins w:id="2251" w:author="Carlos Aldana" w:date="2023-03-14T16:47:00Z">
        <w:r w:rsidR="00BC3928">
          <w:t xml:space="preserve">Figure </w:t>
        </w:r>
        <w:r w:rsidR="00BC3928">
          <w:rPr>
            <w:noProof/>
          </w:rPr>
          <w:t>2</w:t>
        </w:r>
      </w:ins>
      <w:ins w:id="2252" w:author="Vinod Kristem" w:date="2023-03-08T22:56:00Z">
        <w:r w:rsidR="00E35C2D">
          <w:rPr>
            <w:color w:val="000000" w:themeColor="text1"/>
            <w:sz w:val="20"/>
            <w:szCs w:val="20"/>
          </w:rPr>
          <w:fldChar w:fldCharType="end"/>
        </w:r>
        <w:r w:rsidR="00E35C2D" w:rsidRPr="00D4757C">
          <w:rPr>
            <w:color w:val="000000" w:themeColor="text1"/>
            <w:sz w:val="20"/>
            <w:szCs w:val="20"/>
          </w:rPr>
          <w:fldChar w:fldCharType="begin"/>
        </w:r>
        <w:r w:rsidR="00E35C2D" w:rsidRPr="00D4757C">
          <w:rPr>
            <w:color w:val="000000" w:themeColor="text1"/>
            <w:sz w:val="20"/>
            <w:szCs w:val="20"/>
          </w:rPr>
          <w:instrText xml:space="preserve"> REF _Ref117069793 \h  \* MERGEFORMAT </w:instrText>
        </w:r>
      </w:ins>
      <w:r w:rsidR="00E35C2D" w:rsidRPr="00D4757C">
        <w:rPr>
          <w:color w:val="000000" w:themeColor="text1"/>
          <w:sz w:val="20"/>
          <w:szCs w:val="20"/>
        </w:rPr>
      </w:r>
      <w:ins w:id="2253" w:author="Vinod Kristem" w:date="2023-03-08T22:56:00Z">
        <w:r w:rsidR="00E35C2D" w:rsidRPr="00D4757C">
          <w:rPr>
            <w:color w:val="000000" w:themeColor="text1"/>
            <w:sz w:val="20"/>
            <w:szCs w:val="20"/>
          </w:rPr>
          <w:fldChar w:fldCharType="end"/>
        </w:r>
        <w:r w:rsidR="00E35C2D" w:rsidRPr="00D4757C">
          <w:rPr>
            <w:color w:val="000000" w:themeColor="text1"/>
            <w:sz w:val="20"/>
            <w:szCs w:val="20"/>
          </w:rPr>
          <w:t xml:space="preserve"> appl</w:t>
        </w:r>
        <w:r w:rsidR="00E35C2D">
          <w:rPr>
            <w:color w:val="000000" w:themeColor="text1"/>
            <w:sz w:val="20"/>
            <w:szCs w:val="20"/>
          </w:rPr>
          <w:t>ied</w:t>
        </w:r>
        <w:r w:rsidR="00E35C2D" w:rsidRPr="00D4757C">
          <w:rPr>
            <w:color w:val="000000" w:themeColor="text1"/>
            <w:sz w:val="20"/>
            <w:szCs w:val="20"/>
          </w:rPr>
          <w:t xml:space="preserve"> to both PHR and PSDU</w:t>
        </w:r>
        <w:r w:rsidR="00E35C2D">
          <w:rPr>
            <w:color w:val="000000" w:themeColor="text1"/>
            <w:sz w:val="20"/>
            <w:szCs w:val="20"/>
          </w:rPr>
          <w:t xml:space="preserve">. </w:t>
        </w:r>
        <w:r w:rsidR="00E35C2D">
          <w:rPr>
            <w:sz w:val="20"/>
            <w:szCs w:val="20"/>
          </w:rPr>
          <w:t xml:space="preserve">The burst bit patterns shall be as specified in  </w:t>
        </w:r>
      </w:ins>
      <w:ins w:id="2254" w:author="Vinod Kristem" w:date="2023-03-08T22:57:00Z">
        <w:r w:rsidR="00E35C2D">
          <w:rPr>
            <w:sz w:val="20"/>
            <w:szCs w:val="20"/>
          </w:rPr>
          <w:fldChar w:fldCharType="begin"/>
        </w:r>
        <w:r w:rsidR="00E35C2D">
          <w:rPr>
            <w:sz w:val="20"/>
            <w:szCs w:val="20"/>
          </w:rPr>
          <w:instrText xml:space="preserve"> REF _Ref129079069 \h </w:instrText>
        </w:r>
      </w:ins>
      <w:r w:rsidR="00E35C2D">
        <w:rPr>
          <w:sz w:val="20"/>
          <w:szCs w:val="20"/>
        </w:rPr>
      </w:r>
      <w:ins w:id="2255" w:author="Vinod Kristem" w:date="2023-03-08T22:57:00Z">
        <w:r w:rsidR="00E35C2D">
          <w:rPr>
            <w:sz w:val="20"/>
            <w:szCs w:val="20"/>
          </w:rPr>
          <w:fldChar w:fldCharType="separate"/>
        </w:r>
      </w:ins>
      <w:ins w:id="2256" w:author="Carlos Aldana" w:date="2023-03-14T16:47:00Z">
        <w:r w:rsidR="00BC3928">
          <w:t xml:space="preserve">Table </w:t>
        </w:r>
        <w:r w:rsidR="00BC3928">
          <w:rPr>
            <w:noProof/>
          </w:rPr>
          <w:t>15</w:t>
        </w:r>
      </w:ins>
      <w:ins w:id="2257" w:author="Vinod Kristem" w:date="2023-03-08T22:57:00Z">
        <w:r w:rsidR="00E35C2D">
          <w:rPr>
            <w:sz w:val="20"/>
            <w:szCs w:val="20"/>
          </w:rPr>
          <w:fldChar w:fldCharType="end"/>
        </w:r>
      </w:ins>
      <w:ins w:id="2258" w:author="Vinod Kristem" w:date="2023-03-08T22:56:00Z">
        <w:r w:rsidR="00E35C2D">
          <w:rPr>
            <w:sz w:val="20"/>
            <w:szCs w:val="20"/>
          </w:rPr>
          <w:t xml:space="preserve">. The bit patterns shall be </w:t>
        </w:r>
        <w:r w:rsidR="00E35C2D" w:rsidRPr="00AC74E9">
          <w:rPr>
            <w:sz w:val="20"/>
            <w:szCs w:val="20"/>
          </w:rPr>
          <w:t xml:space="preserve">scrambled by the time-varying spreading code </w:t>
        </w:r>
        <w:r w:rsidR="00E35C2D" w:rsidRPr="00AC74E9">
          <w:rPr>
            <w:i/>
            <w:iCs/>
            <w:sz w:val="20"/>
            <w:szCs w:val="20"/>
          </w:rPr>
          <w:t>s</w:t>
        </w:r>
        <w:r w:rsidR="00E35C2D" w:rsidRPr="00AC74E9">
          <w:rPr>
            <w:i/>
            <w:iCs/>
            <w:sz w:val="20"/>
            <w:szCs w:val="20"/>
            <w:vertAlign w:val="subscript"/>
          </w:rPr>
          <w:t>n</w:t>
        </w:r>
        <w:r w:rsidR="00E35C2D" w:rsidRPr="00AC74E9">
          <w:rPr>
            <w:sz w:val="20"/>
            <w:szCs w:val="20"/>
          </w:rPr>
          <w:t xml:space="preserve"> as specified in 15.3.2 before being sent as pulses as per 15.3.1, (i.e., zero is positive polarity and one is negative polarity).</w:t>
        </w:r>
      </w:ins>
      <w:ins w:id="2259" w:author="Carlos Aldana" w:date="2023-03-02T17:07:00Z">
        <w:del w:id="2260" w:author="Vinod Kristem" w:date="2023-03-08T22:56:00Z">
          <w:r w:rsidRPr="002773CD" w:rsidDel="00E35C2D">
            <w:rPr>
              <w:sz w:val="20"/>
              <w:szCs w:val="20"/>
            </w:rPr>
            <w:delText xml:space="preserve">the PHR shall use the format in Figure 15-6a, and the same modulation and symbol structure as the PSDU, as described in </w:delText>
          </w:r>
          <w:r w:rsidDel="00E35C2D">
            <w:rPr>
              <w:sz w:val="20"/>
              <w:szCs w:val="20"/>
            </w:rPr>
            <w:fldChar w:fldCharType="begin"/>
          </w:r>
          <w:r w:rsidDel="00E35C2D">
            <w:rPr>
              <w:sz w:val="20"/>
              <w:szCs w:val="20"/>
            </w:rPr>
            <w:delInstrText xml:space="preserve"> REF _Ref128408514 \h </w:delInstrText>
          </w:r>
        </w:del>
      </w:ins>
      <w:del w:id="2261" w:author="Vinod Kristem" w:date="2023-03-08T22:56:00Z">
        <w:r w:rsidDel="00E35C2D">
          <w:rPr>
            <w:sz w:val="20"/>
            <w:szCs w:val="20"/>
          </w:rPr>
        </w:r>
      </w:del>
      <w:ins w:id="2262" w:author="Carlos Aldana" w:date="2023-03-02T17:07:00Z">
        <w:del w:id="2263" w:author="Vinod Kristem" w:date="2023-03-08T22:56:00Z">
          <w:r w:rsidDel="00E35C2D">
            <w:rPr>
              <w:sz w:val="20"/>
              <w:szCs w:val="20"/>
            </w:rPr>
            <w:fldChar w:fldCharType="separate"/>
          </w:r>
        </w:del>
      </w:ins>
      <w:ins w:id="2264" w:author="Carlos Aldana" w:date="2023-03-07T06:49:00Z">
        <w:del w:id="2265" w:author="Vinod Kristem" w:date="2023-03-08T22:56:00Z">
          <w:r w:rsidR="00EA692C" w:rsidDel="00E35C2D">
            <w:delText xml:space="preserve">Figure </w:delText>
          </w:r>
          <w:r w:rsidR="00EA692C" w:rsidDel="00E35C2D">
            <w:rPr>
              <w:noProof/>
            </w:rPr>
            <w:delText>2</w:delText>
          </w:r>
        </w:del>
      </w:ins>
      <w:ins w:id="2266" w:author="Carlos Aldana" w:date="2023-03-02T17:07:00Z">
        <w:del w:id="2267" w:author="Vinod Kristem" w:date="2023-03-08T22:56:00Z">
          <w:r w:rsidDel="00E35C2D">
            <w:rPr>
              <w:sz w:val="20"/>
              <w:szCs w:val="20"/>
            </w:rPr>
            <w:fldChar w:fldCharType="end"/>
          </w:r>
          <w:r w:rsidRPr="002773CD" w:rsidDel="00E35C2D">
            <w:rPr>
              <w:sz w:val="20"/>
              <w:szCs w:val="20"/>
            </w:rPr>
            <w:fldChar w:fldCharType="begin"/>
          </w:r>
          <w:r w:rsidRPr="002773CD" w:rsidDel="00E35C2D">
            <w:rPr>
              <w:sz w:val="20"/>
              <w:szCs w:val="20"/>
            </w:rPr>
            <w:delInstrText xml:space="preserve"> REF _Ref117084031 \h </w:delInstrText>
          </w:r>
          <w:r w:rsidDel="00E35C2D">
            <w:rPr>
              <w:sz w:val="20"/>
              <w:szCs w:val="20"/>
            </w:rPr>
            <w:delInstrText xml:space="preserve"> \* MERGEFORMAT </w:delInstrText>
          </w:r>
        </w:del>
      </w:ins>
      <w:del w:id="2268" w:author="Vinod Kristem" w:date="2023-03-08T22:56:00Z">
        <w:r w:rsidRPr="002773CD" w:rsidDel="00E35C2D">
          <w:rPr>
            <w:sz w:val="20"/>
            <w:szCs w:val="20"/>
          </w:rPr>
        </w:r>
      </w:del>
      <w:ins w:id="2269" w:author="Carlos Aldana" w:date="2023-03-02T17:07:00Z">
        <w:del w:id="2270" w:author="Vinod Kristem" w:date="2023-03-08T22:56:00Z">
          <w:r w:rsidRPr="002773CD" w:rsidDel="00E35C2D">
            <w:rPr>
              <w:sz w:val="20"/>
              <w:szCs w:val="20"/>
            </w:rPr>
            <w:fldChar w:fldCharType="end"/>
          </w:r>
          <w:r w:rsidRPr="002773CD" w:rsidDel="00E35C2D">
            <w:rPr>
              <w:sz w:val="20"/>
              <w:szCs w:val="20"/>
            </w:rPr>
            <w:delText>.</w:delText>
          </w:r>
        </w:del>
        <w:r w:rsidRPr="002773CD">
          <w:rPr>
            <w:sz w:val="20"/>
            <w:szCs w:val="20"/>
          </w:rPr>
          <w:t xml:space="preserve"> </w:t>
        </w:r>
      </w:ins>
    </w:p>
    <w:p w14:paraId="2C7680C9" w14:textId="1C056FFF" w:rsidR="00E60812" w:rsidRPr="00AC74E9" w:rsidRDefault="00D07E8E">
      <w:pPr>
        <w:spacing w:after="180"/>
        <w:rPr>
          <w:ins w:id="2271" w:author="Carlos Aldana" w:date="2023-03-07T10:55:00Z"/>
          <w:sz w:val="20"/>
          <w:szCs w:val="20"/>
        </w:rPr>
        <w:pPrChange w:id="2272" w:author="Carlos Aldana" w:date="2023-03-07T10:58:00Z">
          <w:pPr>
            <w:spacing w:before="240" w:after="240"/>
          </w:pPr>
        </w:pPrChange>
      </w:pPr>
      <w:ins w:id="2273" w:author="Carlos Aldana" w:date="2023-03-02T17:07:00Z">
        <w:r>
          <w:rPr>
            <w:sz w:val="20"/>
            <w:szCs w:val="20"/>
          </w:rPr>
          <w:t xml:space="preserve">When the PHR is configured in the dynamic PHR mode and </w:t>
        </w:r>
        <w:r>
          <w:rPr>
            <w:color w:val="000000" w:themeColor="text1"/>
            <w:sz w:val="20"/>
            <w:szCs w:val="20"/>
          </w:rPr>
          <w:t>w</w:t>
        </w:r>
        <w:r w:rsidRPr="00D4757C">
          <w:rPr>
            <w:color w:val="000000" w:themeColor="text1"/>
            <w:sz w:val="20"/>
            <w:szCs w:val="20"/>
          </w:rPr>
          <w:t>hen employing the K=7 convolutional encoder, the data modulation shown in</w:t>
        </w:r>
        <w:r>
          <w:rPr>
            <w:color w:val="000000" w:themeColor="text1"/>
            <w:sz w:val="20"/>
            <w:szCs w:val="20"/>
          </w:rPr>
          <w:t xml:space="preserve"> </w:t>
        </w:r>
        <w:r>
          <w:rPr>
            <w:color w:val="000000" w:themeColor="text1"/>
            <w:sz w:val="20"/>
            <w:szCs w:val="20"/>
          </w:rPr>
          <w:fldChar w:fldCharType="begin"/>
        </w:r>
        <w:r>
          <w:rPr>
            <w:color w:val="000000" w:themeColor="text1"/>
            <w:sz w:val="20"/>
            <w:szCs w:val="20"/>
          </w:rPr>
          <w:instrText xml:space="preserve"> REF _Ref128408514 \h </w:instrText>
        </w:r>
      </w:ins>
      <w:r>
        <w:rPr>
          <w:color w:val="000000" w:themeColor="text1"/>
          <w:sz w:val="20"/>
          <w:szCs w:val="20"/>
        </w:rPr>
      </w:r>
      <w:ins w:id="2274" w:author="Carlos Aldana" w:date="2023-03-02T17:07:00Z">
        <w:r>
          <w:rPr>
            <w:color w:val="000000" w:themeColor="text1"/>
            <w:sz w:val="20"/>
            <w:szCs w:val="20"/>
          </w:rPr>
          <w:fldChar w:fldCharType="separate"/>
        </w:r>
      </w:ins>
      <w:ins w:id="2275" w:author="Carlos Aldana" w:date="2023-03-14T16:47:00Z">
        <w:r w:rsidR="00BC3928">
          <w:t xml:space="preserve">Figure </w:t>
        </w:r>
        <w:r w:rsidR="00BC3928">
          <w:rPr>
            <w:noProof/>
          </w:rPr>
          <w:t>2</w:t>
        </w:r>
      </w:ins>
      <w:ins w:id="2276" w:author="Carlos Aldana" w:date="2023-03-02T17:07:00Z">
        <w:r>
          <w:rPr>
            <w:color w:val="000000" w:themeColor="text1"/>
            <w:sz w:val="20"/>
            <w:szCs w:val="20"/>
          </w:rPr>
          <w:fldChar w:fldCharType="end"/>
        </w:r>
        <w:r>
          <w:rPr>
            <w:color w:val="000000" w:themeColor="text1"/>
            <w:sz w:val="20"/>
            <w:szCs w:val="20"/>
          </w:rPr>
          <w:t xml:space="preserve"> s</w:t>
        </w:r>
        <w:r w:rsidRPr="00D4757C">
          <w:rPr>
            <w:color w:val="000000" w:themeColor="text1"/>
            <w:sz w:val="20"/>
            <w:szCs w:val="20"/>
          </w:rPr>
          <w:t>hall apply to both PHR</w:t>
        </w:r>
        <w:r>
          <w:rPr>
            <w:color w:val="000000" w:themeColor="text1"/>
            <w:sz w:val="20"/>
            <w:szCs w:val="20"/>
          </w:rPr>
          <w:t>2</w:t>
        </w:r>
        <w:r w:rsidRPr="00D4757C">
          <w:rPr>
            <w:color w:val="000000" w:themeColor="text1"/>
            <w:sz w:val="20"/>
            <w:szCs w:val="20"/>
          </w:rPr>
          <w:t xml:space="preserve"> and PSDU</w:t>
        </w:r>
      </w:ins>
      <w:ins w:id="2277" w:author="Carlos Aldana" w:date="2023-03-03T00:05:00Z">
        <w:r w:rsidR="00533443" w:rsidRPr="00D4757C">
          <w:rPr>
            <w:color w:val="000000" w:themeColor="text1"/>
            <w:sz w:val="20"/>
            <w:szCs w:val="20"/>
          </w:rPr>
          <w:t>.</w:t>
        </w:r>
        <w:r w:rsidR="00533443">
          <w:rPr>
            <w:sz w:val="20"/>
            <w:szCs w:val="20"/>
          </w:rPr>
          <w:t xml:space="preserve"> </w:t>
        </w:r>
      </w:ins>
      <w:ins w:id="2278" w:author="Carlos Aldana" w:date="2023-03-02T17:07:00Z">
        <w:r>
          <w:rPr>
            <w:sz w:val="20"/>
            <w:szCs w:val="20"/>
          </w:rPr>
          <w:t xml:space="preserve">When optional LDPC is enabled, the data modulation shown in </w:t>
        </w:r>
        <w:r>
          <w:rPr>
            <w:sz w:val="20"/>
            <w:szCs w:val="20"/>
          </w:rPr>
          <w:fldChar w:fldCharType="begin"/>
        </w:r>
        <w:r>
          <w:rPr>
            <w:sz w:val="20"/>
            <w:szCs w:val="20"/>
          </w:rPr>
          <w:instrText xml:space="preserve"> REF _Ref117069793 \h </w:instrText>
        </w:r>
      </w:ins>
      <w:r>
        <w:rPr>
          <w:sz w:val="20"/>
          <w:szCs w:val="20"/>
        </w:rPr>
      </w:r>
      <w:ins w:id="2279" w:author="Carlos Aldana" w:date="2023-03-02T17:07:00Z">
        <w:r>
          <w:rPr>
            <w:sz w:val="20"/>
            <w:szCs w:val="20"/>
          </w:rPr>
          <w:fldChar w:fldCharType="end"/>
        </w:r>
        <w:r>
          <w:rPr>
            <w:sz w:val="20"/>
            <w:szCs w:val="20"/>
          </w:rPr>
          <w:t xml:space="preserve"> </w:t>
        </w:r>
        <w:r>
          <w:rPr>
            <w:sz w:val="20"/>
            <w:szCs w:val="20"/>
          </w:rPr>
          <w:fldChar w:fldCharType="begin"/>
        </w:r>
        <w:r>
          <w:rPr>
            <w:sz w:val="20"/>
            <w:szCs w:val="20"/>
          </w:rPr>
          <w:instrText xml:space="preserve"> REF _Ref128408514 \h </w:instrText>
        </w:r>
      </w:ins>
      <w:r>
        <w:rPr>
          <w:sz w:val="20"/>
          <w:szCs w:val="20"/>
        </w:rPr>
      </w:r>
      <w:ins w:id="2280" w:author="Carlos Aldana" w:date="2023-03-02T17:07:00Z">
        <w:r>
          <w:rPr>
            <w:sz w:val="20"/>
            <w:szCs w:val="20"/>
          </w:rPr>
          <w:fldChar w:fldCharType="separate"/>
        </w:r>
      </w:ins>
      <w:ins w:id="2281" w:author="Carlos Aldana" w:date="2023-03-14T16:47:00Z">
        <w:r w:rsidR="00BC3928">
          <w:t xml:space="preserve">Figure </w:t>
        </w:r>
        <w:r w:rsidR="00BC3928">
          <w:rPr>
            <w:noProof/>
          </w:rPr>
          <w:t>2</w:t>
        </w:r>
      </w:ins>
      <w:ins w:id="2282" w:author="Carlos Aldana" w:date="2023-03-02T17:07:00Z">
        <w:r>
          <w:rPr>
            <w:sz w:val="20"/>
            <w:szCs w:val="20"/>
          </w:rPr>
          <w:fldChar w:fldCharType="end"/>
        </w:r>
        <w:r>
          <w:rPr>
            <w:sz w:val="20"/>
            <w:szCs w:val="20"/>
          </w:rPr>
          <w:t xml:space="preserve">  shall apply to the PSDU and</w:t>
        </w:r>
      </w:ins>
      <w:ins w:id="2283" w:author="Carlos Aldana" w:date="2023-03-07T10:58:00Z">
        <w:r w:rsidR="00083F0D">
          <w:rPr>
            <w:sz w:val="20"/>
            <w:szCs w:val="20"/>
          </w:rPr>
          <w:t xml:space="preserve"> </w:t>
        </w:r>
      </w:ins>
      <w:ins w:id="2284" w:author="Carlos Aldana" w:date="2023-03-07T10:59:00Z">
        <w:r w:rsidR="00083F0D">
          <w:rPr>
            <w:sz w:val="20"/>
            <w:szCs w:val="20"/>
          </w:rPr>
          <w:fldChar w:fldCharType="begin"/>
        </w:r>
        <w:r w:rsidR="00083F0D">
          <w:rPr>
            <w:sz w:val="20"/>
            <w:szCs w:val="20"/>
          </w:rPr>
          <w:instrText xml:space="preserve"> REF _Ref129079157 \h </w:instrText>
        </w:r>
      </w:ins>
      <w:r w:rsidR="00083F0D">
        <w:rPr>
          <w:sz w:val="20"/>
          <w:szCs w:val="20"/>
        </w:rPr>
      </w:r>
      <w:r w:rsidR="00083F0D">
        <w:rPr>
          <w:sz w:val="20"/>
          <w:szCs w:val="20"/>
        </w:rPr>
        <w:fldChar w:fldCharType="separate"/>
      </w:r>
      <w:ins w:id="2285" w:author="Carlos Aldana" w:date="2023-03-14T16:47:00Z">
        <w:r w:rsidR="00BC3928">
          <w:t xml:space="preserve">Figure </w:t>
        </w:r>
        <w:r w:rsidR="00BC3928">
          <w:rPr>
            <w:noProof/>
          </w:rPr>
          <w:t>10</w:t>
        </w:r>
      </w:ins>
      <w:ins w:id="2286" w:author="Carlos Aldana" w:date="2023-03-07T10:59:00Z">
        <w:r w:rsidR="00083F0D">
          <w:rPr>
            <w:sz w:val="20"/>
            <w:szCs w:val="20"/>
          </w:rPr>
          <w:fldChar w:fldCharType="end"/>
        </w:r>
        <w:r w:rsidR="00AB2C65">
          <w:rPr>
            <w:sz w:val="20"/>
            <w:szCs w:val="20"/>
          </w:rPr>
          <w:t xml:space="preserve"> shall apply</w:t>
        </w:r>
      </w:ins>
      <w:ins w:id="2287" w:author="Carlos Aldana" w:date="2023-03-02T17:07:00Z">
        <w:r>
          <w:rPr>
            <w:sz w:val="20"/>
            <w:szCs w:val="20"/>
          </w:rPr>
          <w:t xml:space="preserve"> </w:t>
        </w:r>
        <w:r>
          <w:rPr>
            <w:sz w:val="20"/>
            <w:szCs w:val="20"/>
            <w:highlight w:val="yellow"/>
          </w:rPr>
          <w:fldChar w:fldCharType="begin"/>
        </w:r>
        <w:r>
          <w:rPr>
            <w:sz w:val="20"/>
            <w:szCs w:val="20"/>
          </w:rPr>
          <w:instrText xml:space="preserve"> REF _Ref128408616 \h </w:instrText>
        </w:r>
      </w:ins>
      <w:r>
        <w:rPr>
          <w:sz w:val="20"/>
          <w:szCs w:val="20"/>
          <w:highlight w:val="yellow"/>
        </w:rPr>
      </w:r>
      <w:ins w:id="2288" w:author="Carlos Aldana" w:date="2023-03-02T17:07:00Z">
        <w:r>
          <w:rPr>
            <w:sz w:val="20"/>
            <w:szCs w:val="20"/>
            <w:highlight w:val="yellow"/>
          </w:rPr>
          <w:fldChar w:fldCharType="end"/>
        </w:r>
        <w:r>
          <w:rPr>
            <w:sz w:val="20"/>
            <w:szCs w:val="20"/>
          </w:rPr>
          <w:t xml:space="preserve">to PHR2.  For the PSDU, the burst bit patterns shall be as specified in </w:t>
        </w:r>
      </w:ins>
      <w:ins w:id="2289" w:author="Carlos Aldana" w:date="2023-03-07T10:57:00Z">
        <w:r w:rsidR="00FD0A86">
          <w:rPr>
            <w:sz w:val="20"/>
            <w:szCs w:val="20"/>
          </w:rPr>
          <w:fldChar w:fldCharType="begin"/>
        </w:r>
        <w:r w:rsidR="00FD0A86">
          <w:rPr>
            <w:sz w:val="20"/>
            <w:szCs w:val="20"/>
          </w:rPr>
          <w:instrText xml:space="preserve"> REF _Ref129079069 \h </w:instrText>
        </w:r>
      </w:ins>
      <w:r w:rsidR="00FD0A86">
        <w:rPr>
          <w:sz w:val="20"/>
          <w:szCs w:val="20"/>
        </w:rPr>
      </w:r>
      <w:r w:rsidR="00FD0A86">
        <w:rPr>
          <w:sz w:val="20"/>
          <w:szCs w:val="20"/>
        </w:rPr>
        <w:fldChar w:fldCharType="separate"/>
      </w:r>
      <w:ins w:id="2290" w:author="Carlos Aldana" w:date="2023-03-14T16:47:00Z">
        <w:r w:rsidR="00BC3928">
          <w:t xml:space="preserve">Table </w:t>
        </w:r>
        <w:r w:rsidR="00BC3928">
          <w:rPr>
            <w:noProof/>
          </w:rPr>
          <w:t>15</w:t>
        </w:r>
      </w:ins>
      <w:ins w:id="2291" w:author="Carlos Aldana" w:date="2023-03-07T10:57:00Z">
        <w:r w:rsidR="00FD0A86">
          <w:rPr>
            <w:sz w:val="20"/>
            <w:szCs w:val="20"/>
          </w:rPr>
          <w:fldChar w:fldCharType="end"/>
        </w:r>
      </w:ins>
      <w:ins w:id="2292" w:author="Carlos Aldana" w:date="2023-03-02T17:07:00Z">
        <w:r>
          <w:rPr>
            <w:sz w:val="20"/>
            <w:szCs w:val="20"/>
          </w:rPr>
          <w:fldChar w:fldCharType="begin"/>
        </w:r>
        <w:r>
          <w:rPr>
            <w:sz w:val="20"/>
            <w:szCs w:val="20"/>
          </w:rPr>
          <w:instrText xml:space="preserve"> REF _Ref128408227 \h </w:instrText>
        </w:r>
      </w:ins>
      <w:r>
        <w:rPr>
          <w:sz w:val="20"/>
          <w:szCs w:val="20"/>
        </w:rPr>
      </w:r>
      <w:ins w:id="2293" w:author="Carlos Aldana" w:date="2023-03-02T17:07:00Z">
        <w:r>
          <w:rPr>
            <w:sz w:val="20"/>
            <w:szCs w:val="20"/>
          </w:rPr>
          <w:fldChar w:fldCharType="end"/>
        </w:r>
        <w:r>
          <w:rPr>
            <w:sz w:val="20"/>
            <w:szCs w:val="20"/>
          </w:rPr>
          <w:t xml:space="preserve"> and for PHR2, the burst bit patterns shall be as specified in </w:t>
        </w:r>
      </w:ins>
      <w:ins w:id="2294" w:author="Carlos Aldana" w:date="2023-03-07T10:57:00Z">
        <w:r w:rsidR="00FD0A86">
          <w:rPr>
            <w:sz w:val="20"/>
            <w:szCs w:val="20"/>
          </w:rPr>
          <w:fldChar w:fldCharType="begin"/>
        </w:r>
        <w:r w:rsidR="00FD0A86">
          <w:rPr>
            <w:sz w:val="20"/>
            <w:szCs w:val="20"/>
          </w:rPr>
          <w:instrText xml:space="preserve"> REF _Ref129079011 \h </w:instrText>
        </w:r>
      </w:ins>
      <w:r w:rsidR="00FD0A86">
        <w:rPr>
          <w:sz w:val="20"/>
          <w:szCs w:val="20"/>
        </w:rPr>
      </w:r>
      <w:r w:rsidR="00FD0A86">
        <w:rPr>
          <w:sz w:val="20"/>
          <w:szCs w:val="20"/>
        </w:rPr>
        <w:fldChar w:fldCharType="separate"/>
      </w:r>
      <w:ins w:id="2295" w:author="Carlos Aldana" w:date="2023-03-14T16:47:00Z">
        <w:r w:rsidR="00BC3928">
          <w:t xml:space="preserve">Table </w:t>
        </w:r>
        <w:r w:rsidR="00BC3928">
          <w:rPr>
            <w:noProof/>
          </w:rPr>
          <w:t>16</w:t>
        </w:r>
      </w:ins>
      <w:ins w:id="2296" w:author="Carlos Aldana" w:date="2023-03-07T10:57:00Z">
        <w:r w:rsidR="00FD0A86">
          <w:rPr>
            <w:sz w:val="20"/>
            <w:szCs w:val="20"/>
          </w:rPr>
          <w:fldChar w:fldCharType="end"/>
        </w:r>
      </w:ins>
      <w:ins w:id="2297" w:author="Carlos Aldana" w:date="2023-03-02T17:07:00Z">
        <w:r>
          <w:rPr>
            <w:sz w:val="20"/>
            <w:szCs w:val="20"/>
          </w:rPr>
          <w:fldChar w:fldCharType="begin"/>
        </w:r>
        <w:r>
          <w:rPr>
            <w:sz w:val="20"/>
            <w:szCs w:val="20"/>
          </w:rPr>
          <w:instrText xml:space="preserve"> REF _Ref128408685 \h </w:instrText>
        </w:r>
      </w:ins>
      <w:r>
        <w:rPr>
          <w:sz w:val="20"/>
          <w:szCs w:val="20"/>
        </w:rPr>
      </w:r>
      <w:ins w:id="2298" w:author="Carlos Aldana" w:date="2023-03-02T17:07:00Z">
        <w:r>
          <w:rPr>
            <w:sz w:val="20"/>
            <w:szCs w:val="20"/>
          </w:rPr>
          <w:fldChar w:fldCharType="end"/>
        </w:r>
        <w:r>
          <w:rPr>
            <w:sz w:val="20"/>
            <w:szCs w:val="20"/>
          </w:rPr>
          <w:t>.</w:t>
        </w:r>
      </w:ins>
      <w:ins w:id="2299" w:author="Carlos Aldana" w:date="2023-03-07T10:58:00Z">
        <w:r w:rsidR="000E4A55">
          <w:rPr>
            <w:sz w:val="20"/>
            <w:szCs w:val="20"/>
          </w:rPr>
          <w:t xml:space="preserve">  </w:t>
        </w:r>
      </w:ins>
      <w:ins w:id="2300" w:author="Carlos Aldana" w:date="2023-03-07T23:33:00Z">
        <w:r w:rsidR="002B2373">
          <w:rPr>
            <w:sz w:val="20"/>
            <w:szCs w:val="20"/>
          </w:rPr>
          <w:t>Note that i</w:t>
        </w:r>
        <w:r w:rsidR="002B2373" w:rsidRPr="00854D89">
          <w:rPr>
            <w:sz w:val="20"/>
            <w:szCs w:val="20"/>
          </w:rPr>
          <w:t>n the case of LDPC encoding, g</w:t>
        </w:r>
        <w:r w:rsidR="002B2373" w:rsidRPr="00854D89">
          <w:rPr>
            <w:sz w:val="20"/>
            <w:szCs w:val="20"/>
            <w:vertAlign w:val="subscript"/>
          </w:rPr>
          <w:t>0</w:t>
        </w:r>
        <w:r w:rsidR="002B2373" w:rsidRPr="00854D89">
          <w:rPr>
            <w:sz w:val="20"/>
            <w:szCs w:val="20"/>
            <w:vertAlign w:val="superscript"/>
          </w:rPr>
          <w:t>(n)</w:t>
        </w:r>
        <w:r w:rsidR="002B2373" w:rsidRPr="00854D89">
          <w:rPr>
            <w:sz w:val="20"/>
            <w:szCs w:val="20"/>
          </w:rPr>
          <w:t xml:space="preserve"> and g</w:t>
        </w:r>
        <w:r w:rsidR="002B2373" w:rsidRPr="00854D89">
          <w:rPr>
            <w:sz w:val="20"/>
            <w:szCs w:val="20"/>
            <w:vertAlign w:val="subscript"/>
          </w:rPr>
          <w:t>1</w:t>
        </w:r>
        <w:r w:rsidR="002B2373" w:rsidRPr="00854D89">
          <w:rPr>
            <w:sz w:val="20"/>
            <w:szCs w:val="20"/>
            <w:vertAlign w:val="superscript"/>
          </w:rPr>
          <w:t xml:space="preserve">(n) </w:t>
        </w:r>
        <w:r w:rsidR="002B2373" w:rsidRPr="00854D89">
          <w:rPr>
            <w:sz w:val="20"/>
            <w:szCs w:val="20"/>
          </w:rPr>
          <w:t>denote the even and odd bits, respectively.</w:t>
        </w:r>
        <w:r w:rsidR="002B2373">
          <w:rPr>
            <w:sz w:val="20"/>
            <w:szCs w:val="20"/>
          </w:rPr>
          <w:t xml:space="preserve">  </w:t>
        </w:r>
      </w:ins>
      <w:ins w:id="2301" w:author="Carlos Aldana" w:date="2023-03-07T10:58:00Z">
        <w:r w:rsidR="000E4A55">
          <w:rPr>
            <w:sz w:val="20"/>
            <w:szCs w:val="20"/>
          </w:rPr>
          <w:t>T</w:t>
        </w:r>
      </w:ins>
      <w:ins w:id="2302" w:author="Carlos Aldana" w:date="2023-03-07T10:55:00Z">
        <w:r w:rsidR="00E60812">
          <w:rPr>
            <w:sz w:val="20"/>
            <w:szCs w:val="20"/>
          </w:rPr>
          <w:t xml:space="preserve">he bit patterns shall be </w:t>
        </w:r>
        <w:r w:rsidR="00E60812" w:rsidRPr="00AC74E9">
          <w:rPr>
            <w:sz w:val="20"/>
            <w:szCs w:val="20"/>
          </w:rPr>
          <w:t xml:space="preserve">scrambled by the time-varying spreading code </w:t>
        </w:r>
        <w:r w:rsidR="00E60812" w:rsidRPr="00AC74E9">
          <w:rPr>
            <w:i/>
            <w:iCs/>
            <w:sz w:val="20"/>
            <w:szCs w:val="20"/>
          </w:rPr>
          <w:t>s</w:t>
        </w:r>
        <w:r w:rsidR="00E60812" w:rsidRPr="00AC74E9">
          <w:rPr>
            <w:i/>
            <w:iCs/>
            <w:sz w:val="20"/>
            <w:szCs w:val="20"/>
            <w:vertAlign w:val="subscript"/>
          </w:rPr>
          <w:t>n</w:t>
        </w:r>
        <w:r w:rsidR="00E60812" w:rsidRPr="00AC74E9">
          <w:rPr>
            <w:sz w:val="20"/>
            <w:szCs w:val="20"/>
          </w:rPr>
          <w:t xml:space="preserve"> as specified in 15.3.2 before being sent as pulses as per 15.3.1, (i.e., zero is positive polarity and one is negative polarity).</w:t>
        </w:r>
      </w:ins>
    </w:p>
    <w:p w14:paraId="735E9878" w14:textId="77777777" w:rsidR="00E60812" w:rsidRDefault="00E60812" w:rsidP="00D07E8E">
      <w:pPr>
        <w:spacing w:after="180"/>
        <w:rPr>
          <w:ins w:id="2303" w:author="Carlos Aldana" w:date="2023-03-02T17:07:00Z"/>
          <w:sz w:val="20"/>
          <w:szCs w:val="20"/>
        </w:rPr>
      </w:pPr>
    </w:p>
    <w:p w14:paraId="56BA32C3" w14:textId="064316F0" w:rsidR="00D07E8E" w:rsidRDefault="00D07E8E" w:rsidP="00D07E8E">
      <w:pPr>
        <w:pStyle w:val="Caption"/>
        <w:keepNext/>
        <w:jc w:val="center"/>
        <w:rPr>
          <w:ins w:id="2304" w:author="Carlos Aldana" w:date="2023-03-02T17:07:00Z"/>
        </w:rPr>
      </w:pPr>
      <w:bookmarkStart w:id="2305" w:name="_Ref129079069"/>
      <w:ins w:id="2306" w:author="Carlos Aldana" w:date="2023-03-02T17:07:00Z">
        <w:r>
          <w:t xml:space="preserve">Table </w:t>
        </w:r>
        <w:r>
          <w:fldChar w:fldCharType="begin"/>
        </w:r>
        <w:r>
          <w:instrText xml:space="preserve"> SEQ Table \* ARABIC </w:instrText>
        </w:r>
        <w:r>
          <w:fldChar w:fldCharType="separate"/>
        </w:r>
      </w:ins>
      <w:ins w:id="2307" w:author="Carlos Aldana" w:date="2023-03-14T16:47:00Z">
        <w:r w:rsidR="00BC3928">
          <w:rPr>
            <w:noProof/>
          </w:rPr>
          <w:t>15</w:t>
        </w:r>
      </w:ins>
      <w:ins w:id="2308" w:author="Carlos Aldana" w:date="2023-03-02T17:07:00Z">
        <w:r>
          <w:fldChar w:fldCharType="end"/>
        </w:r>
        <w:bookmarkEnd w:id="2305"/>
      </w:ins>
    </w:p>
    <w:tbl>
      <w:tblPr>
        <w:tblStyle w:val="TableGrid"/>
        <w:tblW w:w="0" w:type="auto"/>
        <w:tblLook w:val="04A0" w:firstRow="1" w:lastRow="0" w:firstColumn="1" w:lastColumn="0" w:noHBand="0" w:noVBand="1"/>
      </w:tblPr>
      <w:tblGrid>
        <w:gridCol w:w="1051"/>
        <w:gridCol w:w="1055"/>
        <w:gridCol w:w="3416"/>
        <w:gridCol w:w="3494"/>
      </w:tblGrid>
      <w:tr w:rsidR="00D07E8E" w14:paraId="7C70ADA3" w14:textId="77777777" w:rsidTr="00B80637">
        <w:trPr>
          <w:ins w:id="2309" w:author="Carlos Aldana" w:date="2023-03-02T17:07:00Z"/>
        </w:trPr>
        <w:tc>
          <w:tcPr>
            <w:tcW w:w="1051" w:type="dxa"/>
          </w:tcPr>
          <w:p w14:paraId="403A34BD" w14:textId="77777777" w:rsidR="00D07E8E" w:rsidRDefault="00D07E8E" w:rsidP="00B80637">
            <w:pPr>
              <w:spacing w:before="240" w:after="240"/>
              <w:rPr>
                <w:ins w:id="2310" w:author="Carlos Aldana" w:date="2023-03-02T17:07:00Z"/>
                <w:sz w:val="20"/>
                <w:szCs w:val="20"/>
              </w:rPr>
            </w:pPr>
            <w:ins w:id="2311" w:author="Carlos Aldana" w:date="2023-03-02T17:07:00Z">
              <w:r>
                <w:rPr>
                  <w:sz w:val="20"/>
                  <w:szCs w:val="20"/>
                </w:rPr>
                <w:t>g</w:t>
              </w:r>
              <w:r w:rsidRPr="00106CF8">
                <w:rPr>
                  <w:sz w:val="20"/>
                  <w:szCs w:val="20"/>
                  <w:vertAlign w:val="subscript"/>
                </w:rPr>
                <w:t>0</w:t>
              </w:r>
              <w:r w:rsidRPr="00106CF8">
                <w:rPr>
                  <w:sz w:val="20"/>
                  <w:szCs w:val="20"/>
                  <w:vertAlign w:val="superscript"/>
                </w:rPr>
                <w:t>(n)</w:t>
              </w:r>
            </w:ins>
          </w:p>
        </w:tc>
        <w:tc>
          <w:tcPr>
            <w:tcW w:w="1055" w:type="dxa"/>
          </w:tcPr>
          <w:p w14:paraId="1405FE98" w14:textId="77777777" w:rsidR="00D07E8E" w:rsidRDefault="00D07E8E" w:rsidP="00B80637">
            <w:pPr>
              <w:spacing w:before="240" w:after="240"/>
              <w:rPr>
                <w:ins w:id="2312" w:author="Carlos Aldana" w:date="2023-03-02T17:07:00Z"/>
                <w:sz w:val="20"/>
                <w:szCs w:val="20"/>
              </w:rPr>
            </w:pPr>
            <w:ins w:id="2313" w:author="Carlos Aldana" w:date="2023-03-02T17:07:00Z">
              <w:r>
                <w:rPr>
                  <w:sz w:val="20"/>
                  <w:szCs w:val="20"/>
                </w:rPr>
                <w:t>g</w:t>
              </w:r>
              <w:r w:rsidRPr="00106CF8">
                <w:rPr>
                  <w:sz w:val="20"/>
                  <w:szCs w:val="20"/>
                  <w:vertAlign w:val="subscript"/>
                </w:rPr>
                <w:t>1</w:t>
              </w:r>
              <w:r w:rsidRPr="00106CF8">
                <w:rPr>
                  <w:sz w:val="20"/>
                  <w:szCs w:val="20"/>
                  <w:vertAlign w:val="superscript"/>
                </w:rPr>
                <w:t>(n)</w:t>
              </w:r>
            </w:ins>
          </w:p>
        </w:tc>
        <w:tc>
          <w:tcPr>
            <w:tcW w:w="3416" w:type="dxa"/>
          </w:tcPr>
          <w:p w14:paraId="4504CF15" w14:textId="77777777" w:rsidR="00D07E8E" w:rsidRDefault="00D07E8E" w:rsidP="00B80637">
            <w:pPr>
              <w:spacing w:before="240" w:after="240"/>
              <w:rPr>
                <w:ins w:id="2314" w:author="Carlos Aldana" w:date="2023-03-02T17:07:00Z"/>
                <w:sz w:val="20"/>
                <w:szCs w:val="20"/>
              </w:rPr>
            </w:pPr>
            <w:ins w:id="2315" w:author="Carlos Aldana" w:date="2023-03-02T17:07:00Z">
              <w:r>
                <w:rPr>
                  <w:sz w:val="20"/>
                  <w:szCs w:val="20"/>
                </w:rPr>
                <w:t>First burst</w:t>
              </w:r>
            </w:ins>
          </w:p>
        </w:tc>
        <w:tc>
          <w:tcPr>
            <w:tcW w:w="3494" w:type="dxa"/>
          </w:tcPr>
          <w:p w14:paraId="64892581" w14:textId="77777777" w:rsidR="00D07E8E" w:rsidRDefault="00D07E8E" w:rsidP="00B80637">
            <w:pPr>
              <w:spacing w:before="240" w:after="240"/>
              <w:rPr>
                <w:ins w:id="2316" w:author="Carlos Aldana" w:date="2023-03-02T17:07:00Z"/>
                <w:sz w:val="20"/>
                <w:szCs w:val="20"/>
              </w:rPr>
            </w:pPr>
            <w:ins w:id="2317" w:author="Carlos Aldana" w:date="2023-03-02T17:07:00Z">
              <w:r>
                <w:rPr>
                  <w:sz w:val="20"/>
                  <w:szCs w:val="20"/>
                </w:rPr>
                <w:t>Second burst</w:t>
              </w:r>
            </w:ins>
          </w:p>
        </w:tc>
      </w:tr>
      <w:tr w:rsidR="00D07E8E" w14:paraId="21925AFD" w14:textId="77777777" w:rsidTr="00B80637">
        <w:trPr>
          <w:ins w:id="2318" w:author="Carlos Aldana" w:date="2023-03-02T17:07:00Z"/>
        </w:trPr>
        <w:tc>
          <w:tcPr>
            <w:tcW w:w="1051" w:type="dxa"/>
          </w:tcPr>
          <w:p w14:paraId="09C23603" w14:textId="77777777" w:rsidR="00D07E8E" w:rsidRDefault="00D07E8E" w:rsidP="00B80637">
            <w:pPr>
              <w:spacing w:before="240" w:after="240"/>
              <w:rPr>
                <w:ins w:id="2319" w:author="Carlos Aldana" w:date="2023-03-02T17:07:00Z"/>
                <w:sz w:val="20"/>
                <w:szCs w:val="20"/>
              </w:rPr>
            </w:pPr>
            <w:ins w:id="2320" w:author="Carlos Aldana" w:date="2023-03-02T17:07:00Z">
              <w:r>
                <w:rPr>
                  <w:sz w:val="20"/>
                  <w:szCs w:val="20"/>
                </w:rPr>
                <w:t>0</w:t>
              </w:r>
            </w:ins>
          </w:p>
        </w:tc>
        <w:tc>
          <w:tcPr>
            <w:tcW w:w="1055" w:type="dxa"/>
          </w:tcPr>
          <w:p w14:paraId="7A9EC4DD" w14:textId="77777777" w:rsidR="00D07E8E" w:rsidRDefault="00D07E8E" w:rsidP="00B80637">
            <w:pPr>
              <w:spacing w:before="240" w:after="240"/>
              <w:rPr>
                <w:ins w:id="2321" w:author="Carlos Aldana" w:date="2023-03-02T17:07:00Z"/>
                <w:sz w:val="20"/>
                <w:szCs w:val="20"/>
              </w:rPr>
            </w:pPr>
            <w:ins w:id="2322" w:author="Carlos Aldana" w:date="2023-03-02T17:07:00Z">
              <w:r>
                <w:rPr>
                  <w:sz w:val="20"/>
                  <w:szCs w:val="20"/>
                </w:rPr>
                <w:t>0</w:t>
              </w:r>
            </w:ins>
          </w:p>
        </w:tc>
        <w:tc>
          <w:tcPr>
            <w:tcW w:w="3416" w:type="dxa"/>
          </w:tcPr>
          <w:p w14:paraId="37F33FD5" w14:textId="77777777" w:rsidR="00D07E8E" w:rsidRDefault="00D07E8E" w:rsidP="00B80637">
            <w:pPr>
              <w:spacing w:before="240" w:after="240"/>
              <w:rPr>
                <w:ins w:id="2323" w:author="Carlos Aldana" w:date="2023-03-02T17:07:00Z"/>
                <w:sz w:val="20"/>
                <w:szCs w:val="20"/>
              </w:rPr>
            </w:pPr>
            <w:ins w:id="2324" w:author="Carlos Aldana" w:date="2023-03-02T17:07:00Z">
              <w:r>
                <w:rPr>
                  <w:sz w:val="20"/>
                  <w:szCs w:val="20"/>
                </w:rPr>
                <w:t>00000000000000000000000000000000</w:t>
              </w:r>
            </w:ins>
          </w:p>
        </w:tc>
        <w:tc>
          <w:tcPr>
            <w:tcW w:w="3494" w:type="dxa"/>
          </w:tcPr>
          <w:p w14:paraId="09E49770" w14:textId="77777777" w:rsidR="00D07E8E" w:rsidRDefault="00D07E8E" w:rsidP="00B80637">
            <w:pPr>
              <w:spacing w:before="240" w:after="240"/>
              <w:rPr>
                <w:ins w:id="2325" w:author="Carlos Aldana" w:date="2023-03-02T17:07:00Z"/>
                <w:sz w:val="20"/>
                <w:szCs w:val="20"/>
              </w:rPr>
            </w:pPr>
            <w:ins w:id="2326" w:author="Carlos Aldana" w:date="2023-03-02T17:07:00Z">
              <w:r>
                <w:rPr>
                  <w:sz w:val="20"/>
                  <w:szCs w:val="20"/>
                </w:rPr>
                <w:t>00000000000000000000000000000000</w:t>
              </w:r>
            </w:ins>
          </w:p>
        </w:tc>
      </w:tr>
      <w:tr w:rsidR="00D07E8E" w14:paraId="3EC4D31E" w14:textId="77777777" w:rsidTr="00B80637">
        <w:trPr>
          <w:ins w:id="2327" w:author="Carlos Aldana" w:date="2023-03-02T17:07:00Z"/>
        </w:trPr>
        <w:tc>
          <w:tcPr>
            <w:tcW w:w="1051" w:type="dxa"/>
          </w:tcPr>
          <w:p w14:paraId="06B95156" w14:textId="77777777" w:rsidR="00D07E8E" w:rsidRDefault="00D07E8E" w:rsidP="00B80637">
            <w:pPr>
              <w:spacing w:before="240" w:after="240"/>
              <w:rPr>
                <w:ins w:id="2328" w:author="Carlos Aldana" w:date="2023-03-02T17:07:00Z"/>
                <w:sz w:val="20"/>
                <w:szCs w:val="20"/>
              </w:rPr>
            </w:pPr>
            <w:ins w:id="2329" w:author="Carlos Aldana" w:date="2023-03-02T17:07:00Z">
              <w:r>
                <w:rPr>
                  <w:sz w:val="20"/>
                  <w:szCs w:val="20"/>
                </w:rPr>
                <w:lastRenderedPageBreak/>
                <w:t>1</w:t>
              </w:r>
            </w:ins>
          </w:p>
        </w:tc>
        <w:tc>
          <w:tcPr>
            <w:tcW w:w="1055" w:type="dxa"/>
          </w:tcPr>
          <w:p w14:paraId="0E721747" w14:textId="77777777" w:rsidR="00D07E8E" w:rsidRDefault="00D07E8E" w:rsidP="00B80637">
            <w:pPr>
              <w:spacing w:before="240" w:after="240"/>
              <w:rPr>
                <w:ins w:id="2330" w:author="Carlos Aldana" w:date="2023-03-02T17:07:00Z"/>
                <w:sz w:val="20"/>
                <w:szCs w:val="20"/>
              </w:rPr>
            </w:pPr>
            <w:ins w:id="2331" w:author="Carlos Aldana" w:date="2023-03-02T17:07:00Z">
              <w:r>
                <w:rPr>
                  <w:sz w:val="20"/>
                  <w:szCs w:val="20"/>
                </w:rPr>
                <w:t>0</w:t>
              </w:r>
            </w:ins>
          </w:p>
        </w:tc>
        <w:tc>
          <w:tcPr>
            <w:tcW w:w="3416" w:type="dxa"/>
          </w:tcPr>
          <w:p w14:paraId="49F3B9C3" w14:textId="77777777" w:rsidR="00D07E8E" w:rsidRDefault="00D07E8E" w:rsidP="00B80637">
            <w:pPr>
              <w:spacing w:before="240" w:after="240"/>
              <w:rPr>
                <w:ins w:id="2332" w:author="Carlos Aldana" w:date="2023-03-02T17:07:00Z"/>
                <w:sz w:val="20"/>
                <w:szCs w:val="20"/>
              </w:rPr>
            </w:pPr>
            <w:ins w:id="2333" w:author="Carlos Aldana" w:date="2023-03-02T17:07:00Z">
              <w:r>
                <w:rPr>
                  <w:sz w:val="20"/>
                  <w:szCs w:val="20"/>
                </w:rPr>
                <w:t>11111111111111111111111111111111</w:t>
              </w:r>
            </w:ins>
          </w:p>
        </w:tc>
        <w:tc>
          <w:tcPr>
            <w:tcW w:w="3494" w:type="dxa"/>
          </w:tcPr>
          <w:p w14:paraId="262A45CF" w14:textId="77777777" w:rsidR="00D07E8E" w:rsidRDefault="00D07E8E" w:rsidP="00B80637">
            <w:pPr>
              <w:spacing w:before="240" w:after="240"/>
              <w:rPr>
                <w:ins w:id="2334" w:author="Carlos Aldana" w:date="2023-03-02T17:07:00Z"/>
                <w:sz w:val="20"/>
                <w:szCs w:val="20"/>
              </w:rPr>
            </w:pPr>
            <w:ins w:id="2335" w:author="Carlos Aldana" w:date="2023-03-02T17:07:00Z">
              <w:r>
                <w:rPr>
                  <w:sz w:val="20"/>
                  <w:szCs w:val="20"/>
                </w:rPr>
                <w:t>00000000000000000000000000000000</w:t>
              </w:r>
            </w:ins>
          </w:p>
        </w:tc>
      </w:tr>
      <w:tr w:rsidR="00D07E8E" w14:paraId="2090A461" w14:textId="77777777" w:rsidTr="00B80637">
        <w:trPr>
          <w:ins w:id="2336" w:author="Carlos Aldana" w:date="2023-03-02T17:07:00Z"/>
        </w:trPr>
        <w:tc>
          <w:tcPr>
            <w:tcW w:w="1051" w:type="dxa"/>
          </w:tcPr>
          <w:p w14:paraId="1FE3F33A" w14:textId="77777777" w:rsidR="00D07E8E" w:rsidRDefault="00D07E8E" w:rsidP="00B80637">
            <w:pPr>
              <w:spacing w:before="240" w:after="240"/>
              <w:rPr>
                <w:ins w:id="2337" w:author="Carlos Aldana" w:date="2023-03-02T17:07:00Z"/>
                <w:sz w:val="20"/>
                <w:szCs w:val="20"/>
              </w:rPr>
            </w:pPr>
            <w:ins w:id="2338" w:author="Carlos Aldana" w:date="2023-03-02T17:07:00Z">
              <w:r>
                <w:rPr>
                  <w:sz w:val="20"/>
                  <w:szCs w:val="20"/>
                </w:rPr>
                <w:t>0</w:t>
              </w:r>
            </w:ins>
          </w:p>
        </w:tc>
        <w:tc>
          <w:tcPr>
            <w:tcW w:w="1055" w:type="dxa"/>
          </w:tcPr>
          <w:p w14:paraId="06F6BCEF" w14:textId="77777777" w:rsidR="00D07E8E" w:rsidRDefault="00D07E8E" w:rsidP="00B80637">
            <w:pPr>
              <w:spacing w:before="240" w:after="240"/>
              <w:rPr>
                <w:ins w:id="2339" w:author="Carlos Aldana" w:date="2023-03-02T17:07:00Z"/>
                <w:sz w:val="20"/>
                <w:szCs w:val="20"/>
              </w:rPr>
            </w:pPr>
            <w:ins w:id="2340" w:author="Carlos Aldana" w:date="2023-03-02T17:07:00Z">
              <w:r>
                <w:rPr>
                  <w:sz w:val="20"/>
                  <w:szCs w:val="20"/>
                </w:rPr>
                <w:t>1</w:t>
              </w:r>
            </w:ins>
          </w:p>
        </w:tc>
        <w:tc>
          <w:tcPr>
            <w:tcW w:w="3416" w:type="dxa"/>
          </w:tcPr>
          <w:p w14:paraId="42BACD87" w14:textId="77777777" w:rsidR="00D07E8E" w:rsidRDefault="00D07E8E" w:rsidP="00B80637">
            <w:pPr>
              <w:spacing w:before="240" w:after="240"/>
              <w:rPr>
                <w:ins w:id="2341" w:author="Carlos Aldana" w:date="2023-03-02T17:07:00Z"/>
                <w:sz w:val="20"/>
                <w:szCs w:val="20"/>
              </w:rPr>
            </w:pPr>
            <w:ins w:id="2342" w:author="Carlos Aldana" w:date="2023-03-02T17:07:00Z">
              <w:r>
                <w:rPr>
                  <w:sz w:val="20"/>
                  <w:szCs w:val="20"/>
                </w:rPr>
                <w:t>00000000000000000000000000000000</w:t>
              </w:r>
            </w:ins>
          </w:p>
        </w:tc>
        <w:tc>
          <w:tcPr>
            <w:tcW w:w="3494" w:type="dxa"/>
          </w:tcPr>
          <w:p w14:paraId="136B906F" w14:textId="77777777" w:rsidR="00D07E8E" w:rsidRDefault="00D07E8E" w:rsidP="00B80637">
            <w:pPr>
              <w:spacing w:before="240" w:after="240"/>
              <w:rPr>
                <w:ins w:id="2343" w:author="Carlos Aldana" w:date="2023-03-02T17:07:00Z"/>
                <w:sz w:val="20"/>
                <w:szCs w:val="20"/>
              </w:rPr>
            </w:pPr>
            <w:ins w:id="2344" w:author="Carlos Aldana" w:date="2023-03-02T17:07:00Z">
              <w:r>
                <w:rPr>
                  <w:sz w:val="20"/>
                  <w:szCs w:val="20"/>
                </w:rPr>
                <w:t>11111111111111111111111111111111</w:t>
              </w:r>
            </w:ins>
          </w:p>
        </w:tc>
      </w:tr>
      <w:tr w:rsidR="00D07E8E" w14:paraId="1BC70892" w14:textId="77777777" w:rsidTr="00B80637">
        <w:trPr>
          <w:ins w:id="2345" w:author="Carlos Aldana" w:date="2023-03-02T17:07:00Z"/>
        </w:trPr>
        <w:tc>
          <w:tcPr>
            <w:tcW w:w="1051" w:type="dxa"/>
          </w:tcPr>
          <w:p w14:paraId="67FEDD99" w14:textId="77777777" w:rsidR="00D07E8E" w:rsidRDefault="00D07E8E" w:rsidP="00B80637">
            <w:pPr>
              <w:spacing w:before="240" w:after="240"/>
              <w:rPr>
                <w:ins w:id="2346" w:author="Carlos Aldana" w:date="2023-03-02T17:07:00Z"/>
                <w:sz w:val="20"/>
                <w:szCs w:val="20"/>
              </w:rPr>
            </w:pPr>
            <w:ins w:id="2347" w:author="Carlos Aldana" w:date="2023-03-02T17:07:00Z">
              <w:r>
                <w:rPr>
                  <w:sz w:val="20"/>
                  <w:szCs w:val="20"/>
                </w:rPr>
                <w:t>1</w:t>
              </w:r>
            </w:ins>
          </w:p>
        </w:tc>
        <w:tc>
          <w:tcPr>
            <w:tcW w:w="1055" w:type="dxa"/>
          </w:tcPr>
          <w:p w14:paraId="378837E9" w14:textId="77777777" w:rsidR="00D07E8E" w:rsidRDefault="00D07E8E" w:rsidP="00B80637">
            <w:pPr>
              <w:spacing w:before="240" w:after="240"/>
              <w:rPr>
                <w:ins w:id="2348" w:author="Carlos Aldana" w:date="2023-03-02T17:07:00Z"/>
                <w:sz w:val="20"/>
                <w:szCs w:val="20"/>
              </w:rPr>
            </w:pPr>
            <w:ins w:id="2349" w:author="Carlos Aldana" w:date="2023-03-02T17:07:00Z">
              <w:r>
                <w:rPr>
                  <w:sz w:val="20"/>
                  <w:szCs w:val="20"/>
                </w:rPr>
                <w:t>1</w:t>
              </w:r>
            </w:ins>
          </w:p>
        </w:tc>
        <w:tc>
          <w:tcPr>
            <w:tcW w:w="3416" w:type="dxa"/>
          </w:tcPr>
          <w:p w14:paraId="7FD5ACBF" w14:textId="77777777" w:rsidR="00D07E8E" w:rsidRDefault="00D07E8E" w:rsidP="00B80637">
            <w:pPr>
              <w:spacing w:before="240" w:after="240"/>
              <w:rPr>
                <w:ins w:id="2350" w:author="Carlos Aldana" w:date="2023-03-02T17:07:00Z"/>
                <w:sz w:val="20"/>
                <w:szCs w:val="20"/>
              </w:rPr>
            </w:pPr>
            <w:ins w:id="2351" w:author="Carlos Aldana" w:date="2023-03-02T17:07:00Z">
              <w:r>
                <w:rPr>
                  <w:sz w:val="20"/>
                  <w:szCs w:val="20"/>
                </w:rPr>
                <w:t>11111111111111111111111111111111</w:t>
              </w:r>
            </w:ins>
          </w:p>
        </w:tc>
        <w:tc>
          <w:tcPr>
            <w:tcW w:w="3494" w:type="dxa"/>
          </w:tcPr>
          <w:p w14:paraId="43512A0D" w14:textId="77777777" w:rsidR="00D07E8E" w:rsidRDefault="00D07E8E" w:rsidP="00B80637">
            <w:pPr>
              <w:spacing w:before="240" w:after="240"/>
              <w:rPr>
                <w:ins w:id="2352" w:author="Carlos Aldana" w:date="2023-03-02T17:07:00Z"/>
                <w:sz w:val="20"/>
                <w:szCs w:val="20"/>
              </w:rPr>
            </w:pPr>
            <w:ins w:id="2353" w:author="Carlos Aldana" w:date="2023-03-02T17:07:00Z">
              <w:r>
                <w:rPr>
                  <w:sz w:val="20"/>
                  <w:szCs w:val="20"/>
                </w:rPr>
                <w:t>11111111111111111111111111111111</w:t>
              </w:r>
            </w:ins>
          </w:p>
        </w:tc>
      </w:tr>
    </w:tbl>
    <w:p w14:paraId="3DA08655" w14:textId="77777777" w:rsidR="00D07E8E" w:rsidRDefault="00D07E8E" w:rsidP="00D07E8E">
      <w:pPr>
        <w:spacing w:after="180"/>
        <w:rPr>
          <w:ins w:id="2354" w:author="Carlos Aldana" w:date="2023-03-02T17:07:00Z"/>
          <w:sz w:val="20"/>
          <w:szCs w:val="20"/>
        </w:rPr>
      </w:pPr>
    </w:p>
    <w:p w14:paraId="524E34AF" w14:textId="77777777" w:rsidR="00D07E8E" w:rsidRDefault="00D07E8E" w:rsidP="00D07E8E">
      <w:pPr>
        <w:keepNext/>
        <w:spacing w:before="240" w:after="240"/>
        <w:rPr>
          <w:ins w:id="2355" w:author="Carlos Aldana" w:date="2023-03-02T17:07:00Z"/>
        </w:rPr>
      </w:pPr>
      <w:ins w:id="2356" w:author="Carlos Aldana" w:date="2023-03-02T17:07:00Z">
        <w:r>
          <w:rPr>
            <w:noProof/>
          </w:rPr>
          <w:drawing>
            <wp:inline distT="0" distB="0" distL="0" distR="0" wp14:anchorId="100CE84E" wp14:editId="5A38ABA9">
              <wp:extent cx="5478780" cy="132588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8780" cy="1325880"/>
                      </a:xfrm>
                      <a:prstGeom prst="rect">
                        <a:avLst/>
                      </a:prstGeom>
                      <a:noFill/>
                      <a:ln>
                        <a:noFill/>
                      </a:ln>
                    </pic:spPr>
                  </pic:pic>
                </a:graphicData>
              </a:graphic>
            </wp:inline>
          </w:drawing>
        </w:r>
      </w:ins>
    </w:p>
    <w:p w14:paraId="1D47F432" w14:textId="63B75491" w:rsidR="00D07E8E" w:rsidRDefault="00D07E8E" w:rsidP="00D07E8E">
      <w:pPr>
        <w:pStyle w:val="Caption"/>
        <w:jc w:val="center"/>
        <w:rPr>
          <w:ins w:id="2357" w:author="Carlos Aldana" w:date="2023-03-02T17:07:00Z"/>
        </w:rPr>
      </w:pPr>
      <w:bookmarkStart w:id="2358" w:name="_Ref129079157"/>
      <w:ins w:id="2359" w:author="Carlos Aldana" w:date="2023-03-02T17:07:00Z">
        <w:r>
          <w:t xml:space="preserve">Figure </w:t>
        </w:r>
        <w:r>
          <w:fldChar w:fldCharType="begin"/>
        </w:r>
        <w:r>
          <w:instrText xml:space="preserve"> SEQ Figure \* ARABIC </w:instrText>
        </w:r>
        <w:r>
          <w:fldChar w:fldCharType="separate"/>
        </w:r>
      </w:ins>
      <w:ins w:id="2360" w:author="Carlos Aldana" w:date="2023-03-14T16:47:00Z">
        <w:r w:rsidR="00BC3928">
          <w:rPr>
            <w:noProof/>
          </w:rPr>
          <w:t>10</w:t>
        </w:r>
      </w:ins>
      <w:ins w:id="2361" w:author="Carlos Aldana" w:date="2023-03-02T17:07:00Z">
        <w:r>
          <w:fldChar w:fldCharType="end"/>
        </w:r>
        <w:bookmarkEnd w:id="2358"/>
      </w:ins>
    </w:p>
    <w:p w14:paraId="6C6FD4BD" w14:textId="77777777" w:rsidR="00D07E8E" w:rsidRDefault="00D07E8E" w:rsidP="00D07E8E">
      <w:pPr>
        <w:rPr>
          <w:ins w:id="2362" w:author="Carlos Aldana" w:date="2023-03-02T17:07:00Z"/>
        </w:rPr>
      </w:pPr>
    </w:p>
    <w:p w14:paraId="194147CE" w14:textId="77777777" w:rsidR="00D07E8E" w:rsidRDefault="00D07E8E" w:rsidP="00D07E8E">
      <w:pPr>
        <w:rPr>
          <w:ins w:id="2363" w:author="Carlos Aldana" w:date="2023-03-02T17:07:00Z"/>
        </w:rPr>
      </w:pPr>
    </w:p>
    <w:p w14:paraId="786C6819" w14:textId="15E1D74E" w:rsidR="00D07E8E" w:rsidRDefault="00D07E8E" w:rsidP="00D07E8E">
      <w:pPr>
        <w:pStyle w:val="Caption"/>
        <w:keepNext/>
        <w:jc w:val="center"/>
        <w:rPr>
          <w:ins w:id="2364" w:author="Carlos Aldana" w:date="2023-03-02T17:07:00Z"/>
        </w:rPr>
      </w:pPr>
      <w:bookmarkStart w:id="2365" w:name="_Ref129079011"/>
      <w:ins w:id="2366" w:author="Carlos Aldana" w:date="2023-03-02T17:07:00Z">
        <w:r>
          <w:t xml:space="preserve">Table </w:t>
        </w:r>
        <w:r>
          <w:fldChar w:fldCharType="begin"/>
        </w:r>
        <w:r>
          <w:instrText xml:space="preserve"> SEQ Table \* ARABIC </w:instrText>
        </w:r>
        <w:r>
          <w:fldChar w:fldCharType="separate"/>
        </w:r>
      </w:ins>
      <w:ins w:id="2367" w:author="Carlos Aldana" w:date="2023-03-14T16:47:00Z">
        <w:r w:rsidR="00BC3928">
          <w:rPr>
            <w:noProof/>
          </w:rPr>
          <w:t>16</w:t>
        </w:r>
      </w:ins>
      <w:ins w:id="2368" w:author="Carlos Aldana" w:date="2023-03-02T17:07:00Z">
        <w:r>
          <w:fldChar w:fldCharType="end"/>
        </w:r>
        <w:bookmarkEnd w:id="2365"/>
      </w:ins>
    </w:p>
    <w:tbl>
      <w:tblPr>
        <w:tblStyle w:val="TableGrid"/>
        <w:tblW w:w="0" w:type="auto"/>
        <w:tblLook w:val="04A0" w:firstRow="1" w:lastRow="0" w:firstColumn="1" w:lastColumn="0" w:noHBand="0" w:noVBand="1"/>
      </w:tblPr>
      <w:tblGrid>
        <w:gridCol w:w="398"/>
        <w:gridCol w:w="398"/>
        <w:gridCol w:w="2055"/>
        <w:gridCol w:w="2055"/>
        <w:gridCol w:w="2055"/>
        <w:gridCol w:w="2055"/>
      </w:tblGrid>
      <w:tr w:rsidR="00D07E8E" w14:paraId="73E106F2" w14:textId="77777777" w:rsidTr="00B80637">
        <w:trPr>
          <w:ins w:id="2369" w:author="Carlos Aldana" w:date="2023-03-02T17:07:00Z"/>
        </w:trPr>
        <w:tc>
          <w:tcPr>
            <w:tcW w:w="578" w:type="dxa"/>
          </w:tcPr>
          <w:p w14:paraId="71E2851C" w14:textId="77777777" w:rsidR="00D07E8E" w:rsidRDefault="00D07E8E" w:rsidP="00B80637">
            <w:pPr>
              <w:spacing w:before="240" w:after="240"/>
              <w:rPr>
                <w:ins w:id="2370" w:author="Carlos Aldana" w:date="2023-03-02T17:07:00Z"/>
                <w:sz w:val="20"/>
                <w:szCs w:val="20"/>
              </w:rPr>
            </w:pPr>
            <w:ins w:id="2371" w:author="Carlos Aldana" w:date="2023-03-02T17:07:00Z">
              <w:r>
                <w:rPr>
                  <w:sz w:val="20"/>
                  <w:szCs w:val="20"/>
                </w:rPr>
                <w:t>g</w:t>
              </w:r>
              <w:r w:rsidRPr="00106CF8">
                <w:rPr>
                  <w:sz w:val="20"/>
                  <w:szCs w:val="20"/>
                  <w:vertAlign w:val="subscript"/>
                </w:rPr>
                <w:t>0</w:t>
              </w:r>
              <w:r w:rsidRPr="00106CF8">
                <w:rPr>
                  <w:sz w:val="20"/>
                  <w:szCs w:val="20"/>
                  <w:vertAlign w:val="superscript"/>
                </w:rPr>
                <w:t>(n)</w:t>
              </w:r>
            </w:ins>
          </w:p>
        </w:tc>
        <w:tc>
          <w:tcPr>
            <w:tcW w:w="579" w:type="dxa"/>
          </w:tcPr>
          <w:p w14:paraId="1A197118" w14:textId="77777777" w:rsidR="00D07E8E" w:rsidRDefault="00D07E8E" w:rsidP="00B80637">
            <w:pPr>
              <w:spacing w:before="240" w:after="240"/>
              <w:rPr>
                <w:ins w:id="2372" w:author="Carlos Aldana" w:date="2023-03-02T17:07:00Z"/>
                <w:sz w:val="20"/>
                <w:szCs w:val="20"/>
              </w:rPr>
            </w:pPr>
            <w:ins w:id="2373" w:author="Carlos Aldana" w:date="2023-03-02T17:07:00Z">
              <w:r>
                <w:rPr>
                  <w:sz w:val="20"/>
                  <w:szCs w:val="20"/>
                </w:rPr>
                <w:t>g</w:t>
              </w:r>
              <w:r w:rsidRPr="00106CF8">
                <w:rPr>
                  <w:sz w:val="20"/>
                  <w:szCs w:val="20"/>
                  <w:vertAlign w:val="subscript"/>
                </w:rPr>
                <w:t>1</w:t>
              </w:r>
              <w:r w:rsidRPr="00106CF8">
                <w:rPr>
                  <w:sz w:val="20"/>
                  <w:szCs w:val="20"/>
                  <w:vertAlign w:val="superscript"/>
                </w:rPr>
                <w:t>(n)</w:t>
              </w:r>
            </w:ins>
          </w:p>
        </w:tc>
        <w:tc>
          <w:tcPr>
            <w:tcW w:w="3416" w:type="dxa"/>
          </w:tcPr>
          <w:p w14:paraId="5D146B2D" w14:textId="77777777" w:rsidR="00D07E8E" w:rsidRDefault="00D07E8E" w:rsidP="00B80637">
            <w:pPr>
              <w:spacing w:before="240" w:after="240"/>
              <w:rPr>
                <w:ins w:id="2374" w:author="Carlos Aldana" w:date="2023-03-02T17:07:00Z"/>
                <w:sz w:val="20"/>
                <w:szCs w:val="20"/>
              </w:rPr>
            </w:pPr>
            <w:ins w:id="2375" w:author="Carlos Aldana" w:date="2023-03-02T17:07:00Z">
              <w:r>
                <w:rPr>
                  <w:sz w:val="20"/>
                  <w:szCs w:val="20"/>
                </w:rPr>
                <w:t>First burst</w:t>
              </w:r>
            </w:ins>
          </w:p>
        </w:tc>
        <w:tc>
          <w:tcPr>
            <w:tcW w:w="3423" w:type="dxa"/>
          </w:tcPr>
          <w:p w14:paraId="736085CB" w14:textId="77777777" w:rsidR="00D07E8E" w:rsidRDefault="00D07E8E" w:rsidP="00B80637">
            <w:pPr>
              <w:spacing w:before="240" w:after="240"/>
              <w:rPr>
                <w:ins w:id="2376" w:author="Carlos Aldana" w:date="2023-03-02T17:07:00Z"/>
                <w:sz w:val="20"/>
                <w:szCs w:val="20"/>
              </w:rPr>
            </w:pPr>
            <w:ins w:id="2377" w:author="Carlos Aldana" w:date="2023-03-02T17:07:00Z">
              <w:r>
                <w:rPr>
                  <w:sz w:val="20"/>
                  <w:szCs w:val="20"/>
                </w:rPr>
                <w:t>Second burst</w:t>
              </w:r>
            </w:ins>
          </w:p>
        </w:tc>
        <w:tc>
          <w:tcPr>
            <w:tcW w:w="510" w:type="dxa"/>
          </w:tcPr>
          <w:p w14:paraId="58F9C4E4" w14:textId="77777777" w:rsidR="00D07E8E" w:rsidRDefault="00D07E8E" w:rsidP="00B80637">
            <w:pPr>
              <w:spacing w:before="240" w:after="240"/>
              <w:rPr>
                <w:ins w:id="2378" w:author="Carlos Aldana" w:date="2023-03-02T17:07:00Z"/>
                <w:sz w:val="20"/>
                <w:szCs w:val="20"/>
              </w:rPr>
            </w:pPr>
            <w:ins w:id="2379" w:author="Carlos Aldana" w:date="2023-03-02T17:07:00Z">
              <w:r>
                <w:rPr>
                  <w:sz w:val="20"/>
                  <w:szCs w:val="20"/>
                </w:rPr>
                <w:t>(PHR2 only) Third burst</w:t>
              </w:r>
            </w:ins>
          </w:p>
        </w:tc>
        <w:tc>
          <w:tcPr>
            <w:tcW w:w="510" w:type="dxa"/>
          </w:tcPr>
          <w:p w14:paraId="01033A52" w14:textId="77777777" w:rsidR="00D07E8E" w:rsidRDefault="00D07E8E" w:rsidP="00B80637">
            <w:pPr>
              <w:spacing w:before="240" w:after="240"/>
              <w:rPr>
                <w:ins w:id="2380" w:author="Carlos Aldana" w:date="2023-03-02T17:07:00Z"/>
                <w:sz w:val="20"/>
                <w:szCs w:val="20"/>
              </w:rPr>
            </w:pPr>
            <w:ins w:id="2381" w:author="Carlos Aldana" w:date="2023-03-02T17:07:00Z">
              <w:r>
                <w:rPr>
                  <w:sz w:val="20"/>
                  <w:szCs w:val="20"/>
                </w:rPr>
                <w:t>(PHR2 only) Fourth burst</w:t>
              </w:r>
            </w:ins>
          </w:p>
        </w:tc>
      </w:tr>
      <w:tr w:rsidR="00D07E8E" w14:paraId="1F3AF205" w14:textId="77777777" w:rsidTr="00B80637">
        <w:trPr>
          <w:ins w:id="2382" w:author="Carlos Aldana" w:date="2023-03-02T17:07:00Z"/>
        </w:trPr>
        <w:tc>
          <w:tcPr>
            <w:tcW w:w="578" w:type="dxa"/>
          </w:tcPr>
          <w:p w14:paraId="1AD463BC" w14:textId="77777777" w:rsidR="00D07E8E" w:rsidRDefault="00D07E8E" w:rsidP="00B80637">
            <w:pPr>
              <w:spacing w:before="240" w:after="240"/>
              <w:rPr>
                <w:ins w:id="2383" w:author="Carlos Aldana" w:date="2023-03-02T17:07:00Z"/>
                <w:sz w:val="20"/>
                <w:szCs w:val="20"/>
              </w:rPr>
            </w:pPr>
            <w:ins w:id="2384" w:author="Carlos Aldana" w:date="2023-03-02T17:07:00Z">
              <w:r>
                <w:rPr>
                  <w:sz w:val="20"/>
                  <w:szCs w:val="20"/>
                </w:rPr>
                <w:t>0</w:t>
              </w:r>
            </w:ins>
          </w:p>
        </w:tc>
        <w:tc>
          <w:tcPr>
            <w:tcW w:w="579" w:type="dxa"/>
          </w:tcPr>
          <w:p w14:paraId="6102DF03" w14:textId="77777777" w:rsidR="00D07E8E" w:rsidRDefault="00D07E8E" w:rsidP="00B80637">
            <w:pPr>
              <w:spacing w:before="240" w:after="240"/>
              <w:rPr>
                <w:ins w:id="2385" w:author="Carlos Aldana" w:date="2023-03-02T17:07:00Z"/>
                <w:sz w:val="20"/>
                <w:szCs w:val="20"/>
              </w:rPr>
            </w:pPr>
            <w:ins w:id="2386" w:author="Carlos Aldana" w:date="2023-03-02T17:07:00Z">
              <w:r>
                <w:rPr>
                  <w:sz w:val="20"/>
                  <w:szCs w:val="20"/>
                </w:rPr>
                <w:t>0</w:t>
              </w:r>
            </w:ins>
          </w:p>
        </w:tc>
        <w:tc>
          <w:tcPr>
            <w:tcW w:w="3416" w:type="dxa"/>
          </w:tcPr>
          <w:p w14:paraId="46326D60" w14:textId="77777777" w:rsidR="00D07E8E" w:rsidRDefault="00D07E8E" w:rsidP="00B80637">
            <w:pPr>
              <w:spacing w:before="240" w:after="240"/>
              <w:rPr>
                <w:ins w:id="2387" w:author="Carlos Aldana" w:date="2023-03-02T17:07:00Z"/>
                <w:sz w:val="20"/>
                <w:szCs w:val="20"/>
              </w:rPr>
            </w:pPr>
            <w:ins w:id="2388" w:author="Carlos Aldana" w:date="2023-03-02T17:07:00Z">
              <w:r>
                <w:rPr>
                  <w:sz w:val="20"/>
                  <w:szCs w:val="20"/>
                </w:rPr>
                <w:t>00000000000000000000000000000000</w:t>
              </w:r>
            </w:ins>
          </w:p>
        </w:tc>
        <w:tc>
          <w:tcPr>
            <w:tcW w:w="3423" w:type="dxa"/>
          </w:tcPr>
          <w:p w14:paraId="179ADC4F" w14:textId="77777777" w:rsidR="00D07E8E" w:rsidRDefault="00D07E8E" w:rsidP="00B80637">
            <w:pPr>
              <w:spacing w:before="240" w:after="240"/>
              <w:rPr>
                <w:ins w:id="2389" w:author="Carlos Aldana" w:date="2023-03-02T17:07:00Z"/>
                <w:sz w:val="20"/>
                <w:szCs w:val="20"/>
              </w:rPr>
            </w:pPr>
            <w:ins w:id="2390" w:author="Carlos Aldana" w:date="2023-03-02T17:07:00Z">
              <w:r>
                <w:rPr>
                  <w:sz w:val="20"/>
                  <w:szCs w:val="20"/>
                </w:rPr>
                <w:t>00000000000000000000000000000000</w:t>
              </w:r>
            </w:ins>
          </w:p>
        </w:tc>
        <w:tc>
          <w:tcPr>
            <w:tcW w:w="510" w:type="dxa"/>
          </w:tcPr>
          <w:p w14:paraId="2B0293C6" w14:textId="77777777" w:rsidR="00D07E8E" w:rsidRDefault="00D07E8E" w:rsidP="00B80637">
            <w:pPr>
              <w:spacing w:before="240" w:after="240"/>
              <w:rPr>
                <w:ins w:id="2391" w:author="Carlos Aldana" w:date="2023-03-02T17:07:00Z"/>
                <w:sz w:val="20"/>
                <w:szCs w:val="20"/>
              </w:rPr>
            </w:pPr>
            <w:ins w:id="2392" w:author="Carlos Aldana" w:date="2023-03-02T17:07:00Z">
              <w:r>
                <w:rPr>
                  <w:sz w:val="20"/>
                  <w:szCs w:val="20"/>
                </w:rPr>
                <w:t>00000000000000000000000000000000</w:t>
              </w:r>
            </w:ins>
          </w:p>
        </w:tc>
        <w:tc>
          <w:tcPr>
            <w:tcW w:w="510" w:type="dxa"/>
          </w:tcPr>
          <w:p w14:paraId="1CEBDAF0" w14:textId="77777777" w:rsidR="00D07E8E" w:rsidRDefault="00D07E8E" w:rsidP="00B80637">
            <w:pPr>
              <w:spacing w:before="240" w:after="240"/>
              <w:rPr>
                <w:ins w:id="2393" w:author="Carlos Aldana" w:date="2023-03-02T17:07:00Z"/>
                <w:sz w:val="20"/>
                <w:szCs w:val="20"/>
              </w:rPr>
            </w:pPr>
            <w:ins w:id="2394" w:author="Carlos Aldana" w:date="2023-03-02T17:07:00Z">
              <w:r>
                <w:rPr>
                  <w:sz w:val="20"/>
                  <w:szCs w:val="20"/>
                </w:rPr>
                <w:t>00000000000000000000000000000000</w:t>
              </w:r>
            </w:ins>
          </w:p>
        </w:tc>
      </w:tr>
      <w:tr w:rsidR="00D07E8E" w14:paraId="33504070" w14:textId="77777777" w:rsidTr="00B80637">
        <w:trPr>
          <w:ins w:id="2395" w:author="Carlos Aldana" w:date="2023-03-02T17:07:00Z"/>
        </w:trPr>
        <w:tc>
          <w:tcPr>
            <w:tcW w:w="578" w:type="dxa"/>
          </w:tcPr>
          <w:p w14:paraId="33637293" w14:textId="77777777" w:rsidR="00D07E8E" w:rsidRDefault="00D07E8E" w:rsidP="00B80637">
            <w:pPr>
              <w:spacing w:before="240" w:after="240"/>
              <w:rPr>
                <w:ins w:id="2396" w:author="Carlos Aldana" w:date="2023-03-02T17:07:00Z"/>
                <w:sz w:val="20"/>
                <w:szCs w:val="20"/>
              </w:rPr>
            </w:pPr>
            <w:ins w:id="2397" w:author="Carlos Aldana" w:date="2023-03-02T17:07:00Z">
              <w:r>
                <w:rPr>
                  <w:sz w:val="20"/>
                  <w:szCs w:val="20"/>
                </w:rPr>
                <w:t>1</w:t>
              </w:r>
            </w:ins>
          </w:p>
        </w:tc>
        <w:tc>
          <w:tcPr>
            <w:tcW w:w="579" w:type="dxa"/>
          </w:tcPr>
          <w:p w14:paraId="092F3331" w14:textId="77777777" w:rsidR="00D07E8E" w:rsidRDefault="00D07E8E" w:rsidP="00B80637">
            <w:pPr>
              <w:spacing w:before="240" w:after="240"/>
              <w:rPr>
                <w:ins w:id="2398" w:author="Carlos Aldana" w:date="2023-03-02T17:07:00Z"/>
                <w:sz w:val="20"/>
                <w:szCs w:val="20"/>
              </w:rPr>
            </w:pPr>
            <w:ins w:id="2399" w:author="Carlos Aldana" w:date="2023-03-02T17:07:00Z">
              <w:r>
                <w:rPr>
                  <w:sz w:val="20"/>
                  <w:szCs w:val="20"/>
                </w:rPr>
                <w:t>0</w:t>
              </w:r>
            </w:ins>
          </w:p>
        </w:tc>
        <w:tc>
          <w:tcPr>
            <w:tcW w:w="3416" w:type="dxa"/>
          </w:tcPr>
          <w:p w14:paraId="72CBA4B5" w14:textId="77777777" w:rsidR="00D07E8E" w:rsidRDefault="00D07E8E" w:rsidP="00B80637">
            <w:pPr>
              <w:spacing w:before="240" w:after="240"/>
              <w:rPr>
                <w:ins w:id="2400" w:author="Carlos Aldana" w:date="2023-03-02T17:07:00Z"/>
                <w:sz w:val="20"/>
                <w:szCs w:val="20"/>
              </w:rPr>
            </w:pPr>
            <w:ins w:id="2401" w:author="Carlos Aldana" w:date="2023-03-02T17:07:00Z">
              <w:r>
                <w:rPr>
                  <w:sz w:val="20"/>
                  <w:szCs w:val="20"/>
                </w:rPr>
                <w:t>11111111111111111111111111111111</w:t>
              </w:r>
            </w:ins>
          </w:p>
        </w:tc>
        <w:tc>
          <w:tcPr>
            <w:tcW w:w="3423" w:type="dxa"/>
          </w:tcPr>
          <w:p w14:paraId="097A9FA8" w14:textId="77777777" w:rsidR="00D07E8E" w:rsidRDefault="00D07E8E" w:rsidP="00B80637">
            <w:pPr>
              <w:spacing w:before="240" w:after="240"/>
              <w:rPr>
                <w:ins w:id="2402" w:author="Carlos Aldana" w:date="2023-03-02T17:07:00Z"/>
                <w:sz w:val="20"/>
                <w:szCs w:val="20"/>
              </w:rPr>
            </w:pPr>
            <w:ins w:id="2403" w:author="Carlos Aldana" w:date="2023-03-02T17:07:00Z">
              <w:r>
                <w:rPr>
                  <w:sz w:val="20"/>
                  <w:szCs w:val="20"/>
                </w:rPr>
                <w:t>00000000000000000000000000000000</w:t>
              </w:r>
            </w:ins>
          </w:p>
        </w:tc>
        <w:tc>
          <w:tcPr>
            <w:tcW w:w="510" w:type="dxa"/>
          </w:tcPr>
          <w:p w14:paraId="404B92B9" w14:textId="77777777" w:rsidR="00D07E8E" w:rsidRDefault="00D07E8E" w:rsidP="00B80637">
            <w:pPr>
              <w:spacing w:before="240" w:after="240"/>
              <w:rPr>
                <w:ins w:id="2404" w:author="Carlos Aldana" w:date="2023-03-02T17:07:00Z"/>
                <w:sz w:val="20"/>
                <w:szCs w:val="20"/>
              </w:rPr>
            </w:pPr>
            <w:ins w:id="2405" w:author="Carlos Aldana" w:date="2023-03-02T17:07:00Z">
              <w:r>
                <w:rPr>
                  <w:sz w:val="20"/>
                  <w:szCs w:val="20"/>
                </w:rPr>
                <w:t>11111111111111111111111111111111</w:t>
              </w:r>
            </w:ins>
          </w:p>
        </w:tc>
        <w:tc>
          <w:tcPr>
            <w:tcW w:w="510" w:type="dxa"/>
          </w:tcPr>
          <w:p w14:paraId="2E48A0DE" w14:textId="77777777" w:rsidR="00D07E8E" w:rsidRDefault="00D07E8E" w:rsidP="00B80637">
            <w:pPr>
              <w:spacing w:before="240" w:after="240"/>
              <w:rPr>
                <w:ins w:id="2406" w:author="Carlos Aldana" w:date="2023-03-02T17:07:00Z"/>
                <w:sz w:val="20"/>
                <w:szCs w:val="20"/>
              </w:rPr>
            </w:pPr>
            <w:ins w:id="2407" w:author="Carlos Aldana" w:date="2023-03-02T17:07:00Z">
              <w:r>
                <w:rPr>
                  <w:sz w:val="20"/>
                  <w:szCs w:val="20"/>
                </w:rPr>
                <w:t>00000000000000000000000000000000</w:t>
              </w:r>
            </w:ins>
          </w:p>
        </w:tc>
      </w:tr>
      <w:tr w:rsidR="00D07E8E" w14:paraId="35E570A9" w14:textId="77777777" w:rsidTr="00B80637">
        <w:trPr>
          <w:ins w:id="2408" w:author="Carlos Aldana" w:date="2023-03-02T17:07:00Z"/>
        </w:trPr>
        <w:tc>
          <w:tcPr>
            <w:tcW w:w="578" w:type="dxa"/>
          </w:tcPr>
          <w:p w14:paraId="28C4CFB9" w14:textId="77777777" w:rsidR="00D07E8E" w:rsidRDefault="00D07E8E" w:rsidP="00B80637">
            <w:pPr>
              <w:spacing w:before="240" w:after="240"/>
              <w:rPr>
                <w:ins w:id="2409" w:author="Carlos Aldana" w:date="2023-03-02T17:07:00Z"/>
                <w:sz w:val="20"/>
                <w:szCs w:val="20"/>
              </w:rPr>
            </w:pPr>
            <w:ins w:id="2410" w:author="Carlos Aldana" w:date="2023-03-02T17:07:00Z">
              <w:r>
                <w:rPr>
                  <w:sz w:val="20"/>
                  <w:szCs w:val="20"/>
                </w:rPr>
                <w:t>0</w:t>
              </w:r>
            </w:ins>
          </w:p>
        </w:tc>
        <w:tc>
          <w:tcPr>
            <w:tcW w:w="579" w:type="dxa"/>
          </w:tcPr>
          <w:p w14:paraId="2161A72E" w14:textId="77777777" w:rsidR="00D07E8E" w:rsidRDefault="00D07E8E" w:rsidP="00B80637">
            <w:pPr>
              <w:spacing w:before="240" w:after="240"/>
              <w:rPr>
                <w:ins w:id="2411" w:author="Carlos Aldana" w:date="2023-03-02T17:07:00Z"/>
                <w:sz w:val="20"/>
                <w:szCs w:val="20"/>
              </w:rPr>
            </w:pPr>
            <w:ins w:id="2412" w:author="Carlos Aldana" w:date="2023-03-02T17:07:00Z">
              <w:r>
                <w:rPr>
                  <w:sz w:val="20"/>
                  <w:szCs w:val="20"/>
                </w:rPr>
                <w:t>1</w:t>
              </w:r>
            </w:ins>
          </w:p>
        </w:tc>
        <w:tc>
          <w:tcPr>
            <w:tcW w:w="3416" w:type="dxa"/>
          </w:tcPr>
          <w:p w14:paraId="3A574150" w14:textId="77777777" w:rsidR="00D07E8E" w:rsidRDefault="00D07E8E" w:rsidP="00B80637">
            <w:pPr>
              <w:spacing w:before="240" w:after="240"/>
              <w:rPr>
                <w:ins w:id="2413" w:author="Carlos Aldana" w:date="2023-03-02T17:07:00Z"/>
                <w:sz w:val="20"/>
                <w:szCs w:val="20"/>
              </w:rPr>
            </w:pPr>
            <w:ins w:id="2414" w:author="Carlos Aldana" w:date="2023-03-02T17:07:00Z">
              <w:r>
                <w:rPr>
                  <w:sz w:val="20"/>
                  <w:szCs w:val="20"/>
                </w:rPr>
                <w:t>00000000000000000000000000000000</w:t>
              </w:r>
            </w:ins>
          </w:p>
        </w:tc>
        <w:tc>
          <w:tcPr>
            <w:tcW w:w="3423" w:type="dxa"/>
          </w:tcPr>
          <w:p w14:paraId="40717D58" w14:textId="77777777" w:rsidR="00D07E8E" w:rsidRDefault="00D07E8E" w:rsidP="00B80637">
            <w:pPr>
              <w:spacing w:before="240" w:after="240"/>
              <w:rPr>
                <w:ins w:id="2415" w:author="Carlos Aldana" w:date="2023-03-02T17:07:00Z"/>
                <w:sz w:val="20"/>
                <w:szCs w:val="20"/>
              </w:rPr>
            </w:pPr>
            <w:ins w:id="2416" w:author="Carlos Aldana" w:date="2023-03-02T17:07:00Z">
              <w:r>
                <w:rPr>
                  <w:sz w:val="20"/>
                  <w:szCs w:val="20"/>
                </w:rPr>
                <w:t>11111111111111111111111111111111</w:t>
              </w:r>
            </w:ins>
          </w:p>
        </w:tc>
        <w:tc>
          <w:tcPr>
            <w:tcW w:w="510" w:type="dxa"/>
          </w:tcPr>
          <w:p w14:paraId="5CE2664B" w14:textId="77777777" w:rsidR="00D07E8E" w:rsidRDefault="00D07E8E" w:rsidP="00B80637">
            <w:pPr>
              <w:spacing w:before="240" w:after="240"/>
              <w:rPr>
                <w:ins w:id="2417" w:author="Carlos Aldana" w:date="2023-03-02T17:07:00Z"/>
                <w:sz w:val="20"/>
                <w:szCs w:val="20"/>
              </w:rPr>
            </w:pPr>
            <w:ins w:id="2418" w:author="Carlos Aldana" w:date="2023-03-02T17:07:00Z">
              <w:r>
                <w:rPr>
                  <w:sz w:val="20"/>
                  <w:szCs w:val="20"/>
                </w:rPr>
                <w:t>00000000000000000000000000000000</w:t>
              </w:r>
            </w:ins>
          </w:p>
        </w:tc>
        <w:tc>
          <w:tcPr>
            <w:tcW w:w="510" w:type="dxa"/>
          </w:tcPr>
          <w:p w14:paraId="747B3677" w14:textId="77777777" w:rsidR="00D07E8E" w:rsidRDefault="00D07E8E" w:rsidP="00B80637">
            <w:pPr>
              <w:spacing w:before="240" w:after="240"/>
              <w:rPr>
                <w:ins w:id="2419" w:author="Carlos Aldana" w:date="2023-03-02T17:07:00Z"/>
                <w:sz w:val="20"/>
                <w:szCs w:val="20"/>
              </w:rPr>
            </w:pPr>
            <w:ins w:id="2420" w:author="Carlos Aldana" w:date="2023-03-02T17:07:00Z">
              <w:r>
                <w:rPr>
                  <w:sz w:val="20"/>
                  <w:szCs w:val="20"/>
                </w:rPr>
                <w:t>11111111111111111111111111111111</w:t>
              </w:r>
            </w:ins>
          </w:p>
        </w:tc>
      </w:tr>
      <w:tr w:rsidR="00D07E8E" w14:paraId="2FC768D1" w14:textId="77777777" w:rsidTr="00B80637">
        <w:trPr>
          <w:ins w:id="2421" w:author="Carlos Aldana" w:date="2023-03-02T17:07:00Z"/>
        </w:trPr>
        <w:tc>
          <w:tcPr>
            <w:tcW w:w="578" w:type="dxa"/>
          </w:tcPr>
          <w:p w14:paraId="3E1FDFEE" w14:textId="77777777" w:rsidR="00D07E8E" w:rsidRDefault="00D07E8E" w:rsidP="00B80637">
            <w:pPr>
              <w:spacing w:before="240" w:after="240"/>
              <w:rPr>
                <w:ins w:id="2422" w:author="Carlos Aldana" w:date="2023-03-02T17:07:00Z"/>
                <w:sz w:val="20"/>
                <w:szCs w:val="20"/>
              </w:rPr>
            </w:pPr>
            <w:ins w:id="2423" w:author="Carlos Aldana" w:date="2023-03-02T17:07:00Z">
              <w:r>
                <w:rPr>
                  <w:sz w:val="20"/>
                  <w:szCs w:val="20"/>
                </w:rPr>
                <w:t>1</w:t>
              </w:r>
            </w:ins>
          </w:p>
        </w:tc>
        <w:tc>
          <w:tcPr>
            <w:tcW w:w="579" w:type="dxa"/>
          </w:tcPr>
          <w:p w14:paraId="67DE93D0" w14:textId="77777777" w:rsidR="00D07E8E" w:rsidRDefault="00D07E8E" w:rsidP="00B80637">
            <w:pPr>
              <w:spacing w:before="240" w:after="240"/>
              <w:rPr>
                <w:ins w:id="2424" w:author="Carlos Aldana" w:date="2023-03-02T17:07:00Z"/>
                <w:sz w:val="20"/>
                <w:szCs w:val="20"/>
              </w:rPr>
            </w:pPr>
            <w:ins w:id="2425" w:author="Carlos Aldana" w:date="2023-03-02T17:07:00Z">
              <w:r>
                <w:rPr>
                  <w:sz w:val="20"/>
                  <w:szCs w:val="20"/>
                </w:rPr>
                <w:t>1</w:t>
              </w:r>
            </w:ins>
          </w:p>
        </w:tc>
        <w:tc>
          <w:tcPr>
            <w:tcW w:w="3416" w:type="dxa"/>
          </w:tcPr>
          <w:p w14:paraId="60D9710C" w14:textId="77777777" w:rsidR="00D07E8E" w:rsidRDefault="00D07E8E" w:rsidP="00B80637">
            <w:pPr>
              <w:spacing w:before="240" w:after="240"/>
              <w:rPr>
                <w:ins w:id="2426" w:author="Carlos Aldana" w:date="2023-03-02T17:07:00Z"/>
                <w:sz w:val="20"/>
                <w:szCs w:val="20"/>
              </w:rPr>
            </w:pPr>
            <w:ins w:id="2427" w:author="Carlos Aldana" w:date="2023-03-02T17:07:00Z">
              <w:r>
                <w:rPr>
                  <w:sz w:val="20"/>
                  <w:szCs w:val="20"/>
                </w:rPr>
                <w:t>11111111111111111111111111111111</w:t>
              </w:r>
            </w:ins>
          </w:p>
        </w:tc>
        <w:tc>
          <w:tcPr>
            <w:tcW w:w="3423" w:type="dxa"/>
          </w:tcPr>
          <w:p w14:paraId="10D2B513" w14:textId="77777777" w:rsidR="00D07E8E" w:rsidRDefault="00D07E8E" w:rsidP="00B80637">
            <w:pPr>
              <w:spacing w:before="240" w:after="240"/>
              <w:rPr>
                <w:ins w:id="2428" w:author="Carlos Aldana" w:date="2023-03-02T17:07:00Z"/>
                <w:sz w:val="20"/>
                <w:szCs w:val="20"/>
              </w:rPr>
            </w:pPr>
            <w:ins w:id="2429" w:author="Carlos Aldana" w:date="2023-03-02T17:07:00Z">
              <w:r>
                <w:rPr>
                  <w:sz w:val="20"/>
                  <w:szCs w:val="20"/>
                </w:rPr>
                <w:t>11111111111111111111111111111111</w:t>
              </w:r>
            </w:ins>
          </w:p>
        </w:tc>
        <w:tc>
          <w:tcPr>
            <w:tcW w:w="510" w:type="dxa"/>
          </w:tcPr>
          <w:p w14:paraId="7E7959F6" w14:textId="77777777" w:rsidR="00D07E8E" w:rsidRDefault="00D07E8E" w:rsidP="00B80637">
            <w:pPr>
              <w:spacing w:before="240" w:after="240"/>
              <w:rPr>
                <w:ins w:id="2430" w:author="Carlos Aldana" w:date="2023-03-02T17:07:00Z"/>
                <w:sz w:val="20"/>
                <w:szCs w:val="20"/>
              </w:rPr>
            </w:pPr>
            <w:ins w:id="2431" w:author="Carlos Aldana" w:date="2023-03-02T17:07:00Z">
              <w:r>
                <w:rPr>
                  <w:sz w:val="20"/>
                  <w:szCs w:val="20"/>
                </w:rPr>
                <w:t>11111111111111111111111111111111</w:t>
              </w:r>
            </w:ins>
          </w:p>
        </w:tc>
        <w:tc>
          <w:tcPr>
            <w:tcW w:w="510" w:type="dxa"/>
          </w:tcPr>
          <w:p w14:paraId="107D3E30" w14:textId="77777777" w:rsidR="00D07E8E" w:rsidRDefault="00D07E8E" w:rsidP="00B80637">
            <w:pPr>
              <w:spacing w:before="240" w:after="240"/>
              <w:rPr>
                <w:ins w:id="2432" w:author="Carlos Aldana" w:date="2023-03-02T17:07:00Z"/>
                <w:sz w:val="20"/>
                <w:szCs w:val="20"/>
              </w:rPr>
            </w:pPr>
            <w:ins w:id="2433" w:author="Carlos Aldana" w:date="2023-03-02T17:07:00Z">
              <w:r>
                <w:rPr>
                  <w:sz w:val="20"/>
                  <w:szCs w:val="20"/>
                </w:rPr>
                <w:t>11111111111111111111111111111111</w:t>
              </w:r>
            </w:ins>
          </w:p>
        </w:tc>
      </w:tr>
    </w:tbl>
    <w:p w14:paraId="0684DDDC" w14:textId="77777777" w:rsidR="00D07E8E" w:rsidRDefault="00D07E8E" w:rsidP="001C0032">
      <w:pPr>
        <w:pStyle w:val="Heading5"/>
        <w:rPr>
          <w:ins w:id="2434" w:author="Carlos Aldana" w:date="2023-03-02T17:07:00Z"/>
        </w:rPr>
      </w:pPr>
    </w:p>
    <w:p w14:paraId="38AEB35B" w14:textId="5AEB0DFF" w:rsidR="00450421" w:rsidRDefault="00450421">
      <w:pPr>
        <w:pStyle w:val="Heading5"/>
        <w:rPr>
          <w:ins w:id="2435" w:author="Carlos Aldana" w:date="2023-02-27T16:30:00Z"/>
        </w:rPr>
        <w:pPrChange w:id="2436" w:author="Carlos Aldana" w:date="2023-03-14T16:46:00Z">
          <w:pPr>
            <w:spacing w:after="180"/>
          </w:pPr>
        </w:pPrChange>
      </w:pPr>
      <w:ins w:id="2437" w:author="Carlos Aldana" w:date="2023-02-27T16:30:00Z">
        <w:r>
          <w:t>7.8 Mbps</w:t>
        </w:r>
      </w:ins>
    </w:p>
    <w:p w14:paraId="1C2088D2" w14:textId="6BE55B33" w:rsidR="0048244B" w:rsidRDefault="0048244B" w:rsidP="0048244B">
      <w:pPr>
        <w:spacing w:after="180"/>
        <w:rPr>
          <w:ins w:id="2438" w:author="Carlos Aldana" w:date="2023-03-02T17:11:00Z"/>
          <w:sz w:val="20"/>
          <w:szCs w:val="20"/>
        </w:rPr>
      </w:pPr>
      <w:ins w:id="2439" w:author="Carlos Aldana" w:date="2023-02-27T16:12:00Z">
        <w:r>
          <w:rPr>
            <w:sz w:val="20"/>
            <w:szCs w:val="20"/>
          </w:rPr>
          <w:t>7.8 Mbps modulation remains the same as 802.15.4z, except for the coding</w:t>
        </w:r>
      </w:ins>
      <w:ins w:id="2440" w:author="Carlos Aldana" w:date="2023-03-01T22:06:00Z">
        <w:r w:rsidR="001D6409">
          <w:rPr>
            <w:sz w:val="20"/>
            <w:szCs w:val="20"/>
          </w:rPr>
          <w:t xml:space="preserve">. </w:t>
        </w:r>
      </w:ins>
      <w:ins w:id="2441" w:author="Carlos Aldana" w:date="2023-02-27T16:12:00Z">
        <w:r>
          <w:rPr>
            <w:sz w:val="20"/>
            <w:szCs w:val="20"/>
          </w:rPr>
          <w:t xml:space="preserve">When BCC is enabled, the K=7 convolutional encoder is mandatory and when LDPC is enabled, the optional LDPC codes </w:t>
        </w:r>
      </w:ins>
      <w:ins w:id="2442" w:author="Carlos Aldana" w:date="2023-02-28T07:41:00Z">
        <w:r w:rsidR="00DF52A5">
          <w:rPr>
            <w:sz w:val="20"/>
            <w:szCs w:val="20"/>
          </w:rPr>
          <w:t>are applied</w:t>
        </w:r>
      </w:ins>
      <w:ins w:id="2443" w:author="Carlos Aldana" w:date="2023-02-28T07:42:00Z">
        <w:r w:rsidR="00DF52A5">
          <w:rPr>
            <w:sz w:val="20"/>
            <w:szCs w:val="20"/>
          </w:rPr>
          <w:t xml:space="preserve"> instead of the K=7</w:t>
        </w:r>
      </w:ins>
      <w:ins w:id="2444" w:author="Carlos Aldana" w:date="2023-03-02T16:52:00Z">
        <w:r w:rsidR="009A78F5">
          <w:rPr>
            <w:sz w:val="20"/>
            <w:szCs w:val="20"/>
          </w:rPr>
          <w:t xml:space="preserve"> convolutional</w:t>
        </w:r>
      </w:ins>
      <w:ins w:id="2445" w:author="Carlos Aldana" w:date="2023-02-28T07:42:00Z">
        <w:r w:rsidR="00DF52A5">
          <w:rPr>
            <w:sz w:val="20"/>
            <w:szCs w:val="20"/>
          </w:rPr>
          <w:t xml:space="preserve"> codes.</w:t>
        </w:r>
      </w:ins>
    </w:p>
    <w:p w14:paraId="50152A1E" w14:textId="1C2AA1A4" w:rsidR="00EB514A" w:rsidRDefault="00EB514A" w:rsidP="00EB514A">
      <w:pPr>
        <w:spacing w:before="240" w:after="240"/>
        <w:rPr>
          <w:ins w:id="2446" w:author="Carlos Aldana" w:date="2023-03-02T17:11:00Z"/>
          <w:sz w:val="20"/>
          <w:szCs w:val="20"/>
        </w:rPr>
      </w:pPr>
      <w:ins w:id="2447" w:author="Carlos Aldana" w:date="2023-03-02T17:11:00Z">
        <w:r>
          <w:rPr>
            <w:sz w:val="20"/>
            <w:szCs w:val="20"/>
          </w:rPr>
          <w:t xml:space="preserve">When the PHR is configured in the 4z </w:t>
        </w:r>
      </w:ins>
      <w:ins w:id="2448" w:author="Vinod Kristem" w:date="2023-03-08T23:00:00Z">
        <w:r w:rsidR="00E35C2D">
          <w:rPr>
            <w:sz w:val="20"/>
            <w:szCs w:val="20"/>
          </w:rPr>
          <w:t xml:space="preserve">HPRF </w:t>
        </w:r>
      </w:ins>
      <w:ins w:id="2449" w:author="Carlos Aldana" w:date="2023-03-02T17:11:00Z">
        <w:r>
          <w:rPr>
            <w:sz w:val="20"/>
            <w:szCs w:val="20"/>
          </w:rPr>
          <w:t xml:space="preserve">PHR mode, </w:t>
        </w:r>
      </w:ins>
      <w:ins w:id="2450" w:author="Vinod Kristem" w:date="2023-03-08T23:00:00Z">
        <w:r w:rsidR="00E35C2D">
          <w:rPr>
            <w:sz w:val="20"/>
            <w:szCs w:val="20"/>
          </w:rPr>
          <w:t>the data modulation shown in Figure 15-11d in 802.15.4z shall apply to both PHR and PSDU.  The burst bit patterns shall be as specified in Table 15-10f in 802.15.4z.</w:t>
        </w:r>
      </w:ins>
      <w:ins w:id="2451" w:author="Carlos Aldana" w:date="2023-03-02T17:11:00Z">
        <w:del w:id="2452" w:author="Vinod Kristem" w:date="2023-03-08T23:00:00Z">
          <w:r w:rsidDel="00E35C2D">
            <w:rPr>
              <w:sz w:val="20"/>
              <w:szCs w:val="20"/>
            </w:rPr>
            <w:delText>the PHR shall use the format in Figure 15-6a,</w:delText>
          </w:r>
          <w:r w:rsidRPr="00FA1F1A" w:rsidDel="00E35C2D">
            <w:rPr>
              <w:sz w:val="20"/>
              <w:szCs w:val="20"/>
            </w:rPr>
            <w:delText xml:space="preserve"> </w:delText>
          </w:r>
          <w:r w:rsidDel="00E35C2D">
            <w:rPr>
              <w:sz w:val="20"/>
              <w:szCs w:val="20"/>
            </w:rPr>
            <w:delText xml:space="preserve">and the same modulation and symbol structure as the PSDU, as described </w:delText>
          </w:r>
          <w:r w:rsidRPr="002B2A9B" w:rsidDel="00E35C2D">
            <w:rPr>
              <w:sz w:val="20"/>
              <w:szCs w:val="20"/>
            </w:rPr>
            <w:delText xml:space="preserve">in </w:delText>
          </w:r>
        </w:del>
      </w:ins>
      <w:ins w:id="2453" w:author="Carlos Aldana" w:date="2023-03-02T17:13:00Z">
        <w:del w:id="2454" w:author="Vinod Kristem" w:date="2023-03-08T23:00:00Z">
          <w:r w:rsidR="00CB0AD3" w:rsidDel="00E35C2D">
            <w:rPr>
              <w:sz w:val="20"/>
              <w:szCs w:val="20"/>
            </w:rPr>
            <w:delText>Figure 15-11d.</w:delText>
          </w:r>
        </w:del>
      </w:ins>
    </w:p>
    <w:p w14:paraId="272D8FF2" w14:textId="7A83F987" w:rsidR="0048244B" w:rsidRDefault="00CB017A" w:rsidP="0048244B">
      <w:pPr>
        <w:spacing w:after="180"/>
        <w:rPr>
          <w:ins w:id="2455" w:author="Carlos Aldana" w:date="2023-02-27T16:12:00Z"/>
          <w:sz w:val="20"/>
          <w:szCs w:val="20"/>
        </w:rPr>
      </w:pPr>
      <w:ins w:id="2456" w:author="Carlos Aldana" w:date="2023-03-02T17:12:00Z">
        <w:r>
          <w:rPr>
            <w:sz w:val="20"/>
            <w:szCs w:val="20"/>
          </w:rPr>
          <w:lastRenderedPageBreak/>
          <w:t>When the PHR is configured in the dynamic PHR mode and w</w:t>
        </w:r>
      </w:ins>
      <w:ins w:id="2457" w:author="Carlos Aldana" w:date="2023-02-27T16:12:00Z">
        <w:r w:rsidR="0048244B">
          <w:rPr>
            <w:sz w:val="20"/>
            <w:szCs w:val="20"/>
          </w:rPr>
          <w:t>hen BCC is enabled, the data modulation shown in Figure 15-11</w:t>
        </w:r>
      </w:ins>
      <w:ins w:id="2458" w:author="Carlos Aldana" w:date="2023-02-27T16:14:00Z">
        <w:r w:rsidR="000D0317">
          <w:rPr>
            <w:sz w:val="20"/>
            <w:szCs w:val="20"/>
          </w:rPr>
          <w:t>d</w:t>
        </w:r>
      </w:ins>
      <w:ins w:id="2459" w:author="Carlos Aldana" w:date="2023-02-27T16:12:00Z">
        <w:r w:rsidR="0048244B">
          <w:rPr>
            <w:sz w:val="20"/>
            <w:szCs w:val="20"/>
          </w:rPr>
          <w:t xml:space="preserve"> in 802.15.4z shall apply to both PHR</w:t>
        </w:r>
      </w:ins>
      <w:ins w:id="2460" w:author="Carlos Aldana" w:date="2023-03-01T21:55:00Z">
        <w:r w:rsidR="00881814">
          <w:rPr>
            <w:sz w:val="20"/>
            <w:szCs w:val="20"/>
          </w:rPr>
          <w:t>2</w:t>
        </w:r>
      </w:ins>
      <w:ins w:id="2461" w:author="Carlos Aldana" w:date="2023-02-27T16:12:00Z">
        <w:r w:rsidR="0048244B">
          <w:rPr>
            <w:sz w:val="20"/>
            <w:szCs w:val="20"/>
          </w:rPr>
          <w:t xml:space="preserve"> and PSDU.  The burst bit patterns shall be as specified in Table 15-10</w:t>
        </w:r>
      </w:ins>
      <w:ins w:id="2462" w:author="Carlos Aldana" w:date="2023-02-27T16:14:00Z">
        <w:r w:rsidR="002E2B84">
          <w:rPr>
            <w:sz w:val="20"/>
            <w:szCs w:val="20"/>
          </w:rPr>
          <w:t>f</w:t>
        </w:r>
      </w:ins>
      <w:ins w:id="2463" w:author="Carlos Aldana" w:date="2023-02-27T16:12:00Z">
        <w:r w:rsidR="0048244B">
          <w:rPr>
            <w:sz w:val="20"/>
            <w:szCs w:val="20"/>
          </w:rPr>
          <w:t xml:space="preserve"> in 802.15.4z.</w:t>
        </w:r>
      </w:ins>
    </w:p>
    <w:p w14:paraId="62A5437A" w14:textId="2EC6231E" w:rsidR="0048244B" w:rsidRDefault="006F4C8E" w:rsidP="006D67D7">
      <w:pPr>
        <w:spacing w:after="180"/>
        <w:rPr>
          <w:ins w:id="2464" w:author="Carlos Aldana" w:date="2023-02-27T16:12:00Z"/>
          <w:sz w:val="20"/>
          <w:szCs w:val="20"/>
        </w:rPr>
      </w:pPr>
      <w:ins w:id="2465" w:author="Carlos Aldana" w:date="2023-02-27T16:15:00Z">
        <w:r>
          <w:rPr>
            <w:noProof/>
          </w:rPr>
          <w:drawing>
            <wp:inline distT="0" distB="0" distL="0" distR="0" wp14:anchorId="023DEF99" wp14:editId="1D1D6ED1">
              <wp:extent cx="5724525" cy="1409700"/>
              <wp:effectExtent l="0" t="0" r="9525" b="0"/>
              <wp:docPr id="23" name="Picture 2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heet of music&#10;&#10;Description automatically generated with low confidence"/>
                      <pic:cNvPicPr/>
                    </pic:nvPicPr>
                    <pic:blipFill>
                      <a:blip r:embed="rId32"/>
                      <a:stretch>
                        <a:fillRect/>
                      </a:stretch>
                    </pic:blipFill>
                    <pic:spPr>
                      <a:xfrm>
                        <a:off x="0" y="0"/>
                        <a:ext cx="5724525" cy="1409700"/>
                      </a:xfrm>
                      <a:prstGeom prst="rect">
                        <a:avLst/>
                      </a:prstGeom>
                    </pic:spPr>
                  </pic:pic>
                </a:graphicData>
              </a:graphic>
            </wp:inline>
          </w:drawing>
        </w:r>
      </w:ins>
    </w:p>
    <w:p w14:paraId="44CBB1C4" w14:textId="77777777" w:rsidR="0048244B" w:rsidRDefault="0048244B" w:rsidP="006D67D7">
      <w:pPr>
        <w:spacing w:after="180"/>
        <w:rPr>
          <w:ins w:id="2466" w:author="Carlos Aldana" w:date="2023-02-27T16:12:00Z"/>
          <w:sz w:val="20"/>
          <w:szCs w:val="20"/>
        </w:rPr>
      </w:pPr>
    </w:p>
    <w:p w14:paraId="420A4908" w14:textId="29BC8FD1" w:rsidR="0048244B" w:rsidRDefault="006F4C8E" w:rsidP="006D67D7">
      <w:pPr>
        <w:spacing w:after="180"/>
        <w:rPr>
          <w:ins w:id="2467" w:author="Carlos Aldana" w:date="2023-02-27T16:12:00Z"/>
          <w:sz w:val="20"/>
          <w:szCs w:val="20"/>
        </w:rPr>
      </w:pPr>
      <w:ins w:id="2468" w:author="Carlos Aldana" w:date="2023-02-27T16:15:00Z">
        <w:r>
          <w:rPr>
            <w:noProof/>
          </w:rPr>
          <w:drawing>
            <wp:inline distT="0" distB="0" distL="0" distR="0" wp14:anchorId="41E61DB7" wp14:editId="340ED8B0">
              <wp:extent cx="5648325" cy="1676400"/>
              <wp:effectExtent l="0" t="0" r="9525"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33"/>
                      <a:stretch>
                        <a:fillRect/>
                      </a:stretch>
                    </pic:blipFill>
                    <pic:spPr>
                      <a:xfrm>
                        <a:off x="0" y="0"/>
                        <a:ext cx="5648325" cy="1676400"/>
                      </a:xfrm>
                      <a:prstGeom prst="rect">
                        <a:avLst/>
                      </a:prstGeom>
                    </pic:spPr>
                  </pic:pic>
                </a:graphicData>
              </a:graphic>
            </wp:inline>
          </w:drawing>
        </w:r>
      </w:ins>
    </w:p>
    <w:p w14:paraId="610722D8" w14:textId="77777777" w:rsidR="0048244B" w:rsidRDefault="0048244B" w:rsidP="006D67D7">
      <w:pPr>
        <w:spacing w:after="180"/>
        <w:rPr>
          <w:ins w:id="2469" w:author="Carlos Aldana" w:date="2023-02-27T16:12:00Z"/>
          <w:sz w:val="20"/>
          <w:szCs w:val="20"/>
        </w:rPr>
      </w:pPr>
    </w:p>
    <w:p w14:paraId="00E6276C" w14:textId="1F1887DC" w:rsidR="004F3327" w:rsidRDefault="002728B2" w:rsidP="004F3327">
      <w:pPr>
        <w:spacing w:after="180"/>
        <w:rPr>
          <w:ins w:id="2470" w:author="Carlos Aldana" w:date="2023-03-07T15:59:00Z"/>
          <w:sz w:val="20"/>
          <w:szCs w:val="20"/>
        </w:rPr>
      </w:pPr>
      <w:ins w:id="2471" w:author="Carlos Aldana" w:date="2023-03-02T17:14:00Z">
        <w:r>
          <w:rPr>
            <w:sz w:val="20"/>
            <w:szCs w:val="20"/>
          </w:rPr>
          <w:t>When the PHR is configured in dynamic PHR mode and w</w:t>
        </w:r>
      </w:ins>
      <w:ins w:id="2472" w:author="Carlos Aldana" w:date="2023-02-27T16:16:00Z">
        <w:r w:rsidR="0036655C">
          <w:rPr>
            <w:sz w:val="20"/>
            <w:szCs w:val="20"/>
          </w:rPr>
          <w:t>hen optional LDPC is enabled, the data modulation shown in Figure 15-11</w:t>
        </w:r>
      </w:ins>
      <w:ins w:id="2473" w:author="Carlos Aldana" w:date="2023-02-27T16:17:00Z">
        <w:r w:rsidR="00FA37CA">
          <w:rPr>
            <w:sz w:val="20"/>
            <w:szCs w:val="20"/>
          </w:rPr>
          <w:t>d</w:t>
        </w:r>
      </w:ins>
      <w:ins w:id="2474" w:author="Carlos Aldana" w:date="2023-02-27T16:16:00Z">
        <w:r w:rsidR="0036655C">
          <w:rPr>
            <w:sz w:val="20"/>
            <w:szCs w:val="20"/>
          </w:rPr>
          <w:t xml:space="preserve"> in 802.15.4z shall apply to the PSDU and Figure 15-11</w:t>
        </w:r>
      </w:ins>
      <w:ins w:id="2475" w:author="Carlos Aldana" w:date="2023-02-27T16:17:00Z">
        <w:r w:rsidR="00FC7D8F">
          <w:rPr>
            <w:sz w:val="20"/>
            <w:szCs w:val="20"/>
          </w:rPr>
          <w:t>e</w:t>
        </w:r>
      </w:ins>
      <w:ins w:id="2476" w:author="Carlos Aldana" w:date="2023-02-27T16:16:00Z">
        <w:r w:rsidR="0036655C">
          <w:rPr>
            <w:sz w:val="20"/>
            <w:szCs w:val="20"/>
          </w:rPr>
          <w:t xml:space="preserve"> in 802.15.4z shall apply to PHR</w:t>
        </w:r>
      </w:ins>
      <w:ins w:id="2477" w:author="Carlos Aldana" w:date="2023-02-28T07:42:00Z">
        <w:r w:rsidR="00DF52A5">
          <w:rPr>
            <w:sz w:val="20"/>
            <w:szCs w:val="20"/>
          </w:rPr>
          <w:t>2</w:t>
        </w:r>
      </w:ins>
      <w:ins w:id="2478" w:author="Carlos Aldana" w:date="2023-02-27T16:16:00Z">
        <w:r w:rsidR="0036655C">
          <w:rPr>
            <w:sz w:val="20"/>
            <w:szCs w:val="20"/>
          </w:rPr>
          <w:t>.  For the PSDU, the burst bit patterns shall be as specified in Table 15-10</w:t>
        </w:r>
      </w:ins>
      <w:ins w:id="2479" w:author="Carlos Aldana" w:date="2023-02-27T16:17:00Z">
        <w:r w:rsidR="00FC7D8F">
          <w:rPr>
            <w:sz w:val="20"/>
            <w:szCs w:val="20"/>
          </w:rPr>
          <w:t>f</w:t>
        </w:r>
      </w:ins>
      <w:ins w:id="2480" w:author="Carlos Aldana" w:date="2023-02-27T16:16:00Z">
        <w:r w:rsidR="0036655C">
          <w:rPr>
            <w:sz w:val="20"/>
            <w:szCs w:val="20"/>
          </w:rPr>
          <w:t xml:space="preserve"> in 802.15.4z and for PHR</w:t>
        </w:r>
      </w:ins>
      <w:ins w:id="2481" w:author="Carlos Aldana" w:date="2023-03-01T17:46:00Z">
        <w:r w:rsidR="00795A01">
          <w:rPr>
            <w:sz w:val="20"/>
            <w:szCs w:val="20"/>
          </w:rPr>
          <w:t>2</w:t>
        </w:r>
      </w:ins>
      <w:ins w:id="2482" w:author="Carlos Aldana" w:date="2023-02-27T16:16:00Z">
        <w:r w:rsidR="0036655C">
          <w:rPr>
            <w:sz w:val="20"/>
            <w:szCs w:val="20"/>
          </w:rPr>
          <w:t>, the burst bit pattern shall be mapped onto the burst bit patterns specified in</w:t>
        </w:r>
      </w:ins>
      <w:ins w:id="2483" w:author="Carlos Aldana" w:date="2023-03-06T16:11:00Z">
        <w:r w:rsidR="00E70373">
          <w:rPr>
            <w:sz w:val="20"/>
            <w:szCs w:val="20"/>
          </w:rPr>
          <w:t xml:space="preserve"> </w:t>
        </w:r>
        <w:r w:rsidR="00E70373">
          <w:rPr>
            <w:sz w:val="20"/>
            <w:szCs w:val="20"/>
          </w:rPr>
          <w:fldChar w:fldCharType="begin"/>
        </w:r>
        <w:r w:rsidR="00E70373">
          <w:rPr>
            <w:sz w:val="20"/>
            <w:szCs w:val="20"/>
          </w:rPr>
          <w:instrText xml:space="preserve"> REF _Ref129011525 \h </w:instrText>
        </w:r>
      </w:ins>
      <w:r w:rsidR="00E70373">
        <w:rPr>
          <w:sz w:val="20"/>
          <w:szCs w:val="20"/>
        </w:rPr>
      </w:r>
      <w:r w:rsidR="00E70373">
        <w:rPr>
          <w:sz w:val="20"/>
          <w:szCs w:val="20"/>
        </w:rPr>
        <w:fldChar w:fldCharType="separate"/>
      </w:r>
      <w:ins w:id="2484" w:author="Carlos Aldana" w:date="2023-03-14T16:47:00Z">
        <w:r w:rsidR="00BC3928">
          <w:t xml:space="preserve">Table </w:t>
        </w:r>
        <w:r w:rsidR="00BC3928">
          <w:rPr>
            <w:noProof/>
          </w:rPr>
          <w:t>17</w:t>
        </w:r>
      </w:ins>
      <w:ins w:id="2485" w:author="Carlos Aldana" w:date="2023-03-06T16:11:00Z">
        <w:r w:rsidR="00E70373">
          <w:rPr>
            <w:sz w:val="20"/>
            <w:szCs w:val="20"/>
          </w:rPr>
          <w:fldChar w:fldCharType="end"/>
        </w:r>
      </w:ins>
      <w:ins w:id="2486" w:author="Carlos Aldana" w:date="2023-02-27T16:16:00Z">
        <w:r w:rsidR="0036655C">
          <w:rPr>
            <w:sz w:val="20"/>
            <w:szCs w:val="20"/>
          </w:rPr>
          <w:t>.</w:t>
        </w:r>
      </w:ins>
      <w:ins w:id="2487" w:author="Carlos Aldana" w:date="2023-03-07T15:59:00Z">
        <w:r w:rsidR="004F3327">
          <w:rPr>
            <w:sz w:val="20"/>
            <w:szCs w:val="20"/>
          </w:rPr>
          <w:t xml:space="preserve"> </w:t>
        </w:r>
      </w:ins>
      <w:ins w:id="2488" w:author="Carlos Aldana" w:date="2023-03-07T23:35:00Z">
        <w:r w:rsidR="00821381">
          <w:rPr>
            <w:sz w:val="20"/>
            <w:szCs w:val="20"/>
          </w:rPr>
          <w:t xml:space="preserve"> Note that the last 2 rows are different from what was done in 802.15.4z with Reed Solomon coding.  I</w:t>
        </w:r>
      </w:ins>
      <w:ins w:id="2489" w:author="Carlos Aldana" w:date="2023-03-07T23:33:00Z">
        <w:r w:rsidR="00CF220E" w:rsidRPr="00854D89">
          <w:rPr>
            <w:sz w:val="20"/>
            <w:szCs w:val="20"/>
          </w:rPr>
          <w:t>n the case of LDPC encoding, g</w:t>
        </w:r>
        <w:r w:rsidR="00CF220E" w:rsidRPr="00854D89">
          <w:rPr>
            <w:sz w:val="20"/>
            <w:szCs w:val="20"/>
            <w:vertAlign w:val="subscript"/>
          </w:rPr>
          <w:t>0</w:t>
        </w:r>
        <w:r w:rsidR="00CF220E" w:rsidRPr="00854D89">
          <w:rPr>
            <w:sz w:val="20"/>
            <w:szCs w:val="20"/>
            <w:vertAlign w:val="superscript"/>
          </w:rPr>
          <w:t>(n)</w:t>
        </w:r>
        <w:r w:rsidR="00CF220E" w:rsidRPr="00854D89">
          <w:rPr>
            <w:sz w:val="20"/>
            <w:szCs w:val="20"/>
          </w:rPr>
          <w:t xml:space="preserve"> and g</w:t>
        </w:r>
        <w:r w:rsidR="00CF220E" w:rsidRPr="00854D89">
          <w:rPr>
            <w:sz w:val="20"/>
            <w:szCs w:val="20"/>
            <w:vertAlign w:val="subscript"/>
          </w:rPr>
          <w:t>1</w:t>
        </w:r>
        <w:r w:rsidR="00CF220E" w:rsidRPr="00854D89">
          <w:rPr>
            <w:sz w:val="20"/>
            <w:szCs w:val="20"/>
            <w:vertAlign w:val="superscript"/>
          </w:rPr>
          <w:t xml:space="preserve">(n) </w:t>
        </w:r>
        <w:r w:rsidR="00CF220E" w:rsidRPr="00854D89">
          <w:rPr>
            <w:sz w:val="20"/>
            <w:szCs w:val="20"/>
          </w:rPr>
          <w:t>denote the even and odd bits, respectively.</w:t>
        </w:r>
      </w:ins>
      <w:ins w:id="2490" w:author="Carlos Aldana" w:date="2023-03-07T23:34:00Z">
        <w:r w:rsidR="00CF220E">
          <w:rPr>
            <w:sz w:val="20"/>
            <w:szCs w:val="20"/>
          </w:rPr>
          <w:t xml:space="preserve">  </w:t>
        </w:r>
      </w:ins>
    </w:p>
    <w:p w14:paraId="62789DE6" w14:textId="64C7E1AC" w:rsidR="00FC7D8F" w:rsidRDefault="0073250F" w:rsidP="0036655C">
      <w:pPr>
        <w:spacing w:after="180"/>
        <w:rPr>
          <w:ins w:id="2491" w:author="Carlos Aldana" w:date="2023-02-27T16:16:00Z"/>
          <w:sz w:val="20"/>
          <w:szCs w:val="20"/>
        </w:rPr>
      </w:pPr>
      <w:ins w:id="2492" w:author="Carlos Aldana" w:date="2023-02-27T16:18:00Z">
        <w:r>
          <w:rPr>
            <w:noProof/>
          </w:rPr>
          <w:drawing>
            <wp:inline distT="0" distB="0" distL="0" distR="0" wp14:anchorId="63296CFB" wp14:editId="315ADE08">
              <wp:extent cx="5731510" cy="1390015"/>
              <wp:effectExtent l="0" t="0" r="2540" b="635"/>
              <wp:docPr id="26" name="Picture 26"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heet of music&#10;&#10;Description automatically generated with low confidence"/>
                      <pic:cNvPicPr/>
                    </pic:nvPicPr>
                    <pic:blipFill>
                      <a:blip r:embed="rId34"/>
                      <a:stretch>
                        <a:fillRect/>
                      </a:stretch>
                    </pic:blipFill>
                    <pic:spPr>
                      <a:xfrm>
                        <a:off x="0" y="0"/>
                        <a:ext cx="5731510" cy="1390015"/>
                      </a:xfrm>
                      <a:prstGeom prst="rect">
                        <a:avLst/>
                      </a:prstGeom>
                    </pic:spPr>
                  </pic:pic>
                </a:graphicData>
              </a:graphic>
            </wp:inline>
          </w:drawing>
        </w:r>
      </w:ins>
    </w:p>
    <w:p w14:paraId="2B51E201" w14:textId="305A8C0E" w:rsidR="006D67D7" w:rsidDel="0036655C" w:rsidRDefault="006D67D7" w:rsidP="003E1B89">
      <w:pPr>
        <w:spacing w:after="180"/>
        <w:rPr>
          <w:del w:id="2493" w:author="Carlos Aldana" w:date="2023-02-27T16:15:00Z"/>
          <w:sz w:val="20"/>
          <w:szCs w:val="20"/>
        </w:rPr>
      </w:pPr>
      <w:del w:id="2494" w:author="Carlos Aldana" w:date="2023-02-27T16:15:00Z">
        <w:r w:rsidDel="0036655C">
          <w:rPr>
            <w:sz w:val="20"/>
            <w:szCs w:val="20"/>
          </w:rPr>
          <w:delText xml:space="preserve">7.8Mbps modulation remains the same as 802.15.4z, except that K=7 convolutional encoder is the mandatory BCC mode and LDPC </w:delText>
        </w:r>
        <w:r w:rsidR="00B142B4" w:rsidDel="0036655C">
          <w:rPr>
            <w:sz w:val="20"/>
            <w:szCs w:val="20"/>
          </w:rPr>
          <w:delText xml:space="preserve">codes </w:delText>
        </w:r>
        <w:r w:rsidDel="0036655C">
          <w:rPr>
            <w:sz w:val="20"/>
            <w:szCs w:val="20"/>
          </w:rPr>
          <w:delText>replace Reed-Solomon code.</w:delText>
        </w:r>
      </w:del>
    </w:p>
    <w:p w14:paraId="1EC2EA17" w14:textId="4FD0AB15" w:rsidR="00E70373" w:rsidRDefault="00E70373">
      <w:pPr>
        <w:pStyle w:val="Caption"/>
        <w:keepNext/>
        <w:jc w:val="center"/>
        <w:rPr>
          <w:ins w:id="2495" w:author="Carlos Aldana" w:date="2023-03-06T16:11:00Z"/>
        </w:rPr>
        <w:pPrChange w:id="2496" w:author="Carlos Aldana" w:date="2023-03-06T16:11:00Z">
          <w:pPr/>
        </w:pPrChange>
      </w:pPr>
      <w:bookmarkStart w:id="2497" w:name="_Ref129011525"/>
      <w:ins w:id="2498" w:author="Carlos Aldana" w:date="2023-03-06T16:11:00Z">
        <w:r>
          <w:t xml:space="preserve">Table </w:t>
        </w:r>
        <w:r>
          <w:fldChar w:fldCharType="begin"/>
        </w:r>
        <w:r>
          <w:instrText xml:space="preserve"> SEQ Table \* ARABIC </w:instrText>
        </w:r>
      </w:ins>
      <w:r>
        <w:fldChar w:fldCharType="separate"/>
      </w:r>
      <w:ins w:id="2499" w:author="Carlos Aldana" w:date="2023-03-14T16:47:00Z">
        <w:r w:rsidR="00BC3928">
          <w:rPr>
            <w:noProof/>
          </w:rPr>
          <w:t>17</w:t>
        </w:r>
      </w:ins>
      <w:ins w:id="2500" w:author="Carlos Aldana" w:date="2023-03-06T16:11:00Z">
        <w:r>
          <w:fldChar w:fldCharType="end"/>
        </w:r>
        <w:bookmarkEnd w:id="2497"/>
      </w:ins>
    </w:p>
    <w:tbl>
      <w:tblPr>
        <w:tblStyle w:val="TableGrid"/>
        <w:tblW w:w="0" w:type="auto"/>
        <w:tblLook w:val="04A0" w:firstRow="1" w:lastRow="0" w:firstColumn="1" w:lastColumn="0" w:noHBand="0" w:noVBand="1"/>
      </w:tblPr>
      <w:tblGrid>
        <w:gridCol w:w="1522"/>
        <w:gridCol w:w="1522"/>
        <w:gridCol w:w="1557"/>
        <w:gridCol w:w="1637"/>
        <w:gridCol w:w="1389"/>
        <w:gridCol w:w="1389"/>
      </w:tblGrid>
      <w:tr w:rsidR="00E063AE" w14:paraId="1B4E54D6" w14:textId="77777777" w:rsidTr="005640E0">
        <w:trPr>
          <w:ins w:id="2501" w:author="Carlos Aldana" w:date="2023-03-06T16:09:00Z"/>
        </w:trPr>
        <w:tc>
          <w:tcPr>
            <w:tcW w:w="1522" w:type="dxa"/>
          </w:tcPr>
          <w:p w14:paraId="11776434" w14:textId="77777777" w:rsidR="00E063AE" w:rsidRDefault="00E063AE" w:rsidP="005640E0">
            <w:pPr>
              <w:spacing w:before="240" w:after="240"/>
              <w:rPr>
                <w:ins w:id="2502" w:author="Carlos Aldana" w:date="2023-03-06T16:09:00Z"/>
                <w:sz w:val="20"/>
                <w:szCs w:val="20"/>
              </w:rPr>
            </w:pPr>
            <w:ins w:id="2503" w:author="Carlos Aldana" w:date="2023-03-06T16:09:00Z">
              <w:r>
                <w:rPr>
                  <w:sz w:val="20"/>
                  <w:szCs w:val="20"/>
                </w:rPr>
                <w:t>g</w:t>
              </w:r>
              <w:r w:rsidRPr="00106CF8">
                <w:rPr>
                  <w:sz w:val="20"/>
                  <w:szCs w:val="20"/>
                  <w:vertAlign w:val="subscript"/>
                </w:rPr>
                <w:t>0</w:t>
              </w:r>
              <w:r w:rsidRPr="00106CF8">
                <w:rPr>
                  <w:sz w:val="20"/>
                  <w:szCs w:val="20"/>
                  <w:vertAlign w:val="superscript"/>
                </w:rPr>
                <w:t>(n)</w:t>
              </w:r>
            </w:ins>
          </w:p>
        </w:tc>
        <w:tc>
          <w:tcPr>
            <w:tcW w:w="1522" w:type="dxa"/>
          </w:tcPr>
          <w:p w14:paraId="2C4BCF25" w14:textId="77777777" w:rsidR="00E063AE" w:rsidRDefault="00E063AE" w:rsidP="005640E0">
            <w:pPr>
              <w:spacing w:before="240" w:after="240"/>
              <w:rPr>
                <w:ins w:id="2504" w:author="Carlos Aldana" w:date="2023-03-06T16:09:00Z"/>
                <w:sz w:val="20"/>
                <w:szCs w:val="20"/>
              </w:rPr>
            </w:pPr>
            <w:ins w:id="2505" w:author="Carlos Aldana" w:date="2023-03-06T16:09:00Z">
              <w:r>
                <w:rPr>
                  <w:sz w:val="20"/>
                  <w:szCs w:val="20"/>
                </w:rPr>
                <w:t>g</w:t>
              </w:r>
              <w:r w:rsidRPr="00106CF8">
                <w:rPr>
                  <w:sz w:val="20"/>
                  <w:szCs w:val="20"/>
                  <w:vertAlign w:val="subscript"/>
                </w:rPr>
                <w:t>1</w:t>
              </w:r>
              <w:r w:rsidRPr="00106CF8">
                <w:rPr>
                  <w:sz w:val="20"/>
                  <w:szCs w:val="20"/>
                  <w:vertAlign w:val="superscript"/>
                </w:rPr>
                <w:t>(n)</w:t>
              </w:r>
            </w:ins>
          </w:p>
        </w:tc>
        <w:tc>
          <w:tcPr>
            <w:tcW w:w="1557" w:type="dxa"/>
          </w:tcPr>
          <w:p w14:paraId="73569761" w14:textId="77777777" w:rsidR="00E063AE" w:rsidRDefault="00E063AE" w:rsidP="005640E0">
            <w:pPr>
              <w:spacing w:before="240" w:after="240"/>
              <w:rPr>
                <w:ins w:id="2506" w:author="Carlos Aldana" w:date="2023-03-06T16:09:00Z"/>
                <w:sz w:val="20"/>
                <w:szCs w:val="20"/>
              </w:rPr>
            </w:pPr>
            <w:ins w:id="2507" w:author="Carlos Aldana" w:date="2023-03-06T16:09:00Z">
              <w:r>
                <w:rPr>
                  <w:sz w:val="20"/>
                  <w:szCs w:val="20"/>
                </w:rPr>
                <w:t>First burst</w:t>
              </w:r>
            </w:ins>
          </w:p>
        </w:tc>
        <w:tc>
          <w:tcPr>
            <w:tcW w:w="1637" w:type="dxa"/>
          </w:tcPr>
          <w:p w14:paraId="5BFA5561" w14:textId="77777777" w:rsidR="00E063AE" w:rsidRDefault="00E063AE" w:rsidP="005640E0">
            <w:pPr>
              <w:spacing w:before="240" w:after="240"/>
              <w:rPr>
                <w:ins w:id="2508" w:author="Carlos Aldana" w:date="2023-03-06T16:09:00Z"/>
                <w:sz w:val="20"/>
                <w:szCs w:val="20"/>
              </w:rPr>
            </w:pPr>
            <w:ins w:id="2509" w:author="Carlos Aldana" w:date="2023-03-06T16:09:00Z">
              <w:r>
                <w:rPr>
                  <w:sz w:val="20"/>
                  <w:szCs w:val="20"/>
                </w:rPr>
                <w:t>Second burst</w:t>
              </w:r>
            </w:ins>
          </w:p>
        </w:tc>
        <w:tc>
          <w:tcPr>
            <w:tcW w:w="1389" w:type="dxa"/>
          </w:tcPr>
          <w:p w14:paraId="2DAA4EDE" w14:textId="797ABD86" w:rsidR="00E063AE" w:rsidRDefault="00E063AE" w:rsidP="005640E0">
            <w:pPr>
              <w:spacing w:before="240" w:after="240"/>
              <w:rPr>
                <w:ins w:id="2510" w:author="Carlos Aldana" w:date="2023-03-06T16:09:00Z"/>
                <w:sz w:val="20"/>
                <w:szCs w:val="20"/>
              </w:rPr>
            </w:pPr>
            <w:ins w:id="2511" w:author="Carlos Aldana" w:date="2023-03-06T16:09:00Z">
              <w:r>
                <w:rPr>
                  <w:sz w:val="20"/>
                  <w:szCs w:val="20"/>
                </w:rPr>
                <w:t>(PHR</w:t>
              </w:r>
            </w:ins>
            <w:ins w:id="2512" w:author="Carlos Aldana" w:date="2023-03-07T11:02:00Z">
              <w:r w:rsidR="00152B3A">
                <w:rPr>
                  <w:sz w:val="20"/>
                  <w:szCs w:val="20"/>
                </w:rPr>
                <w:t>2</w:t>
              </w:r>
            </w:ins>
            <w:ins w:id="2513" w:author="Carlos Aldana" w:date="2023-03-06T16:09:00Z">
              <w:r>
                <w:rPr>
                  <w:sz w:val="20"/>
                  <w:szCs w:val="20"/>
                </w:rPr>
                <w:t xml:space="preserve"> only) Third burst</w:t>
              </w:r>
            </w:ins>
          </w:p>
        </w:tc>
        <w:tc>
          <w:tcPr>
            <w:tcW w:w="1389" w:type="dxa"/>
          </w:tcPr>
          <w:p w14:paraId="79A07250" w14:textId="61769994" w:rsidR="00E063AE" w:rsidRDefault="00E063AE" w:rsidP="005640E0">
            <w:pPr>
              <w:spacing w:before="240" w:after="240"/>
              <w:rPr>
                <w:ins w:id="2514" w:author="Carlos Aldana" w:date="2023-03-06T16:09:00Z"/>
                <w:sz w:val="20"/>
                <w:szCs w:val="20"/>
              </w:rPr>
            </w:pPr>
            <w:ins w:id="2515" w:author="Carlos Aldana" w:date="2023-03-06T16:09:00Z">
              <w:r>
                <w:rPr>
                  <w:sz w:val="20"/>
                  <w:szCs w:val="20"/>
                </w:rPr>
                <w:t>(PHR</w:t>
              </w:r>
            </w:ins>
            <w:ins w:id="2516" w:author="Carlos Aldana" w:date="2023-03-07T11:02:00Z">
              <w:r w:rsidR="00152B3A">
                <w:rPr>
                  <w:sz w:val="20"/>
                  <w:szCs w:val="20"/>
                </w:rPr>
                <w:t>2</w:t>
              </w:r>
            </w:ins>
            <w:ins w:id="2517" w:author="Carlos Aldana" w:date="2023-03-06T16:09:00Z">
              <w:r>
                <w:rPr>
                  <w:sz w:val="20"/>
                  <w:szCs w:val="20"/>
                </w:rPr>
                <w:t xml:space="preserve"> only) Fourth burst</w:t>
              </w:r>
            </w:ins>
          </w:p>
        </w:tc>
      </w:tr>
      <w:tr w:rsidR="00E063AE" w14:paraId="2941370F" w14:textId="77777777" w:rsidTr="005640E0">
        <w:trPr>
          <w:ins w:id="2518" w:author="Carlos Aldana" w:date="2023-03-06T16:09:00Z"/>
        </w:trPr>
        <w:tc>
          <w:tcPr>
            <w:tcW w:w="1522" w:type="dxa"/>
          </w:tcPr>
          <w:p w14:paraId="27194D44" w14:textId="77777777" w:rsidR="00E063AE" w:rsidRDefault="00E063AE" w:rsidP="005640E0">
            <w:pPr>
              <w:spacing w:before="240" w:after="240"/>
              <w:rPr>
                <w:ins w:id="2519" w:author="Carlos Aldana" w:date="2023-03-06T16:09:00Z"/>
                <w:sz w:val="20"/>
                <w:szCs w:val="20"/>
              </w:rPr>
            </w:pPr>
            <w:ins w:id="2520" w:author="Carlos Aldana" w:date="2023-03-06T16:09:00Z">
              <w:r>
                <w:rPr>
                  <w:sz w:val="20"/>
                  <w:szCs w:val="20"/>
                </w:rPr>
                <w:t>0</w:t>
              </w:r>
            </w:ins>
          </w:p>
        </w:tc>
        <w:tc>
          <w:tcPr>
            <w:tcW w:w="1522" w:type="dxa"/>
          </w:tcPr>
          <w:p w14:paraId="10B5F409" w14:textId="77777777" w:rsidR="00E063AE" w:rsidRDefault="00E063AE" w:rsidP="005640E0">
            <w:pPr>
              <w:spacing w:before="240" w:after="240"/>
              <w:rPr>
                <w:ins w:id="2521" w:author="Carlos Aldana" w:date="2023-03-06T16:09:00Z"/>
                <w:sz w:val="20"/>
                <w:szCs w:val="20"/>
              </w:rPr>
            </w:pPr>
            <w:ins w:id="2522" w:author="Carlos Aldana" w:date="2023-03-06T16:09:00Z">
              <w:r>
                <w:rPr>
                  <w:sz w:val="20"/>
                  <w:szCs w:val="20"/>
                </w:rPr>
                <w:t>0</w:t>
              </w:r>
            </w:ins>
          </w:p>
        </w:tc>
        <w:tc>
          <w:tcPr>
            <w:tcW w:w="1557" w:type="dxa"/>
          </w:tcPr>
          <w:p w14:paraId="2F5FB7F1" w14:textId="0B0E739C" w:rsidR="00E063AE" w:rsidRDefault="00E063AE" w:rsidP="005640E0">
            <w:pPr>
              <w:spacing w:before="240" w:after="240"/>
              <w:rPr>
                <w:ins w:id="2523" w:author="Carlos Aldana" w:date="2023-03-06T16:09:00Z"/>
                <w:sz w:val="20"/>
                <w:szCs w:val="20"/>
              </w:rPr>
            </w:pPr>
            <w:ins w:id="2524" w:author="Carlos Aldana" w:date="2023-03-06T16:09:00Z">
              <w:r>
                <w:rPr>
                  <w:sz w:val="20"/>
                  <w:szCs w:val="20"/>
                </w:rPr>
                <w:t>00000000</w:t>
              </w:r>
            </w:ins>
          </w:p>
        </w:tc>
        <w:tc>
          <w:tcPr>
            <w:tcW w:w="1637" w:type="dxa"/>
          </w:tcPr>
          <w:p w14:paraId="062054A6" w14:textId="4C405AC1" w:rsidR="00E063AE" w:rsidRDefault="00E063AE" w:rsidP="005640E0">
            <w:pPr>
              <w:spacing w:before="240" w:after="240"/>
              <w:rPr>
                <w:ins w:id="2525" w:author="Carlos Aldana" w:date="2023-03-06T16:09:00Z"/>
                <w:sz w:val="20"/>
                <w:szCs w:val="20"/>
              </w:rPr>
            </w:pPr>
            <w:ins w:id="2526" w:author="Carlos Aldana" w:date="2023-03-06T16:09:00Z">
              <w:r>
                <w:rPr>
                  <w:sz w:val="20"/>
                  <w:szCs w:val="20"/>
                </w:rPr>
                <w:t>00000000</w:t>
              </w:r>
            </w:ins>
          </w:p>
        </w:tc>
        <w:tc>
          <w:tcPr>
            <w:tcW w:w="1389" w:type="dxa"/>
          </w:tcPr>
          <w:p w14:paraId="215C0B58" w14:textId="1C253015" w:rsidR="00E063AE" w:rsidRDefault="00E063AE" w:rsidP="005640E0">
            <w:pPr>
              <w:spacing w:before="240" w:after="240"/>
              <w:rPr>
                <w:ins w:id="2527" w:author="Carlos Aldana" w:date="2023-03-06T16:09:00Z"/>
                <w:sz w:val="20"/>
                <w:szCs w:val="20"/>
              </w:rPr>
            </w:pPr>
            <w:ins w:id="2528" w:author="Carlos Aldana" w:date="2023-03-06T16:09:00Z">
              <w:r>
                <w:rPr>
                  <w:sz w:val="20"/>
                  <w:szCs w:val="20"/>
                </w:rPr>
                <w:t>00000000</w:t>
              </w:r>
            </w:ins>
          </w:p>
        </w:tc>
        <w:tc>
          <w:tcPr>
            <w:tcW w:w="1389" w:type="dxa"/>
          </w:tcPr>
          <w:p w14:paraId="632BFACB" w14:textId="7187AE93" w:rsidR="00E063AE" w:rsidRDefault="00E063AE" w:rsidP="005640E0">
            <w:pPr>
              <w:spacing w:before="240" w:after="240"/>
              <w:rPr>
                <w:ins w:id="2529" w:author="Carlos Aldana" w:date="2023-03-06T16:09:00Z"/>
                <w:sz w:val="20"/>
                <w:szCs w:val="20"/>
              </w:rPr>
            </w:pPr>
            <w:ins w:id="2530" w:author="Carlos Aldana" w:date="2023-03-06T16:09:00Z">
              <w:r>
                <w:rPr>
                  <w:sz w:val="20"/>
                  <w:szCs w:val="20"/>
                </w:rPr>
                <w:t>00000000</w:t>
              </w:r>
            </w:ins>
          </w:p>
        </w:tc>
      </w:tr>
      <w:tr w:rsidR="00E063AE" w14:paraId="49461A6A" w14:textId="77777777" w:rsidTr="005640E0">
        <w:trPr>
          <w:ins w:id="2531" w:author="Carlos Aldana" w:date="2023-03-06T16:09:00Z"/>
        </w:trPr>
        <w:tc>
          <w:tcPr>
            <w:tcW w:w="1522" w:type="dxa"/>
          </w:tcPr>
          <w:p w14:paraId="45E9F0D9" w14:textId="77777777" w:rsidR="00E063AE" w:rsidRDefault="00E063AE" w:rsidP="00E063AE">
            <w:pPr>
              <w:spacing w:before="240" w:after="240"/>
              <w:rPr>
                <w:ins w:id="2532" w:author="Carlos Aldana" w:date="2023-03-06T16:09:00Z"/>
                <w:sz w:val="20"/>
                <w:szCs w:val="20"/>
              </w:rPr>
            </w:pPr>
            <w:ins w:id="2533" w:author="Carlos Aldana" w:date="2023-03-06T16:09:00Z">
              <w:r>
                <w:rPr>
                  <w:sz w:val="20"/>
                  <w:szCs w:val="20"/>
                </w:rPr>
                <w:lastRenderedPageBreak/>
                <w:t>1</w:t>
              </w:r>
            </w:ins>
          </w:p>
        </w:tc>
        <w:tc>
          <w:tcPr>
            <w:tcW w:w="1522" w:type="dxa"/>
          </w:tcPr>
          <w:p w14:paraId="3AC989BA" w14:textId="77777777" w:rsidR="00E063AE" w:rsidRDefault="00E063AE" w:rsidP="00E063AE">
            <w:pPr>
              <w:spacing w:before="240" w:after="240"/>
              <w:rPr>
                <w:ins w:id="2534" w:author="Carlos Aldana" w:date="2023-03-06T16:09:00Z"/>
                <w:sz w:val="20"/>
                <w:szCs w:val="20"/>
              </w:rPr>
            </w:pPr>
            <w:ins w:id="2535" w:author="Carlos Aldana" w:date="2023-03-06T16:09:00Z">
              <w:r>
                <w:rPr>
                  <w:sz w:val="20"/>
                  <w:szCs w:val="20"/>
                </w:rPr>
                <w:t>0</w:t>
              </w:r>
            </w:ins>
          </w:p>
        </w:tc>
        <w:tc>
          <w:tcPr>
            <w:tcW w:w="1557" w:type="dxa"/>
          </w:tcPr>
          <w:p w14:paraId="60B576B1" w14:textId="0ECAC5CF" w:rsidR="00E063AE" w:rsidRDefault="00E063AE" w:rsidP="00E063AE">
            <w:pPr>
              <w:spacing w:before="240" w:after="240"/>
              <w:rPr>
                <w:ins w:id="2536" w:author="Carlos Aldana" w:date="2023-03-06T16:09:00Z"/>
                <w:sz w:val="20"/>
                <w:szCs w:val="20"/>
              </w:rPr>
            </w:pPr>
            <w:ins w:id="2537" w:author="Carlos Aldana" w:date="2023-03-06T16:09:00Z">
              <w:r>
                <w:rPr>
                  <w:sz w:val="20"/>
                  <w:szCs w:val="20"/>
                </w:rPr>
                <w:t>1111</w:t>
              </w:r>
            </w:ins>
            <w:ins w:id="2538" w:author="Carlos Aldana" w:date="2023-03-06T16:10:00Z">
              <w:r>
                <w:rPr>
                  <w:sz w:val="20"/>
                  <w:szCs w:val="20"/>
                </w:rPr>
                <w:t>1111</w:t>
              </w:r>
            </w:ins>
          </w:p>
        </w:tc>
        <w:tc>
          <w:tcPr>
            <w:tcW w:w="1637" w:type="dxa"/>
          </w:tcPr>
          <w:p w14:paraId="2C974123" w14:textId="5704B2B2" w:rsidR="00E063AE" w:rsidRDefault="00E063AE" w:rsidP="00E063AE">
            <w:pPr>
              <w:spacing w:before="240" w:after="240"/>
              <w:rPr>
                <w:ins w:id="2539" w:author="Carlos Aldana" w:date="2023-03-06T16:09:00Z"/>
                <w:sz w:val="20"/>
                <w:szCs w:val="20"/>
              </w:rPr>
            </w:pPr>
            <w:ins w:id="2540" w:author="Carlos Aldana" w:date="2023-03-06T16:09:00Z">
              <w:r>
                <w:rPr>
                  <w:sz w:val="20"/>
                  <w:szCs w:val="20"/>
                </w:rPr>
                <w:t>0000</w:t>
              </w:r>
            </w:ins>
            <w:ins w:id="2541" w:author="Carlos Aldana" w:date="2023-03-06T16:10:00Z">
              <w:r>
                <w:rPr>
                  <w:sz w:val="20"/>
                  <w:szCs w:val="20"/>
                </w:rPr>
                <w:t>0000</w:t>
              </w:r>
            </w:ins>
          </w:p>
        </w:tc>
        <w:tc>
          <w:tcPr>
            <w:tcW w:w="1389" w:type="dxa"/>
          </w:tcPr>
          <w:p w14:paraId="41AAB794" w14:textId="4ED88139" w:rsidR="00E063AE" w:rsidRDefault="00E063AE" w:rsidP="00E063AE">
            <w:pPr>
              <w:spacing w:before="240" w:after="240"/>
              <w:rPr>
                <w:ins w:id="2542" w:author="Carlos Aldana" w:date="2023-03-06T16:09:00Z"/>
                <w:sz w:val="20"/>
                <w:szCs w:val="20"/>
              </w:rPr>
            </w:pPr>
            <w:ins w:id="2543" w:author="Carlos Aldana" w:date="2023-03-06T16:10:00Z">
              <w:r>
                <w:rPr>
                  <w:sz w:val="20"/>
                  <w:szCs w:val="20"/>
                </w:rPr>
                <w:t>11111111</w:t>
              </w:r>
            </w:ins>
          </w:p>
        </w:tc>
        <w:tc>
          <w:tcPr>
            <w:tcW w:w="1389" w:type="dxa"/>
          </w:tcPr>
          <w:p w14:paraId="4D5176C4" w14:textId="0B5BA6BB" w:rsidR="00E063AE" w:rsidRDefault="00E063AE" w:rsidP="00E063AE">
            <w:pPr>
              <w:spacing w:before="240" w:after="240"/>
              <w:rPr>
                <w:ins w:id="2544" w:author="Carlos Aldana" w:date="2023-03-06T16:09:00Z"/>
                <w:sz w:val="20"/>
                <w:szCs w:val="20"/>
              </w:rPr>
            </w:pPr>
            <w:ins w:id="2545" w:author="Carlos Aldana" w:date="2023-03-06T16:10:00Z">
              <w:r>
                <w:rPr>
                  <w:sz w:val="20"/>
                  <w:szCs w:val="20"/>
                </w:rPr>
                <w:t>00000000</w:t>
              </w:r>
            </w:ins>
          </w:p>
        </w:tc>
      </w:tr>
      <w:tr w:rsidR="00E063AE" w14:paraId="780DDBD8" w14:textId="77777777" w:rsidTr="005640E0">
        <w:trPr>
          <w:ins w:id="2546" w:author="Carlos Aldana" w:date="2023-03-06T16:09:00Z"/>
        </w:trPr>
        <w:tc>
          <w:tcPr>
            <w:tcW w:w="1522" w:type="dxa"/>
          </w:tcPr>
          <w:p w14:paraId="21702CDA" w14:textId="77777777" w:rsidR="00E063AE" w:rsidRDefault="00E063AE" w:rsidP="00E063AE">
            <w:pPr>
              <w:spacing w:before="240" w:after="240"/>
              <w:rPr>
                <w:ins w:id="2547" w:author="Carlos Aldana" w:date="2023-03-06T16:09:00Z"/>
                <w:sz w:val="20"/>
                <w:szCs w:val="20"/>
              </w:rPr>
            </w:pPr>
            <w:ins w:id="2548" w:author="Carlos Aldana" w:date="2023-03-06T16:09:00Z">
              <w:r>
                <w:rPr>
                  <w:sz w:val="20"/>
                  <w:szCs w:val="20"/>
                </w:rPr>
                <w:t>0</w:t>
              </w:r>
            </w:ins>
          </w:p>
        </w:tc>
        <w:tc>
          <w:tcPr>
            <w:tcW w:w="1522" w:type="dxa"/>
          </w:tcPr>
          <w:p w14:paraId="67756097" w14:textId="77777777" w:rsidR="00E063AE" w:rsidRDefault="00E063AE" w:rsidP="00E063AE">
            <w:pPr>
              <w:spacing w:before="240" w:after="240"/>
              <w:rPr>
                <w:ins w:id="2549" w:author="Carlos Aldana" w:date="2023-03-06T16:09:00Z"/>
                <w:sz w:val="20"/>
                <w:szCs w:val="20"/>
              </w:rPr>
            </w:pPr>
            <w:ins w:id="2550" w:author="Carlos Aldana" w:date="2023-03-06T16:09:00Z">
              <w:r>
                <w:rPr>
                  <w:sz w:val="20"/>
                  <w:szCs w:val="20"/>
                </w:rPr>
                <w:t>1</w:t>
              </w:r>
            </w:ins>
          </w:p>
        </w:tc>
        <w:tc>
          <w:tcPr>
            <w:tcW w:w="1557" w:type="dxa"/>
          </w:tcPr>
          <w:p w14:paraId="1D075FF1" w14:textId="43E74FB3" w:rsidR="00E063AE" w:rsidRDefault="00E063AE" w:rsidP="00E063AE">
            <w:pPr>
              <w:spacing w:before="240" w:after="240"/>
              <w:rPr>
                <w:ins w:id="2551" w:author="Carlos Aldana" w:date="2023-03-06T16:09:00Z"/>
                <w:sz w:val="20"/>
                <w:szCs w:val="20"/>
              </w:rPr>
            </w:pPr>
            <w:ins w:id="2552" w:author="Carlos Aldana" w:date="2023-03-06T16:09:00Z">
              <w:r>
                <w:rPr>
                  <w:sz w:val="20"/>
                  <w:szCs w:val="20"/>
                </w:rPr>
                <w:t>0000</w:t>
              </w:r>
            </w:ins>
            <w:ins w:id="2553" w:author="Carlos Aldana" w:date="2023-03-06T16:10:00Z">
              <w:r>
                <w:rPr>
                  <w:sz w:val="20"/>
                  <w:szCs w:val="20"/>
                </w:rPr>
                <w:t>0000</w:t>
              </w:r>
            </w:ins>
          </w:p>
        </w:tc>
        <w:tc>
          <w:tcPr>
            <w:tcW w:w="1637" w:type="dxa"/>
          </w:tcPr>
          <w:p w14:paraId="3EF86749" w14:textId="0592B368" w:rsidR="00E063AE" w:rsidRDefault="00E063AE" w:rsidP="00E063AE">
            <w:pPr>
              <w:spacing w:before="240" w:after="240"/>
              <w:rPr>
                <w:ins w:id="2554" w:author="Carlos Aldana" w:date="2023-03-06T16:09:00Z"/>
                <w:sz w:val="20"/>
                <w:szCs w:val="20"/>
              </w:rPr>
            </w:pPr>
            <w:ins w:id="2555" w:author="Carlos Aldana" w:date="2023-03-06T16:09:00Z">
              <w:r>
                <w:rPr>
                  <w:sz w:val="20"/>
                  <w:szCs w:val="20"/>
                </w:rPr>
                <w:t>1111</w:t>
              </w:r>
            </w:ins>
            <w:ins w:id="2556" w:author="Carlos Aldana" w:date="2023-03-06T16:10:00Z">
              <w:r>
                <w:rPr>
                  <w:sz w:val="20"/>
                  <w:szCs w:val="20"/>
                </w:rPr>
                <w:t>1111</w:t>
              </w:r>
            </w:ins>
          </w:p>
        </w:tc>
        <w:tc>
          <w:tcPr>
            <w:tcW w:w="1389" w:type="dxa"/>
          </w:tcPr>
          <w:p w14:paraId="5A9F20FA" w14:textId="0C5EE895" w:rsidR="00E063AE" w:rsidRDefault="00E063AE" w:rsidP="00E063AE">
            <w:pPr>
              <w:spacing w:before="240" w:after="240"/>
              <w:rPr>
                <w:ins w:id="2557" w:author="Carlos Aldana" w:date="2023-03-06T16:09:00Z"/>
                <w:sz w:val="20"/>
                <w:szCs w:val="20"/>
              </w:rPr>
            </w:pPr>
            <w:ins w:id="2558" w:author="Carlos Aldana" w:date="2023-03-06T16:10:00Z">
              <w:r>
                <w:rPr>
                  <w:sz w:val="20"/>
                  <w:szCs w:val="20"/>
                </w:rPr>
                <w:t>00000000</w:t>
              </w:r>
            </w:ins>
          </w:p>
        </w:tc>
        <w:tc>
          <w:tcPr>
            <w:tcW w:w="1389" w:type="dxa"/>
          </w:tcPr>
          <w:p w14:paraId="25C0FF46" w14:textId="16D70F3A" w:rsidR="00E063AE" w:rsidRDefault="00E063AE" w:rsidP="00E063AE">
            <w:pPr>
              <w:spacing w:before="240" w:after="240"/>
              <w:rPr>
                <w:ins w:id="2559" w:author="Carlos Aldana" w:date="2023-03-06T16:09:00Z"/>
                <w:sz w:val="20"/>
                <w:szCs w:val="20"/>
              </w:rPr>
            </w:pPr>
            <w:ins w:id="2560" w:author="Carlos Aldana" w:date="2023-03-06T16:10:00Z">
              <w:r>
                <w:rPr>
                  <w:sz w:val="20"/>
                  <w:szCs w:val="20"/>
                </w:rPr>
                <w:t>11111111</w:t>
              </w:r>
            </w:ins>
          </w:p>
        </w:tc>
      </w:tr>
      <w:tr w:rsidR="00E063AE" w14:paraId="27F4C14A" w14:textId="77777777" w:rsidTr="005640E0">
        <w:trPr>
          <w:ins w:id="2561" w:author="Carlos Aldana" w:date="2023-03-06T16:09:00Z"/>
        </w:trPr>
        <w:tc>
          <w:tcPr>
            <w:tcW w:w="1522" w:type="dxa"/>
          </w:tcPr>
          <w:p w14:paraId="46B7EF3F" w14:textId="77777777" w:rsidR="00E063AE" w:rsidRDefault="00E063AE" w:rsidP="00E063AE">
            <w:pPr>
              <w:spacing w:before="240" w:after="240"/>
              <w:rPr>
                <w:ins w:id="2562" w:author="Carlos Aldana" w:date="2023-03-06T16:09:00Z"/>
                <w:sz w:val="20"/>
                <w:szCs w:val="20"/>
              </w:rPr>
            </w:pPr>
            <w:ins w:id="2563" w:author="Carlos Aldana" w:date="2023-03-06T16:09:00Z">
              <w:r>
                <w:rPr>
                  <w:sz w:val="20"/>
                  <w:szCs w:val="20"/>
                </w:rPr>
                <w:t>1</w:t>
              </w:r>
            </w:ins>
          </w:p>
        </w:tc>
        <w:tc>
          <w:tcPr>
            <w:tcW w:w="1522" w:type="dxa"/>
          </w:tcPr>
          <w:p w14:paraId="19620E71" w14:textId="77777777" w:rsidR="00E063AE" w:rsidRDefault="00E063AE" w:rsidP="00E063AE">
            <w:pPr>
              <w:spacing w:before="240" w:after="240"/>
              <w:rPr>
                <w:ins w:id="2564" w:author="Carlos Aldana" w:date="2023-03-06T16:09:00Z"/>
                <w:sz w:val="20"/>
                <w:szCs w:val="20"/>
              </w:rPr>
            </w:pPr>
            <w:ins w:id="2565" w:author="Carlos Aldana" w:date="2023-03-06T16:09:00Z">
              <w:r>
                <w:rPr>
                  <w:sz w:val="20"/>
                  <w:szCs w:val="20"/>
                </w:rPr>
                <w:t>1</w:t>
              </w:r>
            </w:ins>
          </w:p>
        </w:tc>
        <w:tc>
          <w:tcPr>
            <w:tcW w:w="1557" w:type="dxa"/>
          </w:tcPr>
          <w:p w14:paraId="61D0D49F" w14:textId="055E444B" w:rsidR="00E063AE" w:rsidRDefault="00E063AE" w:rsidP="00E063AE">
            <w:pPr>
              <w:spacing w:before="240" w:after="240"/>
              <w:rPr>
                <w:ins w:id="2566" w:author="Carlos Aldana" w:date="2023-03-06T16:09:00Z"/>
                <w:sz w:val="20"/>
                <w:szCs w:val="20"/>
              </w:rPr>
            </w:pPr>
            <w:ins w:id="2567" w:author="Carlos Aldana" w:date="2023-03-06T16:09:00Z">
              <w:r>
                <w:rPr>
                  <w:sz w:val="20"/>
                  <w:szCs w:val="20"/>
                </w:rPr>
                <w:t>1111</w:t>
              </w:r>
            </w:ins>
            <w:ins w:id="2568" w:author="Carlos Aldana" w:date="2023-03-06T16:10:00Z">
              <w:r>
                <w:rPr>
                  <w:sz w:val="20"/>
                  <w:szCs w:val="20"/>
                </w:rPr>
                <w:t>1111</w:t>
              </w:r>
            </w:ins>
          </w:p>
        </w:tc>
        <w:tc>
          <w:tcPr>
            <w:tcW w:w="1637" w:type="dxa"/>
          </w:tcPr>
          <w:p w14:paraId="2379D438" w14:textId="797E2339" w:rsidR="00E063AE" w:rsidRDefault="00E063AE" w:rsidP="00E063AE">
            <w:pPr>
              <w:spacing w:before="240" w:after="240"/>
              <w:rPr>
                <w:ins w:id="2569" w:author="Carlos Aldana" w:date="2023-03-06T16:09:00Z"/>
                <w:sz w:val="20"/>
                <w:szCs w:val="20"/>
              </w:rPr>
            </w:pPr>
            <w:ins w:id="2570" w:author="Carlos Aldana" w:date="2023-03-06T16:09:00Z">
              <w:r>
                <w:rPr>
                  <w:sz w:val="20"/>
                  <w:szCs w:val="20"/>
                </w:rPr>
                <w:t>1111</w:t>
              </w:r>
            </w:ins>
            <w:ins w:id="2571" w:author="Carlos Aldana" w:date="2023-03-06T16:10:00Z">
              <w:r>
                <w:rPr>
                  <w:sz w:val="20"/>
                  <w:szCs w:val="20"/>
                </w:rPr>
                <w:t>1111</w:t>
              </w:r>
            </w:ins>
          </w:p>
        </w:tc>
        <w:tc>
          <w:tcPr>
            <w:tcW w:w="1389" w:type="dxa"/>
          </w:tcPr>
          <w:p w14:paraId="13CF36DF" w14:textId="01A3D192" w:rsidR="00E063AE" w:rsidRDefault="00E063AE" w:rsidP="00E063AE">
            <w:pPr>
              <w:spacing w:before="240" w:after="240"/>
              <w:rPr>
                <w:ins w:id="2572" w:author="Carlos Aldana" w:date="2023-03-06T16:09:00Z"/>
                <w:sz w:val="20"/>
                <w:szCs w:val="20"/>
              </w:rPr>
            </w:pPr>
            <w:ins w:id="2573" w:author="Carlos Aldana" w:date="2023-03-06T16:10:00Z">
              <w:r>
                <w:rPr>
                  <w:sz w:val="20"/>
                  <w:szCs w:val="20"/>
                </w:rPr>
                <w:t>11111111</w:t>
              </w:r>
            </w:ins>
          </w:p>
        </w:tc>
        <w:tc>
          <w:tcPr>
            <w:tcW w:w="1389" w:type="dxa"/>
          </w:tcPr>
          <w:p w14:paraId="0F78CA47" w14:textId="15E8865E" w:rsidR="00E063AE" w:rsidRDefault="00E063AE" w:rsidP="00E063AE">
            <w:pPr>
              <w:spacing w:before="240" w:after="240"/>
              <w:rPr>
                <w:ins w:id="2574" w:author="Carlos Aldana" w:date="2023-03-06T16:09:00Z"/>
                <w:sz w:val="20"/>
                <w:szCs w:val="20"/>
              </w:rPr>
            </w:pPr>
            <w:ins w:id="2575" w:author="Carlos Aldana" w:date="2023-03-06T16:10:00Z">
              <w:r>
                <w:rPr>
                  <w:sz w:val="20"/>
                  <w:szCs w:val="20"/>
                </w:rPr>
                <w:t>11111111</w:t>
              </w:r>
            </w:ins>
          </w:p>
        </w:tc>
      </w:tr>
    </w:tbl>
    <w:p w14:paraId="3BBF76F1" w14:textId="664E03AE" w:rsidR="0036655C" w:rsidRDefault="0036655C" w:rsidP="006D67D7">
      <w:pPr>
        <w:spacing w:after="180"/>
        <w:rPr>
          <w:ins w:id="2576" w:author="Carlos Aldana" w:date="2023-02-27T16:15:00Z"/>
          <w:sz w:val="20"/>
          <w:szCs w:val="20"/>
        </w:rPr>
      </w:pPr>
    </w:p>
    <w:p w14:paraId="32D38D89" w14:textId="5D25C801" w:rsidR="00991D62" w:rsidDel="00D07E8E" w:rsidRDefault="00FB39BB" w:rsidP="003E1B89">
      <w:pPr>
        <w:spacing w:after="180"/>
        <w:rPr>
          <w:del w:id="2577" w:author="Carlos Aldana" w:date="2023-03-02T17:06:00Z"/>
          <w:sz w:val="20"/>
          <w:szCs w:val="20"/>
        </w:rPr>
      </w:pPr>
      <w:del w:id="2578" w:author="Carlos Aldana" w:date="2023-03-02T17:06:00Z">
        <w:r w:rsidDel="00D07E8E">
          <w:rPr>
            <w:sz w:val="20"/>
            <w:szCs w:val="20"/>
          </w:rPr>
          <w:delText>1</w:delText>
        </w:r>
        <w:r w:rsidR="003E1B89" w:rsidRPr="00FA1F1A" w:rsidDel="00D07E8E">
          <w:rPr>
            <w:sz w:val="20"/>
            <w:szCs w:val="20"/>
          </w:rPr>
          <w:delText xml:space="preserve">.95Mbps has 64 pulses per coded bit separated into two groups of 32 sent at half the peak 499.2 MHz chipping </w:delText>
        </w:r>
        <w:r w:rsidR="003E1B89" w:rsidRPr="002773CD" w:rsidDel="00D07E8E">
          <w:rPr>
            <w:sz w:val="20"/>
            <w:szCs w:val="20"/>
          </w:rPr>
          <w:delText xml:space="preserve">rate, each group followed by a 64 chip guard interval, as shown in </w:delText>
        </w:r>
        <w:r w:rsidR="003E1B89" w:rsidRPr="002773CD" w:rsidDel="00D07E8E">
          <w:rPr>
            <w:sz w:val="20"/>
            <w:szCs w:val="20"/>
          </w:rPr>
          <w:fldChar w:fldCharType="begin"/>
        </w:r>
        <w:r w:rsidR="003E1B89" w:rsidRPr="002773CD" w:rsidDel="00D07E8E">
          <w:rPr>
            <w:sz w:val="20"/>
            <w:szCs w:val="20"/>
          </w:rPr>
          <w:delInstrText xml:space="preserve"> REF _Ref117084031 \h  \* MERGEFORMAT </w:delInstrText>
        </w:r>
        <w:r w:rsidR="003E1B89" w:rsidRPr="002773CD" w:rsidDel="00D07E8E">
          <w:rPr>
            <w:sz w:val="20"/>
            <w:szCs w:val="20"/>
          </w:rPr>
        </w:r>
      </w:del>
      <w:del w:id="2579" w:author="Carlos Aldana" w:date="2023-02-27T16:47:00Z">
        <w:r w:rsidR="003E1B89" w:rsidRPr="002773CD" w:rsidDel="00D07E8E">
          <w:rPr>
            <w:sz w:val="20"/>
            <w:szCs w:val="20"/>
          </w:rPr>
          <w:fldChar w:fldCharType="separate"/>
        </w:r>
      </w:del>
      <w:del w:id="2580" w:author="Carlos Aldana" w:date="2023-02-27T16:09:00Z">
        <w:r w:rsidR="007B29B6" w:rsidRPr="002773CD" w:rsidDel="004529DB">
          <w:rPr>
            <w:sz w:val="20"/>
            <w:szCs w:val="20"/>
          </w:rPr>
          <w:delText xml:space="preserve">Figure </w:delText>
        </w:r>
        <w:r w:rsidR="007B29B6" w:rsidRPr="002773CD" w:rsidDel="004529DB">
          <w:rPr>
            <w:noProof/>
            <w:sz w:val="20"/>
            <w:szCs w:val="20"/>
          </w:rPr>
          <w:delText>4</w:delText>
        </w:r>
      </w:del>
      <w:del w:id="2581" w:author="Carlos Aldana" w:date="2023-03-02T17:06:00Z">
        <w:r w:rsidR="003E1B89" w:rsidRPr="002773CD" w:rsidDel="00D07E8E">
          <w:rPr>
            <w:sz w:val="20"/>
            <w:szCs w:val="20"/>
          </w:rPr>
          <w:fldChar w:fldCharType="end"/>
        </w:r>
        <w:r w:rsidR="003E1B89" w:rsidRPr="002773CD" w:rsidDel="00D07E8E">
          <w:rPr>
            <w:sz w:val="20"/>
            <w:szCs w:val="20"/>
          </w:rPr>
          <w:delText xml:space="preserve">, where the vertical double arrows indicate the active pulse positions.  </w:delText>
        </w:r>
        <w:r w:rsidR="001F4189" w:rsidRPr="002773CD" w:rsidDel="00D07E8E">
          <w:rPr>
            <w:sz w:val="20"/>
            <w:szCs w:val="20"/>
          </w:rPr>
          <w:delText xml:space="preserve">When the PHR is configured in </w:delText>
        </w:r>
      </w:del>
      <w:del w:id="2582" w:author="Carlos Aldana" w:date="2023-03-01T16:32:00Z">
        <w:r w:rsidR="001F4189" w:rsidRPr="002773CD" w:rsidDel="00963C05">
          <w:rPr>
            <w:sz w:val="20"/>
            <w:szCs w:val="20"/>
          </w:rPr>
          <w:delText>the HRP-ERDEV HPRF</w:delText>
        </w:r>
      </w:del>
      <w:del w:id="2583" w:author="Carlos Aldana" w:date="2023-03-02T17:06:00Z">
        <w:r w:rsidR="001F4189" w:rsidRPr="002773CD" w:rsidDel="00D07E8E">
          <w:rPr>
            <w:sz w:val="20"/>
            <w:szCs w:val="20"/>
          </w:rPr>
          <w:delText xml:space="preserve"> mode, the PHR shall use the format in Figure 15-6a, and the same modulation and symbol structure as the PSDU, as described in </w:delText>
        </w:r>
        <w:r w:rsidR="002773CD" w:rsidRPr="002773CD" w:rsidDel="00D07E8E">
          <w:rPr>
            <w:sz w:val="20"/>
            <w:szCs w:val="20"/>
          </w:rPr>
          <w:fldChar w:fldCharType="begin"/>
        </w:r>
        <w:r w:rsidR="002773CD" w:rsidRPr="002773CD" w:rsidDel="00D07E8E">
          <w:rPr>
            <w:sz w:val="20"/>
            <w:szCs w:val="20"/>
          </w:rPr>
          <w:delInstrText xml:space="preserve"> REF _Ref117084031 \h </w:delInstrText>
        </w:r>
        <w:r w:rsidR="002773CD" w:rsidDel="00D07E8E">
          <w:rPr>
            <w:sz w:val="20"/>
            <w:szCs w:val="20"/>
          </w:rPr>
          <w:delInstrText xml:space="preserve"> \* MERGEFORMAT </w:delInstrText>
        </w:r>
        <w:r w:rsidR="002773CD" w:rsidRPr="002773CD" w:rsidDel="00D07E8E">
          <w:rPr>
            <w:sz w:val="20"/>
            <w:szCs w:val="20"/>
          </w:rPr>
        </w:r>
      </w:del>
      <w:del w:id="2584" w:author="Carlos Aldana" w:date="2023-02-27T16:47:00Z">
        <w:r w:rsidR="002773CD" w:rsidRPr="002773CD" w:rsidDel="00D07E8E">
          <w:rPr>
            <w:sz w:val="20"/>
            <w:szCs w:val="20"/>
          </w:rPr>
          <w:fldChar w:fldCharType="separate"/>
        </w:r>
      </w:del>
      <w:del w:id="2585" w:author="Carlos Aldana" w:date="2023-02-27T16:09:00Z">
        <w:r w:rsidR="002773CD" w:rsidRPr="002773CD" w:rsidDel="004529DB">
          <w:rPr>
            <w:sz w:val="20"/>
            <w:szCs w:val="20"/>
          </w:rPr>
          <w:delText xml:space="preserve">Figure </w:delText>
        </w:r>
        <w:r w:rsidR="002773CD" w:rsidRPr="002773CD" w:rsidDel="004529DB">
          <w:rPr>
            <w:noProof/>
            <w:sz w:val="20"/>
            <w:szCs w:val="20"/>
          </w:rPr>
          <w:delText>4</w:delText>
        </w:r>
      </w:del>
      <w:del w:id="2586" w:author="Carlos Aldana" w:date="2023-03-02T17:06:00Z">
        <w:r w:rsidR="002773CD" w:rsidRPr="002773CD" w:rsidDel="00D07E8E">
          <w:rPr>
            <w:sz w:val="20"/>
            <w:szCs w:val="20"/>
          </w:rPr>
          <w:fldChar w:fldCharType="end"/>
        </w:r>
        <w:r w:rsidR="000F4002" w:rsidRPr="002773CD" w:rsidDel="00D07E8E">
          <w:rPr>
            <w:sz w:val="20"/>
            <w:szCs w:val="20"/>
          </w:rPr>
          <w:delText>.</w:delText>
        </w:r>
        <w:r w:rsidR="005D0BD9" w:rsidRPr="002773CD" w:rsidDel="00D07E8E">
          <w:rPr>
            <w:sz w:val="20"/>
            <w:szCs w:val="20"/>
          </w:rPr>
          <w:delText xml:space="preserve"> </w:delText>
        </w:r>
        <w:bookmarkStart w:id="2587" w:name="_Toc129064184"/>
        <w:bookmarkStart w:id="2588" w:name="_Toc129704879"/>
        <w:bookmarkEnd w:id="2587"/>
        <w:bookmarkEnd w:id="2588"/>
      </w:del>
    </w:p>
    <w:p w14:paraId="05C0FE5F" w14:textId="77777777" w:rsidR="009D7A86" w:rsidDel="00975C3E" w:rsidRDefault="009D7A86" w:rsidP="009D7A86">
      <w:pPr>
        <w:rPr>
          <w:del w:id="2589" w:author="Carlos Aldana" w:date="2023-03-01T17:54:00Z"/>
          <w:sz w:val="20"/>
          <w:szCs w:val="20"/>
        </w:rPr>
      </w:pPr>
      <w:bookmarkStart w:id="2590" w:name="_Toc129064185"/>
      <w:bookmarkStart w:id="2591" w:name="_Toc129704880"/>
      <w:bookmarkEnd w:id="2590"/>
      <w:bookmarkEnd w:id="2591"/>
    </w:p>
    <w:p w14:paraId="57EB3649" w14:textId="3B8221FD" w:rsidR="009D7A86" w:rsidDel="008E3A1E" w:rsidRDefault="009D7A86" w:rsidP="009D7A86">
      <w:pPr>
        <w:rPr>
          <w:del w:id="2592" w:author="Carlos Aldana" w:date="2023-02-27T17:32:00Z"/>
          <w:sz w:val="20"/>
          <w:szCs w:val="20"/>
        </w:rPr>
      </w:pPr>
      <w:bookmarkStart w:id="2593" w:name="_Toc129064186"/>
      <w:bookmarkStart w:id="2594" w:name="_Toc129704881"/>
      <w:bookmarkEnd w:id="2593"/>
      <w:bookmarkEnd w:id="2594"/>
    </w:p>
    <w:p w14:paraId="46F876DF" w14:textId="19CC7745" w:rsidR="009D7A86" w:rsidDel="008E3A1E" w:rsidRDefault="009D7A86" w:rsidP="003E1B89">
      <w:pPr>
        <w:spacing w:after="180"/>
        <w:rPr>
          <w:del w:id="2595" w:author="Carlos Aldana" w:date="2023-02-27T17:32:00Z"/>
          <w:sz w:val="20"/>
          <w:szCs w:val="20"/>
        </w:rPr>
      </w:pPr>
      <w:bookmarkStart w:id="2596" w:name="_Toc129064187"/>
      <w:bookmarkStart w:id="2597" w:name="_Toc129704882"/>
      <w:bookmarkEnd w:id="2596"/>
      <w:bookmarkEnd w:id="2597"/>
    </w:p>
    <w:p w14:paraId="5E08C806" w14:textId="409F464C" w:rsidR="00333FBC" w:rsidDel="00975C3E" w:rsidRDefault="00350042" w:rsidP="00350042">
      <w:pPr>
        <w:spacing w:after="180"/>
        <w:rPr>
          <w:del w:id="2598" w:author="Carlos Aldana" w:date="2023-03-01T17:53:00Z"/>
          <w:sz w:val="20"/>
          <w:szCs w:val="20"/>
        </w:rPr>
      </w:pPr>
      <w:del w:id="2599" w:author="Carlos Aldana" w:date="2023-03-01T17:50:00Z">
        <w:r w:rsidDel="00723385">
          <w:rPr>
            <w:sz w:val="20"/>
            <w:szCs w:val="20"/>
          </w:rPr>
          <w:delText xml:space="preserve">When BCC is enabled, the data modulation shown in </w:delText>
        </w:r>
        <w:r w:rsidDel="00723385">
          <w:rPr>
            <w:sz w:val="20"/>
            <w:szCs w:val="20"/>
          </w:rPr>
          <w:fldChar w:fldCharType="begin"/>
        </w:r>
        <w:r w:rsidDel="00723385">
          <w:rPr>
            <w:sz w:val="20"/>
            <w:szCs w:val="20"/>
          </w:rPr>
          <w:delInstrText xml:space="preserve"> REF _Ref117084031 \h </w:delInstrText>
        </w:r>
        <w:r w:rsidDel="00723385">
          <w:rPr>
            <w:sz w:val="20"/>
            <w:szCs w:val="20"/>
          </w:rPr>
        </w:r>
      </w:del>
      <w:del w:id="2600" w:author="Carlos Aldana" w:date="2023-02-27T16:47:00Z">
        <w:r w:rsidDel="00723385">
          <w:rPr>
            <w:sz w:val="20"/>
            <w:szCs w:val="20"/>
          </w:rPr>
          <w:fldChar w:fldCharType="separate"/>
        </w:r>
        <w:r w:rsidDel="00405862">
          <w:delText xml:space="preserve">Figure </w:delText>
        </w:r>
        <w:r w:rsidDel="00405862">
          <w:rPr>
            <w:noProof/>
          </w:rPr>
          <w:delText>5</w:delText>
        </w:r>
      </w:del>
      <w:del w:id="2601" w:author="Carlos Aldana" w:date="2023-03-01T17:50:00Z">
        <w:r w:rsidDel="00723385">
          <w:rPr>
            <w:sz w:val="20"/>
            <w:szCs w:val="20"/>
          </w:rPr>
          <w:fldChar w:fldCharType="end"/>
        </w:r>
        <w:r w:rsidDel="00723385">
          <w:rPr>
            <w:sz w:val="20"/>
            <w:szCs w:val="20"/>
          </w:rPr>
          <w:delText xml:space="preserve"> shall apply to both PHR and PSDU.  The burst bit patterns shall be as specified in </w:delText>
        </w:r>
        <w:r w:rsidR="00405EF1" w:rsidDel="00723385">
          <w:rPr>
            <w:sz w:val="20"/>
            <w:szCs w:val="20"/>
          </w:rPr>
          <w:fldChar w:fldCharType="begin"/>
        </w:r>
        <w:r w:rsidR="00405EF1" w:rsidDel="00723385">
          <w:rPr>
            <w:sz w:val="20"/>
            <w:szCs w:val="20"/>
          </w:rPr>
          <w:delInstrText xml:space="preserve"> REF _Ref128408227 \h </w:delInstrText>
        </w:r>
        <w:r w:rsidR="00405EF1" w:rsidDel="00723385">
          <w:rPr>
            <w:sz w:val="20"/>
            <w:szCs w:val="20"/>
          </w:rPr>
        </w:r>
        <w:r w:rsidR="00405EF1" w:rsidDel="00723385">
          <w:rPr>
            <w:sz w:val="20"/>
            <w:szCs w:val="20"/>
          </w:rPr>
          <w:fldChar w:fldCharType="separate"/>
        </w:r>
      </w:del>
      <w:del w:id="2602" w:author="Carlos Aldana" w:date="2023-03-01T16:04:00Z">
        <w:r w:rsidR="00405862" w:rsidDel="009E71D9">
          <w:delText xml:space="preserve">Table </w:delText>
        </w:r>
        <w:r w:rsidR="00405862" w:rsidDel="009E71D9">
          <w:rPr>
            <w:noProof/>
          </w:rPr>
          <w:delText>10</w:delText>
        </w:r>
      </w:del>
      <w:del w:id="2603" w:author="Carlos Aldana" w:date="2023-03-01T17:50:00Z">
        <w:r w:rsidR="00405EF1" w:rsidDel="00723385">
          <w:rPr>
            <w:sz w:val="20"/>
            <w:szCs w:val="20"/>
          </w:rPr>
          <w:fldChar w:fldCharType="end"/>
        </w:r>
        <w:r w:rsidR="00405EF1" w:rsidDel="00723385">
          <w:rPr>
            <w:sz w:val="20"/>
            <w:szCs w:val="20"/>
          </w:rPr>
          <w:delText>.</w:delText>
        </w:r>
      </w:del>
      <w:bookmarkStart w:id="2604" w:name="_Toc129064188"/>
      <w:bookmarkStart w:id="2605" w:name="_Toc129704883"/>
      <w:bookmarkEnd w:id="2604"/>
      <w:bookmarkEnd w:id="2605"/>
    </w:p>
    <w:p w14:paraId="72F59080" w14:textId="6C738A89" w:rsidR="00405EF1" w:rsidDel="00D07E8E" w:rsidRDefault="00405EF1" w:rsidP="00405862">
      <w:pPr>
        <w:pStyle w:val="Caption"/>
        <w:keepNext/>
        <w:jc w:val="center"/>
        <w:rPr>
          <w:del w:id="2606" w:author="Carlos Aldana" w:date="2023-03-02T17:06:00Z"/>
        </w:rPr>
      </w:pPr>
      <w:bookmarkStart w:id="2607" w:name="_Ref128408227"/>
      <w:del w:id="2608" w:author="Carlos Aldana" w:date="2023-03-02T17:06:00Z">
        <w:r w:rsidDel="00D07E8E">
          <w:delText xml:space="preserve">Table </w:delText>
        </w:r>
        <w:r w:rsidDel="00D07E8E">
          <w:fldChar w:fldCharType="begin"/>
        </w:r>
        <w:r w:rsidDel="00D07E8E">
          <w:delInstrText xml:space="preserve"> SEQ Table \* ARABIC </w:delInstrText>
        </w:r>
        <w:r w:rsidDel="00D07E8E">
          <w:fldChar w:fldCharType="separate"/>
        </w:r>
      </w:del>
      <w:del w:id="2609" w:author="Carlos Aldana" w:date="2023-03-01T16:04:00Z">
        <w:r w:rsidR="00405862" w:rsidDel="009E71D9">
          <w:rPr>
            <w:noProof/>
          </w:rPr>
          <w:delText>10</w:delText>
        </w:r>
      </w:del>
      <w:del w:id="2610" w:author="Carlos Aldana" w:date="2023-03-02T17:06:00Z">
        <w:r w:rsidDel="00D07E8E">
          <w:fldChar w:fldCharType="end"/>
        </w:r>
        <w:bookmarkStart w:id="2611" w:name="_Toc129064189"/>
        <w:bookmarkStart w:id="2612" w:name="_Toc129704884"/>
        <w:bookmarkEnd w:id="2607"/>
        <w:bookmarkEnd w:id="2611"/>
        <w:bookmarkEnd w:id="2612"/>
      </w:del>
    </w:p>
    <w:tbl>
      <w:tblPr>
        <w:tblStyle w:val="TableGrid"/>
        <w:tblW w:w="0" w:type="auto"/>
        <w:tblLook w:val="04A0" w:firstRow="1" w:lastRow="0" w:firstColumn="1" w:lastColumn="0" w:noHBand="0" w:noVBand="1"/>
      </w:tblPr>
      <w:tblGrid>
        <w:gridCol w:w="1051"/>
        <w:gridCol w:w="1055"/>
        <w:gridCol w:w="3416"/>
        <w:gridCol w:w="3494"/>
      </w:tblGrid>
      <w:tr w:rsidR="003F172D" w:rsidDel="00D07E8E" w14:paraId="053D8068" w14:textId="0B67C2B6" w:rsidTr="004E4A5E">
        <w:trPr>
          <w:del w:id="2613" w:author="Carlos Aldana" w:date="2023-03-02T17:06:00Z"/>
        </w:trPr>
        <w:tc>
          <w:tcPr>
            <w:tcW w:w="1051" w:type="dxa"/>
          </w:tcPr>
          <w:p w14:paraId="0F99B895" w14:textId="4BF963D1" w:rsidR="00B913AE" w:rsidDel="00D07E8E" w:rsidRDefault="00B913AE" w:rsidP="00BF598D">
            <w:pPr>
              <w:spacing w:before="240" w:after="240"/>
              <w:rPr>
                <w:del w:id="2614" w:author="Carlos Aldana" w:date="2023-03-02T17:06:00Z"/>
                <w:sz w:val="20"/>
                <w:szCs w:val="20"/>
              </w:rPr>
            </w:pPr>
            <w:del w:id="2615" w:author="Carlos Aldana" w:date="2023-03-02T17:06:00Z">
              <w:r w:rsidDel="00D07E8E">
                <w:rPr>
                  <w:sz w:val="20"/>
                  <w:szCs w:val="20"/>
                </w:rPr>
                <w:delText>g</w:delText>
              </w:r>
              <w:r w:rsidRPr="00106CF8" w:rsidDel="00D07E8E">
                <w:rPr>
                  <w:sz w:val="20"/>
                  <w:szCs w:val="20"/>
                  <w:vertAlign w:val="subscript"/>
                </w:rPr>
                <w:delText>0</w:delText>
              </w:r>
              <w:r w:rsidRPr="00106CF8" w:rsidDel="00D07E8E">
                <w:rPr>
                  <w:sz w:val="20"/>
                  <w:szCs w:val="20"/>
                  <w:vertAlign w:val="superscript"/>
                </w:rPr>
                <w:delText>(n)</w:delText>
              </w:r>
              <w:bookmarkStart w:id="2616" w:name="_Toc129064190"/>
              <w:bookmarkStart w:id="2617" w:name="_Toc129704885"/>
              <w:bookmarkEnd w:id="2616"/>
              <w:bookmarkEnd w:id="2617"/>
            </w:del>
          </w:p>
        </w:tc>
        <w:tc>
          <w:tcPr>
            <w:tcW w:w="1055" w:type="dxa"/>
          </w:tcPr>
          <w:p w14:paraId="174AE334" w14:textId="63AD924B" w:rsidR="00B913AE" w:rsidDel="00D07E8E" w:rsidRDefault="00B913AE" w:rsidP="00BF598D">
            <w:pPr>
              <w:spacing w:before="240" w:after="240"/>
              <w:rPr>
                <w:del w:id="2618" w:author="Carlos Aldana" w:date="2023-03-02T17:06:00Z"/>
                <w:sz w:val="20"/>
                <w:szCs w:val="20"/>
              </w:rPr>
            </w:pPr>
            <w:del w:id="2619" w:author="Carlos Aldana" w:date="2023-03-02T17:06:00Z">
              <w:r w:rsidDel="00D07E8E">
                <w:rPr>
                  <w:sz w:val="20"/>
                  <w:szCs w:val="20"/>
                </w:rPr>
                <w:delText>g</w:delText>
              </w:r>
              <w:r w:rsidRPr="00106CF8" w:rsidDel="00D07E8E">
                <w:rPr>
                  <w:sz w:val="20"/>
                  <w:szCs w:val="20"/>
                  <w:vertAlign w:val="subscript"/>
                </w:rPr>
                <w:delText>1</w:delText>
              </w:r>
              <w:r w:rsidRPr="00106CF8" w:rsidDel="00D07E8E">
                <w:rPr>
                  <w:sz w:val="20"/>
                  <w:szCs w:val="20"/>
                  <w:vertAlign w:val="superscript"/>
                </w:rPr>
                <w:delText>(n)</w:delText>
              </w:r>
              <w:bookmarkStart w:id="2620" w:name="_Toc129064191"/>
              <w:bookmarkStart w:id="2621" w:name="_Toc129704886"/>
              <w:bookmarkEnd w:id="2620"/>
              <w:bookmarkEnd w:id="2621"/>
            </w:del>
          </w:p>
        </w:tc>
        <w:tc>
          <w:tcPr>
            <w:tcW w:w="3416" w:type="dxa"/>
          </w:tcPr>
          <w:p w14:paraId="2EFB08C6" w14:textId="5E4EA383" w:rsidR="00B913AE" w:rsidDel="00D07E8E" w:rsidRDefault="00B913AE" w:rsidP="00BF598D">
            <w:pPr>
              <w:spacing w:before="240" w:after="240"/>
              <w:rPr>
                <w:del w:id="2622" w:author="Carlos Aldana" w:date="2023-03-02T17:06:00Z"/>
                <w:sz w:val="20"/>
                <w:szCs w:val="20"/>
              </w:rPr>
            </w:pPr>
            <w:del w:id="2623" w:author="Carlos Aldana" w:date="2023-03-02T17:06:00Z">
              <w:r w:rsidDel="00D07E8E">
                <w:rPr>
                  <w:sz w:val="20"/>
                  <w:szCs w:val="20"/>
                </w:rPr>
                <w:delText>First burst</w:delText>
              </w:r>
              <w:bookmarkStart w:id="2624" w:name="_Toc129064192"/>
              <w:bookmarkStart w:id="2625" w:name="_Toc129704887"/>
              <w:bookmarkEnd w:id="2624"/>
              <w:bookmarkEnd w:id="2625"/>
            </w:del>
          </w:p>
        </w:tc>
        <w:tc>
          <w:tcPr>
            <w:tcW w:w="3494" w:type="dxa"/>
          </w:tcPr>
          <w:p w14:paraId="6F8C6753" w14:textId="039F2554" w:rsidR="00B913AE" w:rsidDel="00D07E8E" w:rsidRDefault="00B913AE" w:rsidP="00BF598D">
            <w:pPr>
              <w:spacing w:before="240" w:after="240"/>
              <w:rPr>
                <w:del w:id="2626" w:author="Carlos Aldana" w:date="2023-03-02T17:06:00Z"/>
                <w:sz w:val="20"/>
                <w:szCs w:val="20"/>
              </w:rPr>
            </w:pPr>
            <w:del w:id="2627" w:author="Carlos Aldana" w:date="2023-03-02T17:06:00Z">
              <w:r w:rsidDel="00D07E8E">
                <w:rPr>
                  <w:sz w:val="20"/>
                  <w:szCs w:val="20"/>
                </w:rPr>
                <w:delText>Second burst</w:delText>
              </w:r>
              <w:bookmarkStart w:id="2628" w:name="_Toc129064193"/>
              <w:bookmarkStart w:id="2629" w:name="_Toc129704888"/>
              <w:bookmarkEnd w:id="2628"/>
              <w:bookmarkEnd w:id="2629"/>
            </w:del>
          </w:p>
        </w:tc>
        <w:bookmarkStart w:id="2630" w:name="_Toc129064194"/>
        <w:bookmarkStart w:id="2631" w:name="_Toc129704889"/>
        <w:bookmarkEnd w:id="2630"/>
        <w:bookmarkEnd w:id="2631"/>
      </w:tr>
      <w:tr w:rsidR="004E4A5E" w:rsidDel="00D07E8E" w14:paraId="0D32A57A" w14:textId="26E66668" w:rsidTr="004E4A5E">
        <w:trPr>
          <w:del w:id="2632" w:author="Carlos Aldana" w:date="2023-03-02T17:06:00Z"/>
        </w:trPr>
        <w:tc>
          <w:tcPr>
            <w:tcW w:w="1051" w:type="dxa"/>
          </w:tcPr>
          <w:p w14:paraId="4B749AF4" w14:textId="372A7F0B" w:rsidR="004E4A5E" w:rsidDel="00D07E8E" w:rsidRDefault="004E4A5E" w:rsidP="004E4A5E">
            <w:pPr>
              <w:spacing w:before="240" w:after="240"/>
              <w:rPr>
                <w:del w:id="2633" w:author="Carlos Aldana" w:date="2023-03-02T17:06:00Z"/>
                <w:sz w:val="20"/>
                <w:szCs w:val="20"/>
              </w:rPr>
            </w:pPr>
            <w:del w:id="2634" w:author="Carlos Aldana" w:date="2023-03-02T17:06:00Z">
              <w:r w:rsidDel="00D07E8E">
                <w:rPr>
                  <w:sz w:val="20"/>
                  <w:szCs w:val="20"/>
                </w:rPr>
                <w:delText>0</w:delText>
              </w:r>
              <w:bookmarkStart w:id="2635" w:name="_Toc129064195"/>
              <w:bookmarkStart w:id="2636" w:name="_Toc129704890"/>
              <w:bookmarkEnd w:id="2635"/>
              <w:bookmarkEnd w:id="2636"/>
            </w:del>
          </w:p>
        </w:tc>
        <w:tc>
          <w:tcPr>
            <w:tcW w:w="1055" w:type="dxa"/>
          </w:tcPr>
          <w:p w14:paraId="53695715" w14:textId="05B6D113" w:rsidR="004E4A5E" w:rsidDel="00D07E8E" w:rsidRDefault="004E4A5E" w:rsidP="004E4A5E">
            <w:pPr>
              <w:spacing w:before="240" w:after="240"/>
              <w:rPr>
                <w:del w:id="2637" w:author="Carlos Aldana" w:date="2023-03-02T17:06:00Z"/>
                <w:sz w:val="20"/>
                <w:szCs w:val="20"/>
              </w:rPr>
            </w:pPr>
            <w:del w:id="2638" w:author="Carlos Aldana" w:date="2023-03-02T17:06:00Z">
              <w:r w:rsidDel="00D07E8E">
                <w:rPr>
                  <w:sz w:val="20"/>
                  <w:szCs w:val="20"/>
                </w:rPr>
                <w:delText>0</w:delText>
              </w:r>
              <w:bookmarkStart w:id="2639" w:name="_Toc129064196"/>
              <w:bookmarkStart w:id="2640" w:name="_Toc129704891"/>
              <w:bookmarkEnd w:id="2639"/>
              <w:bookmarkEnd w:id="2640"/>
            </w:del>
          </w:p>
        </w:tc>
        <w:tc>
          <w:tcPr>
            <w:tcW w:w="3416" w:type="dxa"/>
          </w:tcPr>
          <w:p w14:paraId="0B3EB5AC" w14:textId="2437BAB4" w:rsidR="004E4A5E" w:rsidDel="00D07E8E" w:rsidRDefault="004E4A5E" w:rsidP="004E4A5E">
            <w:pPr>
              <w:spacing w:before="240" w:after="240"/>
              <w:rPr>
                <w:del w:id="2641" w:author="Carlos Aldana" w:date="2023-03-02T17:06:00Z"/>
                <w:sz w:val="20"/>
                <w:szCs w:val="20"/>
              </w:rPr>
            </w:pPr>
            <w:del w:id="2642" w:author="Carlos Aldana" w:date="2023-03-02T17:06:00Z">
              <w:r w:rsidDel="00D07E8E">
                <w:rPr>
                  <w:sz w:val="20"/>
                  <w:szCs w:val="20"/>
                </w:rPr>
                <w:delText>00000000000000000000000000000000</w:delText>
              </w:r>
              <w:bookmarkStart w:id="2643" w:name="_Toc129064197"/>
              <w:bookmarkStart w:id="2644" w:name="_Toc129704892"/>
              <w:bookmarkEnd w:id="2643"/>
              <w:bookmarkEnd w:id="2644"/>
            </w:del>
          </w:p>
        </w:tc>
        <w:tc>
          <w:tcPr>
            <w:tcW w:w="3494" w:type="dxa"/>
          </w:tcPr>
          <w:p w14:paraId="7FCC3051" w14:textId="3854C3C0" w:rsidR="004E4A5E" w:rsidDel="00D07E8E" w:rsidRDefault="004E4A5E" w:rsidP="004E4A5E">
            <w:pPr>
              <w:spacing w:before="240" w:after="240"/>
              <w:rPr>
                <w:del w:id="2645" w:author="Carlos Aldana" w:date="2023-03-02T17:06:00Z"/>
                <w:sz w:val="20"/>
                <w:szCs w:val="20"/>
              </w:rPr>
            </w:pPr>
            <w:del w:id="2646" w:author="Carlos Aldana" w:date="2023-03-02T17:06:00Z">
              <w:r w:rsidDel="00D07E8E">
                <w:rPr>
                  <w:sz w:val="20"/>
                  <w:szCs w:val="20"/>
                </w:rPr>
                <w:delText>00000000000000000000000000000000</w:delText>
              </w:r>
              <w:bookmarkStart w:id="2647" w:name="_Toc129064198"/>
              <w:bookmarkStart w:id="2648" w:name="_Toc129704893"/>
              <w:bookmarkEnd w:id="2647"/>
              <w:bookmarkEnd w:id="2648"/>
            </w:del>
          </w:p>
        </w:tc>
        <w:bookmarkStart w:id="2649" w:name="_Toc129064199"/>
        <w:bookmarkStart w:id="2650" w:name="_Toc129704894"/>
        <w:bookmarkEnd w:id="2649"/>
        <w:bookmarkEnd w:id="2650"/>
      </w:tr>
      <w:tr w:rsidR="004E4A5E" w:rsidDel="00D07E8E" w14:paraId="77791820" w14:textId="656D1DDF" w:rsidTr="004E4A5E">
        <w:trPr>
          <w:del w:id="2651" w:author="Carlos Aldana" w:date="2023-03-02T17:06:00Z"/>
        </w:trPr>
        <w:tc>
          <w:tcPr>
            <w:tcW w:w="1051" w:type="dxa"/>
          </w:tcPr>
          <w:p w14:paraId="1531B98D" w14:textId="6894CC0C" w:rsidR="004E4A5E" w:rsidDel="00D07E8E" w:rsidRDefault="004E4A5E" w:rsidP="004E4A5E">
            <w:pPr>
              <w:spacing w:before="240" w:after="240"/>
              <w:rPr>
                <w:del w:id="2652" w:author="Carlos Aldana" w:date="2023-03-02T17:06:00Z"/>
                <w:sz w:val="20"/>
                <w:szCs w:val="20"/>
              </w:rPr>
            </w:pPr>
            <w:del w:id="2653" w:author="Carlos Aldana" w:date="2023-03-02T17:06:00Z">
              <w:r w:rsidDel="00D07E8E">
                <w:rPr>
                  <w:sz w:val="20"/>
                  <w:szCs w:val="20"/>
                </w:rPr>
                <w:delText>1</w:delText>
              </w:r>
              <w:bookmarkStart w:id="2654" w:name="_Toc129064200"/>
              <w:bookmarkStart w:id="2655" w:name="_Toc129704895"/>
              <w:bookmarkEnd w:id="2654"/>
              <w:bookmarkEnd w:id="2655"/>
            </w:del>
          </w:p>
        </w:tc>
        <w:tc>
          <w:tcPr>
            <w:tcW w:w="1055" w:type="dxa"/>
          </w:tcPr>
          <w:p w14:paraId="2FA8159D" w14:textId="4ADF0924" w:rsidR="004E4A5E" w:rsidDel="00D07E8E" w:rsidRDefault="004E4A5E" w:rsidP="004E4A5E">
            <w:pPr>
              <w:spacing w:before="240" w:after="240"/>
              <w:rPr>
                <w:del w:id="2656" w:author="Carlos Aldana" w:date="2023-03-02T17:06:00Z"/>
                <w:sz w:val="20"/>
                <w:szCs w:val="20"/>
              </w:rPr>
            </w:pPr>
            <w:del w:id="2657" w:author="Carlos Aldana" w:date="2023-03-02T17:06:00Z">
              <w:r w:rsidDel="00D07E8E">
                <w:rPr>
                  <w:sz w:val="20"/>
                  <w:szCs w:val="20"/>
                </w:rPr>
                <w:delText>0</w:delText>
              </w:r>
              <w:bookmarkStart w:id="2658" w:name="_Toc129064201"/>
              <w:bookmarkStart w:id="2659" w:name="_Toc129704896"/>
              <w:bookmarkEnd w:id="2658"/>
              <w:bookmarkEnd w:id="2659"/>
            </w:del>
          </w:p>
        </w:tc>
        <w:tc>
          <w:tcPr>
            <w:tcW w:w="3416" w:type="dxa"/>
          </w:tcPr>
          <w:p w14:paraId="5E51F523" w14:textId="52EC7BD5" w:rsidR="004E4A5E" w:rsidDel="00D07E8E" w:rsidRDefault="004E4A5E" w:rsidP="004E4A5E">
            <w:pPr>
              <w:spacing w:before="240" w:after="240"/>
              <w:rPr>
                <w:del w:id="2660" w:author="Carlos Aldana" w:date="2023-03-02T17:06:00Z"/>
                <w:sz w:val="20"/>
                <w:szCs w:val="20"/>
              </w:rPr>
            </w:pPr>
            <w:del w:id="2661" w:author="Carlos Aldana" w:date="2023-03-02T17:06:00Z">
              <w:r w:rsidDel="00D07E8E">
                <w:rPr>
                  <w:sz w:val="20"/>
                  <w:szCs w:val="20"/>
                </w:rPr>
                <w:delText>11111111111111111111111111111111</w:delText>
              </w:r>
              <w:bookmarkStart w:id="2662" w:name="_Toc129064202"/>
              <w:bookmarkStart w:id="2663" w:name="_Toc129704897"/>
              <w:bookmarkEnd w:id="2662"/>
              <w:bookmarkEnd w:id="2663"/>
            </w:del>
          </w:p>
        </w:tc>
        <w:tc>
          <w:tcPr>
            <w:tcW w:w="3494" w:type="dxa"/>
          </w:tcPr>
          <w:p w14:paraId="09361609" w14:textId="168E1FF8" w:rsidR="004E4A5E" w:rsidDel="00D07E8E" w:rsidRDefault="004E4A5E" w:rsidP="004E4A5E">
            <w:pPr>
              <w:spacing w:before="240" w:after="240"/>
              <w:rPr>
                <w:del w:id="2664" w:author="Carlos Aldana" w:date="2023-03-02T17:06:00Z"/>
                <w:sz w:val="20"/>
                <w:szCs w:val="20"/>
              </w:rPr>
            </w:pPr>
            <w:del w:id="2665" w:author="Carlos Aldana" w:date="2023-03-02T17:06:00Z">
              <w:r w:rsidDel="00D07E8E">
                <w:rPr>
                  <w:sz w:val="20"/>
                  <w:szCs w:val="20"/>
                </w:rPr>
                <w:delText>00000000000000000000000000000000</w:delText>
              </w:r>
              <w:bookmarkStart w:id="2666" w:name="_Toc129064203"/>
              <w:bookmarkStart w:id="2667" w:name="_Toc129704898"/>
              <w:bookmarkEnd w:id="2666"/>
              <w:bookmarkEnd w:id="2667"/>
            </w:del>
          </w:p>
        </w:tc>
        <w:bookmarkStart w:id="2668" w:name="_Toc129064204"/>
        <w:bookmarkStart w:id="2669" w:name="_Toc129704899"/>
        <w:bookmarkEnd w:id="2668"/>
        <w:bookmarkEnd w:id="2669"/>
      </w:tr>
      <w:tr w:rsidR="004E4A5E" w:rsidDel="00D07E8E" w14:paraId="4D96253B" w14:textId="3F7A354C" w:rsidTr="004E4A5E">
        <w:trPr>
          <w:del w:id="2670" w:author="Carlos Aldana" w:date="2023-03-02T17:06:00Z"/>
        </w:trPr>
        <w:tc>
          <w:tcPr>
            <w:tcW w:w="1051" w:type="dxa"/>
          </w:tcPr>
          <w:p w14:paraId="1A310282" w14:textId="2E960572" w:rsidR="004E4A5E" w:rsidDel="00D07E8E" w:rsidRDefault="004E4A5E" w:rsidP="004E4A5E">
            <w:pPr>
              <w:spacing w:before="240" w:after="240"/>
              <w:rPr>
                <w:del w:id="2671" w:author="Carlos Aldana" w:date="2023-03-02T17:06:00Z"/>
                <w:sz w:val="20"/>
                <w:szCs w:val="20"/>
              </w:rPr>
            </w:pPr>
            <w:del w:id="2672" w:author="Carlos Aldana" w:date="2023-03-02T17:06:00Z">
              <w:r w:rsidDel="00D07E8E">
                <w:rPr>
                  <w:sz w:val="20"/>
                  <w:szCs w:val="20"/>
                </w:rPr>
                <w:delText>0</w:delText>
              </w:r>
              <w:bookmarkStart w:id="2673" w:name="_Toc129064205"/>
              <w:bookmarkStart w:id="2674" w:name="_Toc129704900"/>
              <w:bookmarkEnd w:id="2673"/>
              <w:bookmarkEnd w:id="2674"/>
            </w:del>
          </w:p>
        </w:tc>
        <w:tc>
          <w:tcPr>
            <w:tcW w:w="1055" w:type="dxa"/>
          </w:tcPr>
          <w:p w14:paraId="6539F1FE" w14:textId="73285A9B" w:rsidR="004E4A5E" w:rsidDel="00D07E8E" w:rsidRDefault="004E4A5E" w:rsidP="004E4A5E">
            <w:pPr>
              <w:spacing w:before="240" w:after="240"/>
              <w:rPr>
                <w:del w:id="2675" w:author="Carlos Aldana" w:date="2023-03-02T17:06:00Z"/>
                <w:sz w:val="20"/>
                <w:szCs w:val="20"/>
              </w:rPr>
            </w:pPr>
            <w:del w:id="2676" w:author="Carlos Aldana" w:date="2023-03-02T17:06:00Z">
              <w:r w:rsidDel="00D07E8E">
                <w:rPr>
                  <w:sz w:val="20"/>
                  <w:szCs w:val="20"/>
                </w:rPr>
                <w:delText>1</w:delText>
              </w:r>
              <w:bookmarkStart w:id="2677" w:name="_Toc129064206"/>
              <w:bookmarkStart w:id="2678" w:name="_Toc129704901"/>
              <w:bookmarkEnd w:id="2677"/>
              <w:bookmarkEnd w:id="2678"/>
            </w:del>
          </w:p>
        </w:tc>
        <w:tc>
          <w:tcPr>
            <w:tcW w:w="3416" w:type="dxa"/>
          </w:tcPr>
          <w:p w14:paraId="7B058306" w14:textId="32E0D118" w:rsidR="004E4A5E" w:rsidDel="00D07E8E" w:rsidRDefault="004E4A5E" w:rsidP="004E4A5E">
            <w:pPr>
              <w:spacing w:before="240" w:after="240"/>
              <w:rPr>
                <w:del w:id="2679" w:author="Carlos Aldana" w:date="2023-03-02T17:06:00Z"/>
                <w:sz w:val="20"/>
                <w:szCs w:val="20"/>
              </w:rPr>
            </w:pPr>
            <w:del w:id="2680" w:author="Carlos Aldana" w:date="2023-03-02T17:06:00Z">
              <w:r w:rsidDel="00D07E8E">
                <w:rPr>
                  <w:sz w:val="20"/>
                  <w:szCs w:val="20"/>
                </w:rPr>
                <w:delText>00000000000000000000000000000000</w:delText>
              </w:r>
              <w:bookmarkStart w:id="2681" w:name="_Toc129064207"/>
              <w:bookmarkStart w:id="2682" w:name="_Toc129704902"/>
              <w:bookmarkEnd w:id="2681"/>
              <w:bookmarkEnd w:id="2682"/>
            </w:del>
          </w:p>
        </w:tc>
        <w:tc>
          <w:tcPr>
            <w:tcW w:w="3494" w:type="dxa"/>
          </w:tcPr>
          <w:p w14:paraId="1D8070A6" w14:textId="3B68D32D" w:rsidR="004E4A5E" w:rsidDel="00D07E8E" w:rsidRDefault="004E4A5E" w:rsidP="004E4A5E">
            <w:pPr>
              <w:spacing w:before="240" w:after="240"/>
              <w:rPr>
                <w:del w:id="2683" w:author="Carlos Aldana" w:date="2023-03-02T17:06:00Z"/>
                <w:sz w:val="20"/>
                <w:szCs w:val="20"/>
              </w:rPr>
            </w:pPr>
            <w:del w:id="2684" w:author="Carlos Aldana" w:date="2023-03-02T17:06:00Z">
              <w:r w:rsidDel="00D07E8E">
                <w:rPr>
                  <w:sz w:val="20"/>
                  <w:szCs w:val="20"/>
                </w:rPr>
                <w:delText>11111111111111111111111111111111</w:delText>
              </w:r>
              <w:bookmarkStart w:id="2685" w:name="_Toc129064208"/>
              <w:bookmarkStart w:id="2686" w:name="_Toc129704903"/>
              <w:bookmarkEnd w:id="2685"/>
              <w:bookmarkEnd w:id="2686"/>
            </w:del>
          </w:p>
        </w:tc>
        <w:bookmarkStart w:id="2687" w:name="_Toc129064209"/>
        <w:bookmarkStart w:id="2688" w:name="_Toc129704904"/>
        <w:bookmarkEnd w:id="2687"/>
        <w:bookmarkEnd w:id="2688"/>
      </w:tr>
      <w:tr w:rsidR="004E4A5E" w:rsidDel="00D07E8E" w14:paraId="183CAD80" w14:textId="100E405D" w:rsidTr="004E4A5E">
        <w:trPr>
          <w:del w:id="2689" w:author="Carlos Aldana" w:date="2023-03-02T17:06:00Z"/>
        </w:trPr>
        <w:tc>
          <w:tcPr>
            <w:tcW w:w="1051" w:type="dxa"/>
          </w:tcPr>
          <w:p w14:paraId="17A6E748" w14:textId="25F7FFFF" w:rsidR="004E4A5E" w:rsidDel="00D07E8E" w:rsidRDefault="004E4A5E" w:rsidP="004E4A5E">
            <w:pPr>
              <w:spacing w:before="240" w:after="240"/>
              <w:rPr>
                <w:del w:id="2690" w:author="Carlos Aldana" w:date="2023-03-02T17:06:00Z"/>
                <w:sz w:val="20"/>
                <w:szCs w:val="20"/>
              </w:rPr>
            </w:pPr>
            <w:del w:id="2691" w:author="Carlos Aldana" w:date="2023-03-02T17:06:00Z">
              <w:r w:rsidDel="00D07E8E">
                <w:rPr>
                  <w:sz w:val="20"/>
                  <w:szCs w:val="20"/>
                </w:rPr>
                <w:delText>1</w:delText>
              </w:r>
              <w:bookmarkStart w:id="2692" w:name="_Toc129064210"/>
              <w:bookmarkStart w:id="2693" w:name="_Toc129704905"/>
              <w:bookmarkEnd w:id="2692"/>
              <w:bookmarkEnd w:id="2693"/>
            </w:del>
          </w:p>
        </w:tc>
        <w:tc>
          <w:tcPr>
            <w:tcW w:w="1055" w:type="dxa"/>
          </w:tcPr>
          <w:p w14:paraId="790365EE" w14:textId="359F282E" w:rsidR="004E4A5E" w:rsidDel="00D07E8E" w:rsidRDefault="004E4A5E" w:rsidP="004E4A5E">
            <w:pPr>
              <w:spacing w:before="240" w:after="240"/>
              <w:rPr>
                <w:del w:id="2694" w:author="Carlos Aldana" w:date="2023-03-02T17:06:00Z"/>
                <w:sz w:val="20"/>
                <w:szCs w:val="20"/>
              </w:rPr>
            </w:pPr>
            <w:del w:id="2695" w:author="Carlos Aldana" w:date="2023-03-02T17:06:00Z">
              <w:r w:rsidDel="00D07E8E">
                <w:rPr>
                  <w:sz w:val="20"/>
                  <w:szCs w:val="20"/>
                </w:rPr>
                <w:delText>1</w:delText>
              </w:r>
              <w:bookmarkStart w:id="2696" w:name="_Toc129064211"/>
              <w:bookmarkStart w:id="2697" w:name="_Toc129704906"/>
              <w:bookmarkEnd w:id="2696"/>
              <w:bookmarkEnd w:id="2697"/>
            </w:del>
          </w:p>
        </w:tc>
        <w:tc>
          <w:tcPr>
            <w:tcW w:w="3416" w:type="dxa"/>
          </w:tcPr>
          <w:p w14:paraId="126A652F" w14:textId="4F571F8B" w:rsidR="004E4A5E" w:rsidDel="00D07E8E" w:rsidRDefault="004E4A5E" w:rsidP="004E4A5E">
            <w:pPr>
              <w:spacing w:before="240" w:after="240"/>
              <w:rPr>
                <w:del w:id="2698" w:author="Carlos Aldana" w:date="2023-03-02T17:06:00Z"/>
                <w:sz w:val="20"/>
                <w:szCs w:val="20"/>
              </w:rPr>
            </w:pPr>
            <w:del w:id="2699" w:author="Carlos Aldana" w:date="2023-03-02T17:06:00Z">
              <w:r w:rsidDel="00D07E8E">
                <w:rPr>
                  <w:sz w:val="20"/>
                  <w:szCs w:val="20"/>
                </w:rPr>
                <w:delText>11111111111111111111111111111111</w:delText>
              </w:r>
              <w:bookmarkStart w:id="2700" w:name="_Toc129064212"/>
              <w:bookmarkStart w:id="2701" w:name="_Toc129704907"/>
              <w:bookmarkEnd w:id="2700"/>
              <w:bookmarkEnd w:id="2701"/>
            </w:del>
          </w:p>
        </w:tc>
        <w:tc>
          <w:tcPr>
            <w:tcW w:w="3494" w:type="dxa"/>
          </w:tcPr>
          <w:p w14:paraId="16B86A28" w14:textId="3706844D" w:rsidR="004E4A5E" w:rsidDel="00D07E8E" w:rsidRDefault="004E4A5E" w:rsidP="004E4A5E">
            <w:pPr>
              <w:spacing w:before="240" w:after="240"/>
              <w:rPr>
                <w:del w:id="2702" w:author="Carlos Aldana" w:date="2023-03-02T17:06:00Z"/>
                <w:sz w:val="20"/>
                <w:szCs w:val="20"/>
              </w:rPr>
            </w:pPr>
            <w:del w:id="2703" w:author="Carlos Aldana" w:date="2023-03-02T17:06:00Z">
              <w:r w:rsidDel="00D07E8E">
                <w:rPr>
                  <w:sz w:val="20"/>
                  <w:szCs w:val="20"/>
                </w:rPr>
                <w:delText>11111111111111111111111111111111</w:delText>
              </w:r>
              <w:bookmarkStart w:id="2704" w:name="_Toc129064213"/>
              <w:bookmarkStart w:id="2705" w:name="_Toc129704908"/>
              <w:bookmarkEnd w:id="2704"/>
              <w:bookmarkEnd w:id="2705"/>
            </w:del>
          </w:p>
        </w:tc>
        <w:bookmarkStart w:id="2706" w:name="_Toc129064214"/>
        <w:bookmarkStart w:id="2707" w:name="_Toc129704909"/>
        <w:bookmarkEnd w:id="2706"/>
        <w:bookmarkEnd w:id="2707"/>
      </w:tr>
    </w:tbl>
    <w:p w14:paraId="09B948FD" w14:textId="0DC7E0B7" w:rsidR="00991D62" w:rsidDel="00D07E8E" w:rsidRDefault="00991D62" w:rsidP="003E1B89">
      <w:pPr>
        <w:spacing w:after="180"/>
        <w:rPr>
          <w:del w:id="2708" w:author="Carlos Aldana" w:date="2023-03-02T17:06:00Z"/>
          <w:sz w:val="20"/>
          <w:szCs w:val="20"/>
        </w:rPr>
      </w:pPr>
      <w:bookmarkStart w:id="2709" w:name="_Toc129064215"/>
      <w:bookmarkStart w:id="2710" w:name="_Toc129704910"/>
      <w:bookmarkEnd w:id="2709"/>
      <w:bookmarkEnd w:id="2710"/>
    </w:p>
    <w:p w14:paraId="3552BE2E" w14:textId="5985CF18" w:rsidR="00B913AE" w:rsidDel="00505503" w:rsidRDefault="00B913AE" w:rsidP="003E1B89">
      <w:pPr>
        <w:spacing w:after="180"/>
        <w:rPr>
          <w:del w:id="2711" w:author="Carlos Aldana" w:date="2023-02-27T16:47:00Z"/>
          <w:sz w:val="20"/>
          <w:szCs w:val="20"/>
        </w:rPr>
      </w:pPr>
      <w:bookmarkStart w:id="2712" w:name="_Toc129064216"/>
      <w:bookmarkStart w:id="2713" w:name="_Toc129704911"/>
      <w:bookmarkEnd w:id="2712"/>
      <w:bookmarkEnd w:id="2713"/>
    </w:p>
    <w:p w14:paraId="0770B6E9" w14:textId="21D0A388" w:rsidR="009D7A86" w:rsidDel="00975C3E" w:rsidRDefault="009D7A86" w:rsidP="009D7A86">
      <w:pPr>
        <w:spacing w:after="180"/>
        <w:rPr>
          <w:del w:id="2714" w:author="Carlos Aldana" w:date="2023-03-01T17:54:00Z"/>
          <w:sz w:val="20"/>
          <w:szCs w:val="20"/>
        </w:rPr>
      </w:pPr>
      <w:del w:id="2715" w:author="Carlos Aldana" w:date="2023-03-01T17:54:00Z">
        <w:r w:rsidDel="00975C3E">
          <w:rPr>
            <w:sz w:val="20"/>
            <w:szCs w:val="20"/>
          </w:rPr>
          <w:delText xml:space="preserve">When optional LDPC is enabled, the data modulation shown in </w:delText>
        </w:r>
        <w:r w:rsidDel="00975C3E">
          <w:rPr>
            <w:sz w:val="20"/>
            <w:szCs w:val="20"/>
          </w:rPr>
          <w:fldChar w:fldCharType="begin"/>
        </w:r>
        <w:r w:rsidDel="00975C3E">
          <w:rPr>
            <w:sz w:val="20"/>
            <w:szCs w:val="20"/>
          </w:rPr>
          <w:delInstrText xml:space="preserve"> REF _Ref128408514 \h </w:delInstrText>
        </w:r>
        <w:r w:rsidDel="00975C3E">
          <w:rPr>
            <w:sz w:val="20"/>
            <w:szCs w:val="20"/>
          </w:rPr>
        </w:r>
        <w:r w:rsidDel="00975C3E">
          <w:rPr>
            <w:sz w:val="20"/>
            <w:szCs w:val="20"/>
          </w:rPr>
          <w:fldChar w:fldCharType="separate"/>
        </w:r>
      </w:del>
      <w:del w:id="2716" w:author="Carlos Aldana" w:date="2023-03-01T16:04:00Z">
        <w:r w:rsidR="001A7A9C" w:rsidDel="009E71D9">
          <w:delText xml:space="preserve">Figure </w:delText>
        </w:r>
        <w:r w:rsidR="001A7A9C" w:rsidDel="009E71D9">
          <w:rPr>
            <w:noProof/>
          </w:rPr>
          <w:delText>5</w:delText>
        </w:r>
      </w:del>
      <w:del w:id="2717" w:author="Carlos Aldana" w:date="2023-03-01T17:54:00Z">
        <w:r w:rsidDel="00975C3E">
          <w:rPr>
            <w:sz w:val="20"/>
            <w:szCs w:val="20"/>
          </w:rPr>
          <w:fldChar w:fldCharType="end"/>
        </w:r>
        <w:r w:rsidDel="00975C3E">
          <w:rPr>
            <w:sz w:val="20"/>
            <w:szCs w:val="20"/>
          </w:rPr>
          <w:delText xml:space="preserve"> shall apply to the PSDU and </w:delText>
        </w:r>
        <w:r w:rsidR="009C55D0" w:rsidDel="00975C3E">
          <w:rPr>
            <w:sz w:val="20"/>
            <w:szCs w:val="20"/>
          </w:rPr>
          <w:fldChar w:fldCharType="begin"/>
        </w:r>
        <w:r w:rsidR="009C55D0" w:rsidDel="00975C3E">
          <w:rPr>
            <w:sz w:val="20"/>
            <w:szCs w:val="20"/>
          </w:rPr>
          <w:delInstrText xml:space="preserve"> REF _Ref128408616 \h </w:delInstrText>
        </w:r>
        <w:r w:rsidR="009C55D0" w:rsidDel="00975C3E">
          <w:rPr>
            <w:sz w:val="20"/>
            <w:szCs w:val="20"/>
          </w:rPr>
        </w:r>
        <w:r w:rsidR="009C55D0" w:rsidDel="00975C3E">
          <w:rPr>
            <w:sz w:val="20"/>
            <w:szCs w:val="20"/>
          </w:rPr>
          <w:fldChar w:fldCharType="separate"/>
        </w:r>
      </w:del>
      <w:del w:id="2718" w:author="Carlos Aldana" w:date="2023-03-01T16:04:00Z">
        <w:r w:rsidR="00405862" w:rsidDel="009E71D9">
          <w:delText xml:space="preserve">Figure </w:delText>
        </w:r>
        <w:r w:rsidR="00405862" w:rsidDel="009E71D9">
          <w:rPr>
            <w:noProof/>
          </w:rPr>
          <w:delText>6</w:delText>
        </w:r>
      </w:del>
      <w:del w:id="2719" w:author="Carlos Aldana" w:date="2023-03-01T17:54:00Z">
        <w:r w:rsidR="009C55D0" w:rsidDel="00975C3E">
          <w:rPr>
            <w:sz w:val="20"/>
            <w:szCs w:val="20"/>
          </w:rPr>
          <w:fldChar w:fldCharType="end"/>
        </w:r>
        <w:r w:rsidR="009C55D0" w:rsidDel="00975C3E">
          <w:rPr>
            <w:sz w:val="20"/>
            <w:szCs w:val="20"/>
          </w:rPr>
          <w:delText xml:space="preserve"> </w:delText>
        </w:r>
        <w:r w:rsidDel="00975C3E">
          <w:rPr>
            <w:sz w:val="20"/>
            <w:szCs w:val="20"/>
          </w:rPr>
          <w:delText xml:space="preserve">shall apply to the PHR.  For the PSDU, the burst bit patterns shall be as specified in </w:delText>
        </w:r>
        <w:r w:rsidR="009C55D0" w:rsidDel="00975C3E">
          <w:rPr>
            <w:sz w:val="20"/>
            <w:szCs w:val="20"/>
          </w:rPr>
          <w:fldChar w:fldCharType="begin"/>
        </w:r>
        <w:r w:rsidR="009C55D0" w:rsidDel="00975C3E">
          <w:rPr>
            <w:sz w:val="20"/>
            <w:szCs w:val="20"/>
          </w:rPr>
          <w:delInstrText xml:space="preserve"> REF _Ref128408227 \h </w:delInstrText>
        </w:r>
        <w:r w:rsidR="009C55D0" w:rsidDel="00975C3E">
          <w:rPr>
            <w:sz w:val="20"/>
            <w:szCs w:val="20"/>
          </w:rPr>
        </w:r>
        <w:r w:rsidR="009C55D0" w:rsidDel="00975C3E">
          <w:rPr>
            <w:sz w:val="20"/>
            <w:szCs w:val="20"/>
          </w:rPr>
          <w:fldChar w:fldCharType="separate"/>
        </w:r>
      </w:del>
      <w:del w:id="2720" w:author="Carlos Aldana" w:date="2023-03-01T16:04:00Z">
        <w:r w:rsidR="00405862" w:rsidDel="009E71D9">
          <w:delText xml:space="preserve">Table </w:delText>
        </w:r>
        <w:r w:rsidR="00405862" w:rsidDel="009E71D9">
          <w:rPr>
            <w:noProof/>
          </w:rPr>
          <w:delText>10</w:delText>
        </w:r>
      </w:del>
      <w:del w:id="2721" w:author="Carlos Aldana" w:date="2023-03-01T17:54:00Z">
        <w:r w:rsidR="009C55D0" w:rsidDel="00975C3E">
          <w:rPr>
            <w:sz w:val="20"/>
            <w:szCs w:val="20"/>
          </w:rPr>
          <w:fldChar w:fldCharType="end"/>
        </w:r>
        <w:r w:rsidDel="00975C3E">
          <w:rPr>
            <w:sz w:val="20"/>
            <w:szCs w:val="20"/>
          </w:rPr>
          <w:delText xml:space="preserve"> and for the PHR, the burst bit pattern shall be mapped onto the burst bit patterns specified in</w:delText>
        </w:r>
        <w:r w:rsidR="009C55D0" w:rsidDel="00975C3E">
          <w:rPr>
            <w:sz w:val="20"/>
            <w:szCs w:val="20"/>
          </w:rPr>
          <w:delText xml:space="preserve"> </w:delText>
        </w:r>
        <w:r w:rsidR="009C55D0" w:rsidDel="00975C3E">
          <w:rPr>
            <w:sz w:val="20"/>
            <w:szCs w:val="20"/>
          </w:rPr>
          <w:fldChar w:fldCharType="begin"/>
        </w:r>
        <w:r w:rsidR="009C55D0" w:rsidDel="00975C3E">
          <w:rPr>
            <w:sz w:val="20"/>
            <w:szCs w:val="20"/>
          </w:rPr>
          <w:delInstrText xml:space="preserve"> REF _Ref128408685 \h </w:delInstrText>
        </w:r>
        <w:r w:rsidR="009C55D0" w:rsidDel="00975C3E">
          <w:rPr>
            <w:sz w:val="20"/>
            <w:szCs w:val="20"/>
          </w:rPr>
        </w:r>
        <w:r w:rsidR="009C55D0" w:rsidDel="00975C3E">
          <w:rPr>
            <w:sz w:val="20"/>
            <w:szCs w:val="20"/>
          </w:rPr>
          <w:fldChar w:fldCharType="separate"/>
        </w:r>
      </w:del>
      <w:del w:id="2722" w:author="Carlos Aldana" w:date="2023-03-01T16:04:00Z">
        <w:r w:rsidR="00405862" w:rsidDel="009E71D9">
          <w:delText xml:space="preserve">Table </w:delText>
        </w:r>
        <w:r w:rsidR="00405862" w:rsidDel="009E71D9">
          <w:rPr>
            <w:noProof/>
          </w:rPr>
          <w:delText>11</w:delText>
        </w:r>
      </w:del>
      <w:del w:id="2723" w:author="Carlos Aldana" w:date="2023-03-01T17:54:00Z">
        <w:r w:rsidR="009C55D0" w:rsidDel="00975C3E">
          <w:rPr>
            <w:sz w:val="20"/>
            <w:szCs w:val="20"/>
          </w:rPr>
          <w:fldChar w:fldCharType="end"/>
        </w:r>
        <w:r w:rsidR="009C55D0" w:rsidDel="00975C3E">
          <w:rPr>
            <w:sz w:val="20"/>
            <w:szCs w:val="20"/>
          </w:rPr>
          <w:delText xml:space="preserve"> </w:delText>
        </w:r>
        <w:r w:rsidDel="00975C3E">
          <w:rPr>
            <w:sz w:val="20"/>
            <w:szCs w:val="20"/>
          </w:rPr>
          <w:delText>.</w:delText>
        </w:r>
        <w:bookmarkStart w:id="2724" w:name="_Toc129064217"/>
        <w:bookmarkStart w:id="2725" w:name="_Toc129704912"/>
        <w:bookmarkEnd w:id="2724"/>
        <w:bookmarkEnd w:id="2725"/>
      </w:del>
    </w:p>
    <w:p w14:paraId="239AE84B" w14:textId="07AF446F" w:rsidR="009D7A86" w:rsidDel="00505503" w:rsidRDefault="009D7A86" w:rsidP="009D7A86">
      <w:pPr>
        <w:spacing w:before="240" w:after="240"/>
        <w:rPr>
          <w:del w:id="2726" w:author="Carlos Aldana" w:date="2023-02-27T16:47:00Z"/>
          <w:sz w:val="20"/>
          <w:szCs w:val="20"/>
        </w:rPr>
      </w:pPr>
      <w:bookmarkStart w:id="2727" w:name="_Toc129064218"/>
      <w:bookmarkStart w:id="2728" w:name="_Toc129704913"/>
      <w:bookmarkEnd w:id="2727"/>
      <w:bookmarkEnd w:id="2728"/>
    </w:p>
    <w:p w14:paraId="03738B31" w14:textId="6698F851" w:rsidR="00E55FEF" w:rsidDel="00D07E8E" w:rsidRDefault="00E55FEF">
      <w:pPr>
        <w:keepNext/>
        <w:spacing w:before="240" w:after="240"/>
        <w:rPr>
          <w:del w:id="2729" w:author="Carlos Aldana" w:date="2023-03-02T17:06:00Z"/>
        </w:rPr>
        <w:pPrChange w:id="2730" w:author="Carlos Aldana" w:date="2023-02-27T16:42:00Z">
          <w:pPr>
            <w:spacing w:before="240" w:after="240"/>
          </w:pPr>
        </w:pPrChange>
      </w:pPr>
      <w:del w:id="2731" w:author="Carlos Aldana" w:date="2023-03-02T17:06:00Z">
        <w:r w:rsidDel="00D07E8E">
          <w:rPr>
            <w:noProof/>
          </w:rPr>
          <w:lastRenderedPageBreak/>
          <w:drawing>
            <wp:inline distT="0" distB="0" distL="0" distR="0" wp14:anchorId="74226A6E" wp14:editId="539D2F40">
              <wp:extent cx="5478780" cy="13258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8780" cy="1325880"/>
                      </a:xfrm>
                      <a:prstGeom prst="rect">
                        <a:avLst/>
                      </a:prstGeom>
                      <a:noFill/>
                      <a:ln>
                        <a:noFill/>
                      </a:ln>
                    </pic:spPr>
                  </pic:pic>
                </a:graphicData>
              </a:graphic>
            </wp:inline>
          </w:drawing>
        </w:r>
        <w:bookmarkStart w:id="2732" w:name="_Toc129064219"/>
        <w:bookmarkStart w:id="2733" w:name="_Toc129704914"/>
        <w:bookmarkEnd w:id="2732"/>
        <w:bookmarkEnd w:id="2733"/>
      </w:del>
    </w:p>
    <w:p w14:paraId="6CF416B2" w14:textId="5EA02241" w:rsidR="009D7A86" w:rsidDel="00D07E8E" w:rsidRDefault="00E55FEF" w:rsidP="00405862">
      <w:pPr>
        <w:pStyle w:val="Caption"/>
        <w:jc w:val="center"/>
        <w:rPr>
          <w:del w:id="2734" w:author="Carlos Aldana" w:date="2023-03-02T17:06:00Z"/>
        </w:rPr>
      </w:pPr>
      <w:bookmarkStart w:id="2735" w:name="_Ref128408616"/>
      <w:del w:id="2736" w:author="Carlos Aldana" w:date="2023-03-02T17:06:00Z">
        <w:r w:rsidDel="00D07E8E">
          <w:delText xml:space="preserve">Figure </w:delText>
        </w:r>
        <w:r w:rsidDel="00D07E8E">
          <w:fldChar w:fldCharType="begin"/>
        </w:r>
        <w:r w:rsidDel="00D07E8E">
          <w:delInstrText xml:space="preserve"> SEQ Figure \* ARABIC </w:delInstrText>
        </w:r>
        <w:r w:rsidDel="00D07E8E">
          <w:fldChar w:fldCharType="separate"/>
        </w:r>
      </w:del>
      <w:del w:id="2737" w:author="Carlos Aldana" w:date="2023-03-01T16:04:00Z">
        <w:r w:rsidR="00405862" w:rsidDel="009E71D9">
          <w:rPr>
            <w:noProof/>
          </w:rPr>
          <w:delText>6</w:delText>
        </w:r>
      </w:del>
      <w:del w:id="2738" w:author="Carlos Aldana" w:date="2023-03-02T17:06:00Z">
        <w:r w:rsidDel="00D07E8E">
          <w:fldChar w:fldCharType="end"/>
        </w:r>
        <w:bookmarkStart w:id="2739" w:name="_Toc129064220"/>
        <w:bookmarkStart w:id="2740" w:name="_Toc129704915"/>
        <w:bookmarkEnd w:id="2735"/>
        <w:bookmarkEnd w:id="2739"/>
        <w:bookmarkEnd w:id="2740"/>
      </w:del>
    </w:p>
    <w:p w14:paraId="24AD4BF1" w14:textId="404F0A2E" w:rsidR="009C55D0" w:rsidDel="00D07E8E" w:rsidRDefault="009C55D0" w:rsidP="009C55D0">
      <w:pPr>
        <w:rPr>
          <w:del w:id="2741" w:author="Carlos Aldana" w:date="2023-03-02T17:06:00Z"/>
        </w:rPr>
      </w:pPr>
      <w:bookmarkStart w:id="2742" w:name="_Toc129064221"/>
      <w:bookmarkStart w:id="2743" w:name="_Toc129704916"/>
      <w:bookmarkEnd w:id="2742"/>
      <w:bookmarkEnd w:id="2743"/>
    </w:p>
    <w:p w14:paraId="54FF40A0" w14:textId="33465623" w:rsidR="009C55D0" w:rsidDel="00D07E8E" w:rsidRDefault="009C55D0" w:rsidP="009C55D0">
      <w:pPr>
        <w:rPr>
          <w:del w:id="2744" w:author="Carlos Aldana" w:date="2023-03-02T17:06:00Z"/>
        </w:rPr>
      </w:pPr>
      <w:bookmarkStart w:id="2745" w:name="_Toc129064222"/>
      <w:bookmarkStart w:id="2746" w:name="_Toc129704917"/>
      <w:bookmarkEnd w:id="2745"/>
      <w:bookmarkEnd w:id="2746"/>
    </w:p>
    <w:p w14:paraId="391A7A29" w14:textId="713294B2" w:rsidR="009C55D0" w:rsidDel="00D07E8E" w:rsidRDefault="009C55D0" w:rsidP="00405862">
      <w:pPr>
        <w:pStyle w:val="Caption"/>
        <w:keepNext/>
        <w:jc w:val="center"/>
        <w:rPr>
          <w:del w:id="2747" w:author="Carlos Aldana" w:date="2023-03-02T17:06:00Z"/>
        </w:rPr>
      </w:pPr>
      <w:bookmarkStart w:id="2748" w:name="_Ref128408685"/>
      <w:del w:id="2749" w:author="Carlos Aldana" w:date="2023-03-02T17:06:00Z">
        <w:r w:rsidDel="00D07E8E">
          <w:delText xml:space="preserve">Table </w:delText>
        </w:r>
        <w:r w:rsidDel="00D07E8E">
          <w:fldChar w:fldCharType="begin"/>
        </w:r>
        <w:r w:rsidDel="00D07E8E">
          <w:delInstrText xml:space="preserve"> SEQ Table \* ARABIC </w:delInstrText>
        </w:r>
        <w:r w:rsidDel="00D07E8E">
          <w:fldChar w:fldCharType="separate"/>
        </w:r>
      </w:del>
      <w:del w:id="2750" w:author="Carlos Aldana" w:date="2023-03-01T16:04:00Z">
        <w:r w:rsidR="00405862" w:rsidDel="009E71D9">
          <w:rPr>
            <w:noProof/>
          </w:rPr>
          <w:delText>11</w:delText>
        </w:r>
      </w:del>
      <w:del w:id="2751" w:author="Carlos Aldana" w:date="2023-03-02T17:06:00Z">
        <w:r w:rsidDel="00D07E8E">
          <w:fldChar w:fldCharType="end"/>
        </w:r>
        <w:bookmarkStart w:id="2752" w:name="_Toc129064223"/>
        <w:bookmarkStart w:id="2753" w:name="_Toc129704918"/>
        <w:bookmarkEnd w:id="2748"/>
        <w:bookmarkEnd w:id="2752"/>
        <w:bookmarkEnd w:id="2753"/>
      </w:del>
    </w:p>
    <w:tbl>
      <w:tblPr>
        <w:tblStyle w:val="TableGrid"/>
        <w:tblW w:w="0" w:type="auto"/>
        <w:tblLook w:val="04A0" w:firstRow="1" w:lastRow="0" w:firstColumn="1" w:lastColumn="0" w:noHBand="0" w:noVBand="1"/>
        <w:tblPrChange w:id="2754" w:author="Carlos Aldana" w:date="2023-02-27T16:45:00Z">
          <w:tblPr>
            <w:tblStyle w:val="TableGrid"/>
            <w:tblW w:w="0" w:type="auto"/>
            <w:tblLook w:val="04A0" w:firstRow="1" w:lastRow="0" w:firstColumn="1" w:lastColumn="0" w:noHBand="0" w:noVBand="1"/>
          </w:tblPr>
        </w:tblPrChange>
      </w:tblPr>
      <w:tblGrid>
        <w:gridCol w:w="398"/>
        <w:gridCol w:w="398"/>
        <w:gridCol w:w="2055"/>
        <w:gridCol w:w="2055"/>
        <w:gridCol w:w="2055"/>
        <w:gridCol w:w="2055"/>
        <w:tblGridChange w:id="2755">
          <w:tblGrid>
            <w:gridCol w:w="1051"/>
            <w:gridCol w:w="1055"/>
            <w:gridCol w:w="3416"/>
            <w:gridCol w:w="3494"/>
            <w:gridCol w:w="3494"/>
            <w:gridCol w:w="3494"/>
          </w:tblGrid>
        </w:tblGridChange>
      </w:tblGrid>
      <w:tr w:rsidR="00BE48BB" w:rsidDel="00D07E8E" w14:paraId="060538C1" w14:textId="5DBC536D" w:rsidTr="00BE48BB">
        <w:trPr>
          <w:del w:id="2756" w:author="Carlos Aldana" w:date="2023-03-02T17:06:00Z"/>
        </w:trPr>
        <w:tc>
          <w:tcPr>
            <w:tcW w:w="578" w:type="dxa"/>
            <w:tcPrChange w:id="2757" w:author="Carlos Aldana" w:date="2023-02-27T16:45:00Z">
              <w:tcPr>
                <w:tcW w:w="1051" w:type="dxa"/>
              </w:tcPr>
            </w:tcPrChange>
          </w:tcPr>
          <w:p w14:paraId="3AC22AAC" w14:textId="05E22B0C" w:rsidR="00BE48BB" w:rsidDel="00D07E8E" w:rsidRDefault="00BE48BB" w:rsidP="00BE48BB">
            <w:pPr>
              <w:spacing w:before="240" w:after="240"/>
              <w:rPr>
                <w:del w:id="2758" w:author="Carlos Aldana" w:date="2023-03-02T17:06:00Z"/>
                <w:sz w:val="20"/>
                <w:szCs w:val="20"/>
              </w:rPr>
            </w:pPr>
            <w:del w:id="2759" w:author="Carlos Aldana" w:date="2023-03-02T17:06:00Z">
              <w:r w:rsidDel="00D07E8E">
                <w:rPr>
                  <w:sz w:val="20"/>
                  <w:szCs w:val="20"/>
                </w:rPr>
                <w:delText>g</w:delText>
              </w:r>
              <w:r w:rsidRPr="00106CF8" w:rsidDel="00D07E8E">
                <w:rPr>
                  <w:sz w:val="20"/>
                  <w:szCs w:val="20"/>
                  <w:vertAlign w:val="subscript"/>
                </w:rPr>
                <w:delText>0</w:delText>
              </w:r>
              <w:r w:rsidRPr="00106CF8" w:rsidDel="00D07E8E">
                <w:rPr>
                  <w:sz w:val="20"/>
                  <w:szCs w:val="20"/>
                  <w:vertAlign w:val="superscript"/>
                </w:rPr>
                <w:delText>(n)</w:delText>
              </w:r>
              <w:bookmarkStart w:id="2760" w:name="_Toc129064224"/>
              <w:bookmarkStart w:id="2761" w:name="_Toc129704919"/>
              <w:bookmarkEnd w:id="2760"/>
              <w:bookmarkEnd w:id="2761"/>
            </w:del>
          </w:p>
        </w:tc>
        <w:tc>
          <w:tcPr>
            <w:tcW w:w="579" w:type="dxa"/>
            <w:tcPrChange w:id="2762" w:author="Carlos Aldana" w:date="2023-02-27T16:45:00Z">
              <w:tcPr>
                <w:tcW w:w="1055" w:type="dxa"/>
              </w:tcPr>
            </w:tcPrChange>
          </w:tcPr>
          <w:p w14:paraId="45EBE5D8" w14:textId="37158A29" w:rsidR="00BE48BB" w:rsidDel="00D07E8E" w:rsidRDefault="00BE48BB" w:rsidP="00BE48BB">
            <w:pPr>
              <w:spacing w:before="240" w:after="240"/>
              <w:rPr>
                <w:del w:id="2763" w:author="Carlos Aldana" w:date="2023-03-02T17:06:00Z"/>
                <w:sz w:val="20"/>
                <w:szCs w:val="20"/>
              </w:rPr>
            </w:pPr>
            <w:del w:id="2764" w:author="Carlos Aldana" w:date="2023-03-02T17:06:00Z">
              <w:r w:rsidDel="00D07E8E">
                <w:rPr>
                  <w:sz w:val="20"/>
                  <w:szCs w:val="20"/>
                </w:rPr>
                <w:delText>g</w:delText>
              </w:r>
              <w:r w:rsidRPr="00106CF8" w:rsidDel="00D07E8E">
                <w:rPr>
                  <w:sz w:val="20"/>
                  <w:szCs w:val="20"/>
                  <w:vertAlign w:val="subscript"/>
                </w:rPr>
                <w:delText>1</w:delText>
              </w:r>
              <w:r w:rsidRPr="00106CF8" w:rsidDel="00D07E8E">
                <w:rPr>
                  <w:sz w:val="20"/>
                  <w:szCs w:val="20"/>
                  <w:vertAlign w:val="superscript"/>
                </w:rPr>
                <w:delText>(n)</w:delText>
              </w:r>
              <w:bookmarkStart w:id="2765" w:name="_Toc129064225"/>
              <w:bookmarkStart w:id="2766" w:name="_Toc129704920"/>
              <w:bookmarkEnd w:id="2765"/>
              <w:bookmarkEnd w:id="2766"/>
            </w:del>
          </w:p>
        </w:tc>
        <w:tc>
          <w:tcPr>
            <w:tcW w:w="3416" w:type="dxa"/>
            <w:tcPrChange w:id="2767" w:author="Carlos Aldana" w:date="2023-02-27T16:45:00Z">
              <w:tcPr>
                <w:tcW w:w="3416" w:type="dxa"/>
              </w:tcPr>
            </w:tcPrChange>
          </w:tcPr>
          <w:p w14:paraId="05DD75C0" w14:textId="5C5882F4" w:rsidR="00BE48BB" w:rsidDel="00D07E8E" w:rsidRDefault="00BE48BB" w:rsidP="00BE48BB">
            <w:pPr>
              <w:spacing w:before="240" w:after="240"/>
              <w:rPr>
                <w:del w:id="2768" w:author="Carlos Aldana" w:date="2023-03-02T17:06:00Z"/>
                <w:sz w:val="20"/>
                <w:szCs w:val="20"/>
              </w:rPr>
            </w:pPr>
            <w:del w:id="2769" w:author="Carlos Aldana" w:date="2023-03-02T17:06:00Z">
              <w:r w:rsidDel="00D07E8E">
                <w:rPr>
                  <w:sz w:val="20"/>
                  <w:szCs w:val="20"/>
                </w:rPr>
                <w:delText>First burst</w:delText>
              </w:r>
              <w:bookmarkStart w:id="2770" w:name="_Toc129064226"/>
              <w:bookmarkStart w:id="2771" w:name="_Toc129704921"/>
              <w:bookmarkEnd w:id="2770"/>
              <w:bookmarkEnd w:id="2771"/>
            </w:del>
          </w:p>
        </w:tc>
        <w:tc>
          <w:tcPr>
            <w:tcW w:w="3423" w:type="dxa"/>
            <w:tcPrChange w:id="2772" w:author="Carlos Aldana" w:date="2023-02-27T16:45:00Z">
              <w:tcPr>
                <w:tcW w:w="3494" w:type="dxa"/>
              </w:tcPr>
            </w:tcPrChange>
          </w:tcPr>
          <w:p w14:paraId="1BFAF7E8" w14:textId="2D5D2548" w:rsidR="00BE48BB" w:rsidDel="00D07E8E" w:rsidRDefault="00BE48BB" w:rsidP="00BE48BB">
            <w:pPr>
              <w:spacing w:before="240" w:after="240"/>
              <w:rPr>
                <w:del w:id="2773" w:author="Carlos Aldana" w:date="2023-03-02T17:06:00Z"/>
                <w:sz w:val="20"/>
                <w:szCs w:val="20"/>
              </w:rPr>
            </w:pPr>
            <w:del w:id="2774" w:author="Carlos Aldana" w:date="2023-03-02T17:06:00Z">
              <w:r w:rsidDel="00D07E8E">
                <w:rPr>
                  <w:sz w:val="20"/>
                  <w:szCs w:val="20"/>
                </w:rPr>
                <w:delText>Second burst</w:delText>
              </w:r>
              <w:bookmarkStart w:id="2775" w:name="_Toc129064227"/>
              <w:bookmarkStart w:id="2776" w:name="_Toc129704922"/>
              <w:bookmarkEnd w:id="2775"/>
              <w:bookmarkEnd w:id="2776"/>
            </w:del>
          </w:p>
        </w:tc>
        <w:tc>
          <w:tcPr>
            <w:tcW w:w="510" w:type="dxa"/>
            <w:tcPrChange w:id="2777" w:author="Carlos Aldana" w:date="2023-02-27T16:45:00Z">
              <w:tcPr>
                <w:tcW w:w="3494" w:type="dxa"/>
              </w:tcPr>
            </w:tcPrChange>
          </w:tcPr>
          <w:p w14:paraId="05ABE406" w14:textId="5893B0E5" w:rsidR="00BE48BB" w:rsidDel="00D07E8E" w:rsidRDefault="00BE48BB" w:rsidP="00BE48BB">
            <w:pPr>
              <w:spacing w:before="240" w:after="240"/>
              <w:rPr>
                <w:del w:id="2778" w:author="Carlos Aldana" w:date="2023-03-02T17:06:00Z"/>
                <w:sz w:val="20"/>
                <w:szCs w:val="20"/>
              </w:rPr>
            </w:pPr>
            <w:del w:id="2779" w:author="Carlos Aldana" w:date="2023-03-02T17:06:00Z">
              <w:r w:rsidDel="00D07E8E">
                <w:rPr>
                  <w:sz w:val="20"/>
                  <w:szCs w:val="20"/>
                </w:rPr>
                <w:delText>(PHR only) Third burst</w:delText>
              </w:r>
              <w:bookmarkStart w:id="2780" w:name="_Toc129064228"/>
              <w:bookmarkStart w:id="2781" w:name="_Toc129704923"/>
              <w:bookmarkEnd w:id="2780"/>
              <w:bookmarkEnd w:id="2781"/>
            </w:del>
          </w:p>
        </w:tc>
        <w:tc>
          <w:tcPr>
            <w:tcW w:w="510" w:type="dxa"/>
            <w:tcPrChange w:id="2782" w:author="Carlos Aldana" w:date="2023-02-27T16:45:00Z">
              <w:tcPr>
                <w:tcW w:w="3494" w:type="dxa"/>
              </w:tcPr>
            </w:tcPrChange>
          </w:tcPr>
          <w:p w14:paraId="2E57730D" w14:textId="35DC4127" w:rsidR="00BE48BB" w:rsidDel="00D07E8E" w:rsidRDefault="00BE48BB" w:rsidP="00BE48BB">
            <w:pPr>
              <w:spacing w:before="240" w:after="240"/>
              <w:rPr>
                <w:del w:id="2783" w:author="Carlos Aldana" w:date="2023-03-02T17:06:00Z"/>
                <w:sz w:val="20"/>
                <w:szCs w:val="20"/>
              </w:rPr>
            </w:pPr>
            <w:del w:id="2784" w:author="Carlos Aldana" w:date="2023-03-02T17:06:00Z">
              <w:r w:rsidDel="00D07E8E">
                <w:rPr>
                  <w:sz w:val="20"/>
                  <w:szCs w:val="20"/>
                </w:rPr>
                <w:delText>(PHR only) Fourth burst</w:delText>
              </w:r>
              <w:bookmarkStart w:id="2785" w:name="_Toc129064229"/>
              <w:bookmarkStart w:id="2786" w:name="_Toc129704924"/>
              <w:bookmarkEnd w:id="2785"/>
              <w:bookmarkEnd w:id="2786"/>
            </w:del>
          </w:p>
        </w:tc>
        <w:bookmarkStart w:id="2787" w:name="_Toc129064230"/>
        <w:bookmarkStart w:id="2788" w:name="_Toc129704925"/>
        <w:bookmarkEnd w:id="2787"/>
        <w:bookmarkEnd w:id="2788"/>
      </w:tr>
      <w:tr w:rsidR="00BE48BB" w:rsidDel="00D07E8E" w14:paraId="23435333" w14:textId="1F680203" w:rsidTr="00BE48BB">
        <w:trPr>
          <w:del w:id="2789" w:author="Carlos Aldana" w:date="2023-03-02T17:06:00Z"/>
        </w:trPr>
        <w:tc>
          <w:tcPr>
            <w:tcW w:w="578" w:type="dxa"/>
            <w:tcPrChange w:id="2790" w:author="Carlos Aldana" w:date="2023-02-27T16:45:00Z">
              <w:tcPr>
                <w:tcW w:w="1051" w:type="dxa"/>
              </w:tcPr>
            </w:tcPrChange>
          </w:tcPr>
          <w:p w14:paraId="115F03CE" w14:textId="5BBB76FE" w:rsidR="00BE48BB" w:rsidDel="00D07E8E" w:rsidRDefault="00BE48BB" w:rsidP="00BE48BB">
            <w:pPr>
              <w:spacing w:before="240" w:after="240"/>
              <w:rPr>
                <w:del w:id="2791" w:author="Carlos Aldana" w:date="2023-03-02T17:06:00Z"/>
                <w:sz w:val="20"/>
                <w:szCs w:val="20"/>
              </w:rPr>
            </w:pPr>
            <w:del w:id="2792" w:author="Carlos Aldana" w:date="2023-03-02T17:06:00Z">
              <w:r w:rsidDel="00D07E8E">
                <w:rPr>
                  <w:sz w:val="20"/>
                  <w:szCs w:val="20"/>
                </w:rPr>
                <w:delText>0</w:delText>
              </w:r>
              <w:bookmarkStart w:id="2793" w:name="_Toc129064231"/>
              <w:bookmarkStart w:id="2794" w:name="_Toc129704926"/>
              <w:bookmarkEnd w:id="2793"/>
              <w:bookmarkEnd w:id="2794"/>
            </w:del>
          </w:p>
        </w:tc>
        <w:tc>
          <w:tcPr>
            <w:tcW w:w="579" w:type="dxa"/>
            <w:tcPrChange w:id="2795" w:author="Carlos Aldana" w:date="2023-02-27T16:45:00Z">
              <w:tcPr>
                <w:tcW w:w="1055" w:type="dxa"/>
              </w:tcPr>
            </w:tcPrChange>
          </w:tcPr>
          <w:p w14:paraId="0521B873" w14:textId="032C401B" w:rsidR="00BE48BB" w:rsidDel="00D07E8E" w:rsidRDefault="00BE48BB" w:rsidP="00BE48BB">
            <w:pPr>
              <w:spacing w:before="240" w:after="240"/>
              <w:rPr>
                <w:del w:id="2796" w:author="Carlos Aldana" w:date="2023-03-02T17:06:00Z"/>
                <w:sz w:val="20"/>
                <w:szCs w:val="20"/>
              </w:rPr>
            </w:pPr>
            <w:del w:id="2797" w:author="Carlos Aldana" w:date="2023-03-02T17:06:00Z">
              <w:r w:rsidDel="00D07E8E">
                <w:rPr>
                  <w:sz w:val="20"/>
                  <w:szCs w:val="20"/>
                </w:rPr>
                <w:delText>0</w:delText>
              </w:r>
              <w:bookmarkStart w:id="2798" w:name="_Toc129064232"/>
              <w:bookmarkStart w:id="2799" w:name="_Toc129704927"/>
              <w:bookmarkEnd w:id="2798"/>
              <w:bookmarkEnd w:id="2799"/>
            </w:del>
          </w:p>
        </w:tc>
        <w:tc>
          <w:tcPr>
            <w:tcW w:w="3416" w:type="dxa"/>
            <w:tcPrChange w:id="2800" w:author="Carlos Aldana" w:date="2023-02-27T16:45:00Z">
              <w:tcPr>
                <w:tcW w:w="3416" w:type="dxa"/>
              </w:tcPr>
            </w:tcPrChange>
          </w:tcPr>
          <w:p w14:paraId="79ADD99B" w14:textId="553AA88E" w:rsidR="00BE48BB" w:rsidDel="00D07E8E" w:rsidRDefault="00BE48BB" w:rsidP="00BE48BB">
            <w:pPr>
              <w:spacing w:before="240" w:after="240"/>
              <w:rPr>
                <w:del w:id="2801" w:author="Carlos Aldana" w:date="2023-03-02T17:06:00Z"/>
                <w:sz w:val="20"/>
                <w:szCs w:val="20"/>
              </w:rPr>
            </w:pPr>
            <w:del w:id="2802" w:author="Carlos Aldana" w:date="2023-03-02T17:06:00Z">
              <w:r w:rsidDel="00D07E8E">
                <w:rPr>
                  <w:sz w:val="20"/>
                  <w:szCs w:val="20"/>
                </w:rPr>
                <w:delText>00000000000000000000000000000000</w:delText>
              </w:r>
              <w:bookmarkStart w:id="2803" w:name="_Toc129064233"/>
              <w:bookmarkStart w:id="2804" w:name="_Toc129704928"/>
              <w:bookmarkEnd w:id="2803"/>
              <w:bookmarkEnd w:id="2804"/>
            </w:del>
          </w:p>
        </w:tc>
        <w:tc>
          <w:tcPr>
            <w:tcW w:w="3423" w:type="dxa"/>
            <w:tcPrChange w:id="2805" w:author="Carlos Aldana" w:date="2023-02-27T16:45:00Z">
              <w:tcPr>
                <w:tcW w:w="3494" w:type="dxa"/>
              </w:tcPr>
            </w:tcPrChange>
          </w:tcPr>
          <w:p w14:paraId="1D821A9A" w14:textId="1AAF930E" w:rsidR="00BE48BB" w:rsidDel="00D07E8E" w:rsidRDefault="00BE48BB" w:rsidP="00BE48BB">
            <w:pPr>
              <w:spacing w:before="240" w:after="240"/>
              <w:rPr>
                <w:del w:id="2806" w:author="Carlos Aldana" w:date="2023-03-02T17:06:00Z"/>
                <w:sz w:val="20"/>
                <w:szCs w:val="20"/>
              </w:rPr>
            </w:pPr>
            <w:del w:id="2807" w:author="Carlos Aldana" w:date="2023-03-02T17:06:00Z">
              <w:r w:rsidDel="00D07E8E">
                <w:rPr>
                  <w:sz w:val="20"/>
                  <w:szCs w:val="20"/>
                </w:rPr>
                <w:delText>00000000000000000000000000000000</w:delText>
              </w:r>
              <w:bookmarkStart w:id="2808" w:name="_Toc129064234"/>
              <w:bookmarkStart w:id="2809" w:name="_Toc129704929"/>
              <w:bookmarkEnd w:id="2808"/>
              <w:bookmarkEnd w:id="2809"/>
            </w:del>
          </w:p>
        </w:tc>
        <w:tc>
          <w:tcPr>
            <w:tcW w:w="510" w:type="dxa"/>
            <w:tcPrChange w:id="2810" w:author="Carlos Aldana" w:date="2023-02-27T16:45:00Z">
              <w:tcPr>
                <w:tcW w:w="3494" w:type="dxa"/>
              </w:tcPr>
            </w:tcPrChange>
          </w:tcPr>
          <w:p w14:paraId="4912DF4B" w14:textId="62684A44" w:rsidR="00BE48BB" w:rsidDel="00D07E8E" w:rsidRDefault="00BE48BB" w:rsidP="00BE48BB">
            <w:pPr>
              <w:spacing w:before="240" w:after="240"/>
              <w:rPr>
                <w:del w:id="2811" w:author="Carlos Aldana" w:date="2023-03-02T17:06:00Z"/>
                <w:sz w:val="20"/>
                <w:szCs w:val="20"/>
              </w:rPr>
            </w:pPr>
            <w:del w:id="2812" w:author="Carlos Aldana" w:date="2023-03-02T17:06:00Z">
              <w:r w:rsidDel="00D07E8E">
                <w:rPr>
                  <w:sz w:val="20"/>
                  <w:szCs w:val="20"/>
                </w:rPr>
                <w:delText>00000000000000000000000000000000</w:delText>
              </w:r>
              <w:bookmarkStart w:id="2813" w:name="_Toc129064235"/>
              <w:bookmarkStart w:id="2814" w:name="_Toc129704930"/>
              <w:bookmarkEnd w:id="2813"/>
              <w:bookmarkEnd w:id="2814"/>
            </w:del>
          </w:p>
        </w:tc>
        <w:tc>
          <w:tcPr>
            <w:tcW w:w="510" w:type="dxa"/>
            <w:tcPrChange w:id="2815" w:author="Carlos Aldana" w:date="2023-02-27T16:45:00Z">
              <w:tcPr>
                <w:tcW w:w="3494" w:type="dxa"/>
              </w:tcPr>
            </w:tcPrChange>
          </w:tcPr>
          <w:p w14:paraId="740D14B0" w14:textId="5AB651AB" w:rsidR="00BE48BB" w:rsidDel="00D07E8E" w:rsidRDefault="00BE48BB" w:rsidP="00BE48BB">
            <w:pPr>
              <w:spacing w:before="240" w:after="240"/>
              <w:rPr>
                <w:del w:id="2816" w:author="Carlos Aldana" w:date="2023-03-02T17:06:00Z"/>
                <w:sz w:val="20"/>
                <w:szCs w:val="20"/>
              </w:rPr>
            </w:pPr>
            <w:del w:id="2817" w:author="Carlos Aldana" w:date="2023-03-02T17:06:00Z">
              <w:r w:rsidDel="00D07E8E">
                <w:rPr>
                  <w:sz w:val="20"/>
                  <w:szCs w:val="20"/>
                </w:rPr>
                <w:delText>00000000000000000000000000000000</w:delText>
              </w:r>
              <w:bookmarkStart w:id="2818" w:name="_Toc129064236"/>
              <w:bookmarkStart w:id="2819" w:name="_Toc129704931"/>
              <w:bookmarkEnd w:id="2818"/>
              <w:bookmarkEnd w:id="2819"/>
            </w:del>
          </w:p>
        </w:tc>
        <w:bookmarkStart w:id="2820" w:name="_Toc129064237"/>
        <w:bookmarkStart w:id="2821" w:name="_Toc129704932"/>
        <w:bookmarkEnd w:id="2820"/>
        <w:bookmarkEnd w:id="2821"/>
      </w:tr>
      <w:tr w:rsidR="00BE48BB" w:rsidDel="00D07E8E" w14:paraId="1D9555CF" w14:textId="71276D1C" w:rsidTr="00BE48BB">
        <w:trPr>
          <w:del w:id="2822" w:author="Carlos Aldana" w:date="2023-03-02T17:06:00Z"/>
        </w:trPr>
        <w:tc>
          <w:tcPr>
            <w:tcW w:w="578" w:type="dxa"/>
            <w:tcPrChange w:id="2823" w:author="Carlos Aldana" w:date="2023-02-27T16:45:00Z">
              <w:tcPr>
                <w:tcW w:w="1051" w:type="dxa"/>
              </w:tcPr>
            </w:tcPrChange>
          </w:tcPr>
          <w:p w14:paraId="68DB896A" w14:textId="54C1D48D" w:rsidR="00BE48BB" w:rsidDel="00D07E8E" w:rsidRDefault="00BE48BB" w:rsidP="00BE48BB">
            <w:pPr>
              <w:spacing w:before="240" w:after="240"/>
              <w:rPr>
                <w:del w:id="2824" w:author="Carlos Aldana" w:date="2023-03-02T17:06:00Z"/>
                <w:sz w:val="20"/>
                <w:szCs w:val="20"/>
              </w:rPr>
            </w:pPr>
            <w:del w:id="2825" w:author="Carlos Aldana" w:date="2023-03-02T17:06:00Z">
              <w:r w:rsidDel="00D07E8E">
                <w:rPr>
                  <w:sz w:val="20"/>
                  <w:szCs w:val="20"/>
                </w:rPr>
                <w:delText>1</w:delText>
              </w:r>
              <w:bookmarkStart w:id="2826" w:name="_Toc129064238"/>
              <w:bookmarkStart w:id="2827" w:name="_Toc129704933"/>
              <w:bookmarkEnd w:id="2826"/>
              <w:bookmarkEnd w:id="2827"/>
            </w:del>
          </w:p>
        </w:tc>
        <w:tc>
          <w:tcPr>
            <w:tcW w:w="579" w:type="dxa"/>
            <w:tcPrChange w:id="2828" w:author="Carlos Aldana" w:date="2023-02-27T16:45:00Z">
              <w:tcPr>
                <w:tcW w:w="1055" w:type="dxa"/>
              </w:tcPr>
            </w:tcPrChange>
          </w:tcPr>
          <w:p w14:paraId="4933A90F" w14:textId="54AA4B7B" w:rsidR="00BE48BB" w:rsidDel="00D07E8E" w:rsidRDefault="00BE48BB" w:rsidP="00BE48BB">
            <w:pPr>
              <w:spacing w:before="240" w:after="240"/>
              <w:rPr>
                <w:del w:id="2829" w:author="Carlos Aldana" w:date="2023-03-02T17:06:00Z"/>
                <w:sz w:val="20"/>
                <w:szCs w:val="20"/>
              </w:rPr>
            </w:pPr>
            <w:del w:id="2830" w:author="Carlos Aldana" w:date="2023-03-02T17:06:00Z">
              <w:r w:rsidDel="00D07E8E">
                <w:rPr>
                  <w:sz w:val="20"/>
                  <w:szCs w:val="20"/>
                </w:rPr>
                <w:delText>0</w:delText>
              </w:r>
              <w:bookmarkStart w:id="2831" w:name="_Toc129064239"/>
              <w:bookmarkStart w:id="2832" w:name="_Toc129704934"/>
              <w:bookmarkEnd w:id="2831"/>
              <w:bookmarkEnd w:id="2832"/>
            </w:del>
          </w:p>
        </w:tc>
        <w:tc>
          <w:tcPr>
            <w:tcW w:w="3416" w:type="dxa"/>
            <w:tcPrChange w:id="2833" w:author="Carlos Aldana" w:date="2023-02-27T16:45:00Z">
              <w:tcPr>
                <w:tcW w:w="3416" w:type="dxa"/>
              </w:tcPr>
            </w:tcPrChange>
          </w:tcPr>
          <w:p w14:paraId="5DE98076" w14:textId="454A0E6F" w:rsidR="00BE48BB" w:rsidDel="00D07E8E" w:rsidRDefault="00BE48BB" w:rsidP="00BE48BB">
            <w:pPr>
              <w:spacing w:before="240" w:after="240"/>
              <w:rPr>
                <w:del w:id="2834" w:author="Carlos Aldana" w:date="2023-03-02T17:06:00Z"/>
                <w:sz w:val="20"/>
                <w:szCs w:val="20"/>
              </w:rPr>
            </w:pPr>
            <w:del w:id="2835" w:author="Carlos Aldana" w:date="2023-03-02T17:06:00Z">
              <w:r w:rsidDel="00D07E8E">
                <w:rPr>
                  <w:sz w:val="20"/>
                  <w:szCs w:val="20"/>
                </w:rPr>
                <w:delText>11111111111111111111111111111111</w:delText>
              </w:r>
              <w:bookmarkStart w:id="2836" w:name="_Toc129064240"/>
              <w:bookmarkStart w:id="2837" w:name="_Toc129704935"/>
              <w:bookmarkEnd w:id="2836"/>
              <w:bookmarkEnd w:id="2837"/>
            </w:del>
          </w:p>
        </w:tc>
        <w:tc>
          <w:tcPr>
            <w:tcW w:w="3423" w:type="dxa"/>
            <w:tcPrChange w:id="2838" w:author="Carlos Aldana" w:date="2023-02-27T16:45:00Z">
              <w:tcPr>
                <w:tcW w:w="3494" w:type="dxa"/>
              </w:tcPr>
            </w:tcPrChange>
          </w:tcPr>
          <w:p w14:paraId="61F20ACD" w14:textId="5A9527F7" w:rsidR="00BE48BB" w:rsidDel="00D07E8E" w:rsidRDefault="00BE48BB" w:rsidP="00BE48BB">
            <w:pPr>
              <w:spacing w:before="240" w:after="240"/>
              <w:rPr>
                <w:del w:id="2839" w:author="Carlos Aldana" w:date="2023-03-02T17:06:00Z"/>
                <w:sz w:val="20"/>
                <w:szCs w:val="20"/>
              </w:rPr>
            </w:pPr>
            <w:del w:id="2840" w:author="Carlos Aldana" w:date="2023-03-02T17:06:00Z">
              <w:r w:rsidDel="00D07E8E">
                <w:rPr>
                  <w:sz w:val="20"/>
                  <w:szCs w:val="20"/>
                </w:rPr>
                <w:delText>00000000000000000000000000000000</w:delText>
              </w:r>
              <w:bookmarkStart w:id="2841" w:name="_Toc129064241"/>
              <w:bookmarkStart w:id="2842" w:name="_Toc129704936"/>
              <w:bookmarkEnd w:id="2841"/>
              <w:bookmarkEnd w:id="2842"/>
            </w:del>
          </w:p>
        </w:tc>
        <w:tc>
          <w:tcPr>
            <w:tcW w:w="510" w:type="dxa"/>
            <w:tcPrChange w:id="2843" w:author="Carlos Aldana" w:date="2023-02-27T16:45:00Z">
              <w:tcPr>
                <w:tcW w:w="3494" w:type="dxa"/>
              </w:tcPr>
            </w:tcPrChange>
          </w:tcPr>
          <w:p w14:paraId="0195B5E1" w14:textId="381464CD" w:rsidR="00BE48BB" w:rsidDel="00D07E8E" w:rsidRDefault="00BE48BB" w:rsidP="00BE48BB">
            <w:pPr>
              <w:spacing w:before="240" w:after="240"/>
              <w:rPr>
                <w:del w:id="2844" w:author="Carlos Aldana" w:date="2023-03-02T17:06:00Z"/>
                <w:sz w:val="20"/>
                <w:szCs w:val="20"/>
              </w:rPr>
            </w:pPr>
            <w:del w:id="2845" w:author="Carlos Aldana" w:date="2023-03-02T17:06:00Z">
              <w:r w:rsidDel="00D07E8E">
                <w:rPr>
                  <w:sz w:val="20"/>
                  <w:szCs w:val="20"/>
                </w:rPr>
                <w:delText>11111111111111111111111111111111</w:delText>
              </w:r>
              <w:bookmarkStart w:id="2846" w:name="_Toc129064242"/>
              <w:bookmarkStart w:id="2847" w:name="_Toc129704937"/>
              <w:bookmarkEnd w:id="2846"/>
              <w:bookmarkEnd w:id="2847"/>
            </w:del>
          </w:p>
        </w:tc>
        <w:tc>
          <w:tcPr>
            <w:tcW w:w="510" w:type="dxa"/>
            <w:tcPrChange w:id="2848" w:author="Carlos Aldana" w:date="2023-02-27T16:45:00Z">
              <w:tcPr>
                <w:tcW w:w="3494" w:type="dxa"/>
              </w:tcPr>
            </w:tcPrChange>
          </w:tcPr>
          <w:p w14:paraId="676F1E20" w14:textId="1FCC06A3" w:rsidR="00BE48BB" w:rsidDel="00D07E8E" w:rsidRDefault="00BE48BB" w:rsidP="00BE48BB">
            <w:pPr>
              <w:spacing w:before="240" w:after="240"/>
              <w:rPr>
                <w:del w:id="2849" w:author="Carlos Aldana" w:date="2023-03-02T17:06:00Z"/>
                <w:sz w:val="20"/>
                <w:szCs w:val="20"/>
              </w:rPr>
            </w:pPr>
            <w:del w:id="2850" w:author="Carlos Aldana" w:date="2023-03-02T17:06:00Z">
              <w:r w:rsidDel="00D07E8E">
                <w:rPr>
                  <w:sz w:val="20"/>
                  <w:szCs w:val="20"/>
                </w:rPr>
                <w:delText>00000000000000000000000000000000</w:delText>
              </w:r>
              <w:bookmarkStart w:id="2851" w:name="_Toc129064243"/>
              <w:bookmarkStart w:id="2852" w:name="_Toc129704938"/>
              <w:bookmarkEnd w:id="2851"/>
              <w:bookmarkEnd w:id="2852"/>
            </w:del>
          </w:p>
        </w:tc>
        <w:bookmarkStart w:id="2853" w:name="_Toc129064244"/>
        <w:bookmarkStart w:id="2854" w:name="_Toc129704939"/>
        <w:bookmarkEnd w:id="2853"/>
        <w:bookmarkEnd w:id="2854"/>
      </w:tr>
      <w:tr w:rsidR="00BE48BB" w:rsidDel="00D07E8E" w14:paraId="1BD6F640" w14:textId="1D52C173" w:rsidTr="00BE48BB">
        <w:trPr>
          <w:del w:id="2855" w:author="Carlos Aldana" w:date="2023-03-02T17:06:00Z"/>
        </w:trPr>
        <w:tc>
          <w:tcPr>
            <w:tcW w:w="578" w:type="dxa"/>
            <w:tcPrChange w:id="2856" w:author="Carlos Aldana" w:date="2023-02-27T16:45:00Z">
              <w:tcPr>
                <w:tcW w:w="1051" w:type="dxa"/>
              </w:tcPr>
            </w:tcPrChange>
          </w:tcPr>
          <w:p w14:paraId="050998EE" w14:textId="433E2EA4" w:rsidR="00BE48BB" w:rsidDel="00D07E8E" w:rsidRDefault="00BE48BB" w:rsidP="00BE48BB">
            <w:pPr>
              <w:spacing w:before="240" w:after="240"/>
              <w:rPr>
                <w:del w:id="2857" w:author="Carlos Aldana" w:date="2023-03-02T17:06:00Z"/>
                <w:sz w:val="20"/>
                <w:szCs w:val="20"/>
              </w:rPr>
            </w:pPr>
            <w:del w:id="2858" w:author="Carlos Aldana" w:date="2023-03-02T17:06:00Z">
              <w:r w:rsidDel="00D07E8E">
                <w:rPr>
                  <w:sz w:val="20"/>
                  <w:szCs w:val="20"/>
                </w:rPr>
                <w:delText>0</w:delText>
              </w:r>
              <w:bookmarkStart w:id="2859" w:name="_Toc129064245"/>
              <w:bookmarkStart w:id="2860" w:name="_Toc129704940"/>
              <w:bookmarkEnd w:id="2859"/>
              <w:bookmarkEnd w:id="2860"/>
            </w:del>
          </w:p>
        </w:tc>
        <w:tc>
          <w:tcPr>
            <w:tcW w:w="579" w:type="dxa"/>
            <w:tcPrChange w:id="2861" w:author="Carlos Aldana" w:date="2023-02-27T16:45:00Z">
              <w:tcPr>
                <w:tcW w:w="1055" w:type="dxa"/>
              </w:tcPr>
            </w:tcPrChange>
          </w:tcPr>
          <w:p w14:paraId="5C3C94D0" w14:textId="0D2FA016" w:rsidR="00BE48BB" w:rsidDel="00D07E8E" w:rsidRDefault="00BE48BB" w:rsidP="00BE48BB">
            <w:pPr>
              <w:spacing w:before="240" w:after="240"/>
              <w:rPr>
                <w:del w:id="2862" w:author="Carlos Aldana" w:date="2023-03-02T17:06:00Z"/>
                <w:sz w:val="20"/>
                <w:szCs w:val="20"/>
              </w:rPr>
            </w:pPr>
            <w:del w:id="2863" w:author="Carlos Aldana" w:date="2023-03-02T17:06:00Z">
              <w:r w:rsidDel="00D07E8E">
                <w:rPr>
                  <w:sz w:val="20"/>
                  <w:szCs w:val="20"/>
                </w:rPr>
                <w:delText>1</w:delText>
              </w:r>
              <w:bookmarkStart w:id="2864" w:name="_Toc129064246"/>
              <w:bookmarkStart w:id="2865" w:name="_Toc129704941"/>
              <w:bookmarkEnd w:id="2864"/>
              <w:bookmarkEnd w:id="2865"/>
            </w:del>
          </w:p>
        </w:tc>
        <w:tc>
          <w:tcPr>
            <w:tcW w:w="3416" w:type="dxa"/>
            <w:tcPrChange w:id="2866" w:author="Carlos Aldana" w:date="2023-02-27T16:45:00Z">
              <w:tcPr>
                <w:tcW w:w="3416" w:type="dxa"/>
              </w:tcPr>
            </w:tcPrChange>
          </w:tcPr>
          <w:p w14:paraId="1B25CBCD" w14:textId="3618D010" w:rsidR="00BE48BB" w:rsidDel="00D07E8E" w:rsidRDefault="00BE48BB" w:rsidP="00BE48BB">
            <w:pPr>
              <w:spacing w:before="240" w:after="240"/>
              <w:rPr>
                <w:del w:id="2867" w:author="Carlos Aldana" w:date="2023-03-02T17:06:00Z"/>
                <w:sz w:val="20"/>
                <w:szCs w:val="20"/>
              </w:rPr>
            </w:pPr>
            <w:del w:id="2868" w:author="Carlos Aldana" w:date="2023-03-02T17:06:00Z">
              <w:r w:rsidDel="00D07E8E">
                <w:rPr>
                  <w:sz w:val="20"/>
                  <w:szCs w:val="20"/>
                </w:rPr>
                <w:delText>00000000000000000000000000000000</w:delText>
              </w:r>
              <w:bookmarkStart w:id="2869" w:name="_Toc129064247"/>
              <w:bookmarkStart w:id="2870" w:name="_Toc129704942"/>
              <w:bookmarkEnd w:id="2869"/>
              <w:bookmarkEnd w:id="2870"/>
            </w:del>
          </w:p>
        </w:tc>
        <w:tc>
          <w:tcPr>
            <w:tcW w:w="3423" w:type="dxa"/>
            <w:tcPrChange w:id="2871" w:author="Carlos Aldana" w:date="2023-02-27T16:45:00Z">
              <w:tcPr>
                <w:tcW w:w="3494" w:type="dxa"/>
              </w:tcPr>
            </w:tcPrChange>
          </w:tcPr>
          <w:p w14:paraId="140841F4" w14:textId="2F797B4E" w:rsidR="00BE48BB" w:rsidDel="00D07E8E" w:rsidRDefault="00BE48BB" w:rsidP="00BE48BB">
            <w:pPr>
              <w:spacing w:before="240" w:after="240"/>
              <w:rPr>
                <w:del w:id="2872" w:author="Carlos Aldana" w:date="2023-03-02T17:06:00Z"/>
                <w:sz w:val="20"/>
                <w:szCs w:val="20"/>
              </w:rPr>
            </w:pPr>
            <w:del w:id="2873" w:author="Carlos Aldana" w:date="2023-03-02T17:06:00Z">
              <w:r w:rsidDel="00D07E8E">
                <w:rPr>
                  <w:sz w:val="20"/>
                  <w:szCs w:val="20"/>
                </w:rPr>
                <w:delText>11111111111111111111111111111111</w:delText>
              </w:r>
              <w:bookmarkStart w:id="2874" w:name="_Toc129064248"/>
              <w:bookmarkStart w:id="2875" w:name="_Toc129704943"/>
              <w:bookmarkEnd w:id="2874"/>
              <w:bookmarkEnd w:id="2875"/>
            </w:del>
          </w:p>
        </w:tc>
        <w:tc>
          <w:tcPr>
            <w:tcW w:w="510" w:type="dxa"/>
            <w:tcPrChange w:id="2876" w:author="Carlos Aldana" w:date="2023-02-27T16:45:00Z">
              <w:tcPr>
                <w:tcW w:w="3494" w:type="dxa"/>
              </w:tcPr>
            </w:tcPrChange>
          </w:tcPr>
          <w:p w14:paraId="2138A881" w14:textId="50C75ABF" w:rsidR="00BE48BB" w:rsidDel="00D07E8E" w:rsidRDefault="00BE48BB" w:rsidP="00BE48BB">
            <w:pPr>
              <w:spacing w:before="240" w:after="240"/>
              <w:rPr>
                <w:del w:id="2877" w:author="Carlos Aldana" w:date="2023-03-02T17:06:00Z"/>
                <w:sz w:val="20"/>
                <w:szCs w:val="20"/>
              </w:rPr>
            </w:pPr>
            <w:del w:id="2878" w:author="Carlos Aldana" w:date="2023-03-02T17:06:00Z">
              <w:r w:rsidDel="00D07E8E">
                <w:rPr>
                  <w:sz w:val="20"/>
                  <w:szCs w:val="20"/>
                </w:rPr>
                <w:delText>00000000000000000000000000000000</w:delText>
              </w:r>
              <w:bookmarkStart w:id="2879" w:name="_Toc129064249"/>
              <w:bookmarkStart w:id="2880" w:name="_Toc129704944"/>
              <w:bookmarkEnd w:id="2879"/>
              <w:bookmarkEnd w:id="2880"/>
            </w:del>
          </w:p>
        </w:tc>
        <w:tc>
          <w:tcPr>
            <w:tcW w:w="510" w:type="dxa"/>
            <w:tcPrChange w:id="2881" w:author="Carlos Aldana" w:date="2023-02-27T16:45:00Z">
              <w:tcPr>
                <w:tcW w:w="3494" w:type="dxa"/>
              </w:tcPr>
            </w:tcPrChange>
          </w:tcPr>
          <w:p w14:paraId="15A5148A" w14:textId="6147DF6A" w:rsidR="00BE48BB" w:rsidDel="00D07E8E" w:rsidRDefault="00BE48BB" w:rsidP="00BE48BB">
            <w:pPr>
              <w:spacing w:before="240" w:after="240"/>
              <w:rPr>
                <w:del w:id="2882" w:author="Carlos Aldana" w:date="2023-03-02T17:06:00Z"/>
                <w:sz w:val="20"/>
                <w:szCs w:val="20"/>
              </w:rPr>
            </w:pPr>
            <w:del w:id="2883" w:author="Carlos Aldana" w:date="2023-03-02T17:06:00Z">
              <w:r w:rsidDel="00D07E8E">
                <w:rPr>
                  <w:sz w:val="20"/>
                  <w:szCs w:val="20"/>
                </w:rPr>
                <w:delText>11111111111111111111111111111111</w:delText>
              </w:r>
              <w:bookmarkStart w:id="2884" w:name="_Toc129064250"/>
              <w:bookmarkStart w:id="2885" w:name="_Toc129704945"/>
              <w:bookmarkEnd w:id="2884"/>
              <w:bookmarkEnd w:id="2885"/>
            </w:del>
          </w:p>
        </w:tc>
        <w:bookmarkStart w:id="2886" w:name="_Toc129064251"/>
        <w:bookmarkStart w:id="2887" w:name="_Toc129704946"/>
        <w:bookmarkEnd w:id="2886"/>
        <w:bookmarkEnd w:id="2887"/>
      </w:tr>
      <w:tr w:rsidR="00BE48BB" w:rsidDel="00D07E8E" w14:paraId="51A61965" w14:textId="736EF97C" w:rsidTr="00BE48BB">
        <w:trPr>
          <w:del w:id="2888" w:author="Carlos Aldana" w:date="2023-03-02T17:06:00Z"/>
        </w:trPr>
        <w:tc>
          <w:tcPr>
            <w:tcW w:w="578" w:type="dxa"/>
            <w:tcPrChange w:id="2889" w:author="Carlos Aldana" w:date="2023-02-27T16:45:00Z">
              <w:tcPr>
                <w:tcW w:w="1051" w:type="dxa"/>
              </w:tcPr>
            </w:tcPrChange>
          </w:tcPr>
          <w:p w14:paraId="20B1A91A" w14:textId="032C13B2" w:rsidR="00BE48BB" w:rsidDel="00D07E8E" w:rsidRDefault="00BE48BB" w:rsidP="00BE48BB">
            <w:pPr>
              <w:spacing w:before="240" w:after="240"/>
              <w:rPr>
                <w:del w:id="2890" w:author="Carlos Aldana" w:date="2023-03-02T17:06:00Z"/>
                <w:sz w:val="20"/>
                <w:szCs w:val="20"/>
              </w:rPr>
            </w:pPr>
            <w:del w:id="2891" w:author="Carlos Aldana" w:date="2023-03-02T17:06:00Z">
              <w:r w:rsidDel="00D07E8E">
                <w:rPr>
                  <w:sz w:val="20"/>
                  <w:szCs w:val="20"/>
                </w:rPr>
                <w:delText>1</w:delText>
              </w:r>
              <w:bookmarkStart w:id="2892" w:name="_Toc129064252"/>
              <w:bookmarkStart w:id="2893" w:name="_Toc129704947"/>
              <w:bookmarkEnd w:id="2892"/>
              <w:bookmarkEnd w:id="2893"/>
            </w:del>
          </w:p>
        </w:tc>
        <w:tc>
          <w:tcPr>
            <w:tcW w:w="579" w:type="dxa"/>
            <w:tcPrChange w:id="2894" w:author="Carlos Aldana" w:date="2023-02-27T16:45:00Z">
              <w:tcPr>
                <w:tcW w:w="1055" w:type="dxa"/>
              </w:tcPr>
            </w:tcPrChange>
          </w:tcPr>
          <w:p w14:paraId="5AB11898" w14:textId="0516E3B2" w:rsidR="00BE48BB" w:rsidDel="00D07E8E" w:rsidRDefault="00BE48BB" w:rsidP="00BE48BB">
            <w:pPr>
              <w:spacing w:before="240" w:after="240"/>
              <w:rPr>
                <w:del w:id="2895" w:author="Carlos Aldana" w:date="2023-03-02T17:06:00Z"/>
                <w:sz w:val="20"/>
                <w:szCs w:val="20"/>
              </w:rPr>
            </w:pPr>
            <w:del w:id="2896" w:author="Carlos Aldana" w:date="2023-03-02T17:06:00Z">
              <w:r w:rsidDel="00D07E8E">
                <w:rPr>
                  <w:sz w:val="20"/>
                  <w:szCs w:val="20"/>
                </w:rPr>
                <w:delText>1</w:delText>
              </w:r>
              <w:bookmarkStart w:id="2897" w:name="_Toc129064253"/>
              <w:bookmarkStart w:id="2898" w:name="_Toc129704948"/>
              <w:bookmarkEnd w:id="2897"/>
              <w:bookmarkEnd w:id="2898"/>
            </w:del>
          </w:p>
        </w:tc>
        <w:tc>
          <w:tcPr>
            <w:tcW w:w="3416" w:type="dxa"/>
            <w:tcPrChange w:id="2899" w:author="Carlos Aldana" w:date="2023-02-27T16:45:00Z">
              <w:tcPr>
                <w:tcW w:w="3416" w:type="dxa"/>
              </w:tcPr>
            </w:tcPrChange>
          </w:tcPr>
          <w:p w14:paraId="57096A5D" w14:textId="13548490" w:rsidR="00BE48BB" w:rsidDel="00D07E8E" w:rsidRDefault="00BE48BB" w:rsidP="00BE48BB">
            <w:pPr>
              <w:spacing w:before="240" w:after="240"/>
              <w:rPr>
                <w:del w:id="2900" w:author="Carlos Aldana" w:date="2023-03-02T17:06:00Z"/>
                <w:sz w:val="20"/>
                <w:szCs w:val="20"/>
              </w:rPr>
            </w:pPr>
            <w:del w:id="2901" w:author="Carlos Aldana" w:date="2023-03-02T17:06:00Z">
              <w:r w:rsidDel="00D07E8E">
                <w:rPr>
                  <w:sz w:val="20"/>
                  <w:szCs w:val="20"/>
                </w:rPr>
                <w:delText>11111111111111111111111111111111</w:delText>
              </w:r>
              <w:bookmarkStart w:id="2902" w:name="_Toc129064254"/>
              <w:bookmarkStart w:id="2903" w:name="_Toc129704949"/>
              <w:bookmarkEnd w:id="2902"/>
              <w:bookmarkEnd w:id="2903"/>
            </w:del>
          </w:p>
        </w:tc>
        <w:tc>
          <w:tcPr>
            <w:tcW w:w="3423" w:type="dxa"/>
            <w:tcPrChange w:id="2904" w:author="Carlos Aldana" w:date="2023-02-27T16:45:00Z">
              <w:tcPr>
                <w:tcW w:w="3494" w:type="dxa"/>
              </w:tcPr>
            </w:tcPrChange>
          </w:tcPr>
          <w:p w14:paraId="1F426840" w14:textId="1C2683FD" w:rsidR="00BE48BB" w:rsidDel="00D07E8E" w:rsidRDefault="00BE48BB" w:rsidP="00BE48BB">
            <w:pPr>
              <w:spacing w:before="240" w:after="240"/>
              <w:rPr>
                <w:del w:id="2905" w:author="Carlos Aldana" w:date="2023-03-02T17:06:00Z"/>
                <w:sz w:val="20"/>
                <w:szCs w:val="20"/>
              </w:rPr>
            </w:pPr>
            <w:del w:id="2906" w:author="Carlos Aldana" w:date="2023-03-02T17:06:00Z">
              <w:r w:rsidDel="00D07E8E">
                <w:rPr>
                  <w:sz w:val="20"/>
                  <w:szCs w:val="20"/>
                </w:rPr>
                <w:delText>11111111111111111111111111111111</w:delText>
              </w:r>
              <w:bookmarkStart w:id="2907" w:name="_Toc129064255"/>
              <w:bookmarkStart w:id="2908" w:name="_Toc129704950"/>
              <w:bookmarkEnd w:id="2907"/>
              <w:bookmarkEnd w:id="2908"/>
            </w:del>
          </w:p>
        </w:tc>
        <w:tc>
          <w:tcPr>
            <w:tcW w:w="510" w:type="dxa"/>
            <w:tcPrChange w:id="2909" w:author="Carlos Aldana" w:date="2023-02-27T16:45:00Z">
              <w:tcPr>
                <w:tcW w:w="3494" w:type="dxa"/>
              </w:tcPr>
            </w:tcPrChange>
          </w:tcPr>
          <w:p w14:paraId="073BA343" w14:textId="474D39CA" w:rsidR="00BE48BB" w:rsidDel="00D07E8E" w:rsidRDefault="00BE48BB" w:rsidP="00BE48BB">
            <w:pPr>
              <w:spacing w:before="240" w:after="240"/>
              <w:rPr>
                <w:del w:id="2910" w:author="Carlos Aldana" w:date="2023-03-02T17:06:00Z"/>
                <w:sz w:val="20"/>
                <w:szCs w:val="20"/>
              </w:rPr>
            </w:pPr>
            <w:del w:id="2911" w:author="Carlos Aldana" w:date="2023-03-02T17:06:00Z">
              <w:r w:rsidDel="00D07E8E">
                <w:rPr>
                  <w:sz w:val="20"/>
                  <w:szCs w:val="20"/>
                </w:rPr>
                <w:delText>11111111111111111111111111111111</w:delText>
              </w:r>
              <w:bookmarkStart w:id="2912" w:name="_Toc129064256"/>
              <w:bookmarkStart w:id="2913" w:name="_Toc129704951"/>
              <w:bookmarkEnd w:id="2912"/>
              <w:bookmarkEnd w:id="2913"/>
            </w:del>
          </w:p>
        </w:tc>
        <w:tc>
          <w:tcPr>
            <w:tcW w:w="510" w:type="dxa"/>
            <w:tcPrChange w:id="2914" w:author="Carlos Aldana" w:date="2023-02-27T16:45:00Z">
              <w:tcPr>
                <w:tcW w:w="3494" w:type="dxa"/>
              </w:tcPr>
            </w:tcPrChange>
          </w:tcPr>
          <w:p w14:paraId="15F30634" w14:textId="4C690198" w:rsidR="00BE48BB" w:rsidDel="00D07E8E" w:rsidRDefault="00BE48BB" w:rsidP="00BE48BB">
            <w:pPr>
              <w:spacing w:before="240" w:after="240"/>
              <w:rPr>
                <w:del w:id="2915" w:author="Carlos Aldana" w:date="2023-03-02T17:06:00Z"/>
                <w:sz w:val="20"/>
                <w:szCs w:val="20"/>
              </w:rPr>
            </w:pPr>
            <w:del w:id="2916" w:author="Carlos Aldana" w:date="2023-03-02T17:06:00Z">
              <w:r w:rsidDel="00D07E8E">
                <w:rPr>
                  <w:sz w:val="20"/>
                  <w:szCs w:val="20"/>
                </w:rPr>
                <w:delText>11111111111111111111111111111111</w:delText>
              </w:r>
              <w:bookmarkStart w:id="2917" w:name="_Toc129064257"/>
              <w:bookmarkStart w:id="2918" w:name="_Toc129704952"/>
              <w:bookmarkEnd w:id="2917"/>
              <w:bookmarkEnd w:id="2918"/>
            </w:del>
          </w:p>
        </w:tc>
        <w:bookmarkStart w:id="2919" w:name="_Toc129064258"/>
        <w:bookmarkStart w:id="2920" w:name="_Toc129704953"/>
        <w:bookmarkEnd w:id="2919"/>
        <w:bookmarkEnd w:id="2920"/>
      </w:tr>
    </w:tbl>
    <w:p w14:paraId="50B3C9E1" w14:textId="6A60DB30" w:rsidR="009C55D0" w:rsidRPr="009C55D0" w:rsidDel="00E70373" w:rsidRDefault="009C55D0">
      <w:pPr>
        <w:rPr>
          <w:del w:id="2921" w:author="Carlos Aldana" w:date="2023-03-06T16:12:00Z"/>
          <w:rPrChange w:id="2922" w:author="Carlos Aldana" w:date="2023-02-27T16:42:00Z">
            <w:rPr>
              <w:del w:id="2923" w:author="Carlos Aldana" w:date="2023-03-06T16:12:00Z"/>
              <w:sz w:val="20"/>
              <w:szCs w:val="20"/>
            </w:rPr>
          </w:rPrChange>
        </w:rPr>
        <w:pPrChange w:id="2924" w:author="Carlos Aldana" w:date="2023-02-27T16:42:00Z">
          <w:pPr>
            <w:spacing w:before="240" w:after="240"/>
          </w:pPr>
        </w:pPrChange>
      </w:pPr>
      <w:bookmarkStart w:id="2925" w:name="_Toc129064259"/>
      <w:bookmarkStart w:id="2926" w:name="_Toc129704954"/>
      <w:bookmarkEnd w:id="2925"/>
      <w:bookmarkEnd w:id="2926"/>
    </w:p>
    <w:p w14:paraId="0A25C6EA" w14:textId="07A3DBF5" w:rsidR="009D7A86" w:rsidRPr="00AC74E9" w:rsidDel="00505503" w:rsidRDefault="009D7A86">
      <w:pPr>
        <w:pStyle w:val="IEEEStdsLevel1Header"/>
        <w:rPr>
          <w:del w:id="2927" w:author="Carlos Aldana" w:date="2023-02-27T16:47:00Z"/>
        </w:rPr>
        <w:pPrChange w:id="2928" w:author="Carlos Aldana" w:date="2023-03-01T21:59:00Z">
          <w:pPr>
            <w:spacing w:before="240" w:after="240"/>
          </w:pPr>
        </w:pPrChange>
      </w:pPr>
      <w:del w:id="2929" w:author="Carlos Aldana" w:date="2023-02-27T16:47:00Z">
        <w:r w:rsidRPr="00854D89" w:rsidDel="00505503">
          <w:lastRenderedPageBreak/>
          <w:delText>In the case of LDPC encoding, g</w:delText>
        </w:r>
        <w:r w:rsidRPr="00854D89" w:rsidDel="00505503">
          <w:rPr>
            <w:vertAlign w:val="subscript"/>
          </w:rPr>
          <w:delText>0</w:delText>
        </w:r>
        <w:r w:rsidRPr="00854D89" w:rsidDel="00505503">
          <w:rPr>
            <w:vertAlign w:val="superscript"/>
          </w:rPr>
          <w:delText>(n)</w:delText>
        </w:r>
        <w:r w:rsidRPr="00854D89" w:rsidDel="00505503">
          <w:delText xml:space="preserve"> and g</w:delText>
        </w:r>
        <w:r w:rsidRPr="00854D89" w:rsidDel="00505503">
          <w:rPr>
            <w:vertAlign w:val="subscript"/>
          </w:rPr>
          <w:delText>1</w:delText>
        </w:r>
        <w:r w:rsidRPr="00854D89" w:rsidDel="00505503">
          <w:rPr>
            <w:vertAlign w:val="superscript"/>
          </w:rPr>
          <w:delText xml:space="preserve">(n) </w:delText>
        </w:r>
        <w:r w:rsidRPr="00854D89" w:rsidDel="00505503">
          <w:delText xml:space="preserve">denote the even and odd bits, respectively. The </w:delText>
        </w:r>
        <w:r w:rsidRPr="00AC74E9" w:rsidDel="00505503">
          <w:delText>g</w:delText>
        </w:r>
        <w:r w:rsidRPr="00AC74E9" w:rsidDel="00505503">
          <w:rPr>
            <w:vertAlign w:val="subscript"/>
          </w:rPr>
          <w:delText>0</w:delText>
        </w:r>
        <w:r w:rsidRPr="00AC74E9" w:rsidDel="00505503">
          <w:rPr>
            <w:vertAlign w:val="superscript"/>
          </w:rPr>
          <w:delText>(n)</w:delText>
        </w:r>
        <w:r w:rsidRPr="00AC74E9" w:rsidDel="00505503">
          <w:delText xml:space="preserve"> and g</w:delText>
        </w:r>
        <w:r w:rsidRPr="00AC74E9" w:rsidDel="00505503">
          <w:rPr>
            <w:vertAlign w:val="subscript"/>
          </w:rPr>
          <w:delText>1</w:delText>
        </w:r>
        <w:r w:rsidRPr="00AC74E9" w:rsidDel="00505503">
          <w:rPr>
            <w:vertAlign w:val="superscript"/>
          </w:rPr>
          <w:delText>(n)</w:delText>
        </w:r>
        <w:r w:rsidRPr="00AC74E9" w:rsidDel="00505503">
          <w:delText xml:space="preserve"> output of the K=7 convolutional encoder specified in 15.3.3.</w:delText>
        </w:r>
        <w:r w:rsidRPr="00854D89" w:rsidDel="00505503">
          <w:delText>3 and the g</w:delText>
        </w:r>
        <w:r w:rsidRPr="00854D89" w:rsidDel="00505503">
          <w:rPr>
            <w:vertAlign w:val="subscript"/>
          </w:rPr>
          <w:delText>0</w:delText>
        </w:r>
        <w:r w:rsidRPr="00854D89" w:rsidDel="00505503">
          <w:rPr>
            <w:vertAlign w:val="superscript"/>
          </w:rPr>
          <w:delText>(n)</w:delText>
        </w:r>
        <w:r w:rsidRPr="00854D89" w:rsidDel="00505503">
          <w:delText xml:space="preserve"> and g</w:delText>
        </w:r>
        <w:r w:rsidRPr="00854D89" w:rsidDel="00505503">
          <w:rPr>
            <w:vertAlign w:val="subscript"/>
          </w:rPr>
          <w:delText>1</w:delText>
        </w:r>
        <w:r w:rsidRPr="00854D89" w:rsidDel="00505503">
          <w:rPr>
            <w:vertAlign w:val="superscript"/>
          </w:rPr>
          <w:delText>(n)</w:delText>
        </w:r>
        <w:r w:rsidRPr="00854D89" w:rsidDel="00505503">
          <w:delText xml:space="preserve"> output of the LDPC encoder shall </w:delText>
        </w:r>
        <w:r w:rsidRPr="00AC74E9" w:rsidDel="00505503">
          <w:delText xml:space="preserve">be mapped onto the burst bit patterns specified in </w:delText>
        </w:r>
        <w:r w:rsidRPr="00AC74E9" w:rsidDel="00505503">
          <w:rPr>
            <w:b w:val="0"/>
          </w:rPr>
          <w:fldChar w:fldCharType="begin"/>
        </w:r>
        <w:r w:rsidRPr="00AC74E9" w:rsidDel="00505503">
          <w:delInstrText xml:space="preserve"> REF _Ref118121741 \h  \* MERGEFORMAT </w:delInstrText>
        </w:r>
        <w:r w:rsidRPr="00AC74E9" w:rsidDel="00505503">
          <w:rPr>
            <w:b w:val="0"/>
          </w:rPr>
        </w:r>
        <w:r w:rsidRPr="00AC74E9" w:rsidDel="00505503">
          <w:rPr>
            <w:b w:val="0"/>
          </w:rPr>
          <w:fldChar w:fldCharType="separate"/>
        </w:r>
      </w:del>
      <w:del w:id="2930" w:author="Carlos Aldana" w:date="2023-02-27T16:46:00Z">
        <w:r w:rsidRPr="00BF598D" w:rsidDel="00726216">
          <w:delText xml:space="preserve">Table </w:delText>
        </w:r>
        <w:r w:rsidRPr="00BF598D" w:rsidDel="00726216">
          <w:rPr>
            <w:noProof/>
          </w:rPr>
          <w:delText>8</w:delText>
        </w:r>
      </w:del>
      <w:del w:id="2931" w:author="Carlos Aldana" w:date="2023-02-27T16:47:00Z">
        <w:r w:rsidRPr="00AC74E9" w:rsidDel="00505503">
          <w:rPr>
            <w:b w:val="0"/>
          </w:rPr>
          <w:fldChar w:fldCharType="end"/>
        </w:r>
        <w:r w:rsidRPr="00AC74E9" w:rsidDel="00505503">
          <w:delText xml:space="preserve"> and scrambled by the time-varying spreading code </w:delText>
        </w:r>
        <w:r w:rsidRPr="00AC74E9" w:rsidDel="00505503">
          <w:rPr>
            <w:i/>
            <w:iCs/>
          </w:rPr>
          <w:delText>s</w:delText>
        </w:r>
        <w:r w:rsidRPr="00AC74E9" w:rsidDel="00505503">
          <w:rPr>
            <w:i/>
            <w:iCs/>
            <w:vertAlign w:val="subscript"/>
          </w:rPr>
          <w:delText>n</w:delText>
        </w:r>
        <w:r w:rsidRPr="00AC74E9" w:rsidDel="00505503">
          <w:delText xml:space="preserve"> as specified in 15.3.2 before being sent as pulses as per 15.3.1, (i.e., zero is positive polarity and one is negative polarity).  </w:delText>
        </w:r>
        <w:bookmarkStart w:id="2932" w:name="_Toc128600372"/>
        <w:bookmarkStart w:id="2933" w:name="_Toc128600420"/>
        <w:bookmarkStart w:id="2934" w:name="_Toc128668158"/>
        <w:bookmarkStart w:id="2935" w:name="_Toc128669278"/>
        <w:bookmarkStart w:id="2936" w:name="_Toc128670167"/>
        <w:bookmarkStart w:id="2937" w:name="_Toc128694271"/>
        <w:bookmarkStart w:id="2938" w:name="_Toc129011349"/>
        <w:bookmarkStart w:id="2939" w:name="_Toc129064260"/>
        <w:bookmarkStart w:id="2940" w:name="_Toc129704955"/>
        <w:bookmarkEnd w:id="2932"/>
        <w:bookmarkEnd w:id="2933"/>
        <w:bookmarkEnd w:id="2934"/>
        <w:bookmarkEnd w:id="2935"/>
        <w:bookmarkEnd w:id="2936"/>
        <w:bookmarkEnd w:id="2937"/>
        <w:bookmarkEnd w:id="2938"/>
        <w:bookmarkEnd w:id="2939"/>
        <w:bookmarkEnd w:id="2940"/>
      </w:del>
    </w:p>
    <w:p w14:paraId="2AE47CC2" w14:textId="3BAA4764" w:rsidR="00B913AE" w:rsidDel="00505503" w:rsidRDefault="00B913AE">
      <w:pPr>
        <w:pStyle w:val="IEEEStdsLevel1Header"/>
        <w:rPr>
          <w:del w:id="2941" w:author="Carlos Aldana" w:date="2023-02-27T16:47:00Z"/>
        </w:rPr>
        <w:pPrChange w:id="2942" w:author="Carlos Aldana" w:date="2023-03-01T21:59:00Z">
          <w:pPr>
            <w:spacing w:after="180"/>
          </w:pPr>
        </w:pPrChange>
      </w:pPr>
      <w:bookmarkStart w:id="2943" w:name="_Toc128600373"/>
      <w:bookmarkStart w:id="2944" w:name="_Toc128600421"/>
      <w:bookmarkStart w:id="2945" w:name="_Toc128668159"/>
      <w:bookmarkStart w:id="2946" w:name="_Toc128669279"/>
      <w:bookmarkStart w:id="2947" w:name="_Toc128670168"/>
      <w:bookmarkStart w:id="2948" w:name="_Toc128694272"/>
      <w:bookmarkStart w:id="2949" w:name="_Toc129011350"/>
      <w:bookmarkStart w:id="2950" w:name="_Toc129064261"/>
      <w:bookmarkStart w:id="2951" w:name="_Toc129704956"/>
      <w:bookmarkEnd w:id="2943"/>
      <w:bookmarkEnd w:id="2944"/>
      <w:bookmarkEnd w:id="2945"/>
      <w:bookmarkEnd w:id="2946"/>
      <w:bookmarkEnd w:id="2947"/>
      <w:bookmarkEnd w:id="2948"/>
      <w:bookmarkEnd w:id="2949"/>
      <w:bookmarkEnd w:id="2950"/>
      <w:bookmarkEnd w:id="2951"/>
    </w:p>
    <w:p w14:paraId="25C822E3" w14:textId="0E818CF1" w:rsidR="009D7A86" w:rsidDel="00505503" w:rsidRDefault="009D7A86">
      <w:pPr>
        <w:pStyle w:val="IEEEStdsLevel1Header"/>
        <w:rPr>
          <w:del w:id="2952" w:author="Carlos Aldana" w:date="2023-02-27T16:47:00Z"/>
        </w:rPr>
        <w:pPrChange w:id="2953" w:author="Carlos Aldana" w:date="2023-03-01T21:59:00Z">
          <w:pPr>
            <w:spacing w:after="180"/>
          </w:pPr>
        </w:pPrChange>
      </w:pPr>
      <w:bookmarkStart w:id="2954" w:name="_Toc128600374"/>
      <w:bookmarkStart w:id="2955" w:name="_Toc128600422"/>
      <w:bookmarkStart w:id="2956" w:name="_Toc128668160"/>
      <w:bookmarkStart w:id="2957" w:name="_Toc128669280"/>
      <w:bookmarkStart w:id="2958" w:name="_Toc128670169"/>
      <w:bookmarkStart w:id="2959" w:name="_Toc128694273"/>
      <w:bookmarkStart w:id="2960" w:name="_Toc129011351"/>
      <w:bookmarkStart w:id="2961" w:name="_Toc129064262"/>
      <w:bookmarkStart w:id="2962" w:name="_Toc129704957"/>
      <w:bookmarkEnd w:id="2954"/>
      <w:bookmarkEnd w:id="2955"/>
      <w:bookmarkEnd w:id="2956"/>
      <w:bookmarkEnd w:id="2957"/>
      <w:bookmarkEnd w:id="2958"/>
      <w:bookmarkEnd w:id="2959"/>
      <w:bookmarkEnd w:id="2960"/>
      <w:bookmarkEnd w:id="2961"/>
      <w:bookmarkEnd w:id="2962"/>
    </w:p>
    <w:p w14:paraId="2E877891" w14:textId="2AB3F1C7" w:rsidR="003E1B89" w:rsidRPr="00550E01" w:rsidDel="00505503" w:rsidRDefault="003E1B89">
      <w:pPr>
        <w:pStyle w:val="IEEEStdsLevel1Header"/>
        <w:rPr>
          <w:del w:id="2963" w:author="Carlos Aldana" w:date="2023-02-27T16:47:00Z"/>
          <w:color w:val="000000" w:themeColor="text1"/>
        </w:rPr>
        <w:pPrChange w:id="2964" w:author="Carlos Aldana" w:date="2023-03-01T21:59:00Z">
          <w:pPr>
            <w:spacing w:after="180"/>
          </w:pPr>
        </w:pPrChange>
      </w:pPr>
      <w:del w:id="2965" w:author="Carlos Aldana" w:date="2023-02-27T16:47:00Z">
        <w:r w:rsidRPr="002773CD" w:rsidDel="00505503">
          <w:rPr>
            <w:color w:val="000000" w:themeColor="text1"/>
          </w:rPr>
          <w:delText>When</w:delText>
        </w:r>
        <w:r w:rsidRPr="00550E01" w:rsidDel="00505503">
          <w:rPr>
            <w:color w:val="000000" w:themeColor="text1"/>
          </w:rPr>
          <w:delText xml:space="preserve"> employing the </w:delText>
        </w:r>
        <w:r w:rsidR="00B5464D" w:rsidRPr="00550E01" w:rsidDel="00505503">
          <w:rPr>
            <w:color w:val="000000" w:themeColor="text1"/>
          </w:rPr>
          <w:delText xml:space="preserve">K=7 convolutional </w:delText>
        </w:r>
        <w:r w:rsidRPr="00550E01" w:rsidDel="00505503">
          <w:rPr>
            <w:color w:val="000000" w:themeColor="text1"/>
          </w:rPr>
          <w:delText xml:space="preserve"> encoder, the data modulation shown in </w:delText>
        </w:r>
        <w:r w:rsidRPr="00550E01" w:rsidDel="00505503">
          <w:rPr>
            <w:b w:val="0"/>
            <w:color w:val="000000" w:themeColor="text1"/>
          </w:rPr>
          <w:fldChar w:fldCharType="begin"/>
        </w:r>
        <w:r w:rsidRPr="00550E01" w:rsidDel="00505503">
          <w:rPr>
            <w:color w:val="000000" w:themeColor="text1"/>
          </w:rPr>
          <w:delInstrText xml:space="preserve"> REF _Ref117084031 \h  \* MERGEFORMAT </w:delInstrText>
        </w:r>
        <w:r w:rsidRPr="00550E01" w:rsidDel="00505503">
          <w:rPr>
            <w:b w:val="0"/>
            <w:color w:val="000000" w:themeColor="text1"/>
          </w:rPr>
        </w:r>
        <w:r w:rsidRPr="00550E01" w:rsidDel="00505503">
          <w:rPr>
            <w:b w:val="0"/>
            <w:color w:val="000000" w:themeColor="text1"/>
          </w:rPr>
          <w:fldChar w:fldCharType="separate"/>
        </w:r>
      </w:del>
      <w:del w:id="2966" w:author="Carlos Aldana" w:date="2023-02-27T16:09:00Z">
        <w:r w:rsidR="007B29B6" w:rsidRPr="007B29B6" w:rsidDel="004529DB">
          <w:rPr>
            <w:color w:val="000000" w:themeColor="text1"/>
          </w:rPr>
          <w:delText xml:space="preserve">Figure </w:delText>
        </w:r>
        <w:r w:rsidR="007B29B6" w:rsidRPr="007B29B6" w:rsidDel="004529DB">
          <w:rPr>
            <w:noProof/>
            <w:color w:val="000000" w:themeColor="text1"/>
          </w:rPr>
          <w:delText>4</w:delText>
        </w:r>
      </w:del>
      <w:del w:id="2967" w:author="Carlos Aldana" w:date="2023-02-27T16:47:00Z">
        <w:r w:rsidRPr="00550E01" w:rsidDel="00505503">
          <w:rPr>
            <w:b w:val="0"/>
            <w:color w:val="000000" w:themeColor="text1"/>
          </w:rPr>
          <w:fldChar w:fldCharType="end"/>
        </w:r>
        <w:r w:rsidRPr="00550E01" w:rsidDel="00505503">
          <w:rPr>
            <w:color w:val="000000" w:themeColor="text1"/>
          </w:rPr>
          <w:delText xml:space="preserve"> shall apply to both PHR and PSDU</w:delText>
        </w:r>
        <w:r w:rsidR="00A20592" w:rsidRPr="00550E01" w:rsidDel="00505503">
          <w:rPr>
            <w:color w:val="000000" w:themeColor="text1"/>
          </w:rPr>
          <w:delText xml:space="preserve">. </w:delText>
        </w:r>
        <w:r w:rsidR="005121B8" w:rsidRPr="00ED4B1B" w:rsidDel="00505503">
          <w:delText>When</w:delText>
        </w:r>
        <w:r w:rsidR="00E113D2" w:rsidRPr="00ED4B1B" w:rsidDel="00505503">
          <w:delText xml:space="preserve"> employing the optional</w:delText>
        </w:r>
        <w:r w:rsidR="005121B8" w:rsidRPr="00ED4B1B" w:rsidDel="00505503">
          <w:delText xml:space="preserve"> LDPC </w:delText>
        </w:r>
        <w:r w:rsidR="00232704" w:rsidRPr="00ED4B1B" w:rsidDel="00505503">
          <w:delText>encoding with</w:delText>
        </w:r>
        <w:r w:rsidR="005121B8" w:rsidRPr="00ED4B1B" w:rsidDel="00505503">
          <w:delText xml:space="preserve"> 1.95 Mbps, the PHR data rate is </w:delText>
        </w:r>
        <w:r w:rsidR="00B43271" w:rsidRPr="00ED4B1B" w:rsidDel="00505503">
          <w:delText>TBD</w:delText>
        </w:r>
        <w:r w:rsidR="00A20592" w:rsidRPr="00ED4B1B" w:rsidDel="00505503">
          <w:delText xml:space="preserve">. </w:delText>
        </w:r>
        <w:r w:rsidR="008F6C9E" w:rsidRPr="00ED4B1B" w:rsidDel="00505503">
          <w:delText xml:space="preserve">When employing the optional LDPC encoding with 7.8 Mbps, the PHR data rate </w:delText>
        </w:r>
        <w:r w:rsidR="007E44A6" w:rsidRPr="00ED4B1B" w:rsidDel="00505503">
          <w:delText>is TBD.</w:delText>
        </w:r>
        <w:bookmarkStart w:id="2968" w:name="_Toc128600375"/>
        <w:bookmarkStart w:id="2969" w:name="_Toc128600423"/>
        <w:bookmarkStart w:id="2970" w:name="_Toc128668161"/>
        <w:bookmarkStart w:id="2971" w:name="_Toc128669281"/>
        <w:bookmarkStart w:id="2972" w:name="_Toc128670170"/>
        <w:bookmarkStart w:id="2973" w:name="_Toc128694274"/>
        <w:bookmarkStart w:id="2974" w:name="_Toc129011352"/>
        <w:bookmarkStart w:id="2975" w:name="_Toc129064263"/>
        <w:bookmarkStart w:id="2976" w:name="_Toc129704958"/>
        <w:bookmarkEnd w:id="2968"/>
        <w:bookmarkEnd w:id="2969"/>
        <w:bookmarkEnd w:id="2970"/>
        <w:bookmarkEnd w:id="2971"/>
        <w:bookmarkEnd w:id="2972"/>
        <w:bookmarkEnd w:id="2973"/>
        <w:bookmarkEnd w:id="2974"/>
        <w:bookmarkEnd w:id="2975"/>
        <w:bookmarkEnd w:id="2976"/>
      </w:del>
    </w:p>
    <w:p w14:paraId="1E29210E" w14:textId="1D5DA40F" w:rsidR="003E1B89" w:rsidDel="00505503" w:rsidRDefault="003E1B89">
      <w:pPr>
        <w:pStyle w:val="IEEEStdsLevel1Header"/>
        <w:rPr>
          <w:del w:id="2977" w:author="Carlos Aldana" w:date="2023-02-27T16:47:00Z"/>
        </w:rPr>
        <w:pPrChange w:id="2978" w:author="Carlos Aldana" w:date="2023-03-01T21:59:00Z">
          <w:pPr>
            <w:keepNext/>
            <w:spacing w:after="180"/>
          </w:pPr>
        </w:pPrChange>
      </w:pPr>
      <w:bookmarkStart w:id="2979" w:name="_Toc128600376"/>
      <w:bookmarkStart w:id="2980" w:name="_Toc128600424"/>
      <w:bookmarkStart w:id="2981" w:name="_Toc128668162"/>
      <w:bookmarkStart w:id="2982" w:name="_Toc128669282"/>
      <w:bookmarkStart w:id="2983" w:name="_Toc128670171"/>
      <w:bookmarkStart w:id="2984" w:name="_Toc128694275"/>
      <w:bookmarkStart w:id="2985" w:name="_Toc129011353"/>
      <w:bookmarkStart w:id="2986" w:name="_Toc129064264"/>
      <w:bookmarkStart w:id="2987" w:name="_Toc129704959"/>
      <w:bookmarkEnd w:id="2979"/>
      <w:bookmarkEnd w:id="2980"/>
      <w:bookmarkEnd w:id="2981"/>
      <w:bookmarkEnd w:id="2982"/>
      <w:bookmarkEnd w:id="2983"/>
      <w:bookmarkEnd w:id="2984"/>
      <w:bookmarkEnd w:id="2985"/>
      <w:bookmarkEnd w:id="2986"/>
      <w:bookmarkEnd w:id="2987"/>
    </w:p>
    <w:p w14:paraId="7FB08834" w14:textId="4069DC74" w:rsidR="00121B44" w:rsidDel="009D7A86" w:rsidRDefault="00121B44">
      <w:pPr>
        <w:pStyle w:val="IEEEStdsLevel1Header"/>
        <w:rPr>
          <w:del w:id="2988" w:author="Carlos Aldana" w:date="2023-02-27T16:41:00Z"/>
        </w:rPr>
        <w:pPrChange w:id="2989" w:author="Carlos Aldana" w:date="2023-03-01T21:59:00Z">
          <w:pPr>
            <w:keepNext/>
            <w:spacing w:after="180"/>
          </w:pPr>
        </w:pPrChange>
      </w:pPr>
      <w:del w:id="2990" w:author="Carlos Aldana" w:date="2023-02-27T16:41:00Z">
        <w:r w:rsidRPr="00954250" w:rsidDel="009D7A86">
          <w:rPr>
            <w:b w:val="0"/>
            <w:noProof/>
          </w:rPr>
          <w:drawing>
            <wp:inline distT="0" distB="0" distL="0" distR="0" wp14:anchorId="44CB174D" wp14:editId="33C73974">
              <wp:extent cx="5731510" cy="13734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73480"/>
                      </a:xfrm>
                      <a:prstGeom prst="rect">
                        <a:avLst/>
                      </a:prstGeom>
                      <a:noFill/>
                      <a:ln>
                        <a:noFill/>
                      </a:ln>
                    </pic:spPr>
                  </pic:pic>
                </a:graphicData>
              </a:graphic>
            </wp:inline>
          </w:drawing>
        </w:r>
        <w:bookmarkStart w:id="2991" w:name="_Toc128600377"/>
        <w:bookmarkStart w:id="2992" w:name="_Toc128600425"/>
        <w:bookmarkStart w:id="2993" w:name="_Toc128668163"/>
        <w:bookmarkStart w:id="2994" w:name="_Toc128669283"/>
        <w:bookmarkStart w:id="2995" w:name="_Toc128670172"/>
        <w:bookmarkStart w:id="2996" w:name="_Toc128694276"/>
        <w:bookmarkStart w:id="2997" w:name="_Toc129011354"/>
        <w:bookmarkStart w:id="2998" w:name="_Toc129064265"/>
        <w:bookmarkStart w:id="2999" w:name="_Toc129704960"/>
        <w:bookmarkEnd w:id="2991"/>
        <w:bookmarkEnd w:id="2992"/>
        <w:bookmarkEnd w:id="2993"/>
        <w:bookmarkEnd w:id="2994"/>
        <w:bookmarkEnd w:id="2995"/>
        <w:bookmarkEnd w:id="2996"/>
        <w:bookmarkEnd w:id="2997"/>
        <w:bookmarkEnd w:id="2998"/>
        <w:bookmarkEnd w:id="2999"/>
      </w:del>
    </w:p>
    <w:p w14:paraId="11FE9EB0" w14:textId="454FC8C8" w:rsidR="002D6066" w:rsidRPr="001E1299" w:rsidRDefault="003E1B89">
      <w:pPr>
        <w:pStyle w:val="IEEEStdsLevel1Header"/>
        <w:rPr>
          <w:ins w:id="3000" w:author="Carlos Aldana" w:date="2023-02-17T17:31:00Z"/>
        </w:rPr>
        <w:pPrChange w:id="3001" w:author="Carlos Aldana" w:date="2023-03-01T21:59:00Z">
          <w:pPr/>
        </w:pPrChange>
      </w:pPr>
      <w:bookmarkStart w:id="3002" w:name="_Ref117084031"/>
      <w:del w:id="3003" w:author="Carlos Aldana" w:date="2023-02-27T16:41:00Z">
        <w:r w:rsidDel="009D7A86">
          <w:delText xml:space="preserve">Figure </w:delText>
        </w:r>
        <w:r w:rsidDel="009D7A86">
          <w:fldChar w:fldCharType="begin"/>
        </w:r>
        <w:r w:rsidDel="009D7A86">
          <w:delInstrText xml:space="preserve"> SEQ Figure \* ARABIC </w:delInstrText>
        </w:r>
        <w:r w:rsidDel="009D7A86">
          <w:fldChar w:fldCharType="separate"/>
        </w:r>
      </w:del>
      <w:del w:id="3004" w:author="Carlos Aldana" w:date="2023-02-17T15:57:00Z">
        <w:r w:rsidR="007B29B6" w:rsidDel="00C45330">
          <w:rPr>
            <w:noProof/>
          </w:rPr>
          <w:delText>4</w:delText>
        </w:r>
      </w:del>
      <w:del w:id="3005" w:author="Carlos Aldana" w:date="2023-02-27T16:41:00Z">
        <w:r w:rsidDel="009D7A86">
          <w:fldChar w:fldCharType="end"/>
        </w:r>
      </w:del>
      <w:bookmarkStart w:id="3006" w:name="_Toc129704961"/>
      <w:bookmarkEnd w:id="3002"/>
      <w:ins w:id="3007" w:author="Carlos Aldana" w:date="2023-03-06T16:12:00Z">
        <w:r w:rsidR="00E70373">
          <w:t>R</w:t>
        </w:r>
      </w:ins>
      <w:ins w:id="3008" w:author="Carlos Aldana" w:date="2023-02-17T17:31:00Z">
        <w:r w:rsidR="002D6066" w:rsidRPr="001E1299">
          <w:t>eferences</w:t>
        </w:r>
        <w:bookmarkEnd w:id="3006"/>
      </w:ins>
    </w:p>
    <w:p w14:paraId="33DC28A0" w14:textId="23D0EFC8" w:rsidR="002D6066" w:rsidRPr="005906F7" w:rsidRDefault="002D6066" w:rsidP="002D6066">
      <w:pPr>
        <w:rPr>
          <w:ins w:id="3009" w:author="Carlos Aldana" w:date="2023-02-18T22:21:00Z"/>
          <w:sz w:val="20"/>
          <w:szCs w:val="20"/>
          <w:rPrChange w:id="3010" w:author="Carlos Aldana" w:date="2023-02-18T22:47:00Z">
            <w:rPr>
              <w:ins w:id="3011" w:author="Carlos Aldana" w:date="2023-02-18T22:21:00Z"/>
            </w:rPr>
          </w:rPrChange>
        </w:rPr>
      </w:pPr>
      <w:ins w:id="3012" w:author="Carlos Aldana" w:date="2023-02-17T17:31:00Z">
        <w:r w:rsidRPr="005906F7">
          <w:rPr>
            <w:sz w:val="20"/>
            <w:szCs w:val="20"/>
            <w:rPrChange w:id="3013" w:author="Carlos Aldana" w:date="2023-02-18T22:47:00Z">
              <w:rPr/>
            </w:rPrChange>
          </w:rPr>
          <w:t>[1] 15-22-0653-05-04</w:t>
        </w:r>
      </w:ins>
      <w:ins w:id="3014" w:author="Carlos Aldana" w:date="2023-02-27T14:05:00Z">
        <w:r w:rsidR="002A42D6" w:rsidRPr="002A42D6">
          <w:rPr>
            <w:sz w:val="20"/>
            <w:szCs w:val="20"/>
          </w:rPr>
          <w:t>ab:</w:t>
        </w:r>
      </w:ins>
      <w:ins w:id="3015" w:author="Carlos Aldana" w:date="2023-02-17T17:31:00Z">
        <w:r w:rsidRPr="005906F7">
          <w:rPr>
            <w:sz w:val="20"/>
            <w:szCs w:val="20"/>
            <w:rPrChange w:id="3016" w:author="Carlos Aldana" w:date="2023-02-18T22:47:00Z">
              <w:rPr/>
            </w:rPrChange>
          </w:rPr>
          <w:t xml:space="preserve"> </w:t>
        </w:r>
      </w:ins>
      <w:ins w:id="3017" w:author="Carlos Aldana" w:date="2023-02-17T17:32:00Z">
        <w:r w:rsidRPr="005906F7">
          <w:rPr>
            <w:sz w:val="20"/>
            <w:szCs w:val="20"/>
            <w:rPrChange w:id="3018" w:author="Carlos Aldana" w:date="2023-02-18T22:47:00Z">
              <w:rPr/>
            </w:rPrChange>
          </w:rPr>
          <w:t>An updated PHY Header Proposal</w:t>
        </w:r>
      </w:ins>
    </w:p>
    <w:p w14:paraId="7EC10BCE" w14:textId="12569ACB" w:rsidR="009166E6" w:rsidRDefault="009166E6">
      <w:pPr>
        <w:rPr>
          <w:ins w:id="3019" w:author="Carlos Aldana" w:date="2023-02-27T14:09:00Z"/>
          <w:sz w:val="20"/>
          <w:szCs w:val="20"/>
        </w:rPr>
      </w:pPr>
      <w:ins w:id="3020" w:author="Carlos Aldana" w:date="2023-02-18T22:21:00Z">
        <w:r w:rsidRPr="005906F7">
          <w:rPr>
            <w:sz w:val="20"/>
            <w:szCs w:val="20"/>
            <w:rPrChange w:id="3021" w:author="Carlos Aldana" w:date="2023-02-18T22:47:00Z">
              <w:rPr>
                <w:rFonts w:ascii="Cambria" w:hAnsi="Cambria"/>
                <w:sz w:val="20"/>
                <w:szCs w:val="20"/>
              </w:rPr>
            </w:rPrChange>
          </w:rPr>
          <w:t>[2] 15-23-0078-00-04</w:t>
        </w:r>
      </w:ins>
      <w:ins w:id="3022" w:author="Carlos Aldana" w:date="2023-02-27T14:05:00Z">
        <w:r w:rsidR="002A42D6" w:rsidRPr="002A42D6">
          <w:rPr>
            <w:sz w:val="20"/>
            <w:szCs w:val="20"/>
          </w:rPr>
          <w:t>ab:</w:t>
        </w:r>
      </w:ins>
      <w:ins w:id="3023" w:author="Carlos Aldana" w:date="2023-02-18T22:21:00Z">
        <w:r w:rsidRPr="005906F7">
          <w:rPr>
            <w:sz w:val="20"/>
            <w:szCs w:val="20"/>
            <w:rPrChange w:id="3024" w:author="Carlos Aldana" w:date="2023-02-18T22:47:00Z">
              <w:rPr>
                <w:rFonts w:ascii="Cambria" w:hAnsi="Cambria"/>
                <w:sz w:val="20"/>
                <w:szCs w:val="20"/>
              </w:rPr>
            </w:rPrChange>
          </w:rPr>
          <w:t xml:space="preserve"> Further consensus on data communications topic</w:t>
        </w:r>
      </w:ins>
    </w:p>
    <w:p w14:paraId="1F7D2528" w14:textId="371559C3" w:rsidR="00C73629" w:rsidRDefault="00C73629">
      <w:pPr>
        <w:rPr>
          <w:ins w:id="3025" w:author="Carlos Aldana" w:date="2023-02-27T14:09:00Z"/>
          <w:sz w:val="20"/>
          <w:szCs w:val="20"/>
        </w:rPr>
      </w:pPr>
      <w:ins w:id="3026" w:author="Carlos Aldana" w:date="2023-02-27T14:09:00Z">
        <w:r>
          <w:rPr>
            <w:sz w:val="20"/>
            <w:szCs w:val="20"/>
          </w:rPr>
          <w:t>[3] 15-</w:t>
        </w:r>
        <w:r w:rsidR="009302CF">
          <w:rPr>
            <w:sz w:val="20"/>
            <w:szCs w:val="20"/>
          </w:rPr>
          <w:t>22-0517-00-04ab: New Data rates and coding</w:t>
        </w:r>
      </w:ins>
    </w:p>
    <w:p w14:paraId="49215D57" w14:textId="405D98EC" w:rsidR="009302CF" w:rsidRDefault="009302CF">
      <w:pPr>
        <w:rPr>
          <w:ins w:id="3027" w:author="Carlos Aldana" w:date="2023-03-13T16:39:00Z"/>
          <w:sz w:val="20"/>
          <w:szCs w:val="20"/>
        </w:rPr>
      </w:pPr>
      <w:ins w:id="3028" w:author="Carlos Aldana" w:date="2023-02-27T14:09:00Z">
        <w:r>
          <w:rPr>
            <w:sz w:val="20"/>
            <w:szCs w:val="20"/>
          </w:rPr>
          <w:t>[4] 15-22-0274-00-04ab: High D</w:t>
        </w:r>
      </w:ins>
      <w:ins w:id="3029" w:author="Carlos Aldana" w:date="2023-02-27T14:10:00Z">
        <w:r>
          <w:rPr>
            <w:sz w:val="20"/>
            <w:szCs w:val="20"/>
          </w:rPr>
          <w:t>ata Rates and Coding</w:t>
        </w:r>
      </w:ins>
    </w:p>
    <w:p w14:paraId="61C07EA2" w14:textId="6C8559B7" w:rsidR="008A407A" w:rsidRPr="00EA4C0D" w:rsidRDefault="008A407A">
      <w:pPr>
        <w:pPrChange w:id="3030" w:author="Carlos Aldana" w:date="2023-02-17T17:31:00Z">
          <w:pPr>
            <w:pStyle w:val="Caption"/>
            <w:jc w:val="center"/>
          </w:pPr>
        </w:pPrChange>
      </w:pPr>
      <w:ins w:id="3031" w:author="Carlos Aldana" w:date="2023-03-13T16:39:00Z">
        <w:r>
          <w:rPr>
            <w:sz w:val="20"/>
            <w:szCs w:val="20"/>
          </w:rPr>
          <w:t>[5] 15-23-0069-01-04a</w:t>
        </w:r>
      </w:ins>
      <w:ins w:id="3032" w:author="Carlos Aldana" w:date="2023-03-13T16:40:00Z">
        <w:r>
          <w:rPr>
            <w:sz w:val="20"/>
            <w:szCs w:val="20"/>
          </w:rPr>
          <w:t>b: Signalling data modes and SYNC length</w:t>
        </w:r>
      </w:ins>
    </w:p>
    <w:sectPr w:rsidR="008A407A" w:rsidRPr="00EA4C0D" w:rsidSect="00206D65">
      <w:headerReference w:type="default" r:id="rId35"/>
      <w:footerReference w:type="default" r:id="rId3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2343" w14:textId="77777777" w:rsidR="000B0C79" w:rsidRDefault="000B0C79" w:rsidP="00B72CFD">
      <w:r>
        <w:separator/>
      </w:r>
    </w:p>
  </w:endnote>
  <w:endnote w:type="continuationSeparator" w:id="0">
    <w:p w14:paraId="3C9813ED" w14:textId="77777777" w:rsidR="000B0C79" w:rsidRDefault="000B0C79"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426A6B32" w:rsidR="00C55D83" w:rsidRPr="00B72CFD" w:rsidRDefault="00C55D8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6489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7B787" id="Straight Connector 5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F012A">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9B5FBD">
      <w:rPr>
        <w:rFonts w:ascii="Times New Roman" w:hAnsi="Times New Roman"/>
        <w:color w:val="00000A"/>
        <w:kern w:val="1"/>
        <w:sz w:val="22"/>
        <w:szCs w:val="24"/>
        <w:lang w:val="en-US" w:eastAsia="ar-SA"/>
      </w:rPr>
      <w:t>Aldana, et al</w:t>
    </w:r>
    <w:r w:rsidR="001C3D6B">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524F" w14:textId="77777777" w:rsidR="000B0C79" w:rsidRDefault="000B0C79" w:rsidP="00B72CFD">
      <w:r>
        <w:separator/>
      </w:r>
    </w:p>
  </w:footnote>
  <w:footnote w:type="continuationSeparator" w:id="0">
    <w:p w14:paraId="54E698BB" w14:textId="77777777" w:rsidR="000B0C79" w:rsidRDefault="000B0C79"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DB57E20" w:rsidR="00C55D83" w:rsidRPr="00B72CFD" w:rsidRDefault="006367A8" w:rsidP="00B72CFD">
    <w:pPr>
      <w:pStyle w:val="Header"/>
      <w:spacing w:after="240" w:line="220" w:lineRule="exact"/>
      <w:rPr>
        <w:rFonts w:ascii="Times New Roman" w:hAnsi="Times New Roman"/>
      </w:rPr>
    </w:pPr>
    <w:del w:id="3033" w:author="Carlos Aldana" w:date="2023-03-07T23:40:00Z">
      <w:r w:rsidDel="001D5A24">
        <w:rPr>
          <w:rFonts w:ascii="Times New Roman" w:eastAsia="Malgun Gothic" w:hAnsi="Times New Roman"/>
          <w:u w:val="single"/>
        </w:rPr>
        <w:delText xml:space="preserve">November </w:delText>
      </w:r>
    </w:del>
    <w:ins w:id="3034" w:author="Carlos Aldana" w:date="2023-03-07T23:40:00Z">
      <w:r w:rsidR="001D5A24">
        <w:rPr>
          <w:rFonts w:ascii="Times New Roman" w:eastAsia="Malgun Gothic" w:hAnsi="Times New Roman"/>
          <w:u w:val="single"/>
        </w:rPr>
        <w:t xml:space="preserve">March </w:t>
      </w:r>
    </w:ins>
    <w:r w:rsidR="00C55D83" w:rsidRPr="00B72CFD">
      <w:rPr>
        <w:rFonts w:ascii="Times New Roman" w:eastAsia="Malgun Gothic" w:hAnsi="Times New Roman"/>
        <w:u w:val="single"/>
      </w:rPr>
      <w:t>20</w:t>
    </w:r>
    <w:r w:rsidR="00C55D83">
      <w:rPr>
        <w:rFonts w:ascii="Times New Roman" w:eastAsia="Malgun Gothic" w:hAnsi="Times New Roman"/>
        <w:u w:val="single"/>
      </w:rPr>
      <w:t>2</w:t>
    </w:r>
    <w:ins w:id="3035" w:author="Carlos Aldana" w:date="2023-03-07T23:40:00Z">
      <w:r w:rsidR="001D5A24">
        <w:rPr>
          <w:rFonts w:ascii="Times New Roman" w:eastAsia="Malgun Gothic" w:hAnsi="Times New Roman"/>
          <w:u w:val="single"/>
        </w:rPr>
        <w:t>3</w:t>
      </w:r>
    </w:ins>
    <w:del w:id="3036" w:author="Carlos Aldana" w:date="2023-03-07T23:40:00Z">
      <w:r w:rsidR="00C55D83" w:rsidDel="001D5A24">
        <w:rPr>
          <w:rFonts w:ascii="Times New Roman" w:eastAsia="Malgun Gothic" w:hAnsi="Times New Roman"/>
          <w:u w:val="single"/>
        </w:rPr>
        <w:delText>2</w:delText>
      </w:r>
    </w:del>
    <w:r w:rsidR="00C55D83" w:rsidRPr="00B72CFD">
      <w:rPr>
        <w:rFonts w:ascii="Times New Roman" w:eastAsia="Malgun Gothic" w:hAnsi="Times New Roman"/>
        <w:u w:val="single"/>
      </w:rPr>
      <w:tab/>
    </w:r>
    <w:r w:rsidR="00C55D83" w:rsidRPr="00B72CFD">
      <w:rPr>
        <w:rFonts w:ascii="Times New Roman" w:eastAsia="Malgun Gothic" w:hAnsi="Times New Roman"/>
        <w:u w:val="single"/>
      </w:rPr>
      <w:tab/>
      <w:t xml:space="preserve">                                             </w:t>
    </w:r>
    <w:r w:rsidR="00C55D83">
      <w:rPr>
        <w:rFonts w:ascii="Times New Roman" w:eastAsia="Malgun Gothic" w:hAnsi="Times New Roman"/>
        <w:u w:val="single"/>
      </w:rPr>
      <w:t xml:space="preserve">      </w:t>
    </w:r>
    <w:r w:rsidR="00C55D83" w:rsidRPr="00B72CFD">
      <w:rPr>
        <w:rFonts w:ascii="Times New Roman" w:eastAsia="Malgun Gothic" w:hAnsi="Times New Roman"/>
        <w:u w:val="single"/>
      </w:rPr>
      <w:t xml:space="preserve">    </w:t>
    </w:r>
    <w:r w:rsidR="00C55D83">
      <w:rPr>
        <w:rFonts w:ascii="Times New Roman" w:eastAsia="Malgun Gothic" w:hAnsi="Times New Roman"/>
        <w:u w:val="single"/>
      </w:rPr>
      <w:t xml:space="preserve">    </w:t>
    </w:r>
    <w:r w:rsidR="00EF4DC1">
      <w:rPr>
        <w:rFonts w:ascii="Times New Roman" w:eastAsia="Malgun Gothic" w:hAnsi="Times New Roman"/>
        <w:u w:val="single"/>
      </w:rPr>
      <w:t xml:space="preserve">DCN: </w:t>
    </w:r>
    <w:r w:rsidR="00C55D83" w:rsidRPr="00865063">
      <w:rPr>
        <w:rFonts w:ascii="Times New Roman" w:eastAsia="Malgun Gothic" w:hAnsi="Times New Roman"/>
        <w:u w:val="single"/>
      </w:rPr>
      <w:t>15-</w:t>
    </w:r>
    <w:r w:rsidR="00C55D83">
      <w:rPr>
        <w:rFonts w:ascii="Times New Roman" w:eastAsia="Malgun Gothic" w:hAnsi="Times New Roman"/>
        <w:u w:val="single"/>
      </w:rPr>
      <w:t>22</w:t>
    </w:r>
    <w:r w:rsidR="00C55D83" w:rsidRPr="00865063">
      <w:rPr>
        <w:rFonts w:ascii="Times New Roman" w:eastAsia="Malgun Gothic" w:hAnsi="Times New Roman"/>
        <w:u w:val="single"/>
      </w:rPr>
      <w:t>-</w:t>
    </w:r>
    <w:r w:rsidR="004029D9">
      <w:rPr>
        <w:rFonts w:ascii="Times New Roman" w:eastAsia="Malgun Gothic" w:hAnsi="Times New Roman"/>
        <w:u w:val="single"/>
      </w:rPr>
      <w:t>0649</w:t>
    </w:r>
    <w:r w:rsidR="00C55D83" w:rsidRPr="00865063">
      <w:rPr>
        <w:rFonts w:ascii="Times New Roman" w:eastAsia="Malgun Gothic" w:hAnsi="Times New Roman"/>
        <w:u w:val="single"/>
      </w:rPr>
      <w:t>-0</w:t>
    </w:r>
    <w:ins w:id="3037" w:author="Carlos Aldana" w:date="2023-03-14T22:33:00Z">
      <w:r w:rsidR="006F3232">
        <w:rPr>
          <w:rFonts w:ascii="Times New Roman" w:eastAsia="Malgun Gothic" w:hAnsi="Times New Roman"/>
          <w:u w:val="single"/>
        </w:rPr>
        <w:t>1</w:t>
      </w:r>
    </w:ins>
    <w:del w:id="3038" w:author="Carlos Aldana" w:date="2023-02-18T22:51:00Z">
      <w:r w:rsidR="00C55D83" w:rsidDel="00EA4C0D">
        <w:rPr>
          <w:rFonts w:ascii="Times New Roman" w:eastAsia="Malgun Gothic" w:hAnsi="Times New Roman"/>
          <w:u w:val="single"/>
        </w:rPr>
        <w:delText>0</w:delText>
      </w:r>
    </w:del>
    <w:r w:rsidR="00C55D83" w:rsidRPr="00865063">
      <w:rPr>
        <w:rFonts w:ascii="Times New Roman" w:eastAsia="Malgun Gothic" w:hAnsi="Times New Roman"/>
        <w:u w:val="single"/>
      </w:rPr>
      <w:t>-04</w:t>
    </w:r>
    <w:r w:rsidR="00C55D83">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E653C0"/>
    <w:lvl w:ilvl="0">
      <w:numFmt w:val="bullet"/>
      <w:lvlText w:val="*"/>
      <w:lvlJc w:val="left"/>
    </w:lvl>
  </w:abstractNum>
  <w:abstractNum w:abstractNumId="1" w15:restartNumberingAfterBreak="0">
    <w:nsid w:val="036A3263"/>
    <w:multiLevelType w:val="hybridMultilevel"/>
    <w:tmpl w:val="7130A1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EA6719"/>
    <w:multiLevelType w:val="hybridMultilevel"/>
    <w:tmpl w:val="9552091A"/>
    <w:lvl w:ilvl="0" w:tplc="735C3102">
      <w:start w:val="1"/>
      <w:numFmt w:val="decimal"/>
      <w:lvlText w:val="%1."/>
      <w:lvlJc w:val="left"/>
      <w:pPr>
        <w:ind w:left="720" w:hanging="360"/>
      </w:pPr>
      <w:rPr>
        <w:b/>
        <w:u w:val="singl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47A683A"/>
    <w:multiLevelType w:val="hybridMultilevel"/>
    <w:tmpl w:val="88243752"/>
    <w:lvl w:ilvl="0" w:tplc="823A92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F5F6420"/>
    <w:multiLevelType w:val="hybridMultilevel"/>
    <w:tmpl w:val="E1285CFC"/>
    <w:lvl w:ilvl="0" w:tplc="874A979C">
      <w:start w:val="1"/>
      <w:numFmt w:val="bullet"/>
      <w:lvlText w:val="•"/>
      <w:lvlJc w:val="left"/>
      <w:pPr>
        <w:tabs>
          <w:tab w:val="num" w:pos="720"/>
        </w:tabs>
        <w:ind w:left="720" w:hanging="360"/>
      </w:pPr>
      <w:rPr>
        <w:rFonts w:ascii="Arial" w:hAnsi="Arial" w:hint="default"/>
      </w:rPr>
    </w:lvl>
    <w:lvl w:ilvl="1" w:tplc="C1FEAA84" w:tentative="1">
      <w:start w:val="1"/>
      <w:numFmt w:val="bullet"/>
      <w:lvlText w:val="•"/>
      <w:lvlJc w:val="left"/>
      <w:pPr>
        <w:tabs>
          <w:tab w:val="num" w:pos="1440"/>
        </w:tabs>
        <w:ind w:left="1440" w:hanging="360"/>
      </w:pPr>
      <w:rPr>
        <w:rFonts w:ascii="Arial" w:hAnsi="Arial" w:hint="default"/>
      </w:rPr>
    </w:lvl>
    <w:lvl w:ilvl="2" w:tplc="1F602356">
      <w:start w:val="1"/>
      <w:numFmt w:val="lowerLetter"/>
      <w:lvlText w:val="%3)"/>
      <w:lvlJc w:val="left"/>
      <w:pPr>
        <w:tabs>
          <w:tab w:val="num" w:pos="2160"/>
        </w:tabs>
        <w:ind w:left="2160" w:hanging="360"/>
      </w:pPr>
    </w:lvl>
    <w:lvl w:ilvl="3" w:tplc="0158E150" w:tentative="1">
      <w:start w:val="1"/>
      <w:numFmt w:val="bullet"/>
      <w:lvlText w:val="•"/>
      <w:lvlJc w:val="left"/>
      <w:pPr>
        <w:tabs>
          <w:tab w:val="num" w:pos="2880"/>
        </w:tabs>
        <w:ind w:left="2880" w:hanging="360"/>
      </w:pPr>
      <w:rPr>
        <w:rFonts w:ascii="Arial" w:hAnsi="Arial" w:hint="default"/>
      </w:rPr>
    </w:lvl>
    <w:lvl w:ilvl="4" w:tplc="75A256C0" w:tentative="1">
      <w:start w:val="1"/>
      <w:numFmt w:val="bullet"/>
      <w:lvlText w:val="•"/>
      <w:lvlJc w:val="left"/>
      <w:pPr>
        <w:tabs>
          <w:tab w:val="num" w:pos="3600"/>
        </w:tabs>
        <w:ind w:left="3600" w:hanging="360"/>
      </w:pPr>
      <w:rPr>
        <w:rFonts w:ascii="Arial" w:hAnsi="Arial" w:hint="default"/>
      </w:rPr>
    </w:lvl>
    <w:lvl w:ilvl="5" w:tplc="73E6B942" w:tentative="1">
      <w:start w:val="1"/>
      <w:numFmt w:val="bullet"/>
      <w:lvlText w:val="•"/>
      <w:lvlJc w:val="left"/>
      <w:pPr>
        <w:tabs>
          <w:tab w:val="num" w:pos="4320"/>
        </w:tabs>
        <w:ind w:left="4320" w:hanging="360"/>
      </w:pPr>
      <w:rPr>
        <w:rFonts w:ascii="Arial" w:hAnsi="Arial" w:hint="default"/>
      </w:rPr>
    </w:lvl>
    <w:lvl w:ilvl="6" w:tplc="8C66BC76" w:tentative="1">
      <w:start w:val="1"/>
      <w:numFmt w:val="bullet"/>
      <w:lvlText w:val="•"/>
      <w:lvlJc w:val="left"/>
      <w:pPr>
        <w:tabs>
          <w:tab w:val="num" w:pos="5040"/>
        </w:tabs>
        <w:ind w:left="5040" w:hanging="360"/>
      </w:pPr>
      <w:rPr>
        <w:rFonts w:ascii="Arial" w:hAnsi="Arial" w:hint="default"/>
      </w:rPr>
    </w:lvl>
    <w:lvl w:ilvl="7" w:tplc="B4466EC8" w:tentative="1">
      <w:start w:val="1"/>
      <w:numFmt w:val="bullet"/>
      <w:lvlText w:val="•"/>
      <w:lvlJc w:val="left"/>
      <w:pPr>
        <w:tabs>
          <w:tab w:val="num" w:pos="5760"/>
        </w:tabs>
        <w:ind w:left="5760" w:hanging="360"/>
      </w:pPr>
      <w:rPr>
        <w:rFonts w:ascii="Arial" w:hAnsi="Arial" w:hint="default"/>
      </w:rPr>
    </w:lvl>
    <w:lvl w:ilvl="8" w:tplc="827C58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4B3D1A"/>
    <w:multiLevelType w:val="hybridMultilevel"/>
    <w:tmpl w:val="BC3261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D25D97"/>
    <w:multiLevelType w:val="multilevel"/>
    <w:tmpl w:val="082A85F8"/>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D503A54"/>
    <w:multiLevelType w:val="hybridMultilevel"/>
    <w:tmpl w:val="8F7E7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21" w15:restartNumberingAfterBreak="0">
    <w:nsid w:val="5B517BE2"/>
    <w:multiLevelType w:val="hybridMultilevel"/>
    <w:tmpl w:val="255A2FEE"/>
    <w:lvl w:ilvl="0" w:tplc="462ED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7CAD"/>
    <w:multiLevelType w:val="hybridMultilevel"/>
    <w:tmpl w:val="794E38B2"/>
    <w:lvl w:ilvl="0" w:tplc="04090015">
      <w:start w:val="5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3764C"/>
    <w:multiLevelType w:val="hybridMultilevel"/>
    <w:tmpl w:val="6ADCE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4324A9"/>
    <w:multiLevelType w:val="hybridMultilevel"/>
    <w:tmpl w:val="8E8C2BE0"/>
    <w:lvl w:ilvl="0" w:tplc="F3162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8" w15:restartNumberingAfterBreak="0">
    <w:nsid w:val="790C1020"/>
    <w:multiLevelType w:val="hybridMultilevel"/>
    <w:tmpl w:val="9440E976"/>
    <w:lvl w:ilvl="0" w:tplc="12F4670C">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28827">
    <w:abstractNumId w:val="16"/>
  </w:num>
  <w:num w:numId="2" w16cid:durableId="1555774856">
    <w:abstractNumId w:val="27"/>
  </w:num>
  <w:num w:numId="3" w16cid:durableId="448164240">
    <w:abstractNumId w:val="26"/>
  </w:num>
  <w:num w:numId="4" w16cid:durableId="1918440078">
    <w:abstractNumId w:val="14"/>
  </w:num>
  <w:num w:numId="5" w16cid:durableId="304311668">
    <w:abstractNumId w:val="4"/>
  </w:num>
  <w:num w:numId="6" w16cid:durableId="519244331">
    <w:abstractNumId w:val="17"/>
  </w:num>
  <w:num w:numId="7" w16cid:durableId="1044938331">
    <w:abstractNumId w:val="5"/>
  </w:num>
  <w:num w:numId="8" w16cid:durableId="2026782469">
    <w:abstractNumId w:val="19"/>
  </w:num>
  <w:num w:numId="9" w16cid:durableId="201137151">
    <w:abstractNumId w:val="11"/>
  </w:num>
  <w:num w:numId="10" w16cid:durableId="1530726315">
    <w:abstractNumId w:val="13"/>
  </w:num>
  <w:num w:numId="11" w16cid:durableId="330259253">
    <w:abstractNumId w:val="8"/>
  </w:num>
  <w:num w:numId="12" w16cid:durableId="692263227">
    <w:abstractNumId w:val="15"/>
  </w:num>
  <w:num w:numId="13" w16cid:durableId="391122201">
    <w:abstractNumId w:val="9"/>
  </w:num>
  <w:num w:numId="14" w16cid:durableId="853766331">
    <w:abstractNumId w:val="12"/>
  </w:num>
  <w:num w:numId="15" w16cid:durableId="1946957157">
    <w:abstractNumId w:val="24"/>
  </w:num>
  <w:num w:numId="16" w16cid:durableId="1144003809">
    <w:abstractNumId w:val="7"/>
  </w:num>
  <w:num w:numId="17" w16cid:durableId="2098091878">
    <w:abstractNumId w:val="1"/>
  </w:num>
  <w:num w:numId="18" w16cid:durableId="1465611719">
    <w:abstractNumId w:val="10"/>
  </w:num>
  <w:num w:numId="19" w16cid:durableId="623998162">
    <w:abstractNumId w:val="16"/>
  </w:num>
  <w:num w:numId="20" w16cid:durableId="2069105649">
    <w:abstractNumId w:val="16"/>
  </w:num>
  <w:num w:numId="21" w16cid:durableId="1768647706">
    <w:abstractNumId w:val="3"/>
  </w:num>
  <w:num w:numId="22" w16cid:durableId="1711034401">
    <w:abstractNumId w:val="18"/>
  </w:num>
  <w:num w:numId="23" w16cid:durableId="57438538">
    <w:abstractNumId w:val="0"/>
    <w:lvlOverride w:ilvl="0">
      <w:lvl w:ilvl="0">
        <w:start w:val="1"/>
        <w:numFmt w:val="bullet"/>
        <w:lvlText w:val="c) "/>
        <w:legacy w:legacy="1" w:legacySpace="0" w:legacyIndent="0"/>
        <w:lvlJc w:val="left"/>
        <w:pPr>
          <w:ind w:left="4050" w:firstLine="0"/>
        </w:pPr>
        <w:rPr>
          <w:rFonts w:ascii="Times New Roman" w:hAnsi="Times New Roman" w:cs="Times New Roman" w:hint="default"/>
          <w:b w:val="0"/>
          <w:i w:val="0"/>
          <w:strike w:val="0"/>
          <w:color w:val="000000"/>
          <w:sz w:val="20"/>
          <w:u w:val="none"/>
        </w:rPr>
      </w:lvl>
    </w:lvlOverride>
  </w:num>
  <w:num w:numId="24" w16cid:durableId="1489906978">
    <w:abstractNumId w:val="0"/>
    <w:lvlOverride w:ilvl="0">
      <w:lvl w:ilvl="0">
        <w:start w:val="1"/>
        <w:numFmt w:val="bullet"/>
        <w:lvlText w:val="(19-37)"/>
        <w:legacy w:legacy="1" w:legacySpace="0" w:legacyIndent="0"/>
        <w:lvlJc w:val="left"/>
        <w:pPr>
          <w:ind w:left="1080" w:firstLine="0"/>
        </w:pPr>
        <w:rPr>
          <w:rFonts w:ascii="Times New Roman" w:hAnsi="Times New Roman" w:cs="Times New Roman" w:hint="default"/>
          <w:b w:val="0"/>
          <w:i w:val="0"/>
          <w:strike w:val="0"/>
          <w:color w:val="000000"/>
          <w:sz w:val="20"/>
          <w:u w:val="none"/>
        </w:rPr>
      </w:lvl>
    </w:lvlOverride>
  </w:num>
  <w:num w:numId="25" w16cid:durableId="1276599618">
    <w:abstractNumId w:val="0"/>
    <w:lvlOverride w:ilvl="0">
      <w:lvl w:ilvl="0">
        <w:numFmt w:val="decimal"/>
        <w:lvlText w:val="g) "/>
        <w:legacy w:legacy="1" w:legacySpace="0" w:legacyIndent="0"/>
        <w:lvlJc w:val="left"/>
        <w:pPr>
          <w:ind w:left="2430" w:firstLine="0"/>
        </w:pPr>
        <w:rPr>
          <w:rFonts w:ascii="Times New Roman" w:hAnsi="Times New Roman" w:cs="Times New Roman" w:hint="default"/>
          <w:b w:val="0"/>
          <w:i w:val="0"/>
          <w:strike w:val="0"/>
          <w:dstrike w:val="0"/>
          <w:color w:val="000000"/>
          <w:sz w:val="20"/>
          <w:u w:val="none"/>
          <w:effect w:val="none"/>
        </w:rPr>
      </w:lvl>
    </w:lvlOverride>
  </w:num>
  <w:num w:numId="26" w16cid:durableId="2003654284">
    <w:abstractNumId w:val="0"/>
    <w:lvlOverride w:ilvl="0">
      <w:lvl w:ilvl="0">
        <w:numFmt w:val="decimal"/>
        <w:lvlText w:val="19.3.11.7.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16cid:durableId="39282300">
    <w:abstractNumId w:val="25"/>
  </w:num>
  <w:num w:numId="28" w16cid:durableId="1630746392">
    <w:abstractNumId w:val="0"/>
    <w:lvlOverride w:ilvl="0">
      <w:lvl w:ilvl="0">
        <w:start w:val="1"/>
        <w:numFmt w:val="bullet"/>
        <w:lvlText w:val="Table F-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463423634">
    <w:abstractNumId w:val="0"/>
    <w:lvlOverride w:ilvl="0">
      <w:lvl w:ilvl="0">
        <w:start w:val="1"/>
        <w:numFmt w:val="bullet"/>
        <w:lvlText w:val="Table F-2—"/>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681014869">
    <w:abstractNumId w:val="0"/>
    <w:lvlOverride w:ilvl="0">
      <w:lvl w:ilvl="0">
        <w:start w:val="1"/>
        <w:numFmt w:val="bullet"/>
        <w:lvlText w:val="Table F-3—"/>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091244429">
    <w:abstractNumId w:val="28"/>
  </w:num>
  <w:num w:numId="32" w16cid:durableId="548302326">
    <w:abstractNumId w:val="22"/>
  </w:num>
  <w:num w:numId="33" w16cid:durableId="1193303940">
    <w:abstractNumId w:val="21"/>
  </w:num>
  <w:num w:numId="34" w16cid:durableId="2006931779">
    <w:abstractNumId w:val="23"/>
  </w:num>
  <w:num w:numId="35" w16cid:durableId="405955760">
    <w:abstractNumId w:val="26"/>
    <w:lvlOverride w:ilvl="0">
      <w:startOverride w:val="15"/>
    </w:lvlOverride>
    <w:lvlOverride w:ilvl="1">
      <w:startOverride w:val="3"/>
    </w:lvlOverride>
    <w:lvlOverride w:ilvl="2">
      <w:startOverride w:val="4"/>
    </w:lvlOverride>
    <w:lvlOverride w:ilvl="3">
      <w:startOverride w:val="2"/>
    </w:lvlOverride>
  </w:num>
  <w:num w:numId="36" w16cid:durableId="1377043212">
    <w:abstractNumId w:val="20"/>
  </w:num>
  <w:num w:numId="37" w16cid:durableId="1721128948">
    <w:abstractNumId w:val="6"/>
  </w:num>
  <w:num w:numId="38" w16cid:durableId="97259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Aldana">
    <w15:presenceInfo w15:providerId="AD" w15:userId="S::caldana@meta.com::adf88408-f944-48f9-b3f4-b5b70793e1b2"/>
  </w15:person>
  <w15:person w15:author="Vinod Kristem">
    <w15:presenceInfo w15:providerId="AD" w15:userId="S::vkristem@apple.com::10b94171-7c6b-4258-bb2a-0494432d6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rAUAAAnUBywAAAA="/>
  </w:docVars>
  <w:rsids>
    <w:rsidRoot w:val="00440520"/>
    <w:rsid w:val="000003FC"/>
    <w:rsid w:val="000005C4"/>
    <w:rsid w:val="00000C49"/>
    <w:rsid w:val="00003D84"/>
    <w:rsid w:val="0000474C"/>
    <w:rsid w:val="00004BBE"/>
    <w:rsid w:val="00004C2F"/>
    <w:rsid w:val="000067BE"/>
    <w:rsid w:val="00012365"/>
    <w:rsid w:val="00012FAA"/>
    <w:rsid w:val="00014260"/>
    <w:rsid w:val="0001564C"/>
    <w:rsid w:val="00017103"/>
    <w:rsid w:val="0001769F"/>
    <w:rsid w:val="00021CD6"/>
    <w:rsid w:val="00022248"/>
    <w:rsid w:val="00022A05"/>
    <w:rsid w:val="000237D1"/>
    <w:rsid w:val="00023D7D"/>
    <w:rsid w:val="000270D1"/>
    <w:rsid w:val="0002781D"/>
    <w:rsid w:val="0003082A"/>
    <w:rsid w:val="000320F2"/>
    <w:rsid w:val="000326CE"/>
    <w:rsid w:val="0003321B"/>
    <w:rsid w:val="000341E6"/>
    <w:rsid w:val="000341FC"/>
    <w:rsid w:val="00034643"/>
    <w:rsid w:val="00035353"/>
    <w:rsid w:val="00036E7B"/>
    <w:rsid w:val="000410F1"/>
    <w:rsid w:val="000413E6"/>
    <w:rsid w:val="00041932"/>
    <w:rsid w:val="00041DFD"/>
    <w:rsid w:val="00042FBF"/>
    <w:rsid w:val="00046258"/>
    <w:rsid w:val="000473E9"/>
    <w:rsid w:val="00050EE5"/>
    <w:rsid w:val="0005109C"/>
    <w:rsid w:val="0005176C"/>
    <w:rsid w:val="000524D7"/>
    <w:rsid w:val="00054334"/>
    <w:rsid w:val="00057127"/>
    <w:rsid w:val="000636DB"/>
    <w:rsid w:val="000639DC"/>
    <w:rsid w:val="0006790F"/>
    <w:rsid w:val="00067CC4"/>
    <w:rsid w:val="00067CE6"/>
    <w:rsid w:val="00067F7C"/>
    <w:rsid w:val="00067FCA"/>
    <w:rsid w:val="00070980"/>
    <w:rsid w:val="00073187"/>
    <w:rsid w:val="000735E8"/>
    <w:rsid w:val="00073F3D"/>
    <w:rsid w:val="00074FC3"/>
    <w:rsid w:val="00075102"/>
    <w:rsid w:val="00076B22"/>
    <w:rsid w:val="000770CB"/>
    <w:rsid w:val="00080952"/>
    <w:rsid w:val="00082391"/>
    <w:rsid w:val="0008327E"/>
    <w:rsid w:val="00083F0D"/>
    <w:rsid w:val="0008434C"/>
    <w:rsid w:val="00084599"/>
    <w:rsid w:val="0008713F"/>
    <w:rsid w:val="000904E2"/>
    <w:rsid w:val="000915F9"/>
    <w:rsid w:val="00092C8D"/>
    <w:rsid w:val="0009310B"/>
    <w:rsid w:val="000944D1"/>
    <w:rsid w:val="00094B79"/>
    <w:rsid w:val="00094C62"/>
    <w:rsid w:val="00095393"/>
    <w:rsid w:val="00096C7C"/>
    <w:rsid w:val="0009747A"/>
    <w:rsid w:val="000A1175"/>
    <w:rsid w:val="000A220D"/>
    <w:rsid w:val="000A2339"/>
    <w:rsid w:val="000A4D0F"/>
    <w:rsid w:val="000A56CB"/>
    <w:rsid w:val="000A707C"/>
    <w:rsid w:val="000A7799"/>
    <w:rsid w:val="000B05BE"/>
    <w:rsid w:val="000B06B3"/>
    <w:rsid w:val="000B0C79"/>
    <w:rsid w:val="000B0D09"/>
    <w:rsid w:val="000B235E"/>
    <w:rsid w:val="000B24DA"/>
    <w:rsid w:val="000B29A5"/>
    <w:rsid w:val="000B3648"/>
    <w:rsid w:val="000B377F"/>
    <w:rsid w:val="000B48A6"/>
    <w:rsid w:val="000B4924"/>
    <w:rsid w:val="000B4A19"/>
    <w:rsid w:val="000B578F"/>
    <w:rsid w:val="000B68E9"/>
    <w:rsid w:val="000C0B26"/>
    <w:rsid w:val="000C0CF3"/>
    <w:rsid w:val="000C28AE"/>
    <w:rsid w:val="000C30DC"/>
    <w:rsid w:val="000C36B6"/>
    <w:rsid w:val="000C3B25"/>
    <w:rsid w:val="000C5D99"/>
    <w:rsid w:val="000C69B5"/>
    <w:rsid w:val="000C78BD"/>
    <w:rsid w:val="000C7CBD"/>
    <w:rsid w:val="000D0317"/>
    <w:rsid w:val="000D0D20"/>
    <w:rsid w:val="000D1B8F"/>
    <w:rsid w:val="000D1D80"/>
    <w:rsid w:val="000D1EF1"/>
    <w:rsid w:val="000D22AC"/>
    <w:rsid w:val="000D66B6"/>
    <w:rsid w:val="000D6AEE"/>
    <w:rsid w:val="000D6C37"/>
    <w:rsid w:val="000D6E3B"/>
    <w:rsid w:val="000D7C13"/>
    <w:rsid w:val="000E0166"/>
    <w:rsid w:val="000E1C16"/>
    <w:rsid w:val="000E394C"/>
    <w:rsid w:val="000E4A55"/>
    <w:rsid w:val="000E58E8"/>
    <w:rsid w:val="000E5985"/>
    <w:rsid w:val="000E6FA5"/>
    <w:rsid w:val="000E74B9"/>
    <w:rsid w:val="000F0B48"/>
    <w:rsid w:val="000F1BB9"/>
    <w:rsid w:val="000F4002"/>
    <w:rsid w:val="000F4A20"/>
    <w:rsid w:val="000F4B72"/>
    <w:rsid w:val="000F4F25"/>
    <w:rsid w:val="000F5167"/>
    <w:rsid w:val="000F6222"/>
    <w:rsid w:val="000F78A3"/>
    <w:rsid w:val="0010045D"/>
    <w:rsid w:val="001031C3"/>
    <w:rsid w:val="001045E7"/>
    <w:rsid w:val="001067C2"/>
    <w:rsid w:val="00106CF8"/>
    <w:rsid w:val="001104E8"/>
    <w:rsid w:val="00110BB3"/>
    <w:rsid w:val="00111359"/>
    <w:rsid w:val="001127C0"/>
    <w:rsid w:val="001131A1"/>
    <w:rsid w:val="0011419C"/>
    <w:rsid w:val="0011450A"/>
    <w:rsid w:val="001154E5"/>
    <w:rsid w:val="00116930"/>
    <w:rsid w:val="00116A97"/>
    <w:rsid w:val="001177E0"/>
    <w:rsid w:val="001203FC"/>
    <w:rsid w:val="00120E6F"/>
    <w:rsid w:val="00121B44"/>
    <w:rsid w:val="00123AFC"/>
    <w:rsid w:val="00125D97"/>
    <w:rsid w:val="00125DCE"/>
    <w:rsid w:val="00130A26"/>
    <w:rsid w:val="00131AC3"/>
    <w:rsid w:val="00132B72"/>
    <w:rsid w:val="001331E9"/>
    <w:rsid w:val="001337B9"/>
    <w:rsid w:val="0013561F"/>
    <w:rsid w:val="001374AB"/>
    <w:rsid w:val="001376DB"/>
    <w:rsid w:val="00137DBC"/>
    <w:rsid w:val="001417EA"/>
    <w:rsid w:val="00141B09"/>
    <w:rsid w:val="00143564"/>
    <w:rsid w:val="001437F5"/>
    <w:rsid w:val="001438AE"/>
    <w:rsid w:val="00143C20"/>
    <w:rsid w:val="001449C9"/>
    <w:rsid w:val="00146EF7"/>
    <w:rsid w:val="00150A9F"/>
    <w:rsid w:val="001526C1"/>
    <w:rsid w:val="00152B3A"/>
    <w:rsid w:val="00152EC8"/>
    <w:rsid w:val="001535A7"/>
    <w:rsid w:val="001539BC"/>
    <w:rsid w:val="0015416B"/>
    <w:rsid w:val="0015461D"/>
    <w:rsid w:val="00155154"/>
    <w:rsid w:val="00155E1D"/>
    <w:rsid w:val="00156CAC"/>
    <w:rsid w:val="00160317"/>
    <w:rsid w:val="00161487"/>
    <w:rsid w:val="00161BF2"/>
    <w:rsid w:val="0016229E"/>
    <w:rsid w:val="001622A0"/>
    <w:rsid w:val="00165F89"/>
    <w:rsid w:val="0016618E"/>
    <w:rsid w:val="00170D2D"/>
    <w:rsid w:val="00172649"/>
    <w:rsid w:val="00172EBE"/>
    <w:rsid w:val="0017319E"/>
    <w:rsid w:val="001745CA"/>
    <w:rsid w:val="00174A7B"/>
    <w:rsid w:val="00175F08"/>
    <w:rsid w:val="00177DF3"/>
    <w:rsid w:val="00177FA6"/>
    <w:rsid w:val="00181F92"/>
    <w:rsid w:val="0018326A"/>
    <w:rsid w:val="001861F6"/>
    <w:rsid w:val="00190218"/>
    <w:rsid w:val="00190411"/>
    <w:rsid w:val="00190549"/>
    <w:rsid w:val="00191BB7"/>
    <w:rsid w:val="00192068"/>
    <w:rsid w:val="001930E7"/>
    <w:rsid w:val="00193ED8"/>
    <w:rsid w:val="00194F29"/>
    <w:rsid w:val="00194F47"/>
    <w:rsid w:val="001A061A"/>
    <w:rsid w:val="001A0AEF"/>
    <w:rsid w:val="001A76BA"/>
    <w:rsid w:val="001A7A9C"/>
    <w:rsid w:val="001B1D4B"/>
    <w:rsid w:val="001B2CFD"/>
    <w:rsid w:val="001B2EF0"/>
    <w:rsid w:val="001B2F1E"/>
    <w:rsid w:val="001B5AD9"/>
    <w:rsid w:val="001B6B59"/>
    <w:rsid w:val="001B6FA1"/>
    <w:rsid w:val="001B74BA"/>
    <w:rsid w:val="001C0032"/>
    <w:rsid w:val="001C1FFB"/>
    <w:rsid w:val="001C35F2"/>
    <w:rsid w:val="001C3D6B"/>
    <w:rsid w:val="001C46AD"/>
    <w:rsid w:val="001D0CED"/>
    <w:rsid w:val="001D1210"/>
    <w:rsid w:val="001D17A7"/>
    <w:rsid w:val="001D2681"/>
    <w:rsid w:val="001D2701"/>
    <w:rsid w:val="001D2972"/>
    <w:rsid w:val="001D4A4B"/>
    <w:rsid w:val="001D4D17"/>
    <w:rsid w:val="001D5209"/>
    <w:rsid w:val="001D5A24"/>
    <w:rsid w:val="001D60F7"/>
    <w:rsid w:val="001D6409"/>
    <w:rsid w:val="001D6498"/>
    <w:rsid w:val="001D7B88"/>
    <w:rsid w:val="001E0C8A"/>
    <w:rsid w:val="001E11DB"/>
    <w:rsid w:val="001E1299"/>
    <w:rsid w:val="001E3312"/>
    <w:rsid w:val="001E3B6B"/>
    <w:rsid w:val="001E4DA5"/>
    <w:rsid w:val="001E4F4C"/>
    <w:rsid w:val="001E62CE"/>
    <w:rsid w:val="001F1C6C"/>
    <w:rsid w:val="001F2697"/>
    <w:rsid w:val="001F3822"/>
    <w:rsid w:val="001F3AE1"/>
    <w:rsid w:val="001F4189"/>
    <w:rsid w:val="001F54A9"/>
    <w:rsid w:val="001F727E"/>
    <w:rsid w:val="001F7CCD"/>
    <w:rsid w:val="002003E3"/>
    <w:rsid w:val="00200BDB"/>
    <w:rsid w:val="00203474"/>
    <w:rsid w:val="0020484F"/>
    <w:rsid w:val="00204A9A"/>
    <w:rsid w:val="00205131"/>
    <w:rsid w:val="00205720"/>
    <w:rsid w:val="00206D65"/>
    <w:rsid w:val="002072EE"/>
    <w:rsid w:val="002108F0"/>
    <w:rsid w:val="00212B61"/>
    <w:rsid w:val="00212B92"/>
    <w:rsid w:val="00213357"/>
    <w:rsid w:val="002133DF"/>
    <w:rsid w:val="00213AFD"/>
    <w:rsid w:val="00214345"/>
    <w:rsid w:val="00214B7B"/>
    <w:rsid w:val="0021657A"/>
    <w:rsid w:val="00221255"/>
    <w:rsid w:val="0022483B"/>
    <w:rsid w:val="00224AAB"/>
    <w:rsid w:val="002254C1"/>
    <w:rsid w:val="00225F41"/>
    <w:rsid w:val="0022616C"/>
    <w:rsid w:val="00230566"/>
    <w:rsid w:val="00232704"/>
    <w:rsid w:val="00232840"/>
    <w:rsid w:val="00232A7A"/>
    <w:rsid w:val="00233B01"/>
    <w:rsid w:val="002349AA"/>
    <w:rsid w:val="0023767C"/>
    <w:rsid w:val="00240836"/>
    <w:rsid w:val="00240F27"/>
    <w:rsid w:val="00241575"/>
    <w:rsid w:val="0024290B"/>
    <w:rsid w:val="00242F7E"/>
    <w:rsid w:val="00243070"/>
    <w:rsid w:val="002439F0"/>
    <w:rsid w:val="00244491"/>
    <w:rsid w:val="00244D90"/>
    <w:rsid w:val="00245EBD"/>
    <w:rsid w:val="00246F9E"/>
    <w:rsid w:val="0024770D"/>
    <w:rsid w:val="00247847"/>
    <w:rsid w:val="00251DFE"/>
    <w:rsid w:val="0025384E"/>
    <w:rsid w:val="00253BEF"/>
    <w:rsid w:val="00254499"/>
    <w:rsid w:val="00256A9C"/>
    <w:rsid w:val="00256AFC"/>
    <w:rsid w:val="002570DC"/>
    <w:rsid w:val="00257529"/>
    <w:rsid w:val="0025782F"/>
    <w:rsid w:val="002601CE"/>
    <w:rsid w:val="00263510"/>
    <w:rsid w:val="00265BC1"/>
    <w:rsid w:val="00266695"/>
    <w:rsid w:val="00267752"/>
    <w:rsid w:val="002679EF"/>
    <w:rsid w:val="00270206"/>
    <w:rsid w:val="0027228D"/>
    <w:rsid w:val="0027229D"/>
    <w:rsid w:val="00272648"/>
    <w:rsid w:val="002728B2"/>
    <w:rsid w:val="002739AA"/>
    <w:rsid w:val="00274096"/>
    <w:rsid w:val="0027467D"/>
    <w:rsid w:val="00274AA9"/>
    <w:rsid w:val="002765E7"/>
    <w:rsid w:val="00276753"/>
    <w:rsid w:val="00276A43"/>
    <w:rsid w:val="002773CD"/>
    <w:rsid w:val="00277464"/>
    <w:rsid w:val="00277914"/>
    <w:rsid w:val="002779A9"/>
    <w:rsid w:val="00277F1D"/>
    <w:rsid w:val="00281703"/>
    <w:rsid w:val="0028313D"/>
    <w:rsid w:val="00284466"/>
    <w:rsid w:val="0028483A"/>
    <w:rsid w:val="00284C39"/>
    <w:rsid w:val="00284E61"/>
    <w:rsid w:val="00285833"/>
    <w:rsid w:val="002859D8"/>
    <w:rsid w:val="00285A17"/>
    <w:rsid w:val="002860AC"/>
    <w:rsid w:val="00286D32"/>
    <w:rsid w:val="00291303"/>
    <w:rsid w:val="00291D2F"/>
    <w:rsid w:val="00292E5C"/>
    <w:rsid w:val="00293188"/>
    <w:rsid w:val="00293C79"/>
    <w:rsid w:val="002942F5"/>
    <w:rsid w:val="002953B5"/>
    <w:rsid w:val="002962B4"/>
    <w:rsid w:val="00296C18"/>
    <w:rsid w:val="002A019C"/>
    <w:rsid w:val="002A0603"/>
    <w:rsid w:val="002A42D6"/>
    <w:rsid w:val="002A46A2"/>
    <w:rsid w:val="002A4AB6"/>
    <w:rsid w:val="002B015D"/>
    <w:rsid w:val="002B0B51"/>
    <w:rsid w:val="002B17E8"/>
    <w:rsid w:val="002B1F5D"/>
    <w:rsid w:val="002B2373"/>
    <w:rsid w:val="002B2A9B"/>
    <w:rsid w:val="002B3C70"/>
    <w:rsid w:val="002B4234"/>
    <w:rsid w:val="002B4B70"/>
    <w:rsid w:val="002B59CC"/>
    <w:rsid w:val="002B69CA"/>
    <w:rsid w:val="002C0CA1"/>
    <w:rsid w:val="002C0E7C"/>
    <w:rsid w:val="002C2108"/>
    <w:rsid w:val="002C2892"/>
    <w:rsid w:val="002C63D1"/>
    <w:rsid w:val="002C795B"/>
    <w:rsid w:val="002D0F0B"/>
    <w:rsid w:val="002D176A"/>
    <w:rsid w:val="002D1BDB"/>
    <w:rsid w:val="002D2437"/>
    <w:rsid w:val="002D2BC4"/>
    <w:rsid w:val="002D2F32"/>
    <w:rsid w:val="002D37ED"/>
    <w:rsid w:val="002D3D29"/>
    <w:rsid w:val="002D50D7"/>
    <w:rsid w:val="002D5CEE"/>
    <w:rsid w:val="002D6066"/>
    <w:rsid w:val="002D7620"/>
    <w:rsid w:val="002D78B0"/>
    <w:rsid w:val="002E08BD"/>
    <w:rsid w:val="002E2A81"/>
    <w:rsid w:val="002E2B84"/>
    <w:rsid w:val="002E419C"/>
    <w:rsid w:val="002E4CF9"/>
    <w:rsid w:val="002E6660"/>
    <w:rsid w:val="002E6B0B"/>
    <w:rsid w:val="002E72E8"/>
    <w:rsid w:val="002F03BB"/>
    <w:rsid w:val="002F1D30"/>
    <w:rsid w:val="002F1D7A"/>
    <w:rsid w:val="002F3607"/>
    <w:rsid w:val="002F6155"/>
    <w:rsid w:val="002F78E6"/>
    <w:rsid w:val="002F7A3F"/>
    <w:rsid w:val="00302374"/>
    <w:rsid w:val="003026F6"/>
    <w:rsid w:val="00303D66"/>
    <w:rsid w:val="00304134"/>
    <w:rsid w:val="0030445B"/>
    <w:rsid w:val="00306C78"/>
    <w:rsid w:val="00306EAA"/>
    <w:rsid w:val="00306FB7"/>
    <w:rsid w:val="00307175"/>
    <w:rsid w:val="0030728F"/>
    <w:rsid w:val="003075F2"/>
    <w:rsid w:val="003101FA"/>
    <w:rsid w:val="00310B39"/>
    <w:rsid w:val="00311C65"/>
    <w:rsid w:val="00311C8F"/>
    <w:rsid w:val="00313E33"/>
    <w:rsid w:val="00315ABB"/>
    <w:rsid w:val="00317048"/>
    <w:rsid w:val="00317108"/>
    <w:rsid w:val="003178BA"/>
    <w:rsid w:val="00317AA4"/>
    <w:rsid w:val="0032049F"/>
    <w:rsid w:val="00320A73"/>
    <w:rsid w:val="003210B9"/>
    <w:rsid w:val="00321249"/>
    <w:rsid w:val="00322645"/>
    <w:rsid w:val="00323BFA"/>
    <w:rsid w:val="003254B7"/>
    <w:rsid w:val="00325A4F"/>
    <w:rsid w:val="00326072"/>
    <w:rsid w:val="00326C00"/>
    <w:rsid w:val="003309D8"/>
    <w:rsid w:val="00331303"/>
    <w:rsid w:val="0033131D"/>
    <w:rsid w:val="0033191D"/>
    <w:rsid w:val="00333460"/>
    <w:rsid w:val="00333FBC"/>
    <w:rsid w:val="00335238"/>
    <w:rsid w:val="00335AA8"/>
    <w:rsid w:val="00336987"/>
    <w:rsid w:val="003372B1"/>
    <w:rsid w:val="0033753F"/>
    <w:rsid w:val="00337A0C"/>
    <w:rsid w:val="00337A28"/>
    <w:rsid w:val="00340129"/>
    <w:rsid w:val="00340E08"/>
    <w:rsid w:val="0034120C"/>
    <w:rsid w:val="00341DE3"/>
    <w:rsid w:val="00341F8C"/>
    <w:rsid w:val="00342DF9"/>
    <w:rsid w:val="003447BD"/>
    <w:rsid w:val="003450F0"/>
    <w:rsid w:val="00345DA2"/>
    <w:rsid w:val="00346331"/>
    <w:rsid w:val="003468A1"/>
    <w:rsid w:val="00350042"/>
    <w:rsid w:val="003527CE"/>
    <w:rsid w:val="00352BB8"/>
    <w:rsid w:val="00353CA1"/>
    <w:rsid w:val="00353FAD"/>
    <w:rsid w:val="0035534C"/>
    <w:rsid w:val="00356F51"/>
    <w:rsid w:val="00357A18"/>
    <w:rsid w:val="00357D96"/>
    <w:rsid w:val="00361E85"/>
    <w:rsid w:val="00363244"/>
    <w:rsid w:val="0036462E"/>
    <w:rsid w:val="00365013"/>
    <w:rsid w:val="0036655C"/>
    <w:rsid w:val="0037010C"/>
    <w:rsid w:val="003703EF"/>
    <w:rsid w:val="00371851"/>
    <w:rsid w:val="0037216D"/>
    <w:rsid w:val="00374215"/>
    <w:rsid w:val="0037562D"/>
    <w:rsid w:val="00376D9B"/>
    <w:rsid w:val="00380133"/>
    <w:rsid w:val="003802DA"/>
    <w:rsid w:val="003819B1"/>
    <w:rsid w:val="00381CB0"/>
    <w:rsid w:val="00381DCC"/>
    <w:rsid w:val="00384646"/>
    <w:rsid w:val="00384ADE"/>
    <w:rsid w:val="00385615"/>
    <w:rsid w:val="003860CA"/>
    <w:rsid w:val="00386DD1"/>
    <w:rsid w:val="00390EB8"/>
    <w:rsid w:val="00390FE0"/>
    <w:rsid w:val="003914B8"/>
    <w:rsid w:val="00391500"/>
    <w:rsid w:val="00395234"/>
    <w:rsid w:val="00395E26"/>
    <w:rsid w:val="003A15C5"/>
    <w:rsid w:val="003A1C91"/>
    <w:rsid w:val="003A3D1C"/>
    <w:rsid w:val="003A49BC"/>
    <w:rsid w:val="003A5038"/>
    <w:rsid w:val="003A66B7"/>
    <w:rsid w:val="003A6EA0"/>
    <w:rsid w:val="003A6EE1"/>
    <w:rsid w:val="003A7B8C"/>
    <w:rsid w:val="003A7C8E"/>
    <w:rsid w:val="003B10C2"/>
    <w:rsid w:val="003B1D60"/>
    <w:rsid w:val="003B28B4"/>
    <w:rsid w:val="003B3104"/>
    <w:rsid w:val="003B5C5E"/>
    <w:rsid w:val="003B5D91"/>
    <w:rsid w:val="003B75D0"/>
    <w:rsid w:val="003B7921"/>
    <w:rsid w:val="003B7DC5"/>
    <w:rsid w:val="003C06CA"/>
    <w:rsid w:val="003C1186"/>
    <w:rsid w:val="003C1A3F"/>
    <w:rsid w:val="003C24E6"/>
    <w:rsid w:val="003C3815"/>
    <w:rsid w:val="003C539D"/>
    <w:rsid w:val="003C6231"/>
    <w:rsid w:val="003C6552"/>
    <w:rsid w:val="003C7566"/>
    <w:rsid w:val="003C7B33"/>
    <w:rsid w:val="003C7C58"/>
    <w:rsid w:val="003D1C72"/>
    <w:rsid w:val="003D3535"/>
    <w:rsid w:val="003D3BA1"/>
    <w:rsid w:val="003D4BB9"/>
    <w:rsid w:val="003D4E3E"/>
    <w:rsid w:val="003D5CD5"/>
    <w:rsid w:val="003D6B97"/>
    <w:rsid w:val="003E161E"/>
    <w:rsid w:val="003E1B89"/>
    <w:rsid w:val="003E1D4D"/>
    <w:rsid w:val="003E25D1"/>
    <w:rsid w:val="003E3187"/>
    <w:rsid w:val="003E504B"/>
    <w:rsid w:val="003E562C"/>
    <w:rsid w:val="003E7016"/>
    <w:rsid w:val="003F012A"/>
    <w:rsid w:val="003F0CA3"/>
    <w:rsid w:val="003F172D"/>
    <w:rsid w:val="003F4299"/>
    <w:rsid w:val="003F7280"/>
    <w:rsid w:val="004029D9"/>
    <w:rsid w:val="00402D9D"/>
    <w:rsid w:val="004033CF"/>
    <w:rsid w:val="00404107"/>
    <w:rsid w:val="00404B4C"/>
    <w:rsid w:val="00404DB0"/>
    <w:rsid w:val="00405862"/>
    <w:rsid w:val="00405C87"/>
    <w:rsid w:val="00405EF1"/>
    <w:rsid w:val="004060B4"/>
    <w:rsid w:val="0040685B"/>
    <w:rsid w:val="00410016"/>
    <w:rsid w:val="00411C14"/>
    <w:rsid w:val="0041216E"/>
    <w:rsid w:val="00412C00"/>
    <w:rsid w:val="0041429C"/>
    <w:rsid w:val="004143B4"/>
    <w:rsid w:val="0041440F"/>
    <w:rsid w:val="004148EF"/>
    <w:rsid w:val="00414A16"/>
    <w:rsid w:val="00415611"/>
    <w:rsid w:val="00415916"/>
    <w:rsid w:val="00415F16"/>
    <w:rsid w:val="00416814"/>
    <w:rsid w:val="00420C04"/>
    <w:rsid w:val="00425835"/>
    <w:rsid w:val="00426608"/>
    <w:rsid w:val="00426D70"/>
    <w:rsid w:val="0042727F"/>
    <w:rsid w:val="00427520"/>
    <w:rsid w:val="004276AC"/>
    <w:rsid w:val="00431CA1"/>
    <w:rsid w:val="00431DC1"/>
    <w:rsid w:val="00432B00"/>
    <w:rsid w:val="00434238"/>
    <w:rsid w:val="004344E4"/>
    <w:rsid w:val="00434617"/>
    <w:rsid w:val="00434C5F"/>
    <w:rsid w:val="00440520"/>
    <w:rsid w:val="00440D43"/>
    <w:rsid w:val="0044236D"/>
    <w:rsid w:val="00442A9D"/>
    <w:rsid w:val="00442EAE"/>
    <w:rsid w:val="004438FE"/>
    <w:rsid w:val="00444536"/>
    <w:rsid w:val="0044534D"/>
    <w:rsid w:val="00445D1A"/>
    <w:rsid w:val="00446050"/>
    <w:rsid w:val="0044771C"/>
    <w:rsid w:val="00447F9C"/>
    <w:rsid w:val="00450421"/>
    <w:rsid w:val="00450B82"/>
    <w:rsid w:val="004529DB"/>
    <w:rsid w:val="00452F3D"/>
    <w:rsid w:val="0045378F"/>
    <w:rsid w:val="004549D9"/>
    <w:rsid w:val="00454E4C"/>
    <w:rsid w:val="00455991"/>
    <w:rsid w:val="004566C8"/>
    <w:rsid w:val="004605F4"/>
    <w:rsid w:val="004614BF"/>
    <w:rsid w:val="00461C8A"/>
    <w:rsid w:val="00462F4B"/>
    <w:rsid w:val="00464B02"/>
    <w:rsid w:val="0046623D"/>
    <w:rsid w:val="00466A5E"/>
    <w:rsid w:val="00467DCE"/>
    <w:rsid w:val="00470FA0"/>
    <w:rsid w:val="00471A6D"/>
    <w:rsid w:val="00471C5F"/>
    <w:rsid w:val="00472AAC"/>
    <w:rsid w:val="00473415"/>
    <w:rsid w:val="0047556A"/>
    <w:rsid w:val="00475733"/>
    <w:rsid w:val="00475892"/>
    <w:rsid w:val="00475B5A"/>
    <w:rsid w:val="00476872"/>
    <w:rsid w:val="004805AE"/>
    <w:rsid w:val="004815AE"/>
    <w:rsid w:val="00481BD4"/>
    <w:rsid w:val="004821AD"/>
    <w:rsid w:val="0048244B"/>
    <w:rsid w:val="00482AE2"/>
    <w:rsid w:val="00483830"/>
    <w:rsid w:val="00484E08"/>
    <w:rsid w:val="00485297"/>
    <w:rsid w:val="00487091"/>
    <w:rsid w:val="0048725E"/>
    <w:rsid w:val="00487B82"/>
    <w:rsid w:val="0049056A"/>
    <w:rsid w:val="0049112B"/>
    <w:rsid w:val="0049243F"/>
    <w:rsid w:val="004938F3"/>
    <w:rsid w:val="0049429B"/>
    <w:rsid w:val="0049484D"/>
    <w:rsid w:val="0049611D"/>
    <w:rsid w:val="00497DEC"/>
    <w:rsid w:val="004A0411"/>
    <w:rsid w:val="004A1029"/>
    <w:rsid w:val="004A1640"/>
    <w:rsid w:val="004B006F"/>
    <w:rsid w:val="004B28E8"/>
    <w:rsid w:val="004B3396"/>
    <w:rsid w:val="004B3B02"/>
    <w:rsid w:val="004B3E9B"/>
    <w:rsid w:val="004B5F03"/>
    <w:rsid w:val="004B6CDE"/>
    <w:rsid w:val="004C077B"/>
    <w:rsid w:val="004C5450"/>
    <w:rsid w:val="004C58A8"/>
    <w:rsid w:val="004C6C0B"/>
    <w:rsid w:val="004C6E3D"/>
    <w:rsid w:val="004C74BA"/>
    <w:rsid w:val="004D2572"/>
    <w:rsid w:val="004D559A"/>
    <w:rsid w:val="004D5D0A"/>
    <w:rsid w:val="004D5E15"/>
    <w:rsid w:val="004D6CED"/>
    <w:rsid w:val="004E1DD4"/>
    <w:rsid w:val="004E265D"/>
    <w:rsid w:val="004E2C29"/>
    <w:rsid w:val="004E2C4B"/>
    <w:rsid w:val="004E352E"/>
    <w:rsid w:val="004E3BE2"/>
    <w:rsid w:val="004E3CA8"/>
    <w:rsid w:val="004E4A5E"/>
    <w:rsid w:val="004E4F00"/>
    <w:rsid w:val="004E4F58"/>
    <w:rsid w:val="004E4F6C"/>
    <w:rsid w:val="004E5002"/>
    <w:rsid w:val="004E6219"/>
    <w:rsid w:val="004E7498"/>
    <w:rsid w:val="004E77C7"/>
    <w:rsid w:val="004F108D"/>
    <w:rsid w:val="004F1678"/>
    <w:rsid w:val="004F1E9D"/>
    <w:rsid w:val="004F3327"/>
    <w:rsid w:val="004F4FF4"/>
    <w:rsid w:val="004F555B"/>
    <w:rsid w:val="004F6AA0"/>
    <w:rsid w:val="00500E1D"/>
    <w:rsid w:val="005015F8"/>
    <w:rsid w:val="00502A55"/>
    <w:rsid w:val="00502C77"/>
    <w:rsid w:val="00505503"/>
    <w:rsid w:val="00505717"/>
    <w:rsid w:val="00506A52"/>
    <w:rsid w:val="00511564"/>
    <w:rsid w:val="005121B8"/>
    <w:rsid w:val="00512A8F"/>
    <w:rsid w:val="00512C12"/>
    <w:rsid w:val="00513A07"/>
    <w:rsid w:val="005150B1"/>
    <w:rsid w:val="00516100"/>
    <w:rsid w:val="00517F1E"/>
    <w:rsid w:val="00521066"/>
    <w:rsid w:val="0052273E"/>
    <w:rsid w:val="005246DA"/>
    <w:rsid w:val="0052784D"/>
    <w:rsid w:val="00527DB3"/>
    <w:rsid w:val="00530777"/>
    <w:rsid w:val="00530917"/>
    <w:rsid w:val="005319F2"/>
    <w:rsid w:val="00532B22"/>
    <w:rsid w:val="00532DBD"/>
    <w:rsid w:val="005330BB"/>
    <w:rsid w:val="00533443"/>
    <w:rsid w:val="005341FA"/>
    <w:rsid w:val="00535368"/>
    <w:rsid w:val="005358A6"/>
    <w:rsid w:val="00535AE3"/>
    <w:rsid w:val="00536180"/>
    <w:rsid w:val="00536B85"/>
    <w:rsid w:val="005373DA"/>
    <w:rsid w:val="00540F7A"/>
    <w:rsid w:val="00543945"/>
    <w:rsid w:val="00544528"/>
    <w:rsid w:val="00545425"/>
    <w:rsid w:val="0054551F"/>
    <w:rsid w:val="00545A4C"/>
    <w:rsid w:val="005474C3"/>
    <w:rsid w:val="00547A87"/>
    <w:rsid w:val="005500B3"/>
    <w:rsid w:val="00550506"/>
    <w:rsid w:val="00550E01"/>
    <w:rsid w:val="00551442"/>
    <w:rsid w:val="005521B6"/>
    <w:rsid w:val="00552CB7"/>
    <w:rsid w:val="0055309D"/>
    <w:rsid w:val="0055319A"/>
    <w:rsid w:val="005531CA"/>
    <w:rsid w:val="00553306"/>
    <w:rsid w:val="00554BB5"/>
    <w:rsid w:val="00555297"/>
    <w:rsid w:val="005565A3"/>
    <w:rsid w:val="00556932"/>
    <w:rsid w:val="00560717"/>
    <w:rsid w:val="00562BDA"/>
    <w:rsid w:val="005637CF"/>
    <w:rsid w:val="005650C0"/>
    <w:rsid w:val="00572641"/>
    <w:rsid w:val="005758D9"/>
    <w:rsid w:val="00575C0A"/>
    <w:rsid w:val="005763CD"/>
    <w:rsid w:val="00576934"/>
    <w:rsid w:val="0058037F"/>
    <w:rsid w:val="00580F99"/>
    <w:rsid w:val="00582DD2"/>
    <w:rsid w:val="00586807"/>
    <w:rsid w:val="00586EA9"/>
    <w:rsid w:val="00586F75"/>
    <w:rsid w:val="0058762A"/>
    <w:rsid w:val="0058788A"/>
    <w:rsid w:val="005906F7"/>
    <w:rsid w:val="00591255"/>
    <w:rsid w:val="005928E5"/>
    <w:rsid w:val="005934CF"/>
    <w:rsid w:val="00594B77"/>
    <w:rsid w:val="00595586"/>
    <w:rsid w:val="00595E3F"/>
    <w:rsid w:val="0059689F"/>
    <w:rsid w:val="005A03C6"/>
    <w:rsid w:val="005A0506"/>
    <w:rsid w:val="005A0603"/>
    <w:rsid w:val="005A0C97"/>
    <w:rsid w:val="005A1B72"/>
    <w:rsid w:val="005A3352"/>
    <w:rsid w:val="005A46D8"/>
    <w:rsid w:val="005A4721"/>
    <w:rsid w:val="005A5B50"/>
    <w:rsid w:val="005A5DB1"/>
    <w:rsid w:val="005A6065"/>
    <w:rsid w:val="005A71D1"/>
    <w:rsid w:val="005B1257"/>
    <w:rsid w:val="005B1A9D"/>
    <w:rsid w:val="005B311E"/>
    <w:rsid w:val="005B4E1B"/>
    <w:rsid w:val="005B5B81"/>
    <w:rsid w:val="005B6235"/>
    <w:rsid w:val="005B6BC1"/>
    <w:rsid w:val="005B720B"/>
    <w:rsid w:val="005B7C32"/>
    <w:rsid w:val="005C13DA"/>
    <w:rsid w:val="005C1DB0"/>
    <w:rsid w:val="005C2406"/>
    <w:rsid w:val="005C2497"/>
    <w:rsid w:val="005C3690"/>
    <w:rsid w:val="005C3E8F"/>
    <w:rsid w:val="005C41F1"/>
    <w:rsid w:val="005C4BBF"/>
    <w:rsid w:val="005C51D9"/>
    <w:rsid w:val="005C5CE3"/>
    <w:rsid w:val="005C5F6F"/>
    <w:rsid w:val="005C600E"/>
    <w:rsid w:val="005C6C7D"/>
    <w:rsid w:val="005C77A7"/>
    <w:rsid w:val="005C7C7E"/>
    <w:rsid w:val="005D088D"/>
    <w:rsid w:val="005D0BD9"/>
    <w:rsid w:val="005D4B15"/>
    <w:rsid w:val="005D4B95"/>
    <w:rsid w:val="005D4DAB"/>
    <w:rsid w:val="005D7BA7"/>
    <w:rsid w:val="005E3213"/>
    <w:rsid w:val="005E40A8"/>
    <w:rsid w:val="005E436E"/>
    <w:rsid w:val="005E4711"/>
    <w:rsid w:val="005E51D2"/>
    <w:rsid w:val="005E6D09"/>
    <w:rsid w:val="005F0214"/>
    <w:rsid w:val="005F0807"/>
    <w:rsid w:val="005F273E"/>
    <w:rsid w:val="005F30B1"/>
    <w:rsid w:val="005F62E8"/>
    <w:rsid w:val="005F6BE2"/>
    <w:rsid w:val="006013C4"/>
    <w:rsid w:val="00602C1F"/>
    <w:rsid w:val="00610980"/>
    <w:rsid w:val="00611E6C"/>
    <w:rsid w:val="006131CB"/>
    <w:rsid w:val="0061389C"/>
    <w:rsid w:val="0061546D"/>
    <w:rsid w:val="006157A2"/>
    <w:rsid w:val="00615A5F"/>
    <w:rsid w:val="00616283"/>
    <w:rsid w:val="00616CF0"/>
    <w:rsid w:val="00616EEE"/>
    <w:rsid w:val="00617949"/>
    <w:rsid w:val="00620D01"/>
    <w:rsid w:val="00620D81"/>
    <w:rsid w:val="0062163F"/>
    <w:rsid w:val="006216B0"/>
    <w:rsid w:val="0062173B"/>
    <w:rsid w:val="0062394B"/>
    <w:rsid w:val="006260ED"/>
    <w:rsid w:val="00630417"/>
    <w:rsid w:val="0063174E"/>
    <w:rsid w:val="00632269"/>
    <w:rsid w:val="006333E6"/>
    <w:rsid w:val="0063407E"/>
    <w:rsid w:val="00634501"/>
    <w:rsid w:val="006357B3"/>
    <w:rsid w:val="006360B0"/>
    <w:rsid w:val="006367A8"/>
    <w:rsid w:val="00640F33"/>
    <w:rsid w:val="006468D8"/>
    <w:rsid w:val="00646D0F"/>
    <w:rsid w:val="00647B4D"/>
    <w:rsid w:val="00647CBC"/>
    <w:rsid w:val="00652B46"/>
    <w:rsid w:val="00652C9F"/>
    <w:rsid w:val="00653250"/>
    <w:rsid w:val="006540D6"/>
    <w:rsid w:val="006541BA"/>
    <w:rsid w:val="0065562F"/>
    <w:rsid w:val="00656152"/>
    <w:rsid w:val="00656423"/>
    <w:rsid w:val="00660022"/>
    <w:rsid w:val="00660EDD"/>
    <w:rsid w:val="006612E0"/>
    <w:rsid w:val="0066367F"/>
    <w:rsid w:val="00663CE4"/>
    <w:rsid w:val="00663E9B"/>
    <w:rsid w:val="00664564"/>
    <w:rsid w:val="00665030"/>
    <w:rsid w:val="006652AB"/>
    <w:rsid w:val="00665688"/>
    <w:rsid w:val="006671E3"/>
    <w:rsid w:val="00667A4F"/>
    <w:rsid w:val="00667F34"/>
    <w:rsid w:val="00673948"/>
    <w:rsid w:val="0067395C"/>
    <w:rsid w:val="0067606F"/>
    <w:rsid w:val="00676326"/>
    <w:rsid w:val="0067642B"/>
    <w:rsid w:val="00680C99"/>
    <w:rsid w:val="00683093"/>
    <w:rsid w:val="0068718C"/>
    <w:rsid w:val="006875B1"/>
    <w:rsid w:val="00687F59"/>
    <w:rsid w:val="00691428"/>
    <w:rsid w:val="00692112"/>
    <w:rsid w:val="0069355D"/>
    <w:rsid w:val="006959BE"/>
    <w:rsid w:val="00695C1F"/>
    <w:rsid w:val="00696860"/>
    <w:rsid w:val="00696E81"/>
    <w:rsid w:val="00696EA4"/>
    <w:rsid w:val="006970C3"/>
    <w:rsid w:val="00697C8F"/>
    <w:rsid w:val="006A03D7"/>
    <w:rsid w:val="006A171C"/>
    <w:rsid w:val="006A328A"/>
    <w:rsid w:val="006A42B3"/>
    <w:rsid w:val="006A49FD"/>
    <w:rsid w:val="006A4EF8"/>
    <w:rsid w:val="006A59D9"/>
    <w:rsid w:val="006A6343"/>
    <w:rsid w:val="006A6BD1"/>
    <w:rsid w:val="006B114B"/>
    <w:rsid w:val="006B3D0F"/>
    <w:rsid w:val="006B3DCF"/>
    <w:rsid w:val="006B5357"/>
    <w:rsid w:val="006C0E59"/>
    <w:rsid w:val="006C1620"/>
    <w:rsid w:val="006C3D8D"/>
    <w:rsid w:val="006C5978"/>
    <w:rsid w:val="006C5E91"/>
    <w:rsid w:val="006C6365"/>
    <w:rsid w:val="006C7353"/>
    <w:rsid w:val="006D03C0"/>
    <w:rsid w:val="006D0EC0"/>
    <w:rsid w:val="006D320B"/>
    <w:rsid w:val="006D3EEA"/>
    <w:rsid w:val="006D5AE9"/>
    <w:rsid w:val="006D63CE"/>
    <w:rsid w:val="006D67D7"/>
    <w:rsid w:val="006D7652"/>
    <w:rsid w:val="006E13E5"/>
    <w:rsid w:val="006E1A65"/>
    <w:rsid w:val="006E2039"/>
    <w:rsid w:val="006E4043"/>
    <w:rsid w:val="006E7310"/>
    <w:rsid w:val="006F00B0"/>
    <w:rsid w:val="006F1979"/>
    <w:rsid w:val="006F2058"/>
    <w:rsid w:val="006F26C1"/>
    <w:rsid w:val="006F3232"/>
    <w:rsid w:val="006F393F"/>
    <w:rsid w:val="006F4C8E"/>
    <w:rsid w:val="006F7103"/>
    <w:rsid w:val="00701347"/>
    <w:rsid w:val="007016AA"/>
    <w:rsid w:val="00701B53"/>
    <w:rsid w:val="00704086"/>
    <w:rsid w:val="00705F62"/>
    <w:rsid w:val="00706002"/>
    <w:rsid w:val="00707017"/>
    <w:rsid w:val="00707031"/>
    <w:rsid w:val="00707919"/>
    <w:rsid w:val="00711C64"/>
    <w:rsid w:val="00711CA4"/>
    <w:rsid w:val="00712B6F"/>
    <w:rsid w:val="00712FC3"/>
    <w:rsid w:val="00713D4F"/>
    <w:rsid w:val="007152F1"/>
    <w:rsid w:val="0071742F"/>
    <w:rsid w:val="00717EF6"/>
    <w:rsid w:val="00720A52"/>
    <w:rsid w:val="00722178"/>
    <w:rsid w:val="007232DE"/>
    <w:rsid w:val="00723385"/>
    <w:rsid w:val="00723759"/>
    <w:rsid w:val="00724619"/>
    <w:rsid w:val="00725CFB"/>
    <w:rsid w:val="0072610E"/>
    <w:rsid w:val="00726216"/>
    <w:rsid w:val="00726456"/>
    <w:rsid w:val="007267EF"/>
    <w:rsid w:val="0073250F"/>
    <w:rsid w:val="0073280D"/>
    <w:rsid w:val="00733199"/>
    <w:rsid w:val="007338E8"/>
    <w:rsid w:val="0073670D"/>
    <w:rsid w:val="00736CA7"/>
    <w:rsid w:val="00737D11"/>
    <w:rsid w:val="00740C9B"/>
    <w:rsid w:val="00740DB4"/>
    <w:rsid w:val="00741973"/>
    <w:rsid w:val="00743BE9"/>
    <w:rsid w:val="007442EE"/>
    <w:rsid w:val="0074789D"/>
    <w:rsid w:val="00747C2E"/>
    <w:rsid w:val="00752695"/>
    <w:rsid w:val="007527B8"/>
    <w:rsid w:val="007530F8"/>
    <w:rsid w:val="0075419C"/>
    <w:rsid w:val="00754C33"/>
    <w:rsid w:val="00755A1C"/>
    <w:rsid w:val="00756452"/>
    <w:rsid w:val="00756E15"/>
    <w:rsid w:val="00762CE1"/>
    <w:rsid w:val="00763F96"/>
    <w:rsid w:val="00765487"/>
    <w:rsid w:val="00765A33"/>
    <w:rsid w:val="00770681"/>
    <w:rsid w:val="00770821"/>
    <w:rsid w:val="00770D9C"/>
    <w:rsid w:val="00771BF4"/>
    <w:rsid w:val="0077225B"/>
    <w:rsid w:val="007738E6"/>
    <w:rsid w:val="00773F9E"/>
    <w:rsid w:val="007743F1"/>
    <w:rsid w:val="00775A2F"/>
    <w:rsid w:val="00776705"/>
    <w:rsid w:val="00777918"/>
    <w:rsid w:val="00781ADF"/>
    <w:rsid w:val="00781C8D"/>
    <w:rsid w:val="007877E7"/>
    <w:rsid w:val="00790EFE"/>
    <w:rsid w:val="00792A69"/>
    <w:rsid w:val="00792C9B"/>
    <w:rsid w:val="00794363"/>
    <w:rsid w:val="00794F67"/>
    <w:rsid w:val="00795A01"/>
    <w:rsid w:val="007A14A6"/>
    <w:rsid w:val="007A1F57"/>
    <w:rsid w:val="007A2A72"/>
    <w:rsid w:val="007A3D6C"/>
    <w:rsid w:val="007A46FD"/>
    <w:rsid w:val="007A4A33"/>
    <w:rsid w:val="007A50E7"/>
    <w:rsid w:val="007A521B"/>
    <w:rsid w:val="007A652F"/>
    <w:rsid w:val="007A6AD2"/>
    <w:rsid w:val="007A6B39"/>
    <w:rsid w:val="007A722F"/>
    <w:rsid w:val="007B06AF"/>
    <w:rsid w:val="007B0E54"/>
    <w:rsid w:val="007B0F3F"/>
    <w:rsid w:val="007B14D0"/>
    <w:rsid w:val="007B2951"/>
    <w:rsid w:val="007B29B6"/>
    <w:rsid w:val="007B2EDC"/>
    <w:rsid w:val="007B4119"/>
    <w:rsid w:val="007B4AA6"/>
    <w:rsid w:val="007B4CB1"/>
    <w:rsid w:val="007B593A"/>
    <w:rsid w:val="007B71C8"/>
    <w:rsid w:val="007B7589"/>
    <w:rsid w:val="007C05D3"/>
    <w:rsid w:val="007C157E"/>
    <w:rsid w:val="007C1B26"/>
    <w:rsid w:val="007C49D9"/>
    <w:rsid w:val="007C4D01"/>
    <w:rsid w:val="007C52BD"/>
    <w:rsid w:val="007D0B08"/>
    <w:rsid w:val="007D0DD0"/>
    <w:rsid w:val="007D25AE"/>
    <w:rsid w:val="007D2811"/>
    <w:rsid w:val="007D2A2E"/>
    <w:rsid w:val="007D2BB5"/>
    <w:rsid w:val="007D3E45"/>
    <w:rsid w:val="007D480F"/>
    <w:rsid w:val="007D4BA4"/>
    <w:rsid w:val="007D73E4"/>
    <w:rsid w:val="007D7926"/>
    <w:rsid w:val="007D7F76"/>
    <w:rsid w:val="007E132D"/>
    <w:rsid w:val="007E217A"/>
    <w:rsid w:val="007E224D"/>
    <w:rsid w:val="007E44A6"/>
    <w:rsid w:val="007E49CC"/>
    <w:rsid w:val="007E4C95"/>
    <w:rsid w:val="007F0E22"/>
    <w:rsid w:val="007F17C9"/>
    <w:rsid w:val="007F251C"/>
    <w:rsid w:val="007F25F1"/>
    <w:rsid w:val="007F4490"/>
    <w:rsid w:val="007F6F10"/>
    <w:rsid w:val="007F790C"/>
    <w:rsid w:val="00800015"/>
    <w:rsid w:val="00800291"/>
    <w:rsid w:val="00800553"/>
    <w:rsid w:val="00800D0A"/>
    <w:rsid w:val="00800E56"/>
    <w:rsid w:val="00801116"/>
    <w:rsid w:val="00801A90"/>
    <w:rsid w:val="00801DDB"/>
    <w:rsid w:val="0080340D"/>
    <w:rsid w:val="00807134"/>
    <w:rsid w:val="00810E4C"/>
    <w:rsid w:val="008115E1"/>
    <w:rsid w:val="0081178A"/>
    <w:rsid w:val="008154DF"/>
    <w:rsid w:val="008156FB"/>
    <w:rsid w:val="008161FB"/>
    <w:rsid w:val="008163CC"/>
    <w:rsid w:val="00816CF5"/>
    <w:rsid w:val="008174E6"/>
    <w:rsid w:val="00821381"/>
    <w:rsid w:val="00821AF1"/>
    <w:rsid w:val="00821FD9"/>
    <w:rsid w:val="00822929"/>
    <w:rsid w:val="00822932"/>
    <w:rsid w:val="00824988"/>
    <w:rsid w:val="00824D88"/>
    <w:rsid w:val="00825655"/>
    <w:rsid w:val="008257A3"/>
    <w:rsid w:val="008309C3"/>
    <w:rsid w:val="0083348B"/>
    <w:rsid w:val="00834200"/>
    <w:rsid w:val="00836B5D"/>
    <w:rsid w:val="00840B6F"/>
    <w:rsid w:val="008411D1"/>
    <w:rsid w:val="008413BC"/>
    <w:rsid w:val="008414B3"/>
    <w:rsid w:val="00843222"/>
    <w:rsid w:val="00845AAE"/>
    <w:rsid w:val="00846BB8"/>
    <w:rsid w:val="0084796F"/>
    <w:rsid w:val="00850537"/>
    <w:rsid w:val="00851DF9"/>
    <w:rsid w:val="00853F03"/>
    <w:rsid w:val="0085455E"/>
    <w:rsid w:val="00854D89"/>
    <w:rsid w:val="0086047E"/>
    <w:rsid w:val="0086152C"/>
    <w:rsid w:val="008628B1"/>
    <w:rsid w:val="00863B0C"/>
    <w:rsid w:val="00863D54"/>
    <w:rsid w:val="00865063"/>
    <w:rsid w:val="00866B08"/>
    <w:rsid w:val="00867614"/>
    <w:rsid w:val="00867663"/>
    <w:rsid w:val="0087022D"/>
    <w:rsid w:val="008713B5"/>
    <w:rsid w:val="008717D5"/>
    <w:rsid w:val="00872F70"/>
    <w:rsid w:val="00873E47"/>
    <w:rsid w:val="00875151"/>
    <w:rsid w:val="0087603E"/>
    <w:rsid w:val="00876C1C"/>
    <w:rsid w:val="008770EF"/>
    <w:rsid w:val="0087719D"/>
    <w:rsid w:val="0087743B"/>
    <w:rsid w:val="00877CB8"/>
    <w:rsid w:val="00880FA4"/>
    <w:rsid w:val="00881814"/>
    <w:rsid w:val="00882AFF"/>
    <w:rsid w:val="00884662"/>
    <w:rsid w:val="008846F0"/>
    <w:rsid w:val="00885717"/>
    <w:rsid w:val="00887EE6"/>
    <w:rsid w:val="00890F4A"/>
    <w:rsid w:val="00890FBD"/>
    <w:rsid w:val="0089283F"/>
    <w:rsid w:val="0089462F"/>
    <w:rsid w:val="008954CD"/>
    <w:rsid w:val="0089623B"/>
    <w:rsid w:val="00897501"/>
    <w:rsid w:val="008A09FF"/>
    <w:rsid w:val="008A0D8C"/>
    <w:rsid w:val="008A10F6"/>
    <w:rsid w:val="008A120C"/>
    <w:rsid w:val="008A124C"/>
    <w:rsid w:val="008A13D2"/>
    <w:rsid w:val="008A1C0B"/>
    <w:rsid w:val="008A22C7"/>
    <w:rsid w:val="008A24C6"/>
    <w:rsid w:val="008A3C66"/>
    <w:rsid w:val="008A407A"/>
    <w:rsid w:val="008A492E"/>
    <w:rsid w:val="008A50EF"/>
    <w:rsid w:val="008A6A7A"/>
    <w:rsid w:val="008A7B95"/>
    <w:rsid w:val="008B04CE"/>
    <w:rsid w:val="008B09B9"/>
    <w:rsid w:val="008B7439"/>
    <w:rsid w:val="008B7C89"/>
    <w:rsid w:val="008C0DB2"/>
    <w:rsid w:val="008C1372"/>
    <w:rsid w:val="008C4B15"/>
    <w:rsid w:val="008C5524"/>
    <w:rsid w:val="008C7803"/>
    <w:rsid w:val="008D022F"/>
    <w:rsid w:val="008D1DC9"/>
    <w:rsid w:val="008D2516"/>
    <w:rsid w:val="008D339F"/>
    <w:rsid w:val="008D4587"/>
    <w:rsid w:val="008D6638"/>
    <w:rsid w:val="008D7B6B"/>
    <w:rsid w:val="008E03B5"/>
    <w:rsid w:val="008E225B"/>
    <w:rsid w:val="008E3A1E"/>
    <w:rsid w:val="008E3D1F"/>
    <w:rsid w:val="008E54F5"/>
    <w:rsid w:val="008E65D0"/>
    <w:rsid w:val="008F1239"/>
    <w:rsid w:val="008F177C"/>
    <w:rsid w:val="008F2785"/>
    <w:rsid w:val="008F5C78"/>
    <w:rsid w:val="008F6C9E"/>
    <w:rsid w:val="008F6EC5"/>
    <w:rsid w:val="008F7A8D"/>
    <w:rsid w:val="00900E06"/>
    <w:rsid w:val="009016B5"/>
    <w:rsid w:val="00902624"/>
    <w:rsid w:val="009026F1"/>
    <w:rsid w:val="009032E8"/>
    <w:rsid w:val="00903C48"/>
    <w:rsid w:val="00904D29"/>
    <w:rsid w:val="0090578B"/>
    <w:rsid w:val="0090733A"/>
    <w:rsid w:val="00910880"/>
    <w:rsid w:val="009114B6"/>
    <w:rsid w:val="00911B9A"/>
    <w:rsid w:val="00911BD3"/>
    <w:rsid w:val="00911C36"/>
    <w:rsid w:val="009121A0"/>
    <w:rsid w:val="00913DD3"/>
    <w:rsid w:val="0091445D"/>
    <w:rsid w:val="0091497B"/>
    <w:rsid w:val="00915EB3"/>
    <w:rsid w:val="009166E6"/>
    <w:rsid w:val="00917871"/>
    <w:rsid w:val="00921E9D"/>
    <w:rsid w:val="00921EEA"/>
    <w:rsid w:val="00923416"/>
    <w:rsid w:val="00923D34"/>
    <w:rsid w:val="00924277"/>
    <w:rsid w:val="0092499D"/>
    <w:rsid w:val="00924E31"/>
    <w:rsid w:val="009253F7"/>
    <w:rsid w:val="009257E8"/>
    <w:rsid w:val="0092653E"/>
    <w:rsid w:val="00926F4D"/>
    <w:rsid w:val="009302CF"/>
    <w:rsid w:val="0093072B"/>
    <w:rsid w:val="0093138E"/>
    <w:rsid w:val="0093148D"/>
    <w:rsid w:val="00931C67"/>
    <w:rsid w:val="009324B2"/>
    <w:rsid w:val="0093347A"/>
    <w:rsid w:val="0093487C"/>
    <w:rsid w:val="00935F94"/>
    <w:rsid w:val="00937423"/>
    <w:rsid w:val="0094058A"/>
    <w:rsid w:val="00940E01"/>
    <w:rsid w:val="00940E78"/>
    <w:rsid w:val="00941C8B"/>
    <w:rsid w:val="009423E1"/>
    <w:rsid w:val="00942CDE"/>
    <w:rsid w:val="00943DFB"/>
    <w:rsid w:val="00943F58"/>
    <w:rsid w:val="0094494A"/>
    <w:rsid w:val="0094628B"/>
    <w:rsid w:val="0094687E"/>
    <w:rsid w:val="00946A45"/>
    <w:rsid w:val="00947CB3"/>
    <w:rsid w:val="00950C9B"/>
    <w:rsid w:val="00952170"/>
    <w:rsid w:val="00952755"/>
    <w:rsid w:val="00952968"/>
    <w:rsid w:val="009539AD"/>
    <w:rsid w:val="00956B4A"/>
    <w:rsid w:val="009600A0"/>
    <w:rsid w:val="009609F2"/>
    <w:rsid w:val="0096175B"/>
    <w:rsid w:val="00961A5E"/>
    <w:rsid w:val="00961BAD"/>
    <w:rsid w:val="00963670"/>
    <w:rsid w:val="00963C05"/>
    <w:rsid w:val="00963D1E"/>
    <w:rsid w:val="00964F7F"/>
    <w:rsid w:val="00965AF1"/>
    <w:rsid w:val="00966A96"/>
    <w:rsid w:val="00967642"/>
    <w:rsid w:val="00967DE8"/>
    <w:rsid w:val="00970D9C"/>
    <w:rsid w:val="00974AFA"/>
    <w:rsid w:val="009751BB"/>
    <w:rsid w:val="00975C3E"/>
    <w:rsid w:val="0098101B"/>
    <w:rsid w:val="00981C9D"/>
    <w:rsid w:val="009847D2"/>
    <w:rsid w:val="00985CB0"/>
    <w:rsid w:val="00985DB5"/>
    <w:rsid w:val="0098737D"/>
    <w:rsid w:val="00987B8F"/>
    <w:rsid w:val="00990085"/>
    <w:rsid w:val="00990A89"/>
    <w:rsid w:val="00990D89"/>
    <w:rsid w:val="00991D62"/>
    <w:rsid w:val="00992254"/>
    <w:rsid w:val="00992F69"/>
    <w:rsid w:val="00993CB5"/>
    <w:rsid w:val="00995329"/>
    <w:rsid w:val="0099607E"/>
    <w:rsid w:val="00996719"/>
    <w:rsid w:val="00997411"/>
    <w:rsid w:val="009A1224"/>
    <w:rsid w:val="009A2CBC"/>
    <w:rsid w:val="009A3957"/>
    <w:rsid w:val="009A3AB2"/>
    <w:rsid w:val="009A41D4"/>
    <w:rsid w:val="009A5C4A"/>
    <w:rsid w:val="009A748A"/>
    <w:rsid w:val="009A78F5"/>
    <w:rsid w:val="009A7A40"/>
    <w:rsid w:val="009B0C13"/>
    <w:rsid w:val="009B1B49"/>
    <w:rsid w:val="009B2278"/>
    <w:rsid w:val="009B2875"/>
    <w:rsid w:val="009B31C6"/>
    <w:rsid w:val="009B3DE6"/>
    <w:rsid w:val="009B4389"/>
    <w:rsid w:val="009B4D42"/>
    <w:rsid w:val="009B58C8"/>
    <w:rsid w:val="009B5FBD"/>
    <w:rsid w:val="009B78F9"/>
    <w:rsid w:val="009C19DB"/>
    <w:rsid w:val="009C1D57"/>
    <w:rsid w:val="009C1EB4"/>
    <w:rsid w:val="009C22C1"/>
    <w:rsid w:val="009C295E"/>
    <w:rsid w:val="009C36F4"/>
    <w:rsid w:val="009C3736"/>
    <w:rsid w:val="009C3CF2"/>
    <w:rsid w:val="009C55D0"/>
    <w:rsid w:val="009C5ACD"/>
    <w:rsid w:val="009C6309"/>
    <w:rsid w:val="009C7112"/>
    <w:rsid w:val="009C7CD5"/>
    <w:rsid w:val="009D0817"/>
    <w:rsid w:val="009D0883"/>
    <w:rsid w:val="009D08F2"/>
    <w:rsid w:val="009D1072"/>
    <w:rsid w:val="009D44A9"/>
    <w:rsid w:val="009D46DF"/>
    <w:rsid w:val="009D4741"/>
    <w:rsid w:val="009D4DEF"/>
    <w:rsid w:val="009D542E"/>
    <w:rsid w:val="009D6339"/>
    <w:rsid w:val="009D7A86"/>
    <w:rsid w:val="009D7B84"/>
    <w:rsid w:val="009E092C"/>
    <w:rsid w:val="009E11B8"/>
    <w:rsid w:val="009E17BE"/>
    <w:rsid w:val="009E20E7"/>
    <w:rsid w:val="009E2B05"/>
    <w:rsid w:val="009E406A"/>
    <w:rsid w:val="009E5CD8"/>
    <w:rsid w:val="009E5F79"/>
    <w:rsid w:val="009E71D9"/>
    <w:rsid w:val="009F0F09"/>
    <w:rsid w:val="009F2BB4"/>
    <w:rsid w:val="009F32CA"/>
    <w:rsid w:val="009F3E61"/>
    <w:rsid w:val="009F414E"/>
    <w:rsid w:val="009F469A"/>
    <w:rsid w:val="009F51B9"/>
    <w:rsid w:val="009F51D7"/>
    <w:rsid w:val="009F7A20"/>
    <w:rsid w:val="00A019A9"/>
    <w:rsid w:val="00A01BFF"/>
    <w:rsid w:val="00A0200F"/>
    <w:rsid w:val="00A04044"/>
    <w:rsid w:val="00A0412B"/>
    <w:rsid w:val="00A05CFC"/>
    <w:rsid w:val="00A06218"/>
    <w:rsid w:val="00A065E4"/>
    <w:rsid w:val="00A076EA"/>
    <w:rsid w:val="00A10916"/>
    <w:rsid w:val="00A10956"/>
    <w:rsid w:val="00A11705"/>
    <w:rsid w:val="00A119FF"/>
    <w:rsid w:val="00A12C0E"/>
    <w:rsid w:val="00A12FCF"/>
    <w:rsid w:val="00A16056"/>
    <w:rsid w:val="00A1682B"/>
    <w:rsid w:val="00A17760"/>
    <w:rsid w:val="00A20592"/>
    <w:rsid w:val="00A21B19"/>
    <w:rsid w:val="00A24485"/>
    <w:rsid w:val="00A25EBA"/>
    <w:rsid w:val="00A25FE9"/>
    <w:rsid w:val="00A26DE7"/>
    <w:rsid w:val="00A30421"/>
    <w:rsid w:val="00A30909"/>
    <w:rsid w:val="00A31AA4"/>
    <w:rsid w:val="00A31C5C"/>
    <w:rsid w:val="00A3232B"/>
    <w:rsid w:val="00A327A7"/>
    <w:rsid w:val="00A33A6E"/>
    <w:rsid w:val="00A37709"/>
    <w:rsid w:val="00A37F90"/>
    <w:rsid w:val="00A40975"/>
    <w:rsid w:val="00A4123E"/>
    <w:rsid w:val="00A41814"/>
    <w:rsid w:val="00A41CD9"/>
    <w:rsid w:val="00A451B6"/>
    <w:rsid w:val="00A453C5"/>
    <w:rsid w:val="00A45447"/>
    <w:rsid w:val="00A4640C"/>
    <w:rsid w:val="00A5020C"/>
    <w:rsid w:val="00A5377E"/>
    <w:rsid w:val="00A53997"/>
    <w:rsid w:val="00A5428B"/>
    <w:rsid w:val="00A54CFC"/>
    <w:rsid w:val="00A54E1D"/>
    <w:rsid w:val="00A5542E"/>
    <w:rsid w:val="00A56CDF"/>
    <w:rsid w:val="00A57070"/>
    <w:rsid w:val="00A57187"/>
    <w:rsid w:val="00A5731F"/>
    <w:rsid w:val="00A57E14"/>
    <w:rsid w:val="00A61CE1"/>
    <w:rsid w:val="00A6283A"/>
    <w:rsid w:val="00A637F2"/>
    <w:rsid w:val="00A64194"/>
    <w:rsid w:val="00A643EE"/>
    <w:rsid w:val="00A64FB7"/>
    <w:rsid w:val="00A70329"/>
    <w:rsid w:val="00A711BD"/>
    <w:rsid w:val="00A7227E"/>
    <w:rsid w:val="00A73048"/>
    <w:rsid w:val="00A76C55"/>
    <w:rsid w:val="00A77784"/>
    <w:rsid w:val="00A77E86"/>
    <w:rsid w:val="00A80270"/>
    <w:rsid w:val="00A808C0"/>
    <w:rsid w:val="00A80BF8"/>
    <w:rsid w:val="00A8216E"/>
    <w:rsid w:val="00A82AB9"/>
    <w:rsid w:val="00A83A2F"/>
    <w:rsid w:val="00A848EC"/>
    <w:rsid w:val="00A84CA3"/>
    <w:rsid w:val="00A85234"/>
    <w:rsid w:val="00A859A5"/>
    <w:rsid w:val="00A86E94"/>
    <w:rsid w:val="00A90C21"/>
    <w:rsid w:val="00A919B4"/>
    <w:rsid w:val="00A929F2"/>
    <w:rsid w:val="00A945A4"/>
    <w:rsid w:val="00A958C9"/>
    <w:rsid w:val="00A973DA"/>
    <w:rsid w:val="00A97A7C"/>
    <w:rsid w:val="00A97B9E"/>
    <w:rsid w:val="00AA26B7"/>
    <w:rsid w:val="00AA29DF"/>
    <w:rsid w:val="00AA44AF"/>
    <w:rsid w:val="00AA46F3"/>
    <w:rsid w:val="00AA6DE6"/>
    <w:rsid w:val="00AA7131"/>
    <w:rsid w:val="00AA7B0C"/>
    <w:rsid w:val="00AB0186"/>
    <w:rsid w:val="00AB0698"/>
    <w:rsid w:val="00AB0ECC"/>
    <w:rsid w:val="00AB1190"/>
    <w:rsid w:val="00AB1CB3"/>
    <w:rsid w:val="00AB21F6"/>
    <w:rsid w:val="00AB2C65"/>
    <w:rsid w:val="00AB2CC1"/>
    <w:rsid w:val="00AB4476"/>
    <w:rsid w:val="00AB4E26"/>
    <w:rsid w:val="00AB5888"/>
    <w:rsid w:val="00AB6B82"/>
    <w:rsid w:val="00AC0B1C"/>
    <w:rsid w:val="00AC0FEA"/>
    <w:rsid w:val="00AC1050"/>
    <w:rsid w:val="00AC1B3B"/>
    <w:rsid w:val="00AC2926"/>
    <w:rsid w:val="00AC2DB7"/>
    <w:rsid w:val="00AC3771"/>
    <w:rsid w:val="00AC47AB"/>
    <w:rsid w:val="00AC5E6C"/>
    <w:rsid w:val="00AC5F16"/>
    <w:rsid w:val="00AC6502"/>
    <w:rsid w:val="00AC660E"/>
    <w:rsid w:val="00AC6A48"/>
    <w:rsid w:val="00AC70A5"/>
    <w:rsid w:val="00AC74E9"/>
    <w:rsid w:val="00AD4481"/>
    <w:rsid w:val="00AD5669"/>
    <w:rsid w:val="00AD5A67"/>
    <w:rsid w:val="00AD6318"/>
    <w:rsid w:val="00AE0477"/>
    <w:rsid w:val="00AE152C"/>
    <w:rsid w:val="00AE190C"/>
    <w:rsid w:val="00AE2259"/>
    <w:rsid w:val="00AE504A"/>
    <w:rsid w:val="00AE51A1"/>
    <w:rsid w:val="00AE52FB"/>
    <w:rsid w:val="00AE75EF"/>
    <w:rsid w:val="00AF044F"/>
    <w:rsid w:val="00AF0D9C"/>
    <w:rsid w:val="00AF26E9"/>
    <w:rsid w:val="00AF2735"/>
    <w:rsid w:val="00AF3278"/>
    <w:rsid w:val="00AF334E"/>
    <w:rsid w:val="00AF36F0"/>
    <w:rsid w:val="00AF6239"/>
    <w:rsid w:val="00AF6934"/>
    <w:rsid w:val="00AF6E41"/>
    <w:rsid w:val="00B0062A"/>
    <w:rsid w:val="00B02CA6"/>
    <w:rsid w:val="00B02D66"/>
    <w:rsid w:val="00B03364"/>
    <w:rsid w:val="00B0376E"/>
    <w:rsid w:val="00B03CFA"/>
    <w:rsid w:val="00B069DB"/>
    <w:rsid w:val="00B07D99"/>
    <w:rsid w:val="00B1005B"/>
    <w:rsid w:val="00B1079F"/>
    <w:rsid w:val="00B1283E"/>
    <w:rsid w:val="00B136AE"/>
    <w:rsid w:val="00B14121"/>
    <w:rsid w:val="00B141C4"/>
    <w:rsid w:val="00B142B4"/>
    <w:rsid w:val="00B14AFC"/>
    <w:rsid w:val="00B14B9D"/>
    <w:rsid w:val="00B15B02"/>
    <w:rsid w:val="00B173AA"/>
    <w:rsid w:val="00B17CD1"/>
    <w:rsid w:val="00B226E7"/>
    <w:rsid w:val="00B23801"/>
    <w:rsid w:val="00B23C24"/>
    <w:rsid w:val="00B24F64"/>
    <w:rsid w:val="00B261CC"/>
    <w:rsid w:val="00B262E6"/>
    <w:rsid w:val="00B269BB"/>
    <w:rsid w:val="00B27F9A"/>
    <w:rsid w:val="00B30A43"/>
    <w:rsid w:val="00B32254"/>
    <w:rsid w:val="00B33339"/>
    <w:rsid w:val="00B3359A"/>
    <w:rsid w:val="00B342C2"/>
    <w:rsid w:val="00B34910"/>
    <w:rsid w:val="00B360D4"/>
    <w:rsid w:val="00B37638"/>
    <w:rsid w:val="00B37D97"/>
    <w:rsid w:val="00B412A7"/>
    <w:rsid w:val="00B41EC3"/>
    <w:rsid w:val="00B41EFE"/>
    <w:rsid w:val="00B43271"/>
    <w:rsid w:val="00B438E5"/>
    <w:rsid w:val="00B459A5"/>
    <w:rsid w:val="00B45E6A"/>
    <w:rsid w:val="00B468CC"/>
    <w:rsid w:val="00B46FAC"/>
    <w:rsid w:val="00B4795C"/>
    <w:rsid w:val="00B4798C"/>
    <w:rsid w:val="00B5012E"/>
    <w:rsid w:val="00B50FFD"/>
    <w:rsid w:val="00B51E96"/>
    <w:rsid w:val="00B520D0"/>
    <w:rsid w:val="00B522A2"/>
    <w:rsid w:val="00B52AF9"/>
    <w:rsid w:val="00B5464D"/>
    <w:rsid w:val="00B5596D"/>
    <w:rsid w:val="00B578AB"/>
    <w:rsid w:val="00B57CF2"/>
    <w:rsid w:val="00B57E8B"/>
    <w:rsid w:val="00B60BF5"/>
    <w:rsid w:val="00B62DBB"/>
    <w:rsid w:val="00B64F53"/>
    <w:rsid w:val="00B655DD"/>
    <w:rsid w:val="00B665C3"/>
    <w:rsid w:val="00B668CF"/>
    <w:rsid w:val="00B669DD"/>
    <w:rsid w:val="00B66F8F"/>
    <w:rsid w:val="00B70296"/>
    <w:rsid w:val="00B70701"/>
    <w:rsid w:val="00B71C9A"/>
    <w:rsid w:val="00B71CB7"/>
    <w:rsid w:val="00B72CFD"/>
    <w:rsid w:val="00B739EE"/>
    <w:rsid w:val="00B7400C"/>
    <w:rsid w:val="00B74B7A"/>
    <w:rsid w:val="00B74EFA"/>
    <w:rsid w:val="00B75152"/>
    <w:rsid w:val="00B75777"/>
    <w:rsid w:val="00B75BAB"/>
    <w:rsid w:val="00B75C2B"/>
    <w:rsid w:val="00B763B8"/>
    <w:rsid w:val="00B765D6"/>
    <w:rsid w:val="00B77B22"/>
    <w:rsid w:val="00B806D9"/>
    <w:rsid w:val="00B80C28"/>
    <w:rsid w:val="00B817A5"/>
    <w:rsid w:val="00B81B77"/>
    <w:rsid w:val="00B81EEE"/>
    <w:rsid w:val="00B8266A"/>
    <w:rsid w:val="00B82E47"/>
    <w:rsid w:val="00B83F64"/>
    <w:rsid w:val="00B84BCC"/>
    <w:rsid w:val="00B8559C"/>
    <w:rsid w:val="00B879B2"/>
    <w:rsid w:val="00B9074D"/>
    <w:rsid w:val="00B913AE"/>
    <w:rsid w:val="00B92B6E"/>
    <w:rsid w:val="00B93BB8"/>
    <w:rsid w:val="00B93C16"/>
    <w:rsid w:val="00B965D9"/>
    <w:rsid w:val="00B96766"/>
    <w:rsid w:val="00BA02E4"/>
    <w:rsid w:val="00BA0AE0"/>
    <w:rsid w:val="00BA1095"/>
    <w:rsid w:val="00BA17BA"/>
    <w:rsid w:val="00BA434D"/>
    <w:rsid w:val="00BA466E"/>
    <w:rsid w:val="00BA4FDE"/>
    <w:rsid w:val="00BA53A1"/>
    <w:rsid w:val="00BA5C6B"/>
    <w:rsid w:val="00BA70AE"/>
    <w:rsid w:val="00BB1DCB"/>
    <w:rsid w:val="00BB1EE4"/>
    <w:rsid w:val="00BB3C75"/>
    <w:rsid w:val="00BB3FB1"/>
    <w:rsid w:val="00BB467C"/>
    <w:rsid w:val="00BB7194"/>
    <w:rsid w:val="00BB7F6B"/>
    <w:rsid w:val="00BC2842"/>
    <w:rsid w:val="00BC2953"/>
    <w:rsid w:val="00BC3928"/>
    <w:rsid w:val="00BC3BF7"/>
    <w:rsid w:val="00BC43E0"/>
    <w:rsid w:val="00BC456E"/>
    <w:rsid w:val="00BC4B75"/>
    <w:rsid w:val="00BD0224"/>
    <w:rsid w:val="00BD0751"/>
    <w:rsid w:val="00BD2ACC"/>
    <w:rsid w:val="00BD3B0C"/>
    <w:rsid w:val="00BD4CB5"/>
    <w:rsid w:val="00BD4CEB"/>
    <w:rsid w:val="00BD5428"/>
    <w:rsid w:val="00BD552A"/>
    <w:rsid w:val="00BD5811"/>
    <w:rsid w:val="00BD74D6"/>
    <w:rsid w:val="00BD7AEC"/>
    <w:rsid w:val="00BE0401"/>
    <w:rsid w:val="00BE07C0"/>
    <w:rsid w:val="00BE1583"/>
    <w:rsid w:val="00BE1D07"/>
    <w:rsid w:val="00BE20EC"/>
    <w:rsid w:val="00BE2116"/>
    <w:rsid w:val="00BE299C"/>
    <w:rsid w:val="00BE3CCF"/>
    <w:rsid w:val="00BE48BB"/>
    <w:rsid w:val="00BE59D9"/>
    <w:rsid w:val="00BE697C"/>
    <w:rsid w:val="00BE7B72"/>
    <w:rsid w:val="00BF037A"/>
    <w:rsid w:val="00BF16DC"/>
    <w:rsid w:val="00BF3E8D"/>
    <w:rsid w:val="00BF4AF6"/>
    <w:rsid w:val="00BF4C1D"/>
    <w:rsid w:val="00BF4D5F"/>
    <w:rsid w:val="00BF4E3D"/>
    <w:rsid w:val="00C022A8"/>
    <w:rsid w:val="00C023C5"/>
    <w:rsid w:val="00C02C1E"/>
    <w:rsid w:val="00C043F7"/>
    <w:rsid w:val="00C04657"/>
    <w:rsid w:val="00C0615F"/>
    <w:rsid w:val="00C07BA8"/>
    <w:rsid w:val="00C07C29"/>
    <w:rsid w:val="00C126CD"/>
    <w:rsid w:val="00C128C5"/>
    <w:rsid w:val="00C130B9"/>
    <w:rsid w:val="00C14272"/>
    <w:rsid w:val="00C16269"/>
    <w:rsid w:val="00C17384"/>
    <w:rsid w:val="00C1764A"/>
    <w:rsid w:val="00C17A6B"/>
    <w:rsid w:val="00C17CDE"/>
    <w:rsid w:val="00C21A8B"/>
    <w:rsid w:val="00C2229A"/>
    <w:rsid w:val="00C23713"/>
    <w:rsid w:val="00C2464B"/>
    <w:rsid w:val="00C24A85"/>
    <w:rsid w:val="00C25512"/>
    <w:rsid w:val="00C2599A"/>
    <w:rsid w:val="00C26C92"/>
    <w:rsid w:val="00C277C7"/>
    <w:rsid w:val="00C27DA9"/>
    <w:rsid w:val="00C27F2E"/>
    <w:rsid w:val="00C307ED"/>
    <w:rsid w:val="00C3193C"/>
    <w:rsid w:val="00C35985"/>
    <w:rsid w:val="00C35EF4"/>
    <w:rsid w:val="00C35F34"/>
    <w:rsid w:val="00C36157"/>
    <w:rsid w:val="00C36744"/>
    <w:rsid w:val="00C3725D"/>
    <w:rsid w:val="00C37546"/>
    <w:rsid w:val="00C37F19"/>
    <w:rsid w:val="00C42BF5"/>
    <w:rsid w:val="00C42D71"/>
    <w:rsid w:val="00C43495"/>
    <w:rsid w:val="00C440EF"/>
    <w:rsid w:val="00C449EF"/>
    <w:rsid w:val="00C45330"/>
    <w:rsid w:val="00C46466"/>
    <w:rsid w:val="00C468BA"/>
    <w:rsid w:val="00C46958"/>
    <w:rsid w:val="00C46EA7"/>
    <w:rsid w:val="00C47F98"/>
    <w:rsid w:val="00C50CB3"/>
    <w:rsid w:val="00C51D4D"/>
    <w:rsid w:val="00C5241B"/>
    <w:rsid w:val="00C525C3"/>
    <w:rsid w:val="00C52A83"/>
    <w:rsid w:val="00C52F24"/>
    <w:rsid w:val="00C54B8E"/>
    <w:rsid w:val="00C55D83"/>
    <w:rsid w:val="00C562A5"/>
    <w:rsid w:val="00C612A2"/>
    <w:rsid w:val="00C62FE4"/>
    <w:rsid w:val="00C64460"/>
    <w:rsid w:val="00C64E12"/>
    <w:rsid w:val="00C7086F"/>
    <w:rsid w:val="00C7135F"/>
    <w:rsid w:val="00C73629"/>
    <w:rsid w:val="00C739CC"/>
    <w:rsid w:val="00C73BE1"/>
    <w:rsid w:val="00C75E66"/>
    <w:rsid w:val="00C764E8"/>
    <w:rsid w:val="00C76929"/>
    <w:rsid w:val="00C76967"/>
    <w:rsid w:val="00C76EB5"/>
    <w:rsid w:val="00C8111D"/>
    <w:rsid w:val="00C812DA"/>
    <w:rsid w:val="00C82809"/>
    <w:rsid w:val="00C8352F"/>
    <w:rsid w:val="00C843BF"/>
    <w:rsid w:val="00C853A1"/>
    <w:rsid w:val="00C85F3E"/>
    <w:rsid w:val="00C87105"/>
    <w:rsid w:val="00C87593"/>
    <w:rsid w:val="00C96494"/>
    <w:rsid w:val="00C9741F"/>
    <w:rsid w:val="00CA2535"/>
    <w:rsid w:val="00CA288A"/>
    <w:rsid w:val="00CA68A4"/>
    <w:rsid w:val="00CB017A"/>
    <w:rsid w:val="00CB0AD3"/>
    <w:rsid w:val="00CB172B"/>
    <w:rsid w:val="00CB4348"/>
    <w:rsid w:val="00CB4B29"/>
    <w:rsid w:val="00CB53D5"/>
    <w:rsid w:val="00CB572B"/>
    <w:rsid w:val="00CB5966"/>
    <w:rsid w:val="00CB5D63"/>
    <w:rsid w:val="00CB61DA"/>
    <w:rsid w:val="00CB7173"/>
    <w:rsid w:val="00CB73D0"/>
    <w:rsid w:val="00CB7F3B"/>
    <w:rsid w:val="00CC06F5"/>
    <w:rsid w:val="00CC0702"/>
    <w:rsid w:val="00CC1229"/>
    <w:rsid w:val="00CC2447"/>
    <w:rsid w:val="00CC349D"/>
    <w:rsid w:val="00CC4B8F"/>
    <w:rsid w:val="00CD1C52"/>
    <w:rsid w:val="00CD3A43"/>
    <w:rsid w:val="00CD48A5"/>
    <w:rsid w:val="00CD714A"/>
    <w:rsid w:val="00CD7E26"/>
    <w:rsid w:val="00CE0032"/>
    <w:rsid w:val="00CE0883"/>
    <w:rsid w:val="00CE27E1"/>
    <w:rsid w:val="00CE2843"/>
    <w:rsid w:val="00CE30D0"/>
    <w:rsid w:val="00CE43D1"/>
    <w:rsid w:val="00CE4583"/>
    <w:rsid w:val="00CE5C87"/>
    <w:rsid w:val="00CE7A68"/>
    <w:rsid w:val="00CF0E38"/>
    <w:rsid w:val="00CF10E1"/>
    <w:rsid w:val="00CF220E"/>
    <w:rsid w:val="00CF4379"/>
    <w:rsid w:val="00CF4AD1"/>
    <w:rsid w:val="00CF52EB"/>
    <w:rsid w:val="00CF5730"/>
    <w:rsid w:val="00CF6B69"/>
    <w:rsid w:val="00D004D5"/>
    <w:rsid w:val="00D01311"/>
    <w:rsid w:val="00D01B19"/>
    <w:rsid w:val="00D021EE"/>
    <w:rsid w:val="00D033FA"/>
    <w:rsid w:val="00D04B1F"/>
    <w:rsid w:val="00D05798"/>
    <w:rsid w:val="00D05DF4"/>
    <w:rsid w:val="00D06852"/>
    <w:rsid w:val="00D0710D"/>
    <w:rsid w:val="00D07827"/>
    <w:rsid w:val="00D07CA7"/>
    <w:rsid w:val="00D07E8E"/>
    <w:rsid w:val="00D10109"/>
    <w:rsid w:val="00D110AA"/>
    <w:rsid w:val="00D12596"/>
    <w:rsid w:val="00D1261C"/>
    <w:rsid w:val="00D139DF"/>
    <w:rsid w:val="00D14230"/>
    <w:rsid w:val="00D147BE"/>
    <w:rsid w:val="00D15B7F"/>
    <w:rsid w:val="00D160E9"/>
    <w:rsid w:val="00D178B0"/>
    <w:rsid w:val="00D207C9"/>
    <w:rsid w:val="00D21EA0"/>
    <w:rsid w:val="00D248B0"/>
    <w:rsid w:val="00D2632C"/>
    <w:rsid w:val="00D26355"/>
    <w:rsid w:val="00D26BDD"/>
    <w:rsid w:val="00D27716"/>
    <w:rsid w:val="00D30191"/>
    <w:rsid w:val="00D31D44"/>
    <w:rsid w:val="00D3210D"/>
    <w:rsid w:val="00D330D6"/>
    <w:rsid w:val="00D33156"/>
    <w:rsid w:val="00D33175"/>
    <w:rsid w:val="00D335AA"/>
    <w:rsid w:val="00D36F95"/>
    <w:rsid w:val="00D37082"/>
    <w:rsid w:val="00D42DE6"/>
    <w:rsid w:val="00D43A1E"/>
    <w:rsid w:val="00D4537C"/>
    <w:rsid w:val="00D46552"/>
    <w:rsid w:val="00D4757C"/>
    <w:rsid w:val="00D47712"/>
    <w:rsid w:val="00D51759"/>
    <w:rsid w:val="00D51B8D"/>
    <w:rsid w:val="00D51F54"/>
    <w:rsid w:val="00D55083"/>
    <w:rsid w:val="00D553CC"/>
    <w:rsid w:val="00D55823"/>
    <w:rsid w:val="00D56B71"/>
    <w:rsid w:val="00D61080"/>
    <w:rsid w:val="00D61757"/>
    <w:rsid w:val="00D61AFC"/>
    <w:rsid w:val="00D62595"/>
    <w:rsid w:val="00D6497E"/>
    <w:rsid w:val="00D6589F"/>
    <w:rsid w:val="00D65BAD"/>
    <w:rsid w:val="00D6719E"/>
    <w:rsid w:val="00D675D7"/>
    <w:rsid w:val="00D7072D"/>
    <w:rsid w:val="00D70978"/>
    <w:rsid w:val="00D70E2E"/>
    <w:rsid w:val="00D71704"/>
    <w:rsid w:val="00D72186"/>
    <w:rsid w:val="00D740C9"/>
    <w:rsid w:val="00D7424E"/>
    <w:rsid w:val="00D749FD"/>
    <w:rsid w:val="00D76AA1"/>
    <w:rsid w:val="00D77390"/>
    <w:rsid w:val="00D83867"/>
    <w:rsid w:val="00D83BD0"/>
    <w:rsid w:val="00D84478"/>
    <w:rsid w:val="00D85EA3"/>
    <w:rsid w:val="00D8764A"/>
    <w:rsid w:val="00D8779A"/>
    <w:rsid w:val="00D90266"/>
    <w:rsid w:val="00D9064D"/>
    <w:rsid w:val="00D91C57"/>
    <w:rsid w:val="00D92524"/>
    <w:rsid w:val="00D92572"/>
    <w:rsid w:val="00D929C5"/>
    <w:rsid w:val="00D93455"/>
    <w:rsid w:val="00D93B1D"/>
    <w:rsid w:val="00D94716"/>
    <w:rsid w:val="00D95CBC"/>
    <w:rsid w:val="00D963EE"/>
    <w:rsid w:val="00D974D7"/>
    <w:rsid w:val="00D978A2"/>
    <w:rsid w:val="00DA05A4"/>
    <w:rsid w:val="00DA09C7"/>
    <w:rsid w:val="00DA1C01"/>
    <w:rsid w:val="00DA21AC"/>
    <w:rsid w:val="00DA2D61"/>
    <w:rsid w:val="00DA453C"/>
    <w:rsid w:val="00DB0302"/>
    <w:rsid w:val="00DB0721"/>
    <w:rsid w:val="00DB0FFF"/>
    <w:rsid w:val="00DB1089"/>
    <w:rsid w:val="00DB35AE"/>
    <w:rsid w:val="00DB5303"/>
    <w:rsid w:val="00DB54E5"/>
    <w:rsid w:val="00DB7437"/>
    <w:rsid w:val="00DC0324"/>
    <w:rsid w:val="00DC04F9"/>
    <w:rsid w:val="00DC1E75"/>
    <w:rsid w:val="00DC3446"/>
    <w:rsid w:val="00DC3FC9"/>
    <w:rsid w:val="00DC4427"/>
    <w:rsid w:val="00DC500C"/>
    <w:rsid w:val="00DC595C"/>
    <w:rsid w:val="00DC5967"/>
    <w:rsid w:val="00DC7129"/>
    <w:rsid w:val="00DC7969"/>
    <w:rsid w:val="00DD028C"/>
    <w:rsid w:val="00DD0849"/>
    <w:rsid w:val="00DD0B40"/>
    <w:rsid w:val="00DD12E1"/>
    <w:rsid w:val="00DD2BA0"/>
    <w:rsid w:val="00DD470F"/>
    <w:rsid w:val="00DD7266"/>
    <w:rsid w:val="00DD771C"/>
    <w:rsid w:val="00DD7A9F"/>
    <w:rsid w:val="00DE1586"/>
    <w:rsid w:val="00DE1F11"/>
    <w:rsid w:val="00DE3040"/>
    <w:rsid w:val="00DE35F6"/>
    <w:rsid w:val="00DE3A4A"/>
    <w:rsid w:val="00DE3DFE"/>
    <w:rsid w:val="00DE4867"/>
    <w:rsid w:val="00DE676C"/>
    <w:rsid w:val="00DE72EB"/>
    <w:rsid w:val="00DE7CBC"/>
    <w:rsid w:val="00DF0427"/>
    <w:rsid w:val="00DF0780"/>
    <w:rsid w:val="00DF0A94"/>
    <w:rsid w:val="00DF2F30"/>
    <w:rsid w:val="00DF30D9"/>
    <w:rsid w:val="00DF36AA"/>
    <w:rsid w:val="00DF4837"/>
    <w:rsid w:val="00DF52A5"/>
    <w:rsid w:val="00DF732B"/>
    <w:rsid w:val="00E009D2"/>
    <w:rsid w:val="00E00D06"/>
    <w:rsid w:val="00E02729"/>
    <w:rsid w:val="00E036CD"/>
    <w:rsid w:val="00E0460C"/>
    <w:rsid w:val="00E06284"/>
    <w:rsid w:val="00E063AE"/>
    <w:rsid w:val="00E067FF"/>
    <w:rsid w:val="00E06ED6"/>
    <w:rsid w:val="00E07523"/>
    <w:rsid w:val="00E111C6"/>
    <w:rsid w:val="00E113D2"/>
    <w:rsid w:val="00E121CB"/>
    <w:rsid w:val="00E12419"/>
    <w:rsid w:val="00E14336"/>
    <w:rsid w:val="00E149E6"/>
    <w:rsid w:val="00E163D9"/>
    <w:rsid w:val="00E17F6D"/>
    <w:rsid w:val="00E20DBD"/>
    <w:rsid w:val="00E22393"/>
    <w:rsid w:val="00E244E9"/>
    <w:rsid w:val="00E24CDF"/>
    <w:rsid w:val="00E26940"/>
    <w:rsid w:val="00E309C1"/>
    <w:rsid w:val="00E30A0D"/>
    <w:rsid w:val="00E33633"/>
    <w:rsid w:val="00E3455B"/>
    <w:rsid w:val="00E34D77"/>
    <w:rsid w:val="00E350F7"/>
    <w:rsid w:val="00E35C2D"/>
    <w:rsid w:val="00E35D82"/>
    <w:rsid w:val="00E36E76"/>
    <w:rsid w:val="00E36EC1"/>
    <w:rsid w:val="00E36F82"/>
    <w:rsid w:val="00E37D59"/>
    <w:rsid w:val="00E413C3"/>
    <w:rsid w:val="00E42107"/>
    <w:rsid w:val="00E42B2F"/>
    <w:rsid w:val="00E4336B"/>
    <w:rsid w:val="00E436EC"/>
    <w:rsid w:val="00E44951"/>
    <w:rsid w:val="00E4583D"/>
    <w:rsid w:val="00E46395"/>
    <w:rsid w:val="00E51B6C"/>
    <w:rsid w:val="00E52776"/>
    <w:rsid w:val="00E528BE"/>
    <w:rsid w:val="00E529AC"/>
    <w:rsid w:val="00E53106"/>
    <w:rsid w:val="00E5332E"/>
    <w:rsid w:val="00E534F7"/>
    <w:rsid w:val="00E5378E"/>
    <w:rsid w:val="00E53E3E"/>
    <w:rsid w:val="00E540A9"/>
    <w:rsid w:val="00E54491"/>
    <w:rsid w:val="00E54568"/>
    <w:rsid w:val="00E55B78"/>
    <w:rsid w:val="00E55FEF"/>
    <w:rsid w:val="00E56D10"/>
    <w:rsid w:val="00E56E99"/>
    <w:rsid w:val="00E601A7"/>
    <w:rsid w:val="00E6039B"/>
    <w:rsid w:val="00E60517"/>
    <w:rsid w:val="00E60812"/>
    <w:rsid w:val="00E6242B"/>
    <w:rsid w:val="00E62576"/>
    <w:rsid w:val="00E62663"/>
    <w:rsid w:val="00E63253"/>
    <w:rsid w:val="00E651D5"/>
    <w:rsid w:val="00E65456"/>
    <w:rsid w:val="00E66B87"/>
    <w:rsid w:val="00E70373"/>
    <w:rsid w:val="00E70421"/>
    <w:rsid w:val="00E71377"/>
    <w:rsid w:val="00E722F4"/>
    <w:rsid w:val="00E72E78"/>
    <w:rsid w:val="00E739EC"/>
    <w:rsid w:val="00E74A7D"/>
    <w:rsid w:val="00E75BA7"/>
    <w:rsid w:val="00E767D1"/>
    <w:rsid w:val="00E77315"/>
    <w:rsid w:val="00E82723"/>
    <w:rsid w:val="00E86DBE"/>
    <w:rsid w:val="00E8785B"/>
    <w:rsid w:val="00E90895"/>
    <w:rsid w:val="00E943DB"/>
    <w:rsid w:val="00E94ED3"/>
    <w:rsid w:val="00E95594"/>
    <w:rsid w:val="00E95DB6"/>
    <w:rsid w:val="00E962AB"/>
    <w:rsid w:val="00E97864"/>
    <w:rsid w:val="00EA0C89"/>
    <w:rsid w:val="00EA11EE"/>
    <w:rsid w:val="00EA13F9"/>
    <w:rsid w:val="00EA1651"/>
    <w:rsid w:val="00EA1861"/>
    <w:rsid w:val="00EA209A"/>
    <w:rsid w:val="00EA3200"/>
    <w:rsid w:val="00EA4C0D"/>
    <w:rsid w:val="00EA6721"/>
    <w:rsid w:val="00EA692C"/>
    <w:rsid w:val="00EA7C47"/>
    <w:rsid w:val="00EB0CE9"/>
    <w:rsid w:val="00EB0DBB"/>
    <w:rsid w:val="00EB2FC2"/>
    <w:rsid w:val="00EB3E3C"/>
    <w:rsid w:val="00EB41CC"/>
    <w:rsid w:val="00EB4C7C"/>
    <w:rsid w:val="00EB514A"/>
    <w:rsid w:val="00EB5B09"/>
    <w:rsid w:val="00EB75C0"/>
    <w:rsid w:val="00EC0134"/>
    <w:rsid w:val="00EC0CC1"/>
    <w:rsid w:val="00EC20EC"/>
    <w:rsid w:val="00EC4386"/>
    <w:rsid w:val="00EC4D7A"/>
    <w:rsid w:val="00EC5259"/>
    <w:rsid w:val="00EC763E"/>
    <w:rsid w:val="00ED0FCE"/>
    <w:rsid w:val="00ED1775"/>
    <w:rsid w:val="00ED25E6"/>
    <w:rsid w:val="00ED4889"/>
    <w:rsid w:val="00ED4B1B"/>
    <w:rsid w:val="00ED4BDC"/>
    <w:rsid w:val="00EE094C"/>
    <w:rsid w:val="00EE1392"/>
    <w:rsid w:val="00EE144C"/>
    <w:rsid w:val="00EE2138"/>
    <w:rsid w:val="00EE2247"/>
    <w:rsid w:val="00EE3964"/>
    <w:rsid w:val="00EE3ED0"/>
    <w:rsid w:val="00EE5491"/>
    <w:rsid w:val="00EE5A68"/>
    <w:rsid w:val="00EF02E2"/>
    <w:rsid w:val="00EF1247"/>
    <w:rsid w:val="00EF4153"/>
    <w:rsid w:val="00EF43C0"/>
    <w:rsid w:val="00EF4DC1"/>
    <w:rsid w:val="00EF51FF"/>
    <w:rsid w:val="00EF7083"/>
    <w:rsid w:val="00EF760A"/>
    <w:rsid w:val="00F00F10"/>
    <w:rsid w:val="00F02491"/>
    <w:rsid w:val="00F02CC8"/>
    <w:rsid w:val="00F050FE"/>
    <w:rsid w:val="00F05A8C"/>
    <w:rsid w:val="00F07D5B"/>
    <w:rsid w:val="00F11219"/>
    <w:rsid w:val="00F12902"/>
    <w:rsid w:val="00F12C58"/>
    <w:rsid w:val="00F14594"/>
    <w:rsid w:val="00F14694"/>
    <w:rsid w:val="00F14FDB"/>
    <w:rsid w:val="00F1508C"/>
    <w:rsid w:val="00F15508"/>
    <w:rsid w:val="00F15E58"/>
    <w:rsid w:val="00F16AE6"/>
    <w:rsid w:val="00F17791"/>
    <w:rsid w:val="00F17C65"/>
    <w:rsid w:val="00F20BDC"/>
    <w:rsid w:val="00F21CB9"/>
    <w:rsid w:val="00F21F10"/>
    <w:rsid w:val="00F24169"/>
    <w:rsid w:val="00F265F3"/>
    <w:rsid w:val="00F26B55"/>
    <w:rsid w:val="00F27011"/>
    <w:rsid w:val="00F273B4"/>
    <w:rsid w:val="00F27B8F"/>
    <w:rsid w:val="00F305AF"/>
    <w:rsid w:val="00F30935"/>
    <w:rsid w:val="00F30AB0"/>
    <w:rsid w:val="00F3138A"/>
    <w:rsid w:val="00F31829"/>
    <w:rsid w:val="00F331BD"/>
    <w:rsid w:val="00F3473A"/>
    <w:rsid w:val="00F34772"/>
    <w:rsid w:val="00F3501D"/>
    <w:rsid w:val="00F36BD5"/>
    <w:rsid w:val="00F376D1"/>
    <w:rsid w:val="00F37EA3"/>
    <w:rsid w:val="00F4495E"/>
    <w:rsid w:val="00F45582"/>
    <w:rsid w:val="00F45651"/>
    <w:rsid w:val="00F479D7"/>
    <w:rsid w:val="00F479F6"/>
    <w:rsid w:val="00F50942"/>
    <w:rsid w:val="00F52C06"/>
    <w:rsid w:val="00F52FAC"/>
    <w:rsid w:val="00F55103"/>
    <w:rsid w:val="00F557AB"/>
    <w:rsid w:val="00F55F85"/>
    <w:rsid w:val="00F5692C"/>
    <w:rsid w:val="00F57228"/>
    <w:rsid w:val="00F5751D"/>
    <w:rsid w:val="00F6109E"/>
    <w:rsid w:val="00F61C8A"/>
    <w:rsid w:val="00F62B65"/>
    <w:rsid w:val="00F63209"/>
    <w:rsid w:val="00F64F09"/>
    <w:rsid w:val="00F6734A"/>
    <w:rsid w:val="00F707AD"/>
    <w:rsid w:val="00F75845"/>
    <w:rsid w:val="00F763FB"/>
    <w:rsid w:val="00F767E1"/>
    <w:rsid w:val="00F76A9D"/>
    <w:rsid w:val="00F77621"/>
    <w:rsid w:val="00F8013F"/>
    <w:rsid w:val="00F8092A"/>
    <w:rsid w:val="00F82025"/>
    <w:rsid w:val="00F87028"/>
    <w:rsid w:val="00F90416"/>
    <w:rsid w:val="00F90918"/>
    <w:rsid w:val="00F90C3E"/>
    <w:rsid w:val="00F921E0"/>
    <w:rsid w:val="00F926C3"/>
    <w:rsid w:val="00F9383D"/>
    <w:rsid w:val="00F94037"/>
    <w:rsid w:val="00F94960"/>
    <w:rsid w:val="00F9623D"/>
    <w:rsid w:val="00F96F18"/>
    <w:rsid w:val="00FA1E95"/>
    <w:rsid w:val="00FA1F1A"/>
    <w:rsid w:val="00FA1FA2"/>
    <w:rsid w:val="00FA249B"/>
    <w:rsid w:val="00FA2B2E"/>
    <w:rsid w:val="00FA37CA"/>
    <w:rsid w:val="00FA3F9A"/>
    <w:rsid w:val="00FA4820"/>
    <w:rsid w:val="00FA69C4"/>
    <w:rsid w:val="00FA6B42"/>
    <w:rsid w:val="00FB3947"/>
    <w:rsid w:val="00FB39BB"/>
    <w:rsid w:val="00FB39E9"/>
    <w:rsid w:val="00FB42C0"/>
    <w:rsid w:val="00FB4439"/>
    <w:rsid w:val="00FB4DB2"/>
    <w:rsid w:val="00FB656C"/>
    <w:rsid w:val="00FB65C2"/>
    <w:rsid w:val="00FC0ECA"/>
    <w:rsid w:val="00FC1342"/>
    <w:rsid w:val="00FC2EB5"/>
    <w:rsid w:val="00FC3B4E"/>
    <w:rsid w:val="00FC59C7"/>
    <w:rsid w:val="00FC7D8F"/>
    <w:rsid w:val="00FD0033"/>
    <w:rsid w:val="00FD0A86"/>
    <w:rsid w:val="00FD241D"/>
    <w:rsid w:val="00FD49E9"/>
    <w:rsid w:val="00FD5BDF"/>
    <w:rsid w:val="00FD5C8B"/>
    <w:rsid w:val="00FE02B6"/>
    <w:rsid w:val="00FE04F4"/>
    <w:rsid w:val="00FE0702"/>
    <w:rsid w:val="00FE0A62"/>
    <w:rsid w:val="00FE2103"/>
    <w:rsid w:val="00FE2A70"/>
    <w:rsid w:val="00FE2EB6"/>
    <w:rsid w:val="00FE43D6"/>
    <w:rsid w:val="00FE4BB2"/>
    <w:rsid w:val="00FE5098"/>
    <w:rsid w:val="00FE52F1"/>
    <w:rsid w:val="00FE5C6B"/>
    <w:rsid w:val="00FE7634"/>
    <w:rsid w:val="00FF1B54"/>
    <w:rsid w:val="00FF2259"/>
    <w:rsid w:val="00FF3C4C"/>
    <w:rsid w:val="00FF490F"/>
    <w:rsid w:val="00FF4B2E"/>
    <w:rsid w:val="00FF5818"/>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8E3A1E"/>
    <w:pPr>
      <w:numPr>
        <w:numId w:val="0"/>
      </w:numPr>
      <w:tabs>
        <w:tab w:val="clear" w:pos="400"/>
        <w:tab w:val="clear" w:pos="560"/>
        <w:tab w:val="left" w:pos="700"/>
      </w:tabs>
      <w:spacing w:before="240" w:line="250" w:lineRule="exact"/>
      <w:outlineLvl w:val="1"/>
    </w:pPr>
    <w:rPr>
      <w:rFonts w:ascii="Times New Roman" w:eastAsia="SimHei" w:hAnsi="Times New Roman"/>
      <w:sz w:val="26"/>
      <w:szCs w:val="26"/>
      <w:lang w:val="en-US" w:eastAsia="zh-CN"/>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1C0032"/>
    <w:pPr>
      <w:numPr>
        <w:ilvl w:val="0"/>
        <w:numId w:val="0"/>
      </w:numPr>
      <w:tabs>
        <w:tab w:val="clear" w:pos="880"/>
        <w:tab w:val="left" w:pos="1140"/>
        <w:tab w:val="left" w:pos="1360"/>
      </w:tabs>
      <w:spacing w:after="120" w:line="240" w:lineRule="auto"/>
      <w:outlineLvl w:val="3"/>
      <w:pPrChange w:id="0" w:author="Carlos Aldana" w:date="2023-03-14T16:46:00Z">
        <w:pPr>
          <w:keepNext/>
          <w:tabs>
            <w:tab w:val="left" w:pos="1140"/>
            <w:tab w:val="left" w:pos="1360"/>
          </w:tabs>
          <w:suppressAutoHyphens/>
          <w:spacing w:before="60" w:after="120"/>
          <w:outlineLvl w:val="3"/>
        </w:pPr>
      </w:pPrChange>
    </w:pPr>
    <w:rPr>
      <w:rPrChange w:id="0" w:author="Carlos Aldana" w:date="2023-03-14T16:46:00Z">
        <w:rPr>
          <w:rFonts w:ascii="Arial" w:eastAsiaTheme="minorHAnsi" w:hAnsi="Arial"/>
          <w:b/>
          <w:bCs/>
          <w:sz w:val="22"/>
          <w:lang w:val="x-none" w:eastAsia="x-none" w:bidi="ar-SA"/>
        </w:rPr>
      </w:rPrChange>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8E3A1E"/>
    <w:rPr>
      <w:rFonts w:ascii="Times New Roman" w:eastAsia="SimHei" w:hAnsi="Times New Roman" w:cs="Times New Roman"/>
      <w:b/>
      <w:sz w:val="26"/>
      <w:szCs w:val="26"/>
      <w:lang w:val="en-US" w:eastAsia="zh-CN"/>
    </w:rPr>
  </w:style>
  <w:style w:type="character" w:customStyle="1" w:styleId="Heading3Char">
    <w:name w:val="Heading 3 Char"/>
    <w:aliases w:val="h3 Char Char"/>
    <w:basedOn w:val="DefaultParagraphFont"/>
    <w:link w:val="Heading3"/>
    <w:rsid w:val="00630417"/>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1C0032"/>
    <w:rPr>
      <w:rFonts w:ascii="Arial" w:eastAsiaTheme="minorHAnsi" w:hAnsi="Arial" w:cs="Times New Roman"/>
      <w:b/>
      <w:bCs/>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35"/>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paragraph" w:customStyle="1" w:styleId="figuretext">
    <w:name w:val="figure text"/>
    <w:uiPriority w:val="99"/>
    <w:rsid w:val="009D44A9"/>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247">
      <w:bodyDiv w:val="1"/>
      <w:marLeft w:val="0"/>
      <w:marRight w:val="0"/>
      <w:marTop w:val="0"/>
      <w:marBottom w:val="0"/>
      <w:divBdr>
        <w:top w:val="none" w:sz="0" w:space="0" w:color="auto"/>
        <w:left w:val="none" w:sz="0" w:space="0" w:color="auto"/>
        <w:bottom w:val="none" w:sz="0" w:space="0" w:color="auto"/>
        <w:right w:val="none" w:sz="0" w:space="0" w:color="auto"/>
      </w:divBdr>
    </w:div>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19152484">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7748837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2243">
      <w:bodyDiv w:val="1"/>
      <w:marLeft w:val="0"/>
      <w:marRight w:val="0"/>
      <w:marTop w:val="0"/>
      <w:marBottom w:val="0"/>
      <w:divBdr>
        <w:top w:val="none" w:sz="0" w:space="0" w:color="auto"/>
        <w:left w:val="none" w:sz="0" w:space="0" w:color="auto"/>
        <w:bottom w:val="none" w:sz="0" w:space="0" w:color="auto"/>
        <w:right w:val="none" w:sz="0" w:space="0" w:color="auto"/>
      </w:divBdr>
      <w:divsChild>
        <w:div w:id="1320646983">
          <w:marLeft w:val="547"/>
          <w:marRight w:val="0"/>
          <w:marTop w:val="0"/>
          <w:marBottom w:val="0"/>
          <w:divBdr>
            <w:top w:val="none" w:sz="0" w:space="0" w:color="auto"/>
            <w:left w:val="none" w:sz="0" w:space="0" w:color="auto"/>
            <w:bottom w:val="none" w:sz="0" w:space="0" w:color="auto"/>
            <w:right w:val="none" w:sz="0" w:space="0" w:color="auto"/>
          </w:divBdr>
        </w:div>
        <w:div w:id="1129010353">
          <w:marLeft w:val="1714"/>
          <w:marRight w:val="0"/>
          <w:marTop w:val="0"/>
          <w:marBottom w:val="0"/>
          <w:divBdr>
            <w:top w:val="none" w:sz="0" w:space="0" w:color="auto"/>
            <w:left w:val="none" w:sz="0" w:space="0" w:color="auto"/>
            <w:bottom w:val="none" w:sz="0" w:space="0" w:color="auto"/>
            <w:right w:val="none" w:sz="0" w:space="0" w:color="auto"/>
          </w:divBdr>
        </w:div>
        <w:div w:id="1937637987">
          <w:marLeft w:val="1714"/>
          <w:marRight w:val="0"/>
          <w:marTop w:val="0"/>
          <w:marBottom w:val="0"/>
          <w:divBdr>
            <w:top w:val="none" w:sz="0" w:space="0" w:color="auto"/>
            <w:left w:val="none" w:sz="0" w:space="0" w:color="auto"/>
            <w:bottom w:val="none" w:sz="0" w:space="0" w:color="auto"/>
            <w:right w:val="none" w:sz="0" w:space="0" w:color="auto"/>
          </w:divBdr>
        </w:div>
        <w:div w:id="1721706596">
          <w:marLeft w:val="1714"/>
          <w:marRight w:val="0"/>
          <w:marTop w:val="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1751670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297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3769">
      <w:bodyDiv w:val="1"/>
      <w:marLeft w:val="0"/>
      <w:marRight w:val="0"/>
      <w:marTop w:val="0"/>
      <w:marBottom w:val="0"/>
      <w:divBdr>
        <w:top w:val="none" w:sz="0" w:space="0" w:color="auto"/>
        <w:left w:val="none" w:sz="0" w:space="0" w:color="auto"/>
        <w:bottom w:val="none" w:sz="0" w:space="0" w:color="auto"/>
        <w:right w:val="none" w:sz="0" w:space="0" w:color="auto"/>
      </w:divBdr>
      <w:divsChild>
        <w:div w:id="1078554614">
          <w:marLeft w:val="0"/>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wmf"/><Relationship Id="rId26" Type="http://schemas.openxmlformats.org/officeDocument/2006/relationships/image" Target="media/image16.png"/><Relationship Id="rId39" Type="http://schemas.openxmlformats.org/officeDocument/2006/relationships/theme" Target="theme/theme1.xml"/><Relationship Id="rId21" Type="http://schemas.openxmlformats.org/officeDocument/2006/relationships/image" Target="media/image11.wmf"/><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wmf"/><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6A85E70A76484983C5D214F1E2BD51" ma:contentTypeVersion="13" ma:contentTypeDescription="Create a new document." ma:contentTypeScope="" ma:versionID="a2d654a5a08e7dbe386f5871c443a7e5">
  <xsd:schema xmlns:xsd="http://www.w3.org/2001/XMLSchema" xmlns:xs="http://www.w3.org/2001/XMLSchema" xmlns:p="http://schemas.microsoft.com/office/2006/metadata/properties" xmlns:ns3="e43c8432-7c22-4daa-a08c-e9e871affa35" xmlns:ns4="bec01926-f782-4462-aa14-80012f549823" targetNamespace="http://schemas.microsoft.com/office/2006/metadata/properties" ma:root="true" ma:fieldsID="112e876b63648f6823270f8e3c3b7fe1" ns3:_="" ns4:_="">
    <xsd:import namespace="e43c8432-7c22-4daa-a08c-e9e871affa35"/>
    <xsd:import namespace="bec01926-f782-4462-aa14-80012f5498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c8432-7c22-4daa-a08c-e9e871aff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01926-f782-4462-aa14-80012f5498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023F3-B9E8-4C82-857F-EA895F49D0D2}">
  <ds:schemaRefs>
    <ds:schemaRef ds:uri="bec01926-f782-4462-aa14-80012f549823"/>
    <ds:schemaRef ds:uri="http://schemas.microsoft.com/office/2006/documentManagement/types"/>
    <ds:schemaRef ds:uri="http://schemas.microsoft.com/office/infopath/2007/PartnerControls"/>
    <ds:schemaRef ds:uri="http://schemas.openxmlformats.org/package/2006/metadata/core-properties"/>
    <ds:schemaRef ds:uri="e43c8432-7c22-4daa-a08c-e9e871affa35"/>
    <ds:schemaRef ds:uri="http://purl.org/dc/dcmitype/"/>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F24FD430-C2DF-4886-AE02-B516D96768ED}">
  <ds:schemaRefs>
    <ds:schemaRef ds:uri="http://schemas.openxmlformats.org/officeDocument/2006/bibliography"/>
  </ds:schemaRefs>
</ds:datastoreItem>
</file>

<file path=customXml/itemProps3.xml><?xml version="1.0" encoding="utf-8"?>
<ds:datastoreItem xmlns:ds="http://schemas.openxmlformats.org/officeDocument/2006/customXml" ds:itemID="{1F025E6D-39E7-456D-997E-77BA3CA1D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c8432-7c22-4daa-a08c-e9e871affa35"/>
    <ds:schemaRef ds:uri="bec01926-f782-4462-aa14-80012f54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5ACF0-1502-4F57-B733-CFB1C28F3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caldana@fb.com</dc:creator>
  <cp:keywords/>
  <dc:description/>
  <cp:lastModifiedBy>Carlos Aldana</cp:lastModifiedBy>
  <cp:revision>8</cp:revision>
  <cp:lastPrinted>2020-03-02T18:13:00Z</cp:lastPrinted>
  <dcterms:created xsi:type="dcterms:W3CDTF">2023-03-15T05:32:00Z</dcterms:created>
  <dcterms:modified xsi:type="dcterms:W3CDTF">2023-03-15T05:37:00Z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0x010100A76A85E70A76484983C5D214F1E2BD51</vt:lpwstr>
  </property>
  <property fmtid="{D5CDD505-2E9C-101B-9397-08002B2CF9AE}" pid="3" name="_2015_ms_pID_725343">
    <vt:lpwstr>(3)jMo8hiRWdMxkNzBiLvx4VjwZZb1pyfSsuScsaP5RO9ITqY4ZQl7R72J7cyrNKvGAy8vysuOv
LcerL9SGtjTByvg3JKzRS1OV4HGZXl/rvkiUXW2N7ZN4Gahz1yT44bKAqYToDpXknuJ/2XM/
4xP6CsZeqC5n8emnC+ypZnchOqUTF8w/zbvdLD5CCrr6spW9t8GeKz1psQB2Mv2uKoDW52nb
+vfsY8R9nPoSQ+GCHe</vt:lpwstr>
  </property>
  <property fmtid="{D5CDD505-2E9C-101B-9397-08002B2CF9AE}" pid="4" name="_2015_ms_pID_7253431">
    <vt:lpwstr>vpnFjfNhjdfVnbkOywAk/ROiFLf0THOGPfPM6WNGKGOMPcxVNeqwlC
QZ0dZbTPRA9AGftLPO5cVNwXg66cLLODiGkyWhnJiotqgkZe7wkGMOX4mDPgaNu65Fyp5nwG
kBdAz/r3WiPUb1Olzx5rlZi7u3NNKh5OZDDgI/4fvQwmfRE7PQFRx6bNJ+2BLN3R2M2s96rT
0+v8TZ9ZcyEalcSEUgMtibmEjEz4OV05sL27</vt:lpwstr>
  </property>
  <property fmtid="{D5CDD505-2E9C-101B-9397-08002B2CF9AE}" pid="5" name="_2015_ms_pID_7253432">
    <vt:lpwstr>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1651226934</vt:lpwstr>
  </property>
</Properties>
</file>