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Pr="00D6561F" w:rsidRDefault="00041012" w:rsidP="003D74DE">
      <w:pPr>
        <w:pStyle w:val="NormalWeb"/>
        <w:rPr>
          <w:i/>
          <w:iCs/>
          <w:rtl/>
        </w:rPr>
      </w:pPr>
    </w:p>
    <w:p w14:paraId="0C961CC4" w14:textId="77777777" w:rsidR="00D7707E" w:rsidRPr="00D6561F" w:rsidRDefault="00D7707E" w:rsidP="003D74DE">
      <w:pPr>
        <w:pStyle w:val="NormalWeb"/>
        <w:rPr>
          <w:i/>
          <w:iCs/>
        </w:rPr>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220FB57C" w:rsidR="006640A2" w:rsidRDefault="007B0703" w:rsidP="006640A2">
      <w:pPr>
        <w:jc w:val="center"/>
        <w:rPr>
          <w:sz w:val="56"/>
          <w:szCs w:val="56"/>
        </w:rPr>
      </w:pPr>
      <w:r>
        <w:rPr>
          <w:sz w:val="56"/>
          <w:szCs w:val="56"/>
        </w:rPr>
        <w:t>IEEE802.16t Direct Peer</w:t>
      </w:r>
      <w:r w:rsidR="002C5192">
        <w:rPr>
          <w:sz w:val="56"/>
          <w:szCs w:val="56"/>
        </w:rPr>
        <w:t>-</w:t>
      </w:r>
      <w:r>
        <w:rPr>
          <w:sz w:val="56"/>
          <w:szCs w:val="56"/>
        </w:rPr>
        <w:t>to</w:t>
      </w:r>
      <w:r w:rsidR="002C5192">
        <w:rPr>
          <w:sz w:val="56"/>
          <w:szCs w:val="56"/>
        </w:rPr>
        <w:t>-</w:t>
      </w:r>
      <w:r>
        <w:rPr>
          <w:sz w:val="56"/>
          <w:szCs w:val="56"/>
        </w:rPr>
        <w:t>Peer (DPP) Requirements</w:t>
      </w:r>
    </w:p>
    <w:p w14:paraId="2893DE55" w14:textId="0579E828" w:rsidR="006640A2" w:rsidRDefault="00203B08" w:rsidP="006640A2">
      <w:pPr>
        <w:jc w:val="center"/>
        <w:rPr>
          <w:sz w:val="40"/>
          <w:szCs w:val="40"/>
        </w:rPr>
      </w:pPr>
      <w:r>
        <w:rPr>
          <w:sz w:val="40"/>
          <w:szCs w:val="40"/>
        </w:rPr>
        <w:t>Ju</w:t>
      </w:r>
      <w:r w:rsidR="00B21439">
        <w:rPr>
          <w:sz w:val="40"/>
          <w:szCs w:val="40"/>
        </w:rPr>
        <w:t>ly</w:t>
      </w:r>
      <w:r>
        <w:rPr>
          <w:sz w:val="40"/>
          <w:szCs w:val="40"/>
        </w:rPr>
        <w:t xml:space="preserve"> </w:t>
      </w:r>
      <w:r w:rsidR="00BA37D1">
        <w:rPr>
          <w:sz w:val="40"/>
          <w:szCs w:val="40"/>
        </w:rPr>
        <w:t>1</w:t>
      </w:r>
      <w:ins w:id="0" w:author="Vishal Kalkundrikar" w:date="2023-07-13T09:28:00Z">
        <w:r w:rsidR="00895873">
          <w:rPr>
            <w:sz w:val="40"/>
            <w:szCs w:val="40"/>
          </w:rPr>
          <w:t>3</w:t>
        </w:r>
      </w:ins>
      <w:del w:id="1" w:author="Vishal Kalkundrikar" w:date="2023-07-13T09:28:00Z">
        <w:r w:rsidR="00633367" w:rsidDel="00895873">
          <w:rPr>
            <w:sz w:val="40"/>
            <w:szCs w:val="40"/>
          </w:rPr>
          <w:delText>2</w:delText>
        </w:r>
      </w:del>
      <w:r w:rsidRPr="00203B08">
        <w:rPr>
          <w:sz w:val="40"/>
          <w:szCs w:val="40"/>
          <w:vertAlign w:val="superscript"/>
        </w:rPr>
        <w:t>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D851F0C" w:rsidR="009D795C" w:rsidRDefault="009D795C" w:rsidP="00A678A3">
      <w:pPr>
        <w:pStyle w:val="Heading1"/>
      </w:pPr>
      <w:bookmarkStart w:id="2" w:name="_Toc140048693"/>
      <w:r w:rsidRPr="009D795C">
        <w:lastRenderedPageBreak/>
        <w:t>Content</w:t>
      </w:r>
      <w:bookmarkEnd w:id="2"/>
    </w:p>
    <w:p w14:paraId="5320E7B8" w14:textId="5D8DDF6C" w:rsidR="00DD06E7" w:rsidRDefault="009D795C">
      <w:pPr>
        <w:pStyle w:val="TOC1"/>
        <w:rPr>
          <w:rFonts w:asciiTheme="minorHAnsi" w:eastAsiaTheme="minorEastAsia" w:hAnsiTheme="minorHAnsi" w:cstheme="minorBidi"/>
          <w:noProof/>
          <w:kern w:val="2"/>
          <w:lang w:val="en-IN" w:eastAsia="en-IN" w:bidi="ar-SA"/>
          <w14:ligatures w14:val="standardContextual"/>
        </w:rPr>
      </w:pPr>
      <w:r>
        <w:rPr>
          <w:sz w:val="40"/>
          <w:szCs w:val="40"/>
        </w:rPr>
        <w:fldChar w:fldCharType="begin"/>
      </w:r>
      <w:r>
        <w:rPr>
          <w:sz w:val="40"/>
          <w:szCs w:val="40"/>
        </w:rPr>
        <w:instrText xml:space="preserve"> TOC \o "1-1" \h \z \u </w:instrText>
      </w:r>
      <w:r>
        <w:rPr>
          <w:sz w:val="40"/>
          <w:szCs w:val="40"/>
        </w:rPr>
        <w:fldChar w:fldCharType="separate"/>
      </w:r>
      <w:hyperlink w:anchor="_Toc140048693" w:history="1">
        <w:r w:rsidR="00DD06E7" w:rsidRPr="00F215FD">
          <w:rPr>
            <w:rStyle w:val="Hyperlink"/>
            <w:rFonts w:eastAsiaTheme="majorEastAsia"/>
            <w:noProof/>
          </w:rPr>
          <w:t>1</w:t>
        </w:r>
        <w:r w:rsidR="00DD06E7">
          <w:rPr>
            <w:rFonts w:asciiTheme="minorHAnsi" w:eastAsiaTheme="minorEastAsia" w:hAnsiTheme="minorHAnsi" w:cstheme="minorBidi"/>
            <w:noProof/>
            <w:kern w:val="2"/>
            <w:lang w:val="en-IN" w:eastAsia="en-IN" w:bidi="ar-SA"/>
            <w14:ligatures w14:val="standardContextual"/>
          </w:rPr>
          <w:tab/>
        </w:r>
        <w:r w:rsidR="00DD06E7" w:rsidRPr="00F215FD">
          <w:rPr>
            <w:rStyle w:val="Hyperlink"/>
            <w:rFonts w:eastAsiaTheme="majorEastAsia"/>
            <w:noProof/>
          </w:rPr>
          <w:t>Content</w:t>
        </w:r>
        <w:r w:rsidR="00DD06E7">
          <w:rPr>
            <w:noProof/>
            <w:webHidden/>
          </w:rPr>
          <w:tab/>
        </w:r>
        <w:r w:rsidR="00DD06E7">
          <w:rPr>
            <w:noProof/>
            <w:webHidden/>
          </w:rPr>
          <w:fldChar w:fldCharType="begin"/>
        </w:r>
        <w:r w:rsidR="00DD06E7">
          <w:rPr>
            <w:noProof/>
            <w:webHidden/>
          </w:rPr>
          <w:instrText xml:space="preserve"> PAGEREF _Toc140048693 \h </w:instrText>
        </w:r>
        <w:r w:rsidR="00DD06E7">
          <w:rPr>
            <w:noProof/>
            <w:webHidden/>
          </w:rPr>
        </w:r>
        <w:r w:rsidR="00DD06E7">
          <w:rPr>
            <w:noProof/>
            <w:webHidden/>
          </w:rPr>
          <w:fldChar w:fldCharType="separate"/>
        </w:r>
        <w:r w:rsidR="00DD06E7">
          <w:rPr>
            <w:noProof/>
            <w:webHidden/>
          </w:rPr>
          <w:t>2</w:t>
        </w:r>
        <w:r w:rsidR="00DD06E7">
          <w:rPr>
            <w:noProof/>
            <w:webHidden/>
          </w:rPr>
          <w:fldChar w:fldCharType="end"/>
        </w:r>
      </w:hyperlink>
    </w:p>
    <w:p w14:paraId="306652AA" w14:textId="455CC1E6" w:rsidR="00DD06E7" w:rsidRDefault="00000000">
      <w:pPr>
        <w:pStyle w:val="TOC1"/>
        <w:rPr>
          <w:rFonts w:asciiTheme="minorHAnsi" w:eastAsiaTheme="minorEastAsia" w:hAnsiTheme="minorHAnsi" w:cstheme="minorBidi"/>
          <w:noProof/>
          <w:kern w:val="2"/>
          <w:lang w:val="en-IN" w:eastAsia="en-IN" w:bidi="ar-SA"/>
          <w14:ligatures w14:val="standardContextual"/>
        </w:rPr>
      </w:pPr>
      <w:hyperlink w:anchor="_Toc140048694" w:history="1">
        <w:r w:rsidR="00DD06E7" w:rsidRPr="00F215FD">
          <w:rPr>
            <w:rStyle w:val="Hyperlink"/>
            <w:rFonts w:eastAsiaTheme="majorEastAsia"/>
            <w:noProof/>
          </w:rPr>
          <w:t>2</w:t>
        </w:r>
        <w:r w:rsidR="00DD06E7">
          <w:rPr>
            <w:rFonts w:asciiTheme="minorHAnsi" w:eastAsiaTheme="minorEastAsia" w:hAnsiTheme="minorHAnsi" w:cstheme="minorBidi"/>
            <w:noProof/>
            <w:kern w:val="2"/>
            <w:lang w:val="en-IN" w:eastAsia="en-IN" w:bidi="ar-SA"/>
            <w14:ligatures w14:val="standardContextual"/>
          </w:rPr>
          <w:tab/>
        </w:r>
        <w:r w:rsidR="00DD06E7" w:rsidRPr="00F215FD">
          <w:rPr>
            <w:rStyle w:val="Hyperlink"/>
            <w:rFonts w:eastAsiaTheme="majorEastAsia"/>
            <w:noProof/>
          </w:rPr>
          <w:t>Definitions and Terms</w:t>
        </w:r>
        <w:r w:rsidR="00DD06E7">
          <w:rPr>
            <w:noProof/>
            <w:webHidden/>
          </w:rPr>
          <w:tab/>
        </w:r>
        <w:r w:rsidR="00DD06E7">
          <w:rPr>
            <w:noProof/>
            <w:webHidden/>
          </w:rPr>
          <w:fldChar w:fldCharType="begin"/>
        </w:r>
        <w:r w:rsidR="00DD06E7">
          <w:rPr>
            <w:noProof/>
            <w:webHidden/>
          </w:rPr>
          <w:instrText xml:space="preserve"> PAGEREF _Toc140048694 \h </w:instrText>
        </w:r>
        <w:r w:rsidR="00DD06E7">
          <w:rPr>
            <w:noProof/>
            <w:webHidden/>
          </w:rPr>
        </w:r>
        <w:r w:rsidR="00DD06E7">
          <w:rPr>
            <w:noProof/>
            <w:webHidden/>
          </w:rPr>
          <w:fldChar w:fldCharType="separate"/>
        </w:r>
        <w:r w:rsidR="00DD06E7">
          <w:rPr>
            <w:noProof/>
            <w:webHidden/>
          </w:rPr>
          <w:t>3</w:t>
        </w:r>
        <w:r w:rsidR="00DD06E7">
          <w:rPr>
            <w:noProof/>
            <w:webHidden/>
          </w:rPr>
          <w:fldChar w:fldCharType="end"/>
        </w:r>
      </w:hyperlink>
    </w:p>
    <w:p w14:paraId="607E0EE9" w14:textId="5041D59A" w:rsidR="00DD06E7" w:rsidRDefault="00000000">
      <w:pPr>
        <w:pStyle w:val="TOC1"/>
        <w:rPr>
          <w:rFonts w:asciiTheme="minorHAnsi" w:eastAsiaTheme="minorEastAsia" w:hAnsiTheme="minorHAnsi" w:cstheme="minorBidi"/>
          <w:noProof/>
          <w:kern w:val="2"/>
          <w:lang w:val="en-IN" w:eastAsia="en-IN" w:bidi="ar-SA"/>
          <w14:ligatures w14:val="standardContextual"/>
        </w:rPr>
      </w:pPr>
      <w:hyperlink w:anchor="_Toc140048695" w:history="1">
        <w:r w:rsidR="00DD06E7" w:rsidRPr="00F215FD">
          <w:rPr>
            <w:rStyle w:val="Hyperlink"/>
            <w:rFonts w:eastAsiaTheme="majorEastAsia"/>
            <w:noProof/>
          </w:rPr>
          <w:t>3</w:t>
        </w:r>
        <w:r w:rsidR="00DD06E7">
          <w:rPr>
            <w:rFonts w:asciiTheme="minorHAnsi" w:eastAsiaTheme="minorEastAsia" w:hAnsiTheme="minorHAnsi" w:cstheme="minorBidi"/>
            <w:noProof/>
            <w:kern w:val="2"/>
            <w:lang w:val="en-IN" w:eastAsia="en-IN" w:bidi="ar-SA"/>
            <w14:ligatures w14:val="standardContextual"/>
          </w:rPr>
          <w:tab/>
        </w:r>
        <w:r w:rsidR="00DD06E7" w:rsidRPr="00F215FD">
          <w:rPr>
            <w:rStyle w:val="Hyperlink"/>
            <w:rFonts w:eastAsiaTheme="majorEastAsia"/>
            <w:noProof/>
          </w:rPr>
          <w:t>Abbreviations and acronyms</w:t>
        </w:r>
        <w:r w:rsidR="00DD06E7">
          <w:rPr>
            <w:noProof/>
            <w:webHidden/>
          </w:rPr>
          <w:tab/>
        </w:r>
        <w:r w:rsidR="00DD06E7">
          <w:rPr>
            <w:noProof/>
            <w:webHidden/>
          </w:rPr>
          <w:fldChar w:fldCharType="begin"/>
        </w:r>
        <w:r w:rsidR="00DD06E7">
          <w:rPr>
            <w:noProof/>
            <w:webHidden/>
          </w:rPr>
          <w:instrText xml:space="preserve"> PAGEREF _Toc140048695 \h </w:instrText>
        </w:r>
        <w:r w:rsidR="00DD06E7">
          <w:rPr>
            <w:noProof/>
            <w:webHidden/>
          </w:rPr>
        </w:r>
        <w:r w:rsidR="00DD06E7">
          <w:rPr>
            <w:noProof/>
            <w:webHidden/>
          </w:rPr>
          <w:fldChar w:fldCharType="separate"/>
        </w:r>
        <w:r w:rsidR="00DD06E7">
          <w:rPr>
            <w:noProof/>
            <w:webHidden/>
          </w:rPr>
          <w:t>5</w:t>
        </w:r>
        <w:r w:rsidR="00DD06E7">
          <w:rPr>
            <w:noProof/>
            <w:webHidden/>
          </w:rPr>
          <w:fldChar w:fldCharType="end"/>
        </w:r>
      </w:hyperlink>
    </w:p>
    <w:p w14:paraId="5F0EE19A" w14:textId="46F61CC3" w:rsidR="00DD06E7" w:rsidRDefault="00000000">
      <w:pPr>
        <w:pStyle w:val="TOC1"/>
        <w:rPr>
          <w:rFonts w:asciiTheme="minorHAnsi" w:eastAsiaTheme="minorEastAsia" w:hAnsiTheme="minorHAnsi" w:cstheme="minorBidi"/>
          <w:noProof/>
          <w:kern w:val="2"/>
          <w:lang w:val="en-IN" w:eastAsia="en-IN" w:bidi="ar-SA"/>
          <w14:ligatures w14:val="standardContextual"/>
        </w:rPr>
      </w:pPr>
      <w:hyperlink w:anchor="_Toc140048696" w:history="1">
        <w:r w:rsidR="00DD06E7" w:rsidRPr="00F215FD">
          <w:rPr>
            <w:rStyle w:val="Hyperlink"/>
            <w:rFonts w:eastAsiaTheme="majorEastAsia"/>
            <w:noProof/>
          </w:rPr>
          <w:t>4</w:t>
        </w:r>
        <w:r w:rsidR="00DD06E7">
          <w:rPr>
            <w:rFonts w:asciiTheme="minorHAnsi" w:eastAsiaTheme="minorEastAsia" w:hAnsiTheme="minorHAnsi" w:cstheme="minorBidi"/>
            <w:noProof/>
            <w:kern w:val="2"/>
            <w:lang w:val="en-IN" w:eastAsia="en-IN" w:bidi="ar-SA"/>
            <w14:ligatures w14:val="standardContextual"/>
          </w:rPr>
          <w:tab/>
        </w:r>
        <w:r w:rsidR="00DD06E7" w:rsidRPr="00F215FD">
          <w:rPr>
            <w:rStyle w:val="Hyperlink"/>
            <w:rFonts w:eastAsiaTheme="majorEastAsia"/>
            <w:noProof/>
          </w:rPr>
          <w:t>General  (DPP Should be a new clause 9 at same level as PHY</w:t>
        </w:r>
        <w:r w:rsidR="00DD06E7">
          <w:rPr>
            <w:noProof/>
            <w:webHidden/>
          </w:rPr>
          <w:tab/>
        </w:r>
        <w:r w:rsidR="00DD06E7">
          <w:rPr>
            <w:noProof/>
            <w:webHidden/>
          </w:rPr>
          <w:fldChar w:fldCharType="begin"/>
        </w:r>
        <w:r w:rsidR="00DD06E7">
          <w:rPr>
            <w:noProof/>
            <w:webHidden/>
          </w:rPr>
          <w:instrText xml:space="preserve"> PAGEREF _Toc140048696 \h </w:instrText>
        </w:r>
        <w:r w:rsidR="00DD06E7">
          <w:rPr>
            <w:noProof/>
            <w:webHidden/>
          </w:rPr>
        </w:r>
        <w:r w:rsidR="00DD06E7">
          <w:rPr>
            <w:noProof/>
            <w:webHidden/>
          </w:rPr>
          <w:fldChar w:fldCharType="separate"/>
        </w:r>
        <w:r w:rsidR="00DD06E7">
          <w:rPr>
            <w:noProof/>
            <w:webHidden/>
          </w:rPr>
          <w:t>6</w:t>
        </w:r>
        <w:r w:rsidR="00DD06E7">
          <w:rPr>
            <w:noProof/>
            <w:webHidden/>
          </w:rPr>
          <w:fldChar w:fldCharType="end"/>
        </w:r>
      </w:hyperlink>
    </w:p>
    <w:p w14:paraId="58F1AC6E" w14:textId="7F6E17C0" w:rsidR="00DD06E7" w:rsidRDefault="00000000">
      <w:pPr>
        <w:pStyle w:val="TOC1"/>
        <w:rPr>
          <w:rFonts w:asciiTheme="minorHAnsi" w:eastAsiaTheme="minorEastAsia" w:hAnsiTheme="minorHAnsi" w:cstheme="minorBidi"/>
          <w:noProof/>
          <w:kern w:val="2"/>
          <w:lang w:val="en-IN" w:eastAsia="en-IN" w:bidi="ar-SA"/>
          <w14:ligatures w14:val="standardContextual"/>
        </w:rPr>
      </w:pPr>
      <w:hyperlink w:anchor="_Toc140048697" w:history="1">
        <w:r w:rsidR="00DD06E7" w:rsidRPr="00F215FD">
          <w:rPr>
            <w:rStyle w:val="Hyperlink"/>
            <w:rFonts w:eastAsiaTheme="majorEastAsia"/>
            <w:noProof/>
          </w:rPr>
          <w:t>5</w:t>
        </w:r>
        <w:r w:rsidR="00DD06E7">
          <w:rPr>
            <w:rFonts w:asciiTheme="minorHAnsi" w:eastAsiaTheme="minorEastAsia" w:hAnsiTheme="minorHAnsi" w:cstheme="minorBidi"/>
            <w:noProof/>
            <w:kern w:val="2"/>
            <w:lang w:val="en-IN" w:eastAsia="en-IN" w:bidi="ar-SA"/>
            <w14:ligatures w14:val="standardContextual"/>
          </w:rPr>
          <w:tab/>
        </w:r>
        <w:r w:rsidR="00DD06E7" w:rsidRPr="00F215FD">
          <w:rPr>
            <w:rStyle w:val="Hyperlink"/>
            <w:rFonts w:eastAsiaTheme="majorEastAsia"/>
            <w:noProof/>
          </w:rPr>
          <w:t>DPP Air Interface Protocol (AIP) (9.2)</w:t>
        </w:r>
        <w:r w:rsidR="00DD06E7">
          <w:rPr>
            <w:noProof/>
            <w:webHidden/>
          </w:rPr>
          <w:tab/>
        </w:r>
        <w:r w:rsidR="00DD06E7">
          <w:rPr>
            <w:noProof/>
            <w:webHidden/>
          </w:rPr>
          <w:fldChar w:fldCharType="begin"/>
        </w:r>
        <w:r w:rsidR="00DD06E7">
          <w:rPr>
            <w:noProof/>
            <w:webHidden/>
          </w:rPr>
          <w:instrText xml:space="preserve"> PAGEREF _Toc140048697 \h </w:instrText>
        </w:r>
        <w:r w:rsidR="00DD06E7">
          <w:rPr>
            <w:noProof/>
            <w:webHidden/>
          </w:rPr>
        </w:r>
        <w:r w:rsidR="00DD06E7">
          <w:rPr>
            <w:noProof/>
            <w:webHidden/>
          </w:rPr>
          <w:fldChar w:fldCharType="separate"/>
        </w:r>
        <w:r w:rsidR="00DD06E7">
          <w:rPr>
            <w:noProof/>
            <w:webHidden/>
          </w:rPr>
          <w:t>8</w:t>
        </w:r>
        <w:r w:rsidR="00DD06E7">
          <w:rPr>
            <w:noProof/>
            <w:webHidden/>
          </w:rPr>
          <w:fldChar w:fldCharType="end"/>
        </w:r>
      </w:hyperlink>
    </w:p>
    <w:p w14:paraId="4A70EFD9" w14:textId="3282729C" w:rsidR="00DD06E7" w:rsidRDefault="00000000">
      <w:pPr>
        <w:pStyle w:val="TOC1"/>
        <w:rPr>
          <w:rFonts w:asciiTheme="minorHAnsi" w:eastAsiaTheme="minorEastAsia" w:hAnsiTheme="minorHAnsi" w:cstheme="minorBidi"/>
          <w:noProof/>
          <w:kern w:val="2"/>
          <w:lang w:val="en-IN" w:eastAsia="en-IN" w:bidi="ar-SA"/>
          <w14:ligatures w14:val="standardContextual"/>
        </w:rPr>
      </w:pPr>
      <w:hyperlink w:anchor="_Toc140048698" w:history="1">
        <w:r w:rsidR="00DD06E7" w:rsidRPr="00F215FD">
          <w:rPr>
            <w:rStyle w:val="Hyperlink"/>
            <w:rFonts w:eastAsiaTheme="majorEastAsia"/>
            <w:noProof/>
          </w:rPr>
          <w:t>6</w:t>
        </w:r>
        <w:r w:rsidR="00DD06E7">
          <w:rPr>
            <w:rFonts w:asciiTheme="minorHAnsi" w:eastAsiaTheme="minorEastAsia" w:hAnsiTheme="minorHAnsi" w:cstheme="minorBidi"/>
            <w:noProof/>
            <w:kern w:val="2"/>
            <w:lang w:val="en-IN" w:eastAsia="en-IN" w:bidi="ar-SA"/>
            <w14:ligatures w14:val="standardContextual"/>
          </w:rPr>
          <w:tab/>
        </w:r>
        <w:r w:rsidR="00DD06E7" w:rsidRPr="00F215FD">
          <w:rPr>
            <w:rStyle w:val="Hyperlink"/>
            <w:rFonts w:eastAsiaTheme="majorEastAsia"/>
            <w:noProof/>
          </w:rPr>
          <w:t>Channel Access</w:t>
        </w:r>
        <w:r w:rsidR="00DD06E7">
          <w:rPr>
            <w:noProof/>
            <w:webHidden/>
          </w:rPr>
          <w:tab/>
        </w:r>
        <w:r w:rsidR="00DD06E7">
          <w:rPr>
            <w:noProof/>
            <w:webHidden/>
          </w:rPr>
          <w:fldChar w:fldCharType="begin"/>
        </w:r>
        <w:r w:rsidR="00DD06E7">
          <w:rPr>
            <w:noProof/>
            <w:webHidden/>
          </w:rPr>
          <w:instrText xml:space="preserve"> PAGEREF _Toc140048698 \h </w:instrText>
        </w:r>
        <w:r w:rsidR="00DD06E7">
          <w:rPr>
            <w:noProof/>
            <w:webHidden/>
          </w:rPr>
        </w:r>
        <w:r w:rsidR="00DD06E7">
          <w:rPr>
            <w:noProof/>
            <w:webHidden/>
          </w:rPr>
          <w:fldChar w:fldCharType="separate"/>
        </w:r>
        <w:r w:rsidR="00DD06E7">
          <w:rPr>
            <w:noProof/>
            <w:webHidden/>
          </w:rPr>
          <w:t>13</w:t>
        </w:r>
        <w:r w:rsidR="00DD06E7">
          <w:rPr>
            <w:noProof/>
            <w:webHidden/>
          </w:rPr>
          <w:fldChar w:fldCharType="end"/>
        </w:r>
      </w:hyperlink>
    </w:p>
    <w:p w14:paraId="69AE2348" w14:textId="5F06D51B" w:rsidR="00DD06E7" w:rsidRDefault="00000000">
      <w:pPr>
        <w:pStyle w:val="TOC1"/>
        <w:rPr>
          <w:rFonts w:asciiTheme="minorHAnsi" w:eastAsiaTheme="minorEastAsia" w:hAnsiTheme="minorHAnsi" w:cstheme="minorBidi"/>
          <w:noProof/>
          <w:kern w:val="2"/>
          <w:lang w:val="en-IN" w:eastAsia="en-IN" w:bidi="ar-SA"/>
          <w14:ligatures w14:val="standardContextual"/>
        </w:rPr>
      </w:pPr>
      <w:hyperlink w:anchor="_Toc140048699" w:history="1">
        <w:r w:rsidR="00DD06E7" w:rsidRPr="00F215FD">
          <w:rPr>
            <w:rStyle w:val="Hyperlink"/>
            <w:rFonts w:eastAsiaTheme="majorEastAsia"/>
            <w:noProof/>
          </w:rPr>
          <w:t>7</w:t>
        </w:r>
        <w:r w:rsidR="00DD06E7">
          <w:rPr>
            <w:rFonts w:asciiTheme="minorHAnsi" w:eastAsiaTheme="minorEastAsia" w:hAnsiTheme="minorHAnsi" w:cstheme="minorBidi"/>
            <w:noProof/>
            <w:kern w:val="2"/>
            <w:lang w:val="en-IN" w:eastAsia="en-IN" w:bidi="ar-SA"/>
            <w14:ligatures w14:val="standardContextual"/>
          </w:rPr>
          <w:tab/>
        </w:r>
        <w:r w:rsidR="00DD06E7" w:rsidRPr="00F215FD">
          <w:rPr>
            <w:rStyle w:val="Hyperlink"/>
            <w:rFonts w:eastAsiaTheme="majorEastAsia"/>
            <w:noProof/>
          </w:rPr>
          <w:t>DPP SS States</w:t>
        </w:r>
        <w:r w:rsidR="00DD06E7">
          <w:rPr>
            <w:noProof/>
            <w:webHidden/>
          </w:rPr>
          <w:tab/>
        </w:r>
        <w:r w:rsidR="00DD06E7">
          <w:rPr>
            <w:noProof/>
            <w:webHidden/>
          </w:rPr>
          <w:fldChar w:fldCharType="begin"/>
        </w:r>
        <w:r w:rsidR="00DD06E7">
          <w:rPr>
            <w:noProof/>
            <w:webHidden/>
          </w:rPr>
          <w:instrText xml:space="preserve"> PAGEREF _Toc140048699 \h </w:instrText>
        </w:r>
        <w:r w:rsidR="00DD06E7">
          <w:rPr>
            <w:noProof/>
            <w:webHidden/>
          </w:rPr>
        </w:r>
        <w:r w:rsidR="00DD06E7">
          <w:rPr>
            <w:noProof/>
            <w:webHidden/>
          </w:rPr>
          <w:fldChar w:fldCharType="separate"/>
        </w:r>
        <w:r w:rsidR="00DD06E7">
          <w:rPr>
            <w:noProof/>
            <w:webHidden/>
          </w:rPr>
          <w:t>22</w:t>
        </w:r>
        <w:r w:rsidR="00DD06E7">
          <w:rPr>
            <w:noProof/>
            <w:webHidden/>
          </w:rPr>
          <w:fldChar w:fldCharType="end"/>
        </w:r>
      </w:hyperlink>
    </w:p>
    <w:p w14:paraId="588C7DFC" w14:textId="296C760D" w:rsidR="00DD06E7" w:rsidRDefault="00000000">
      <w:pPr>
        <w:pStyle w:val="TOC1"/>
        <w:rPr>
          <w:rFonts w:asciiTheme="minorHAnsi" w:eastAsiaTheme="minorEastAsia" w:hAnsiTheme="minorHAnsi" w:cstheme="minorBidi"/>
          <w:noProof/>
          <w:kern w:val="2"/>
          <w:lang w:val="en-IN" w:eastAsia="en-IN" w:bidi="ar-SA"/>
          <w14:ligatures w14:val="standardContextual"/>
        </w:rPr>
      </w:pPr>
      <w:hyperlink w:anchor="_Toc140048700" w:history="1">
        <w:r w:rsidR="00DD06E7" w:rsidRPr="00F215FD">
          <w:rPr>
            <w:rStyle w:val="Hyperlink"/>
            <w:rFonts w:eastAsiaTheme="majorEastAsia"/>
            <w:noProof/>
          </w:rPr>
          <w:t>8</w:t>
        </w:r>
        <w:r w:rsidR="00DD06E7">
          <w:rPr>
            <w:rFonts w:asciiTheme="minorHAnsi" w:eastAsiaTheme="minorEastAsia" w:hAnsiTheme="minorHAnsi" w:cstheme="minorBidi"/>
            <w:noProof/>
            <w:kern w:val="2"/>
            <w:lang w:val="en-IN" w:eastAsia="en-IN" w:bidi="ar-SA"/>
            <w14:ligatures w14:val="standardContextual"/>
          </w:rPr>
          <w:tab/>
        </w:r>
        <w:r w:rsidR="00DD06E7" w:rsidRPr="00F215FD">
          <w:rPr>
            <w:rStyle w:val="Hyperlink"/>
            <w:rFonts w:eastAsiaTheme="majorEastAsia"/>
            <w:noProof/>
          </w:rPr>
          <w:t>DPP link Establishment and Maintenance Procedures</w:t>
        </w:r>
        <w:r w:rsidR="00DD06E7">
          <w:rPr>
            <w:noProof/>
            <w:webHidden/>
          </w:rPr>
          <w:tab/>
        </w:r>
        <w:r w:rsidR="00DD06E7">
          <w:rPr>
            <w:noProof/>
            <w:webHidden/>
          </w:rPr>
          <w:fldChar w:fldCharType="begin"/>
        </w:r>
        <w:r w:rsidR="00DD06E7">
          <w:rPr>
            <w:noProof/>
            <w:webHidden/>
          </w:rPr>
          <w:instrText xml:space="preserve"> PAGEREF _Toc140048700 \h </w:instrText>
        </w:r>
        <w:r w:rsidR="00DD06E7">
          <w:rPr>
            <w:noProof/>
            <w:webHidden/>
          </w:rPr>
        </w:r>
        <w:r w:rsidR="00DD06E7">
          <w:rPr>
            <w:noProof/>
            <w:webHidden/>
          </w:rPr>
          <w:fldChar w:fldCharType="separate"/>
        </w:r>
        <w:r w:rsidR="00DD06E7">
          <w:rPr>
            <w:noProof/>
            <w:webHidden/>
          </w:rPr>
          <w:t>26</w:t>
        </w:r>
        <w:r w:rsidR="00DD06E7">
          <w:rPr>
            <w:noProof/>
            <w:webHidden/>
          </w:rPr>
          <w:fldChar w:fldCharType="end"/>
        </w:r>
      </w:hyperlink>
    </w:p>
    <w:p w14:paraId="20CA1DEA" w14:textId="290DC106" w:rsidR="00DD06E7" w:rsidRDefault="00000000">
      <w:pPr>
        <w:pStyle w:val="TOC1"/>
        <w:rPr>
          <w:rFonts w:asciiTheme="minorHAnsi" w:eastAsiaTheme="minorEastAsia" w:hAnsiTheme="minorHAnsi" w:cstheme="minorBidi"/>
          <w:noProof/>
          <w:kern w:val="2"/>
          <w:lang w:val="en-IN" w:eastAsia="en-IN" w:bidi="ar-SA"/>
          <w14:ligatures w14:val="standardContextual"/>
        </w:rPr>
      </w:pPr>
      <w:hyperlink w:anchor="_Toc140048701" w:history="1">
        <w:r w:rsidR="00DD06E7" w:rsidRPr="00F215FD">
          <w:rPr>
            <w:rStyle w:val="Hyperlink"/>
            <w:rFonts w:eastAsiaTheme="majorEastAsia"/>
            <w:noProof/>
          </w:rPr>
          <w:t>9</w:t>
        </w:r>
        <w:r w:rsidR="00DD06E7">
          <w:rPr>
            <w:rFonts w:asciiTheme="minorHAnsi" w:eastAsiaTheme="minorEastAsia" w:hAnsiTheme="minorHAnsi" w:cstheme="minorBidi"/>
            <w:noProof/>
            <w:kern w:val="2"/>
            <w:lang w:val="en-IN" w:eastAsia="en-IN" w:bidi="ar-SA"/>
            <w14:ligatures w14:val="standardContextual"/>
          </w:rPr>
          <w:tab/>
        </w:r>
        <w:r w:rsidR="00DD06E7" w:rsidRPr="00F215FD">
          <w:rPr>
            <w:rStyle w:val="Hyperlink"/>
            <w:rFonts w:eastAsiaTheme="majorEastAsia"/>
            <w:noProof/>
          </w:rPr>
          <w:t>Relay Station</w:t>
        </w:r>
        <w:r w:rsidR="00DD06E7">
          <w:rPr>
            <w:noProof/>
            <w:webHidden/>
          </w:rPr>
          <w:tab/>
        </w:r>
        <w:r w:rsidR="00DD06E7">
          <w:rPr>
            <w:noProof/>
            <w:webHidden/>
          </w:rPr>
          <w:fldChar w:fldCharType="begin"/>
        </w:r>
        <w:r w:rsidR="00DD06E7">
          <w:rPr>
            <w:noProof/>
            <w:webHidden/>
          </w:rPr>
          <w:instrText xml:space="preserve"> PAGEREF _Toc140048701 \h </w:instrText>
        </w:r>
        <w:r w:rsidR="00DD06E7">
          <w:rPr>
            <w:noProof/>
            <w:webHidden/>
          </w:rPr>
        </w:r>
        <w:r w:rsidR="00DD06E7">
          <w:rPr>
            <w:noProof/>
            <w:webHidden/>
          </w:rPr>
          <w:fldChar w:fldCharType="separate"/>
        </w:r>
        <w:r w:rsidR="00DD06E7">
          <w:rPr>
            <w:noProof/>
            <w:webHidden/>
          </w:rPr>
          <w:t>35</w:t>
        </w:r>
        <w:r w:rsidR="00DD06E7">
          <w:rPr>
            <w:noProof/>
            <w:webHidden/>
          </w:rPr>
          <w:fldChar w:fldCharType="end"/>
        </w:r>
      </w:hyperlink>
    </w:p>
    <w:p w14:paraId="04EA6D08" w14:textId="215F1735" w:rsidR="00DD06E7" w:rsidRDefault="00000000">
      <w:pPr>
        <w:pStyle w:val="TOC1"/>
        <w:rPr>
          <w:rFonts w:asciiTheme="minorHAnsi" w:eastAsiaTheme="minorEastAsia" w:hAnsiTheme="minorHAnsi" w:cstheme="minorBidi"/>
          <w:noProof/>
          <w:kern w:val="2"/>
          <w:lang w:val="en-IN" w:eastAsia="en-IN" w:bidi="ar-SA"/>
          <w14:ligatures w14:val="standardContextual"/>
        </w:rPr>
      </w:pPr>
      <w:hyperlink w:anchor="_Toc140048702" w:history="1">
        <w:r w:rsidR="00DD06E7" w:rsidRPr="00F215FD">
          <w:rPr>
            <w:rStyle w:val="Hyperlink"/>
            <w:rFonts w:eastAsiaTheme="majorEastAsia"/>
            <w:noProof/>
          </w:rPr>
          <w:t>10</w:t>
        </w:r>
        <w:r w:rsidR="00DD06E7">
          <w:rPr>
            <w:rFonts w:asciiTheme="minorHAnsi" w:eastAsiaTheme="minorEastAsia" w:hAnsiTheme="minorHAnsi" w:cstheme="minorBidi"/>
            <w:noProof/>
            <w:kern w:val="2"/>
            <w:lang w:val="en-IN" w:eastAsia="en-IN" w:bidi="ar-SA"/>
            <w14:ligatures w14:val="standardContextual"/>
          </w:rPr>
          <w:tab/>
        </w:r>
        <w:r w:rsidR="00DD06E7" w:rsidRPr="00F215FD">
          <w:rPr>
            <w:rStyle w:val="Hyperlink"/>
            <w:rFonts w:eastAsiaTheme="majorEastAsia"/>
            <w:noProof/>
          </w:rPr>
          <w:t>Frequency Diversity</w:t>
        </w:r>
        <w:r w:rsidR="00DD06E7">
          <w:rPr>
            <w:noProof/>
            <w:webHidden/>
          </w:rPr>
          <w:tab/>
        </w:r>
        <w:r w:rsidR="00DD06E7">
          <w:rPr>
            <w:noProof/>
            <w:webHidden/>
          </w:rPr>
          <w:fldChar w:fldCharType="begin"/>
        </w:r>
        <w:r w:rsidR="00DD06E7">
          <w:rPr>
            <w:noProof/>
            <w:webHidden/>
          </w:rPr>
          <w:instrText xml:space="preserve"> PAGEREF _Toc140048702 \h </w:instrText>
        </w:r>
        <w:r w:rsidR="00DD06E7">
          <w:rPr>
            <w:noProof/>
            <w:webHidden/>
          </w:rPr>
        </w:r>
        <w:r w:rsidR="00DD06E7">
          <w:rPr>
            <w:noProof/>
            <w:webHidden/>
          </w:rPr>
          <w:fldChar w:fldCharType="separate"/>
        </w:r>
        <w:r w:rsidR="00DD06E7">
          <w:rPr>
            <w:noProof/>
            <w:webHidden/>
          </w:rPr>
          <w:t>38</w:t>
        </w:r>
        <w:r w:rsidR="00DD06E7">
          <w:rPr>
            <w:noProof/>
            <w:webHidden/>
          </w:rPr>
          <w:fldChar w:fldCharType="end"/>
        </w:r>
      </w:hyperlink>
    </w:p>
    <w:p w14:paraId="30658946" w14:textId="5E81C2C3" w:rsidR="00DD06E7" w:rsidRDefault="00000000">
      <w:pPr>
        <w:pStyle w:val="TOC1"/>
        <w:rPr>
          <w:rFonts w:asciiTheme="minorHAnsi" w:eastAsiaTheme="minorEastAsia" w:hAnsiTheme="minorHAnsi" w:cstheme="minorBidi"/>
          <w:noProof/>
          <w:kern w:val="2"/>
          <w:lang w:val="en-IN" w:eastAsia="en-IN" w:bidi="ar-SA"/>
          <w14:ligatures w14:val="standardContextual"/>
        </w:rPr>
      </w:pPr>
      <w:hyperlink w:anchor="_Toc140048703" w:history="1">
        <w:r w:rsidR="00DD06E7" w:rsidRPr="00F215FD">
          <w:rPr>
            <w:rStyle w:val="Hyperlink"/>
            <w:rFonts w:eastAsiaTheme="majorEastAsia"/>
            <w:noProof/>
          </w:rPr>
          <w:t>11</w:t>
        </w:r>
        <w:r w:rsidR="00DD06E7">
          <w:rPr>
            <w:rFonts w:asciiTheme="minorHAnsi" w:eastAsiaTheme="minorEastAsia" w:hAnsiTheme="minorHAnsi" w:cstheme="minorBidi"/>
            <w:noProof/>
            <w:kern w:val="2"/>
            <w:lang w:val="en-IN" w:eastAsia="en-IN" w:bidi="ar-SA"/>
            <w14:ligatures w14:val="standardContextual"/>
          </w:rPr>
          <w:tab/>
        </w:r>
        <w:r w:rsidR="00DD06E7" w:rsidRPr="00F215FD">
          <w:rPr>
            <w:rStyle w:val="Hyperlink"/>
            <w:rFonts w:eastAsiaTheme="majorEastAsia"/>
            <w:noProof/>
          </w:rPr>
          <w:t>Messages format</w:t>
        </w:r>
        <w:r w:rsidR="00DD06E7">
          <w:rPr>
            <w:noProof/>
            <w:webHidden/>
          </w:rPr>
          <w:tab/>
        </w:r>
        <w:r w:rsidR="00DD06E7">
          <w:rPr>
            <w:noProof/>
            <w:webHidden/>
          </w:rPr>
          <w:fldChar w:fldCharType="begin"/>
        </w:r>
        <w:r w:rsidR="00DD06E7">
          <w:rPr>
            <w:noProof/>
            <w:webHidden/>
          </w:rPr>
          <w:instrText xml:space="preserve"> PAGEREF _Toc140048703 \h </w:instrText>
        </w:r>
        <w:r w:rsidR="00DD06E7">
          <w:rPr>
            <w:noProof/>
            <w:webHidden/>
          </w:rPr>
        </w:r>
        <w:r w:rsidR="00DD06E7">
          <w:rPr>
            <w:noProof/>
            <w:webHidden/>
          </w:rPr>
          <w:fldChar w:fldCharType="separate"/>
        </w:r>
        <w:r w:rsidR="00DD06E7">
          <w:rPr>
            <w:noProof/>
            <w:webHidden/>
          </w:rPr>
          <w:t>39</w:t>
        </w:r>
        <w:r w:rsidR="00DD06E7">
          <w:rPr>
            <w:noProof/>
            <w:webHidden/>
          </w:rPr>
          <w:fldChar w:fldCharType="end"/>
        </w:r>
      </w:hyperlink>
    </w:p>
    <w:p w14:paraId="42501334" w14:textId="4A772BC5" w:rsidR="00DD06E7" w:rsidRDefault="00000000">
      <w:pPr>
        <w:pStyle w:val="TOC1"/>
        <w:rPr>
          <w:rFonts w:asciiTheme="minorHAnsi" w:eastAsiaTheme="minorEastAsia" w:hAnsiTheme="minorHAnsi" w:cstheme="minorBidi"/>
          <w:noProof/>
          <w:kern w:val="2"/>
          <w:lang w:val="en-IN" w:eastAsia="en-IN" w:bidi="ar-SA"/>
          <w14:ligatures w14:val="standardContextual"/>
        </w:rPr>
      </w:pPr>
      <w:hyperlink w:anchor="_Toc140048704" w:history="1">
        <w:r w:rsidR="00DD06E7" w:rsidRPr="00F215FD">
          <w:rPr>
            <w:rStyle w:val="Hyperlink"/>
            <w:rFonts w:eastAsiaTheme="majorEastAsia"/>
            <w:noProof/>
          </w:rPr>
          <w:t>12</w:t>
        </w:r>
        <w:r w:rsidR="00DD06E7">
          <w:rPr>
            <w:rFonts w:asciiTheme="minorHAnsi" w:eastAsiaTheme="minorEastAsia" w:hAnsiTheme="minorHAnsi" w:cstheme="minorBidi"/>
            <w:noProof/>
            <w:kern w:val="2"/>
            <w:lang w:val="en-IN" w:eastAsia="en-IN" w:bidi="ar-SA"/>
            <w14:ligatures w14:val="standardContextual"/>
          </w:rPr>
          <w:tab/>
        </w:r>
        <w:r w:rsidR="00DD06E7" w:rsidRPr="00F215FD">
          <w:rPr>
            <w:rStyle w:val="Hyperlink"/>
            <w:rFonts w:eastAsiaTheme="majorEastAsia"/>
            <w:noProof/>
          </w:rPr>
          <w:t>DPP SS Configurable parameters</w:t>
        </w:r>
        <w:r w:rsidR="00DD06E7">
          <w:rPr>
            <w:noProof/>
            <w:webHidden/>
          </w:rPr>
          <w:tab/>
        </w:r>
        <w:r w:rsidR="00DD06E7">
          <w:rPr>
            <w:noProof/>
            <w:webHidden/>
          </w:rPr>
          <w:fldChar w:fldCharType="begin"/>
        </w:r>
        <w:r w:rsidR="00DD06E7">
          <w:rPr>
            <w:noProof/>
            <w:webHidden/>
          </w:rPr>
          <w:instrText xml:space="preserve"> PAGEREF _Toc140048704 \h </w:instrText>
        </w:r>
        <w:r w:rsidR="00DD06E7">
          <w:rPr>
            <w:noProof/>
            <w:webHidden/>
          </w:rPr>
        </w:r>
        <w:r w:rsidR="00DD06E7">
          <w:rPr>
            <w:noProof/>
            <w:webHidden/>
          </w:rPr>
          <w:fldChar w:fldCharType="separate"/>
        </w:r>
        <w:r w:rsidR="00DD06E7">
          <w:rPr>
            <w:noProof/>
            <w:webHidden/>
          </w:rPr>
          <w:t>42</w:t>
        </w:r>
        <w:r w:rsidR="00DD06E7">
          <w:rPr>
            <w:noProof/>
            <w:webHidden/>
          </w:rPr>
          <w:fldChar w:fldCharType="end"/>
        </w:r>
      </w:hyperlink>
    </w:p>
    <w:p w14:paraId="14742B21" w14:textId="6F2CA081" w:rsidR="00041012" w:rsidRDefault="009D795C" w:rsidP="009D795C">
      <w:pPr>
        <w:pStyle w:val="NormalWeb"/>
      </w:pPr>
      <w:r>
        <w:rPr>
          <w:sz w:val="40"/>
          <w:szCs w:val="40"/>
        </w:rPr>
        <w:fldChar w:fldCharType="end"/>
      </w:r>
    </w:p>
    <w:p w14:paraId="568B7E8C" w14:textId="32616E9A" w:rsidR="00523DBC" w:rsidRDefault="00523DBC" w:rsidP="00F016EA">
      <w:pPr>
        <w:pStyle w:val="Heading1"/>
        <w:pageBreakBefore/>
        <w:spacing w:before="100" w:after="100"/>
      </w:pPr>
      <w:bookmarkStart w:id="3" w:name="_Toc140048694"/>
      <w:r>
        <w:lastRenderedPageBreak/>
        <w:t>Definitions and Terms</w:t>
      </w:r>
      <w:bookmarkEnd w:id="3"/>
    </w:p>
    <w:p w14:paraId="16BD2D82" w14:textId="553500F4" w:rsidR="0054484F" w:rsidRDefault="0054484F" w:rsidP="00DC540D">
      <w:r>
        <w:rPr>
          <w:b/>
          <w:bCs/>
        </w:rPr>
        <w:t>Air Interface Protocol (AIP):</w:t>
      </w:r>
      <w:r w:rsidRPr="0025107B">
        <w:rPr>
          <w:b/>
          <w:bCs/>
        </w:rPr>
        <w:t xml:space="preserve"> </w:t>
      </w:r>
      <w:r w:rsidRPr="0025107B">
        <w:t xml:space="preserve">A set of rules defining how two DPP </w:t>
      </w:r>
      <w:r w:rsidR="00647707">
        <w:t>SS</w:t>
      </w:r>
      <w:r w:rsidRPr="0025107B">
        <w:t>s communicate with each other over the air.</w:t>
      </w:r>
    </w:p>
    <w:p w14:paraId="183477C6" w14:textId="77777777" w:rsidR="005404F7" w:rsidRDefault="0054484F" w:rsidP="00DC540D">
      <w:pPr>
        <w:rPr>
          <w:ins w:id="4" w:author="Vishal Kalkundrikar" w:date="2023-07-13T08:43:00Z"/>
        </w:rPr>
      </w:pPr>
      <w:r w:rsidRPr="00C32533">
        <w:rPr>
          <w:b/>
          <w:bCs/>
        </w:rPr>
        <w:t>Air Interface Resource</w:t>
      </w:r>
      <w:r>
        <w:rPr>
          <w:b/>
          <w:bCs/>
        </w:rPr>
        <w:t xml:space="preserve"> (AIR): </w:t>
      </w:r>
      <w:r w:rsidRPr="00C32533">
        <w:t>A two-dimensional entity with a frequency and a time range. Can be expressed in terms of slots.</w:t>
      </w:r>
    </w:p>
    <w:p w14:paraId="5C92A112" w14:textId="58C1A71A" w:rsidR="008904F3" w:rsidRPr="0025055E" w:rsidRDefault="008904F3" w:rsidP="00DC540D">
      <w:r w:rsidRPr="0054484F">
        <w:rPr>
          <w:b/>
          <w:bCs/>
        </w:rPr>
        <w:t xml:space="preserve">CTS </w:t>
      </w:r>
      <w:r>
        <w:rPr>
          <w:b/>
          <w:bCs/>
        </w:rPr>
        <w:t>D</w:t>
      </w:r>
      <w:r w:rsidRPr="0054484F">
        <w:rPr>
          <w:b/>
          <w:bCs/>
        </w:rPr>
        <w:t>eferral</w:t>
      </w:r>
      <w:r w:rsidR="00373FCD">
        <w:rPr>
          <w:b/>
          <w:bCs/>
        </w:rPr>
        <w:t xml:space="preserve">: </w:t>
      </w:r>
      <w:r w:rsidR="0025055E" w:rsidRPr="0025055E">
        <w:t xml:space="preserve">A period </w:t>
      </w:r>
      <w:r w:rsidR="009D6666">
        <w:t xml:space="preserve">after CTS reception </w:t>
      </w:r>
      <w:r w:rsidR="00123BA2">
        <w:t xml:space="preserve">during </w:t>
      </w:r>
      <w:r w:rsidR="0025055E" w:rsidRPr="0025055E">
        <w:t>which a non</w:t>
      </w:r>
      <w:r w:rsidR="0025055E">
        <w:t>-</w:t>
      </w:r>
      <w:r w:rsidR="0025055E" w:rsidRPr="0025055E">
        <w:t>intended receiver will</w:t>
      </w:r>
      <w:r w:rsidR="0025055E">
        <w:rPr>
          <w:b/>
          <w:bCs/>
        </w:rPr>
        <w:t xml:space="preserve"> </w:t>
      </w:r>
      <w:r w:rsidR="0025055E" w:rsidRPr="0025055E">
        <w:t xml:space="preserve">not access the channel. </w:t>
      </w:r>
    </w:p>
    <w:p w14:paraId="039038B5" w14:textId="27E606D1" w:rsidR="00FE4EA0" w:rsidRPr="003C7169" w:rsidRDefault="003C7169" w:rsidP="00D43BBF">
      <w:r w:rsidRPr="00E546F1">
        <w:rPr>
          <w:b/>
          <w:bCs/>
        </w:rPr>
        <w:t>CSMA/CA</w:t>
      </w:r>
      <w:r w:rsidRPr="00E546F1">
        <w:t>: Carrier Sense Multiple Access with Collision Avoidance</w:t>
      </w:r>
      <w:r w:rsidR="005918A2">
        <w:t>.</w:t>
      </w:r>
      <w:r w:rsidR="0082058F">
        <w:t xml:space="preserve">  </w:t>
      </w:r>
      <w:r w:rsidR="00EB3DD1">
        <w:t xml:space="preserve">The DPP mode of </w:t>
      </w:r>
      <w:r w:rsidR="00050905">
        <w:t xml:space="preserve">802.16t </w:t>
      </w:r>
      <w:r w:rsidR="00EB3DD1">
        <w:t xml:space="preserve">operation uses </w:t>
      </w:r>
      <w:r w:rsidR="00E2530A">
        <w:t>N</w:t>
      </w:r>
      <w:r w:rsidR="00EB3DD1">
        <w:t>on-</w:t>
      </w:r>
      <w:r w:rsidR="00E2530A">
        <w:t>P</w:t>
      </w:r>
      <w:r w:rsidR="00EB3DD1">
        <w:t xml:space="preserve">ersistent CSMA, which means that </w:t>
      </w:r>
      <w:r w:rsidR="00EB3DD1" w:rsidRPr="00EB3DD1">
        <w:t xml:space="preserve">when a transmitting </w:t>
      </w:r>
      <w:r w:rsidR="00D43BBF">
        <w:t>DPP SS</w:t>
      </w:r>
      <w:r w:rsidR="00EB3DD1" w:rsidRPr="00EB3DD1">
        <w:t xml:space="preserve"> has a frame to send and it senses a busy channel, it waits for a random period of time without sensing the channel in the </w:t>
      </w:r>
      <w:r w:rsidR="00DF7565" w:rsidRPr="00EB3DD1">
        <w:t>interim</w:t>
      </w:r>
      <w:r w:rsidR="00DF7565">
        <w:t xml:space="preserve"> and</w:t>
      </w:r>
      <w:r w:rsidR="00EB3DD1" w:rsidRPr="00EB3DD1">
        <w:t xml:space="preserve"> repeats the </w:t>
      </w:r>
      <w:r w:rsidR="009A1697">
        <w:t xml:space="preserve">CSMA </w:t>
      </w:r>
      <w:r w:rsidR="00EB3DD1" w:rsidRPr="00EB3DD1">
        <w:t>algorithm again.</w:t>
      </w:r>
      <w:r w:rsidR="00C65B8E">
        <w:t xml:space="preserve">  </w:t>
      </w:r>
      <w:r w:rsidR="00D43BBF">
        <w:t>Other</w:t>
      </w:r>
      <w:r w:rsidR="00C65B8E">
        <w:t xml:space="preserve"> common variants of </w:t>
      </w:r>
      <w:r w:rsidR="00C65B8E" w:rsidRPr="00FE4EA0">
        <w:t>CSMA</w:t>
      </w:r>
      <w:r w:rsidR="00D43BBF">
        <w:t xml:space="preserve"> are 1-Persistent CSMA and P-Persistent CSMA.</w:t>
      </w:r>
    </w:p>
    <w:p w14:paraId="1EB39474" w14:textId="660A7EA2" w:rsidR="00401B4D" w:rsidRDefault="00E22266" w:rsidP="00401B4D">
      <w:r w:rsidRPr="00E546F1">
        <w:rPr>
          <w:b/>
          <w:bCs/>
        </w:rPr>
        <w:t>Direct Peer-to-Peer (DPP)</w:t>
      </w:r>
      <w:r w:rsidRPr="00E546F1">
        <w:t xml:space="preserve">: Direct link between two </w:t>
      </w:r>
      <w:r w:rsidR="0001397A">
        <w:t xml:space="preserve">or more </w:t>
      </w:r>
      <w:r w:rsidR="00647707">
        <w:t>SS</w:t>
      </w:r>
      <w:r w:rsidRPr="00E546F1">
        <w:t xml:space="preserve">s with no Base Station </w:t>
      </w:r>
      <w:r w:rsidR="00264182">
        <w:t>used</w:t>
      </w:r>
      <w:r w:rsidR="00CC71B7">
        <w:t xml:space="preserve"> nor required for operation.</w:t>
      </w:r>
    </w:p>
    <w:p w14:paraId="6B321756" w14:textId="7F2B608D" w:rsidR="00AD62B2" w:rsidRDefault="00AD62B2" w:rsidP="00AD62B2">
      <w:r>
        <w:rPr>
          <w:b/>
          <w:bCs/>
        </w:rPr>
        <w:t xml:space="preserve">DPP Association: </w:t>
      </w:r>
      <w:r w:rsidRPr="00A86022">
        <w:t>One to one</w:t>
      </w:r>
      <w:r>
        <w:t xml:space="preserve"> relationship between two DPP SS established by successful pairing and mutual Authentication.</w:t>
      </w:r>
    </w:p>
    <w:p w14:paraId="0823B24C" w14:textId="6FA6A6C6" w:rsidR="00F92B09" w:rsidRDefault="00F92B09" w:rsidP="00DC540D">
      <w:r>
        <w:rPr>
          <w:b/>
          <w:bCs/>
        </w:rPr>
        <w:t>DPP Link</w:t>
      </w:r>
      <w:r>
        <w:t xml:space="preserve">: </w:t>
      </w:r>
      <w:r w:rsidR="008E3BD7">
        <w:t>An association between two DPP SS.</w:t>
      </w:r>
      <w:r w:rsidR="007C0375">
        <w:t>.</w:t>
      </w:r>
      <w:r>
        <w:t xml:space="preserve"> </w:t>
      </w:r>
    </w:p>
    <w:p w14:paraId="014A97FD" w14:textId="46C82AED" w:rsidR="00D6211E" w:rsidRDefault="00975AAA" w:rsidP="00DC540D">
      <w:r>
        <w:rPr>
          <w:b/>
          <w:bCs/>
        </w:rPr>
        <w:t>DPP PDU</w:t>
      </w:r>
      <w:r>
        <w:t xml:space="preserve">: A Protocol Data Unit (PDU) used in DPP </w:t>
      </w:r>
      <w:r w:rsidR="00D6211E">
        <w:t>communication.</w:t>
      </w:r>
    </w:p>
    <w:p w14:paraId="6F735427" w14:textId="2A6F802B" w:rsidR="00E22266" w:rsidRDefault="00E22266" w:rsidP="00DC540D">
      <w:r w:rsidRPr="00E546F1">
        <w:rPr>
          <w:b/>
          <w:bCs/>
        </w:rPr>
        <w:t xml:space="preserve">DPP </w:t>
      </w:r>
      <w:r w:rsidR="00647707">
        <w:rPr>
          <w:b/>
          <w:bCs/>
        </w:rPr>
        <w:t>SS</w:t>
      </w:r>
      <w:r w:rsidRPr="00E546F1">
        <w:t xml:space="preserve">: Each of the </w:t>
      </w:r>
      <w:r w:rsidR="00647707">
        <w:t>SS</w:t>
      </w:r>
      <w:r w:rsidRPr="00E546F1">
        <w:t xml:space="preserve">s of the </w:t>
      </w:r>
      <w:r w:rsidR="007042B1">
        <w:t xml:space="preserve">same </w:t>
      </w:r>
      <w:r w:rsidRPr="00E546F1">
        <w:t>DPP link.</w:t>
      </w:r>
      <w:r w:rsidR="00E36AF1">
        <w:t xml:space="preserve"> </w:t>
      </w:r>
    </w:p>
    <w:p w14:paraId="6BF684AD" w14:textId="74C4BC73" w:rsidR="00E546F1" w:rsidRDefault="00E546F1" w:rsidP="00DC540D">
      <w:r w:rsidRPr="00E546F1">
        <w:rPr>
          <w:b/>
          <w:bCs/>
        </w:rPr>
        <w:t>DPP Channel</w:t>
      </w:r>
      <w:r>
        <w:t xml:space="preserve">: A continuous frequency range or an aggregation of multiple non-adjacent frequency ranges used for communication between DPP </w:t>
      </w:r>
      <w:r w:rsidR="00647707">
        <w:t>SS</w:t>
      </w:r>
      <w:r>
        <w:t xml:space="preserve">s. </w:t>
      </w:r>
    </w:p>
    <w:p w14:paraId="23FFDFAE" w14:textId="1275726C" w:rsidR="0066059F" w:rsidRDefault="0066059F" w:rsidP="00DC540D">
      <w:r w:rsidRPr="0066059F">
        <w:rPr>
          <w:b/>
          <w:bCs/>
        </w:rPr>
        <w:t>DPP Sub-channel</w:t>
      </w:r>
      <w:r>
        <w:rPr>
          <w:b/>
          <w:bCs/>
        </w:rPr>
        <w:t xml:space="preserve">: </w:t>
      </w:r>
      <w:r w:rsidRPr="0066059F">
        <w:t>A partition of DPP channel in the frequency domain.</w:t>
      </w:r>
    </w:p>
    <w:p w14:paraId="3EB359AC" w14:textId="78137B78" w:rsidR="0066059F" w:rsidRDefault="0066059F" w:rsidP="00DC540D">
      <w:r w:rsidRPr="0066059F">
        <w:rPr>
          <w:b/>
          <w:bCs/>
        </w:rPr>
        <w:t xml:space="preserve">DPP </w:t>
      </w:r>
      <w:r w:rsidR="00061E3F">
        <w:rPr>
          <w:b/>
          <w:bCs/>
        </w:rPr>
        <w:t>S</w:t>
      </w:r>
      <w:r w:rsidRPr="0066059F">
        <w:rPr>
          <w:b/>
          <w:bCs/>
        </w:rPr>
        <w:t>ub-channel group</w:t>
      </w:r>
      <w:r>
        <w:t xml:space="preserve">: </w:t>
      </w:r>
      <w:r w:rsidRPr="00061E3F">
        <w:t xml:space="preserve">An aggregation of one or more adjacent or non-adjacent DPP sub-channels. A DPP </w:t>
      </w:r>
      <w:r w:rsidR="00CF78E9" w:rsidRPr="00061E3F">
        <w:t>link operates over one subchannel group.</w:t>
      </w:r>
    </w:p>
    <w:p w14:paraId="4EA207F2" w14:textId="0E0E9C63" w:rsidR="00FB6A19" w:rsidRDefault="00FB6A19" w:rsidP="00DC540D">
      <w:r>
        <w:rPr>
          <w:b/>
          <w:bCs/>
        </w:rPr>
        <w:t xml:space="preserve">Half Duplex (HD): </w:t>
      </w:r>
      <w:r>
        <w:t xml:space="preserve">Communication in both directions is </w:t>
      </w:r>
      <w:r w:rsidRPr="00EA11C3">
        <w:t>not done at the same time.</w:t>
      </w:r>
    </w:p>
    <w:p w14:paraId="5F4E8500" w14:textId="74D641D9" w:rsidR="00265257" w:rsidRPr="00C13CB2" w:rsidRDefault="00C13CB2" w:rsidP="00DC540D">
      <w:r w:rsidRPr="006C7C20">
        <w:rPr>
          <w:b/>
        </w:rPr>
        <w:t>Link Adaptation</w:t>
      </w:r>
      <w:r w:rsidR="00896706">
        <w:rPr>
          <w:b/>
          <w:bCs/>
        </w:rPr>
        <w:t xml:space="preserve"> (</w:t>
      </w:r>
      <w:r w:rsidR="00265257" w:rsidRPr="0054484F">
        <w:rPr>
          <w:b/>
          <w:bCs/>
        </w:rPr>
        <w:t>LA</w:t>
      </w:r>
      <w:r w:rsidR="00896706">
        <w:rPr>
          <w:b/>
          <w:bCs/>
        </w:rPr>
        <w:t>)</w:t>
      </w:r>
      <w:r w:rsidR="00265257" w:rsidRPr="0054484F">
        <w:rPr>
          <w:b/>
          <w:bCs/>
        </w:rPr>
        <w:t>:</w:t>
      </w:r>
      <w:r w:rsidRPr="006C7C20">
        <w:rPr>
          <w:b/>
        </w:rPr>
        <w:t xml:space="preserve"> </w:t>
      </w:r>
      <w:r>
        <w:t xml:space="preserve">A process by which a DPP </w:t>
      </w:r>
      <w:r w:rsidR="00647707">
        <w:t>SS</w:t>
      </w:r>
      <w:r>
        <w:t xml:space="preserve"> is notified by its peer DPP </w:t>
      </w:r>
      <w:r w:rsidR="00647707">
        <w:t>SS</w:t>
      </w:r>
      <w:r>
        <w:t xml:space="preserve">, what MCS it can use for </w:t>
      </w:r>
      <w:r w:rsidR="00862E84">
        <w:t>transmission</w:t>
      </w:r>
      <w:r>
        <w:t>.</w:t>
      </w:r>
    </w:p>
    <w:p w14:paraId="3812F117" w14:textId="11D45EA2" w:rsidR="00265257" w:rsidRDefault="00265257" w:rsidP="00DC540D">
      <w:r w:rsidRPr="00617CF3">
        <w:rPr>
          <w:b/>
          <w:bCs/>
        </w:rPr>
        <w:t>LA Hold Timer</w:t>
      </w:r>
      <w:r w:rsidRPr="00DE3573">
        <w:rPr>
          <w:b/>
          <w:bCs/>
        </w:rPr>
        <w:t xml:space="preserve">: </w:t>
      </w:r>
      <w:r w:rsidRPr="00617CF3">
        <w:t xml:space="preserve">Link Adaptation </w:t>
      </w:r>
      <w:r>
        <w:t>H</w:t>
      </w:r>
      <w:r w:rsidRPr="00617CF3">
        <w:t xml:space="preserve">old </w:t>
      </w:r>
      <w:r>
        <w:t>T</w:t>
      </w:r>
      <w:r w:rsidRPr="00617CF3">
        <w:t>imer</w:t>
      </w:r>
      <w:r w:rsidRPr="00DE3573">
        <w:t xml:space="preserve"> is a timer </w:t>
      </w:r>
      <w:r w:rsidR="002610FD">
        <w:t>that</w:t>
      </w:r>
      <w:r w:rsidR="002610FD" w:rsidRPr="00DE3573">
        <w:t xml:space="preserve"> </w:t>
      </w:r>
      <w:r w:rsidRPr="00DE3573">
        <w:t xml:space="preserve">starts/restarts once </w:t>
      </w:r>
      <w:r>
        <w:t>a</w:t>
      </w:r>
      <w:r w:rsidRPr="00DE3573">
        <w:t xml:space="preserve"> measurement report is received</w:t>
      </w:r>
      <w:r>
        <w:t xml:space="preserve"> and resets once maximum duration time is reached which is configured in terms of seconds between 1 to 60 seconds.</w:t>
      </w:r>
    </w:p>
    <w:p w14:paraId="25511274" w14:textId="77777777" w:rsidR="004F4D97" w:rsidRDefault="004F4D97" w:rsidP="00DC540D">
      <w:r w:rsidRPr="00EF0C2C">
        <w:rPr>
          <w:b/>
          <w:bCs/>
        </w:rPr>
        <w:t>MAX RBC</w:t>
      </w:r>
      <w:r w:rsidRPr="00DF04E6">
        <w:rPr>
          <w:b/>
          <w:bCs/>
        </w:rPr>
        <w:t>:</w:t>
      </w:r>
      <w:r w:rsidRPr="00EF0C2C">
        <w:t xml:space="preserve"> Maximum Random Bac</w:t>
      </w:r>
      <w:r>
        <w:t>koff Count, a configuration parameter used to declare the transmission failure once the random backoff count exceeds the configured value.</w:t>
      </w:r>
    </w:p>
    <w:p w14:paraId="3C9BB135" w14:textId="47E02A3C" w:rsidR="004F4D97" w:rsidRDefault="004F4D97" w:rsidP="00DC540D">
      <w:r w:rsidRPr="00617CF3">
        <w:rPr>
          <w:b/>
          <w:bCs/>
        </w:rPr>
        <w:t>MAX CO:</w:t>
      </w:r>
      <w:r>
        <w:rPr>
          <w:b/>
          <w:bCs/>
        </w:rPr>
        <w:t xml:space="preserve"> </w:t>
      </w:r>
      <w:r w:rsidRPr="00617CF3">
        <w:t xml:space="preserve">Maximum </w:t>
      </w:r>
      <w:r>
        <w:t>C</w:t>
      </w:r>
      <w:r w:rsidRPr="00617CF3">
        <w:t>han</w:t>
      </w:r>
      <w:r>
        <w:t>nel Occupancy, a configuration parameter defining the maximum duration of the burst in terms of the number of slots.</w:t>
      </w:r>
    </w:p>
    <w:p w14:paraId="39BF1733" w14:textId="5454F1BB" w:rsidR="00390EB0" w:rsidRDefault="00390EB0" w:rsidP="00B6170A">
      <w:r>
        <w:rPr>
          <w:b/>
          <w:bCs/>
        </w:rPr>
        <w:t>Maximum Latency</w:t>
      </w:r>
      <w:r>
        <w:t xml:space="preserve">: A configurable parameter, which defines the time before </w:t>
      </w:r>
      <w:r w:rsidR="00F35BBF">
        <w:t xml:space="preserve">an </w:t>
      </w:r>
      <w:r>
        <w:t>SDU expires.</w:t>
      </w:r>
    </w:p>
    <w:p w14:paraId="2E137E60" w14:textId="711EFFFD" w:rsidR="00975AAA" w:rsidRPr="00975AAA" w:rsidRDefault="00975AAA" w:rsidP="00975AAA">
      <w:pPr>
        <w:rPr>
          <w:b/>
          <w:bCs/>
        </w:rPr>
      </w:pPr>
      <w:r>
        <w:rPr>
          <w:b/>
          <w:bCs/>
        </w:rPr>
        <w:t xml:space="preserve">Minimum Inter Burst Gap: </w:t>
      </w:r>
      <w:r>
        <w:t>A minimum duration between consecutive transmission of a DPP SS in which it is not allowed to transmit.</w:t>
      </w:r>
    </w:p>
    <w:p w14:paraId="25E78128" w14:textId="6004883F" w:rsidR="003F53D0" w:rsidRDefault="003F53D0" w:rsidP="003F53D0">
      <w:r>
        <w:rPr>
          <w:b/>
          <w:bCs/>
        </w:rPr>
        <w:t>Nominal CINR:</w:t>
      </w:r>
      <w:r w:rsidRPr="0025107B">
        <w:rPr>
          <w:b/>
          <w:bCs/>
        </w:rPr>
        <w:t xml:space="preserve"> </w:t>
      </w:r>
      <w:r w:rsidRPr="0025107B">
        <w:t xml:space="preserve">A </w:t>
      </w:r>
      <w:r>
        <w:t>configurable parameter in each DPP SS</w:t>
      </w:r>
      <w:r w:rsidRPr="0025107B">
        <w:t>.</w:t>
      </w:r>
      <w:r>
        <w:t xml:space="preserve">  It defines the nominal range</w:t>
      </w:r>
      <w:r w:rsidR="00107474">
        <w:t xml:space="preserve"> </w:t>
      </w:r>
      <w:r w:rsidR="00107474" w:rsidRPr="00107474">
        <w:t xml:space="preserve">(minimum and maximum) </w:t>
      </w:r>
      <w:r>
        <w:t>of CINR for each MCS for optimal demodulation by the DPP SS.  The upper limit for each MCS coincides with the lower limit for the next higher MCS, except for the highest MCS, in which case the upper limit is infinity.</w:t>
      </w:r>
    </w:p>
    <w:p w14:paraId="7D80B7AA" w14:textId="21F3AE67" w:rsidR="0098707C" w:rsidRPr="0098707C" w:rsidRDefault="0098707C" w:rsidP="00DC540D">
      <w:r>
        <w:rPr>
          <w:b/>
          <w:bCs/>
        </w:rPr>
        <w:t>N</w:t>
      </w:r>
      <w:r w:rsidRPr="0054484F">
        <w:rPr>
          <w:b/>
          <w:bCs/>
        </w:rPr>
        <w:t>on-</w:t>
      </w:r>
      <w:r>
        <w:rPr>
          <w:b/>
          <w:bCs/>
        </w:rPr>
        <w:t>I</w:t>
      </w:r>
      <w:r w:rsidRPr="0054484F">
        <w:rPr>
          <w:b/>
          <w:bCs/>
        </w:rPr>
        <w:t xml:space="preserve">ntended </w:t>
      </w:r>
      <w:r>
        <w:rPr>
          <w:b/>
          <w:bCs/>
        </w:rPr>
        <w:t>R</w:t>
      </w:r>
      <w:r w:rsidRPr="0054484F">
        <w:rPr>
          <w:b/>
          <w:bCs/>
        </w:rPr>
        <w:t>eceiver</w:t>
      </w:r>
      <w:r>
        <w:rPr>
          <w:b/>
          <w:bCs/>
        </w:rPr>
        <w:t>:</w:t>
      </w:r>
      <w:r w:rsidRPr="0054484F">
        <w:t xml:space="preserve">  </w:t>
      </w:r>
      <w:r w:rsidR="006208A3">
        <w:t xml:space="preserve">Any DPP </w:t>
      </w:r>
      <w:r w:rsidR="00647707">
        <w:t>SS</w:t>
      </w:r>
      <w:r w:rsidR="006208A3">
        <w:t xml:space="preserve"> other than the intended DPP </w:t>
      </w:r>
      <w:r w:rsidR="00647707">
        <w:t>SS</w:t>
      </w:r>
      <w:r w:rsidR="006208A3">
        <w:t xml:space="preserve"> receiver as identified by the destination Ethernet address in the burst. </w:t>
      </w:r>
    </w:p>
    <w:p w14:paraId="223D78CE" w14:textId="62ABF74F" w:rsidR="00522C9B" w:rsidRPr="00B235B3" w:rsidRDefault="00447425" w:rsidP="00DC540D">
      <w:r w:rsidRPr="00522C9B">
        <w:rPr>
          <w:b/>
          <w:bCs/>
        </w:rPr>
        <w:t>Operational State Time Limit</w:t>
      </w:r>
      <w:r>
        <w:rPr>
          <w:b/>
          <w:bCs/>
        </w:rPr>
        <w:t>:</w:t>
      </w:r>
      <w:r w:rsidRPr="00B235B3">
        <w:t xml:space="preserve"> </w:t>
      </w:r>
      <w:r w:rsidR="00522C9B" w:rsidRPr="00B235B3">
        <w:tab/>
      </w:r>
      <w:r w:rsidR="006C7380">
        <w:t xml:space="preserve">A configurable parameter that </w:t>
      </w:r>
      <w:r w:rsidR="001100B3">
        <w:t xml:space="preserve">sets the </w:t>
      </w:r>
      <w:r w:rsidR="006C7380">
        <w:t>t</w:t>
      </w:r>
      <w:r>
        <w:t>ime duration after which t</w:t>
      </w:r>
      <w:r w:rsidR="00522C9B" w:rsidRPr="00B235B3">
        <w:t xml:space="preserve">he DPP SS </w:t>
      </w:r>
      <w:r w:rsidR="006C7380">
        <w:t>wi</w:t>
      </w:r>
      <w:r w:rsidR="00522C9B" w:rsidRPr="00B235B3">
        <w:t xml:space="preserve">ll leave Operational state and return to </w:t>
      </w:r>
      <w:r w:rsidR="00B235B3">
        <w:t xml:space="preserve">the </w:t>
      </w:r>
      <w:r w:rsidR="00522C9B" w:rsidRPr="00B235B3">
        <w:t>Association state if its peer DPP SS does not respond/transmit any burst</w:t>
      </w:r>
      <w:r w:rsidR="001100B3">
        <w:t>.</w:t>
      </w:r>
      <w:r w:rsidR="00522C9B" w:rsidRPr="00B235B3">
        <w:t xml:space="preserve"> </w:t>
      </w:r>
      <w:r w:rsidR="001100B3">
        <w:t xml:space="preserve"> It is specified</w:t>
      </w:r>
      <w:r w:rsidR="00522C9B" w:rsidRPr="00B235B3">
        <w:t xml:space="preserve"> in terms of seconds.</w:t>
      </w:r>
    </w:p>
    <w:p w14:paraId="57B1929F" w14:textId="029B7E00" w:rsidR="00FB6A19" w:rsidRPr="00FB6A19" w:rsidRDefault="00FB6A19" w:rsidP="00DC540D">
      <w:r>
        <w:rPr>
          <w:b/>
          <w:bCs/>
        </w:rPr>
        <w:t>Paired DPP Channel:</w:t>
      </w:r>
      <w:r w:rsidRPr="000A4AEA">
        <w:rPr>
          <w:b/>
          <w:bCs/>
        </w:rPr>
        <w:t xml:space="preserve"> </w:t>
      </w:r>
      <w:r w:rsidRPr="000A4AEA">
        <w:t>Two distinct DPP channels are used, one for each direction.</w:t>
      </w:r>
    </w:p>
    <w:p w14:paraId="7FF66C74" w14:textId="77777777" w:rsidR="003A54A9" w:rsidRDefault="00061E3F" w:rsidP="00DC540D">
      <w:r>
        <w:rPr>
          <w:b/>
          <w:bCs/>
        </w:rPr>
        <w:t xml:space="preserve">Paired DPP subchannel group: </w:t>
      </w:r>
      <w:r w:rsidRPr="00061E3F">
        <w:t xml:space="preserve">Two distinct subchannel groups are used, one for each direction. </w:t>
      </w:r>
    </w:p>
    <w:p w14:paraId="24CD6C78" w14:textId="08F9D12C" w:rsidR="004243D7" w:rsidRPr="00926EEF" w:rsidRDefault="004243D7" w:rsidP="00DC540D">
      <w:r w:rsidRPr="0054484F">
        <w:rPr>
          <w:b/>
          <w:bCs/>
        </w:rPr>
        <w:t>Random Back-Off Duration:</w:t>
      </w:r>
      <w:r w:rsidRPr="0054484F">
        <w:t xml:space="preserve">  </w:t>
      </w:r>
      <w:r w:rsidR="00EC6926">
        <w:t xml:space="preserve">A duration in which a DPP </w:t>
      </w:r>
      <w:r w:rsidR="00647707">
        <w:t>SS</w:t>
      </w:r>
      <w:r w:rsidR="00EC6926">
        <w:t xml:space="preserve"> avoids channel access following an access attempt in which the channel was busy. The backoff is random so that if multiple DPP </w:t>
      </w:r>
      <w:r w:rsidR="00647707">
        <w:t>SS</w:t>
      </w:r>
      <w:r w:rsidR="00EC6926">
        <w:t>s are trying to access the channel at the same time, the probability of collision next time is minimized.</w:t>
      </w:r>
    </w:p>
    <w:p w14:paraId="3764D5F9" w14:textId="72DA48A4" w:rsidR="00D94EDE" w:rsidRDefault="00D94EDE" w:rsidP="00DC540D">
      <w:r w:rsidRPr="00E546F1">
        <w:rPr>
          <w:b/>
          <w:bCs/>
        </w:rPr>
        <w:t>Receive MCS</w:t>
      </w:r>
      <w:r w:rsidRPr="007F45D9">
        <w:rPr>
          <w:b/>
        </w:rPr>
        <w:t>:</w:t>
      </w:r>
      <w:r w:rsidRPr="00E546F1">
        <w:t xml:space="preserve"> The MCS used by the DPP </w:t>
      </w:r>
      <w:r w:rsidR="00647707">
        <w:t>SS</w:t>
      </w:r>
      <w:r w:rsidRPr="00E546F1">
        <w:t xml:space="preserve"> for reception.</w:t>
      </w:r>
    </w:p>
    <w:p w14:paraId="590B5544" w14:textId="0BDF60FA" w:rsidR="00574FAC" w:rsidRPr="00574FAC" w:rsidRDefault="00574FAC" w:rsidP="00DC540D">
      <w:pPr>
        <w:rPr>
          <w:b/>
          <w:bCs/>
        </w:rPr>
      </w:pPr>
      <w:r w:rsidRPr="00B235B3">
        <w:rPr>
          <w:b/>
          <w:bCs/>
          <w:lang w:val="en-IN" w:bidi="ar-SA"/>
        </w:rPr>
        <w:t xml:space="preserve">Relay Wait Time:  </w:t>
      </w:r>
      <w:r w:rsidR="0070563A" w:rsidRPr="0025107B">
        <w:t xml:space="preserve">A </w:t>
      </w:r>
      <w:r w:rsidR="0070563A">
        <w:t>configurable parameter in each Relay Station</w:t>
      </w:r>
      <w:r w:rsidR="00324510">
        <w:t xml:space="preserve"> that </w:t>
      </w:r>
      <w:r w:rsidR="004715CC">
        <w:t xml:space="preserve">specifies the amount of time </w:t>
      </w:r>
      <w:r w:rsidR="00051C74">
        <w:t>the</w:t>
      </w:r>
      <w:r w:rsidR="004715CC">
        <w:t xml:space="preserve"> Relay Station is to wait for an </w:t>
      </w:r>
      <w:r w:rsidR="00B235B3">
        <w:t xml:space="preserve">acknowledgment </w:t>
      </w:r>
      <w:r w:rsidR="004715CC">
        <w:t xml:space="preserve">before relaying </w:t>
      </w:r>
      <w:r w:rsidR="00FE6F52">
        <w:t xml:space="preserve">a </w:t>
      </w:r>
      <w:r w:rsidR="00151ECA">
        <w:t xml:space="preserve">burst or </w:t>
      </w:r>
      <w:r w:rsidR="00FE6F52">
        <w:t xml:space="preserve">PDU for which an </w:t>
      </w:r>
      <w:r w:rsidR="00B235B3">
        <w:t xml:space="preserve">acknowledgment </w:t>
      </w:r>
      <w:r w:rsidR="00FE6F52">
        <w:t xml:space="preserve">was </w:t>
      </w:r>
      <w:r w:rsidR="001C5765">
        <w:t xml:space="preserve">required but not </w:t>
      </w:r>
      <w:r w:rsidR="00FE6F52">
        <w:t>received</w:t>
      </w:r>
      <w:r w:rsidR="001C5765">
        <w:t xml:space="preserve"> when the Relay </w:t>
      </w:r>
      <w:r w:rsidR="00B235B3">
        <w:t>Option</w:t>
      </w:r>
      <w:r w:rsidR="001C5765">
        <w:t xml:space="preserve"> value in the burst’s Control Message is set to 2</w:t>
      </w:r>
      <w:r w:rsidR="0070563A" w:rsidRPr="0025107B">
        <w:t>.</w:t>
      </w:r>
      <w:r w:rsidR="0070563A">
        <w:t xml:space="preserve">  </w:t>
      </w:r>
    </w:p>
    <w:p w14:paraId="247A9C1C" w14:textId="3D67FABF" w:rsidR="00123BA2" w:rsidRPr="00D94EDE" w:rsidRDefault="00123BA2" w:rsidP="00DC540D">
      <w:r>
        <w:rPr>
          <w:b/>
          <w:bCs/>
        </w:rPr>
        <w:t>Repetition Factor</w:t>
      </w:r>
      <w:r w:rsidRPr="00C52118">
        <w:t>:</w:t>
      </w:r>
      <w:r>
        <w:t xml:space="preserve"> </w:t>
      </w:r>
      <w:r w:rsidR="00E80395">
        <w:t>the number of PHY layer repetition used for a given MCS</w:t>
      </w:r>
    </w:p>
    <w:p w14:paraId="4A773D5D" w14:textId="3B21BC9B" w:rsidR="00D94EDE" w:rsidRDefault="00D94EDE" w:rsidP="00DC540D">
      <w:r w:rsidRPr="00E546F1">
        <w:rPr>
          <w:b/>
          <w:bCs/>
        </w:rPr>
        <w:t>Robust MCS</w:t>
      </w:r>
      <w:r w:rsidRPr="00E546F1">
        <w:t xml:space="preserve">: The highest MCS that can reliably be decoded by the peer DPP </w:t>
      </w:r>
      <w:r w:rsidR="00647707">
        <w:t>SS</w:t>
      </w:r>
      <w:r w:rsidRPr="00E546F1">
        <w:t>.</w:t>
      </w:r>
    </w:p>
    <w:p w14:paraId="1250C2DF" w14:textId="3E51711D" w:rsidR="00F02127" w:rsidRPr="00F02127" w:rsidRDefault="00F02127" w:rsidP="00DC540D">
      <w:r w:rsidRPr="0054484F">
        <w:rPr>
          <w:b/>
          <w:bCs/>
        </w:rPr>
        <w:t xml:space="preserve">RSSI </w:t>
      </w:r>
      <w:r w:rsidRPr="004B52C6">
        <w:rPr>
          <w:b/>
          <w:bCs/>
        </w:rPr>
        <w:t>T</w:t>
      </w:r>
      <w:r w:rsidRPr="0054484F">
        <w:rPr>
          <w:b/>
          <w:bCs/>
        </w:rPr>
        <w:t>hreshold</w:t>
      </w:r>
      <w:r w:rsidRPr="004B52C6">
        <w:rPr>
          <w:b/>
          <w:bCs/>
        </w:rPr>
        <w:t>:</w:t>
      </w:r>
      <w:r w:rsidRPr="0054484F">
        <w:t xml:space="preserve">  </w:t>
      </w:r>
      <w:r w:rsidR="00BE3D63">
        <w:t>A configurable parameter</w:t>
      </w:r>
      <w:r w:rsidR="00A67666">
        <w:t xml:space="preserve"> in a DPP SS</w:t>
      </w:r>
      <w:r w:rsidR="00BE3D63">
        <w:t xml:space="preserve">. </w:t>
      </w:r>
      <w:r>
        <w:t xml:space="preserve">The </w:t>
      </w:r>
      <w:r w:rsidRPr="001B37FD">
        <w:t xml:space="preserve">measured RSSI </w:t>
      </w:r>
      <w:r>
        <w:t>is compared with the configurable RSSI Threshold parameter for use by the CSMA</w:t>
      </w:r>
      <w:r w:rsidRPr="0054484F">
        <w:t xml:space="preserve"> </w:t>
      </w:r>
      <w:r>
        <w:t>mechanism to determine whether or not</w:t>
      </w:r>
      <w:r w:rsidRPr="0054484F">
        <w:t xml:space="preserve"> the channel is </w:t>
      </w:r>
      <w:r>
        <w:t>in use</w:t>
      </w:r>
      <w:r w:rsidRPr="0054484F">
        <w:t>.</w:t>
      </w:r>
    </w:p>
    <w:p w14:paraId="55AEAE84" w14:textId="33DFC148" w:rsidR="00E22266" w:rsidRPr="00E546F1" w:rsidRDefault="00E22266" w:rsidP="00DC540D">
      <w:r w:rsidRPr="00E546F1">
        <w:rPr>
          <w:b/>
          <w:bCs/>
        </w:rPr>
        <w:t>Slot</w:t>
      </w:r>
      <w:r w:rsidRPr="00E546F1">
        <w:t>: The minimal duration usage within a subchannel.</w:t>
      </w:r>
    </w:p>
    <w:p w14:paraId="17ED397D" w14:textId="0F721525" w:rsidR="006A251F" w:rsidRDefault="006A251F" w:rsidP="00DC540D">
      <w:r>
        <w:rPr>
          <w:b/>
          <w:bCs/>
        </w:rPr>
        <w:t>Service Flow (SF):</w:t>
      </w:r>
      <w:r w:rsidRPr="006A251F">
        <w:rPr>
          <w:b/>
          <w:bCs/>
        </w:rPr>
        <w:t xml:space="preserve"> </w:t>
      </w:r>
      <w:r w:rsidRPr="00157ABC">
        <w:t xml:space="preserve">A one direction virtual </w:t>
      </w:r>
      <w:r w:rsidR="00401B4D">
        <w:t>association</w:t>
      </w:r>
      <w:r w:rsidR="00401B4D" w:rsidRPr="00157ABC">
        <w:t xml:space="preserve"> </w:t>
      </w:r>
      <w:r w:rsidRPr="00157ABC">
        <w:t>used to carry</w:t>
      </w:r>
      <w:r w:rsidR="003D7D23">
        <w:t xml:space="preserve"> DPP PDU</w:t>
      </w:r>
      <w:r w:rsidRPr="00157ABC">
        <w:t>s meeting certain classification rules.</w:t>
      </w:r>
    </w:p>
    <w:p w14:paraId="4714B4A3" w14:textId="2449A64A" w:rsidR="00D46EEF" w:rsidRDefault="00902E6F" w:rsidP="00DC540D">
      <w:r w:rsidRPr="00E546F1">
        <w:rPr>
          <w:b/>
          <w:bCs/>
        </w:rPr>
        <w:t>Transmit MCS</w:t>
      </w:r>
      <w:r w:rsidRPr="00E546F1">
        <w:t xml:space="preserve">: The MCS used by the DPP </w:t>
      </w:r>
      <w:r w:rsidR="00647707">
        <w:t>SS</w:t>
      </w:r>
      <w:r w:rsidRPr="00E546F1">
        <w:t xml:space="preserve"> for transmission.</w:t>
      </w:r>
    </w:p>
    <w:p w14:paraId="589FE13E" w14:textId="482F8EF4" w:rsidR="00EA11DB" w:rsidRPr="00EA11DB" w:rsidRDefault="00EA11DB" w:rsidP="00DC540D">
      <w:r>
        <w:rPr>
          <w:b/>
          <w:bCs/>
        </w:rPr>
        <w:t xml:space="preserve">Unpaired DPP Channel: </w:t>
      </w:r>
      <w:r w:rsidRPr="003B4902">
        <w:t>the same DPP channel is used for communication in both directions.</w:t>
      </w:r>
    </w:p>
    <w:p w14:paraId="72DD9B9C" w14:textId="387D3B6D" w:rsidR="00084ECA" w:rsidRDefault="00084ECA" w:rsidP="00DC540D">
      <w:r>
        <w:rPr>
          <w:b/>
          <w:bCs/>
        </w:rPr>
        <w:t>Unpaired DPP Sub</w:t>
      </w:r>
      <w:r w:rsidRPr="00061E3F">
        <w:rPr>
          <w:b/>
          <w:bCs/>
        </w:rPr>
        <w:t>-channel group</w:t>
      </w:r>
      <w:r>
        <w:t xml:space="preserve">: The same subchannel group is used for both directions of communication between two DPP </w:t>
      </w:r>
      <w:r w:rsidR="00647707">
        <w:t>SS</w:t>
      </w:r>
      <w:r>
        <w:t xml:space="preserve">s. </w:t>
      </w:r>
    </w:p>
    <w:p w14:paraId="3B2C2421" w14:textId="6E283FA6" w:rsidR="00975AAA" w:rsidRDefault="00975AAA" w:rsidP="00975AAA">
      <w:pPr>
        <w:pStyle w:val="Heading1"/>
        <w:pageBreakBefore/>
        <w:spacing w:before="100" w:after="100"/>
      </w:pPr>
      <w:bookmarkStart w:id="5" w:name="_Toc135299671"/>
      <w:bookmarkStart w:id="6" w:name="_Toc140048695"/>
      <w:r>
        <w:t>Abbreviations and acronyms</w:t>
      </w:r>
      <w:bookmarkEnd w:id="5"/>
      <w:bookmarkEnd w:id="6"/>
    </w:p>
    <w:p w14:paraId="7ABFD3AE" w14:textId="14F885FD" w:rsidR="00975AAA" w:rsidRDefault="00975AAA" w:rsidP="00975AAA">
      <w:r>
        <w:rPr>
          <w:b/>
          <w:bCs/>
        </w:rPr>
        <w:t>CTS</w:t>
      </w:r>
      <w:r>
        <w:t>: Clear to Send</w:t>
      </w:r>
    </w:p>
    <w:p w14:paraId="1BDD4D17" w14:textId="640102C8" w:rsidR="00AB0B4E" w:rsidRPr="00A05C6E" w:rsidRDefault="00AB0B4E" w:rsidP="00A05C6E">
      <w:pPr>
        <w:rPr>
          <w:b/>
          <w:bCs/>
        </w:rPr>
      </w:pPr>
      <w:r>
        <w:rPr>
          <w:b/>
          <w:bCs/>
        </w:rPr>
        <w:t>OTA</w:t>
      </w:r>
      <w:r w:rsidRPr="00A05C6E">
        <w:rPr>
          <w:b/>
          <w:bCs/>
        </w:rPr>
        <w:t xml:space="preserve">: </w:t>
      </w:r>
      <w:r w:rsidRPr="00BC3ED3">
        <w:t>Over the Air</w:t>
      </w:r>
    </w:p>
    <w:p w14:paraId="617E6194" w14:textId="77777777" w:rsidR="00870CDE" w:rsidRDefault="00975AAA" w:rsidP="00975AAA">
      <w:r>
        <w:rPr>
          <w:b/>
          <w:bCs/>
        </w:rPr>
        <w:t>RTS</w:t>
      </w:r>
      <w:r>
        <w:t>: Request to Send</w:t>
      </w:r>
    </w:p>
    <w:p w14:paraId="2C28AA4E" w14:textId="221298AF" w:rsidR="00975AAA" w:rsidRDefault="00870CDE" w:rsidP="00870CDE">
      <w:r>
        <w:rPr>
          <w:b/>
          <w:bCs/>
        </w:rPr>
        <w:t>RX</w:t>
      </w:r>
      <w:r w:rsidRPr="00F6643F">
        <w:t>:</w:t>
      </w:r>
      <w:r>
        <w:t xml:space="preserve">  Receive, receiving, reception</w:t>
      </w:r>
    </w:p>
    <w:p w14:paraId="0B829988" w14:textId="43BEFC9C" w:rsidR="00AB0B4E" w:rsidRDefault="00AB0B4E" w:rsidP="00AB0B4E">
      <w:pPr>
        <w:rPr>
          <w:b/>
          <w:bCs/>
        </w:rPr>
      </w:pPr>
      <w:r>
        <w:rPr>
          <w:b/>
          <w:bCs/>
        </w:rPr>
        <w:t>TX:</w:t>
      </w:r>
      <w:r w:rsidRPr="00F6643F">
        <w:t xml:space="preserve">  Transmit</w:t>
      </w:r>
      <w:r>
        <w:t>, transmitting, transmission</w:t>
      </w:r>
    </w:p>
    <w:p w14:paraId="38346F0D" w14:textId="77777777" w:rsidR="00AB0B4E" w:rsidRDefault="00AB0B4E" w:rsidP="00975AAA"/>
    <w:p w14:paraId="3FE7DC58" w14:textId="77777777" w:rsidR="00084ECA" w:rsidRPr="00084ECA" w:rsidRDefault="00084ECA" w:rsidP="00084ECA"/>
    <w:p w14:paraId="683BCBA0" w14:textId="77777777" w:rsidR="001D7CA8" w:rsidRPr="001D7CA8" w:rsidRDefault="001D7CA8" w:rsidP="001D7CA8"/>
    <w:p w14:paraId="5F09EEBA" w14:textId="77777777" w:rsidR="0071347C" w:rsidRDefault="0071347C" w:rsidP="00D46EEF"/>
    <w:p w14:paraId="584ABE86" w14:textId="77777777" w:rsidR="0071347C" w:rsidRDefault="0071347C" w:rsidP="00D46EEF"/>
    <w:p w14:paraId="708D7C14" w14:textId="77777777" w:rsidR="0071347C" w:rsidRPr="00D46EEF" w:rsidRDefault="0071347C" w:rsidP="00EF08AB"/>
    <w:p w14:paraId="5AFABDCA" w14:textId="77777777" w:rsidR="00DF04E6" w:rsidRPr="00617CF3" w:rsidRDefault="00DF04E6" w:rsidP="00617CF3"/>
    <w:p w14:paraId="60AF710F" w14:textId="77777777" w:rsidR="00E22266" w:rsidRPr="00DC6ADB" w:rsidRDefault="00E22266" w:rsidP="00F50F6E"/>
    <w:p w14:paraId="13EAAD63" w14:textId="77777777" w:rsidR="00523DBC" w:rsidRDefault="00523DBC" w:rsidP="00ED52AD"/>
    <w:p w14:paraId="2E657707" w14:textId="77777777" w:rsidR="00EF08AB" w:rsidRPr="00EF08AB" w:rsidRDefault="00EF08AB" w:rsidP="00604032">
      <w:pPr>
        <w:ind w:left="0"/>
      </w:pPr>
    </w:p>
    <w:p w14:paraId="2AC46391" w14:textId="4045D6E5" w:rsidR="00E16279" w:rsidRPr="00355782" w:rsidRDefault="00E16279" w:rsidP="005E0F3D">
      <w:pPr>
        <w:pStyle w:val="Heading1"/>
        <w:pageBreakBefore/>
        <w:spacing w:before="100" w:after="100"/>
      </w:pPr>
      <w:bookmarkStart w:id="7" w:name="_Toc140048696"/>
      <w:r w:rsidRPr="00355782">
        <w:t>General</w:t>
      </w:r>
      <w:r w:rsidR="0029769E">
        <w:t xml:space="preserve">  (DPP Should be a new clause 9 at same level as PHY</w:t>
      </w:r>
      <w:bookmarkEnd w:id="7"/>
    </w:p>
    <w:p w14:paraId="35DADCAF" w14:textId="236128E8" w:rsidR="00292C4D" w:rsidRPr="00421C64" w:rsidRDefault="00292C4D" w:rsidP="009A7B46">
      <w:pPr>
        <w:keepNext/>
        <w:keepLines/>
        <w:ind w:left="720"/>
      </w:pPr>
      <w:r>
        <w:rPr>
          <w:rFonts w:eastAsiaTheme="majorEastAsia" w:cstheme="majorBidi"/>
          <w:b/>
          <w:kern w:val="2"/>
          <w:sz w:val="28"/>
          <w:szCs w:val="32"/>
          <w:u w:val="single"/>
          <w:lang w:val="en-IN" w:bidi="ar-SA"/>
          <w14:ligatures w14:val="standardContextual"/>
        </w:rPr>
        <w:t xml:space="preserve">this section General would be 9.1, and so on. </w:t>
      </w:r>
    </w:p>
    <w:p w14:paraId="0ECC1960" w14:textId="01B1F548" w:rsidR="008C46E8" w:rsidRDefault="008C46E8" w:rsidP="005E0F3D">
      <w:pPr>
        <w:pStyle w:val="Heading2"/>
      </w:pPr>
      <w:r w:rsidRPr="008C46E8">
        <w:t xml:space="preserve">This </w:t>
      </w:r>
      <w:r w:rsidRPr="00526BA1">
        <w:t>document</w:t>
      </w:r>
      <w:r w:rsidRPr="008C46E8">
        <w:t xml:space="preserve"> </w:t>
      </w:r>
      <w:r w:rsidR="0039436A">
        <w:t xml:space="preserve">specifies the requirements for </w:t>
      </w:r>
      <w:r w:rsidRPr="008C46E8">
        <w:t>Direct Peer</w:t>
      </w:r>
      <w:r w:rsidR="00A45EF0">
        <w:t>-</w:t>
      </w:r>
      <w:r w:rsidRPr="008C46E8">
        <w:t>to</w:t>
      </w:r>
      <w:r w:rsidR="00A45EF0">
        <w:t>-</w:t>
      </w:r>
      <w:r w:rsidRPr="008C46E8">
        <w:t xml:space="preserve">Peer (DPP) communication between </w:t>
      </w:r>
      <w:r w:rsidR="00B669EF">
        <w:t>multiple</w:t>
      </w:r>
      <w:r w:rsidR="00B669EF" w:rsidRPr="008C46E8">
        <w:t xml:space="preserve"> </w:t>
      </w:r>
      <w:r w:rsidRPr="008C46E8">
        <w:t xml:space="preserve">DPP </w:t>
      </w:r>
      <w:r w:rsidR="00647707">
        <w:t>SS</w:t>
      </w:r>
      <w:r w:rsidRPr="008C46E8">
        <w:t xml:space="preserve">s, </w:t>
      </w:r>
      <w:r w:rsidR="000857AE">
        <w:t>which is peer</w:t>
      </w:r>
      <w:r w:rsidR="00B1370C">
        <w:t>-</w:t>
      </w:r>
      <w:r w:rsidR="000857AE">
        <w:t>to</w:t>
      </w:r>
      <w:r w:rsidR="00B1370C">
        <w:t>-</w:t>
      </w:r>
      <w:r w:rsidR="000857AE">
        <w:t xml:space="preserve">peer operation </w:t>
      </w:r>
      <w:r w:rsidRPr="008C46E8">
        <w:t>with</w:t>
      </w:r>
      <w:r w:rsidR="000857AE">
        <w:t>out the use of</w:t>
      </w:r>
      <w:r w:rsidRPr="008C46E8">
        <w:t xml:space="preserve"> </w:t>
      </w:r>
      <w:r w:rsidR="00015414">
        <w:t>b</w:t>
      </w:r>
      <w:r w:rsidRPr="008C46E8">
        <w:t xml:space="preserve">ase station infrastructure. </w:t>
      </w:r>
      <w:r w:rsidR="00242A86">
        <w:t xml:space="preserve">A </w:t>
      </w:r>
      <w:r w:rsidR="00237F14">
        <w:t>Relay Station</w:t>
      </w:r>
      <w:r w:rsidR="00242A86">
        <w:t xml:space="preserve">, however, may </w:t>
      </w:r>
      <w:r w:rsidR="00FF1D4E">
        <w:t>be used in DPP mode</w:t>
      </w:r>
      <w:r w:rsidR="009D4024">
        <w:t xml:space="preserve"> for range extension</w:t>
      </w:r>
      <w:r w:rsidR="00FF1D4E">
        <w:t xml:space="preserve">. </w:t>
      </w:r>
      <w:r w:rsidR="00E90BB4">
        <w:t xml:space="preserve">The </w:t>
      </w:r>
      <w:r w:rsidR="00DA7458">
        <w:t xml:space="preserve">associated </w:t>
      </w:r>
      <w:r w:rsidR="00E90BB4">
        <w:t xml:space="preserve">DPP </w:t>
      </w:r>
      <w:r w:rsidR="00647707">
        <w:t>SS</w:t>
      </w:r>
      <w:r w:rsidR="00E90BB4">
        <w:t xml:space="preserve">s of a DPP link are </w:t>
      </w:r>
      <w:r w:rsidR="00926E5A">
        <w:t xml:space="preserve">peers </w:t>
      </w:r>
      <w:r w:rsidR="00E90BB4">
        <w:t>(</w:t>
      </w:r>
      <w:r w:rsidR="00D010AF">
        <w:t>i.e., there is</w:t>
      </w:r>
      <w:r w:rsidR="00320022">
        <w:t xml:space="preserve"> </w:t>
      </w:r>
      <w:r w:rsidR="00E90BB4">
        <w:t>no master</w:t>
      </w:r>
      <w:r w:rsidR="00FD5850">
        <w:t>-</w:t>
      </w:r>
      <w:r w:rsidR="00E90BB4">
        <w:t xml:space="preserve">slave relationship) and the </w:t>
      </w:r>
      <w:r w:rsidRPr="008C46E8">
        <w:t xml:space="preserve">DPP </w:t>
      </w:r>
      <w:r w:rsidR="00B6362E">
        <w:t>A</w:t>
      </w:r>
      <w:r w:rsidR="00E90BB4">
        <w:t xml:space="preserve">ir </w:t>
      </w:r>
      <w:r w:rsidR="00B6362E">
        <w:t>I</w:t>
      </w:r>
      <w:r w:rsidR="00E90BB4">
        <w:t xml:space="preserve">nterface </w:t>
      </w:r>
      <w:r w:rsidR="00B6362E">
        <w:t>P</w:t>
      </w:r>
      <w:r w:rsidR="00E90BB4">
        <w:t xml:space="preserve">rotocol </w:t>
      </w:r>
      <w:r w:rsidR="00B6362E">
        <w:t xml:space="preserve">(AIP) </w:t>
      </w:r>
      <w:r w:rsidR="00E90BB4">
        <w:t>is</w:t>
      </w:r>
      <w:r>
        <w:t xml:space="preserve"> </w:t>
      </w:r>
      <w:r w:rsidRPr="008C46E8">
        <w:t>symmetrica</w:t>
      </w:r>
      <w:r w:rsidR="00E90BB4">
        <w:t>l</w:t>
      </w:r>
      <w:r w:rsidRPr="008C46E8">
        <w:t>. Minimal a priori configuration</w:t>
      </w:r>
      <w:r w:rsidR="00E90BB4">
        <w:t xml:space="preserve"> as described in this </w:t>
      </w:r>
      <w:r w:rsidR="00AE587C">
        <w:t xml:space="preserve">document </w:t>
      </w:r>
      <w:r w:rsidR="00AE587C" w:rsidRPr="008C46E8">
        <w:t>is</w:t>
      </w:r>
      <w:r w:rsidRPr="008C46E8">
        <w:t xml:space="preserve"> needed to establish link</w:t>
      </w:r>
      <w:r w:rsidR="00E90BB4">
        <w:t>.</w:t>
      </w:r>
    </w:p>
    <w:p w14:paraId="619DD3C0" w14:textId="76E6E90B" w:rsidR="000425E1" w:rsidRDefault="00061E3F" w:rsidP="005E0F3D">
      <w:pPr>
        <w:pStyle w:val="Heading2"/>
      </w:pPr>
      <w:r w:rsidRPr="00061E3F">
        <w:t xml:space="preserve">DPP </w:t>
      </w:r>
      <w:r w:rsidR="00647707">
        <w:t>SS</w:t>
      </w:r>
      <w:r w:rsidRPr="00061E3F">
        <w:t xml:space="preserve">s communicate over a </w:t>
      </w:r>
      <w:r w:rsidR="00FC6A78">
        <w:t xml:space="preserve">single subchannel or a </w:t>
      </w:r>
      <w:r w:rsidRPr="00061E3F">
        <w:t xml:space="preserve">paired or unpaired DPP </w:t>
      </w:r>
      <w:r w:rsidR="00551E1D">
        <w:t xml:space="preserve">sub-channel group. </w:t>
      </w:r>
      <w:r w:rsidR="000425E1">
        <w:t>When two distinct bands are used, the higher frequency band will be referred to as the “</w:t>
      </w:r>
      <w:r w:rsidR="00296D16">
        <w:t>high</w:t>
      </w:r>
      <w:r w:rsidR="000425E1">
        <w:t xml:space="preserve"> band” and the lower frequency band will be referred to as the “low band”.  </w:t>
      </w:r>
    </w:p>
    <w:p w14:paraId="1E01544B" w14:textId="3894E0CC" w:rsidR="0046272D" w:rsidRPr="0046272D" w:rsidRDefault="0046272D" w:rsidP="005E0F3D">
      <w:pPr>
        <w:pStyle w:val="Heading2"/>
      </w:pPr>
      <w:r>
        <w:t>When two distinct bands are available, an optional DPP frequency diversity mode may be implemented. In this mode, TX diversity or RX diversity or both</w:t>
      </w:r>
      <w:r w:rsidR="00DA3D37">
        <w:t xml:space="preserve"> can be used.</w:t>
      </w:r>
    </w:p>
    <w:p w14:paraId="1BE0B2E1" w14:textId="5D38A682" w:rsidR="00246A64" w:rsidRPr="00246A64" w:rsidRDefault="00246A64" w:rsidP="005E0F3D">
      <w:pPr>
        <w:pStyle w:val="Heading2"/>
      </w:pPr>
      <w:r>
        <w:t xml:space="preserve">A </w:t>
      </w:r>
      <w:r w:rsidR="00551E1D" w:rsidRPr="00551E1D">
        <w:t xml:space="preserve">DPP </w:t>
      </w:r>
      <w:r>
        <w:t xml:space="preserve">link operates in </w:t>
      </w:r>
      <w:r w:rsidR="005E54D2">
        <w:t>H</w:t>
      </w:r>
      <w:r w:rsidR="00432519">
        <w:t xml:space="preserve">alf </w:t>
      </w:r>
      <w:r w:rsidR="005E54D2">
        <w:t>D</w:t>
      </w:r>
      <w:r w:rsidR="00432519">
        <w:t>uplex (</w:t>
      </w:r>
      <w:r w:rsidR="008036D9">
        <w:t>HD) mode</w:t>
      </w:r>
      <w:r w:rsidR="005E54D2" w:rsidRPr="00BE3100">
        <w:t xml:space="preserve"> with no strict framing</w:t>
      </w:r>
      <w:r w:rsidR="00432519">
        <w:t>,</w:t>
      </w:r>
      <w:r w:rsidR="005E54D2" w:rsidRPr="00BE3100">
        <w:t xml:space="preserve"> using a CSMA/CA access mechanism. A DPP </w:t>
      </w:r>
      <w:r w:rsidR="00647707">
        <w:t>SS</w:t>
      </w:r>
      <w:r w:rsidR="005E54D2" w:rsidRPr="00BE3100">
        <w:t xml:space="preserve"> shall only transmit when needed. The CSMA/CA mechanism is used to resolve contention between the two DPP </w:t>
      </w:r>
      <w:r w:rsidR="00647707">
        <w:t>SS</w:t>
      </w:r>
      <w:r w:rsidR="005E54D2" w:rsidRPr="00BE3100">
        <w:t xml:space="preserve">s of the DPP link and resolve possible contention with DPP </w:t>
      </w:r>
      <w:r w:rsidR="00647707">
        <w:t>SS</w:t>
      </w:r>
      <w:r w:rsidR="005E54D2" w:rsidRPr="00BE3100">
        <w:t>s of other in</w:t>
      </w:r>
      <w:r w:rsidR="00F028CD">
        <w:t>-</w:t>
      </w:r>
      <w:r w:rsidR="005E54D2" w:rsidRPr="00BE3100">
        <w:t>range DPP links.</w:t>
      </w:r>
      <w:r w:rsidR="005E54D2">
        <w:t xml:space="preserve">  </w:t>
      </w:r>
    </w:p>
    <w:p w14:paraId="63839A13" w14:textId="567DD6A7" w:rsidR="008C46E8" w:rsidRPr="008C46E8" w:rsidRDefault="008C46E8" w:rsidP="005E0F3D">
      <w:pPr>
        <w:pStyle w:val="Heading2"/>
        <w:rPr>
          <w:rFonts w:eastAsiaTheme="minorHAnsi"/>
        </w:rPr>
      </w:pPr>
      <w:r w:rsidRPr="008C46E8">
        <w:t xml:space="preserve">A DPP </w:t>
      </w:r>
      <w:r w:rsidR="00647707">
        <w:t>SS</w:t>
      </w:r>
      <w:r w:rsidRPr="008C46E8">
        <w:t xml:space="preserve"> employs the same PHY layer for transmit and receive. The PHY layer is identical to the uplink </w:t>
      </w:r>
      <w:r w:rsidR="007C7FAF">
        <w:t>of</w:t>
      </w:r>
      <w:r w:rsidRPr="008C46E8">
        <w:t xml:space="preserve"> the </w:t>
      </w:r>
      <w:r w:rsidR="007C7FAF" w:rsidRPr="007C7FAF">
        <w:t>WirelessMAN-NB PHY</w:t>
      </w:r>
      <w:r w:rsidR="007C7FAF">
        <w:t xml:space="preserve"> </w:t>
      </w:r>
    </w:p>
    <w:p w14:paraId="2615DE62" w14:textId="11469BB6" w:rsidR="008C46E8" w:rsidRDefault="001B274D" w:rsidP="005E0F3D">
      <w:pPr>
        <w:pStyle w:val="Heading2"/>
      </w:pPr>
      <w:r>
        <w:t>E</w:t>
      </w:r>
      <w:r w:rsidR="00945BC6">
        <w:t xml:space="preserve">ach </w:t>
      </w:r>
      <w:r w:rsidR="00F41B32">
        <w:t xml:space="preserve">DPP </w:t>
      </w:r>
      <w:r w:rsidR="00647707">
        <w:t>SS</w:t>
      </w:r>
      <w:r w:rsidR="00945BC6">
        <w:t xml:space="preserve"> employs</w:t>
      </w:r>
      <w:r w:rsidR="008C46E8" w:rsidRPr="008C46E8">
        <w:t xml:space="preserve"> CSMA/CA</w:t>
      </w:r>
      <w:r w:rsidR="00945BC6">
        <w:t xml:space="preserve"> before </w:t>
      </w:r>
      <w:r w:rsidR="00D833CC">
        <w:t xml:space="preserve">the </w:t>
      </w:r>
      <w:r w:rsidR="00945BC6">
        <w:t xml:space="preserve">start of </w:t>
      </w:r>
      <w:r w:rsidR="00D833CC">
        <w:t xml:space="preserve">a </w:t>
      </w:r>
      <w:r w:rsidR="00945BC6">
        <w:t xml:space="preserve">transmission. </w:t>
      </w:r>
      <w:r w:rsidR="0014100E">
        <w:t>A</w:t>
      </w:r>
      <w:r w:rsidR="008C46E8" w:rsidRPr="008C46E8">
        <w:t xml:space="preserve"> DPP link may interfere with a nearby </w:t>
      </w:r>
      <w:r w:rsidR="0014100E">
        <w:t>WirelessMAN-NB</w:t>
      </w:r>
      <w:r w:rsidR="008C46E8" w:rsidRPr="008C46E8">
        <w:t xml:space="preserve"> PtMP system if operated </w:t>
      </w:r>
      <w:r w:rsidR="00871203">
        <w:t>o</w:t>
      </w:r>
      <w:r w:rsidR="008C46E8" w:rsidRPr="008C46E8">
        <w:t xml:space="preserve">n the same frequency. Moreover, if operated </w:t>
      </w:r>
      <w:r w:rsidR="00385552">
        <w:t>o</w:t>
      </w:r>
      <w:r w:rsidR="008C46E8" w:rsidRPr="008C46E8">
        <w:t xml:space="preserve">n the same frequency, the DPP </w:t>
      </w:r>
      <w:r w:rsidR="00647707">
        <w:t>SS</w:t>
      </w:r>
      <w:r w:rsidR="008C46E8" w:rsidRPr="008C46E8">
        <w:t xml:space="preserve">s may be starved due to high utilization activity in a nearby </w:t>
      </w:r>
      <w:r w:rsidR="00D56D56">
        <w:t>WirelessMAN-NB</w:t>
      </w:r>
      <w:r w:rsidR="00D56D56" w:rsidRPr="008C46E8" w:rsidDel="00D56D56">
        <w:t xml:space="preserve"> </w:t>
      </w:r>
      <w:r w:rsidR="00432519">
        <w:t xml:space="preserve">PtMP </w:t>
      </w:r>
      <w:r w:rsidR="008C46E8" w:rsidRPr="008C46E8">
        <w:t xml:space="preserve">system. It is therefore required to use a dedicated frequency for DPP whenever it is in range of a </w:t>
      </w:r>
      <w:r w:rsidR="0090266C">
        <w:t>WirelessMAN-NB</w:t>
      </w:r>
      <w:r w:rsidR="0090266C" w:rsidRPr="008C46E8">
        <w:t xml:space="preserve"> PtMP</w:t>
      </w:r>
      <w:r w:rsidR="0090266C" w:rsidRPr="008C46E8" w:rsidDel="0090266C">
        <w:t xml:space="preserve"> </w:t>
      </w:r>
      <w:r w:rsidR="008C46E8" w:rsidRPr="008C46E8">
        <w:t>system.</w:t>
      </w:r>
    </w:p>
    <w:p w14:paraId="4CAE1774" w14:textId="1D9BB31F" w:rsidR="00C479A5" w:rsidRDefault="00B9686E" w:rsidP="005E0F3D">
      <w:pPr>
        <w:pStyle w:val="Heading2"/>
      </w:pPr>
      <w:r>
        <w:t xml:space="preserve">A </w:t>
      </w:r>
      <w:r w:rsidR="00C479A5" w:rsidRPr="00C479A5">
        <w:t>D</w:t>
      </w:r>
      <w:r w:rsidR="00C479A5">
        <w:t>P</w:t>
      </w:r>
      <w:r w:rsidR="00C479A5" w:rsidRPr="00C479A5">
        <w:t xml:space="preserve">P </w:t>
      </w:r>
      <w:r w:rsidR="00647707">
        <w:t>SS</w:t>
      </w:r>
      <w:r w:rsidR="00C479A5" w:rsidRPr="00C479A5">
        <w:t xml:space="preserve"> employ</w:t>
      </w:r>
      <w:r>
        <w:t>s</w:t>
      </w:r>
      <w:r w:rsidR="00C479A5" w:rsidRPr="00C479A5">
        <w:t xml:space="preserve"> </w:t>
      </w:r>
      <w:r w:rsidR="00C479A5">
        <w:t xml:space="preserve">various </w:t>
      </w:r>
      <w:r w:rsidR="006378DA">
        <w:t xml:space="preserve">management </w:t>
      </w:r>
      <w:r w:rsidR="00C479A5">
        <w:t xml:space="preserve">messages with </w:t>
      </w:r>
      <w:r>
        <w:t xml:space="preserve">its </w:t>
      </w:r>
      <w:r w:rsidR="00C479A5">
        <w:t>peer for</w:t>
      </w:r>
      <w:r w:rsidR="006378DA">
        <w:t xml:space="preserve"> power control, MCS selection (this is also referred to as “Link Adaptation”) and automatic PHS rules establishment. </w:t>
      </w:r>
    </w:p>
    <w:p w14:paraId="7F755A15" w14:textId="4B5228CC" w:rsidR="00531F87" w:rsidRDefault="005E50D6" w:rsidP="005E0F3D">
      <w:pPr>
        <w:pStyle w:val="Heading2"/>
      </w:pPr>
      <w:r>
        <w:t xml:space="preserve">The DPP PDU structure </w:t>
      </w:r>
      <w:r w:rsidR="006F5FD1">
        <w:t xml:space="preserve">is described </w:t>
      </w:r>
      <w:r w:rsidR="00213930">
        <w:t xml:space="preserve">in section </w:t>
      </w:r>
      <w:r w:rsidR="00A425D7">
        <w:fldChar w:fldCharType="begin"/>
      </w:r>
      <w:r w:rsidR="00A425D7">
        <w:instrText xml:space="preserve"> REF _Ref129367099 \r \h </w:instrText>
      </w:r>
      <w:r w:rsidR="00A425D7">
        <w:fldChar w:fldCharType="separate"/>
      </w:r>
      <w:r w:rsidR="00DD06E7">
        <w:t>5.6</w:t>
      </w:r>
      <w:r w:rsidR="00A425D7">
        <w:fldChar w:fldCharType="end"/>
      </w:r>
      <w:r w:rsidR="006F5FD1">
        <w:t>. It is optimized for the DPP requirements.</w:t>
      </w:r>
      <w:r w:rsidR="00B6362E">
        <w:t xml:space="preserve"> </w:t>
      </w:r>
      <w:r>
        <w:t>The</w:t>
      </w:r>
      <w:r w:rsidR="003D7D23">
        <w:t xml:space="preserve"> DPP PDU</w:t>
      </w:r>
      <w:r>
        <w:t xml:space="preserve"> can be used to encapsulate one SDU, concatenate multiple SDUs, encapsulate a fragment of </w:t>
      </w:r>
      <w:r w:rsidR="006F5FD1">
        <w:t xml:space="preserve">concatenated </w:t>
      </w:r>
      <w:r>
        <w:t>SDU</w:t>
      </w:r>
      <w:r w:rsidR="006F5FD1">
        <w:t>s</w:t>
      </w:r>
      <w:r>
        <w:t xml:space="preserve"> or concatenate fragments of multiple SDUs.</w:t>
      </w:r>
    </w:p>
    <w:p w14:paraId="490E08A8" w14:textId="56C5DAB6" w:rsidR="00F2757B" w:rsidRDefault="0088507A" w:rsidP="005E0F3D">
      <w:pPr>
        <w:pStyle w:val="Heading2"/>
      </w:pPr>
      <w:r w:rsidRPr="0088507A">
        <w:t>A DPP link may employ multiple service flows in each direction. Each service flow carries SDUs which meet classification rule</w:t>
      </w:r>
      <w:r w:rsidR="00100647">
        <w:t>s</w:t>
      </w:r>
      <w:r w:rsidRPr="0088507A">
        <w:t xml:space="preserve"> </w:t>
      </w:r>
      <w:r w:rsidR="00100647">
        <w:t xml:space="preserve">configured </w:t>
      </w:r>
      <w:r w:rsidRPr="0088507A">
        <w:t xml:space="preserve">at the DPP </w:t>
      </w:r>
      <w:r w:rsidR="00647707">
        <w:t>SS</w:t>
      </w:r>
      <w:r w:rsidRPr="0088507A">
        <w:t xml:space="preserve"> at which the SDU is received. Each service flow has an associated traffic priority between </w:t>
      </w:r>
      <w:r w:rsidR="0014100E">
        <w:t>0</w:t>
      </w:r>
      <w:r w:rsidRPr="0088507A">
        <w:t xml:space="preserve"> to 7</w:t>
      </w:r>
      <w:r w:rsidR="002B5481">
        <w:t xml:space="preserve"> (the </w:t>
      </w:r>
      <w:r w:rsidR="0014100E">
        <w:t>higher</w:t>
      </w:r>
      <w:r w:rsidR="002B5481">
        <w:t xml:space="preserve"> the number, the higher the priority)</w:t>
      </w:r>
      <w:r w:rsidRPr="0088507A">
        <w:t xml:space="preserve">. </w:t>
      </w:r>
      <w:r>
        <w:t>Higher priority SDUs are transmitted before lower priority SDUs.</w:t>
      </w:r>
    </w:p>
    <w:p w14:paraId="4BFF963C" w14:textId="1613DAA4" w:rsidR="008C03A7" w:rsidRPr="008C03A7" w:rsidRDefault="0066723E" w:rsidP="00DA5D7C">
      <w:pPr>
        <w:pStyle w:val="Heading2"/>
      </w:pPr>
      <w:r>
        <w:t xml:space="preserve">The </w:t>
      </w:r>
      <w:r w:rsidR="006806B9">
        <w:t xml:space="preserve">DPP SS shall have </w:t>
      </w:r>
      <w:r w:rsidR="003A09C2">
        <w:t xml:space="preserve">a </w:t>
      </w:r>
      <w:r w:rsidR="00641D6E">
        <w:t xml:space="preserve">Maximum Latency </w:t>
      </w:r>
      <w:r w:rsidR="006806B9">
        <w:t xml:space="preserve">value to </w:t>
      </w:r>
      <w:r w:rsidR="009534CA">
        <w:t>be configured</w:t>
      </w:r>
      <w:r w:rsidR="00641D6E">
        <w:t xml:space="preserve"> by </w:t>
      </w:r>
      <w:r w:rsidR="001246B7">
        <w:t xml:space="preserve">the </w:t>
      </w:r>
      <w:r w:rsidR="00641D6E">
        <w:t xml:space="preserve">user </w:t>
      </w:r>
      <w:r w:rsidR="001246B7">
        <w:t>for</w:t>
      </w:r>
      <w:r>
        <w:t xml:space="preserve"> </w:t>
      </w:r>
      <w:r w:rsidR="001246B7">
        <w:t xml:space="preserve">each </w:t>
      </w:r>
      <w:r>
        <w:t>SF</w:t>
      </w:r>
      <w:r w:rsidR="009534CA">
        <w:t xml:space="preserve">. </w:t>
      </w:r>
      <w:r w:rsidR="008C03A7">
        <w:t xml:space="preserve">When </w:t>
      </w:r>
      <w:r w:rsidR="00D55D5F">
        <w:t xml:space="preserve">an </w:t>
      </w:r>
      <w:r w:rsidR="008C03A7">
        <w:t>SDU is received for transmission</w:t>
      </w:r>
      <w:r>
        <w:t>,</w:t>
      </w:r>
      <w:r w:rsidR="008C03A7">
        <w:t xml:space="preserve"> </w:t>
      </w:r>
      <w:r w:rsidR="00D55D5F">
        <w:t xml:space="preserve">the </w:t>
      </w:r>
      <w:r w:rsidR="008C03A7">
        <w:t xml:space="preserve">DPP SS shall tag the SDU </w:t>
      </w:r>
      <w:r w:rsidR="00330296">
        <w:t>with</w:t>
      </w:r>
      <w:r w:rsidR="00BC0138">
        <w:t xml:space="preserve"> a</w:t>
      </w:r>
      <w:r w:rsidR="00330296">
        <w:t xml:space="preserve"> </w:t>
      </w:r>
      <w:r w:rsidR="00253651">
        <w:t xml:space="preserve">Maximum Latency </w:t>
      </w:r>
      <w:r w:rsidR="00BC0138">
        <w:t xml:space="preserve">value </w:t>
      </w:r>
      <w:r w:rsidR="005B6B6C">
        <w:t>in accordance with</w:t>
      </w:r>
      <w:r w:rsidR="008C03A7">
        <w:t xml:space="preserve"> the SF requirement</w:t>
      </w:r>
      <w:r w:rsidR="00330296">
        <w:t>.</w:t>
      </w:r>
      <w:r w:rsidR="008C03A7">
        <w:t xml:space="preserve"> </w:t>
      </w:r>
      <w:r w:rsidR="00515F9B">
        <w:t xml:space="preserve">The </w:t>
      </w:r>
      <w:r w:rsidR="00330296">
        <w:t>DPP SS</w:t>
      </w:r>
      <w:r w:rsidR="008C03A7">
        <w:t xml:space="preserve"> shall remove </w:t>
      </w:r>
      <w:r w:rsidR="0046729F">
        <w:t xml:space="preserve">an </w:t>
      </w:r>
      <w:r w:rsidR="008C03A7">
        <w:t xml:space="preserve">SDU from the transmission queue if </w:t>
      </w:r>
      <w:r w:rsidR="0046729F">
        <w:t xml:space="preserve">its </w:t>
      </w:r>
      <w:r w:rsidR="00253651">
        <w:t xml:space="preserve">Maximum Latency time </w:t>
      </w:r>
      <w:r w:rsidR="008C03A7">
        <w:t xml:space="preserve">expires. </w:t>
      </w:r>
    </w:p>
    <w:p w14:paraId="2870C106" w14:textId="3B850122" w:rsidR="001541E4" w:rsidRDefault="00C479A5" w:rsidP="005E0F3D">
      <w:pPr>
        <w:pStyle w:val="Heading2"/>
      </w:pPr>
      <w:r w:rsidRPr="00407EAC">
        <w:t xml:space="preserve">Each DPP </w:t>
      </w:r>
      <w:r w:rsidR="00647707">
        <w:t>SS</w:t>
      </w:r>
      <w:r w:rsidRPr="00407EAC">
        <w:t xml:space="preserve"> </w:t>
      </w:r>
      <w:r w:rsidR="00381048">
        <w:t>shall have the ability to</w:t>
      </w:r>
      <w:r w:rsidR="00381048" w:rsidRPr="00407EAC">
        <w:t xml:space="preserve"> </w:t>
      </w:r>
      <w:r w:rsidRPr="00407EAC">
        <w:t>automatically establish Packet Header Suppression (PHS) rules with its peer.</w:t>
      </w:r>
    </w:p>
    <w:p w14:paraId="02853A68" w14:textId="77777777" w:rsidR="00294376" w:rsidRPr="00A56DE4" w:rsidRDefault="00294376" w:rsidP="00294376">
      <w:pPr>
        <w:rPr>
          <w:rFonts w:eastAsiaTheme="majorEastAsia"/>
          <w:lang w:val="en-IN"/>
        </w:rPr>
      </w:pPr>
    </w:p>
    <w:p w14:paraId="45716FB3" w14:textId="77777777" w:rsidR="00294376" w:rsidRPr="007F45D9" w:rsidRDefault="00294376" w:rsidP="00294376">
      <w:pPr>
        <w:rPr>
          <w:rFonts w:eastAsiaTheme="majorEastAsia"/>
          <w:lang w:val="en-IN"/>
        </w:rPr>
      </w:pPr>
    </w:p>
    <w:p w14:paraId="2E916E33" w14:textId="77777777" w:rsidR="00294376" w:rsidRPr="007C7BEF" w:rsidRDefault="00294376" w:rsidP="00B235B3"/>
    <w:p w14:paraId="49BEDE74" w14:textId="2328652C" w:rsidR="00261F17" w:rsidRDefault="00F37B9C" w:rsidP="00387CC0">
      <w:pPr>
        <w:pStyle w:val="Heading1"/>
        <w:pageBreakBefore/>
        <w:spacing w:before="100" w:after="100"/>
      </w:pPr>
      <w:bookmarkStart w:id="8" w:name="_Toc140048697"/>
      <w:r>
        <w:t>DPP Air Interface Protocol</w:t>
      </w:r>
      <w:r w:rsidR="00B6362E">
        <w:t xml:space="preserve"> (AIP)</w:t>
      </w:r>
      <w:r w:rsidR="00292C4D">
        <w:t xml:space="preserve"> (9.2)</w:t>
      </w:r>
      <w:bookmarkEnd w:id="8"/>
    </w:p>
    <w:p w14:paraId="79ACC9E6" w14:textId="269B17BC" w:rsidR="00321FF7" w:rsidRDefault="00B73075" w:rsidP="00526BA1">
      <w:pPr>
        <w:pStyle w:val="Heading2"/>
      </w:pPr>
      <w:r>
        <w:t xml:space="preserve">The </w:t>
      </w:r>
      <w:r w:rsidR="00321FF7" w:rsidRPr="000D2187">
        <w:t>DPP</w:t>
      </w:r>
      <w:r w:rsidR="00321FF7">
        <w:t xml:space="preserve"> </w:t>
      </w:r>
      <w:r w:rsidR="00647707">
        <w:t>SS</w:t>
      </w:r>
      <w:r w:rsidR="00321FF7">
        <w:t xml:space="preserve"> </w:t>
      </w:r>
      <w:r w:rsidR="00812081">
        <w:t xml:space="preserve">shall </w:t>
      </w:r>
      <w:r w:rsidR="00321FF7" w:rsidRPr="000D2187">
        <w:t>generate burs</w:t>
      </w:r>
      <w:r w:rsidR="00321FF7">
        <w:t>ts in</w:t>
      </w:r>
      <w:r w:rsidR="001E2F58">
        <w:t xml:space="preserve"> accordance with </w:t>
      </w:r>
      <w:r w:rsidR="00321FF7">
        <w:t xml:space="preserve"> </w:t>
      </w:r>
      <w:r w:rsidR="00321FF7">
        <w:fldChar w:fldCharType="begin"/>
      </w:r>
      <w:r w:rsidR="00321FF7">
        <w:instrText xml:space="preserve"> REF _Ref129273840 \h </w:instrText>
      </w:r>
      <w:r w:rsidR="00321FF7">
        <w:fldChar w:fldCharType="separate"/>
      </w:r>
      <w:r w:rsidR="00DD06E7">
        <w:t xml:space="preserve">Figure </w:t>
      </w:r>
      <w:r w:rsidR="00DD06E7">
        <w:rPr>
          <w:noProof/>
        </w:rPr>
        <w:t>1</w:t>
      </w:r>
      <w:r w:rsidR="00321FF7">
        <w:fldChar w:fldCharType="end"/>
      </w:r>
      <w:r w:rsidR="00321FF7">
        <w:t xml:space="preserve"> below</w:t>
      </w:r>
      <w:r w:rsidR="00321FF7" w:rsidRPr="000D2187">
        <w:t>.</w:t>
      </w:r>
      <w:r w:rsidR="00321FF7">
        <w:t xml:space="preserve">  The </w:t>
      </w:r>
      <w:r w:rsidR="001E2F58">
        <w:t xml:space="preserve">DPP </w:t>
      </w:r>
      <w:r w:rsidR="00321FF7">
        <w:t>burst consists of a Gain Adjustment, Synchronization, Control Message and one or more</w:t>
      </w:r>
      <w:r w:rsidR="003D7D23">
        <w:t xml:space="preserve"> DPP PDU</w:t>
      </w:r>
      <w:r w:rsidR="00321FF7">
        <w:t xml:space="preserve"> fields. The gain adjustment field is added in t</w:t>
      </w:r>
      <w:r w:rsidR="00922D06">
        <w:t xml:space="preserve">he beginning of </w:t>
      </w:r>
      <w:r w:rsidR="001E2F58">
        <w:t xml:space="preserve">every </w:t>
      </w:r>
      <w:r w:rsidR="00922D06">
        <w:t>burst</w:t>
      </w:r>
      <w:r w:rsidR="00321FF7">
        <w:t xml:space="preserve"> to support connectionless operation.</w:t>
      </w:r>
    </w:p>
    <w:p w14:paraId="26C53046" w14:textId="54284963" w:rsidR="00EF75A1" w:rsidRPr="002E26E7" w:rsidRDefault="00640789" w:rsidP="00526BA1">
      <w:pPr>
        <w:pStyle w:val="Heading2"/>
      </w:pPr>
      <w:r>
        <w:t xml:space="preserve">The DPP SS shall use a </w:t>
      </w:r>
      <w:r w:rsidR="00EF75A1" w:rsidRPr="002E26E7">
        <w:t xml:space="preserve">SC-FDMA waveform </w:t>
      </w:r>
      <w:r w:rsidR="00B853EE">
        <w:t xml:space="preserve">for communication </w:t>
      </w:r>
      <w:r w:rsidR="00EF75A1" w:rsidRPr="002E26E7">
        <w:t>in both directions</w:t>
      </w:r>
      <w:r>
        <w:t xml:space="preserve"> </w:t>
      </w:r>
      <w:r w:rsidR="00321FF7">
        <w:t xml:space="preserve">as </w:t>
      </w:r>
      <w:r w:rsidR="00EF75A1" w:rsidRPr="002E26E7">
        <w:t xml:space="preserve">described in the </w:t>
      </w:r>
      <w:r w:rsidR="00357E0F">
        <w:t>WirelessMAN-NB</w:t>
      </w:r>
      <w:r w:rsidR="00EF75A1" w:rsidRPr="002E26E7">
        <w:t xml:space="preserve"> PHY specification section “</w:t>
      </w:r>
      <w:r w:rsidR="00357E0F">
        <w:t>8.6.</w:t>
      </w:r>
      <w:r w:rsidR="0090266C">
        <w:t>4</w:t>
      </w:r>
      <w:r w:rsidR="00EF75A1" w:rsidRPr="002E26E7">
        <w:t xml:space="preserve"> Uplink”. </w:t>
      </w:r>
      <w:r w:rsidR="00321FF7">
        <w:t xml:space="preserve">The </w:t>
      </w:r>
      <w:r>
        <w:t xml:space="preserve">DPP SS shall generate </w:t>
      </w:r>
      <w:r w:rsidR="00EF75A1" w:rsidRPr="002E26E7">
        <w:t>Control Message</w:t>
      </w:r>
      <w:r>
        <w:t>s</w:t>
      </w:r>
      <w:r w:rsidR="00EF75A1" w:rsidRPr="002E26E7">
        <w:t xml:space="preserve"> and Data</w:t>
      </w:r>
      <w:r w:rsidR="003D7D23">
        <w:t xml:space="preserve"> DPP PDU</w:t>
      </w:r>
      <w:r w:rsidR="00EF75A1" w:rsidRPr="002E26E7">
        <w:t xml:space="preserve">s </w:t>
      </w:r>
      <w:r>
        <w:t xml:space="preserve">in accordance with </w:t>
      </w:r>
      <w:r w:rsidR="00EF75A1" w:rsidRPr="002E26E7">
        <w:t xml:space="preserve">the procedure described in the </w:t>
      </w:r>
      <w:r w:rsidR="00357E0F">
        <w:t>WirelessMAN-NB</w:t>
      </w:r>
      <w:r w:rsidR="00EF75A1" w:rsidRPr="002E26E7">
        <w:t xml:space="preserve"> PHY specification document, section “</w:t>
      </w:r>
      <w:r w:rsidR="0090266C">
        <w:t>8.6</w:t>
      </w:r>
      <w:r w:rsidR="00EF75A1" w:rsidRPr="002E26E7">
        <w:t xml:space="preserve">.8 Uplink transmitter”. </w:t>
      </w:r>
    </w:p>
    <w:p w14:paraId="05F02F12" w14:textId="404FA62A" w:rsidR="00EF75A1" w:rsidRDefault="0014032F" w:rsidP="00526BA1">
      <w:pPr>
        <w:pStyle w:val="Heading2"/>
      </w:pPr>
      <w:r>
        <w:t xml:space="preserve">In generating </w:t>
      </w:r>
      <w:r w:rsidR="00321FF7">
        <w:t xml:space="preserve">the </w:t>
      </w:r>
      <w:r w:rsidR="00EF75A1" w:rsidRPr="00EF75A1">
        <w:t xml:space="preserve">Gain Adjustment and Synchronization </w:t>
      </w:r>
      <w:r w:rsidR="00711824">
        <w:t xml:space="preserve">fields </w:t>
      </w:r>
      <w:r>
        <w:t xml:space="preserve">of a burst, the DPP SS shall omit </w:t>
      </w:r>
      <w:r w:rsidR="00EF75A1" w:rsidRPr="00EF75A1">
        <w:t xml:space="preserve">the channel coding and slot formation part of the procedure described in the </w:t>
      </w:r>
      <w:r w:rsidR="00B92A56">
        <w:t>WirelessMAN-NB</w:t>
      </w:r>
      <w:r w:rsidR="00B92A56" w:rsidRPr="00EF75A1" w:rsidDel="00B92A56">
        <w:t xml:space="preserve"> </w:t>
      </w:r>
      <w:r w:rsidR="00EF75A1" w:rsidRPr="00EF75A1">
        <w:t>PHY specification document, section “</w:t>
      </w:r>
      <w:r w:rsidR="0090266C">
        <w:t>8.6.</w:t>
      </w:r>
      <w:r w:rsidR="00EF75A1" w:rsidRPr="00EF75A1">
        <w:t>8 Uplink transmitter”</w:t>
      </w:r>
      <w:r w:rsidR="00711824">
        <w:t>.</w:t>
      </w:r>
      <w:r w:rsidR="00EF75A1" w:rsidRPr="00EF75A1">
        <w:t xml:space="preserve"> </w:t>
      </w:r>
      <w:r w:rsidR="00711824">
        <w:t>T</w:t>
      </w:r>
      <w:r w:rsidR="00EF75A1" w:rsidRPr="00EF75A1">
        <w:t>he</w:t>
      </w:r>
      <w:r>
        <w:t xml:space="preserve"> DPP SS shall transmit the Gain Adjustment and Synchronization </w:t>
      </w:r>
      <w:r w:rsidR="00BF3033">
        <w:t xml:space="preserve">fields </w:t>
      </w:r>
      <w:r w:rsidR="00BF3033" w:rsidRPr="00EF75A1">
        <w:t>in</w:t>
      </w:r>
      <w:r w:rsidR="00EF75A1" w:rsidRPr="00EF75A1">
        <w:t xml:space="preserve"> the lowest subchannel </w:t>
      </w:r>
      <w:r>
        <w:t xml:space="preserve">of </w:t>
      </w:r>
      <w:r w:rsidR="00EF75A1" w:rsidRPr="00EF75A1">
        <w:t xml:space="preserve">the </w:t>
      </w:r>
      <w:r w:rsidR="00711824">
        <w:t xml:space="preserve">subchannel </w:t>
      </w:r>
      <w:r w:rsidR="00EF75A1" w:rsidRPr="00EF75A1">
        <w:t>group</w:t>
      </w:r>
      <w:r w:rsidR="00646812">
        <w:t xml:space="preserve"> if more than one subchannel is </w:t>
      </w:r>
      <w:r w:rsidR="00483AC9">
        <w:t xml:space="preserve">used </w:t>
      </w:r>
      <w:r w:rsidR="00F34ED6">
        <w:t xml:space="preserve">(aggregated) </w:t>
      </w:r>
      <w:r w:rsidR="00483AC9">
        <w:t xml:space="preserve">between a pair of radios </w:t>
      </w:r>
      <w:r>
        <w:t xml:space="preserve">operating in DPP mode. </w:t>
      </w:r>
    </w:p>
    <w:p w14:paraId="7F2FBC1C" w14:textId="490A632C" w:rsidR="00E92B94" w:rsidRPr="00C549B0" w:rsidRDefault="00E92B94" w:rsidP="00526BA1">
      <w:pPr>
        <w:pStyle w:val="Heading2"/>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w:t>
      </w:r>
      <w:r w:rsidR="003D7D23">
        <w:t xml:space="preserve"> DPP PDU</w:t>
      </w:r>
      <w:r w:rsidRPr="00C549B0">
        <w:t>s</w:t>
      </w:r>
      <w:r w:rsidR="006757EC">
        <w:t>. The</w:t>
      </w:r>
      <w:r w:rsidR="009069E2">
        <w:t xml:space="preserve"> </w:t>
      </w:r>
      <w:r w:rsidR="0014032F">
        <w:t xml:space="preserve">DPP SS shall limit the </w:t>
      </w:r>
      <w:r w:rsidR="006757EC">
        <w:t>number of</w:t>
      </w:r>
      <w:r w:rsidR="003D7D23">
        <w:t xml:space="preserve"> DPP PDU</w:t>
      </w:r>
      <w:r w:rsidR="009069E2">
        <w:t xml:space="preserve">s </w:t>
      </w:r>
      <w:r w:rsidR="006757EC">
        <w:t>in</w:t>
      </w:r>
      <w:r w:rsidR="00B95CDB">
        <w:t xml:space="preserve"> </w:t>
      </w:r>
      <w:r w:rsidR="006757EC">
        <w:t xml:space="preserve">a burst </w:t>
      </w:r>
      <w:r w:rsidR="0014032F">
        <w:t xml:space="preserve">to </w:t>
      </w:r>
      <w:r w:rsidR="009069E2">
        <w:t>not exceed 16</w:t>
      </w:r>
      <w:r>
        <w:rPr>
          <w:rFonts w:cstheme="minorHAnsi"/>
          <w:sz w:val="20"/>
          <w:szCs w:val="20"/>
        </w:rPr>
        <w:t>.</w:t>
      </w:r>
    </w:p>
    <w:p w14:paraId="1FADB876" w14:textId="09F4B6EB" w:rsidR="003E2DA1" w:rsidRDefault="00A20D66" w:rsidP="003E2DA1">
      <w:pPr>
        <w:keepNext/>
        <w:jc w:val="center"/>
      </w:pPr>
      <w:bookmarkStart w:id="9" w:name="_Ref118133691"/>
      <w:r>
        <w:rPr>
          <w:noProof/>
        </w:rPr>
        <w:drawing>
          <wp:inline distT="0" distB="0" distL="0" distR="0" wp14:anchorId="0DC1AD04" wp14:editId="00219BAE">
            <wp:extent cx="5731510" cy="860425"/>
            <wp:effectExtent l="0" t="0" r="2540" b="0"/>
            <wp:docPr id="1281564784" name="Picture 1281564784"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564784" name="Picture 1" descr="A picture containing text, screenshot, line, font&#10;&#10;Description automatically generated"/>
                    <pic:cNvPicPr/>
                  </pic:nvPicPr>
                  <pic:blipFill>
                    <a:blip r:embed="rId12"/>
                    <a:stretch>
                      <a:fillRect/>
                    </a:stretch>
                  </pic:blipFill>
                  <pic:spPr>
                    <a:xfrm>
                      <a:off x="0" y="0"/>
                      <a:ext cx="5731510" cy="860425"/>
                    </a:xfrm>
                    <a:prstGeom prst="rect">
                      <a:avLst/>
                    </a:prstGeom>
                  </pic:spPr>
                </pic:pic>
              </a:graphicData>
            </a:graphic>
          </wp:inline>
        </w:drawing>
      </w:r>
    </w:p>
    <w:p w14:paraId="3119C2BA" w14:textId="004B43EC" w:rsidR="003E2DA1" w:rsidRDefault="003E2DA1" w:rsidP="005E655C">
      <w:pPr>
        <w:pStyle w:val="Caption"/>
        <w:jc w:val="center"/>
      </w:pPr>
      <w:bookmarkStart w:id="10" w:name="_Ref129273840"/>
      <w:r>
        <w:t xml:space="preserve">Figure </w:t>
      </w:r>
      <w:r>
        <w:fldChar w:fldCharType="begin"/>
      </w:r>
      <w:r>
        <w:instrText xml:space="preserve"> SEQ Figure \* ARABIC </w:instrText>
      </w:r>
      <w:r>
        <w:fldChar w:fldCharType="separate"/>
      </w:r>
      <w:r w:rsidR="00DD06E7">
        <w:rPr>
          <w:noProof/>
        </w:rPr>
        <w:t>1</w:t>
      </w:r>
      <w:r>
        <w:fldChar w:fldCharType="end"/>
      </w:r>
      <w:bookmarkEnd w:id="10"/>
      <w:r w:rsidR="00CB2901">
        <w:t>.</w:t>
      </w:r>
      <w:r>
        <w:t xml:space="preserve"> </w:t>
      </w:r>
      <w:r w:rsidR="007C7FAF">
        <w:t>B</w:t>
      </w:r>
      <w:r w:rsidRPr="00D403C5">
        <w:t>urst structure</w:t>
      </w:r>
    </w:p>
    <w:bookmarkEnd w:id="9"/>
    <w:p w14:paraId="42E0BE0F" w14:textId="4463FFD6" w:rsidR="000D2187" w:rsidRPr="0036208F" w:rsidRDefault="0019296C" w:rsidP="00952635">
      <w:pPr>
        <w:keepNext/>
        <w:jc w:val="center"/>
        <w:rPr>
          <w:rFonts w:cstheme="minorHAnsi"/>
          <w:sz w:val="20"/>
          <w:szCs w:val="20"/>
        </w:rPr>
      </w:pPr>
      <w:r w:rsidRPr="000E19C2">
        <w:t xml:space="preserve"> </w:t>
      </w:r>
      <w:r w:rsidR="000D2187" w:rsidRPr="000E19C2">
        <w:t xml:space="preserve"> </w:t>
      </w:r>
    </w:p>
    <w:p w14:paraId="6BA5604E" w14:textId="1FABDCC1" w:rsidR="00623E0C" w:rsidRDefault="00623E0C" w:rsidP="00526BA1">
      <w:pPr>
        <w:pStyle w:val="Heading2"/>
      </w:pPr>
      <w:r>
        <w:t xml:space="preserve">Burst </w:t>
      </w:r>
      <w:r w:rsidR="00A45481">
        <w:t>S</w:t>
      </w:r>
      <w:r>
        <w:t>tructure:</w:t>
      </w:r>
    </w:p>
    <w:p w14:paraId="5AFFEE58" w14:textId="1F408A05" w:rsidR="000D2187" w:rsidRPr="00623E0C" w:rsidRDefault="000D2187" w:rsidP="007B2A2D">
      <w:pPr>
        <w:pStyle w:val="Heading3"/>
      </w:pPr>
      <w:r w:rsidRPr="00623E0C">
        <w:rPr>
          <w:b/>
          <w:bCs/>
        </w:rPr>
        <w:t>Gain Adjustment Period</w:t>
      </w:r>
      <w:r w:rsidR="00623E0C">
        <w:t xml:space="preserve">: </w:t>
      </w:r>
      <w:r w:rsidR="000B4C45">
        <w:t>T</w:t>
      </w:r>
      <w:r w:rsidRPr="00623E0C">
        <w:t xml:space="preserve">he </w:t>
      </w:r>
      <w:r w:rsidR="002E0BEA">
        <w:t xml:space="preserve">DPP </w:t>
      </w:r>
      <w:r w:rsidR="00647707">
        <w:t>SS</w:t>
      </w:r>
      <w:r w:rsidR="002E0BEA" w:rsidRPr="00623E0C">
        <w:t xml:space="preserve"> </w:t>
      </w:r>
      <w:r w:rsidRPr="00623E0C">
        <w:t xml:space="preserve">shall </w:t>
      </w:r>
      <w:r w:rsidR="00256A6E">
        <w:t xml:space="preserve">begin each burst by </w:t>
      </w:r>
      <w:r w:rsidRPr="00623E0C">
        <w:t>transmit</w:t>
      </w:r>
      <w:r w:rsidR="00256A6E">
        <w:t>ting</w:t>
      </w:r>
      <w:r w:rsidRPr="00623E0C">
        <w:t xml:space="preserve"> one slot worth </w:t>
      </w:r>
      <w:r w:rsidR="00C075CA">
        <w:t xml:space="preserve">of </w:t>
      </w:r>
      <w:r w:rsidRPr="00623E0C">
        <w:t xml:space="preserve">alternate 1’s and 0’s </w:t>
      </w:r>
      <w:r w:rsidR="0001626D">
        <w:t xml:space="preserve">as a </w:t>
      </w:r>
      <w:r w:rsidRPr="00623E0C">
        <w:t>BPSK modulated signal for a receiver to adjust the gain.</w:t>
      </w:r>
    </w:p>
    <w:p w14:paraId="40F04531" w14:textId="775E5B39" w:rsidR="00623E0C" w:rsidRPr="00623E0C" w:rsidRDefault="000D2187" w:rsidP="007B2A2D">
      <w:pPr>
        <w:pStyle w:val="Heading3"/>
        <w:rPr>
          <w:b/>
          <w:bCs/>
        </w:rPr>
      </w:pPr>
      <w:r w:rsidRPr="00623E0C">
        <w:rPr>
          <w:b/>
          <w:bCs/>
        </w:rPr>
        <w:t>Synchronization</w:t>
      </w:r>
      <w:r w:rsidR="00623E0C">
        <w:rPr>
          <w:b/>
          <w:bCs/>
        </w:rPr>
        <w:t xml:space="preserve">: </w:t>
      </w:r>
      <w:r w:rsidR="002956C2" w:rsidRPr="001D75F6">
        <w:t xml:space="preserve">Following the Gain Adjustment </w:t>
      </w:r>
      <w:r w:rsidR="002C79EF" w:rsidRPr="001D75F6">
        <w:t>Period,</w:t>
      </w:r>
      <w:r w:rsidR="002C79EF">
        <w:rPr>
          <w:b/>
          <w:bCs/>
        </w:rPr>
        <w:t xml:space="preserve"> </w:t>
      </w:r>
      <w:r w:rsidR="002956C2">
        <w:t>t</w:t>
      </w:r>
      <w:r w:rsidR="002956C2" w:rsidRPr="00623E0C">
        <w:t xml:space="preserve">he </w:t>
      </w:r>
      <w:r w:rsidR="002E0BEA">
        <w:t xml:space="preserve">DPP </w:t>
      </w:r>
      <w:r w:rsidR="00647707">
        <w:t>SS</w:t>
      </w:r>
      <w:r w:rsidR="002E0BEA" w:rsidRPr="00623E0C">
        <w:t xml:space="preserve"> </w:t>
      </w:r>
      <w:r w:rsidR="002956C2" w:rsidRPr="00623E0C">
        <w:t xml:space="preserve">shall </w:t>
      </w:r>
      <w:r w:rsidR="002C79EF">
        <w:t>transmit a</w:t>
      </w:r>
      <w:r w:rsidRPr="00623E0C">
        <w:t xml:space="preserve"> preamble </w:t>
      </w:r>
      <w:r w:rsidR="00356F56">
        <w:t>to be</w:t>
      </w:r>
      <w:r w:rsidR="00356F56" w:rsidRPr="00623E0C">
        <w:t xml:space="preserve"> </w:t>
      </w:r>
      <w:r w:rsidRPr="00623E0C">
        <w:t xml:space="preserve">used as a synchronization signal carrying </w:t>
      </w:r>
      <w:r w:rsidR="00C075CA">
        <w:t xml:space="preserve">a </w:t>
      </w:r>
      <w:r w:rsidRPr="00623E0C">
        <w:t>Gold sequence of length 63</w:t>
      </w:r>
      <w:r w:rsidR="008735CF">
        <w:t xml:space="preserve"> as described </w:t>
      </w:r>
      <w:r w:rsidRPr="00623E0C">
        <w:t xml:space="preserve">in </w:t>
      </w:r>
      <w:r w:rsidR="00357E0F">
        <w:t>WirelessMAN-NB</w:t>
      </w:r>
      <w:r w:rsidRPr="00623E0C">
        <w:t xml:space="preserve"> PHY specification document, refer to the section “</w:t>
      </w:r>
      <w:r w:rsidR="00357E0F">
        <w:rPr>
          <w:i/>
          <w:iCs/>
        </w:rPr>
        <w:t>8.6</w:t>
      </w:r>
      <w:r w:rsidRPr="00623E0C">
        <w:rPr>
          <w:i/>
          <w:iCs/>
        </w:rPr>
        <w:t>.7 Downlink Preamble Transmission”.</w:t>
      </w:r>
    </w:p>
    <w:p w14:paraId="4012F6AE" w14:textId="13DBA925" w:rsidR="000D2187" w:rsidRPr="00623E0C" w:rsidRDefault="000D2187" w:rsidP="007B2A2D">
      <w:pPr>
        <w:pStyle w:val="Heading3"/>
        <w:rPr>
          <w:b/>
          <w:bCs/>
        </w:rPr>
      </w:pPr>
      <w:r w:rsidRPr="00623E0C">
        <w:rPr>
          <w:b/>
          <w:bCs/>
        </w:rPr>
        <w:t>Control Message</w:t>
      </w:r>
      <w:r w:rsidR="00623E0C">
        <w:rPr>
          <w:b/>
          <w:bCs/>
        </w:rPr>
        <w:t xml:space="preserve">: </w:t>
      </w:r>
      <w:r w:rsidR="00DB0251" w:rsidRPr="00623E0C">
        <w:t xml:space="preserve">The </w:t>
      </w:r>
      <w:r w:rsidR="000E1398">
        <w:t xml:space="preserve">DPP </w:t>
      </w:r>
      <w:r w:rsidR="00647707">
        <w:t>SS</w:t>
      </w:r>
      <w:r w:rsidR="000E1398" w:rsidRPr="00623E0C">
        <w:t xml:space="preserve"> </w:t>
      </w:r>
      <w:r w:rsidR="000E1398">
        <w:t xml:space="preserve">shall </w:t>
      </w:r>
      <w:r w:rsidR="002A0132">
        <w:t xml:space="preserve">use the robust MCS when </w:t>
      </w:r>
      <w:r w:rsidR="000E1398">
        <w:t>transmit</w:t>
      </w:r>
      <w:r w:rsidR="002A0132">
        <w:t>ting</w:t>
      </w:r>
      <w:r w:rsidR="000E1398">
        <w:t xml:space="preserve"> a </w:t>
      </w:r>
      <w:r w:rsidR="00DB0251" w:rsidRPr="00623E0C">
        <w:t>control message (CTRL MSG</w:t>
      </w:r>
      <w:r w:rsidR="008735CF">
        <w:t>)</w:t>
      </w:r>
      <w:r w:rsidR="002A0132">
        <w:t>.</w:t>
      </w:r>
      <w:r w:rsidR="00DB0251">
        <w:t xml:space="preserve"> </w:t>
      </w:r>
      <w:r w:rsidR="00025AC6">
        <w:fldChar w:fldCharType="begin"/>
      </w:r>
      <w:r w:rsidR="00025AC6">
        <w:instrText xml:space="preserve"> REF _Ref136450173 \h </w:instrText>
      </w:r>
      <w:r w:rsidR="00025AC6">
        <w:fldChar w:fldCharType="separate"/>
      </w:r>
      <w:r w:rsidR="00DD06E7">
        <w:t xml:space="preserve">Table </w:t>
      </w:r>
      <w:r w:rsidR="00DD06E7">
        <w:rPr>
          <w:noProof/>
        </w:rPr>
        <w:t>4</w:t>
      </w:r>
      <w:r w:rsidR="00025AC6">
        <w:fldChar w:fldCharType="end"/>
      </w:r>
      <w:r w:rsidR="00C06BAF">
        <w:t xml:space="preserve"> describes the CTRL MSG</w:t>
      </w:r>
      <w:r w:rsidR="00F1111F">
        <w:t xml:space="preserve"> structure</w:t>
      </w:r>
      <w:r w:rsidR="00C06BAF">
        <w:t xml:space="preserve">. </w:t>
      </w:r>
      <w:r w:rsidR="002A0132">
        <w:t>In t</w:t>
      </w:r>
      <w:r w:rsidR="000E5857">
        <w:t>he control</w:t>
      </w:r>
      <w:r w:rsidR="00C06BAF">
        <w:t xml:space="preserve"> message </w:t>
      </w:r>
      <w:r w:rsidR="0028429E">
        <w:t>T</w:t>
      </w:r>
      <w:r w:rsidR="00C06BAF">
        <w:t>ype field</w:t>
      </w:r>
      <w:r w:rsidR="002A0132">
        <w:t xml:space="preserve">, the DPP SS </w:t>
      </w:r>
      <w:r w:rsidR="008D3900">
        <w:t>shall</w:t>
      </w:r>
      <w:r w:rsidR="008735CF">
        <w:t xml:space="preserve"> </w:t>
      </w:r>
      <w:r w:rsidR="008D3900">
        <w:t>indicate</w:t>
      </w:r>
      <w:r w:rsidR="008735CF">
        <w:t xml:space="preserve"> </w:t>
      </w:r>
      <w:r w:rsidR="00EF5392">
        <w:t>whether the CTRL MSG is used to convey information about</w:t>
      </w:r>
      <w:r w:rsidR="003D7D23">
        <w:t xml:space="preserve"> DPP PDU</w:t>
      </w:r>
      <w:r w:rsidR="00EF5392">
        <w:t xml:space="preserve">s </w:t>
      </w:r>
      <w:r w:rsidR="008D3900">
        <w:t xml:space="preserve">that </w:t>
      </w:r>
      <w:r w:rsidR="00FA0CD4">
        <w:t xml:space="preserve">follow the CTRL MSG in the burst </w:t>
      </w:r>
      <w:r w:rsidR="00EF5392">
        <w:t xml:space="preserve">or </w:t>
      </w:r>
      <w:r w:rsidR="00DD2E41">
        <w:t xml:space="preserve">is used to indicate </w:t>
      </w:r>
      <w:r w:rsidR="00FA0CD4">
        <w:t>an RTS, CTS</w:t>
      </w:r>
      <w:r w:rsidR="008D3900">
        <w:t>,</w:t>
      </w:r>
      <w:r w:rsidR="00FA0CD4">
        <w:t xml:space="preserve"> or Ack message.</w:t>
      </w:r>
      <w:r w:rsidR="005550C9">
        <w:t xml:space="preserve"> </w:t>
      </w:r>
      <w:r w:rsidR="00251610">
        <w:t xml:space="preserve">The DPP SS shall set </w:t>
      </w:r>
      <w:r w:rsidR="008C65D6">
        <w:t xml:space="preserve">the </w:t>
      </w:r>
      <w:r w:rsidR="00251610">
        <w:t xml:space="preserve">ACK indication </w:t>
      </w:r>
      <w:r w:rsidR="00390E83">
        <w:t xml:space="preserve">to a value of 1 </w:t>
      </w:r>
      <w:r w:rsidR="00C72E28">
        <w:t xml:space="preserve">in the CTRL MSG </w:t>
      </w:r>
      <w:r w:rsidR="00251610">
        <w:t xml:space="preserve">if any PDU within the burst requires an Ack. </w:t>
      </w:r>
      <w:r w:rsidR="00770A77">
        <w:t xml:space="preserve">An ACK indication is set based on the presence of any DPP PDU which needs an </w:t>
      </w:r>
      <w:r w:rsidR="001D49F1">
        <w:t>ACK</w:t>
      </w:r>
      <w:r w:rsidR="00D779B1">
        <w:t>.</w:t>
      </w:r>
      <w:r w:rsidR="001D49F1">
        <w:t xml:space="preserve"> </w:t>
      </w:r>
      <w:r w:rsidR="00D779B1">
        <w:t xml:space="preserve">The DPP SS shall set the ACK indication to a value of 0 in the CTRL MSG </w:t>
      </w:r>
      <w:r w:rsidR="00770A77">
        <w:t xml:space="preserve">for RTS and CTS messages. </w:t>
      </w:r>
      <w:r w:rsidR="00251610">
        <w:t xml:space="preserve">A non-intended DPP SS receiver shall use the ACK indication for ACK-based deferral as defined in section </w:t>
      </w:r>
      <w:r w:rsidR="00251610">
        <w:fldChar w:fldCharType="begin"/>
      </w:r>
      <w:r w:rsidR="00251610">
        <w:instrText xml:space="preserve"> REF _Ref133946948 \r \h </w:instrText>
      </w:r>
      <w:r w:rsidR="00251610">
        <w:fldChar w:fldCharType="separate"/>
      </w:r>
      <w:r w:rsidR="00DD06E7">
        <w:t>6.4.3</w:t>
      </w:r>
      <w:r w:rsidR="00251610">
        <w:fldChar w:fldCharType="end"/>
      </w:r>
      <w:r w:rsidR="00251610">
        <w:t>.</w:t>
      </w:r>
      <w:r w:rsidR="005550C9">
        <w:t xml:space="preserve"> </w:t>
      </w:r>
    </w:p>
    <w:p w14:paraId="1829E02A" w14:textId="09AA2834" w:rsidR="000D2187" w:rsidRDefault="000D0F45" w:rsidP="007B2A2D">
      <w:pPr>
        <w:pStyle w:val="Heading3"/>
        <w:rPr>
          <w:i/>
          <w:iCs/>
        </w:rPr>
      </w:pPr>
      <w:r>
        <w:rPr>
          <w:b/>
          <w:bCs/>
        </w:rPr>
        <w:t xml:space="preserve">DPP </w:t>
      </w:r>
      <w:r w:rsidR="00623E0C">
        <w:rPr>
          <w:b/>
          <w:bCs/>
        </w:rPr>
        <w:t>P</w:t>
      </w:r>
      <w:r w:rsidR="000D2187" w:rsidRPr="00623E0C">
        <w:rPr>
          <w:b/>
          <w:bCs/>
        </w:rPr>
        <w:t>DU</w:t>
      </w:r>
      <w:r w:rsidR="00623E0C">
        <w:t xml:space="preserve">: </w:t>
      </w:r>
      <w:r w:rsidR="000D2187" w:rsidRPr="00623E0C">
        <w:t xml:space="preserve">The </w:t>
      </w:r>
      <w:r w:rsidR="00B11F8D">
        <w:t xml:space="preserve">DPP </w:t>
      </w:r>
      <w:r w:rsidR="00647707">
        <w:t>SS</w:t>
      </w:r>
      <w:r w:rsidR="00B11F8D">
        <w:t xml:space="preserve"> </w:t>
      </w:r>
      <w:r w:rsidR="00D750D5">
        <w:t>shall transmit</w:t>
      </w:r>
      <w:r w:rsidR="003D7D23">
        <w:t xml:space="preserve"> DPP PDU</w:t>
      </w:r>
      <w:r w:rsidR="000D2187" w:rsidRPr="00623E0C">
        <w:t xml:space="preserve">s in </w:t>
      </w:r>
      <w:r w:rsidR="00C075CA">
        <w:t xml:space="preserve">accordance with </w:t>
      </w:r>
      <w:r w:rsidR="000D2187" w:rsidRPr="00623E0C">
        <w:t>802.16t PHY specification document, section “</w:t>
      </w:r>
      <w:r w:rsidR="007B2F35">
        <w:rPr>
          <w:i/>
          <w:iCs/>
        </w:rPr>
        <w:t>8.6</w:t>
      </w:r>
      <w:r w:rsidR="000D2187" w:rsidRPr="00623E0C">
        <w:rPr>
          <w:i/>
          <w:iCs/>
        </w:rPr>
        <w:t>.8</w:t>
      </w:r>
      <w:r w:rsidR="000D2187" w:rsidRPr="00623E0C">
        <w:t xml:space="preserve"> </w:t>
      </w:r>
      <w:r w:rsidR="000D2187" w:rsidRPr="00623E0C">
        <w:rPr>
          <w:i/>
          <w:iCs/>
        </w:rPr>
        <w:t xml:space="preserve">Uplink transmitter” except </w:t>
      </w:r>
      <w:r w:rsidR="002A0132">
        <w:rPr>
          <w:i/>
          <w:iCs/>
        </w:rPr>
        <w:t xml:space="preserve">for </w:t>
      </w:r>
      <w:r w:rsidR="002A0132" w:rsidRPr="00623E0C">
        <w:rPr>
          <w:i/>
          <w:iCs/>
        </w:rPr>
        <w:t>the Ranging</w:t>
      </w:r>
      <w:r w:rsidR="000D2187" w:rsidRPr="00623E0C">
        <w:rPr>
          <w:i/>
          <w:iCs/>
        </w:rPr>
        <w:t xml:space="preserve"> section.</w:t>
      </w:r>
    </w:p>
    <w:p w14:paraId="5D7BDD0A" w14:textId="17F99D59" w:rsidR="00990F45" w:rsidRPr="006465A1" w:rsidRDefault="00990F45" w:rsidP="00990F45">
      <w:pPr>
        <w:pStyle w:val="Heading3"/>
        <w:rPr>
          <w:b/>
          <w:bCs/>
        </w:rPr>
      </w:pPr>
      <w:r w:rsidRPr="006465A1">
        <w:rPr>
          <w:b/>
          <w:bCs/>
        </w:rPr>
        <w:t>Slots Mapping:</w:t>
      </w:r>
      <w:r>
        <w:rPr>
          <w:b/>
          <w:bCs/>
        </w:rPr>
        <w:t xml:space="preserve"> </w:t>
      </w:r>
      <w:r w:rsidR="00D84237">
        <w:t xml:space="preserve">DPP SS shall </w:t>
      </w:r>
      <w:r w:rsidR="006465A1">
        <w:t>map</w:t>
      </w:r>
      <w:r w:rsidR="00D84237">
        <w:t xml:space="preserve"> all the slots </w:t>
      </w:r>
      <w:r w:rsidR="00B56490">
        <w:t xml:space="preserve">starting with CTRL-MSG followed by DPP PDUs </w:t>
      </w:r>
      <w:r w:rsidR="00E91833">
        <w:t xml:space="preserve">after the last Preamble symbol. DPP SS shall map the </w:t>
      </w:r>
      <w:r w:rsidR="005A302C">
        <w:t xml:space="preserve">lowest numbered </w:t>
      </w:r>
      <w:r w:rsidR="002F53C8">
        <w:t>slot</w:t>
      </w:r>
      <w:r w:rsidR="00E91833">
        <w:t xml:space="preserve"> such that it</w:t>
      </w:r>
      <w:r w:rsidR="002F53C8">
        <w:t xml:space="preserve"> </w:t>
      </w:r>
      <w:r w:rsidR="006465A1">
        <w:t xml:space="preserve">occupies </w:t>
      </w:r>
      <w:r w:rsidR="002F53C8">
        <w:t>the lowest subchannel</w:t>
      </w:r>
      <w:r w:rsidR="002A6B6E">
        <w:t xml:space="preserve"> starting with the </w:t>
      </w:r>
      <w:r w:rsidR="005A302C">
        <w:t xml:space="preserve">lowest </w:t>
      </w:r>
      <w:r w:rsidR="000B510F">
        <w:t xml:space="preserve">SC-FDMA </w:t>
      </w:r>
      <w:r w:rsidR="002A6B6E">
        <w:t>symbol</w:t>
      </w:r>
      <w:r w:rsidR="005A302C">
        <w:t xml:space="preserve"> </w:t>
      </w:r>
      <w:r w:rsidR="006465A1">
        <w:t xml:space="preserve">and the next slots </w:t>
      </w:r>
      <w:r w:rsidR="000B510F">
        <w:t xml:space="preserve">occupy </w:t>
      </w:r>
      <w:r w:rsidR="006465A1">
        <w:t>the next subchannel in the group till the highest subchannel in the group</w:t>
      </w:r>
      <w:r w:rsidR="00E91833">
        <w:t xml:space="preserve"> is reached</w:t>
      </w:r>
      <w:r w:rsidR="005A302C">
        <w:t xml:space="preserve"> before starting with the lowest subchannel again over </w:t>
      </w:r>
      <w:r w:rsidR="00804903">
        <w:t xml:space="preserve">next </w:t>
      </w:r>
      <w:r w:rsidR="005A302C">
        <w:t xml:space="preserve">SC-FDMA </w:t>
      </w:r>
      <w:r w:rsidR="00804903">
        <w:t xml:space="preserve">slot </w:t>
      </w:r>
      <w:r w:rsidR="005A302C">
        <w:t>symbol offset</w:t>
      </w:r>
      <w:r w:rsidR="002A6B6E">
        <w:t>.</w:t>
      </w:r>
    </w:p>
    <w:p w14:paraId="771BED26" w14:textId="44DAE916" w:rsidR="0036208F" w:rsidRDefault="007700AD" w:rsidP="003859E7">
      <w:r>
        <w:t xml:space="preserve">The </w:t>
      </w:r>
      <w:r w:rsidR="002A0132">
        <w:t xml:space="preserve">DPP SS shall limit the </w:t>
      </w:r>
      <w:r>
        <w:t xml:space="preserve">total duration of </w:t>
      </w:r>
      <w:r w:rsidR="002A0132">
        <w:t xml:space="preserve">a </w:t>
      </w:r>
      <w:r>
        <w:t xml:space="preserve">burst </w:t>
      </w:r>
      <w:r w:rsidR="002A0132">
        <w:t xml:space="preserve">to </w:t>
      </w:r>
      <w:r>
        <w:t xml:space="preserve">the value </w:t>
      </w:r>
      <w:r w:rsidR="00C45024">
        <w:t>of a</w:t>
      </w:r>
      <w:r>
        <w:t xml:space="preserve"> configurable Max</w:t>
      </w:r>
      <w:r w:rsidR="00875222">
        <w:t xml:space="preserve">imal Channel </w:t>
      </w:r>
      <w:r w:rsidR="002A0132">
        <w:t xml:space="preserve">Occupancy </w:t>
      </w:r>
      <w:r w:rsidR="00C45024">
        <w:t xml:space="preserve">(MAX CO) </w:t>
      </w:r>
      <w:r w:rsidR="002A0132">
        <w:t>specified</w:t>
      </w:r>
      <w:r>
        <w:t xml:space="preserve"> in </w:t>
      </w:r>
      <w:r w:rsidR="002E7367">
        <w:t xml:space="preserve">terms </w:t>
      </w:r>
      <w:r w:rsidR="00A30E09">
        <w:t xml:space="preserve">of </w:t>
      </w:r>
      <w:r w:rsidR="00094F13">
        <w:t xml:space="preserve">a </w:t>
      </w:r>
      <w:r w:rsidR="00A30E09">
        <w:t>number</w:t>
      </w:r>
      <w:r w:rsidR="002E7367">
        <w:t xml:space="preserve"> of </w:t>
      </w:r>
      <w:r>
        <w:t xml:space="preserve">slots. </w:t>
      </w:r>
    </w:p>
    <w:p w14:paraId="7D78F005" w14:textId="34AE9558" w:rsidR="00DF63F5" w:rsidRDefault="00DF63F5">
      <w:pPr>
        <w:spacing w:before="0" w:beforeAutospacing="0" w:after="160" w:afterAutospacing="0" w:line="259" w:lineRule="auto"/>
        <w:ind w:left="0"/>
        <w:rPr>
          <w:rFonts w:eastAsiaTheme="majorEastAsia"/>
        </w:rPr>
      </w:pPr>
      <w:r>
        <w:br w:type="page"/>
      </w:r>
    </w:p>
    <w:p w14:paraId="1ADD1E6B" w14:textId="79B071A5" w:rsidR="0036208F" w:rsidRPr="005802ED" w:rsidRDefault="006722E5" w:rsidP="00526BA1">
      <w:pPr>
        <w:pStyle w:val="Heading2"/>
      </w:pPr>
      <w:bookmarkStart w:id="11" w:name="_Ref129367099"/>
      <w:r>
        <w:t xml:space="preserve">DPP </w:t>
      </w:r>
      <w:r w:rsidR="0036208F" w:rsidRPr="005802ED">
        <w:t xml:space="preserve">PDU </w:t>
      </w:r>
      <w:r w:rsidR="0036208F" w:rsidRPr="00F71AC7">
        <w:t>structure</w:t>
      </w:r>
      <w:bookmarkEnd w:id="11"/>
    </w:p>
    <w:p w14:paraId="44D72EF2" w14:textId="6F13C3A7" w:rsidR="0090618A" w:rsidRDefault="00B542F4" w:rsidP="003D2799">
      <w:pPr>
        <w:pStyle w:val="ListParagraph"/>
        <w:numPr>
          <w:ilvl w:val="0"/>
          <w:numId w:val="7"/>
        </w:numPr>
        <w:spacing w:before="0" w:after="160" w:line="259" w:lineRule="auto"/>
        <w:contextualSpacing/>
        <w:rPr>
          <w:rFonts w:cstheme="minorHAnsi"/>
          <w:sz w:val="20"/>
          <w:szCs w:val="20"/>
        </w:rPr>
      </w:pPr>
      <w:r>
        <w:rPr>
          <w:rFonts w:cstheme="minorHAnsi"/>
          <w:sz w:val="20"/>
          <w:szCs w:val="20"/>
        </w:rPr>
        <w:t>The</w:t>
      </w:r>
      <w:r w:rsidR="003D7D23">
        <w:rPr>
          <w:rFonts w:cstheme="minorHAnsi"/>
          <w:sz w:val="20"/>
          <w:szCs w:val="20"/>
        </w:rPr>
        <w:t xml:space="preserve"> DPP </w:t>
      </w:r>
      <w:r w:rsidR="004502C5">
        <w:rPr>
          <w:rFonts w:cstheme="minorHAnsi"/>
          <w:sz w:val="20"/>
          <w:szCs w:val="20"/>
        </w:rPr>
        <w:t xml:space="preserve">SS </w:t>
      </w:r>
      <w:r w:rsidR="00D64495">
        <w:rPr>
          <w:rFonts w:cstheme="minorHAnsi"/>
          <w:sz w:val="20"/>
          <w:szCs w:val="20"/>
        </w:rPr>
        <w:t xml:space="preserve">shall </w:t>
      </w:r>
      <w:r w:rsidR="008146A7">
        <w:rPr>
          <w:rFonts w:cstheme="minorHAnsi"/>
          <w:sz w:val="20"/>
          <w:szCs w:val="20"/>
        </w:rPr>
        <w:t xml:space="preserve">begin </w:t>
      </w:r>
      <w:r w:rsidR="004502C5">
        <w:rPr>
          <w:rFonts w:cstheme="minorHAnsi"/>
          <w:sz w:val="20"/>
          <w:szCs w:val="20"/>
        </w:rPr>
        <w:t xml:space="preserve">each PDU </w:t>
      </w:r>
      <w:r w:rsidR="008146A7">
        <w:rPr>
          <w:rFonts w:cstheme="minorHAnsi"/>
          <w:sz w:val="20"/>
          <w:szCs w:val="20"/>
        </w:rPr>
        <w:t>with</w:t>
      </w:r>
      <w:r w:rsidR="00D64495">
        <w:rPr>
          <w:rFonts w:cstheme="minorHAnsi"/>
          <w:sz w:val="20"/>
          <w:szCs w:val="20"/>
        </w:rPr>
        <w:t xml:space="preserve"> </w:t>
      </w:r>
      <w:r w:rsidR="00243C1E">
        <w:rPr>
          <w:rFonts w:cstheme="minorHAnsi"/>
          <w:sz w:val="20"/>
          <w:szCs w:val="20"/>
        </w:rPr>
        <w:t>4</w:t>
      </w:r>
      <w:r w:rsidR="00D95F85">
        <w:rPr>
          <w:rFonts w:cstheme="minorHAnsi"/>
          <w:sz w:val="20"/>
          <w:szCs w:val="20"/>
        </w:rPr>
        <w:t xml:space="preserve"> </w:t>
      </w:r>
      <w:r w:rsidR="00B218F6">
        <w:rPr>
          <w:rFonts w:cstheme="minorHAnsi"/>
          <w:sz w:val="20"/>
          <w:szCs w:val="20"/>
        </w:rPr>
        <w:t>b</w:t>
      </w:r>
      <w:r w:rsidR="00D95F85">
        <w:rPr>
          <w:rFonts w:cstheme="minorHAnsi"/>
          <w:sz w:val="20"/>
          <w:szCs w:val="20"/>
        </w:rPr>
        <w:t xml:space="preserve">ytes </w:t>
      </w:r>
      <w:r w:rsidR="00D00211">
        <w:rPr>
          <w:rFonts w:cstheme="minorHAnsi"/>
          <w:sz w:val="20"/>
          <w:szCs w:val="20"/>
        </w:rPr>
        <w:t xml:space="preserve">of </w:t>
      </w:r>
      <w:r w:rsidR="00457C5F">
        <w:rPr>
          <w:rFonts w:cstheme="minorHAnsi"/>
          <w:sz w:val="20"/>
          <w:szCs w:val="20"/>
        </w:rPr>
        <w:t>h</w:t>
      </w:r>
      <w:r w:rsidR="00D95F85">
        <w:rPr>
          <w:rFonts w:cstheme="minorHAnsi"/>
          <w:sz w:val="20"/>
          <w:szCs w:val="20"/>
        </w:rPr>
        <w:t xml:space="preserve">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w:t>
      </w:r>
      <w:r w:rsidR="003645FA">
        <w:rPr>
          <w:rFonts w:cstheme="minorHAnsi"/>
          <w:sz w:val="20"/>
          <w:szCs w:val="20"/>
        </w:rPr>
        <w:t>-</w:t>
      </w:r>
      <w:r w:rsidR="00D95F85">
        <w:rPr>
          <w:rFonts w:cstheme="minorHAnsi"/>
          <w:sz w:val="20"/>
          <w:szCs w:val="20"/>
        </w:rPr>
        <w:t>byte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sidR="00EC6424">
        <w:rPr>
          <w:rFonts w:cstheme="minorHAnsi"/>
          <w:sz w:val="20"/>
          <w:szCs w:val="20"/>
        </w:rPr>
        <w:instrText xml:space="preserve"> \* MERGEFORMAT </w:instrText>
      </w:r>
      <w:r>
        <w:rPr>
          <w:rFonts w:cstheme="minorHAnsi"/>
          <w:sz w:val="20"/>
          <w:szCs w:val="20"/>
        </w:rPr>
      </w:r>
      <w:r>
        <w:rPr>
          <w:rFonts w:cstheme="minorHAnsi"/>
          <w:sz w:val="20"/>
          <w:szCs w:val="20"/>
        </w:rPr>
        <w:fldChar w:fldCharType="separate"/>
      </w:r>
      <w:r w:rsidR="00DD06E7" w:rsidRPr="001F5375">
        <w:rPr>
          <w:rFonts w:cstheme="minorHAnsi"/>
          <w:sz w:val="20"/>
          <w:szCs w:val="20"/>
        </w:rPr>
        <w:t>Figure 2</w:t>
      </w:r>
      <w:r>
        <w:rPr>
          <w:rFonts w:cstheme="minorHAnsi"/>
          <w:sz w:val="20"/>
          <w:szCs w:val="20"/>
        </w:rPr>
        <w:fldChar w:fldCharType="end"/>
      </w:r>
      <w:r w:rsidR="00CB2901">
        <w:rPr>
          <w:rFonts w:cstheme="minorHAnsi"/>
          <w:sz w:val="20"/>
          <w:szCs w:val="20"/>
        </w:rPr>
        <w:t>.</w:t>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2E9E40B0"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87835046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3"/>
                    <a:stretch>
                      <a:fillRect/>
                    </a:stretch>
                  </pic:blipFill>
                  <pic:spPr>
                    <a:xfrm>
                      <a:off x="0" y="0"/>
                      <a:ext cx="5188302" cy="708750"/>
                    </a:xfrm>
                    <a:prstGeom prst="rect">
                      <a:avLst/>
                    </a:prstGeom>
                  </pic:spPr>
                </pic:pic>
              </a:graphicData>
            </a:graphic>
          </wp:inline>
        </w:drawing>
      </w:r>
    </w:p>
    <w:p w14:paraId="12D0C327" w14:textId="48E19072" w:rsidR="005549EF" w:rsidRDefault="00B542F4" w:rsidP="00CE6F14">
      <w:pPr>
        <w:pStyle w:val="Caption"/>
        <w:jc w:val="center"/>
      </w:pPr>
      <w:bookmarkStart w:id="12" w:name="_Ref129445968"/>
      <w:bookmarkStart w:id="13" w:name="_Ref129445958"/>
      <w:r>
        <w:t xml:space="preserve">Figure </w:t>
      </w:r>
      <w:r>
        <w:rPr>
          <w:i w:val="0"/>
          <w:iCs w:val="0"/>
        </w:rPr>
        <w:fldChar w:fldCharType="begin"/>
      </w:r>
      <w:r>
        <w:instrText xml:space="preserve"> SEQ Figure \* ARABIC </w:instrText>
      </w:r>
      <w:r>
        <w:rPr>
          <w:i w:val="0"/>
          <w:iCs w:val="0"/>
        </w:rPr>
        <w:fldChar w:fldCharType="separate"/>
      </w:r>
      <w:r w:rsidR="00DD06E7">
        <w:rPr>
          <w:noProof/>
        </w:rPr>
        <w:t>2</w:t>
      </w:r>
      <w:r>
        <w:rPr>
          <w:i w:val="0"/>
          <w:iCs w:val="0"/>
        </w:rPr>
        <w:fldChar w:fldCharType="end"/>
      </w:r>
      <w:bookmarkEnd w:id="12"/>
      <w:r w:rsidR="00F01FE2">
        <w:rPr>
          <w:i w:val="0"/>
          <w:iCs w:val="0"/>
        </w:rPr>
        <w:t>.</w:t>
      </w:r>
      <w:r>
        <w:t xml:space="preserve"> </w:t>
      </w:r>
      <w:r w:rsidR="006722E5">
        <w:t xml:space="preserve">DPP </w:t>
      </w:r>
      <w:r>
        <w:t>PDU Structure</w:t>
      </w:r>
      <w:bookmarkEnd w:id="13"/>
    </w:p>
    <w:p w14:paraId="5D95C606" w14:textId="77777777" w:rsidR="005549EF" w:rsidRPr="00F43084" w:rsidRDefault="005549EF" w:rsidP="00F43084">
      <w:pPr>
        <w:ind w:left="0"/>
        <w:jc w:val="right"/>
        <w:rPr>
          <w:rFonts w:cstheme="minorHAnsi"/>
          <w:sz w:val="20"/>
          <w:szCs w:val="20"/>
        </w:rPr>
      </w:pPr>
    </w:p>
    <w:p w14:paraId="52FB8F65" w14:textId="7D3356A6" w:rsidR="0090618A" w:rsidRDefault="00F30DD8" w:rsidP="003D2799">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The </w:t>
      </w:r>
      <w:r w:rsidR="006722E5">
        <w:rPr>
          <w:rFonts w:cstheme="minorHAnsi"/>
          <w:sz w:val="20"/>
          <w:szCs w:val="20"/>
        </w:rPr>
        <w:t>DPP</w:t>
      </w:r>
      <w:r>
        <w:rPr>
          <w:rFonts w:cstheme="minorHAnsi"/>
          <w:sz w:val="20"/>
          <w:szCs w:val="20"/>
        </w:rPr>
        <w:t xml:space="preserve"> </w:t>
      </w:r>
      <w:r w:rsidR="004502C5">
        <w:rPr>
          <w:rFonts w:cstheme="minorHAnsi"/>
          <w:sz w:val="20"/>
          <w:szCs w:val="20"/>
        </w:rPr>
        <w:t xml:space="preserve">SS shall produce </w:t>
      </w:r>
      <w:r w:rsidR="00E7247F">
        <w:rPr>
          <w:rFonts w:cstheme="minorHAnsi"/>
          <w:sz w:val="20"/>
          <w:szCs w:val="20"/>
        </w:rPr>
        <w:t>PDU header</w:t>
      </w:r>
      <w:r w:rsidR="004502C5">
        <w:rPr>
          <w:rFonts w:cstheme="minorHAnsi"/>
          <w:sz w:val="20"/>
          <w:szCs w:val="20"/>
        </w:rPr>
        <w:t>s</w:t>
      </w:r>
      <w:r w:rsidR="00E7247F">
        <w:rPr>
          <w:rFonts w:cstheme="minorHAnsi"/>
          <w:sz w:val="20"/>
          <w:szCs w:val="20"/>
        </w:rPr>
        <w:t xml:space="preserve"> </w:t>
      </w:r>
      <w:r w:rsidR="004502C5">
        <w:rPr>
          <w:rFonts w:cstheme="minorHAnsi"/>
          <w:sz w:val="20"/>
          <w:szCs w:val="20"/>
        </w:rPr>
        <w:t xml:space="preserve">in accordance with </w:t>
      </w:r>
      <w:r w:rsidR="00E7247F">
        <w:rPr>
          <w:rFonts w:cstheme="minorHAnsi"/>
          <w:sz w:val="20"/>
          <w:szCs w:val="20"/>
        </w:rPr>
        <w:fldChar w:fldCharType="begin"/>
      </w:r>
      <w:r w:rsidR="00E7247F">
        <w:rPr>
          <w:rFonts w:cstheme="minorHAnsi"/>
          <w:sz w:val="20"/>
          <w:szCs w:val="20"/>
        </w:rPr>
        <w:instrText xml:space="preserve"> REF _Ref129851244 \h </w:instrText>
      </w:r>
      <w:r w:rsidR="00CB2901">
        <w:rPr>
          <w:rFonts w:cstheme="minorHAnsi"/>
          <w:sz w:val="20"/>
          <w:szCs w:val="20"/>
        </w:rPr>
        <w:instrText xml:space="preserve"> \* MERGEFORMAT </w:instrText>
      </w:r>
      <w:r w:rsidR="00E7247F">
        <w:rPr>
          <w:rFonts w:cstheme="minorHAnsi"/>
          <w:sz w:val="20"/>
          <w:szCs w:val="20"/>
        </w:rPr>
      </w:r>
      <w:r w:rsidR="00E7247F">
        <w:rPr>
          <w:rFonts w:cstheme="minorHAnsi"/>
          <w:sz w:val="20"/>
          <w:szCs w:val="20"/>
        </w:rPr>
        <w:fldChar w:fldCharType="separate"/>
      </w:r>
      <w:r w:rsidR="00DD06E7" w:rsidRPr="001F5375">
        <w:rPr>
          <w:rFonts w:cstheme="minorHAnsi"/>
          <w:sz w:val="20"/>
          <w:szCs w:val="20"/>
        </w:rPr>
        <w:t>Figure 3</w:t>
      </w:r>
      <w:r w:rsidR="00E7247F">
        <w:rPr>
          <w:rFonts w:cstheme="minorHAnsi"/>
          <w:sz w:val="20"/>
          <w:szCs w:val="20"/>
        </w:rPr>
        <w:fldChar w:fldCharType="end"/>
      </w:r>
      <w:r w:rsidR="00E7247F">
        <w:rPr>
          <w:rFonts w:cstheme="minorHAnsi"/>
          <w:sz w:val="20"/>
          <w:szCs w:val="20"/>
        </w:rPr>
        <w:t xml:space="preserve"> and </w:t>
      </w:r>
      <w:r w:rsidR="00381241">
        <w:rPr>
          <w:rFonts w:cstheme="minorHAnsi"/>
          <w:sz w:val="20"/>
          <w:szCs w:val="20"/>
        </w:rPr>
        <w:fldChar w:fldCharType="begin"/>
      </w:r>
      <w:r w:rsidR="00381241">
        <w:rPr>
          <w:rFonts w:cstheme="minorHAnsi"/>
          <w:sz w:val="20"/>
          <w:szCs w:val="20"/>
        </w:rPr>
        <w:instrText xml:space="preserve"> REF _Ref136456102 \h  \* MERGEFORMAT </w:instrText>
      </w:r>
      <w:r w:rsidR="00381241">
        <w:rPr>
          <w:rFonts w:cstheme="minorHAnsi"/>
          <w:sz w:val="20"/>
          <w:szCs w:val="20"/>
        </w:rPr>
      </w:r>
      <w:r w:rsidR="00381241">
        <w:rPr>
          <w:rFonts w:cstheme="minorHAnsi"/>
          <w:sz w:val="20"/>
          <w:szCs w:val="20"/>
        </w:rPr>
        <w:fldChar w:fldCharType="separate"/>
      </w:r>
      <w:r w:rsidR="00DD06E7">
        <w:t>Table</w:t>
      </w:r>
      <w:r w:rsidR="00DD06E7" w:rsidRPr="001F5375">
        <w:rPr>
          <w:rFonts w:cstheme="minorHAnsi"/>
          <w:sz w:val="20"/>
          <w:szCs w:val="20"/>
        </w:rPr>
        <w:t xml:space="preserve"> </w:t>
      </w:r>
      <w:r w:rsidR="00DD06E7">
        <w:rPr>
          <w:noProof/>
        </w:rPr>
        <w:t>1</w:t>
      </w:r>
      <w:r w:rsidR="00381241">
        <w:rPr>
          <w:rFonts w:cstheme="minorHAnsi"/>
          <w:sz w:val="20"/>
          <w:szCs w:val="20"/>
        </w:rPr>
        <w:fldChar w:fldCharType="end"/>
      </w:r>
      <w:r w:rsidR="004502C5">
        <w:rPr>
          <w:rFonts w:cstheme="minorHAnsi"/>
          <w:sz w:val="20"/>
          <w:szCs w:val="20"/>
        </w:rPr>
        <w:t>.</w:t>
      </w:r>
    </w:p>
    <w:p w14:paraId="11D4BC93" w14:textId="69301CF0"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9616BD">
        <w:rPr>
          <w:noProof/>
        </w:rPr>
        <w:drawing>
          <wp:inline distT="0" distB="0" distL="0" distR="0" wp14:anchorId="0AB98B41" wp14:editId="31FEDF6C">
            <wp:extent cx="5731510" cy="1008380"/>
            <wp:effectExtent l="0" t="0" r="2540" b="1270"/>
            <wp:docPr id="443428704" name="Picture 443428704"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8704" name="Picture 1" descr="A picture containing box and whisker chart&#10;&#10;Description automatically generated"/>
                    <pic:cNvPicPr/>
                  </pic:nvPicPr>
                  <pic:blipFill>
                    <a:blip r:embed="rId14"/>
                    <a:stretch>
                      <a:fillRect/>
                    </a:stretch>
                  </pic:blipFill>
                  <pic:spPr>
                    <a:xfrm>
                      <a:off x="0" y="0"/>
                      <a:ext cx="5731510" cy="1008380"/>
                    </a:xfrm>
                    <a:prstGeom prst="rect">
                      <a:avLst/>
                    </a:prstGeom>
                  </pic:spPr>
                </pic:pic>
              </a:graphicData>
            </a:graphic>
          </wp:inline>
        </w:drawing>
      </w:r>
    </w:p>
    <w:p w14:paraId="29530D40" w14:textId="636D3207" w:rsidR="00FB6CE3" w:rsidRPr="00832DE7" w:rsidRDefault="00FB6CE3" w:rsidP="00226C11">
      <w:pPr>
        <w:pStyle w:val="Caption"/>
        <w:ind w:left="1080"/>
        <w:jc w:val="center"/>
        <w:rPr>
          <w:rFonts w:cstheme="minorHAnsi"/>
          <w:sz w:val="20"/>
          <w:szCs w:val="20"/>
        </w:rPr>
      </w:pPr>
      <w:bookmarkStart w:id="14" w:name="_Ref129851244"/>
      <w:r>
        <w:t xml:space="preserve">Figure </w:t>
      </w:r>
      <w:r>
        <w:fldChar w:fldCharType="begin"/>
      </w:r>
      <w:r>
        <w:instrText xml:space="preserve"> SEQ Figure \* ARABIC </w:instrText>
      </w:r>
      <w:r>
        <w:fldChar w:fldCharType="separate"/>
      </w:r>
      <w:r w:rsidR="00DD06E7">
        <w:rPr>
          <w:noProof/>
        </w:rPr>
        <w:t>3</w:t>
      </w:r>
      <w:r>
        <w:fldChar w:fldCharType="end"/>
      </w:r>
      <w:bookmarkEnd w:id="14"/>
      <w:r w:rsidR="00CB2901">
        <w:t>.</w:t>
      </w:r>
      <w:r>
        <w:t xml:space="preserve"> </w:t>
      </w:r>
      <w:r w:rsidR="006722E5">
        <w:t xml:space="preserve">DPP </w:t>
      </w:r>
      <w:r>
        <w:t>PDU Header Structure</w:t>
      </w:r>
    </w:p>
    <w:p w14:paraId="3CF0EBB9" w14:textId="62BC2157" w:rsidR="00A20D66" w:rsidRDefault="00A20D66" w:rsidP="00065345">
      <w:pPr>
        <w:pStyle w:val="Caption"/>
        <w:keepNext/>
        <w:jc w:val="center"/>
      </w:pPr>
      <w:bookmarkStart w:id="15" w:name="_Ref136456102"/>
      <w:r>
        <w:t xml:space="preserve">Table </w:t>
      </w:r>
      <w:r>
        <w:fldChar w:fldCharType="begin"/>
      </w:r>
      <w:r>
        <w:instrText xml:space="preserve"> SEQ Table \* ARABIC </w:instrText>
      </w:r>
      <w:r>
        <w:fldChar w:fldCharType="separate"/>
      </w:r>
      <w:r w:rsidR="00DD06E7">
        <w:rPr>
          <w:noProof/>
        </w:rPr>
        <w:t>1</w:t>
      </w:r>
      <w:r>
        <w:fldChar w:fldCharType="end"/>
      </w:r>
      <w:bookmarkEnd w:id="15"/>
      <w:r>
        <w:t xml:space="preserve"> </w:t>
      </w:r>
      <w:r w:rsidRPr="00723C79">
        <w:t>DPP PDU Header fields</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4"/>
        <w:gridCol w:w="1524"/>
        <w:gridCol w:w="4361"/>
      </w:tblGrid>
      <w:tr w:rsidR="00E31B48" w:rsidRPr="005802ED" w14:paraId="5D16F855"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3D2799">
            <w:pPr>
              <w:pStyle w:val="ListParagraph"/>
              <w:numPr>
                <w:ilvl w:val="0"/>
                <w:numId w:val="7"/>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0B6EE0C5"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r w:rsidR="00A654A8">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4F9662C7"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6588C5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3F347E69"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w:t>
            </w:r>
            <w:r w:rsidR="00D22997">
              <w:rPr>
                <w:rFonts w:eastAsia="Trebuchet MS" w:cstheme="minorHAnsi"/>
                <w:color w:val="000000" w:themeColor="text1"/>
                <w:sz w:val="20"/>
                <w:szCs w:val="20"/>
              </w:rPr>
              <w:t>Management</w:t>
            </w:r>
            <w:r w:rsidR="003D7D23">
              <w:rPr>
                <w:rFonts w:eastAsia="Trebuchet MS" w:cstheme="minorHAnsi"/>
                <w:color w:val="000000" w:themeColor="text1"/>
                <w:sz w:val="20"/>
                <w:szCs w:val="20"/>
              </w:rPr>
              <w:t xml:space="preserve"> DPP 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A654A8">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Data</w:t>
            </w:r>
            <w:r w:rsidR="003D7D23">
              <w:rPr>
                <w:rFonts w:eastAsia="Trebuchet MS" w:cstheme="minorHAnsi"/>
                <w:color w:val="000000" w:themeColor="text1"/>
                <w:sz w:val="20"/>
                <w:szCs w:val="20"/>
              </w:rPr>
              <w:t xml:space="preserve"> DPP PDU</w:t>
            </w:r>
          </w:p>
        </w:tc>
      </w:tr>
      <w:tr w:rsidR="00E31B48" w:rsidRPr="005802ED" w14:paraId="343E9468"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080A1DEE"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00F2522C" w:rsidRPr="005802ED">
              <w:rPr>
                <w:rFonts w:cstheme="minorHAnsi"/>
                <w:color w:val="000000" w:themeColor="text1"/>
                <w:sz w:val="20"/>
                <w:szCs w:val="20"/>
              </w:rPr>
              <w:t>1: On</w:t>
            </w:r>
          </w:p>
        </w:tc>
      </w:tr>
      <w:tr w:rsidR="00E31B48" w:rsidRPr="005802ED" w14:paraId="5C8A3E8D"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E31B48" w:rsidRPr="005802ED" w14:paraId="3CB1D7F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6B4F6ACE"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Sub</w:t>
            </w:r>
            <w:r w:rsidR="00BE4DA5">
              <w:rPr>
                <w:rFonts w:cstheme="minorHAnsi"/>
                <w:color w:val="000000" w:themeColor="text1"/>
                <w:sz w:val="20"/>
                <w:szCs w:val="20"/>
              </w:rPr>
              <w:t>-</w:t>
            </w:r>
            <w:r w:rsidR="00C41CF6">
              <w:rPr>
                <w:rFonts w:cstheme="minorHAnsi"/>
                <w:color w:val="000000" w:themeColor="text1"/>
                <w:sz w:val="20"/>
                <w:szCs w:val="20"/>
              </w:rPr>
              <w:t>h</w:t>
            </w:r>
            <w:r>
              <w:rPr>
                <w:rFonts w:cstheme="minorHAnsi"/>
                <w:color w:val="000000" w:themeColor="text1"/>
                <w:sz w:val="20"/>
                <w:szCs w:val="20"/>
              </w:rPr>
              <w:t xml:space="preserve">eader indication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341C0EE9" w:rsidR="0088470B" w:rsidRPr="005802ED" w:rsidRDefault="009178AC" w:rsidP="002464E3">
            <w:pPr>
              <w:rPr>
                <w:rFonts w:cstheme="minorHAnsi"/>
                <w:color w:val="000000" w:themeColor="text1"/>
                <w:sz w:val="20"/>
                <w:szCs w:val="20"/>
              </w:rPr>
            </w:pPr>
            <w:r>
              <w:rPr>
                <w:rFonts w:cstheme="minorHAnsi"/>
                <w:color w:val="000000" w:themeColor="text1"/>
                <w:sz w:val="20"/>
                <w:szCs w:val="20"/>
              </w:rPr>
              <w:t>0:</w:t>
            </w:r>
            <w:r w:rsidR="00CF7E10">
              <w:rPr>
                <w:rFonts w:cstheme="minorHAnsi"/>
                <w:color w:val="000000" w:themeColor="text1"/>
                <w:sz w:val="20"/>
                <w:szCs w:val="20"/>
              </w:rPr>
              <w:t xml:space="preserve"> </w:t>
            </w:r>
            <w:r>
              <w:rPr>
                <w:rFonts w:cstheme="minorHAnsi"/>
                <w:color w:val="000000" w:themeColor="text1"/>
                <w:sz w:val="20"/>
                <w:szCs w:val="20"/>
              </w:rPr>
              <w:t>Absent                1:</w:t>
            </w:r>
            <w:r w:rsidR="00CF7E10">
              <w:rPr>
                <w:rFonts w:cstheme="minorHAnsi"/>
                <w:color w:val="000000" w:themeColor="text1"/>
                <w:sz w:val="20"/>
                <w:szCs w:val="20"/>
              </w:rPr>
              <w:t xml:space="preserve"> </w:t>
            </w:r>
            <w:r>
              <w:rPr>
                <w:rFonts w:cstheme="minorHAnsi"/>
                <w:color w:val="000000" w:themeColor="text1"/>
                <w:sz w:val="20"/>
                <w:szCs w:val="20"/>
              </w:rPr>
              <w:t>Present</w:t>
            </w:r>
          </w:p>
        </w:tc>
      </w:tr>
      <w:tr w:rsidR="00E31B48" w:rsidRPr="005802ED" w14:paraId="7BCABF70"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2BF662FB" w:rsidR="00101E40" w:rsidRPr="005802ED" w:rsidRDefault="00576DE9" w:rsidP="00226C11">
            <w:pPr>
              <w:jc w:val="both"/>
              <w:rPr>
                <w:rFonts w:cstheme="minorHAnsi"/>
                <w:color w:val="000000" w:themeColor="text1"/>
                <w:sz w:val="20"/>
                <w:szCs w:val="20"/>
              </w:rPr>
            </w:pPr>
            <w:r>
              <w:rPr>
                <w:rFonts w:cstheme="minorHAnsi"/>
                <w:color w:val="000000" w:themeColor="text1"/>
                <w:sz w:val="20"/>
                <w:szCs w:val="20"/>
              </w:rPr>
              <w:t>ACK</w:t>
            </w:r>
            <w:r w:rsidR="00D64495">
              <w:rPr>
                <w:rFonts w:cstheme="minorHAnsi"/>
                <w:color w:val="000000" w:themeColor="text1"/>
                <w:sz w:val="20"/>
                <w:szCs w:val="20"/>
              </w:rPr>
              <w:t xml:space="preserve"> </w:t>
            </w:r>
            <w:r>
              <w:rPr>
                <w:rFonts w:cstheme="minorHAnsi"/>
                <w:color w:val="000000" w:themeColor="text1"/>
                <w:sz w:val="20"/>
                <w:szCs w:val="20"/>
              </w:rPr>
              <w:t>I</w:t>
            </w:r>
            <w:r w:rsidR="00D64495">
              <w:rPr>
                <w:rFonts w:cstheme="minorHAnsi"/>
                <w:color w:val="000000" w:themeColor="text1"/>
                <w:sz w:val="20"/>
                <w:szCs w:val="20"/>
              </w:rPr>
              <w:t>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FA893A5" w:rsidR="00101E40" w:rsidRPr="005802ED" w:rsidRDefault="00576DE9" w:rsidP="002464E3">
            <w:pPr>
              <w:rPr>
                <w:rFonts w:cstheme="minorHAnsi"/>
                <w:color w:val="000000" w:themeColor="text1"/>
                <w:sz w:val="20"/>
                <w:szCs w:val="20"/>
              </w:rPr>
            </w:pPr>
            <w:r>
              <w:rPr>
                <w:rFonts w:cstheme="minorHAnsi"/>
                <w:color w:val="000000" w:themeColor="text1"/>
                <w:sz w:val="20"/>
                <w:szCs w:val="20"/>
              </w:rPr>
              <w:t>0: Off                     1: ACK to be sent.</w:t>
            </w:r>
          </w:p>
        </w:tc>
      </w:tr>
      <w:tr w:rsidR="00E31B48" w:rsidRPr="005802ED" w14:paraId="5484517F" w14:textId="77777777" w:rsidTr="00065345">
        <w:trPr>
          <w:trHeight w:hRule="exact" w:val="52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BE25BC2"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Length in bytes of the</w:t>
            </w:r>
            <w:r w:rsidR="003D7D23">
              <w:rPr>
                <w:rFonts w:eastAsia="TimesNewRomanPSMT" w:cstheme="minorHAnsi"/>
                <w:sz w:val="20"/>
                <w:szCs w:val="20"/>
              </w:rPr>
              <w:t xml:space="preserve"> DPP PDU</w:t>
            </w:r>
            <w:r w:rsidR="00101E40" w:rsidRPr="005802ED">
              <w:rPr>
                <w:rFonts w:eastAsia="TimesNewRomanPSMT" w:cstheme="minorHAnsi"/>
                <w:sz w:val="20"/>
                <w:szCs w:val="20"/>
              </w:rPr>
              <w:t xml:space="preserve">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E31B48" w:rsidRPr="005802ED" w14:paraId="156108DF" w14:textId="77777777" w:rsidTr="003E3D65">
        <w:trPr>
          <w:trHeight w:hRule="exact" w:val="169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0A2893" w14:textId="77777777" w:rsidR="00101E40"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p w14:paraId="400A7BBC" w14:textId="77777777" w:rsidR="00C03F52" w:rsidRDefault="00C03F52" w:rsidP="00C03F52">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PHS Index= 0, PDU is unsuppressed. </w:t>
            </w:r>
          </w:p>
          <w:p w14:paraId="6D39B5BC" w14:textId="371291E1" w:rsidR="00C03F52" w:rsidRDefault="00C03F52" w:rsidP="00C03F52">
            <w:pPr>
              <w:spacing w:before="0" w:beforeAutospacing="0" w:after="0" w:afterAutospacing="0"/>
              <w:rPr>
                <w:rFonts w:cstheme="minorHAnsi"/>
                <w:color w:val="000000" w:themeColor="text1"/>
                <w:sz w:val="20"/>
                <w:szCs w:val="20"/>
              </w:rPr>
            </w:pPr>
            <w:r>
              <w:rPr>
                <w:rFonts w:cstheme="minorHAnsi"/>
                <w:color w:val="000000" w:themeColor="text1"/>
                <w:sz w:val="20"/>
                <w:szCs w:val="20"/>
              </w:rPr>
              <w:t>PHS Index</w:t>
            </w:r>
            <w:r w:rsidR="002C2A59">
              <w:rPr>
                <w:rFonts w:cstheme="minorHAnsi"/>
                <w:color w:val="000000" w:themeColor="text1"/>
                <w:sz w:val="20"/>
                <w:szCs w:val="20"/>
              </w:rPr>
              <w:t xml:space="preserve"> !</w:t>
            </w:r>
            <w:r>
              <w:rPr>
                <w:rFonts w:cstheme="minorHAnsi"/>
                <w:color w:val="000000" w:themeColor="text1"/>
                <w:sz w:val="20"/>
                <w:szCs w:val="20"/>
              </w:rPr>
              <w:t xml:space="preserve">= 0  PDU is suppressed ,with PHS Index indicating the PHS rule used.               </w:t>
            </w:r>
          </w:p>
          <w:p w14:paraId="6D05DFA1" w14:textId="66E6BFAD" w:rsidR="00C03F52" w:rsidRPr="005802ED" w:rsidRDefault="00C03F52" w:rsidP="002464E3">
            <w:pPr>
              <w:rPr>
                <w:rFonts w:cstheme="minorHAnsi"/>
                <w:color w:val="000000" w:themeColor="text1"/>
                <w:sz w:val="20"/>
                <w:szCs w:val="20"/>
              </w:rPr>
            </w:pPr>
          </w:p>
        </w:tc>
      </w:tr>
      <w:tr w:rsidR="00E31B48" w:rsidRPr="005802ED" w14:paraId="6FA5E024" w14:textId="77777777" w:rsidTr="00065345">
        <w:trPr>
          <w:trHeight w:hRule="exact" w:val="586"/>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4F07CF5C"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CRC</w:t>
            </w:r>
            <w:r w:rsidR="006722E5">
              <w:rPr>
                <w:rFonts w:cstheme="minorHAnsi"/>
                <w:color w:val="000000" w:themeColor="text1"/>
                <w:sz w:val="20"/>
                <w:szCs w:val="20"/>
              </w:rPr>
              <w:t>8</w:t>
            </w:r>
            <w:r w:rsidRPr="005802ED">
              <w:rPr>
                <w:rFonts w:cstheme="minorHAnsi"/>
                <w:color w:val="000000" w:themeColor="text1"/>
                <w:sz w:val="20"/>
                <w:szCs w:val="20"/>
              </w:rPr>
              <w:t xml:space="preserve"> for the above </w:t>
            </w:r>
            <w:r w:rsidR="00C27837">
              <w:rPr>
                <w:rFonts w:cstheme="minorHAnsi"/>
                <w:color w:val="000000" w:themeColor="text1"/>
                <w:sz w:val="20"/>
                <w:szCs w:val="20"/>
              </w:rPr>
              <w:t>3</w:t>
            </w:r>
            <w:r w:rsidRPr="005802ED">
              <w:rPr>
                <w:rFonts w:cstheme="minorHAnsi"/>
                <w:color w:val="000000" w:themeColor="text1"/>
                <w:sz w:val="20"/>
                <w:szCs w:val="20"/>
              </w:rPr>
              <w:t xml:space="preserve"> bytes</w:t>
            </w:r>
            <w:r w:rsidR="006722E5">
              <w:rPr>
                <w:rFonts w:cstheme="minorHAnsi"/>
                <w:color w:val="000000" w:themeColor="text1"/>
                <w:sz w:val="20"/>
                <w:szCs w:val="20"/>
              </w:rPr>
              <w:t xml:space="preserve"> (as in Table 6-3)</w:t>
            </w:r>
          </w:p>
        </w:tc>
      </w:tr>
      <w:tr w:rsidR="00E31B48" w:rsidRPr="005802ED" w14:paraId="4EC7AF9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16" w:name="_Ref129446535"/>
    </w:p>
    <w:bookmarkEnd w:id="16"/>
    <w:p w14:paraId="7D61AEF1" w14:textId="1383794D" w:rsidR="00B542F4" w:rsidRDefault="00715304" w:rsidP="00226C11">
      <w:pPr>
        <w:pStyle w:val="Caption"/>
        <w:jc w:val="center"/>
      </w:pPr>
      <w:r>
        <w:rPr>
          <w:rFonts w:cstheme="minorHAnsi"/>
          <w:sz w:val="20"/>
          <w:szCs w:val="20"/>
        </w:rPr>
        <w:t>.</w:t>
      </w:r>
      <w:r w:rsidR="00FB6CE3" w:rsidRPr="005802ED">
        <w:rPr>
          <w:rFonts w:cstheme="minorHAnsi"/>
          <w:sz w:val="20"/>
          <w:szCs w:val="20"/>
        </w:rPr>
        <w:t xml:space="preserve">  </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0DC7972C" w:rsidR="0065413E" w:rsidRDefault="00090E2B"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t xml:space="preserve">The </w:t>
      </w:r>
      <w:r w:rsidR="00EC5BEC">
        <w:rPr>
          <w:rFonts w:cstheme="minorHAnsi"/>
          <w:sz w:val="20"/>
          <w:szCs w:val="20"/>
        </w:rPr>
        <w:t xml:space="preserve">DPP </w:t>
      </w:r>
      <w:r w:rsidR="00647707">
        <w:rPr>
          <w:rFonts w:cstheme="minorHAnsi"/>
          <w:sz w:val="20"/>
          <w:szCs w:val="20"/>
        </w:rPr>
        <w:t>SS</w:t>
      </w:r>
      <w:r w:rsidR="00EC5BEC">
        <w:rPr>
          <w:rFonts w:cstheme="minorHAnsi"/>
          <w:sz w:val="20"/>
          <w:szCs w:val="20"/>
        </w:rPr>
        <w:t xml:space="preserve"> </w:t>
      </w:r>
      <w:r>
        <w:rPr>
          <w:rFonts w:cstheme="minorHAnsi"/>
          <w:sz w:val="20"/>
          <w:szCs w:val="20"/>
        </w:rPr>
        <w:t xml:space="preserve">shall </w:t>
      </w:r>
      <w:r w:rsidR="00585BB7">
        <w:rPr>
          <w:rFonts w:cstheme="minorHAnsi"/>
          <w:sz w:val="20"/>
          <w:szCs w:val="20"/>
        </w:rPr>
        <w:t xml:space="preserve">include </w:t>
      </w:r>
      <w:r>
        <w:rPr>
          <w:rFonts w:cstheme="minorHAnsi"/>
          <w:sz w:val="20"/>
          <w:szCs w:val="20"/>
        </w:rPr>
        <w:t>the following</w:t>
      </w:r>
      <w:r w:rsidR="005549EF">
        <w:rPr>
          <w:rFonts w:cstheme="minorHAnsi"/>
          <w:sz w:val="20"/>
          <w:szCs w:val="20"/>
        </w:rPr>
        <w:t xml:space="preserve"> fields</w:t>
      </w:r>
      <w:r w:rsidR="00585BB7" w:rsidRPr="00585BB7">
        <w:rPr>
          <w:rFonts w:cstheme="minorHAnsi"/>
          <w:sz w:val="20"/>
          <w:szCs w:val="20"/>
        </w:rPr>
        <w:t xml:space="preserve"> </w:t>
      </w:r>
      <w:r w:rsidR="00585BB7">
        <w:rPr>
          <w:rFonts w:cstheme="minorHAnsi"/>
          <w:sz w:val="20"/>
          <w:szCs w:val="20"/>
        </w:rPr>
        <w:t xml:space="preserve">in </w:t>
      </w:r>
      <w:r w:rsidR="002137AB">
        <w:rPr>
          <w:rFonts w:cstheme="minorHAnsi"/>
          <w:sz w:val="20"/>
          <w:szCs w:val="20"/>
        </w:rPr>
        <w:t>the header of each</w:t>
      </w:r>
      <w:r w:rsidR="003D7D23">
        <w:rPr>
          <w:rFonts w:cstheme="minorHAnsi"/>
          <w:sz w:val="20"/>
          <w:szCs w:val="20"/>
        </w:rPr>
        <w:t xml:space="preserve"> DPP PDU</w:t>
      </w:r>
      <w:r w:rsidR="00585BB7">
        <w:rPr>
          <w:rFonts w:cstheme="minorHAnsi"/>
          <w:sz w:val="20"/>
          <w:szCs w:val="20"/>
        </w:rPr>
        <w:t xml:space="preserve"> </w:t>
      </w:r>
      <w:r w:rsidR="002137AB">
        <w:rPr>
          <w:rFonts w:cstheme="minorHAnsi"/>
          <w:sz w:val="20"/>
          <w:szCs w:val="20"/>
        </w:rPr>
        <w:t>it transmits</w:t>
      </w:r>
      <w:r>
        <w:rPr>
          <w:rFonts w:cstheme="minorHAnsi"/>
          <w:sz w:val="20"/>
          <w:szCs w:val="20"/>
        </w:rPr>
        <w:t xml:space="preserve">: </w:t>
      </w:r>
    </w:p>
    <w:p w14:paraId="7E7E28B0" w14:textId="0F78344B" w:rsidR="0065413E" w:rsidRDefault="002137A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65413E">
        <w:rPr>
          <w:rFonts w:cstheme="minorHAnsi"/>
          <w:sz w:val="20"/>
          <w:szCs w:val="20"/>
        </w:rPr>
        <w:t>Header Type</w:t>
      </w:r>
      <w:r>
        <w:rPr>
          <w:rFonts w:cstheme="minorHAnsi"/>
          <w:sz w:val="20"/>
          <w:szCs w:val="20"/>
        </w:rPr>
        <w:t>,</w:t>
      </w:r>
      <w:r w:rsidR="0065413E">
        <w:rPr>
          <w:rFonts w:cstheme="minorHAnsi"/>
          <w:sz w:val="20"/>
          <w:szCs w:val="20"/>
        </w:rPr>
        <w:t xml:space="preserve"> indicat</w:t>
      </w:r>
      <w:r w:rsidR="004101CE">
        <w:rPr>
          <w:rFonts w:cstheme="minorHAnsi"/>
          <w:sz w:val="20"/>
          <w:szCs w:val="20"/>
        </w:rPr>
        <w:t>ing</w:t>
      </w:r>
      <w:r w:rsidR="0065413E">
        <w:rPr>
          <w:rFonts w:cstheme="minorHAnsi"/>
          <w:sz w:val="20"/>
          <w:szCs w:val="20"/>
        </w:rPr>
        <w:t xml:space="preserve"> </w:t>
      </w:r>
      <w:r w:rsidR="004101CE">
        <w:rPr>
          <w:rFonts w:cstheme="minorHAnsi"/>
          <w:sz w:val="20"/>
          <w:szCs w:val="20"/>
        </w:rPr>
        <w:t>the</w:t>
      </w:r>
      <w:r w:rsidR="0065413E">
        <w:rPr>
          <w:rFonts w:cstheme="minorHAnsi"/>
          <w:sz w:val="20"/>
          <w:szCs w:val="20"/>
        </w:rPr>
        <w:t xml:space="preserve"> type of </w:t>
      </w:r>
      <w:r w:rsidR="004101CE">
        <w:rPr>
          <w:rFonts w:cstheme="minorHAnsi"/>
          <w:sz w:val="20"/>
          <w:szCs w:val="20"/>
        </w:rPr>
        <w:t>the</w:t>
      </w:r>
      <w:r w:rsidR="003D7D23">
        <w:rPr>
          <w:rFonts w:cstheme="minorHAnsi"/>
          <w:sz w:val="20"/>
          <w:szCs w:val="20"/>
        </w:rPr>
        <w:t xml:space="preserve"> DPP PDU</w:t>
      </w:r>
      <w:r w:rsidR="00090E2B">
        <w:rPr>
          <w:rFonts w:cstheme="minorHAnsi"/>
          <w:sz w:val="20"/>
          <w:szCs w:val="20"/>
        </w:rPr>
        <w:t>:</w:t>
      </w:r>
    </w:p>
    <w:p w14:paraId="2B6BFED3" w14:textId="2F7937CE" w:rsidR="001A3530" w:rsidRDefault="005549EF" w:rsidP="003D2799">
      <w:pPr>
        <w:pStyle w:val="ListParagraph"/>
        <w:numPr>
          <w:ilvl w:val="0"/>
          <w:numId w:val="8"/>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3D7D23">
        <w:rPr>
          <w:rFonts w:cstheme="minorHAnsi"/>
          <w:sz w:val="20"/>
          <w:szCs w:val="20"/>
        </w:rPr>
        <w:t xml:space="preserve"> DPP PDU</w:t>
      </w:r>
      <w:r w:rsidR="0036208F" w:rsidRPr="0036208F">
        <w:rPr>
          <w:rFonts w:cstheme="minorHAnsi"/>
          <w:sz w:val="20"/>
          <w:szCs w:val="20"/>
        </w:rPr>
        <w:t xml:space="preserve">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72ECAA0C" w:rsidR="001A3530"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C25415">
        <w:rPr>
          <w:rFonts w:cstheme="minorHAnsi"/>
          <w:sz w:val="20"/>
          <w:szCs w:val="20"/>
        </w:rPr>
        <w:fldChar w:fldCharType="begin"/>
      </w:r>
      <w:r w:rsidR="00C25415">
        <w:rPr>
          <w:rFonts w:cstheme="minorHAnsi"/>
          <w:sz w:val="20"/>
          <w:szCs w:val="20"/>
        </w:rPr>
        <w:instrText xml:space="preserve"> REF _Ref137238848 \h  \* MERGEFORMAT </w:instrText>
      </w:r>
      <w:r w:rsidR="00C25415">
        <w:rPr>
          <w:rFonts w:cstheme="minorHAnsi"/>
          <w:sz w:val="20"/>
          <w:szCs w:val="20"/>
        </w:rPr>
      </w:r>
      <w:r w:rsidR="00C25415">
        <w:rPr>
          <w:rFonts w:cstheme="minorHAnsi"/>
          <w:sz w:val="20"/>
          <w:szCs w:val="20"/>
        </w:rPr>
        <w:fldChar w:fldCharType="separate"/>
      </w:r>
      <w:r w:rsidR="00DD06E7" w:rsidRPr="001F5375">
        <w:rPr>
          <w:rFonts w:cstheme="minorHAnsi"/>
          <w:sz w:val="20"/>
          <w:szCs w:val="20"/>
        </w:rPr>
        <w:t>Table 5</w:t>
      </w:r>
      <w:r w:rsidR="00C25415">
        <w:rPr>
          <w:rFonts w:cstheme="minorHAnsi"/>
          <w:sz w:val="20"/>
          <w:szCs w:val="20"/>
        </w:rPr>
        <w:fldChar w:fldCharType="end"/>
      </w:r>
      <w:r w:rsidR="00C41CF6">
        <w:rPr>
          <w:rFonts w:cstheme="minorHAnsi"/>
          <w:sz w:val="20"/>
          <w:szCs w:val="20"/>
        </w:rPr>
        <w:t xml:space="preserve"> </w:t>
      </w:r>
      <w:r w:rsidR="005B0C37">
        <w:rPr>
          <w:rFonts w:cstheme="minorHAnsi"/>
          <w:sz w:val="20"/>
          <w:szCs w:val="20"/>
        </w:rPr>
        <w:t xml:space="preserve">and </w:t>
      </w:r>
      <w:r w:rsidR="00C25415">
        <w:rPr>
          <w:rFonts w:cstheme="minorHAnsi"/>
          <w:sz w:val="20"/>
          <w:szCs w:val="20"/>
        </w:rPr>
        <w:fldChar w:fldCharType="begin"/>
      </w:r>
      <w:r w:rsidR="00C25415">
        <w:rPr>
          <w:rFonts w:cstheme="minorHAnsi"/>
          <w:sz w:val="20"/>
          <w:szCs w:val="20"/>
        </w:rPr>
        <w:instrText xml:space="preserve"> REF _Ref131611066 \h  \* MERGEFORMAT </w:instrText>
      </w:r>
      <w:r w:rsidR="00C25415">
        <w:rPr>
          <w:rFonts w:cstheme="minorHAnsi"/>
          <w:sz w:val="20"/>
          <w:szCs w:val="20"/>
        </w:rPr>
      </w:r>
      <w:r w:rsidR="00C25415">
        <w:rPr>
          <w:rFonts w:cstheme="minorHAnsi"/>
          <w:sz w:val="20"/>
          <w:szCs w:val="20"/>
        </w:rPr>
        <w:fldChar w:fldCharType="separate"/>
      </w:r>
      <w:r w:rsidR="00DD06E7" w:rsidRPr="001F5375">
        <w:rPr>
          <w:rFonts w:cstheme="minorHAnsi"/>
          <w:sz w:val="20"/>
          <w:szCs w:val="20"/>
        </w:rPr>
        <w:t>Table 6</w:t>
      </w:r>
      <w:r w:rsidR="00C25415">
        <w:rPr>
          <w:rFonts w:cstheme="minorHAnsi"/>
          <w:sz w:val="20"/>
          <w:szCs w:val="20"/>
        </w:rPr>
        <w:fldChar w:fldCharType="end"/>
      </w:r>
    </w:p>
    <w:p w14:paraId="1AE03EC5" w14:textId="7C447083" w:rsidR="001A3530"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C25415">
        <w:rPr>
          <w:rFonts w:cstheme="minorHAnsi"/>
          <w:sz w:val="20"/>
          <w:szCs w:val="20"/>
        </w:rPr>
        <w:fldChar w:fldCharType="begin"/>
      </w:r>
      <w:r w:rsidR="00C25415">
        <w:rPr>
          <w:rFonts w:cstheme="minorHAnsi"/>
          <w:sz w:val="20"/>
          <w:szCs w:val="20"/>
        </w:rPr>
        <w:instrText xml:space="preserve"> REF _Ref137238889 \h  \* MERGEFORMAT </w:instrText>
      </w:r>
      <w:r w:rsidR="00C25415">
        <w:rPr>
          <w:rFonts w:cstheme="minorHAnsi"/>
          <w:sz w:val="20"/>
          <w:szCs w:val="20"/>
        </w:rPr>
      </w:r>
      <w:r w:rsidR="00C25415">
        <w:rPr>
          <w:rFonts w:cstheme="minorHAnsi"/>
          <w:sz w:val="20"/>
          <w:szCs w:val="20"/>
        </w:rPr>
        <w:fldChar w:fldCharType="separate"/>
      </w:r>
      <w:r w:rsidR="00DD06E7" w:rsidRPr="001F5375">
        <w:rPr>
          <w:rFonts w:cstheme="minorHAnsi"/>
          <w:sz w:val="20"/>
          <w:szCs w:val="20"/>
        </w:rPr>
        <w:t>Table 7</w:t>
      </w:r>
      <w:r w:rsidR="00C25415">
        <w:rPr>
          <w:rFonts w:cstheme="minorHAnsi"/>
          <w:sz w:val="20"/>
          <w:szCs w:val="20"/>
        </w:rPr>
        <w:fldChar w:fldCharType="end"/>
      </w:r>
    </w:p>
    <w:p w14:paraId="03B31722" w14:textId="7612AD98" w:rsidR="0036208F" w:rsidRPr="005549EF"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Automatic PHS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_Ref131611127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DD06E7" w:rsidRPr="001F5375">
        <w:rPr>
          <w:rFonts w:cstheme="minorHAnsi"/>
          <w:sz w:val="20"/>
          <w:szCs w:val="20"/>
        </w:rPr>
        <w:t>Table 9</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DD06E7" w:rsidRPr="001F5375">
        <w:rPr>
          <w:rFonts w:cstheme="minorHAnsi"/>
          <w:sz w:val="20"/>
          <w:szCs w:val="20"/>
        </w:rPr>
        <w:t>Table 10</w:t>
      </w:r>
      <w:r w:rsidR="005B0C37">
        <w:rPr>
          <w:rFonts w:cstheme="minorHAnsi"/>
          <w:sz w:val="20"/>
          <w:szCs w:val="20"/>
        </w:rPr>
        <w:fldChar w:fldCharType="end"/>
      </w:r>
    </w:p>
    <w:p w14:paraId="5D5A84D1" w14:textId="4151C770" w:rsidR="0036208F" w:rsidRPr="005802ED" w:rsidRDefault="005549EF" w:rsidP="003D2799">
      <w:pPr>
        <w:pStyle w:val="ListParagraph"/>
        <w:numPr>
          <w:ilvl w:val="0"/>
          <w:numId w:val="8"/>
        </w:numPr>
        <w:spacing w:before="0" w:after="160" w:line="259" w:lineRule="auto"/>
        <w:contextualSpacing/>
        <w:rPr>
          <w:rFonts w:cstheme="minorHAnsi"/>
          <w:sz w:val="20"/>
          <w:szCs w:val="20"/>
        </w:rPr>
      </w:pPr>
      <w:r>
        <w:rPr>
          <w:rFonts w:cstheme="minorHAnsi"/>
          <w:sz w:val="20"/>
          <w:szCs w:val="20"/>
        </w:rPr>
        <w:t>The</w:t>
      </w:r>
      <w:r w:rsidR="005A70E5">
        <w:rPr>
          <w:rFonts w:cstheme="minorHAnsi"/>
          <w:sz w:val="20"/>
          <w:szCs w:val="20"/>
        </w:rPr>
        <w:t xml:space="preserve"> </w:t>
      </w:r>
      <w:r>
        <w:rPr>
          <w:rFonts w:cstheme="minorHAnsi"/>
          <w:sz w:val="20"/>
          <w:szCs w:val="20"/>
        </w:rPr>
        <w:t>v</w:t>
      </w:r>
      <w:r w:rsidR="00E75C59">
        <w:rPr>
          <w:rFonts w:cstheme="minorHAnsi"/>
          <w:sz w:val="20"/>
          <w:szCs w:val="20"/>
        </w:rPr>
        <w:t xml:space="preserve">alue 1 indicates it is </w:t>
      </w:r>
      <w:r w:rsidR="004502C5">
        <w:rPr>
          <w:rFonts w:cstheme="minorHAnsi"/>
          <w:sz w:val="20"/>
          <w:szCs w:val="20"/>
        </w:rPr>
        <w:t xml:space="preserve">a </w:t>
      </w:r>
      <w:r w:rsidR="0036208F" w:rsidRPr="005802ED">
        <w:rPr>
          <w:rFonts w:cstheme="minorHAnsi"/>
          <w:sz w:val="20"/>
          <w:szCs w:val="20"/>
        </w:rPr>
        <w:t>Data</w:t>
      </w:r>
      <w:r w:rsidR="003D7D23">
        <w:rPr>
          <w:rFonts w:cstheme="minorHAnsi"/>
          <w:sz w:val="20"/>
          <w:szCs w:val="20"/>
        </w:rPr>
        <w:t xml:space="preserve"> DPP PDU</w:t>
      </w:r>
      <w:r w:rsidR="0056195A">
        <w:rPr>
          <w:rFonts w:cstheme="minorHAnsi"/>
          <w:sz w:val="20"/>
          <w:szCs w:val="20"/>
        </w:rPr>
        <w:t>.</w:t>
      </w:r>
    </w:p>
    <w:p w14:paraId="60D08DFE" w14:textId="39DD7B6B" w:rsidR="00F4741D" w:rsidRDefault="00577E28"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An </w:t>
      </w:r>
      <w:r w:rsidR="0056195A">
        <w:rPr>
          <w:rFonts w:cstheme="minorHAnsi"/>
          <w:sz w:val="20"/>
          <w:szCs w:val="20"/>
        </w:rPr>
        <w:t>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4F308FE4" w:rsidR="00F4741D" w:rsidRDefault="0096678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r w:rsidR="00A03FEA">
        <w:rPr>
          <w:rFonts w:cstheme="minorHAnsi"/>
          <w:sz w:val="20"/>
          <w:szCs w:val="20"/>
        </w:rPr>
        <w:t xml:space="preserve"> The value of the PHS indication field is determined by the PHS configuration in the </w:t>
      </w:r>
      <w:r w:rsidR="00C41CF6">
        <w:rPr>
          <w:rFonts w:cstheme="minorHAnsi"/>
          <w:sz w:val="20"/>
          <w:szCs w:val="20"/>
        </w:rPr>
        <w:t xml:space="preserve">SF </w:t>
      </w:r>
      <w:r w:rsidR="00A03FEA">
        <w:rPr>
          <w:rFonts w:cstheme="minorHAnsi"/>
          <w:sz w:val="20"/>
          <w:szCs w:val="20"/>
        </w:rPr>
        <w:t xml:space="preserve">associated with this PDU. </w:t>
      </w:r>
    </w:p>
    <w:p w14:paraId="320C37AB" w14:textId="459A96C1" w:rsidR="00706674" w:rsidRDefault="00706674"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C41CF6">
        <w:rPr>
          <w:rFonts w:cstheme="minorHAnsi"/>
          <w:sz w:val="20"/>
          <w:szCs w:val="20"/>
        </w:rPr>
        <w:t>s</w:t>
      </w:r>
      <w:r>
        <w:rPr>
          <w:rFonts w:cstheme="minorHAnsi"/>
          <w:sz w:val="20"/>
          <w:szCs w:val="20"/>
        </w:rPr>
        <w:t>ub</w:t>
      </w:r>
      <w:r w:rsidR="003460E1">
        <w:rPr>
          <w:rFonts w:cstheme="minorHAnsi"/>
          <w:sz w:val="20"/>
          <w:szCs w:val="20"/>
        </w:rPr>
        <w:t>-</w:t>
      </w:r>
      <w:r w:rsidR="00C41CF6">
        <w:rPr>
          <w:rFonts w:cstheme="minorHAnsi"/>
          <w:sz w:val="20"/>
          <w:szCs w:val="20"/>
        </w:rPr>
        <w:t>h</w:t>
      </w:r>
      <w:r>
        <w:rPr>
          <w:rFonts w:cstheme="minorHAnsi"/>
          <w:sz w:val="20"/>
          <w:szCs w:val="20"/>
        </w:rPr>
        <w:t xml:space="preserve">eader </w:t>
      </w:r>
      <w:r w:rsidR="00FE4B30">
        <w:rPr>
          <w:rFonts w:cstheme="minorHAnsi"/>
          <w:sz w:val="20"/>
          <w:szCs w:val="20"/>
        </w:rPr>
        <w:t>I</w:t>
      </w:r>
      <w:r>
        <w:rPr>
          <w:rFonts w:cstheme="minorHAnsi"/>
          <w:sz w:val="20"/>
          <w:szCs w:val="20"/>
        </w:rPr>
        <w:t xml:space="preserve">ndication. The value 0 indicates there are no </w:t>
      </w:r>
      <w:r w:rsidR="009E6BBB">
        <w:rPr>
          <w:rFonts w:cstheme="minorHAnsi"/>
          <w:sz w:val="20"/>
          <w:szCs w:val="20"/>
        </w:rPr>
        <w:t>sub-headers</w:t>
      </w:r>
      <w:r>
        <w:rPr>
          <w:rFonts w:cstheme="minorHAnsi"/>
          <w:sz w:val="20"/>
          <w:szCs w:val="20"/>
        </w:rPr>
        <w:t xml:space="preserve"> and 1 indicates there are </w:t>
      </w:r>
      <w:r w:rsidR="009E6BBB">
        <w:rPr>
          <w:rFonts w:cstheme="minorHAnsi"/>
          <w:sz w:val="20"/>
          <w:szCs w:val="20"/>
        </w:rPr>
        <w:t>sub-headers</w:t>
      </w:r>
      <w:r>
        <w:rPr>
          <w:rFonts w:cstheme="minorHAnsi"/>
          <w:sz w:val="20"/>
          <w:szCs w:val="20"/>
        </w:rPr>
        <w:t xml:space="preserve"> present</w:t>
      </w:r>
      <w:r w:rsidR="003C3644">
        <w:rPr>
          <w:rFonts w:cstheme="minorHAnsi"/>
          <w:sz w:val="20"/>
          <w:szCs w:val="20"/>
        </w:rPr>
        <w:t xml:space="preserve"> within the</w:t>
      </w:r>
      <w:r w:rsidR="003D7D23">
        <w:rPr>
          <w:rFonts w:cstheme="minorHAnsi"/>
          <w:sz w:val="20"/>
          <w:szCs w:val="20"/>
        </w:rPr>
        <w:t xml:space="preserve"> DPP PDU</w:t>
      </w:r>
      <w:r>
        <w:rPr>
          <w:rFonts w:cstheme="minorHAnsi"/>
          <w:sz w:val="20"/>
          <w:szCs w:val="20"/>
        </w:rPr>
        <w:t>.</w:t>
      </w:r>
      <w:r w:rsidR="00A5345E">
        <w:rPr>
          <w:rFonts w:cstheme="minorHAnsi"/>
          <w:sz w:val="20"/>
          <w:szCs w:val="20"/>
        </w:rPr>
        <w:t xml:space="preserve"> </w:t>
      </w:r>
      <w:r w:rsidR="00C41CF6">
        <w:rPr>
          <w:rFonts w:cstheme="minorHAnsi"/>
          <w:sz w:val="20"/>
          <w:szCs w:val="20"/>
        </w:rPr>
        <w:t>S</w:t>
      </w:r>
      <w:r w:rsidR="00A5345E">
        <w:rPr>
          <w:rFonts w:cstheme="minorHAnsi"/>
          <w:sz w:val="20"/>
          <w:szCs w:val="20"/>
        </w:rPr>
        <w:t>ub-header</w:t>
      </w:r>
      <w:r w:rsidR="00C41CF6">
        <w:rPr>
          <w:rFonts w:cstheme="minorHAnsi"/>
          <w:sz w:val="20"/>
          <w:szCs w:val="20"/>
        </w:rPr>
        <w:t xml:space="preserve">s are </w:t>
      </w:r>
      <w:r w:rsidR="00A5345E">
        <w:rPr>
          <w:rFonts w:cstheme="minorHAnsi"/>
          <w:sz w:val="20"/>
          <w:szCs w:val="20"/>
        </w:rPr>
        <w:t>present</w:t>
      </w:r>
      <w:r w:rsidR="00C71B69">
        <w:rPr>
          <w:rFonts w:cstheme="minorHAnsi"/>
          <w:sz w:val="20"/>
          <w:szCs w:val="20"/>
        </w:rPr>
        <w:t xml:space="preserve"> immediately after the</w:t>
      </w:r>
      <w:r w:rsidR="003D7D23">
        <w:rPr>
          <w:rFonts w:cstheme="minorHAnsi"/>
          <w:sz w:val="20"/>
          <w:szCs w:val="20"/>
        </w:rPr>
        <w:t xml:space="preserve"> DPP PDU</w:t>
      </w:r>
      <w:r w:rsidR="00C71B69">
        <w:rPr>
          <w:rFonts w:cstheme="minorHAnsi"/>
          <w:sz w:val="20"/>
          <w:szCs w:val="20"/>
        </w:rPr>
        <w:t xml:space="preserve"> header and then onwards</w:t>
      </w:r>
      <w:r w:rsidR="00A5345E">
        <w:rPr>
          <w:rFonts w:cstheme="minorHAnsi"/>
          <w:sz w:val="20"/>
          <w:szCs w:val="20"/>
        </w:rPr>
        <w:t xml:space="preserve"> </w:t>
      </w:r>
      <w:r w:rsidR="00C41CF6">
        <w:rPr>
          <w:rFonts w:cstheme="minorHAnsi"/>
          <w:sz w:val="20"/>
          <w:szCs w:val="20"/>
        </w:rPr>
        <w:t xml:space="preserve">until </w:t>
      </w:r>
      <w:r w:rsidR="00A5345E">
        <w:rPr>
          <w:rFonts w:cstheme="minorHAnsi"/>
          <w:sz w:val="20"/>
          <w:szCs w:val="20"/>
        </w:rPr>
        <w:t xml:space="preserve">the </w:t>
      </w:r>
      <w:r w:rsidR="00C71B69">
        <w:rPr>
          <w:rFonts w:cstheme="minorHAnsi"/>
          <w:sz w:val="20"/>
          <w:szCs w:val="20"/>
        </w:rPr>
        <w:t xml:space="preserve">beginning </w:t>
      </w:r>
      <w:r w:rsidR="00A5345E">
        <w:rPr>
          <w:rFonts w:cstheme="minorHAnsi"/>
          <w:sz w:val="20"/>
          <w:szCs w:val="20"/>
        </w:rPr>
        <w:t xml:space="preserve">of the </w:t>
      </w:r>
      <w:r w:rsidR="00BE6B93">
        <w:rPr>
          <w:rFonts w:cstheme="minorHAnsi"/>
          <w:sz w:val="20"/>
          <w:szCs w:val="20"/>
        </w:rPr>
        <w:t xml:space="preserve">first </w:t>
      </w:r>
      <w:r w:rsidR="00A5345E">
        <w:rPr>
          <w:rFonts w:cstheme="minorHAnsi"/>
          <w:sz w:val="20"/>
          <w:szCs w:val="20"/>
        </w:rPr>
        <w:t>SDU</w:t>
      </w:r>
      <w:r w:rsidR="00FD4027">
        <w:rPr>
          <w:rFonts w:cstheme="minorHAnsi"/>
          <w:sz w:val="20"/>
          <w:szCs w:val="20"/>
        </w:rPr>
        <w:t>.</w:t>
      </w:r>
      <w:r>
        <w:rPr>
          <w:rFonts w:cstheme="minorHAnsi"/>
          <w:sz w:val="20"/>
          <w:szCs w:val="20"/>
        </w:rPr>
        <w:t xml:space="preserve"> </w:t>
      </w:r>
      <w:r w:rsidR="00C71B69">
        <w:rPr>
          <w:rFonts w:cstheme="minorHAnsi"/>
          <w:sz w:val="20"/>
          <w:szCs w:val="20"/>
        </w:rPr>
        <w:t xml:space="preserve">Within the </w:t>
      </w:r>
      <w:r w:rsidR="00474A21">
        <w:rPr>
          <w:rFonts w:cstheme="minorHAnsi"/>
          <w:sz w:val="20"/>
          <w:szCs w:val="20"/>
        </w:rPr>
        <w:t>s</w:t>
      </w:r>
      <w:r w:rsidR="00C71B69">
        <w:rPr>
          <w:rFonts w:cstheme="minorHAnsi"/>
          <w:sz w:val="20"/>
          <w:szCs w:val="20"/>
        </w:rPr>
        <w:t>ub-header</w:t>
      </w:r>
      <w:r w:rsidR="00C41CF6">
        <w:rPr>
          <w:rFonts w:cstheme="minorHAnsi"/>
          <w:sz w:val="20"/>
          <w:szCs w:val="20"/>
        </w:rPr>
        <w:t>s</w:t>
      </w:r>
      <w:r w:rsidR="00774176">
        <w:rPr>
          <w:rFonts w:cstheme="minorHAnsi"/>
          <w:sz w:val="20"/>
          <w:szCs w:val="20"/>
        </w:rPr>
        <w:t>,</w:t>
      </w:r>
      <w:r w:rsidR="00C71B69">
        <w:rPr>
          <w:rFonts w:cstheme="minorHAnsi"/>
          <w:sz w:val="20"/>
          <w:szCs w:val="20"/>
        </w:rPr>
        <w:t xml:space="preserve"> </w:t>
      </w:r>
      <w:r w:rsidR="00BE6B93">
        <w:rPr>
          <w:rFonts w:cstheme="minorHAnsi"/>
          <w:sz w:val="20"/>
          <w:szCs w:val="20"/>
        </w:rPr>
        <w:t xml:space="preserve">the </w:t>
      </w:r>
      <w:r w:rsidR="00C41CF6">
        <w:rPr>
          <w:rFonts w:cstheme="minorHAnsi"/>
          <w:sz w:val="20"/>
          <w:szCs w:val="20"/>
        </w:rPr>
        <w:t>s</w:t>
      </w:r>
      <w:r w:rsidR="009E6BBB">
        <w:rPr>
          <w:rFonts w:cstheme="minorHAnsi"/>
          <w:sz w:val="20"/>
          <w:szCs w:val="20"/>
        </w:rPr>
        <w:t>ub-header</w:t>
      </w:r>
      <w:r w:rsidR="00176BBC">
        <w:rPr>
          <w:rFonts w:cstheme="minorHAnsi"/>
          <w:sz w:val="20"/>
          <w:szCs w:val="20"/>
        </w:rPr>
        <w:t xml:space="preserve"> type</w:t>
      </w:r>
      <w:r w:rsidR="00C71B69">
        <w:rPr>
          <w:rFonts w:cstheme="minorHAnsi"/>
          <w:sz w:val="20"/>
          <w:szCs w:val="20"/>
        </w:rPr>
        <w:t xml:space="preserve"> field</w:t>
      </w:r>
      <w:r>
        <w:rPr>
          <w:rFonts w:cstheme="minorHAnsi"/>
          <w:sz w:val="20"/>
          <w:szCs w:val="20"/>
        </w:rPr>
        <w:t xml:space="preserve"> </w:t>
      </w:r>
      <w:r w:rsidR="00176BBC">
        <w:rPr>
          <w:rFonts w:cstheme="minorHAnsi"/>
          <w:sz w:val="20"/>
          <w:szCs w:val="20"/>
        </w:rPr>
        <w:t xml:space="preserve">describes </w:t>
      </w:r>
      <w:r>
        <w:rPr>
          <w:rFonts w:cstheme="minorHAnsi"/>
          <w:sz w:val="20"/>
          <w:szCs w:val="20"/>
        </w:rPr>
        <w:t>the SDU</w:t>
      </w:r>
      <w:r w:rsidR="00725B71">
        <w:rPr>
          <w:rFonts w:cstheme="minorHAnsi"/>
          <w:sz w:val="20"/>
          <w:szCs w:val="20"/>
        </w:rPr>
        <w:t>s</w:t>
      </w:r>
      <w:r>
        <w:rPr>
          <w:rFonts w:cstheme="minorHAnsi"/>
          <w:sz w:val="20"/>
          <w:szCs w:val="20"/>
        </w:rPr>
        <w:t xml:space="preserve"> </w:t>
      </w:r>
      <w:r w:rsidR="00176BBC">
        <w:rPr>
          <w:rFonts w:cstheme="minorHAnsi"/>
          <w:sz w:val="20"/>
          <w:szCs w:val="20"/>
        </w:rPr>
        <w:t>as</w:t>
      </w:r>
      <w:r w:rsidR="00522E26">
        <w:rPr>
          <w:rFonts w:cstheme="minorHAnsi"/>
          <w:sz w:val="20"/>
          <w:szCs w:val="20"/>
        </w:rPr>
        <w:t xml:space="preserve"> </w:t>
      </w:r>
      <w:r>
        <w:rPr>
          <w:rFonts w:cstheme="minorHAnsi"/>
          <w:sz w:val="20"/>
          <w:szCs w:val="20"/>
        </w:rPr>
        <w:t>either pack</w:t>
      </w:r>
      <w:r w:rsidR="00522E26">
        <w:rPr>
          <w:rFonts w:cstheme="minorHAnsi"/>
          <w:sz w:val="20"/>
          <w:szCs w:val="20"/>
        </w:rPr>
        <w:t>ed</w:t>
      </w:r>
      <w:r w:rsidR="00C71B69">
        <w:rPr>
          <w:rFonts w:cstheme="minorHAnsi"/>
          <w:sz w:val="20"/>
          <w:szCs w:val="20"/>
        </w:rPr>
        <w:t xml:space="preserve"> </w:t>
      </w:r>
      <w:r w:rsidR="00BE6B93">
        <w:rPr>
          <w:rFonts w:cstheme="minorHAnsi"/>
          <w:sz w:val="20"/>
          <w:szCs w:val="20"/>
        </w:rPr>
        <w:t xml:space="preserve">by value of </w:t>
      </w:r>
      <w:r w:rsidR="0066431F">
        <w:rPr>
          <w:rFonts w:cstheme="minorHAnsi"/>
          <w:sz w:val="20"/>
          <w:szCs w:val="20"/>
        </w:rPr>
        <w:t>0 or</w:t>
      </w:r>
      <w:r w:rsidR="00BE6B93">
        <w:rPr>
          <w:rFonts w:cstheme="minorHAnsi"/>
          <w:sz w:val="20"/>
          <w:szCs w:val="20"/>
        </w:rPr>
        <w:t xml:space="preserve"> </w:t>
      </w:r>
      <w:r>
        <w:rPr>
          <w:rFonts w:cstheme="minorHAnsi"/>
          <w:sz w:val="20"/>
          <w:szCs w:val="20"/>
        </w:rPr>
        <w:t>fragment</w:t>
      </w:r>
      <w:r w:rsidR="00522E26">
        <w:rPr>
          <w:rFonts w:cstheme="minorHAnsi"/>
          <w:sz w:val="20"/>
          <w:szCs w:val="20"/>
        </w:rPr>
        <w:t>ed</w:t>
      </w:r>
      <w:r w:rsidR="00C71B69">
        <w:rPr>
          <w:rFonts w:cstheme="minorHAnsi"/>
          <w:sz w:val="20"/>
          <w:szCs w:val="20"/>
        </w:rPr>
        <w:t xml:space="preserve"> </w:t>
      </w:r>
      <w:r w:rsidR="00BE6B93">
        <w:rPr>
          <w:rFonts w:cstheme="minorHAnsi"/>
          <w:sz w:val="20"/>
          <w:szCs w:val="20"/>
        </w:rPr>
        <w:t xml:space="preserve">by </w:t>
      </w:r>
      <w:r w:rsidR="00C71B69">
        <w:rPr>
          <w:rFonts w:cstheme="minorHAnsi"/>
          <w:sz w:val="20"/>
          <w:szCs w:val="20"/>
        </w:rPr>
        <w:t xml:space="preserve">value </w:t>
      </w:r>
      <w:r w:rsidR="00BE6B93">
        <w:rPr>
          <w:rFonts w:cstheme="minorHAnsi"/>
          <w:sz w:val="20"/>
          <w:szCs w:val="20"/>
        </w:rPr>
        <w:t xml:space="preserve">of </w:t>
      </w:r>
      <w:r w:rsidR="00C71B69">
        <w:rPr>
          <w:rFonts w:cstheme="minorHAnsi"/>
          <w:sz w:val="20"/>
          <w:szCs w:val="20"/>
        </w:rPr>
        <w:t>1</w:t>
      </w:r>
      <w:r w:rsidR="00396BEA">
        <w:rPr>
          <w:rFonts w:cstheme="minorHAnsi"/>
          <w:sz w:val="20"/>
          <w:szCs w:val="20"/>
        </w:rPr>
        <w:t>.</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 format is</w:t>
      </w:r>
      <w:r w:rsidR="003D4E27">
        <w:rPr>
          <w:rFonts w:cstheme="minorHAnsi"/>
          <w:sz w:val="20"/>
          <w:szCs w:val="20"/>
        </w:rPr>
        <w:t xml:space="preserve"> described in</w:t>
      </w:r>
      <w:r w:rsidR="003D6BBA">
        <w:rPr>
          <w:rFonts w:cstheme="minorHAnsi"/>
          <w:sz w:val="20"/>
          <w:szCs w:val="20"/>
        </w:rPr>
        <w:t xml:space="preserve"> </w:t>
      </w:r>
      <w:r w:rsidR="003D6BBA">
        <w:rPr>
          <w:rFonts w:cstheme="minorHAnsi"/>
          <w:sz w:val="20"/>
          <w:szCs w:val="20"/>
        </w:rPr>
        <w:fldChar w:fldCharType="begin"/>
      </w:r>
      <w:r w:rsidR="003D6BBA">
        <w:rPr>
          <w:rFonts w:cstheme="minorHAnsi"/>
          <w:sz w:val="20"/>
          <w:szCs w:val="20"/>
        </w:rPr>
        <w:instrText xml:space="preserve"> REF _Ref136451197 \h  \* MERGEFORMAT </w:instrText>
      </w:r>
      <w:r w:rsidR="003D6BBA">
        <w:rPr>
          <w:rFonts w:cstheme="minorHAnsi"/>
          <w:sz w:val="20"/>
          <w:szCs w:val="20"/>
        </w:rPr>
      </w:r>
      <w:r w:rsidR="003D6BBA">
        <w:rPr>
          <w:rFonts w:cstheme="minorHAnsi"/>
          <w:sz w:val="20"/>
          <w:szCs w:val="20"/>
        </w:rPr>
        <w:fldChar w:fldCharType="separate"/>
      </w:r>
      <w:r w:rsidR="00DD06E7" w:rsidRPr="001F5375">
        <w:rPr>
          <w:rFonts w:cstheme="minorHAnsi"/>
          <w:sz w:val="20"/>
          <w:szCs w:val="20"/>
        </w:rPr>
        <w:t>Table 2</w:t>
      </w:r>
      <w:r w:rsidR="003D6BBA">
        <w:rPr>
          <w:rFonts w:cstheme="minorHAnsi"/>
          <w:sz w:val="20"/>
          <w:szCs w:val="20"/>
        </w:rPr>
        <w:fldChar w:fldCharType="end"/>
      </w:r>
      <w:r w:rsidR="003D4E27">
        <w:rPr>
          <w:rFonts w:cstheme="minorHAnsi"/>
          <w:sz w:val="20"/>
          <w:szCs w:val="20"/>
        </w:rPr>
        <w:t>.</w:t>
      </w:r>
    </w:p>
    <w:p w14:paraId="08A1E98A" w14:textId="77777777" w:rsidR="00394BB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ACK Indication field (ACKI). The value 0 indicates that an ACK is not needed for the DPP PDU. The value 1 indicates that an ACK is needed.</w:t>
      </w:r>
    </w:p>
    <w:p w14:paraId="46891525" w14:textId="77777777" w:rsidR="00394BB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A DPP PDU</w:t>
      </w:r>
      <w:r w:rsidRPr="005802ED">
        <w:rPr>
          <w:rFonts w:cstheme="minorHAnsi"/>
          <w:sz w:val="20"/>
          <w:szCs w:val="20"/>
        </w:rPr>
        <w:t xml:space="preserve"> length</w:t>
      </w:r>
      <w:r>
        <w:rPr>
          <w:rFonts w:cstheme="minorHAnsi"/>
          <w:sz w:val="20"/>
          <w:szCs w:val="20"/>
        </w:rPr>
        <w:t xml:space="preserve"> field. The value can be from 0 to 2047 referring to the number of bytes comprising the DPP PDU.</w:t>
      </w:r>
    </w:p>
    <w:p w14:paraId="13FD0742" w14:textId="5C0849A0" w:rsidR="00394BBD" w:rsidRPr="00CB4338"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Pr="00CB4338">
        <w:rPr>
          <w:rFonts w:cstheme="minorHAnsi"/>
          <w:sz w:val="20"/>
          <w:szCs w:val="20"/>
        </w:rPr>
        <w:t xml:space="preserve">PHS </w:t>
      </w:r>
      <w:r>
        <w:rPr>
          <w:rFonts w:cstheme="minorHAnsi"/>
          <w:sz w:val="20"/>
          <w:szCs w:val="20"/>
        </w:rPr>
        <w:t>I</w:t>
      </w:r>
      <w:r w:rsidRPr="00CB4338">
        <w:rPr>
          <w:rFonts w:cstheme="minorHAnsi"/>
          <w:sz w:val="20"/>
          <w:szCs w:val="20"/>
        </w:rPr>
        <w:t>ndex</w:t>
      </w:r>
      <w:r>
        <w:rPr>
          <w:rFonts w:cstheme="minorHAnsi"/>
          <w:sz w:val="20"/>
          <w:szCs w:val="20"/>
        </w:rPr>
        <w:t xml:space="preserve"> field. </w:t>
      </w:r>
      <w:r w:rsidRPr="00CB4338">
        <w:rPr>
          <w:rFonts w:cstheme="minorHAnsi"/>
          <w:sz w:val="20"/>
          <w:szCs w:val="20"/>
        </w:rPr>
        <w:t xml:space="preserve"> </w:t>
      </w:r>
      <w:r>
        <w:rPr>
          <w:rFonts w:cstheme="minorHAnsi"/>
          <w:sz w:val="20"/>
          <w:szCs w:val="20"/>
        </w:rPr>
        <w:t>I</w:t>
      </w:r>
      <w:r w:rsidRPr="00CB4338">
        <w:rPr>
          <w:rFonts w:cstheme="minorHAnsi"/>
          <w:sz w:val="20"/>
          <w:szCs w:val="20"/>
        </w:rPr>
        <w:t xml:space="preserve">f </w:t>
      </w:r>
      <w:r>
        <w:rPr>
          <w:rFonts w:cstheme="minorHAnsi"/>
          <w:sz w:val="20"/>
          <w:szCs w:val="20"/>
        </w:rPr>
        <w:t xml:space="preserve">the </w:t>
      </w:r>
      <w:r w:rsidRPr="00CB4338">
        <w:rPr>
          <w:rFonts w:cstheme="minorHAnsi"/>
          <w:sz w:val="20"/>
          <w:szCs w:val="20"/>
        </w:rPr>
        <w:t>PHS indication is 1 this field indicates the PHS index.</w:t>
      </w:r>
      <w:r>
        <w:rPr>
          <w:rFonts w:cstheme="minorHAnsi"/>
          <w:sz w:val="20"/>
          <w:szCs w:val="20"/>
        </w:rPr>
        <w:t xml:space="preserve"> Otherwise, it is 0. Refer to section </w:t>
      </w:r>
      <w:r>
        <w:rPr>
          <w:rFonts w:cstheme="minorHAnsi"/>
          <w:sz w:val="20"/>
          <w:szCs w:val="20"/>
        </w:rPr>
        <w:fldChar w:fldCharType="begin"/>
      </w:r>
      <w:r>
        <w:rPr>
          <w:rFonts w:cstheme="minorHAnsi"/>
          <w:sz w:val="20"/>
          <w:szCs w:val="20"/>
        </w:rPr>
        <w:instrText xml:space="preserve"> REF _Ref131532418 \r \h </w:instrText>
      </w:r>
      <w:r>
        <w:rPr>
          <w:rFonts w:cstheme="minorHAnsi"/>
          <w:sz w:val="20"/>
          <w:szCs w:val="20"/>
        </w:rPr>
      </w:r>
      <w:r>
        <w:rPr>
          <w:rFonts w:cstheme="minorHAnsi"/>
          <w:sz w:val="20"/>
          <w:szCs w:val="20"/>
        </w:rPr>
        <w:fldChar w:fldCharType="separate"/>
      </w:r>
      <w:r w:rsidR="00DD06E7">
        <w:rPr>
          <w:rFonts w:cstheme="minorHAnsi"/>
          <w:sz w:val="20"/>
          <w:szCs w:val="20"/>
        </w:rPr>
        <w:t>8.3</w:t>
      </w:r>
      <w:r>
        <w:rPr>
          <w:rFonts w:cstheme="minorHAnsi"/>
          <w:sz w:val="20"/>
          <w:szCs w:val="20"/>
        </w:rPr>
        <w:fldChar w:fldCharType="end"/>
      </w:r>
      <w:r>
        <w:rPr>
          <w:rFonts w:cstheme="minorHAnsi"/>
          <w:sz w:val="20"/>
          <w:szCs w:val="20"/>
        </w:rPr>
        <w:t xml:space="preserve"> for PHS related details.</w:t>
      </w:r>
    </w:p>
    <w:p w14:paraId="6D0C2825" w14:textId="77777777" w:rsidR="00394BBD" w:rsidRPr="005802E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Pr>
          <w:rFonts w:cstheme="minorHAnsi"/>
          <w:sz w:val="20"/>
          <w:szCs w:val="20"/>
        </w:rPr>
        <w:t xml:space="preserve"> is computed in the same manner as described in Table 6-3 of 802.16-2017.</w:t>
      </w:r>
      <w:r w:rsidRPr="005802ED">
        <w:rPr>
          <w:rFonts w:cstheme="minorHAnsi"/>
          <w:sz w:val="20"/>
          <w:szCs w:val="20"/>
        </w:rPr>
        <w:t xml:space="preserve"> </w:t>
      </w:r>
    </w:p>
    <w:p w14:paraId="3BED431E" w14:textId="77777777" w:rsidR="00394BBD" w:rsidRPr="007025A0" w:rsidRDefault="00394BBD" w:rsidP="007025A0">
      <w:pPr>
        <w:spacing w:before="0" w:after="160" w:line="259" w:lineRule="auto"/>
        <w:ind w:left="1080"/>
        <w:contextualSpacing/>
        <w:rPr>
          <w:rFonts w:cstheme="minorHAnsi"/>
          <w:sz w:val="20"/>
          <w:szCs w:val="20"/>
        </w:rPr>
      </w:pP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p w14:paraId="02C10B9B" w14:textId="77AFDF32" w:rsidR="00372269" w:rsidRDefault="00372269" w:rsidP="00065345">
      <w:pPr>
        <w:pStyle w:val="Caption"/>
        <w:keepNext/>
        <w:jc w:val="center"/>
      </w:pPr>
      <w:bookmarkStart w:id="17" w:name="_Ref136451197"/>
      <w:r>
        <w:t xml:space="preserve">Table </w:t>
      </w:r>
      <w:r>
        <w:fldChar w:fldCharType="begin"/>
      </w:r>
      <w:r>
        <w:instrText xml:space="preserve"> SEQ Table \* ARABIC </w:instrText>
      </w:r>
      <w:r>
        <w:fldChar w:fldCharType="separate"/>
      </w:r>
      <w:r w:rsidR="00DD06E7">
        <w:rPr>
          <w:noProof/>
        </w:rPr>
        <w:t>2</w:t>
      </w:r>
      <w:r>
        <w:fldChar w:fldCharType="end"/>
      </w:r>
      <w:bookmarkEnd w:id="17"/>
      <w:r>
        <w:t xml:space="preserve"> </w:t>
      </w:r>
      <w:r w:rsidRPr="004C2516">
        <w:t>Sub-Header format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E31B48" w:rsidRPr="005802ED" w14:paraId="30C6BFE4"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3D2799">
            <w:pPr>
              <w:pStyle w:val="ListParagraph"/>
              <w:numPr>
                <w:ilvl w:val="0"/>
                <w:numId w:val="15"/>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46004BC2"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r w:rsidR="00276523">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79A1C00F"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7B77246C"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Sub</w:t>
            </w:r>
            <w:r w:rsidR="00BE4DA5">
              <w:rPr>
                <w:rFonts w:cstheme="minorHAnsi"/>
                <w:color w:val="000000" w:themeColor="text1"/>
                <w:sz w:val="20"/>
                <w:szCs w:val="20"/>
              </w:rPr>
              <w:t>-</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3ACD4A6"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24BD3068"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w:t>
            </w:r>
            <w:r w:rsidR="00BE4DA5">
              <w:rPr>
                <w:rFonts w:eastAsia="TimesNewRoman" w:cstheme="minorHAnsi"/>
                <w:bCs/>
                <w:color w:val="000000" w:themeColor="text1"/>
                <w:sz w:val="20"/>
                <w:szCs w:val="20"/>
              </w:rPr>
              <w:t>-</w:t>
            </w:r>
            <w:r>
              <w:rPr>
                <w:rFonts w:eastAsia="TimesNewRoman" w:cstheme="minorHAnsi"/>
                <w:bCs/>
                <w:color w:val="000000" w:themeColor="text1"/>
                <w:sz w:val="20"/>
                <w:szCs w:val="20"/>
              </w:rPr>
              <w:t>h</w:t>
            </w:r>
            <w:r w:rsidR="00725B71" w:rsidRPr="005802ED">
              <w:rPr>
                <w:rFonts w:eastAsia="TimesNewRoman" w:cstheme="minorHAnsi"/>
                <w:bCs/>
                <w:color w:val="000000" w:themeColor="text1"/>
                <w:sz w:val="20"/>
                <w:szCs w:val="20"/>
              </w:rPr>
              <w:t>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189785B" w:rsidR="00725B71" w:rsidRPr="005802ED" w:rsidRDefault="0012276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0:</w:t>
            </w:r>
            <w:r w:rsidR="00725B71" w:rsidRPr="005802ED">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Packing</w:t>
            </w:r>
            <w:r w:rsidR="00725B71" w:rsidRPr="005802ED">
              <w:rPr>
                <w:rFonts w:eastAsia="Trebuchet MS" w:cstheme="minorHAnsi"/>
                <w:color w:val="000000" w:themeColor="text1"/>
                <w:sz w:val="20"/>
                <w:szCs w:val="20"/>
              </w:rPr>
              <w:t xml:space="preserve">   </w:t>
            </w:r>
            <w:r w:rsidR="00725B71">
              <w:rPr>
                <w:rFonts w:eastAsia="Trebuchet MS" w:cstheme="minorHAnsi"/>
                <w:color w:val="000000" w:themeColor="text1"/>
                <w:sz w:val="20"/>
                <w:szCs w:val="20"/>
              </w:rPr>
              <w:t xml:space="preserve"> </w:t>
            </w:r>
            <w:r w:rsidR="00725B71" w:rsidRPr="005802ED">
              <w:rPr>
                <w:rFonts w:eastAsia="Trebuchet MS" w:cstheme="minorHAnsi"/>
                <w:color w:val="000000" w:themeColor="text1"/>
                <w:sz w:val="20"/>
                <w:szCs w:val="20"/>
              </w:rPr>
              <w:t>1:</w:t>
            </w:r>
            <w:r w:rsidR="00474A21">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Fragmentation</w:t>
            </w:r>
          </w:p>
        </w:tc>
      </w:tr>
      <w:tr w:rsidR="00E31B48" w:rsidRPr="005802ED" w14:paraId="30F4F049" w14:textId="77777777" w:rsidTr="00065345">
        <w:trPr>
          <w:trHeight w:hRule="exact" w:val="1309"/>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E31B48" w:rsidRPr="005802ED" w14:paraId="7B12B3D7" w14:textId="77777777" w:rsidTr="00065345">
        <w:trPr>
          <w:trHeight w:hRule="exact" w:val="736"/>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FD66DD" w14:textId="6FA1AFCF" w:rsidR="00F25139" w:rsidRDefault="00F25139" w:rsidP="00206CD6">
            <w:pPr>
              <w:jc w:val="both"/>
              <w:rPr>
                <w:rFonts w:cstheme="minorHAnsi"/>
                <w:color w:val="000000" w:themeColor="text1"/>
                <w:sz w:val="20"/>
                <w:szCs w:val="20"/>
              </w:rPr>
            </w:pPr>
            <w:r>
              <w:rPr>
                <w:rFonts w:cstheme="minorHAnsi"/>
                <w:color w:val="000000" w:themeColor="text1"/>
                <w:sz w:val="20"/>
                <w:szCs w:val="20"/>
              </w:rPr>
              <w:t>FSN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6008F9" w14:textId="6443DC03" w:rsidR="00F25139" w:rsidRDefault="00622D25" w:rsidP="00206CD6">
            <w:pPr>
              <w:rPr>
                <w:rFonts w:cstheme="minorHAnsi"/>
                <w:color w:val="000000" w:themeColor="text1"/>
                <w:sz w:val="20"/>
                <w:szCs w:val="20"/>
              </w:rPr>
            </w:pPr>
            <w:r>
              <w:rPr>
                <w:rFonts w:cstheme="minorHAnsi"/>
                <w:color w:val="000000" w:themeColor="text1"/>
                <w:sz w:val="20"/>
                <w:szCs w:val="20"/>
              </w:rPr>
              <w:t>8</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450662" w14:textId="44ADE5FD" w:rsidR="00F25139" w:rsidRDefault="00F25139" w:rsidP="00206CD6">
            <w:pPr>
              <w:rPr>
                <w:rFonts w:cstheme="minorHAnsi"/>
                <w:color w:val="000000" w:themeColor="text1"/>
                <w:sz w:val="20"/>
                <w:szCs w:val="20"/>
              </w:rPr>
            </w:pPr>
            <w:r>
              <w:rPr>
                <w:rFonts w:cstheme="minorHAnsi"/>
                <w:color w:val="000000" w:themeColor="text1"/>
                <w:sz w:val="20"/>
                <w:szCs w:val="20"/>
              </w:rPr>
              <w:t xml:space="preserve">Sequence number of the current SDU fragment. The value shall </w:t>
            </w:r>
            <w:r w:rsidR="002D6D91">
              <w:rPr>
                <w:rFonts w:cstheme="minorHAnsi"/>
                <w:color w:val="000000" w:themeColor="text1"/>
                <w:sz w:val="20"/>
                <w:szCs w:val="20"/>
              </w:rPr>
              <w:t>be increased</w:t>
            </w:r>
            <w:r>
              <w:rPr>
                <w:rFonts w:cstheme="minorHAnsi"/>
                <w:color w:val="000000" w:themeColor="text1"/>
                <w:sz w:val="20"/>
                <w:szCs w:val="20"/>
              </w:rPr>
              <w:t xml:space="preserve"> by one (modulo </w:t>
            </w:r>
            <w:r w:rsidR="00622D25">
              <w:rPr>
                <w:rFonts w:cstheme="minorHAnsi"/>
                <w:color w:val="000000" w:themeColor="text1"/>
                <w:sz w:val="20"/>
                <w:szCs w:val="20"/>
              </w:rPr>
              <w:t>256</w:t>
            </w:r>
            <w:r>
              <w:rPr>
                <w:rFonts w:cstheme="minorHAnsi"/>
                <w:color w:val="000000" w:themeColor="text1"/>
                <w:sz w:val="20"/>
                <w:szCs w:val="20"/>
              </w:rPr>
              <w:t>) for each fragment.</w:t>
            </w:r>
            <w:r w:rsidR="00982566">
              <w:t xml:space="preserve"> </w:t>
            </w:r>
          </w:p>
        </w:tc>
      </w:tr>
      <w:tr w:rsidR="00E31B48" w:rsidRPr="005802ED" w14:paraId="10385ACE" w14:textId="77777777" w:rsidTr="00065345">
        <w:trPr>
          <w:trHeight w:hRule="exact" w:val="485"/>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2843AD98"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r w:rsidR="006E5A17">
              <w:rPr>
                <w:rFonts w:eastAsia="TimesNewRoman" w:cstheme="minorHAnsi"/>
                <w:bCs/>
                <w:color w:val="000000" w:themeColor="text1"/>
                <w:sz w:val="20"/>
                <w:szCs w:val="20"/>
              </w:rPr>
              <w:t xml:space="preserve">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08F6D249"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Sub</w:t>
            </w:r>
            <w:r w:rsidR="00BE4DA5">
              <w:rPr>
                <w:rFonts w:eastAsia="TimesNewRomanPSMT" w:cstheme="minorHAnsi"/>
                <w:sz w:val="20"/>
                <w:szCs w:val="20"/>
              </w:rPr>
              <w:t>-</w:t>
            </w:r>
            <w:r w:rsidRPr="005802ED">
              <w:rPr>
                <w:rFonts w:eastAsia="TimesNewRomanPSMT" w:cstheme="minorHAnsi"/>
                <w:sz w:val="20"/>
                <w:szCs w:val="20"/>
              </w:rPr>
              <w:t>header</w:t>
            </w:r>
            <w:r w:rsidR="00471EB9">
              <w:rPr>
                <w:rFonts w:eastAsia="TimesNewRomanPSMT" w:cstheme="minorHAnsi"/>
                <w:sz w:val="20"/>
                <w:szCs w:val="20"/>
              </w:rPr>
              <w:t>.</w:t>
            </w:r>
          </w:p>
        </w:tc>
      </w:tr>
      <w:tr w:rsidR="00E31B48" w:rsidRPr="005802ED" w14:paraId="0A1BE362"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6681D6" w14:textId="6014C7B7" w:rsidR="00366E20" w:rsidRDefault="00366E20" w:rsidP="00F34143">
            <w:pPr>
              <w:jc w:val="both"/>
              <w:rPr>
                <w:rFonts w:cstheme="minorHAnsi"/>
                <w:color w:val="000000" w:themeColor="text1"/>
                <w:sz w:val="20"/>
                <w:szCs w:val="20"/>
              </w:rPr>
            </w:pPr>
            <w:r>
              <w:rPr>
                <w:rFonts w:cstheme="minorHAnsi"/>
                <w:color w:val="000000" w:themeColor="text1"/>
                <w:sz w:val="20"/>
                <w:szCs w:val="20"/>
              </w:rPr>
              <w:t>Reserved</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8FAF8F" w14:textId="2C949238" w:rsidR="00366E20" w:rsidRPr="005802ED" w:rsidRDefault="00AA0BF4" w:rsidP="00F34143">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EB8FE" w14:textId="77777777" w:rsidR="00366E20" w:rsidRPr="005802ED" w:rsidRDefault="00366E20" w:rsidP="00CE6F14">
            <w:pPr>
              <w:keepNext/>
              <w:rPr>
                <w:rFonts w:cstheme="minorHAnsi"/>
                <w:color w:val="000000" w:themeColor="text1"/>
                <w:sz w:val="20"/>
                <w:szCs w:val="20"/>
              </w:rPr>
            </w:pPr>
          </w:p>
        </w:tc>
      </w:tr>
      <w:tr w:rsidR="00E31B48" w:rsidRPr="005802ED" w14:paraId="4340816A"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r w:rsidR="006E5A17" w:rsidRPr="005802ED" w14:paraId="4CFA2453"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1B95B3" w14:textId="62FBE3B6" w:rsidR="006E5A17" w:rsidRDefault="006E5A17"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AC446" w14:textId="77777777" w:rsidR="006E5A17" w:rsidRPr="005802ED" w:rsidRDefault="006E5A17"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589FDF" w14:textId="77777777" w:rsidR="006E5A17" w:rsidRPr="005802ED" w:rsidRDefault="006E5A17" w:rsidP="00CE6F14">
            <w:pPr>
              <w:keepNext/>
              <w:rPr>
                <w:rFonts w:cstheme="minorHAnsi"/>
                <w:color w:val="000000" w:themeColor="text1"/>
                <w:sz w:val="20"/>
                <w:szCs w:val="20"/>
              </w:rPr>
            </w:pPr>
          </w:p>
        </w:tc>
      </w:tr>
    </w:tbl>
    <w:p w14:paraId="0E2FF488" w14:textId="200C5636" w:rsidR="00725B71" w:rsidRDefault="00725B71" w:rsidP="00CE6F14">
      <w:pPr>
        <w:pStyle w:val="Caption"/>
        <w:jc w:val="center"/>
        <w:rPr>
          <w:rFonts w:cstheme="minorHAnsi"/>
          <w:sz w:val="20"/>
          <w:szCs w:val="20"/>
        </w:rPr>
      </w:pP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6A6C0CF0" w14:textId="5FCAA184" w:rsidR="005851CB" w:rsidRDefault="005851CB"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t xml:space="preserve">The DPP SS shall pack </w:t>
      </w:r>
      <w:r w:rsidR="005A39E8">
        <w:rPr>
          <w:rFonts w:cstheme="minorHAnsi"/>
          <w:sz w:val="20"/>
          <w:szCs w:val="20"/>
        </w:rPr>
        <w:t xml:space="preserve">queued </w:t>
      </w:r>
      <w:r>
        <w:rPr>
          <w:rFonts w:cstheme="minorHAnsi"/>
          <w:sz w:val="20"/>
          <w:szCs w:val="20"/>
        </w:rPr>
        <w:t xml:space="preserve">SDUs </w:t>
      </w:r>
      <w:r w:rsidR="0000440E">
        <w:rPr>
          <w:rFonts w:cstheme="minorHAnsi"/>
          <w:sz w:val="20"/>
          <w:szCs w:val="20"/>
        </w:rPr>
        <w:t xml:space="preserve">awaiting transmission </w:t>
      </w:r>
      <w:r>
        <w:rPr>
          <w:rFonts w:cstheme="minorHAnsi"/>
          <w:sz w:val="20"/>
          <w:szCs w:val="20"/>
        </w:rPr>
        <w:t>in a single DPP PDU</w:t>
      </w:r>
      <w:r w:rsidR="006A4467">
        <w:rPr>
          <w:rFonts w:cstheme="minorHAnsi"/>
          <w:sz w:val="20"/>
          <w:szCs w:val="20"/>
        </w:rPr>
        <w:t xml:space="preserve"> if those are having the same PHS index value and ACK requirements,</w:t>
      </w:r>
      <w:r w:rsidR="000A499E">
        <w:rPr>
          <w:rFonts w:cstheme="minorHAnsi"/>
          <w:sz w:val="20"/>
          <w:szCs w:val="20"/>
        </w:rPr>
        <w:t xml:space="preserve"> subject to the limit of the Maximum Channel Occupancy</w:t>
      </w:r>
      <w:r>
        <w:rPr>
          <w:rFonts w:cstheme="minorHAnsi"/>
          <w:sz w:val="20"/>
          <w:szCs w:val="20"/>
        </w:rPr>
        <w:t xml:space="preserve">. </w:t>
      </w:r>
      <w:r w:rsidR="00920FBA">
        <w:rPr>
          <w:rFonts w:cstheme="minorHAnsi"/>
          <w:sz w:val="20"/>
          <w:szCs w:val="20"/>
        </w:rPr>
        <w:t xml:space="preserve">DPP SS shall have the same PHS index value and ACK requirements for </w:t>
      </w:r>
      <w:r w:rsidR="000A499E">
        <w:rPr>
          <w:rFonts w:cstheme="minorHAnsi"/>
          <w:sz w:val="20"/>
          <w:szCs w:val="20"/>
        </w:rPr>
        <w:t xml:space="preserve">SDUs mapped to the same </w:t>
      </w:r>
      <w:r w:rsidR="00B7767E">
        <w:rPr>
          <w:rFonts w:cstheme="minorHAnsi"/>
          <w:sz w:val="20"/>
          <w:szCs w:val="20"/>
        </w:rPr>
        <w:t>SF</w:t>
      </w:r>
      <w:r w:rsidR="00920FBA">
        <w:rPr>
          <w:rFonts w:cstheme="minorHAnsi"/>
          <w:sz w:val="20"/>
          <w:szCs w:val="20"/>
        </w:rPr>
        <w:t>.</w:t>
      </w:r>
      <w:r w:rsidR="000A499E">
        <w:rPr>
          <w:rFonts w:cstheme="minorHAnsi"/>
          <w:sz w:val="20"/>
          <w:szCs w:val="20"/>
        </w:rPr>
        <w:t xml:space="preserve"> </w:t>
      </w:r>
      <w:r>
        <w:rPr>
          <w:rFonts w:cstheme="minorHAnsi"/>
          <w:sz w:val="20"/>
          <w:szCs w:val="20"/>
        </w:rPr>
        <w:t xml:space="preserve">If the number of </w:t>
      </w:r>
      <w:r w:rsidR="006E732D">
        <w:rPr>
          <w:rFonts w:cstheme="minorHAnsi"/>
          <w:sz w:val="20"/>
          <w:szCs w:val="20"/>
        </w:rPr>
        <w:t xml:space="preserve">queued </w:t>
      </w:r>
      <w:r>
        <w:rPr>
          <w:rFonts w:cstheme="minorHAnsi"/>
          <w:sz w:val="20"/>
          <w:szCs w:val="20"/>
        </w:rPr>
        <w:t xml:space="preserve">SDUs </w:t>
      </w:r>
      <w:r w:rsidR="004D62A6">
        <w:rPr>
          <w:rFonts w:cstheme="minorHAnsi"/>
          <w:sz w:val="20"/>
          <w:szCs w:val="20"/>
        </w:rPr>
        <w:t xml:space="preserve">mapped to the same </w:t>
      </w:r>
      <w:r w:rsidR="00B7767E">
        <w:rPr>
          <w:rFonts w:cstheme="minorHAnsi"/>
          <w:sz w:val="20"/>
          <w:szCs w:val="20"/>
        </w:rPr>
        <w:t>SF</w:t>
      </w:r>
      <w:r w:rsidR="004D62A6">
        <w:rPr>
          <w:rFonts w:cstheme="minorHAnsi"/>
          <w:sz w:val="20"/>
          <w:szCs w:val="20"/>
        </w:rPr>
        <w:t xml:space="preserve"> </w:t>
      </w:r>
      <w:r w:rsidR="006E732D">
        <w:rPr>
          <w:rFonts w:cstheme="minorHAnsi"/>
          <w:sz w:val="20"/>
          <w:szCs w:val="20"/>
        </w:rPr>
        <w:t xml:space="preserve">awaiting transmission </w:t>
      </w:r>
      <w:r>
        <w:rPr>
          <w:rFonts w:cstheme="minorHAnsi"/>
          <w:sz w:val="20"/>
          <w:szCs w:val="20"/>
        </w:rPr>
        <w:t xml:space="preserve">exceed the limit of the Maximum Channel Occupancy, the </w:t>
      </w:r>
      <w:r w:rsidR="000A499E">
        <w:rPr>
          <w:rFonts w:cstheme="minorHAnsi"/>
          <w:sz w:val="20"/>
          <w:szCs w:val="20"/>
        </w:rPr>
        <w:t xml:space="preserve">DPP SS shall send the </w:t>
      </w:r>
      <w:r>
        <w:rPr>
          <w:rFonts w:cstheme="minorHAnsi"/>
          <w:sz w:val="20"/>
          <w:szCs w:val="20"/>
        </w:rPr>
        <w:t xml:space="preserve">remaining SDUs in the next burst. If </w:t>
      </w:r>
      <w:r w:rsidR="005A174D">
        <w:rPr>
          <w:rFonts w:cstheme="minorHAnsi"/>
          <w:sz w:val="20"/>
          <w:szCs w:val="20"/>
        </w:rPr>
        <w:t xml:space="preserve">an </w:t>
      </w:r>
      <w:r>
        <w:rPr>
          <w:rFonts w:cstheme="minorHAnsi"/>
          <w:sz w:val="20"/>
          <w:szCs w:val="20"/>
        </w:rPr>
        <w:t xml:space="preserve">SDU needs to be fragmented, the </w:t>
      </w:r>
      <w:r w:rsidR="000A499E">
        <w:rPr>
          <w:rFonts w:cstheme="minorHAnsi"/>
          <w:sz w:val="20"/>
          <w:szCs w:val="20"/>
        </w:rPr>
        <w:t xml:space="preserve">DPP SS shall indicate “fragmentation” in the PDU Sub-header Type field. </w:t>
      </w:r>
      <w:r>
        <w:rPr>
          <w:rFonts w:cstheme="minorHAnsi"/>
          <w:sz w:val="20"/>
          <w:szCs w:val="20"/>
        </w:rPr>
        <w:t>Refer to</w:t>
      </w:r>
      <w:r w:rsidR="00C630F9">
        <w:rPr>
          <w:rFonts w:cstheme="minorHAnsi"/>
          <w:sz w:val="20"/>
          <w:szCs w:val="20"/>
        </w:rPr>
        <w:t xml:space="preserve"> </w:t>
      </w:r>
      <w:r w:rsidR="00C630F9" w:rsidRPr="00C630F9">
        <w:rPr>
          <w:rFonts w:cstheme="minorHAnsi"/>
          <w:sz w:val="20"/>
          <w:szCs w:val="20"/>
        </w:rPr>
        <w:fldChar w:fldCharType="begin"/>
      </w:r>
      <w:r w:rsidR="00C630F9" w:rsidRPr="00C630F9">
        <w:rPr>
          <w:rFonts w:cstheme="minorHAnsi"/>
          <w:sz w:val="20"/>
          <w:szCs w:val="20"/>
        </w:rPr>
        <w:instrText xml:space="preserve"> REF _Ref136451197 \h  \* MERGEFORMAT </w:instrText>
      </w:r>
      <w:r w:rsidR="00C630F9" w:rsidRPr="00C630F9">
        <w:rPr>
          <w:rFonts w:cstheme="minorHAnsi"/>
          <w:sz w:val="20"/>
          <w:szCs w:val="20"/>
        </w:rPr>
      </w:r>
      <w:r w:rsidR="00C630F9" w:rsidRPr="00C630F9">
        <w:rPr>
          <w:rFonts w:cstheme="minorHAnsi"/>
          <w:sz w:val="20"/>
          <w:szCs w:val="20"/>
        </w:rPr>
        <w:fldChar w:fldCharType="separate"/>
      </w:r>
      <w:r w:rsidR="00DD06E7" w:rsidRPr="001F5375">
        <w:rPr>
          <w:sz w:val="20"/>
          <w:szCs w:val="20"/>
        </w:rPr>
        <w:t xml:space="preserve">Table </w:t>
      </w:r>
      <w:r w:rsidR="00DD06E7" w:rsidRPr="001F5375">
        <w:rPr>
          <w:noProof/>
          <w:sz w:val="20"/>
          <w:szCs w:val="20"/>
        </w:rPr>
        <w:t>2</w:t>
      </w:r>
      <w:r w:rsidR="00C630F9" w:rsidRPr="00C630F9">
        <w:rPr>
          <w:rFonts w:cstheme="minorHAnsi"/>
          <w:sz w:val="20"/>
          <w:szCs w:val="20"/>
        </w:rPr>
        <w:fldChar w:fldCharType="end"/>
      </w:r>
      <w:r>
        <w:rPr>
          <w:rFonts w:cstheme="minorHAnsi"/>
          <w:sz w:val="20"/>
          <w:szCs w:val="20"/>
        </w:rPr>
        <w:t xml:space="preserve"> for sub</w:t>
      </w:r>
      <w:r w:rsidR="00BE4DA5">
        <w:rPr>
          <w:rFonts w:cstheme="minorHAnsi"/>
          <w:sz w:val="20"/>
          <w:szCs w:val="20"/>
        </w:rPr>
        <w:t>-</w:t>
      </w:r>
      <w:r>
        <w:rPr>
          <w:rFonts w:cstheme="minorHAnsi"/>
          <w:sz w:val="20"/>
          <w:szCs w:val="20"/>
        </w:rPr>
        <w:t>header details.</w:t>
      </w:r>
    </w:p>
    <w:p w14:paraId="4EB40BBB" w14:textId="75E2E925" w:rsidR="00CC502A" w:rsidRPr="008A1D8D" w:rsidRDefault="009C47AF"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t xml:space="preserve">The </w:t>
      </w:r>
      <w:r w:rsidR="00C876C6">
        <w:rPr>
          <w:rFonts w:cstheme="minorHAnsi"/>
          <w:sz w:val="20"/>
          <w:szCs w:val="20"/>
        </w:rPr>
        <w:t>4</w:t>
      </w:r>
      <w:r w:rsidR="008D4C46">
        <w:rPr>
          <w:rFonts w:cstheme="minorHAnsi"/>
          <w:sz w:val="20"/>
          <w:szCs w:val="20"/>
        </w:rPr>
        <w:t>-</w:t>
      </w:r>
      <w:r w:rsidR="00C876C6">
        <w:rPr>
          <w:rFonts w:cstheme="minorHAnsi"/>
          <w:sz w:val="20"/>
          <w:szCs w:val="20"/>
        </w:rPr>
        <w:t>byte</w:t>
      </w:r>
      <w:r w:rsidR="003D7D23">
        <w:rPr>
          <w:rFonts w:cstheme="minorHAnsi"/>
          <w:sz w:val="20"/>
          <w:szCs w:val="20"/>
        </w:rPr>
        <w:t xml:space="preserve"> DPP PDU</w:t>
      </w:r>
      <w:r>
        <w:rPr>
          <w:rFonts w:cstheme="minorHAnsi"/>
          <w:sz w:val="20"/>
          <w:szCs w:val="20"/>
        </w:rPr>
        <w:t xml:space="preserve"> CRC is computed in </w:t>
      </w:r>
      <w:r w:rsidR="00FA125D">
        <w:rPr>
          <w:rFonts w:cstheme="minorHAnsi"/>
          <w:sz w:val="20"/>
          <w:szCs w:val="20"/>
        </w:rPr>
        <w:t xml:space="preserve">the </w:t>
      </w:r>
      <w:r>
        <w:rPr>
          <w:rFonts w:cstheme="minorHAnsi"/>
          <w:sz w:val="20"/>
          <w:szCs w:val="20"/>
        </w:rPr>
        <w:t xml:space="preserve">same manner as described in 802.16 section </w:t>
      </w:r>
      <w:r w:rsidRPr="003952FB">
        <w:rPr>
          <w:rFonts w:cstheme="minorHAnsi"/>
          <w:sz w:val="20"/>
          <w:szCs w:val="20"/>
        </w:rPr>
        <w:t>6.3.3.5 CRC calculation</w:t>
      </w:r>
      <w:r>
        <w:rPr>
          <w:rFonts w:cstheme="minorHAnsi"/>
          <w:sz w:val="20"/>
          <w:szCs w:val="20"/>
        </w:rPr>
        <w:t>.</w:t>
      </w:r>
    </w:p>
    <w:p w14:paraId="167C3294" w14:textId="1162A7E0" w:rsidR="00A05606" w:rsidRDefault="00CC502A" w:rsidP="00CC502A">
      <w:pPr>
        <w:pStyle w:val="Heading1"/>
        <w:pageBreakBefore/>
        <w:spacing w:before="100" w:after="100"/>
      </w:pPr>
      <w:bookmarkStart w:id="18" w:name="_Toc140048698"/>
      <w:r>
        <w:t>Channel Access</w:t>
      </w:r>
      <w:bookmarkEnd w:id="18"/>
      <w:r>
        <w:t xml:space="preserve"> </w:t>
      </w:r>
    </w:p>
    <w:p w14:paraId="2845CFF2" w14:textId="0DF2CAD9" w:rsidR="00EE5814" w:rsidRDefault="00EE5814" w:rsidP="00526BA1">
      <w:pPr>
        <w:pStyle w:val="Heading2"/>
      </w:pPr>
      <w:r w:rsidRPr="00BC13AA">
        <w:t>General</w:t>
      </w:r>
      <w:r>
        <w:t xml:space="preserve"> </w:t>
      </w:r>
    </w:p>
    <w:p w14:paraId="426B8163" w14:textId="110825E2" w:rsidR="00EE5814" w:rsidRPr="00EE5814" w:rsidRDefault="00EE5814" w:rsidP="009C78BD">
      <w:pPr>
        <w:pStyle w:val="Heading3"/>
      </w:pPr>
      <w:r w:rsidRPr="00EE5814">
        <w:t xml:space="preserve">The </w:t>
      </w:r>
      <w:r w:rsidR="00394BBD">
        <w:t xml:space="preserve">DPP SS shall support the </w:t>
      </w:r>
      <w:r w:rsidRPr="00EE5814">
        <w:t xml:space="preserve">following </w:t>
      </w:r>
      <w:r w:rsidR="006D747B">
        <w:t xml:space="preserve">configurable </w:t>
      </w:r>
      <w:r w:rsidRPr="00EE5814">
        <w:t xml:space="preserve">channel/sub-channel access schemes: </w:t>
      </w:r>
    </w:p>
    <w:p w14:paraId="314F9187" w14:textId="2D94E7E9"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the </w:t>
      </w:r>
      <w:r w:rsidR="00401B4D">
        <w:t>one</w:t>
      </w:r>
      <w:r w:rsidR="00401B4D" w:rsidRPr="00524865">
        <w:t xml:space="preserve"> </w:t>
      </w:r>
      <w:r w:rsidR="008540FD">
        <w:t xml:space="preserve">band </w:t>
      </w:r>
      <w:r w:rsidRPr="00524865">
        <w:t>used in both directions.</w:t>
      </w:r>
    </w:p>
    <w:p w14:paraId="548EA45C" w14:textId="7CD9C824"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w:t>
      </w:r>
      <w:r w:rsidR="00401B4D">
        <w:t xml:space="preserve">the </w:t>
      </w:r>
      <w:r w:rsidR="002610FD">
        <w:t xml:space="preserve">two </w:t>
      </w:r>
      <w:r w:rsidR="002610FD" w:rsidRPr="00524865">
        <w:t>bands</w:t>
      </w:r>
      <w:r w:rsidR="008540FD">
        <w:t xml:space="preserve"> </w:t>
      </w:r>
      <w:r w:rsidRPr="00524865">
        <w:t xml:space="preserve">used in </w:t>
      </w:r>
      <w:r w:rsidR="000F2FBF">
        <w:t>both</w:t>
      </w:r>
      <w:r w:rsidR="000F2FBF" w:rsidRPr="00524865">
        <w:t xml:space="preserve"> </w:t>
      </w:r>
      <w:r w:rsidR="002610FD" w:rsidRPr="00524865">
        <w:t>directions</w:t>
      </w:r>
      <w:r w:rsidRPr="00524865">
        <w:t xml:space="preserve">. In this case, sensing is done </w:t>
      </w:r>
      <w:r w:rsidR="000267F9" w:rsidRPr="00524865">
        <w:t xml:space="preserve">on </w:t>
      </w:r>
      <w:r w:rsidRPr="00524865">
        <w:t>both transmit</w:t>
      </w:r>
      <w:r w:rsidR="000F2FBF">
        <w:t xml:space="preserve"> bands</w:t>
      </w:r>
      <w:r w:rsidRPr="00524865">
        <w:t xml:space="preserve">. </w:t>
      </w:r>
    </w:p>
    <w:p w14:paraId="6FF988B3" w14:textId="5E09807D" w:rsidR="00EF0F73" w:rsidRPr="00524865" w:rsidRDefault="006D747B" w:rsidP="009B563D">
      <w:pPr>
        <w:pStyle w:val="Heading2"/>
        <w:numPr>
          <w:ilvl w:val="0"/>
          <w:numId w:val="0"/>
        </w:numPr>
        <w:ind w:left="1863" w:hanging="576"/>
      </w:pPr>
      <w:r w:rsidRPr="00524865">
        <w:t xml:space="preserve">In addition to the above, the channel access procedure can be configured to use </w:t>
      </w:r>
      <w:r w:rsidR="00EE5814" w:rsidRPr="00524865">
        <w:t xml:space="preserve">Request to Send (RTS) and Clear to Send (CTS) messages. </w:t>
      </w:r>
    </w:p>
    <w:p w14:paraId="204AC77F" w14:textId="4381287A" w:rsidR="00761BEB" w:rsidRPr="00761BEB" w:rsidRDefault="007D31B4" w:rsidP="009C78BD">
      <w:pPr>
        <w:pStyle w:val="Heading3"/>
      </w:pPr>
      <w:r>
        <w:t xml:space="preserve">The DPP </w:t>
      </w:r>
      <w:r w:rsidR="00647707">
        <w:t>SS</w:t>
      </w:r>
      <w:r>
        <w:t xml:space="preserve"> shall support </w:t>
      </w:r>
      <w:r w:rsidR="00951B22">
        <w:t xml:space="preserve">the </w:t>
      </w:r>
      <w:r w:rsidR="00830871">
        <w:t xml:space="preserve">partitioning </w:t>
      </w:r>
      <w:r w:rsidR="00951B22">
        <w:t>of a</w:t>
      </w:r>
      <w:r w:rsidR="00EE5814" w:rsidRPr="00761BEB">
        <w:t xml:space="preserve"> channel dedicated to DPP service into </w:t>
      </w:r>
      <w:r w:rsidR="00627B29">
        <w:t xml:space="preserve">adjacent and non-adjacent </w:t>
      </w:r>
      <w:r w:rsidR="00EE5814" w:rsidRPr="00761BEB">
        <w:t>sub-channels</w:t>
      </w:r>
      <w:r w:rsidR="00830871">
        <w:t xml:space="preserve"> and sub-channel groups</w:t>
      </w:r>
      <w:r w:rsidR="00EE5814" w:rsidRPr="00761BEB">
        <w:t xml:space="preserve">, </w:t>
      </w:r>
      <w:r w:rsidR="00FC2CEF">
        <w:t xml:space="preserve">the </w:t>
      </w:r>
      <w:r w:rsidR="00EE5814" w:rsidRPr="00761BEB">
        <w:t xml:space="preserve">same as is done in the </w:t>
      </w:r>
      <w:r w:rsidR="007C7FAF" w:rsidRPr="007C7FAF">
        <w:t>WirelessMAN-NB PHY</w:t>
      </w:r>
      <w:r w:rsidR="00EE5814" w:rsidRPr="00761BEB">
        <w:t xml:space="preserve">. </w:t>
      </w:r>
      <w:r w:rsidR="00EF594E">
        <w:t>A DPP link operates over one subchannel group.</w:t>
      </w:r>
    </w:p>
    <w:p w14:paraId="4158948E" w14:textId="341444A0" w:rsidR="00EE5814" w:rsidRDefault="00394BBD" w:rsidP="009C78BD">
      <w:pPr>
        <w:pStyle w:val="Heading3"/>
      </w:pPr>
      <w:r>
        <w:t>The DPP SS shall</w:t>
      </w:r>
      <w:r w:rsidR="008B5399" w:rsidRPr="00761BEB">
        <w:t xml:space="preserve"> </w:t>
      </w:r>
      <w:r w:rsidR="008B5399">
        <w:t>limit each burst length to</w:t>
      </w:r>
      <w:r w:rsidR="008B5399" w:rsidRPr="00761BEB">
        <w:t xml:space="preserve"> a multiple of the slot duration </w:t>
      </w:r>
      <w:r w:rsidR="008B5399">
        <w:t xml:space="preserve">that is specified as an integer in a </w:t>
      </w:r>
      <w:r w:rsidR="00DE0318">
        <w:t xml:space="preserve">configurable </w:t>
      </w:r>
      <w:r w:rsidR="00EE5814" w:rsidRPr="00761BEB">
        <w:t>Ma</w:t>
      </w:r>
      <w:r w:rsidR="00F52E28">
        <w:t>xim</w:t>
      </w:r>
      <w:r w:rsidR="003C08A4">
        <w:t>um</w:t>
      </w:r>
      <w:r w:rsidR="00F52E28">
        <w:t xml:space="preserve"> Channel Occupancy</w:t>
      </w:r>
      <w:r w:rsidR="00926DEF">
        <w:t xml:space="preserve"> (MAX CO)</w:t>
      </w:r>
      <w:r w:rsidR="00EE5814" w:rsidRPr="00761BEB">
        <w:t xml:space="preserve"> parameter</w:t>
      </w:r>
      <w:r w:rsidR="008B5399">
        <w:t>.</w:t>
      </w:r>
      <w:r w:rsidR="00EE5814" w:rsidRPr="00761BEB">
        <w:t xml:space="preserve">  Th</w:t>
      </w:r>
      <w:r w:rsidR="008B5399">
        <w:t xml:space="preserve">e MAX CO parameter </w:t>
      </w:r>
      <w:r w:rsidR="00EE5814" w:rsidRPr="00761BEB">
        <w:t xml:space="preserve">will be configured </w:t>
      </w:r>
      <w:r w:rsidR="00D163B4">
        <w:t xml:space="preserve">by the user </w:t>
      </w:r>
      <w:r w:rsidR="00EE5814" w:rsidRPr="00761BEB">
        <w:t xml:space="preserve">based on the application/deployment scenario. </w:t>
      </w:r>
      <w:r w:rsidR="003F72D3">
        <w:t xml:space="preserve">This feature </w:t>
      </w:r>
      <w:r w:rsidR="00E67737">
        <w:t xml:space="preserve">helps to </w:t>
      </w:r>
      <w:r w:rsidR="003F72D3" w:rsidRPr="00761BEB">
        <w:t xml:space="preserve">avoid excessive usage of the channel by one DPP </w:t>
      </w:r>
      <w:r w:rsidR="00647707">
        <w:t>SS</w:t>
      </w:r>
      <w:r w:rsidR="003F72D3">
        <w:t>.</w:t>
      </w:r>
    </w:p>
    <w:p w14:paraId="4AA91261" w14:textId="142B8D0E" w:rsidR="00F23C9B" w:rsidRDefault="00B7767E" w:rsidP="00F23C9B">
      <w:pPr>
        <w:pStyle w:val="Heading3"/>
      </w:pPr>
      <w:r>
        <w:t>Each DPP SS shall have a</w:t>
      </w:r>
      <w:r w:rsidR="00F23C9B">
        <w:t xml:space="preserve"> configurable Minimum Inter Burst Gap between </w:t>
      </w:r>
      <w:r>
        <w:t xml:space="preserve">its </w:t>
      </w:r>
      <w:r w:rsidR="00F23C9B">
        <w:t>consecutive transmission</w:t>
      </w:r>
      <w:r w:rsidR="000A56FB">
        <w:t>.</w:t>
      </w:r>
      <w:r w:rsidR="00F23C9B">
        <w:t xml:space="preserve"> </w:t>
      </w:r>
      <w:r w:rsidR="000A56FB">
        <w:t>T</w:t>
      </w:r>
      <w:r>
        <w:t>his</w:t>
      </w:r>
      <w:r w:rsidR="00F23C9B">
        <w:t xml:space="preserve"> shall </w:t>
      </w:r>
      <w:r w:rsidR="006B5346">
        <w:t>disallow the</w:t>
      </w:r>
      <w:r w:rsidR="00F23C9B">
        <w:t xml:space="preserve"> advantage in channel access to a DPP SS who has just transmitted</w:t>
      </w:r>
      <w:r w:rsidR="006B5346">
        <w:t xml:space="preserve"> and would otherwise have an advantage </w:t>
      </w:r>
      <w:r w:rsidR="00F23C9B">
        <w:t xml:space="preserve">relative to </w:t>
      </w:r>
      <w:r w:rsidR="006B5346">
        <w:t>other</w:t>
      </w:r>
      <w:r w:rsidR="00F23C9B">
        <w:t xml:space="preserve"> DPP SS.</w:t>
      </w:r>
    </w:p>
    <w:p w14:paraId="4BEE66ED" w14:textId="116BDBAD" w:rsidR="00D07DB5" w:rsidRDefault="003D1E21" w:rsidP="009C78BD">
      <w:pPr>
        <w:pStyle w:val="Heading3"/>
      </w:pPr>
      <w:r w:rsidRPr="00C2793D">
        <w:t xml:space="preserve">When the DPP </w:t>
      </w:r>
      <w:r w:rsidR="00647707">
        <w:t>SS</w:t>
      </w:r>
      <w:r w:rsidRPr="00C2793D">
        <w:t xml:space="preserve"> has data to transmit</w:t>
      </w:r>
      <w:r w:rsidR="00106E5F">
        <w:t xml:space="preserve"> and the channel is free</w:t>
      </w:r>
      <w:r w:rsidR="00867935">
        <w:t>,</w:t>
      </w:r>
      <w:r w:rsidRPr="00C2793D">
        <w:t xml:space="preserve"> </w:t>
      </w:r>
      <w:r w:rsidR="00CD2183">
        <w:t xml:space="preserve">it shall compute </w:t>
      </w:r>
      <w:r w:rsidRPr="00C2793D">
        <w:t xml:space="preserve">the total duration of the </w:t>
      </w:r>
      <w:r w:rsidR="00867935">
        <w:t>burst in slots, based on the length of the SDUs in the buffer and the MCS</w:t>
      </w:r>
      <w:r w:rsidR="004E6336">
        <w:t xml:space="preserve"> to be used for transmission</w:t>
      </w:r>
      <w:r w:rsidR="00582E23">
        <w:t>.</w:t>
      </w:r>
      <w:r w:rsidR="00106E5F">
        <w:t xml:space="preserve"> </w:t>
      </w:r>
      <w:r w:rsidR="00582E23">
        <w:t>I</w:t>
      </w:r>
      <w:r w:rsidR="00106E5F">
        <w:t xml:space="preserve">f the </w:t>
      </w:r>
      <w:r w:rsidR="00533BBD">
        <w:t xml:space="preserve">computed </w:t>
      </w:r>
      <w:r w:rsidR="00106E5F">
        <w:t xml:space="preserve">duration </w:t>
      </w:r>
      <w:r w:rsidR="00306CF3">
        <w:t xml:space="preserve">of </w:t>
      </w:r>
      <w:r w:rsidR="001B209E">
        <w:t xml:space="preserve">the </w:t>
      </w:r>
      <w:r w:rsidR="00306CF3">
        <w:t xml:space="preserve">burst </w:t>
      </w:r>
      <w:r w:rsidR="00882D85">
        <w:t xml:space="preserve">for </w:t>
      </w:r>
      <w:r w:rsidR="008D37E7">
        <w:t xml:space="preserve">all available SDUs </w:t>
      </w:r>
      <w:r w:rsidR="00882D85">
        <w:t xml:space="preserve">to be transmitted </w:t>
      </w:r>
      <w:r w:rsidR="00106E5F">
        <w:t>is less than the M</w:t>
      </w:r>
      <w:r w:rsidR="00106E5F" w:rsidRPr="00C2793D">
        <w:t xml:space="preserve">aximum </w:t>
      </w:r>
      <w:r w:rsidR="00106E5F">
        <w:t>Channel Occupancy parameter</w:t>
      </w:r>
      <w:r w:rsidR="00882D85">
        <w:t>,</w:t>
      </w:r>
      <w:r w:rsidR="00106E5F">
        <w:t xml:space="preserve"> then </w:t>
      </w:r>
      <w:r w:rsidR="00AD560A">
        <w:t xml:space="preserve">the DPP SS shall send </w:t>
      </w:r>
      <w:r w:rsidR="00106E5F">
        <w:t xml:space="preserve">all available SDUs </w:t>
      </w:r>
      <w:r w:rsidR="006E27AF">
        <w:t xml:space="preserve">immediately </w:t>
      </w:r>
      <w:r w:rsidR="00106E5F">
        <w:t>in the same burst</w:t>
      </w:r>
      <w:r w:rsidR="008D37E7">
        <w:t>;</w:t>
      </w:r>
      <w:r w:rsidR="00106E5F">
        <w:t xml:space="preserve"> else</w:t>
      </w:r>
      <w:r w:rsidR="00BB2C39">
        <w:t xml:space="preserve"> when </w:t>
      </w:r>
      <w:r w:rsidR="00AD560A">
        <w:t xml:space="preserve">the </w:t>
      </w:r>
      <w:r w:rsidR="001B209E">
        <w:t xml:space="preserve">computed burst </w:t>
      </w:r>
      <w:r w:rsidR="00BB2C39">
        <w:t>duration exceeds</w:t>
      </w:r>
      <w:r w:rsidR="00533BBD" w:rsidRPr="00533BBD">
        <w:t xml:space="preserve"> </w:t>
      </w:r>
      <w:r w:rsidR="00533BBD">
        <w:t>the M</w:t>
      </w:r>
      <w:r w:rsidR="00533BBD" w:rsidRPr="00C2793D">
        <w:t xml:space="preserve">aximum </w:t>
      </w:r>
      <w:r w:rsidR="00533BBD">
        <w:t>Channel Occupancy parameter</w:t>
      </w:r>
      <w:r w:rsidR="00D52CDE">
        <w:t>,</w:t>
      </w:r>
      <w:r w:rsidR="00BB2C39">
        <w:t xml:space="preserve"> </w:t>
      </w:r>
      <w:r w:rsidR="00AD560A">
        <w:t xml:space="preserve">the DPP SS shall send </w:t>
      </w:r>
      <w:r w:rsidR="00BB2C39">
        <w:t xml:space="preserve">the </w:t>
      </w:r>
      <w:r w:rsidR="00106E5F">
        <w:t xml:space="preserve">remaining SDUs in </w:t>
      </w:r>
      <w:r w:rsidR="006A45C1">
        <w:t xml:space="preserve">the </w:t>
      </w:r>
      <w:r w:rsidR="00106E5F">
        <w:t>next burst</w:t>
      </w:r>
      <w:r w:rsidR="005B18B8">
        <w:rPr>
          <w:lang w:val="en-US"/>
        </w:rPr>
        <w:t xml:space="preserve"> after the DPP </w:t>
      </w:r>
      <w:r w:rsidR="00A05C6E">
        <w:rPr>
          <w:lang w:val="en-US"/>
        </w:rPr>
        <w:t>SS</w:t>
      </w:r>
      <w:r w:rsidR="005B18B8">
        <w:rPr>
          <w:lang w:val="en-US"/>
        </w:rPr>
        <w:t xml:space="preserve"> performs carrier sense </w:t>
      </w:r>
      <w:r w:rsidR="00AD560A">
        <w:rPr>
          <w:lang w:val="en-US"/>
        </w:rPr>
        <w:t xml:space="preserve">and </w:t>
      </w:r>
      <w:r w:rsidR="005B18B8">
        <w:rPr>
          <w:lang w:val="en-US"/>
        </w:rPr>
        <w:t>determine</w:t>
      </w:r>
      <w:r w:rsidR="00AD560A">
        <w:rPr>
          <w:lang w:val="en-US"/>
        </w:rPr>
        <w:t>s</w:t>
      </w:r>
      <w:r w:rsidR="005B18B8">
        <w:rPr>
          <w:lang w:val="en-US"/>
        </w:rPr>
        <w:t xml:space="preserve"> the channel is free</w:t>
      </w:r>
      <w:r w:rsidR="005B18B8" w:rsidRPr="009B563D">
        <w:rPr>
          <w:lang w:val="en-US"/>
        </w:rPr>
        <w:t>.</w:t>
      </w:r>
      <w:r w:rsidR="00511C86" w:rsidRPr="009B563D">
        <w:rPr>
          <w:lang w:val="en-US"/>
        </w:rPr>
        <w:t xml:space="preserve"> </w:t>
      </w:r>
      <w:r w:rsidR="00AD560A">
        <w:rPr>
          <w:lang w:val="en-US"/>
        </w:rPr>
        <w:t xml:space="preserve">The DPP SS shall use </w:t>
      </w:r>
      <w:r w:rsidR="00396ED7">
        <w:t xml:space="preserve">fragmentation </w:t>
      </w:r>
      <w:r w:rsidR="00AD560A">
        <w:t xml:space="preserve">necessary to ensure </w:t>
      </w:r>
      <w:r w:rsidR="00396ED7">
        <w:t xml:space="preserve">that the burst duration does not exceed </w:t>
      </w:r>
      <w:r w:rsidR="00396ED7" w:rsidRPr="00C2793D">
        <w:t xml:space="preserve">the </w:t>
      </w:r>
      <w:r w:rsidR="00396ED7">
        <w:t>configured M</w:t>
      </w:r>
      <w:r w:rsidR="00396ED7" w:rsidRPr="00C2793D">
        <w:t xml:space="preserve">aximum </w:t>
      </w:r>
      <w:r w:rsidR="00396ED7">
        <w:t>Channel Occupancy parameter</w:t>
      </w:r>
      <w:r w:rsidR="009A439E">
        <w:t>.</w:t>
      </w:r>
    </w:p>
    <w:p w14:paraId="6098057A" w14:textId="2A08E09E" w:rsidR="00867935" w:rsidRDefault="0014301A" w:rsidP="009C78BD">
      <w:pPr>
        <w:pStyle w:val="Heading3"/>
      </w:pPr>
      <w:r>
        <w:t>The DPP SS shall transmit h</w:t>
      </w:r>
      <w:r w:rsidR="00D07DB5">
        <w:t>igher priority SDUs firs</w:t>
      </w:r>
      <w:r w:rsidR="00DC5772">
        <w:t xml:space="preserve">t while </w:t>
      </w:r>
      <w:r w:rsidR="00867935">
        <w:t>lowe</w:t>
      </w:r>
      <w:r w:rsidR="00431342">
        <w:t>r</w:t>
      </w:r>
      <w:r w:rsidR="00867935">
        <w:t xml:space="preserve"> priority SDUs </w:t>
      </w:r>
      <w:r>
        <w:t xml:space="preserve">are </w:t>
      </w:r>
      <w:r w:rsidR="00867935">
        <w:t xml:space="preserve">left </w:t>
      </w:r>
      <w:r w:rsidR="00D07DB5">
        <w:t>in the queue</w:t>
      </w:r>
      <w:r w:rsidR="00DC5772">
        <w:t xml:space="preserve"> and transmitted in the next burst.</w:t>
      </w:r>
      <w:r>
        <w:t xml:space="preserve"> An</w:t>
      </w:r>
      <w:r w:rsidR="00D07DB5">
        <w:t xml:space="preserve"> SDU shall be </w:t>
      </w:r>
      <w:r w:rsidR="002905F1">
        <w:t>discarded</w:t>
      </w:r>
      <w:r w:rsidR="00D07DB5">
        <w:t xml:space="preserve"> </w:t>
      </w:r>
      <w:r w:rsidR="00DC5772">
        <w:t xml:space="preserve">when </w:t>
      </w:r>
      <w:r>
        <w:t xml:space="preserve">its </w:t>
      </w:r>
      <w:r w:rsidR="009A69E9">
        <w:t xml:space="preserve">Maximum Latency </w:t>
      </w:r>
      <w:r w:rsidR="00D07DB5">
        <w:t>expire</w:t>
      </w:r>
      <w:r w:rsidR="004E22A7">
        <w:t>s</w:t>
      </w:r>
      <w:r w:rsidR="00334A36">
        <w:t xml:space="preserve"> </w:t>
      </w:r>
      <w:commentRangeStart w:id="19"/>
      <w:commentRangeEnd w:id="19"/>
      <w:r w:rsidR="00334A36">
        <w:rPr>
          <w:rStyle w:val="CommentReference"/>
          <w:rFonts w:eastAsia="Times New Roman" w:cs="Times New Roman"/>
          <w:kern w:val="0"/>
          <w:lang w:val="en-US" w:bidi="he-IL"/>
          <w14:ligatures w14:val="none"/>
        </w:rPr>
        <w:commentReference w:id="19"/>
      </w:r>
      <w:commentRangeStart w:id="20"/>
      <w:commentRangeEnd w:id="20"/>
      <w:r w:rsidR="00334A36">
        <w:rPr>
          <w:rStyle w:val="CommentReference"/>
          <w:rFonts w:eastAsia="Times New Roman" w:cs="Times New Roman"/>
          <w:kern w:val="0"/>
          <w:lang w:val="en-US" w:bidi="he-IL"/>
          <w14:ligatures w14:val="none"/>
        </w:rPr>
        <w:commentReference w:id="20"/>
      </w:r>
      <w:commentRangeStart w:id="21"/>
      <w:commentRangeEnd w:id="21"/>
      <w:r w:rsidR="00334A36">
        <w:rPr>
          <w:rStyle w:val="CommentReference"/>
          <w:rFonts w:eastAsia="Times New Roman" w:cs="Times New Roman"/>
          <w:kern w:val="0"/>
          <w:lang w:val="en-US" w:bidi="he-IL"/>
          <w14:ligatures w14:val="none"/>
        </w:rPr>
        <w:commentReference w:id="21"/>
      </w:r>
      <w:r w:rsidR="00D07DB5">
        <w:t xml:space="preserve">. </w:t>
      </w:r>
      <w:r w:rsidR="003D3A6F">
        <w:t xml:space="preserve"> </w:t>
      </w:r>
    </w:p>
    <w:p w14:paraId="39DACBC5" w14:textId="052F6BFB" w:rsidR="00F87893" w:rsidRDefault="00224968" w:rsidP="00F87893">
      <w:pPr>
        <w:pStyle w:val="Heading3"/>
      </w:pPr>
      <w:r>
        <w:t xml:space="preserve">A </w:t>
      </w:r>
      <w:r w:rsidR="00F87893">
        <w:t>DPP SS shall compute the RSSI of a signa</w:t>
      </w:r>
      <w:r w:rsidR="00D41E35">
        <w:t>l</w:t>
      </w:r>
      <w:r w:rsidR="00F87893">
        <w:t xml:space="preserve"> of interest at the antenna connector. </w:t>
      </w:r>
      <w:r w:rsidR="00552195">
        <w:t xml:space="preserve">The </w:t>
      </w:r>
      <w:r w:rsidR="00F87893">
        <w:t xml:space="preserve">RSSI measurement </w:t>
      </w:r>
      <w:r w:rsidR="005B2FBD">
        <w:t xml:space="preserve">method </w:t>
      </w:r>
      <w:r w:rsidR="00F87893">
        <w:t xml:space="preserve">is </w:t>
      </w:r>
      <w:r w:rsidR="00552195">
        <w:t xml:space="preserve">vendor </w:t>
      </w:r>
      <w:r w:rsidR="00F87893">
        <w:t>specific</w:t>
      </w:r>
      <w:r w:rsidR="00552195">
        <w:t>.</w:t>
      </w:r>
      <w:r w:rsidR="00F87893">
        <w:t xml:space="preserve"> </w:t>
      </w:r>
      <w:r w:rsidR="00552195">
        <w:t>O</w:t>
      </w:r>
      <w:r w:rsidR="00F87893">
        <w:t>ne possible method</w:t>
      </w:r>
      <w:r w:rsidR="00506CF4">
        <w:t xml:space="preserve"> to estimate RSSI</w:t>
      </w:r>
      <w:r w:rsidR="00F87893">
        <w:t xml:space="preserve"> </w:t>
      </w:r>
      <w:r w:rsidR="00D41E35">
        <w:t>is given by equation (8-151) described in 8.4.12.2.</w:t>
      </w:r>
      <w:r w:rsidR="00353B44">
        <w:t xml:space="preserve"> The RSSI measured shall be averaged over </w:t>
      </w:r>
      <w:r w:rsidR="00F1706B">
        <w:t>the</w:t>
      </w:r>
      <w:r w:rsidR="00353B44">
        <w:t xml:space="preserve"> latest burst received. RSSI shall be reported in dBm and shall be quantized in 1 dB steps.</w:t>
      </w:r>
    </w:p>
    <w:p w14:paraId="0F186D60" w14:textId="141F90E6" w:rsidR="00136DA4" w:rsidRDefault="00136DA4" w:rsidP="00136DA4">
      <w:pPr>
        <w:pStyle w:val="Heading3"/>
      </w:pPr>
      <w:r w:rsidRPr="00C2793D">
        <w:t xml:space="preserve">When the DPP terminal has </w:t>
      </w:r>
      <w:r>
        <w:t xml:space="preserve">an entirely new </w:t>
      </w:r>
      <w:r w:rsidRPr="00C2793D">
        <w:t xml:space="preserve">data </w:t>
      </w:r>
      <w:r>
        <w:t xml:space="preserve">burst ready </w:t>
      </w:r>
      <w:r w:rsidRPr="00C2793D">
        <w:t>to transmit</w:t>
      </w:r>
      <w:r>
        <w:t>,</w:t>
      </w:r>
      <w:r w:rsidRPr="00C2793D">
        <w:t xml:space="preserve"> </w:t>
      </w:r>
      <w:r>
        <w:t xml:space="preserve">the </w:t>
      </w:r>
      <w:r w:rsidRPr="00C2793D">
        <w:t xml:space="preserve">terminal </w:t>
      </w:r>
      <w:r>
        <w:t xml:space="preserve">shall set the </w:t>
      </w:r>
      <w:r w:rsidRPr="00C2793D">
        <w:t>Random Backoff Count (RBC) to zero</w:t>
      </w:r>
      <w:r>
        <w:t xml:space="preserve">. </w:t>
      </w:r>
      <w:r w:rsidRPr="00C2793D">
        <w:t xml:space="preserve"> When the DPP terminal has </w:t>
      </w:r>
      <w:r>
        <w:t xml:space="preserve">a </w:t>
      </w:r>
      <w:r w:rsidRPr="00C2793D">
        <w:t xml:space="preserve">data </w:t>
      </w:r>
      <w:r>
        <w:t xml:space="preserve">burst ready </w:t>
      </w:r>
      <w:r w:rsidRPr="00C2793D">
        <w:t>to transmit</w:t>
      </w:r>
      <w:r>
        <w:t xml:space="preserve"> and RBC is zero,</w:t>
      </w:r>
      <w:r w:rsidRPr="00C2793D">
        <w:t xml:space="preserve"> </w:t>
      </w:r>
      <w:r>
        <w:t>the terminal shall transmit the data</w:t>
      </w:r>
      <w:r w:rsidRPr="00C2793D">
        <w:t xml:space="preserve"> </w:t>
      </w:r>
      <w:r>
        <w:t xml:space="preserve">immediately upon detecting that </w:t>
      </w:r>
      <w:r w:rsidRPr="00C2793D">
        <w:t>the measured RSSI</w:t>
      </w:r>
      <w:r>
        <w:t xml:space="preserve"> on the transmit channel</w:t>
      </w:r>
      <w:r w:rsidRPr="00C2793D">
        <w:t xml:space="preserve"> is less than the </w:t>
      </w:r>
      <w:r>
        <w:t xml:space="preserve">RSSI </w:t>
      </w:r>
      <w:r w:rsidRPr="00C2793D">
        <w:t xml:space="preserve">threshold. In case </w:t>
      </w:r>
      <w:r>
        <w:t xml:space="preserve">the DPP terminal with data to transmit senses that </w:t>
      </w:r>
      <w:r w:rsidRPr="00C2793D">
        <w:t xml:space="preserve">the </w:t>
      </w:r>
      <w:r>
        <w:t xml:space="preserve">transmit </w:t>
      </w:r>
      <w:r w:rsidRPr="00C2793D">
        <w:t>channel is busy</w:t>
      </w:r>
      <w:r>
        <w:t xml:space="preserve"> as indicated by the measured RSSI being greater than the RSSI threshold, the terminal shall increment the RBC count, and select a</w:t>
      </w:r>
      <w:r w:rsidRPr="00C2793D">
        <w:t xml:space="preserve"> Random Back-Off </w:t>
      </w:r>
      <w:r>
        <w:t>Duration based on the integer random function output with the range of values between one to MAX CO in terms of slots.</w:t>
      </w:r>
      <w:r w:rsidRPr="00C2793D">
        <w:t xml:space="preserve"> When the DPP terminal has </w:t>
      </w:r>
      <w:r>
        <w:t xml:space="preserve">postponed transmission due to sensing that the measured RSSI is greater than the RSSI threshold, after waiting for the </w:t>
      </w:r>
      <w:r w:rsidRPr="00C2793D">
        <w:t xml:space="preserve">Random Back-Off </w:t>
      </w:r>
      <w:r>
        <w:t>Duration, the DPP terminal shall modify the burst by removing</w:t>
      </w:r>
      <w:r w:rsidR="005A6F9D">
        <w:t xml:space="preserve"> </w:t>
      </w:r>
      <w:r w:rsidR="007C00BD">
        <w:t xml:space="preserve">Maximum Latency </w:t>
      </w:r>
      <w:r>
        <w:t xml:space="preserve">expired </w:t>
      </w:r>
      <w:r w:rsidR="005A6F9D">
        <w:t>S</w:t>
      </w:r>
      <w:r>
        <w:t xml:space="preserve">DUs and adding new </w:t>
      </w:r>
      <w:r w:rsidR="005A6F9D">
        <w:t>S</w:t>
      </w:r>
      <w:r>
        <w:t>DUs received</w:t>
      </w:r>
      <w:r w:rsidR="005A6F9D">
        <w:t xml:space="preserve"> based on the priority</w:t>
      </w:r>
      <w:r>
        <w:t xml:space="preserve"> since the previous attempt. The DPP terminal shall repeat the process of channel sensing and:</w:t>
      </w:r>
      <w:r>
        <w:br/>
        <w:t xml:space="preserve"> - transmit if the </w:t>
      </w:r>
      <w:r w:rsidRPr="00C2793D">
        <w:t xml:space="preserve">measured RSSI is less than the </w:t>
      </w:r>
      <w:r>
        <w:t xml:space="preserve">RSSI </w:t>
      </w:r>
      <w:r w:rsidRPr="00C2793D">
        <w:t>threshold</w:t>
      </w:r>
      <w:r>
        <w:t>, or</w:t>
      </w:r>
      <w:r>
        <w:br/>
        <w:t xml:space="preserve"> - increment the RBC and compute a new Random Back-Off time. </w:t>
      </w:r>
      <w:r w:rsidRPr="00C2793D">
        <w:t xml:space="preserve">In case </w:t>
      </w:r>
      <w:r>
        <w:t xml:space="preserve">the </w:t>
      </w:r>
      <w:r w:rsidRPr="00C2793D">
        <w:t>RBC exceeds the MAX RBC</w:t>
      </w:r>
      <w:r>
        <w:t>, the DPP terminal shall reset RBC to zero and send a vendor-specific indication to the operator.</w:t>
      </w:r>
    </w:p>
    <w:p w14:paraId="70288BD4" w14:textId="046EB914" w:rsidR="00EE7174" w:rsidRPr="00945FA0" w:rsidRDefault="00D656A9" w:rsidP="00945FA0">
      <w:pPr>
        <w:pStyle w:val="Heading3"/>
      </w:pPr>
      <w:r w:rsidRPr="00945FA0">
        <w:t xml:space="preserve">The </w:t>
      </w:r>
      <w:r w:rsidR="00B17ED8" w:rsidRPr="00945FA0">
        <w:t xml:space="preserve">DPP </w:t>
      </w:r>
      <w:r w:rsidR="00647707" w:rsidRPr="00945FA0">
        <w:t>SS</w:t>
      </w:r>
      <w:r w:rsidR="00B17ED8" w:rsidRPr="00945FA0">
        <w:t xml:space="preserve"> shall indicate to its peer the need to acknowledge </w:t>
      </w:r>
      <w:r w:rsidR="00E53358" w:rsidRPr="00945FA0">
        <w:t xml:space="preserve">error free </w:t>
      </w:r>
      <w:r w:rsidR="00B17ED8" w:rsidRPr="00945FA0">
        <w:t xml:space="preserve">receipt of </w:t>
      </w:r>
      <w:r w:rsidR="000F426B" w:rsidRPr="00945FA0">
        <w:t>one or more</w:t>
      </w:r>
      <w:r w:rsidR="003D7D23" w:rsidRPr="00945FA0">
        <w:t xml:space="preserve"> DPP PDU</w:t>
      </w:r>
      <w:r w:rsidR="009B54EE" w:rsidRPr="00945FA0">
        <w:t>s</w:t>
      </w:r>
      <w:r w:rsidR="001A59D6" w:rsidRPr="00945FA0">
        <w:t xml:space="preserve"> </w:t>
      </w:r>
      <w:r w:rsidR="000F426B" w:rsidRPr="00945FA0">
        <w:t>in the burst</w:t>
      </w:r>
      <w:r w:rsidR="00491C27" w:rsidRPr="00945FA0">
        <w:t xml:space="preserve"> by </w:t>
      </w:r>
      <w:r w:rsidR="001F4241" w:rsidRPr="00945FA0">
        <w:t xml:space="preserve">using </w:t>
      </w:r>
      <w:r w:rsidR="00491C27" w:rsidRPr="00945FA0">
        <w:t>the ACK Indication bit</w:t>
      </w:r>
      <w:r w:rsidR="009B24E9">
        <w:t xml:space="preserve"> </w:t>
      </w:r>
      <w:r w:rsidR="001F4241" w:rsidRPr="00945FA0">
        <w:t xml:space="preserve">in the </w:t>
      </w:r>
      <w:r w:rsidR="00040ADC" w:rsidRPr="00945FA0">
        <w:t xml:space="preserve">DPP PDU </w:t>
      </w:r>
      <w:r w:rsidR="00AF63F4" w:rsidRPr="00945FA0">
        <w:t>header shown</w:t>
      </w:r>
      <w:r w:rsidR="00C0280F" w:rsidRPr="00945FA0">
        <w:t xml:space="preserve"> in</w:t>
      </w:r>
      <w:r w:rsidR="00491C27" w:rsidRPr="00945FA0">
        <w:t xml:space="preserve"> </w:t>
      </w:r>
      <w:r w:rsidR="00491C27" w:rsidRPr="00945FA0">
        <w:fldChar w:fldCharType="begin"/>
      </w:r>
      <w:r w:rsidR="00491C27" w:rsidRPr="00945FA0">
        <w:instrText xml:space="preserve"> REF _Ref136456102 \h </w:instrText>
      </w:r>
      <w:r w:rsidR="004D5E6F" w:rsidRPr="00945FA0">
        <w:instrText xml:space="preserve"> \* MERGEFORMAT </w:instrText>
      </w:r>
      <w:r w:rsidR="00491C27" w:rsidRPr="00945FA0">
        <w:fldChar w:fldCharType="separate"/>
      </w:r>
      <w:r w:rsidR="00DD06E7">
        <w:t>Table 1</w:t>
      </w:r>
      <w:r w:rsidR="00491C27" w:rsidRPr="00945FA0">
        <w:fldChar w:fldCharType="end"/>
      </w:r>
      <w:r w:rsidR="00B17ED8" w:rsidRPr="00945FA0">
        <w:t>.</w:t>
      </w:r>
      <w:r w:rsidR="00A27B62" w:rsidRPr="00945FA0">
        <w:t xml:space="preserve"> </w:t>
      </w:r>
      <w:r w:rsidR="00B17ED8" w:rsidRPr="00945FA0">
        <w:t xml:space="preserve">The DPP </w:t>
      </w:r>
      <w:r w:rsidR="00647707" w:rsidRPr="00945FA0">
        <w:t>SS</w:t>
      </w:r>
      <w:r w:rsidR="00B17ED8" w:rsidRPr="00945FA0">
        <w:t xml:space="preserve"> </w:t>
      </w:r>
      <w:r w:rsidR="00A21750" w:rsidRPr="00945FA0">
        <w:t xml:space="preserve">shall </w:t>
      </w:r>
      <w:r w:rsidR="00B17ED8" w:rsidRPr="00945FA0">
        <w:t>set the A</w:t>
      </w:r>
      <w:r w:rsidR="00700402">
        <w:t>CK</w:t>
      </w:r>
      <w:r w:rsidR="00B17ED8" w:rsidRPr="00945FA0">
        <w:t xml:space="preserve"> Indication bit</w:t>
      </w:r>
      <w:r w:rsidR="00DF70CE" w:rsidRPr="00945FA0">
        <w:t xml:space="preserve"> </w:t>
      </w:r>
      <w:r w:rsidR="006712EC" w:rsidRPr="00945FA0">
        <w:t xml:space="preserve">to 1 </w:t>
      </w:r>
      <w:r w:rsidR="00DF70CE" w:rsidRPr="00945FA0">
        <w:t>in the CTRL MSG</w:t>
      </w:r>
      <w:r w:rsidR="002B408C" w:rsidRPr="00945FA0">
        <w:t xml:space="preserve"> </w:t>
      </w:r>
      <w:r w:rsidR="00B17ED8" w:rsidRPr="00945FA0">
        <w:t xml:space="preserve">if the </w:t>
      </w:r>
      <w:r w:rsidR="00E67537" w:rsidRPr="00945FA0">
        <w:t xml:space="preserve">transmitted </w:t>
      </w:r>
      <w:r w:rsidR="00531205" w:rsidRPr="00945FA0">
        <w:t xml:space="preserve">burst </w:t>
      </w:r>
      <w:r w:rsidR="00B17ED8" w:rsidRPr="00945FA0">
        <w:t xml:space="preserve">requires </w:t>
      </w:r>
      <w:r w:rsidR="009B54EE" w:rsidRPr="00945FA0">
        <w:t xml:space="preserve">any of </w:t>
      </w:r>
      <w:r w:rsidR="00F71AC6" w:rsidRPr="00945FA0">
        <w:t xml:space="preserve">its </w:t>
      </w:r>
      <w:r w:rsidR="003D7D23" w:rsidRPr="00945FA0">
        <w:t>DPP PDU</w:t>
      </w:r>
      <w:r w:rsidR="009B54EE" w:rsidRPr="00945FA0">
        <w:t xml:space="preserve">s to be </w:t>
      </w:r>
      <w:r w:rsidR="006A61F4" w:rsidRPr="00945FA0">
        <w:t>acknowled</w:t>
      </w:r>
      <w:r w:rsidR="009B54EE" w:rsidRPr="00945FA0">
        <w:t>ged</w:t>
      </w:r>
      <w:r w:rsidR="00A21750" w:rsidRPr="00945FA0">
        <w:t>.</w:t>
      </w:r>
      <w:r w:rsidR="00B17ED8" w:rsidRPr="00945FA0">
        <w:t xml:space="preserve"> </w:t>
      </w:r>
    </w:p>
    <w:p w14:paraId="0D20CDEA" w14:textId="10A81082" w:rsidR="00EE7174" w:rsidRDefault="00171E50" w:rsidP="009C78BD">
      <w:pPr>
        <w:pStyle w:val="Heading3"/>
      </w:pPr>
      <w:r>
        <w:t xml:space="preserve">Upon </w:t>
      </w:r>
      <w:r w:rsidR="008366A6">
        <w:t xml:space="preserve">detecting </w:t>
      </w:r>
      <w:r>
        <w:t>a</w:t>
      </w:r>
      <w:r w:rsidR="00B33B44">
        <w:t xml:space="preserve"> burst</w:t>
      </w:r>
      <w:r w:rsidR="006B10A3">
        <w:t>,</w:t>
      </w:r>
      <w:r w:rsidR="00B33B44">
        <w:t xml:space="preserve"> </w:t>
      </w:r>
      <w:r w:rsidR="00916B93">
        <w:t xml:space="preserve">the </w:t>
      </w:r>
      <w:r w:rsidR="00B33B44">
        <w:t xml:space="preserve">DPP SS </w:t>
      </w:r>
      <w:r w:rsidR="00916B93">
        <w:t xml:space="preserve">receiver </w:t>
      </w:r>
      <w:r w:rsidR="00B33B44">
        <w:t>shall decode all the PDUs</w:t>
      </w:r>
      <w:r w:rsidR="00170A4C">
        <w:t xml:space="preserve"> in the burst</w:t>
      </w:r>
      <w:r w:rsidR="00B33B44">
        <w:t xml:space="preserve"> and check </w:t>
      </w:r>
      <w:r w:rsidR="0057508E">
        <w:t xml:space="preserve">whether </w:t>
      </w:r>
      <w:r w:rsidR="00B33B44">
        <w:t xml:space="preserve">the </w:t>
      </w:r>
      <w:r w:rsidR="00296D16">
        <w:t>CRC passed</w:t>
      </w:r>
      <w:r w:rsidR="00B33B44">
        <w:t xml:space="preserve"> or </w:t>
      </w:r>
      <w:r w:rsidR="00DA3139">
        <w:t>failed</w:t>
      </w:r>
      <w:r w:rsidR="00916B93">
        <w:t xml:space="preserve"> for each of </w:t>
      </w:r>
      <w:r w:rsidR="00170A4C">
        <w:t>t</w:t>
      </w:r>
      <w:r w:rsidR="00916B93">
        <w:t>he PDUs.</w:t>
      </w:r>
      <w:r w:rsidR="002C39B7" w:rsidRPr="002C39B7">
        <w:t xml:space="preserve"> </w:t>
      </w:r>
      <w:r w:rsidR="002C39B7">
        <w:t>DPP SS shall discard the CRC failed PDUs.</w:t>
      </w:r>
      <w:r w:rsidR="002C39B7" w:rsidRPr="002C39B7">
        <w:t xml:space="preserve"> </w:t>
      </w:r>
      <w:r w:rsidR="002C39B7">
        <w:t xml:space="preserve">If the </w:t>
      </w:r>
      <w:r w:rsidR="002C39B7" w:rsidRPr="005E7CE8">
        <w:t xml:space="preserve"> </w:t>
      </w:r>
      <w:r w:rsidR="002C39B7">
        <w:t>ACK Indication bit in the CTRL-MSG of a received burst is set to 1</w:t>
      </w:r>
      <w:r w:rsidR="00916B93">
        <w:t xml:space="preserve"> </w:t>
      </w:r>
      <w:r w:rsidR="002C39B7">
        <w:t xml:space="preserve">then </w:t>
      </w:r>
      <w:r w:rsidR="00AA1141">
        <w:t>t</w:t>
      </w:r>
      <w:r w:rsidR="00916B93">
        <w:t xml:space="preserve">he DPP SS receiver shall </w:t>
      </w:r>
      <w:r w:rsidR="00004F6C">
        <w:t>update the ACK bit map</w:t>
      </w:r>
      <w:r w:rsidR="00C351E7">
        <w:t xml:space="preserve"> value for the bit position </w:t>
      </w:r>
      <w:r w:rsidR="002E3343">
        <w:t>corresponding to</w:t>
      </w:r>
      <w:r w:rsidR="00916B93">
        <w:t xml:space="preserve"> each of the PDUs </w:t>
      </w:r>
      <w:r w:rsidR="00C351E7">
        <w:t>to</w:t>
      </w:r>
      <w:r w:rsidR="00004F6C">
        <w:t xml:space="preserve"> 1 for pass </w:t>
      </w:r>
      <w:r w:rsidR="00C351E7">
        <w:t>or</w:t>
      </w:r>
      <w:r w:rsidR="00004F6C">
        <w:t xml:space="preserve"> 0 for fail</w:t>
      </w:r>
      <w:r w:rsidR="00B33B44">
        <w:t>.</w:t>
      </w:r>
      <w:r w:rsidR="003D7D23">
        <w:t xml:space="preserve"> </w:t>
      </w:r>
      <w:r w:rsidR="00720E26">
        <w:t xml:space="preserve">The </w:t>
      </w:r>
      <w:r w:rsidR="00863C4B">
        <w:t xml:space="preserve">ACK bitmap LSB indicates </w:t>
      </w:r>
      <w:r w:rsidR="00D003B4">
        <w:t xml:space="preserve">the </w:t>
      </w:r>
      <w:r w:rsidR="00863C4B">
        <w:t xml:space="preserve">first </w:t>
      </w:r>
      <w:r w:rsidR="001C26FE">
        <w:t xml:space="preserve">DPP </w:t>
      </w:r>
      <w:r w:rsidR="00863C4B">
        <w:t xml:space="preserve">PDU </w:t>
      </w:r>
      <w:r w:rsidR="005C1A9C">
        <w:t xml:space="preserve">received </w:t>
      </w:r>
      <w:r w:rsidR="00863C4B">
        <w:t>and MSB last.</w:t>
      </w:r>
      <w:r w:rsidR="00B33B44">
        <w:t xml:space="preserve"> </w:t>
      </w:r>
      <w:r w:rsidR="00256D46">
        <w:t xml:space="preserve">If the </w:t>
      </w:r>
      <w:r w:rsidR="00004F6C">
        <w:t xml:space="preserve">ACK Indication bit in </w:t>
      </w:r>
      <w:r w:rsidR="00602043">
        <w:t>the</w:t>
      </w:r>
      <w:r w:rsidR="00256D46">
        <w:t xml:space="preserve"> </w:t>
      </w:r>
      <w:r w:rsidR="00004F6C">
        <w:t>CTRL-MSG</w:t>
      </w:r>
      <w:r w:rsidR="00602043">
        <w:t xml:space="preserve"> of a </w:t>
      </w:r>
      <w:r w:rsidR="00CD34AF">
        <w:t xml:space="preserve">received </w:t>
      </w:r>
      <w:r w:rsidR="00602043">
        <w:t>burst</w:t>
      </w:r>
      <w:r w:rsidR="00004F6C">
        <w:t xml:space="preserve"> is set to 1</w:t>
      </w:r>
      <w:r w:rsidR="00814C75">
        <w:t>,</w:t>
      </w:r>
      <w:r w:rsidR="00004F6C">
        <w:t xml:space="preserve"> the </w:t>
      </w:r>
      <w:r w:rsidR="00DA3139">
        <w:t>DPP SS</w:t>
      </w:r>
      <w:r w:rsidR="00337AEB">
        <w:t xml:space="preserve"> shall transmit </w:t>
      </w:r>
      <w:r w:rsidR="008671C8">
        <w:t xml:space="preserve">a </w:t>
      </w:r>
      <w:r w:rsidR="0080315F">
        <w:t xml:space="preserve">CTRL MSG </w:t>
      </w:r>
      <w:r w:rsidR="002A779E">
        <w:t xml:space="preserve">to the sender DPP </w:t>
      </w:r>
      <w:r w:rsidR="00647707">
        <w:t>SS</w:t>
      </w:r>
      <w:r w:rsidR="002A779E">
        <w:t xml:space="preserve"> </w:t>
      </w:r>
      <w:r w:rsidR="0080315F">
        <w:t xml:space="preserve">with </w:t>
      </w:r>
      <w:r w:rsidR="00A703AE">
        <w:t>the</w:t>
      </w:r>
      <w:r w:rsidR="00CD588E">
        <w:t xml:space="preserve"> </w:t>
      </w:r>
      <w:r w:rsidR="00814C75">
        <w:t>T</w:t>
      </w:r>
      <w:r w:rsidR="0080315F">
        <w:t xml:space="preserve">ype </w:t>
      </w:r>
      <w:r w:rsidR="00CD588E">
        <w:t xml:space="preserve">field indicating </w:t>
      </w:r>
      <w:r w:rsidR="0080315F">
        <w:t>ACK (value 3)</w:t>
      </w:r>
      <w:r w:rsidR="009B54EE">
        <w:t xml:space="preserve"> along with the ACK bit map</w:t>
      </w:r>
      <w:r w:rsidR="00E65E13">
        <w:t xml:space="preserve"> determined for </w:t>
      </w:r>
      <w:r w:rsidR="00BD183D">
        <w:t xml:space="preserve">the PDUs received in </w:t>
      </w:r>
      <w:r w:rsidR="00E65E13">
        <w:t>that burst</w:t>
      </w:r>
      <w:r w:rsidR="00C351E7">
        <w:t>.</w:t>
      </w:r>
      <w:r w:rsidR="009B54EE">
        <w:t xml:space="preserve"> </w:t>
      </w:r>
    </w:p>
    <w:p w14:paraId="74EC85E7" w14:textId="77777777" w:rsidR="00B0779D" w:rsidRDefault="00B0779D" w:rsidP="007E0828">
      <w:pPr>
        <w:pStyle w:val="Heading3"/>
        <w:numPr>
          <w:ilvl w:val="0"/>
          <w:numId w:val="0"/>
        </w:numPr>
      </w:pPr>
    </w:p>
    <w:p w14:paraId="45B83D57" w14:textId="344BA8F0" w:rsidR="00EE344F" w:rsidRDefault="00EE344F" w:rsidP="00EE344F">
      <w:pPr>
        <w:pStyle w:val="Heading3"/>
      </w:pPr>
      <w:r>
        <w:t xml:space="preserve">When an ACK is required, the sending DPP </w:t>
      </w:r>
      <w:r w:rsidR="002E3343">
        <w:t xml:space="preserve">SS </w:t>
      </w:r>
      <w:r>
        <w:t>shall wait for the ACK message for a configurable duration (this should</w:t>
      </w:r>
      <w:r w:rsidR="00780AD7">
        <w:t xml:space="preserve"> be greater than or</w:t>
      </w:r>
      <w:r>
        <w:t xml:space="preserve"> equal </w:t>
      </w:r>
      <w:r w:rsidR="00780AD7">
        <w:t xml:space="preserve">to </w:t>
      </w:r>
      <w:r>
        <w:t xml:space="preserve">the </w:t>
      </w:r>
      <w:r w:rsidR="00803096">
        <w:t>M</w:t>
      </w:r>
      <w:r>
        <w:t xml:space="preserve">aximum </w:t>
      </w:r>
      <w:r w:rsidR="00803096">
        <w:t>R</w:t>
      </w:r>
      <w:r>
        <w:t xml:space="preserve">ound </w:t>
      </w:r>
      <w:r w:rsidR="00803096">
        <w:t>T</w:t>
      </w:r>
      <w:r>
        <w:t xml:space="preserve">rip </w:t>
      </w:r>
      <w:r w:rsidR="00803096">
        <w:t>D</w:t>
      </w:r>
      <w:r>
        <w:t>elay</w:t>
      </w:r>
      <w:r w:rsidR="00836FEA">
        <w:t>,</w:t>
      </w:r>
      <w:r>
        <w:t>) before retransmitting the PDU if no ACK is received.</w:t>
      </w:r>
    </w:p>
    <w:p w14:paraId="50E381CD" w14:textId="77777777" w:rsidR="00EE344F" w:rsidRPr="00D425A0" w:rsidRDefault="00EE344F" w:rsidP="00945FA0"/>
    <w:p w14:paraId="26F05020" w14:textId="77777777" w:rsidR="00175C4A" w:rsidRDefault="00175C4A">
      <w:pPr>
        <w:spacing w:before="0" w:beforeAutospacing="0" w:after="160" w:afterAutospacing="0" w:line="259" w:lineRule="auto"/>
        <w:ind w:left="0"/>
        <w:rPr>
          <w:rFonts w:eastAsiaTheme="majorEastAsia"/>
        </w:rPr>
      </w:pPr>
      <w:r>
        <w:br w:type="page"/>
      </w:r>
    </w:p>
    <w:p w14:paraId="6FD42F48" w14:textId="0FFD1809" w:rsidR="00BD33BF" w:rsidRPr="005802ED" w:rsidRDefault="00BD33BF" w:rsidP="00526BA1">
      <w:pPr>
        <w:pStyle w:val="Heading2"/>
      </w:pPr>
      <w:bookmarkStart w:id="22" w:name="_Ref134206030"/>
      <w:r>
        <w:t xml:space="preserve">Half Duplex </w:t>
      </w:r>
      <w:r w:rsidRPr="005802ED">
        <w:t>CSMA</w:t>
      </w:r>
      <w:bookmarkEnd w:id="22"/>
    </w:p>
    <w:p w14:paraId="3EA5C718" w14:textId="7BEC39F7" w:rsidR="00742D4E" w:rsidRDefault="00742D4E" w:rsidP="000425E1">
      <w:pPr>
        <w:pStyle w:val="Heading3"/>
      </w:pPr>
      <w:r>
        <w:t xml:space="preserve">This paragraph describes the behavior of DPP </w:t>
      </w:r>
      <w:r w:rsidR="00647707">
        <w:t>SS</w:t>
      </w:r>
      <w:r>
        <w:t>s using HD CSMA</w:t>
      </w:r>
      <w:r w:rsidR="00957B83">
        <w:t>.</w:t>
      </w:r>
      <w:r w:rsidR="005E4D52">
        <w:t xml:space="preserve"> </w:t>
      </w:r>
    </w:p>
    <w:p w14:paraId="3A26D797" w14:textId="6DA207DA" w:rsidR="00BD33BF" w:rsidRPr="005802ED" w:rsidRDefault="00EB3B0D" w:rsidP="009C78BD">
      <w:pPr>
        <w:pStyle w:val="Heading3"/>
      </w:pPr>
      <w:r>
        <w:t xml:space="preserve">The DPP </w:t>
      </w:r>
      <w:r w:rsidR="00647707">
        <w:t>SS</w:t>
      </w:r>
      <w:r>
        <w:t xml:space="preserve"> shall conform with the flowchart </w:t>
      </w:r>
      <w:r w:rsidR="00961CE7">
        <w:t xml:space="preserve">behavior </w:t>
      </w:r>
      <w:r>
        <w:t xml:space="preserve">shown in </w:t>
      </w:r>
      <w:r w:rsidR="00FF7443">
        <w:fldChar w:fldCharType="begin"/>
      </w:r>
      <w:r w:rsidR="00FF7443">
        <w:instrText xml:space="preserve"> REF _Ref129291978 \h </w:instrText>
      </w:r>
      <w:r w:rsidR="00AD009C">
        <w:instrText xml:space="preserve"> \* MERGEFORMAT </w:instrText>
      </w:r>
      <w:r w:rsidR="00FF7443">
        <w:fldChar w:fldCharType="separate"/>
      </w:r>
      <w:r w:rsidR="00DD06E7">
        <w:t>Figure 4</w:t>
      </w:r>
      <w:r w:rsidR="00FF7443">
        <w:fldChar w:fldCharType="end"/>
      </w:r>
      <w:r w:rsidR="00FF7443">
        <w:t xml:space="preserve"> </w:t>
      </w:r>
      <w:r>
        <w:t xml:space="preserve">when </w:t>
      </w:r>
      <w:r w:rsidR="00562073">
        <w:t xml:space="preserve">initiating </w:t>
      </w:r>
      <w:r>
        <w:t xml:space="preserve">a </w:t>
      </w:r>
      <w:r w:rsidR="00562073">
        <w:t>transmission</w:t>
      </w:r>
      <w:r w:rsidR="00BD33BF">
        <w:t xml:space="preserve">. </w:t>
      </w:r>
    </w:p>
    <w:p w14:paraId="615AA8F5" w14:textId="7B25DEF5" w:rsidR="00CF267C" w:rsidRDefault="00B53EBA" w:rsidP="00CF267C">
      <w:pPr>
        <w:keepNext/>
        <w:jc w:val="center"/>
      </w:pPr>
      <w:r w:rsidRPr="00B53EBA">
        <w:rPr>
          <w:noProof/>
        </w:rPr>
        <w:t xml:space="preserve"> </w:t>
      </w:r>
      <w:r w:rsidR="0046671E" w:rsidRPr="0046671E">
        <w:rPr>
          <w:noProof/>
        </w:rPr>
        <w:t xml:space="preserve"> </w:t>
      </w:r>
      <w:r w:rsidR="00A2492E">
        <w:rPr>
          <w:noProof/>
        </w:rPr>
        <w:drawing>
          <wp:inline distT="0" distB="0" distL="0" distR="0" wp14:anchorId="1A05CC71" wp14:editId="4047D94B">
            <wp:extent cx="5731510" cy="6266180"/>
            <wp:effectExtent l="0" t="0" r="2540" b="1270"/>
            <wp:docPr id="979362475" name="Picture 1" descr="A picture containing text, diagram, plan, technica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362475" name="Picture 1" descr="A picture containing text, diagram, plan, technical drawing&#10;&#10;Description automatically generated"/>
                    <pic:cNvPicPr/>
                  </pic:nvPicPr>
                  <pic:blipFill>
                    <a:blip r:embed="rId19"/>
                    <a:stretch>
                      <a:fillRect/>
                    </a:stretch>
                  </pic:blipFill>
                  <pic:spPr>
                    <a:xfrm>
                      <a:off x="0" y="0"/>
                      <a:ext cx="5731510" cy="6266180"/>
                    </a:xfrm>
                    <a:prstGeom prst="rect">
                      <a:avLst/>
                    </a:prstGeom>
                  </pic:spPr>
                </pic:pic>
              </a:graphicData>
            </a:graphic>
          </wp:inline>
        </w:drawing>
      </w:r>
    </w:p>
    <w:p w14:paraId="7F298E33" w14:textId="12241931" w:rsidR="00BD33BF" w:rsidRDefault="00CF267C" w:rsidP="00E86489">
      <w:pPr>
        <w:pStyle w:val="Caption"/>
        <w:jc w:val="center"/>
      </w:pPr>
      <w:bookmarkStart w:id="23" w:name="_Ref129291978"/>
      <w:r>
        <w:t xml:space="preserve">Figure </w:t>
      </w:r>
      <w:r>
        <w:fldChar w:fldCharType="begin"/>
      </w:r>
      <w:r>
        <w:instrText xml:space="preserve"> SEQ Figure \* ARABIC </w:instrText>
      </w:r>
      <w:r>
        <w:fldChar w:fldCharType="separate"/>
      </w:r>
      <w:r w:rsidR="00DD06E7">
        <w:rPr>
          <w:noProof/>
        </w:rPr>
        <w:t>4</w:t>
      </w:r>
      <w:r>
        <w:fldChar w:fldCharType="end"/>
      </w:r>
      <w:bookmarkEnd w:id="23"/>
      <w:r w:rsidR="008D71A1">
        <w:t>.</w:t>
      </w:r>
      <w:r>
        <w:t xml:space="preserve"> </w:t>
      </w:r>
      <w:r w:rsidRPr="00AD5DB7">
        <w:t>CSMA flowchart</w:t>
      </w:r>
      <w:r w:rsidR="00762A95">
        <w:t xml:space="preserve"> for transmitting radio</w:t>
      </w:r>
    </w:p>
    <w:p w14:paraId="54FDEF03" w14:textId="05EC949D" w:rsidR="002D6F3E" w:rsidRDefault="00AD009C" w:rsidP="009C78BD">
      <w:pPr>
        <w:pStyle w:val="Heading3"/>
      </w:pPr>
      <w:r w:rsidRPr="00AD009C">
        <w:t xml:space="preserve">Intended </w:t>
      </w:r>
      <w:r w:rsidR="00977F81">
        <w:t>r</w:t>
      </w:r>
      <w:r w:rsidRPr="00AD009C">
        <w:t>eceiver</w:t>
      </w:r>
      <w:r w:rsidR="009765C3">
        <w:t xml:space="preserve"> </w:t>
      </w:r>
      <w:r w:rsidR="00CD670D">
        <w:t>behavior</w:t>
      </w:r>
    </w:p>
    <w:p w14:paraId="7DCB0154" w14:textId="339CD956" w:rsidR="002D6F3E" w:rsidRPr="00F52E54" w:rsidRDefault="00D656A9" w:rsidP="003D2799">
      <w:pPr>
        <w:pStyle w:val="ListParagraph"/>
        <w:numPr>
          <w:ilvl w:val="0"/>
          <w:numId w:val="9"/>
        </w:numPr>
        <w:rPr>
          <w:sz w:val="22"/>
          <w:szCs w:val="22"/>
        </w:rPr>
      </w:pPr>
      <w:r>
        <w:rPr>
          <w:sz w:val="22"/>
          <w:szCs w:val="22"/>
        </w:rPr>
        <w:t>The</w:t>
      </w:r>
      <w:r w:rsidR="00451012">
        <w:rPr>
          <w:sz w:val="22"/>
          <w:szCs w:val="22"/>
        </w:rPr>
        <w:t xml:space="preserve"> DPP </w:t>
      </w:r>
      <w:r w:rsidR="00647707">
        <w:rPr>
          <w:sz w:val="22"/>
          <w:szCs w:val="22"/>
        </w:rPr>
        <w:t>SS</w:t>
      </w:r>
      <w:r w:rsidR="00451012">
        <w:rPr>
          <w:sz w:val="22"/>
          <w:szCs w:val="22"/>
        </w:rPr>
        <w:t xml:space="preserve"> shall determine that it is t</w:t>
      </w:r>
      <w:r w:rsidR="002D6F3E" w:rsidRPr="00F52E54">
        <w:rPr>
          <w:sz w:val="22"/>
          <w:szCs w:val="22"/>
        </w:rPr>
        <w:t xml:space="preserve">he intended receiver </w:t>
      </w:r>
      <w:r w:rsidR="00382D1C">
        <w:rPr>
          <w:sz w:val="22"/>
          <w:szCs w:val="22"/>
        </w:rPr>
        <w:t>if it</w:t>
      </w:r>
      <w:r w:rsidR="00382D1C" w:rsidRPr="00F52E54">
        <w:rPr>
          <w:sz w:val="22"/>
          <w:szCs w:val="22"/>
        </w:rPr>
        <w:t xml:space="preserve"> </w:t>
      </w:r>
      <w:r w:rsidR="002D6F3E" w:rsidRPr="00F52E54">
        <w:rPr>
          <w:sz w:val="22"/>
          <w:szCs w:val="22"/>
        </w:rPr>
        <w:t>identif</w:t>
      </w:r>
      <w:r w:rsidR="00382D1C">
        <w:rPr>
          <w:sz w:val="22"/>
          <w:szCs w:val="22"/>
        </w:rPr>
        <w:t>ies</w:t>
      </w:r>
      <w:r w:rsidR="002D6F3E" w:rsidRPr="00F52E54">
        <w:rPr>
          <w:sz w:val="22"/>
          <w:szCs w:val="22"/>
        </w:rPr>
        <w:t xml:space="preserve"> its MAC address</w:t>
      </w:r>
      <w:r w:rsidR="00FE4195">
        <w:rPr>
          <w:sz w:val="22"/>
          <w:szCs w:val="22"/>
        </w:rPr>
        <w:t xml:space="preserve"> or Name</w:t>
      </w:r>
      <w:r w:rsidR="002D6F3E" w:rsidRPr="00F52E54">
        <w:rPr>
          <w:sz w:val="22"/>
          <w:szCs w:val="22"/>
        </w:rPr>
        <w:t xml:space="preserve"> in </w:t>
      </w:r>
      <w:r w:rsidR="00AF4577">
        <w:rPr>
          <w:sz w:val="22"/>
          <w:szCs w:val="22"/>
        </w:rPr>
        <w:t>an</w:t>
      </w:r>
      <w:r w:rsidR="00AF4577" w:rsidRPr="00F52E54">
        <w:rPr>
          <w:sz w:val="22"/>
          <w:szCs w:val="22"/>
        </w:rPr>
        <w:t xml:space="preserve"> </w:t>
      </w:r>
      <w:r w:rsidR="002D6F3E" w:rsidRPr="00F52E54">
        <w:rPr>
          <w:sz w:val="22"/>
          <w:szCs w:val="22"/>
        </w:rPr>
        <w:t xml:space="preserve">incoming </w:t>
      </w:r>
      <w:r w:rsidR="00E800B1">
        <w:rPr>
          <w:sz w:val="22"/>
          <w:szCs w:val="22"/>
        </w:rPr>
        <w:t>CTRL MSG</w:t>
      </w:r>
      <w:r w:rsidR="002D6F3E" w:rsidRPr="00F52E54">
        <w:rPr>
          <w:sz w:val="22"/>
          <w:szCs w:val="22"/>
        </w:rPr>
        <w:t>.</w:t>
      </w:r>
    </w:p>
    <w:p w14:paraId="03DA290F" w14:textId="6320004F" w:rsidR="00DE6FBB" w:rsidRPr="00F52E54" w:rsidRDefault="002D6F3E" w:rsidP="003D2799">
      <w:pPr>
        <w:pStyle w:val="ListParagraph"/>
        <w:numPr>
          <w:ilvl w:val="0"/>
          <w:numId w:val="9"/>
        </w:numPr>
        <w:rPr>
          <w:sz w:val="22"/>
          <w:szCs w:val="22"/>
        </w:rPr>
      </w:pPr>
      <w:r w:rsidRPr="00F52E54">
        <w:rPr>
          <w:sz w:val="22"/>
          <w:szCs w:val="22"/>
        </w:rPr>
        <w:t xml:space="preserve">The intended </w:t>
      </w:r>
      <w:r w:rsidR="00CF2B68">
        <w:rPr>
          <w:sz w:val="22"/>
          <w:szCs w:val="22"/>
        </w:rPr>
        <w:t xml:space="preserve">DPP </w:t>
      </w:r>
      <w:r w:rsidR="00647707">
        <w:rPr>
          <w:sz w:val="22"/>
          <w:szCs w:val="22"/>
        </w:rPr>
        <w:t>SS</w:t>
      </w:r>
      <w:r w:rsidRPr="00F52E54">
        <w:rPr>
          <w:sz w:val="22"/>
          <w:szCs w:val="22"/>
        </w:rPr>
        <w:t xml:space="preserve"> </w:t>
      </w:r>
      <w:r w:rsidR="0036625D">
        <w:rPr>
          <w:sz w:val="22"/>
          <w:szCs w:val="22"/>
        </w:rPr>
        <w:t xml:space="preserve">receiver </w:t>
      </w:r>
      <w:r w:rsidR="00382D1C">
        <w:rPr>
          <w:sz w:val="22"/>
          <w:szCs w:val="22"/>
        </w:rPr>
        <w:t>shall</w:t>
      </w:r>
      <w:r w:rsidR="00382D1C" w:rsidRPr="00F52E54">
        <w:rPr>
          <w:sz w:val="22"/>
          <w:szCs w:val="22"/>
        </w:rPr>
        <w:t xml:space="preserve"> </w:t>
      </w:r>
      <w:r w:rsidRPr="00F52E54">
        <w:rPr>
          <w:sz w:val="22"/>
          <w:szCs w:val="22"/>
        </w:rPr>
        <w:t>decode the</w:t>
      </w:r>
      <w:r w:rsidR="003D7D23">
        <w:rPr>
          <w:sz w:val="22"/>
          <w:szCs w:val="22"/>
        </w:rPr>
        <w:t xml:space="preserve"> DPP PDU</w:t>
      </w:r>
      <w:r w:rsidR="006B40A3">
        <w:rPr>
          <w:sz w:val="22"/>
          <w:szCs w:val="22"/>
        </w:rPr>
        <w:t xml:space="preserve">s </w:t>
      </w:r>
      <w:r w:rsidR="005A07BB" w:rsidRPr="00F52E54">
        <w:rPr>
          <w:sz w:val="22"/>
          <w:szCs w:val="22"/>
        </w:rPr>
        <w:t xml:space="preserve">based on the MCS </w:t>
      </w:r>
      <w:r w:rsidR="00395520">
        <w:rPr>
          <w:sz w:val="22"/>
          <w:szCs w:val="22"/>
        </w:rPr>
        <w:t>identified</w:t>
      </w:r>
      <w:r w:rsidR="00395520" w:rsidRPr="00F52E54">
        <w:rPr>
          <w:sz w:val="22"/>
          <w:szCs w:val="22"/>
        </w:rPr>
        <w:t xml:space="preserve"> </w:t>
      </w:r>
      <w:r w:rsidR="005A07BB" w:rsidRPr="00F52E54">
        <w:rPr>
          <w:sz w:val="22"/>
          <w:szCs w:val="22"/>
        </w:rPr>
        <w:t>within the CTRL MSG</w:t>
      </w:r>
      <w:r w:rsidR="00DE6FBB" w:rsidRPr="00F52E54">
        <w:rPr>
          <w:sz w:val="22"/>
          <w:szCs w:val="22"/>
        </w:rPr>
        <w:t>.</w:t>
      </w:r>
    </w:p>
    <w:p w14:paraId="7729BDDF" w14:textId="739F7638" w:rsidR="00DE6FBB" w:rsidRPr="002704FF" w:rsidRDefault="00DE6FBB" w:rsidP="003D2799">
      <w:pPr>
        <w:pStyle w:val="ListParagraph"/>
        <w:numPr>
          <w:ilvl w:val="0"/>
          <w:numId w:val="9"/>
        </w:numPr>
      </w:pPr>
      <w:r w:rsidRPr="00F52E54">
        <w:rPr>
          <w:sz w:val="22"/>
          <w:szCs w:val="22"/>
        </w:rPr>
        <w:t xml:space="preserve">If </w:t>
      </w:r>
      <w:r w:rsidR="00382D1C">
        <w:rPr>
          <w:sz w:val="22"/>
          <w:szCs w:val="22"/>
        </w:rPr>
        <w:t xml:space="preserve">an </w:t>
      </w:r>
      <w:r w:rsidRPr="00F52E54">
        <w:rPr>
          <w:sz w:val="22"/>
          <w:szCs w:val="22"/>
        </w:rPr>
        <w:t xml:space="preserve">ACK </w:t>
      </w:r>
      <w:r w:rsidR="00DC2751" w:rsidRPr="00F52E54">
        <w:rPr>
          <w:sz w:val="22"/>
          <w:szCs w:val="22"/>
        </w:rPr>
        <w:t>is required</w:t>
      </w:r>
      <w:r w:rsidRPr="00F52E54">
        <w:rPr>
          <w:sz w:val="22"/>
          <w:szCs w:val="22"/>
        </w:rPr>
        <w:t xml:space="preserve">, the intended </w:t>
      </w:r>
      <w:r w:rsidR="00CF2B68">
        <w:rPr>
          <w:sz w:val="22"/>
          <w:szCs w:val="22"/>
        </w:rPr>
        <w:t xml:space="preserve">DPP </w:t>
      </w:r>
      <w:r w:rsidR="0036625D">
        <w:rPr>
          <w:sz w:val="22"/>
          <w:szCs w:val="22"/>
        </w:rPr>
        <w:t xml:space="preserve">SS </w:t>
      </w:r>
      <w:r w:rsidRPr="00F52E54">
        <w:rPr>
          <w:sz w:val="22"/>
          <w:szCs w:val="22"/>
        </w:rPr>
        <w:t>receive</w:t>
      </w:r>
      <w:r w:rsidR="0036625D">
        <w:rPr>
          <w:sz w:val="22"/>
          <w:szCs w:val="22"/>
        </w:rPr>
        <w:t>r</w:t>
      </w:r>
      <w:r w:rsidRPr="00F52E54">
        <w:rPr>
          <w:sz w:val="22"/>
          <w:szCs w:val="22"/>
        </w:rPr>
        <w:t xml:space="preserve"> </w:t>
      </w:r>
      <w:r w:rsidR="00CF2B68">
        <w:rPr>
          <w:sz w:val="22"/>
          <w:szCs w:val="22"/>
        </w:rPr>
        <w:t>sha</w:t>
      </w:r>
      <w:r w:rsidRPr="00F52E54">
        <w:rPr>
          <w:sz w:val="22"/>
          <w:szCs w:val="22"/>
        </w:rPr>
        <w:t xml:space="preserve">ll </w:t>
      </w:r>
      <w:r w:rsidR="008157E5" w:rsidRPr="00F52E54">
        <w:rPr>
          <w:sz w:val="22"/>
          <w:szCs w:val="22"/>
        </w:rPr>
        <w:t>perform</w:t>
      </w:r>
      <w:r w:rsidRPr="00F52E54">
        <w:rPr>
          <w:sz w:val="22"/>
          <w:szCs w:val="22"/>
        </w:rPr>
        <w:t xml:space="preserve"> </w:t>
      </w:r>
      <w:r w:rsidR="00CF2B68">
        <w:rPr>
          <w:sz w:val="22"/>
          <w:szCs w:val="22"/>
        </w:rPr>
        <w:t xml:space="preserve">the </w:t>
      </w:r>
      <w:r w:rsidRPr="00F52E54">
        <w:rPr>
          <w:sz w:val="22"/>
          <w:szCs w:val="22"/>
        </w:rPr>
        <w:t>CSMA procedure to send the ACK</w:t>
      </w:r>
      <w:r w:rsidR="002D6F3E" w:rsidRPr="00F52E54">
        <w:rPr>
          <w:sz w:val="22"/>
          <w:szCs w:val="22"/>
        </w:rPr>
        <w:t>.</w:t>
      </w:r>
      <w:r w:rsidR="007A6E07">
        <w:rPr>
          <w:sz w:val="22"/>
          <w:szCs w:val="22"/>
        </w:rPr>
        <w:t xml:space="preserve"> The </w:t>
      </w:r>
      <w:r w:rsidR="00CF2B68">
        <w:rPr>
          <w:sz w:val="22"/>
          <w:szCs w:val="22"/>
        </w:rPr>
        <w:t xml:space="preserve">DPP </w:t>
      </w:r>
      <w:r w:rsidR="0036625D">
        <w:rPr>
          <w:sz w:val="22"/>
          <w:szCs w:val="22"/>
        </w:rPr>
        <w:t xml:space="preserve">SS </w:t>
      </w:r>
      <w:r w:rsidR="003D04E3">
        <w:rPr>
          <w:sz w:val="22"/>
          <w:szCs w:val="22"/>
        </w:rPr>
        <w:t>receive</w:t>
      </w:r>
      <w:r w:rsidR="0036625D">
        <w:rPr>
          <w:sz w:val="22"/>
          <w:szCs w:val="22"/>
        </w:rPr>
        <w:t>r</w:t>
      </w:r>
      <w:r w:rsidR="003D04E3">
        <w:rPr>
          <w:sz w:val="22"/>
          <w:szCs w:val="22"/>
        </w:rPr>
        <w:t xml:space="preserve"> </w:t>
      </w:r>
      <w:r w:rsidR="00CF2B68">
        <w:rPr>
          <w:sz w:val="22"/>
          <w:szCs w:val="22"/>
        </w:rPr>
        <w:t xml:space="preserve">shall </w:t>
      </w:r>
      <w:r w:rsidR="00FE1A75">
        <w:rPr>
          <w:sz w:val="22"/>
          <w:szCs w:val="22"/>
        </w:rPr>
        <w:t xml:space="preserve">transmit </w:t>
      </w:r>
      <w:r w:rsidR="007A6E07">
        <w:rPr>
          <w:sz w:val="22"/>
          <w:szCs w:val="22"/>
        </w:rPr>
        <w:t>ACK message</w:t>
      </w:r>
      <w:r w:rsidR="00FE1A75">
        <w:rPr>
          <w:sz w:val="22"/>
          <w:szCs w:val="22"/>
        </w:rPr>
        <w:t>s</w:t>
      </w:r>
      <w:r w:rsidR="007A6E07">
        <w:rPr>
          <w:sz w:val="22"/>
          <w:szCs w:val="22"/>
        </w:rPr>
        <w:t xml:space="preserve"> using </w:t>
      </w:r>
      <w:r w:rsidR="00122761">
        <w:rPr>
          <w:sz w:val="22"/>
          <w:szCs w:val="22"/>
        </w:rPr>
        <w:t>Robust</w:t>
      </w:r>
      <w:r w:rsidR="007A6E07">
        <w:rPr>
          <w:sz w:val="22"/>
          <w:szCs w:val="22"/>
        </w:rPr>
        <w:t xml:space="preserve"> MCS.</w:t>
      </w:r>
    </w:p>
    <w:p w14:paraId="540650CE" w14:textId="552D8EE2" w:rsidR="002704FF" w:rsidRPr="006208C8" w:rsidRDefault="002704FF" w:rsidP="003D2799">
      <w:pPr>
        <w:pStyle w:val="ListParagraph"/>
        <w:numPr>
          <w:ilvl w:val="0"/>
          <w:numId w:val="9"/>
        </w:numPr>
      </w:pPr>
      <w:r>
        <w:rPr>
          <w:sz w:val="22"/>
          <w:szCs w:val="22"/>
        </w:rPr>
        <w:t xml:space="preserve">Refer </w:t>
      </w:r>
      <w:r>
        <w:rPr>
          <w:sz w:val="22"/>
          <w:szCs w:val="22"/>
        </w:rPr>
        <w:fldChar w:fldCharType="begin"/>
      </w:r>
      <w:r>
        <w:rPr>
          <w:sz w:val="22"/>
          <w:szCs w:val="22"/>
        </w:rPr>
        <w:instrText xml:space="preserve"> REF _Ref137836070 \h </w:instrText>
      </w:r>
      <w:r>
        <w:rPr>
          <w:sz w:val="22"/>
          <w:szCs w:val="22"/>
        </w:rPr>
      </w:r>
      <w:r>
        <w:rPr>
          <w:sz w:val="22"/>
          <w:szCs w:val="22"/>
        </w:rPr>
        <w:fldChar w:fldCharType="separate"/>
      </w:r>
      <w:r w:rsidR="00DD06E7">
        <w:t xml:space="preserve">Figure </w:t>
      </w:r>
      <w:r w:rsidR="00DD06E7">
        <w:rPr>
          <w:noProof/>
        </w:rPr>
        <w:t>6</w:t>
      </w:r>
      <w:r>
        <w:rPr>
          <w:sz w:val="22"/>
          <w:szCs w:val="22"/>
        </w:rPr>
        <w:fldChar w:fldCharType="end"/>
      </w:r>
      <w:r>
        <w:rPr>
          <w:sz w:val="22"/>
          <w:szCs w:val="22"/>
        </w:rPr>
        <w:t xml:space="preserve"> for the DPP SS RX flowchart.</w:t>
      </w:r>
    </w:p>
    <w:p w14:paraId="787962A6" w14:textId="77777777" w:rsidR="006208C8" w:rsidRPr="00183F01" w:rsidRDefault="006208C8" w:rsidP="006208C8">
      <w:pPr>
        <w:pStyle w:val="ListParagraph"/>
        <w:numPr>
          <w:ilvl w:val="0"/>
          <w:numId w:val="0"/>
        </w:numPr>
        <w:ind w:left="1296"/>
      </w:pPr>
    </w:p>
    <w:p w14:paraId="5A753CBE" w14:textId="1F395189" w:rsidR="00AD009C" w:rsidRDefault="00AD009C" w:rsidP="009C78BD">
      <w:pPr>
        <w:pStyle w:val="Heading3"/>
      </w:pPr>
      <w:r>
        <w:t>Non</w:t>
      </w:r>
      <w:r w:rsidR="00E008C9">
        <w:t>-</w:t>
      </w:r>
      <w:r>
        <w:t>Intended Receiver</w:t>
      </w:r>
      <w:r w:rsidR="00CD670D">
        <w:t xml:space="preserve"> behavior</w:t>
      </w:r>
    </w:p>
    <w:p w14:paraId="317DB5D9" w14:textId="2902D2CC" w:rsidR="00BD33BF" w:rsidRPr="005802ED" w:rsidRDefault="00D656A9" w:rsidP="00E008C9">
      <w:pPr>
        <w:ind w:left="720"/>
      </w:pPr>
      <w:r>
        <w:t>The</w:t>
      </w:r>
      <w:r w:rsidR="00622366">
        <w:t xml:space="preserve"> DPP </w:t>
      </w:r>
      <w:r w:rsidR="00647707">
        <w:t>SS</w:t>
      </w:r>
      <w:r w:rsidR="00622366">
        <w:t xml:space="preserve"> shall determine that it is </w:t>
      </w:r>
      <w:r w:rsidR="00E008C9">
        <w:rPr>
          <w:rFonts w:eastAsiaTheme="majorEastAsia"/>
        </w:rPr>
        <w:t xml:space="preserve">a </w:t>
      </w:r>
      <w:r w:rsidR="00DE6FBB" w:rsidRPr="00E008C9">
        <w:rPr>
          <w:rFonts w:eastAsiaTheme="majorEastAsia"/>
        </w:rPr>
        <w:t>non</w:t>
      </w:r>
      <w:r w:rsidR="00E008C9">
        <w:rPr>
          <w:rFonts w:eastAsiaTheme="majorEastAsia"/>
        </w:rPr>
        <w:t>-</w:t>
      </w:r>
      <w:r w:rsidR="00DE6FBB" w:rsidRPr="00E008C9">
        <w:rPr>
          <w:rFonts w:eastAsiaTheme="majorEastAsia"/>
        </w:rPr>
        <w:t>intended receiver</w:t>
      </w:r>
      <w:r w:rsidR="00185B33">
        <w:rPr>
          <w:rFonts w:eastAsiaTheme="majorEastAsia"/>
        </w:rPr>
        <w:t xml:space="preserve"> if</w:t>
      </w:r>
      <w:r w:rsidR="00DE6FBB" w:rsidRPr="00E008C9">
        <w:rPr>
          <w:rFonts w:eastAsiaTheme="majorEastAsia"/>
        </w:rPr>
        <w:t xml:space="preserve"> </w:t>
      </w:r>
      <w:r w:rsidR="00663C16">
        <w:rPr>
          <w:rFonts w:eastAsiaTheme="majorEastAsia"/>
        </w:rPr>
        <w:t xml:space="preserve">it </w:t>
      </w:r>
      <w:r w:rsidR="00DE6FBB" w:rsidRPr="00E008C9">
        <w:rPr>
          <w:rFonts w:eastAsiaTheme="majorEastAsia"/>
        </w:rPr>
        <w:t>does not identify its MAC address</w:t>
      </w:r>
      <w:r w:rsidR="00C57D7C">
        <w:rPr>
          <w:rFonts w:eastAsiaTheme="majorEastAsia"/>
        </w:rPr>
        <w:t xml:space="preserve"> </w:t>
      </w:r>
      <w:commentRangeStart w:id="24"/>
      <w:commentRangeStart w:id="25"/>
      <w:commentRangeStart w:id="26"/>
      <w:commentRangeStart w:id="27"/>
      <w:r w:rsidR="00C57D7C">
        <w:rPr>
          <w:rFonts w:eastAsiaTheme="majorEastAsia"/>
        </w:rPr>
        <w:t xml:space="preserve">or Name </w:t>
      </w:r>
      <w:r w:rsidR="00E7056B" w:rsidRPr="00E008C9">
        <w:rPr>
          <w:rFonts w:eastAsiaTheme="majorEastAsia"/>
        </w:rPr>
        <w:t xml:space="preserve"> </w:t>
      </w:r>
      <w:commentRangeEnd w:id="24"/>
      <w:r w:rsidR="00A40075">
        <w:rPr>
          <w:rStyle w:val="CommentReference"/>
        </w:rPr>
        <w:commentReference w:id="24"/>
      </w:r>
      <w:commentRangeEnd w:id="25"/>
      <w:r w:rsidR="0036625D">
        <w:rPr>
          <w:rStyle w:val="CommentReference"/>
        </w:rPr>
        <w:commentReference w:id="25"/>
      </w:r>
      <w:commentRangeEnd w:id="26"/>
      <w:r w:rsidR="003555FD">
        <w:rPr>
          <w:rStyle w:val="CommentReference"/>
        </w:rPr>
        <w:commentReference w:id="26"/>
      </w:r>
      <w:commentRangeEnd w:id="27"/>
      <w:r w:rsidR="006F7EBA">
        <w:rPr>
          <w:rStyle w:val="CommentReference"/>
        </w:rPr>
        <w:commentReference w:id="27"/>
      </w:r>
      <w:r w:rsidR="00E7056B" w:rsidRPr="00E008C9">
        <w:t>in the incoming message</w:t>
      </w:r>
      <w:r w:rsidR="00663C16">
        <w:t>.</w:t>
      </w:r>
      <w:r w:rsidR="00E008C9" w:rsidRPr="00E008C9">
        <w:rPr>
          <w:rFonts w:eastAsiaTheme="majorEastAsia"/>
        </w:rPr>
        <w:t xml:space="preserve"> </w:t>
      </w:r>
      <w:r>
        <w:t>The</w:t>
      </w:r>
      <w:r w:rsidR="00663C16">
        <w:t xml:space="preserve"> DPP </w:t>
      </w:r>
      <w:r w:rsidR="00647707">
        <w:t>SS</w:t>
      </w:r>
      <w:r w:rsidR="00663C16">
        <w:t xml:space="preserve"> shall</w:t>
      </w:r>
      <w:r w:rsidR="00E008C9" w:rsidRPr="00E008C9">
        <w:rPr>
          <w:rFonts w:eastAsiaTheme="majorEastAsia"/>
        </w:rPr>
        <w:t xml:space="preserve"> discard </w:t>
      </w:r>
      <w:r w:rsidR="00A15059">
        <w:rPr>
          <w:rFonts w:eastAsiaTheme="majorEastAsia"/>
        </w:rPr>
        <w:t>a</w:t>
      </w:r>
      <w:r w:rsidR="00A15059" w:rsidRPr="00E008C9">
        <w:rPr>
          <w:rFonts w:eastAsiaTheme="majorEastAsia"/>
        </w:rPr>
        <w:t xml:space="preserve"> </w:t>
      </w:r>
      <w:r w:rsidR="00E008C9" w:rsidRPr="00E008C9">
        <w:rPr>
          <w:rFonts w:eastAsiaTheme="majorEastAsia"/>
        </w:rPr>
        <w:t>message</w:t>
      </w:r>
      <w:r w:rsidR="00A15059">
        <w:rPr>
          <w:rFonts w:eastAsiaTheme="majorEastAsia"/>
        </w:rPr>
        <w:t xml:space="preserve"> for which it is</w:t>
      </w:r>
      <w:r w:rsidR="00A15059" w:rsidRPr="00A15059">
        <w:rPr>
          <w:rFonts w:eastAsiaTheme="majorEastAsia"/>
        </w:rPr>
        <w:t xml:space="preserve"> </w:t>
      </w:r>
      <w:r w:rsidR="00A15059">
        <w:rPr>
          <w:rFonts w:eastAsiaTheme="majorEastAsia"/>
        </w:rPr>
        <w:t xml:space="preserve">a </w:t>
      </w:r>
      <w:r w:rsidR="00A15059" w:rsidRPr="00E008C9">
        <w:rPr>
          <w:rFonts w:eastAsiaTheme="majorEastAsia"/>
        </w:rPr>
        <w:t>non</w:t>
      </w:r>
      <w:r w:rsidR="00A15059">
        <w:rPr>
          <w:rFonts w:eastAsiaTheme="majorEastAsia"/>
        </w:rPr>
        <w:t>-</w:t>
      </w:r>
      <w:r w:rsidR="00A15059" w:rsidRPr="00E008C9">
        <w:rPr>
          <w:rFonts w:eastAsiaTheme="majorEastAsia"/>
        </w:rPr>
        <w:t>intended receiver</w:t>
      </w:r>
      <w:r w:rsidR="00F66E4F">
        <w:rPr>
          <w:rFonts w:eastAsiaTheme="majorEastAsia"/>
        </w:rPr>
        <w:t>.</w:t>
      </w:r>
    </w:p>
    <w:p w14:paraId="3EB60A51" w14:textId="77777777" w:rsidR="00BD33BF" w:rsidRPr="00AA1D2F" w:rsidRDefault="00BD33BF" w:rsidP="00526BA1">
      <w:pPr>
        <w:pStyle w:val="Heading2"/>
      </w:pPr>
      <w:r w:rsidRPr="00AA1D2F">
        <w:t>CSMA/CA with RTS, CTS</w:t>
      </w:r>
    </w:p>
    <w:p w14:paraId="062BF252" w14:textId="01DDC6F7" w:rsidR="0039282A" w:rsidRDefault="007E7761" w:rsidP="009C78BD">
      <w:pPr>
        <w:pStyle w:val="Heading3"/>
      </w:pPr>
      <w:r>
        <w:t xml:space="preserve">The </w:t>
      </w:r>
      <w:r w:rsidR="0039282A">
        <w:t xml:space="preserve">CSMA </w:t>
      </w:r>
      <w:r>
        <w:t xml:space="preserve">mechanism </w:t>
      </w:r>
      <w:r w:rsidR="0039282A" w:rsidRPr="005802ED">
        <w:t>has the known problem of hidden nodes</w:t>
      </w:r>
      <w:r>
        <w:t xml:space="preserve">. This is </w:t>
      </w:r>
      <w:r w:rsidR="000F5C1B">
        <w:t xml:space="preserve">optionally </w:t>
      </w:r>
      <w:r>
        <w:t xml:space="preserve">addressed </w:t>
      </w:r>
      <w:r w:rsidR="00003BD3">
        <w:t xml:space="preserve">in DPP operation </w:t>
      </w:r>
      <w:r>
        <w:t>by</w:t>
      </w:r>
      <w:r w:rsidR="0039282A" w:rsidRPr="005802ED">
        <w:t xml:space="preserve"> </w:t>
      </w:r>
      <w:r w:rsidR="00E7056B">
        <w:t xml:space="preserve">the </w:t>
      </w:r>
      <w:r>
        <w:t>exchange of</w:t>
      </w:r>
      <w:r w:rsidR="00550D84">
        <w:t xml:space="preserve"> Request to Send</w:t>
      </w:r>
      <w:r>
        <w:t xml:space="preserve"> </w:t>
      </w:r>
      <w:r w:rsidR="00550D84">
        <w:t>(</w:t>
      </w:r>
      <w:r w:rsidR="00E7056B">
        <w:t>RTS</w:t>
      </w:r>
      <w:r w:rsidR="00550D84">
        <w:t>)</w:t>
      </w:r>
      <w:r w:rsidR="00E7056B">
        <w:t xml:space="preserve"> and </w:t>
      </w:r>
      <w:r w:rsidR="00550D84">
        <w:t>Clear to Send (</w:t>
      </w:r>
      <w:r w:rsidR="00E7056B">
        <w:t>CTS</w:t>
      </w:r>
      <w:r w:rsidR="00550D84">
        <w:t>)</w:t>
      </w:r>
      <w:r w:rsidR="00E7056B" w:rsidRPr="005802ED">
        <w:t xml:space="preserve"> </w:t>
      </w:r>
      <w:r>
        <w:t xml:space="preserve">Messages between the two DPP </w:t>
      </w:r>
      <w:r w:rsidR="00647707">
        <w:t>SS</w:t>
      </w:r>
      <w:r>
        <w:t>s</w:t>
      </w:r>
      <w:r w:rsidR="00F37FAD">
        <w:t>, referred to as “collision avoidance” (CA)</w:t>
      </w:r>
      <w:r w:rsidR="00C01054">
        <w:t>.</w:t>
      </w:r>
      <w:r w:rsidR="0013269C">
        <w:t xml:space="preserve"> </w:t>
      </w:r>
    </w:p>
    <w:p w14:paraId="3847EF78" w14:textId="6B8A2426" w:rsidR="008272CE" w:rsidRPr="008272CE" w:rsidRDefault="00C10D1D" w:rsidP="008272CE">
      <w:pPr>
        <w:pStyle w:val="Heading3"/>
      </w:pPr>
      <w:r>
        <w:t>The</w:t>
      </w:r>
      <w:r w:rsidR="00CB257F">
        <w:t xml:space="preserve"> DPP SS shall be configur</w:t>
      </w:r>
      <w:r>
        <w:t>able</w:t>
      </w:r>
      <w:r w:rsidR="00CB257F">
        <w:t xml:space="preserve"> to </w:t>
      </w:r>
      <w:r w:rsidR="00CB28E3">
        <w:t>enable or disable RTS/CTS collision avoidance. When configured to enable RTS/CTS collision avoidance</w:t>
      </w:r>
      <w:r w:rsidR="00920402">
        <w:t>, the DPP SS shall</w:t>
      </w:r>
      <w:r w:rsidR="00CB28E3">
        <w:t xml:space="preserve"> </w:t>
      </w:r>
      <w:r w:rsidR="005403CC">
        <w:t>transmit</w:t>
      </w:r>
      <w:r w:rsidR="00CB257F">
        <w:t xml:space="preserve"> </w:t>
      </w:r>
      <w:r w:rsidR="00C74E3F">
        <w:t xml:space="preserve">each </w:t>
      </w:r>
      <w:r w:rsidR="005403CC">
        <w:t xml:space="preserve">CTRL-MSG indicating RTS with </w:t>
      </w:r>
      <w:r w:rsidR="005403CC" w:rsidRPr="00AD6BED">
        <w:t>Control Message Type</w:t>
      </w:r>
      <w:r w:rsidR="005403CC">
        <w:t xml:space="preserve"> value </w:t>
      </w:r>
      <w:r w:rsidR="00C74E3F">
        <w:t xml:space="preserve">of </w:t>
      </w:r>
      <w:r w:rsidR="005403CC">
        <w:t>1</w:t>
      </w:r>
      <w:r w:rsidR="00C74E3F">
        <w:t>,</w:t>
      </w:r>
      <w:r w:rsidR="005403CC">
        <w:t xml:space="preserve"> </w:t>
      </w:r>
      <w:r w:rsidR="00C74E3F">
        <w:t xml:space="preserve">as </w:t>
      </w:r>
      <w:r w:rsidR="005403CC">
        <w:t xml:space="preserve">described in </w:t>
      </w:r>
      <w:r w:rsidR="005403CC">
        <w:fldChar w:fldCharType="begin"/>
      </w:r>
      <w:r w:rsidR="005403CC">
        <w:instrText xml:space="preserve"> REF _Ref136450173 \h </w:instrText>
      </w:r>
      <w:r w:rsidR="005403CC">
        <w:fldChar w:fldCharType="separate"/>
      </w:r>
      <w:r w:rsidR="00DD06E7">
        <w:t xml:space="preserve">Table </w:t>
      </w:r>
      <w:r w:rsidR="00DD06E7">
        <w:rPr>
          <w:noProof/>
        </w:rPr>
        <w:t>4</w:t>
      </w:r>
      <w:r w:rsidR="005403CC">
        <w:fldChar w:fldCharType="end"/>
      </w:r>
      <w:r w:rsidR="00764BB3">
        <w:t>.</w:t>
      </w:r>
      <w:r w:rsidR="00CB257F">
        <w:t xml:space="preserve"> </w:t>
      </w:r>
      <w:r w:rsidR="00764BB3">
        <w:t>U</w:t>
      </w:r>
      <w:r w:rsidR="00CB257F">
        <w:t>pon receiving the CTS</w:t>
      </w:r>
      <w:r w:rsidR="00165F78">
        <w:t xml:space="preserve"> in response to </w:t>
      </w:r>
      <w:r w:rsidR="00D7261A">
        <w:t>an</w:t>
      </w:r>
      <w:r w:rsidR="00165F78">
        <w:t xml:space="preserve"> RTS</w:t>
      </w:r>
      <w:r w:rsidR="00D7261A">
        <w:t xml:space="preserve"> it sent</w:t>
      </w:r>
      <w:r w:rsidR="005403CC">
        <w:t xml:space="preserve">, the </w:t>
      </w:r>
      <w:r w:rsidR="00D7261A">
        <w:t xml:space="preserve">DPP SS shall transmit </w:t>
      </w:r>
      <w:r w:rsidR="00550D84">
        <w:t xml:space="preserve">the </w:t>
      </w:r>
      <w:r w:rsidR="005403CC">
        <w:t>burst as per the CTS</w:t>
      </w:r>
      <w:r w:rsidR="008F49E9">
        <w:t xml:space="preserve"> </w:t>
      </w:r>
      <w:r w:rsidR="00B52C84">
        <w:t>message</w:t>
      </w:r>
      <w:r w:rsidR="00CC35F8">
        <w:t xml:space="preserve"> received</w:t>
      </w:r>
      <w:r w:rsidR="000D7175">
        <w:t>. CTS is</w:t>
      </w:r>
      <w:r w:rsidR="008F49E9">
        <w:t xml:space="preserve"> </w:t>
      </w:r>
      <w:r w:rsidR="00B52C84">
        <w:t>CTRL-MSG</w:t>
      </w:r>
      <w:r w:rsidR="000D7175">
        <w:t xml:space="preserve"> </w:t>
      </w:r>
      <w:r w:rsidR="00B52C84">
        <w:t xml:space="preserve">with </w:t>
      </w:r>
      <w:r w:rsidR="00B52C84" w:rsidRPr="00AD6BED">
        <w:t>Control Message Type</w:t>
      </w:r>
      <w:r w:rsidR="00B52C84">
        <w:t xml:space="preserve"> value of 2</w:t>
      </w:r>
      <w:r w:rsidR="00CC35F8">
        <w:t xml:space="preserve"> described in </w:t>
      </w:r>
      <w:r w:rsidR="00CC35F8">
        <w:fldChar w:fldCharType="begin"/>
      </w:r>
      <w:r w:rsidR="00CC35F8">
        <w:instrText xml:space="preserve"> REF _Ref136450173 \h </w:instrText>
      </w:r>
      <w:r w:rsidR="00CC35F8">
        <w:fldChar w:fldCharType="separate"/>
      </w:r>
      <w:r w:rsidR="00DD06E7">
        <w:t xml:space="preserve">Table </w:t>
      </w:r>
      <w:r w:rsidR="00DD06E7">
        <w:rPr>
          <w:noProof/>
        </w:rPr>
        <w:t>4</w:t>
      </w:r>
      <w:r w:rsidR="00CC35F8">
        <w:fldChar w:fldCharType="end"/>
      </w:r>
      <w:r w:rsidR="00B52C84">
        <w:t>.</w:t>
      </w:r>
      <w:r w:rsidR="008F49E9">
        <w:t xml:space="preserve"> </w:t>
      </w:r>
    </w:p>
    <w:p w14:paraId="5CD4644D" w14:textId="4B2E173E" w:rsidR="007F4BB8" w:rsidRPr="007F4BB8" w:rsidRDefault="00427C58" w:rsidP="009C78BD">
      <w:pPr>
        <w:pStyle w:val="Heading3"/>
      </w:pPr>
      <w:r>
        <w:t>The</w:t>
      </w:r>
      <w:r w:rsidR="001E644C">
        <w:t xml:space="preserve"> </w:t>
      </w:r>
      <w:r>
        <w:t xml:space="preserve">access procedure described in this paragraph includes a RTS message transmitted by the </w:t>
      </w:r>
      <w:r w:rsidR="00A659CF">
        <w:t xml:space="preserve">DPP </w:t>
      </w:r>
      <w:r w:rsidR="00647707">
        <w:t>SS</w:t>
      </w:r>
      <w:r w:rsidR="00015F9A">
        <w:t xml:space="preserve"> with </w:t>
      </w:r>
      <w:r w:rsidR="00F71C6F">
        <w:t>SDU(s) queued to transmit, referred to as the “</w:t>
      </w:r>
      <w:r>
        <w:t xml:space="preserve">initiating </w:t>
      </w:r>
      <w:r w:rsidR="003D35B4">
        <w:t xml:space="preserve">DPP </w:t>
      </w:r>
      <w:r w:rsidR="00647707">
        <w:t>SS</w:t>
      </w:r>
      <w:r w:rsidR="00F71C6F">
        <w:t>”,</w:t>
      </w:r>
      <w:r>
        <w:t xml:space="preserve"> and a CTS response by the intended receiver. RTS and CTS are short messages that precede the data</w:t>
      </w:r>
      <w:r w:rsidR="007E7761">
        <w:t xml:space="preserve"> transmission</w:t>
      </w:r>
      <w:r>
        <w:t>.</w:t>
      </w:r>
      <w:r w:rsidR="00202FAB">
        <w:t xml:space="preserve"> </w:t>
      </w:r>
      <w:r w:rsidR="00885BD8">
        <w:t>U</w:t>
      </w:r>
      <w:r w:rsidR="005902CA">
        <w:t xml:space="preserve">pon </w:t>
      </w:r>
      <w:r w:rsidR="00754A2C">
        <w:t>having</w:t>
      </w:r>
      <w:r w:rsidR="005902CA">
        <w:t xml:space="preserve"> one or more SDUs </w:t>
      </w:r>
      <w:r w:rsidR="00754A2C">
        <w:t xml:space="preserve">queued </w:t>
      </w:r>
      <w:r w:rsidR="005902CA">
        <w:t>to send</w:t>
      </w:r>
      <w:r w:rsidR="00A93303">
        <w:t xml:space="preserve"> and </w:t>
      </w:r>
      <w:r w:rsidR="00A311EE">
        <w:t>CSMA</w:t>
      </w:r>
      <w:r w:rsidR="00D441B4">
        <w:t>-</w:t>
      </w:r>
      <w:r w:rsidR="00A93303">
        <w:t xml:space="preserve">sensing that </w:t>
      </w:r>
      <w:r w:rsidR="00A311EE">
        <w:t>the channel is clear</w:t>
      </w:r>
      <w:r w:rsidR="00E4345E">
        <w:t>, t</w:t>
      </w:r>
      <w:r w:rsidR="00202FAB">
        <w:t xml:space="preserve">he </w:t>
      </w:r>
      <w:r w:rsidR="007B493D">
        <w:t xml:space="preserve">DPP </w:t>
      </w:r>
      <w:r w:rsidR="00647707">
        <w:t>SS</w:t>
      </w:r>
      <w:r w:rsidR="00885BD8">
        <w:t xml:space="preserve"> </w:t>
      </w:r>
      <w:r w:rsidR="007B493D">
        <w:t xml:space="preserve">shall </w:t>
      </w:r>
      <w:r w:rsidR="008F582B">
        <w:t xml:space="preserve">transmit a RTS message that </w:t>
      </w:r>
      <w:r w:rsidR="00202FAB">
        <w:t xml:space="preserve">specifies the </w:t>
      </w:r>
      <w:r w:rsidR="00C30F92">
        <w:t xml:space="preserve">requested </w:t>
      </w:r>
      <w:r w:rsidR="00202FAB">
        <w:t>number o</w:t>
      </w:r>
      <w:r w:rsidR="00DE6BB8">
        <w:t>f bytes including the</w:t>
      </w:r>
      <w:r w:rsidR="003D7D23">
        <w:t xml:space="preserve"> DPP PDU</w:t>
      </w:r>
      <w:r w:rsidR="008451AA">
        <w:t xml:space="preserve"> and SDU </w:t>
      </w:r>
      <w:r w:rsidR="00DE6BB8">
        <w:t>overheads</w:t>
      </w:r>
      <w:r w:rsidR="00202FAB">
        <w:t xml:space="preserve">. The intended </w:t>
      </w:r>
      <w:r w:rsidR="00D27A04">
        <w:t xml:space="preserve">DPP SS </w:t>
      </w:r>
      <w:r w:rsidR="00202FAB">
        <w:t xml:space="preserve">receiver specifies within the CTS message </w:t>
      </w:r>
      <w:r w:rsidR="00C30F92">
        <w:t xml:space="preserve">the </w:t>
      </w:r>
      <w:r w:rsidR="00253E5D">
        <w:t xml:space="preserve">allocated </w:t>
      </w:r>
      <w:r w:rsidR="00202FAB">
        <w:t xml:space="preserve">number of slots </w:t>
      </w:r>
      <w:r w:rsidR="003850C6">
        <w:t xml:space="preserve">to be transmitted </w:t>
      </w:r>
      <w:r w:rsidR="00202FAB">
        <w:t>and the MCS to be used which is based on the measured CINR.</w:t>
      </w:r>
      <w:r w:rsidR="00BD33BF" w:rsidRPr="005B6699">
        <w:t xml:space="preserve"> </w:t>
      </w:r>
      <w:r w:rsidR="00052760">
        <w:t>Refer</w:t>
      </w:r>
      <w:r w:rsidR="00AE3C8E">
        <w:t xml:space="preserve"> </w:t>
      </w:r>
      <w:r w:rsidR="00AE3C8E">
        <w:fldChar w:fldCharType="begin"/>
      </w:r>
      <w:r w:rsidR="00AE3C8E">
        <w:instrText xml:space="preserve"> REF _Ref136450173 \h </w:instrText>
      </w:r>
      <w:r w:rsidR="00AE3C8E">
        <w:fldChar w:fldCharType="separate"/>
      </w:r>
      <w:r w:rsidR="00DD06E7">
        <w:t xml:space="preserve">Table </w:t>
      </w:r>
      <w:r w:rsidR="00DD06E7">
        <w:rPr>
          <w:noProof/>
        </w:rPr>
        <w:t>4</w:t>
      </w:r>
      <w:r w:rsidR="00AE3C8E">
        <w:fldChar w:fldCharType="end"/>
      </w:r>
      <w:r w:rsidR="000D01F8">
        <w:t xml:space="preserve"> </w:t>
      </w:r>
      <w:r w:rsidR="005B7067">
        <w:t xml:space="preserve">to </w:t>
      </w:r>
      <w:r w:rsidR="00052760">
        <w:t>RTS/CTS message details.</w:t>
      </w:r>
    </w:p>
    <w:p w14:paraId="68B6A003" w14:textId="3D0DB1BA" w:rsidR="00BD33BF" w:rsidRDefault="00A73B5F" w:rsidP="009C78BD">
      <w:pPr>
        <w:pStyle w:val="Heading3"/>
      </w:pPr>
      <w:r>
        <w:t>T</w:t>
      </w:r>
      <w:r w:rsidR="00742690">
        <w:t xml:space="preserve">he </w:t>
      </w:r>
      <w:r w:rsidR="00392D07">
        <w:t xml:space="preserve">initiating DPP SS </w:t>
      </w:r>
      <w:r w:rsidR="00A05C6E">
        <w:t>s</w:t>
      </w:r>
      <w:r w:rsidR="002B4D41">
        <w:t>hall co</w:t>
      </w:r>
      <w:r w:rsidR="00F9540C">
        <w:t>nform</w:t>
      </w:r>
      <w:r w:rsidR="002B4D41">
        <w:t xml:space="preserve"> with the </w:t>
      </w:r>
      <w:r w:rsidR="00F9540C">
        <w:t xml:space="preserve">flowchart </w:t>
      </w:r>
      <w:r w:rsidR="002B4D41">
        <w:t xml:space="preserve">behavior </w:t>
      </w:r>
      <w:r w:rsidR="007F4BB8">
        <w:t>shown in</w:t>
      </w:r>
      <w:r w:rsidR="00AE3C8E">
        <w:t xml:space="preserve"> </w:t>
      </w:r>
      <w:r w:rsidR="002C6EEA">
        <w:fldChar w:fldCharType="begin"/>
      </w:r>
      <w:r w:rsidR="002C6EEA">
        <w:instrText xml:space="preserve"> REF _Ref138443012 \h </w:instrText>
      </w:r>
      <w:r w:rsidR="002C6EEA">
        <w:fldChar w:fldCharType="separate"/>
      </w:r>
      <w:r w:rsidR="00DD06E7">
        <w:t xml:space="preserve">Figure </w:t>
      </w:r>
      <w:r w:rsidR="00DD06E7">
        <w:rPr>
          <w:noProof/>
        </w:rPr>
        <w:t>5</w:t>
      </w:r>
      <w:r w:rsidR="002C6EEA">
        <w:fldChar w:fldCharType="end"/>
      </w:r>
      <w:r w:rsidR="007F4BB8">
        <w:t xml:space="preserve"> </w:t>
      </w:r>
      <w:r w:rsidR="00135BA3">
        <w:t>when the need for the RTS is configured</w:t>
      </w:r>
      <w:r w:rsidR="006055EF">
        <w:t>.</w:t>
      </w:r>
    </w:p>
    <w:p w14:paraId="63C60A36" w14:textId="3CCD25C6" w:rsidR="00A444BF" w:rsidRDefault="00A2492E" w:rsidP="00A444BF">
      <w:pPr>
        <w:keepNext/>
        <w:jc w:val="center"/>
      </w:pPr>
      <w:r>
        <w:rPr>
          <w:noProof/>
        </w:rPr>
        <w:drawing>
          <wp:inline distT="0" distB="0" distL="0" distR="0" wp14:anchorId="03355CEE" wp14:editId="79B018EE">
            <wp:extent cx="5731510" cy="7165975"/>
            <wp:effectExtent l="0" t="0" r="2540" b="0"/>
            <wp:docPr id="1249334434" name="Picture 1" descr="A diagram of a flow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334434" name="Picture 1" descr="A diagram of a flowchart&#10;&#10;Description automatically generated with low confidence"/>
                    <pic:cNvPicPr/>
                  </pic:nvPicPr>
                  <pic:blipFill>
                    <a:blip r:embed="rId20"/>
                    <a:stretch>
                      <a:fillRect/>
                    </a:stretch>
                  </pic:blipFill>
                  <pic:spPr>
                    <a:xfrm>
                      <a:off x="0" y="0"/>
                      <a:ext cx="5731510" cy="7165975"/>
                    </a:xfrm>
                    <a:prstGeom prst="rect">
                      <a:avLst/>
                    </a:prstGeom>
                  </pic:spPr>
                </pic:pic>
              </a:graphicData>
            </a:graphic>
          </wp:inline>
        </w:drawing>
      </w:r>
    </w:p>
    <w:p w14:paraId="3F8293E8" w14:textId="3DFC5784" w:rsidR="00A444BF" w:rsidRPr="005802ED" w:rsidRDefault="00A444BF" w:rsidP="00A444BF">
      <w:pPr>
        <w:pStyle w:val="Caption"/>
        <w:jc w:val="center"/>
        <w:rPr>
          <w:rFonts w:cstheme="minorHAnsi"/>
          <w:sz w:val="20"/>
          <w:szCs w:val="20"/>
        </w:rPr>
      </w:pPr>
      <w:bookmarkStart w:id="28" w:name="_Ref138443012"/>
      <w:r>
        <w:t xml:space="preserve">Figure </w:t>
      </w:r>
      <w:r>
        <w:fldChar w:fldCharType="begin"/>
      </w:r>
      <w:r>
        <w:instrText xml:space="preserve"> SEQ Figure \* ARABIC </w:instrText>
      </w:r>
      <w:r>
        <w:fldChar w:fldCharType="separate"/>
      </w:r>
      <w:r w:rsidR="00DD06E7">
        <w:rPr>
          <w:noProof/>
        </w:rPr>
        <w:t>5</w:t>
      </w:r>
      <w:r>
        <w:fldChar w:fldCharType="end"/>
      </w:r>
      <w:bookmarkEnd w:id="28"/>
      <w:r>
        <w:t xml:space="preserve">. </w:t>
      </w:r>
      <w:r w:rsidRPr="00463458">
        <w:t>CSMA/CA RTS CTS flowchart</w:t>
      </w:r>
      <w:r>
        <w:t xml:space="preserve"> for DPP SS initiating transmission</w:t>
      </w:r>
    </w:p>
    <w:p w14:paraId="71299856" w14:textId="77777777" w:rsidR="00A444BF" w:rsidRPr="00855284" w:rsidRDefault="00A444BF" w:rsidP="002C6EEA">
      <w:pPr>
        <w:ind w:left="0"/>
        <w:rPr>
          <w:lang w:val="en-IN" w:bidi="ar-SA"/>
        </w:rPr>
      </w:pPr>
    </w:p>
    <w:p w14:paraId="3FFD4CB1" w14:textId="038B2C6F" w:rsidR="007F4BB8" w:rsidRDefault="007F4BB8" w:rsidP="00887116">
      <w:pPr>
        <w:pStyle w:val="Heading3"/>
      </w:pPr>
      <w:r>
        <w:t xml:space="preserve">Intended </w:t>
      </w:r>
      <w:r w:rsidR="00631C8C">
        <w:t xml:space="preserve">DPP SS </w:t>
      </w:r>
      <w:r>
        <w:t>Receiver behavior</w:t>
      </w:r>
      <w:r w:rsidR="00A957E3">
        <w:t>:</w:t>
      </w:r>
    </w:p>
    <w:p w14:paraId="7DE4F27B" w14:textId="0AA06677" w:rsidR="00D94A42" w:rsidRPr="00347A94" w:rsidRDefault="00D94A42" w:rsidP="003D2799">
      <w:pPr>
        <w:pStyle w:val="ListParagraph"/>
        <w:numPr>
          <w:ilvl w:val="0"/>
          <w:numId w:val="10"/>
        </w:numPr>
        <w:rPr>
          <w:sz w:val="22"/>
          <w:szCs w:val="22"/>
        </w:rPr>
      </w:pPr>
      <w:r w:rsidRPr="00347A94">
        <w:rPr>
          <w:sz w:val="22"/>
          <w:szCs w:val="22"/>
        </w:rPr>
        <w:t xml:space="preserve">The intended </w:t>
      </w:r>
      <w:r w:rsidR="00AC7065">
        <w:rPr>
          <w:sz w:val="22"/>
          <w:szCs w:val="22"/>
        </w:rPr>
        <w:t xml:space="preserve">DPP </w:t>
      </w:r>
      <w:r w:rsidR="00631C8C">
        <w:rPr>
          <w:sz w:val="22"/>
          <w:szCs w:val="22"/>
        </w:rPr>
        <w:t xml:space="preserve">SS </w:t>
      </w:r>
      <w:r w:rsidRPr="00347A94">
        <w:rPr>
          <w:sz w:val="22"/>
          <w:szCs w:val="22"/>
        </w:rPr>
        <w:t xml:space="preserve">receiver shall detect its MAC address </w:t>
      </w:r>
      <w:r w:rsidR="00C57D7C">
        <w:rPr>
          <w:sz w:val="22"/>
          <w:szCs w:val="22"/>
        </w:rPr>
        <w:t xml:space="preserve">or Name </w:t>
      </w:r>
      <w:r w:rsidRPr="00347A94">
        <w:rPr>
          <w:sz w:val="22"/>
          <w:szCs w:val="22"/>
        </w:rPr>
        <w:t xml:space="preserve">in </w:t>
      </w:r>
      <w:r w:rsidR="005C4127">
        <w:rPr>
          <w:sz w:val="22"/>
          <w:szCs w:val="22"/>
        </w:rPr>
        <w:t>CTRL MSG</w:t>
      </w:r>
      <w:r w:rsidR="005C4127" w:rsidRPr="00347A94">
        <w:rPr>
          <w:sz w:val="22"/>
          <w:szCs w:val="22"/>
        </w:rPr>
        <w:t xml:space="preserve"> </w:t>
      </w:r>
      <w:r w:rsidR="00582E86" w:rsidRPr="00347A94">
        <w:rPr>
          <w:sz w:val="22"/>
          <w:szCs w:val="22"/>
        </w:rPr>
        <w:t>as described in</w:t>
      </w:r>
      <w:r w:rsidR="009D178B" w:rsidRPr="00347A94">
        <w:rPr>
          <w:sz w:val="22"/>
          <w:szCs w:val="22"/>
        </w:rPr>
        <w:t xml:space="preserve"> </w:t>
      </w:r>
      <w:r w:rsidR="004940DF">
        <w:rPr>
          <w:sz w:val="22"/>
          <w:szCs w:val="22"/>
        </w:rPr>
        <w:fldChar w:fldCharType="begin"/>
      </w:r>
      <w:r w:rsidR="004940DF">
        <w:rPr>
          <w:sz w:val="22"/>
          <w:szCs w:val="22"/>
        </w:rPr>
        <w:instrText xml:space="preserve"> REF _Ref136450173 \h </w:instrText>
      </w:r>
      <w:r w:rsidR="004940DF">
        <w:rPr>
          <w:sz w:val="22"/>
          <w:szCs w:val="22"/>
        </w:rPr>
      </w:r>
      <w:r w:rsidR="004940DF">
        <w:rPr>
          <w:sz w:val="22"/>
          <w:szCs w:val="22"/>
        </w:rPr>
        <w:fldChar w:fldCharType="separate"/>
      </w:r>
      <w:r w:rsidR="00DD06E7">
        <w:t xml:space="preserve">Table </w:t>
      </w:r>
      <w:r w:rsidR="00DD06E7">
        <w:rPr>
          <w:noProof/>
        </w:rPr>
        <w:t>4</w:t>
      </w:r>
      <w:r w:rsidR="004940DF">
        <w:rPr>
          <w:sz w:val="22"/>
          <w:szCs w:val="22"/>
        </w:rPr>
        <w:fldChar w:fldCharType="end"/>
      </w:r>
      <w:r w:rsidR="002C6EEA">
        <w:rPr>
          <w:sz w:val="22"/>
          <w:szCs w:val="22"/>
        </w:rPr>
        <w:t>.</w:t>
      </w:r>
    </w:p>
    <w:p w14:paraId="53841DAE" w14:textId="611C4648" w:rsidR="003E6389" w:rsidRDefault="00B34720" w:rsidP="003D2799">
      <w:pPr>
        <w:pStyle w:val="ListParagraph"/>
        <w:numPr>
          <w:ilvl w:val="0"/>
          <w:numId w:val="10"/>
        </w:numPr>
        <w:rPr>
          <w:sz w:val="22"/>
          <w:szCs w:val="22"/>
        </w:rPr>
      </w:pPr>
      <w:r w:rsidRPr="00B34720">
        <w:rPr>
          <w:sz w:val="22"/>
          <w:szCs w:val="22"/>
        </w:rPr>
        <w:t>Upon receiving a RTS message</w:t>
      </w:r>
      <w:r>
        <w:rPr>
          <w:sz w:val="22"/>
          <w:szCs w:val="22"/>
        </w:rPr>
        <w:t>,</w:t>
      </w:r>
      <w:r w:rsidRPr="00B34720">
        <w:rPr>
          <w:sz w:val="22"/>
          <w:szCs w:val="22"/>
        </w:rPr>
        <w:t xml:space="preserve"> </w:t>
      </w:r>
      <w:r>
        <w:rPr>
          <w:sz w:val="22"/>
          <w:szCs w:val="22"/>
        </w:rPr>
        <w:t>t</w:t>
      </w:r>
      <w:r w:rsidR="00D94A42" w:rsidRPr="00347A94">
        <w:rPr>
          <w:sz w:val="22"/>
          <w:szCs w:val="22"/>
        </w:rPr>
        <w:t xml:space="preserve">he intended </w:t>
      </w:r>
      <w:r w:rsidR="00AC7065">
        <w:rPr>
          <w:sz w:val="22"/>
          <w:szCs w:val="22"/>
        </w:rPr>
        <w:t xml:space="preserve">DPP </w:t>
      </w:r>
      <w:r w:rsidR="00631C8C">
        <w:rPr>
          <w:sz w:val="22"/>
          <w:szCs w:val="22"/>
        </w:rPr>
        <w:t xml:space="preserve">SS </w:t>
      </w:r>
      <w:r w:rsidR="00D94A42" w:rsidRPr="00347A94">
        <w:rPr>
          <w:sz w:val="22"/>
          <w:szCs w:val="22"/>
        </w:rPr>
        <w:t xml:space="preserve">receiver shall convert the number of </w:t>
      </w:r>
      <w:r w:rsidR="00E427F1">
        <w:rPr>
          <w:sz w:val="22"/>
          <w:szCs w:val="22"/>
        </w:rPr>
        <w:t xml:space="preserve">bytes </w:t>
      </w:r>
      <w:r w:rsidR="00012B3A">
        <w:rPr>
          <w:sz w:val="22"/>
          <w:szCs w:val="22"/>
        </w:rPr>
        <w:t>that were</w:t>
      </w:r>
      <w:r w:rsidR="00943A61">
        <w:rPr>
          <w:sz w:val="22"/>
          <w:szCs w:val="22"/>
        </w:rPr>
        <w:t xml:space="preserve"> </w:t>
      </w:r>
      <w:r w:rsidR="003A3BC5">
        <w:rPr>
          <w:sz w:val="22"/>
          <w:szCs w:val="22"/>
        </w:rPr>
        <w:t xml:space="preserve">requested in the CTRL MSG </w:t>
      </w:r>
      <w:r w:rsidR="00D94A42" w:rsidRPr="00347A94">
        <w:rPr>
          <w:sz w:val="22"/>
          <w:szCs w:val="22"/>
        </w:rPr>
        <w:t>into the number of slots</w:t>
      </w:r>
      <w:r w:rsidR="00552F46" w:rsidRPr="00347A94">
        <w:rPr>
          <w:sz w:val="22"/>
          <w:szCs w:val="22"/>
        </w:rPr>
        <w:t xml:space="preserve"> </w:t>
      </w:r>
      <w:r w:rsidR="00A03DE7">
        <w:rPr>
          <w:sz w:val="22"/>
          <w:szCs w:val="22"/>
        </w:rPr>
        <w:t xml:space="preserve">that </w:t>
      </w:r>
      <w:r w:rsidR="00884339">
        <w:rPr>
          <w:sz w:val="22"/>
          <w:szCs w:val="22"/>
        </w:rPr>
        <w:t>it is</w:t>
      </w:r>
      <w:r w:rsidR="00A03DE7">
        <w:rPr>
          <w:sz w:val="22"/>
          <w:szCs w:val="22"/>
        </w:rPr>
        <w:t xml:space="preserve"> allocat</w:t>
      </w:r>
      <w:r w:rsidR="00884339">
        <w:rPr>
          <w:sz w:val="22"/>
          <w:szCs w:val="22"/>
        </w:rPr>
        <w:t>ing</w:t>
      </w:r>
      <w:r w:rsidR="00A03DE7">
        <w:rPr>
          <w:sz w:val="22"/>
          <w:szCs w:val="22"/>
        </w:rPr>
        <w:t xml:space="preserve"> </w:t>
      </w:r>
      <w:r w:rsidR="007D18D9">
        <w:rPr>
          <w:sz w:val="22"/>
          <w:szCs w:val="22"/>
        </w:rPr>
        <w:t xml:space="preserve">at </w:t>
      </w:r>
      <w:r w:rsidR="00D1609D">
        <w:rPr>
          <w:sz w:val="22"/>
          <w:szCs w:val="22"/>
        </w:rPr>
        <w:t xml:space="preserve">the </w:t>
      </w:r>
      <w:r w:rsidR="00405B82">
        <w:rPr>
          <w:sz w:val="22"/>
          <w:szCs w:val="22"/>
        </w:rPr>
        <w:t xml:space="preserve">MCS </w:t>
      </w:r>
      <w:r w:rsidR="0090453A">
        <w:rPr>
          <w:sz w:val="22"/>
          <w:szCs w:val="22"/>
        </w:rPr>
        <w:t xml:space="preserve">which </w:t>
      </w:r>
      <w:r w:rsidR="0044481E">
        <w:rPr>
          <w:sz w:val="22"/>
          <w:szCs w:val="22"/>
        </w:rPr>
        <w:t>it determines</w:t>
      </w:r>
      <w:r w:rsidR="00405B82">
        <w:rPr>
          <w:sz w:val="22"/>
          <w:szCs w:val="22"/>
        </w:rPr>
        <w:t xml:space="preserve"> based </w:t>
      </w:r>
      <w:r w:rsidR="00552F46" w:rsidRPr="00347A94">
        <w:rPr>
          <w:sz w:val="22"/>
          <w:szCs w:val="22"/>
        </w:rPr>
        <w:t xml:space="preserve">on the </w:t>
      </w:r>
      <w:r w:rsidR="00A95757">
        <w:rPr>
          <w:sz w:val="22"/>
          <w:szCs w:val="22"/>
        </w:rPr>
        <w:t xml:space="preserve">CINR </w:t>
      </w:r>
      <w:r w:rsidR="00552F46" w:rsidRPr="00347A94">
        <w:rPr>
          <w:sz w:val="22"/>
          <w:szCs w:val="22"/>
        </w:rPr>
        <w:t xml:space="preserve">measured </w:t>
      </w:r>
      <w:r w:rsidR="00A95757" w:rsidRPr="00A95757">
        <w:rPr>
          <w:sz w:val="22"/>
          <w:szCs w:val="22"/>
        </w:rPr>
        <w:t>in the received RTS message</w:t>
      </w:r>
      <w:r w:rsidR="0090453A">
        <w:rPr>
          <w:sz w:val="22"/>
          <w:szCs w:val="22"/>
        </w:rPr>
        <w:t>,</w:t>
      </w:r>
      <w:r w:rsidR="00552F46" w:rsidRPr="00347A94">
        <w:rPr>
          <w:sz w:val="22"/>
          <w:szCs w:val="22"/>
        </w:rPr>
        <w:t xml:space="preserve"> plus the additional slots required to transmit the CTRL MSG</w:t>
      </w:r>
      <w:r w:rsidR="00C33A37">
        <w:rPr>
          <w:sz w:val="22"/>
          <w:szCs w:val="22"/>
        </w:rPr>
        <w:t>,</w:t>
      </w:r>
      <w:r w:rsidR="00552F46" w:rsidRPr="00347A94">
        <w:rPr>
          <w:sz w:val="22"/>
          <w:szCs w:val="22"/>
        </w:rPr>
        <w:t xml:space="preserve"> </w:t>
      </w:r>
      <w:r w:rsidR="00BC2C7C">
        <w:rPr>
          <w:sz w:val="22"/>
          <w:szCs w:val="22"/>
        </w:rPr>
        <w:t xml:space="preserve">using </w:t>
      </w:r>
      <w:r w:rsidR="0044481E">
        <w:rPr>
          <w:sz w:val="22"/>
          <w:szCs w:val="22"/>
        </w:rPr>
        <w:t>the R</w:t>
      </w:r>
      <w:r w:rsidR="00552F46" w:rsidRPr="00347A94">
        <w:rPr>
          <w:sz w:val="22"/>
          <w:szCs w:val="22"/>
        </w:rPr>
        <w:t>obust MCS</w:t>
      </w:r>
      <w:r w:rsidR="00D94A42" w:rsidRPr="00347A94">
        <w:rPr>
          <w:sz w:val="22"/>
          <w:szCs w:val="22"/>
        </w:rPr>
        <w:t>.</w:t>
      </w:r>
      <w:r w:rsidR="00552F46" w:rsidRPr="00347A94">
        <w:rPr>
          <w:sz w:val="22"/>
          <w:szCs w:val="22"/>
        </w:rPr>
        <w:t xml:space="preserve"> </w:t>
      </w:r>
    </w:p>
    <w:p w14:paraId="06E35EE6" w14:textId="258574D0" w:rsidR="00D94A42" w:rsidRDefault="00BC6818" w:rsidP="003D2799">
      <w:pPr>
        <w:pStyle w:val="ListParagraph"/>
        <w:numPr>
          <w:ilvl w:val="0"/>
          <w:numId w:val="10"/>
        </w:numPr>
        <w:rPr>
          <w:sz w:val="22"/>
          <w:szCs w:val="22"/>
        </w:rPr>
      </w:pPr>
      <w:r w:rsidRPr="00BC6818">
        <w:rPr>
          <w:sz w:val="22"/>
          <w:szCs w:val="22"/>
        </w:rPr>
        <w:t>Upon CSMA-sensing that the channel is clear</w:t>
      </w:r>
      <w:r w:rsidR="00307810">
        <w:rPr>
          <w:sz w:val="22"/>
          <w:szCs w:val="22"/>
        </w:rPr>
        <w:t xml:space="preserve"> after receiving a RTS message</w:t>
      </w:r>
      <w:r w:rsidRPr="00BC6818">
        <w:rPr>
          <w:sz w:val="22"/>
          <w:szCs w:val="22"/>
        </w:rPr>
        <w:t xml:space="preserve">, </w:t>
      </w:r>
      <w:r>
        <w:rPr>
          <w:sz w:val="22"/>
          <w:szCs w:val="22"/>
        </w:rPr>
        <w:t>t</w:t>
      </w:r>
      <w:r w:rsidR="00552F46" w:rsidRPr="00347A94">
        <w:rPr>
          <w:sz w:val="22"/>
          <w:szCs w:val="22"/>
        </w:rPr>
        <w:t xml:space="preserve">he </w:t>
      </w:r>
      <w:r w:rsidR="004265DE" w:rsidRPr="00347A94">
        <w:rPr>
          <w:sz w:val="22"/>
          <w:szCs w:val="22"/>
        </w:rPr>
        <w:t xml:space="preserve">intended </w:t>
      </w:r>
      <w:r w:rsidR="004265DE">
        <w:rPr>
          <w:sz w:val="22"/>
          <w:szCs w:val="22"/>
        </w:rPr>
        <w:t xml:space="preserve">DPP </w:t>
      </w:r>
      <w:r w:rsidR="00631C8C">
        <w:rPr>
          <w:sz w:val="22"/>
          <w:szCs w:val="22"/>
        </w:rPr>
        <w:t xml:space="preserve">SS </w:t>
      </w:r>
      <w:r w:rsidR="004265DE" w:rsidRPr="00347A94">
        <w:rPr>
          <w:sz w:val="22"/>
          <w:szCs w:val="22"/>
        </w:rPr>
        <w:t xml:space="preserve">receiver </w:t>
      </w:r>
      <w:r w:rsidR="00671426">
        <w:rPr>
          <w:sz w:val="22"/>
          <w:szCs w:val="22"/>
        </w:rPr>
        <w:t xml:space="preserve">shall </w:t>
      </w:r>
      <w:r w:rsidR="00150020">
        <w:rPr>
          <w:sz w:val="22"/>
          <w:szCs w:val="22"/>
        </w:rPr>
        <w:t xml:space="preserve">transmit a </w:t>
      </w:r>
      <w:r w:rsidR="00150020" w:rsidRPr="00347A94">
        <w:rPr>
          <w:sz w:val="22"/>
          <w:szCs w:val="22"/>
        </w:rPr>
        <w:t xml:space="preserve">CTS message </w:t>
      </w:r>
      <w:r w:rsidR="00671426">
        <w:rPr>
          <w:sz w:val="22"/>
          <w:szCs w:val="22"/>
        </w:rPr>
        <w:t>identify</w:t>
      </w:r>
      <w:r w:rsidR="00150020">
        <w:rPr>
          <w:sz w:val="22"/>
          <w:szCs w:val="22"/>
        </w:rPr>
        <w:t>ing</w:t>
      </w:r>
      <w:r w:rsidR="00291210">
        <w:rPr>
          <w:sz w:val="22"/>
          <w:szCs w:val="22"/>
        </w:rPr>
        <w:t xml:space="preserve"> the</w:t>
      </w:r>
      <w:r w:rsidR="00671426">
        <w:rPr>
          <w:sz w:val="22"/>
          <w:szCs w:val="22"/>
        </w:rPr>
        <w:t xml:space="preserve"> </w:t>
      </w:r>
      <w:r w:rsidR="00552F46" w:rsidRPr="00347A94">
        <w:rPr>
          <w:sz w:val="22"/>
          <w:szCs w:val="22"/>
        </w:rPr>
        <w:t xml:space="preserve">number of slots </w:t>
      </w:r>
      <w:r w:rsidR="00DF488A">
        <w:rPr>
          <w:sz w:val="22"/>
          <w:szCs w:val="22"/>
        </w:rPr>
        <w:t xml:space="preserve">it has </w:t>
      </w:r>
      <w:r w:rsidR="00671426">
        <w:rPr>
          <w:sz w:val="22"/>
          <w:szCs w:val="22"/>
        </w:rPr>
        <w:t>allocated</w:t>
      </w:r>
      <w:r w:rsidR="00552F46" w:rsidRPr="00347A94">
        <w:rPr>
          <w:sz w:val="22"/>
          <w:szCs w:val="22"/>
        </w:rPr>
        <w:t xml:space="preserve"> along with the MCS </w:t>
      </w:r>
      <w:r w:rsidR="00671426">
        <w:rPr>
          <w:sz w:val="22"/>
          <w:szCs w:val="22"/>
        </w:rPr>
        <w:t xml:space="preserve">to be used </w:t>
      </w:r>
      <w:r w:rsidR="009D178B" w:rsidRPr="00347A94">
        <w:rPr>
          <w:sz w:val="22"/>
          <w:szCs w:val="22"/>
        </w:rPr>
        <w:t xml:space="preserve">in </w:t>
      </w:r>
      <w:r w:rsidR="00F608E3">
        <w:rPr>
          <w:sz w:val="22"/>
          <w:szCs w:val="22"/>
        </w:rPr>
        <w:t>accordance with</w:t>
      </w:r>
      <w:r w:rsidR="00F608E3" w:rsidRPr="00347A94">
        <w:rPr>
          <w:sz w:val="22"/>
          <w:szCs w:val="22"/>
        </w:rPr>
        <w:t xml:space="preserve"> </w:t>
      </w:r>
      <w:r w:rsidR="004940DF">
        <w:rPr>
          <w:sz w:val="22"/>
          <w:szCs w:val="22"/>
        </w:rPr>
        <w:fldChar w:fldCharType="begin"/>
      </w:r>
      <w:r w:rsidR="004940DF">
        <w:rPr>
          <w:sz w:val="22"/>
          <w:szCs w:val="22"/>
        </w:rPr>
        <w:instrText xml:space="preserve"> REF _Ref136450173 \h </w:instrText>
      </w:r>
      <w:r w:rsidR="004940DF">
        <w:rPr>
          <w:sz w:val="22"/>
          <w:szCs w:val="22"/>
        </w:rPr>
      </w:r>
      <w:r w:rsidR="004940DF">
        <w:rPr>
          <w:sz w:val="22"/>
          <w:szCs w:val="22"/>
        </w:rPr>
        <w:fldChar w:fldCharType="separate"/>
      </w:r>
      <w:r w:rsidR="00DD06E7">
        <w:t xml:space="preserve">Table </w:t>
      </w:r>
      <w:r w:rsidR="00DD06E7">
        <w:rPr>
          <w:noProof/>
        </w:rPr>
        <w:t>4</w:t>
      </w:r>
      <w:r w:rsidR="004940DF">
        <w:rPr>
          <w:sz w:val="22"/>
          <w:szCs w:val="22"/>
        </w:rPr>
        <w:fldChar w:fldCharType="end"/>
      </w:r>
      <w:r w:rsidR="009D178B" w:rsidRPr="00347A94">
        <w:rPr>
          <w:sz w:val="22"/>
          <w:szCs w:val="22"/>
        </w:rPr>
        <w:t>.</w:t>
      </w:r>
    </w:p>
    <w:p w14:paraId="5E45CBCA" w14:textId="0A1C136A" w:rsidR="001A0D73" w:rsidRPr="00347A94" w:rsidRDefault="00E76284" w:rsidP="003D2799">
      <w:pPr>
        <w:pStyle w:val="ListParagraph"/>
        <w:numPr>
          <w:ilvl w:val="0"/>
          <w:numId w:val="10"/>
        </w:numPr>
        <w:rPr>
          <w:sz w:val="22"/>
          <w:szCs w:val="22"/>
        </w:rPr>
      </w:pPr>
      <w:r>
        <w:rPr>
          <w:sz w:val="22"/>
          <w:szCs w:val="22"/>
        </w:rPr>
        <w:t>When t</w:t>
      </w:r>
      <w:r w:rsidR="001A0D73">
        <w:rPr>
          <w:sz w:val="22"/>
          <w:szCs w:val="22"/>
        </w:rPr>
        <w:t xml:space="preserve">he intended </w:t>
      </w:r>
      <w:r w:rsidR="00D156A1">
        <w:rPr>
          <w:sz w:val="22"/>
          <w:szCs w:val="22"/>
        </w:rPr>
        <w:t xml:space="preserve">DPP </w:t>
      </w:r>
      <w:r w:rsidR="001A0D73">
        <w:rPr>
          <w:sz w:val="22"/>
          <w:szCs w:val="22"/>
        </w:rPr>
        <w:t>receiver transmit</w:t>
      </w:r>
      <w:r>
        <w:rPr>
          <w:sz w:val="22"/>
          <w:szCs w:val="22"/>
        </w:rPr>
        <w:t>s</w:t>
      </w:r>
      <w:r w:rsidR="001A0D73">
        <w:rPr>
          <w:sz w:val="22"/>
          <w:szCs w:val="22"/>
        </w:rPr>
        <w:t xml:space="preserve"> </w:t>
      </w:r>
      <w:r>
        <w:rPr>
          <w:sz w:val="22"/>
          <w:szCs w:val="22"/>
        </w:rPr>
        <w:t>a</w:t>
      </w:r>
      <w:r w:rsidR="001A0D73">
        <w:rPr>
          <w:sz w:val="22"/>
          <w:szCs w:val="22"/>
        </w:rPr>
        <w:t xml:space="preserve"> CTS message</w:t>
      </w:r>
      <w:r w:rsidR="009564E3">
        <w:rPr>
          <w:sz w:val="22"/>
          <w:szCs w:val="22"/>
        </w:rPr>
        <w:t xml:space="preserve"> in response to a RTS message</w:t>
      </w:r>
      <w:r>
        <w:rPr>
          <w:sz w:val="22"/>
          <w:szCs w:val="22"/>
        </w:rPr>
        <w:t>,</w:t>
      </w:r>
      <w:r w:rsidR="00E12643">
        <w:rPr>
          <w:sz w:val="22"/>
          <w:szCs w:val="22"/>
        </w:rPr>
        <w:t xml:space="preserve"> </w:t>
      </w:r>
      <w:r w:rsidR="009564E3">
        <w:rPr>
          <w:sz w:val="22"/>
          <w:szCs w:val="22"/>
        </w:rPr>
        <w:t xml:space="preserve">the DPP </w:t>
      </w:r>
      <w:r w:rsidR="0078703C">
        <w:rPr>
          <w:sz w:val="22"/>
          <w:szCs w:val="22"/>
        </w:rPr>
        <w:t xml:space="preserve">SS </w:t>
      </w:r>
      <w:r w:rsidR="009564E3">
        <w:rPr>
          <w:sz w:val="22"/>
          <w:szCs w:val="22"/>
        </w:rPr>
        <w:t>receiver</w:t>
      </w:r>
      <w:r>
        <w:rPr>
          <w:sz w:val="22"/>
          <w:szCs w:val="22"/>
        </w:rPr>
        <w:t xml:space="preserve"> shall </w:t>
      </w:r>
      <w:r w:rsidR="00B7024C">
        <w:rPr>
          <w:sz w:val="22"/>
          <w:szCs w:val="22"/>
        </w:rPr>
        <w:t xml:space="preserve">delay </w:t>
      </w:r>
      <w:r w:rsidR="004D24BB">
        <w:rPr>
          <w:sz w:val="22"/>
          <w:szCs w:val="22"/>
        </w:rPr>
        <w:t>any subsequent</w:t>
      </w:r>
      <w:r w:rsidR="00E12643">
        <w:rPr>
          <w:sz w:val="22"/>
          <w:szCs w:val="22"/>
        </w:rPr>
        <w:t xml:space="preserve"> transmission </w:t>
      </w:r>
      <w:r w:rsidR="00F56E8C">
        <w:rPr>
          <w:sz w:val="22"/>
          <w:szCs w:val="22"/>
        </w:rPr>
        <w:t xml:space="preserve">by </w:t>
      </w:r>
      <w:r w:rsidR="005B36CD">
        <w:rPr>
          <w:sz w:val="22"/>
          <w:szCs w:val="22"/>
        </w:rPr>
        <w:t xml:space="preserve">the </w:t>
      </w:r>
      <w:r w:rsidR="00E12643">
        <w:rPr>
          <w:sz w:val="22"/>
          <w:szCs w:val="22"/>
        </w:rPr>
        <w:t xml:space="preserve">CTS </w:t>
      </w:r>
      <w:r w:rsidR="005B36CD">
        <w:rPr>
          <w:sz w:val="22"/>
          <w:szCs w:val="22"/>
        </w:rPr>
        <w:t>D</w:t>
      </w:r>
      <w:r w:rsidR="00E12643">
        <w:rPr>
          <w:sz w:val="22"/>
          <w:szCs w:val="22"/>
        </w:rPr>
        <w:t>eferral</w:t>
      </w:r>
      <w:r w:rsidR="005B36CD">
        <w:rPr>
          <w:sz w:val="22"/>
          <w:szCs w:val="22"/>
        </w:rPr>
        <w:t xml:space="preserve"> time</w:t>
      </w:r>
      <w:r w:rsidR="0024502D">
        <w:rPr>
          <w:rFonts w:eastAsiaTheme="majorEastAsia"/>
          <w:sz w:val="22"/>
          <w:szCs w:val="22"/>
        </w:rPr>
        <w:t xml:space="preserve"> as defined in </w:t>
      </w:r>
      <w:r w:rsidR="005E7FB8">
        <w:rPr>
          <w:rFonts w:eastAsiaTheme="majorEastAsia"/>
          <w:sz w:val="22"/>
          <w:szCs w:val="22"/>
        </w:rPr>
        <w:fldChar w:fldCharType="begin"/>
      </w:r>
      <w:r w:rsidR="005E7FB8">
        <w:rPr>
          <w:rFonts w:eastAsiaTheme="majorEastAsia"/>
          <w:sz w:val="22"/>
          <w:szCs w:val="22"/>
        </w:rPr>
        <w:instrText xml:space="preserve"> REF _Ref133956238 \r \h </w:instrText>
      </w:r>
      <w:r w:rsidR="005E7FB8">
        <w:rPr>
          <w:rFonts w:eastAsiaTheme="majorEastAsia"/>
          <w:sz w:val="22"/>
          <w:szCs w:val="22"/>
        </w:rPr>
      </w:r>
      <w:r w:rsidR="005E7FB8">
        <w:rPr>
          <w:rFonts w:eastAsiaTheme="majorEastAsia"/>
          <w:sz w:val="22"/>
          <w:szCs w:val="22"/>
        </w:rPr>
        <w:fldChar w:fldCharType="separate"/>
      </w:r>
      <w:r w:rsidR="00DD06E7">
        <w:rPr>
          <w:rFonts w:eastAsiaTheme="majorEastAsia"/>
          <w:sz w:val="22"/>
          <w:szCs w:val="22"/>
        </w:rPr>
        <w:t>6.4.2</w:t>
      </w:r>
      <w:r w:rsidR="005E7FB8">
        <w:rPr>
          <w:rFonts w:eastAsiaTheme="majorEastAsia"/>
          <w:sz w:val="22"/>
          <w:szCs w:val="22"/>
        </w:rPr>
        <w:fldChar w:fldCharType="end"/>
      </w:r>
      <w:r w:rsidR="001A0D73">
        <w:rPr>
          <w:sz w:val="22"/>
          <w:szCs w:val="22"/>
        </w:rPr>
        <w:t>.</w:t>
      </w:r>
    </w:p>
    <w:p w14:paraId="669613D5" w14:textId="5FD2CA4D" w:rsidR="000B11ED" w:rsidRPr="00A20F6B" w:rsidRDefault="00392D07" w:rsidP="003D2799">
      <w:pPr>
        <w:pStyle w:val="ListParagraph"/>
        <w:numPr>
          <w:ilvl w:val="0"/>
          <w:numId w:val="10"/>
        </w:numPr>
      </w:pPr>
      <w:r>
        <w:rPr>
          <w:sz w:val="22"/>
          <w:szCs w:val="22"/>
        </w:rPr>
        <w:t>Upon receiving a message without errors, t</w:t>
      </w:r>
      <w:r w:rsidR="005B6699">
        <w:rPr>
          <w:sz w:val="22"/>
          <w:szCs w:val="22"/>
        </w:rPr>
        <w:t xml:space="preserve">he intended </w:t>
      </w:r>
      <w:r w:rsidR="005E7A45">
        <w:rPr>
          <w:sz w:val="22"/>
          <w:szCs w:val="22"/>
        </w:rPr>
        <w:t xml:space="preserve">DPP </w:t>
      </w:r>
      <w:r w:rsidR="0078703C">
        <w:rPr>
          <w:sz w:val="22"/>
          <w:szCs w:val="22"/>
        </w:rPr>
        <w:t xml:space="preserve">SS </w:t>
      </w:r>
      <w:r w:rsidR="005B6699">
        <w:rPr>
          <w:sz w:val="22"/>
          <w:szCs w:val="22"/>
        </w:rPr>
        <w:t>receiver shall d</w:t>
      </w:r>
      <w:r w:rsidR="000B11ED">
        <w:rPr>
          <w:sz w:val="22"/>
          <w:szCs w:val="22"/>
        </w:rPr>
        <w:t xml:space="preserve">ecode </w:t>
      </w:r>
      <w:r>
        <w:rPr>
          <w:sz w:val="22"/>
          <w:szCs w:val="22"/>
        </w:rPr>
        <w:t xml:space="preserve">the </w:t>
      </w:r>
      <w:r w:rsidR="000B11ED">
        <w:rPr>
          <w:sz w:val="22"/>
          <w:szCs w:val="22"/>
        </w:rPr>
        <w:t xml:space="preserve">message and </w:t>
      </w:r>
      <w:r w:rsidR="0098340E">
        <w:rPr>
          <w:sz w:val="22"/>
          <w:szCs w:val="22"/>
        </w:rPr>
        <w:t>upon CSMA-sensing that the channel is clear</w:t>
      </w:r>
      <w:r w:rsidR="00EC79CD">
        <w:rPr>
          <w:sz w:val="22"/>
          <w:szCs w:val="22"/>
        </w:rPr>
        <w:t>,</w:t>
      </w:r>
      <w:r w:rsidR="0098340E">
        <w:rPr>
          <w:sz w:val="22"/>
          <w:szCs w:val="22"/>
        </w:rPr>
        <w:t xml:space="preserve"> </w:t>
      </w:r>
      <w:r w:rsidR="000B11ED">
        <w:rPr>
          <w:sz w:val="22"/>
          <w:szCs w:val="22"/>
        </w:rPr>
        <w:t xml:space="preserve">send an ACK </w:t>
      </w:r>
      <w:r w:rsidR="00704AA4">
        <w:rPr>
          <w:sz w:val="22"/>
          <w:szCs w:val="22"/>
        </w:rPr>
        <w:t xml:space="preserve">to the sender </w:t>
      </w:r>
      <w:r w:rsidR="000B11ED">
        <w:rPr>
          <w:sz w:val="22"/>
          <w:szCs w:val="22"/>
        </w:rPr>
        <w:t xml:space="preserve">if </w:t>
      </w:r>
      <w:r>
        <w:rPr>
          <w:sz w:val="22"/>
          <w:szCs w:val="22"/>
        </w:rPr>
        <w:t xml:space="preserve">required per </w:t>
      </w:r>
      <w:r w:rsidR="000B11ED">
        <w:rPr>
          <w:sz w:val="22"/>
          <w:szCs w:val="22"/>
        </w:rPr>
        <w:t>the CTRL MSG.</w:t>
      </w:r>
    </w:p>
    <w:p w14:paraId="1AA034FE" w14:textId="338318FB" w:rsidR="00A20F6B" w:rsidRPr="00183F01" w:rsidRDefault="00A20F6B" w:rsidP="00A20F6B">
      <w:pPr>
        <w:pStyle w:val="ListParagraph"/>
        <w:numPr>
          <w:ilvl w:val="0"/>
          <w:numId w:val="10"/>
        </w:numPr>
      </w:pPr>
      <w:r>
        <w:rPr>
          <w:sz w:val="22"/>
          <w:szCs w:val="22"/>
        </w:rPr>
        <w:t xml:space="preserve">Refer </w:t>
      </w:r>
      <w:r>
        <w:rPr>
          <w:sz w:val="22"/>
          <w:szCs w:val="22"/>
        </w:rPr>
        <w:fldChar w:fldCharType="begin"/>
      </w:r>
      <w:r>
        <w:rPr>
          <w:sz w:val="22"/>
          <w:szCs w:val="22"/>
        </w:rPr>
        <w:instrText xml:space="preserve"> REF _Ref137836070 \h </w:instrText>
      </w:r>
      <w:r>
        <w:rPr>
          <w:sz w:val="22"/>
          <w:szCs w:val="22"/>
        </w:rPr>
      </w:r>
      <w:r>
        <w:rPr>
          <w:sz w:val="22"/>
          <w:szCs w:val="22"/>
        </w:rPr>
        <w:fldChar w:fldCharType="separate"/>
      </w:r>
      <w:r w:rsidR="00DD06E7">
        <w:t xml:space="preserve">Figure </w:t>
      </w:r>
      <w:r w:rsidR="00DD06E7">
        <w:rPr>
          <w:noProof/>
        </w:rPr>
        <w:t>6</w:t>
      </w:r>
      <w:r>
        <w:rPr>
          <w:sz w:val="22"/>
          <w:szCs w:val="22"/>
        </w:rPr>
        <w:fldChar w:fldCharType="end"/>
      </w:r>
      <w:r>
        <w:rPr>
          <w:sz w:val="22"/>
          <w:szCs w:val="22"/>
        </w:rPr>
        <w:t xml:space="preserve"> for the DPP SS RX flowchart.</w:t>
      </w:r>
    </w:p>
    <w:p w14:paraId="1739ACA0" w14:textId="77777777" w:rsidR="00A20F6B" w:rsidRPr="00183F01" w:rsidRDefault="00A20F6B" w:rsidP="00A20F6B">
      <w:pPr>
        <w:pStyle w:val="ListParagraph"/>
        <w:numPr>
          <w:ilvl w:val="0"/>
          <w:numId w:val="0"/>
        </w:numPr>
        <w:ind w:left="1296"/>
      </w:pPr>
    </w:p>
    <w:p w14:paraId="363E700E" w14:textId="7C74B191" w:rsidR="007F4BB8" w:rsidRDefault="007F4BB8" w:rsidP="00887116">
      <w:pPr>
        <w:pStyle w:val="Heading3"/>
      </w:pPr>
      <w:r>
        <w:t>Non</w:t>
      </w:r>
      <w:r w:rsidR="008A572C">
        <w:t>-</w:t>
      </w:r>
      <w:r w:rsidRPr="007F4BB8">
        <w:t xml:space="preserve">Intended </w:t>
      </w:r>
      <w:r w:rsidR="0078703C">
        <w:t xml:space="preserve">DPP SS </w:t>
      </w:r>
      <w:r w:rsidRPr="007F4BB8">
        <w:t>Receiver behavior</w:t>
      </w:r>
    </w:p>
    <w:p w14:paraId="0FAA3A62" w14:textId="6273C0CB" w:rsidR="005A56EF" w:rsidRPr="00347A94" w:rsidRDefault="00574A41" w:rsidP="003D2799">
      <w:pPr>
        <w:pStyle w:val="ListParagraph"/>
        <w:numPr>
          <w:ilvl w:val="0"/>
          <w:numId w:val="11"/>
        </w:numPr>
        <w:rPr>
          <w:rFonts w:eastAsiaTheme="majorEastAsia"/>
        </w:rPr>
      </w:pPr>
      <w:r>
        <w:rPr>
          <w:rFonts w:eastAsiaTheme="majorEastAsia"/>
          <w:sz w:val="22"/>
          <w:szCs w:val="22"/>
        </w:rPr>
        <w:t xml:space="preserve">A DPP </w:t>
      </w:r>
      <w:r w:rsidR="00647707">
        <w:rPr>
          <w:rFonts w:eastAsiaTheme="majorEastAsia"/>
          <w:sz w:val="22"/>
          <w:szCs w:val="22"/>
        </w:rPr>
        <w:t>SS</w:t>
      </w:r>
      <w:r>
        <w:rPr>
          <w:rFonts w:eastAsiaTheme="majorEastAsia"/>
          <w:sz w:val="22"/>
          <w:szCs w:val="22"/>
        </w:rPr>
        <w:t xml:space="preserve"> is </w:t>
      </w:r>
      <w:r w:rsidR="006A7B13">
        <w:rPr>
          <w:rFonts w:eastAsiaTheme="majorEastAsia"/>
          <w:sz w:val="22"/>
          <w:szCs w:val="22"/>
        </w:rPr>
        <w:t xml:space="preserve">considered to be </w:t>
      </w:r>
      <w:r w:rsidR="003466C1">
        <w:rPr>
          <w:rFonts w:eastAsiaTheme="majorEastAsia"/>
          <w:sz w:val="22"/>
          <w:szCs w:val="22"/>
        </w:rPr>
        <w:t>a</w:t>
      </w:r>
      <w:r w:rsidR="005A56EF">
        <w:rPr>
          <w:rFonts w:eastAsiaTheme="majorEastAsia"/>
          <w:sz w:val="22"/>
          <w:szCs w:val="22"/>
        </w:rPr>
        <w:t xml:space="preserve"> non</w:t>
      </w:r>
      <w:r w:rsidR="00274AFC">
        <w:rPr>
          <w:rFonts w:eastAsiaTheme="majorEastAsia"/>
          <w:sz w:val="22"/>
          <w:szCs w:val="22"/>
        </w:rPr>
        <w:t>-</w:t>
      </w:r>
      <w:r w:rsidR="005A56EF">
        <w:rPr>
          <w:rFonts w:eastAsiaTheme="majorEastAsia"/>
          <w:sz w:val="22"/>
          <w:szCs w:val="22"/>
        </w:rPr>
        <w:t xml:space="preserve">intended </w:t>
      </w:r>
      <w:r w:rsidR="0078703C">
        <w:rPr>
          <w:rFonts w:eastAsiaTheme="majorEastAsia"/>
          <w:sz w:val="22"/>
          <w:szCs w:val="22"/>
        </w:rPr>
        <w:t xml:space="preserve">DPP SS </w:t>
      </w:r>
      <w:r w:rsidR="005A56EF">
        <w:rPr>
          <w:rFonts w:eastAsiaTheme="majorEastAsia"/>
          <w:sz w:val="22"/>
          <w:szCs w:val="22"/>
        </w:rPr>
        <w:t xml:space="preserve">receiver </w:t>
      </w:r>
      <w:r w:rsidR="006A7B13">
        <w:rPr>
          <w:rFonts w:eastAsiaTheme="majorEastAsia"/>
          <w:sz w:val="22"/>
          <w:szCs w:val="22"/>
        </w:rPr>
        <w:t xml:space="preserve">for a message </w:t>
      </w:r>
      <w:r w:rsidR="00704440">
        <w:rPr>
          <w:rFonts w:eastAsiaTheme="majorEastAsia"/>
          <w:sz w:val="22"/>
          <w:szCs w:val="22"/>
        </w:rPr>
        <w:t>it</w:t>
      </w:r>
      <w:r w:rsidR="005A56EF">
        <w:rPr>
          <w:rFonts w:eastAsiaTheme="majorEastAsia"/>
          <w:sz w:val="22"/>
          <w:szCs w:val="22"/>
        </w:rPr>
        <w:t xml:space="preserve"> receive</w:t>
      </w:r>
      <w:r w:rsidR="00704440">
        <w:rPr>
          <w:rFonts w:eastAsiaTheme="majorEastAsia"/>
          <w:sz w:val="22"/>
          <w:szCs w:val="22"/>
        </w:rPr>
        <w:t xml:space="preserve">s </w:t>
      </w:r>
      <w:r w:rsidR="006A7B13">
        <w:rPr>
          <w:rFonts w:eastAsiaTheme="majorEastAsia"/>
          <w:sz w:val="22"/>
          <w:szCs w:val="22"/>
        </w:rPr>
        <w:t>in</w:t>
      </w:r>
      <w:r w:rsidR="005A56EF">
        <w:rPr>
          <w:rFonts w:eastAsiaTheme="majorEastAsia"/>
          <w:sz w:val="22"/>
          <w:szCs w:val="22"/>
        </w:rPr>
        <w:t xml:space="preserve"> which </w:t>
      </w:r>
      <w:r w:rsidR="003466C1">
        <w:rPr>
          <w:rFonts w:eastAsiaTheme="majorEastAsia"/>
          <w:sz w:val="22"/>
          <w:szCs w:val="22"/>
        </w:rPr>
        <w:t xml:space="preserve">it </w:t>
      </w:r>
      <w:r w:rsidR="005A56EF">
        <w:rPr>
          <w:rFonts w:eastAsiaTheme="majorEastAsia"/>
          <w:sz w:val="22"/>
          <w:szCs w:val="22"/>
        </w:rPr>
        <w:t>does not recognize its MAC address</w:t>
      </w:r>
      <w:r w:rsidR="0078703C">
        <w:rPr>
          <w:rFonts w:eastAsiaTheme="majorEastAsia"/>
          <w:sz w:val="22"/>
          <w:szCs w:val="22"/>
        </w:rPr>
        <w:t xml:space="preserve"> or Name</w:t>
      </w:r>
      <w:r w:rsidR="005305B6">
        <w:rPr>
          <w:rFonts w:eastAsiaTheme="majorEastAsia"/>
          <w:sz w:val="22"/>
          <w:szCs w:val="22"/>
        </w:rPr>
        <w:t xml:space="preserve"> (see </w:t>
      </w:r>
      <w:r w:rsidR="00C6551E">
        <w:rPr>
          <w:rFonts w:eastAsiaTheme="majorEastAsia"/>
          <w:sz w:val="22"/>
          <w:szCs w:val="22"/>
        </w:rPr>
        <w:fldChar w:fldCharType="begin"/>
      </w:r>
      <w:r w:rsidR="00C6551E">
        <w:rPr>
          <w:rFonts w:eastAsiaTheme="majorEastAsia"/>
          <w:sz w:val="22"/>
          <w:szCs w:val="22"/>
        </w:rPr>
        <w:instrText xml:space="preserve"> REF _Ref136450173 \h  \* MERGEFORMAT </w:instrText>
      </w:r>
      <w:r w:rsidR="00C6551E">
        <w:rPr>
          <w:rFonts w:eastAsiaTheme="majorEastAsia"/>
          <w:sz w:val="22"/>
          <w:szCs w:val="22"/>
        </w:rPr>
      </w:r>
      <w:r w:rsidR="00C6551E">
        <w:rPr>
          <w:rFonts w:eastAsiaTheme="majorEastAsia"/>
          <w:sz w:val="22"/>
          <w:szCs w:val="22"/>
        </w:rPr>
        <w:fldChar w:fldCharType="separate"/>
      </w:r>
      <w:r w:rsidR="00DD06E7" w:rsidRPr="001F5375">
        <w:rPr>
          <w:rFonts w:eastAsiaTheme="majorEastAsia"/>
          <w:sz w:val="22"/>
          <w:szCs w:val="22"/>
        </w:rPr>
        <w:t>Table</w:t>
      </w:r>
      <w:r w:rsidR="00DD06E7">
        <w:t xml:space="preserve"> </w:t>
      </w:r>
      <w:r w:rsidR="00DD06E7">
        <w:rPr>
          <w:noProof/>
        </w:rPr>
        <w:t>4</w:t>
      </w:r>
      <w:r w:rsidR="00C6551E">
        <w:rPr>
          <w:rFonts w:eastAsiaTheme="majorEastAsia"/>
          <w:sz w:val="22"/>
          <w:szCs w:val="22"/>
        </w:rPr>
        <w:fldChar w:fldCharType="end"/>
      </w:r>
      <w:r w:rsidR="00CA2E1F">
        <w:rPr>
          <w:rFonts w:eastAsiaTheme="majorEastAsia"/>
          <w:sz w:val="22"/>
          <w:szCs w:val="22"/>
        </w:rPr>
        <w:t>)</w:t>
      </w:r>
      <w:r w:rsidR="005305B6">
        <w:rPr>
          <w:rFonts w:eastAsiaTheme="majorEastAsia"/>
          <w:sz w:val="22"/>
          <w:szCs w:val="22"/>
        </w:rPr>
        <w:t>.</w:t>
      </w:r>
    </w:p>
    <w:p w14:paraId="037E8BA8" w14:textId="4ACEA4F7" w:rsidR="000B0543" w:rsidRPr="00347A94" w:rsidRDefault="005A56EF" w:rsidP="003D2799">
      <w:pPr>
        <w:pStyle w:val="ListParagraph"/>
        <w:numPr>
          <w:ilvl w:val="0"/>
          <w:numId w:val="11"/>
        </w:numPr>
        <w:rPr>
          <w:rFonts w:eastAsiaTheme="majorEastAsia"/>
        </w:rPr>
      </w:pPr>
      <w:r>
        <w:rPr>
          <w:rFonts w:eastAsiaTheme="majorEastAsia"/>
          <w:sz w:val="22"/>
          <w:szCs w:val="22"/>
        </w:rPr>
        <w:t xml:space="preserve">If </w:t>
      </w:r>
      <w:r w:rsidR="001A3407">
        <w:rPr>
          <w:rFonts w:eastAsiaTheme="majorEastAsia"/>
          <w:sz w:val="22"/>
          <w:szCs w:val="22"/>
        </w:rPr>
        <w:t xml:space="preserve">a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w:t>
      </w:r>
      <w:r w:rsidR="005305B6" w:rsidRPr="005305B6">
        <w:rPr>
          <w:rFonts w:eastAsiaTheme="majorEastAsia"/>
          <w:sz w:val="22"/>
          <w:szCs w:val="22"/>
        </w:rPr>
        <w:t xml:space="preserve"> </w:t>
      </w:r>
      <w:r w:rsidR="005305B6">
        <w:rPr>
          <w:rFonts w:eastAsiaTheme="majorEastAsia"/>
          <w:sz w:val="22"/>
          <w:szCs w:val="22"/>
        </w:rPr>
        <w:t xml:space="preserve">in the </w:t>
      </w:r>
      <w:r w:rsidR="005305B6" w:rsidRPr="00315B94">
        <w:rPr>
          <w:rFonts w:eastAsiaTheme="majorEastAsia"/>
          <w:sz w:val="22"/>
          <w:szCs w:val="22"/>
        </w:rPr>
        <w:t>Control Message Type</w:t>
      </w:r>
      <w:r w:rsidR="005305B6">
        <w:rPr>
          <w:rFonts w:eastAsiaTheme="majorEastAsia"/>
          <w:sz w:val="22"/>
          <w:szCs w:val="22"/>
        </w:rPr>
        <w:t xml:space="preserve"> field</w:t>
      </w:r>
      <w:r w:rsidR="00F00B05">
        <w:rPr>
          <w:rFonts w:eastAsiaTheme="majorEastAsia"/>
          <w:sz w:val="22"/>
          <w:szCs w:val="22"/>
        </w:rPr>
        <w:t xml:space="preserve">, </w:t>
      </w:r>
      <w:r>
        <w:rPr>
          <w:rFonts w:eastAsiaTheme="majorEastAsia"/>
          <w:sz w:val="22"/>
          <w:szCs w:val="22"/>
        </w:rPr>
        <w:t>the non</w:t>
      </w:r>
      <w:r w:rsidR="00B733CE">
        <w:rPr>
          <w:rFonts w:eastAsiaTheme="majorEastAsia"/>
          <w:sz w:val="22"/>
          <w:szCs w:val="22"/>
        </w:rPr>
        <w:t>-</w:t>
      </w:r>
      <w:r>
        <w:rPr>
          <w:rFonts w:eastAsiaTheme="majorEastAsia"/>
          <w:sz w:val="22"/>
          <w:szCs w:val="22"/>
        </w:rPr>
        <w:t xml:space="preserve">intended </w:t>
      </w:r>
      <w:r w:rsidR="0078703C">
        <w:rPr>
          <w:rFonts w:eastAsiaTheme="majorEastAsia"/>
          <w:sz w:val="22"/>
          <w:szCs w:val="22"/>
        </w:rPr>
        <w:t xml:space="preserve">DPP SS </w:t>
      </w:r>
      <w:r>
        <w:rPr>
          <w:rFonts w:eastAsiaTheme="majorEastAsia"/>
          <w:sz w:val="22"/>
          <w:szCs w:val="22"/>
        </w:rPr>
        <w:t xml:space="preserve">receiver shall avoid </w:t>
      </w:r>
      <w:r w:rsidR="007D762B">
        <w:rPr>
          <w:rFonts w:eastAsiaTheme="majorEastAsia"/>
          <w:sz w:val="22"/>
          <w:szCs w:val="22"/>
        </w:rPr>
        <w:t xml:space="preserve">transmitting </w:t>
      </w:r>
      <w:r w:rsidR="007D762B" w:rsidRPr="005305B6">
        <w:rPr>
          <w:rFonts w:eastAsiaTheme="majorEastAsia"/>
          <w:sz w:val="22"/>
          <w:szCs w:val="22"/>
        </w:rPr>
        <w:t>within</w:t>
      </w:r>
      <w:r w:rsidR="00F00B05">
        <w:rPr>
          <w:rFonts w:eastAsiaTheme="majorEastAsia"/>
          <w:sz w:val="22"/>
          <w:szCs w:val="22"/>
        </w:rPr>
        <w:t xml:space="preserve"> the</w:t>
      </w:r>
      <w:r>
        <w:rPr>
          <w:rFonts w:eastAsiaTheme="majorEastAsia"/>
          <w:sz w:val="22"/>
          <w:szCs w:val="22"/>
        </w:rPr>
        <w:t xml:space="preserve"> RTS </w:t>
      </w:r>
      <w:r w:rsidR="005D2358">
        <w:rPr>
          <w:rFonts w:eastAsiaTheme="majorEastAsia"/>
          <w:sz w:val="22"/>
          <w:szCs w:val="22"/>
        </w:rPr>
        <w:t>D</w:t>
      </w:r>
      <w:r>
        <w:rPr>
          <w:rFonts w:eastAsiaTheme="majorEastAsia"/>
          <w:sz w:val="22"/>
          <w:szCs w:val="22"/>
        </w:rPr>
        <w:t>eferral duration</w:t>
      </w:r>
      <w:r w:rsidR="00EF78BA">
        <w:rPr>
          <w:rFonts w:eastAsiaTheme="majorEastAsia"/>
          <w:sz w:val="22"/>
          <w:szCs w:val="22"/>
        </w:rPr>
        <w:t xml:space="preserve"> </w:t>
      </w:r>
      <w:r w:rsidR="005305B6">
        <w:rPr>
          <w:rFonts w:eastAsiaTheme="majorEastAsia"/>
          <w:sz w:val="22"/>
          <w:szCs w:val="22"/>
        </w:rPr>
        <w:t xml:space="preserve">from the time the CTRL MSG was received </w:t>
      </w:r>
      <w:r w:rsidR="00EF78BA">
        <w:rPr>
          <w:rFonts w:eastAsiaTheme="majorEastAsia"/>
          <w:sz w:val="22"/>
          <w:szCs w:val="22"/>
        </w:rPr>
        <w:t xml:space="preserve">as defined in </w:t>
      </w:r>
      <w:r w:rsidR="00E85050">
        <w:rPr>
          <w:rFonts w:eastAsiaTheme="majorEastAsia"/>
          <w:sz w:val="22"/>
          <w:szCs w:val="22"/>
        </w:rPr>
        <w:fldChar w:fldCharType="begin"/>
      </w:r>
      <w:r w:rsidR="00E85050">
        <w:rPr>
          <w:rFonts w:eastAsiaTheme="majorEastAsia"/>
          <w:sz w:val="22"/>
          <w:szCs w:val="22"/>
        </w:rPr>
        <w:instrText xml:space="preserve"> REF _Ref133957497 \r \h </w:instrText>
      </w:r>
      <w:r w:rsidR="00E85050">
        <w:rPr>
          <w:rFonts w:eastAsiaTheme="majorEastAsia"/>
          <w:sz w:val="22"/>
          <w:szCs w:val="22"/>
        </w:rPr>
      </w:r>
      <w:r w:rsidR="00E85050">
        <w:rPr>
          <w:rFonts w:eastAsiaTheme="majorEastAsia"/>
          <w:sz w:val="22"/>
          <w:szCs w:val="22"/>
        </w:rPr>
        <w:fldChar w:fldCharType="separate"/>
      </w:r>
      <w:r w:rsidR="00DD06E7">
        <w:rPr>
          <w:rFonts w:eastAsiaTheme="majorEastAsia"/>
          <w:sz w:val="22"/>
          <w:szCs w:val="22"/>
        </w:rPr>
        <w:t>6.4.1</w:t>
      </w:r>
      <w:r w:rsidR="00E85050">
        <w:rPr>
          <w:rFonts w:eastAsiaTheme="majorEastAsia"/>
          <w:sz w:val="22"/>
          <w:szCs w:val="22"/>
        </w:rPr>
        <w:fldChar w:fldCharType="end"/>
      </w:r>
      <w:r>
        <w:rPr>
          <w:rFonts w:eastAsiaTheme="majorEastAsia"/>
          <w:sz w:val="22"/>
          <w:szCs w:val="22"/>
        </w:rPr>
        <w:t>.</w:t>
      </w:r>
    </w:p>
    <w:p w14:paraId="00DB2BCF" w14:textId="0D37FEFF" w:rsidR="005A56EF" w:rsidRPr="004B5FF4" w:rsidRDefault="005A56EF" w:rsidP="003D2799">
      <w:pPr>
        <w:pStyle w:val="ListParagraph"/>
        <w:numPr>
          <w:ilvl w:val="0"/>
          <w:numId w:val="11"/>
        </w:numPr>
        <w:rPr>
          <w:rFonts w:eastAsiaTheme="majorEastAsia"/>
          <w:sz w:val="22"/>
          <w:szCs w:val="22"/>
        </w:rPr>
      </w:pPr>
      <w:r w:rsidRPr="004B5FF4">
        <w:rPr>
          <w:rFonts w:eastAsiaTheme="majorEastAsia"/>
          <w:sz w:val="22"/>
          <w:szCs w:val="22"/>
        </w:rPr>
        <w:t xml:space="preserve">If </w:t>
      </w:r>
      <w:r w:rsidR="005A13FB">
        <w:rPr>
          <w:rFonts w:eastAsiaTheme="majorEastAsia"/>
          <w:sz w:val="22"/>
          <w:szCs w:val="22"/>
        </w:rPr>
        <w:t xml:space="preserve">a </w:t>
      </w:r>
      <w:r w:rsidR="00AC76F5">
        <w:rPr>
          <w:rFonts w:eastAsiaTheme="majorEastAsia"/>
          <w:sz w:val="22"/>
          <w:szCs w:val="22"/>
        </w:rPr>
        <w:t xml:space="preserve">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542CFB" w:rsidRPr="00542CFB">
        <w:rPr>
          <w:rFonts w:eastAsiaTheme="majorEastAsia"/>
          <w:sz w:val="22"/>
          <w:szCs w:val="22"/>
        </w:rPr>
        <w:t xml:space="preserve"> </w:t>
      </w:r>
      <w:r w:rsidR="00542CFB">
        <w:rPr>
          <w:rFonts w:eastAsiaTheme="majorEastAsia"/>
          <w:sz w:val="22"/>
          <w:szCs w:val="22"/>
        </w:rPr>
        <w:t xml:space="preserve">in the </w:t>
      </w:r>
      <w:r w:rsidR="00542CFB" w:rsidRPr="00315B94">
        <w:rPr>
          <w:rFonts w:eastAsiaTheme="majorEastAsia"/>
          <w:sz w:val="22"/>
          <w:szCs w:val="22"/>
        </w:rPr>
        <w:t>Control Message Type</w:t>
      </w:r>
      <w:r w:rsidR="00542CFB">
        <w:rPr>
          <w:rFonts w:eastAsiaTheme="majorEastAsia"/>
          <w:sz w:val="22"/>
          <w:szCs w:val="22"/>
        </w:rPr>
        <w:t xml:space="preserve"> field</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w:t>
      </w:r>
      <w:r w:rsidR="0078703C">
        <w:rPr>
          <w:rFonts w:eastAsiaTheme="majorEastAsia"/>
          <w:sz w:val="22"/>
          <w:szCs w:val="22"/>
        </w:rPr>
        <w:t xml:space="preserve">DPP SS </w:t>
      </w:r>
      <w:r w:rsidRPr="004B5FF4">
        <w:rPr>
          <w:rFonts w:eastAsiaTheme="majorEastAsia"/>
          <w:sz w:val="22"/>
          <w:szCs w:val="22"/>
        </w:rPr>
        <w:t xml:space="preserve">receiver shall avoid </w:t>
      </w:r>
      <w:r w:rsidR="007D762B" w:rsidRPr="004B5FF4">
        <w:rPr>
          <w:rFonts w:eastAsiaTheme="majorEastAsia"/>
          <w:sz w:val="22"/>
          <w:szCs w:val="22"/>
        </w:rPr>
        <w:t>transmi</w:t>
      </w:r>
      <w:r w:rsidR="007D762B">
        <w:rPr>
          <w:rFonts w:eastAsiaTheme="majorEastAsia"/>
          <w:sz w:val="22"/>
          <w:szCs w:val="22"/>
        </w:rPr>
        <w:t xml:space="preserve">tting </w:t>
      </w:r>
      <w:r w:rsidR="007D762B" w:rsidRPr="004B5FF4">
        <w:rPr>
          <w:rFonts w:eastAsiaTheme="majorEastAsia"/>
          <w:sz w:val="22"/>
          <w:szCs w:val="22"/>
        </w:rPr>
        <w:t>within</w:t>
      </w:r>
      <w:r w:rsidRPr="004B5FF4">
        <w:rPr>
          <w:rFonts w:eastAsiaTheme="majorEastAsia"/>
          <w:sz w:val="22"/>
          <w:szCs w:val="22"/>
        </w:rPr>
        <w:t xml:space="preserve"> the CTS </w:t>
      </w:r>
      <w:r w:rsidR="00F147C3">
        <w:rPr>
          <w:rFonts w:eastAsiaTheme="majorEastAsia"/>
          <w:sz w:val="22"/>
          <w:szCs w:val="22"/>
        </w:rPr>
        <w:t>D</w:t>
      </w:r>
      <w:r w:rsidR="00A4377E" w:rsidRPr="004B5FF4">
        <w:rPr>
          <w:rFonts w:eastAsiaTheme="majorEastAsia"/>
          <w:sz w:val="22"/>
          <w:szCs w:val="22"/>
        </w:rPr>
        <w:t>eferral</w:t>
      </w:r>
      <w:r w:rsidR="00AC76F5">
        <w:rPr>
          <w:rFonts w:eastAsiaTheme="majorEastAsia"/>
          <w:sz w:val="22"/>
          <w:szCs w:val="22"/>
        </w:rPr>
        <w:t xml:space="preserve"> duration</w:t>
      </w:r>
      <w:r w:rsidR="00F147C3">
        <w:rPr>
          <w:rFonts w:eastAsiaTheme="majorEastAsia"/>
          <w:sz w:val="22"/>
          <w:szCs w:val="22"/>
        </w:rPr>
        <w:t xml:space="preserve"> </w:t>
      </w:r>
      <w:r w:rsidR="00542CFB">
        <w:rPr>
          <w:rFonts w:eastAsiaTheme="majorEastAsia"/>
          <w:sz w:val="22"/>
          <w:szCs w:val="22"/>
        </w:rPr>
        <w:t xml:space="preserve">from the time the CTRL MSG was received </w:t>
      </w:r>
      <w:r w:rsidR="00F147C3">
        <w:rPr>
          <w:rFonts w:eastAsiaTheme="majorEastAsia"/>
          <w:sz w:val="22"/>
          <w:szCs w:val="22"/>
        </w:rPr>
        <w:t>as defined in</w:t>
      </w:r>
      <w:r w:rsidR="00E85050">
        <w:rPr>
          <w:rFonts w:eastAsiaTheme="majorEastAsia"/>
          <w:sz w:val="22"/>
          <w:szCs w:val="22"/>
        </w:rPr>
        <w:t xml:space="preserve"> </w:t>
      </w:r>
      <w:r w:rsidR="00E85050">
        <w:rPr>
          <w:rFonts w:eastAsiaTheme="majorEastAsia"/>
          <w:sz w:val="22"/>
          <w:szCs w:val="22"/>
        </w:rPr>
        <w:fldChar w:fldCharType="begin"/>
      </w:r>
      <w:r w:rsidR="00E85050">
        <w:rPr>
          <w:rFonts w:eastAsiaTheme="majorEastAsia"/>
          <w:sz w:val="22"/>
          <w:szCs w:val="22"/>
        </w:rPr>
        <w:instrText xml:space="preserve"> REF _Ref133956238 \r \h </w:instrText>
      </w:r>
      <w:r w:rsidR="00E85050">
        <w:rPr>
          <w:rFonts w:eastAsiaTheme="majorEastAsia"/>
          <w:sz w:val="22"/>
          <w:szCs w:val="22"/>
        </w:rPr>
      </w:r>
      <w:r w:rsidR="00E85050">
        <w:rPr>
          <w:rFonts w:eastAsiaTheme="majorEastAsia"/>
          <w:sz w:val="22"/>
          <w:szCs w:val="22"/>
        </w:rPr>
        <w:fldChar w:fldCharType="separate"/>
      </w:r>
      <w:r w:rsidR="00DD06E7">
        <w:rPr>
          <w:rFonts w:eastAsiaTheme="majorEastAsia"/>
          <w:sz w:val="22"/>
          <w:szCs w:val="22"/>
        </w:rPr>
        <w:t>6.4.2</w:t>
      </w:r>
      <w:r w:rsidR="00E85050">
        <w:rPr>
          <w:rFonts w:eastAsiaTheme="majorEastAsia"/>
          <w:sz w:val="22"/>
          <w:szCs w:val="22"/>
        </w:rPr>
        <w:fldChar w:fldCharType="end"/>
      </w:r>
      <w:r w:rsidR="00AC76F5">
        <w:rPr>
          <w:rFonts w:eastAsiaTheme="majorEastAsia"/>
          <w:sz w:val="22"/>
          <w:szCs w:val="22"/>
        </w:rPr>
        <w:t>.</w:t>
      </w:r>
    </w:p>
    <w:p w14:paraId="5A7F6C7F" w14:textId="43B4A69F" w:rsidR="00B61173" w:rsidRDefault="00B61173" w:rsidP="003D2799">
      <w:pPr>
        <w:pStyle w:val="ListParagraph"/>
        <w:numPr>
          <w:ilvl w:val="0"/>
          <w:numId w:val="11"/>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 xml:space="preserve">is received with </w:t>
      </w:r>
      <w:r w:rsidR="00E15EF5">
        <w:rPr>
          <w:rFonts w:eastAsiaTheme="majorEastAsia"/>
          <w:sz w:val="22"/>
          <w:szCs w:val="22"/>
        </w:rPr>
        <w:t xml:space="preserve">an </w:t>
      </w:r>
      <w:r w:rsidRPr="005A1E62">
        <w:rPr>
          <w:rFonts w:eastAsiaTheme="majorEastAsia"/>
          <w:sz w:val="22"/>
          <w:szCs w:val="22"/>
        </w:rPr>
        <w:t xml:space="preserve">ACK </w:t>
      </w:r>
      <w:r w:rsidR="00E15EF5">
        <w:rPr>
          <w:rFonts w:eastAsiaTheme="majorEastAsia"/>
          <w:sz w:val="22"/>
          <w:szCs w:val="22"/>
        </w:rPr>
        <w:t>I</w:t>
      </w:r>
      <w:r w:rsidRPr="005A1E62">
        <w:rPr>
          <w:rFonts w:eastAsiaTheme="majorEastAsia"/>
          <w:sz w:val="22"/>
          <w:szCs w:val="22"/>
        </w:rPr>
        <w:t>ndication</w:t>
      </w:r>
      <w:r w:rsidR="00E15EF5" w:rsidRPr="00E15EF5">
        <w:rPr>
          <w:rFonts w:eastAsiaTheme="majorEastAsia"/>
          <w:sz w:val="22"/>
          <w:szCs w:val="22"/>
        </w:rPr>
        <w:t xml:space="preserve"> </w:t>
      </w:r>
      <w:r w:rsidR="00E15EF5">
        <w:rPr>
          <w:rFonts w:eastAsiaTheme="majorEastAsia"/>
          <w:sz w:val="22"/>
          <w:szCs w:val="22"/>
        </w:rPr>
        <w:t>field requiring an ACK</w:t>
      </w:r>
      <w:r w:rsidR="00C7319B">
        <w:rPr>
          <w:rFonts w:eastAsiaTheme="majorEastAsia"/>
          <w:sz w:val="22"/>
          <w:szCs w:val="22"/>
        </w:rPr>
        <w:t>,</w:t>
      </w:r>
      <w:r w:rsidRPr="005A1E62">
        <w:rPr>
          <w:rFonts w:eastAsiaTheme="majorEastAsia"/>
          <w:sz w:val="22"/>
          <w:szCs w:val="22"/>
        </w:rPr>
        <w:t xml:space="preserve"> then </w:t>
      </w:r>
      <w:r w:rsidR="00865FE7">
        <w:rPr>
          <w:rFonts w:eastAsiaTheme="majorEastAsia"/>
          <w:sz w:val="22"/>
          <w:szCs w:val="22"/>
        </w:rPr>
        <w:t xml:space="preserve">the </w:t>
      </w:r>
      <w:r w:rsidRPr="005A1E62">
        <w:rPr>
          <w:rFonts w:eastAsiaTheme="majorEastAsia"/>
          <w:sz w:val="22"/>
          <w:szCs w:val="22"/>
        </w:rPr>
        <w:t>non</w:t>
      </w:r>
      <w:r w:rsidR="004C7CD9">
        <w:rPr>
          <w:rFonts w:eastAsiaTheme="majorEastAsia"/>
          <w:sz w:val="22"/>
          <w:szCs w:val="22"/>
        </w:rPr>
        <w:t>-</w:t>
      </w:r>
      <w:r w:rsidRPr="005A1E62">
        <w:rPr>
          <w:rFonts w:eastAsiaTheme="majorEastAsia"/>
          <w:sz w:val="22"/>
          <w:szCs w:val="22"/>
        </w:rPr>
        <w:t xml:space="preserve">intended </w:t>
      </w:r>
      <w:r w:rsidR="0078703C">
        <w:rPr>
          <w:rFonts w:eastAsiaTheme="majorEastAsia"/>
          <w:sz w:val="22"/>
          <w:szCs w:val="22"/>
        </w:rPr>
        <w:t xml:space="preserve">DPP SS </w:t>
      </w:r>
      <w:r w:rsidRPr="005A1E62">
        <w:rPr>
          <w:rFonts w:eastAsiaTheme="majorEastAsia"/>
          <w:sz w:val="22"/>
          <w:szCs w:val="22"/>
        </w:rPr>
        <w:t xml:space="preserve">receiver will avoid </w:t>
      </w:r>
      <w:r w:rsidR="00F110F3" w:rsidRPr="005A1E62">
        <w:rPr>
          <w:rFonts w:eastAsiaTheme="majorEastAsia"/>
          <w:sz w:val="22"/>
          <w:szCs w:val="22"/>
        </w:rPr>
        <w:t>transmi</w:t>
      </w:r>
      <w:r w:rsidR="00F110F3">
        <w:rPr>
          <w:rFonts w:eastAsiaTheme="majorEastAsia"/>
          <w:sz w:val="22"/>
          <w:szCs w:val="22"/>
        </w:rPr>
        <w:t xml:space="preserve">tting </w:t>
      </w:r>
      <w:r w:rsidR="00F110F3" w:rsidRPr="005A1E62">
        <w:rPr>
          <w:rFonts w:eastAsiaTheme="majorEastAsia"/>
          <w:sz w:val="22"/>
          <w:szCs w:val="22"/>
        </w:rPr>
        <w:t>within</w:t>
      </w:r>
      <w:r w:rsidRPr="005A1E62">
        <w:rPr>
          <w:rFonts w:eastAsiaTheme="majorEastAsia"/>
          <w:sz w:val="22"/>
          <w:szCs w:val="22"/>
        </w:rPr>
        <w:t xml:space="preserve"> the ACK deferral</w:t>
      </w:r>
      <w:r w:rsidR="00F740FD">
        <w:rPr>
          <w:rFonts w:eastAsiaTheme="majorEastAsia"/>
          <w:sz w:val="22"/>
          <w:szCs w:val="22"/>
        </w:rPr>
        <w:t xml:space="preserve"> duration</w:t>
      </w:r>
      <w:r w:rsidR="00CC6F1C">
        <w:rPr>
          <w:rFonts w:eastAsiaTheme="majorEastAsia"/>
          <w:sz w:val="22"/>
          <w:szCs w:val="22"/>
        </w:rPr>
        <w:t xml:space="preserve"> </w:t>
      </w:r>
      <w:r w:rsidR="00E15EF5">
        <w:rPr>
          <w:rFonts w:eastAsiaTheme="majorEastAsia"/>
          <w:sz w:val="22"/>
          <w:szCs w:val="22"/>
        </w:rPr>
        <w:t xml:space="preserve">from the time the CTRL MSG was received </w:t>
      </w:r>
      <w:r w:rsidR="00CC6F1C">
        <w:rPr>
          <w:rFonts w:eastAsiaTheme="majorEastAsia"/>
          <w:sz w:val="22"/>
          <w:szCs w:val="22"/>
        </w:rPr>
        <w:t xml:space="preserve">as defined in </w:t>
      </w:r>
      <w:r w:rsidR="00E85050">
        <w:rPr>
          <w:rFonts w:eastAsiaTheme="majorEastAsia"/>
          <w:sz w:val="22"/>
          <w:szCs w:val="22"/>
        </w:rPr>
        <w:fldChar w:fldCharType="begin"/>
      </w:r>
      <w:r w:rsidR="00E85050">
        <w:rPr>
          <w:rFonts w:eastAsiaTheme="majorEastAsia"/>
          <w:sz w:val="22"/>
          <w:szCs w:val="22"/>
        </w:rPr>
        <w:instrText xml:space="preserve"> REF _Ref133946948 \r \h </w:instrText>
      </w:r>
      <w:r w:rsidR="00E85050">
        <w:rPr>
          <w:rFonts w:eastAsiaTheme="majorEastAsia"/>
          <w:sz w:val="22"/>
          <w:szCs w:val="22"/>
        </w:rPr>
      </w:r>
      <w:r w:rsidR="00E85050">
        <w:rPr>
          <w:rFonts w:eastAsiaTheme="majorEastAsia"/>
          <w:sz w:val="22"/>
          <w:szCs w:val="22"/>
        </w:rPr>
        <w:fldChar w:fldCharType="separate"/>
      </w:r>
      <w:r w:rsidR="00DD06E7">
        <w:rPr>
          <w:rFonts w:eastAsiaTheme="majorEastAsia"/>
          <w:sz w:val="22"/>
          <w:szCs w:val="22"/>
        </w:rPr>
        <w:t>6.4.3</w:t>
      </w:r>
      <w:r w:rsidR="00E85050">
        <w:rPr>
          <w:rFonts w:eastAsiaTheme="majorEastAsia"/>
          <w:sz w:val="22"/>
          <w:szCs w:val="22"/>
        </w:rPr>
        <w:fldChar w:fldCharType="end"/>
      </w:r>
      <w:r w:rsidRPr="005A1E62">
        <w:rPr>
          <w:rFonts w:eastAsiaTheme="majorEastAsia"/>
          <w:sz w:val="22"/>
          <w:szCs w:val="22"/>
        </w:rPr>
        <w:t>.</w:t>
      </w:r>
    </w:p>
    <w:p w14:paraId="161DD35D" w14:textId="272C2B5E" w:rsidR="00515B89" w:rsidRDefault="00515B89" w:rsidP="00293162">
      <w:pPr>
        <w:pStyle w:val="ListParagraph"/>
        <w:keepNext/>
        <w:numPr>
          <w:ilvl w:val="0"/>
          <w:numId w:val="0"/>
        </w:numPr>
        <w:ind w:left="1296"/>
        <w:jc w:val="center"/>
      </w:pPr>
      <w:r>
        <w:rPr>
          <w:noProof/>
        </w:rPr>
        <w:drawing>
          <wp:inline distT="0" distB="0" distL="0" distR="0" wp14:anchorId="391907A4" wp14:editId="1046E191">
            <wp:extent cx="5629200" cy="8271164"/>
            <wp:effectExtent l="0" t="0" r="0" b="0"/>
            <wp:docPr id="1915096736" name="Picture 1915096736" descr="A picture containing text, diagram, plan,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096736" name="Picture 1" descr="A picture containing text, diagram, plan, parallel&#10;&#10;Description automatically generated"/>
                    <pic:cNvPicPr/>
                  </pic:nvPicPr>
                  <pic:blipFill>
                    <a:blip r:embed="rId21"/>
                    <a:stretch>
                      <a:fillRect/>
                    </a:stretch>
                  </pic:blipFill>
                  <pic:spPr>
                    <a:xfrm>
                      <a:off x="0" y="0"/>
                      <a:ext cx="5632339" cy="8275777"/>
                    </a:xfrm>
                    <a:prstGeom prst="rect">
                      <a:avLst/>
                    </a:prstGeom>
                  </pic:spPr>
                </pic:pic>
              </a:graphicData>
            </a:graphic>
          </wp:inline>
        </w:drawing>
      </w:r>
    </w:p>
    <w:p w14:paraId="1142573A" w14:textId="230CDA1A" w:rsidR="00515B89" w:rsidRPr="007B6DE1" w:rsidRDefault="00515B89" w:rsidP="00AC6422">
      <w:pPr>
        <w:pStyle w:val="Caption"/>
        <w:jc w:val="center"/>
      </w:pPr>
      <w:bookmarkStart w:id="29" w:name="_Ref137836070"/>
      <w:r>
        <w:t xml:space="preserve">Figure </w:t>
      </w:r>
      <w:r>
        <w:fldChar w:fldCharType="begin"/>
      </w:r>
      <w:r>
        <w:instrText xml:space="preserve"> SEQ Figure \* ARABIC </w:instrText>
      </w:r>
      <w:r>
        <w:fldChar w:fldCharType="separate"/>
      </w:r>
      <w:r w:rsidR="00DD06E7">
        <w:rPr>
          <w:noProof/>
        </w:rPr>
        <w:t>6</w:t>
      </w:r>
      <w:r>
        <w:fldChar w:fldCharType="end"/>
      </w:r>
      <w:bookmarkEnd w:id="29"/>
      <w:r>
        <w:t xml:space="preserve"> DPP SS RX flowchart</w:t>
      </w:r>
    </w:p>
    <w:p w14:paraId="17BF048A" w14:textId="77777777" w:rsidR="00515B89" w:rsidRPr="00515B89" w:rsidRDefault="00515B89" w:rsidP="00AC6422">
      <w:pPr>
        <w:ind w:left="0"/>
        <w:rPr>
          <w:rFonts w:eastAsiaTheme="majorEastAsia"/>
        </w:rPr>
      </w:pPr>
    </w:p>
    <w:p w14:paraId="5A47CA6A" w14:textId="2EB96A12" w:rsidR="004B5FF4" w:rsidRDefault="004B5FF4" w:rsidP="00526BA1">
      <w:pPr>
        <w:pStyle w:val="Heading2"/>
      </w:pPr>
      <w:r>
        <w:t>Deferrals</w:t>
      </w:r>
    </w:p>
    <w:p w14:paraId="1A27126D" w14:textId="70042AD6" w:rsidR="004B5FF4" w:rsidRDefault="004B5FF4" w:rsidP="002C4637">
      <w:pPr>
        <w:pStyle w:val="Heading3"/>
      </w:pPr>
      <w:bookmarkStart w:id="30" w:name="_Ref133957497"/>
      <w:r>
        <w:t xml:space="preserve">RTS </w:t>
      </w:r>
      <w:r w:rsidR="00333516">
        <w:t>D</w:t>
      </w:r>
      <w:r>
        <w:t>eferral</w:t>
      </w:r>
      <w:r w:rsidR="005A1E62">
        <w:t xml:space="preserve">: </w:t>
      </w:r>
      <w:r w:rsidR="003E65F3">
        <w:t xml:space="preserve">When </w:t>
      </w:r>
      <w:r w:rsidR="00030738">
        <w:t xml:space="preserve">the </w:t>
      </w:r>
      <w:r w:rsidR="003E65F3">
        <w:t xml:space="preserve">non-intended </w:t>
      </w:r>
      <w:r w:rsidR="00C34F55">
        <w:t xml:space="preserve">DPP SS </w:t>
      </w:r>
      <w:r w:rsidR="003E65F3">
        <w:t xml:space="preserve">receiver </w:t>
      </w:r>
      <w:r w:rsidR="00C34F55">
        <w:t xml:space="preserve">detects </w:t>
      </w:r>
      <w:r w:rsidR="00C33F10">
        <w:t>a</w:t>
      </w:r>
      <w:r w:rsidR="003E65F3">
        <w:t xml:space="preserve"> CTRL MSG with </w:t>
      </w:r>
      <w:r w:rsidR="00C33F10">
        <w:t xml:space="preserve">indication of </w:t>
      </w:r>
      <w:r w:rsidR="003E65F3">
        <w:t>RTS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002D5C0C">
        <w:t>,</w:t>
      </w:r>
      <w:r w:rsidR="003E65F3">
        <w:t xml:space="preserve"> it shall compute the deferral time </w:t>
      </w:r>
      <w:r w:rsidR="00F110F3">
        <w:t xml:space="preserve">by </w:t>
      </w:r>
      <w:r w:rsidR="002C4637">
        <w:t xml:space="preserve">adding a </w:t>
      </w:r>
      <w:r w:rsidR="000122F3">
        <w:t>1.5 * (</w:t>
      </w:r>
      <w:r w:rsidR="002C4637">
        <w:t xml:space="preserve">configurable </w:t>
      </w:r>
      <w:r w:rsidR="00152B2A">
        <w:t>M</w:t>
      </w:r>
      <w:r w:rsidR="002C4637">
        <w:t>axim</w:t>
      </w:r>
      <w:r w:rsidR="002243D3">
        <w:t>um</w:t>
      </w:r>
      <w:r w:rsidR="002C4637">
        <w:t xml:space="preserve"> </w:t>
      </w:r>
      <w:r w:rsidR="00152B2A">
        <w:t>R</w:t>
      </w:r>
      <w:r w:rsidR="002C4637">
        <w:t>ound</w:t>
      </w:r>
      <w:r w:rsidR="002243D3">
        <w:t xml:space="preserve"> </w:t>
      </w:r>
      <w:r w:rsidR="00152B2A">
        <w:t>T</w:t>
      </w:r>
      <w:r w:rsidR="002C4637">
        <w:t xml:space="preserve">rip </w:t>
      </w:r>
      <w:r w:rsidR="00C012DA">
        <w:t>Delay</w:t>
      </w:r>
      <w:r w:rsidR="002C4637">
        <w:t xml:space="preserve"> for the transmission of the RTS and CTS messages</w:t>
      </w:r>
      <w:r w:rsidR="000122F3">
        <w:t>)</w:t>
      </w:r>
      <w:r w:rsidR="002C4637">
        <w:t xml:space="preserve"> plus the burst duration. </w:t>
      </w:r>
      <w:r w:rsidR="00235995">
        <w:t xml:space="preserve"> </w:t>
      </w:r>
      <w:r w:rsidR="002C4637">
        <w:t xml:space="preserve">The </w:t>
      </w:r>
      <w:r w:rsidR="00F74160">
        <w:t>non-intended</w:t>
      </w:r>
      <w:r w:rsidR="002C4637">
        <w:t xml:space="preserve"> </w:t>
      </w:r>
      <w:r w:rsidR="000122F3">
        <w:t>DPP SS receiver</w:t>
      </w:r>
      <w:r w:rsidR="002C4637">
        <w:t xml:space="preserve"> shall compute the </w:t>
      </w:r>
      <w:r w:rsidR="00235995">
        <w:t xml:space="preserve">burst duration </w:t>
      </w:r>
      <w:r w:rsidR="002C4637">
        <w:t xml:space="preserve">in </w:t>
      </w:r>
      <w:r w:rsidR="000138B3">
        <w:t>slots required to send the bytes</w:t>
      </w:r>
      <w:r w:rsidR="00235995">
        <w:t xml:space="preserve"> requested in </w:t>
      </w:r>
      <w:r w:rsidR="00F74160">
        <w:t xml:space="preserve">the </w:t>
      </w:r>
      <w:r w:rsidR="00235995">
        <w:t>RTS</w:t>
      </w:r>
      <w:r w:rsidR="004C5C80">
        <w:t xml:space="preserve"> message</w:t>
      </w:r>
      <w:r w:rsidR="002C4637">
        <w:t xml:space="preserve"> </w:t>
      </w:r>
      <w:r w:rsidR="00FE4C9E">
        <w:t>using the</w:t>
      </w:r>
      <w:r w:rsidR="002C4637">
        <w:t xml:space="preserve"> </w:t>
      </w:r>
      <w:r w:rsidR="00E93A67">
        <w:t>robust MCS,</w:t>
      </w:r>
      <w:r w:rsidR="003E65F3">
        <w:t xml:space="preserve"> plus the </w:t>
      </w:r>
      <w:r w:rsidR="00B70065">
        <w:t xml:space="preserve">duration of the </w:t>
      </w:r>
      <w:r w:rsidR="003E65F3">
        <w:t>CTRL MSG,</w:t>
      </w:r>
      <w:r w:rsidR="002C4637">
        <w:t xml:space="preserve"> the </w:t>
      </w:r>
      <w:r w:rsidR="003E65F3">
        <w:t>gain adjustment</w:t>
      </w:r>
      <w:r w:rsidR="00F74160">
        <w:t>,</w:t>
      </w:r>
      <w:r w:rsidR="002C4637">
        <w:t xml:space="preserve"> and the</w:t>
      </w:r>
      <w:r w:rsidR="00E350EA">
        <w:t xml:space="preserve"> </w:t>
      </w:r>
      <w:r w:rsidR="003E65F3">
        <w:t xml:space="preserve">synchronization </w:t>
      </w:r>
      <w:r w:rsidR="002C4637">
        <w:t xml:space="preserve">fields. </w:t>
      </w:r>
      <w:bookmarkEnd w:id="30"/>
    </w:p>
    <w:p w14:paraId="776D0380" w14:textId="437CB695" w:rsidR="00CE7E92" w:rsidRPr="00CE7E92" w:rsidRDefault="004B5FF4" w:rsidP="009C78BD">
      <w:pPr>
        <w:pStyle w:val="Heading3"/>
      </w:pPr>
      <w:bookmarkStart w:id="31" w:name="_Ref133956238"/>
      <w:r w:rsidRPr="00E350EA">
        <w:t xml:space="preserve">CTS </w:t>
      </w:r>
      <w:r w:rsidR="00666495">
        <w:t>D</w:t>
      </w:r>
      <w:r w:rsidRPr="00E350EA">
        <w:t>eferral</w:t>
      </w:r>
      <w:r w:rsidR="005A1E62" w:rsidRPr="00E350EA">
        <w:t>:</w:t>
      </w:r>
      <w:bookmarkEnd w:id="31"/>
      <w:r w:rsidR="005A1E62" w:rsidRPr="00E350EA">
        <w:t xml:space="preserve"> </w:t>
      </w:r>
    </w:p>
    <w:p w14:paraId="54C21493" w14:textId="3FAE462A" w:rsidR="00CE7E92" w:rsidRPr="00A41030" w:rsidRDefault="003E65F3" w:rsidP="000122F3">
      <w:pPr>
        <w:pStyle w:val="ListParagraph"/>
        <w:numPr>
          <w:ilvl w:val="0"/>
          <w:numId w:val="12"/>
        </w:numPr>
        <w:rPr>
          <w:rFonts w:eastAsiaTheme="majorEastAsia"/>
          <w:sz w:val="22"/>
          <w:szCs w:val="22"/>
        </w:rPr>
      </w:pPr>
      <w:r w:rsidRPr="00A41030">
        <w:rPr>
          <w:rFonts w:eastAsiaTheme="majorEastAsia"/>
          <w:sz w:val="22"/>
          <w:szCs w:val="22"/>
        </w:rPr>
        <w:t xml:space="preserve">When </w:t>
      </w:r>
      <w:r w:rsidR="00030738" w:rsidRPr="00A41030">
        <w:rPr>
          <w:rFonts w:eastAsiaTheme="majorEastAsia"/>
          <w:sz w:val="22"/>
          <w:szCs w:val="22"/>
        </w:rPr>
        <w:t xml:space="preserve">the </w:t>
      </w:r>
      <w:r w:rsidRPr="00A41030">
        <w:rPr>
          <w:rFonts w:eastAsiaTheme="majorEastAsia"/>
          <w:sz w:val="22"/>
          <w:szCs w:val="22"/>
        </w:rPr>
        <w:t xml:space="preserve">non-intended </w:t>
      </w:r>
      <w:r w:rsidR="00C34F55">
        <w:rPr>
          <w:rFonts w:eastAsiaTheme="majorEastAsia"/>
          <w:sz w:val="22"/>
          <w:szCs w:val="22"/>
        </w:rPr>
        <w:t xml:space="preserve">DPP SS </w:t>
      </w:r>
      <w:r w:rsidRPr="00A41030">
        <w:rPr>
          <w:rFonts w:eastAsiaTheme="majorEastAsia"/>
          <w:sz w:val="22"/>
          <w:szCs w:val="22"/>
        </w:rPr>
        <w:t xml:space="preserve">receiver </w:t>
      </w:r>
      <w:r w:rsidR="00C34F55">
        <w:rPr>
          <w:rFonts w:eastAsiaTheme="majorEastAsia"/>
          <w:sz w:val="22"/>
          <w:szCs w:val="22"/>
        </w:rPr>
        <w:t xml:space="preserve">detects </w:t>
      </w:r>
      <w:r w:rsidR="00CB2E53" w:rsidRPr="00A41030">
        <w:rPr>
          <w:rFonts w:eastAsiaTheme="majorEastAsia"/>
          <w:sz w:val="22"/>
          <w:szCs w:val="22"/>
        </w:rPr>
        <w:t xml:space="preserve">a </w:t>
      </w:r>
      <w:r w:rsidRPr="00A41030">
        <w:rPr>
          <w:rFonts w:eastAsiaTheme="majorEastAsia"/>
          <w:sz w:val="22"/>
          <w:szCs w:val="22"/>
        </w:rPr>
        <w:t xml:space="preserve">CTRL MSG with the </w:t>
      </w:r>
      <w:r w:rsidR="0061534E" w:rsidRPr="00A41030">
        <w:rPr>
          <w:rFonts w:eastAsiaTheme="majorEastAsia"/>
          <w:sz w:val="22"/>
          <w:szCs w:val="22"/>
        </w:rPr>
        <w:t xml:space="preserve">indication of </w:t>
      </w:r>
      <w:r w:rsidRPr="00A41030">
        <w:rPr>
          <w:rFonts w:eastAsiaTheme="majorEastAsia"/>
          <w:sz w:val="22"/>
          <w:szCs w:val="22"/>
        </w:rPr>
        <w:t>CTS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00BE0E69" w:rsidRPr="00A41030">
        <w:rPr>
          <w:rFonts w:eastAsiaTheme="majorEastAsia"/>
          <w:sz w:val="22"/>
          <w:szCs w:val="22"/>
        </w:rPr>
        <w:t>,</w:t>
      </w:r>
      <w:r w:rsidRPr="00A41030">
        <w:rPr>
          <w:rFonts w:eastAsiaTheme="majorEastAsia"/>
          <w:sz w:val="22"/>
          <w:szCs w:val="22"/>
        </w:rPr>
        <w:t xml:space="preserve"> it shall compute the </w:t>
      </w:r>
      <w:r w:rsidR="00207EDA" w:rsidRPr="00A41030">
        <w:rPr>
          <w:rFonts w:eastAsiaTheme="majorEastAsia"/>
          <w:sz w:val="22"/>
          <w:szCs w:val="22"/>
        </w:rPr>
        <w:t xml:space="preserve">CTS </w:t>
      </w:r>
      <w:r w:rsidR="00666495" w:rsidRPr="00A41030">
        <w:rPr>
          <w:rFonts w:eastAsiaTheme="majorEastAsia"/>
          <w:sz w:val="22"/>
          <w:szCs w:val="22"/>
        </w:rPr>
        <w:t>D</w:t>
      </w:r>
      <w:r w:rsidRPr="00A41030">
        <w:rPr>
          <w:rFonts w:eastAsiaTheme="majorEastAsia"/>
          <w:sz w:val="22"/>
          <w:szCs w:val="22"/>
        </w:rPr>
        <w:t xml:space="preserve">eferral </w:t>
      </w:r>
      <w:r w:rsidR="00666495" w:rsidRPr="00A41030">
        <w:rPr>
          <w:rFonts w:eastAsiaTheme="majorEastAsia"/>
          <w:sz w:val="22"/>
          <w:szCs w:val="22"/>
        </w:rPr>
        <w:t>T</w:t>
      </w:r>
      <w:r w:rsidRPr="00A41030">
        <w:rPr>
          <w:rFonts w:eastAsiaTheme="majorEastAsia"/>
          <w:sz w:val="22"/>
          <w:szCs w:val="22"/>
        </w:rPr>
        <w:t xml:space="preserve">ime </w:t>
      </w:r>
      <w:r w:rsidR="00F110F3">
        <w:rPr>
          <w:rFonts w:eastAsiaTheme="majorEastAsia"/>
          <w:sz w:val="22"/>
          <w:szCs w:val="22"/>
        </w:rPr>
        <w:t xml:space="preserve">by </w:t>
      </w:r>
      <w:r w:rsidR="000B35C8">
        <w:rPr>
          <w:rFonts w:eastAsiaTheme="majorEastAsia"/>
          <w:sz w:val="22"/>
          <w:szCs w:val="22"/>
        </w:rPr>
        <w:t xml:space="preserve">adding </w:t>
      </w:r>
      <w:r w:rsidRPr="00A41030">
        <w:rPr>
          <w:rFonts w:eastAsiaTheme="majorEastAsia"/>
          <w:sz w:val="22"/>
          <w:szCs w:val="22"/>
        </w:rPr>
        <w:t>the</w:t>
      </w:r>
      <w:r w:rsidR="000B35C8">
        <w:rPr>
          <w:rFonts w:eastAsiaTheme="majorEastAsia"/>
          <w:sz w:val="22"/>
          <w:szCs w:val="22"/>
        </w:rPr>
        <w:t xml:space="preserve"> burst duration </w:t>
      </w:r>
      <w:r w:rsidR="000122F3">
        <w:rPr>
          <w:rFonts w:eastAsiaTheme="majorEastAsia"/>
          <w:sz w:val="22"/>
          <w:szCs w:val="22"/>
        </w:rPr>
        <w:t xml:space="preserve">and the configurable </w:t>
      </w:r>
      <w:r w:rsidR="002243D3">
        <w:rPr>
          <w:rFonts w:eastAsiaTheme="majorEastAsia"/>
          <w:sz w:val="22"/>
          <w:szCs w:val="22"/>
        </w:rPr>
        <w:t>M</w:t>
      </w:r>
      <w:r w:rsidR="000122F3">
        <w:rPr>
          <w:rFonts w:eastAsiaTheme="majorEastAsia"/>
          <w:sz w:val="22"/>
          <w:szCs w:val="22"/>
        </w:rPr>
        <w:t xml:space="preserve">aximum </w:t>
      </w:r>
      <w:r w:rsidR="002243D3">
        <w:rPr>
          <w:rFonts w:eastAsiaTheme="majorEastAsia"/>
          <w:sz w:val="22"/>
          <w:szCs w:val="22"/>
        </w:rPr>
        <w:t>R</w:t>
      </w:r>
      <w:r w:rsidR="000122F3">
        <w:rPr>
          <w:rFonts w:eastAsiaTheme="majorEastAsia"/>
          <w:sz w:val="22"/>
          <w:szCs w:val="22"/>
        </w:rPr>
        <w:t xml:space="preserve">ound </w:t>
      </w:r>
      <w:r w:rsidR="002243D3">
        <w:rPr>
          <w:rFonts w:eastAsiaTheme="majorEastAsia"/>
          <w:sz w:val="22"/>
          <w:szCs w:val="22"/>
        </w:rPr>
        <w:t>T</w:t>
      </w:r>
      <w:r w:rsidR="000122F3">
        <w:rPr>
          <w:rFonts w:eastAsiaTheme="majorEastAsia"/>
          <w:sz w:val="22"/>
          <w:szCs w:val="22"/>
        </w:rPr>
        <w:t xml:space="preserve">rip </w:t>
      </w:r>
      <w:r w:rsidR="002243D3">
        <w:rPr>
          <w:rFonts w:eastAsiaTheme="majorEastAsia"/>
          <w:sz w:val="22"/>
          <w:szCs w:val="22"/>
        </w:rPr>
        <w:t>Delay</w:t>
      </w:r>
      <w:r w:rsidR="000122F3">
        <w:rPr>
          <w:rFonts w:eastAsiaTheme="majorEastAsia"/>
          <w:sz w:val="22"/>
          <w:szCs w:val="22"/>
        </w:rPr>
        <w:t xml:space="preserve">. The </w:t>
      </w:r>
      <w:r w:rsidR="00F74160">
        <w:rPr>
          <w:rFonts w:eastAsiaTheme="majorEastAsia"/>
          <w:sz w:val="22"/>
          <w:szCs w:val="22"/>
        </w:rPr>
        <w:t>non-intended</w:t>
      </w:r>
      <w:r w:rsidR="000122F3">
        <w:rPr>
          <w:rFonts w:eastAsiaTheme="majorEastAsia"/>
          <w:sz w:val="22"/>
          <w:szCs w:val="22"/>
        </w:rPr>
        <w:t xml:space="preserve"> DPP SS receiver shall compute the burst duration by adding the number of slots allocated in the CTS message </w:t>
      </w:r>
      <w:r w:rsidR="00FE4C9E">
        <w:rPr>
          <w:rFonts w:eastAsiaTheme="majorEastAsia"/>
          <w:sz w:val="22"/>
          <w:szCs w:val="22"/>
        </w:rPr>
        <w:t>and</w:t>
      </w:r>
      <w:r w:rsidR="000122F3">
        <w:rPr>
          <w:rFonts w:eastAsiaTheme="majorEastAsia"/>
          <w:sz w:val="22"/>
          <w:szCs w:val="22"/>
        </w:rPr>
        <w:t xml:space="preserve"> the duration of the CTRL MSG, gain adjustment</w:t>
      </w:r>
      <w:r w:rsidR="00F74160">
        <w:rPr>
          <w:rFonts w:eastAsiaTheme="majorEastAsia"/>
          <w:sz w:val="22"/>
          <w:szCs w:val="22"/>
        </w:rPr>
        <w:t>,</w:t>
      </w:r>
      <w:r w:rsidR="000122F3">
        <w:rPr>
          <w:rFonts w:eastAsiaTheme="majorEastAsia"/>
          <w:sz w:val="22"/>
          <w:szCs w:val="22"/>
        </w:rPr>
        <w:t xml:space="preserve"> and synchronization fields. </w:t>
      </w:r>
    </w:p>
    <w:p w14:paraId="77C7D219" w14:textId="487E990A" w:rsidR="00E350EA" w:rsidRPr="00A41030" w:rsidRDefault="00D025FC" w:rsidP="003D2799">
      <w:pPr>
        <w:pStyle w:val="ListParagraph"/>
        <w:numPr>
          <w:ilvl w:val="0"/>
          <w:numId w:val="12"/>
        </w:numPr>
        <w:rPr>
          <w:rFonts w:eastAsiaTheme="majorEastAsia"/>
          <w:sz w:val="22"/>
          <w:szCs w:val="22"/>
        </w:rPr>
      </w:pPr>
      <w:r w:rsidRPr="00A41030">
        <w:rPr>
          <w:rFonts w:eastAsiaTheme="majorEastAsia"/>
          <w:sz w:val="22"/>
          <w:szCs w:val="22"/>
        </w:rPr>
        <w:t xml:space="preserve">When the </w:t>
      </w:r>
      <w:r w:rsidR="006C1C7B" w:rsidRPr="00A41030">
        <w:rPr>
          <w:rFonts w:eastAsiaTheme="majorEastAsia"/>
          <w:sz w:val="22"/>
          <w:szCs w:val="22"/>
        </w:rPr>
        <w:t xml:space="preserve">intended </w:t>
      </w:r>
      <w:r w:rsidR="00C34F55">
        <w:rPr>
          <w:rFonts w:eastAsiaTheme="majorEastAsia"/>
          <w:sz w:val="22"/>
          <w:szCs w:val="22"/>
        </w:rPr>
        <w:t xml:space="preserve">DPP SS </w:t>
      </w:r>
      <w:r w:rsidR="006C1C7B" w:rsidRPr="00A41030">
        <w:rPr>
          <w:rFonts w:eastAsiaTheme="majorEastAsia"/>
          <w:sz w:val="22"/>
          <w:szCs w:val="22"/>
        </w:rPr>
        <w:t>receiver</w:t>
      </w:r>
      <w:r w:rsidR="001B538F" w:rsidRPr="00A41030">
        <w:rPr>
          <w:rFonts w:eastAsiaTheme="majorEastAsia"/>
          <w:sz w:val="22"/>
          <w:szCs w:val="22"/>
        </w:rPr>
        <w:t xml:space="preserve"> sends</w:t>
      </w:r>
      <w:r w:rsidRPr="00A41030">
        <w:rPr>
          <w:rFonts w:eastAsiaTheme="majorEastAsia"/>
          <w:sz w:val="22"/>
          <w:szCs w:val="22"/>
        </w:rPr>
        <w:t xml:space="preserve"> a CTRL MSG with the indication of CTS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Pr="00A41030">
        <w:rPr>
          <w:rFonts w:eastAsiaTheme="majorEastAsia"/>
          <w:sz w:val="22"/>
          <w:szCs w:val="22"/>
        </w:rPr>
        <w:t>, it shall</w:t>
      </w:r>
      <w:r w:rsidR="009556C9" w:rsidRPr="00A41030">
        <w:rPr>
          <w:rFonts w:eastAsiaTheme="majorEastAsia"/>
          <w:sz w:val="22"/>
          <w:szCs w:val="22"/>
        </w:rPr>
        <w:t xml:space="preserve"> </w:t>
      </w:r>
      <w:r w:rsidR="001B538F" w:rsidRPr="00A41030">
        <w:rPr>
          <w:rFonts w:eastAsiaTheme="majorEastAsia"/>
          <w:sz w:val="22"/>
          <w:szCs w:val="22"/>
        </w:rPr>
        <w:t xml:space="preserve">compute the CTS Deferral Time </w:t>
      </w:r>
      <w:r w:rsidR="00F74160">
        <w:rPr>
          <w:rFonts w:eastAsiaTheme="majorEastAsia"/>
          <w:sz w:val="22"/>
          <w:szCs w:val="22"/>
        </w:rPr>
        <w:t xml:space="preserve">the </w:t>
      </w:r>
      <w:r w:rsidR="009F0251">
        <w:rPr>
          <w:rFonts w:eastAsiaTheme="majorEastAsia"/>
          <w:sz w:val="22"/>
          <w:szCs w:val="22"/>
        </w:rPr>
        <w:t xml:space="preserve">same as the </w:t>
      </w:r>
      <w:r w:rsidR="00FE4C9E">
        <w:rPr>
          <w:rFonts w:eastAsiaTheme="majorEastAsia"/>
          <w:sz w:val="22"/>
          <w:szCs w:val="22"/>
        </w:rPr>
        <w:t>non-intended</w:t>
      </w:r>
      <w:r w:rsidR="009F0251">
        <w:rPr>
          <w:rFonts w:eastAsiaTheme="majorEastAsia"/>
          <w:sz w:val="22"/>
          <w:szCs w:val="22"/>
        </w:rPr>
        <w:t xml:space="preserve"> DPP SS receiver. </w:t>
      </w:r>
    </w:p>
    <w:p w14:paraId="73A25163" w14:textId="000A77EB" w:rsidR="00E350EA" w:rsidRDefault="004B5FF4" w:rsidP="009C78BD">
      <w:pPr>
        <w:pStyle w:val="Heading3"/>
      </w:pPr>
      <w:bookmarkStart w:id="32" w:name="_Ref133946948"/>
      <w:r w:rsidRPr="00A41030">
        <w:rPr>
          <w:rStyle w:val="Heading3Char"/>
        </w:rPr>
        <w:t xml:space="preserve">ACK </w:t>
      </w:r>
      <w:r w:rsidR="00333516">
        <w:rPr>
          <w:rStyle w:val="Heading3Char"/>
        </w:rPr>
        <w:t>D</w:t>
      </w:r>
      <w:r w:rsidRPr="00A41030">
        <w:rPr>
          <w:rStyle w:val="Heading3Char"/>
        </w:rPr>
        <w:t>eferral</w:t>
      </w:r>
      <w:r w:rsidR="005A1E62" w:rsidRPr="00A41030">
        <w:rPr>
          <w:rStyle w:val="Heading3Char"/>
        </w:rPr>
        <w:t xml:space="preserve">: </w:t>
      </w:r>
      <w:r w:rsidR="001E78FC" w:rsidRPr="00A41030">
        <w:rPr>
          <w:rStyle w:val="Heading3Char"/>
        </w:rPr>
        <w:t xml:space="preserve">When </w:t>
      </w:r>
      <w:r w:rsidR="00C34F55">
        <w:rPr>
          <w:rStyle w:val="Heading3Char"/>
        </w:rPr>
        <w:t xml:space="preserve">a </w:t>
      </w:r>
      <w:r w:rsidR="001E78FC" w:rsidRPr="00A41030">
        <w:rPr>
          <w:rStyle w:val="Heading3Char"/>
        </w:rPr>
        <w:t xml:space="preserve">non-intended </w:t>
      </w:r>
      <w:r w:rsidR="00C34F55">
        <w:rPr>
          <w:rStyle w:val="Heading3Char"/>
        </w:rPr>
        <w:t xml:space="preserve">DPP SS </w:t>
      </w:r>
      <w:r w:rsidR="001E78FC" w:rsidRPr="00A41030">
        <w:rPr>
          <w:rStyle w:val="Heading3Char"/>
        </w:rPr>
        <w:t xml:space="preserve">receiver </w:t>
      </w:r>
      <w:r w:rsidR="00C34F55">
        <w:rPr>
          <w:rStyle w:val="Heading3Char"/>
        </w:rPr>
        <w:t xml:space="preserve">detects </w:t>
      </w:r>
      <w:r w:rsidR="00471C73" w:rsidRPr="00A41030">
        <w:rPr>
          <w:rStyle w:val="Heading3Char"/>
        </w:rPr>
        <w:t xml:space="preserve">a </w:t>
      </w:r>
      <w:r w:rsidR="001E78FC" w:rsidRPr="00A41030">
        <w:rPr>
          <w:rStyle w:val="Heading3Char"/>
        </w:rPr>
        <w:t xml:space="preserve">CTRL MSG with the ACK indication ON, it shall compute the deferral time </w:t>
      </w:r>
      <w:r w:rsidR="00B70E6B">
        <w:rPr>
          <w:sz w:val="22"/>
          <w:szCs w:val="22"/>
        </w:rPr>
        <w:t xml:space="preserve">by </w:t>
      </w:r>
      <w:r w:rsidR="00787CFA">
        <w:rPr>
          <w:sz w:val="22"/>
          <w:szCs w:val="22"/>
        </w:rPr>
        <w:t xml:space="preserve">adding </w:t>
      </w:r>
      <w:r w:rsidR="0021367F">
        <w:rPr>
          <w:sz w:val="22"/>
          <w:szCs w:val="22"/>
        </w:rPr>
        <w:t>the</w:t>
      </w:r>
      <w:r w:rsidR="001E78FC" w:rsidRPr="00A41030">
        <w:rPr>
          <w:rStyle w:val="Heading3Char"/>
        </w:rPr>
        <w:t xml:space="preserve"> </w:t>
      </w:r>
      <w:r w:rsidR="00787CFA">
        <w:rPr>
          <w:rStyle w:val="Heading3Char"/>
        </w:rPr>
        <w:t xml:space="preserve">duration required for the </w:t>
      </w:r>
      <w:r w:rsidR="001E78FC" w:rsidRPr="00A41030">
        <w:rPr>
          <w:rStyle w:val="Heading3Char"/>
        </w:rPr>
        <w:t xml:space="preserve">number of slots allocated </w:t>
      </w:r>
      <w:r w:rsidR="00F37C3F">
        <w:rPr>
          <w:rStyle w:val="Heading3Char"/>
        </w:rPr>
        <w:t xml:space="preserve">in the current burst </w:t>
      </w:r>
      <w:r w:rsidR="001E78FC" w:rsidRPr="00A41030">
        <w:rPr>
          <w:rStyle w:val="Heading3Char"/>
        </w:rPr>
        <w:t>plus the duration</w:t>
      </w:r>
      <w:commentRangeStart w:id="33"/>
      <w:commentRangeEnd w:id="33"/>
      <w:r w:rsidR="00A913AF">
        <w:rPr>
          <w:rStyle w:val="CommentReference"/>
          <w:rFonts w:eastAsia="Times New Roman" w:cs="Times New Roman"/>
          <w:kern w:val="0"/>
          <w:lang w:val="en-US" w:bidi="he-IL"/>
          <w14:ligatures w14:val="none"/>
        </w:rPr>
        <w:commentReference w:id="33"/>
      </w:r>
      <w:commentRangeStart w:id="34"/>
      <w:commentRangeEnd w:id="34"/>
      <w:r w:rsidR="00A913AF">
        <w:rPr>
          <w:rStyle w:val="CommentReference"/>
          <w:rFonts w:eastAsia="Times New Roman" w:cs="Times New Roman"/>
          <w:kern w:val="0"/>
          <w:lang w:val="en-US" w:bidi="he-IL"/>
          <w14:ligatures w14:val="none"/>
        </w:rPr>
        <w:commentReference w:id="34"/>
      </w:r>
      <w:r w:rsidR="001E78FC" w:rsidRPr="00A41030">
        <w:rPr>
          <w:rStyle w:val="Heading3Char"/>
        </w:rPr>
        <w:t xml:space="preserve"> of </w:t>
      </w:r>
      <w:r w:rsidR="00B70065" w:rsidRPr="00A41030">
        <w:rPr>
          <w:rStyle w:val="Heading3Char"/>
        </w:rPr>
        <w:t>the</w:t>
      </w:r>
      <w:r w:rsidR="00787CFA">
        <w:rPr>
          <w:rStyle w:val="Heading3Char"/>
        </w:rPr>
        <w:t xml:space="preserve"> burst with</w:t>
      </w:r>
      <w:r w:rsidR="00B70065" w:rsidRPr="00A41030">
        <w:rPr>
          <w:rStyle w:val="Heading3Char"/>
        </w:rPr>
        <w:t xml:space="preserve"> </w:t>
      </w:r>
      <w:r w:rsidR="005A5346">
        <w:rPr>
          <w:rStyle w:val="Heading3Char"/>
        </w:rPr>
        <w:t xml:space="preserve">a </w:t>
      </w:r>
      <w:r w:rsidR="001E78FC" w:rsidRPr="00A41030">
        <w:rPr>
          <w:rStyle w:val="Heading3Char"/>
        </w:rPr>
        <w:t xml:space="preserve">CTRL MSG, </w:t>
      </w:r>
      <w:r w:rsidR="00E350EA" w:rsidRPr="00A41030">
        <w:rPr>
          <w:rStyle w:val="Heading3Char"/>
        </w:rPr>
        <w:t>and</w:t>
      </w:r>
      <w:r w:rsidR="00E24A97">
        <w:rPr>
          <w:rStyle w:val="Heading3Char"/>
        </w:rPr>
        <w:t xml:space="preserve"> configurable</w:t>
      </w:r>
      <w:r w:rsidR="00E350EA" w:rsidRPr="00A41030">
        <w:rPr>
          <w:rStyle w:val="Heading3Char"/>
        </w:rPr>
        <w:t xml:space="preserve"> </w:t>
      </w:r>
      <w:r w:rsidR="00E24A97">
        <w:rPr>
          <w:rStyle w:val="Heading3Char"/>
        </w:rPr>
        <w:t>M</w:t>
      </w:r>
      <w:r w:rsidR="00E350EA" w:rsidRPr="00A41030">
        <w:rPr>
          <w:rStyle w:val="Heading3Char"/>
        </w:rPr>
        <w:t xml:space="preserve">aximum </w:t>
      </w:r>
      <w:r w:rsidR="00E24A97">
        <w:rPr>
          <w:rStyle w:val="Heading3Char"/>
        </w:rPr>
        <w:t>R</w:t>
      </w:r>
      <w:r w:rsidR="00E350EA" w:rsidRPr="00A41030">
        <w:rPr>
          <w:rStyle w:val="Heading3Char"/>
        </w:rPr>
        <w:t xml:space="preserve">ound </w:t>
      </w:r>
      <w:r w:rsidR="00E24A97">
        <w:rPr>
          <w:rStyle w:val="Heading3Char"/>
        </w:rPr>
        <w:t>T</w:t>
      </w:r>
      <w:r w:rsidR="00E350EA" w:rsidRPr="00A41030">
        <w:rPr>
          <w:rStyle w:val="Heading3Char"/>
        </w:rPr>
        <w:t xml:space="preserve">rip </w:t>
      </w:r>
      <w:r w:rsidR="00E24A97">
        <w:rPr>
          <w:rStyle w:val="Heading3Char"/>
        </w:rPr>
        <w:t>Delay</w:t>
      </w:r>
      <w:r w:rsidR="00E350EA">
        <w:t>.</w:t>
      </w:r>
      <w:bookmarkEnd w:id="32"/>
    </w:p>
    <w:p w14:paraId="6A1EDB7A" w14:textId="77777777" w:rsidR="00AE028D" w:rsidRDefault="00743DAF" w:rsidP="00743DAF">
      <w:pPr>
        <w:pStyle w:val="Heading3"/>
      </w:pPr>
      <w:r>
        <w:t xml:space="preserve">Relay Deferral: </w:t>
      </w:r>
    </w:p>
    <w:p w14:paraId="110BCDBE" w14:textId="2C231AB8" w:rsidR="00743DAF" w:rsidRDefault="00743DAF" w:rsidP="00AE028D">
      <w:pPr>
        <w:pStyle w:val="ListParagraph"/>
        <w:numPr>
          <w:ilvl w:val="0"/>
          <w:numId w:val="33"/>
        </w:numPr>
        <w:rPr>
          <w:rFonts w:eastAsiaTheme="majorEastAsia"/>
          <w:sz w:val="22"/>
          <w:szCs w:val="22"/>
        </w:rPr>
      </w:pPr>
      <w:r w:rsidRPr="00CF79A7">
        <w:rPr>
          <w:rFonts w:eastAsiaTheme="majorEastAsia"/>
          <w:sz w:val="22"/>
          <w:szCs w:val="22"/>
        </w:rPr>
        <w:t xml:space="preserve">When </w:t>
      </w:r>
      <w:r w:rsidR="00415655">
        <w:rPr>
          <w:rFonts w:eastAsiaTheme="majorEastAsia"/>
          <w:sz w:val="22"/>
          <w:szCs w:val="22"/>
        </w:rPr>
        <w:t xml:space="preserve">the </w:t>
      </w:r>
      <w:r w:rsidRPr="00CF79A7">
        <w:rPr>
          <w:rFonts w:eastAsiaTheme="majorEastAsia"/>
          <w:sz w:val="22"/>
          <w:szCs w:val="22"/>
        </w:rPr>
        <w:t xml:space="preserve">DPP SS sets the Relay Option </w:t>
      </w:r>
      <w:r w:rsidR="00C60DA8" w:rsidRPr="00CF79A7">
        <w:rPr>
          <w:rFonts w:eastAsiaTheme="majorEastAsia"/>
          <w:sz w:val="22"/>
          <w:szCs w:val="22"/>
        </w:rPr>
        <w:t xml:space="preserve">in the CTRL-MSG </w:t>
      </w:r>
      <w:r w:rsidR="00C60DA8">
        <w:rPr>
          <w:rFonts w:eastAsiaTheme="majorEastAsia"/>
          <w:sz w:val="22"/>
          <w:szCs w:val="22"/>
        </w:rPr>
        <w:t xml:space="preserve">of a </w:t>
      </w:r>
      <w:r w:rsidR="00C60DA8" w:rsidRPr="00CF79A7">
        <w:rPr>
          <w:rFonts w:eastAsiaTheme="majorEastAsia"/>
          <w:sz w:val="22"/>
          <w:szCs w:val="22"/>
        </w:rPr>
        <w:t xml:space="preserve">burst </w:t>
      </w:r>
      <w:r w:rsidRPr="00CF79A7">
        <w:rPr>
          <w:rFonts w:eastAsiaTheme="majorEastAsia"/>
          <w:sz w:val="22"/>
          <w:szCs w:val="22"/>
        </w:rPr>
        <w:t xml:space="preserve">to </w:t>
      </w:r>
      <w:r w:rsidR="00C60DA8">
        <w:rPr>
          <w:rFonts w:eastAsiaTheme="majorEastAsia"/>
          <w:sz w:val="22"/>
          <w:szCs w:val="22"/>
        </w:rPr>
        <w:t xml:space="preserve">a </w:t>
      </w:r>
      <w:r w:rsidRPr="00CF79A7">
        <w:rPr>
          <w:rFonts w:eastAsiaTheme="majorEastAsia"/>
          <w:sz w:val="22"/>
          <w:szCs w:val="22"/>
        </w:rPr>
        <w:t xml:space="preserve">non-zero value then it shall defer any transmissions for the duration of the burst transmitted plus </w:t>
      </w:r>
      <w:r w:rsidR="00CC6CE7">
        <w:rPr>
          <w:rFonts w:eastAsiaTheme="majorEastAsia"/>
          <w:sz w:val="22"/>
          <w:szCs w:val="22"/>
        </w:rPr>
        <w:t xml:space="preserve">the </w:t>
      </w:r>
      <w:r w:rsidR="009933A0">
        <w:rPr>
          <w:rFonts w:eastAsiaTheme="majorEastAsia"/>
          <w:sz w:val="22"/>
          <w:szCs w:val="22"/>
        </w:rPr>
        <w:t>M</w:t>
      </w:r>
      <w:r w:rsidRPr="00CF79A7">
        <w:rPr>
          <w:rFonts w:eastAsiaTheme="majorEastAsia"/>
          <w:sz w:val="22"/>
          <w:szCs w:val="22"/>
        </w:rPr>
        <w:t xml:space="preserve">aximum </w:t>
      </w:r>
      <w:r w:rsidR="009933A0">
        <w:rPr>
          <w:rFonts w:eastAsiaTheme="majorEastAsia"/>
          <w:sz w:val="22"/>
          <w:szCs w:val="22"/>
        </w:rPr>
        <w:t>R</w:t>
      </w:r>
      <w:r w:rsidRPr="00CF79A7">
        <w:rPr>
          <w:rFonts w:eastAsiaTheme="majorEastAsia"/>
          <w:sz w:val="22"/>
          <w:szCs w:val="22"/>
        </w:rPr>
        <w:t xml:space="preserve">ound </w:t>
      </w:r>
      <w:r w:rsidR="009933A0">
        <w:rPr>
          <w:rFonts w:eastAsiaTheme="majorEastAsia"/>
          <w:sz w:val="22"/>
          <w:szCs w:val="22"/>
        </w:rPr>
        <w:t>T</w:t>
      </w:r>
      <w:r w:rsidRPr="00CF79A7">
        <w:rPr>
          <w:rFonts w:eastAsiaTheme="majorEastAsia"/>
          <w:sz w:val="22"/>
          <w:szCs w:val="22"/>
        </w:rPr>
        <w:t xml:space="preserve">rip </w:t>
      </w:r>
      <w:r w:rsidR="009933A0">
        <w:rPr>
          <w:rFonts w:eastAsiaTheme="majorEastAsia"/>
          <w:sz w:val="22"/>
          <w:szCs w:val="22"/>
        </w:rPr>
        <w:t>Delay</w:t>
      </w:r>
      <w:r w:rsidRPr="00CF79A7">
        <w:rPr>
          <w:rFonts w:eastAsiaTheme="majorEastAsia"/>
          <w:sz w:val="22"/>
          <w:szCs w:val="22"/>
        </w:rPr>
        <w:t>.</w:t>
      </w:r>
    </w:p>
    <w:p w14:paraId="4BE37D71" w14:textId="61A75BA1" w:rsidR="00AE028D" w:rsidRPr="00CF79A7" w:rsidRDefault="00AE028D" w:rsidP="00CF79A7">
      <w:pPr>
        <w:pStyle w:val="ListParagraph"/>
        <w:numPr>
          <w:ilvl w:val="0"/>
          <w:numId w:val="33"/>
        </w:numPr>
        <w:rPr>
          <w:sz w:val="22"/>
          <w:szCs w:val="22"/>
        </w:rPr>
      </w:pPr>
      <w:r>
        <w:rPr>
          <w:rFonts w:eastAsiaTheme="majorEastAsia"/>
          <w:sz w:val="22"/>
          <w:szCs w:val="22"/>
        </w:rPr>
        <w:t xml:space="preserve">When </w:t>
      </w:r>
      <w:r w:rsidR="00CC6CE7">
        <w:rPr>
          <w:rFonts w:eastAsiaTheme="majorEastAsia"/>
          <w:sz w:val="22"/>
          <w:szCs w:val="22"/>
        </w:rPr>
        <w:t xml:space="preserve">a </w:t>
      </w:r>
      <w:r>
        <w:rPr>
          <w:rFonts w:eastAsiaTheme="majorEastAsia"/>
          <w:sz w:val="22"/>
          <w:szCs w:val="22"/>
        </w:rPr>
        <w:t xml:space="preserve">non-intended DPP SS receiver detects </w:t>
      </w:r>
      <w:r w:rsidR="00F94543">
        <w:rPr>
          <w:rFonts w:eastAsiaTheme="majorEastAsia"/>
          <w:sz w:val="22"/>
          <w:szCs w:val="22"/>
        </w:rPr>
        <w:t xml:space="preserve">a </w:t>
      </w:r>
      <w:r>
        <w:rPr>
          <w:rFonts w:eastAsiaTheme="majorEastAsia"/>
          <w:sz w:val="22"/>
          <w:szCs w:val="22"/>
        </w:rPr>
        <w:t xml:space="preserve">burst with the CTRL-MSG Relay option set to </w:t>
      </w:r>
      <w:r w:rsidR="00F94543">
        <w:rPr>
          <w:rFonts w:eastAsiaTheme="majorEastAsia"/>
          <w:sz w:val="22"/>
          <w:szCs w:val="22"/>
        </w:rPr>
        <w:t xml:space="preserve">a </w:t>
      </w:r>
      <w:r>
        <w:rPr>
          <w:rFonts w:eastAsiaTheme="majorEastAsia"/>
          <w:sz w:val="22"/>
          <w:szCs w:val="22"/>
        </w:rPr>
        <w:t xml:space="preserve">non-zero value then it shall defer any transmission </w:t>
      </w:r>
      <w:r w:rsidR="00F94543">
        <w:rPr>
          <w:rFonts w:eastAsiaTheme="majorEastAsia"/>
          <w:sz w:val="22"/>
          <w:szCs w:val="22"/>
        </w:rPr>
        <w:t>un</w:t>
      </w:r>
      <w:r>
        <w:rPr>
          <w:rFonts w:eastAsiaTheme="majorEastAsia"/>
          <w:sz w:val="22"/>
          <w:szCs w:val="22"/>
        </w:rPr>
        <w:t xml:space="preserve">til the completion of the current burst plus the duration of the same burst and </w:t>
      </w:r>
      <w:r w:rsidR="006453C4">
        <w:rPr>
          <w:rFonts w:eastAsiaTheme="majorEastAsia"/>
          <w:sz w:val="22"/>
          <w:szCs w:val="22"/>
        </w:rPr>
        <w:t xml:space="preserve">the </w:t>
      </w:r>
      <w:r w:rsidR="009933A0">
        <w:rPr>
          <w:rFonts w:eastAsiaTheme="majorEastAsia"/>
          <w:sz w:val="22"/>
          <w:szCs w:val="22"/>
        </w:rPr>
        <w:t>M</w:t>
      </w:r>
      <w:r>
        <w:rPr>
          <w:rFonts w:eastAsiaTheme="majorEastAsia"/>
          <w:sz w:val="22"/>
          <w:szCs w:val="22"/>
        </w:rPr>
        <w:t xml:space="preserve">aximum </w:t>
      </w:r>
      <w:r w:rsidR="009933A0">
        <w:rPr>
          <w:rFonts w:eastAsiaTheme="majorEastAsia"/>
          <w:sz w:val="22"/>
          <w:szCs w:val="22"/>
        </w:rPr>
        <w:t>R</w:t>
      </w:r>
      <w:r>
        <w:rPr>
          <w:rFonts w:eastAsiaTheme="majorEastAsia"/>
          <w:sz w:val="22"/>
          <w:szCs w:val="22"/>
        </w:rPr>
        <w:t xml:space="preserve">ound </w:t>
      </w:r>
      <w:r w:rsidR="009933A0">
        <w:rPr>
          <w:rFonts w:eastAsiaTheme="majorEastAsia"/>
          <w:sz w:val="22"/>
          <w:szCs w:val="22"/>
        </w:rPr>
        <w:t>T</w:t>
      </w:r>
      <w:r>
        <w:rPr>
          <w:rFonts w:eastAsiaTheme="majorEastAsia"/>
          <w:sz w:val="22"/>
          <w:szCs w:val="22"/>
        </w:rPr>
        <w:t xml:space="preserve">rip </w:t>
      </w:r>
      <w:r w:rsidR="009933A0">
        <w:rPr>
          <w:rFonts w:eastAsiaTheme="majorEastAsia"/>
          <w:sz w:val="22"/>
          <w:szCs w:val="22"/>
        </w:rPr>
        <w:t>Delay</w:t>
      </w:r>
      <w:r>
        <w:rPr>
          <w:rFonts w:eastAsiaTheme="majorEastAsia"/>
          <w:sz w:val="22"/>
          <w:szCs w:val="22"/>
        </w:rPr>
        <w:t>.</w:t>
      </w:r>
    </w:p>
    <w:p w14:paraId="775CC9D0" w14:textId="77777777" w:rsidR="007F4BB8" w:rsidRPr="005A1E62" w:rsidRDefault="007F4BB8" w:rsidP="005A1E62"/>
    <w:p w14:paraId="41258415" w14:textId="3A920E01" w:rsidR="00BD33BF" w:rsidRPr="005802ED" w:rsidRDefault="00166B39" w:rsidP="00AC6422">
      <w:pPr>
        <w:keepNext/>
        <w:jc w:val="center"/>
        <w:rPr>
          <w:rFonts w:cstheme="minorHAnsi"/>
          <w:sz w:val="20"/>
          <w:szCs w:val="20"/>
        </w:rPr>
      </w:pPr>
      <w:r w:rsidRPr="00166B39">
        <w:rPr>
          <w:noProof/>
        </w:rPr>
        <w:t xml:space="preserve"> </w:t>
      </w:r>
      <w:r w:rsidR="00226424" w:rsidRPr="00226424">
        <w:rPr>
          <w:noProof/>
        </w:rPr>
        <w:t xml:space="preserve"> </w:t>
      </w:r>
    </w:p>
    <w:p w14:paraId="5748F02C" w14:textId="1376368D" w:rsidR="00BD33BF" w:rsidRPr="005802ED" w:rsidRDefault="00BD33BF" w:rsidP="00BD33BF">
      <w:pPr>
        <w:pStyle w:val="Caption"/>
        <w:jc w:val="center"/>
        <w:rPr>
          <w:rFonts w:cstheme="minorHAnsi"/>
          <w:sz w:val="20"/>
          <w:szCs w:val="20"/>
        </w:rPr>
      </w:pPr>
      <w:r w:rsidRPr="005802ED">
        <w:rPr>
          <w:rFonts w:cstheme="minorHAnsi"/>
          <w:sz w:val="20"/>
          <w:szCs w:val="20"/>
        </w:rPr>
        <w:t xml:space="preserve"> </w:t>
      </w:r>
    </w:p>
    <w:p w14:paraId="38E98D6E" w14:textId="77777777" w:rsidR="007705A5" w:rsidRDefault="007705A5">
      <w:pPr>
        <w:spacing w:before="0" w:beforeAutospacing="0" w:after="160" w:afterAutospacing="0" w:line="259" w:lineRule="auto"/>
        <w:ind w:left="0"/>
        <w:rPr>
          <w:rFonts w:eastAsiaTheme="majorEastAsia" w:cstheme="majorBidi"/>
          <w:b/>
          <w:kern w:val="2"/>
          <w:sz w:val="28"/>
          <w:szCs w:val="32"/>
          <w:u w:val="single"/>
          <w:lang w:val="en-IN" w:bidi="ar-SA"/>
          <w14:ligatures w14:val="standardContextual"/>
        </w:rPr>
      </w:pPr>
      <w:r>
        <w:br w:type="page"/>
      </w:r>
    </w:p>
    <w:p w14:paraId="386B1766" w14:textId="687602CF" w:rsidR="00E179F3" w:rsidRDefault="00E179F3" w:rsidP="00697380">
      <w:pPr>
        <w:pStyle w:val="Heading1"/>
      </w:pPr>
      <w:bookmarkStart w:id="35" w:name="_Toc140048699"/>
      <w:r w:rsidRPr="001211CC">
        <w:t xml:space="preserve">DPP </w:t>
      </w:r>
      <w:r w:rsidR="00647707">
        <w:t>SS</w:t>
      </w:r>
      <w:r w:rsidRPr="001211CC">
        <w:t xml:space="preserve"> States</w:t>
      </w:r>
      <w:bookmarkEnd w:id="35"/>
      <w:r w:rsidR="0008416D">
        <w:t xml:space="preserve"> </w:t>
      </w:r>
    </w:p>
    <w:p w14:paraId="3721D338" w14:textId="77777777" w:rsidR="007705A5" w:rsidRDefault="007705A5" w:rsidP="007705A5">
      <w:pPr>
        <w:pStyle w:val="Heading2"/>
      </w:pPr>
      <w:r>
        <w:t>General</w:t>
      </w:r>
    </w:p>
    <w:p w14:paraId="4EA49717" w14:textId="77777777" w:rsidR="003559CD" w:rsidRDefault="003559CD" w:rsidP="003559CD">
      <w:pPr>
        <w:pStyle w:val="Heading2"/>
        <w:numPr>
          <w:ilvl w:val="0"/>
          <w:numId w:val="37"/>
        </w:numPr>
      </w:pPr>
      <w:r w:rsidRPr="002610FD">
        <w:t>A DPP SS has two states: Offline State and Online State. The Online State is further divided into an Associate Sub-State and an Operational Sub-state with respect to each association it establishes.</w:t>
      </w:r>
    </w:p>
    <w:p w14:paraId="27B2A8AA" w14:textId="3DD9B417" w:rsidR="003559CD" w:rsidRPr="002610FD" w:rsidRDefault="003559CD" w:rsidP="002610FD">
      <w:pPr>
        <w:pStyle w:val="Heading2"/>
        <w:numPr>
          <w:ilvl w:val="0"/>
          <w:numId w:val="37"/>
        </w:numPr>
      </w:pPr>
      <w:r w:rsidRPr="002610FD">
        <w:t>A DPP SS may establish and maintain an association with multiple DPP terminals. Successful association establishment is conditioned on successful pairing and authentication. Each association has an independent state diagram.</w:t>
      </w:r>
    </w:p>
    <w:p w14:paraId="7F6D7978" w14:textId="3E99EB9D" w:rsidR="00E179F3" w:rsidRPr="002440A4" w:rsidRDefault="00E179F3" w:rsidP="00526BA1">
      <w:pPr>
        <w:pStyle w:val="Heading2"/>
      </w:pPr>
      <w:bookmarkStart w:id="36" w:name="_Ref131184488"/>
      <w:r w:rsidRPr="002440A4">
        <w:t>Offline state</w:t>
      </w:r>
      <w:bookmarkEnd w:id="36"/>
    </w:p>
    <w:p w14:paraId="25D9F37F" w14:textId="1E3C8E0A" w:rsidR="00E179F3" w:rsidRPr="00773C37" w:rsidRDefault="00512F87" w:rsidP="00E65384">
      <w:pPr>
        <w:pStyle w:val="Heading2"/>
        <w:numPr>
          <w:ilvl w:val="0"/>
          <w:numId w:val="39"/>
        </w:numPr>
      </w:pPr>
      <w:r w:rsidRPr="00773C37">
        <w:t xml:space="preserve">The </w:t>
      </w:r>
      <w:r w:rsidR="00E179F3" w:rsidRPr="00773C37">
        <w:t xml:space="preserve">DPP </w:t>
      </w:r>
      <w:r w:rsidR="00EF4B54">
        <w:t>SS</w:t>
      </w:r>
      <w:r w:rsidR="00E179F3" w:rsidRPr="00773C37">
        <w:t xml:space="preserve"> when turned ON </w:t>
      </w:r>
      <w:r w:rsidR="00AB407B" w:rsidRPr="00773C37">
        <w:t xml:space="preserve">shall </w:t>
      </w:r>
      <w:r w:rsidR="00E179F3" w:rsidRPr="00773C37">
        <w:t>enter the Offline state by default.</w:t>
      </w:r>
    </w:p>
    <w:p w14:paraId="63BBB2CD" w14:textId="7EBA5CB8" w:rsidR="00BB738C" w:rsidRDefault="00E179F3" w:rsidP="00E65384">
      <w:pPr>
        <w:pStyle w:val="Heading2"/>
        <w:numPr>
          <w:ilvl w:val="0"/>
          <w:numId w:val="39"/>
        </w:numPr>
      </w:pPr>
      <w:r w:rsidRPr="00773C37">
        <w:t xml:space="preserve">Each DPP </w:t>
      </w:r>
      <w:r w:rsidR="00EF4B54">
        <w:t>SS</w:t>
      </w:r>
      <w:r w:rsidRPr="00773C37">
        <w:t xml:space="preserve"> </w:t>
      </w:r>
      <w:r w:rsidR="003031FC">
        <w:t>shall</w:t>
      </w:r>
      <w:r w:rsidR="003031FC" w:rsidRPr="00773C37">
        <w:t xml:space="preserve"> </w:t>
      </w:r>
      <w:r w:rsidR="00484D8B" w:rsidRPr="00773C37">
        <w:t xml:space="preserve">have a </w:t>
      </w:r>
      <w:r w:rsidRPr="00773C37">
        <w:t>unique</w:t>
      </w:r>
      <w:r w:rsidR="009435EA" w:rsidRPr="00773C37">
        <w:t xml:space="preserve"> </w:t>
      </w:r>
      <w:r w:rsidRPr="00773C37">
        <w:t>MAC Address</w:t>
      </w:r>
      <w:r w:rsidR="00824DB8">
        <w:t xml:space="preserve"> and </w:t>
      </w:r>
      <w:r w:rsidR="00BB738C" w:rsidRPr="00773C37">
        <w:t>public</w:t>
      </w:r>
      <w:r w:rsidR="002A5B94" w:rsidRPr="00773C37">
        <w:t>/</w:t>
      </w:r>
      <w:r w:rsidR="00484D8B" w:rsidRPr="00773C37">
        <w:t>private key</w:t>
      </w:r>
      <w:r w:rsidR="00BB738C" w:rsidRPr="00773C37">
        <w:t xml:space="preserve"> pair </w:t>
      </w:r>
      <w:r w:rsidR="00A76DEF">
        <w:t xml:space="preserve">that </w:t>
      </w:r>
      <w:r w:rsidR="00BB738C" w:rsidRPr="00773C37">
        <w:t>is configured during production.</w:t>
      </w:r>
    </w:p>
    <w:p w14:paraId="23C7FBF3" w14:textId="6803A1B2" w:rsidR="00710F24" w:rsidRPr="00710F24" w:rsidRDefault="0026318A" w:rsidP="00E65384">
      <w:pPr>
        <w:pStyle w:val="Heading2"/>
        <w:numPr>
          <w:ilvl w:val="0"/>
          <w:numId w:val="39"/>
        </w:numPr>
      </w:pPr>
      <w:r>
        <w:t xml:space="preserve">The DPP </w:t>
      </w:r>
      <w:r w:rsidR="00EF4B54">
        <w:t>SS</w:t>
      </w:r>
      <w:r>
        <w:t xml:space="preserve"> shall allow </w:t>
      </w:r>
      <w:commentRangeStart w:id="37"/>
      <w:commentRangeStart w:id="38"/>
      <w:r w:rsidR="00E565AB">
        <w:t>a</w:t>
      </w:r>
      <w:r w:rsidR="004C7E1F">
        <w:t>n</w:t>
      </w:r>
      <w:r w:rsidR="00710F24">
        <w:t xml:space="preserve"> </w:t>
      </w:r>
      <w:r w:rsidR="00710F24" w:rsidRPr="00773C37">
        <w:t>X</w:t>
      </w:r>
      <w:r w:rsidR="00C620E3">
        <w:t>.</w:t>
      </w:r>
      <w:r w:rsidR="00710F24" w:rsidRPr="00773C37">
        <w:t>509 certificate</w:t>
      </w:r>
      <w:r w:rsidR="00710F24">
        <w:t xml:space="preserve"> </w:t>
      </w:r>
      <w:commentRangeEnd w:id="37"/>
      <w:r w:rsidR="00205856">
        <w:rPr>
          <w:rStyle w:val="CommentReference"/>
          <w:rFonts w:eastAsia="Times New Roman" w:cs="Times New Roman"/>
          <w:kern w:val="0"/>
          <w:lang w:val="en-US" w:bidi="he-IL"/>
          <w14:ligatures w14:val="none"/>
        </w:rPr>
        <w:commentReference w:id="37"/>
      </w:r>
      <w:commentRangeEnd w:id="38"/>
      <w:r w:rsidR="000E68E7">
        <w:rPr>
          <w:rStyle w:val="CommentReference"/>
          <w:rFonts w:eastAsia="Times New Roman" w:cs="Times New Roman"/>
          <w:kern w:val="0"/>
          <w:lang w:val="en-US" w:bidi="he-IL"/>
          <w14:ligatures w14:val="none"/>
        </w:rPr>
        <w:commentReference w:id="38"/>
      </w:r>
      <w:r w:rsidR="00DD0972">
        <w:t xml:space="preserve">signed by a </w:t>
      </w:r>
      <w:r w:rsidR="00AC1114">
        <w:t>C</w:t>
      </w:r>
      <w:r w:rsidR="00DD0972">
        <w:t xml:space="preserve">ertificate </w:t>
      </w:r>
      <w:r w:rsidR="00AC1114">
        <w:t>A</w:t>
      </w:r>
      <w:r w:rsidR="00DD0972">
        <w:t xml:space="preserve">uthority </w:t>
      </w:r>
      <w:r w:rsidR="00E565AB">
        <w:t>to</w:t>
      </w:r>
      <w:r w:rsidR="00710F24">
        <w:t xml:space="preserve"> be installed during production or later by a Certificate Authority under customer responsibility. </w:t>
      </w:r>
      <w:r w:rsidR="000E68E7">
        <w:t>The purpose of the certificate is to protect the identity of the DPP SS and is used by the TLS authentication scheme for the DPP SSs to mutually authenticate each other.</w:t>
      </w:r>
    </w:p>
    <w:p w14:paraId="4C4C8541" w14:textId="4E8FBDB5" w:rsidR="00662886" w:rsidRDefault="007C0EB7" w:rsidP="00E65384">
      <w:pPr>
        <w:pStyle w:val="Heading2"/>
        <w:numPr>
          <w:ilvl w:val="0"/>
          <w:numId w:val="39"/>
        </w:numPr>
      </w:pPr>
      <w:r w:rsidRPr="00773C37">
        <w:t xml:space="preserve">The </w:t>
      </w:r>
      <w:r w:rsidR="00BB738C" w:rsidRPr="00773C37">
        <w:t xml:space="preserve">DPP </w:t>
      </w:r>
      <w:r w:rsidR="00EF4B54">
        <w:t>SS</w:t>
      </w:r>
      <w:r w:rsidR="00BB738C" w:rsidRPr="00773C37">
        <w:t xml:space="preserve"> </w:t>
      </w:r>
      <w:r w:rsidR="007E7B45">
        <w:t>shall</w:t>
      </w:r>
      <w:r w:rsidRPr="00773C37">
        <w:t xml:space="preserve"> be configur</w:t>
      </w:r>
      <w:r w:rsidR="00B106A8">
        <w:t>able</w:t>
      </w:r>
      <w:r w:rsidRPr="00773C37">
        <w:t xml:space="preserve"> with </w:t>
      </w:r>
      <w:r w:rsidR="00662886">
        <w:t>the following</w:t>
      </w:r>
      <w:r w:rsidRPr="00773C37">
        <w:t xml:space="preserve"> operational parameters</w:t>
      </w:r>
      <w:r w:rsidR="00662886">
        <w:t>:</w:t>
      </w:r>
    </w:p>
    <w:p w14:paraId="3536EE9D" w14:textId="349B2DBE" w:rsidR="00662886" w:rsidRDefault="00794082" w:rsidP="00E65384">
      <w:pPr>
        <w:pStyle w:val="Heading2"/>
        <w:numPr>
          <w:ilvl w:val="1"/>
          <w:numId w:val="39"/>
        </w:numPr>
      </w:pPr>
      <w:r>
        <w:t xml:space="preserve">Bands </w:t>
      </w:r>
      <w:r w:rsidR="00BB738C" w:rsidRPr="00773C37">
        <w:t>(one or two</w:t>
      </w:r>
      <w:r>
        <w:t xml:space="preserve"> bands</w:t>
      </w:r>
      <w:r w:rsidR="00BB738C" w:rsidRPr="00773C37">
        <w:t xml:space="preserve">), </w:t>
      </w:r>
    </w:p>
    <w:p w14:paraId="78A1367D" w14:textId="5FBB7E11" w:rsidR="00662886" w:rsidRDefault="00662886" w:rsidP="00E65384">
      <w:pPr>
        <w:pStyle w:val="Heading2"/>
        <w:numPr>
          <w:ilvl w:val="1"/>
          <w:numId w:val="39"/>
        </w:numPr>
      </w:pPr>
      <w:r>
        <w:t>C</w:t>
      </w:r>
      <w:r w:rsidR="00BB738C" w:rsidRPr="00773C37">
        <w:t xml:space="preserve">hannel parameters </w:t>
      </w:r>
      <w:r w:rsidR="002A5B94" w:rsidRPr="00773C37">
        <w:t>(</w:t>
      </w:r>
      <w:r>
        <w:t>S</w:t>
      </w:r>
      <w:r w:rsidR="00BB738C" w:rsidRPr="00773C37">
        <w:t>ubchannel bandwidth, subchannel bitmap</w:t>
      </w:r>
      <w:r w:rsidR="002A5B94" w:rsidRPr="00773C37">
        <w:t xml:space="preserve"> and </w:t>
      </w:r>
      <w:r w:rsidR="00BB738C" w:rsidRPr="00773C37">
        <w:t>subchannel group</w:t>
      </w:r>
      <w:r w:rsidR="002A5B94" w:rsidRPr="00773C37">
        <w:t>)</w:t>
      </w:r>
    </w:p>
    <w:p w14:paraId="7A1675D9" w14:textId="78584711" w:rsidR="00662886" w:rsidRDefault="00662886" w:rsidP="00E65384">
      <w:pPr>
        <w:pStyle w:val="Heading2"/>
        <w:numPr>
          <w:ilvl w:val="1"/>
          <w:numId w:val="39"/>
        </w:numPr>
      </w:pPr>
      <w:r>
        <w:t>S</w:t>
      </w:r>
      <w:r w:rsidR="00BB738C" w:rsidRPr="00773C37">
        <w:t xml:space="preserve">ervice </w:t>
      </w:r>
      <w:r w:rsidR="00D02696" w:rsidRPr="00773C37">
        <w:t>f</w:t>
      </w:r>
      <w:r w:rsidR="00BB738C" w:rsidRPr="00773C37">
        <w:t xml:space="preserve">lows with their </w:t>
      </w:r>
      <w:r>
        <w:t xml:space="preserve">associated </w:t>
      </w:r>
      <w:r w:rsidR="00BB738C" w:rsidRPr="00773C37">
        <w:t>Q</w:t>
      </w:r>
      <w:r w:rsidR="0058200E" w:rsidRPr="00773C37">
        <w:t>o</w:t>
      </w:r>
      <w:r w:rsidR="00BB738C" w:rsidRPr="00773C37">
        <w:t>S profiles</w:t>
      </w:r>
      <w:r w:rsidRPr="00773C37">
        <w:t>.</w:t>
      </w:r>
    </w:p>
    <w:p w14:paraId="44F3F0C4" w14:textId="0C30F432" w:rsidR="00662886" w:rsidRDefault="005E5EEB" w:rsidP="00E65384">
      <w:pPr>
        <w:pStyle w:val="Heading2"/>
        <w:numPr>
          <w:ilvl w:val="1"/>
          <w:numId w:val="39"/>
        </w:numPr>
      </w:pPr>
      <w:ins w:id="39" w:author="Yael Luz" w:date="2023-07-12T15:48:00Z">
        <w:r>
          <w:t xml:space="preserve">SS </w:t>
        </w:r>
      </w:ins>
      <w:r w:rsidR="00662886">
        <w:t xml:space="preserve">Name </w:t>
      </w:r>
      <w:r w:rsidR="00274C7B">
        <w:t>(optional)</w:t>
      </w:r>
      <w:ins w:id="40" w:author="Yael Luz" w:date="2023-07-12T15:48:00Z">
        <w:r>
          <w:t xml:space="preserve"> </w:t>
        </w:r>
      </w:ins>
      <w:ins w:id="41" w:author="Yael Luz" w:date="2023-07-12T15:49:00Z">
        <w:r>
          <w:t>– a string of up to 31 characters identifying the DPP SS.</w:t>
        </w:r>
      </w:ins>
    </w:p>
    <w:p w14:paraId="7108E32E" w14:textId="7F4C0594" w:rsidR="0064601F" w:rsidRDefault="0064601F" w:rsidP="00E65384">
      <w:pPr>
        <w:pStyle w:val="Heading2"/>
        <w:numPr>
          <w:ilvl w:val="1"/>
          <w:numId w:val="39"/>
        </w:numPr>
      </w:pPr>
      <w:r>
        <w:t>Maximum number of peers (1-7)</w:t>
      </w:r>
    </w:p>
    <w:p w14:paraId="1C0CFC9D" w14:textId="09F5C5EA" w:rsidR="00BB738C" w:rsidRPr="00773C37" w:rsidRDefault="002A4497" w:rsidP="00E65384">
      <w:pPr>
        <w:pStyle w:val="Heading2"/>
        <w:numPr>
          <w:ilvl w:val="1"/>
          <w:numId w:val="39"/>
        </w:numPr>
      </w:pPr>
      <w:r>
        <w:t xml:space="preserve">Other DPP parameters </w:t>
      </w:r>
      <w:r w:rsidR="00465559">
        <w:t>identified</w:t>
      </w:r>
      <w:r>
        <w:t xml:space="preserve"> in </w:t>
      </w:r>
      <w:r w:rsidR="00BB738C" w:rsidRPr="00773C37">
        <w:t>this document</w:t>
      </w:r>
      <w:r w:rsidR="00465559">
        <w:t xml:space="preserve"> as “configurable”</w:t>
      </w:r>
      <w:r w:rsidR="007C0EB7" w:rsidRPr="00773C37">
        <w:t>.</w:t>
      </w:r>
    </w:p>
    <w:p w14:paraId="638917B2" w14:textId="018E3707" w:rsidR="00A1154F" w:rsidRDefault="00794082" w:rsidP="00E65384">
      <w:pPr>
        <w:pStyle w:val="Heading2"/>
        <w:numPr>
          <w:ilvl w:val="0"/>
          <w:numId w:val="39"/>
        </w:numPr>
      </w:pPr>
      <w:r>
        <w:t xml:space="preserve">The </w:t>
      </w:r>
      <w:r w:rsidR="00A1154F" w:rsidRPr="00773C37">
        <w:t xml:space="preserve">DPP </w:t>
      </w:r>
      <w:r w:rsidR="00EF4B54">
        <w:t>SS</w:t>
      </w:r>
      <w:r w:rsidR="0066567A">
        <w:t xml:space="preserve"> </w:t>
      </w:r>
      <w:r w:rsidR="009C6E96">
        <w:t xml:space="preserve">shall have a configurable </w:t>
      </w:r>
      <w:r w:rsidR="00771B89">
        <w:t xml:space="preserve">peer </w:t>
      </w:r>
      <w:r w:rsidR="00984460">
        <w:t xml:space="preserve">selection </w:t>
      </w:r>
      <w:r w:rsidR="009C6E96">
        <w:t xml:space="preserve">mode. The two DPP SSs of a DPP link must be configured to the same </w:t>
      </w:r>
      <w:r w:rsidR="00984460">
        <w:t xml:space="preserve">selection </w:t>
      </w:r>
      <w:r w:rsidR="009C6E96">
        <w:t>mode</w:t>
      </w:r>
      <w:r w:rsidR="00880FF6">
        <w:t xml:space="preserve"> in order to </w:t>
      </w:r>
      <w:r w:rsidR="00AF32A0">
        <w:t>pair</w:t>
      </w:r>
      <w:r w:rsidR="009C6E96">
        <w:t xml:space="preserve">. </w:t>
      </w:r>
      <w:r w:rsidR="003C1AAF">
        <w:t>The</w:t>
      </w:r>
      <w:r w:rsidR="0027282E" w:rsidRPr="00773C37">
        <w:t xml:space="preserve"> DPP </w:t>
      </w:r>
      <w:r w:rsidR="00EF4B54">
        <w:t>SS</w:t>
      </w:r>
      <w:r w:rsidR="0027282E">
        <w:t xml:space="preserve"> shall</w:t>
      </w:r>
      <w:r w:rsidR="0027282E" w:rsidRPr="00773C37">
        <w:t xml:space="preserve"> </w:t>
      </w:r>
      <w:r w:rsidR="003C1AAF">
        <w:t>support the following t</w:t>
      </w:r>
      <w:r w:rsidR="00A1154F">
        <w:t xml:space="preserve">wo </w:t>
      </w:r>
      <w:r w:rsidR="00984460">
        <w:t xml:space="preserve">peer </w:t>
      </w:r>
      <w:r w:rsidR="00A171BB">
        <w:t xml:space="preserve">selection </w:t>
      </w:r>
      <w:r w:rsidR="005C33ED">
        <w:t>modes</w:t>
      </w:r>
      <w:commentRangeStart w:id="42"/>
      <w:commentRangeEnd w:id="42"/>
      <w:r w:rsidR="002F780F">
        <w:rPr>
          <w:rStyle w:val="CommentReference"/>
          <w:rFonts w:eastAsia="Times New Roman" w:cs="Times New Roman"/>
          <w:kern w:val="0"/>
          <w:lang w:val="en-US" w:bidi="he-IL"/>
          <w14:ligatures w14:val="none"/>
        </w:rPr>
        <w:commentReference w:id="42"/>
      </w:r>
      <w:commentRangeStart w:id="43"/>
      <w:commentRangeEnd w:id="43"/>
      <w:r w:rsidR="002F780F">
        <w:rPr>
          <w:rStyle w:val="CommentReference"/>
          <w:rFonts w:eastAsia="Times New Roman" w:cs="Times New Roman"/>
          <w:kern w:val="0"/>
          <w:lang w:val="en-US" w:bidi="he-IL"/>
          <w14:ligatures w14:val="none"/>
        </w:rPr>
        <w:commentReference w:id="43"/>
      </w:r>
      <w:commentRangeStart w:id="44"/>
      <w:commentRangeStart w:id="45"/>
      <w:commentRangeEnd w:id="44"/>
      <w:r w:rsidR="002F780F">
        <w:rPr>
          <w:rStyle w:val="CommentReference"/>
          <w:rFonts w:eastAsia="Times New Roman" w:cs="Times New Roman"/>
          <w:kern w:val="0"/>
          <w:lang w:val="en-US" w:bidi="he-IL"/>
          <w14:ligatures w14:val="none"/>
        </w:rPr>
        <w:commentReference w:id="44"/>
      </w:r>
      <w:commentRangeEnd w:id="45"/>
      <w:r w:rsidR="00FF5C57">
        <w:rPr>
          <w:rStyle w:val="CommentReference"/>
          <w:rFonts w:eastAsia="Times New Roman" w:cs="Times New Roman"/>
          <w:kern w:val="0"/>
          <w:lang w:val="en-US" w:bidi="he-IL"/>
          <w14:ligatures w14:val="none"/>
        </w:rPr>
        <w:commentReference w:id="45"/>
      </w:r>
      <w:r w:rsidR="00A1154F">
        <w:t>:</w:t>
      </w:r>
    </w:p>
    <w:p w14:paraId="1D5EF31D" w14:textId="7A5174DB" w:rsidR="00A1154F" w:rsidRPr="00732AA2" w:rsidRDefault="00A1154F" w:rsidP="003D2799">
      <w:pPr>
        <w:pStyle w:val="ListParagraph"/>
        <w:numPr>
          <w:ilvl w:val="0"/>
          <w:numId w:val="24"/>
        </w:numPr>
      </w:pPr>
      <w:r w:rsidRPr="00732AA2">
        <w:t xml:space="preserve">Automatic </w:t>
      </w:r>
      <w:r w:rsidR="00F07385">
        <w:t>Selection</w:t>
      </w:r>
      <w:r w:rsidRPr="00732AA2">
        <w:t xml:space="preserve">: </w:t>
      </w:r>
      <w:r w:rsidRPr="00732AA2">
        <w:rPr>
          <w:rFonts w:eastAsiaTheme="majorEastAsia"/>
        </w:rPr>
        <w:t>I</w:t>
      </w:r>
      <w:r w:rsidR="00BC4ECA">
        <w:rPr>
          <w:rFonts w:eastAsiaTheme="majorEastAsia"/>
        </w:rPr>
        <w:t>f configured for</w:t>
      </w:r>
      <w:r w:rsidRPr="00732AA2">
        <w:rPr>
          <w:rFonts w:eastAsiaTheme="majorEastAsia"/>
        </w:rPr>
        <w:t xml:space="preserve"> </w:t>
      </w:r>
      <w:r w:rsidR="00C561EA" w:rsidRPr="00732AA2">
        <w:rPr>
          <w:rFonts w:eastAsiaTheme="majorEastAsia"/>
        </w:rPr>
        <w:t xml:space="preserve">Automatic </w:t>
      </w:r>
      <w:r w:rsidR="00326126">
        <w:rPr>
          <w:rFonts w:eastAsiaTheme="majorEastAsia"/>
        </w:rPr>
        <w:t>Selection</w:t>
      </w:r>
      <w:r w:rsidRPr="00732AA2">
        <w:rPr>
          <w:rFonts w:eastAsiaTheme="majorEastAsia"/>
        </w:rPr>
        <w:t xml:space="preserve">, </w:t>
      </w:r>
      <w:r w:rsidR="00BC4ECA">
        <w:rPr>
          <w:rFonts w:eastAsiaTheme="majorEastAsia"/>
        </w:rPr>
        <w:t xml:space="preserve">a </w:t>
      </w:r>
      <w:r w:rsidR="0066567A">
        <w:t xml:space="preserve">DPP </w:t>
      </w:r>
      <w:r w:rsidR="00EF4B54">
        <w:rPr>
          <w:rFonts w:eastAsiaTheme="majorEastAsia"/>
        </w:rPr>
        <w:t>SS</w:t>
      </w:r>
      <w:r w:rsidR="00BC4ECA" w:rsidRPr="00732AA2">
        <w:rPr>
          <w:rFonts w:eastAsiaTheme="majorEastAsia"/>
        </w:rPr>
        <w:t xml:space="preserve"> </w:t>
      </w:r>
      <w:r w:rsidR="00C561EA">
        <w:rPr>
          <w:rFonts w:eastAsiaTheme="majorEastAsia"/>
        </w:rPr>
        <w:t xml:space="preserve">shall </w:t>
      </w:r>
      <w:r w:rsidR="0066567A">
        <w:t>identif</w:t>
      </w:r>
      <w:r w:rsidR="00BF226B">
        <w:t>y</w:t>
      </w:r>
      <w:r w:rsidR="0066567A">
        <w:t xml:space="preserve"> its </w:t>
      </w:r>
      <w:r w:rsidRPr="00732AA2">
        <w:rPr>
          <w:rFonts w:eastAsiaTheme="majorEastAsia"/>
        </w:rPr>
        <w:t>peer</w:t>
      </w:r>
      <w:r w:rsidR="00A3273F">
        <w:rPr>
          <w:rFonts w:eastAsiaTheme="majorEastAsia"/>
        </w:rPr>
        <w:t>(</w:t>
      </w:r>
      <w:r w:rsidRPr="00732AA2">
        <w:rPr>
          <w:rFonts w:eastAsiaTheme="majorEastAsia"/>
        </w:rPr>
        <w:t>s</w:t>
      </w:r>
      <w:r w:rsidR="00A3273F">
        <w:rPr>
          <w:rFonts w:eastAsiaTheme="majorEastAsia"/>
        </w:rPr>
        <w:t>)</w:t>
      </w:r>
      <w:r w:rsidRPr="00732AA2">
        <w:t xml:space="preserve"> using</w:t>
      </w:r>
      <w:del w:id="46" w:author="Yael Luz" w:date="2023-07-12T15:58:00Z">
        <w:r w:rsidRPr="00732AA2" w:rsidDel="005E5EEB">
          <w:delText xml:space="preserve"> </w:delText>
        </w:r>
        <w:commentRangeStart w:id="47"/>
        <w:r w:rsidR="00473F3B" w:rsidRPr="005E5EEB" w:rsidDel="005E5EEB">
          <w:rPr>
            <w:rFonts w:eastAsiaTheme="majorEastAsia"/>
            <w:highlight w:val="yellow"/>
            <w:rPrChange w:id="48" w:author="Yael Luz" w:date="2023-07-12T15:52:00Z">
              <w:rPr>
                <w:rFonts w:eastAsiaTheme="majorEastAsia"/>
              </w:rPr>
            </w:rPrChange>
          </w:rPr>
          <w:delText>up to 7</w:delText>
        </w:r>
      </w:del>
      <w:commentRangeEnd w:id="47"/>
      <w:r w:rsidR="005E5EEB" w:rsidRPr="005E5EEB">
        <w:rPr>
          <w:rStyle w:val="CommentReference"/>
          <w:highlight w:val="yellow"/>
          <w:rPrChange w:id="49" w:author="Yael Luz" w:date="2023-07-12T15:52:00Z">
            <w:rPr>
              <w:rStyle w:val="CommentReference"/>
            </w:rPr>
          </w:rPrChange>
        </w:rPr>
        <w:commentReference w:id="47"/>
      </w:r>
      <w:r w:rsidR="00473F3B">
        <w:rPr>
          <w:rFonts w:eastAsiaTheme="majorEastAsia"/>
        </w:rPr>
        <w:t xml:space="preserve"> </w:t>
      </w:r>
      <w:r w:rsidRPr="00732AA2">
        <w:t xml:space="preserve">preconfigured peer MAC </w:t>
      </w:r>
      <w:r w:rsidRPr="00732AA2">
        <w:rPr>
          <w:rFonts w:eastAsiaTheme="majorEastAsia"/>
        </w:rPr>
        <w:t>address</w:t>
      </w:r>
      <w:r w:rsidR="00473F3B">
        <w:rPr>
          <w:rFonts w:eastAsiaTheme="majorEastAsia"/>
        </w:rPr>
        <w:t>es</w:t>
      </w:r>
      <w:r w:rsidR="00BF226B">
        <w:rPr>
          <w:rFonts w:eastAsiaTheme="majorEastAsia"/>
        </w:rPr>
        <w:t xml:space="preserve"> </w:t>
      </w:r>
      <w:r w:rsidR="00274C7B">
        <w:rPr>
          <w:rFonts w:eastAsiaTheme="majorEastAsia"/>
        </w:rPr>
        <w:t>o</w:t>
      </w:r>
      <w:r w:rsidR="000217B2">
        <w:rPr>
          <w:rFonts w:eastAsiaTheme="majorEastAsia"/>
        </w:rPr>
        <w:t>r Name</w:t>
      </w:r>
      <w:r w:rsidR="00473F3B">
        <w:rPr>
          <w:rFonts w:eastAsiaTheme="majorEastAsia"/>
        </w:rPr>
        <w:t>s</w:t>
      </w:r>
      <w:r w:rsidR="000217B2">
        <w:rPr>
          <w:rFonts w:eastAsiaTheme="majorEastAsia"/>
        </w:rPr>
        <w:t>.</w:t>
      </w:r>
      <w:r w:rsidR="006E195C">
        <w:rPr>
          <w:rFonts w:eastAsiaTheme="majorEastAsia"/>
        </w:rPr>
        <w:t xml:space="preserve"> </w:t>
      </w:r>
    </w:p>
    <w:p w14:paraId="5EA16524" w14:textId="433F153E" w:rsidR="00A1154F" w:rsidRPr="00732AA2" w:rsidRDefault="00326126" w:rsidP="003D2799">
      <w:pPr>
        <w:pStyle w:val="ListParagraph"/>
        <w:numPr>
          <w:ilvl w:val="0"/>
          <w:numId w:val="24"/>
        </w:numPr>
      </w:pPr>
      <w:r>
        <w:t>Manual</w:t>
      </w:r>
      <w:r w:rsidRPr="00732AA2">
        <w:t xml:space="preserve"> </w:t>
      </w:r>
      <w:r w:rsidR="00A1154F" w:rsidRPr="00732AA2">
        <w:t xml:space="preserve">Selection: </w:t>
      </w:r>
      <w:r w:rsidR="00A1154F" w:rsidRPr="00732AA2">
        <w:rPr>
          <w:rFonts w:eastAsiaTheme="majorEastAsia"/>
        </w:rPr>
        <w:t>I</w:t>
      </w:r>
      <w:r w:rsidR="00C561EA">
        <w:rPr>
          <w:rFonts w:eastAsiaTheme="majorEastAsia"/>
        </w:rPr>
        <w:t>f</w:t>
      </w:r>
      <w:r w:rsidR="00A1154F" w:rsidRPr="00732AA2">
        <w:rPr>
          <w:rFonts w:eastAsiaTheme="majorEastAsia"/>
        </w:rPr>
        <w:t xml:space="preserve"> </w:t>
      </w:r>
      <w:r w:rsidR="00C561EA">
        <w:rPr>
          <w:rFonts w:eastAsiaTheme="majorEastAsia"/>
        </w:rPr>
        <w:t xml:space="preserve">configured for </w:t>
      </w:r>
      <w:r>
        <w:rPr>
          <w:rFonts w:eastAsiaTheme="majorEastAsia"/>
        </w:rPr>
        <w:t>Manual</w:t>
      </w:r>
      <w:r w:rsidRPr="00732AA2">
        <w:rPr>
          <w:rFonts w:eastAsiaTheme="majorEastAsia"/>
        </w:rPr>
        <w:t xml:space="preserve"> </w:t>
      </w:r>
      <w:r w:rsidR="00C561EA" w:rsidRPr="00732AA2">
        <w:rPr>
          <w:rFonts w:eastAsiaTheme="majorEastAsia"/>
        </w:rPr>
        <w:t>Selection</w:t>
      </w:r>
      <w:r w:rsidR="00654A4F">
        <w:t>,</w:t>
      </w:r>
      <w:r w:rsidR="00A1154F" w:rsidRPr="00732AA2">
        <w:t xml:space="preserve"> a DPP </w:t>
      </w:r>
      <w:r w:rsidR="00EF4B54">
        <w:rPr>
          <w:rFonts w:eastAsiaTheme="majorEastAsia"/>
        </w:rPr>
        <w:t>SS</w:t>
      </w:r>
      <w:r w:rsidR="00A1154F" w:rsidRPr="00732AA2">
        <w:rPr>
          <w:rFonts w:eastAsiaTheme="majorEastAsia"/>
        </w:rPr>
        <w:t xml:space="preserve"> </w:t>
      </w:r>
      <w:r w:rsidR="00A32849">
        <w:rPr>
          <w:rFonts w:eastAsiaTheme="majorEastAsia"/>
        </w:rPr>
        <w:t xml:space="preserve">shall </w:t>
      </w:r>
      <w:r w:rsidR="00FF5F91">
        <w:rPr>
          <w:rFonts w:eastAsiaTheme="majorEastAsia"/>
        </w:rPr>
        <w:t>support a vendor</w:t>
      </w:r>
      <w:r w:rsidR="000830B7">
        <w:rPr>
          <w:rFonts w:eastAsiaTheme="majorEastAsia"/>
        </w:rPr>
        <w:t>-</w:t>
      </w:r>
      <w:r w:rsidR="00FF5F91">
        <w:rPr>
          <w:rFonts w:eastAsiaTheme="majorEastAsia"/>
        </w:rPr>
        <w:t>specific display</w:t>
      </w:r>
      <w:r w:rsidR="00A1154F" w:rsidRPr="00732AA2">
        <w:t xml:space="preserve"> of </w:t>
      </w:r>
      <w:r w:rsidR="00FF5F91">
        <w:rPr>
          <w:rFonts w:eastAsiaTheme="majorEastAsia"/>
        </w:rPr>
        <w:t xml:space="preserve">the </w:t>
      </w:r>
      <w:r w:rsidR="00DE1FB3">
        <w:rPr>
          <w:rFonts w:eastAsiaTheme="majorEastAsia"/>
        </w:rPr>
        <w:t>n</w:t>
      </w:r>
      <w:r w:rsidR="00FF5F91">
        <w:rPr>
          <w:rFonts w:eastAsiaTheme="majorEastAsia"/>
        </w:rPr>
        <w:t>ames of</w:t>
      </w:r>
      <w:r w:rsidR="00A1154F" w:rsidRPr="00732AA2">
        <w:t xml:space="preserve"> </w:t>
      </w:r>
      <w:r w:rsidR="0066567A">
        <w:t xml:space="preserve">DPP </w:t>
      </w:r>
      <w:r w:rsidR="00EF4B54">
        <w:rPr>
          <w:rFonts w:eastAsiaTheme="majorEastAsia"/>
        </w:rPr>
        <w:t>SS</w:t>
      </w:r>
      <w:r w:rsidR="00FF5F91">
        <w:rPr>
          <w:rFonts w:eastAsiaTheme="majorEastAsia"/>
        </w:rPr>
        <w:t>s</w:t>
      </w:r>
      <w:r w:rsidR="00A1154F" w:rsidRPr="00732AA2">
        <w:t xml:space="preserve"> </w:t>
      </w:r>
      <w:r w:rsidR="009F1B1A">
        <w:t>from which</w:t>
      </w:r>
      <w:r w:rsidR="005B625B">
        <w:t xml:space="preserve"> it has </w:t>
      </w:r>
      <w:r w:rsidR="009F1B1A">
        <w:t>received an</w:t>
      </w:r>
      <w:r w:rsidR="005B625B">
        <w:t xml:space="preserve"> </w:t>
      </w:r>
      <w:r w:rsidR="009F1B1A" w:rsidRPr="00732AA2">
        <w:t>ASSOCIAT</w:t>
      </w:r>
      <w:r w:rsidR="009F1B1A" w:rsidRPr="00732AA2">
        <w:rPr>
          <w:rFonts w:hint="cs"/>
        </w:rPr>
        <w:t>E</w:t>
      </w:r>
      <w:r w:rsidR="009F1B1A" w:rsidRPr="00732AA2">
        <w:t xml:space="preserve"> Request</w:t>
      </w:r>
      <w:r w:rsidR="009F1B1A">
        <w:t xml:space="preserve"> </w:t>
      </w:r>
      <w:r w:rsidR="009F1B1A">
        <w:rPr>
          <w:rFonts w:eastAsiaTheme="majorEastAsia"/>
        </w:rPr>
        <w:t xml:space="preserve">message </w:t>
      </w:r>
      <w:r w:rsidR="00FF5F91">
        <w:rPr>
          <w:rFonts w:eastAsiaTheme="majorEastAsia"/>
        </w:rPr>
        <w:t xml:space="preserve">with a Certificate </w:t>
      </w:r>
      <w:r w:rsidR="00BF226B">
        <w:rPr>
          <w:rFonts w:eastAsiaTheme="majorEastAsia"/>
        </w:rPr>
        <w:t xml:space="preserve">Authority (CA) </w:t>
      </w:r>
      <w:r w:rsidR="00A22FB3">
        <w:rPr>
          <w:rFonts w:eastAsiaTheme="majorEastAsia"/>
        </w:rPr>
        <w:t>name</w:t>
      </w:r>
      <w:r w:rsidR="00FF5F91">
        <w:rPr>
          <w:rFonts w:eastAsiaTheme="majorEastAsia"/>
        </w:rPr>
        <w:t xml:space="preserve">, </w:t>
      </w:r>
      <w:r w:rsidR="00A86731">
        <w:rPr>
          <w:rFonts w:eastAsiaTheme="majorEastAsia"/>
        </w:rPr>
        <w:t>matching</w:t>
      </w:r>
      <w:r w:rsidR="00FF5F91">
        <w:rPr>
          <w:rFonts w:eastAsiaTheme="majorEastAsia"/>
        </w:rPr>
        <w:t xml:space="preserve"> its </w:t>
      </w:r>
      <w:ins w:id="50" w:author="Yael Luz" w:date="2023-07-12T15:53:00Z">
        <w:r w:rsidR="005E5EEB">
          <w:rPr>
            <w:rFonts w:eastAsiaTheme="majorEastAsia"/>
          </w:rPr>
          <w:t>pre</w:t>
        </w:r>
      </w:ins>
      <w:r w:rsidR="00E871EE">
        <w:rPr>
          <w:rFonts w:eastAsiaTheme="majorEastAsia"/>
        </w:rPr>
        <w:t>configured peer</w:t>
      </w:r>
      <w:r w:rsidR="00FF5F91">
        <w:rPr>
          <w:rFonts w:eastAsiaTheme="majorEastAsia"/>
        </w:rPr>
        <w:t xml:space="preserve"> CA</w:t>
      </w:r>
      <w:r w:rsidR="00E871EE">
        <w:rPr>
          <w:rFonts w:eastAsiaTheme="majorEastAsia"/>
        </w:rPr>
        <w:t xml:space="preserve"> name</w:t>
      </w:r>
      <w:ins w:id="51" w:author="Yael Luz" w:date="2023-07-12T15:54:00Z">
        <w:r w:rsidR="005E5EEB">
          <w:rPr>
            <w:rFonts w:eastAsiaTheme="majorEastAsia"/>
          </w:rPr>
          <w:t>(s)</w:t>
        </w:r>
      </w:ins>
      <w:del w:id="52" w:author="Yael Luz" w:date="2023-07-12T15:55:00Z">
        <w:r w:rsidR="00380036" w:rsidDel="005E5EEB">
          <w:rPr>
            <w:rFonts w:eastAsiaTheme="majorEastAsia"/>
          </w:rPr>
          <w:delText xml:space="preserve"> or another CA name </w:delText>
        </w:r>
        <w:r w:rsidR="00E64101" w:rsidDel="005E5EEB">
          <w:rPr>
            <w:rFonts w:eastAsiaTheme="majorEastAsia"/>
          </w:rPr>
          <w:delText xml:space="preserve">with which it has been configured as </w:delText>
        </w:r>
        <w:r w:rsidR="00536F47" w:rsidDel="005E5EEB">
          <w:rPr>
            <w:rFonts w:eastAsiaTheme="majorEastAsia"/>
          </w:rPr>
          <w:delText xml:space="preserve">that of </w:delText>
        </w:r>
        <w:r w:rsidR="008404B8" w:rsidDel="005E5EEB">
          <w:rPr>
            <w:rFonts w:eastAsiaTheme="majorEastAsia"/>
          </w:rPr>
          <w:delText>an acceptable peer</w:delText>
        </w:r>
      </w:del>
      <w:r w:rsidR="00A1154F" w:rsidRPr="00732AA2">
        <w:rPr>
          <w:rFonts w:eastAsiaTheme="majorEastAsia"/>
        </w:rPr>
        <w:t>.</w:t>
      </w:r>
      <w:r w:rsidR="00A1154F" w:rsidRPr="00732AA2">
        <w:t xml:space="preserve"> </w:t>
      </w:r>
      <w:commentRangeStart w:id="53"/>
      <w:commentRangeStart w:id="54"/>
      <w:commentRangeStart w:id="55"/>
      <w:commentRangeStart w:id="56"/>
      <w:r w:rsidR="00DE1FB3">
        <w:rPr>
          <w:rFonts w:eastAsiaTheme="majorEastAsia"/>
        </w:rPr>
        <w:t xml:space="preserve">During </w:t>
      </w:r>
      <w:r>
        <w:rPr>
          <w:rFonts w:eastAsiaTheme="majorEastAsia"/>
        </w:rPr>
        <w:t xml:space="preserve">Manual </w:t>
      </w:r>
      <w:r w:rsidR="000C3987">
        <w:rPr>
          <w:rFonts w:eastAsiaTheme="majorEastAsia"/>
        </w:rPr>
        <w:t>S</w:t>
      </w:r>
      <w:r w:rsidR="00DE1FB3">
        <w:rPr>
          <w:rFonts w:eastAsiaTheme="majorEastAsia"/>
        </w:rPr>
        <w:t>election</w:t>
      </w:r>
      <w:r w:rsidR="007A4013">
        <w:rPr>
          <w:rFonts w:eastAsiaTheme="majorEastAsia"/>
        </w:rPr>
        <w:t>, the DPP SS</w:t>
      </w:r>
      <w:r w:rsidR="00DE1FB3" w:rsidRPr="00DE1FB3">
        <w:rPr>
          <w:rFonts w:eastAsiaTheme="majorEastAsia"/>
        </w:rPr>
        <w:t xml:space="preserve"> </w:t>
      </w:r>
      <w:r w:rsidR="00DE1FB3">
        <w:rPr>
          <w:rFonts w:eastAsiaTheme="majorEastAsia"/>
        </w:rPr>
        <w:t>shall allow t</w:t>
      </w:r>
      <w:r w:rsidR="00DE1FB3" w:rsidRPr="00732AA2">
        <w:rPr>
          <w:rFonts w:eastAsiaTheme="majorEastAsia"/>
        </w:rPr>
        <w:t xml:space="preserve">he user </w:t>
      </w:r>
      <w:r w:rsidR="00DE1FB3">
        <w:rPr>
          <w:rFonts w:eastAsiaTheme="majorEastAsia"/>
        </w:rPr>
        <w:t xml:space="preserve">to </w:t>
      </w:r>
      <w:r w:rsidR="00DE1FB3" w:rsidRPr="00732AA2">
        <w:rPr>
          <w:rFonts w:eastAsiaTheme="majorEastAsia"/>
        </w:rPr>
        <w:t xml:space="preserve">manually select </w:t>
      </w:r>
      <w:r w:rsidR="00037E87">
        <w:rPr>
          <w:rFonts w:eastAsiaTheme="majorEastAsia"/>
        </w:rPr>
        <w:t xml:space="preserve">up to </w:t>
      </w:r>
      <w:r w:rsidR="006F2667">
        <w:rPr>
          <w:rFonts w:eastAsiaTheme="majorEastAsia"/>
        </w:rPr>
        <w:t xml:space="preserve">maximum </w:t>
      </w:r>
      <w:r w:rsidR="00F7113C">
        <w:rPr>
          <w:rFonts w:eastAsiaTheme="majorEastAsia"/>
        </w:rPr>
        <w:t>number of</w:t>
      </w:r>
      <w:r w:rsidR="006F2667">
        <w:rPr>
          <w:rFonts w:eastAsiaTheme="majorEastAsia"/>
        </w:rPr>
        <w:t xml:space="preserve"> peers</w:t>
      </w:r>
      <w:r w:rsidR="00037E87" w:rsidRPr="00732AA2">
        <w:rPr>
          <w:rFonts w:eastAsiaTheme="majorEastAsia"/>
        </w:rPr>
        <w:t xml:space="preserve"> </w:t>
      </w:r>
      <w:del w:id="57" w:author="Yael Luz" w:date="2023-07-12T15:56:00Z">
        <w:r w:rsidR="00DE1FB3" w:rsidRPr="00732AA2" w:rsidDel="005E5EEB">
          <w:rPr>
            <w:rFonts w:eastAsiaTheme="majorEastAsia"/>
          </w:rPr>
          <w:delText xml:space="preserve">desired peer </w:delText>
        </w:r>
        <w:r w:rsidR="00DE1FB3" w:rsidDel="005E5EEB">
          <w:rPr>
            <w:rFonts w:eastAsiaTheme="majorEastAsia"/>
          </w:rPr>
          <w:delText>SS</w:delText>
        </w:r>
        <w:r w:rsidR="00037E87" w:rsidDel="005E5EEB">
          <w:rPr>
            <w:rFonts w:eastAsiaTheme="majorEastAsia"/>
          </w:rPr>
          <w:delText>s</w:delText>
        </w:r>
        <w:r w:rsidR="00DE1FB3" w:rsidDel="005E5EEB">
          <w:rPr>
            <w:rFonts w:eastAsiaTheme="majorEastAsia"/>
          </w:rPr>
          <w:delText xml:space="preserve"> </w:delText>
        </w:r>
      </w:del>
      <w:r w:rsidR="00DE1FB3" w:rsidRPr="00732AA2">
        <w:rPr>
          <w:rFonts w:eastAsiaTheme="majorEastAsia"/>
        </w:rPr>
        <w:t xml:space="preserve">from the list </w:t>
      </w:r>
      <w:r w:rsidR="00DE1FB3">
        <w:rPr>
          <w:rFonts w:eastAsiaTheme="majorEastAsia"/>
        </w:rPr>
        <w:t>of DPP SSs having matching CA</w:t>
      </w:r>
      <w:r w:rsidR="0043238A">
        <w:rPr>
          <w:rFonts w:eastAsiaTheme="majorEastAsia"/>
        </w:rPr>
        <w:t xml:space="preserve"> name(</w:t>
      </w:r>
      <w:r w:rsidR="00DE1FB3">
        <w:rPr>
          <w:rFonts w:eastAsiaTheme="majorEastAsia"/>
        </w:rPr>
        <w:t>s</w:t>
      </w:r>
      <w:r w:rsidR="0043238A">
        <w:rPr>
          <w:rFonts w:eastAsiaTheme="majorEastAsia"/>
        </w:rPr>
        <w:t>)</w:t>
      </w:r>
      <w:r w:rsidR="00DE1FB3">
        <w:rPr>
          <w:rFonts w:eastAsiaTheme="majorEastAsia"/>
        </w:rPr>
        <w:t>, using a vendor-specific process,</w:t>
      </w:r>
      <w:r w:rsidR="00DE1FB3" w:rsidRPr="00732AA2">
        <w:rPr>
          <w:rFonts w:eastAsiaTheme="majorEastAsia"/>
        </w:rPr>
        <w:t xml:space="preserve"> </w:t>
      </w:r>
      <w:r w:rsidR="00DE1FB3">
        <w:rPr>
          <w:rFonts w:eastAsiaTheme="majorEastAsia"/>
        </w:rPr>
        <w:t xml:space="preserve">to </w:t>
      </w:r>
      <w:r w:rsidR="00A1154F" w:rsidRPr="00732AA2">
        <w:t>complete the association process</w:t>
      </w:r>
      <w:commentRangeEnd w:id="53"/>
      <w:r w:rsidR="0013089B">
        <w:rPr>
          <w:rStyle w:val="CommentReference"/>
        </w:rPr>
        <w:commentReference w:id="53"/>
      </w:r>
      <w:commentRangeEnd w:id="54"/>
      <w:r w:rsidR="00F93826">
        <w:rPr>
          <w:rStyle w:val="CommentReference"/>
        </w:rPr>
        <w:commentReference w:id="54"/>
      </w:r>
      <w:commentRangeEnd w:id="55"/>
      <w:r w:rsidR="00B73989">
        <w:rPr>
          <w:rStyle w:val="CommentReference"/>
        </w:rPr>
        <w:commentReference w:id="55"/>
      </w:r>
      <w:commentRangeEnd w:id="56"/>
      <w:r w:rsidR="00134650">
        <w:rPr>
          <w:rStyle w:val="CommentReference"/>
        </w:rPr>
        <w:commentReference w:id="56"/>
      </w:r>
      <w:r w:rsidR="00A1154F" w:rsidRPr="00732AA2">
        <w:rPr>
          <w:rFonts w:eastAsiaTheme="majorEastAsia"/>
        </w:rPr>
        <w:t>.</w:t>
      </w:r>
      <w:r w:rsidR="00C1168F">
        <w:rPr>
          <w:rFonts w:eastAsiaTheme="majorEastAsia"/>
        </w:rPr>
        <w:t xml:space="preserve"> </w:t>
      </w:r>
      <w:r w:rsidR="00442909">
        <w:rPr>
          <w:rFonts w:eastAsiaTheme="majorEastAsia"/>
        </w:rPr>
        <w:t xml:space="preserve">Refer to section </w:t>
      </w:r>
      <w:r w:rsidR="00BF226B">
        <w:rPr>
          <w:rFonts w:eastAsiaTheme="majorEastAsia"/>
        </w:rPr>
        <w:fldChar w:fldCharType="begin"/>
      </w:r>
      <w:r w:rsidR="00BF226B">
        <w:rPr>
          <w:rFonts w:eastAsiaTheme="majorEastAsia"/>
        </w:rPr>
        <w:instrText xml:space="preserve"> REF _Ref136327572 \w \h </w:instrText>
      </w:r>
      <w:r w:rsidR="00BF226B">
        <w:rPr>
          <w:rFonts w:eastAsiaTheme="majorEastAsia"/>
        </w:rPr>
      </w:r>
      <w:r w:rsidR="00BF226B">
        <w:rPr>
          <w:rFonts w:eastAsiaTheme="majorEastAsia"/>
        </w:rPr>
        <w:fldChar w:fldCharType="separate"/>
      </w:r>
      <w:r w:rsidR="00DD06E7">
        <w:rPr>
          <w:rFonts w:eastAsiaTheme="majorEastAsia"/>
        </w:rPr>
        <w:t>8.1</w:t>
      </w:r>
      <w:r w:rsidR="00BF226B">
        <w:rPr>
          <w:rFonts w:eastAsiaTheme="majorEastAsia"/>
        </w:rPr>
        <w:fldChar w:fldCharType="end"/>
      </w:r>
      <w:r w:rsidR="00442909">
        <w:rPr>
          <w:rFonts w:eastAsiaTheme="majorEastAsia"/>
        </w:rPr>
        <w:t xml:space="preserve"> for t</w:t>
      </w:r>
      <w:r w:rsidR="00C1168F">
        <w:rPr>
          <w:rFonts w:eastAsiaTheme="majorEastAsia"/>
        </w:rPr>
        <w:t xml:space="preserve">he </w:t>
      </w:r>
      <w:r w:rsidR="00715242">
        <w:rPr>
          <w:rFonts w:eastAsiaTheme="majorEastAsia"/>
        </w:rPr>
        <w:t>identity</w:t>
      </w:r>
      <w:r w:rsidR="00A1154F" w:rsidRPr="00732AA2">
        <w:t xml:space="preserve"> </w:t>
      </w:r>
      <w:r w:rsidR="00E212FB">
        <w:t>F</w:t>
      </w:r>
      <w:r w:rsidR="00A1154F" w:rsidRPr="00732AA2">
        <w:t xml:space="preserve">iltering </w:t>
      </w:r>
      <w:r w:rsidR="00C1168F">
        <w:rPr>
          <w:rFonts w:eastAsiaTheme="majorEastAsia"/>
        </w:rPr>
        <w:t xml:space="preserve">process </w:t>
      </w:r>
      <w:r w:rsidR="00442909">
        <w:rPr>
          <w:rFonts w:eastAsiaTheme="majorEastAsia"/>
        </w:rPr>
        <w:t xml:space="preserve">description. </w:t>
      </w:r>
    </w:p>
    <w:p w14:paraId="5CA95137" w14:textId="3E2F7054" w:rsidR="00710F24" w:rsidRDefault="00772B9F" w:rsidP="00E65384">
      <w:pPr>
        <w:pStyle w:val="Heading2"/>
        <w:numPr>
          <w:ilvl w:val="0"/>
          <w:numId w:val="39"/>
        </w:numPr>
        <w:ind w:left="1170"/>
      </w:pPr>
      <w:r w:rsidRPr="00732AA2">
        <w:t>I</w:t>
      </w:r>
      <w:r>
        <w:t>f</w:t>
      </w:r>
      <w:r w:rsidRPr="00732AA2">
        <w:t xml:space="preserve"> </w:t>
      </w:r>
      <w:r>
        <w:t xml:space="preserve">configured </w:t>
      </w:r>
      <w:r>
        <w:rPr>
          <w:lang w:val="en-US"/>
        </w:rPr>
        <w:t>f</w:t>
      </w:r>
      <w:r w:rsidR="00710F24">
        <w:rPr>
          <w:lang w:val="en-US"/>
        </w:rPr>
        <w:t>or</w:t>
      </w:r>
      <w:r w:rsidR="0036353E">
        <w:rPr>
          <w:lang w:val="en-US"/>
        </w:rPr>
        <w:t xml:space="preserve"> the</w:t>
      </w:r>
      <w:r w:rsidR="00710F24">
        <w:rPr>
          <w:lang w:val="en-US"/>
        </w:rPr>
        <w:t xml:space="preserve"> </w:t>
      </w:r>
      <w:r w:rsidR="00710F24" w:rsidRPr="00732AA2">
        <w:t>‘</w:t>
      </w:r>
      <w:r w:rsidR="00A67E07">
        <w:t>A</w:t>
      </w:r>
      <w:r w:rsidR="00710F24" w:rsidRPr="00732AA2">
        <w:t xml:space="preserve">utomatic’ </w:t>
      </w:r>
      <w:r w:rsidR="00634423">
        <w:t>S</w:t>
      </w:r>
      <w:r w:rsidR="00326126">
        <w:t>election</w:t>
      </w:r>
      <w:r w:rsidR="00326126" w:rsidRPr="00732AA2">
        <w:t xml:space="preserve"> </w:t>
      </w:r>
      <w:r w:rsidR="005C33ED">
        <w:t>mode</w:t>
      </w:r>
      <w:r w:rsidR="00710F24" w:rsidRPr="00732AA2">
        <w:t xml:space="preserve">, </w:t>
      </w:r>
      <w:r w:rsidR="003623D4">
        <w:t>the</w:t>
      </w:r>
      <w:r w:rsidR="00710F24" w:rsidRPr="00773C37">
        <w:t xml:space="preserve"> DPP </w:t>
      </w:r>
      <w:r w:rsidR="00EF4B54">
        <w:t>SS</w:t>
      </w:r>
      <w:r w:rsidR="00710F24" w:rsidRPr="00773C37">
        <w:t xml:space="preserve"> </w:t>
      </w:r>
      <w:r w:rsidR="00710F24">
        <w:t>shall</w:t>
      </w:r>
      <w:r w:rsidR="00710F24" w:rsidRPr="00773C37">
        <w:t xml:space="preserve"> be configur</w:t>
      </w:r>
      <w:r w:rsidR="000D7042">
        <w:t>able</w:t>
      </w:r>
      <w:r w:rsidR="00710F24" w:rsidRPr="00773C37">
        <w:t xml:space="preserve"> with</w:t>
      </w:r>
      <w:r w:rsidR="00710F24">
        <w:t xml:space="preserve"> </w:t>
      </w:r>
      <w:r w:rsidR="000D7042">
        <w:t>the following</w:t>
      </w:r>
      <w:r w:rsidR="00710F24">
        <w:t xml:space="preserve"> </w:t>
      </w:r>
      <w:r w:rsidR="00710F24" w:rsidRPr="00773C37">
        <w:t xml:space="preserve">parameters of its peer DPP </w:t>
      </w:r>
      <w:r w:rsidR="00710F24">
        <w:t>SS:</w:t>
      </w:r>
    </w:p>
    <w:p w14:paraId="669DA5C9" w14:textId="0E91F0C6" w:rsidR="00710F24" w:rsidRPr="00773C37" w:rsidRDefault="00710F24" w:rsidP="009B563D">
      <w:pPr>
        <w:pStyle w:val="Heading2"/>
        <w:numPr>
          <w:ilvl w:val="1"/>
          <w:numId w:val="5"/>
        </w:numPr>
      </w:pPr>
      <w:r w:rsidRPr="00773C37">
        <w:t>MAC address</w:t>
      </w:r>
      <w:r>
        <w:t xml:space="preserve"> of </w:t>
      </w:r>
      <w:r w:rsidR="00281FB7">
        <w:t xml:space="preserve">each </w:t>
      </w:r>
      <w:r>
        <w:t>peer SS</w:t>
      </w:r>
      <w:r w:rsidR="00B65AFD">
        <w:t xml:space="preserve"> and optional</w:t>
      </w:r>
      <w:r w:rsidR="00281FB7">
        <w:t>ly its</w:t>
      </w:r>
      <w:r w:rsidR="00B65AFD">
        <w:t xml:space="preserve"> Name</w:t>
      </w:r>
    </w:p>
    <w:p w14:paraId="48EE050F" w14:textId="6C3D0F6F" w:rsidR="00710F24" w:rsidRDefault="00710F24" w:rsidP="009B563D">
      <w:pPr>
        <w:pStyle w:val="Heading2"/>
        <w:numPr>
          <w:ilvl w:val="1"/>
          <w:numId w:val="5"/>
        </w:numPr>
      </w:pPr>
      <w:r w:rsidRPr="00773C37">
        <w:t>public key</w:t>
      </w:r>
      <w:r>
        <w:t xml:space="preserve"> of </w:t>
      </w:r>
      <w:r w:rsidR="009463F6">
        <w:t xml:space="preserve">each </w:t>
      </w:r>
      <w:r>
        <w:t>peer SS</w:t>
      </w:r>
      <w:r w:rsidRPr="00773C37">
        <w:t>.</w:t>
      </w:r>
    </w:p>
    <w:p w14:paraId="6E44DFA5" w14:textId="0FC0CF47" w:rsidR="00710F24" w:rsidRPr="009B563D" w:rsidRDefault="003623D4" w:rsidP="00E65384">
      <w:pPr>
        <w:pStyle w:val="Heading2"/>
        <w:numPr>
          <w:ilvl w:val="0"/>
          <w:numId w:val="39"/>
        </w:numPr>
        <w:ind w:left="1170"/>
        <w:rPr>
          <w:lang w:val="en-US"/>
        </w:rPr>
      </w:pPr>
      <w:r w:rsidRPr="00732AA2">
        <w:t>I</w:t>
      </w:r>
      <w:r>
        <w:t>f</w:t>
      </w:r>
      <w:r w:rsidRPr="00732AA2">
        <w:t xml:space="preserve"> </w:t>
      </w:r>
      <w:r>
        <w:t xml:space="preserve">configured </w:t>
      </w:r>
      <w:r>
        <w:rPr>
          <w:lang w:val="en-US"/>
        </w:rPr>
        <w:t>f</w:t>
      </w:r>
      <w:r w:rsidR="00710F24" w:rsidRPr="008C3237">
        <w:rPr>
          <w:lang w:val="en-US"/>
        </w:rPr>
        <w:t>or</w:t>
      </w:r>
      <w:r w:rsidR="0036353E">
        <w:rPr>
          <w:lang w:val="en-US"/>
        </w:rPr>
        <w:t xml:space="preserve"> the</w:t>
      </w:r>
      <w:r w:rsidR="00710F24" w:rsidRPr="009B563D">
        <w:rPr>
          <w:lang w:val="en-US"/>
        </w:rPr>
        <w:t xml:space="preserve"> ‘</w:t>
      </w:r>
      <w:r w:rsidR="00983A9C">
        <w:rPr>
          <w:lang w:val="en-US"/>
        </w:rPr>
        <w:t>Manual’</w:t>
      </w:r>
      <w:r w:rsidR="00983A9C" w:rsidRPr="009B563D">
        <w:rPr>
          <w:lang w:val="en-US"/>
        </w:rPr>
        <w:t xml:space="preserve"> </w:t>
      </w:r>
      <w:r w:rsidR="00BE68D8">
        <w:rPr>
          <w:lang w:val="en-US"/>
        </w:rPr>
        <w:t>S</w:t>
      </w:r>
      <w:r w:rsidR="00710F24" w:rsidRPr="009B563D">
        <w:rPr>
          <w:lang w:val="en-US"/>
        </w:rPr>
        <w:t xml:space="preserve">election </w:t>
      </w:r>
      <w:r w:rsidR="005C33ED">
        <w:rPr>
          <w:lang w:val="en-US"/>
        </w:rPr>
        <w:t>mode</w:t>
      </w:r>
      <w:r w:rsidR="00022DB2" w:rsidRPr="009B563D">
        <w:rPr>
          <w:lang w:val="en-US"/>
        </w:rPr>
        <w:t>,</w:t>
      </w:r>
      <w:r w:rsidR="00710F24" w:rsidRPr="009B563D">
        <w:rPr>
          <w:lang w:val="en-US"/>
        </w:rPr>
        <w:t xml:space="preserve"> </w:t>
      </w:r>
      <w:r>
        <w:rPr>
          <w:lang w:val="en-US"/>
        </w:rPr>
        <w:t>the</w:t>
      </w:r>
      <w:r w:rsidR="00710F24" w:rsidRPr="008C3237">
        <w:rPr>
          <w:lang w:val="en-US"/>
        </w:rPr>
        <w:t xml:space="preserve"> DPP </w:t>
      </w:r>
      <w:r w:rsidR="00EF4B54">
        <w:rPr>
          <w:lang w:val="en-US"/>
        </w:rPr>
        <w:t>SS</w:t>
      </w:r>
      <w:r w:rsidR="00763140">
        <w:rPr>
          <w:lang w:val="en-US"/>
        </w:rPr>
        <w:t xml:space="preserve"> </w:t>
      </w:r>
      <w:r w:rsidR="00973C3E" w:rsidRPr="008C3237">
        <w:rPr>
          <w:lang w:val="en-US"/>
        </w:rPr>
        <w:t>shall</w:t>
      </w:r>
      <w:r w:rsidR="00710F24">
        <w:rPr>
          <w:lang w:val="en-US"/>
        </w:rPr>
        <w:t xml:space="preserve"> </w:t>
      </w:r>
      <w:r w:rsidR="00710F24" w:rsidRPr="008C3237">
        <w:rPr>
          <w:lang w:val="en-US"/>
        </w:rPr>
        <w:t>be configur</w:t>
      </w:r>
      <w:r w:rsidR="00693CE9">
        <w:rPr>
          <w:lang w:val="en-US"/>
        </w:rPr>
        <w:t>able</w:t>
      </w:r>
      <w:r w:rsidR="00710F24" w:rsidRPr="008C3237">
        <w:rPr>
          <w:lang w:val="en-US"/>
        </w:rPr>
        <w:t xml:space="preserve"> with</w:t>
      </w:r>
      <w:r w:rsidR="004A2420">
        <w:rPr>
          <w:lang w:val="en-US"/>
        </w:rPr>
        <w:t xml:space="preserve"> the following</w:t>
      </w:r>
      <w:r w:rsidR="00710F24" w:rsidRPr="008C3237">
        <w:rPr>
          <w:lang w:val="en-US"/>
        </w:rPr>
        <w:t xml:space="preserve"> parameters</w:t>
      </w:r>
      <w:r w:rsidR="00710F24" w:rsidRPr="009B563D">
        <w:rPr>
          <w:lang w:val="en-US"/>
        </w:rPr>
        <w:t>:</w:t>
      </w:r>
    </w:p>
    <w:p w14:paraId="6344BCEB" w14:textId="155D4074" w:rsidR="00710F24" w:rsidRDefault="008A4586" w:rsidP="0063415A">
      <w:pPr>
        <w:pStyle w:val="Heading2"/>
        <w:numPr>
          <w:ilvl w:val="0"/>
          <w:numId w:val="31"/>
        </w:numPr>
      </w:pPr>
      <w:r>
        <w:t xml:space="preserve">its peer DPP </w:t>
      </w:r>
      <w:r w:rsidR="0043238A">
        <w:t>CA</w:t>
      </w:r>
      <w:r w:rsidR="00A67E07">
        <w:t xml:space="preserve"> name</w:t>
      </w:r>
      <w:r w:rsidR="00014323">
        <w:t>(s)</w:t>
      </w:r>
      <w:r w:rsidR="00710F24" w:rsidRPr="009B068B">
        <w:t xml:space="preserve">, as appears in the certificate </w:t>
      </w:r>
      <w:r w:rsidR="002A41F4">
        <w:t>I</w:t>
      </w:r>
      <w:r w:rsidR="00710F24" w:rsidRPr="009B068B">
        <w:t>ssuer</w:t>
      </w:r>
      <w:r w:rsidR="00710F24">
        <w:t xml:space="preserve"> </w:t>
      </w:r>
      <w:r w:rsidR="00710F24" w:rsidRPr="009B068B">
        <w:t>Name field.</w:t>
      </w:r>
    </w:p>
    <w:p w14:paraId="5F106680" w14:textId="49DE291F" w:rsidR="00710F24" w:rsidRDefault="008A4586" w:rsidP="0063415A">
      <w:pPr>
        <w:pStyle w:val="Heading2"/>
        <w:numPr>
          <w:ilvl w:val="0"/>
          <w:numId w:val="31"/>
        </w:numPr>
      </w:pPr>
      <w:r>
        <w:t xml:space="preserve">its peer DPP SS </w:t>
      </w:r>
      <w:r w:rsidR="0043238A">
        <w:t>CA</w:t>
      </w:r>
      <w:r w:rsidR="0063590E">
        <w:t xml:space="preserve"> root </w:t>
      </w:r>
      <w:r w:rsidR="00710F24" w:rsidRPr="00773C37">
        <w:t>public key</w:t>
      </w:r>
      <w:r w:rsidR="00140B03">
        <w:t>(s)</w:t>
      </w:r>
      <w:r w:rsidR="005F22D0" w:rsidRPr="00773C37">
        <w:t>.</w:t>
      </w:r>
    </w:p>
    <w:p w14:paraId="209FF1DE" w14:textId="7AD632C8" w:rsidR="00E179F3" w:rsidRPr="00773C37" w:rsidRDefault="006A07A6" w:rsidP="00E65384">
      <w:pPr>
        <w:pStyle w:val="Heading2"/>
        <w:numPr>
          <w:ilvl w:val="0"/>
          <w:numId w:val="39"/>
        </w:numPr>
      </w:pPr>
      <w:r w:rsidRPr="00773C37">
        <w:t xml:space="preserve">The </w:t>
      </w:r>
      <w:r w:rsidR="00E179F3" w:rsidRPr="00773C37">
        <w:t xml:space="preserve">DPP </w:t>
      </w:r>
      <w:r w:rsidR="00EF4B54">
        <w:t>SS</w:t>
      </w:r>
      <w:r w:rsidR="00E179F3" w:rsidRPr="00773C37">
        <w:t xml:space="preserve"> shall switch to </w:t>
      </w:r>
      <w:r w:rsidR="00D73C5C" w:rsidRPr="00773C37">
        <w:t xml:space="preserve">the </w:t>
      </w:r>
      <w:r w:rsidR="00716DB6">
        <w:t>O</w:t>
      </w:r>
      <w:r w:rsidR="00E179F3" w:rsidRPr="00773C37">
        <w:t xml:space="preserve">nline state based on </w:t>
      </w:r>
      <w:r w:rsidR="0050726F" w:rsidRPr="00773C37">
        <w:t xml:space="preserve">a </w:t>
      </w:r>
      <w:r w:rsidR="009A4146" w:rsidRPr="00773C37">
        <w:t>vendor-specific</w:t>
      </w:r>
      <w:r w:rsidR="0050726F" w:rsidRPr="00773C37">
        <w:t xml:space="preserve"> manual </w:t>
      </w:r>
      <w:r w:rsidR="00E179F3" w:rsidRPr="00773C37">
        <w:t>trigger</w:t>
      </w:r>
      <w:r w:rsidR="00EE0E06" w:rsidRPr="00773C37">
        <w:t>.</w:t>
      </w:r>
    </w:p>
    <w:p w14:paraId="63904627" w14:textId="77777777" w:rsidR="002440A4" w:rsidRPr="002440A4" w:rsidRDefault="002440A4" w:rsidP="00304CAC">
      <w:pPr>
        <w:ind w:left="0"/>
      </w:pPr>
    </w:p>
    <w:p w14:paraId="7E4456C5" w14:textId="0096CC1D" w:rsidR="002440A4" w:rsidRPr="002440A4" w:rsidRDefault="002440A4" w:rsidP="00526BA1">
      <w:pPr>
        <w:pStyle w:val="Heading2"/>
      </w:pPr>
      <w:r w:rsidRPr="002440A4">
        <w:t>Online state</w:t>
      </w:r>
    </w:p>
    <w:p w14:paraId="378973DC" w14:textId="75F0D859" w:rsidR="00274C7B" w:rsidRDefault="0063735C" w:rsidP="003D2799">
      <w:pPr>
        <w:pStyle w:val="ListParagraph"/>
        <w:numPr>
          <w:ilvl w:val="0"/>
          <w:numId w:val="19"/>
        </w:numPr>
      </w:pPr>
      <w:r>
        <w:t xml:space="preserve">The Online state is used when the DPP SS is paired </w:t>
      </w:r>
      <w:r w:rsidR="00D459A8">
        <w:t xml:space="preserve">or </w:t>
      </w:r>
      <w:r>
        <w:t>is seeking peer</w:t>
      </w:r>
      <w:ins w:id="58" w:author="Yael Luz" w:date="2023-07-12T16:03:00Z">
        <w:r w:rsidR="005557BA">
          <w:t>(s)</w:t>
        </w:r>
      </w:ins>
      <w:r>
        <w:t xml:space="preserve"> for pairing. </w:t>
      </w:r>
      <w:r w:rsidR="004706C0" w:rsidRPr="00636DD9">
        <w:t>While in</w:t>
      </w:r>
      <w:r w:rsidR="00E179F3" w:rsidRPr="00636DD9">
        <w:t xml:space="preserve"> </w:t>
      </w:r>
      <w:r w:rsidR="00EB6CBA" w:rsidRPr="00636DD9">
        <w:t xml:space="preserve">the </w:t>
      </w:r>
      <w:r w:rsidR="002432E0">
        <w:t>O</w:t>
      </w:r>
      <w:r w:rsidR="00EB6CBA" w:rsidRPr="00636DD9">
        <w:t xml:space="preserve">nline </w:t>
      </w:r>
      <w:r w:rsidR="00E179F3" w:rsidRPr="00636DD9">
        <w:t>state</w:t>
      </w:r>
      <w:r w:rsidR="00255E14">
        <w:t xml:space="preserve"> if it</w:t>
      </w:r>
      <w:r w:rsidR="00D459A8">
        <w:t xml:space="preserve"> did not reach its configurable</w:t>
      </w:r>
      <w:r w:rsidR="00255E14">
        <w:t xml:space="preserve"> </w:t>
      </w:r>
      <w:r w:rsidR="00D459A8">
        <w:t>maximum</w:t>
      </w:r>
      <w:r w:rsidR="00255E14">
        <w:t xml:space="preserve"> </w:t>
      </w:r>
      <w:r w:rsidR="0086136A">
        <w:t xml:space="preserve">number </w:t>
      </w:r>
      <w:r w:rsidR="00D459A8">
        <w:t xml:space="preserve">of </w:t>
      </w:r>
      <w:r w:rsidR="00255E14">
        <w:t>peers</w:t>
      </w:r>
      <w:r w:rsidR="00C503C7">
        <w:t>,</w:t>
      </w:r>
      <w:r w:rsidR="008D443B">
        <w:t xml:space="preserve"> </w:t>
      </w:r>
      <w:r w:rsidR="00E179F3" w:rsidRPr="00636DD9">
        <w:t xml:space="preserve">the DPP </w:t>
      </w:r>
      <w:r w:rsidR="00EF4B54">
        <w:t>SS</w:t>
      </w:r>
      <w:r w:rsidR="00E179F3" w:rsidRPr="00636DD9">
        <w:t xml:space="preserve"> </w:t>
      </w:r>
      <w:r w:rsidR="00EB6CBA" w:rsidRPr="00636DD9">
        <w:t xml:space="preserve">shall </w:t>
      </w:r>
      <w:r w:rsidR="00E179F3" w:rsidRPr="00636DD9">
        <w:t>periodic</w:t>
      </w:r>
      <w:r w:rsidR="00013693">
        <w:t xml:space="preserve">ally </w:t>
      </w:r>
      <w:r w:rsidR="004B2694" w:rsidRPr="00636DD9">
        <w:t xml:space="preserve">transmit </w:t>
      </w:r>
      <w:r w:rsidR="00013693">
        <w:t xml:space="preserve">an </w:t>
      </w:r>
      <w:r w:rsidR="00013693" w:rsidRPr="00636DD9">
        <w:t>A</w:t>
      </w:r>
      <w:r w:rsidR="00013693">
        <w:t>SSOCIATE Request</w:t>
      </w:r>
      <w:r w:rsidR="00E179F3" w:rsidRPr="00636DD9">
        <w:t xml:space="preserve"> message</w:t>
      </w:r>
      <w:r w:rsidR="00274C7B">
        <w:t xml:space="preserve">. The information included in the message depends on the DPP </w:t>
      </w:r>
      <w:r w:rsidR="00EF4B54">
        <w:t>SS</w:t>
      </w:r>
      <w:r w:rsidR="00274C7B">
        <w:t xml:space="preserve"> </w:t>
      </w:r>
      <w:r w:rsidR="00255E14">
        <w:t xml:space="preserve">selection </w:t>
      </w:r>
      <w:r w:rsidR="00274C7B">
        <w:t>mode as follows:</w:t>
      </w:r>
    </w:p>
    <w:p w14:paraId="7D0C781C" w14:textId="7FEE3074" w:rsidR="004B2694" w:rsidRDefault="004B2694" w:rsidP="003D2799">
      <w:pPr>
        <w:pStyle w:val="ListParagraph"/>
        <w:numPr>
          <w:ilvl w:val="1"/>
          <w:numId w:val="19"/>
        </w:numPr>
      </w:pPr>
      <w:r>
        <w:t>When configured for</w:t>
      </w:r>
      <w:r w:rsidR="00274C7B">
        <w:t xml:space="preserve"> Automatic </w:t>
      </w:r>
      <w:del w:id="59" w:author="Yael Luz" w:date="2023-07-12T16:13:00Z">
        <w:r w:rsidR="009E106B" w:rsidDel="00345D68">
          <w:delText>S</w:delText>
        </w:r>
      </w:del>
      <w:ins w:id="60" w:author="Yael Luz" w:date="2023-07-12T16:13:00Z">
        <w:r w:rsidR="00345D68">
          <w:t>s</w:t>
        </w:r>
      </w:ins>
      <w:r w:rsidR="009E106B">
        <w:t xml:space="preserve">election </w:t>
      </w:r>
      <w:r w:rsidR="00274C7B">
        <w:t>mode</w:t>
      </w:r>
      <w:r>
        <w:t xml:space="preserve">, the </w:t>
      </w:r>
      <w:r w:rsidRPr="00636DD9">
        <w:t>A</w:t>
      </w:r>
      <w:r>
        <w:t>SSOCIATE Request</w:t>
      </w:r>
      <w:r w:rsidRPr="00636DD9">
        <w:t xml:space="preserve"> </w:t>
      </w:r>
      <w:r>
        <w:t xml:space="preserve">message transmitted by a </w:t>
      </w:r>
      <w:r w:rsidRPr="00636DD9">
        <w:t xml:space="preserve">DPP </w:t>
      </w:r>
      <w:r w:rsidR="00F142FD">
        <w:t>SS</w:t>
      </w:r>
      <w:r w:rsidRPr="00636DD9">
        <w:t xml:space="preserve"> </w:t>
      </w:r>
      <w:r>
        <w:t xml:space="preserve">shall indicate the </w:t>
      </w:r>
      <w:del w:id="61" w:author="Yael Luz" w:date="2023-07-12T18:07:00Z">
        <w:r w:rsidDel="008B59A9">
          <w:delText xml:space="preserve">transmitting </w:delText>
        </w:r>
      </w:del>
      <w:ins w:id="62" w:author="Yael Luz" w:date="2023-07-12T18:21:00Z">
        <w:r w:rsidR="00DC2BAF">
          <w:t>initiating</w:t>
        </w:r>
      </w:ins>
      <w:ins w:id="63" w:author="Yael Luz" w:date="2023-07-12T18:07:00Z">
        <w:r w:rsidR="008B59A9">
          <w:t xml:space="preserve"> </w:t>
        </w:r>
      </w:ins>
      <w:del w:id="64" w:author="Yael Luz" w:date="2023-07-12T17:38:00Z">
        <w:r w:rsidR="00FF5C57" w:rsidDel="0058783C">
          <w:delText xml:space="preserve">and receiving </w:delText>
        </w:r>
      </w:del>
      <w:r>
        <w:t>DPP</w:t>
      </w:r>
      <w:r w:rsidR="00CE4EEB">
        <w:t xml:space="preserve"> SS</w:t>
      </w:r>
      <w:r>
        <w:t xml:space="preserve"> MAC address</w:t>
      </w:r>
      <w:r w:rsidR="00FD5DD9">
        <w:t xml:space="preserve"> and Name</w:t>
      </w:r>
      <w:r w:rsidR="00FF5C57">
        <w:t xml:space="preserve">, </w:t>
      </w:r>
      <w:r w:rsidR="00DC59D4">
        <w:t xml:space="preserve">and a </w:t>
      </w:r>
      <w:r w:rsidR="002C79AA">
        <w:t>zero length</w:t>
      </w:r>
      <w:commentRangeStart w:id="65"/>
      <w:commentRangeStart w:id="66"/>
      <w:r w:rsidR="00FD5DD9">
        <w:t xml:space="preserve"> </w:t>
      </w:r>
      <w:commentRangeEnd w:id="65"/>
      <w:r w:rsidR="007E5AA9">
        <w:rPr>
          <w:rStyle w:val="CommentReference"/>
        </w:rPr>
        <w:commentReference w:id="65"/>
      </w:r>
      <w:commentRangeEnd w:id="66"/>
      <w:r w:rsidR="002C79AA">
        <w:rPr>
          <w:rStyle w:val="CommentReference"/>
        </w:rPr>
        <w:commentReference w:id="66"/>
      </w:r>
      <w:ins w:id="67" w:author="Yael Luz" w:date="2023-07-12T18:21:00Z">
        <w:r w:rsidR="00DC2BAF">
          <w:t xml:space="preserve">initiator </w:t>
        </w:r>
      </w:ins>
      <w:r w:rsidR="00F878C8">
        <w:t xml:space="preserve">CA </w:t>
      </w:r>
      <w:r>
        <w:t xml:space="preserve">Name </w:t>
      </w:r>
      <w:r w:rsidR="00FF5C57">
        <w:t>field</w:t>
      </w:r>
      <w:commentRangeStart w:id="68"/>
      <w:commentRangeStart w:id="69"/>
      <w:commentRangeEnd w:id="68"/>
      <w:r w:rsidR="00FD689C">
        <w:rPr>
          <w:rStyle w:val="CommentReference"/>
        </w:rPr>
        <w:commentReference w:id="68"/>
      </w:r>
      <w:commentRangeEnd w:id="69"/>
      <w:r w:rsidR="003D39F4">
        <w:rPr>
          <w:rStyle w:val="CommentReference"/>
        </w:rPr>
        <w:commentReference w:id="69"/>
      </w:r>
      <w:r>
        <w:t>.</w:t>
      </w:r>
    </w:p>
    <w:p w14:paraId="33C604F4" w14:textId="320BB3AA" w:rsidR="00160B06" w:rsidRPr="00837EA6" w:rsidRDefault="00446531" w:rsidP="007D2744">
      <w:pPr>
        <w:pStyle w:val="ListParagraph"/>
        <w:numPr>
          <w:ilvl w:val="1"/>
          <w:numId w:val="19"/>
        </w:numPr>
      </w:pPr>
      <w:r>
        <w:t xml:space="preserve">When configured for </w:t>
      </w:r>
      <w:r w:rsidR="009E106B">
        <w:t xml:space="preserve">Manual </w:t>
      </w:r>
      <w:del w:id="70" w:author="Yael Luz" w:date="2023-07-12T16:14:00Z">
        <w:r w:rsidDel="00345D68">
          <w:delText>S</w:delText>
        </w:r>
      </w:del>
      <w:ins w:id="71" w:author="Yael Luz" w:date="2023-07-12T16:14:00Z">
        <w:r w:rsidR="00345D68">
          <w:t>s</w:t>
        </w:r>
      </w:ins>
      <w:r w:rsidR="00274C7B">
        <w:t>election mode</w:t>
      </w:r>
      <w:r>
        <w:t>, t</w:t>
      </w:r>
      <w:r w:rsidR="00274C7B">
        <w:t xml:space="preserve">he </w:t>
      </w:r>
      <w:r>
        <w:t xml:space="preserve">ASSOCIATE Request </w:t>
      </w:r>
      <w:r w:rsidR="00274C7B">
        <w:t xml:space="preserve">message </w:t>
      </w:r>
      <w:r w:rsidR="00E6042B">
        <w:t xml:space="preserve">transmitted by a </w:t>
      </w:r>
      <w:r w:rsidR="00E6042B" w:rsidRPr="00636DD9">
        <w:t xml:space="preserve">DPP </w:t>
      </w:r>
      <w:r w:rsidR="00E6042B">
        <w:t xml:space="preserve">SS </w:t>
      </w:r>
      <w:r w:rsidR="00274C7B">
        <w:t xml:space="preserve">shall indicate </w:t>
      </w:r>
      <w:r w:rsidR="003957EC">
        <w:t xml:space="preserve">the </w:t>
      </w:r>
      <w:del w:id="72" w:author="Yael Luz" w:date="2023-07-12T18:05:00Z">
        <w:r w:rsidR="003957EC" w:rsidDel="0066635B">
          <w:delText xml:space="preserve">transmitting </w:delText>
        </w:r>
      </w:del>
      <w:ins w:id="73" w:author="Yael Luz" w:date="2023-07-12T18:06:00Z">
        <w:r w:rsidR="0009172E">
          <w:t>initiating</w:t>
        </w:r>
      </w:ins>
      <w:ins w:id="74" w:author="Yael Luz" w:date="2023-07-12T18:05:00Z">
        <w:r w:rsidR="0066635B">
          <w:t xml:space="preserve"> </w:t>
        </w:r>
      </w:ins>
      <w:r w:rsidR="003957EC">
        <w:t xml:space="preserve">DPP </w:t>
      </w:r>
      <w:r w:rsidR="004A7601">
        <w:t>SS</w:t>
      </w:r>
      <w:r w:rsidR="003957EC">
        <w:t xml:space="preserve"> </w:t>
      </w:r>
      <w:r w:rsidR="003D39F4">
        <w:t xml:space="preserve">MAC Address, its </w:t>
      </w:r>
      <w:r w:rsidR="00CE4EEB">
        <w:t>N</w:t>
      </w:r>
      <w:r w:rsidR="003957EC" w:rsidRPr="00636DD9">
        <w:t>ame</w:t>
      </w:r>
      <w:r w:rsidR="00EA2A2D">
        <w:t>,</w:t>
      </w:r>
      <w:r w:rsidR="003957EC">
        <w:t xml:space="preserve"> </w:t>
      </w:r>
      <w:ins w:id="75" w:author="Yael Luz" w:date="2023-07-12T18:07:00Z">
        <w:r w:rsidR="0009172E">
          <w:t xml:space="preserve">and </w:t>
        </w:r>
      </w:ins>
      <w:r w:rsidR="003957EC">
        <w:t xml:space="preserve">the </w:t>
      </w:r>
      <w:del w:id="76" w:author="Yael Luz" w:date="2023-07-12T18:04:00Z">
        <w:r w:rsidR="003866F7" w:rsidDel="00870898">
          <w:delText xml:space="preserve">receiving </w:delText>
        </w:r>
      </w:del>
      <w:ins w:id="77" w:author="Yael Luz" w:date="2023-07-12T18:04:00Z">
        <w:r w:rsidR="00870898">
          <w:t xml:space="preserve">initiating </w:t>
        </w:r>
      </w:ins>
      <w:r w:rsidR="00304110">
        <w:t xml:space="preserve">DPP SS </w:t>
      </w:r>
      <w:r w:rsidR="0043238A">
        <w:t>CA</w:t>
      </w:r>
      <w:r w:rsidR="003114D2">
        <w:t xml:space="preserve"> </w:t>
      </w:r>
      <w:del w:id="78" w:author="Yael Luz" w:date="2023-07-12T18:05:00Z">
        <w:r w:rsidR="003114D2" w:rsidDel="00641F9C">
          <w:delText>n</w:delText>
        </w:r>
      </w:del>
      <w:ins w:id="79" w:author="Yael Luz" w:date="2023-07-12T18:05:00Z">
        <w:r w:rsidR="00641F9C">
          <w:t>N</w:t>
        </w:r>
      </w:ins>
      <w:r w:rsidR="003114D2">
        <w:t>ame</w:t>
      </w:r>
      <w:r w:rsidR="002D70DD">
        <w:t>, as appear in its certificate</w:t>
      </w:r>
      <w:commentRangeStart w:id="80"/>
      <w:commentRangeEnd w:id="80"/>
      <w:r w:rsidR="00B5793F">
        <w:rPr>
          <w:rStyle w:val="CommentReference"/>
        </w:rPr>
        <w:commentReference w:id="80"/>
      </w:r>
      <w:commentRangeStart w:id="81"/>
      <w:commentRangeStart w:id="82"/>
      <w:commentRangeEnd w:id="81"/>
      <w:r w:rsidR="00B5793F">
        <w:rPr>
          <w:rStyle w:val="CommentReference"/>
        </w:rPr>
        <w:commentReference w:id="81"/>
      </w:r>
      <w:commentRangeEnd w:id="82"/>
      <w:r w:rsidR="00BC1E3E">
        <w:rPr>
          <w:rStyle w:val="CommentReference"/>
        </w:rPr>
        <w:commentReference w:id="82"/>
      </w:r>
      <w:ins w:id="83" w:author="Yael Luz" w:date="2023-07-12T18:05:00Z">
        <w:r w:rsidR="00D614DB">
          <w:t xml:space="preserve"> </w:t>
        </w:r>
      </w:ins>
      <w:ins w:id="84" w:author="Yael Luz" w:date="2023-07-12T18:08:00Z">
        <w:r w:rsidR="0034549F">
          <w:t>issuer</w:t>
        </w:r>
      </w:ins>
      <w:ins w:id="85" w:author="Yael Luz" w:date="2023-07-12T18:05:00Z">
        <w:r w:rsidR="00D614DB">
          <w:t>Name field</w:t>
        </w:r>
      </w:ins>
      <w:del w:id="86" w:author="Yael Luz" w:date="2023-07-12T18:06:00Z">
        <w:r w:rsidR="00F95FDE" w:rsidDel="007D2744">
          <w:delText xml:space="preserve">, </w:delText>
        </w:r>
        <w:r w:rsidR="00F95FDE" w:rsidRPr="00F878C8" w:rsidDel="007D2744">
          <w:delText xml:space="preserve">and </w:delText>
        </w:r>
        <w:commentRangeStart w:id="87"/>
        <w:commentRangeStart w:id="88"/>
        <w:r w:rsidR="00005C3D" w:rsidRPr="00F878C8" w:rsidDel="007D2744">
          <w:delText>all zeros</w:delText>
        </w:r>
        <w:r w:rsidR="00F95FDE" w:rsidDel="007D2744">
          <w:delText xml:space="preserve"> in the receiving DPP SS MAC address field</w:delText>
        </w:r>
        <w:commentRangeEnd w:id="87"/>
        <w:r w:rsidR="001A5B1B" w:rsidDel="007D2744">
          <w:rPr>
            <w:rStyle w:val="CommentReference"/>
          </w:rPr>
          <w:commentReference w:id="87"/>
        </w:r>
        <w:commentRangeEnd w:id="88"/>
        <w:r w:rsidR="003670E2" w:rsidDel="007D2744">
          <w:rPr>
            <w:rStyle w:val="CommentReference"/>
          </w:rPr>
          <w:commentReference w:id="88"/>
        </w:r>
      </w:del>
      <w:r w:rsidR="00B5793F" w:rsidRPr="00636DD9">
        <w:t xml:space="preserve">. </w:t>
      </w:r>
      <w:commentRangeStart w:id="89"/>
      <w:commentRangeStart w:id="90"/>
      <w:commentRangeStart w:id="91"/>
      <w:commentRangeEnd w:id="89"/>
      <w:r w:rsidR="00B5793F">
        <w:rPr>
          <w:rStyle w:val="CommentReference"/>
        </w:rPr>
        <w:commentReference w:id="89"/>
      </w:r>
      <w:commentRangeEnd w:id="90"/>
      <w:r w:rsidR="00B5793F">
        <w:rPr>
          <w:rStyle w:val="CommentReference"/>
        </w:rPr>
        <w:commentReference w:id="90"/>
      </w:r>
      <w:commentRangeEnd w:id="91"/>
      <w:r w:rsidR="003D39F4">
        <w:rPr>
          <w:rStyle w:val="CommentReference"/>
        </w:rPr>
        <w:commentReference w:id="91"/>
      </w:r>
      <w:r w:rsidR="00A2366B" w:rsidRPr="00636DD9">
        <w:t xml:space="preserve"> </w:t>
      </w:r>
    </w:p>
    <w:p w14:paraId="2D928FC1" w14:textId="08978B40" w:rsidR="005557BA" w:rsidRDefault="0024435A" w:rsidP="00345D68">
      <w:pPr>
        <w:pStyle w:val="ListParagraph"/>
        <w:numPr>
          <w:ilvl w:val="0"/>
          <w:numId w:val="19"/>
        </w:numPr>
        <w:rPr>
          <w:ins w:id="92" w:author="Yael Luz" w:date="2023-07-12T16:13:00Z"/>
        </w:rPr>
      </w:pPr>
      <w:ins w:id="93" w:author="Yael Luz" w:date="2023-07-12T17:36:00Z">
        <w:r>
          <w:t>While</w:t>
        </w:r>
      </w:ins>
      <w:ins w:id="94" w:author="Yael Luz" w:date="2023-07-12T16:09:00Z">
        <w:r w:rsidR="00345D68">
          <w:t xml:space="preserve"> in </w:t>
        </w:r>
      </w:ins>
      <w:ins w:id="95" w:author="Yael Luz" w:date="2023-07-12T17:36:00Z">
        <w:r>
          <w:t xml:space="preserve">the </w:t>
        </w:r>
      </w:ins>
      <w:ins w:id="96" w:author="Yael Luz" w:date="2023-07-12T16:09:00Z">
        <w:r w:rsidR="00345D68">
          <w:t>Online state, u</w:t>
        </w:r>
      </w:ins>
      <w:ins w:id="97" w:author="Yael Luz" w:date="2023-07-12T16:08:00Z">
        <w:r w:rsidR="005557BA">
          <w:t>pon receiving an A</w:t>
        </w:r>
        <w:r w:rsidR="00345D68">
          <w:t>S</w:t>
        </w:r>
      </w:ins>
      <w:ins w:id="98" w:author="Yael Luz" w:date="2023-07-12T16:09:00Z">
        <w:r w:rsidR="00345D68">
          <w:t xml:space="preserve">SOCIATE Request, </w:t>
        </w:r>
      </w:ins>
      <w:ins w:id="99" w:author="Yael Luz" w:date="2023-07-12T16:07:00Z">
        <w:r w:rsidR="005557BA">
          <w:t xml:space="preserve">DPP SS </w:t>
        </w:r>
      </w:ins>
      <w:ins w:id="100" w:author="Yael Luz" w:date="2023-07-12T16:09:00Z">
        <w:r w:rsidR="00345D68">
          <w:t>sha</w:t>
        </w:r>
      </w:ins>
      <w:ins w:id="101" w:author="Yael Luz" w:date="2023-07-12T16:10:00Z">
        <w:r w:rsidR="00345D68">
          <w:t xml:space="preserve">ll match the identity of the sending DPP SS with its </w:t>
        </w:r>
      </w:ins>
      <w:ins w:id="102" w:author="Yael Luz" w:date="2023-07-12T16:11:00Z">
        <w:r w:rsidR="00345D68">
          <w:t xml:space="preserve">preconfigured </w:t>
        </w:r>
      </w:ins>
      <w:ins w:id="103" w:author="Yael Luz" w:date="2023-07-12T16:12:00Z">
        <w:r w:rsidR="00345D68">
          <w:t>peer(s) identity</w:t>
        </w:r>
      </w:ins>
      <w:ins w:id="104" w:author="Yael Luz" w:date="2023-07-12T18:09:00Z">
        <w:r w:rsidR="00DC29B3">
          <w:t>,</w:t>
        </w:r>
      </w:ins>
      <w:ins w:id="105" w:author="Yael Luz" w:date="2023-07-12T16:12:00Z">
        <w:r w:rsidR="00345D68">
          <w:t xml:space="preserve"> </w:t>
        </w:r>
        <w:r w:rsidR="00345D68" w:rsidRPr="00B54BC3">
          <w:t xml:space="preserve">as described in section </w:t>
        </w:r>
        <w:r w:rsidR="00345D68" w:rsidRPr="00B54BC3">
          <w:fldChar w:fldCharType="begin"/>
        </w:r>
        <w:r w:rsidR="00345D68" w:rsidRPr="00B54BC3">
          <w:instrText xml:space="preserve"> REF _Ref131532029 \r \h  \* MERGEFORMAT </w:instrText>
        </w:r>
      </w:ins>
      <w:ins w:id="106" w:author="Yael Luz" w:date="2023-07-12T16:12:00Z">
        <w:r w:rsidR="00345D68" w:rsidRPr="00B54BC3">
          <w:fldChar w:fldCharType="separate"/>
        </w:r>
        <w:r w:rsidR="00345D68">
          <w:t>8.1</w:t>
        </w:r>
        <w:r w:rsidR="00345D68" w:rsidRPr="00B54BC3">
          <w:fldChar w:fldCharType="end"/>
        </w:r>
      </w:ins>
      <w:ins w:id="107" w:author="Yael Luz" w:date="2023-07-12T17:34:00Z">
        <w:r w:rsidR="001558B0">
          <w:t>.</w:t>
        </w:r>
      </w:ins>
    </w:p>
    <w:p w14:paraId="60E3308D" w14:textId="4AC6FB06" w:rsidR="00CB26F8" w:rsidRDefault="00CB26F8">
      <w:pPr>
        <w:spacing w:before="0" w:beforeAutospacing="0" w:after="160" w:afterAutospacing="0" w:line="259" w:lineRule="auto"/>
        <w:ind w:left="0"/>
        <w:rPr>
          <w:rFonts w:eastAsiaTheme="majorEastAsia"/>
          <w:b/>
          <w:bCs/>
        </w:rPr>
      </w:pPr>
    </w:p>
    <w:p w14:paraId="118BAF33" w14:textId="58461A80" w:rsidR="00E179F3" w:rsidRPr="002440A4" w:rsidRDefault="00E179F3" w:rsidP="00526BA1">
      <w:pPr>
        <w:pStyle w:val="Heading2"/>
      </w:pPr>
      <w:r w:rsidRPr="002440A4">
        <w:t>Associat</w:t>
      </w:r>
      <w:r w:rsidR="00160795">
        <w:t>e</w:t>
      </w:r>
      <w:r w:rsidRPr="002440A4">
        <w:t xml:space="preserve"> state</w:t>
      </w:r>
    </w:p>
    <w:p w14:paraId="71974BED" w14:textId="01F9460F" w:rsidR="00335B42" w:rsidRPr="00B54BC3" w:rsidRDefault="00903619" w:rsidP="003D2799">
      <w:pPr>
        <w:pStyle w:val="Heading2"/>
        <w:numPr>
          <w:ilvl w:val="0"/>
          <w:numId w:val="20"/>
        </w:numPr>
      </w:pPr>
      <w:r>
        <w:t>U</w:t>
      </w:r>
      <w:r w:rsidR="00235BA5">
        <w:t xml:space="preserve">pon </w:t>
      </w:r>
      <w:r w:rsidR="00335B42" w:rsidRPr="00B54BC3">
        <w:t xml:space="preserve">receipt </w:t>
      </w:r>
      <w:r w:rsidR="00211EF7">
        <w:t xml:space="preserve">or sending </w:t>
      </w:r>
      <w:r w:rsidR="00335B42" w:rsidRPr="00B54BC3">
        <w:t xml:space="preserve">of an ASSOCIATE Response message from </w:t>
      </w:r>
      <w:r w:rsidR="00393FA8">
        <w:t>a</w:t>
      </w:r>
      <w:r w:rsidR="00393FA8" w:rsidRPr="00B54BC3">
        <w:t xml:space="preserve"> </w:t>
      </w:r>
      <w:r w:rsidR="00335B42" w:rsidRPr="00B54BC3">
        <w:t>peer</w:t>
      </w:r>
      <w:r w:rsidR="00C106A4">
        <w:t>, t</w:t>
      </w:r>
      <w:r w:rsidR="00C106A4" w:rsidRPr="00B54BC3">
        <w:t xml:space="preserve">he DPP </w:t>
      </w:r>
      <w:r w:rsidR="00C106A4">
        <w:t>SS</w:t>
      </w:r>
      <w:r w:rsidR="00C106A4" w:rsidRPr="00B54BC3">
        <w:t xml:space="preserve"> shall enter the </w:t>
      </w:r>
      <w:r w:rsidR="00C106A4">
        <w:t>A</w:t>
      </w:r>
      <w:r w:rsidR="00C106A4" w:rsidRPr="00B54BC3">
        <w:t>ssociat</w:t>
      </w:r>
      <w:r w:rsidR="00E56456">
        <w:t>e</w:t>
      </w:r>
      <w:r w:rsidR="00C106A4" w:rsidRPr="00B54BC3">
        <w:t xml:space="preserve"> state </w:t>
      </w:r>
      <w:r w:rsidR="00C106A4">
        <w:t>with that peer</w:t>
      </w:r>
      <w:r w:rsidR="00335B42" w:rsidRPr="00B54BC3">
        <w:t>.</w:t>
      </w:r>
      <w:r w:rsidR="00BB504F" w:rsidRPr="00BB504F">
        <w:rPr>
          <w:color w:val="000000" w:themeColor="text1"/>
          <w:shd w:val="clear" w:color="auto" w:fill="FFFFFF"/>
        </w:rPr>
        <w:t xml:space="preserve"> </w:t>
      </w:r>
    </w:p>
    <w:p w14:paraId="7200CD43" w14:textId="470D0388" w:rsidR="00E179F3" w:rsidRPr="00B54BC3" w:rsidRDefault="00E179F3" w:rsidP="003D2799">
      <w:pPr>
        <w:pStyle w:val="Heading2"/>
        <w:numPr>
          <w:ilvl w:val="0"/>
          <w:numId w:val="20"/>
        </w:numPr>
      </w:pPr>
      <w:r w:rsidRPr="00B54BC3">
        <w:t xml:space="preserve">The DPP </w:t>
      </w:r>
      <w:r w:rsidR="00647707">
        <w:t>SS</w:t>
      </w:r>
      <w:r w:rsidRPr="00B54BC3">
        <w:t xml:space="preserve"> </w:t>
      </w:r>
      <w:r w:rsidR="00064313" w:rsidRPr="00B54BC3">
        <w:t xml:space="preserve">shall </w:t>
      </w:r>
      <w:r w:rsidRPr="00B54BC3">
        <w:t xml:space="preserve">perform the following activities during the </w:t>
      </w:r>
      <w:r w:rsidR="006D7272" w:rsidRPr="00B54BC3">
        <w:t>A</w:t>
      </w:r>
      <w:r w:rsidRPr="00B54BC3">
        <w:t>ssociat</w:t>
      </w:r>
      <w:r w:rsidR="000A4352">
        <w:t>e</w:t>
      </w:r>
      <w:r w:rsidRPr="00B54BC3">
        <w:t xml:space="preserve"> </w:t>
      </w:r>
      <w:r w:rsidR="006D7272" w:rsidRPr="00B54BC3">
        <w:t>state</w:t>
      </w:r>
      <w:r w:rsidRPr="00B54BC3">
        <w:t>:</w:t>
      </w:r>
    </w:p>
    <w:p w14:paraId="23CF6858" w14:textId="0E2D85B4" w:rsidR="00E179F3" w:rsidRPr="00B54BC3" w:rsidDel="00345D68" w:rsidRDefault="00E179F3" w:rsidP="003D2799">
      <w:pPr>
        <w:pStyle w:val="Heading2"/>
        <w:numPr>
          <w:ilvl w:val="1"/>
          <w:numId w:val="13"/>
        </w:numPr>
        <w:rPr>
          <w:del w:id="108" w:author="Yael Luz" w:date="2023-07-12T16:18:00Z"/>
        </w:rPr>
      </w:pPr>
      <w:del w:id="109" w:author="Yael Luz" w:date="2023-07-12T16:18:00Z">
        <w:r w:rsidRPr="00B54BC3" w:rsidDel="00345D68">
          <w:delText xml:space="preserve">Verify the DPP </w:delText>
        </w:r>
        <w:r w:rsidR="00647707" w:rsidDel="00345D68">
          <w:delText>SS</w:delText>
        </w:r>
        <w:r w:rsidRPr="00B54BC3" w:rsidDel="00345D68">
          <w:delText xml:space="preserve"> </w:delText>
        </w:r>
        <w:r w:rsidR="00BB504F" w:rsidDel="00345D68">
          <w:delText>identity</w:delText>
        </w:r>
        <w:r w:rsidRPr="00B54BC3" w:rsidDel="00345D68">
          <w:delText xml:space="preserve"> of its peer </w:delText>
        </w:r>
        <w:r w:rsidR="005C19BA" w:rsidRPr="00B54BC3" w:rsidDel="00345D68">
          <w:delText xml:space="preserve">as described in section </w:delText>
        </w:r>
        <w:r w:rsidR="00D8000A" w:rsidRPr="00B54BC3" w:rsidDel="00345D68">
          <w:fldChar w:fldCharType="begin"/>
        </w:r>
        <w:r w:rsidR="00D8000A" w:rsidRPr="00B54BC3" w:rsidDel="00345D68">
          <w:delInstrText xml:space="preserve"> REF _Ref131532029 \r \h </w:delInstrText>
        </w:r>
        <w:r w:rsidR="004D11A2" w:rsidRPr="00B54BC3" w:rsidDel="00345D68">
          <w:delInstrText xml:space="preserve"> \* MERGEFORMAT </w:delInstrText>
        </w:r>
        <w:r w:rsidR="00D8000A" w:rsidRPr="00B54BC3" w:rsidDel="00345D68">
          <w:fldChar w:fldCharType="separate"/>
        </w:r>
        <w:r w:rsidR="00DD06E7" w:rsidDel="00345D68">
          <w:delText>8.1</w:delText>
        </w:r>
        <w:r w:rsidR="00D8000A" w:rsidRPr="00B54BC3" w:rsidDel="00345D68">
          <w:fldChar w:fldCharType="end"/>
        </w:r>
      </w:del>
      <w:del w:id="110" w:author="Yael Luz" w:date="2023-07-12T16:06:00Z">
        <w:r w:rsidR="00C01129" w:rsidRPr="00C01129" w:rsidDel="005557BA">
          <w:delText xml:space="preserve"> </w:delText>
        </w:r>
        <w:r w:rsidR="00C01129" w:rsidDel="005557BA">
          <w:delText xml:space="preserve">and </w:delText>
        </w:r>
        <w:commentRangeStart w:id="111"/>
        <w:commentRangeStart w:id="112"/>
        <w:r w:rsidR="00C01129" w:rsidDel="005557BA">
          <w:delText>-5-b</w:delText>
        </w:r>
      </w:del>
      <w:commentRangeEnd w:id="111"/>
      <w:del w:id="113" w:author="Yael Luz" w:date="2023-07-12T16:18:00Z">
        <w:r w:rsidR="00A15FF8" w:rsidDel="00345D68">
          <w:rPr>
            <w:rStyle w:val="CommentReference"/>
            <w:rFonts w:eastAsia="Times New Roman" w:cs="Times New Roman"/>
            <w:kern w:val="0"/>
            <w:lang w:val="en-US" w:bidi="he-IL"/>
            <w14:ligatures w14:val="none"/>
          </w:rPr>
          <w:commentReference w:id="111"/>
        </w:r>
      </w:del>
      <w:commentRangeEnd w:id="112"/>
      <w:r w:rsidR="00345D68">
        <w:rPr>
          <w:rStyle w:val="CommentReference"/>
          <w:rFonts w:eastAsia="Times New Roman" w:cs="Times New Roman"/>
          <w:kern w:val="0"/>
          <w:lang w:val="en-US" w:bidi="he-IL"/>
          <w14:ligatures w14:val="none"/>
        </w:rPr>
        <w:commentReference w:id="112"/>
      </w:r>
      <w:del w:id="114" w:author="Yael Luz" w:date="2023-07-12T16:18:00Z">
        <w:r w:rsidRPr="00B54BC3" w:rsidDel="00345D68">
          <w:delText>.</w:delText>
        </w:r>
      </w:del>
    </w:p>
    <w:p w14:paraId="66E2CC1C" w14:textId="35823A2B" w:rsidR="00E179F3" w:rsidRPr="00B54BC3" w:rsidRDefault="00E179F3" w:rsidP="003D2799">
      <w:pPr>
        <w:pStyle w:val="Heading2"/>
        <w:numPr>
          <w:ilvl w:val="1"/>
          <w:numId w:val="13"/>
        </w:numPr>
      </w:pPr>
      <w:r w:rsidRPr="00B54BC3">
        <w:t xml:space="preserve">Authenticate its peer </w:t>
      </w:r>
      <w:r w:rsidR="00864569" w:rsidRPr="00B54BC3">
        <w:t>as described in</w:t>
      </w:r>
      <w:r w:rsidR="00256996" w:rsidRPr="00B54BC3">
        <w:t xml:space="preserve"> section</w:t>
      </w:r>
      <w:r w:rsidR="00350F87" w:rsidRPr="00B54BC3">
        <w:t xml:space="preserve"> </w:t>
      </w:r>
      <w:r w:rsidR="00350F87" w:rsidRPr="00B54BC3">
        <w:fldChar w:fldCharType="begin"/>
      </w:r>
      <w:r w:rsidR="00350F87" w:rsidRPr="00B54BC3">
        <w:instrText xml:space="preserve"> REF _Ref134467594 \r \h </w:instrText>
      </w:r>
      <w:r w:rsidR="00B54BC3">
        <w:instrText xml:space="preserve"> \* MERGEFORMAT </w:instrText>
      </w:r>
      <w:r w:rsidR="00350F87" w:rsidRPr="00B54BC3">
        <w:fldChar w:fldCharType="separate"/>
      </w:r>
      <w:r w:rsidR="00DD06E7">
        <w:t>8.2</w:t>
      </w:r>
      <w:r w:rsidR="00350F87" w:rsidRPr="00B54BC3">
        <w:fldChar w:fldCharType="end"/>
      </w:r>
      <w:r w:rsidR="00864569" w:rsidRPr="00B54BC3">
        <w:t>.</w:t>
      </w:r>
    </w:p>
    <w:p w14:paraId="24749928" w14:textId="3A9F5D32" w:rsidR="002440A4" w:rsidRDefault="00E179F3" w:rsidP="003D2799">
      <w:pPr>
        <w:pStyle w:val="Heading2"/>
        <w:numPr>
          <w:ilvl w:val="1"/>
          <w:numId w:val="13"/>
        </w:numPr>
      </w:pPr>
      <w:r w:rsidRPr="00B54BC3">
        <w:t>Automatic</w:t>
      </w:r>
      <w:r w:rsidR="007E4449">
        <w:t>ally configure</w:t>
      </w:r>
      <w:r w:rsidRPr="00B54BC3">
        <w:t xml:space="preserve"> PHS </w:t>
      </w:r>
      <w:r w:rsidR="00766043" w:rsidRPr="00B54BC3">
        <w:t xml:space="preserve">as </w:t>
      </w:r>
      <w:r w:rsidR="0027144F" w:rsidRPr="00B54BC3">
        <w:t xml:space="preserve">described in section </w:t>
      </w:r>
      <w:r w:rsidR="00A479BC" w:rsidRPr="00B54BC3">
        <w:fldChar w:fldCharType="begin"/>
      </w:r>
      <w:r w:rsidR="00A479BC" w:rsidRPr="00B54BC3">
        <w:instrText xml:space="preserve"> REF _Ref131532418 \r \h </w:instrText>
      </w:r>
      <w:r w:rsidR="004D11A2" w:rsidRPr="00B54BC3">
        <w:instrText xml:space="preserve"> \* MERGEFORMAT </w:instrText>
      </w:r>
      <w:r w:rsidR="00A479BC" w:rsidRPr="00B54BC3">
        <w:fldChar w:fldCharType="separate"/>
      </w:r>
      <w:r w:rsidR="00DD06E7">
        <w:t>8.3</w:t>
      </w:r>
      <w:r w:rsidR="00A479BC" w:rsidRPr="00B54BC3">
        <w:fldChar w:fldCharType="end"/>
      </w:r>
      <w:r w:rsidR="00A479BC" w:rsidRPr="00B54BC3">
        <w:t>.</w:t>
      </w:r>
    </w:p>
    <w:p w14:paraId="77A24A31" w14:textId="772F72EC" w:rsidR="00D939E7" w:rsidRPr="00D939E7" w:rsidRDefault="00D939E7" w:rsidP="00D939E7">
      <w:pPr>
        <w:spacing w:before="0" w:beforeAutospacing="0"/>
        <w:ind w:left="1080"/>
        <w:rPr>
          <w:lang w:val="en-IN" w:bidi="ar-SA"/>
        </w:rPr>
      </w:pPr>
      <w:r>
        <w:rPr>
          <w:lang w:val="en-IN" w:bidi="ar-SA"/>
        </w:rPr>
        <w:t xml:space="preserve">On failure of any of the above activities, the DPP SS </w:t>
      </w:r>
      <w:r w:rsidR="00903619">
        <w:rPr>
          <w:lang w:val="en-IN" w:bidi="ar-SA"/>
        </w:rPr>
        <w:t xml:space="preserve">shall terminate the </w:t>
      </w:r>
      <w:r w:rsidR="006531FA">
        <w:rPr>
          <w:lang w:val="en-IN" w:bidi="ar-SA"/>
        </w:rPr>
        <w:t>association</w:t>
      </w:r>
      <w:r w:rsidR="00903619">
        <w:rPr>
          <w:lang w:val="en-IN" w:bidi="ar-SA"/>
        </w:rPr>
        <w:t xml:space="preserve"> with the peer</w:t>
      </w:r>
      <w:r>
        <w:rPr>
          <w:lang w:val="en-IN" w:bidi="ar-SA"/>
        </w:rPr>
        <w:t>.</w:t>
      </w:r>
    </w:p>
    <w:p w14:paraId="7F28699F" w14:textId="485695C6" w:rsidR="0025681C" w:rsidRDefault="00C229D9" w:rsidP="003D2799">
      <w:pPr>
        <w:pStyle w:val="Heading2"/>
        <w:numPr>
          <w:ilvl w:val="0"/>
          <w:numId w:val="20"/>
        </w:numPr>
      </w:pPr>
      <w:r>
        <w:t>While in the Associat</w:t>
      </w:r>
      <w:r w:rsidR="0002113B">
        <w:t>e</w:t>
      </w:r>
      <w:r>
        <w:t xml:space="preserve"> state, t</w:t>
      </w:r>
      <w:r w:rsidR="0025681C" w:rsidRPr="00B54BC3">
        <w:t xml:space="preserve">he DPP </w:t>
      </w:r>
      <w:r w:rsidR="00647707">
        <w:t>SS</w:t>
      </w:r>
      <w:r w:rsidR="0025681C" w:rsidRPr="00B54BC3">
        <w:t xml:space="preserve"> shall receive and transmit internal control messages</w:t>
      </w:r>
      <w:r w:rsidR="0095461E">
        <w:t xml:space="preserve"> described in section </w:t>
      </w:r>
      <w:r w:rsidR="0095461E">
        <w:fldChar w:fldCharType="begin"/>
      </w:r>
      <w:r w:rsidR="0095461E">
        <w:instrText xml:space="preserve"> REF _Ref138433549 \r \h </w:instrText>
      </w:r>
      <w:r w:rsidR="0095461E">
        <w:fldChar w:fldCharType="separate"/>
      </w:r>
      <w:r w:rsidR="00DD06E7">
        <w:t>11.1.2</w:t>
      </w:r>
      <w:r w:rsidR="0095461E">
        <w:fldChar w:fldCharType="end"/>
      </w:r>
      <w:r w:rsidR="00B11527">
        <w:t>,</w:t>
      </w:r>
      <w:r w:rsidR="00B11527">
        <w:fldChar w:fldCharType="begin"/>
      </w:r>
      <w:r w:rsidR="00B11527">
        <w:instrText xml:space="preserve"> REF _Ref138434039 \r \h </w:instrText>
      </w:r>
      <w:r w:rsidR="00B11527">
        <w:fldChar w:fldCharType="separate"/>
      </w:r>
      <w:r w:rsidR="00DD06E7">
        <w:t>11.1.3</w:t>
      </w:r>
      <w:r w:rsidR="00B11527">
        <w:fldChar w:fldCharType="end"/>
      </w:r>
      <w:r w:rsidR="00B11527">
        <w:t>, and</w:t>
      </w:r>
      <w:r w:rsidR="0095461E">
        <w:t xml:space="preserve"> </w:t>
      </w:r>
      <w:r w:rsidR="0095461E">
        <w:fldChar w:fldCharType="begin"/>
      </w:r>
      <w:r w:rsidR="0095461E">
        <w:instrText xml:space="preserve"> REF _Ref125022856 \r \h </w:instrText>
      </w:r>
      <w:r w:rsidR="0095461E">
        <w:fldChar w:fldCharType="separate"/>
      </w:r>
      <w:r w:rsidR="00DD06E7">
        <w:t>11.1.4</w:t>
      </w:r>
      <w:r w:rsidR="0095461E">
        <w:fldChar w:fldCharType="end"/>
      </w:r>
      <w:r w:rsidR="0095461E">
        <w:t>,</w:t>
      </w:r>
      <w:r w:rsidR="005A7E21" w:rsidRPr="00B11527">
        <w:rPr>
          <w:kern w:val="0"/>
          <w:lang w:val="en-US"/>
          <w14:ligatures w14:val="none"/>
        </w:rPr>
        <w:t xml:space="preserve"> </w:t>
      </w:r>
      <w:r w:rsidR="0025681C" w:rsidRPr="00B54BC3">
        <w:t xml:space="preserve">but </w:t>
      </w:r>
      <w:r w:rsidR="007E4449">
        <w:t>does</w:t>
      </w:r>
      <w:r w:rsidR="0025681C" w:rsidRPr="00B54BC3">
        <w:t xml:space="preserve"> not transmit any user data until it reaches the Operational state.</w:t>
      </w:r>
    </w:p>
    <w:p w14:paraId="4A8D2601" w14:textId="77777777" w:rsidR="003F75B8" w:rsidRPr="00544874" w:rsidRDefault="003F75B8" w:rsidP="002F581F">
      <w:pPr>
        <w:ind w:left="0"/>
        <w:rPr>
          <w:lang w:val="en-IN"/>
        </w:rPr>
      </w:pPr>
    </w:p>
    <w:p w14:paraId="738BF1A6" w14:textId="47A30CDB" w:rsidR="00E179F3" w:rsidRDefault="00E179F3" w:rsidP="00526BA1">
      <w:pPr>
        <w:pStyle w:val="Heading2"/>
      </w:pPr>
      <w:commentRangeStart w:id="115"/>
      <w:r w:rsidRPr="002440A4">
        <w:t xml:space="preserve">Operational </w:t>
      </w:r>
      <w:commentRangeStart w:id="116"/>
      <w:commentRangeStart w:id="117"/>
      <w:r w:rsidRPr="002440A4">
        <w:t>state</w:t>
      </w:r>
      <w:commentRangeEnd w:id="115"/>
      <w:commentRangeEnd w:id="116"/>
      <w:commentRangeEnd w:id="117"/>
      <w:r w:rsidR="001C72CA">
        <w:rPr>
          <w:rStyle w:val="CommentReference"/>
          <w:rFonts w:eastAsia="Times New Roman" w:cs="Times New Roman"/>
          <w:kern w:val="0"/>
          <w:lang w:val="en-US" w:bidi="he-IL"/>
          <w14:ligatures w14:val="none"/>
        </w:rPr>
        <w:commentReference w:id="115"/>
      </w:r>
      <w:r w:rsidR="00AC68C7">
        <w:rPr>
          <w:rStyle w:val="CommentReference"/>
          <w:rFonts w:eastAsia="Times New Roman" w:cs="Times New Roman"/>
          <w:kern w:val="0"/>
          <w:lang w:val="en-US" w:bidi="he-IL"/>
          <w14:ligatures w14:val="none"/>
        </w:rPr>
        <w:commentReference w:id="116"/>
      </w:r>
      <w:r w:rsidR="00CE7809">
        <w:rPr>
          <w:rStyle w:val="CommentReference"/>
          <w:rFonts w:eastAsia="Times New Roman" w:cs="Times New Roman"/>
          <w:kern w:val="0"/>
          <w:lang w:val="en-US" w:bidi="he-IL"/>
          <w14:ligatures w14:val="none"/>
        </w:rPr>
        <w:commentReference w:id="117"/>
      </w:r>
      <w:commentRangeStart w:id="118"/>
      <w:commentRangeEnd w:id="118"/>
      <w:r w:rsidR="008E0F76">
        <w:rPr>
          <w:rStyle w:val="CommentReference"/>
          <w:rFonts w:eastAsia="Times New Roman" w:cs="Times New Roman"/>
          <w:kern w:val="0"/>
          <w:lang w:val="en-US" w:bidi="he-IL"/>
          <w14:ligatures w14:val="none"/>
        </w:rPr>
        <w:commentReference w:id="118"/>
      </w:r>
      <w:commentRangeStart w:id="119"/>
      <w:commentRangeEnd w:id="119"/>
      <w:r w:rsidR="008E0F76">
        <w:rPr>
          <w:rStyle w:val="CommentReference"/>
          <w:rFonts w:eastAsia="Times New Roman" w:cs="Times New Roman"/>
          <w:kern w:val="0"/>
          <w:lang w:val="en-US" w:bidi="he-IL"/>
          <w14:ligatures w14:val="none"/>
        </w:rPr>
        <w:commentReference w:id="119"/>
      </w:r>
      <w:commentRangeStart w:id="120"/>
      <w:commentRangeEnd w:id="120"/>
      <w:r w:rsidR="008E0F76">
        <w:rPr>
          <w:rStyle w:val="CommentReference"/>
          <w:rFonts w:eastAsia="Times New Roman" w:cs="Times New Roman"/>
          <w:kern w:val="0"/>
          <w:lang w:val="en-US" w:bidi="he-IL"/>
          <w14:ligatures w14:val="none"/>
        </w:rPr>
        <w:commentReference w:id="120"/>
      </w:r>
      <w:commentRangeStart w:id="121"/>
      <w:commentRangeEnd w:id="121"/>
      <w:r w:rsidR="008E0F76">
        <w:rPr>
          <w:rStyle w:val="CommentReference"/>
          <w:rFonts w:eastAsia="Times New Roman" w:cs="Times New Roman"/>
          <w:kern w:val="0"/>
          <w:lang w:val="en-US" w:bidi="he-IL"/>
          <w14:ligatures w14:val="none"/>
        </w:rPr>
        <w:commentReference w:id="121"/>
      </w:r>
      <w:commentRangeStart w:id="122"/>
      <w:commentRangeStart w:id="123"/>
      <w:commentRangeEnd w:id="122"/>
      <w:r w:rsidR="008E0F76">
        <w:rPr>
          <w:rStyle w:val="CommentReference"/>
          <w:rFonts w:eastAsia="Times New Roman" w:cs="Times New Roman"/>
          <w:kern w:val="0"/>
          <w:lang w:val="en-US" w:bidi="he-IL"/>
          <w14:ligatures w14:val="none"/>
        </w:rPr>
        <w:commentReference w:id="122"/>
      </w:r>
      <w:commentRangeEnd w:id="123"/>
      <w:r w:rsidR="00603406">
        <w:rPr>
          <w:rStyle w:val="CommentReference"/>
          <w:rFonts w:eastAsia="Times New Roman" w:cs="Times New Roman"/>
          <w:kern w:val="0"/>
          <w:lang w:val="en-US" w:bidi="he-IL"/>
          <w14:ligatures w14:val="none"/>
        </w:rPr>
        <w:commentReference w:id="123"/>
      </w:r>
      <w:commentRangeStart w:id="124"/>
      <w:commentRangeEnd w:id="124"/>
      <w:r w:rsidR="008E0F76">
        <w:rPr>
          <w:rStyle w:val="CommentReference"/>
          <w:rFonts w:eastAsia="Times New Roman" w:cs="Times New Roman"/>
          <w:kern w:val="0"/>
          <w:lang w:val="en-US" w:bidi="he-IL"/>
          <w14:ligatures w14:val="none"/>
        </w:rPr>
        <w:commentReference w:id="124"/>
      </w:r>
      <w:commentRangeStart w:id="125"/>
      <w:commentRangeStart w:id="126"/>
      <w:commentRangeStart w:id="127"/>
      <w:commentRangeEnd w:id="125"/>
      <w:r w:rsidR="008E0F76">
        <w:rPr>
          <w:rStyle w:val="CommentReference"/>
          <w:rFonts w:eastAsia="Times New Roman" w:cs="Times New Roman"/>
          <w:kern w:val="0"/>
          <w:lang w:val="en-US" w:bidi="he-IL"/>
          <w14:ligatures w14:val="none"/>
        </w:rPr>
        <w:commentReference w:id="125"/>
      </w:r>
      <w:commentRangeEnd w:id="126"/>
      <w:r w:rsidR="00FB01C7">
        <w:rPr>
          <w:rStyle w:val="CommentReference"/>
          <w:rFonts w:eastAsia="Times New Roman" w:cs="Times New Roman"/>
          <w:kern w:val="0"/>
          <w:lang w:val="en-US" w:bidi="he-IL"/>
          <w14:ligatures w14:val="none"/>
        </w:rPr>
        <w:commentReference w:id="126"/>
      </w:r>
      <w:commentRangeEnd w:id="127"/>
      <w:r w:rsidR="00D4535C">
        <w:rPr>
          <w:rStyle w:val="CommentReference"/>
          <w:rFonts w:eastAsia="Times New Roman" w:cs="Times New Roman"/>
          <w:kern w:val="0"/>
          <w:lang w:val="en-US" w:bidi="he-IL"/>
          <w14:ligatures w14:val="none"/>
        </w:rPr>
        <w:commentReference w:id="127"/>
      </w:r>
    </w:p>
    <w:p w14:paraId="4BBDC66C" w14:textId="6BED45BB" w:rsidR="00F82C1A" w:rsidRPr="00B54BC3" w:rsidRDefault="00F82C1A" w:rsidP="003D2799">
      <w:pPr>
        <w:pStyle w:val="Heading2"/>
        <w:numPr>
          <w:ilvl w:val="0"/>
          <w:numId w:val="21"/>
        </w:numPr>
      </w:pPr>
      <w:r w:rsidRPr="00B54BC3">
        <w:t xml:space="preserve">The DPP </w:t>
      </w:r>
      <w:r w:rsidR="00647707">
        <w:t>SS</w:t>
      </w:r>
      <w:r w:rsidRPr="00B54BC3">
        <w:t xml:space="preserve"> </w:t>
      </w:r>
      <w:r w:rsidR="0034191C" w:rsidRPr="00B54BC3">
        <w:t>shall</w:t>
      </w:r>
      <w:r w:rsidRPr="00B54BC3">
        <w:t xml:space="preserve"> enter the </w:t>
      </w:r>
      <w:r w:rsidR="000B3E62" w:rsidRPr="00B54BC3">
        <w:t>O</w:t>
      </w:r>
      <w:r w:rsidRPr="00B54BC3">
        <w:t xml:space="preserve">perational state automatically, following the </w:t>
      </w:r>
      <w:r w:rsidR="00FC0170">
        <w:t xml:space="preserve">successful </w:t>
      </w:r>
      <w:r w:rsidRPr="00B54BC3">
        <w:t xml:space="preserve">completion of the </w:t>
      </w:r>
      <w:r w:rsidR="001D6EAC" w:rsidRPr="00B54BC3">
        <w:t xml:space="preserve">activities described in the </w:t>
      </w:r>
      <w:r w:rsidR="004C6DFA" w:rsidRPr="00B54BC3">
        <w:t>A</w:t>
      </w:r>
      <w:r w:rsidRPr="00B54BC3">
        <w:t>ssociat</w:t>
      </w:r>
      <w:r w:rsidR="00483F19">
        <w:t>e</w:t>
      </w:r>
      <w:r w:rsidRPr="00B54BC3">
        <w:t xml:space="preserve"> </w:t>
      </w:r>
      <w:r w:rsidR="001D6EAC" w:rsidRPr="00B54BC3">
        <w:t>state.</w:t>
      </w:r>
    </w:p>
    <w:p w14:paraId="5372BE1D" w14:textId="197871F9" w:rsidR="00F82C1A" w:rsidRPr="00B54BC3" w:rsidRDefault="00EB416B" w:rsidP="003D2799">
      <w:pPr>
        <w:pStyle w:val="Heading2"/>
        <w:numPr>
          <w:ilvl w:val="0"/>
          <w:numId w:val="21"/>
        </w:numPr>
      </w:pPr>
      <w:r w:rsidRPr="00B54BC3">
        <w:t xml:space="preserve">The DPP </w:t>
      </w:r>
      <w:r w:rsidR="00647707">
        <w:t>SS</w:t>
      </w:r>
      <w:r w:rsidRPr="00B54BC3">
        <w:t xml:space="preserve"> </w:t>
      </w:r>
      <w:r w:rsidR="0034191C" w:rsidRPr="00B54BC3">
        <w:t xml:space="preserve">shall </w:t>
      </w:r>
      <w:r w:rsidRPr="00B54BC3">
        <w:t xml:space="preserve">perform the following activities during the </w:t>
      </w:r>
      <w:r w:rsidR="00892312" w:rsidRPr="00B54BC3">
        <w:t>O</w:t>
      </w:r>
      <w:r w:rsidRPr="00B54BC3">
        <w:t>perational state:</w:t>
      </w:r>
    </w:p>
    <w:p w14:paraId="5AC258C0" w14:textId="71FAD9E7" w:rsidR="00E179F3" w:rsidRPr="00B54BC3" w:rsidRDefault="003170E5" w:rsidP="003D2799">
      <w:pPr>
        <w:pStyle w:val="Heading2"/>
        <w:numPr>
          <w:ilvl w:val="0"/>
          <w:numId w:val="22"/>
        </w:numPr>
      </w:pPr>
      <w:r w:rsidRPr="00B54BC3">
        <w:t>E</w:t>
      </w:r>
      <w:r w:rsidR="00E179F3" w:rsidRPr="00B54BC3">
        <w:t xml:space="preserve">xchange </w:t>
      </w:r>
      <w:r w:rsidRPr="00B54BC3">
        <w:t xml:space="preserve">data messages </w:t>
      </w:r>
      <w:r w:rsidR="0034191C" w:rsidRPr="00B54BC3">
        <w:t xml:space="preserve">with </w:t>
      </w:r>
      <w:r w:rsidR="00DC1F32">
        <w:t xml:space="preserve">its </w:t>
      </w:r>
      <w:r w:rsidR="0034191C" w:rsidRPr="00B54BC3">
        <w:t xml:space="preserve">peer </w:t>
      </w:r>
      <w:r w:rsidR="00E179F3" w:rsidRPr="00B54BC3">
        <w:t xml:space="preserve">DPP </w:t>
      </w:r>
      <w:r w:rsidR="00647707">
        <w:t>SS</w:t>
      </w:r>
      <w:r w:rsidR="00C14BE0" w:rsidRPr="00B54BC3">
        <w:t>.</w:t>
      </w:r>
    </w:p>
    <w:p w14:paraId="6CD3A9DE" w14:textId="2CE09F08" w:rsidR="00E179F3" w:rsidRPr="00B54BC3" w:rsidRDefault="00E179F3" w:rsidP="003D2799">
      <w:pPr>
        <w:pStyle w:val="Heading2"/>
        <w:numPr>
          <w:ilvl w:val="0"/>
          <w:numId w:val="22"/>
        </w:numPr>
      </w:pPr>
      <w:r w:rsidRPr="00B54BC3">
        <w:t>Perform continuous link adaptation to adjust MCS and repetitions based on the CINR</w:t>
      </w:r>
      <w:r w:rsidR="00CD2F70" w:rsidRPr="00B54BC3">
        <w:t xml:space="preserve"> at the peer DPP </w:t>
      </w:r>
      <w:r w:rsidR="00647707">
        <w:t>SS</w:t>
      </w:r>
      <w:r w:rsidR="0031532A">
        <w:t xml:space="preserve"> receiver</w:t>
      </w:r>
      <w:r w:rsidR="00CD2F70" w:rsidRPr="00B54BC3">
        <w:t xml:space="preserve">. </w:t>
      </w:r>
      <w:r w:rsidR="0034191C" w:rsidRPr="00B54BC3">
        <w:t xml:space="preserve">Link </w:t>
      </w:r>
      <w:r w:rsidR="00CD2EF6" w:rsidRPr="00B54BC3">
        <w:t>a</w:t>
      </w:r>
      <w:r w:rsidR="0034191C" w:rsidRPr="00B54BC3">
        <w:t xml:space="preserve">daptation </w:t>
      </w:r>
      <w:r w:rsidR="00CD2F70" w:rsidRPr="00B54BC3">
        <w:t xml:space="preserve">is performed in each </w:t>
      </w:r>
      <w:r w:rsidR="009332C9" w:rsidRPr="00B54BC3">
        <w:t>direction</w:t>
      </w:r>
      <w:r w:rsidR="00CD2F70" w:rsidRPr="00B54BC3">
        <w:t xml:space="preserve"> independent of the other direction. </w:t>
      </w:r>
      <w:r w:rsidR="00FB65C7" w:rsidRPr="00B54BC3">
        <w:t xml:space="preserve">Refer </w:t>
      </w:r>
      <w:r w:rsidR="002B72E8" w:rsidRPr="00B54BC3">
        <w:t xml:space="preserve">to </w:t>
      </w:r>
      <w:r w:rsidR="00575103" w:rsidRPr="00B54BC3">
        <w:t xml:space="preserve">section </w:t>
      </w:r>
      <w:r w:rsidR="00575103" w:rsidRPr="00B54BC3">
        <w:fldChar w:fldCharType="begin"/>
      </w:r>
      <w:r w:rsidR="00575103" w:rsidRPr="00B54BC3">
        <w:instrText xml:space="preserve"> REF _Ref131532852 \r \h </w:instrText>
      </w:r>
      <w:r w:rsidR="00021D36" w:rsidRPr="00B54BC3">
        <w:instrText xml:space="preserve"> \* MERGEFORMAT </w:instrText>
      </w:r>
      <w:r w:rsidR="00575103" w:rsidRPr="00B54BC3">
        <w:fldChar w:fldCharType="separate"/>
      </w:r>
      <w:r w:rsidR="00DD06E7">
        <w:t>8.4</w:t>
      </w:r>
      <w:r w:rsidR="00575103" w:rsidRPr="00B54BC3">
        <w:fldChar w:fldCharType="end"/>
      </w:r>
      <w:r w:rsidR="00575103" w:rsidRPr="00B54BC3">
        <w:t xml:space="preserve"> for </w:t>
      </w:r>
      <w:r w:rsidR="005409F4" w:rsidRPr="00B54BC3">
        <w:t xml:space="preserve">the </w:t>
      </w:r>
      <w:r w:rsidR="00575103" w:rsidRPr="00B54BC3">
        <w:t>link adaptation</w:t>
      </w:r>
      <w:r w:rsidR="002B72E8" w:rsidRPr="00B54BC3">
        <w:t xml:space="preserve"> process description.</w:t>
      </w:r>
    </w:p>
    <w:p w14:paraId="0F28ADFA" w14:textId="40991A08" w:rsidR="00E179F3" w:rsidRPr="00B54BC3" w:rsidRDefault="00E179F3" w:rsidP="003D2799">
      <w:pPr>
        <w:pStyle w:val="Heading2"/>
        <w:numPr>
          <w:ilvl w:val="0"/>
          <w:numId w:val="22"/>
        </w:numPr>
      </w:pPr>
      <w:r w:rsidRPr="00B54BC3">
        <w:t xml:space="preserve">Perform continuous receive gain adjustments as needed </w:t>
      </w:r>
      <w:r w:rsidR="0059314F">
        <w:t>to attempt to</w:t>
      </w:r>
      <w:r w:rsidR="00E0268C">
        <w:t xml:space="preserve"> maximize level of the received signal subject to no saturation of ADC.</w:t>
      </w:r>
    </w:p>
    <w:p w14:paraId="26A6FAE8" w14:textId="36D46F2E" w:rsidR="00E179F3" w:rsidRPr="00B54BC3" w:rsidRDefault="00E179F3" w:rsidP="003D2799">
      <w:pPr>
        <w:pStyle w:val="Heading2"/>
        <w:numPr>
          <w:ilvl w:val="0"/>
          <w:numId w:val="22"/>
        </w:numPr>
      </w:pPr>
      <w:r w:rsidRPr="00B54BC3">
        <w:t xml:space="preserve">Perform power control to minimize the TX power subject to the RSSI </w:t>
      </w:r>
      <w:r w:rsidR="00510821">
        <w:t xml:space="preserve">performance </w:t>
      </w:r>
      <w:r w:rsidRPr="00B54BC3">
        <w:t xml:space="preserve">criteria. </w:t>
      </w:r>
      <w:r w:rsidR="005D626C" w:rsidRPr="00B54BC3">
        <w:t xml:space="preserve">Refer </w:t>
      </w:r>
      <w:r w:rsidR="002B72E8" w:rsidRPr="00B54BC3">
        <w:t xml:space="preserve">to </w:t>
      </w:r>
      <w:r w:rsidR="005D626C" w:rsidRPr="00B54BC3">
        <w:t xml:space="preserve">section </w:t>
      </w:r>
      <w:r w:rsidR="008E67AF" w:rsidRPr="00B54BC3">
        <w:fldChar w:fldCharType="begin"/>
      </w:r>
      <w:r w:rsidR="008E67AF" w:rsidRPr="00B54BC3">
        <w:instrText xml:space="preserve"> REF _Ref131532955 \r \h </w:instrText>
      </w:r>
      <w:r w:rsidR="00021D36" w:rsidRPr="00B54BC3">
        <w:instrText xml:space="preserve"> \* MERGEFORMAT </w:instrText>
      </w:r>
      <w:r w:rsidR="008E67AF" w:rsidRPr="00B54BC3">
        <w:fldChar w:fldCharType="separate"/>
      </w:r>
      <w:r w:rsidR="00DD06E7">
        <w:t>8.5</w:t>
      </w:r>
      <w:r w:rsidR="008E67AF" w:rsidRPr="00B54BC3">
        <w:fldChar w:fldCharType="end"/>
      </w:r>
      <w:r w:rsidR="008E67AF" w:rsidRPr="00B54BC3">
        <w:t xml:space="preserve"> for </w:t>
      </w:r>
      <w:r w:rsidR="00510821">
        <w:t xml:space="preserve">the </w:t>
      </w:r>
      <w:r w:rsidR="008E67AF" w:rsidRPr="00B54BC3">
        <w:t>power control</w:t>
      </w:r>
      <w:r w:rsidR="002B72E8" w:rsidRPr="00B54BC3">
        <w:t xml:space="preserve"> process description.</w:t>
      </w:r>
    </w:p>
    <w:p w14:paraId="6EF45AC3" w14:textId="148D90E5" w:rsidR="00E179F3" w:rsidRPr="00B54BC3" w:rsidRDefault="00E179F3" w:rsidP="003D2799">
      <w:pPr>
        <w:pStyle w:val="Heading2"/>
        <w:numPr>
          <w:ilvl w:val="0"/>
          <w:numId w:val="22"/>
        </w:numPr>
      </w:pPr>
      <w:r w:rsidRPr="00B54BC3">
        <w:t>Continuously adjust automatic PHS rules</w:t>
      </w:r>
      <w:r w:rsidR="001517D2" w:rsidRPr="00B54BC3">
        <w:t>.</w:t>
      </w:r>
      <w:r w:rsidR="003D70AB" w:rsidRPr="00B54BC3">
        <w:t xml:space="preserve"> Refer </w:t>
      </w:r>
      <w:r w:rsidR="002B72E8" w:rsidRPr="00B54BC3">
        <w:t xml:space="preserve">to </w:t>
      </w:r>
      <w:r w:rsidR="003D70AB" w:rsidRPr="00B54BC3">
        <w:t xml:space="preserve">section </w:t>
      </w:r>
      <w:r w:rsidR="003D70AB" w:rsidRPr="00B54BC3">
        <w:fldChar w:fldCharType="begin"/>
      </w:r>
      <w:r w:rsidR="003D70AB" w:rsidRPr="00B54BC3">
        <w:instrText xml:space="preserve"> REF _Ref131532418 \r \h </w:instrText>
      </w:r>
      <w:r w:rsidR="00021D36" w:rsidRPr="00B54BC3">
        <w:instrText xml:space="preserve"> \* MERGEFORMAT </w:instrText>
      </w:r>
      <w:r w:rsidR="003D70AB" w:rsidRPr="00B54BC3">
        <w:fldChar w:fldCharType="separate"/>
      </w:r>
      <w:r w:rsidR="00DD06E7">
        <w:t>8.3</w:t>
      </w:r>
      <w:r w:rsidR="003D70AB" w:rsidRPr="00B54BC3">
        <w:fldChar w:fldCharType="end"/>
      </w:r>
      <w:r w:rsidR="003D70AB" w:rsidRPr="00B54BC3">
        <w:t xml:space="preserve"> for the automatic PHS </w:t>
      </w:r>
      <w:r w:rsidR="002B72E8" w:rsidRPr="00B54BC3">
        <w:t xml:space="preserve">process description. </w:t>
      </w:r>
    </w:p>
    <w:p w14:paraId="18E9C842" w14:textId="0BE06E50" w:rsidR="00EB1BB5" w:rsidRDefault="00EB1BB5" w:rsidP="003D2799">
      <w:pPr>
        <w:pStyle w:val="Heading2"/>
        <w:numPr>
          <w:ilvl w:val="0"/>
          <w:numId w:val="21"/>
        </w:numPr>
      </w:pPr>
      <w:r w:rsidRPr="00B54BC3">
        <w:t xml:space="preserve">The DPP </w:t>
      </w:r>
      <w:r>
        <w:t>SS</w:t>
      </w:r>
      <w:r w:rsidRPr="00B54BC3">
        <w:t xml:space="preserve"> shall </w:t>
      </w:r>
      <w:r w:rsidR="00FC0170">
        <w:t xml:space="preserve">terminate the </w:t>
      </w:r>
      <w:r w:rsidR="006531FA">
        <w:t>association</w:t>
      </w:r>
      <w:r w:rsidR="00181EBF">
        <w:t xml:space="preserve"> </w:t>
      </w:r>
      <w:r w:rsidR="00BB646D">
        <w:t xml:space="preserve">if </w:t>
      </w:r>
      <w:r w:rsidR="00BE6CA6">
        <w:t>its peer DPP SS does not respond</w:t>
      </w:r>
      <w:r w:rsidR="00CE41D8">
        <w:t>/transmit any burst</w:t>
      </w:r>
      <w:r w:rsidR="00BE6CA6">
        <w:t xml:space="preserve"> </w:t>
      </w:r>
      <w:r w:rsidR="00A67C72">
        <w:t xml:space="preserve">for </w:t>
      </w:r>
      <w:r w:rsidR="00055525">
        <w:t xml:space="preserve">a configurable </w:t>
      </w:r>
      <w:r w:rsidR="002F51C2">
        <w:t>Operational State T</w:t>
      </w:r>
      <w:r w:rsidR="00ED70BC">
        <w:t xml:space="preserve">ime </w:t>
      </w:r>
      <w:r w:rsidR="002F51C2">
        <w:t xml:space="preserve">Limit </w:t>
      </w:r>
      <w:r w:rsidR="00055525">
        <w:t xml:space="preserve">in </w:t>
      </w:r>
      <w:r w:rsidR="00A67C72">
        <w:t>seconds</w:t>
      </w:r>
      <w:r w:rsidRPr="00B54BC3">
        <w:t>.</w:t>
      </w:r>
    </w:p>
    <w:p w14:paraId="513C3F05" w14:textId="2C8E7775" w:rsidR="006A701C" w:rsidRDefault="00E20A28" w:rsidP="006A701C">
      <w:pPr>
        <w:pStyle w:val="Heading2"/>
      </w:pPr>
      <w:commentRangeStart w:id="128"/>
      <w:commentRangeEnd w:id="128"/>
      <w:r>
        <w:rPr>
          <w:rStyle w:val="CommentReference"/>
          <w:rFonts w:eastAsia="Times New Roman" w:cs="Times New Roman"/>
          <w:kern w:val="0"/>
          <w:lang w:val="en-US" w:bidi="he-IL"/>
          <w14:ligatures w14:val="none"/>
        </w:rPr>
        <w:commentReference w:id="128"/>
      </w:r>
      <w:r w:rsidR="006A701C">
        <w:t>The transitions between DPP states are shown in</w:t>
      </w:r>
      <w:r w:rsidR="004B3E2A">
        <w:t xml:space="preserve"> </w:t>
      </w:r>
      <w:r w:rsidR="004B3E2A">
        <w:fldChar w:fldCharType="begin"/>
      </w:r>
      <w:r w:rsidR="004B3E2A">
        <w:instrText xml:space="preserve"> REF _Ref140048789 \h </w:instrText>
      </w:r>
      <w:r w:rsidR="004B3E2A">
        <w:fldChar w:fldCharType="separate"/>
      </w:r>
      <w:r w:rsidR="00103B70">
        <w:t xml:space="preserve">Figure </w:t>
      </w:r>
      <w:r w:rsidR="00103B70">
        <w:rPr>
          <w:noProof/>
        </w:rPr>
        <w:t>7</w:t>
      </w:r>
      <w:r w:rsidR="004B3E2A">
        <w:fldChar w:fldCharType="end"/>
      </w:r>
      <w:r w:rsidR="0077143E">
        <w:t>.</w:t>
      </w:r>
      <w:r w:rsidR="006A701C">
        <w:t xml:space="preserve"> </w:t>
      </w:r>
    </w:p>
    <w:p w14:paraId="50197445" w14:textId="77777777" w:rsidR="00BF13E1" w:rsidRPr="0002113B" w:rsidRDefault="00BF13E1" w:rsidP="00BF13E1">
      <w:pPr>
        <w:keepNext/>
        <w:ind w:left="0"/>
        <w:rPr>
          <w:lang w:val="en-IN"/>
        </w:rPr>
      </w:pPr>
      <w:r>
        <w:rPr>
          <w:noProof/>
        </w:rPr>
        <w:drawing>
          <wp:inline distT="0" distB="0" distL="0" distR="0" wp14:anchorId="1FCC0967" wp14:editId="7191712F">
            <wp:extent cx="5720715" cy="2637790"/>
            <wp:effectExtent l="0" t="0" r="0" b="0"/>
            <wp:docPr id="852859731" name="Picture 3"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59731" name="Picture 3" descr="A diagram of a flowchar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0715" cy="2637790"/>
                    </a:xfrm>
                    <a:prstGeom prst="rect">
                      <a:avLst/>
                    </a:prstGeom>
                    <a:noFill/>
                    <a:ln>
                      <a:noFill/>
                    </a:ln>
                  </pic:spPr>
                </pic:pic>
              </a:graphicData>
            </a:graphic>
          </wp:inline>
        </w:drawing>
      </w:r>
    </w:p>
    <w:p w14:paraId="7B8E5E7E" w14:textId="66FBE6A5" w:rsidR="00BF13E1" w:rsidRPr="0077143E" w:rsidRDefault="00BF13E1" w:rsidP="00BF13E1">
      <w:pPr>
        <w:pStyle w:val="Caption"/>
        <w:jc w:val="center"/>
      </w:pPr>
      <w:bookmarkStart w:id="129" w:name="_Ref140048789"/>
      <w:r>
        <w:t xml:space="preserve">Figure </w:t>
      </w:r>
      <w:r>
        <w:fldChar w:fldCharType="begin"/>
      </w:r>
      <w:r>
        <w:instrText xml:space="preserve"> SEQ Figure \* ARABIC </w:instrText>
      </w:r>
      <w:r>
        <w:fldChar w:fldCharType="separate"/>
      </w:r>
      <w:r w:rsidR="00DD06E7">
        <w:rPr>
          <w:noProof/>
        </w:rPr>
        <w:t>7</w:t>
      </w:r>
      <w:r>
        <w:fldChar w:fldCharType="end"/>
      </w:r>
      <w:bookmarkEnd w:id="129"/>
      <w:r>
        <w:t>: DPP SS State Diagram</w:t>
      </w:r>
    </w:p>
    <w:p w14:paraId="57C37CA8" w14:textId="77777777" w:rsidR="00FF553C" w:rsidRDefault="00FF553C" w:rsidP="00983130">
      <w:pPr>
        <w:rPr>
          <w:lang w:val="en-IN" w:bidi="ar-SA"/>
        </w:rPr>
      </w:pPr>
    </w:p>
    <w:p w14:paraId="07B205C9" w14:textId="29A544F3" w:rsidR="00FF553C" w:rsidRDefault="00FF553C">
      <w:pPr>
        <w:spacing w:before="0" w:beforeAutospacing="0" w:after="160" w:afterAutospacing="0" w:line="259" w:lineRule="auto"/>
        <w:ind w:left="0"/>
        <w:rPr>
          <w:lang w:val="en-IN" w:bidi="ar-SA"/>
        </w:rPr>
      </w:pPr>
    </w:p>
    <w:p w14:paraId="52D673E6" w14:textId="3D194C0F" w:rsidR="00C63C33" w:rsidRDefault="00C63C33">
      <w:pPr>
        <w:spacing w:before="0" w:beforeAutospacing="0" w:after="160" w:afterAutospacing="0" w:line="259" w:lineRule="auto"/>
        <w:ind w:left="0"/>
      </w:pPr>
    </w:p>
    <w:p w14:paraId="52833010" w14:textId="0E87B54B" w:rsidR="00EF1DAC" w:rsidRDefault="00697380" w:rsidP="00211DD6">
      <w:pPr>
        <w:pStyle w:val="Heading1"/>
      </w:pPr>
      <w:bookmarkStart w:id="130" w:name="_Toc140048700"/>
      <w:r>
        <w:t>DPP link Establishment and Maintenance Procedures</w:t>
      </w:r>
      <w:bookmarkEnd w:id="130"/>
    </w:p>
    <w:p w14:paraId="76422B96" w14:textId="6A7C66E2" w:rsidR="00211DD6" w:rsidRPr="00211DD6" w:rsidRDefault="00211DD6" w:rsidP="00526BA1">
      <w:pPr>
        <w:pStyle w:val="Heading2"/>
      </w:pPr>
      <w:bookmarkStart w:id="131" w:name="_Ref131532029"/>
      <w:bookmarkStart w:id="132" w:name="_Ref136327572"/>
      <w:r w:rsidRPr="00211DD6">
        <w:t xml:space="preserve">Identity </w:t>
      </w:r>
      <w:bookmarkEnd w:id="131"/>
      <w:r w:rsidR="003E021B">
        <w:t>F</w:t>
      </w:r>
      <w:r w:rsidR="00A47E44">
        <w:t>iltering</w:t>
      </w:r>
      <w:bookmarkEnd w:id="132"/>
      <w:r w:rsidR="00A47E44">
        <w:t xml:space="preserve"> </w:t>
      </w:r>
    </w:p>
    <w:p w14:paraId="1741FD1B" w14:textId="3F635A73" w:rsidR="003E021B" w:rsidRDefault="00B75496" w:rsidP="003D2799">
      <w:pPr>
        <w:pStyle w:val="Heading3"/>
        <w:numPr>
          <w:ilvl w:val="0"/>
          <w:numId w:val="25"/>
        </w:numPr>
        <w:ind w:left="1080"/>
      </w:pPr>
      <w:r>
        <w:t xml:space="preserve">If configured </w:t>
      </w:r>
      <w:r w:rsidR="0047008E">
        <w:t xml:space="preserve">to use </w:t>
      </w:r>
      <w:r w:rsidR="00145A3A">
        <w:t>the</w:t>
      </w:r>
      <w:r w:rsidR="00013693">
        <w:t xml:space="preserve"> </w:t>
      </w:r>
      <w:r w:rsidR="004433AD">
        <w:t>‘</w:t>
      </w:r>
      <w:r w:rsidR="0008251F">
        <w:t>A</w:t>
      </w:r>
      <w:r w:rsidR="004433AD">
        <w:t xml:space="preserve">utomatic’ </w:t>
      </w:r>
      <w:r w:rsidR="008207C4">
        <w:t xml:space="preserve">selection </w:t>
      </w:r>
      <w:r w:rsidR="005C33ED">
        <w:t>mode</w:t>
      </w:r>
      <w:r w:rsidR="004433AD">
        <w:t xml:space="preserve">, </w:t>
      </w:r>
      <w:r w:rsidR="00E11AB4">
        <w:t>a pair of</w:t>
      </w:r>
      <w:r w:rsidR="004B3E27">
        <w:t xml:space="preserve"> </w:t>
      </w:r>
      <w:r w:rsidR="00EF1DAC" w:rsidRPr="001211CC">
        <w:t xml:space="preserve">DPP </w:t>
      </w:r>
      <w:r w:rsidR="00EF4B54">
        <w:t>SS</w:t>
      </w:r>
      <w:r w:rsidR="002D698B">
        <w:t xml:space="preserve"> peer</w:t>
      </w:r>
      <w:r w:rsidR="00EF1DAC" w:rsidRPr="001211CC">
        <w:t xml:space="preserve">s shall exchange their </w:t>
      </w:r>
      <w:r w:rsidR="000E3F98">
        <w:t xml:space="preserve">MAC </w:t>
      </w:r>
      <w:r w:rsidR="00772D8B">
        <w:t>addresse</w:t>
      </w:r>
      <w:r w:rsidR="00772D8B" w:rsidRPr="001211CC">
        <w:t xml:space="preserve">s </w:t>
      </w:r>
      <w:r w:rsidR="00F3489D">
        <w:t xml:space="preserve">and Names </w:t>
      </w:r>
      <w:r w:rsidR="00772D8B" w:rsidRPr="001211CC">
        <w:t>using</w:t>
      </w:r>
      <w:r w:rsidR="00EF1DAC" w:rsidRPr="001211CC">
        <w:t xml:space="preserve"> ASSOC</w:t>
      </w:r>
      <w:r w:rsidR="00B72693">
        <w:t>I</w:t>
      </w:r>
      <w:r w:rsidR="00EF1DAC" w:rsidRPr="001211CC">
        <w:t xml:space="preserve">ATE Request/Response messages. </w:t>
      </w:r>
      <w:r w:rsidR="00DD2206">
        <w:t xml:space="preserve">The </w:t>
      </w:r>
      <w:r w:rsidR="00EF1DAC" w:rsidRPr="001211CC">
        <w:t xml:space="preserve">DPP </w:t>
      </w:r>
      <w:r w:rsidR="00EF4B54">
        <w:t>SS</w:t>
      </w:r>
      <w:r w:rsidR="00EF1DAC" w:rsidRPr="001211CC">
        <w:t xml:space="preserve"> receiving </w:t>
      </w:r>
      <w:r w:rsidR="0081010D">
        <w:t>an</w:t>
      </w:r>
      <w:r w:rsidR="0081010D" w:rsidRPr="001211CC">
        <w:t xml:space="preserve"> </w:t>
      </w:r>
      <w:r w:rsidR="00EF1DAC" w:rsidRPr="001211CC">
        <w:t xml:space="preserve">ASSOCIATE </w:t>
      </w:r>
      <w:r w:rsidR="00DD2206">
        <w:t>R</w:t>
      </w:r>
      <w:r w:rsidR="00EF1DAC" w:rsidRPr="001211CC">
        <w:t>equest message</w:t>
      </w:r>
      <w:ins w:id="133" w:author="Yael Luz" w:date="2023-07-12T19:55:00Z">
        <w:r w:rsidR="00236B2B">
          <w:t>, if not already in association process with the sending DPP SS,</w:t>
        </w:r>
      </w:ins>
      <w:r w:rsidR="00EF1DAC" w:rsidRPr="001211CC">
        <w:t xml:space="preserve"> shall </w:t>
      </w:r>
      <w:r w:rsidR="00230D76">
        <w:t>compare</w:t>
      </w:r>
      <w:r w:rsidR="00230D76" w:rsidRPr="001211CC">
        <w:t xml:space="preserve"> </w:t>
      </w:r>
      <w:r w:rsidR="00EF1DAC" w:rsidRPr="001211CC">
        <w:t xml:space="preserve">the received </w:t>
      </w:r>
      <w:r w:rsidR="008207C4">
        <w:t>selection mode</w:t>
      </w:r>
      <w:r w:rsidR="00FB7DC1">
        <w:t xml:space="preserve">, and </w:t>
      </w:r>
      <w:r w:rsidR="00EF1DAC" w:rsidRPr="001211CC">
        <w:t xml:space="preserve">MAC </w:t>
      </w:r>
      <w:r w:rsidR="00A20CC8">
        <w:t>address</w:t>
      </w:r>
      <w:r w:rsidR="00A20CC8" w:rsidRPr="001211CC">
        <w:t xml:space="preserve"> </w:t>
      </w:r>
      <w:r w:rsidR="00F3489D">
        <w:t xml:space="preserve">or Name </w:t>
      </w:r>
      <w:r w:rsidR="00AE0C3C">
        <w:t xml:space="preserve">with </w:t>
      </w:r>
      <w:del w:id="134" w:author="Yael Luz" w:date="2023-07-12T17:31:00Z">
        <w:r w:rsidR="00AE0C3C" w:rsidDel="00A90262">
          <w:delText xml:space="preserve">the </w:delText>
        </w:r>
      </w:del>
      <w:ins w:id="135" w:author="Yael Luz" w:date="2023-07-12T17:31:00Z">
        <w:r w:rsidR="00A90262">
          <w:t xml:space="preserve">its </w:t>
        </w:r>
      </w:ins>
      <w:r w:rsidR="00F319FD">
        <w:t>selection m</w:t>
      </w:r>
      <w:r w:rsidR="00FB7DC1">
        <w:t xml:space="preserve">ode and </w:t>
      </w:r>
      <w:r w:rsidR="00300CBC">
        <w:t>MAC address</w:t>
      </w:r>
      <w:r w:rsidR="00921D79">
        <w:t>(</w:t>
      </w:r>
      <w:r w:rsidR="00C64C60">
        <w:t>e</w:t>
      </w:r>
      <w:r w:rsidR="00921D79">
        <w:t>s)</w:t>
      </w:r>
      <w:r w:rsidR="00AE0C3C">
        <w:t xml:space="preserve"> </w:t>
      </w:r>
      <w:r w:rsidR="00F3489D">
        <w:t>or Name</w:t>
      </w:r>
      <w:r w:rsidR="00227934">
        <w:t>(s)</w:t>
      </w:r>
      <w:r w:rsidR="00F3489D">
        <w:t xml:space="preserve"> </w:t>
      </w:r>
      <w:r w:rsidR="00EF1DAC" w:rsidRPr="001211CC">
        <w:t xml:space="preserve">of </w:t>
      </w:r>
      <w:r w:rsidR="00921D79">
        <w:t>its configured</w:t>
      </w:r>
      <w:r w:rsidR="00921D79" w:rsidRPr="001211CC">
        <w:t xml:space="preserve"> </w:t>
      </w:r>
      <w:r w:rsidR="00EF1DAC" w:rsidRPr="001211CC">
        <w:t xml:space="preserve">peer DPP </w:t>
      </w:r>
      <w:r w:rsidR="00EF4B54">
        <w:t>SS</w:t>
      </w:r>
      <w:r w:rsidR="00227934">
        <w:t>(s)</w:t>
      </w:r>
      <w:r w:rsidR="00EF1DAC" w:rsidRPr="001211CC">
        <w:t xml:space="preserve"> and send </w:t>
      </w:r>
      <w:r w:rsidR="00DC7FC9">
        <w:t>an</w:t>
      </w:r>
      <w:r w:rsidR="00DC7FC9" w:rsidRPr="001211CC">
        <w:t xml:space="preserve"> </w:t>
      </w:r>
      <w:r w:rsidR="00EF1DAC" w:rsidRPr="001211CC">
        <w:t xml:space="preserve">ASSOCIATE Response </w:t>
      </w:r>
      <w:r w:rsidR="00CA7C0B">
        <w:t xml:space="preserve">message </w:t>
      </w:r>
      <w:commentRangeStart w:id="136"/>
      <w:commentRangeEnd w:id="136"/>
      <w:r w:rsidR="00704983">
        <w:rPr>
          <w:rStyle w:val="CommentReference"/>
          <w:rFonts w:eastAsia="Times New Roman" w:cs="Times New Roman"/>
          <w:kern w:val="0"/>
          <w:lang w:val="en-US" w:bidi="he-IL"/>
          <w14:ligatures w14:val="none"/>
        </w:rPr>
        <w:commentReference w:id="136"/>
      </w:r>
      <w:commentRangeStart w:id="137"/>
      <w:commentRangeEnd w:id="137"/>
      <w:r w:rsidR="00704983">
        <w:rPr>
          <w:rStyle w:val="CommentReference"/>
          <w:rFonts w:eastAsia="Times New Roman" w:cs="Times New Roman"/>
          <w:kern w:val="0"/>
          <w:lang w:val="en-US" w:bidi="he-IL"/>
          <w14:ligatures w14:val="none"/>
        </w:rPr>
        <w:commentReference w:id="137"/>
      </w:r>
      <w:commentRangeStart w:id="138"/>
      <w:commentRangeStart w:id="139"/>
      <w:commentRangeStart w:id="140"/>
      <w:commentRangeEnd w:id="138"/>
      <w:r w:rsidR="00704983">
        <w:rPr>
          <w:rStyle w:val="CommentReference"/>
          <w:rFonts w:eastAsia="Times New Roman" w:cs="Times New Roman"/>
          <w:kern w:val="0"/>
          <w:lang w:val="en-US" w:bidi="he-IL"/>
          <w14:ligatures w14:val="none"/>
        </w:rPr>
        <w:commentReference w:id="138"/>
      </w:r>
      <w:commentRangeEnd w:id="139"/>
      <w:r w:rsidR="00AA0F15">
        <w:rPr>
          <w:rStyle w:val="CommentReference"/>
          <w:rFonts w:eastAsia="Times New Roman" w:cs="Times New Roman"/>
          <w:kern w:val="0"/>
          <w:lang w:val="en-US" w:bidi="he-IL"/>
          <w14:ligatures w14:val="none"/>
        </w:rPr>
        <w:commentReference w:id="139"/>
      </w:r>
      <w:commentRangeEnd w:id="140"/>
      <w:r w:rsidR="00CF0556">
        <w:rPr>
          <w:rStyle w:val="CommentReference"/>
          <w:rFonts w:eastAsia="Times New Roman" w:cs="Times New Roman"/>
          <w:kern w:val="0"/>
          <w:lang w:val="en-US" w:bidi="he-IL"/>
          <w14:ligatures w14:val="none"/>
        </w:rPr>
        <w:commentReference w:id="140"/>
      </w:r>
      <w:r w:rsidR="00CA7C0B">
        <w:t xml:space="preserve">to the sender of the </w:t>
      </w:r>
      <w:r w:rsidR="00CA7C0B" w:rsidRPr="001211CC">
        <w:t xml:space="preserve">ASSOCIATE </w:t>
      </w:r>
      <w:r w:rsidR="00CA7C0B">
        <w:t>R</w:t>
      </w:r>
      <w:r w:rsidR="00CA7C0B" w:rsidRPr="001211CC">
        <w:t xml:space="preserve">equest message </w:t>
      </w:r>
      <w:r w:rsidR="00EF1DAC" w:rsidRPr="001211CC">
        <w:t>if a match is found. If there is no match</w:t>
      </w:r>
      <w:r w:rsidR="00DD2206">
        <w:t>,</w:t>
      </w:r>
      <w:r w:rsidR="00EF1DAC" w:rsidRPr="001211CC">
        <w:t xml:space="preserve"> the </w:t>
      </w:r>
      <w:r w:rsidR="001211CC">
        <w:t xml:space="preserve">DPP </w:t>
      </w:r>
      <w:r w:rsidR="00EF4B54">
        <w:t>SS</w:t>
      </w:r>
      <w:r w:rsidR="001211CC">
        <w:t xml:space="preserve"> </w:t>
      </w:r>
      <w:r w:rsidR="00EF1DAC" w:rsidRPr="001211CC">
        <w:t xml:space="preserve">shall </w:t>
      </w:r>
      <w:r w:rsidR="007C2AA3">
        <w:t>not respond</w:t>
      </w:r>
      <w:r w:rsidR="00DD2206">
        <w:t xml:space="preserve"> to the ASSOCIATE </w:t>
      </w:r>
      <w:del w:id="141" w:author="Yael Luz" w:date="2023-07-12T18:11:00Z">
        <w:r w:rsidR="00DD2206" w:rsidDel="00704470">
          <w:delText>r</w:delText>
        </w:r>
      </w:del>
      <w:ins w:id="142" w:author="Yael Luz" w:date="2023-07-12T18:11:00Z">
        <w:r w:rsidR="00704470">
          <w:t>R</w:t>
        </w:r>
      </w:ins>
      <w:r w:rsidR="00DD2206">
        <w:t>equest message.</w:t>
      </w:r>
      <w:r w:rsidR="00675C7A">
        <w:t xml:space="preserve"> </w:t>
      </w:r>
      <w:r w:rsidR="00DD2206">
        <w:t>The identity verification process is s</w:t>
      </w:r>
      <w:r w:rsidR="00EF1DAC" w:rsidRPr="00F628ED">
        <w:t>hown in</w:t>
      </w:r>
      <w:r w:rsidR="00D81453">
        <w:t xml:space="preserve"> </w:t>
      </w:r>
      <w:r w:rsidR="00D81453">
        <w:fldChar w:fldCharType="begin"/>
      </w:r>
      <w:r w:rsidR="00D81453">
        <w:instrText xml:space="preserve"> REF _Ref129291816 \h </w:instrText>
      </w:r>
      <w:r w:rsidR="00D81453">
        <w:fldChar w:fldCharType="separate"/>
      </w:r>
      <w:r w:rsidR="00DD06E7">
        <w:t xml:space="preserve">Figure </w:t>
      </w:r>
      <w:r w:rsidR="00DD06E7">
        <w:rPr>
          <w:noProof/>
        </w:rPr>
        <w:t>8</w:t>
      </w:r>
      <w:r w:rsidR="00D81453">
        <w:fldChar w:fldCharType="end"/>
      </w:r>
      <w:r w:rsidR="00DD2206">
        <w:t xml:space="preserve"> below. </w:t>
      </w:r>
    </w:p>
    <w:p w14:paraId="6843F7F1" w14:textId="0FA85B5A" w:rsidR="00965FB2" w:rsidRDefault="00D67A96" w:rsidP="003D2799">
      <w:pPr>
        <w:pStyle w:val="Heading3"/>
        <w:numPr>
          <w:ilvl w:val="0"/>
          <w:numId w:val="25"/>
        </w:numPr>
        <w:ind w:left="1080"/>
      </w:pPr>
      <w:r w:rsidRPr="003E021B">
        <w:t xml:space="preserve">If configured to </w:t>
      </w:r>
      <w:r w:rsidR="00D61169" w:rsidRPr="003E021B">
        <w:t xml:space="preserve">use the </w:t>
      </w:r>
      <w:r w:rsidRPr="003E021B">
        <w:t>‘</w:t>
      </w:r>
      <w:r w:rsidR="002B6F6E">
        <w:t>Manual’</w:t>
      </w:r>
      <w:r w:rsidR="002B6F6E" w:rsidRPr="003E021B">
        <w:t xml:space="preserve"> </w:t>
      </w:r>
      <w:r w:rsidR="002D2C82">
        <w:t>S</w:t>
      </w:r>
      <w:r w:rsidRPr="003E021B">
        <w:t xml:space="preserve">election </w:t>
      </w:r>
      <w:r w:rsidR="005C33ED">
        <w:t>mode</w:t>
      </w:r>
      <w:r w:rsidRPr="003E021B">
        <w:t xml:space="preserve">, </w:t>
      </w:r>
      <w:r w:rsidR="000F22D7" w:rsidRPr="003E021B">
        <w:t>t</w:t>
      </w:r>
      <w:r w:rsidR="00DC7A2C" w:rsidRPr="003E021B">
        <w:t xml:space="preserve">he DPP </w:t>
      </w:r>
      <w:r w:rsidR="00EF4B54" w:rsidRPr="003E021B">
        <w:t>SS</w:t>
      </w:r>
      <w:r w:rsidR="00DC7A2C" w:rsidRPr="003E021B">
        <w:t xml:space="preserve"> receiving an ASSOCIATE Request message shall compare the </w:t>
      </w:r>
      <w:r w:rsidR="002B6F6E">
        <w:t>selection mode</w:t>
      </w:r>
      <w:r w:rsidR="006B700F">
        <w:t xml:space="preserve"> and the </w:t>
      </w:r>
      <w:r w:rsidR="00BA13F1">
        <w:t>CA</w:t>
      </w:r>
      <w:r w:rsidR="00DC7A2C" w:rsidRPr="003E021B">
        <w:t xml:space="preserve"> </w:t>
      </w:r>
      <w:del w:id="143" w:author="Yael Luz" w:date="2023-07-12T18:11:00Z">
        <w:r w:rsidR="00A22FB3" w:rsidDel="00704470">
          <w:delText>n</w:delText>
        </w:r>
      </w:del>
      <w:ins w:id="144" w:author="Yael Luz" w:date="2023-07-12T18:11:00Z">
        <w:r w:rsidR="00704470">
          <w:t>N</w:t>
        </w:r>
      </w:ins>
      <w:r w:rsidR="00A22FB3">
        <w:t xml:space="preserve">ame </w:t>
      </w:r>
      <w:r w:rsidR="006D007E" w:rsidRPr="003E021B">
        <w:t xml:space="preserve">identified in the received ASSOCIATE Request message </w:t>
      </w:r>
      <w:r w:rsidR="00DC7A2C" w:rsidRPr="003E021B">
        <w:t xml:space="preserve">with its configured peer DPP </w:t>
      </w:r>
      <w:r w:rsidR="00EF4B54" w:rsidRPr="003E021B">
        <w:t>SS</w:t>
      </w:r>
      <w:r w:rsidR="001B160A" w:rsidRPr="003E021B">
        <w:t xml:space="preserve"> </w:t>
      </w:r>
      <w:r w:rsidR="00BA13F1">
        <w:t>CA</w:t>
      </w:r>
      <w:r w:rsidR="00A22FB3">
        <w:t xml:space="preserve"> name</w:t>
      </w:r>
      <w:r w:rsidR="00512B33">
        <w:t>(s)</w:t>
      </w:r>
      <w:r w:rsidR="000F22D7" w:rsidRPr="003E021B">
        <w:t xml:space="preserve"> and </w:t>
      </w:r>
      <w:r w:rsidR="004F2CC1" w:rsidRPr="003E021B">
        <w:t xml:space="preserve">if matched </w:t>
      </w:r>
      <w:r w:rsidR="000F22D7" w:rsidRPr="003E021B">
        <w:t xml:space="preserve">will add </w:t>
      </w:r>
      <w:r w:rsidR="00D14A78" w:rsidRPr="003E021B">
        <w:t xml:space="preserve">the </w:t>
      </w:r>
      <w:r w:rsidR="00EF4B54" w:rsidRPr="003E021B">
        <w:t>SS</w:t>
      </w:r>
      <w:r w:rsidR="00D14A78" w:rsidRPr="003E021B">
        <w:t xml:space="preserve">’s </w:t>
      </w:r>
      <w:r w:rsidR="00061973">
        <w:t>n</w:t>
      </w:r>
      <w:r w:rsidR="003C3765" w:rsidRPr="003E021B">
        <w:t>ame and MAC address</w:t>
      </w:r>
      <w:r w:rsidR="00A1154F" w:rsidRPr="003E021B">
        <w:t xml:space="preserve">, as </w:t>
      </w:r>
      <w:r w:rsidR="00C25111" w:rsidRPr="003E021B">
        <w:t>appear</w:t>
      </w:r>
      <w:r w:rsidR="00A1154F" w:rsidRPr="003E021B">
        <w:t xml:space="preserve"> in the ASSOCIATE </w:t>
      </w:r>
      <w:r w:rsidR="00247D1E" w:rsidRPr="003E021B">
        <w:t>Request</w:t>
      </w:r>
      <w:r w:rsidR="001B160A" w:rsidRPr="003E021B">
        <w:t xml:space="preserve"> </w:t>
      </w:r>
      <w:r w:rsidR="00E55A30" w:rsidRPr="003E021B">
        <w:t>message</w:t>
      </w:r>
      <w:r w:rsidR="00247D1E" w:rsidRPr="003E021B">
        <w:t>, to</w:t>
      </w:r>
      <w:r w:rsidR="000F22D7" w:rsidRPr="003E021B">
        <w:t xml:space="preserve"> the list of </w:t>
      </w:r>
      <w:r w:rsidR="00C02E6F" w:rsidRPr="003E021B">
        <w:t>candidates</w:t>
      </w:r>
      <w:r w:rsidR="002620D0" w:rsidRPr="003E021B">
        <w:t xml:space="preserve"> </w:t>
      </w:r>
      <w:r w:rsidR="00B76197" w:rsidRPr="003E021B">
        <w:t xml:space="preserve">DPP </w:t>
      </w:r>
      <w:r w:rsidR="00EF4B54" w:rsidRPr="003E021B">
        <w:t>SS</w:t>
      </w:r>
      <w:r w:rsidR="002620D0" w:rsidRPr="003E021B">
        <w:t xml:space="preserve"> peer</w:t>
      </w:r>
      <w:r w:rsidR="00B76197" w:rsidRPr="003E021B">
        <w:t>s</w:t>
      </w:r>
      <w:r w:rsidR="00B921DA">
        <w:t xml:space="preserve"> presented to the user</w:t>
      </w:r>
      <w:r w:rsidR="00B76197" w:rsidRPr="003E021B">
        <w:t xml:space="preserve">. </w:t>
      </w:r>
    </w:p>
    <w:p w14:paraId="5FF11CDF" w14:textId="2CE7D469" w:rsidR="00A46623" w:rsidRDefault="00A46623" w:rsidP="003D2799">
      <w:pPr>
        <w:pStyle w:val="Heading3"/>
        <w:numPr>
          <w:ilvl w:val="0"/>
          <w:numId w:val="25"/>
        </w:numPr>
        <w:ind w:left="1080"/>
      </w:pPr>
      <w:r>
        <w:t xml:space="preserve">A DPP SS in </w:t>
      </w:r>
      <w:del w:id="145" w:author="Yael Luz" w:date="2023-07-12T18:14:00Z">
        <w:r w:rsidDel="00BA13E8">
          <w:delText xml:space="preserve">TLS </w:delText>
        </w:r>
      </w:del>
      <w:r>
        <w:t xml:space="preserve">Client </w:t>
      </w:r>
      <w:ins w:id="146" w:author="Yael Luz" w:date="2023-07-12T18:14:00Z">
        <w:r w:rsidR="00BA13E8">
          <w:t xml:space="preserve">TLS </w:t>
        </w:r>
      </w:ins>
      <w:r>
        <w:t xml:space="preserve">mode shall </w:t>
      </w:r>
      <w:ins w:id="147" w:author="Yael Luz" w:date="2023-07-12T18:13:00Z">
        <w:r w:rsidR="00704470">
          <w:t>respond to an ASSOCIATE Re</w:t>
        </w:r>
      </w:ins>
      <w:ins w:id="148" w:author="Yael Luz" w:date="2023-07-12T18:14:00Z">
        <w:r w:rsidR="00E65BE3">
          <w:t>quest</w:t>
        </w:r>
      </w:ins>
      <w:ins w:id="149" w:author="Yael Luz" w:date="2023-07-12T18:13:00Z">
        <w:r w:rsidR="00704470">
          <w:t xml:space="preserve"> </w:t>
        </w:r>
      </w:ins>
      <w:del w:id="150" w:author="Yael Luz" w:date="2023-07-12T18:13:00Z">
        <w:r w:rsidDel="00704470">
          <w:delText xml:space="preserve">associate </w:delText>
        </w:r>
      </w:del>
      <w:r w:rsidR="00633B89">
        <w:t xml:space="preserve">only </w:t>
      </w:r>
      <w:del w:id="151" w:author="Yael Luz" w:date="2023-07-12T18:13:00Z">
        <w:r w:rsidDel="00704470">
          <w:delText xml:space="preserve">with </w:delText>
        </w:r>
      </w:del>
      <w:ins w:id="152" w:author="Yael Luz" w:date="2023-07-12T18:13:00Z">
        <w:r w:rsidR="00704470">
          <w:t xml:space="preserve">if the sending </w:t>
        </w:r>
      </w:ins>
      <w:r>
        <w:t xml:space="preserve">DPP SS </w:t>
      </w:r>
      <w:ins w:id="153" w:author="Yael Luz" w:date="2023-07-12T18:13:00Z">
        <w:r w:rsidR="00704470">
          <w:t xml:space="preserve">is </w:t>
        </w:r>
      </w:ins>
      <w:r>
        <w:t>in TLS Server mode and</w:t>
      </w:r>
      <w:r w:rsidR="0010629E">
        <w:t xml:space="preserve"> a DPP SS in </w:t>
      </w:r>
      <w:del w:id="154" w:author="Yael Luz" w:date="2023-07-12T18:14:00Z">
        <w:r w:rsidR="0010629E" w:rsidDel="00E65BE3">
          <w:delText>TLS Server</w:delText>
        </w:r>
      </w:del>
      <w:ins w:id="155" w:author="Yael Luz" w:date="2023-07-12T18:14:00Z">
        <w:r w:rsidR="00E65BE3">
          <w:t>TLS</w:t>
        </w:r>
      </w:ins>
      <w:r w:rsidR="0010629E">
        <w:t xml:space="preserve"> mode shall </w:t>
      </w:r>
      <w:del w:id="156" w:author="Yael Luz" w:date="2023-07-12T18:14:00Z">
        <w:r w:rsidR="0010629E" w:rsidDel="00E65BE3">
          <w:delText xml:space="preserve">associate </w:delText>
        </w:r>
      </w:del>
      <w:ins w:id="157" w:author="Yael Luz" w:date="2023-07-12T18:14:00Z">
        <w:r w:rsidR="00E65BE3">
          <w:t xml:space="preserve">respond to an ASSOCIATE Request </w:t>
        </w:r>
      </w:ins>
      <w:r w:rsidR="0010629E">
        <w:t xml:space="preserve">only </w:t>
      </w:r>
      <w:del w:id="158" w:author="Yael Luz" w:date="2023-07-12T18:15:00Z">
        <w:r w:rsidR="0010629E" w:rsidDel="00374700">
          <w:delText xml:space="preserve">with </w:delText>
        </w:r>
      </w:del>
      <w:ins w:id="159" w:author="Yael Luz" w:date="2023-07-12T18:15:00Z">
        <w:r w:rsidR="00374700">
          <w:t xml:space="preserve">if the sending </w:t>
        </w:r>
      </w:ins>
      <w:r w:rsidR="0010629E">
        <w:t xml:space="preserve">DPP SS in Client </w:t>
      </w:r>
      <w:ins w:id="160" w:author="Yael Luz" w:date="2023-07-12T18:15:00Z">
        <w:r w:rsidR="00C54776">
          <w:t xml:space="preserve">TLS </w:t>
        </w:r>
      </w:ins>
      <w:r w:rsidR="0010629E">
        <w:t>mode</w:t>
      </w:r>
      <w:r>
        <w:t xml:space="preserve">. </w:t>
      </w:r>
    </w:p>
    <w:p w14:paraId="09379665" w14:textId="247ADB81" w:rsidR="00B76197" w:rsidRPr="00853040" w:rsidRDefault="00B76197" w:rsidP="003D2799">
      <w:pPr>
        <w:pStyle w:val="Heading3"/>
        <w:numPr>
          <w:ilvl w:val="0"/>
          <w:numId w:val="25"/>
        </w:numPr>
        <w:ind w:left="1080"/>
      </w:pPr>
      <w:r w:rsidRPr="00965FB2">
        <w:t xml:space="preserve">If configured to </w:t>
      </w:r>
      <w:r w:rsidR="00D61169" w:rsidRPr="00965FB2">
        <w:t xml:space="preserve">use the </w:t>
      </w:r>
      <w:r w:rsidRPr="00965FB2">
        <w:t>‘</w:t>
      </w:r>
      <w:r w:rsidR="002B6F6E">
        <w:t>Manual’</w:t>
      </w:r>
      <w:r w:rsidR="002B6F6E" w:rsidRPr="00965FB2">
        <w:t xml:space="preserve"> </w:t>
      </w:r>
      <w:r w:rsidR="00965FB2">
        <w:t>S</w:t>
      </w:r>
      <w:r w:rsidRPr="00965FB2">
        <w:t xml:space="preserve">election </w:t>
      </w:r>
      <w:r w:rsidR="005C33ED">
        <w:t>mode</w:t>
      </w:r>
      <w:r w:rsidRPr="00965FB2">
        <w:t xml:space="preserve">, the DPP </w:t>
      </w:r>
      <w:r w:rsidR="00EF4B54" w:rsidRPr="00965FB2">
        <w:t>SS</w:t>
      </w:r>
      <w:r w:rsidRPr="00965FB2">
        <w:t xml:space="preserve"> shall include a </w:t>
      </w:r>
      <w:r w:rsidR="002868A2" w:rsidRPr="00965FB2">
        <w:t>vendor</w:t>
      </w:r>
      <w:r w:rsidR="005C33ED">
        <w:t>-</w:t>
      </w:r>
      <w:r w:rsidR="002868A2" w:rsidRPr="00965FB2">
        <w:t xml:space="preserve">specific </w:t>
      </w:r>
      <w:r w:rsidRPr="00965FB2">
        <w:t xml:space="preserve">function to display the list of </w:t>
      </w:r>
      <w:r w:rsidR="00C02E6F" w:rsidRPr="00965FB2">
        <w:t>candidates</w:t>
      </w:r>
      <w:r w:rsidR="002C6A9D" w:rsidRPr="00965FB2">
        <w:t xml:space="preserve"> </w:t>
      </w:r>
      <w:r w:rsidRPr="00965FB2">
        <w:t xml:space="preserve">DPP </w:t>
      </w:r>
      <w:r w:rsidR="00EF4B54" w:rsidRPr="00965FB2">
        <w:t>SS</w:t>
      </w:r>
      <w:r w:rsidR="00374D47" w:rsidRPr="00965FB2">
        <w:t xml:space="preserve"> </w:t>
      </w:r>
      <w:r w:rsidR="002C6A9D" w:rsidRPr="00965FB2">
        <w:t xml:space="preserve">peer </w:t>
      </w:r>
      <w:r w:rsidR="001B160A" w:rsidRPr="00965FB2">
        <w:t>N</w:t>
      </w:r>
      <w:r w:rsidR="00374D47" w:rsidRPr="00965FB2">
        <w:t>ames</w:t>
      </w:r>
      <w:r w:rsidR="005C33ED">
        <w:t xml:space="preserve"> to enable manual selection of the</w:t>
      </w:r>
      <w:r w:rsidR="000B2310" w:rsidRPr="00965FB2">
        <w:t xml:space="preserve"> </w:t>
      </w:r>
      <w:r w:rsidR="007F40B6" w:rsidRPr="00965FB2">
        <w:t>peer</w:t>
      </w:r>
      <w:r w:rsidR="001F70C5" w:rsidRPr="00965FB2">
        <w:t xml:space="preserve"> </w:t>
      </w:r>
      <w:r w:rsidR="005C33ED">
        <w:t xml:space="preserve">DPP </w:t>
      </w:r>
      <w:r w:rsidR="00647707" w:rsidRPr="00965FB2">
        <w:t>SS</w:t>
      </w:r>
      <w:commentRangeStart w:id="161"/>
      <w:commentRangeEnd w:id="161"/>
      <w:r w:rsidR="00FF5987">
        <w:rPr>
          <w:rStyle w:val="CommentReference"/>
        </w:rPr>
        <w:commentReference w:id="161"/>
      </w:r>
      <w:commentRangeStart w:id="162"/>
      <w:commentRangeEnd w:id="162"/>
      <w:r w:rsidR="00FF5987">
        <w:rPr>
          <w:rStyle w:val="CommentReference"/>
        </w:rPr>
        <w:commentReference w:id="162"/>
      </w:r>
      <w:r w:rsidR="00014EFA">
        <w:t>(s)</w:t>
      </w:r>
      <w:r w:rsidR="001F70C5" w:rsidRPr="00965FB2">
        <w:t>.</w:t>
      </w:r>
      <w:r w:rsidR="00475696" w:rsidRPr="00965FB2">
        <w:t xml:space="preserve"> </w:t>
      </w:r>
      <w:r w:rsidR="0001662A" w:rsidRPr="00965FB2">
        <w:t xml:space="preserve">When </w:t>
      </w:r>
      <w:r w:rsidR="00125A58">
        <w:t>the operator selects a</w:t>
      </w:r>
      <w:r w:rsidR="00125A58" w:rsidRPr="00965FB2">
        <w:t xml:space="preserve"> </w:t>
      </w:r>
      <w:r w:rsidR="002868A2" w:rsidRPr="00965FB2">
        <w:t xml:space="preserve">DPP </w:t>
      </w:r>
      <w:r w:rsidR="00EF4B54" w:rsidRPr="00965FB2">
        <w:t>SS</w:t>
      </w:r>
      <w:r w:rsidR="00853040" w:rsidRPr="00965FB2">
        <w:t xml:space="preserve"> </w:t>
      </w:r>
      <w:r w:rsidR="008B3BA6" w:rsidRPr="00965FB2">
        <w:t>from the list</w:t>
      </w:r>
      <w:r w:rsidR="00DE7982" w:rsidRPr="00DE7982">
        <w:t xml:space="preserve"> </w:t>
      </w:r>
      <w:r w:rsidR="00DE7982" w:rsidRPr="00965FB2">
        <w:t xml:space="preserve">of </w:t>
      </w:r>
      <w:r w:rsidR="00C02E6F" w:rsidRPr="00965FB2">
        <w:t>candidates</w:t>
      </w:r>
      <w:r w:rsidR="00DE7982" w:rsidRPr="00965FB2">
        <w:t xml:space="preserve"> DPP SS peer Names</w:t>
      </w:r>
      <w:r w:rsidR="00DE7982">
        <w:t xml:space="preserve"> </w:t>
      </w:r>
      <w:r w:rsidR="00B304BD">
        <w:t xml:space="preserve">displayed while operating in </w:t>
      </w:r>
      <w:r w:rsidR="00B304BD" w:rsidRPr="00965FB2">
        <w:t>‘</w:t>
      </w:r>
      <w:r w:rsidR="00E11E8A">
        <w:t>Manual’</w:t>
      </w:r>
      <w:r w:rsidR="00E11E8A" w:rsidRPr="00965FB2">
        <w:t xml:space="preserve"> </w:t>
      </w:r>
      <w:r w:rsidR="00B304BD">
        <w:t>S</w:t>
      </w:r>
      <w:r w:rsidR="00B304BD" w:rsidRPr="00965FB2">
        <w:t xml:space="preserve">election </w:t>
      </w:r>
      <w:r w:rsidR="00B304BD">
        <w:t>mode</w:t>
      </w:r>
      <w:r w:rsidR="00853040" w:rsidRPr="00965FB2">
        <w:t>, the</w:t>
      </w:r>
      <w:r w:rsidR="002C6A9D" w:rsidRPr="00965FB2">
        <w:t xml:space="preserve"> </w:t>
      </w:r>
      <w:r w:rsidR="00853040" w:rsidRPr="00965FB2">
        <w:t xml:space="preserve">DPP </w:t>
      </w:r>
      <w:r w:rsidR="00EF4B54" w:rsidRPr="00965FB2">
        <w:t>SS</w:t>
      </w:r>
      <w:r w:rsidR="00853040" w:rsidRPr="00965FB2">
        <w:t xml:space="preserve"> </w:t>
      </w:r>
      <w:r w:rsidR="008B3BA6" w:rsidRPr="00965FB2">
        <w:t>shall send a</w:t>
      </w:r>
      <w:r w:rsidR="008C7BA5" w:rsidRPr="00965FB2">
        <w:t>n ASSOCIATE Response message</w:t>
      </w:r>
      <w:r w:rsidR="00853040" w:rsidRPr="00965FB2">
        <w:t xml:space="preserve"> to </w:t>
      </w:r>
      <w:r w:rsidR="008C7BA5" w:rsidRPr="00965FB2">
        <w:t xml:space="preserve">the </w:t>
      </w:r>
      <w:r w:rsidR="00A41650" w:rsidRPr="00965FB2">
        <w:t>selected DPP SS</w:t>
      </w:r>
      <w:r w:rsidR="0066132C" w:rsidRPr="00965FB2">
        <w:t>.</w:t>
      </w:r>
      <w:r w:rsidR="00FF5958" w:rsidRPr="00965FB2">
        <w:t xml:space="preserve"> </w:t>
      </w:r>
      <w:r w:rsidR="00FF5958" w:rsidRPr="00965FB2">
        <w:fldChar w:fldCharType="begin"/>
      </w:r>
      <w:r w:rsidR="00FF5958" w:rsidRPr="00965FB2">
        <w:instrText xml:space="preserve"> REF _Ref136298801 \h </w:instrText>
      </w:r>
      <w:r w:rsidR="00FF5958" w:rsidRPr="00965FB2">
        <w:fldChar w:fldCharType="separate"/>
      </w:r>
      <w:r w:rsidR="00DD06E7">
        <w:t xml:space="preserve">Figure </w:t>
      </w:r>
      <w:r w:rsidR="00DD06E7">
        <w:rPr>
          <w:noProof/>
        </w:rPr>
        <w:t>9</w:t>
      </w:r>
      <w:r w:rsidR="00FF5958" w:rsidRPr="00965FB2">
        <w:fldChar w:fldCharType="end"/>
      </w:r>
      <w:r w:rsidR="00FF5958" w:rsidRPr="00965FB2">
        <w:t xml:space="preserve"> shows the flow.</w:t>
      </w:r>
      <w:r w:rsidR="00C4400B">
        <w:t xml:space="preserve"> </w:t>
      </w:r>
    </w:p>
    <w:p w14:paraId="27267502" w14:textId="424D9F7B" w:rsidR="00D81453" w:rsidRDefault="009362EE" w:rsidP="002F7378">
      <w:pPr>
        <w:keepNext/>
        <w:ind w:left="360"/>
        <w:jc w:val="center"/>
      </w:pPr>
      <w:r>
        <w:rPr>
          <w:noProof/>
        </w:rPr>
        <w:drawing>
          <wp:inline distT="0" distB="0" distL="0" distR="0" wp14:anchorId="56367A03" wp14:editId="5441E05D">
            <wp:extent cx="3840480" cy="2468880"/>
            <wp:effectExtent l="0" t="0" r="7620" b="7620"/>
            <wp:docPr id="1763985212" name="Picture 176398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0480" cy="2468880"/>
                    </a:xfrm>
                    <a:prstGeom prst="rect">
                      <a:avLst/>
                    </a:prstGeom>
                    <a:noFill/>
                    <a:ln>
                      <a:noFill/>
                    </a:ln>
                  </pic:spPr>
                </pic:pic>
              </a:graphicData>
            </a:graphic>
          </wp:inline>
        </w:drawing>
      </w:r>
    </w:p>
    <w:p w14:paraId="59C25233" w14:textId="403035A2" w:rsidR="00C46833" w:rsidRDefault="00D81453" w:rsidP="00C46833">
      <w:pPr>
        <w:jc w:val="center"/>
      </w:pPr>
      <w:bookmarkStart w:id="163" w:name="_Ref129291816"/>
      <w:r>
        <w:t xml:space="preserve">Figure </w:t>
      </w:r>
      <w:fldSimple w:instr=" SEQ Figure \* ARABIC ">
        <w:r w:rsidR="00DD06E7">
          <w:rPr>
            <w:noProof/>
          </w:rPr>
          <w:t>8</w:t>
        </w:r>
      </w:fldSimple>
      <w:bookmarkEnd w:id="163"/>
      <w:r w:rsidR="007162E1">
        <w:rPr>
          <w:noProof/>
        </w:rPr>
        <w:t>.</w:t>
      </w:r>
      <w:r>
        <w:t xml:space="preserve"> </w:t>
      </w:r>
      <w:r w:rsidRPr="00EB2D2E">
        <w:t>Association message flow</w:t>
      </w:r>
      <w:r w:rsidR="0014015F">
        <w:t xml:space="preserve"> Auto</w:t>
      </w:r>
      <w:r w:rsidR="001B160A">
        <w:t>matic</w:t>
      </w:r>
      <w:r w:rsidR="0014015F">
        <w:t xml:space="preserve"> </w:t>
      </w:r>
      <w:r w:rsidR="00BB349B">
        <w:t>Selection</w:t>
      </w:r>
    </w:p>
    <w:p w14:paraId="7A848CDA" w14:textId="77777777" w:rsidR="00C46833" w:rsidRDefault="00C46833" w:rsidP="00C46833">
      <w:pPr>
        <w:jc w:val="center"/>
      </w:pPr>
    </w:p>
    <w:p w14:paraId="56801CDB" w14:textId="77777777" w:rsidR="00FF5958" w:rsidRDefault="00C46833" w:rsidP="00FF5958">
      <w:pPr>
        <w:keepNext/>
        <w:spacing w:before="0" w:beforeAutospacing="0" w:after="160" w:afterAutospacing="0" w:line="259" w:lineRule="auto"/>
        <w:ind w:left="0"/>
        <w:jc w:val="center"/>
      </w:pPr>
      <w:bookmarkStart w:id="164" w:name="_Ref131532355"/>
      <w:r>
        <w:rPr>
          <w:b/>
          <w:bCs/>
        </w:rPr>
        <w:br w:type="page"/>
      </w:r>
      <w:r w:rsidR="0014015F" w:rsidRPr="0014015F">
        <w:rPr>
          <w:b/>
          <w:bCs/>
          <w:noProof/>
        </w:rPr>
        <w:drawing>
          <wp:inline distT="0" distB="0" distL="0" distR="0" wp14:anchorId="369C232E" wp14:editId="4E9A40BC">
            <wp:extent cx="4615448" cy="3101340"/>
            <wp:effectExtent l="0" t="0" r="0" b="3810"/>
            <wp:docPr id="711235439" name="Picture 711235439" descr="A picture containing text, screenshot,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35439" name="Picture 1" descr="A picture containing text, screenshot, line, parallel&#10;&#10;Description automatically generated"/>
                    <pic:cNvPicPr/>
                  </pic:nvPicPr>
                  <pic:blipFill>
                    <a:blip r:embed="rId24">
                      <a:grayscl/>
                    </a:blip>
                    <a:stretch>
                      <a:fillRect/>
                    </a:stretch>
                  </pic:blipFill>
                  <pic:spPr>
                    <a:xfrm>
                      <a:off x="0" y="0"/>
                      <a:ext cx="4621740" cy="3105568"/>
                    </a:xfrm>
                    <a:prstGeom prst="rect">
                      <a:avLst/>
                    </a:prstGeom>
                  </pic:spPr>
                </pic:pic>
              </a:graphicData>
            </a:graphic>
          </wp:inline>
        </w:drawing>
      </w:r>
    </w:p>
    <w:p w14:paraId="719F490A" w14:textId="66BFDE64" w:rsidR="00C46833" w:rsidRDefault="00FF5958" w:rsidP="00FF5958">
      <w:pPr>
        <w:pStyle w:val="Caption"/>
        <w:jc w:val="center"/>
        <w:rPr>
          <w:rFonts w:eastAsiaTheme="majorEastAsia"/>
          <w:b/>
          <w:bCs/>
        </w:rPr>
      </w:pPr>
      <w:bookmarkStart w:id="165" w:name="_Ref136298801"/>
      <w:r>
        <w:t xml:space="preserve">Figure </w:t>
      </w:r>
      <w:r>
        <w:fldChar w:fldCharType="begin"/>
      </w:r>
      <w:r>
        <w:instrText xml:space="preserve"> SEQ Figure \* ARABIC </w:instrText>
      </w:r>
      <w:r>
        <w:fldChar w:fldCharType="separate"/>
      </w:r>
      <w:r w:rsidR="00DD06E7">
        <w:rPr>
          <w:noProof/>
        </w:rPr>
        <w:t>9</w:t>
      </w:r>
      <w:r>
        <w:fldChar w:fldCharType="end"/>
      </w:r>
      <w:bookmarkEnd w:id="165"/>
      <w:r>
        <w:t xml:space="preserve"> </w:t>
      </w:r>
      <w:r w:rsidRPr="00FC7122">
        <w:t>Association message flow</w:t>
      </w:r>
      <w:r w:rsidR="001B160A">
        <w:t>:</w:t>
      </w:r>
      <w:r w:rsidRPr="00FC7122">
        <w:t xml:space="preserve">  </w:t>
      </w:r>
      <w:r w:rsidR="00DF1DE3">
        <w:t>Manual</w:t>
      </w:r>
      <w:r w:rsidR="00DF1DE3" w:rsidRPr="00FC7122">
        <w:t xml:space="preserve"> </w:t>
      </w:r>
      <w:r w:rsidRPr="00FC7122">
        <w:t>Selection</w:t>
      </w:r>
      <w:r w:rsidR="001B160A">
        <w:t xml:space="preserve"> </w:t>
      </w:r>
    </w:p>
    <w:p w14:paraId="6DE6ECAA" w14:textId="289C6B17" w:rsidR="00046E01" w:rsidRPr="006673CB" w:rsidRDefault="00046E01" w:rsidP="00526BA1">
      <w:pPr>
        <w:pStyle w:val="Heading2"/>
      </w:pPr>
      <w:bookmarkStart w:id="166" w:name="_Ref134467594"/>
      <w:r w:rsidRPr="006673CB">
        <w:t>Authentication</w:t>
      </w:r>
      <w:bookmarkEnd w:id="164"/>
      <w:bookmarkEnd w:id="166"/>
      <w:r w:rsidRPr="006673CB">
        <w:t xml:space="preserve"> </w:t>
      </w:r>
    </w:p>
    <w:p w14:paraId="4F121D29" w14:textId="28CEAC0C" w:rsidR="00046E01" w:rsidRPr="00D149EE" w:rsidRDefault="00E515ED" w:rsidP="009C78BD">
      <w:pPr>
        <w:pStyle w:val="Heading3"/>
      </w:pPr>
      <w:r>
        <w:t>DPP SS identity</w:t>
      </w:r>
    </w:p>
    <w:p w14:paraId="04F57ADA" w14:textId="3C69CE48" w:rsidR="00046E01" w:rsidRPr="00D149EE"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in the network </w:t>
      </w:r>
      <w:r w:rsidR="00F81B3B" w:rsidRPr="00D149EE">
        <w:rPr>
          <w:rFonts w:cstheme="minorHAnsi"/>
        </w:rPr>
        <w:t xml:space="preserve">shall </w:t>
      </w:r>
      <w:r w:rsidRPr="00D149EE">
        <w:rPr>
          <w:rFonts w:cstheme="minorHAnsi"/>
        </w:rPr>
        <w:t>include a unique private / public key pair.</w:t>
      </w:r>
    </w:p>
    <w:p w14:paraId="39B1DF66" w14:textId="456337D9" w:rsidR="00046E01"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w:t>
      </w:r>
      <w:r w:rsidR="00D933FD" w:rsidRPr="00D149EE">
        <w:rPr>
          <w:rFonts w:cstheme="minorHAnsi"/>
        </w:rPr>
        <w:t xml:space="preserve">shall </w:t>
      </w:r>
      <w:r w:rsidRPr="00D149EE">
        <w:rPr>
          <w:rFonts w:cstheme="minorHAnsi"/>
        </w:rPr>
        <w:t>have a</w:t>
      </w:r>
      <w:r w:rsidR="00F813DD">
        <w:rPr>
          <w:rFonts w:cstheme="minorHAnsi"/>
        </w:rPr>
        <w:t>n</w:t>
      </w:r>
      <w:r w:rsidRPr="00D149EE">
        <w:rPr>
          <w:rFonts w:cstheme="minorHAnsi"/>
        </w:rPr>
        <w:t xml:space="preserve"> X.509 certificate</w:t>
      </w:r>
      <w:commentRangeStart w:id="167"/>
      <w:commentRangeEnd w:id="167"/>
      <w:r w:rsidR="00EF74AF">
        <w:rPr>
          <w:rStyle w:val="CommentReference"/>
        </w:rPr>
        <w:commentReference w:id="167"/>
      </w:r>
      <w:commentRangeStart w:id="168"/>
      <w:commentRangeStart w:id="169"/>
      <w:commentRangeEnd w:id="168"/>
      <w:r w:rsidR="00EF74AF">
        <w:rPr>
          <w:rStyle w:val="CommentReference"/>
        </w:rPr>
        <w:commentReference w:id="168"/>
      </w:r>
      <w:commentRangeEnd w:id="169"/>
      <w:r w:rsidR="00A27EBC">
        <w:rPr>
          <w:rStyle w:val="CommentReference"/>
        </w:rPr>
        <w:commentReference w:id="169"/>
      </w:r>
      <w:r w:rsidR="00EF6C14">
        <w:rPr>
          <w:rFonts w:cstheme="minorHAnsi"/>
        </w:rPr>
        <w:t xml:space="preserve"> </w:t>
      </w:r>
      <w:r w:rsidR="00056E9E">
        <w:rPr>
          <w:rFonts w:cstheme="minorHAnsi"/>
        </w:rPr>
        <w:t>or the ability to be configured with one</w:t>
      </w:r>
      <w:r w:rsidR="00C929A4">
        <w:rPr>
          <w:rFonts w:cstheme="minorHAnsi"/>
        </w:rPr>
        <w:t xml:space="preserve">, </w:t>
      </w:r>
      <w:r w:rsidR="00F813DD">
        <w:rPr>
          <w:rFonts w:cstheme="minorHAnsi"/>
        </w:rPr>
        <w:t>that</w:t>
      </w:r>
      <w:r w:rsidR="00C929A4">
        <w:rPr>
          <w:rFonts w:cstheme="minorHAnsi"/>
        </w:rPr>
        <w:t xml:space="preserve"> </w:t>
      </w:r>
      <w:r w:rsidR="00447161">
        <w:rPr>
          <w:rFonts w:cstheme="minorHAnsi"/>
        </w:rPr>
        <w:t xml:space="preserve">binds the DPP SS MAC Address or Name with its </w:t>
      </w:r>
      <w:r w:rsidR="00C929A4">
        <w:rPr>
          <w:rFonts w:cstheme="minorHAnsi"/>
        </w:rPr>
        <w:t>public key and</w:t>
      </w:r>
      <w:r w:rsidR="00C929A4" w:rsidRPr="00D149EE">
        <w:rPr>
          <w:rFonts w:cstheme="minorHAnsi"/>
        </w:rPr>
        <w:t xml:space="preserve"> </w:t>
      </w:r>
      <w:r w:rsidR="00961DB1" w:rsidRPr="00D149EE">
        <w:rPr>
          <w:rFonts w:cstheme="minorHAnsi"/>
        </w:rPr>
        <w:t>has been signed by a trusted CA</w:t>
      </w:r>
      <w:commentRangeStart w:id="170"/>
      <w:commentRangeEnd w:id="170"/>
      <w:r w:rsidR="00EF74AF">
        <w:rPr>
          <w:rStyle w:val="CommentReference"/>
        </w:rPr>
        <w:commentReference w:id="170"/>
      </w:r>
      <w:commentRangeStart w:id="171"/>
      <w:commentRangeStart w:id="172"/>
      <w:commentRangeEnd w:id="171"/>
      <w:r w:rsidR="00EF74AF">
        <w:rPr>
          <w:rStyle w:val="CommentReference"/>
        </w:rPr>
        <w:commentReference w:id="171"/>
      </w:r>
      <w:commentRangeEnd w:id="172"/>
      <w:r w:rsidR="00EF74AF">
        <w:rPr>
          <w:rStyle w:val="CommentReference"/>
        </w:rPr>
        <w:commentReference w:id="172"/>
      </w:r>
      <w:r w:rsidR="006A6C36" w:rsidRPr="00D149EE">
        <w:rPr>
          <w:rFonts w:cstheme="minorHAnsi"/>
        </w:rPr>
        <w:t>.</w:t>
      </w:r>
    </w:p>
    <w:p w14:paraId="6180FA24" w14:textId="77777777" w:rsidR="009B060C" w:rsidRDefault="00BD6C6D" w:rsidP="00065345">
      <w:pPr>
        <w:pStyle w:val="Heading3"/>
        <w:rPr>
          <w:ins w:id="173" w:author="Yael Luz" w:date="2023-07-12T22:44:00Z"/>
        </w:rPr>
      </w:pPr>
      <w:ins w:id="174" w:author="Yael Luz" w:date="2023-07-12T21:10:00Z">
        <w:r>
          <w:t xml:space="preserve">Transport Layer Security (TLS) v1.3 handshake shall be used to authenticate </w:t>
        </w:r>
      </w:ins>
      <w:ins w:id="175" w:author="Yael Luz" w:date="2023-07-12T22:35:00Z">
        <w:r w:rsidR="003D4CF4">
          <w:t>the communi</w:t>
        </w:r>
      </w:ins>
      <w:ins w:id="176" w:author="Yael Luz" w:date="2023-07-12T22:36:00Z">
        <w:r w:rsidR="003D4CF4">
          <w:t xml:space="preserve">cating peers, negotiate cryptographic algorithms </w:t>
        </w:r>
      </w:ins>
      <w:ins w:id="177" w:author="Yael Luz" w:date="2023-07-12T21:10:00Z">
        <w:r>
          <w:t xml:space="preserve">and establish </w:t>
        </w:r>
      </w:ins>
      <w:ins w:id="178" w:author="Yael Luz" w:date="2023-07-12T22:36:00Z">
        <w:r w:rsidR="003D4CF4">
          <w:t>shared keying materials</w:t>
        </w:r>
      </w:ins>
      <w:ins w:id="179" w:author="Yael Luz" w:date="2023-07-12T21:10:00Z">
        <w:r>
          <w:t xml:space="preserve">. </w:t>
        </w:r>
      </w:ins>
      <w:r w:rsidR="00E70798" w:rsidDel="006F76F4">
        <w:t xml:space="preserve">Each </w:t>
      </w:r>
      <w:r w:rsidR="00E2405B" w:rsidDel="006F76F4">
        <w:t xml:space="preserve">DPP </w:t>
      </w:r>
      <w:r w:rsidR="00647707" w:rsidDel="006F76F4">
        <w:t>SS</w:t>
      </w:r>
      <w:r w:rsidR="00E2405B" w:rsidDel="006F76F4">
        <w:t xml:space="preserve"> shall support both client and server TLS v1.3</w:t>
      </w:r>
      <w:r w:rsidR="00A27EBC" w:rsidDel="006F76F4">
        <w:t xml:space="preserve"> </w:t>
      </w:r>
      <w:ins w:id="180" w:author="Yael Luz" w:date="2023-07-12T21:11:00Z">
        <w:r w:rsidR="00EA0CE4">
          <w:t>handshake</w:t>
        </w:r>
      </w:ins>
      <w:del w:id="181" w:author="Yael Luz" w:date="2023-07-12T21:11:00Z">
        <w:r w:rsidR="00A27EBC" w:rsidDel="00EA0CE4">
          <w:delText xml:space="preserve">for </w:delText>
        </w:r>
      </w:del>
      <w:del w:id="182" w:author="Yael Luz" w:date="2023-07-12T21:10:00Z">
        <w:r w:rsidR="00A27EBC" w:rsidDel="00BD6C6D">
          <w:delText>authentication and key management</w:delText>
        </w:r>
      </w:del>
      <w:r w:rsidR="00E315A5" w:rsidDel="006F76F4">
        <w:t>.</w:t>
      </w:r>
      <w:r w:rsidR="00853040" w:rsidRPr="00A27EBC" w:rsidDel="006F76F4">
        <w:rPr>
          <w:kern w:val="0"/>
          <w:lang w:val="en-US"/>
          <w14:ligatures w14:val="none"/>
        </w:rPr>
        <w:t xml:space="preserve"> </w:t>
      </w:r>
      <w:commentRangeStart w:id="183"/>
      <w:commentRangeEnd w:id="183"/>
      <w:r w:rsidR="00036C18" w:rsidDel="006F76F4">
        <w:rPr>
          <w:rStyle w:val="CommentReference"/>
          <w:rFonts w:eastAsia="Times New Roman" w:cs="Times New Roman"/>
          <w:kern w:val="0"/>
          <w:lang w:val="en-US" w:bidi="he-IL"/>
          <w14:ligatures w14:val="none"/>
        </w:rPr>
        <w:commentReference w:id="183"/>
      </w:r>
      <w:commentRangeStart w:id="184"/>
      <w:commentRangeEnd w:id="184"/>
      <w:r w:rsidR="00036C18" w:rsidDel="006F76F4">
        <w:rPr>
          <w:rStyle w:val="CommentReference"/>
          <w:rFonts w:eastAsia="Times New Roman" w:cs="Times New Roman"/>
          <w:kern w:val="0"/>
          <w:lang w:val="en-US" w:bidi="he-IL"/>
          <w14:ligatures w14:val="none"/>
        </w:rPr>
        <w:commentReference w:id="184"/>
      </w:r>
      <w:r w:rsidR="00036C18" w:rsidDel="006F76F4">
        <w:t xml:space="preserve"> </w:t>
      </w:r>
      <w:r w:rsidR="00853040" w:rsidDel="006F76F4">
        <w:t xml:space="preserve"> </w:t>
      </w:r>
    </w:p>
    <w:p w14:paraId="41A8C10E" w14:textId="57DDBEC4" w:rsidR="00D32E41" w:rsidDel="00857D27" w:rsidRDefault="00D32E41" w:rsidP="00065345">
      <w:pPr>
        <w:pStyle w:val="Heading3"/>
        <w:rPr>
          <w:del w:id="185" w:author="Yael Luz" w:date="2023-07-12T23:24:00Z"/>
        </w:rPr>
      </w:pPr>
    </w:p>
    <w:p w14:paraId="6532ED47" w14:textId="1964E327" w:rsidR="00E315A5" w:rsidRDefault="00853040" w:rsidP="00065345">
      <w:pPr>
        <w:pStyle w:val="Heading3"/>
      </w:pPr>
      <w:r>
        <w:t xml:space="preserve">If TLS authentication fails, the DPP </w:t>
      </w:r>
      <w:r w:rsidR="00C51B17">
        <w:t>SS</w:t>
      </w:r>
      <w:r>
        <w:t xml:space="preserve"> </w:t>
      </w:r>
      <w:r w:rsidR="0066768A">
        <w:t>sha</w:t>
      </w:r>
      <w:r>
        <w:t xml:space="preserve">ll </w:t>
      </w:r>
      <w:r w:rsidR="00E11E8A">
        <w:t xml:space="preserve">terminate the </w:t>
      </w:r>
      <w:r w:rsidR="006531FA">
        <w:t>association</w:t>
      </w:r>
      <w:r w:rsidR="00E11E8A">
        <w:t xml:space="preserve"> with</w:t>
      </w:r>
      <w:r w:rsidR="009449A4">
        <w:t xml:space="preserve"> that peer</w:t>
      </w:r>
      <w:r>
        <w:t>.</w:t>
      </w:r>
    </w:p>
    <w:p w14:paraId="2D55AE3A" w14:textId="74737E37" w:rsidR="000771E2" w:rsidRPr="00936656" w:rsidRDefault="00300984" w:rsidP="000771E2">
      <w:pPr>
        <w:pStyle w:val="Heading3"/>
      </w:pPr>
      <w:ins w:id="186" w:author="Yael Luz" w:date="2023-07-12T23:09:00Z">
        <w:r>
          <w:t xml:space="preserve">During TLS handshake, the </w:t>
        </w:r>
      </w:ins>
      <w:ins w:id="187" w:author="Yael Luz" w:date="2023-07-12T23:23:00Z">
        <w:r w:rsidR="00857D27">
          <w:rPr>
            <w:lang w:val="en-US"/>
          </w:rPr>
          <w:t xml:space="preserve">DPP SSs shall negotiate the </w:t>
        </w:r>
      </w:ins>
      <w:ins w:id="188" w:author="Yael Luz" w:date="2023-07-12T23:09:00Z">
        <w:r>
          <w:t xml:space="preserve">following cryptographic suites </w:t>
        </w:r>
      </w:ins>
      <w:del w:id="189" w:author="Yael Luz" w:date="2023-07-12T23:10:00Z">
        <w:r w:rsidR="000771E2" w:rsidDel="00300984">
          <w:delText xml:space="preserve">At minimum, a DPP </w:delText>
        </w:r>
        <w:r w:rsidR="00647707" w:rsidDel="00300984">
          <w:delText>SS</w:delText>
        </w:r>
        <w:r w:rsidR="000771E2" w:rsidDel="00300984">
          <w:delText xml:space="preserve"> shall support the following </w:delText>
        </w:r>
        <w:r w:rsidR="00E05576" w:rsidDel="00300984">
          <w:delText>TLS v1.3 c</w:delText>
        </w:r>
        <w:r w:rsidR="000771E2" w:rsidDel="00300984">
          <w:delText xml:space="preserve">ipher </w:delText>
        </w:r>
        <w:r w:rsidR="00E05576" w:rsidDel="00300984">
          <w:delText>s</w:delText>
        </w:r>
        <w:r w:rsidR="000771E2" w:rsidDel="00300984">
          <w:delText>uites</w:delText>
        </w:r>
        <w:r w:rsidR="00E05576" w:rsidDel="00300984">
          <w:delText xml:space="preserve"> options</w:delText>
        </w:r>
      </w:del>
      <w:r w:rsidR="000771E2">
        <w:t>:</w:t>
      </w:r>
    </w:p>
    <w:p w14:paraId="4B09B49F" w14:textId="6ACCC00D" w:rsidR="000771E2" w:rsidRDefault="000771E2" w:rsidP="003D2799">
      <w:pPr>
        <w:pStyle w:val="ListParagraph"/>
        <w:numPr>
          <w:ilvl w:val="0"/>
          <w:numId w:val="23"/>
        </w:numPr>
        <w:rPr>
          <w:lang w:val="en-IN" w:bidi="ar-SA"/>
        </w:rPr>
      </w:pPr>
      <w:bookmarkStart w:id="190" w:name="_Hlk140096782"/>
      <w:r>
        <w:rPr>
          <w:lang w:val="en-IN" w:bidi="ar-SA"/>
        </w:rPr>
        <w:t xml:space="preserve">Key exchange: Elliptic Curve Diffie-Hellman (ECDH) [RFC 4492] or ephemeral Elliptic Curve Diffie-Hellman (ECDHE)  </w:t>
      </w:r>
    </w:p>
    <w:p w14:paraId="4E631186" w14:textId="794DAA20" w:rsidR="000771E2" w:rsidRDefault="000771E2" w:rsidP="003D2799">
      <w:pPr>
        <w:pStyle w:val="ListParagraph"/>
        <w:numPr>
          <w:ilvl w:val="0"/>
          <w:numId w:val="23"/>
        </w:numPr>
        <w:rPr>
          <w:lang w:val="en-IN" w:bidi="ar-SA"/>
        </w:rPr>
      </w:pPr>
      <w:r>
        <w:rPr>
          <w:lang w:val="en-IN" w:bidi="ar-SA"/>
        </w:rPr>
        <w:t>Authentication</w:t>
      </w:r>
      <w:ins w:id="191" w:author="Yael Luz" w:date="2023-07-12T23:10:00Z">
        <w:r w:rsidR="00300984">
          <w:rPr>
            <w:lang w:val="en-IN" w:bidi="ar-SA"/>
          </w:rPr>
          <w:t xml:space="preserve"> signature</w:t>
        </w:r>
      </w:ins>
      <w:r>
        <w:rPr>
          <w:lang w:val="en-IN" w:bidi="ar-SA"/>
        </w:rPr>
        <w:t xml:space="preserve">: </w:t>
      </w:r>
      <w:ins w:id="192" w:author="Yael Luz" w:date="2023-07-12T23:11:00Z">
        <w:r w:rsidR="00300984">
          <w:rPr>
            <w:lang w:val="en-IN" w:bidi="ar-SA"/>
          </w:rPr>
          <w:t xml:space="preserve">a DPP shall support </w:t>
        </w:r>
      </w:ins>
      <w:r w:rsidRPr="00A422E8">
        <w:rPr>
          <w:lang w:val="en-IN" w:bidi="ar-SA"/>
        </w:rPr>
        <w:t>Elliptic Curve Digital Signature Algorithm (ECDSA)</w:t>
      </w:r>
      <w:ins w:id="193" w:author="Yael Luz" w:date="2023-07-12T23:11:00Z">
        <w:r w:rsidR="00300984">
          <w:rPr>
            <w:lang w:val="en-IN" w:bidi="ar-SA"/>
          </w:rPr>
          <w:t>. Additional authentication signature algorithms are optional.</w:t>
        </w:r>
      </w:ins>
      <w:del w:id="194" w:author="Yael Luz" w:date="2023-07-12T23:11:00Z">
        <w:r w:rsidDel="00300984">
          <w:rPr>
            <w:lang w:val="en-IN" w:bidi="ar-SA"/>
          </w:rPr>
          <w:delText xml:space="preserve">  </w:delText>
        </w:r>
      </w:del>
    </w:p>
    <w:p w14:paraId="49A432BF" w14:textId="1E9A0F15" w:rsidR="000771E2" w:rsidRDefault="000771E2" w:rsidP="003D2799">
      <w:pPr>
        <w:pStyle w:val="ListParagraph"/>
        <w:numPr>
          <w:ilvl w:val="0"/>
          <w:numId w:val="23"/>
        </w:numPr>
        <w:rPr>
          <w:lang w:val="en-IN" w:bidi="ar-SA"/>
        </w:rPr>
      </w:pPr>
      <w:r>
        <w:rPr>
          <w:lang w:val="en-IN" w:bidi="ar-SA"/>
        </w:rPr>
        <w:t>Encryption:</w:t>
      </w:r>
      <w:ins w:id="195" w:author="Yael Luz" w:date="2023-07-12T23:12:00Z">
        <w:r w:rsidR="00300984">
          <w:rPr>
            <w:lang w:val="en-IN" w:bidi="ar-SA"/>
          </w:rPr>
          <w:t xml:space="preserve"> if preconfigured to encryption,</w:t>
        </w:r>
      </w:ins>
      <w:ins w:id="196" w:author="Yael Luz" w:date="2023-07-12T23:13:00Z">
        <w:r w:rsidR="00300984">
          <w:rPr>
            <w:lang w:val="en-IN" w:bidi="ar-SA"/>
          </w:rPr>
          <w:t xml:space="preserve"> a DPP SS shall support at minimum</w:t>
        </w:r>
      </w:ins>
      <w:r>
        <w:rPr>
          <w:lang w:val="en-IN" w:bidi="ar-SA"/>
        </w:rPr>
        <w:t xml:space="preserve"> AES-128</w:t>
      </w:r>
      <w:ins w:id="197" w:author="Yael Luz" w:date="2023-07-12T23:14:00Z">
        <w:r w:rsidR="00300984">
          <w:rPr>
            <w:lang w:val="en-IN" w:bidi="ar-SA"/>
          </w:rPr>
          <w:t>.</w:t>
        </w:r>
      </w:ins>
      <w:del w:id="198" w:author="Yael Luz" w:date="2023-07-12T23:14:00Z">
        <w:r w:rsidDel="00300984">
          <w:rPr>
            <w:lang w:val="en-IN" w:bidi="ar-SA"/>
          </w:rPr>
          <w:delText xml:space="preserve"> or AES-256</w:delText>
        </w:r>
      </w:del>
      <w:r>
        <w:rPr>
          <w:lang w:val="en-IN" w:bidi="ar-SA"/>
        </w:rPr>
        <w:t xml:space="preserve"> </w:t>
      </w:r>
      <w:bookmarkEnd w:id="190"/>
    </w:p>
    <w:p w14:paraId="27DE8346" w14:textId="4F701423" w:rsidR="00C71631" w:rsidRDefault="000771E2" w:rsidP="003D2799">
      <w:pPr>
        <w:pStyle w:val="Heading3"/>
        <w:numPr>
          <w:ilvl w:val="0"/>
          <w:numId w:val="23"/>
        </w:numPr>
      </w:pPr>
      <w:r>
        <w:t xml:space="preserve">Message authentication: </w:t>
      </w:r>
      <w:ins w:id="199" w:author="Yael Luz" w:date="2023-07-12T23:14:00Z">
        <w:r w:rsidR="00300984">
          <w:t xml:space="preserve">if preconfigured to message authentication, a DPP SS shall support at minimum </w:t>
        </w:r>
      </w:ins>
      <w:r>
        <w:t>HMAC-SHA256</w:t>
      </w:r>
      <w:del w:id="200" w:author="Yael Luz" w:date="2023-07-12T22:08:00Z">
        <w:r w:rsidDel="00E607CD">
          <w:delText>, HMAC-SHA384 and HMAC-SHA512</w:delText>
        </w:r>
      </w:del>
      <w:r w:rsidR="005457B4">
        <w:t xml:space="preserve">. </w:t>
      </w:r>
    </w:p>
    <w:p w14:paraId="16F144A3" w14:textId="48653F60" w:rsidR="0097451E" w:rsidRDefault="0097451E" w:rsidP="00EF188E">
      <w:pPr>
        <w:pStyle w:val="Heading3"/>
        <w:rPr>
          <w:ins w:id="201" w:author="Yael Luz" w:date="2023-07-12T23:25:00Z"/>
        </w:rPr>
      </w:pPr>
      <w:bookmarkStart w:id="202" w:name="_Hlk135150785"/>
      <w:ins w:id="203" w:author="Yael Luz" w:date="2023-07-12T23:25:00Z">
        <w:r>
          <w:t>During TLS negotiation the following keys shall be derived:</w:t>
        </w:r>
      </w:ins>
    </w:p>
    <w:p w14:paraId="2FE9D082" w14:textId="55C0031B" w:rsidR="0097451E" w:rsidRDefault="0097451E" w:rsidP="00803391">
      <w:pPr>
        <w:pStyle w:val="ListParagraph"/>
        <w:numPr>
          <w:ilvl w:val="0"/>
          <w:numId w:val="42"/>
        </w:numPr>
        <w:rPr>
          <w:ins w:id="204" w:author="Yael Luz" w:date="2023-07-12T23:26:00Z"/>
          <w:lang w:val="en-IN" w:bidi="ar-SA"/>
        </w:rPr>
      </w:pPr>
      <w:ins w:id="205" w:author="Yael Luz" w:date="2023-07-12T23:28:00Z">
        <w:r>
          <w:rPr>
            <w:lang w:val="en-IN" w:bidi="ar-SA"/>
          </w:rPr>
          <w:t>Handshake secret and Master secret</w:t>
        </w:r>
      </w:ins>
    </w:p>
    <w:p w14:paraId="37F0C539" w14:textId="389F1148" w:rsidR="0097451E" w:rsidRDefault="0097451E" w:rsidP="0097451E">
      <w:pPr>
        <w:pStyle w:val="ListParagraph"/>
        <w:numPr>
          <w:ilvl w:val="0"/>
          <w:numId w:val="42"/>
        </w:numPr>
        <w:rPr>
          <w:ins w:id="206" w:author="Yael Luz" w:date="2023-07-12T23:29:00Z"/>
          <w:lang w:val="en-IN" w:bidi="ar-SA"/>
        </w:rPr>
      </w:pPr>
      <w:ins w:id="207" w:author="Yael Luz" w:date="2023-07-12T23:29:00Z">
        <w:r>
          <w:rPr>
            <w:lang w:val="en-IN" w:bidi="ar-SA"/>
          </w:rPr>
          <w:t>If configured to encryption: Client Application Traffic secret</w:t>
        </w:r>
      </w:ins>
      <w:ins w:id="208" w:author="Yael Luz" w:date="2023-07-12T23:30:00Z">
        <w:r>
          <w:rPr>
            <w:lang w:val="en-IN" w:bidi="ar-SA"/>
          </w:rPr>
          <w:t>. The key shall be used to encrypt and de</w:t>
        </w:r>
      </w:ins>
      <w:ins w:id="209" w:author="Yael Luz" w:date="2023-07-12T23:31:00Z">
        <w:r>
          <w:rPr>
            <w:lang w:val="en-IN" w:bidi="ar-SA"/>
          </w:rPr>
          <w:t>crypt traffic from both sides.</w:t>
        </w:r>
      </w:ins>
    </w:p>
    <w:p w14:paraId="7E7958D5" w14:textId="5DCE9A65" w:rsidR="0097451E" w:rsidRDefault="00803391" w:rsidP="00803391">
      <w:pPr>
        <w:pStyle w:val="ListParagraph"/>
        <w:numPr>
          <w:ilvl w:val="0"/>
          <w:numId w:val="42"/>
        </w:numPr>
        <w:rPr>
          <w:ins w:id="210" w:author="Yael Luz" w:date="2023-07-12T23:26:00Z"/>
          <w:lang w:val="en-IN" w:bidi="ar-SA"/>
        </w:rPr>
      </w:pPr>
      <w:ins w:id="211" w:author="Yael Luz" w:date="2023-07-12T23:36:00Z">
        <w:r>
          <w:rPr>
            <w:lang w:val="en-IN" w:bidi="ar-SA"/>
          </w:rPr>
          <w:t>If configured to message authentication: MAC Key. The key s</w:t>
        </w:r>
      </w:ins>
      <w:ins w:id="212" w:author="Yael Luz" w:date="2023-07-12T23:37:00Z">
        <w:r>
          <w:rPr>
            <w:lang w:val="en-IN" w:bidi="ar-SA"/>
          </w:rPr>
          <w:t xml:space="preserve">hall be used to calculate message authentication code over </w:t>
        </w:r>
      </w:ins>
      <w:ins w:id="213" w:author="Yael Luz" w:date="2023-07-12T23:49:00Z">
        <w:r w:rsidR="00313C03">
          <w:rPr>
            <w:lang w:val="en-IN" w:bidi="ar-SA"/>
          </w:rPr>
          <w:t>all fields in</w:t>
        </w:r>
      </w:ins>
      <w:ins w:id="214" w:author="Yael Luz" w:date="2023-07-12T23:39:00Z">
        <w:r w:rsidR="0001793B">
          <w:rPr>
            <w:lang w:val="en-IN" w:bidi="ar-SA"/>
          </w:rPr>
          <w:t xml:space="preserve"> Control messages, </w:t>
        </w:r>
      </w:ins>
      <w:ins w:id="215" w:author="Yael Luz" w:date="2023-07-12T23:49:00Z">
        <w:r w:rsidR="00313C03">
          <w:rPr>
            <w:lang w:val="en-IN" w:bidi="ar-SA"/>
          </w:rPr>
          <w:t xml:space="preserve">and PDU </w:t>
        </w:r>
      </w:ins>
      <w:ins w:id="216" w:author="Yael Luz" w:date="2023-07-12T23:39:00Z">
        <w:r w:rsidR="0001793B">
          <w:rPr>
            <w:lang w:val="en-IN" w:bidi="ar-SA"/>
          </w:rPr>
          <w:t>not</w:t>
        </w:r>
      </w:ins>
      <w:ins w:id="217" w:author="Yael Luz" w:date="2023-07-12T23:40:00Z">
        <w:r w:rsidR="0001793B">
          <w:rPr>
            <w:lang w:val="en-IN" w:bidi="ar-SA"/>
          </w:rPr>
          <w:t xml:space="preserve"> including the</w:t>
        </w:r>
      </w:ins>
      <w:ins w:id="218" w:author="Yael Luz" w:date="2023-07-12T23:49:00Z">
        <w:r w:rsidR="00313C03">
          <w:rPr>
            <w:lang w:val="en-IN" w:bidi="ar-SA"/>
          </w:rPr>
          <w:t xml:space="preserve"> HMAC field itself</w:t>
        </w:r>
      </w:ins>
      <w:ins w:id="219" w:author="Yael Luz" w:date="2023-07-12T23:40:00Z">
        <w:r w:rsidR="0001793B">
          <w:rPr>
            <w:lang w:val="en-IN" w:bidi="ar-SA"/>
          </w:rPr>
          <w:t>.</w:t>
        </w:r>
      </w:ins>
    </w:p>
    <w:p w14:paraId="341F9DF7" w14:textId="518FDBD4" w:rsidR="00EF188E" w:rsidRDefault="00EF188E" w:rsidP="00EF188E">
      <w:pPr>
        <w:pStyle w:val="Heading3"/>
      </w:pPr>
      <w:r>
        <w:t>Upon</w:t>
      </w:r>
      <w:r w:rsidR="00055E29">
        <w:t xml:space="preserve"> entering Associate state</w:t>
      </w:r>
      <w:r w:rsidR="00772D8B">
        <w:t xml:space="preserve">, </w:t>
      </w:r>
      <w:r w:rsidR="006B4681">
        <w:t>the DPP SS shall start mTLS session with its peer. I</w:t>
      </w:r>
      <w:r w:rsidR="0081429E">
        <w:t xml:space="preserve">f </w:t>
      </w:r>
      <w:r w:rsidR="00CD35EC">
        <w:t xml:space="preserve">configured to </w:t>
      </w:r>
      <w:r w:rsidR="00B65168">
        <w:t>Server</w:t>
      </w:r>
      <w:r w:rsidR="004C2D9F">
        <w:t xml:space="preserve"> </w:t>
      </w:r>
      <w:r w:rsidR="00E515ED">
        <w:t xml:space="preserve">TLS </w:t>
      </w:r>
      <w:r w:rsidR="004C2D9F">
        <w:t>mode</w:t>
      </w:r>
      <w:r w:rsidR="00CD35EC">
        <w:t xml:space="preserve">, the DPP SS shall operate as </w:t>
      </w:r>
      <w:r w:rsidR="004C2D9F">
        <w:t>m</w:t>
      </w:r>
      <w:r w:rsidR="00CD35EC">
        <w:t xml:space="preserve">TLS </w:t>
      </w:r>
      <w:r w:rsidR="001D5DF7">
        <w:t xml:space="preserve">(mutual TLS) </w:t>
      </w:r>
      <w:r w:rsidR="00B65168">
        <w:t>server</w:t>
      </w:r>
      <w:r w:rsidR="006B4681">
        <w:t>; if configured to Client TLS mode, the DPP SS shall operate as mTLS client;</w:t>
      </w:r>
      <w:r w:rsidR="00CD35EC">
        <w:t xml:space="preserve"> Otherwise, </w:t>
      </w:r>
      <w:r w:rsidR="00772D8B">
        <w:t>the</w:t>
      </w:r>
      <w:r w:rsidRPr="00773C37">
        <w:t xml:space="preserve"> DPP</w:t>
      </w:r>
      <w:r>
        <w:t xml:space="preserve">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r w:rsidR="001B160A">
        <w:t>m</w:t>
      </w:r>
      <w:r>
        <w:t xml:space="preserve">TLS </w:t>
      </w:r>
      <w:r w:rsidR="00853040">
        <w:t xml:space="preserve">server </w:t>
      </w:r>
      <w:r w:rsidRPr="00773C37">
        <w:t xml:space="preserve">if its MAC </w:t>
      </w:r>
      <w:r>
        <w:t>address</w:t>
      </w:r>
      <w:r w:rsidRPr="00773C37">
        <w:t xml:space="preserve"> is higher than the peer DPP </w:t>
      </w:r>
      <w:r w:rsidR="00EF4B54">
        <w:t>SS</w:t>
      </w:r>
      <w:r w:rsidRPr="00773C37">
        <w:t xml:space="preserve">’s MAC </w:t>
      </w:r>
      <w:r>
        <w:t>address,</w:t>
      </w:r>
      <w:r w:rsidRPr="00773C37">
        <w:t xml:space="preserve"> otherwise</w:t>
      </w:r>
      <w:r>
        <w:t>,</w:t>
      </w:r>
      <w:r w:rsidRPr="00773C37">
        <w:t xml:space="preserve"> it </w:t>
      </w:r>
      <w:r>
        <w:t xml:space="preserve">shall operate as a </w:t>
      </w:r>
      <w:r w:rsidR="001B160A">
        <w:t>m</w:t>
      </w:r>
      <w:r>
        <w:t>TLS client.</w:t>
      </w:r>
    </w:p>
    <w:p w14:paraId="38E890FE" w14:textId="4A0850F9" w:rsidR="00853040" w:rsidRDefault="00853040" w:rsidP="00853040">
      <w:pPr>
        <w:pStyle w:val="Heading3"/>
      </w:pPr>
      <w:r>
        <w:t xml:space="preserve">When operating as a TLS server, if the DPP </w:t>
      </w:r>
      <w:r w:rsidR="00EF4B54">
        <w:t>SS</w:t>
      </w:r>
      <w:r>
        <w:t xml:space="preserve"> does not receive a ClientHello message within </w:t>
      </w:r>
      <w:del w:id="220" w:author="Yael Luz" w:date="2023-07-12T18:53:00Z">
        <w:r w:rsidDel="00897C0A">
          <w:delText>TBD msec</w:delText>
        </w:r>
      </w:del>
      <w:ins w:id="221" w:author="Yael Luz" w:date="2023-07-12T18:57:00Z">
        <w:r w:rsidR="00DF2C0C">
          <w:t xml:space="preserve">the </w:t>
        </w:r>
        <w:r w:rsidR="00356592">
          <w:t xml:space="preserve">preconfigurable value </w:t>
        </w:r>
        <w:r w:rsidR="006D58A6">
          <w:t xml:space="preserve">of </w:t>
        </w:r>
      </w:ins>
      <w:ins w:id="222" w:author="Yael Luz" w:date="2023-07-12T18:53:00Z">
        <w:r w:rsidR="00897C0A">
          <w:t xml:space="preserve">Wait </w:t>
        </w:r>
      </w:ins>
      <w:ins w:id="223" w:author="Yael Luz" w:date="2023-07-12T18:56:00Z">
        <w:r w:rsidR="008F22A0">
          <w:t xml:space="preserve">for </w:t>
        </w:r>
      </w:ins>
      <w:ins w:id="224" w:author="Yael Luz" w:date="2023-07-12T18:57:00Z">
        <w:r w:rsidR="008F22A0">
          <w:t>ClientHello Timeout</w:t>
        </w:r>
      </w:ins>
      <w:r w:rsidR="00594CAA">
        <w:t xml:space="preserve"> after </w:t>
      </w:r>
      <w:r w:rsidR="00EE6AE1">
        <w:t xml:space="preserve">beginning operating as a </w:t>
      </w:r>
      <w:r w:rsidR="00594CAA">
        <w:t>TLS server</w:t>
      </w:r>
      <w:r>
        <w:t xml:space="preserve">, </w:t>
      </w:r>
      <w:r w:rsidR="00D939E7">
        <w:t xml:space="preserve">association fails and the DPP SS </w:t>
      </w:r>
      <w:r>
        <w:t xml:space="preserve">shall </w:t>
      </w:r>
      <w:r w:rsidR="00821909">
        <w:t xml:space="preserve">terminate the </w:t>
      </w:r>
      <w:r w:rsidR="006531FA">
        <w:t>association</w:t>
      </w:r>
      <w:r w:rsidR="00821909">
        <w:t xml:space="preserve"> with the peer</w:t>
      </w:r>
      <w:r>
        <w:t>.</w:t>
      </w:r>
    </w:p>
    <w:p w14:paraId="495F33DA" w14:textId="35AF6CB1" w:rsidR="00EF188E" w:rsidRPr="00EF188E" w:rsidRDefault="00EF188E" w:rsidP="00EF188E">
      <w:pPr>
        <w:pStyle w:val="Heading3"/>
      </w:pPr>
      <w:r>
        <w:t xml:space="preserve">A DPP </w:t>
      </w:r>
      <w:r w:rsidR="00647707">
        <w:t>SS</w:t>
      </w:r>
      <w:r>
        <w:t xml:space="preserve"> operating as </w:t>
      </w:r>
      <w:r w:rsidR="00F30E8E">
        <w:t>m</w:t>
      </w:r>
      <w:r w:rsidR="00354647">
        <w:t>TLS</w:t>
      </w:r>
      <w:r>
        <w:t xml:space="preserve"> server, shall include in the ServerHello optional fields: Certificate, CertificateRequest and CertificateVerify, to support mutual authentication.</w:t>
      </w:r>
    </w:p>
    <w:bookmarkEnd w:id="202"/>
    <w:p w14:paraId="16102982" w14:textId="489712B5" w:rsidR="0008505F" w:rsidRDefault="0008505F" w:rsidP="009C78BD">
      <w:pPr>
        <w:pStyle w:val="Heading3"/>
      </w:pPr>
      <w:r>
        <w:t>Upon receiving a certificate from another</w:t>
      </w:r>
      <w:r w:rsidR="00977618">
        <w:t xml:space="preserve"> DPP </w:t>
      </w:r>
      <w:r w:rsidR="00647707">
        <w:t>SS</w:t>
      </w:r>
      <w:r w:rsidR="00977618">
        <w:t>, if configured to ‘</w:t>
      </w:r>
      <w:r w:rsidR="00EE6AE1">
        <w:t>A</w:t>
      </w:r>
      <w:r w:rsidR="00977618">
        <w:t xml:space="preserve">utomatic’ </w:t>
      </w:r>
      <w:r w:rsidR="00742A40">
        <w:t>selection</w:t>
      </w:r>
      <w:r w:rsidR="00977618">
        <w:t xml:space="preserve">, the receiving </w:t>
      </w:r>
      <w:r w:rsidR="00647707">
        <w:t>SS</w:t>
      </w:r>
      <w:r w:rsidR="00977618">
        <w:t xml:space="preserve"> shall authenticate the </w:t>
      </w:r>
      <w:r w:rsidR="006A31C0">
        <w:t xml:space="preserve">sending </w:t>
      </w:r>
      <w:r w:rsidR="00647707">
        <w:t>SS</w:t>
      </w:r>
      <w:r w:rsidR="006A31C0">
        <w:t xml:space="preserve"> identity</w:t>
      </w:r>
      <w:r w:rsidR="00442970">
        <w:t xml:space="preserve"> using its </w:t>
      </w:r>
      <w:r w:rsidR="00FF0B41">
        <w:t>configured public key</w:t>
      </w:r>
      <w:r w:rsidR="00F01A09" w:rsidRPr="00F01A09">
        <w:rPr>
          <w:rFonts w:eastAsia="Times New Roman" w:cs="Times New Roman"/>
          <w:kern w:val="0"/>
          <w:lang w:val="en-US" w:bidi="he-IL"/>
          <w14:ligatures w14:val="none"/>
        </w:rPr>
        <w:t xml:space="preserve"> </w:t>
      </w:r>
      <w:bookmarkStart w:id="225" w:name="_Hlk137229645"/>
      <w:commentRangeStart w:id="226"/>
      <w:commentRangeStart w:id="227"/>
      <w:commentRangeStart w:id="228"/>
      <w:commentRangeEnd w:id="226"/>
      <w:r w:rsidR="009371E4">
        <w:rPr>
          <w:rStyle w:val="CommentReference"/>
          <w:rFonts w:eastAsia="Times New Roman" w:cs="Times New Roman"/>
          <w:kern w:val="0"/>
          <w:lang w:val="en-US" w:bidi="he-IL"/>
          <w14:ligatures w14:val="none"/>
        </w:rPr>
        <w:commentReference w:id="226"/>
      </w:r>
      <w:bookmarkEnd w:id="225"/>
      <w:commentRangeEnd w:id="227"/>
      <w:r w:rsidR="00A27EBC">
        <w:rPr>
          <w:rStyle w:val="CommentReference"/>
          <w:rFonts w:eastAsia="Times New Roman" w:cs="Times New Roman"/>
          <w:kern w:val="0"/>
          <w:lang w:val="en-US" w:bidi="he-IL"/>
          <w14:ligatures w14:val="none"/>
        </w:rPr>
        <w:commentReference w:id="227"/>
      </w:r>
      <w:commentRangeEnd w:id="228"/>
      <w:r w:rsidR="0089721F">
        <w:rPr>
          <w:rStyle w:val="CommentReference"/>
          <w:rFonts w:eastAsia="Times New Roman" w:cs="Times New Roman"/>
          <w:kern w:val="0"/>
          <w:lang w:val="en-US" w:bidi="he-IL"/>
          <w14:ligatures w14:val="none"/>
        </w:rPr>
        <w:commentReference w:id="228"/>
      </w:r>
      <w:r w:rsidR="00FF0B41">
        <w:t>.</w:t>
      </w:r>
    </w:p>
    <w:p w14:paraId="0C9F972C" w14:textId="7D4FCCB8" w:rsidR="00FF0B41" w:rsidRDefault="00FF0B41" w:rsidP="00FF0B41">
      <w:pPr>
        <w:pStyle w:val="Heading3"/>
      </w:pPr>
      <w:r>
        <w:t xml:space="preserve">Upon receiving a certificate from another DPP </w:t>
      </w:r>
      <w:r w:rsidR="00647707">
        <w:t>SS</w:t>
      </w:r>
      <w:r>
        <w:t>, if configured to ‘</w:t>
      </w:r>
      <w:r w:rsidR="00742A40">
        <w:t xml:space="preserve">Manual’ </w:t>
      </w:r>
      <w:r w:rsidR="00EE6AE1">
        <w:t>S</w:t>
      </w:r>
      <w:r>
        <w:t xml:space="preserve">election, the receiving </w:t>
      </w:r>
      <w:r w:rsidR="00647707">
        <w:t>SS</w:t>
      </w:r>
      <w:r>
        <w:t xml:space="preserve"> shall authenticate the </w:t>
      </w:r>
      <w:r w:rsidR="006D53F7">
        <w:t>issuing CA</w:t>
      </w:r>
      <w:r>
        <w:t xml:space="preserve"> using its configured </w:t>
      </w:r>
      <w:r w:rsidR="00267846">
        <w:t>root</w:t>
      </w:r>
      <w:r w:rsidR="00C33B2F">
        <w:t xml:space="preserve"> </w:t>
      </w:r>
      <w:r w:rsidR="006D53F7">
        <w:t xml:space="preserve">CA </w:t>
      </w:r>
      <w:r>
        <w:t>public key</w:t>
      </w:r>
      <w:r w:rsidR="006D53F7">
        <w:t xml:space="preserve"> </w:t>
      </w:r>
      <w:r w:rsidR="006A31C0">
        <w:t>and then</w:t>
      </w:r>
      <w:r w:rsidR="006D53F7">
        <w:t xml:space="preserve"> authenticate the </w:t>
      </w:r>
      <w:r w:rsidR="00647707">
        <w:t>SS</w:t>
      </w:r>
      <w:r w:rsidR="006A31C0">
        <w:t xml:space="preserve"> by the public key sent with the </w:t>
      </w:r>
      <w:r w:rsidR="00267846">
        <w:t xml:space="preserve">mTLS </w:t>
      </w:r>
      <w:r w:rsidR="006A31C0">
        <w:t>certificate</w:t>
      </w:r>
      <w:r>
        <w:t>.</w:t>
      </w:r>
    </w:p>
    <w:p w14:paraId="1C7A5D51" w14:textId="0709B977" w:rsidR="00046E01" w:rsidRPr="005F6BBE" w:rsidRDefault="00046E01" w:rsidP="005457B4">
      <w:pPr>
        <w:pStyle w:val="Heading3"/>
        <w:numPr>
          <w:ilvl w:val="0"/>
          <w:numId w:val="0"/>
        </w:numPr>
        <w:ind w:left="567"/>
      </w:pPr>
    </w:p>
    <w:p w14:paraId="38DB4225" w14:textId="77777777" w:rsidR="006275F0" w:rsidRPr="005F6BBE" w:rsidRDefault="006275F0" w:rsidP="00EF1DAC">
      <w:pPr>
        <w:ind w:left="360"/>
      </w:pPr>
    </w:p>
    <w:p w14:paraId="7FF7E97C" w14:textId="77777777" w:rsidR="00AF16FA" w:rsidRDefault="00AF16FA">
      <w:pPr>
        <w:spacing w:before="0" w:beforeAutospacing="0" w:after="160" w:afterAutospacing="0" w:line="259" w:lineRule="auto"/>
        <w:ind w:left="0"/>
        <w:rPr>
          <w:rFonts w:eastAsiaTheme="majorEastAsia"/>
          <w:b/>
          <w:bCs/>
        </w:rPr>
      </w:pPr>
      <w:bookmarkStart w:id="229" w:name="_Ref131532135"/>
      <w:r>
        <w:rPr>
          <w:b/>
          <w:bCs/>
        </w:rPr>
        <w:br w:type="page"/>
      </w:r>
    </w:p>
    <w:p w14:paraId="029D8549" w14:textId="2C2419A0" w:rsidR="00EF1DAC" w:rsidRPr="000302B8" w:rsidRDefault="0068193F" w:rsidP="000302B8">
      <w:pPr>
        <w:pStyle w:val="Heading2"/>
      </w:pPr>
      <w:bookmarkStart w:id="230" w:name="_Ref131532418"/>
      <w:r w:rsidRPr="000302B8">
        <w:t>Automatic</w:t>
      </w:r>
      <w:r w:rsidR="00EF1DAC" w:rsidRPr="000302B8">
        <w:t xml:space="preserve"> Packet Header Suppression</w:t>
      </w:r>
      <w:bookmarkEnd w:id="229"/>
      <w:bookmarkEnd w:id="230"/>
    </w:p>
    <w:p w14:paraId="50447688" w14:textId="1CB35D30" w:rsidR="00952670" w:rsidRDefault="00952670" w:rsidP="00952670">
      <w:pPr>
        <w:pStyle w:val="Heading3"/>
      </w:pPr>
      <w:r>
        <w:t xml:space="preserve">A repetitive portion of the data in the SDU </w:t>
      </w:r>
      <w:r w:rsidR="00DB4B22">
        <w:t>shall</w:t>
      </w:r>
      <w:r>
        <w:t xml:space="preserve"> be suppressed by the sender and restored by the receiver depending on known rules called </w:t>
      </w:r>
      <w:r w:rsidRPr="000852F4">
        <w:rPr>
          <w:b/>
        </w:rPr>
        <w:t>PHS rules</w:t>
      </w:r>
      <w:r>
        <w:t>. PHS rules are used in reconstructing the packet correctly at the receiving end.</w:t>
      </w:r>
    </w:p>
    <w:p w14:paraId="6D841FE9" w14:textId="280AB209" w:rsidR="00952670" w:rsidRDefault="00952670" w:rsidP="00952670">
      <w:pPr>
        <w:pStyle w:val="Heading3"/>
      </w:pPr>
      <w:r>
        <w:t xml:space="preserve">PHS parameters </w:t>
      </w:r>
      <w:r w:rsidR="00BD440A">
        <w:t xml:space="preserve">shall </w:t>
      </w:r>
      <w:r>
        <w:t xml:space="preserve">include PHS field, PHS index, PHS mask and PHS size. All these parameters </w:t>
      </w:r>
      <w:r w:rsidR="00BD440A">
        <w:t xml:space="preserve">shall be </w:t>
      </w:r>
      <w:r>
        <w:t>specified during PHS rule creation.</w:t>
      </w:r>
    </w:p>
    <w:p w14:paraId="00C92C0E" w14:textId="77777777" w:rsidR="00952670" w:rsidRPr="00056540" w:rsidRDefault="00952670" w:rsidP="000302B8">
      <w:pPr>
        <w:pStyle w:val="Default"/>
        <w:numPr>
          <w:ilvl w:val="0"/>
          <w:numId w:val="26"/>
        </w:numPr>
        <w:spacing w:before="40" w:line="259" w:lineRule="auto"/>
        <w:rPr>
          <w:rFonts w:eastAsiaTheme="majorEastAsia"/>
          <w:lang w:val="en-US" w:bidi="he-IL"/>
        </w:rPr>
      </w:pPr>
      <w:r w:rsidRPr="00E75BB1">
        <w:rPr>
          <w:b/>
          <w:bCs/>
          <w:color w:val="auto"/>
        </w:rPr>
        <w:t>PHS Field (PHSF):</w:t>
      </w:r>
      <w:r>
        <w:rPr>
          <w:rFonts w:eastAsia="TimesNewRomanPSMT"/>
        </w:rPr>
        <w:t xml:space="preserve"> A string of bytes representing the portion of the SDU in which one or more bytes are to be suppressed. It’s a snapshot of the uncompressed SDU inclusive of suppressed and unsuppressed bytes.</w:t>
      </w:r>
      <w:r w:rsidRPr="009D4045">
        <w:rPr>
          <w:rFonts w:eastAsia="TimesNewRomanPSMT"/>
        </w:rPr>
        <w:t xml:space="preserve"> The most significant byte of the string corresponds to the first byte of the SDU.</w:t>
      </w:r>
      <w:r>
        <w:rPr>
          <w:rFonts w:eastAsia="TimesNewRomanPSMT"/>
        </w:rPr>
        <w:t xml:space="preserve"> </w:t>
      </w:r>
    </w:p>
    <w:p w14:paraId="40ABB2AF" w14:textId="3B1ED8EF" w:rsidR="00952670" w:rsidRPr="009D4045" w:rsidRDefault="00952670" w:rsidP="000302B8">
      <w:pPr>
        <w:pStyle w:val="Default"/>
        <w:numPr>
          <w:ilvl w:val="0"/>
          <w:numId w:val="26"/>
        </w:numPr>
        <w:spacing w:before="40" w:line="259" w:lineRule="auto"/>
      </w:pPr>
      <w:r w:rsidRPr="00E75BB1">
        <w:rPr>
          <w:b/>
          <w:bCs/>
          <w:color w:val="auto"/>
        </w:rPr>
        <w:t>PHS Index (PHSI):</w:t>
      </w:r>
      <w:r>
        <w:rPr>
          <w:rFonts w:eastAsia="TimesNewRomanPSMT"/>
        </w:rPr>
        <w:t xml:space="preserve"> </w:t>
      </w:r>
      <w:r w:rsidRPr="009D4045">
        <w:rPr>
          <w:rFonts w:eastAsia="TimesNewRomanPSMT"/>
        </w:rPr>
        <w:t>The PHS Index has a value between 1 and 255, which uniquely references the PHS rule used to suppress the</w:t>
      </w:r>
      <w:r>
        <w:rPr>
          <w:rFonts w:eastAsia="TimesNewRomanPSMT"/>
        </w:rPr>
        <w:t xml:space="preserve"> SDU</w:t>
      </w:r>
      <w:r w:rsidRPr="009D4045">
        <w:rPr>
          <w:rFonts w:eastAsia="TimesNewRomanPSMT"/>
        </w:rPr>
        <w:t>. If PHS is enabled, each DPP PDU header indicates the PHSI, which references the PHSF.</w:t>
      </w:r>
      <w:r w:rsidRPr="00056540">
        <w:rPr>
          <w:rFonts w:eastAsiaTheme="majorEastAsia"/>
          <w:lang w:val="en-US" w:bidi="he-IL"/>
        </w:rPr>
        <w:t xml:space="preserve"> If PHS is enabled and </w:t>
      </w:r>
      <w:r>
        <w:rPr>
          <w:rFonts w:eastAsiaTheme="majorEastAsia"/>
        </w:rPr>
        <w:t xml:space="preserve">the SDU </w:t>
      </w:r>
      <w:r w:rsidRPr="009D4045">
        <w:rPr>
          <w:rFonts w:eastAsiaTheme="majorEastAsia"/>
        </w:rPr>
        <w:t xml:space="preserve">is not </w:t>
      </w:r>
      <w:r w:rsidRPr="00056540">
        <w:rPr>
          <w:rFonts w:eastAsiaTheme="majorEastAsia"/>
          <w:lang w:val="en-US" w:bidi="he-IL"/>
        </w:rPr>
        <w:t>suppress</w:t>
      </w:r>
      <w:r w:rsidRPr="009D4045">
        <w:rPr>
          <w:rFonts w:eastAsiaTheme="majorEastAsia"/>
        </w:rPr>
        <w:t>ed</w:t>
      </w:r>
      <w:r>
        <w:rPr>
          <w:rFonts w:eastAsiaTheme="majorEastAsia"/>
        </w:rPr>
        <w:t xml:space="preserve">, </w:t>
      </w:r>
      <w:r w:rsidRPr="009D4045">
        <w:rPr>
          <w:rFonts w:eastAsiaTheme="majorEastAsia"/>
        </w:rPr>
        <w:t>the</w:t>
      </w:r>
      <w:r>
        <w:rPr>
          <w:rFonts w:eastAsiaTheme="majorEastAsia"/>
        </w:rPr>
        <w:t xml:space="preserve"> </w:t>
      </w:r>
      <w:r w:rsidRPr="00056540">
        <w:rPr>
          <w:rFonts w:eastAsiaTheme="majorEastAsia"/>
          <w:lang w:val="en-US" w:bidi="he-IL"/>
        </w:rPr>
        <w:t>PHS Index</w:t>
      </w:r>
      <w:r w:rsidRPr="009D4045">
        <w:rPr>
          <w:rFonts w:eastAsiaTheme="majorEastAsia"/>
        </w:rPr>
        <w:t xml:space="preserve"> is set to </w:t>
      </w:r>
      <w:r w:rsidRPr="00056540">
        <w:rPr>
          <w:rFonts w:eastAsiaTheme="majorEastAsia"/>
          <w:lang w:val="en-US" w:bidi="he-IL"/>
        </w:rPr>
        <w:t>0</w:t>
      </w:r>
      <w:r w:rsidRPr="009D4045">
        <w:t>.</w:t>
      </w:r>
    </w:p>
    <w:p w14:paraId="15F2B3C0" w14:textId="77777777" w:rsidR="00952670" w:rsidRPr="009D4045" w:rsidRDefault="00952670" w:rsidP="000302B8">
      <w:pPr>
        <w:pStyle w:val="Default"/>
        <w:numPr>
          <w:ilvl w:val="0"/>
          <w:numId w:val="26"/>
        </w:numPr>
        <w:spacing w:before="40" w:line="259" w:lineRule="auto"/>
        <w:rPr>
          <w:rFonts w:eastAsiaTheme="majorEastAsia"/>
          <w:color w:val="auto"/>
          <w:lang w:val="en-US" w:bidi="he-IL"/>
        </w:rPr>
      </w:pPr>
      <w:r w:rsidRPr="00E75BB1">
        <w:rPr>
          <w:b/>
          <w:bCs/>
          <w:color w:val="auto"/>
        </w:rPr>
        <w:t>PHS Mask (PHSM):</w:t>
      </w:r>
      <w:r w:rsidRPr="009D4045">
        <w:rPr>
          <w:rFonts w:eastAsia="TimesNewRomanPSMT"/>
        </w:rPr>
        <w:t xml:space="preserve"> </w:t>
      </w:r>
      <w:r>
        <w:rPr>
          <w:rFonts w:eastAsia="TimesNewRomanPSMT"/>
        </w:rPr>
        <w:t xml:space="preserve">A bitmask indicating which bytes in the PHS field to suppress and which not to suppress. If a bit has the value 1 in the PHSM, the corresponding byte in the PHSF is supressed, otherwise, if a bit has the value 0 in the PHSM, the corresponding byte in the PHSF is not supressed. </w:t>
      </w:r>
    </w:p>
    <w:p w14:paraId="1AE69954" w14:textId="77777777" w:rsidR="00952670" w:rsidRDefault="00952670" w:rsidP="000302B8">
      <w:pPr>
        <w:pStyle w:val="Default"/>
        <w:numPr>
          <w:ilvl w:val="0"/>
          <w:numId w:val="26"/>
        </w:numPr>
        <w:spacing w:before="40" w:line="259" w:lineRule="auto"/>
        <w:rPr>
          <w:rFonts w:eastAsiaTheme="majorEastAsia"/>
          <w:color w:val="auto"/>
          <w:lang w:val="en-US" w:bidi="he-IL"/>
        </w:rPr>
      </w:pPr>
      <w:r w:rsidRPr="00E75BB1">
        <w:rPr>
          <w:b/>
          <w:bCs/>
          <w:color w:val="auto"/>
        </w:rPr>
        <w:t>PHS Size (PHSS):</w:t>
      </w:r>
      <w:r w:rsidRPr="009D4045">
        <w:rPr>
          <w:rFonts w:eastAsia="TimesNewRomanPSMT"/>
        </w:rPr>
        <w:t xml:space="preserve"> </w:t>
      </w:r>
      <w:r w:rsidRPr="005A75EF">
        <w:rPr>
          <w:rStyle w:val="cf01"/>
          <w:rFonts w:ascii="Times New Roman" w:hAnsi="Times New Roman" w:cs="Times New Roman"/>
          <w:sz w:val="24"/>
          <w:szCs w:val="24"/>
        </w:rPr>
        <w:t xml:space="preserve">PHS Size is the total length in bytes spanning over entire data portion of the SDU for which the PHS rule is applied. The PHS </w:t>
      </w:r>
      <w:r>
        <w:rPr>
          <w:rStyle w:val="cf01"/>
          <w:rFonts w:ascii="Times New Roman" w:hAnsi="Times New Roman" w:cs="Times New Roman"/>
          <w:sz w:val="24"/>
          <w:szCs w:val="24"/>
        </w:rPr>
        <w:t>size</w:t>
      </w:r>
      <w:r w:rsidRPr="005A75EF">
        <w:rPr>
          <w:rStyle w:val="cf01"/>
          <w:rFonts w:ascii="Times New Roman" w:hAnsi="Times New Roman" w:cs="Times New Roman"/>
          <w:sz w:val="24"/>
          <w:szCs w:val="24"/>
        </w:rPr>
        <w:t xml:space="preserve"> includes suppressed and unsuppressed bytes.</w:t>
      </w:r>
      <w:r>
        <w:rPr>
          <w:rFonts w:eastAsiaTheme="majorEastAsia"/>
          <w:color w:val="auto"/>
          <w:lang w:val="en-US" w:bidi="he-IL"/>
        </w:rPr>
        <w:t xml:space="preserve"> </w:t>
      </w:r>
    </w:p>
    <w:p w14:paraId="1B94F76C" w14:textId="77777777" w:rsidR="00952670" w:rsidRPr="00C437EF" w:rsidRDefault="00952670" w:rsidP="000302B8">
      <w:pPr>
        <w:pStyle w:val="Default"/>
        <w:numPr>
          <w:ilvl w:val="0"/>
          <w:numId w:val="26"/>
        </w:numPr>
        <w:spacing w:before="40" w:line="259" w:lineRule="auto"/>
        <w:rPr>
          <w:rFonts w:eastAsiaTheme="majorEastAsia"/>
          <w:color w:val="auto"/>
          <w:lang w:val="en-US" w:bidi="he-IL"/>
        </w:rPr>
      </w:pPr>
      <w:r>
        <w:rPr>
          <w:rFonts w:eastAsiaTheme="majorEastAsia"/>
          <w:color w:val="auto"/>
          <w:lang w:val="en-US" w:bidi="he-IL"/>
        </w:rPr>
        <w:t>The value of PHSS is equivalent to number of bytes in the PHSF and number of valid bits in the PHSM.</w:t>
      </w:r>
    </w:p>
    <w:p w14:paraId="3CE49DC9" w14:textId="77777777" w:rsidR="00952670" w:rsidRDefault="00952670" w:rsidP="00952670">
      <w:pPr>
        <w:pStyle w:val="Default"/>
        <w:ind w:left="1620"/>
        <w:rPr>
          <w:rFonts w:eastAsiaTheme="majorEastAsia"/>
          <w:color w:val="auto"/>
          <w:lang w:val="en-US" w:bidi="he-IL"/>
        </w:rPr>
      </w:pPr>
    </w:p>
    <w:p w14:paraId="298600A9" w14:textId="54805646" w:rsidR="00952670" w:rsidRDefault="00952670" w:rsidP="005E7330">
      <w:pPr>
        <w:autoSpaceDE w:val="0"/>
        <w:autoSpaceDN w:val="0"/>
        <w:adjustRightInd w:val="0"/>
        <w:spacing w:before="40" w:beforeAutospacing="0" w:after="0" w:afterAutospacing="0" w:line="259" w:lineRule="auto"/>
        <w:ind w:left="0"/>
        <w:rPr>
          <w:rFonts w:eastAsia="TimesNewRomanPSMT"/>
          <w:sz w:val="24"/>
          <w:szCs w:val="24"/>
          <w:lang w:val="en-IN" w:bidi="ar-SA"/>
        </w:rPr>
      </w:pPr>
      <w:r w:rsidRPr="00240D19">
        <w:rPr>
          <w:rFonts w:eastAsia="TimesNewRomanPSMT"/>
          <w:sz w:val="24"/>
          <w:szCs w:val="24"/>
          <w:lang w:val="en-IN" w:bidi="ar-SA"/>
        </w:rPr>
        <w:fldChar w:fldCharType="begin"/>
      </w:r>
      <w:r w:rsidRPr="00240D19">
        <w:rPr>
          <w:rFonts w:eastAsia="TimesNewRomanPSMT"/>
          <w:sz w:val="24"/>
          <w:szCs w:val="24"/>
          <w:lang w:val="en-IN" w:bidi="ar-SA"/>
        </w:rPr>
        <w:instrText xml:space="preserve"> REF _Ref136872982 \h  \* MERGEFORMAT </w:instrText>
      </w:r>
      <w:r w:rsidRPr="00240D19">
        <w:rPr>
          <w:rFonts w:eastAsia="TimesNewRomanPSMT"/>
          <w:sz w:val="24"/>
          <w:szCs w:val="24"/>
          <w:lang w:val="en-IN" w:bidi="ar-SA"/>
        </w:rPr>
      </w:r>
      <w:r w:rsidRPr="00240D19">
        <w:rPr>
          <w:rFonts w:eastAsia="TimesNewRomanPSMT"/>
          <w:sz w:val="24"/>
          <w:szCs w:val="24"/>
          <w:lang w:val="en-IN" w:bidi="ar-SA"/>
        </w:rPr>
        <w:fldChar w:fldCharType="separate"/>
      </w:r>
      <w:r w:rsidR="00DD06E7" w:rsidRPr="001F5375">
        <w:rPr>
          <w:sz w:val="24"/>
          <w:szCs w:val="24"/>
        </w:rPr>
        <w:t xml:space="preserve">Figure </w:t>
      </w:r>
      <w:r w:rsidR="00DD06E7" w:rsidRPr="001F5375">
        <w:rPr>
          <w:noProof/>
          <w:sz w:val="24"/>
          <w:szCs w:val="24"/>
        </w:rPr>
        <w:t>10</w:t>
      </w:r>
      <w:r w:rsidRPr="00240D19">
        <w:rPr>
          <w:rFonts w:eastAsia="TimesNewRomanPSMT"/>
          <w:sz w:val="24"/>
          <w:szCs w:val="24"/>
          <w:lang w:val="en-IN" w:bidi="ar-SA"/>
        </w:rPr>
        <w:fldChar w:fldCharType="end"/>
      </w:r>
      <w:r w:rsidRPr="00240D19">
        <w:rPr>
          <w:rFonts w:eastAsia="TimesNewRomanPSMT"/>
          <w:sz w:val="24"/>
          <w:szCs w:val="24"/>
          <w:lang w:val="en-IN" w:bidi="ar-SA"/>
        </w:rPr>
        <w:t xml:space="preserve"> demonstrates SDU suppression and restoration. Note that the PHSF and PHSS span the entire suppression field, included suppressed and unsuppressed bytes.</w:t>
      </w:r>
    </w:p>
    <w:p w14:paraId="14D428AA" w14:textId="77777777" w:rsidR="00952670" w:rsidRPr="00240D19"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p>
    <w:p w14:paraId="2A28D05C" w14:textId="01504722" w:rsidR="00952670"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r>
        <w:rPr>
          <w:rFonts w:eastAsia="TimesNewRomanPSMT"/>
          <w:noProof/>
          <w:sz w:val="24"/>
          <w:szCs w:val="24"/>
          <w:lang w:val="en-IN" w:bidi="ar-SA"/>
        </w:rPr>
        <w:drawing>
          <wp:inline distT="0" distB="0" distL="0" distR="0" wp14:anchorId="28373635" wp14:editId="69275024">
            <wp:extent cx="4922520" cy="3086100"/>
            <wp:effectExtent l="0" t="0" r="0" b="0"/>
            <wp:docPr id="494458224" name="Picture 494458224" descr="A picture containing text, diagram, screenshot,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458224" name="Picture 3" descr="A picture containing text, diagram, screenshot, plan&#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4922520" cy="3086100"/>
                    </a:xfrm>
                    <a:prstGeom prst="rect">
                      <a:avLst/>
                    </a:prstGeom>
                  </pic:spPr>
                </pic:pic>
              </a:graphicData>
            </a:graphic>
          </wp:inline>
        </w:drawing>
      </w:r>
    </w:p>
    <w:p w14:paraId="7ACE21A6" w14:textId="77777777" w:rsidR="00952670" w:rsidRPr="00C9680D" w:rsidRDefault="00952670" w:rsidP="00952670">
      <w:pPr>
        <w:autoSpaceDE w:val="0"/>
        <w:autoSpaceDN w:val="0"/>
        <w:adjustRightInd w:val="0"/>
        <w:spacing w:before="0" w:beforeAutospacing="0" w:after="0" w:afterAutospacing="0"/>
        <w:ind w:left="1620"/>
        <w:rPr>
          <w:rFonts w:eastAsiaTheme="majorEastAsia"/>
          <w:sz w:val="24"/>
          <w:szCs w:val="24"/>
        </w:rPr>
      </w:pPr>
    </w:p>
    <w:p w14:paraId="50ED0F3F" w14:textId="4364DD26" w:rsidR="00952670" w:rsidRPr="00C54C97" w:rsidRDefault="00952670" w:rsidP="00952670">
      <w:pPr>
        <w:pStyle w:val="Caption"/>
        <w:jc w:val="center"/>
        <w:rPr>
          <w:rFonts w:ascii="Times New Roman" w:eastAsiaTheme="majorEastAsia" w:hAnsi="Times New Roman" w:cs="Times New Roman"/>
          <w:color w:val="auto"/>
          <w:sz w:val="24"/>
          <w:szCs w:val="24"/>
          <w:lang w:val="en-US" w:bidi="he-IL"/>
        </w:rPr>
      </w:pPr>
      <w:bookmarkStart w:id="231" w:name="_Ref136872982"/>
      <w:r>
        <w:t xml:space="preserve">Figure </w:t>
      </w:r>
      <w:r>
        <w:fldChar w:fldCharType="begin"/>
      </w:r>
      <w:r>
        <w:instrText xml:space="preserve"> SEQ Figure \* ARABIC </w:instrText>
      </w:r>
      <w:r>
        <w:fldChar w:fldCharType="separate"/>
      </w:r>
      <w:r w:rsidR="00DD06E7">
        <w:rPr>
          <w:noProof/>
        </w:rPr>
        <w:t>10</w:t>
      </w:r>
      <w:r>
        <w:fldChar w:fldCharType="end"/>
      </w:r>
      <w:bookmarkEnd w:id="231"/>
      <w:r>
        <w:t xml:space="preserve">  PHS Suppression and Restoration</w:t>
      </w:r>
    </w:p>
    <w:p w14:paraId="316ED421" w14:textId="58826182" w:rsidR="00952670" w:rsidRPr="000A1AB7" w:rsidRDefault="00952670" w:rsidP="00952670">
      <w:pPr>
        <w:pStyle w:val="Heading3"/>
        <w:rPr>
          <w:rFonts w:eastAsia="Times New Roman" w:cs="Times New Roman"/>
          <w:kern w:val="0"/>
          <w:sz w:val="22"/>
          <w:szCs w:val="22"/>
          <w14:ligatures w14:val="none"/>
        </w:rPr>
      </w:pPr>
      <w:r>
        <w:t xml:space="preserve">When PHS is enabled, the DPP SS transmitter shall automatically create a new PHS rule when a SDU is received with a new value for one </w:t>
      </w:r>
      <w:r w:rsidR="00920BD2">
        <w:t>o</w:t>
      </w:r>
      <w:r>
        <w:t>f the PHS fields for which the PHS mask indicates suppression is required.  The DPP SS shall send its peer the PHS request message to specify the field values that can be suppressed in the SDU and the associated PHS index to identify the PHS rule.</w:t>
      </w:r>
    </w:p>
    <w:p w14:paraId="03CCD394" w14:textId="77777777" w:rsidR="00952670" w:rsidRDefault="00952670" w:rsidP="00952670">
      <w:pPr>
        <w:pStyle w:val="Heading3"/>
      </w:pPr>
      <w:r>
        <w:t>When PHS is enabled, a sending DPP SS shall trigger creation of a new PHS rule when any repetitive field value in the traffic is observed and the field values are not matching with any of the already existing PHS rule field values stored.</w:t>
      </w:r>
    </w:p>
    <w:p w14:paraId="63DD8338" w14:textId="77777777" w:rsidR="00952670" w:rsidRDefault="00952670" w:rsidP="00952670">
      <w:pPr>
        <w:pStyle w:val="Heading3"/>
      </w:pPr>
      <w:r>
        <w:t>A sending DPP SS shall apply PHS after creation of a PHS rule.  Until a PHS rule is created, the SDU shall be transmitted unsuppressed with PHS index set to 0.</w:t>
      </w:r>
    </w:p>
    <w:p w14:paraId="43FFECDC" w14:textId="6154A377" w:rsidR="00952670" w:rsidRDefault="00952670" w:rsidP="00952670">
      <w:pPr>
        <w:pStyle w:val="Heading3"/>
      </w:pPr>
      <w:r>
        <w:t xml:space="preserve">When PHS is applied, the </w:t>
      </w:r>
      <w:r w:rsidR="00D145CC">
        <w:t xml:space="preserve">transmitting </w:t>
      </w:r>
      <w:r>
        <w:t>DPP SS shall include PHS index corresponding to the PHS rule used to suppress the SDU, in the DPP PDU header.</w:t>
      </w:r>
    </w:p>
    <w:p w14:paraId="4C2E94E1" w14:textId="2682B8B9" w:rsidR="00952670" w:rsidRDefault="00952670" w:rsidP="00952670">
      <w:pPr>
        <w:pStyle w:val="Heading3"/>
      </w:pPr>
      <w:r>
        <w:t xml:space="preserve">A receiving DPP SS shall identify each PHS rule using a PHS Index (PHSI) as specified in DPP PDU header. A receiving DPP SS shall reconstruct the SDU using the PHS Mask, PHS size and PHS field values corresponding to the PHS </w:t>
      </w:r>
      <w:r w:rsidR="00A96D52">
        <w:t>rule,</w:t>
      </w:r>
      <w:r w:rsidR="00F54A7A">
        <w:t xml:space="preserve"> this operation is as shown i</w:t>
      </w:r>
      <w:r w:rsidR="00262F8E">
        <w:t>n</w:t>
      </w:r>
      <w:r w:rsidR="00F54A7A">
        <w:t xml:space="preserve"> </w:t>
      </w:r>
      <w:r w:rsidR="00543C26">
        <w:fldChar w:fldCharType="begin"/>
      </w:r>
      <w:r w:rsidR="00543C26">
        <w:instrText xml:space="preserve"> REF _Ref137670337 \h </w:instrText>
      </w:r>
      <w:r w:rsidR="00543C26">
        <w:fldChar w:fldCharType="separate"/>
      </w:r>
      <w:r w:rsidR="00103B70">
        <w:t xml:space="preserve">Figure </w:t>
      </w:r>
      <w:r w:rsidR="00103B70">
        <w:rPr>
          <w:noProof/>
        </w:rPr>
        <w:t>11</w:t>
      </w:r>
      <w:r w:rsidR="00543C26">
        <w:fldChar w:fldCharType="end"/>
      </w:r>
      <w:r>
        <w:t>.</w:t>
      </w:r>
      <w:commentRangeStart w:id="232"/>
      <w:commentRangeStart w:id="233"/>
      <w:commentRangeStart w:id="234"/>
      <w:commentRangeEnd w:id="232"/>
      <w:r>
        <w:rPr>
          <w:rStyle w:val="CommentReference"/>
          <w:rFonts w:eastAsia="Times New Roman" w:cs="Times New Roman"/>
          <w:kern w:val="0"/>
          <w:lang w:val="en-US" w:bidi="he-IL"/>
          <w14:ligatures w14:val="none"/>
        </w:rPr>
        <w:commentReference w:id="232"/>
      </w:r>
      <w:commentRangeEnd w:id="233"/>
      <w:r>
        <w:rPr>
          <w:rStyle w:val="CommentReference"/>
          <w:rFonts w:eastAsia="Times New Roman" w:cs="Times New Roman"/>
          <w:kern w:val="0"/>
          <w:lang w:val="en-US" w:bidi="he-IL"/>
          <w14:ligatures w14:val="none"/>
        </w:rPr>
        <w:commentReference w:id="233"/>
      </w:r>
      <w:commentRangeEnd w:id="234"/>
      <w:r w:rsidR="0089721F">
        <w:rPr>
          <w:rStyle w:val="CommentReference"/>
          <w:rFonts w:eastAsia="Times New Roman" w:cs="Times New Roman"/>
          <w:kern w:val="0"/>
          <w:lang w:val="en-US" w:bidi="he-IL"/>
          <w14:ligatures w14:val="none"/>
        </w:rPr>
        <w:commentReference w:id="234"/>
      </w:r>
    </w:p>
    <w:p w14:paraId="3212573A" w14:textId="62DF40D6" w:rsidR="00952670" w:rsidRDefault="00952670" w:rsidP="00952670">
      <w:pPr>
        <w:rPr>
          <w:lang w:val="en-IN" w:bidi="ar-SA"/>
        </w:rPr>
      </w:pPr>
      <w:r>
        <w:rPr>
          <w:noProof/>
          <w:lang w:val="en-IN" w:bidi="ar-SA"/>
        </w:rPr>
        <w:drawing>
          <wp:inline distT="0" distB="0" distL="0" distR="0" wp14:anchorId="243A5A75" wp14:editId="6DAD0B20">
            <wp:extent cx="5896561" cy="3966110"/>
            <wp:effectExtent l="0" t="0" r="0" b="0"/>
            <wp:docPr id="1718330274" name="Picture 1718330274" descr="A picture containing text, diagram, sketch,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330274" name="Picture 2" descr="A picture containing text, diagram, sketch, pla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911350" cy="3976057"/>
                    </a:xfrm>
                    <a:prstGeom prst="rect">
                      <a:avLst/>
                    </a:prstGeom>
                  </pic:spPr>
                </pic:pic>
              </a:graphicData>
            </a:graphic>
          </wp:inline>
        </w:drawing>
      </w:r>
    </w:p>
    <w:p w14:paraId="04A91D99" w14:textId="450CEA58" w:rsidR="00952670" w:rsidRPr="00F4182C" w:rsidRDefault="00952670" w:rsidP="00952670">
      <w:pPr>
        <w:pStyle w:val="Caption"/>
        <w:jc w:val="center"/>
      </w:pPr>
      <w:bookmarkStart w:id="235" w:name="_Ref137670337"/>
      <w:r>
        <w:t xml:space="preserve">Figure </w:t>
      </w:r>
      <w:r>
        <w:fldChar w:fldCharType="begin"/>
      </w:r>
      <w:r>
        <w:instrText xml:space="preserve"> SEQ Figure \* ARABIC </w:instrText>
      </w:r>
      <w:r>
        <w:fldChar w:fldCharType="separate"/>
      </w:r>
      <w:r w:rsidR="00DD06E7">
        <w:rPr>
          <w:noProof/>
        </w:rPr>
        <w:t>11</w:t>
      </w:r>
      <w:r>
        <w:fldChar w:fldCharType="end"/>
      </w:r>
      <w:bookmarkEnd w:id="235"/>
      <w:r>
        <w:t xml:space="preserve">  DPP SS transmitter and Receiver Operation</w:t>
      </w:r>
    </w:p>
    <w:p w14:paraId="66E11BAB" w14:textId="79EDF051" w:rsidR="00952670" w:rsidRDefault="00952670" w:rsidP="00952670">
      <w:pPr>
        <w:pStyle w:val="Heading3"/>
      </w:pPr>
      <w:r>
        <w:t xml:space="preserve">PHS rules are </w:t>
      </w:r>
      <w:r w:rsidR="00A5124E">
        <w:t xml:space="preserve">communicated from </w:t>
      </w:r>
      <w:r w:rsidR="00F36639">
        <w:t xml:space="preserve">a </w:t>
      </w:r>
      <w:r w:rsidR="00A5124E">
        <w:t xml:space="preserve">transmitting DPP SS to </w:t>
      </w:r>
      <w:r w:rsidR="00F36639">
        <w:t xml:space="preserve">a </w:t>
      </w:r>
      <w:r w:rsidR="00631441">
        <w:t>receiving DPP SS</w:t>
      </w:r>
      <w:r w:rsidR="00A5124E">
        <w:t xml:space="preserve"> using </w:t>
      </w:r>
      <w:r>
        <w:t xml:space="preserve">PHS </w:t>
      </w:r>
      <w:r w:rsidR="00631441">
        <w:t>Request, Response and Ack</w:t>
      </w:r>
      <w:r>
        <w:t xml:space="preserve"> mess</w:t>
      </w:r>
      <w:r w:rsidR="00A5124E">
        <w:t xml:space="preserve">ages. The </w:t>
      </w:r>
      <w:r>
        <w:t xml:space="preserve">message </w:t>
      </w:r>
      <w:r w:rsidR="00A5124E">
        <w:t>flow</w:t>
      </w:r>
      <w:r w:rsidR="00631441">
        <w:t xml:space="preserve"> </w:t>
      </w:r>
      <w:r w:rsidR="00A5124E">
        <w:t xml:space="preserve">between </w:t>
      </w:r>
      <w:r w:rsidR="00AE1E7A">
        <w:t xml:space="preserve">a </w:t>
      </w:r>
      <w:r w:rsidR="00A5124E">
        <w:t xml:space="preserve">transmitting DPP SS (DPP SS1) and </w:t>
      </w:r>
      <w:r w:rsidR="00AE1E7A">
        <w:t xml:space="preserve">a </w:t>
      </w:r>
      <w:r w:rsidR="00A5124E">
        <w:t xml:space="preserve">receiving DPP SS (DPP SS2) </w:t>
      </w:r>
      <w:r w:rsidR="00631441">
        <w:t xml:space="preserve">during the process of PHS rule creation </w:t>
      </w:r>
      <w:r w:rsidR="00A5124E">
        <w:t xml:space="preserve">shall be as shown in </w:t>
      </w:r>
      <w:r w:rsidR="00913254">
        <w:fldChar w:fldCharType="begin"/>
      </w:r>
      <w:r w:rsidR="00913254">
        <w:instrText xml:space="preserve"> REF _Ref137238962 \h </w:instrText>
      </w:r>
      <w:r w:rsidR="00913254">
        <w:fldChar w:fldCharType="separate"/>
      </w:r>
      <w:r w:rsidR="00DD06E7">
        <w:t xml:space="preserve">Figure </w:t>
      </w:r>
      <w:r w:rsidR="00DD06E7">
        <w:rPr>
          <w:noProof/>
        </w:rPr>
        <w:t>12</w:t>
      </w:r>
      <w:r w:rsidR="00913254">
        <w:fldChar w:fldCharType="end"/>
      </w:r>
      <w:r w:rsidR="00AE1E7A">
        <w:t>.</w:t>
      </w:r>
      <w:r w:rsidR="0079605B">
        <w:t xml:space="preserve"> </w:t>
      </w:r>
      <w:r>
        <w:t xml:space="preserve">DPP SS1 </w:t>
      </w:r>
      <w:r w:rsidR="00A5124E">
        <w:t>shall</w:t>
      </w:r>
      <w:r>
        <w:t xml:space="preserve"> </w:t>
      </w:r>
      <w:r w:rsidR="00A5124E">
        <w:t>in</w:t>
      </w:r>
      <w:r>
        <w:t>itiat</w:t>
      </w:r>
      <w:r w:rsidR="00A5124E">
        <w:t xml:space="preserve">e </w:t>
      </w:r>
      <w:r>
        <w:t xml:space="preserve">the creation of PHS rule by sending </w:t>
      </w:r>
      <w:r w:rsidR="005E164B">
        <w:t xml:space="preserve">a </w:t>
      </w:r>
      <w:r>
        <w:t xml:space="preserve">PHS </w:t>
      </w:r>
      <w:r w:rsidR="005E164B">
        <w:t>R</w:t>
      </w:r>
      <w:r>
        <w:t xml:space="preserve">equest message to DPP SS2. DPP SS2 shall respond with a PHS </w:t>
      </w:r>
      <w:r w:rsidR="005E164B">
        <w:t>R</w:t>
      </w:r>
      <w:r>
        <w:t xml:space="preserve">esponse message indicating the </w:t>
      </w:r>
      <w:r w:rsidR="00A9713D">
        <w:t>r</w:t>
      </w:r>
      <w:r w:rsidR="008401F8">
        <w:t xml:space="preserve">esponse code </w:t>
      </w:r>
      <w:r>
        <w:t>(</w:t>
      </w:r>
      <w:r w:rsidR="008401F8">
        <w:t xml:space="preserve">Please refer to </w:t>
      </w:r>
      <w:r w:rsidR="00A5124E">
        <w:fldChar w:fldCharType="begin"/>
      </w:r>
      <w:r w:rsidR="00A5124E">
        <w:instrText xml:space="preserve"> REF _Ref131611127 \h </w:instrText>
      </w:r>
      <w:r w:rsidR="00A5124E">
        <w:fldChar w:fldCharType="separate"/>
      </w:r>
      <w:r w:rsidR="00DD06E7">
        <w:t xml:space="preserve">Table </w:t>
      </w:r>
      <w:r w:rsidR="00DD06E7">
        <w:rPr>
          <w:noProof/>
        </w:rPr>
        <w:t>9</w:t>
      </w:r>
      <w:r w:rsidR="00A5124E">
        <w:fldChar w:fldCharType="end"/>
      </w:r>
      <w:r w:rsidR="00A5124E">
        <w:t xml:space="preserve"> for PHS response message parameters</w:t>
      </w:r>
      <w:r>
        <w:t xml:space="preserve">). The </w:t>
      </w:r>
      <w:r w:rsidR="00300344">
        <w:t>r</w:t>
      </w:r>
      <w:r w:rsidR="00A9713D">
        <w:t xml:space="preserve">esponse code </w:t>
      </w:r>
      <w:r w:rsidR="00300344">
        <w:t xml:space="preserve">parameter </w:t>
      </w:r>
      <w:r w:rsidR="00A9713D">
        <w:t>i</w:t>
      </w:r>
      <w:r w:rsidR="00300344">
        <w:t xml:space="preserve">n the PHS Response message is used to </w:t>
      </w:r>
      <w:r w:rsidR="00BA0897">
        <w:t xml:space="preserve">respond to </w:t>
      </w:r>
      <w:r w:rsidR="00300344">
        <w:t>the PHS request</w:t>
      </w:r>
      <w:r w:rsidR="00BA0897">
        <w:t xml:space="preserve"> message</w:t>
      </w:r>
      <w:r w:rsidR="00300344">
        <w:t xml:space="preserve">. If the response code is set to 0, </w:t>
      </w:r>
      <w:r w:rsidR="00BA0897">
        <w:t>it</w:t>
      </w:r>
      <w:r w:rsidR="001C2415">
        <w:t xml:space="preserve"> i</w:t>
      </w:r>
      <w:r w:rsidR="00BA0897">
        <w:t>s</w:t>
      </w:r>
      <w:r w:rsidR="00300344">
        <w:t xml:space="preserve"> a “Reject” response. If the response code is </w:t>
      </w:r>
      <w:r w:rsidR="00BA0897">
        <w:t xml:space="preserve">set </w:t>
      </w:r>
      <w:r w:rsidR="009F2EFD">
        <w:t xml:space="preserve">to </w:t>
      </w:r>
      <w:r w:rsidR="00BA0897">
        <w:t>the PHS index matching with the PHS</w:t>
      </w:r>
      <w:r w:rsidR="005C5153">
        <w:t xml:space="preserve"> </w:t>
      </w:r>
      <w:r w:rsidR="00BA0897">
        <w:t xml:space="preserve">index </w:t>
      </w:r>
      <w:r w:rsidR="00A5124E">
        <w:t>received in</w:t>
      </w:r>
      <w:r w:rsidR="00BA0897">
        <w:t xml:space="preserve"> the PHS request message, it</w:t>
      </w:r>
      <w:r w:rsidR="000F5012">
        <w:t xml:space="preserve"> i</w:t>
      </w:r>
      <w:r w:rsidR="00BA0897">
        <w:t xml:space="preserve">s an </w:t>
      </w:r>
      <w:r w:rsidR="00300344">
        <w:t xml:space="preserve">“Accept” </w:t>
      </w:r>
      <w:r w:rsidR="00BA0897">
        <w:t>response.</w:t>
      </w:r>
      <w:r w:rsidR="00A9713D">
        <w:t xml:space="preserve"> </w:t>
      </w:r>
      <w:r>
        <w:t>DPP SS</w:t>
      </w:r>
      <w:r w:rsidR="00BA0897">
        <w:t>2</w:t>
      </w:r>
      <w:r>
        <w:t xml:space="preserve"> shall </w:t>
      </w:r>
      <w:r w:rsidR="00300344">
        <w:t>set the r</w:t>
      </w:r>
      <w:r w:rsidR="008401F8">
        <w:t xml:space="preserve">esponse code </w:t>
      </w:r>
      <w:r w:rsidR="00300344">
        <w:t>to P</w:t>
      </w:r>
      <w:r>
        <w:t xml:space="preserve">HS Index </w:t>
      </w:r>
      <w:r w:rsidR="00300344">
        <w:t>indicating</w:t>
      </w:r>
      <w:r>
        <w:t xml:space="preserve"> </w:t>
      </w:r>
      <w:r w:rsidR="008401F8">
        <w:t xml:space="preserve">an </w:t>
      </w:r>
      <w:r>
        <w:t>“Accept” response</w:t>
      </w:r>
      <w:r w:rsidR="00A5124E">
        <w:t xml:space="preserve"> if it </w:t>
      </w:r>
      <w:r w:rsidR="00491689">
        <w:t>decides</w:t>
      </w:r>
      <w:r w:rsidR="00A5124E">
        <w:t xml:space="preserve"> to create the PHS rule</w:t>
      </w:r>
      <w:r>
        <w:t xml:space="preserve">. In case the DPP SS2 identifies an error </w:t>
      </w:r>
      <w:r w:rsidR="00491689">
        <w:t>in the PHS Request message</w:t>
      </w:r>
      <w:r>
        <w:t xml:space="preserve"> (if the PHS Index is already in use or any </w:t>
      </w:r>
      <w:r w:rsidR="00491689">
        <w:t xml:space="preserve">specified parameter is </w:t>
      </w:r>
      <w:r>
        <w:t xml:space="preserve">unacceptable </w:t>
      </w:r>
      <w:r w:rsidR="00491689">
        <w:t>or invalid</w:t>
      </w:r>
      <w:r>
        <w:t xml:space="preserve">) then it shall </w:t>
      </w:r>
      <w:r w:rsidR="00BA0897">
        <w:t xml:space="preserve">set the </w:t>
      </w:r>
      <w:r>
        <w:t xml:space="preserve">response code </w:t>
      </w:r>
      <w:r w:rsidR="00BA0897">
        <w:t xml:space="preserve">to </w:t>
      </w:r>
      <w:r>
        <w:t xml:space="preserve">0 indicating a </w:t>
      </w:r>
      <w:r w:rsidR="00BA0897">
        <w:t>“</w:t>
      </w:r>
      <w:r>
        <w:t>Reject</w:t>
      </w:r>
      <w:r w:rsidR="00BA0897">
        <w:t>”</w:t>
      </w:r>
      <w:r>
        <w:t xml:space="preserve">. The DPP SS1 shall acknowledge the </w:t>
      </w:r>
      <w:r w:rsidR="008401F8">
        <w:t xml:space="preserve">PHS </w:t>
      </w:r>
      <w:r>
        <w:t xml:space="preserve">response </w:t>
      </w:r>
      <w:r w:rsidR="008401F8">
        <w:t xml:space="preserve">message </w:t>
      </w:r>
      <w:r>
        <w:t xml:space="preserve">by sending </w:t>
      </w:r>
      <w:r w:rsidR="008A0201">
        <w:t xml:space="preserve">a </w:t>
      </w:r>
      <w:r>
        <w:t>PHS Ack message.</w:t>
      </w:r>
    </w:p>
    <w:p w14:paraId="64EF6BF3" w14:textId="77777777" w:rsidR="00952670" w:rsidRPr="007C7143" w:rsidRDefault="00952670" w:rsidP="00952670">
      <w:pPr>
        <w:rPr>
          <w:lang w:val="en-IN" w:bidi="ar-SA"/>
        </w:rPr>
      </w:pPr>
    </w:p>
    <w:p w14:paraId="500D3AA5" w14:textId="77777777" w:rsidR="00952670" w:rsidRPr="00A54C09" w:rsidRDefault="00952670" w:rsidP="00952670">
      <w:pPr>
        <w:pStyle w:val="CommentText"/>
        <w:ind w:left="0"/>
        <w:rPr>
          <w:rStyle w:val="cf01"/>
          <w:rFonts w:asciiTheme="minorHAnsi" w:eastAsiaTheme="majorEastAsia" w:hAnsiTheme="minorHAnsi" w:cstheme="minorHAnsi"/>
          <w:sz w:val="20"/>
          <w:szCs w:val="20"/>
        </w:rPr>
      </w:pPr>
      <w:r>
        <w:rPr>
          <w:rStyle w:val="CommentReference"/>
        </w:rPr>
        <w:annotationRef/>
      </w:r>
    </w:p>
    <w:p w14:paraId="268F9EF7" w14:textId="40CB036C" w:rsidR="00952670" w:rsidRDefault="00952670" w:rsidP="00952670">
      <w:pPr>
        <w:keepNext/>
        <w:ind w:left="0"/>
        <w:jc w:val="center"/>
      </w:pPr>
      <w:r>
        <w:rPr>
          <w:noProof/>
        </w:rPr>
        <w:drawing>
          <wp:inline distT="0" distB="0" distL="0" distR="0" wp14:anchorId="2290B58D" wp14:editId="24919D7E">
            <wp:extent cx="2293620" cy="2491740"/>
            <wp:effectExtent l="0" t="0" r="0" b="3810"/>
            <wp:docPr id="532284565" name="Picture 532284565" descr="A picture containing text, line, receip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84565" name="Picture 1" descr="A picture containing text, line, receipt, fon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93620" cy="2491740"/>
                    </a:xfrm>
                    <a:prstGeom prst="rect">
                      <a:avLst/>
                    </a:prstGeom>
                    <a:noFill/>
                    <a:ln>
                      <a:noFill/>
                    </a:ln>
                  </pic:spPr>
                </pic:pic>
              </a:graphicData>
            </a:graphic>
          </wp:inline>
        </w:drawing>
      </w:r>
    </w:p>
    <w:p w14:paraId="6ED22718" w14:textId="1FA0DDDE" w:rsidR="00952670" w:rsidRDefault="00952670" w:rsidP="00952670">
      <w:pPr>
        <w:pStyle w:val="Caption"/>
        <w:jc w:val="center"/>
      </w:pPr>
      <w:bookmarkStart w:id="236" w:name="_Ref137238962"/>
      <w:r>
        <w:t xml:space="preserve">Figure </w:t>
      </w:r>
      <w:r>
        <w:fldChar w:fldCharType="begin"/>
      </w:r>
      <w:r>
        <w:instrText xml:space="preserve"> SEQ Figure \* ARABIC </w:instrText>
      </w:r>
      <w:r>
        <w:fldChar w:fldCharType="separate"/>
      </w:r>
      <w:r w:rsidR="00DD06E7">
        <w:rPr>
          <w:noProof/>
        </w:rPr>
        <w:t>12</w:t>
      </w:r>
      <w:r>
        <w:fldChar w:fldCharType="end"/>
      </w:r>
      <w:bookmarkEnd w:id="236"/>
      <w:r>
        <w:t xml:space="preserve">  PHS creation message flow</w:t>
      </w:r>
    </w:p>
    <w:p w14:paraId="0F32BADC" w14:textId="226C10D4" w:rsidR="00952670" w:rsidRPr="00607D12" w:rsidRDefault="00952670" w:rsidP="00952670">
      <w:pPr>
        <w:pStyle w:val="Heading3"/>
      </w:pPr>
      <w:r>
        <w:t xml:space="preserve">The Automatic </w:t>
      </w:r>
      <w:r w:rsidRPr="00607D12">
        <w:t>PHS</w:t>
      </w:r>
      <w:r>
        <w:t>-</w:t>
      </w:r>
      <w:r w:rsidRPr="00607D12">
        <w:t xml:space="preserve">related messages are described in section </w:t>
      </w:r>
      <w:r>
        <w:fldChar w:fldCharType="begin"/>
      </w:r>
      <w:r>
        <w:instrText xml:space="preserve"> REF _Ref125022856 \r \h </w:instrText>
      </w:r>
      <w:r>
        <w:fldChar w:fldCharType="separate"/>
      </w:r>
      <w:r w:rsidR="00DD06E7">
        <w:t>11.1.4</w:t>
      </w:r>
      <w:r>
        <w:fldChar w:fldCharType="end"/>
      </w:r>
      <w:r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327106E6" w:rsidR="0099712B" w:rsidRDefault="0099712B" w:rsidP="00526BA1">
      <w:pPr>
        <w:pStyle w:val="Heading2"/>
      </w:pPr>
      <w:bookmarkStart w:id="237" w:name="_Ref131532852"/>
      <w:r w:rsidRPr="006C07B5">
        <w:t>Link Adaptation</w:t>
      </w:r>
      <w:r>
        <w:t xml:space="preserve"> (LA)</w:t>
      </w:r>
      <w:bookmarkEnd w:id="237"/>
    </w:p>
    <w:p w14:paraId="47868857" w14:textId="587449F0" w:rsidR="0099712B" w:rsidRDefault="0099712B" w:rsidP="009C78BD">
      <w:pPr>
        <w:pStyle w:val="Heading3"/>
      </w:pPr>
      <w:r>
        <w:t xml:space="preserve">Link adaptation is the process of dynamic selection for transmission of the highest MCS and repetition rate </w:t>
      </w:r>
      <w:r w:rsidR="0002528F">
        <w:t xml:space="preserve">that can support reliable communications </w:t>
      </w:r>
      <w:r>
        <w:t xml:space="preserve">subject to the CINR at the peer </w:t>
      </w:r>
      <w:r w:rsidR="00647707">
        <w:t>SS</w:t>
      </w:r>
      <w:r>
        <w:t xml:space="preserve"> receiver. </w:t>
      </w:r>
    </w:p>
    <w:p w14:paraId="20741FFD" w14:textId="4A264298" w:rsidR="00B63FEC" w:rsidRPr="00B63FEC" w:rsidRDefault="00BC136A" w:rsidP="000F2C27">
      <w:pPr>
        <w:pStyle w:val="Heading3"/>
      </w:pPr>
      <w:r>
        <w:t xml:space="preserve">The </w:t>
      </w:r>
      <w:r w:rsidR="00B63FEC">
        <w:t>CINR measurement method is vendor specific. One possible method to estimate CINR is given by equation (8-156) described in 8.4.12.3.</w:t>
      </w:r>
      <w:r w:rsidR="00F559C2">
        <w:t xml:space="preserve"> The CINR shall </w:t>
      </w:r>
      <w:r w:rsidR="00B5052E">
        <w:t xml:space="preserve">be </w:t>
      </w:r>
      <w:r w:rsidR="00F559C2">
        <w:t xml:space="preserve">measured over </w:t>
      </w:r>
      <w:r w:rsidR="00B5052E">
        <w:t xml:space="preserve">all the slots in </w:t>
      </w:r>
      <w:r w:rsidR="00F559C2">
        <w:t xml:space="preserve">the latest burst </w:t>
      </w:r>
      <w:r w:rsidR="00617398">
        <w:t>received and</w:t>
      </w:r>
      <w:r w:rsidR="00E24A05">
        <w:t xml:space="preserve"> </w:t>
      </w:r>
      <w:r w:rsidR="00E22195">
        <w:t>based</w:t>
      </w:r>
      <w:r w:rsidR="00B5052E">
        <w:t xml:space="preserve"> on the </w:t>
      </w:r>
      <w:r w:rsidR="00E24A05">
        <w:t xml:space="preserve">DPP SS’s </w:t>
      </w:r>
      <w:r w:rsidR="00B5052E">
        <w:t>configuration</w:t>
      </w:r>
      <w:r w:rsidR="00DD3F25">
        <w:t xml:space="preserve"> </w:t>
      </w:r>
      <w:r w:rsidR="008B541F">
        <w:t>“</w:t>
      </w:r>
      <w:r w:rsidR="00DD3F25">
        <w:t>CINR Reporting</w:t>
      </w:r>
      <w:r w:rsidR="008B541F">
        <w:t>”</w:t>
      </w:r>
      <w:r w:rsidR="00E24A05">
        <w:t>,</w:t>
      </w:r>
      <w:r w:rsidR="00B5052E">
        <w:t xml:space="preserve"> either averaged or minimum CINR </w:t>
      </w:r>
      <w:r w:rsidR="00E22195">
        <w:t xml:space="preserve">across all the slots present </w:t>
      </w:r>
      <w:r w:rsidR="00B5052E">
        <w:t xml:space="preserve">over the </w:t>
      </w:r>
      <w:r w:rsidR="00E22195">
        <w:t>burst shall</w:t>
      </w:r>
      <w:r w:rsidR="00B5052E">
        <w:t xml:space="preserve"> be reported</w:t>
      </w:r>
      <w:r w:rsidR="00F559C2">
        <w:t>. CINR shall be reported in dB and shall be quantized in 1 dB steps.</w:t>
      </w:r>
    </w:p>
    <w:p w14:paraId="7B3C38E1" w14:textId="771B5449" w:rsidR="00D160AD" w:rsidRDefault="0099712B" w:rsidP="004A4FEA">
      <w:pPr>
        <w:pStyle w:val="Heading3"/>
      </w:pPr>
      <w:r w:rsidRPr="00D25743">
        <w:t>A</w:t>
      </w:r>
      <w:r w:rsidR="006654A8">
        <w:t xml:space="preserve">t the beginning of the LA process, </w:t>
      </w:r>
      <w:r w:rsidR="0005402A">
        <w:t>the</w:t>
      </w:r>
      <w:r w:rsidRPr="00D25743">
        <w:t xml:space="preserve"> DPP </w:t>
      </w:r>
      <w:r w:rsidR="00647707">
        <w:t>SS</w:t>
      </w:r>
      <w:r w:rsidRPr="00D25743">
        <w:t xml:space="preserve"> shall transmi</w:t>
      </w:r>
      <w:r w:rsidR="006654A8">
        <w:t>t</w:t>
      </w:r>
      <w:r w:rsidRPr="00D25743">
        <w:t xml:space="preserve"> </w:t>
      </w:r>
      <w:r w:rsidR="001D366F">
        <w:t xml:space="preserve">all </w:t>
      </w:r>
      <w:r w:rsidR="00D81B79">
        <w:t>packet</w:t>
      </w:r>
      <w:r w:rsidR="001D366F">
        <w:t xml:space="preserve">s </w:t>
      </w:r>
      <w:r w:rsidRPr="00D25743">
        <w:t xml:space="preserve">with the Robust MCS. </w:t>
      </w:r>
      <w:r w:rsidR="003A2584">
        <w:t>To initiate the LA process</w:t>
      </w:r>
      <w:r w:rsidR="005E53EE">
        <w:t xml:space="preserve">, when DPP SS enters </w:t>
      </w:r>
      <w:r w:rsidR="005E53EE" w:rsidRPr="00D25743">
        <w:t xml:space="preserve">the </w:t>
      </w:r>
      <w:r w:rsidR="005E53EE">
        <w:t>A</w:t>
      </w:r>
      <w:r w:rsidR="005E53EE" w:rsidRPr="00D25743">
        <w:t>ssociation</w:t>
      </w:r>
      <w:r w:rsidR="005E53EE">
        <w:t xml:space="preserve"> state,</w:t>
      </w:r>
      <w:r w:rsidR="004478EE">
        <w:t xml:space="preserve"> </w:t>
      </w:r>
      <w:r w:rsidR="005A4835">
        <w:t xml:space="preserve">it </w:t>
      </w:r>
      <w:r w:rsidR="004478EE">
        <w:t xml:space="preserve">shall </w:t>
      </w:r>
      <w:r w:rsidR="00284CCF">
        <w:t xml:space="preserve">measure the CINR when it receives </w:t>
      </w:r>
      <w:r w:rsidR="004478EE">
        <w:t>the ASSOCIATE Request message</w:t>
      </w:r>
      <w:r w:rsidR="003A2584">
        <w:t xml:space="preserve"> </w:t>
      </w:r>
      <w:r w:rsidR="00284CCF">
        <w:t xml:space="preserve">and </w:t>
      </w:r>
      <w:r w:rsidRPr="00D25743">
        <w:t xml:space="preserve">send an unsolicited </w:t>
      </w:r>
      <w:r w:rsidR="00587FC0">
        <w:t>M</w:t>
      </w:r>
      <w:r w:rsidR="00587FC0" w:rsidRPr="00D25743">
        <w:t xml:space="preserve">easurement </w:t>
      </w:r>
      <w:r w:rsidR="00587FC0">
        <w:t>R</w:t>
      </w:r>
      <w:r w:rsidR="00587FC0" w:rsidRPr="00D25743">
        <w:t xml:space="preserve">eport </w:t>
      </w:r>
      <w:r w:rsidR="00587FC0">
        <w:t xml:space="preserve">message </w:t>
      </w:r>
      <w:r w:rsidRPr="00D25743">
        <w:t xml:space="preserve">to its peer DPP </w:t>
      </w:r>
      <w:r w:rsidR="00647707">
        <w:t>SS</w:t>
      </w:r>
      <w:r w:rsidR="00C94DDD">
        <w:t>.</w:t>
      </w:r>
      <w:r w:rsidRPr="00D25743">
        <w:t xml:space="preserve"> </w:t>
      </w:r>
      <w:r w:rsidR="003A2584">
        <w:t xml:space="preserve">To reinitiate the LA process, </w:t>
      </w:r>
      <w:r w:rsidR="0005402A">
        <w:t>the</w:t>
      </w:r>
      <w:r w:rsidR="00C94DDD">
        <w:t xml:space="preserve"> </w:t>
      </w:r>
      <w:r w:rsidR="00C94DDD" w:rsidRPr="00D25743">
        <w:t xml:space="preserve">DPP </w:t>
      </w:r>
      <w:r w:rsidR="00647707">
        <w:t>SS</w:t>
      </w:r>
      <w:r w:rsidR="00C94DDD" w:rsidRPr="00D25743">
        <w:t xml:space="preserve"> shall send an unsolicited </w:t>
      </w:r>
      <w:r w:rsidR="00C94DDD">
        <w:t>M</w:t>
      </w:r>
      <w:r w:rsidR="00C94DDD" w:rsidRPr="00D25743">
        <w:t xml:space="preserve">easurement </w:t>
      </w:r>
      <w:r w:rsidR="00C94DDD">
        <w:t>R</w:t>
      </w:r>
      <w:r w:rsidR="00C94DDD" w:rsidRPr="00D25743">
        <w:t xml:space="preserve">eport </w:t>
      </w:r>
      <w:r w:rsidR="00C94DDD">
        <w:t xml:space="preserve">message </w:t>
      </w:r>
      <w:r w:rsidR="00C94DDD" w:rsidRPr="00D25743">
        <w:t xml:space="preserve">to its peer DPP </w:t>
      </w:r>
      <w:r w:rsidR="00647707">
        <w:t>SS</w:t>
      </w:r>
      <w:r w:rsidR="00C94DDD" w:rsidRPr="00D25743">
        <w:t xml:space="preserve"> </w:t>
      </w:r>
      <w:r w:rsidRPr="00D25743">
        <w:t xml:space="preserve">whenever </w:t>
      </w:r>
      <w:r w:rsidR="00324F2C">
        <w:t>it detects</w:t>
      </w:r>
      <w:r w:rsidRPr="00D25743">
        <w:t xml:space="preserve"> a significant change in </w:t>
      </w:r>
      <w:r w:rsidR="000E26A5">
        <w:t xml:space="preserve">CINR </w:t>
      </w:r>
      <w:r w:rsidRPr="00D25743">
        <w:t>measurements</w:t>
      </w:r>
      <w:r w:rsidR="00BA3061">
        <w:t>.</w:t>
      </w:r>
      <w:r w:rsidR="00AF5F5D">
        <w:t xml:space="preserve"> Upon receiving an </w:t>
      </w:r>
      <w:r w:rsidR="00AF5F5D" w:rsidRPr="00D25743">
        <w:t xml:space="preserve">unsolicited </w:t>
      </w:r>
      <w:r w:rsidR="00AF5F5D">
        <w:t>M</w:t>
      </w:r>
      <w:r w:rsidR="00AF5F5D" w:rsidRPr="00D25743">
        <w:t xml:space="preserve">easurement </w:t>
      </w:r>
      <w:r w:rsidR="00AF5F5D">
        <w:t>R</w:t>
      </w:r>
      <w:r w:rsidR="00AF5F5D" w:rsidRPr="00D25743">
        <w:t xml:space="preserve">eport </w:t>
      </w:r>
      <w:r w:rsidR="00AF5F5D">
        <w:t>message</w:t>
      </w:r>
      <w:r w:rsidR="00842E83">
        <w:t>,</w:t>
      </w:r>
      <w:r w:rsidR="00AF5F5D">
        <w:t xml:space="preserve"> </w:t>
      </w:r>
      <w:r w:rsidR="00842E83">
        <w:t xml:space="preserve">a </w:t>
      </w:r>
      <w:r w:rsidR="00AF5F5D" w:rsidRPr="00D25743">
        <w:t xml:space="preserve">DPP </w:t>
      </w:r>
      <w:r w:rsidR="00AF5F5D">
        <w:t>SS</w:t>
      </w:r>
      <w:r w:rsidR="00D72295">
        <w:t xml:space="preserve"> </w:t>
      </w:r>
      <w:r w:rsidR="00D53493">
        <w:t xml:space="preserve">shall adjust </w:t>
      </w:r>
      <w:r w:rsidR="00F52F10">
        <w:t>the</w:t>
      </w:r>
      <w:r w:rsidR="00D53493">
        <w:t xml:space="preserve"> MCS </w:t>
      </w:r>
      <w:r w:rsidR="00F52F10">
        <w:t>with which it transmits</w:t>
      </w:r>
      <w:r w:rsidR="00284CCF">
        <w:t xml:space="preserve"> as the </w:t>
      </w:r>
      <w:r w:rsidR="002304E0">
        <w:t>highest MCS</w:t>
      </w:r>
      <w:r w:rsidR="00E06D1B">
        <w:t xml:space="preserve"> </w:t>
      </w:r>
      <w:r w:rsidR="00284CCF">
        <w:t>can be decoded within the reported CINR.</w:t>
      </w:r>
    </w:p>
    <w:p w14:paraId="0F295CC2" w14:textId="064A3BC4" w:rsidR="0099712B" w:rsidRPr="00D25743" w:rsidRDefault="008D5361" w:rsidP="009C78BD">
      <w:pPr>
        <w:pStyle w:val="Heading3"/>
      </w:pPr>
      <w:r>
        <w:fldChar w:fldCharType="begin"/>
      </w:r>
      <w:r>
        <w:instrText xml:space="preserve"> REF _Ref134202056 \h </w:instrText>
      </w:r>
      <w:r>
        <w:fldChar w:fldCharType="separate"/>
      </w:r>
      <w:r w:rsidR="00DD06E7">
        <w:t xml:space="preserve">Table </w:t>
      </w:r>
      <w:r w:rsidR="00DD06E7">
        <w:rPr>
          <w:noProof/>
        </w:rPr>
        <w:t>3</w:t>
      </w:r>
      <w:r>
        <w:fldChar w:fldCharType="end"/>
      </w:r>
      <w:r>
        <w:t xml:space="preserve"> </w:t>
      </w:r>
      <w:r w:rsidR="007C1095">
        <w:t xml:space="preserve">defines </w:t>
      </w:r>
      <w:r>
        <w:t xml:space="preserve">the </w:t>
      </w:r>
      <w:r w:rsidR="007C1095">
        <w:t xml:space="preserve">values of combined </w:t>
      </w:r>
      <w:r>
        <w:t xml:space="preserve">MCS </w:t>
      </w:r>
      <w:r w:rsidR="007C1095">
        <w:t xml:space="preserve">and </w:t>
      </w:r>
      <w:r>
        <w:t>repetitio</w:t>
      </w:r>
      <w:r w:rsidR="00462ABB">
        <w:t>n</w:t>
      </w:r>
      <w:r>
        <w:t xml:space="preserve"> factor.</w:t>
      </w:r>
      <w:r w:rsidR="00D160AD">
        <w:t xml:space="preserve"> </w:t>
      </w:r>
    </w:p>
    <w:p w14:paraId="3F8B8020" w14:textId="2D41D3EB" w:rsidR="0099712B" w:rsidRPr="00D25743" w:rsidRDefault="0099712B" w:rsidP="000F2C27">
      <w:pPr>
        <w:pStyle w:val="Heading3"/>
      </w:pPr>
      <w:r w:rsidRPr="00D25743">
        <w:t xml:space="preserve">After receiving </w:t>
      </w:r>
      <w:r w:rsidR="00DB09F3">
        <w:t>a</w:t>
      </w:r>
      <w:r w:rsidR="00DB09F3" w:rsidRPr="00D25743">
        <w:t xml:space="preserve"> </w:t>
      </w:r>
      <w:r w:rsidR="00DB09F3">
        <w:t>M</w:t>
      </w:r>
      <w:r w:rsidRPr="00D25743">
        <w:t xml:space="preserve">easurement </w:t>
      </w:r>
      <w:r w:rsidR="00DB09F3">
        <w:t>R</w:t>
      </w:r>
      <w:r w:rsidRPr="00D25743">
        <w:t xml:space="preserve">eport </w:t>
      </w:r>
      <w:r w:rsidR="00DB09F3">
        <w:t xml:space="preserve">message, </w:t>
      </w:r>
      <w:r>
        <w:t xml:space="preserve">the </w:t>
      </w:r>
      <w:r w:rsidR="00637BCF">
        <w:t xml:space="preserve">DPP </w:t>
      </w:r>
      <w:r w:rsidR="00647707">
        <w:t>SS</w:t>
      </w:r>
      <w:r w:rsidR="00637BCF">
        <w:t xml:space="preserve"> </w:t>
      </w:r>
      <w:r w:rsidRPr="00D25743">
        <w:t xml:space="preserve">shall start/restart </w:t>
      </w:r>
      <w:r w:rsidR="00637BCF">
        <w:t xml:space="preserve">its </w:t>
      </w:r>
      <w:r w:rsidR="00637BCF" w:rsidRPr="00D25743">
        <w:t xml:space="preserve">LA hold timer </w:t>
      </w:r>
      <w:r w:rsidRPr="00D25743">
        <w:t xml:space="preserve">and </w:t>
      </w:r>
      <w:r w:rsidR="007C0D46">
        <w:t xml:space="preserve">use </w:t>
      </w:r>
      <w:r w:rsidRPr="00D25743">
        <w:t xml:space="preserve">the MCS as per the report </w:t>
      </w:r>
      <w:r>
        <w:t>un</w:t>
      </w:r>
      <w:r w:rsidRPr="00D25743">
        <w:t>til the timer expir</w:t>
      </w:r>
      <w:r>
        <w:t>es</w:t>
      </w:r>
      <w:r w:rsidR="001F6F23" w:rsidRPr="001F6F23">
        <w:t xml:space="preserve"> </w:t>
      </w:r>
      <w:r w:rsidR="001F6F23">
        <w:t>or another M</w:t>
      </w:r>
      <w:r w:rsidR="001F6F23" w:rsidRPr="00D25743">
        <w:t xml:space="preserve">easurement </w:t>
      </w:r>
      <w:r w:rsidR="001F6F23">
        <w:t>R</w:t>
      </w:r>
      <w:r w:rsidR="001F6F23" w:rsidRPr="00D25743">
        <w:t xml:space="preserve">eport </w:t>
      </w:r>
      <w:r w:rsidR="001F6F23">
        <w:t>message is received, whichever occurs first</w:t>
      </w:r>
      <w:r w:rsidR="001F6F23" w:rsidRPr="00D25743">
        <w:t>.</w:t>
      </w:r>
      <w:r w:rsidR="00851FF8">
        <w:t xml:space="preserve"> DPP SS shall maintain the </w:t>
      </w:r>
      <w:r w:rsidR="004945A3">
        <w:t>independent</w:t>
      </w:r>
      <w:r w:rsidR="00851FF8">
        <w:t xml:space="preserve"> LA hold timers for</w:t>
      </w:r>
      <w:r w:rsidR="004945A3">
        <w:t xml:space="preserve"> each peer DPP SS</w:t>
      </w:r>
      <w:r w:rsidR="00220B8E">
        <w:t>.</w:t>
      </w:r>
    </w:p>
    <w:p w14:paraId="65BF23AA" w14:textId="7042EA68" w:rsidR="0099712B" w:rsidRPr="001B4FFF" w:rsidRDefault="0099712B" w:rsidP="009C78BD">
      <w:pPr>
        <w:pStyle w:val="Heading3"/>
      </w:pPr>
      <w:r w:rsidRPr="00D25743">
        <w:t xml:space="preserve">In case </w:t>
      </w:r>
      <w:r>
        <w:t xml:space="preserve">the </w:t>
      </w:r>
      <w:r w:rsidRPr="00D25743">
        <w:t>LA hold timer expires</w:t>
      </w:r>
      <w:r w:rsidR="001E2CB5">
        <w:t xml:space="preserve">, </w:t>
      </w:r>
      <w:r w:rsidRPr="00D25743">
        <w:t xml:space="preserve">the DPP </w:t>
      </w:r>
      <w:r w:rsidR="00647707">
        <w:t>SS</w:t>
      </w:r>
      <w:r w:rsidRPr="00D25743">
        <w:t xml:space="preserve"> shall use </w:t>
      </w:r>
      <w:r w:rsidR="0015759F">
        <w:t xml:space="preserve">the </w:t>
      </w:r>
      <w:r w:rsidR="001E2CB5" w:rsidRPr="00D25743">
        <w:t>Robust</w:t>
      </w:r>
      <w:r w:rsidRPr="00D25743">
        <w:t xml:space="preserve"> MCS for transmission</w:t>
      </w:r>
      <w:r w:rsidR="00BD00D9">
        <w:t xml:space="preserve"> until </w:t>
      </w:r>
      <w:r w:rsidR="008D14E5">
        <w:t>the LA process has reoccurred</w:t>
      </w:r>
      <w:r w:rsidR="00836689">
        <w:t xml:space="preserve"> and determined that a different MCS should be applied</w:t>
      </w:r>
      <w:r w:rsidRPr="00D25743">
        <w:t>.</w:t>
      </w:r>
    </w:p>
    <w:p w14:paraId="70C81B01" w14:textId="1F1D53D0" w:rsidR="0099712B" w:rsidRPr="00E93612" w:rsidRDefault="0099712B" w:rsidP="009C78BD">
      <w:pPr>
        <w:pStyle w:val="Heading3"/>
      </w:pPr>
      <w:r w:rsidRPr="00E93612">
        <w:t xml:space="preserve">The </w:t>
      </w:r>
      <w:r w:rsidR="0015759F">
        <w:t>M</w:t>
      </w:r>
      <w:r w:rsidRPr="00E93612">
        <w:t xml:space="preserve">easurement </w:t>
      </w:r>
      <w:r w:rsidR="0015759F">
        <w:t>R</w:t>
      </w:r>
      <w:r w:rsidRPr="00E93612">
        <w:t xml:space="preserve">eport </w:t>
      </w:r>
      <w:r w:rsidR="0015759F">
        <w:t xml:space="preserve">message </w:t>
      </w:r>
      <w:r w:rsidRPr="00E93612">
        <w:t xml:space="preserve">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DD06E7">
        <w:t>11.1.3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DD06E7">
        <w:t xml:space="preserve">Figure </w:t>
      </w:r>
      <w:r w:rsidR="00DD06E7">
        <w:rPr>
          <w:noProof/>
        </w:rPr>
        <w:t>13</w:t>
      </w:r>
      <w:r w:rsidR="003D3DE3">
        <w:fldChar w:fldCharType="end"/>
      </w:r>
      <w:r w:rsidR="003D3DE3">
        <w:t xml:space="preserve"> </w:t>
      </w:r>
      <w:r w:rsidRPr="00E93612">
        <w:t xml:space="preserve">shows the flow of </w:t>
      </w:r>
      <w:r w:rsidR="006C10B4">
        <w:t xml:space="preserve">the </w:t>
      </w:r>
      <w:r w:rsidRPr="00E93612">
        <w:t>LA proce</w:t>
      </w:r>
      <w:r w:rsidR="006C10B4">
        <w:t>ss</w:t>
      </w:r>
      <w:r w:rsidRPr="00E93612">
        <w:t>.</w:t>
      </w:r>
    </w:p>
    <w:p w14:paraId="47C0E4EE" w14:textId="77777777" w:rsidR="0099712B" w:rsidRPr="005802ED" w:rsidRDefault="0099712B" w:rsidP="0099712B">
      <w:pPr>
        <w:rPr>
          <w:rFonts w:cstheme="minorHAnsi"/>
          <w:sz w:val="20"/>
          <w:szCs w:val="20"/>
        </w:rPr>
      </w:pPr>
    </w:p>
    <w:p w14:paraId="4E1B6A22" w14:textId="1A0953F2" w:rsidR="0099712B" w:rsidRDefault="005D73A2" w:rsidP="0099712B">
      <w:pPr>
        <w:keepNext/>
        <w:jc w:val="center"/>
      </w:pPr>
      <w:r>
        <w:rPr>
          <w:noProof/>
        </w:rPr>
        <w:drawing>
          <wp:inline distT="0" distB="0" distL="0" distR="0" wp14:anchorId="21F50BA8" wp14:editId="6765DAD8">
            <wp:extent cx="5722620" cy="3733800"/>
            <wp:effectExtent l="0" t="0" r="0" b="0"/>
            <wp:docPr id="212496106" name="Picture 212496106"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6106" name="Picture 5" descr="A picture containing text, screenshot, font, lin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2620" cy="3733800"/>
                    </a:xfrm>
                    <a:prstGeom prst="rect">
                      <a:avLst/>
                    </a:prstGeom>
                    <a:noFill/>
                    <a:ln>
                      <a:noFill/>
                    </a:ln>
                  </pic:spPr>
                </pic:pic>
              </a:graphicData>
            </a:graphic>
          </wp:inline>
        </w:drawing>
      </w:r>
    </w:p>
    <w:p w14:paraId="41672C4F" w14:textId="37AF48D2" w:rsidR="0099712B" w:rsidRDefault="0099712B" w:rsidP="001E2CB5">
      <w:pPr>
        <w:pStyle w:val="Caption"/>
        <w:jc w:val="center"/>
      </w:pPr>
      <w:bookmarkStart w:id="238" w:name="_Ref131606541"/>
      <w:r>
        <w:t xml:space="preserve">Figure </w:t>
      </w:r>
      <w:r>
        <w:fldChar w:fldCharType="begin"/>
      </w:r>
      <w:r>
        <w:instrText xml:space="preserve"> SEQ Figure \* ARABIC </w:instrText>
      </w:r>
      <w:r>
        <w:fldChar w:fldCharType="separate"/>
      </w:r>
      <w:r w:rsidR="00DD06E7">
        <w:rPr>
          <w:noProof/>
        </w:rPr>
        <w:t>13</w:t>
      </w:r>
      <w:r>
        <w:fldChar w:fldCharType="end"/>
      </w:r>
      <w:bookmarkEnd w:id="238"/>
      <w:r w:rsidR="005B6240">
        <w:t>.</w:t>
      </w:r>
      <w:r>
        <w:t xml:space="preserve"> </w:t>
      </w:r>
      <w:r w:rsidR="00212CAC" w:rsidRPr="00A07581">
        <w:t>L</w:t>
      </w:r>
      <w:r w:rsidR="00212CAC">
        <w:t xml:space="preserve">ink </w:t>
      </w:r>
      <w:r w:rsidR="00212CAC" w:rsidRPr="00A07581">
        <w:t>A</w:t>
      </w:r>
      <w:r w:rsidR="00212CAC">
        <w:t>daptation (</w:t>
      </w:r>
      <w:r w:rsidRPr="00A07581">
        <w:t>LA</w:t>
      </w:r>
      <w:r w:rsidR="00212CAC">
        <w:t>)</w:t>
      </w:r>
      <w:r w:rsidRPr="00A07581">
        <w:t xml:space="preserve"> Procedure</w:t>
      </w:r>
    </w:p>
    <w:p w14:paraId="38F5FEA5" w14:textId="77777777" w:rsidR="00D160AD" w:rsidRDefault="00D160AD" w:rsidP="00D160AD">
      <w:pPr>
        <w:rPr>
          <w:lang w:val="en-IN" w:bidi="ar-SA"/>
        </w:rPr>
      </w:pPr>
    </w:p>
    <w:p w14:paraId="2BED6231" w14:textId="77777777" w:rsidR="00D160AD" w:rsidRPr="00971E54" w:rsidRDefault="00D160AD" w:rsidP="009C78BD"/>
    <w:p w14:paraId="3C9BC7E2" w14:textId="2C5CC92E" w:rsidR="00D160AD" w:rsidRDefault="00D160AD" w:rsidP="009C78BD">
      <w:pPr>
        <w:pStyle w:val="Caption"/>
        <w:keepNext/>
        <w:jc w:val="center"/>
      </w:pPr>
      <w:bookmarkStart w:id="239" w:name="_Ref134202056"/>
      <w:r>
        <w:t xml:space="preserve">Table </w:t>
      </w:r>
      <w:r>
        <w:fldChar w:fldCharType="begin"/>
      </w:r>
      <w:r>
        <w:instrText xml:space="preserve"> SEQ Table \* ARABIC </w:instrText>
      </w:r>
      <w:r>
        <w:fldChar w:fldCharType="separate"/>
      </w:r>
      <w:r w:rsidR="00DD06E7">
        <w:rPr>
          <w:noProof/>
        </w:rPr>
        <w:t>3</w:t>
      </w:r>
      <w:r>
        <w:fldChar w:fldCharType="end"/>
      </w:r>
      <w:bookmarkEnd w:id="239"/>
      <w:r>
        <w:t xml:space="preserve"> MCS table</w:t>
      </w:r>
    </w:p>
    <w:tbl>
      <w:tblPr>
        <w:tblW w:w="3964" w:type="dxa"/>
        <w:jc w:val="center"/>
        <w:tblLook w:val="04A0" w:firstRow="1" w:lastRow="0" w:firstColumn="1" w:lastColumn="0" w:noHBand="0" w:noVBand="1"/>
      </w:tblPr>
      <w:tblGrid>
        <w:gridCol w:w="2405"/>
        <w:gridCol w:w="1559"/>
      </w:tblGrid>
      <w:tr w:rsidR="00D160AD" w:rsidRPr="00163DE3" w14:paraId="60AA7414" w14:textId="77777777" w:rsidTr="009B563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63E3"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MCS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ACB6A" w14:textId="4536DFF2" w:rsidR="00D160AD" w:rsidRPr="00163DE3" w:rsidRDefault="00D160AD" w:rsidP="009C78BD">
            <w:pPr>
              <w:spacing w:after="0"/>
              <w:rPr>
                <w:rFonts w:ascii="Calibri" w:hAnsi="Calibri" w:cs="Calibri"/>
                <w:color w:val="000000"/>
                <w:lang w:eastAsia="en-IN"/>
              </w:rPr>
            </w:pPr>
            <w:r>
              <w:rPr>
                <w:rFonts w:ascii="Calibri" w:hAnsi="Calibri" w:cs="Calibri"/>
                <w:color w:val="000000"/>
                <w:lang w:eastAsia="en-IN"/>
              </w:rPr>
              <w:t>Value</w:t>
            </w:r>
          </w:p>
        </w:tc>
      </w:tr>
      <w:tr w:rsidR="00D160AD" w:rsidRPr="00163DE3" w14:paraId="004FC8AD"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34038D"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 xml:space="preserve">QPSK 1/2 R128 </w:t>
            </w:r>
          </w:p>
        </w:tc>
        <w:tc>
          <w:tcPr>
            <w:tcW w:w="1559" w:type="dxa"/>
            <w:tcBorders>
              <w:top w:val="nil"/>
              <w:left w:val="nil"/>
              <w:bottom w:val="single" w:sz="4" w:space="0" w:color="auto"/>
              <w:right w:val="single" w:sz="4" w:space="0" w:color="auto"/>
            </w:tcBorders>
            <w:shd w:val="clear" w:color="auto" w:fill="auto"/>
            <w:noWrap/>
            <w:vAlign w:val="bottom"/>
            <w:hideMark/>
          </w:tcPr>
          <w:p w14:paraId="1478FB5D"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0</w:t>
            </w:r>
          </w:p>
        </w:tc>
      </w:tr>
      <w:tr w:rsidR="00D160AD" w:rsidRPr="00163DE3" w14:paraId="7F11A35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D23692"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R64</w:t>
            </w:r>
          </w:p>
        </w:tc>
        <w:tc>
          <w:tcPr>
            <w:tcW w:w="1559" w:type="dxa"/>
            <w:tcBorders>
              <w:top w:val="nil"/>
              <w:left w:val="nil"/>
              <w:bottom w:val="single" w:sz="4" w:space="0" w:color="auto"/>
              <w:right w:val="single" w:sz="4" w:space="0" w:color="auto"/>
            </w:tcBorders>
            <w:shd w:val="clear" w:color="auto" w:fill="auto"/>
            <w:noWrap/>
            <w:vAlign w:val="bottom"/>
            <w:hideMark/>
          </w:tcPr>
          <w:p w14:paraId="0E84287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w:t>
            </w:r>
          </w:p>
        </w:tc>
      </w:tr>
      <w:tr w:rsidR="00D160AD" w:rsidRPr="00163DE3" w14:paraId="7D5097B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B36C5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R32</w:t>
            </w:r>
          </w:p>
        </w:tc>
        <w:tc>
          <w:tcPr>
            <w:tcW w:w="1559" w:type="dxa"/>
            <w:tcBorders>
              <w:top w:val="nil"/>
              <w:left w:val="nil"/>
              <w:bottom w:val="single" w:sz="4" w:space="0" w:color="auto"/>
              <w:right w:val="single" w:sz="4" w:space="0" w:color="auto"/>
            </w:tcBorders>
            <w:shd w:val="clear" w:color="auto" w:fill="auto"/>
            <w:noWrap/>
            <w:vAlign w:val="bottom"/>
            <w:hideMark/>
          </w:tcPr>
          <w:p w14:paraId="18512DA3"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2</w:t>
            </w:r>
          </w:p>
        </w:tc>
      </w:tr>
      <w:tr w:rsidR="00D160AD" w:rsidRPr="00163DE3" w14:paraId="6B41653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D9F91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R16</w:t>
            </w:r>
          </w:p>
        </w:tc>
        <w:tc>
          <w:tcPr>
            <w:tcW w:w="1559" w:type="dxa"/>
            <w:tcBorders>
              <w:top w:val="nil"/>
              <w:left w:val="nil"/>
              <w:bottom w:val="single" w:sz="4" w:space="0" w:color="auto"/>
              <w:right w:val="single" w:sz="4" w:space="0" w:color="auto"/>
            </w:tcBorders>
            <w:shd w:val="clear" w:color="auto" w:fill="auto"/>
            <w:noWrap/>
            <w:vAlign w:val="bottom"/>
            <w:hideMark/>
          </w:tcPr>
          <w:p w14:paraId="2036A414"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3</w:t>
            </w:r>
          </w:p>
        </w:tc>
      </w:tr>
      <w:tr w:rsidR="00D160AD" w:rsidRPr="00163DE3" w14:paraId="62A86FB5"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D5A40F"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R8</w:t>
            </w:r>
          </w:p>
        </w:tc>
        <w:tc>
          <w:tcPr>
            <w:tcW w:w="1559" w:type="dxa"/>
            <w:tcBorders>
              <w:top w:val="nil"/>
              <w:left w:val="nil"/>
              <w:bottom w:val="single" w:sz="4" w:space="0" w:color="auto"/>
              <w:right w:val="single" w:sz="4" w:space="0" w:color="auto"/>
            </w:tcBorders>
            <w:shd w:val="clear" w:color="auto" w:fill="auto"/>
            <w:noWrap/>
            <w:vAlign w:val="bottom"/>
            <w:hideMark/>
          </w:tcPr>
          <w:p w14:paraId="0D03B7A2"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4</w:t>
            </w:r>
          </w:p>
        </w:tc>
      </w:tr>
      <w:tr w:rsidR="00D160AD" w:rsidRPr="00163DE3" w14:paraId="0C01A73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D252E2"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R4</w:t>
            </w:r>
          </w:p>
        </w:tc>
        <w:tc>
          <w:tcPr>
            <w:tcW w:w="1559" w:type="dxa"/>
            <w:tcBorders>
              <w:top w:val="nil"/>
              <w:left w:val="nil"/>
              <w:bottom w:val="single" w:sz="4" w:space="0" w:color="auto"/>
              <w:right w:val="single" w:sz="4" w:space="0" w:color="auto"/>
            </w:tcBorders>
            <w:shd w:val="clear" w:color="auto" w:fill="auto"/>
            <w:noWrap/>
            <w:vAlign w:val="bottom"/>
            <w:hideMark/>
          </w:tcPr>
          <w:p w14:paraId="09C2AA08"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5</w:t>
            </w:r>
          </w:p>
        </w:tc>
      </w:tr>
      <w:tr w:rsidR="00D160AD" w:rsidRPr="00163DE3" w14:paraId="09C31246"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778B58"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R2</w:t>
            </w:r>
          </w:p>
        </w:tc>
        <w:tc>
          <w:tcPr>
            <w:tcW w:w="1559" w:type="dxa"/>
            <w:tcBorders>
              <w:top w:val="nil"/>
              <w:left w:val="nil"/>
              <w:bottom w:val="single" w:sz="4" w:space="0" w:color="auto"/>
              <w:right w:val="single" w:sz="4" w:space="0" w:color="auto"/>
            </w:tcBorders>
            <w:shd w:val="clear" w:color="auto" w:fill="auto"/>
            <w:noWrap/>
            <w:vAlign w:val="bottom"/>
            <w:hideMark/>
          </w:tcPr>
          <w:p w14:paraId="23297D92"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6</w:t>
            </w:r>
          </w:p>
        </w:tc>
      </w:tr>
      <w:tr w:rsidR="00D160AD" w:rsidRPr="00163DE3" w14:paraId="126A175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A0BEC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 xml:space="preserve">QPSK 1/2 </w:t>
            </w:r>
          </w:p>
        </w:tc>
        <w:tc>
          <w:tcPr>
            <w:tcW w:w="1559" w:type="dxa"/>
            <w:tcBorders>
              <w:top w:val="nil"/>
              <w:left w:val="nil"/>
              <w:bottom w:val="single" w:sz="4" w:space="0" w:color="auto"/>
              <w:right w:val="single" w:sz="4" w:space="0" w:color="auto"/>
            </w:tcBorders>
            <w:shd w:val="clear" w:color="auto" w:fill="auto"/>
            <w:noWrap/>
            <w:vAlign w:val="bottom"/>
            <w:hideMark/>
          </w:tcPr>
          <w:p w14:paraId="00C4A13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7</w:t>
            </w:r>
          </w:p>
        </w:tc>
      </w:tr>
      <w:tr w:rsidR="00D160AD" w:rsidRPr="00163DE3" w14:paraId="229A311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E6CA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3/4</w:t>
            </w:r>
          </w:p>
        </w:tc>
        <w:tc>
          <w:tcPr>
            <w:tcW w:w="1559" w:type="dxa"/>
            <w:tcBorders>
              <w:top w:val="nil"/>
              <w:left w:val="nil"/>
              <w:bottom w:val="single" w:sz="4" w:space="0" w:color="auto"/>
              <w:right w:val="single" w:sz="4" w:space="0" w:color="auto"/>
            </w:tcBorders>
            <w:shd w:val="clear" w:color="auto" w:fill="auto"/>
            <w:noWrap/>
            <w:vAlign w:val="bottom"/>
            <w:hideMark/>
          </w:tcPr>
          <w:p w14:paraId="436C08C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8</w:t>
            </w:r>
          </w:p>
        </w:tc>
      </w:tr>
      <w:tr w:rsidR="00D160AD" w:rsidRPr="00163DE3" w14:paraId="33A8AC04"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594F1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16 QAM 1/2</w:t>
            </w:r>
          </w:p>
        </w:tc>
        <w:tc>
          <w:tcPr>
            <w:tcW w:w="1559" w:type="dxa"/>
            <w:tcBorders>
              <w:top w:val="nil"/>
              <w:left w:val="nil"/>
              <w:bottom w:val="single" w:sz="4" w:space="0" w:color="auto"/>
              <w:right w:val="single" w:sz="4" w:space="0" w:color="auto"/>
            </w:tcBorders>
            <w:shd w:val="clear" w:color="auto" w:fill="auto"/>
            <w:noWrap/>
            <w:vAlign w:val="bottom"/>
            <w:hideMark/>
          </w:tcPr>
          <w:p w14:paraId="4D3CE1A1"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9</w:t>
            </w:r>
          </w:p>
        </w:tc>
      </w:tr>
      <w:tr w:rsidR="00D160AD" w:rsidRPr="00163DE3" w14:paraId="3FEB21A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DBD6B7"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16 QAM 3/4</w:t>
            </w:r>
          </w:p>
        </w:tc>
        <w:tc>
          <w:tcPr>
            <w:tcW w:w="1559" w:type="dxa"/>
            <w:tcBorders>
              <w:top w:val="nil"/>
              <w:left w:val="nil"/>
              <w:bottom w:val="single" w:sz="4" w:space="0" w:color="auto"/>
              <w:right w:val="single" w:sz="4" w:space="0" w:color="auto"/>
            </w:tcBorders>
            <w:shd w:val="clear" w:color="auto" w:fill="auto"/>
            <w:noWrap/>
            <w:vAlign w:val="bottom"/>
            <w:hideMark/>
          </w:tcPr>
          <w:p w14:paraId="54C90C5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10</w:t>
            </w:r>
          </w:p>
        </w:tc>
      </w:tr>
      <w:tr w:rsidR="00D160AD" w:rsidRPr="00163DE3" w14:paraId="61A7D82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75BD8F"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64 QAM 3/4</w:t>
            </w:r>
          </w:p>
        </w:tc>
        <w:tc>
          <w:tcPr>
            <w:tcW w:w="1559" w:type="dxa"/>
            <w:tcBorders>
              <w:top w:val="nil"/>
              <w:left w:val="nil"/>
              <w:bottom w:val="single" w:sz="4" w:space="0" w:color="auto"/>
              <w:right w:val="single" w:sz="4" w:space="0" w:color="auto"/>
            </w:tcBorders>
            <w:shd w:val="clear" w:color="auto" w:fill="auto"/>
            <w:noWrap/>
            <w:vAlign w:val="bottom"/>
            <w:hideMark/>
          </w:tcPr>
          <w:p w14:paraId="51F5E6E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11</w:t>
            </w:r>
          </w:p>
        </w:tc>
      </w:tr>
      <w:tr w:rsidR="00D160AD" w:rsidRPr="00163DE3" w14:paraId="01501CE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1B23E8"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64 QAM 5/6</w:t>
            </w:r>
          </w:p>
        </w:tc>
        <w:tc>
          <w:tcPr>
            <w:tcW w:w="1559" w:type="dxa"/>
            <w:tcBorders>
              <w:top w:val="nil"/>
              <w:left w:val="nil"/>
              <w:bottom w:val="single" w:sz="4" w:space="0" w:color="auto"/>
              <w:right w:val="single" w:sz="4" w:space="0" w:color="auto"/>
            </w:tcBorders>
            <w:shd w:val="clear" w:color="auto" w:fill="auto"/>
            <w:noWrap/>
            <w:vAlign w:val="bottom"/>
            <w:hideMark/>
          </w:tcPr>
          <w:p w14:paraId="4F3D64C8"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12</w:t>
            </w:r>
          </w:p>
        </w:tc>
      </w:tr>
      <w:tr w:rsidR="00D160AD" w:rsidRPr="00163DE3" w14:paraId="035625BF"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71B85C"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256 QAM 7/8</w:t>
            </w:r>
          </w:p>
        </w:tc>
        <w:tc>
          <w:tcPr>
            <w:tcW w:w="1559" w:type="dxa"/>
            <w:tcBorders>
              <w:top w:val="nil"/>
              <w:left w:val="nil"/>
              <w:bottom w:val="single" w:sz="4" w:space="0" w:color="auto"/>
              <w:right w:val="single" w:sz="4" w:space="0" w:color="auto"/>
            </w:tcBorders>
            <w:shd w:val="clear" w:color="auto" w:fill="auto"/>
            <w:noWrap/>
            <w:vAlign w:val="bottom"/>
            <w:hideMark/>
          </w:tcPr>
          <w:p w14:paraId="1ABA979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13</w:t>
            </w:r>
          </w:p>
        </w:tc>
      </w:tr>
    </w:tbl>
    <w:p w14:paraId="2E1BAD5D" w14:textId="0BDF466D" w:rsidR="0099712B" w:rsidRDefault="0099712B" w:rsidP="0099712B">
      <w:pPr>
        <w:spacing w:before="0" w:beforeAutospacing="0" w:after="160" w:afterAutospacing="0" w:line="259" w:lineRule="auto"/>
        <w:ind w:left="0"/>
        <w:rPr>
          <w:b/>
          <w:bCs/>
        </w:rPr>
      </w:pPr>
    </w:p>
    <w:p w14:paraId="76D69A61" w14:textId="305528BC" w:rsidR="0099712B" w:rsidRDefault="0099712B" w:rsidP="00526BA1">
      <w:pPr>
        <w:pStyle w:val="Heading2"/>
      </w:pPr>
      <w:bookmarkStart w:id="240" w:name="_Ref131532955"/>
      <w:r>
        <w:t>Power Control</w:t>
      </w:r>
      <w:bookmarkEnd w:id="240"/>
    </w:p>
    <w:p w14:paraId="21ED7406" w14:textId="4FEE0382" w:rsidR="0099712B" w:rsidRDefault="0099712B" w:rsidP="009C78BD">
      <w:pPr>
        <w:pStyle w:val="Heading3"/>
      </w:pPr>
      <w:r>
        <w:t xml:space="preserve">Power control is an optional DPP </w:t>
      </w:r>
      <w:r w:rsidR="0003686A">
        <w:t>process</w:t>
      </w:r>
      <w:r>
        <w:t xml:space="preserve">. </w:t>
      </w:r>
      <w:r w:rsidR="00B85C24">
        <w:t xml:space="preserve">When power control is not </w:t>
      </w:r>
      <w:r w:rsidR="00057B60">
        <w:t>enabled</w:t>
      </w:r>
      <w:r w:rsidR="00B85C24">
        <w:t xml:space="preserve">, </w:t>
      </w:r>
      <w:r w:rsidR="0005402A">
        <w:t>the</w:t>
      </w:r>
      <w:r>
        <w:t xml:space="preserve"> DPP </w:t>
      </w:r>
      <w:r w:rsidR="00647707">
        <w:t>SS</w:t>
      </w:r>
      <w:r>
        <w:t xml:space="preserve"> </w:t>
      </w:r>
      <w:r w:rsidR="00AC3780">
        <w:t xml:space="preserve">shall transmit at a </w:t>
      </w:r>
      <w:r w:rsidR="00A701DA">
        <w:t>configurable fixed</w:t>
      </w:r>
      <w:r>
        <w:t xml:space="preserve"> TX power (typically Max TX power)</w:t>
      </w:r>
      <w:r w:rsidR="00AC3780">
        <w:t>.</w:t>
      </w:r>
      <w:r>
        <w:t xml:space="preserve"> </w:t>
      </w:r>
    </w:p>
    <w:p w14:paraId="2D88DC87" w14:textId="2D5C9D75" w:rsidR="0099712B" w:rsidRDefault="0099712B" w:rsidP="009C78BD">
      <w:pPr>
        <w:pStyle w:val="Heading3"/>
      </w:pPr>
      <w:r>
        <w:t xml:space="preserve">The objective of the power control is to minimize self-interference by reduction in TX power as much as possible subject to CINR and/or RSSI criteria at the peer DPP </w:t>
      </w:r>
      <w:r w:rsidR="00647707">
        <w:t>SS</w:t>
      </w:r>
      <w:r>
        <w:t xml:space="preserve">. The criteria is vendor specific. The receiving DPP </w:t>
      </w:r>
      <w:r w:rsidR="00647707">
        <w:t>SS</w:t>
      </w:r>
      <w:r>
        <w:t xml:space="preserve"> sends </w:t>
      </w:r>
      <w:r w:rsidR="000406F1">
        <w:t xml:space="preserve">a </w:t>
      </w:r>
      <w:r w:rsidR="00F66657">
        <w:t>M</w:t>
      </w:r>
      <w:r>
        <w:t xml:space="preserve">easurement </w:t>
      </w:r>
      <w:r w:rsidR="00F66657">
        <w:t>R</w:t>
      </w:r>
      <w:r>
        <w:t xml:space="preserve">eport </w:t>
      </w:r>
      <w:r w:rsidR="00A83C15">
        <w:t xml:space="preserve">message (the same message type as used for LA) </w:t>
      </w:r>
      <w:r>
        <w:t xml:space="preserve">which includes the RSSI, so that the transmitting </w:t>
      </w:r>
      <w:r w:rsidR="00960364">
        <w:t xml:space="preserve">DPP </w:t>
      </w:r>
      <w:r w:rsidR="00647707">
        <w:t>SS</w:t>
      </w:r>
      <w:r>
        <w:t xml:space="preserve"> can use this RSSI measurement to compare it with the target RSSI and do the delta power correction in the next transmission</w:t>
      </w:r>
      <w:r w:rsidR="00960364">
        <w:t xml:space="preserve"> (if power control is enabled)</w:t>
      </w:r>
      <w:r>
        <w:t>.</w:t>
      </w:r>
      <w:r w:rsidR="00254A12">
        <w:t xml:space="preserve"> </w:t>
      </w:r>
      <w:r w:rsidR="0003686A">
        <w:t xml:space="preserve">The power control process </w:t>
      </w:r>
      <w:r w:rsidR="001218FB">
        <w:t xml:space="preserve">(if present) </w:t>
      </w:r>
      <w:r w:rsidR="0003686A">
        <w:t xml:space="preserve">must be designed to </w:t>
      </w:r>
      <w:r w:rsidR="001218FB">
        <w:t>work synergistically with the LA process.</w:t>
      </w:r>
    </w:p>
    <w:p w14:paraId="7680F26B" w14:textId="00E96257" w:rsidR="0099712B" w:rsidRPr="00A26BE3" w:rsidRDefault="0099712B" w:rsidP="009C78BD">
      <w:pPr>
        <w:pStyle w:val="Heading3"/>
      </w:pPr>
      <w:r>
        <w:t xml:space="preserve">The </w:t>
      </w:r>
      <w:r w:rsidR="00960364">
        <w:t>M</w:t>
      </w:r>
      <w:r>
        <w:t xml:space="preserve">easurement </w:t>
      </w:r>
      <w:r w:rsidR="00960364">
        <w:t>R</w:t>
      </w:r>
      <w:r>
        <w:t xml:space="preserve">eport </w:t>
      </w:r>
      <w:r w:rsidR="00960364">
        <w:t xml:space="preserve">message </w:t>
      </w:r>
      <w:r>
        <w:t xml:space="preserve">structure is defined in section </w:t>
      </w:r>
      <w:r>
        <w:fldChar w:fldCharType="begin"/>
      </w:r>
      <w:r>
        <w:instrText xml:space="preserve"> REF _Ref125021623 \r \h </w:instrText>
      </w:r>
      <w:r>
        <w:fldChar w:fldCharType="separate"/>
      </w:r>
      <w:r w:rsidR="00DD06E7">
        <w:t>11.1.3</w:t>
      </w:r>
      <w:r>
        <w:fldChar w:fldCharType="end"/>
      </w:r>
      <w:r>
        <w:t xml:space="preserve"> .</w:t>
      </w:r>
    </w:p>
    <w:p w14:paraId="26A1136F" w14:textId="5DFC7148" w:rsidR="00EF1DAC" w:rsidRDefault="00EF1DAC" w:rsidP="00CE6F14">
      <w:pPr>
        <w:pStyle w:val="Caption"/>
      </w:pPr>
    </w:p>
    <w:p w14:paraId="5994F964" w14:textId="77777777" w:rsidR="009F127F" w:rsidRDefault="009F127F">
      <w:pPr>
        <w:spacing w:before="0" w:beforeAutospacing="0" w:after="160" w:afterAutospacing="0" w:line="259" w:lineRule="auto"/>
        <w:ind w:left="0"/>
        <w:rPr>
          <w:rFonts w:eastAsiaTheme="majorEastAsia"/>
          <w:b/>
          <w:bCs/>
          <w:sz w:val="24"/>
          <w:szCs w:val="24"/>
          <w:u w:val="single"/>
          <w:lang w:val="en-IN" w:bidi="ar-SA"/>
        </w:rPr>
      </w:pPr>
      <w:r>
        <w:rPr>
          <w:lang w:val="en-IN" w:bidi="ar-SA"/>
        </w:rPr>
        <w:br w:type="page"/>
      </w:r>
    </w:p>
    <w:p w14:paraId="665D3BE4" w14:textId="68213568" w:rsidR="00F21E33" w:rsidRDefault="00F21E33" w:rsidP="000874B2">
      <w:pPr>
        <w:pStyle w:val="Heading1"/>
      </w:pPr>
      <w:bookmarkStart w:id="241" w:name="_Toc140048701"/>
      <w:r>
        <w:t>Relay Station</w:t>
      </w:r>
      <w:bookmarkEnd w:id="241"/>
    </w:p>
    <w:p w14:paraId="4C276EFC" w14:textId="1A64BF3B" w:rsidR="00721EE7" w:rsidRDefault="00721EE7" w:rsidP="000874B2">
      <w:pPr>
        <w:pStyle w:val="Heading2"/>
      </w:pPr>
      <w:r>
        <w:t>General</w:t>
      </w:r>
    </w:p>
    <w:p w14:paraId="6ADE2186" w14:textId="67A25737" w:rsidR="008F45A4" w:rsidRDefault="00A11172" w:rsidP="000874B2">
      <w:pPr>
        <w:pStyle w:val="Heading3"/>
      </w:pPr>
      <w:r>
        <w:t xml:space="preserve">The </w:t>
      </w:r>
      <w:r w:rsidR="008F45A4">
        <w:t xml:space="preserve">Relay station shall perform channel access as per the procedure described </w:t>
      </w:r>
      <w:r w:rsidR="00503C60">
        <w:t>in section</w:t>
      </w:r>
      <w:r w:rsidR="008F45A4">
        <w:t xml:space="preserve"> </w:t>
      </w:r>
      <w:r w:rsidR="008F45A4">
        <w:fldChar w:fldCharType="begin"/>
      </w:r>
      <w:r w:rsidR="008F45A4">
        <w:instrText xml:space="preserve"> REF _Ref134206030 \r \h  \* MERGEFORMAT </w:instrText>
      </w:r>
      <w:r w:rsidR="008F45A4">
        <w:fldChar w:fldCharType="separate"/>
      </w:r>
      <w:r w:rsidR="00DD06E7">
        <w:t>6.2</w:t>
      </w:r>
      <w:r w:rsidR="008F45A4">
        <w:fldChar w:fldCharType="end"/>
      </w:r>
      <w:r w:rsidR="008F45A4">
        <w:t>.</w:t>
      </w:r>
      <w:r w:rsidR="004B031C">
        <w:t xml:space="preserve"> </w:t>
      </w:r>
      <w:r>
        <w:t xml:space="preserve">The </w:t>
      </w:r>
      <w:r w:rsidR="004B031C">
        <w:t xml:space="preserve">Relay station shall not </w:t>
      </w:r>
      <w:r w:rsidR="00975505">
        <w:t xml:space="preserve">use the </w:t>
      </w:r>
      <w:r w:rsidR="004B031C">
        <w:t>RTS CTS</w:t>
      </w:r>
      <w:r w:rsidR="005B5F05">
        <w:t xml:space="preserve"> mechanism</w:t>
      </w:r>
      <w:r w:rsidR="004B031C">
        <w:t xml:space="preserve">. </w:t>
      </w:r>
    </w:p>
    <w:p w14:paraId="70EDD3E5" w14:textId="43AAABE0" w:rsidR="0014067A" w:rsidRDefault="001C726C" w:rsidP="000874B2">
      <w:pPr>
        <w:pStyle w:val="Heading3"/>
      </w:pPr>
      <w:r>
        <w:t>I</w:t>
      </w:r>
      <w:r w:rsidR="0014067A">
        <w:t xml:space="preserve">f </w:t>
      </w:r>
      <w:r w:rsidR="00E111B1">
        <w:t xml:space="preserve">a </w:t>
      </w:r>
      <w:r w:rsidR="0014067A">
        <w:t>burst is to be relayed</w:t>
      </w:r>
      <w:r w:rsidR="00E111B1">
        <w:t>,</w:t>
      </w:r>
      <w:r w:rsidR="0014067A">
        <w:t xml:space="preserve"> </w:t>
      </w:r>
      <w:r>
        <w:t>the</w:t>
      </w:r>
      <w:r w:rsidRPr="00EA0E2D">
        <w:t xml:space="preserve"> DPP </w:t>
      </w:r>
      <w:r>
        <w:t xml:space="preserve">SS </w:t>
      </w:r>
      <w:r w:rsidRPr="00EA0E2D">
        <w:t xml:space="preserve">shall </w:t>
      </w:r>
      <w:r>
        <w:t xml:space="preserve">indicate </w:t>
      </w:r>
      <w:r w:rsidR="00E93C55">
        <w:t xml:space="preserve">that </w:t>
      </w:r>
      <w:r>
        <w:t xml:space="preserve">in the CTRL-MSG within the burst </w:t>
      </w:r>
      <w:r w:rsidR="0014067A">
        <w:t xml:space="preserve">using the Relay </w:t>
      </w:r>
      <w:r w:rsidR="00BC65EE">
        <w:t>Option</w:t>
      </w:r>
      <w:r w:rsidR="0014067A">
        <w:t xml:space="preserve"> field </w:t>
      </w:r>
      <w:r w:rsidR="00876A9F">
        <w:t xml:space="preserve">and </w:t>
      </w:r>
      <w:r w:rsidR="00876A9F" w:rsidRPr="007B046B">
        <w:t>ACK Indication field</w:t>
      </w:r>
      <w:r w:rsidR="00876A9F">
        <w:rPr>
          <w:sz w:val="22"/>
          <w:szCs w:val="22"/>
        </w:rPr>
        <w:t xml:space="preserve"> </w:t>
      </w:r>
      <w:r w:rsidR="0014067A">
        <w:t xml:space="preserve">as described </w:t>
      </w:r>
      <w:r w:rsidR="00864072">
        <w:t xml:space="preserve">in requirement 9.1.3 and </w:t>
      </w:r>
      <w:r w:rsidR="0014067A">
        <w:t xml:space="preserve">in </w:t>
      </w:r>
      <w:r w:rsidR="001D4AF6">
        <w:fldChar w:fldCharType="begin"/>
      </w:r>
      <w:r w:rsidR="001D4AF6">
        <w:instrText xml:space="preserve"> REF _Ref136450173 \h </w:instrText>
      </w:r>
      <w:r w:rsidR="001D4AF6">
        <w:fldChar w:fldCharType="separate"/>
      </w:r>
      <w:r w:rsidR="00DD06E7">
        <w:t xml:space="preserve">Table </w:t>
      </w:r>
      <w:r w:rsidR="00DD06E7">
        <w:rPr>
          <w:noProof/>
        </w:rPr>
        <w:t>4</w:t>
      </w:r>
      <w:r w:rsidR="001D4AF6">
        <w:fldChar w:fldCharType="end"/>
      </w:r>
      <w:r w:rsidR="0014067A">
        <w:t>.</w:t>
      </w:r>
    </w:p>
    <w:p w14:paraId="6EE6F219" w14:textId="72F8197F" w:rsidR="0014067A" w:rsidRPr="00EA0E2D" w:rsidRDefault="00171154" w:rsidP="000874B2">
      <w:pPr>
        <w:pStyle w:val="Heading3"/>
        <w:rPr>
          <w:sz w:val="22"/>
          <w:szCs w:val="22"/>
        </w:rPr>
      </w:pPr>
      <w:r>
        <w:t>The</w:t>
      </w:r>
      <w:r w:rsidRPr="00EA0E2D">
        <w:t xml:space="preserve"> </w:t>
      </w:r>
      <w:r w:rsidR="0014067A" w:rsidRPr="00EA0E2D">
        <w:t xml:space="preserve">DPP </w:t>
      </w:r>
      <w:r w:rsidR="0014067A">
        <w:t xml:space="preserve">SS </w:t>
      </w:r>
      <w:r w:rsidR="0014067A" w:rsidRPr="00EA0E2D">
        <w:t>shall be configur</w:t>
      </w:r>
      <w:r w:rsidR="007107FA">
        <w:t>able</w:t>
      </w:r>
      <w:r w:rsidR="0014067A" w:rsidRPr="00EA0E2D">
        <w:t xml:space="preserve"> with one of three relay options as follows:</w:t>
      </w:r>
      <w:r w:rsidR="0014067A" w:rsidRPr="008F45A4">
        <w:t xml:space="preserve"> </w:t>
      </w:r>
    </w:p>
    <w:p w14:paraId="2CE2974E" w14:textId="065D0AFD" w:rsidR="0014067A" w:rsidRPr="007B046B" w:rsidRDefault="0014067A" w:rsidP="00996C83">
      <w:pPr>
        <w:pStyle w:val="ListParagraph"/>
        <w:keepNext/>
        <w:keepLines/>
        <w:numPr>
          <w:ilvl w:val="2"/>
          <w:numId w:val="17"/>
        </w:numPr>
        <w:rPr>
          <w:lang w:val="en-IN" w:bidi="ar-SA"/>
        </w:rPr>
      </w:pPr>
      <w:r w:rsidRPr="007B046B">
        <w:rPr>
          <w:lang w:val="en-IN" w:bidi="ar-SA"/>
        </w:rPr>
        <w:t>Direct transmission only: a CTRL-MSG with Relay Option field value of 0</w:t>
      </w:r>
      <w:r w:rsidR="00F7548F" w:rsidRPr="007B046B">
        <w:rPr>
          <w:lang w:val="en-IN" w:bidi="ar-SA"/>
        </w:rPr>
        <w:t xml:space="preserve"> indicates that </w:t>
      </w:r>
      <w:r w:rsidR="0058003F" w:rsidRPr="007B046B">
        <w:rPr>
          <w:lang w:val="en-IN" w:bidi="ar-SA"/>
        </w:rPr>
        <w:t>a</w:t>
      </w:r>
      <w:r w:rsidR="00F7548F" w:rsidRPr="007B046B">
        <w:rPr>
          <w:lang w:val="en-IN" w:bidi="ar-SA"/>
        </w:rPr>
        <w:t xml:space="preserve"> Relay Station </w:t>
      </w:r>
      <w:r w:rsidR="0058003F" w:rsidRPr="007B046B">
        <w:rPr>
          <w:lang w:val="en-IN" w:bidi="ar-SA"/>
        </w:rPr>
        <w:t xml:space="preserve">receiving </w:t>
      </w:r>
      <w:r w:rsidR="00E335A4" w:rsidRPr="007B046B">
        <w:rPr>
          <w:lang w:val="en-IN" w:bidi="ar-SA"/>
        </w:rPr>
        <w:t xml:space="preserve">it </w:t>
      </w:r>
      <w:r w:rsidR="00F7548F" w:rsidRPr="007B046B">
        <w:rPr>
          <w:lang w:val="en-IN" w:bidi="ar-SA"/>
        </w:rPr>
        <w:t>is</w:t>
      </w:r>
      <w:r w:rsidRPr="007B046B">
        <w:rPr>
          <w:lang w:val="en-IN" w:bidi="ar-SA"/>
        </w:rPr>
        <w:t xml:space="preserve"> not </w:t>
      </w:r>
      <w:r w:rsidR="00F7548F" w:rsidRPr="007B046B">
        <w:rPr>
          <w:lang w:val="en-IN" w:bidi="ar-SA"/>
        </w:rPr>
        <w:t xml:space="preserve">to </w:t>
      </w:r>
      <w:r w:rsidRPr="007B046B">
        <w:rPr>
          <w:lang w:val="en-IN" w:bidi="ar-SA"/>
        </w:rPr>
        <w:t>relay the burst.</w:t>
      </w:r>
    </w:p>
    <w:p w14:paraId="0BD3464F" w14:textId="33621157" w:rsidR="0014067A" w:rsidRPr="007B046B" w:rsidRDefault="0014067A" w:rsidP="00996C83">
      <w:pPr>
        <w:pStyle w:val="ListParagraph"/>
        <w:keepNext/>
        <w:keepLines/>
        <w:numPr>
          <w:ilvl w:val="2"/>
          <w:numId w:val="17"/>
        </w:numPr>
        <w:rPr>
          <w:lang w:val="en-IN" w:bidi="ar-SA"/>
        </w:rPr>
      </w:pPr>
      <w:r w:rsidRPr="007B046B">
        <w:rPr>
          <w:lang w:val="en-IN" w:bidi="ar-SA"/>
        </w:rPr>
        <w:t>Relay: a CTRL-MSG with Relay Option value of 1</w:t>
      </w:r>
      <w:r w:rsidR="001A733C" w:rsidRPr="007B046B">
        <w:rPr>
          <w:lang w:val="en-IN" w:bidi="ar-SA"/>
        </w:rPr>
        <w:t xml:space="preserve"> indicates that a Relay Station receiving</w:t>
      </w:r>
      <w:r w:rsidRPr="007B046B">
        <w:rPr>
          <w:lang w:val="en-IN" w:bidi="ar-SA"/>
        </w:rPr>
        <w:t xml:space="preserve"> it </w:t>
      </w:r>
      <w:r w:rsidR="001A733C" w:rsidRPr="007B046B">
        <w:rPr>
          <w:lang w:val="en-IN" w:bidi="ar-SA"/>
        </w:rPr>
        <w:t xml:space="preserve">is to </w:t>
      </w:r>
      <w:r w:rsidRPr="007B046B">
        <w:rPr>
          <w:lang w:val="en-IN" w:bidi="ar-SA"/>
        </w:rPr>
        <w:t>relay the burst.</w:t>
      </w:r>
    </w:p>
    <w:p w14:paraId="433CF64D" w14:textId="6A1F9249" w:rsidR="0014067A" w:rsidRPr="00FB005A" w:rsidRDefault="0014067A" w:rsidP="00996C83">
      <w:pPr>
        <w:pStyle w:val="ListParagraph"/>
        <w:keepNext/>
        <w:keepLines/>
        <w:numPr>
          <w:ilvl w:val="2"/>
          <w:numId w:val="17"/>
        </w:numPr>
        <w:rPr>
          <w:rFonts w:eastAsiaTheme="majorEastAsia"/>
        </w:rPr>
      </w:pPr>
      <w:r w:rsidRPr="007B046B">
        <w:rPr>
          <w:lang w:val="en-IN" w:bidi="ar-SA"/>
        </w:rPr>
        <w:t xml:space="preserve">Relay based on ACK failure: For this option, the ACK Indication field </w:t>
      </w:r>
      <w:r w:rsidR="005D5C9E" w:rsidRPr="007B046B">
        <w:rPr>
          <w:lang w:val="en-IN" w:bidi="ar-SA"/>
        </w:rPr>
        <w:t>is</w:t>
      </w:r>
      <w:r w:rsidRPr="007B046B">
        <w:rPr>
          <w:lang w:val="en-IN" w:bidi="ar-SA"/>
        </w:rPr>
        <w:t xml:space="preserve"> set to a value of 1 in the CTRL-MSG. </w:t>
      </w:r>
      <w:r w:rsidR="00300AED" w:rsidRPr="007B046B">
        <w:rPr>
          <w:lang w:val="en-IN" w:bidi="ar-SA"/>
        </w:rPr>
        <w:t>A</w:t>
      </w:r>
      <w:r w:rsidRPr="007B046B">
        <w:rPr>
          <w:lang w:val="en-IN" w:bidi="ar-SA"/>
        </w:rPr>
        <w:t xml:space="preserve"> CTRL-MSG with a Relay Option value of 2</w:t>
      </w:r>
      <w:r w:rsidR="003365A7" w:rsidRPr="007B046B">
        <w:rPr>
          <w:lang w:val="en-IN" w:bidi="ar-SA"/>
        </w:rPr>
        <w:t xml:space="preserve"> indicates that a Relay Station receiving</w:t>
      </w:r>
      <w:r w:rsidRPr="007B046B">
        <w:rPr>
          <w:lang w:val="en-IN" w:bidi="ar-SA"/>
        </w:rPr>
        <w:t xml:space="preserve"> it </w:t>
      </w:r>
      <w:r w:rsidR="003365A7" w:rsidRPr="007B046B">
        <w:rPr>
          <w:lang w:val="en-IN" w:bidi="ar-SA"/>
        </w:rPr>
        <w:t xml:space="preserve">is to </w:t>
      </w:r>
      <w:r w:rsidRPr="007B046B">
        <w:rPr>
          <w:lang w:val="en-IN" w:bidi="ar-SA"/>
        </w:rPr>
        <w:t xml:space="preserve">decode the burst and wait for the ACK bit map to be received until the configurable </w:t>
      </w:r>
      <w:r w:rsidR="00574FAC" w:rsidRPr="007B046B">
        <w:rPr>
          <w:lang w:val="en-IN" w:bidi="ar-SA"/>
        </w:rPr>
        <w:t>Relay W</w:t>
      </w:r>
      <w:r w:rsidRPr="007B046B">
        <w:rPr>
          <w:lang w:val="en-IN" w:bidi="ar-SA"/>
        </w:rPr>
        <w:t xml:space="preserve">ait </w:t>
      </w:r>
      <w:r w:rsidR="00574FAC" w:rsidRPr="007B046B">
        <w:rPr>
          <w:lang w:val="en-IN" w:bidi="ar-SA"/>
        </w:rPr>
        <w:t>T</w:t>
      </w:r>
      <w:r w:rsidRPr="007B046B">
        <w:rPr>
          <w:lang w:val="en-IN" w:bidi="ar-SA"/>
        </w:rPr>
        <w:t>ime duration has passed. If the ACK bit map is not received, the relay station will relay the whole burst. If the ACK bit map is received</w:t>
      </w:r>
      <w:r w:rsidR="005803C2" w:rsidRPr="007B046B">
        <w:rPr>
          <w:lang w:val="en-IN" w:bidi="ar-SA"/>
        </w:rPr>
        <w:t xml:space="preserve"> within the </w:t>
      </w:r>
      <w:r w:rsidR="00527933" w:rsidRPr="007B046B">
        <w:rPr>
          <w:lang w:val="en-IN" w:bidi="ar-SA"/>
        </w:rPr>
        <w:t>Relay</w:t>
      </w:r>
      <w:r w:rsidR="005803C2" w:rsidRPr="007B046B">
        <w:rPr>
          <w:lang w:val="en-IN" w:bidi="ar-SA"/>
        </w:rPr>
        <w:t xml:space="preserve"> </w:t>
      </w:r>
      <w:r w:rsidR="00527933" w:rsidRPr="007B046B">
        <w:rPr>
          <w:lang w:val="en-IN" w:bidi="ar-SA"/>
        </w:rPr>
        <w:t>W</w:t>
      </w:r>
      <w:r w:rsidR="005803C2" w:rsidRPr="007B046B">
        <w:rPr>
          <w:lang w:val="en-IN" w:bidi="ar-SA"/>
        </w:rPr>
        <w:t xml:space="preserve">ait </w:t>
      </w:r>
      <w:r w:rsidR="00527933" w:rsidRPr="007B046B">
        <w:rPr>
          <w:lang w:val="en-IN" w:bidi="ar-SA"/>
        </w:rPr>
        <w:t>T</w:t>
      </w:r>
      <w:r w:rsidR="005803C2" w:rsidRPr="007B046B">
        <w:rPr>
          <w:lang w:val="en-IN" w:bidi="ar-SA"/>
        </w:rPr>
        <w:t>ime duration</w:t>
      </w:r>
      <w:r w:rsidRPr="007B046B">
        <w:rPr>
          <w:lang w:val="en-IN" w:bidi="ar-SA"/>
        </w:rPr>
        <w:t>, depending on the bitmap status, the relay station will relay only the PDUs in the burst whose bit status is zero. The ACK bitmap is present in the CTRL-MSG when the Control Message Type option value is 3.</w:t>
      </w:r>
    </w:p>
    <w:p w14:paraId="30BCFB1F" w14:textId="53B921EF" w:rsidR="0024439D" w:rsidRDefault="0024439D" w:rsidP="000874B2">
      <w:pPr>
        <w:pStyle w:val="Heading3"/>
      </w:pPr>
      <w:r>
        <w:t xml:space="preserve">Upon receiving a burst containing a CTRL MSG with a </w:t>
      </w:r>
      <w:r>
        <w:rPr>
          <w:sz w:val="22"/>
          <w:szCs w:val="22"/>
        </w:rPr>
        <w:t>R</w:t>
      </w:r>
      <w:r w:rsidRPr="009C78BD">
        <w:rPr>
          <w:sz w:val="22"/>
          <w:szCs w:val="22"/>
        </w:rPr>
        <w:t xml:space="preserve">elay </w:t>
      </w:r>
      <w:r w:rsidRPr="001509AE">
        <w:t xml:space="preserve">Option value of </w:t>
      </w:r>
      <w:r>
        <w:t>0</w:t>
      </w:r>
      <w:r w:rsidRPr="001509AE">
        <w:t>,</w:t>
      </w:r>
      <w:r>
        <w:rPr>
          <w:sz w:val="22"/>
          <w:szCs w:val="22"/>
        </w:rPr>
        <w:t xml:space="preserve"> </w:t>
      </w:r>
      <w:r>
        <w:t xml:space="preserve">the relay station </w:t>
      </w:r>
      <w:r w:rsidR="00A36874">
        <w:t xml:space="preserve">shall </w:t>
      </w:r>
      <w:r>
        <w:t>discard the burst.</w:t>
      </w:r>
    </w:p>
    <w:p w14:paraId="14C1CB41" w14:textId="4758F57B" w:rsidR="0014067A" w:rsidRDefault="00A37AAD" w:rsidP="000874B2">
      <w:pPr>
        <w:pStyle w:val="Heading3"/>
      </w:pPr>
      <w:r>
        <w:t>Upon receiving a bur</w:t>
      </w:r>
      <w:r w:rsidR="00E323CD">
        <w:t xml:space="preserve">st containing a CTRL MSG </w:t>
      </w:r>
      <w:r w:rsidR="009C4F95">
        <w:t xml:space="preserve">with a </w:t>
      </w:r>
      <w:r w:rsidR="009C4F95">
        <w:rPr>
          <w:sz w:val="22"/>
          <w:szCs w:val="22"/>
        </w:rPr>
        <w:t>R</w:t>
      </w:r>
      <w:r w:rsidR="009C4F95" w:rsidRPr="009C78BD">
        <w:rPr>
          <w:sz w:val="22"/>
          <w:szCs w:val="22"/>
        </w:rPr>
        <w:t xml:space="preserve">elay </w:t>
      </w:r>
      <w:r w:rsidR="009C4F95" w:rsidRPr="00354B2A">
        <w:t>Option value of 1,</w:t>
      </w:r>
      <w:r w:rsidR="009C4F95">
        <w:rPr>
          <w:sz w:val="22"/>
          <w:szCs w:val="22"/>
        </w:rPr>
        <w:t xml:space="preserve"> </w:t>
      </w:r>
      <w:r w:rsidR="00DC46B9">
        <w:t>the</w:t>
      </w:r>
      <w:r w:rsidR="0014067A">
        <w:t xml:space="preserve"> relay station </w:t>
      </w:r>
      <w:r w:rsidR="002626FC">
        <w:t xml:space="preserve">shall </w:t>
      </w:r>
      <w:r w:rsidR="0014067A">
        <w:t xml:space="preserve">relay the burst. </w:t>
      </w:r>
    </w:p>
    <w:p w14:paraId="46120FF0" w14:textId="05FB648C" w:rsidR="002A22A0" w:rsidRDefault="00A36874" w:rsidP="000874B2">
      <w:pPr>
        <w:pStyle w:val="Heading3"/>
      </w:pPr>
      <w:r>
        <w:t xml:space="preserve">Upon receiving a burst containing a CTRL MSG with a </w:t>
      </w:r>
      <w:r>
        <w:rPr>
          <w:sz w:val="22"/>
          <w:szCs w:val="22"/>
        </w:rPr>
        <w:t>R</w:t>
      </w:r>
      <w:r w:rsidRPr="009C78BD">
        <w:rPr>
          <w:sz w:val="22"/>
          <w:szCs w:val="22"/>
        </w:rPr>
        <w:t xml:space="preserve">elay </w:t>
      </w:r>
      <w:r w:rsidRPr="001509AE">
        <w:t xml:space="preserve">Option value of </w:t>
      </w:r>
      <w:r w:rsidR="003D592E">
        <w:t>2</w:t>
      </w:r>
      <w:r w:rsidR="0076435B">
        <w:t xml:space="preserve"> and an ACK</w:t>
      </w:r>
      <w:r w:rsidR="0043300F" w:rsidRPr="0043300F">
        <w:rPr>
          <w:sz w:val="22"/>
          <w:szCs w:val="22"/>
        </w:rPr>
        <w:t xml:space="preserve"> </w:t>
      </w:r>
      <w:r w:rsidR="0043300F" w:rsidRPr="007F45D9">
        <w:t>Indication field set to a value of 1 in the CTRL</w:t>
      </w:r>
      <w:r w:rsidR="0043300F" w:rsidRPr="009C78BD">
        <w:rPr>
          <w:sz w:val="22"/>
          <w:szCs w:val="22"/>
        </w:rPr>
        <w:t>-MSG</w:t>
      </w:r>
      <w:r w:rsidRPr="001509AE">
        <w:t>,</w:t>
      </w:r>
      <w:r>
        <w:rPr>
          <w:sz w:val="22"/>
          <w:szCs w:val="22"/>
        </w:rPr>
        <w:t xml:space="preserve"> </w:t>
      </w:r>
      <w:r>
        <w:t xml:space="preserve">the </w:t>
      </w:r>
      <w:r w:rsidR="00023B6A">
        <w:t xml:space="preserve">Relay Station </w:t>
      </w:r>
      <w:r>
        <w:t>shall</w:t>
      </w:r>
      <w:r w:rsidR="003F35CE">
        <w:t xml:space="preserve"> </w:t>
      </w:r>
      <w:r w:rsidR="00814ECA" w:rsidRPr="00814ECA">
        <w:t>decode the burst and wait for the</w:t>
      </w:r>
      <w:r w:rsidR="008E66FF">
        <w:t xml:space="preserve"> associated</w:t>
      </w:r>
      <w:r w:rsidR="00814ECA" w:rsidRPr="00814ECA">
        <w:t xml:space="preserve"> ACK bit map to be received </w:t>
      </w:r>
      <w:r w:rsidR="00552077">
        <w:t xml:space="preserve">in the </w:t>
      </w:r>
      <w:r w:rsidR="008E26AC">
        <w:t xml:space="preserve">CTRL MSG of a message from the </w:t>
      </w:r>
      <w:r w:rsidR="00C86BA8">
        <w:t xml:space="preserve">destination DPP SS </w:t>
      </w:r>
      <w:r w:rsidR="00814ECA" w:rsidRPr="00814ECA">
        <w:t xml:space="preserve">until the configurable Relay Wait Time duration has passed. If </w:t>
      </w:r>
      <w:r w:rsidR="00CF01E7">
        <w:t>an</w:t>
      </w:r>
      <w:r w:rsidR="00814ECA" w:rsidRPr="00814ECA">
        <w:t xml:space="preserve"> ACK bit map is not received</w:t>
      </w:r>
      <w:r w:rsidR="00A24CE6" w:rsidRPr="00A24CE6">
        <w:t xml:space="preserve"> </w:t>
      </w:r>
      <w:r w:rsidR="00A24CE6">
        <w:t xml:space="preserve">after </w:t>
      </w:r>
      <w:r w:rsidR="00A24CE6" w:rsidRPr="00814ECA">
        <w:t>wait</w:t>
      </w:r>
      <w:r w:rsidR="00A24CE6">
        <w:t>ing</w:t>
      </w:r>
      <w:r w:rsidR="00A24CE6" w:rsidRPr="00814ECA">
        <w:t xml:space="preserve"> </w:t>
      </w:r>
      <w:r w:rsidR="00CF01E7">
        <w:t>for</w:t>
      </w:r>
      <w:r w:rsidR="00A24CE6" w:rsidRPr="00814ECA">
        <w:t xml:space="preserve"> the configurable Relay Wait Time duration</w:t>
      </w:r>
      <w:r w:rsidR="0046099D" w:rsidRPr="0046099D">
        <w:t xml:space="preserve"> </w:t>
      </w:r>
      <w:r w:rsidR="00C4230F">
        <w:t xml:space="preserve">after receiving </w:t>
      </w:r>
      <w:r w:rsidR="0046099D">
        <w:t xml:space="preserve">a burst containing a CTRL MSG with a </w:t>
      </w:r>
      <w:r w:rsidR="0046099D">
        <w:rPr>
          <w:sz w:val="22"/>
          <w:szCs w:val="22"/>
        </w:rPr>
        <w:t>R</w:t>
      </w:r>
      <w:r w:rsidR="0046099D" w:rsidRPr="009C78BD">
        <w:rPr>
          <w:sz w:val="22"/>
          <w:szCs w:val="22"/>
        </w:rPr>
        <w:t xml:space="preserve">elay </w:t>
      </w:r>
      <w:r w:rsidR="0046099D" w:rsidRPr="001509AE">
        <w:t xml:space="preserve">Option value of </w:t>
      </w:r>
      <w:r w:rsidR="0046099D">
        <w:t>2</w:t>
      </w:r>
      <w:r w:rsidR="004C1EF1" w:rsidRPr="004C1EF1">
        <w:t xml:space="preserve"> </w:t>
      </w:r>
      <w:r w:rsidR="004C1EF1">
        <w:t>and an ACK</w:t>
      </w:r>
      <w:r w:rsidR="004C1EF1" w:rsidRPr="0043300F">
        <w:rPr>
          <w:sz w:val="22"/>
          <w:szCs w:val="22"/>
        </w:rPr>
        <w:t xml:space="preserve"> </w:t>
      </w:r>
      <w:r w:rsidR="004C1EF1" w:rsidRPr="001509AE">
        <w:t>Indication field set to a value of 1</w:t>
      </w:r>
      <w:r w:rsidR="00814ECA" w:rsidRPr="00814ECA">
        <w:t xml:space="preserve">, the </w:t>
      </w:r>
      <w:r w:rsidR="00DE2F1D" w:rsidRPr="00814ECA">
        <w:t>r</w:t>
      </w:r>
      <w:r w:rsidR="00F06654" w:rsidRPr="00814ECA">
        <w:t xml:space="preserve">elay Station </w:t>
      </w:r>
      <w:r w:rsidR="00F06654">
        <w:t>sha</w:t>
      </w:r>
      <w:r w:rsidR="00814ECA" w:rsidRPr="00814ECA">
        <w:t xml:space="preserve">ll relay the whole </w:t>
      </w:r>
      <w:r w:rsidR="00975343">
        <w:t xml:space="preserve">unacknowledged </w:t>
      </w:r>
      <w:r w:rsidR="00814ECA" w:rsidRPr="00814ECA">
        <w:t xml:space="preserve">burst. </w:t>
      </w:r>
      <w:r w:rsidR="006B7F34" w:rsidRPr="00814ECA">
        <w:t xml:space="preserve">If </w:t>
      </w:r>
      <w:r w:rsidR="006B7F34">
        <w:t>an</w:t>
      </w:r>
      <w:r w:rsidR="006B7F34" w:rsidRPr="00814ECA">
        <w:t xml:space="preserve"> </w:t>
      </w:r>
      <w:r w:rsidR="00941BD4">
        <w:t xml:space="preserve">associated </w:t>
      </w:r>
      <w:r w:rsidR="006B7F34" w:rsidRPr="00814ECA">
        <w:t>ACK bit map is received</w:t>
      </w:r>
      <w:r w:rsidR="006B7F34" w:rsidRPr="00A24CE6">
        <w:t xml:space="preserve"> </w:t>
      </w:r>
      <w:r w:rsidR="006B7F34">
        <w:t xml:space="preserve">before </w:t>
      </w:r>
      <w:r w:rsidR="006B7F34" w:rsidRPr="00814ECA">
        <w:t>wait</w:t>
      </w:r>
      <w:r w:rsidR="006B7F34">
        <w:t>ing</w:t>
      </w:r>
      <w:r w:rsidR="006B7F34" w:rsidRPr="00814ECA">
        <w:t xml:space="preserve"> </w:t>
      </w:r>
      <w:r w:rsidR="006B7F34">
        <w:t>for</w:t>
      </w:r>
      <w:r w:rsidR="006B7F34" w:rsidRPr="00814ECA">
        <w:t xml:space="preserve"> the configurable Relay Wait Time duration</w:t>
      </w:r>
      <w:r w:rsidR="006B7F34" w:rsidRPr="0046099D">
        <w:t xml:space="preserve"> </w:t>
      </w:r>
      <w:r w:rsidR="006B7F34">
        <w:t xml:space="preserve">after receiving a burst containing a CTRL MSG with a </w:t>
      </w:r>
      <w:r w:rsidR="006B7F34">
        <w:rPr>
          <w:sz w:val="22"/>
          <w:szCs w:val="22"/>
        </w:rPr>
        <w:t>R</w:t>
      </w:r>
      <w:r w:rsidR="006B7F34" w:rsidRPr="009C78BD">
        <w:rPr>
          <w:sz w:val="22"/>
          <w:szCs w:val="22"/>
        </w:rPr>
        <w:t xml:space="preserve">elay </w:t>
      </w:r>
      <w:r w:rsidR="006B7F34" w:rsidRPr="001509AE">
        <w:t xml:space="preserve">Option value of </w:t>
      </w:r>
      <w:r w:rsidR="006B7F34">
        <w:t>2</w:t>
      </w:r>
      <w:r w:rsidR="006B7F34" w:rsidRPr="004C1EF1">
        <w:t xml:space="preserve"> </w:t>
      </w:r>
      <w:r w:rsidR="006B7F34">
        <w:t>and an ACK</w:t>
      </w:r>
      <w:r w:rsidR="006B7F34" w:rsidRPr="0043300F">
        <w:rPr>
          <w:sz w:val="22"/>
          <w:szCs w:val="22"/>
        </w:rPr>
        <w:t xml:space="preserve"> </w:t>
      </w:r>
      <w:r w:rsidR="006B7F34" w:rsidRPr="001509AE">
        <w:t>Indication field set to a value of 1</w:t>
      </w:r>
      <w:r w:rsidR="00814ECA" w:rsidRPr="00814ECA">
        <w:t xml:space="preserve">, the </w:t>
      </w:r>
      <w:r w:rsidR="00A217DB">
        <w:t>R</w:t>
      </w:r>
      <w:r w:rsidR="00814ECA" w:rsidRPr="00814ECA">
        <w:t xml:space="preserve">elay </w:t>
      </w:r>
      <w:r w:rsidR="00A217DB">
        <w:t>S</w:t>
      </w:r>
      <w:r w:rsidR="00814ECA" w:rsidRPr="00814ECA">
        <w:t xml:space="preserve">tation </w:t>
      </w:r>
      <w:r w:rsidR="00A217DB">
        <w:t>shall</w:t>
      </w:r>
      <w:r w:rsidR="00814ECA" w:rsidRPr="00814ECA">
        <w:t xml:space="preserve"> relay the PDUs in the burst whose status </w:t>
      </w:r>
      <w:r w:rsidR="00BD4C61">
        <w:t xml:space="preserve">in the </w:t>
      </w:r>
      <w:r w:rsidR="00BD4C61" w:rsidRPr="00814ECA">
        <w:t xml:space="preserve">ACK bit map </w:t>
      </w:r>
      <w:r w:rsidR="00814ECA" w:rsidRPr="00814ECA">
        <w:t xml:space="preserve">is zero. </w:t>
      </w:r>
      <w:r w:rsidR="00303512">
        <w:br/>
        <w:t xml:space="preserve">     NOTE:  </w:t>
      </w:r>
      <w:r w:rsidR="00814ECA" w:rsidRPr="00814ECA">
        <w:t>The ACK bitmap is present in the CTRL-MSG when the Control Message Type option value is 3.</w:t>
      </w:r>
    </w:p>
    <w:p w14:paraId="63715030" w14:textId="77777777" w:rsidR="00891D42" w:rsidRDefault="00A36874" w:rsidP="000874B2">
      <w:pPr>
        <w:pStyle w:val="Heading3"/>
      </w:pPr>
      <w:r>
        <w:t>The relay station</w:t>
      </w:r>
      <w:r w:rsidRPr="00AD48DD">
        <w:t xml:space="preserve"> </w:t>
      </w:r>
      <w:r>
        <w:t>sha</w:t>
      </w:r>
      <w:r w:rsidRPr="00AD48DD">
        <w:t>ll change the Relay Status to 1</w:t>
      </w:r>
      <w:r>
        <w:t xml:space="preserve"> in the CTRL-MSG of a burst that it relays.</w:t>
      </w:r>
    </w:p>
    <w:p w14:paraId="3FDC0325" w14:textId="5566F022" w:rsidR="00112038" w:rsidRDefault="00112038" w:rsidP="000874B2">
      <w:pPr>
        <w:pStyle w:val="Heading3"/>
      </w:pPr>
      <w:r w:rsidRPr="00891D42">
        <w:t xml:space="preserve">Upon receiving a burst containing a CTRL MSG with a Relay Option value of 2 and an ACK Indication field set to a value of </w:t>
      </w:r>
      <w:r w:rsidR="00891D42">
        <w:t>0</w:t>
      </w:r>
      <w:r w:rsidRPr="00891D42">
        <w:t xml:space="preserve"> in the CTRL-MSG, the Relay Station shall</w:t>
      </w:r>
      <w:r w:rsidR="00891D42">
        <w:t xml:space="preserve"> discard the burst.</w:t>
      </w:r>
    </w:p>
    <w:p w14:paraId="257DE40E" w14:textId="37EFFD3F" w:rsidR="00C1739E" w:rsidRDefault="00C1739E" w:rsidP="00C1739E">
      <w:pPr>
        <w:pStyle w:val="Heading2"/>
      </w:pPr>
      <w:r>
        <w:t>LA with Relay</w:t>
      </w:r>
    </w:p>
    <w:p w14:paraId="143EBBA0" w14:textId="011D3167" w:rsidR="001000E5" w:rsidRDefault="003B3677" w:rsidP="00C1739E">
      <w:pPr>
        <w:pStyle w:val="Heading3"/>
      </w:pPr>
      <w:r>
        <w:t>The r</w:t>
      </w:r>
      <w:r w:rsidR="001000E5">
        <w:t xml:space="preserve">elay </w:t>
      </w:r>
      <w:r>
        <w:t xml:space="preserve">station </w:t>
      </w:r>
      <w:r w:rsidR="00B713ED">
        <w:t xml:space="preserve">shall measure the CINR on </w:t>
      </w:r>
      <w:r w:rsidR="0059767D">
        <w:t xml:space="preserve">a </w:t>
      </w:r>
      <w:r w:rsidR="00B713ED">
        <w:t xml:space="preserve">burst with CTRL-MSG Relay option </w:t>
      </w:r>
      <w:r w:rsidR="00967ACF">
        <w:t xml:space="preserve">indicating a </w:t>
      </w:r>
      <w:r w:rsidR="00473C09">
        <w:t>nonzero</w:t>
      </w:r>
      <w:r w:rsidR="00B713ED">
        <w:t xml:space="preserve"> value</w:t>
      </w:r>
      <w:r w:rsidR="001000E5">
        <w:t>.</w:t>
      </w:r>
    </w:p>
    <w:p w14:paraId="24A4D158" w14:textId="22BF9033" w:rsidR="002A0CF3" w:rsidRPr="002A0CF3" w:rsidRDefault="00316122" w:rsidP="002A0CF3">
      <w:pPr>
        <w:pStyle w:val="Heading3"/>
      </w:pPr>
      <w:r>
        <w:t xml:space="preserve">The relay station </w:t>
      </w:r>
      <w:r w:rsidR="002A0CF3">
        <w:t xml:space="preserve">shall send </w:t>
      </w:r>
      <w:r w:rsidR="0024632A">
        <w:t xml:space="preserve">a </w:t>
      </w:r>
      <w:r w:rsidR="00967ACF">
        <w:t>M</w:t>
      </w:r>
      <w:r w:rsidR="002A0CF3">
        <w:t xml:space="preserve">easurement </w:t>
      </w:r>
      <w:r w:rsidR="00967ACF">
        <w:t>R</w:t>
      </w:r>
      <w:r w:rsidR="002A0CF3">
        <w:t xml:space="preserve">eport </w:t>
      </w:r>
      <w:r w:rsidR="00967ACF">
        <w:t xml:space="preserve">message </w:t>
      </w:r>
      <w:r w:rsidR="002A0CF3">
        <w:t xml:space="preserve">to </w:t>
      </w:r>
      <w:r w:rsidR="00122566">
        <w:t>a</w:t>
      </w:r>
      <w:r w:rsidR="002A0CF3">
        <w:t xml:space="preserve"> DPP SS whenever </w:t>
      </w:r>
      <w:r w:rsidR="00A3186E">
        <w:t xml:space="preserve">it determines that </w:t>
      </w:r>
      <w:r w:rsidR="0024632A">
        <w:t xml:space="preserve">a </w:t>
      </w:r>
      <w:r w:rsidR="002A0CF3">
        <w:t xml:space="preserve">change in MCS </w:t>
      </w:r>
      <w:r w:rsidR="00122566">
        <w:t xml:space="preserve">is </w:t>
      </w:r>
      <w:r w:rsidR="002A0CF3">
        <w:t>needed based on the latest CINR measured</w:t>
      </w:r>
      <w:r w:rsidR="00DF6E36">
        <w:t xml:space="preserve"> in a burst from that DPP SS</w:t>
      </w:r>
      <w:r w:rsidR="002A0CF3">
        <w:t>.</w:t>
      </w:r>
    </w:p>
    <w:p w14:paraId="42635B8A" w14:textId="7E25DFD3" w:rsidR="00B713ED" w:rsidRPr="00B713ED" w:rsidRDefault="00316122" w:rsidP="00B713ED">
      <w:pPr>
        <w:pStyle w:val="Heading3"/>
      </w:pPr>
      <w:r>
        <w:t xml:space="preserve">The relay station </w:t>
      </w:r>
      <w:r w:rsidR="00B713ED">
        <w:t xml:space="preserve">shall send </w:t>
      </w:r>
      <w:r w:rsidR="003B0844">
        <w:t>a M</w:t>
      </w:r>
      <w:r w:rsidR="00B713ED">
        <w:t xml:space="preserve">easurement </w:t>
      </w:r>
      <w:r w:rsidR="003B0844">
        <w:t>R</w:t>
      </w:r>
      <w:r w:rsidR="00B713ED">
        <w:t xml:space="preserve">eport </w:t>
      </w:r>
      <w:r w:rsidR="003B0844">
        <w:t xml:space="preserve">message </w:t>
      </w:r>
      <w:r w:rsidR="00B713ED">
        <w:t xml:space="preserve">to </w:t>
      </w:r>
      <w:r w:rsidR="007C0CEA">
        <w:t>a</w:t>
      </w:r>
      <w:r w:rsidR="00473C09">
        <w:t xml:space="preserve"> DPP SS</w:t>
      </w:r>
      <w:r w:rsidR="00B713ED">
        <w:t xml:space="preserve"> with Measurement Type </w:t>
      </w:r>
      <w:r w:rsidR="006A5857">
        <w:t>set to 1 when</w:t>
      </w:r>
      <w:r w:rsidR="00B713ED">
        <w:t xml:space="preserve"> indicating the measurement </w:t>
      </w:r>
      <w:r w:rsidR="006A5857">
        <w:t xml:space="preserve">was </w:t>
      </w:r>
      <w:r w:rsidR="00B713ED">
        <w:t xml:space="preserve">done by </w:t>
      </w:r>
      <w:r w:rsidR="006A5857">
        <w:t xml:space="preserve">a </w:t>
      </w:r>
      <w:r w:rsidR="00B713ED">
        <w:t xml:space="preserve">Relay </w:t>
      </w:r>
      <w:r w:rsidR="006A5857">
        <w:t xml:space="preserve">Station </w:t>
      </w:r>
      <w:r w:rsidR="00B713ED">
        <w:t xml:space="preserve">on </w:t>
      </w:r>
      <w:r w:rsidR="00CB668A">
        <w:t xml:space="preserve">a </w:t>
      </w:r>
      <w:r w:rsidR="00B713ED">
        <w:t>burst</w:t>
      </w:r>
      <w:r w:rsidR="000C63BA">
        <w:t xml:space="preserve"> received for relay</w:t>
      </w:r>
      <w:r w:rsidR="00FE5E34">
        <w:t>.</w:t>
      </w:r>
      <w:r w:rsidR="002B18B3">
        <w:t xml:space="preserve"> </w:t>
      </w:r>
      <w:r w:rsidR="00FE5E34">
        <w:t>R</w:t>
      </w:r>
      <w:r w:rsidR="002B18B3">
        <w:t xml:space="preserve">efer </w:t>
      </w:r>
      <w:r w:rsidR="00FE5E34">
        <w:t xml:space="preserve">to </w:t>
      </w:r>
      <w:r w:rsidR="002B18B3">
        <w:fldChar w:fldCharType="begin"/>
      </w:r>
      <w:r w:rsidR="002B18B3">
        <w:instrText xml:space="preserve"> REF _Ref137238889 \h </w:instrText>
      </w:r>
      <w:r w:rsidR="002B18B3">
        <w:fldChar w:fldCharType="separate"/>
      </w:r>
      <w:r w:rsidR="00DD06E7">
        <w:t xml:space="preserve">Table </w:t>
      </w:r>
      <w:r w:rsidR="00DD06E7">
        <w:rPr>
          <w:noProof/>
        </w:rPr>
        <w:t>7</w:t>
      </w:r>
      <w:r w:rsidR="002B18B3">
        <w:fldChar w:fldCharType="end"/>
      </w:r>
      <w:r w:rsidR="002B18B3">
        <w:t xml:space="preserve"> for </w:t>
      </w:r>
      <w:r w:rsidR="007C0CEA">
        <w:t>definition</w:t>
      </w:r>
      <w:r w:rsidR="007C0CEA" w:rsidDel="00682B71">
        <w:t xml:space="preserve"> </w:t>
      </w:r>
      <w:r w:rsidR="007C0CEA">
        <w:t xml:space="preserve">of the fields in a </w:t>
      </w:r>
      <w:r w:rsidR="00682B71">
        <w:t>M</w:t>
      </w:r>
      <w:r w:rsidR="002B18B3">
        <w:t xml:space="preserve">easurement </w:t>
      </w:r>
      <w:r w:rsidR="00682B71">
        <w:t>R</w:t>
      </w:r>
      <w:r w:rsidR="002B18B3">
        <w:t>eport</w:t>
      </w:r>
      <w:r w:rsidR="00682B71">
        <w:t xml:space="preserve"> message</w:t>
      </w:r>
      <w:r w:rsidR="00B713ED">
        <w:t xml:space="preserve">. </w:t>
      </w:r>
    </w:p>
    <w:p w14:paraId="6ACF9099" w14:textId="069F4C94" w:rsidR="001000E5" w:rsidRDefault="00316122">
      <w:pPr>
        <w:pStyle w:val="Heading3"/>
      </w:pPr>
      <w:r>
        <w:t xml:space="preserve">The relay station </w:t>
      </w:r>
      <w:r w:rsidR="001000E5">
        <w:t>sha</w:t>
      </w:r>
      <w:r w:rsidR="00B713ED">
        <w:t xml:space="preserve">ll </w:t>
      </w:r>
      <w:r w:rsidR="00CB668A">
        <w:t xml:space="preserve">include </w:t>
      </w:r>
      <w:r w:rsidR="00B713ED">
        <w:t xml:space="preserve">the sender ID and name of the </w:t>
      </w:r>
      <w:r w:rsidR="00AE1E3D">
        <w:t xml:space="preserve">destination </w:t>
      </w:r>
      <w:r w:rsidR="00B713ED">
        <w:t xml:space="preserve">DPP SS in the CTRL-MSG when it sends </w:t>
      </w:r>
      <w:r w:rsidR="00AE1E3D">
        <w:t xml:space="preserve">a </w:t>
      </w:r>
      <w:r w:rsidR="00B713ED">
        <w:t xml:space="preserve">Measurement </w:t>
      </w:r>
      <w:r w:rsidR="00AE1E3D">
        <w:t>Report message</w:t>
      </w:r>
      <w:r w:rsidR="00975943">
        <w:t>.</w:t>
      </w:r>
      <w:r w:rsidR="00473C09">
        <w:t xml:space="preserve"> </w:t>
      </w:r>
      <w:r w:rsidR="00975943">
        <w:t xml:space="preserve">The </w:t>
      </w:r>
      <w:r w:rsidR="00473C09">
        <w:t xml:space="preserve">ID and name </w:t>
      </w:r>
      <w:r w:rsidR="00500CF8">
        <w:t>o</w:t>
      </w:r>
      <w:r w:rsidR="00473C09">
        <w:t>f the relay</w:t>
      </w:r>
      <w:r w:rsidR="00975943">
        <w:t xml:space="preserve"> is not included in </w:t>
      </w:r>
      <w:r w:rsidR="00500CF8">
        <w:t>a relayed message</w:t>
      </w:r>
      <w:r w:rsidR="001000E5">
        <w:t>.</w:t>
      </w:r>
    </w:p>
    <w:p w14:paraId="3ED746C8" w14:textId="345C3D99" w:rsidR="002A0CF3" w:rsidRDefault="00316122" w:rsidP="002A0CF3">
      <w:pPr>
        <w:pStyle w:val="Heading3"/>
      </w:pPr>
      <w:r>
        <w:t xml:space="preserve">The </w:t>
      </w:r>
      <w:r w:rsidR="002A0CF3">
        <w:t xml:space="preserve">DPP SS shall use </w:t>
      </w:r>
      <w:r w:rsidR="00003D18">
        <w:t>a M</w:t>
      </w:r>
      <w:r w:rsidR="002A0CF3">
        <w:t xml:space="preserve">easurement </w:t>
      </w:r>
      <w:r w:rsidR="00003D18">
        <w:t>R</w:t>
      </w:r>
      <w:r w:rsidR="002A0CF3">
        <w:t xml:space="preserve">eport </w:t>
      </w:r>
      <w:r w:rsidR="00003D18">
        <w:t xml:space="preserve">message </w:t>
      </w:r>
      <w:r w:rsidR="002A0CF3">
        <w:t xml:space="preserve">with Measurement </w:t>
      </w:r>
      <w:r w:rsidR="00003D18">
        <w:t>T</w:t>
      </w:r>
      <w:r w:rsidR="002A0CF3">
        <w:t xml:space="preserve">ype </w:t>
      </w:r>
      <w:r w:rsidR="00141819">
        <w:t>of 1</w:t>
      </w:r>
      <w:r w:rsidR="006729EA">
        <w:t xml:space="preserve"> for deciding the MCS for </w:t>
      </w:r>
      <w:r w:rsidR="009D454F">
        <w:t xml:space="preserve">a </w:t>
      </w:r>
      <w:r w:rsidR="006729EA">
        <w:t xml:space="preserve">burst </w:t>
      </w:r>
      <w:r w:rsidR="009D454F">
        <w:t xml:space="preserve">that </w:t>
      </w:r>
      <w:r w:rsidR="006729EA">
        <w:t>needs to be relayed.</w:t>
      </w:r>
    </w:p>
    <w:p w14:paraId="7A8E4C97" w14:textId="721F7DFC" w:rsidR="00A6620D" w:rsidRPr="00A6620D" w:rsidRDefault="00D65792" w:rsidP="006B52F8">
      <w:pPr>
        <w:pStyle w:val="Heading3"/>
      </w:pPr>
      <w:r>
        <w:t xml:space="preserve">The </w:t>
      </w:r>
      <w:r w:rsidR="00A6620D">
        <w:t xml:space="preserve">DPP SS shall start/restart the LA hold timer when </w:t>
      </w:r>
      <w:r w:rsidR="009D454F">
        <w:t xml:space="preserve">a </w:t>
      </w:r>
      <w:r w:rsidR="00A6620D">
        <w:t xml:space="preserve">Measurement </w:t>
      </w:r>
      <w:r w:rsidR="009D454F">
        <w:t>R</w:t>
      </w:r>
      <w:r w:rsidR="00A6620D">
        <w:t xml:space="preserve">eport </w:t>
      </w:r>
      <w:r w:rsidR="009D454F">
        <w:t xml:space="preserve">message </w:t>
      </w:r>
      <w:r w:rsidR="00A6620D">
        <w:t>is received</w:t>
      </w:r>
      <w:r w:rsidR="00AE28F2">
        <w:t>.</w:t>
      </w:r>
      <w:r w:rsidR="00A6620D">
        <w:t xml:space="preserve"> </w:t>
      </w:r>
      <w:r w:rsidR="00ED6F91">
        <w:t>If</w:t>
      </w:r>
      <w:r w:rsidR="00A6620D">
        <w:t xml:space="preserve"> the LA timer expires</w:t>
      </w:r>
      <w:r w:rsidR="00ED6F91">
        <w:t>,</w:t>
      </w:r>
      <w:r w:rsidR="00A6620D">
        <w:t xml:space="preserve"> the DPP SS shall transmit burst</w:t>
      </w:r>
      <w:r w:rsidR="00ED6F91">
        <w:t>s</w:t>
      </w:r>
      <w:r w:rsidR="00A6620D">
        <w:t xml:space="preserve"> </w:t>
      </w:r>
      <w:r w:rsidR="009A3319">
        <w:t xml:space="preserve">to the associated DPP SS </w:t>
      </w:r>
      <w:r w:rsidR="00A6620D">
        <w:t xml:space="preserve">with </w:t>
      </w:r>
      <w:r>
        <w:t>the R</w:t>
      </w:r>
      <w:r w:rsidR="00A6620D">
        <w:t>obust MCS.</w:t>
      </w:r>
    </w:p>
    <w:p w14:paraId="18C6964B" w14:textId="5422C9D0" w:rsidR="001000E5" w:rsidRDefault="00D65792" w:rsidP="006B52F8">
      <w:pPr>
        <w:pStyle w:val="Heading3"/>
      </w:pPr>
      <w:r>
        <w:t xml:space="preserve">The </w:t>
      </w:r>
      <w:r w:rsidR="002A0CF3">
        <w:t xml:space="preserve">DPP SS shall measure the CINR on </w:t>
      </w:r>
      <w:r>
        <w:t xml:space="preserve">a </w:t>
      </w:r>
      <w:r w:rsidR="002A0CF3">
        <w:t xml:space="preserve">relayed bust and send </w:t>
      </w:r>
      <w:r w:rsidR="00D97AA7">
        <w:t xml:space="preserve">a </w:t>
      </w:r>
      <w:r w:rsidR="002A0CF3">
        <w:t xml:space="preserve">Measurement </w:t>
      </w:r>
      <w:r w:rsidR="00D97AA7">
        <w:t>R</w:t>
      </w:r>
      <w:r w:rsidR="002A0CF3">
        <w:t xml:space="preserve">eport </w:t>
      </w:r>
      <w:r w:rsidR="00D97AA7">
        <w:t xml:space="preserve">message </w:t>
      </w:r>
      <w:r w:rsidR="002A0CF3">
        <w:t>with</w:t>
      </w:r>
      <w:r w:rsidR="001234D9">
        <w:t>:</w:t>
      </w:r>
      <w:r w:rsidR="001234D9">
        <w:br/>
        <w:t xml:space="preserve"> -</w:t>
      </w:r>
      <w:r w:rsidR="002A0CF3">
        <w:t xml:space="preserve"> </w:t>
      </w:r>
      <w:r w:rsidR="002F4E3C">
        <w:t xml:space="preserve">the </w:t>
      </w:r>
      <w:r w:rsidR="002A0CF3">
        <w:t xml:space="preserve">Measurement </w:t>
      </w:r>
      <w:r w:rsidR="00D97AA7">
        <w:t>T</w:t>
      </w:r>
      <w:r w:rsidR="002A0CF3">
        <w:t xml:space="preserve">ype </w:t>
      </w:r>
      <w:r w:rsidR="00D97AA7">
        <w:t>set to 2,</w:t>
      </w:r>
      <w:r w:rsidR="002A0CF3">
        <w:t xml:space="preserve"> indicating the measurement </w:t>
      </w:r>
      <w:r w:rsidR="00D97AA7">
        <w:t xml:space="preserve">was </w:t>
      </w:r>
      <w:r w:rsidR="002A0CF3">
        <w:t xml:space="preserve">done on </w:t>
      </w:r>
      <w:r w:rsidR="00D97AA7">
        <w:t xml:space="preserve">a </w:t>
      </w:r>
      <w:r w:rsidR="002A0CF3">
        <w:t>relayed burst</w:t>
      </w:r>
      <w:r w:rsidR="006729EA">
        <w:t xml:space="preserve">, </w:t>
      </w:r>
      <w:r w:rsidR="002F4E3C">
        <w:t>and</w:t>
      </w:r>
      <w:r w:rsidR="002F4E3C">
        <w:br/>
        <w:t xml:space="preserve"> - </w:t>
      </w:r>
      <w:r w:rsidR="006729EA">
        <w:t xml:space="preserve">the </w:t>
      </w:r>
      <w:r w:rsidR="002F4E3C">
        <w:t>R</w:t>
      </w:r>
      <w:r w:rsidR="006729EA">
        <w:t xml:space="preserve">elay </w:t>
      </w:r>
      <w:r w:rsidR="002F4E3C">
        <w:t>O</w:t>
      </w:r>
      <w:r w:rsidR="006729EA">
        <w:t>ption set to zero</w:t>
      </w:r>
      <w:r w:rsidR="002A0CF3">
        <w:t>.</w:t>
      </w:r>
    </w:p>
    <w:p w14:paraId="2F64AB7F" w14:textId="412E21D8" w:rsidR="001000E5" w:rsidRDefault="00316122" w:rsidP="00AD1B45">
      <w:pPr>
        <w:pStyle w:val="Heading3"/>
      </w:pPr>
      <w:r>
        <w:t xml:space="preserve">The </w:t>
      </w:r>
      <w:r w:rsidR="001000E5" w:rsidRPr="00AD1B45">
        <w:t>Relay</w:t>
      </w:r>
      <w:r w:rsidR="006729EA">
        <w:t xml:space="preserve"> </w:t>
      </w:r>
      <w:r w:rsidR="00DA09EA">
        <w:t xml:space="preserve">Station </w:t>
      </w:r>
      <w:r w:rsidR="006729EA">
        <w:t xml:space="preserve">shall </w:t>
      </w:r>
      <w:r w:rsidR="00655E64">
        <w:t xml:space="preserve">use the Measurement report sent by the DPP SS with </w:t>
      </w:r>
      <w:r w:rsidR="00AE6667">
        <w:t>M</w:t>
      </w:r>
      <w:r w:rsidR="00655E64">
        <w:t xml:space="preserve">easurement </w:t>
      </w:r>
      <w:r w:rsidR="00AE6667">
        <w:t>T</w:t>
      </w:r>
      <w:r w:rsidR="00655E64">
        <w:t xml:space="preserve">ype </w:t>
      </w:r>
      <w:r w:rsidR="00AE6667">
        <w:t>of</w:t>
      </w:r>
      <w:r w:rsidR="00655E64">
        <w:t xml:space="preserve"> </w:t>
      </w:r>
      <w:r w:rsidR="00AE6667">
        <w:t>2</w:t>
      </w:r>
      <w:r w:rsidR="00655E64">
        <w:t xml:space="preserve"> for deciding the MCS for the burst which needs</w:t>
      </w:r>
      <w:r w:rsidR="008F0C53">
        <w:t xml:space="preserve"> to be</w:t>
      </w:r>
      <w:r w:rsidR="00655E64">
        <w:t xml:space="preserve"> relay</w:t>
      </w:r>
      <w:r w:rsidR="008F0C53">
        <w:t>ed to the</w:t>
      </w:r>
      <w:r w:rsidR="00FB7C63">
        <w:t xml:space="preserve"> same</w:t>
      </w:r>
      <w:r w:rsidR="008F0C53">
        <w:t xml:space="preserve"> DPP SS</w:t>
      </w:r>
      <w:r w:rsidR="001000E5" w:rsidRPr="00AD1B45">
        <w:t>.</w:t>
      </w:r>
    </w:p>
    <w:p w14:paraId="7BBA7A9C" w14:textId="58E88CC4" w:rsidR="00DE2F1D" w:rsidRPr="00DE2F1D" w:rsidRDefault="00DE2F1D" w:rsidP="00DE2F1D">
      <w:pPr>
        <w:pStyle w:val="Heading3"/>
      </w:pPr>
      <w:r>
        <w:t>The relay station shall maintain independent LA hold timer for each DPP SS.</w:t>
      </w:r>
    </w:p>
    <w:p w14:paraId="35C64AF1" w14:textId="1D6F491F" w:rsidR="00066A4F" w:rsidRPr="00066A4F" w:rsidRDefault="00316122" w:rsidP="00066A4F">
      <w:pPr>
        <w:pStyle w:val="Heading3"/>
      </w:pPr>
      <w:r>
        <w:t xml:space="preserve">The relay station </w:t>
      </w:r>
      <w:r w:rsidR="00066A4F">
        <w:t xml:space="preserve">shall start/restart the LA hold timer when </w:t>
      </w:r>
      <w:r w:rsidR="00D33BEB">
        <w:t xml:space="preserve">a </w:t>
      </w:r>
      <w:r w:rsidR="00066A4F">
        <w:t xml:space="preserve">Measurement </w:t>
      </w:r>
      <w:r w:rsidR="00D33BEB">
        <w:t>R</w:t>
      </w:r>
      <w:r w:rsidR="00066A4F">
        <w:t xml:space="preserve">eport </w:t>
      </w:r>
      <w:r w:rsidR="00D33BEB">
        <w:t xml:space="preserve">message </w:t>
      </w:r>
      <w:r w:rsidR="00066A4F">
        <w:t>is received</w:t>
      </w:r>
      <w:r w:rsidR="00C305B4">
        <w:t>.</w:t>
      </w:r>
      <w:r w:rsidR="00066A4F">
        <w:t xml:space="preserve"> </w:t>
      </w:r>
      <w:r w:rsidR="00C305B4">
        <w:t>If</w:t>
      </w:r>
      <w:r w:rsidR="00066A4F">
        <w:t xml:space="preserve"> the LA</w:t>
      </w:r>
      <w:r w:rsidR="00DE2F1D">
        <w:t xml:space="preserve"> hold</w:t>
      </w:r>
      <w:r w:rsidR="00066A4F">
        <w:t xml:space="preserve"> timer expires</w:t>
      </w:r>
      <w:r w:rsidR="008F48E6">
        <w:t>,</w:t>
      </w:r>
      <w:r w:rsidR="00066A4F">
        <w:t xml:space="preserve"> the </w:t>
      </w:r>
      <w:r w:rsidR="00850EC9">
        <w:t>Relay</w:t>
      </w:r>
      <w:r w:rsidR="00066A4F">
        <w:t xml:space="preserve"> </w:t>
      </w:r>
      <w:r w:rsidR="008F48E6">
        <w:t xml:space="preserve">Station </w:t>
      </w:r>
      <w:r w:rsidR="00066A4F">
        <w:t>shall transmit burst</w:t>
      </w:r>
      <w:r w:rsidR="008F48E6">
        <w:t>s</w:t>
      </w:r>
      <w:r w:rsidR="00066A4F">
        <w:t xml:space="preserve"> </w:t>
      </w:r>
      <w:r w:rsidR="00C305B4">
        <w:t xml:space="preserve">to the associated DPP SS </w:t>
      </w:r>
      <w:r w:rsidR="00066A4F">
        <w:t xml:space="preserve">with </w:t>
      </w:r>
      <w:r w:rsidR="008F48E6">
        <w:t>the R</w:t>
      </w:r>
      <w:r w:rsidR="00066A4F">
        <w:t>obust MCS.</w:t>
      </w:r>
    </w:p>
    <w:p w14:paraId="127CA9E9" w14:textId="33812119" w:rsidR="00AD1B45" w:rsidRPr="00AD1B45" w:rsidRDefault="00AD1B45" w:rsidP="00AD1B45">
      <w:pPr>
        <w:pStyle w:val="Heading3"/>
      </w:pPr>
      <w:r>
        <w:fldChar w:fldCharType="begin"/>
      </w:r>
      <w:r>
        <w:instrText xml:space="preserve"> REF _Ref139393471 \h </w:instrText>
      </w:r>
      <w:r>
        <w:fldChar w:fldCharType="separate"/>
      </w:r>
      <w:r w:rsidR="00DD06E7">
        <w:t xml:space="preserve">Figure </w:t>
      </w:r>
      <w:r w:rsidR="00DD06E7">
        <w:rPr>
          <w:noProof/>
        </w:rPr>
        <w:t>14</w:t>
      </w:r>
      <w:r>
        <w:fldChar w:fldCharType="end"/>
      </w:r>
      <w:r>
        <w:t xml:space="preserve"> shows the LA process when </w:t>
      </w:r>
      <w:r w:rsidR="008F48E6">
        <w:t xml:space="preserve">a </w:t>
      </w:r>
      <w:r>
        <w:t xml:space="preserve">Relay </w:t>
      </w:r>
      <w:r w:rsidR="008F48E6">
        <w:t xml:space="preserve">Station </w:t>
      </w:r>
      <w:r>
        <w:t>is involved.</w:t>
      </w:r>
    </w:p>
    <w:p w14:paraId="03C42D35" w14:textId="56AAEEC9" w:rsidR="00AD1B45" w:rsidRDefault="00B713ED" w:rsidP="006B52F8">
      <w:pPr>
        <w:keepNext/>
        <w:jc w:val="center"/>
      </w:pPr>
      <w:r>
        <w:rPr>
          <w:noProof/>
        </w:rPr>
        <w:drawing>
          <wp:inline distT="0" distB="0" distL="0" distR="0" wp14:anchorId="53DA74E8" wp14:editId="4AAA09C0">
            <wp:extent cx="5731510" cy="4425950"/>
            <wp:effectExtent l="0" t="0" r="2540" b="0"/>
            <wp:docPr id="597283733" name="Picture 1" descr="A diagram of a re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283733" name="Picture 1" descr="A diagram of a relay&#10;&#10;Description automatically generated"/>
                    <pic:cNvPicPr/>
                  </pic:nvPicPr>
                  <pic:blipFill>
                    <a:blip r:embed="rId29"/>
                    <a:stretch>
                      <a:fillRect/>
                    </a:stretch>
                  </pic:blipFill>
                  <pic:spPr>
                    <a:xfrm>
                      <a:off x="0" y="0"/>
                      <a:ext cx="5731510" cy="4425950"/>
                    </a:xfrm>
                    <a:prstGeom prst="rect">
                      <a:avLst/>
                    </a:prstGeom>
                  </pic:spPr>
                </pic:pic>
              </a:graphicData>
            </a:graphic>
          </wp:inline>
        </w:drawing>
      </w:r>
    </w:p>
    <w:p w14:paraId="58481CBF" w14:textId="2EB01AC1" w:rsidR="00AD1B45" w:rsidRPr="00AD1B45" w:rsidRDefault="00AD1B45" w:rsidP="006B52F8">
      <w:pPr>
        <w:pStyle w:val="Caption"/>
        <w:jc w:val="center"/>
      </w:pPr>
      <w:bookmarkStart w:id="242" w:name="_Ref139393471"/>
      <w:r>
        <w:t xml:space="preserve">Figure </w:t>
      </w:r>
      <w:r>
        <w:fldChar w:fldCharType="begin"/>
      </w:r>
      <w:r>
        <w:instrText xml:space="preserve"> SEQ Figure \* ARABIC </w:instrText>
      </w:r>
      <w:r>
        <w:fldChar w:fldCharType="separate"/>
      </w:r>
      <w:r w:rsidR="00DD06E7">
        <w:rPr>
          <w:noProof/>
        </w:rPr>
        <w:t>14</w:t>
      </w:r>
      <w:r>
        <w:fldChar w:fldCharType="end"/>
      </w:r>
      <w:bookmarkEnd w:id="242"/>
      <w:r>
        <w:t xml:space="preserve"> LA with Relay</w:t>
      </w:r>
    </w:p>
    <w:p w14:paraId="69837831" w14:textId="77777777" w:rsidR="00112038" w:rsidRPr="00E231B7" w:rsidRDefault="00112038" w:rsidP="00354B2A"/>
    <w:p w14:paraId="2F3856D7" w14:textId="03088F91" w:rsidR="0014067A" w:rsidRDefault="00A81AA7" w:rsidP="00A81AA7">
      <w:pPr>
        <w:pStyle w:val="Heading1"/>
      </w:pPr>
      <w:bookmarkStart w:id="243" w:name="_Toc140048702"/>
      <w:r>
        <w:t>Frequency Diversity</w:t>
      </w:r>
      <w:bookmarkEnd w:id="243"/>
    </w:p>
    <w:p w14:paraId="04CE9EB8" w14:textId="7A6F6BE3" w:rsidR="00613E91" w:rsidRDefault="00613E91" w:rsidP="0000797C">
      <w:pPr>
        <w:pStyle w:val="Heading2"/>
      </w:pPr>
      <w:r>
        <w:t xml:space="preserve">Frequency diversity </w:t>
      </w:r>
      <w:r w:rsidR="00D85784">
        <w:t xml:space="preserve">is an optional DPP requirement. It </w:t>
      </w:r>
      <w:r w:rsidR="00935860">
        <w:t>can be used to improve the transmission reliability.</w:t>
      </w:r>
      <w:r w:rsidR="008D60C4">
        <w:t xml:space="preserve"> When using frequency diversity, a DPP terminal will have access to a configurable subchannel group in two bands.</w:t>
      </w:r>
    </w:p>
    <w:p w14:paraId="2C7681D2" w14:textId="1CE6AB72" w:rsidR="00613E91" w:rsidRPr="00613E91" w:rsidRDefault="00D85784" w:rsidP="0000797C">
      <w:pPr>
        <w:pStyle w:val="Heading2"/>
      </w:pPr>
      <w:r>
        <w:t xml:space="preserve">A DPP terminal may support one or more of the following frequency </w:t>
      </w:r>
      <w:r w:rsidR="00410FC6">
        <w:t>d</w:t>
      </w:r>
      <w:r w:rsidR="00613E91">
        <w:t xml:space="preserve">iversity </w:t>
      </w:r>
      <w:r w:rsidR="0000797C">
        <w:t>modes:</w:t>
      </w:r>
    </w:p>
    <w:p w14:paraId="4D00F318" w14:textId="46173D1D" w:rsidR="008F45A4" w:rsidRDefault="00FA3D6B" w:rsidP="00935860">
      <w:pPr>
        <w:pStyle w:val="Heading3"/>
      </w:pPr>
      <w:r>
        <w:t>Frequency Diversity Mode 1: Each burst is transmitted twice over time.</w:t>
      </w:r>
      <w:r w:rsidR="00757C16">
        <w:t xml:space="preserve"> Each of the two instances of the burst will be transmitted in a</w:t>
      </w:r>
      <w:r w:rsidR="0000797C">
        <w:t xml:space="preserve"> different band</w:t>
      </w:r>
      <w:r w:rsidR="008D60C4">
        <w:t xml:space="preserve">. </w:t>
      </w:r>
      <w:r w:rsidR="00D85784">
        <w:t xml:space="preserve">and </w:t>
      </w:r>
      <w:r w:rsidR="00757C16">
        <w:t xml:space="preserve">will </w:t>
      </w:r>
      <w:r w:rsidR="00D85784">
        <w:t xml:space="preserve">use </w:t>
      </w:r>
      <w:r w:rsidR="00757C16">
        <w:t xml:space="preserve">CSMA/CA procedure </w:t>
      </w:r>
      <w:r w:rsidR="00D85784">
        <w:t xml:space="preserve">(as described in para xxx) </w:t>
      </w:r>
      <w:r w:rsidR="00757C16">
        <w:t>in the respective</w:t>
      </w:r>
      <w:r w:rsidR="008D60C4">
        <w:t xml:space="preserve"> band</w:t>
      </w:r>
      <w:r w:rsidR="00757C16">
        <w:t>.</w:t>
      </w:r>
      <w:r w:rsidR="00F54626">
        <w:t xml:space="preserve"> Peer DPP SS and relay station will listen on both </w:t>
      </w:r>
      <w:r w:rsidR="009F2BE8">
        <w:t xml:space="preserve">bands </w:t>
      </w:r>
      <w:r w:rsidR="00F54626">
        <w:t>so that hop synchronization is not needed.</w:t>
      </w:r>
    </w:p>
    <w:p w14:paraId="1AF1A656" w14:textId="705E0F56" w:rsidR="00DD6104" w:rsidRDefault="00DD6104" w:rsidP="00DD6104">
      <w:pPr>
        <w:pStyle w:val="Heading3"/>
      </w:pPr>
      <w:r>
        <w:t xml:space="preserve">Frequency Diversity Mode 2: Each burst is transmitted over two </w:t>
      </w:r>
      <w:r w:rsidR="009F2BE8">
        <w:t xml:space="preserve">bands </w:t>
      </w:r>
      <w:r>
        <w:t>at the same time. CSMA/CA will be done on both</w:t>
      </w:r>
      <w:r w:rsidR="009F2BE8">
        <w:t xml:space="preserve"> bands</w:t>
      </w:r>
      <w:r>
        <w:t>.</w:t>
      </w:r>
    </w:p>
    <w:p w14:paraId="02621096" w14:textId="066A5228" w:rsidR="00DD6104" w:rsidRPr="00DD6104" w:rsidRDefault="00DD6104" w:rsidP="00DD6104">
      <w:pPr>
        <w:pStyle w:val="Heading3"/>
      </w:pPr>
      <w:r>
        <w:t xml:space="preserve">Frequency Diversity Mode 3: In this mode ACK </w:t>
      </w:r>
      <w:r w:rsidR="002F6087">
        <w:t xml:space="preserve">transmission </w:t>
      </w:r>
      <w:r>
        <w:t>is needed</w:t>
      </w:r>
      <w:r w:rsidR="001271C5">
        <w:t xml:space="preserve"> to the sender DPP SS</w:t>
      </w:r>
      <w:r w:rsidR="00A2142B">
        <w:t xml:space="preserve"> from the receiving DPP SS</w:t>
      </w:r>
      <w:r>
        <w:t xml:space="preserve"> for </w:t>
      </w:r>
      <w:r w:rsidR="00A2142B">
        <w:t>confirm</w:t>
      </w:r>
      <w:r w:rsidR="002F6087">
        <w:t>ing</w:t>
      </w:r>
      <w:r w:rsidR="00A2142B">
        <w:t xml:space="preserve"> the successful reception</w:t>
      </w:r>
      <w:r w:rsidR="002F6087">
        <w:t xml:space="preserve"> of burst</w:t>
      </w:r>
      <w:r w:rsidR="00A2142B">
        <w:t xml:space="preserve">. Burst is transmitted over one </w:t>
      </w:r>
      <w:r w:rsidR="0000797C">
        <w:t>band first</w:t>
      </w:r>
      <w:r w:rsidR="00A2142B">
        <w:t xml:space="preserve"> and retransmission is done on the other </w:t>
      </w:r>
      <w:r w:rsidR="009F2BE8">
        <w:t xml:space="preserve">band </w:t>
      </w:r>
      <w:r w:rsidR="00A2142B">
        <w:t>if the ACK is not received over ACK Wait Time</w:t>
      </w:r>
      <w:r w:rsidR="009F2BE8">
        <w:t>. The</w:t>
      </w:r>
      <w:r w:rsidR="002D4634">
        <w:t xml:space="preserve"> </w:t>
      </w:r>
      <w:r w:rsidR="001271C5">
        <w:t xml:space="preserve">DPP SS </w:t>
      </w:r>
      <w:r w:rsidR="009F2BE8">
        <w:t xml:space="preserve">shall </w:t>
      </w:r>
      <w:r w:rsidR="002D4634">
        <w:t>keep alternating the burst transmission between two frequencies till the ACK is received. Each burst transmission instance will include CSMA/CA procedure in the respective</w:t>
      </w:r>
      <w:r w:rsidR="009F2BE8">
        <w:t xml:space="preserve"> band</w:t>
      </w:r>
      <w:r w:rsidR="002D4634">
        <w:t>.</w:t>
      </w:r>
      <w:r w:rsidR="005E50A5" w:rsidRPr="005E50A5">
        <w:t xml:space="preserve"> </w:t>
      </w:r>
      <w:r w:rsidR="009F2BE8">
        <w:t>The p</w:t>
      </w:r>
      <w:r w:rsidR="005E50A5">
        <w:t xml:space="preserve">eer DPP SS and relay station will listen on both </w:t>
      </w:r>
      <w:r w:rsidR="009F2BE8">
        <w:t xml:space="preserve">bands </w:t>
      </w:r>
      <w:r w:rsidR="005E50A5">
        <w:t>so that hop synchronization is not needed.</w:t>
      </w:r>
    </w:p>
    <w:p w14:paraId="04D4A7D5" w14:textId="77777777" w:rsidR="00F54626" w:rsidRPr="004F1940" w:rsidRDefault="00F54626" w:rsidP="00A86022"/>
    <w:p w14:paraId="0C7343FF" w14:textId="6C7639D2" w:rsidR="00EF1DAC" w:rsidRDefault="00EF1DAC" w:rsidP="006C07B5">
      <w:pPr>
        <w:pStyle w:val="Heading1"/>
        <w:pageBreakBefore/>
        <w:spacing w:before="100" w:after="100"/>
      </w:pPr>
      <w:bookmarkStart w:id="244" w:name="_Toc140048703"/>
      <w:r w:rsidRPr="005802ED">
        <w:t>Message</w:t>
      </w:r>
      <w:r w:rsidR="00CB6DAA">
        <w:t>s</w:t>
      </w:r>
      <w:r w:rsidRPr="005802ED">
        <w:t xml:space="preserve"> format</w:t>
      </w:r>
      <w:bookmarkEnd w:id="244"/>
    </w:p>
    <w:p w14:paraId="4E52D1FE" w14:textId="501F88D3" w:rsidR="00C426FF" w:rsidRPr="005771F6" w:rsidRDefault="0017704B" w:rsidP="00BE3100">
      <w:pPr>
        <w:ind w:left="0"/>
      </w:pPr>
      <w:r>
        <w:t xml:space="preserve">All data fields </w:t>
      </w:r>
      <w:r w:rsidR="0039659F">
        <w:t xml:space="preserve">are </w:t>
      </w:r>
      <w:r w:rsidR="004F1199">
        <w:t>little</w:t>
      </w:r>
      <w:r w:rsidR="004F1199" w:rsidDel="004F1199">
        <w:t xml:space="preserve"> </w:t>
      </w:r>
      <w:r w:rsidR="0039659F">
        <w:t>endian.</w:t>
      </w:r>
    </w:p>
    <w:p w14:paraId="2C1912B2" w14:textId="53FBE659" w:rsidR="00793E88" w:rsidRPr="005802ED" w:rsidRDefault="00CA4D39" w:rsidP="009C78BD">
      <w:pPr>
        <w:pStyle w:val="Heading3"/>
      </w:pPr>
      <w:r>
        <w:t>Control Message (</w:t>
      </w:r>
      <w:r w:rsidR="00793E88" w:rsidRPr="005802ED">
        <w:t>CTRL MSG</w:t>
      </w:r>
      <w:r>
        <w:t>)</w:t>
      </w:r>
    </w:p>
    <w:p w14:paraId="4C4AEAD6" w14:textId="261235FC" w:rsidR="00E83B0F" w:rsidRDefault="00E83B0F" w:rsidP="00065345">
      <w:pPr>
        <w:pStyle w:val="Caption"/>
        <w:keepNext/>
        <w:jc w:val="center"/>
      </w:pPr>
      <w:bookmarkStart w:id="245" w:name="_Ref136450173"/>
      <w:r>
        <w:t xml:space="preserve">Table </w:t>
      </w:r>
      <w:r>
        <w:fldChar w:fldCharType="begin"/>
      </w:r>
      <w:r>
        <w:instrText xml:space="preserve"> SEQ Table \* ARABIC </w:instrText>
      </w:r>
      <w:r>
        <w:fldChar w:fldCharType="separate"/>
      </w:r>
      <w:r w:rsidR="00DD06E7">
        <w:rPr>
          <w:noProof/>
        </w:rPr>
        <w:t>4</w:t>
      </w:r>
      <w:r>
        <w:fldChar w:fldCharType="end"/>
      </w:r>
      <w:bookmarkEnd w:id="245"/>
      <w:r>
        <w:t xml:space="preserve"> </w:t>
      </w:r>
      <w:r w:rsidRPr="0054002C">
        <w:t>CTRL Message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
      <w:tblGrid>
        <w:gridCol w:w="3858"/>
        <w:gridCol w:w="1151"/>
        <w:gridCol w:w="4660"/>
        <w:tblGridChange w:id="246">
          <w:tblGrid>
            <w:gridCol w:w="70"/>
            <w:gridCol w:w="3788"/>
            <w:gridCol w:w="70"/>
            <w:gridCol w:w="1081"/>
            <w:gridCol w:w="70"/>
            <w:gridCol w:w="4590"/>
            <w:gridCol w:w="70"/>
          </w:tblGrid>
        </w:tblGridChange>
      </w:tblGrid>
      <w:tr w:rsidR="00E31B48" w:rsidRPr="005802ED" w14:paraId="1F78A07D"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50D0CEDA"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r w:rsidR="00421302">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635BD09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2F34D33E"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Control </w:t>
            </w:r>
            <w:r w:rsidR="001006FA">
              <w:rPr>
                <w:rFonts w:cstheme="minorHAnsi"/>
                <w:color w:val="000000" w:themeColor="text1"/>
                <w:sz w:val="20"/>
                <w:szCs w:val="20"/>
              </w:rPr>
              <w:t>M</w:t>
            </w:r>
            <w:r w:rsidRPr="005802ED">
              <w:rPr>
                <w:rFonts w:cstheme="minorHAnsi"/>
                <w:color w:val="000000" w:themeColor="text1"/>
                <w:sz w:val="20"/>
                <w:szCs w:val="20"/>
              </w:rPr>
              <w:t>essage  ()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9C78BD">
        <w:trPr>
          <w:trHeight w:hRule="exact" w:val="163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1898C1A0"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Control </w:t>
            </w:r>
            <w:r w:rsidR="001006FA">
              <w:rPr>
                <w:rFonts w:eastAsia="TimesNewRoman" w:cstheme="minorHAnsi"/>
                <w:bCs/>
                <w:color w:val="000000" w:themeColor="text1"/>
                <w:sz w:val="20"/>
                <w:szCs w:val="20"/>
              </w:rPr>
              <w:t>M</w:t>
            </w:r>
            <w:r>
              <w:rPr>
                <w:rFonts w:eastAsia="TimesNewRoman" w:cstheme="minorHAnsi"/>
                <w:bCs/>
                <w:color w:val="000000" w:themeColor="text1"/>
                <w:sz w:val="20"/>
                <w:szCs w:val="20"/>
              </w:rPr>
              <w:t>essage</w:t>
            </w:r>
            <w:r w:rsidRPr="005802ED">
              <w:rPr>
                <w:rFonts w:eastAsia="TimesNewRoman" w:cstheme="minorHAnsi"/>
                <w:bCs/>
                <w:color w:val="000000" w:themeColor="text1"/>
                <w:sz w:val="20"/>
                <w:szCs w:val="20"/>
              </w:rPr>
              <w:t xml:space="preserve"> Type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4F5EA7C9" w:rsidR="00793E88" w:rsidRPr="005802ED" w:rsidRDefault="00706F66" w:rsidP="000718F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C50F604"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Value 0:</w:t>
            </w:r>
            <w:r w:rsidR="003D7D23">
              <w:rPr>
                <w:rFonts w:eastAsia="Trebuchet MS" w:cstheme="minorHAnsi"/>
                <w:color w:val="000000" w:themeColor="text1"/>
                <w:sz w:val="20"/>
                <w:szCs w:val="20"/>
              </w:rPr>
              <w:t xml:space="preserve"> DPP PDU</w:t>
            </w:r>
            <w:r>
              <w:rPr>
                <w:rFonts w:eastAsia="Trebuchet MS" w:cstheme="minorHAnsi"/>
                <w:color w:val="000000" w:themeColor="text1"/>
                <w:sz w:val="20"/>
                <w:szCs w:val="20"/>
              </w:rPr>
              <w:t xml:space="preserve">,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E31B48" w:rsidRPr="005802ED" w14:paraId="1E16EAE2" w14:textId="77777777" w:rsidTr="00165969">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BC5664" w14:textId="37D5C552" w:rsidR="00BE3BCB" w:rsidRPr="005802ED" w:rsidRDefault="008F1A5F"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Status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4B27DF" w14:textId="5D6444B5" w:rsidR="00BE3BCB" w:rsidRDefault="00BE3BCB"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458547" w14:textId="3C49B5D1" w:rsidR="00BE3BCB" w:rsidRPr="005802ED" w:rsidRDefault="00BE3BCB" w:rsidP="000718FB">
            <w:pPr>
              <w:rPr>
                <w:rFonts w:cstheme="minorHAnsi"/>
                <w:color w:val="000000" w:themeColor="text1"/>
                <w:sz w:val="20"/>
                <w:szCs w:val="20"/>
              </w:rPr>
            </w:pPr>
            <w:r>
              <w:rPr>
                <w:rFonts w:cstheme="minorHAnsi"/>
                <w:color w:val="000000" w:themeColor="text1"/>
                <w:sz w:val="20"/>
                <w:szCs w:val="20"/>
              </w:rPr>
              <w:t>0: Original transmission, 1: Relay Transmission</w:t>
            </w:r>
          </w:p>
        </w:tc>
      </w:tr>
      <w:tr w:rsidR="00E31B48" w:rsidRPr="005802ED" w14:paraId="60C6C081" w14:textId="77777777" w:rsidTr="009C78BD">
        <w:trPr>
          <w:trHeight w:hRule="exact" w:val="103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8FD6E1" w14:textId="48937DD3" w:rsidR="008F1A5F" w:rsidRPr="005802ED" w:rsidRDefault="002B1207" w:rsidP="000718F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Relay </w:t>
            </w:r>
            <w:r w:rsidR="001006FA">
              <w:rPr>
                <w:rFonts w:eastAsia="TimesNewRoman" w:cstheme="minorHAnsi"/>
                <w:bCs/>
                <w:color w:val="000000" w:themeColor="text1"/>
                <w:sz w:val="20"/>
                <w:szCs w:val="20"/>
              </w:rPr>
              <w:t>O</w:t>
            </w:r>
            <w:r>
              <w:rPr>
                <w:rFonts w:eastAsia="TimesNewRoman" w:cstheme="minorHAnsi"/>
                <w:bCs/>
                <w:color w:val="000000" w:themeColor="text1"/>
                <w:sz w:val="20"/>
                <w:szCs w:val="20"/>
              </w:rPr>
              <w:t>ption</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333C18" w14:textId="11F2035D" w:rsidR="008F1A5F"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96B4A8" w14:textId="5BBBD583" w:rsidR="008F1A5F" w:rsidRPr="009C78BD" w:rsidRDefault="005D586A" w:rsidP="009C78BD">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802466" w:rsidRPr="009C78BD">
              <w:rPr>
                <w:rFonts w:eastAsia="Trebuchet MS" w:cstheme="minorHAnsi"/>
                <w:color w:val="000000" w:themeColor="text1"/>
                <w:sz w:val="20"/>
                <w:szCs w:val="20"/>
              </w:rPr>
              <w:t>0: Direct transmission only, No Relay</w:t>
            </w:r>
          </w:p>
          <w:p w14:paraId="356CEE36" w14:textId="304CB1BB"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sidRPr="009C78BD">
              <w:rPr>
                <w:rFonts w:eastAsia="Trebuchet MS" w:cstheme="minorHAnsi"/>
                <w:color w:val="000000" w:themeColor="text1"/>
                <w:sz w:val="20"/>
                <w:szCs w:val="20"/>
              </w:rPr>
              <w:t>1:</w:t>
            </w:r>
            <w:r w:rsidR="00802466">
              <w:rPr>
                <w:rFonts w:eastAsia="Trebuchet MS" w:cstheme="minorHAnsi"/>
                <w:color w:val="000000" w:themeColor="text1"/>
                <w:sz w:val="20"/>
                <w:szCs w:val="20"/>
              </w:rPr>
              <w:t xml:space="preserve"> Relay</w:t>
            </w:r>
          </w:p>
          <w:p w14:paraId="5EC7CC4E" w14:textId="082016FE"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Pr>
                <w:rFonts w:eastAsia="Trebuchet MS" w:cstheme="minorHAnsi"/>
                <w:color w:val="000000" w:themeColor="text1"/>
                <w:sz w:val="20"/>
                <w:szCs w:val="20"/>
              </w:rPr>
              <w:t>2: Relay based on ACK failure</w:t>
            </w:r>
          </w:p>
          <w:p w14:paraId="3898B6A6" w14:textId="77777777" w:rsidR="00802466" w:rsidRPr="009C78BD" w:rsidRDefault="00802466" w:rsidP="009C78BD">
            <w:pPr>
              <w:ind w:left="578"/>
              <w:contextualSpacing/>
              <w:rPr>
                <w:rFonts w:eastAsia="Trebuchet MS" w:cstheme="minorHAnsi"/>
                <w:color w:val="000000" w:themeColor="text1"/>
                <w:sz w:val="20"/>
                <w:szCs w:val="20"/>
              </w:rPr>
            </w:pPr>
          </w:p>
          <w:p w14:paraId="29955410" w14:textId="19BAFC47" w:rsidR="00802466" w:rsidRPr="005802ED" w:rsidRDefault="00802466" w:rsidP="000718FB">
            <w:pPr>
              <w:rPr>
                <w:rFonts w:cstheme="minorHAnsi"/>
                <w:color w:val="000000" w:themeColor="text1"/>
                <w:sz w:val="20"/>
                <w:szCs w:val="20"/>
              </w:rPr>
            </w:pPr>
          </w:p>
        </w:tc>
      </w:tr>
      <w:tr w:rsidR="00E31B48" w:rsidRPr="005802ED" w14:paraId="76BAB7E8"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4A929A85"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r w:rsidR="00D05EBF">
              <w:rPr>
                <w:rFonts w:cstheme="minorHAnsi"/>
                <w:color w:val="000000" w:themeColor="text1"/>
                <w:sz w:val="20"/>
                <w:szCs w:val="20"/>
              </w:rPr>
              <w:t xml:space="preserve"> </w:t>
            </w:r>
            <w:r w:rsidR="00923CEF">
              <w:rPr>
                <w:rFonts w:cstheme="minorHAnsi"/>
                <w:color w:val="000000" w:themeColor="text1"/>
                <w:sz w:val="20"/>
                <w:szCs w:val="20"/>
              </w:rPr>
              <w:t>of the Sender DPP SS</w:t>
            </w:r>
          </w:p>
        </w:tc>
      </w:tr>
      <w:tr w:rsidR="004640BA" w:rsidRPr="005802ED" w14:paraId="07C7F83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3915C8D" w14:textId="0984C281" w:rsidR="004640BA" w:rsidRPr="005802ED" w:rsidRDefault="004640BA" w:rsidP="000718FB">
            <w:pPr>
              <w:rPr>
                <w:rFonts w:eastAsia="TimesNewRoman" w:cstheme="minorHAnsi"/>
                <w:bCs/>
                <w:color w:val="000000" w:themeColor="text1"/>
                <w:sz w:val="20"/>
                <w:szCs w:val="20"/>
              </w:rPr>
            </w:pPr>
            <w:r>
              <w:rPr>
                <w:rFonts w:eastAsia="TimesNewRoman" w:cstheme="minorHAnsi"/>
                <w:bCs/>
                <w:color w:val="000000" w:themeColor="text1"/>
                <w:sz w:val="20"/>
                <w:szCs w:val="20"/>
              </w:rPr>
              <w:t>Sender Name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A985826" w14:textId="7B42907E" w:rsidR="004640BA" w:rsidRDefault="004640BA"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7A9C38" w14:textId="09500FBE" w:rsidR="004640BA" w:rsidRPr="005802ED" w:rsidRDefault="004640BA" w:rsidP="000718FB">
            <w:pPr>
              <w:rPr>
                <w:rFonts w:cstheme="minorHAnsi"/>
                <w:color w:val="000000" w:themeColor="text1"/>
                <w:sz w:val="20"/>
                <w:szCs w:val="20"/>
              </w:rPr>
            </w:pPr>
            <w:r>
              <w:rPr>
                <w:rFonts w:cstheme="minorHAnsi"/>
                <w:color w:val="000000" w:themeColor="text1"/>
                <w:sz w:val="20"/>
                <w:szCs w:val="20"/>
              </w:rPr>
              <w:t>Name of the Sender DPP SS</w:t>
            </w:r>
          </w:p>
        </w:tc>
      </w:tr>
      <w:tr w:rsidR="00E31B48" w:rsidRPr="005802ED" w14:paraId="4928E385"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753EBDE6"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r w:rsidR="00D05EBF">
              <w:rPr>
                <w:rFonts w:cstheme="minorHAnsi"/>
                <w:color w:val="000000" w:themeColor="text1"/>
                <w:sz w:val="20"/>
                <w:szCs w:val="20"/>
              </w:rPr>
              <w:t xml:space="preserve"> </w:t>
            </w:r>
            <w:r w:rsidR="00923CEF">
              <w:rPr>
                <w:rFonts w:cstheme="minorHAnsi"/>
                <w:color w:val="000000" w:themeColor="text1"/>
                <w:sz w:val="20"/>
                <w:szCs w:val="20"/>
              </w:rPr>
              <w:t>Receiver DPP SS</w:t>
            </w:r>
          </w:p>
        </w:tc>
      </w:tr>
      <w:tr w:rsidR="004640BA" w:rsidRPr="005802ED" w14:paraId="47066890"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65713D" w14:textId="394579A0" w:rsidR="004640BA" w:rsidRPr="005802ED" w:rsidRDefault="004640BA"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Receiver Name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0B6010A" w14:textId="4A9556F4" w:rsidR="004640BA" w:rsidRDefault="004640BA"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528D60" w14:textId="7F4F2DE5" w:rsidR="004640BA" w:rsidRPr="005802ED" w:rsidRDefault="004640BA" w:rsidP="000718FB">
            <w:pPr>
              <w:rPr>
                <w:rFonts w:cstheme="minorHAnsi"/>
                <w:color w:val="000000" w:themeColor="text1"/>
                <w:sz w:val="20"/>
                <w:szCs w:val="20"/>
              </w:rPr>
            </w:pPr>
            <w:r>
              <w:rPr>
                <w:rFonts w:cstheme="minorHAnsi"/>
                <w:color w:val="000000" w:themeColor="text1"/>
                <w:sz w:val="20"/>
                <w:szCs w:val="20"/>
              </w:rPr>
              <w:t>Name of the Receiver DPP SS</w:t>
            </w:r>
          </w:p>
        </w:tc>
      </w:tr>
      <w:tr w:rsidR="00E31B48" w:rsidRPr="005802ED" w14:paraId="1532341A"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FA501E" w14:textId="161EC389" w:rsidR="000A45ED" w:rsidRDefault="000A45ED" w:rsidP="000718FB">
            <w:pPr>
              <w:rPr>
                <w:rFonts w:cstheme="minorHAnsi"/>
                <w:color w:val="000000" w:themeColor="text1"/>
                <w:sz w:val="20"/>
                <w:szCs w:val="20"/>
              </w:rPr>
            </w:pPr>
            <w:r>
              <w:rPr>
                <w:rFonts w:cstheme="minorHAnsi"/>
                <w:color w:val="000000" w:themeColor="text1"/>
                <w:sz w:val="20"/>
                <w:szCs w:val="20"/>
              </w:rPr>
              <w:t>If (control message Type ==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E04ED0"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3C5914" w14:textId="77777777" w:rsidR="000A45ED" w:rsidRDefault="000A45ED" w:rsidP="000718FB">
            <w:pPr>
              <w:rPr>
                <w:rFonts w:cstheme="minorHAnsi"/>
                <w:color w:val="000000" w:themeColor="text1"/>
                <w:sz w:val="20"/>
                <w:szCs w:val="20"/>
              </w:rPr>
            </w:pPr>
          </w:p>
        </w:tc>
      </w:tr>
      <w:tr w:rsidR="000A45ED" w:rsidRPr="005802ED" w14:paraId="34AA4243" w14:textId="77777777" w:rsidTr="009C78BD">
        <w:trPr>
          <w:trHeight w:hRule="exact" w:val="56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D90FA" w14:textId="795B8E70" w:rsidR="000A45ED" w:rsidRDefault="00C15144" w:rsidP="000718FB">
            <w:pPr>
              <w:rPr>
                <w:rFonts w:cstheme="minorHAnsi"/>
                <w:color w:val="000000" w:themeColor="text1"/>
                <w:sz w:val="20"/>
                <w:szCs w:val="20"/>
              </w:rPr>
            </w:pPr>
            <w:r>
              <w:rPr>
                <w:rFonts w:cstheme="minorHAnsi"/>
                <w:color w:val="000000" w:themeColor="text1"/>
                <w:sz w:val="20"/>
                <w:szCs w:val="20"/>
              </w:rPr>
              <w:t xml:space="preserve">Requested </w:t>
            </w:r>
            <w:r w:rsidR="001006FA">
              <w:rPr>
                <w:rFonts w:cstheme="minorHAnsi"/>
                <w:color w:val="000000" w:themeColor="text1"/>
                <w:sz w:val="20"/>
                <w:szCs w:val="20"/>
              </w:rPr>
              <w:t>B</w:t>
            </w:r>
            <w:r>
              <w:rPr>
                <w:rFonts w:cstheme="minorHAnsi"/>
                <w:color w:val="000000" w:themeColor="text1"/>
                <w:sz w:val="20"/>
                <w:szCs w:val="20"/>
              </w:rPr>
              <w:t>ytes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8F8F0D" w14:textId="517F70B0" w:rsidR="000A45ED" w:rsidRDefault="00C15144"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6FC376" w14:textId="48FAE333" w:rsidR="000A45ED" w:rsidRDefault="00C15144" w:rsidP="000718FB">
            <w:pPr>
              <w:rPr>
                <w:rFonts w:cstheme="minorHAnsi"/>
                <w:color w:val="000000" w:themeColor="text1"/>
                <w:sz w:val="20"/>
                <w:szCs w:val="20"/>
              </w:rPr>
            </w:pPr>
            <w:r>
              <w:rPr>
                <w:rFonts w:cstheme="minorHAnsi"/>
                <w:color w:val="000000" w:themeColor="text1"/>
                <w:sz w:val="20"/>
                <w:szCs w:val="20"/>
              </w:rPr>
              <w:t>Total bytes to transmit including</w:t>
            </w:r>
            <w:r w:rsidR="003D7D23">
              <w:rPr>
                <w:rFonts w:cstheme="minorHAnsi"/>
                <w:color w:val="000000" w:themeColor="text1"/>
                <w:sz w:val="20"/>
                <w:szCs w:val="20"/>
              </w:rPr>
              <w:t xml:space="preserve"> DPP PDU</w:t>
            </w:r>
            <w:r>
              <w:rPr>
                <w:rFonts w:cstheme="minorHAnsi"/>
                <w:color w:val="000000" w:themeColor="text1"/>
                <w:sz w:val="20"/>
                <w:szCs w:val="20"/>
              </w:rPr>
              <w:t xml:space="preserve"> </w:t>
            </w:r>
            <w:r w:rsidR="00B5247A">
              <w:rPr>
                <w:rFonts w:cstheme="minorHAnsi"/>
                <w:color w:val="000000" w:themeColor="text1"/>
                <w:sz w:val="20"/>
                <w:szCs w:val="20"/>
              </w:rPr>
              <w:t xml:space="preserve">and SDU </w:t>
            </w:r>
            <w:r>
              <w:rPr>
                <w:rFonts w:cstheme="minorHAnsi"/>
                <w:color w:val="000000" w:themeColor="text1"/>
                <w:sz w:val="20"/>
                <w:szCs w:val="20"/>
              </w:rPr>
              <w:t>overheads.</w:t>
            </w:r>
          </w:p>
        </w:tc>
      </w:tr>
      <w:tr w:rsidR="000A45ED" w:rsidRPr="005802ED" w14:paraId="3D90D64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74000A" w14:textId="57B4177A" w:rsidR="000A45ED" w:rsidRDefault="00C15144"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420CF9" w14:textId="5C8C3FC2" w:rsidR="000B47C0" w:rsidRDefault="000B47C0" w:rsidP="000B47C0">
            <w:pPr>
              <w:spacing w:before="0" w:beforeAutospacing="0" w:after="0" w:afterAutospacing="0"/>
              <w:ind w:left="0"/>
              <w:rPr>
                <w:rFonts w:eastAsiaTheme="minorHAnsi"/>
                <w:sz w:val="24"/>
                <w:szCs w:val="24"/>
                <w:lang w:val="en-IN" w:eastAsia="en-IN" w:bidi="ar-SA"/>
              </w:rPr>
            </w:pPr>
            <w:r>
              <w:rPr>
                <w:rFonts w:cstheme="minorHAnsi"/>
                <w:color w:val="000000" w:themeColor="text1"/>
                <w:sz w:val="20"/>
                <w:szCs w:val="20"/>
              </w:rPr>
              <w:t xml:space="preserve">            </w:t>
            </w:r>
            <w:r w:rsidR="005F621E">
              <w:rPr>
                <w:rFonts w:cstheme="minorHAnsi"/>
                <w:color w:val="000000" w:themeColor="text1"/>
                <w:sz w:val="20"/>
                <w:szCs w:val="20"/>
              </w:rPr>
              <w:t>3</w:t>
            </w:r>
            <w:r>
              <w:rPr>
                <w:rStyle w:val="TitleChar"/>
                <w:rFonts w:ascii="Times New Roman" w:eastAsia="Times New Roman" w:hAnsi="Times New Roman" w:cs="Times New Roman"/>
                <w:sz w:val="16"/>
                <w:szCs w:val="16"/>
              </w:rPr>
              <w:t xml:space="preserve"> </w:t>
            </w:r>
            <w:r>
              <w:rPr>
                <w:rFonts w:eastAsiaTheme="minorHAnsi"/>
                <w:sz w:val="24"/>
                <w:szCs w:val="24"/>
                <w:lang w:val="en-IN" w:eastAsia="en-IN" w:bidi="ar-SA"/>
              </w:rPr>
              <w:t xml:space="preserve"> </w:t>
            </w:r>
          </w:p>
          <w:p w14:paraId="5232525A" w14:textId="01F8B521"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8E34EA" w14:textId="77777777" w:rsidR="000A45ED" w:rsidRDefault="000A45ED" w:rsidP="000718FB">
            <w:pPr>
              <w:rPr>
                <w:rFonts w:cstheme="minorHAnsi"/>
                <w:color w:val="000000" w:themeColor="text1"/>
                <w:sz w:val="20"/>
                <w:szCs w:val="20"/>
              </w:rPr>
            </w:pPr>
          </w:p>
        </w:tc>
      </w:tr>
      <w:tr w:rsidR="00E31B48" w:rsidRPr="005802ED" w14:paraId="12820ACF"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DFC335" w14:textId="2A6AC928" w:rsidR="000A45ED" w:rsidRDefault="00C15144"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50B8A6"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7D76" w14:textId="77777777" w:rsidR="000A45ED" w:rsidRDefault="000A45ED" w:rsidP="000718FB">
            <w:pPr>
              <w:rPr>
                <w:rFonts w:cstheme="minorHAnsi"/>
                <w:color w:val="000000" w:themeColor="text1"/>
                <w:sz w:val="20"/>
                <w:szCs w:val="20"/>
              </w:rPr>
            </w:pPr>
          </w:p>
        </w:tc>
      </w:tr>
      <w:tr w:rsidR="00E31B48" w:rsidRPr="005802ED" w14:paraId="77EB1C46"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AFA7C7" w14:textId="40C364E1" w:rsidR="005C3D31" w:rsidRPr="005802ED" w:rsidRDefault="000A45ED" w:rsidP="000718FB">
            <w:pPr>
              <w:rPr>
                <w:rFonts w:cstheme="minorHAnsi"/>
                <w:color w:val="000000" w:themeColor="text1"/>
                <w:sz w:val="20"/>
                <w:szCs w:val="20"/>
              </w:rPr>
            </w:pPr>
            <w:r>
              <w:rPr>
                <w:rFonts w:cstheme="minorHAnsi"/>
                <w:color w:val="000000" w:themeColor="text1"/>
                <w:sz w:val="20"/>
                <w:szCs w:val="20"/>
              </w:rPr>
              <w:t>Else</w:t>
            </w:r>
            <w:r w:rsidR="005C3D31">
              <w:rPr>
                <w:rFonts w:cstheme="minorHAnsi"/>
                <w:color w:val="000000" w:themeColor="text1"/>
                <w:sz w:val="20"/>
                <w:szCs w:val="20"/>
              </w:rPr>
              <w:t>If (control message Type == 3)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C44167" w14:textId="77777777" w:rsidR="005C3D31" w:rsidRDefault="005C3D31"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0DEA86" w14:textId="77777777" w:rsidR="005C3D31" w:rsidRDefault="005C3D31" w:rsidP="000718FB">
            <w:pPr>
              <w:rPr>
                <w:rFonts w:cstheme="minorHAnsi"/>
                <w:color w:val="000000" w:themeColor="text1"/>
                <w:sz w:val="20"/>
                <w:szCs w:val="20"/>
              </w:rPr>
            </w:pPr>
          </w:p>
        </w:tc>
      </w:tr>
      <w:tr w:rsidR="005C3D31" w:rsidRPr="005802ED" w14:paraId="313F30D2"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A283D5" w14:textId="576867BE" w:rsidR="005C3D31" w:rsidRDefault="005C3D31" w:rsidP="000718FB">
            <w:pPr>
              <w:rPr>
                <w:rFonts w:cstheme="minorHAnsi"/>
                <w:color w:val="000000" w:themeColor="text1"/>
                <w:sz w:val="20"/>
                <w:szCs w:val="20"/>
              </w:rPr>
            </w:pPr>
            <w:r>
              <w:rPr>
                <w:rFonts w:cstheme="minorHAnsi"/>
                <w:color w:val="000000" w:themeColor="text1"/>
                <w:sz w:val="20"/>
                <w:szCs w:val="20"/>
              </w:rPr>
              <w:t>ACK Bit Map</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A82778" w14:textId="135A19D0" w:rsidR="005C3D31" w:rsidRDefault="005C3D31"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EFD10" w14:textId="0FF6F0D2" w:rsidR="005C3D31" w:rsidRDefault="005C3D31" w:rsidP="000718FB">
            <w:pPr>
              <w:rPr>
                <w:rFonts w:cstheme="minorHAnsi"/>
                <w:color w:val="000000" w:themeColor="text1"/>
                <w:sz w:val="20"/>
                <w:szCs w:val="20"/>
              </w:rPr>
            </w:pPr>
            <w:r>
              <w:rPr>
                <w:rFonts w:cstheme="minorHAnsi"/>
                <w:color w:val="000000" w:themeColor="text1"/>
                <w:sz w:val="20"/>
                <w:szCs w:val="20"/>
              </w:rPr>
              <w:t xml:space="preserve">LSB </w:t>
            </w:r>
            <w:r w:rsidR="008C718F">
              <w:rPr>
                <w:rFonts w:cstheme="minorHAnsi"/>
                <w:color w:val="000000" w:themeColor="text1"/>
                <w:sz w:val="20"/>
                <w:szCs w:val="20"/>
              </w:rPr>
              <w:t xml:space="preserve">applies to </w:t>
            </w:r>
            <w:r>
              <w:rPr>
                <w:rFonts w:cstheme="minorHAnsi"/>
                <w:color w:val="000000" w:themeColor="text1"/>
                <w:sz w:val="20"/>
                <w:szCs w:val="20"/>
              </w:rPr>
              <w:t>first</w:t>
            </w:r>
            <w:r w:rsidR="003D7D23">
              <w:rPr>
                <w:rFonts w:cstheme="minorHAnsi"/>
                <w:color w:val="000000" w:themeColor="text1"/>
                <w:sz w:val="20"/>
                <w:szCs w:val="20"/>
              </w:rPr>
              <w:t xml:space="preserve"> DPP PDU</w:t>
            </w:r>
            <w:r>
              <w:rPr>
                <w:rFonts w:cstheme="minorHAnsi"/>
                <w:color w:val="000000" w:themeColor="text1"/>
                <w:sz w:val="20"/>
                <w:szCs w:val="20"/>
              </w:rPr>
              <w:t xml:space="preserve"> and MSB </w:t>
            </w:r>
            <w:r w:rsidR="008C718F">
              <w:rPr>
                <w:rFonts w:cstheme="minorHAnsi"/>
                <w:color w:val="000000" w:themeColor="text1"/>
                <w:sz w:val="20"/>
                <w:szCs w:val="20"/>
              </w:rPr>
              <w:t xml:space="preserve">to </w:t>
            </w:r>
            <w:r>
              <w:rPr>
                <w:rFonts w:cstheme="minorHAnsi"/>
                <w:color w:val="000000" w:themeColor="text1"/>
                <w:sz w:val="20"/>
                <w:szCs w:val="20"/>
              </w:rPr>
              <w:t>last</w:t>
            </w:r>
            <w:r w:rsidR="00386FF7">
              <w:rPr>
                <w:rFonts w:cstheme="minorHAnsi"/>
                <w:color w:val="000000" w:themeColor="text1"/>
                <w:sz w:val="20"/>
                <w:szCs w:val="20"/>
              </w:rPr>
              <w:t>.</w:t>
            </w:r>
            <w:r>
              <w:rPr>
                <w:rFonts w:cstheme="minorHAnsi"/>
                <w:color w:val="000000" w:themeColor="text1"/>
                <w:sz w:val="20"/>
                <w:szCs w:val="20"/>
              </w:rPr>
              <w:t xml:space="preserve"> </w:t>
            </w:r>
            <w:r w:rsidR="00386FF7">
              <w:rPr>
                <w:rFonts w:cstheme="minorHAnsi"/>
                <w:color w:val="000000" w:themeColor="text1"/>
                <w:sz w:val="20"/>
                <w:szCs w:val="20"/>
              </w:rPr>
              <w:t>B</w:t>
            </w:r>
            <w:r>
              <w:rPr>
                <w:rFonts w:cstheme="minorHAnsi"/>
                <w:color w:val="000000" w:themeColor="text1"/>
                <w:sz w:val="20"/>
                <w:szCs w:val="20"/>
              </w:rPr>
              <w:t>it value 1 indicates ACK. Max</w:t>
            </w:r>
            <w:r w:rsidR="00F87532">
              <w:rPr>
                <w:rFonts w:cstheme="minorHAnsi"/>
                <w:color w:val="000000" w:themeColor="text1"/>
                <w:sz w:val="20"/>
                <w:szCs w:val="20"/>
              </w:rPr>
              <w:t>imum</w:t>
            </w:r>
            <w:r>
              <w:rPr>
                <w:rFonts w:cstheme="minorHAnsi"/>
                <w:color w:val="000000" w:themeColor="text1"/>
                <w:sz w:val="20"/>
                <w:szCs w:val="20"/>
              </w:rPr>
              <w:t xml:space="preserve"> </w:t>
            </w:r>
            <w:r w:rsidR="00F87532">
              <w:rPr>
                <w:rFonts w:cstheme="minorHAnsi"/>
                <w:color w:val="000000" w:themeColor="text1"/>
                <w:sz w:val="20"/>
                <w:szCs w:val="20"/>
              </w:rPr>
              <w:t>number of</w:t>
            </w:r>
            <w:r w:rsidR="003D7D23">
              <w:rPr>
                <w:rFonts w:cstheme="minorHAnsi"/>
                <w:color w:val="000000" w:themeColor="text1"/>
                <w:sz w:val="20"/>
                <w:szCs w:val="20"/>
              </w:rPr>
              <w:t xml:space="preserve"> DPP PDU</w:t>
            </w:r>
            <w:r>
              <w:rPr>
                <w:rFonts w:cstheme="minorHAnsi"/>
                <w:color w:val="000000" w:themeColor="text1"/>
                <w:sz w:val="20"/>
                <w:szCs w:val="20"/>
              </w:rPr>
              <w:t>s in burst shall not exceed 16.</w:t>
            </w:r>
          </w:p>
        </w:tc>
      </w:tr>
      <w:tr w:rsidR="005C3D31" w:rsidRPr="005802ED" w14:paraId="370B8D34"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0E2F49" w14:textId="35E8A3F0" w:rsidR="005C3D31" w:rsidRDefault="005C3D31"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38BBB7" w14:textId="0192F720" w:rsidR="005C3D31" w:rsidRDefault="005F621E" w:rsidP="000718FB">
            <w:pPr>
              <w:rPr>
                <w:rFonts w:cstheme="minorHAnsi"/>
                <w:color w:val="000000" w:themeColor="text1"/>
                <w:sz w:val="20"/>
                <w:szCs w:val="20"/>
              </w:rPr>
            </w:pPr>
            <w:r>
              <w:rPr>
                <w:rFonts w:cstheme="minorHAnsi"/>
                <w:color w:val="000000" w:themeColor="text1"/>
                <w:sz w:val="20"/>
                <w:szCs w:val="20"/>
              </w:rPr>
              <w:t>3</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863E2A" w14:textId="77777777" w:rsidR="005C3D31" w:rsidRDefault="005C3D31" w:rsidP="000718FB">
            <w:pPr>
              <w:rPr>
                <w:rFonts w:cstheme="minorHAnsi"/>
                <w:color w:val="000000" w:themeColor="text1"/>
                <w:sz w:val="20"/>
                <w:szCs w:val="20"/>
              </w:rPr>
            </w:pPr>
          </w:p>
        </w:tc>
      </w:tr>
      <w:tr w:rsidR="00E31B48" w:rsidRPr="005802ED" w14:paraId="409B7501"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137B30" w14:textId="5292C812" w:rsidR="007278DA" w:rsidRPr="005802ED" w:rsidRDefault="007278DA" w:rsidP="000718FB">
            <w:pPr>
              <w:rPr>
                <w:rFonts w:cstheme="minorHAnsi"/>
                <w:color w:val="000000" w:themeColor="text1"/>
                <w:sz w:val="20"/>
                <w:szCs w:val="20"/>
              </w:rPr>
            </w:pPr>
            <w:r>
              <w:rPr>
                <w:rFonts w:cstheme="minorHAnsi"/>
                <w:color w:val="000000" w:themeColor="text1"/>
                <w:sz w:val="20"/>
                <w:szCs w:val="20"/>
              </w:rPr>
              <w:t>} else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69AE5C" w14:textId="77777777" w:rsidR="007278DA" w:rsidRDefault="007278DA"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E52FC07" w14:textId="77777777" w:rsidR="007278DA" w:rsidRDefault="007278DA" w:rsidP="000718FB">
            <w:pPr>
              <w:rPr>
                <w:rFonts w:cstheme="minorHAnsi"/>
                <w:color w:val="000000" w:themeColor="text1"/>
                <w:sz w:val="20"/>
                <w:szCs w:val="20"/>
              </w:rPr>
            </w:pPr>
          </w:p>
        </w:tc>
      </w:tr>
      <w:tr w:rsidR="00E31B48" w:rsidRPr="005802ED" w14:paraId="09B2E9A2" w14:textId="77777777" w:rsidTr="009C78BD">
        <w:trPr>
          <w:trHeight w:hRule="exact" w:val="331"/>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0A2055AE" w:rsidR="00793E88" w:rsidRPr="005802ED" w:rsidRDefault="00793E88" w:rsidP="000718FB">
            <w:pPr>
              <w:rPr>
                <w:rFonts w:cstheme="minorHAnsi"/>
                <w:color w:val="000000" w:themeColor="text1"/>
                <w:sz w:val="20"/>
                <w:szCs w:val="20"/>
              </w:rPr>
            </w:pPr>
            <w:r>
              <w:rPr>
                <w:rFonts w:cstheme="minorHAnsi"/>
                <w:color w:val="000000" w:themeColor="text1"/>
                <w:sz w:val="20"/>
                <w:szCs w:val="20"/>
              </w:rPr>
              <w:t>MCS includes the Repetition.</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DD06E7">
              <w:t xml:space="preserve">Table </w:t>
            </w:r>
            <w:r w:rsidR="00DD06E7">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7E267EC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E31B48" w:rsidRPr="005802ED" w14:paraId="3FA338A6" w14:textId="77777777" w:rsidTr="009C78BD">
        <w:trPr>
          <w:trHeight w:hRule="exact" w:val="50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6E6B5AA9" w:rsidR="00793E88" w:rsidRPr="005802ED" w:rsidRDefault="00A07D2D" w:rsidP="000718FB">
            <w:pPr>
              <w:rPr>
                <w:rFonts w:cstheme="minorHAnsi"/>
                <w:color w:val="000000" w:themeColor="text1"/>
                <w:sz w:val="20"/>
                <w:szCs w:val="20"/>
              </w:rPr>
            </w:pPr>
            <w:r>
              <w:rPr>
                <w:rFonts w:cstheme="minorHAnsi"/>
                <w:color w:val="000000" w:themeColor="text1"/>
                <w:sz w:val="20"/>
                <w:szCs w:val="20"/>
              </w:rPr>
              <w:t xml:space="preserve">Number of </w:t>
            </w:r>
            <w:r w:rsidR="001006FA">
              <w:rPr>
                <w:rFonts w:cstheme="minorHAnsi"/>
                <w:color w:val="000000" w:themeColor="text1"/>
                <w:sz w:val="20"/>
                <w:szCs w:val="20"/>
              </w:rPr>
              <w:t>S</w:t>
            </w:r>
            <w:r>
              <w:rPr>
                <w:rFonts w:cstheme="minorHAnsi"/>
                <w:color w:val="000000" w:themeColor="text1"/>
                <w:sz w:val="20"/>
                <w:szCs w:val="20"/>
              </w:rPr>
              <w:t>lots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7E1F3CA5" w:rsidR="00D600E2" w:rsidRDefault="006018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E31B48" w:rsidRPr="005802ED" w14:paraId="3C7F5CBA" w14:textId="77777777" w:rsidTr="009C78BD">
        <w:trPr>
          <w:trHeight w:hRule="exact" w:val="57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013D79E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 xml:space="preserve">Valid </w:t>
            </w:r>
            <w:del w:id="247" w:author="Yael Luz" w:date="2023-07-12T20:53:00Z">
              <w:r w:rsidR="00EE23FC" w:rsidDel="00051326">
                <w:rPr>
                  <w:rFonts w:cstheme="minorHAnsi"/>
                  <w:color w:val="000000" w:themeColor="text1"/>
                  <w:sz w:val="20"/>
                  <w:szCs w:val="20"/>
                </w:rPr>
                <w:delText>CMAC/</w:delText>
              </w:r>
            </w:del>
            <w:r w:rsidR="00EE23FC">
              <w:rPr>
                <w:rFonts w:cstheme="minorHAnsi"/>
                <w:color w:val="000000" w:themeColor="text1"/>
                <w:sz w:val="20"/>
                <w:szCs w:val="20"/>
              </w:rPr>
              <w:t>HMAC is present.</w:t>
            </w:r>
          </w:p>
        </w:tc>
      </w:tr>
      <w:tr w:rsidR="00E31B48" w:rsidRPr="005802ED" w14:paraId="6E6BB36C"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69DF9" w14:textId="1BEF5113" w:rsidR="007278DA" w:rsidRDefault="007278DA"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467B" w14:textId="77777777" w:rsidR="007278DA" w:rsidRDefault="007278DA" w:rsidP="000718FB">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D79B3F" w14:textId="77777777" w:rsidR="007278DA" w:rsidRDefault="007278DA" w:rsidP="000718FB">
            <w:pPr>
              <w:rPr>
                <w:rFonts w:cstheme="minorHAnsi"/>
                <w:color w:val="000000" w:themeColor="text1"/>
                <w:sz w:val="20"/>
                <w:szCs w:val="20"/>
              </w:rPr>
            </w:pPr>
          </w:p>
        </w:tc>
      </w:tr>
      <w:tr w:rsidR="00E31B48" w:rsidRPr="005802ED" w14:paraId="6515AD07"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2194AF2D"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45342">
              <w:rPr>
                <w:rFonts w:cstheme="minorHAnsi"/>
                <w:color w:val="000000" w:themeColor="text1"/>
                <w:sz w:val="20"/>
                <w:szCs w:val="20"/>
              </w:rPr>
              <w:t xml:space="preserve">per </w:t>
            </w:r>
            <w:r w:rsidR="007B2EED">
              <w:rPr>
                <w:rFonts w:cstheme="minorHAnsi"/>
                <w:sz w:val="20"/>
                <w:szCs w:val="20"/>
              </w:rPr>
              <w:t xml:space="preserve">802.16 section </w:t>
            </w:r>
            <w:r w:rsidR="007B2EED" w:rsidRPr="003952FB">
              <w:rPr>
                <w:rFonts w:cstheme="minorHAnsi"/>
                <w:sz w:val="20"/>
                <w:szCs w:val="20"/>
              </w:rPr>
              <w:t>6.3.3.5 CRC calculation</w:t>
            </w:r>
          </w:p>
        </w:tc>
      </w:tr>
      <w:tr w:rsidR="00E31B48" w:rsidRPr="005802ED" w14:paraId="42EF5B3E" w14:textId="77777777" w:rsidTr="00313C03">
        <w:tblPrEx>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ExChange w:id="248" w:author="Yael Luz" w:date="2023-07-12T23:47:00Z">
            <w:tblPrEx>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Ex>
          </w:tblPrExChange>
        </w:tblPrEx>
        <w:trPr>
          <w:trHeight w:hRule="exact" w:val="1540"/>
          <w:trPrChange w:id="249" w:author="Yael Luz" w:date="2023-07-12T23:47:00Z">
            <w:trPr>
              <w:gridBefore w:val="1"/>
              <w:trHeight w:hRule="exact" w:val="999"/>
            </w:trPr>
          </w:trPrChange>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Change w:id="250" w:author="Yael Luz" w:date="2023-07-12T23:47:00Z">
              <w:tcPr>
                <w:tcW w:w="3858" w:type="dxa"/>
                <w:gridSpan w:val="2"/>
                <w:tcBorders>
                  <w:top w:val="single" w:sz="4" w:space="0" w:color="000001"/>
                  <w:left w:val="single" w:sz="4" w:space="0" w:color="000001"/>
                  <w:bottom w:val="single" w:sz="4" w:space="0" w:color="000001"/>
                  <w:right w:val="single" w:sz="4" w:space="0" w:color="000001"/>
                </w:tcBorders>
                <w:shd w:val="clear" w:color="auto" w:fill="FFFFFF"/>
                <w:tcMar>
                  <w:left w:w="73" w:type="dxa"/>
                </w:tcMar>
              </w:tcPr>
            </w:tcPrChange>
          </w:tcPr>
          <w:p w14:paraId="0B9BC647" w14:textId="77777777" w:rsidR="00793E88" w:rsidRDefault="00793E88" w:rsidP="000718FB">
            <w:pPr>
              <w:rPr>
                <w:rFonts w:cstheme="minorHAnsi"/>
                <w:color w:val="000000" w:themeColor="text1"/>
                <w:sz w:val="20"/>
                <w:szCs w:val="20"/>
              </w:rPr>
            </w:pPr>
            <w:del w:id="251" w:author="Yael Luz" w:date="2023-07-12T20:53:00Z">
              <w:r w:rsidDel="00051326">
                <w:rPr>
                  <w:rFonts w:cstheme="minorHAnsi"/>
                  <w:color w:val="000000" w:themeColor="text1"/>
                  <w:sz w:val="20"/>
                  <w:szCs w:val="20"/>
                </w:rPr>
                <w:delText>CMAC/</w:delText>
              </w:r>
            </w:del>
            <w:r>
              <w:rPr>
                <w:rFonts w:cstheme="minorHAnsi"/>
                <w:color w:val="000000" w:themeColor="text1"/>
                <w:sz w:val="20"/>
                <w:szCs w:val="20"/>
              </w:rPr>
              <w:t>HMAC Digest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Change w:id="252" w:author="Yael Luz" w:date="2023-07-12T23:47:00Z">
              <w:tcPr>
                <w:tcW w:w="1151" w:type="dxa"/>
                <w:gridSpan w:val="2"/>
                <w:tcBorders>
                  <w:top w:val="single" w:sz="4" w:space="0" w:color="000001"/>
                  <w:left w:val="single" w:sz="4" w:space="0" w:color="000001"/>
                  <w:bottom w:val="single" w:sz="4" w:space="0" w:color="000001"/>
                  <w:right w:val="single" w:sz="4" w:space="0" w:color="000001"/>
                </w:tcBorders>
                <w:shd w:val="clear" w:color="auto" w:fill="FFFFFF"/>
                <w:tcMar>
                  <w:left w:w="73" w:type="dxa"/>
                </w:tcMar>
              </w:tcPr>
            </w:tcPrChange>
          </w:tcPr>
          <w:p w14:paraId="7212585F" w14:textId="0B51ED6C" w:rsidR="00793E88" w:rsidRDefault="00793E88" w:rsidP="000718FB">
            <w:pPr>
              <w:rPr>
                <w:rFonts w:eastAsia="Trebuchet MS" w:cstheme="minorHAnsi"/>
                <w:color w:val="000000" w:themeColor="text1"/>
                <w:sz w:val="20"/>
                <w:szCs w:val="20"/>
              </w:rPr>
            </w:pPr>
            <w:commentRangeStart w:id="253"/>
            <w:del w:id="254" w:author="Yael Luz" w:date="2023-07-12T23:41:00Z">
              <w:r w:rsidDel="00CC3042">
                <w:rPr>
                  <w:rFonts w:cstheme="minorHAnsi"/>
                  <w:color w:val="000000" w:themeColor="text1"/>
                  <w:sz w:val="20"/>
                  <w:szCs w:val="20"/>
                </w:rPr>
                <w:delText>128</w:delText>
              </w:r>
            </w:del>
            <w:ins w:id="255" w:author="Yael Luz" w:date="2023-07-12T23:41:00Z">
              <w:r w:rsidR="00CC3042">
                <w:rPr>
                  <w:rFonts w:cstheme="minorHAnsi"/>
                  <w:color w:val="000000" w:themeColor="text1"/>
                  <w:sz w:val="20"/>
                  <w:szCs w:val="20"/>
                </w:rPr>
                <w:t>256</w:t>
              </w:r>
            </w:ins>
            <w:commentRangeEnd w:id="253"/>
            <w:ins w:id="256" w:author="Yael Luz" w:date="2023-07-12T23:43:00Z">
              <w:r w:rsidR="00CC3042">
                <w:rPr>
                  <w:rStyle w:val="CommentReference"/>
                </w:rPr>
                <w:commentReference w:id="253"/>
              </w:r>
            </w:ins>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Change w:id="257" w:author="Yael Luz" w:date="2023-07-12T23:47:00Z">
              <w:tcPr>
                <w:tcW w:w="4660" w:type="dxa"/>
                <w:gridSpan w:val="2"/>
                <w:tcBorders>
                  <w:top w:val="single" w:sz="4" w:space="0" w:color="000001"/>
                  <w:left w:val="single" w:sz="4" w:space="0" w:color="000001"/>
                  <w:bottom w:val="single" w:sz="4" w:space="0" w:color="000001"/>
                  <w:right w:val="single" w:sz="4" w:space="0" w:color="000001"/>
                </w:tcBorders>
                <w:shd w:val="clear" w:color="auto" w:fill="FFFFFF"/>
                <w:tcMar>
                  <w:left w:w="73" w:type="dxa"/>
                </w:tcMar>
              </w:tcPr>
            </w:tcPrChange>
          </w:tcPr>
          <w:p w14:paraId="44D538C3" w14:textId="59AA0CCE" w:rsidR="00793E88" w:rsidRDefault="00793E88" w:rsidP="000718FB">
            <w:pPr>
              <w:rPr>
                <w:rFonts w:cstheme="minorHAnsi"/>
                <w:color w:val="000000" w:themeColor="text1"/>
                <w:sz w:val="20"/>
                <w:szCs w:val="20"/>
              </w:rPr>
            </w:pPr>
            <w:r>
              <w:rPr>
                <w:rFonts w:cstheme="minorHAnsi"/>
                <w:color w:val="000000" w:themeColor="text1"/>
                <w:sz w:val="20"/>
                <w:szCs w:val="20"/>
              </w:rPr>
              <w:t>Message integrity code of the message</w:t>
            </w:r>
            <w:ins w:id="258" w:author="Yael Luz" w:date="2023-07-12T23:44:00Z">
              <w:r w:rsidR="00CC3042">
                <w:rPr>
                  <w:rFonts w:cstheme="minorHAnsi"/>
                  <w:color w:val="000000" w:themeColor="text1"/>
                  <w:sz w:val="20"/>
                  <w:szCs w:val="20"/>
                </w:rPr>
                <w:t xml:space="preserve"> calculated </w:t>
              </w:r>
            </w:ins>
            <w:ins w:id="259" w:author="Yael Luz" w:date="2023-07-12T23:46:00Z">
              <w:r w:rsidR="00955570">
                <w:rPr>
                  <w:rFonts w:cstheme="minorHAnsi"/>
                  <w:color w:val="000000" w:themeColor="text1"/>
                  <w:sz w:val="20"/>
                  <w:szCs w:val="20"/>
                </w:rPr>
                <w:t>over all fields in the header and PDU, excluding the HMAC field</w:t>
              </w:r>
            </w:ins>
            <w:r>
              <w:rPr>
                <w:rFonts w:cstheme="minorHAnsi"/>
                <w:color w:val="000000" w:themeColor="text1"/>
                <w:sz w:val="20"/>
                <w:szCs w:val="20"/>
              </w:rPr>
              <w:t xml:space="preserve">. </w:t>
            </w:r>
            <w:del w:id="260" w:author="Yael Luz" w:date="2023-07-12T23:43:00Z">
              <w:r w:rsidDel="00CC3042">
                <w:rPr>
                  <w:rFonts w:cstheme="minorHAnsi"/>
                  <w:color w:val="000000" w:themeColor="text1"/>
                  <w:sz w:val="20"/>
                  <w:szCs w:val="20"/>
                </w:rPr>
                <w:delText xml:space="preserve">Must be last field in the message. </w:delText>
              </w:r>
            </w:del>
            <w:r>
              <w:rPr>
                <w:rFonts w:cstheme="minorHAnsi"/>
                <w:color w:val="000000" w:themeColor="text1"/>
                <w:sz w:val="20"/>
                <w:szCs w:val="20"/>
              </w:rPr>
              <w:t>If AUTHI is 0 then this field is not transmitted, when AUTHI is set to 1 this will be present after the CRC.</w:t>
            </w:r>
          </w:p>
        </w:tc>
      </w:tr>
      <w:tr w:rsidR="00E31B48" w:rsidRPr="005802ED" w14:paraId="410BFA9C" w14:textId="77777777" w:rsidTr="009C78BD">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1448134C" w14:textId="35F56B89" w:rsidR="0093059B" w:rsidRDefault="0093059B" w:rsidP="009C78BD">
      <w:pPr>
        <w:pStyle w:val="Caption"/>
        <w:jc w:val="center"/>
      </w:pPr>
    </w:p>
    <w:p w14:paraId="1A94A8B2" w14:textId="77777777" w:rsidR="00793E88" w:rsidRPr="00E201B1" w:rsidRDefault="00793E88" w:rsidP="00CB6DAA"/>
    <w:p w14:paraId="3D0449BB" w14:textId="338C80FE" w:rsidR="00EF1DAC" w:rsidRPr="00191F5E" w:rsidRDefault="00EF1DAC" w:rsidP="009C78BD">
      <w:pPr>
        <w:pStyle w:val="Heading3"/>
      </w:pPr>
      <w:bookmarkStart w:id="261" w:name="_Ref125021764"/>
      <w:bookmarkStart w:id="262" w:name="_Ref138433549"/>
      <w:r>
        <w:t>Association Message</w:t>
      </w:r>
      <w:bookmarkEnd w:id="261"/>
      <w:r w:rsidR="00EF0152">
        <w:t xml:space="preserve">  (ASSOCIATE Request, ASSOCIATE Response)</w:t>
      </w:r>
      <w:bookmarkEnd w:id="262"/>
    </w:p>
    <w:p w14:paraId="27BB84C3" w14:textId="2A0AAFDC" w:rsidR="00BD53A0" w:rsidRDefault="00BD53A0" w:rsidP="00065345">
      <w:pPr>
        <w:pStyle w:val="Caption"/>
        <w:keepNext/>
        <w:jc w:val="center"/>
      </w:pPr>
      <w:bookmarkStart w:id="263" w:name="_Ref137238848"/>
      <w:r>
        <w:t xml:space="preserve">Table </w:t>
      </w:r>
      <w:r>
        <w:fldChar w:fldCharType="begin"/>
      </w:r>
      <w:r>
        <w:instrText xml:space="preserve"> SEQ Table \* ARABIC </w:instrText>
      </w:r>
      <w:r>
        <w:fldChar w:fldCharType="separate"/>
      </w:r>
      <w:r w:rsidR="00DD06E7">
        <w:rPr>
          <w:noProof/>
        </w:rPr>
        <w:t>5</w:t>
      </w:r>
      <w:r>
        <w:fldChar w:fldCharType="end"/>
      </w:r>
      <w:bookmarkEnd w:id="263"/>
      <w:r>
        <w:t xml:space="preserve"> </w:t>
      </w:r>
      <w:r w:rsidRPr="0018494A">
        <w:t>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70"/>
        <w:gridCol w:w="3282"/>
        <w:gridCol w:w="70"/>
        <w:gridCol w:w="1376"/>
        <w:gridCol w:w="70"/>
        <w:gridCol w:w="4801"/>
        <w:gridCol w:w="70"/>
        <w:tblGridChange w:id="264">
          <w:tblGrid>
            <w:gridCol w:w="70"/>
            <w:gridCol w:w="3282"/>
            <w:gridCol w:w="70"/>
            <w:gridCol w:w="1376"/>
            <w:gridCol w:w="70"/>
            <w:gridCol w:w="4801"/>
            <w:gridCol w:w="70"/>
          </w:tblGrid>
        </w:tblGridChange>
      </w:tblGrid>
      <w:tr w:rsidR="00E31B48" w14:paraId="0B60E1D0" w14:textId="77777777" w:rsidTr="00065345">
        <w:trPr>
          <w:gridAfter w:val="1"/>
          <w:trHeight w:hRule="exact" w:val="227"/>
        </w:trPr>
        <w:tc>
          <w:tcPr>
            <w:tcW w:w="3352"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71"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C786A69" w14:textId="77777777" w:rsidTr="00065345">
        <w:trPr>
          <w:gridAfter w:val="1"/>
          <w:trHeight w:hRule="exact" w:val="227"/>
        </w:trPr>
        <w:tc>
          <w:tcPr>
            <w:tcW w:w="3352"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2DBCDC94" w:rsidR="00EF1DAC" w:rsidRDefault="00EF1DAC" w:rsidP="00BD42AB">
            <w:pPr>
              <w:rPr>
                <w:rFonts w:cstheme="minorHAnsi"/>
                <w:color w:val="000000" w:themeColor="text1"/>
                <w:sz w:val="20"/>
                <w:szCs w:val="20"/>
              </w:rPr>
            </w:pPr>
            <w:r>
              <w:rPr>
                <w:rFonts w:cstheme="minorHAnsi"/>
                <w:color w:val="000000" w:themeColor="text1"/>
                <w:sz w:val="20"/>
                <w:szCs w:val="20"/>
              </w:rPr>
              <w:t>A</w:t>
            </w:r>
            <w:r w:rsidR="002639E6">
              <w:rPr>
                <w:rFonts w:cstheme="minorHAnsi"/>
                <w:color w:val="000000" w:themeColor="text1"/>
                <w:sz w:val="20"/>
                <w:szCs w:val="20"/>
              </w:rPr>
              <w:t xml:space="preserve">SSOCIATE </w:t>
            </w:r>
            <w:r>
              <w:rPr>
                <w:rFonts w:cstheme="minorHAnsi"/>
                <w:color w:val="000000" w:themeColor="text1"/>
                <w:sz w:val="20"/>
                <w:szCs w:val="20"/>
              </w:rPr>
              <w:t>Request () {</w:t>
            </w:r>
          </w:p>
        </w:tc>
        <w:tc>
          <w:tcPr>
            <w:tcW w:w="144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71"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05EE530" w14:textId="77777777" w:rsidTr="00065345">
        <w:trPr>
          <w:gridAfter w:val="1"/>
          <w:trHeight w:hRule="exact" w:val="227"/>
        </w:trPr>
        <w:tc>
          <w:tcPr>
            <w:tcW w:w="3352"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71" w:type="dxa"/>
            <w:gridSpan w:val="2"/>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31B48" w14:paraId="1E0A9BCB" w14:textId="77777777" w:rsidTr="00065345">
        <w:trPr>
          <w:gridAfter w:val="1"/>
          <w:trHeight w:hRule="exact" w:val="227"/>
        </w:trPr>
        <w:tc>
          <w:tcPr>
            <w:tcW w:w="3352"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A8C93AD"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Initiator </w:t>
            </w:r>
            <w:r w:rsidR="007E62CA">
              <w:rPr>
                <w:rFonts w:eastAsia="TimesNewRoman" w:cstheme="minorHAnsi"/>
                <w:bCs/>
                <w:color w:val="000000" w:themeColor="text1"/>
                <w:sz w:val="20"/>
                <w:szCs w:val="20"/>
              </w:rPr>
              <w:t>MAC addr</w:t>
            </w:r>
          </w:p>
        </w:tc>
        <w:tc>
          <w:tcPr>
            <w:tcW w:w="144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4871"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3A6FC30B" w:rsidR="00EF1DAC" w:rsidRDefault="00EF1DAC" w:rsidP="00BD42AB">
            <w:pPr>
              <w:rPr>
                <w:rFonts w:cstheme="minorHAnsi"/>
                <w:color w:val="000000" w:themeColor="text1"/>
                <w:sz w:val="20"/>
                <w:szCs w:val="20"/>
              </w:rPr>
            </w:pPr>
            <w:r>
              <w:rPr>
                <w:rFonts w:cstheme="minorHAnsi"/>
                <w:color w:val="000000" w:themeColor="text1"/>
                <w:sz w:val="20"/>
                <w:szCs w:val="20"/>
              </w:rPr>
              <w:t xml:space="preserve">MAC address of initiating </w:t>
            </w:r>
            <w:r w:rsidR="00647707">
              <w:rPr>
                <w:rFonts w:cstheme="minorHAnsi"/>
                <w:color w:val="000000" w:themeColor="text1"/>
                <w:sz w:val="20"/>
                <w:szCs w:val="20"/>
              </w:rPr>
              <w:t>SS</w:t>
            </w:r>
          </w:p>
        </w:tc>
      </w:tr>
      <w:tr w:rsidR="00E31B48" w:rsidDel="00CB1C1C" w14:paraId="31910A8D" w14:textId="33785373" w:rsidTr="00065345">
        <w:trPr>
          <w:gridBefore w:val="1"/>
          <w:trHeight w:hRule="exact" w:val="227"/>
          <w:del w:id="265" w:author="Yael Luz" w:date="2023-07-12T15:20:00Z"/>
        </w:trPr>
        <w:tc>
          <w:tcPr>
            <w:tcW w:w="3352"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324DDE38" w:rsidR="00EF1DAC" w:rsidDel="00CB1C1C" w:rsidRDefault="00E435EC" w:rsidP="00BD42AB">
            <w:pPr>
              <w:rPr>
                <w:del w:id="266" w:author="Yael Luz" w:date="2023-07-12T15:20:00Z"/>
                <w:rFonts w:cstheme="minorHAnsi"/>
                <w:color w:val="000000" w:themeColor="text1"/>
                <w:sz w:val="20"/>
                <w:szCs w:val="20"/>
              </w:rPr>
            </w:pPr>
            <w:del w:id="267" w:author="Yael Luz" w:date="2023-07-12T15:20:00Z">
              <w:r w:rsidDel="00CB1C1C">
                <w:rPr>
                  <w:rFonts w:cstheme="minorHAnsi"/>
                  <w:color w:val="000000" w:themeColor="text1"/>
                  <w:sz w:val="20"/>
                  <w:szCs w:val="20"/>
                </w:rPr>
                <w:delText xml:space="preserve">Receiver </w:delText>
              </w:r>
              <w:r w:rsidR="007E62CA" w:rsidDel="00CB1C1C">
                <w:rPr>
                  <w:rFonts w:cstheme="minorHAnsi"/>
                  <w:color w:val="000000" w:themeColor="text1"/>
                  <w:sz w:val="20"/>
                  <w:szCs w:val="20"/>
                </w:rPr>
                <w:delText>MAC addr</w:delText>
              </w:r>
            </w:del>
          </w:p>
        </w:tc>
        <w:tc>
          <w:tcPr>
            <w:tcW w:w="144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3273E583" w:rsidR="00EF1DAC" w:rsidDel="00CB1C1C" w:rsidRDefault="00EF1DAC" w:rsidP="00BD42AB">
            <w:pPr>
              <w:rPr>
                <w:del w:id="268" w:author="Yael Luz" w:date="2023-07-12T15:20:00Z"/>
                <w:rFonts w:eastAsia="Trebuchet MS" w:cstheme="minorHAnsi"/>
                <w:color w:val="000000" w:themeColor="text1"/>
                <w:sz w:val="20"/>
                <w:szCs w:val="20"/>
              </w:rPr>
            </w:pPr>
            <w:del w:id="269" w:author="Yael Luz" w:date="2023-07-12T15:20:00Z">
              <w:r w:rsidDel="00CB1C1C">
                <w:rPr>
                  <w:rFonts w:eastAsia="Trebuchet MS" w:cstheme="minorHAnsi"/>
                  <w:color w:val="000000" w:themeColor="text1"/>
                  <w:sz w:val="20"/>
                  <w:szCs w:val="20"/>
                </w:rPr>
                <w:delText>48</w:delText>
              </w:r>
            </w:del>
          </w:p>
        </w:tc>
        <w:tc>
          <w:tcPr>
            <w:tcW w:w="4871"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61EBF08E" w:rsidR="00EF1DAC" w:rsidDel="00CB1C1C" w:rsidRDefault="00EF1DAC" w:rsidP="00BD42AB">
            <w:pPr>
              <w:rPr>
                <w:del w:id="270" w:author="Yael Luz" w:date="2023-07-12T15:20:00Z"/>
                <w:rFonts w:cstheme="minorHAnsi"/>
                <w:color w:val="000000" w:themeColor="text1"/>
                <w:sz w:val="20"/>
                <w:szCs w:val="20"/>
              </w:rPr>
            </w:pPr>
            <w:del w:id="271" w:author="Yael Luz" w:date="2023-07-12T15:20:00Z">
              <w:r w:rsidDel="00CB1C1C">
                <w:rPr>
                  <w:rFonts w:cstheme="minorHAnsi"/>
                  <w:color w:val="000000" w:themeColor="text1"/>
                  <w:sz w:val="20"/>
                  <w:szCs w:val="20"/>
                </w:rPr>
                <w:delText>MAC address of p</w:delText>
              </w:r>
              <w:r w:rsidR="006176A5" w:rsidDel="00CB1C1C">
                <w:rPr>
                  <w:rFonts w:cstheme="minorHAnsi"/>
                  <w:color w:val="000000" w:themeColor="text1"/>
                  <w:sz w:val="20"/>
                  <w:szCs w:val="20"/>
                </w:rPr>
                <w:delText>e</w:delText>
              </w:r>
              <w:r w:rsidDel="00CB1C1C">
                <w:rPr>
                  <w:rFonts w:cstheme="minorHAnsi"/>
                  <w:color w:val="000000" w:themeColor="text1"/>
                  <w:sz w:val="20"/>
                  <w:szCs w:val="20"/>
                </w:rPr>
                <w:delText xml:space="preserve">er </w:delText>
              </w:r>
              <w:r w:rsidR="00647707" w:rsidDel="00CB1C1C">
                <w:rPr>
                  <w:rFonts w:cstheme="minorHAnsi"/>
                  <w:color w:val="000000" w:themeColor="text1"/>
                  <w:sz w:val="20"/>
                  <w:szCs w:val="20"/>
                </w:rPr>
                <w:delText>SS</w:delText>
              </w:r>
            </w:del>
          </w:p>
        </w:tc>
      </w:tr>
      <w:tr w:rsidR="00F14847" w14:paraId="5B8D773B" w14:textId="77777777" w:rsidTr="00F14847">
        <w:trPr>
          <w:gridAfter w:val="1"/>
          <w:trHeight w:hRule="exact" w:val="541"/>
        </w:trPr>
        <w:tc>
          <w:tcPr>
            <w:tcW w:w="3352" w:type="dxa"/>
            <w:gridSpan w:val="2"/>
            <w:tcBorders>
              <w:top w:val="single" w:sz="4" w:space="0" w:color="000001"/>
              <w:left w:val="single" w:sz="4" w:space="0" w:color="000001"/>
              <w:bottom w:val="single" w:sz="4" w:space="0" w:color="000001"/>
              <w:right w:val="single" w:sz="4" w:space="0" w:color="000001"/>
            </w:tcBorders>
            <w:shd w:val="clear" w:color="auto" w:fill="FFFFFF"/>
          </w:tcPr>
          <w:p w14:paraId="526B1C79" w14:textId="73073F89" w:rsidR="00F14847" w:rsidRDefault="00C97774" w:rsidP="00BD42AB">
            <w:pPr>
              <w:rPr>
                <w:rFonts w:cstheme="minorHAnsi"/>
                <w:color w:val="000000" w:themeColor="text1"/>
                <w:sz w:val="20"/>
                <w:szCs w:val="20"/>
              </w:rPr>
            </w:pPr>
            <w:r>
              <w:rPr>
                <w:rFonts w:cstheme="minorHAnsi"/>
                <w:color w:val="000000" w:themeColor="text1"/>
                <w:sz w:val="20"/>
                <w:szCs w:val="20"/>
              </w:rPr>
              <w:t>Selection</w:t>
            </w:r>
            <w:r w:rsidR="00F14847">
              <w:rPr>
                <w:rFonts w:cstheme="minorHAnsi"/>
                <w:color w:val="000000" w:themeColor="text1"/>
                <w:sz w:val="20"/>
                <w:szCs w:val="20"/>
              </w:rPr>
              <w:t xml:space="preserve"> </w:t>
            </w:r>
            <w:r>
              <w:rPr>
                <w:rFonts w:cstheme="minorHAnsi"/>
                <w:color w:val="000000" w:themeColor="text1"/>
                <w:sz w:val="20"/>
                <w:szCs w:val="20"/>
              </w:rPr>
              <w:t>Mode</w:t>
            </w:r>
          </w:p>
        </w:tc>
        <w:tc>
          <w:tcPr>
            <w:tcW w:w="1446" w:type="dxa"/>
            <w:gridSpan w:val="2"/>
            <w:tcBorders>
              <w:top w:val="single" w:sz="4" w:space="0" w:color="000001"/>
              <w:left w:val="single" w:sz="4" w:space="0" w:color="000001"/>
              <w:bottom w:val="single" w:sz="4" w:space="0" w:color="000001"/>
              <w:right w:val="single" w:sz="4" w:space="0" w:color="000001"/>
            </w:tcBorders>
            <w:shd w:val="clear" w:color="auto" w:fill="FFFFFF"/>
          </w:tcPr>
          <w:p w14:paraId="72302C84" w14:textId="144B4E52" w:rsidR="00F14847" w:rsidRDefault="00CB1C1C" w:rsidP="00BD42AB">
            <w:pPr>
              <w:rPr>
                <w:rFonts w:cstheme="minorHAnsi"/>
                <w:color w:val="000000" w:themeColor="text1"/>
                <w:sz w:val="20"/>
                <w:szCs w:val="20"/>
              </w:rPr>
            </w:pPr>
            <w:ins w:id="272" w:author="Yael Luz" w:date="2023-07-12T15:21:00Z">
              <w:r>
                <w:rPr>
                  <w:rFonts w:cstheme="minorHAnsi"/>
                  <w:color w:val="000000" w:themeColor="text1"/>
                  <w:sz w:val="20"/>
                  <w:szCs w:val="20"/>
                </w:rPr>
                <w:t>1</w:t>
              </w:r>
            </w:ins>
            <w:del w:id="273" w:author="Yael Luz" w:date="2023-07-12T15:21:00Z">
              <w:r w:rsidR="00F14847" w:rsidDel="00CB1C1C">
                <w:rPr>
                  <w:rFonts w:cstheme="minorHAnsi"/>
                  <w:color w:val="000000" w:themeColor="text1"/>
                  <w:sz w:val="20"/>
                  <w:szCs w:val="20"/>
                </w:rPr>
                <w:delText>4</w:delText>
              </w:r>
            </w:del>
          </w:p>
        </w:tc>
        <w:tc>
          <w:tcPr>
            <w:tcW w:w="4871" w:type="dxa"/>
            <w:gridSpan w:val="2"/>
            <w:tcBorders>
              <w:top w:val="single" w:sz="4" w:space="0" w:color="000001"/>
              <w:left w:val="single" w:sz="4" w:space="0" w:color="000001"/>
              <w:bottom w:val="single" w:sz="4" w:space="0" w:color="000001"/>
              <w:right w:val="single" w:sz="4" w:space="0" w:color="000001"/>
            </w:tcBorders>
            <w:shd w:val="clear" w:color="auto" w:fill="FFFFFF"/>
          </w:tcPr>
          <w:p w14:paraId="3D28A6A2" w14:textId="0A945F76" w:rsidR="00F14847" w:rsidRDefault="00F14847" w:rsidP="00F14847">
            <w:pPr>
              <w:keepNext/>
              <w:rPr>
                <w:rFonts w:cstheme="minorHAnsi"/>
                <w:color w:val="000000" w:themeColor="text1"/>
                <w:sz w:val="20"/>
                <w:szCs w:val="20"/>
              </w:rPr>
            </w:pPr>
            <w:r>
              <w:rPr>
                <w:rFonts w:cstheme="minorHAnsi"/>
                <w:color w:val="000000" w:themeColor="text1"/>
                <w:sz w:val="20"/>
                <w:szCs w:val="20"/>
              </w:rPr>
              <w:t>0: Automatic</w:t>
            </w:r>
            <w:r>
              <w:rPr>
                <w:rFonts w:cstheme="minorHAnsi"/>
                <w:color w:val="000000" w:themeColor="text1"/>
                <w:sz w:val="20"/>
                <w:szCs w:val="20"/>
              </w:rPr>
              <w:br/>
              <w:t xml:space="preserve">1: </w:t>
            </w:r>
            <w:r w:rsidR="00C97774">
              <w:rPr>
                <w:rFonts w:cstheme="minorHAnsi"/>
                <w:color w:val="000000" w:themeColor="text1"/>
                <w:sz w:val="20"/>
                <w:szCs w:val="20"/>
              </w:rPr>
              <w:t>Manual</w:t>
            </w:r>
          </w:p>
        </w:tc>
      </w:tr>
      <w:tr w:rsidR="000954DF" w14:paraId="2D3AE88C" w14:textId="77777777" w:rsidTr="0098648D">
        <w:trPr>
          <w:gridAfter w:val="1"/>
          <w:trHeight w:hRule="exact" w:val="721"/>
        </w:trPr>
        <w:tc>
          <w:tcPr>
            <w:tcW w:w="3352" w:type="dxa"/>
            <w:gridSpan w:val="2"/>
            <w:tcBorders>
              <w:top w:val="single" w:sz="4" w:space="0" w:color="000001"/>
              <w:left w:val="single" w:sz="4" w:space="0" w:color="000001"/>
              <w:bottom w:val="single" w:sz="4" w:space="0" w:color="000001"/>
              <w:right w:val="single" w:sz="4" w:space="0" w:color="000001"/>
            </w:tcBorders>
            <w:shd w:val="clear" w:color="auto" w:fill="FFFFFF"/>
          </w:tcPr>
          <w:p w14:paraId="7A603438" w14:textId="2BC7D02D" w:rsidR="000954DF" w:rsidRDefault="0044432A" w:rsidP="00BD42AB">
            <w:pPr>
              <w:rPr>
                <w:rFonts w:cstheme="minorHAnsi"/>
                <w:color w:val="000000" w:themeColor="text1"/>
                <w:sz w:val="20"/>
                <w:szCs w:val="20"/>
              </w:rPr>
            </w:pPr>
            <w:r>
              <w:rPr>
                <w:rFonts w:cstheme="minorHAnsi"/>
                <w:color w:val="000000" w:themeColor="text1"/>
                <w:sz w:val="20"/>
                <w:szCs w:val="20"/>
              </w:rPr>
              <w:t xml:space="preserve">TLS </w:t>
            </w:r>
            <w:r w:rsidR="003F6DE9">
              <w:rPr>
                <w:rFonts w:cstheme="minorHAnsi"/>
                <w:color w:val="000000" w:themeColor="text1"/>
                <w:sz w:val="20"/>
                <w:szCs w:val="20"/>
              </w:rPr>
              <w:t>Mode</w:t>
            </w:r>
          </w:p>
        </w:tc>
        <w:tc>
          <w:tcPr>
            <w:tcW w:w="1446" w:type="dxa"/>
            <w:gridSpan w:val="2"/>
            <w:tcBorders>
              <w:top w:val="single" w:sz="4" w:space="0" w:color="000001"/>
              <w:left w:val="single" w:sz="4" w:space="0" w:color="000001"/>
              <w:bottom w:val="single" w:sz="4" w:space="0" w:color="000001"/>
              <w:right w:val="single" w:sz="4" w:space="0" w:color="000001"/>
            </w:tcBorders>
            <w:shd w:val="clear" w:color="auto" w:fill="FFFFFF"/>
          </w:tcPr>
          <w:p w14:paraId="57C04CBE" w14:textId="5CB28C46" w:rsidR="000954DF" w:rsidRDefault="00CB1C1C" w:rsidP="00BD42AB">
            <w:pPr>
              <w:rPr>
                <w:rFonts w:cstheme="minorHAnsi"/>
                <w:color w:val="000000" w:themeColor="text1"/>
                <w:sz w:val="20"/>
                <w:szCs w:val="20"/>
              </w:rPr>
            </w:pPr>
            <w:ins w:id="274" w:author="Yael Luz" w:date="2023-07-12T15:21:00Z">
              <w:r>
                <w:rPr>
                  <w:rFonts w:cstheme="minorHAnsi"/>
                  <w:color w:val="000000" w:themeColor="text1"/>
                  <w:sz w:val="20"/>
                  <w:szCs w:val="20"/>
                </w:rPr>
                <w:t>2</w:t>
              </w:r>
            </w:ins>
            <w:del w:id="275" w:author="Yael Luz" w:date="2023-07-12T15:21:00Z">
              <w:r w:rsidR="00F14847" w:rsidDel="00CB1C1C">
                <w:rPr>
                  <w:rFonts w:cstheme="minorHAnsi"/>
                  <w:color w:val="000000" w:themeColor="text1"/>
                  <w:sz w:val="20"/>
                  <w:szCs w:val="20"/>
                </w:rPr>
                <w:delText>4</w:delText>
              </w:r>
            </w:del>
          </w:p>
        </w:tc>
        <w:tc>
          <w:tcPr>
            <w:tcW w:w="4871" w:type="dxa"/>
            <w:gridSpan w:val="2"/>
            <w:tcBorders>
              <w:top w:val="single" w:sz="4" w:space="0" w:color="000001"/>
              <w:left w:val="single" w:sz="4" w:space="0" w:color="000001"/>
              <w:bottom w:val="single" w:sz="4" w:space="0" w:color="000001"/>
              <w:right w:val="single" w:sz="4" w:space="0" w:color="000001"/>
            </w:tcBorders>
            <w:shd w:val="clear" w:color="auto" w:fill="FFFFFF"/>
          </w:tcPr>
          <w:p w14:paraId="4F95B157" w14:textId="7C5C8434" w:rsidR="000954DF" w:rsidRDefault="00552BED" w:rsidP="00BD42AB">
            <w:pPr>
              <w:keepNext/>
              <w:rPr>
                <w:rFonts w:cstheme="minorHAnsi"/>
                <w:color w:val="000000" w:themeColor="text1"/>
                <w:sz w:val="20"/>
                <w:szCs w:val="20"/>
              </w:rPr>
            </w:pPr>
            <w:r>
              <w:rPr>
                <w:rFonts w:cstheme="minorHAnsi"/>
                <w:color w:val="000000" w:themeColor="text1"/>
                <w:sz w:val="20"/>
                <w:szCs w:val="20"/>
              </w:rPr>
              <w:t>0</w:t>
            </w:r>
            <w:ins w:id="276" w:author="Yael Luz" w:date="2023-07-12T15:21:00Z">
              <w:r w:rsidR="00CB1C1C">
                <w:rPr>
                  <w:rFonts w:cstheme="minorHAnsi"/>
                  <w:color w:val="000000" w:themeColor="text1"/>
                  <w:sz w:val="20"/>
                  <w:szCs w:val="20"/>
                </w:rPr>
                <w:t>0</w:t>
              </w:r>
            </w:ins>
            <w:r>
              <w:rPr>
                <w:rFonts w:cstheme="minorHAnsi"/>
                <w:color w:val="000000" w:themeColor="text1"/>
                <w:sz w:val="20"/>
                <w:szCs w:val="20"/>
              </w:rPr>
              <w:t xml:space="preserve">: </w:t>
            </w:r>
            <w:r w:rsidR="00CE648D">
              <w:rPr>
                <w:rFonts w:cstheme="minorHAnsi"/>
                <w:color w:val="000000" w:themeColor="text1"/>
                <w:sz w:val="20"/>
                <w:szCs w:val="20"/>
              </w:rPr>
              <w:t>Undefined</w:t>
            </w:r>
            <w:r w:rsidR="0098648D">
              <w:rPr>
                <w:rFonts w:cstheme="minorHAnsi"/>
                <w:color w:val="000000" w:themeColor="text1"/>
                <w:sz w:val="20"/>
                <w:szCs w:val="20"/>
              </w:rPr>
              <w:br/>
            </w:r>
            <w:ins w:id="277" w:author="Yael Luz" w:date="2023-07-12T15:21:00Z">
              <w:r w:rsidR="00CB1C1C">
                <w:rPr>
                  <w:rFonts w:cstheme="minorHAnsi"/>
                  <w:color w:val="000000" w:themeColor="text1"/>
                  <w:sz w:val="20"/>
                  <w:szCs w:val="20"/>
                </w:rPr>
                <w:t>0</w:t>
              </w:r>
            </w:ins>
            <w:r w:rsidR="0098648D">
              <w:rPr>
                <w:rFonts w:cstheme="minorHAnsi"/>
                <w:color w:val="000000" w:themeColor="text1"/>
                <w:sz w:val="20"/>
                <w:szCs w:val="20"/>
              </w:rPr>
              <w:t xml:space="preserve">1: </w:t>
            </w:r>
            <w:r w:rsidR="00125021">
              <w:rPr>
                <w:rFonts w:cstheme="minorHAnsi"/>
                <w:color w:val="000000" w:themeColor="text1"/>
                <w:sz w:val="20"/>
                <w:szCs w:val="20"/>
              </w:rPr>
              <w:t xml:space="preserve">Initiating SS is operating in </w:t>
            </w:r>
            <w:r w:rsidR="0098648D">
              <w:rPr>
                <w:rFonts w:cstheme="minorHAnsi"/>
                <w:color w:val="000000" w:themeColor="text1"/>
                <w:sz w:val="20"/>
                <w:szCs w:val="20"/>
              </w:rPr>
              <w:t>Server mode</w:t>
            </w:r>
            <w:r w:rsidR="0098648D">
              <w:rPr>
                <w:rFonts w:cstheme="minorHAnsi"/>
                <w:color w:val="000000" w:themeColor="text1"/>
                <w:sz w:val="20"/>
                <w:szCs w:val="20"/>
              </w:rPr>
              <w:br/>
            </w:r>
            <w:ins w:id="278" w:author="Yael Luz" w:date="2023-07-12T15:21:00Z">
              <w:r w:rsidR="00CB1C1C">
                <w:rPr>
                  <w:rFonts w:cstheme="minorHAnsi"/>
                  <w:color w:val="000000" w:themeColor="text1"/>
                  <w:sz w:val="20"/>
                  <w:szCs w:val="20"/>
                </w:rPr>
                <w:t>10</w:t>
              </w:r>
            </w:ins>
            <w:del w:id="279" w:author="Yael Luz" w:date="2023-07-12T15:21:00Z">
              <w:r w:rsidR="0098648D" w:rsidDel="00CB1C1C">
                <w:rPr>
                  <w:rFonts w:cstheme="minorHAnsi"/>
                  <w:color w:val="000000" w:themeColor="text1"/>
                  <w:sz w:val="20"/>
                  <w:szCs w:val="20"/>
                </w:rPr>
                <w:delText>2</w:delText>
              </w:r>
            </w:del>
            <w:r w:rsidR="0098648D">
              <w:rPr>
                <w:rFonts w:cstheme="minorHAnsi"/>
                <w:color w:val="000000" w:themeColor="text1"/>
                <w:sz w:val="20"/>
                <w:szCs w:val="20"/>
              </w:rPr>
              <w:t xml:space="preserve">: </w:t>
            </w:r>
            <w:r w:rsidR="00125021">
              <w:rPr>
                <w:rFonts w:cstheme="minorHAnsi"/>
                <w:color w:val="000000" w:themeColor="text1"/>
                <w:sz w:val="20"/>
                <w:szCs w:val="20"/>
              </w:rPr>
              <w:t xml:space="preserve">Initiating SS is operating in </w:t>
            </w:r>
            <w:r w:rsidR="0098648D">
              <w:rPr>
                <w:rFonts w:cstheme="minorHAnsi"/>
                <w:color w:val="000000" w:themeColor="text1"/>
                <w:sz w:val="20"/>
                <w:szCs w:val="20"/>
              </w:rPr>
              <w:t>Client mode</w:t>
            </w:r>
          </w:p>
          <w:p w14:paraId="4843CD6E" w14:textId="77777777" w:rsidR="00552BED" w:rsidRDefault="00552BED" w:rsidP="00BD42AB">
            <w:pPr>
              <w:keepNext/>
              <w:rPr>
                <w:rFonts w:cstheme="minorHAnsi"/>
                <w:color w:val="000000" w:themeColor="text1"/>
                <w:sz w:val="20"/>
                <w:szCs w:val="20"/>
              </w:rPr>
            </w:pPr>
          </w:p>
          <w:p w14:paraId="074CED5E" w14:textId="00AB5FA5" w:rsidR="00552BED" w:rsidRDefault="00552BED" w:rsidP="00BD42AB">
            <w:pPr>
              <w:keepNext/>
              <w:rPr>
                <w:rFonts w:cstheme="minorHAnsi"/>
                <w:color w:val="000000" w:themeColor="text1"/>
                <w:sz w:val="20"/>
                <w:szCs w:val="20"/>
              </w:rPr>
            </w:pPr>
          </w:p>
        </w:tc>
      </w:tr>
      <w:tr w:rsidR="00716A6B" w14:paraId="35838E0F" w14:textId="77777777" w:rsidTr="00830337">
        <w:tblPrEx>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PrExChange w:id="280" w:author="Yael Luz" w:date="2023-07-12T17:42:00Z">
            <w:tblPrEx>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PrEx>
          </w:tblPrExChange>
        </w:tblPrEx>
        <w:trPr>
          <w:gridAfter w:val="1"/>
          <w:trHeight w:hRule="exact" w:val="370"/>
          <w:trPrChange w:id="281" w:author="Yael Luz" w:date="2023-07-12T17:42:00Z">
            <w:trPr>
              <w:gridBefore w:val="1"/>
              <w:trHeight w:hRule="exact" w:val="541"/>
            </w:trPr>
          </w:trPrChange>
        </w:trPr>
        <w:tc>
          <w:tcPr>
            <w:tcW w:w="3352" w:type="dxa"/>
            <w:gridSpan w:val="2"/>
            <w:tcBorders>
              <w:top w:val="single" w:sz="4" w:space="0" w:color="000001"/>
              <w:left w:val="single" w:sz="4" w:space="0" w:color="000001"/>
              <w:bottom w:val="single" w:sz="4" w:space="0" w:color="000001"/>
              <w:right w:val="single" w:sz="4" w:space="0" w:color="000001"/>
            </w:tcBorders>
            <w:shd w:val="clear" w:color="auto" w:fill="FFFFFF"/>
            <w:tcPrChange w:id="282" w:author="Yael Luz" w:date="2023-07-12T17:42:00Z">
              <w:tcPr>
                <w:tcW w:w="3352" w:type="dxa"/>
                <w:gridSpan w:val="2"/>
                <w:tcBorders>
                  <w:top w:val="single" w:sz="4" w:space="0" w:color="000001"/>
                  <w:left w:val="single" w:sz="4" w:space="0" w:color="000001"/>
                  <w:bottom w:val="single" w:sz="4" w:space="0" w:color="000001"/>
                  <w:right w:val="single" w:sz="4" w:space="0" w:color="000001"/>
                </w:tcBorders>
                <w:shd w:val="clear" w:color="auto" w:fill="FFFFFF"/>
              </w:tcPr>
            </w:tcPrChange>
          </w:tcPr>
          <w:p w14:paraId="7FA952D8" w14:textId="083C929B" w:rsidR="00716A6B" w:rsidRDefault="00716A6B" w:rsidP="00716A6B">
            <w:pPr>
              <w:rPr>
                <w:rFonts w:cstheme="minorHAnsi"/>
                <w:color w:val="000000" w:themeColor="text1"/>
                <w:sz w:val="20"/>
                <w:szCs w:val="20"/>
              </w:rPr>
            </w:pPr>
            <w:r>
              <w:rPr>
                <w:rFonts w:cstheme="minorHAnsi"/>
                <w:color w:val="000000" w:themeColor="text1"/>
                <w:sz w:val="20"/>
                <w:szCs w:val="20"/>
              </w:rPr>
              <w:t xml:space="preserve">SS </w:t>
            </w:r>
            <w:del w:id="283" w:author="Yael Luz" w:date="2023-07-12T15:28:00Z">
              <w:r w:rsidDel="00716A6B">
                <w:rPr>
                  <w:rFonts w:cstheme="minorHAnsi"/>
                  <w:color w:val="000000" w:themeColor="text1"/>
                  <w:sz w:val="20"/>
                  <w:szCs w:val="20"/>
                </w:rPr>
                <w:delText>n</w:delText>
              </w:r>
            </w:del>
            <w:ins w:id="284" w:author="Yael Luz" w:date="2023-07-12T15:28:00Z">
              <w:r>
                <w:rPr>
                  <w:rFonts w:cstheme="minorHAnsi"/>
                  <w:color w:val="000000" w:themeColor="text1"/>
                  <w:sz w:val="20"/>
                  <w:szCs w:val="20"/>
                </w:rPr>
                <w:t>N</w:t>
              </w:r>
            </w:ins>
            <w:r>
              <w:rPr>
                <w:rFonts w:cstheme="minorHAnsi"/>
                <w:color w:val="000000" w:themeColor="text1"/>
                <w:sz w:val="20"/>
                <w:szCs w:val="20"/>
              </w:rPr>
              <w:t>ame length</w:t>
            </w:r>
          </w:p>
        </w:tc>
        <w:tc>
          <w:tcPr>
            <w:tcW w:w="1446" w:type="dxa"/>
            <w:gridSpan w:val="2"/>
            <w:tcBorders>
              <w:top w:val="single" w:sz="4" w:space="0" w:color="000001"/>
              <w:left w:val="single" w:sz="4" w:space="0" w:color="000001"/>
              <w:bottom w:val="single" w:sz="4" w:space="0" w:color="000001"/>
              <w:right w:val="single" w:sz="4" w:space="0" w:color="000001"/>
            </w:tcBorders>
            <w:shd w:val="clear" w:color="auto" w:fill="FFFFFF"/>
            <w:tcPrChange w:id="285" w:author="Yael Luz" w:date="2023-07-12T17:42:00Z">
              <w:tcPr>
                <w:tcW w:w="1446" w:type="dxa"/>
                <w:gridSpan w:val="2"/>
                <w:tcBorders>
                  <w:top w:val="single" w:sz="4" w:space="0" w:color="000001"/>
                  <w:left w:val="single" w:sz="4" w:space="0" w:color="000001"/>
                  <w:bottom w:val="single" w:sz="4" w:space="0" w:color="000001"/>
                  <w:right w:val="single" w:sz="4" w:space="0" w:color="000001"/>
                </w:tcBorders>
                <w:shd w:val="clear" w:color="auto" w:fill="FFFFFF"/>
              </w:tcPr>
            </w:tcPrChange>
          </w:tcPr>
          <w:p w14:paraId="1DDC205B" w14:textId="02E8A010" w:rsidR="00716A6B" w:rsidRDefault="00716A6B" w:rsidP="00716A6B">
            <w:pPr>
              <w:rPr>
                <w:rFonts w:cstheme="minorHAnsi"/>
                <w:color w:val="000000" w:themeColor="text1"/>
                <w:sz w:val="20"/>
                <w:szCs w:val="20"/>
              </w:rPr>
            </w:pPr>
            <w:ins w:id="286" w:author="Yael Luz" w:date="2023-07-12T15:27:00Z">
              <w:r>
                <w:rPr>
                  <w:rFonts w:cstheme="minorHAnsi"/>
                  <w:color w:val="000000" w:themeColor="text1"/>
                  <w:sz w:val="20"/>
                  <w:szCs w:val="20"/>
                </w:rPr>
                <w:t>5</w:t>
              </w:r>
            </w:ins>
            <w:del w:id="287" w:author="Yael Luz" w:date="2023-07-12T15:27:00Z">
              <w:r w:rsidDel="00716A6B">
                <w:rPr>
                  <w:rFonts w:cstheme="minorHAnsi"/>
                  <w:color w:val="000000" w:themeColor="text1"/>
                  <w:sz w:val="20"/>
                  <w:szCs w:val="20"/>
                </w:rPr>
                <w:delText>8</w:delText>
              </w:r>
            </w:del>
          </w:p>
        </w:tc>
        <w:tc>
          <w:tcPr>
            <w:tcW w:w="4871" w:type="dxa"/>
            <w:gridSpan w:val="2"/>
            <w:tcBorders>
              <w:top w:val="single" w:sz="4" w:space="0" w:color="000001"/>
              <w:left w:val="single" w:sz="4" w:space="0" w:color="000001"/>
              <w:bottom w:val="single" w:sz="4" w:space="0" w:color="000001"/>
              <w:right w:val="single" w:sz="4" w:space="0" w:color="000001"/>
            </w:tcBorders>
            <w:shd w:val="clear" w:color="auto" w:fill="FFFFFF"/>
            <w:tcPrChange w:id="288" w:author="Yael Luz" w:date="2023-07-12T17:42:00Z">
              <w:tcPr>
                <w:tcW w:w="4871" w:type="dxa"/>
                <w:gridSpan w:val="2"/>
                <w:tcBorders>
                  <w:top w:val="single" w:sz="4" w:space="0" w:color="000001"/>
                  <w:left w:val="single" w:sz="4" w:space="0" w:color="000001"/>
                  <w:bottom w:val="single" w:sz="4" w:space="0" w:color="000001"/>
                  <w:right w:val="single" w:sz="4" w:space="0" w:color="000001"/>
                </w:tcBorders>
                <w:shd w:val="clear" w:color="auto" w:fill="FFFFFF"/>
              </w:tcPr>
            </w:tcPrChange>
          </w:tcPr>
          <w:p w14:paraId="20D20E83" w14:textId="4EDF3CAD" w:rsidR="00716A6B" w:rsidRDefault="00716A6B" w:rsidP="00716A6B">
            <w:pPr>
              <w:keepNext/>
              <w:rPr>
                <w:rFonts w:cstheme="minorHAnsi"/>
                <w:color w:val="000000" w:themeColor="text1"/>
                <w:sz w:val="20"/>
                <w:szCs w:val="20"/>
              </w:rPr>
            </w:pPr>
            <w:ins w:id="289" w:author="Yael Luz" w:date="2023-07-12T15:27:00Z">
              <w:r>
                <w:rPr>
                  <w:rFonts w:cstheme="minorHAnsi"/>
                  <w:color w:val="000000" w:themeColor="text1"/>
                  <w:sz w:val="20"/>
                  <w:szCs w:val="20"/>
                </w:rPr>
                <w:t xml:space="preserve">Length of Initiator SS </w:t>
              </w:r>
            </w:ins>
            <w:ins w:id="290" w:author="Yael Luz" w:date="2023-07-12T17:42:00Z">
              <w:r w:rsidR="008A5424">
                <w:rPr>
                  <w:rFonts w:cstheme="minorHAnsi"/>
                  <w:color w:val="000000" w:themeColor="text1"/>
                  <w:sz w:val="20"/>
                  <w:szCs w:val="20"/>
                </w:rPr>
                <w:t>N</w:t>
              </w:r>
            </w:ins>
            <w:ins w:id="291" w:author="Yael Luz" w:date="2023-07-12T15:27:00Z">
              <w:r>
                <w:rPr>
                  <w:rFonts w:cstheme="minorHAnsi"/>
                  <w:color w:val="000000" w:themeColor="text1"/>
                  <w:sz w:val="20"/>
                  <w:szCs w:val="20"/>
                </w:rPr>
                <w:t>ame field</w:t>
              </w:r>
            </w:ins>
          </w:p>
        </w:tc>
      </w:tr>
      <w:tr w:rsidR="00716A6B" w14:paraId="110ED09D" w14:textId="77777777" w:rsidTr="0058783C">
        <w:tblPrEx>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PrExChange w:id="292" w:author="Yael Luz" w:date="2023-07-12T17:40:00Z">
            <w:tblPrEx>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PrEx>
          </w:tblPrExChange>
        </w:tblPrEx>
        <w:trPr>
          <w:gridAfter w:val="1"/>
          <w:trHeight w:hRule="exact" w:val="541"/>
          <w:trPrChange w:id="293" w:author="Yael Luz" w:date="2023-07-12T17:40:00Z">
            <w:trPr>
              <w:gridBefore w:val="1"/>
              <w:trHeight w:hRule="exact" w:val="991"/>
            </w:trPr>
          </w:trPrChange>
        </w:trPr>
        <w:tc>
          <w:tcPr>
            <w:tcW w:w="3352" w:type="dxa"/>
            <w:gridSpan w:val="2"/>
            <w:tcBorders>
              <w:top w:val="single" w:sz="4" w:space="0" w:color="000001"/>
              <w:left w:val="single" w:sz="4" w:space="0" w:color="000001"/>
              <w:bottom w:val="single" w:sz="4" w:space="0" w:color="000001"/>
              <w:right w:val="single" w:sz="4" w:space="0" w:color="000001"/>
            </w:tcBorders>
            <w:shd w:val="clear" w:color="auto" w:fill="FFFFFF"/>
            <w:tcPrChange w:id="294" w:author="Yael Luz" w:date="2023-07-12T17:40:00Z">
              <w:tcPr>
                <w:tcW w:w="3352" w:type="dxa"/>
                <w:gridSpan w:val="2"/>
                <w:tcBorders>
                  <w:top w:val="single" w:sz="4" w:space="0" w:color="000001"/>
                  <w:left w:val="single" w:sz="4" w:space="0" w:color="000001"/>
                  <w:bottom w:val="single" w:sz="4" w:space="0" w:color="000001"/>
                  <w:right w:val="single" w:sz="4" w:space="0" w:color="000001"/>
                </w:tcBorders>
                <w:shd w:val="clear" w:color="auto" w:fill="FFFFFF"/>
              </w:tcPr>
            </w:tcPrChange>
          </w:tcPr>
          <w:p w14:paraId="3430D088" w14:textId="35D6EC42" w:rsidR="00716A6B" w:rsidRDefault="00716A6B" w:rsidP="00716A6B">
            <w:pPr>
              <w:rPr>
                <w:rFonts w:cstheme="minorHAnsi"/>
                <w:color w:val="000000" w:themeColor="text1"/>
                <w:sz w:val="20"/>
                <w:szCs w:val="20"/>
              </w:rPr>
            </w:pPr>
            <w:ins w:id="295" w:author="Yael Luz" w:date="2023-07-12T15:18:00Z">
              <w:r>
                <w:rPr>
                  <w:rFonts w:cstheme="minorHAnsi"/>
                  <w:color w:val="000000" w:themeColor="text1"/>
                  <w:sz w:val="20"/>
                  <w:szCs w:val="20"/>
                </w:rPr>
                <w:t>Initiator</w:t>
              </w:r>
            </w:ins>
            <w:ins w:id="296" w:author="Yael Luz" w:date="2023-07-12T14:13:00Z">
              <w:r>
                <w:rPr>
                  <w:rFonts w:cstheme="minorHAnsi"/>
                  <w:color w:val="000000" w:themeColor="text1"/>
                  <w:sz w:val="20"/>
                  <w:szCs w:val="20"/>
                </w:rPr>
                <w:t xml:space="preserve"> </w:t>
              </w:r>
            </w:ins>
            <w:r>
              <w:rPr>
                <w:rFonts w:cstheme="minorHAnsi"/>
                <w:color w:val="000000" w:themeColor="text1"/>
                <w:sz w:val="20"/>
                <w:szCs w:val="20"/>
              </w:rPr>
              <w:t xml:space="preserve">SS </w:t>
            </w:r>
            <w:del w:id="297" w:author="Yael Luz" w:date="2023-07-12T15:28:00Z">
              <w:r w:rsidDel="00716A6B">
                <w:rPr>
                  <w:rFonts w:cstheme="minorHAnsi"/>
                  <w:color w:val="000000" w:themeColor="text1"/>
                  <w:sz w:val="20"/>
                  <w:szCs w:val="20"/>
                </w:rPr>
                <w:delText>n</w:delText>
              </w:r>
            </w:del>
            <w:ins w:id="298" w:author="Yael Luz" w:date="2023-07-12T15:28:00Z">
              <w:r>
                <w:rPr>
                  <w:rFonts w:cstheme="minorHAnsi"/>
                  <w:color w:val="000000" w:themeColor="text1"/>
                  <w:sz w:val="20"/>
                  <w:szCs w:val="20"/>
                </w:rPr>
                <w:t>N</w:t>
              </w:r>
            </w:ins>
            <w:r>
              <w:rPr>
                <w:rFonts w:cstheme="minorHAnsi"/>
                <w:color w:val="000000" w:themeColor="text1"/>
                <w:sz w:val="20"/>
                <w:szCs w:val="20"/>
              </w:rPr>
              <w:t>ame</w:t>
            </w:r>
          </w:p>
        </w:tc>
        <w:tc>
          <w:tcPr>
            <w:tcW w:w="1446" w:type="dxa"/>
            <w:gridSpan w:val="2"/>
            <w:tcBorders>
              <w:top w:val="single" w:sz="4" w:space="0" w:color="000001"/>
              <w:left w:val="single" w:sz="4" w:space="0" w:color="000001"/>
              <w:bottom w:val="single" w:sz="4" w:space="0" w:color="000001"/>
              <w:right w:val="single" w:sz="4" w:space="0" w:color="000001"/>
            </w:tcBorders>
            <w:shd w:val="clear" w:color="auto" w:fill="FFFFFF"/>
            <w:tcPrChange w:id="299" w:author="Yael Luz" w:date="2023-07-12T17:40:00Z">
              <w:tcPr>
                <w:tcW w:w="1446" w:type="dxa"/>
                <w:gridSpan w:val="2"/>
                <w:tcBorders>
                  <w:top w:val="single" w:sz="4" w:space="0" w:color="000001"/>
                  <w:left w:val="single" w:sz="4" w:space="0" w:color="000001"/>
                  <w:bottom w:val="single" w:sz="4" w:space="0" w:color="000001"/>
                  <w:right w:val="single" w:sz="4" w:space="0" w:color="000001"/>
                </w:tcBorders>
                <w:shd w:val="clear" w:color="auto" w:fill="FFFFFF"/>
              </w:tcPr>
            </w:tcPrChange>
          </w:tcPr>
          <w:p w14:paraId="4FBCBA9C" w14:textId="4E6B11DD" w:rsidR="00716A6B" w:rsidRDefault="00716A6B" w:rsidP="00716A6B">
            <w:pPr>
              <w:rPr>
                <w:rFonts w:cstheme="minorHAnsi"/>
                <w:color w:val="000000" w:themeColor="text1"/>
                <w:sz w:val="20"/>
                <w:szCs w:val="20"/>
              </w:rPr>
            </w:pPr>
            <w:ins w:id="300" w:author="Yael Luz" w:date="2023-07-12T14:12:00Z">
              <w:r>
                <w:rPr>
                  <w:rFonts w:cstheme="minorHAnsi"/>
                  <w:color w:val="000000" w:themeColor="text1"/>
                  <w:sz w:val="20"/>
                  <w:szCs w:val="20"/>
                </w:rPr>
                <w:t>variable</w:t>
              </w:r>
            </w:ins>
          </w:p>
        </w:tc>
        <w:tc>
          <w:tcPr>
            <w:tcW w:w="4871" w:type="dxa"/>
            <w:gridSpan w:val="2"/>
            <w:tcBorders>
              <w:top w:val="single" w:sz="4" w:space="0" w:color="000001"/>
              <w:left w:val="single" w:sz="4" w:space="0" w:color="000001"/>
              <w:bottom w:val="single" w:sz="4" w:space="0" w:color="000001"/>
              <w:right w:val="single" w:sz="4" w:space="0" w:color="000001"/>
            </w:tcBorders>
            <w:shd w:val="clear" w:color="auto" w:fill="FFFFFF"/>
            <w:tcPrChange w:id="301" w:author="Yael Luz" w:date="2023-07-12T17:40:00Z">
              <w:tcPr>
                <w:tcW w:w="4871" w:type="dxa"/>
                <w:gridSpan w:val="2"/>
                <w:tcBorders>
                  <w:top w:val="single" w:sz="4" w:space="0" w:color="000001"/>
                  <w:left w:val="single" w:sz="4" w:space="0" w:color="000001"/>
                  <w:bottom w:val="single" w:sz="4" w:space="0" w:color="000001"/>
                  <w:right w:val="single" w:sz="4" w:space="0" w:color="000001"/>
                </w:tcBorders>
                <w:shd w:val="clear" w:color="auto" w:fill="FFFFFF"/>
              </w:tcPr>
            </w:tcPrChange>
          </w:tcPr>
          <w:p w14:paraId="164FDE46" w14:textId="2A44286A" w:rsidR="00716A6B" w:rsidRDefault="00716A6B" w:rsidP="00716A6B">
            <w:pPr>
              <w:keepNext/>
              <w:rPr>
                <w:rFonts w:cstheme="minorHAnsi"/>
                <w:color w:val="000000" w:themeColor="text1"/>
                <w:sz w:val="20"/>
                <w:szCs w:val="20"/>
              </w:rPr>
            </w:pPr>
            <w:r>
              <w:rPr>
                <w:rFonts w:cstheme="minorHAnsi"/>
                <w:color w:val="000000" w:themeColor="text1"/>
                <w:sz w:val="20"/>
                <w:szCs w:val="20"/>
              </w:rPr>
              <w:t>Name of initiating SS, as appears in certificate.subjectName</w:t>
            </w:r>
            <w:ins w:id="302" w:author="Yael Luz" w:date="2023-07-12T15:32:00Z">
              <w:r>
                <w:rPr>
                  <w:rFonts w:cstheme="minorHAnsi"/>
                  <w:color w:val="000000" w:themeColor="text1"/>
                  <w:sz w:val="20"/>
                  <w:szCs w:val="20"/>
                </w:rPr>
                <w:t xml:space="preserve"> </w:t>
              </w:r>
            </w:ins>
          </w:p>
        </w:tc>
      </w:tr>
      <w:tr w:rsidR="00830337" w14:paraId="02C0862D" w14:textId="034600A8" w:rsidTr="000F7C35">
        <w:trPr>
          <w:gridAfter w:val="1"/>
          <w:trHeight w:hRule="exact" w:val="352"/>
        </w:trPr>
        <w:tc>
          <w:tcPr>
            <w:tcW w:w="3352" w:type="dxa"/>
            <w:gridSpan w:val="2"/>
            <w:tcBorders>
              <w:top w:val="single" w:sz="4" w:space="0" w:color="000001"/>
              <w:left w:val="single" w:sz="4" w:space="0" w:color="000001"/>
              <w:bottom w:val="single" w:sz="4" w:space="0" w:color="000001"/>
              <w:right w:val="single" w:sz="4" w:space="0" w:color="000001"/>
            </w:tcBorders>
            <w:shd w:val="clear" w:color="auto" w:fill="FFFFFF"/>
          </w:tcPr>
          <w:p w14:paraId="6663FB60" w14:textId="77F56FD0" w:rsidR="00830337" w:rsidRDefault="00830337" w:rsidP="00830337">
            <w:pPr>
              <w:rPr>
                <w:rFonts w:cstheme="minorHAnsi"/>
                <w:color w:val="000000" w:themeColor="text1"/>
                <w:sz w:val="20"/>
                <w:szCs w:val="20"/>
              </w:rPr>
            </w:pPr>
            <w:ins w:id="303" w:author="Yael Luz" w:date="2023-07-12T17:41:00Z">
              <w:r>
                <w:rPr>
                  <w:rFonts w:cstheme="minorHAnsi"/>
                  <w:color w:val="000000" w:themeColor="text1"/>
                  <w:sz w:val="20"/>
                  <w:szCs w:val="20"/>
                </w:rPr>
                <w:t xml:space="preserve">Initiator </w:t>
              </w:r>
            </w:ins>
            <w:r>
              <w:rPr>
                <w:rFonts w:cstheme="minorHAnsi"/>
                <w:color w:val="000000" w:themeColor="text1"/>
                <w:sz w:val="20"/>
                <w:szCs w:val="20"/>
              </w:rPr>
              <w:t xml:space="preserve">CA </w:t>
            </w:r>
            <w:del w:id="304" w:author="Yael Luz" w:date="2023-07-12T17:41:00Z">
              <w:r w:rsidDel="0058783C">
                <w:rPr>
                  <w:rFonts w:cstheme="minorHAnsi"/>
                  <w:color w:val="000000" w:themeColor="text1"/>
                  <w:sz w:val="20"/>
                  <w:szCs w:val="20"/>
                </w:rPr>
                <w:delText>n</w:delText>
              </w:r>
            </w:del>
            <w:ins w:id="305" w:author="Yael Luz" w:date="2023-07-12T17:41:00Z">
              <w:r>
                <w:rPr>
                  <w:rFonts w:cstheme="minorHAnsi"/>
                  <w:color w:val="000000" w:themeColor="text1"/>
                  <w:sz w:val="20"/>
                  <w:szCs w:val="20"/>
                </w:rPr>
                <w:t>N</w:t>
              </w:r>
            </w:ins>
            <w:r>
              <w:rPr>
                <w:rFonts w:cstheme="minorHAnsi"/>
                <w:color w:val="000000" w:themeColor="text1"/>
                <w:sz w:val="20"/>
                <w:szCs w:val="20"/>
              </w:rPr>
              <w:t>ame length</w:t>
            </w:r>
          </w:p>
        </w:tc>
        <w:tc>
          <w:tcPr>
            <w:tcW w:w="1446" w:type="dxa"/>
            <w:gridSpan w:val="2"/>
            <w:tcBorders>
              <w:top w:val="single" w:sz="4" w:space="0" w:color="000001"/>
              <w:left w:val="single" w:sz="4" w:space="0" w:color="000001"/>
              <w:bottom w:val="single" w:sz="4" w:space="0" w:color="000001"/>
              <w:right w:val="single" w:sz="4" w:space="0" w:color="000001"/>
            </w:tcBorders>
            <w:shd w:val="clear" w:color="auto" w:fill="FFFFFF"/>
          </w:tcPr>
          <w:p w14:paraId="24AF72D6" w14:textId="12824C22" w:rsidR="00830337" w:rsidRDefault="00830337" w:rsidP="00830337">
            <w:pPr>
              <w:rPr>
                <w:rFonts w:cstheme="minorHAnsi"/>
                <w:color w:val="000000" w:themeColor="text1"/>
                <w:sz w:val="20"/>
                <w:szCs w:val="20"/>
              </w:rPr>
            </w:pPr>
            <w:r>
              <w:rPr>
                <w:rFonts w:cstheme="minorHAnsi"/>
                <w:color w:val="000000" w:themeColor="text1"/>
                <w:sz w:val="20"/>
                <w:szCs w:val="20"/>
              </w:rPr>
              <w:t>8</w:t>
            </w:r>
          </w:p>
        </w:tc>
        <w:tc>
          <w:tcPr>
            <w:tcW w:w="4871" w:type="dxa"/>
            <w:gridSpan w:val="2"/>
            <w:tcBorders>
              <w:top w:val="single" w:sz="4" w:space="0" w:color="000001"/>
              <w:left w:val="single" w:sz="4" w:space="0" w:color="000001"/>
              <w:bottom w:val="single" w:sz="4" w:space="0" w:color="000001"/>
              <w:right w:val="single" w:sz="4" w:space="0" w:color="000001"/>
            </w:tcBorders>
            <w:shd w:val="clear" w:color="auto" w:fill="FFFFFF"/>
          </w:tcPr>
          <w:p w14:paraId="79D530DD" w14:textId="0221E282" w:rsidR="00830337" w:rsidRDefault="00830337" w:rsidP="00830337">
            <w:pPr>
              <w:keepNext/>
              <w:rPr>
                <w:rFonts w:cstheme="minorHAnsi"/>
                <w:color w:val="000000" w:themeColor="text1"/>
                <w:sz w:val="20"/>
                <w:szCs w:val="20"/>
              </w:rPr>
            </w:pPr>
            <w:ins w:id="306" w:author="Yael Luz" w:date="2023-07-12T17:42:00Z">
              <w:r>
                <w:rPr>
                  <w:rFonts w:cstheme="minorHAnsi"/>
                  <w:color w:val="000000" w:themeColor="text1"/>
                  <w:sz w:val="20"/>
                  <w:szCs w:val="20"/>
                </w:rPr>
                <w:t xml:space="preserve">Length of Initiator CA </w:t>
              </w:r>
              <w:r w:rsidR="00FE3489">
                <w:rPr>
                  <w:rFonts w:cstheme="minorHAnsi"/>
                  <w:color w:val="000000" w:themeColor="text1"/>
                  <w:sz w:val="20"/>
                  <w:szCs w:val="20"/>
                </w:rPr>
                <w:t>N</w:t>
              </w:r>
              <w:r>
                <w:rPr>
                  <w:rFonts w:cstheme="minorHAnsi"/>
                  <w:color w:val="000000" w:themeColor="text1"/>
                  <w:sz w:val="20"/>
                  <w:szCs w:val="20"/>
                </w:rPr>
                <w:t>ame field</w:t>
              </w:r>
            </w:ins>
          </w:p>
        </w:tc>
      </w:tr>
      <w:tr w:rsidR="00830337" w14:paraId="11B4F9B8" w14:textId="1EEAD232" w:rsidTr="002441CC">
        <w:trPr>
          <w:gridAfter w:val="1"/>
          <w:trHeight w:hRule="exact" w:val="487"/>
        </w:trPr>
        <w:tc>
          <w:tcPr>
            <w:tcW w:w="3352" w:type="dxa"/>
            <w:gridSpan w:val="2"/>
            <w:tcBorders>
              <w:top w:val="single" w:sz="4" w:space="0" w:color="000001"/>
              <w:left w:val="single" w:sz="4" w:space="0" w:color="000001"/>
              <w:bottom w:val="single" w:sz="4" w:space="0" w:color="000001"/>
              <w:right w:val="single" w:sz="4" w:space="0" w:color="000001"/>
            </w:tcBorders>
            <w:shd w:val="clear" w:color="auto" w:fill="FFFFFF"/>
          </w:tcPr>
          <w:p w14:paraId="421C93B2" w14:textId="100AA488" w:rsidR="00830337" w:rsidRDefault="00830337" w:rsidP="00830337">
            <w:pPr>
              <w:rPr>
                <w:rFonts w:cstheme="minorHAnsi"/>
                <w:color w:val="000000" w:themeColor="text1"/>
                <w:sz w:val="20"/>
                <w:szCs w:val="20"/>
              </w:rPr>
            </w:pPr>
            <w:ins w:id="307" w:author="Yael Luz" w:date="2023-07-12T17:41:00Z">
              <w:r>
                <w:rPr>
                  <w:rFonts w:cstheme="minorHAnsi"/>
                  <w:color w:val="000000" w:themeColor="text1"/>
                  <w:sz w:val="20"/>
                  <w:szCs w:val="20"/>
                </w:rPr>
                <w:t xml:space="preserve">Initiator </w:t>
              </w:r>
            </w:ins>
            <w:r>
              <w:rPr>
                <w:rFonts w:cstheme="minorHAnsi"/>
                <w:color w:val="000000" w:themeColor="text1"/>
                <w:sz w:val="20"/>
                <w:szCs w:val="20"/>
              </w:rPr>
              <w:t xml:space="preserve">CA </w:t>
            </w:r>
            <w:del w:id="308" w:author="Yael Luz" w:date="2023-07-12T17:41:00Z">
              <w:r w:rsidDel="0058783C">
                <w:rPr>
                  <w:rFonts w:cstheme="minorHAnsi"/>
                  <w:color w:val="000000" w:themeColor="text1"/>
                  <w:sz w:val="20"/>
                  <w:szCs w:val="20"/>
                </w:rPr>
                <w:delText>n</w:delText>
              </w:r>
            </w:del>
            <w:ins w:id="309" w:author="Yael Luz" w:date="2023-07-12T17:41:00Z">
              <w:r>
                <w:rPr>
                  <w:rFonts w:cstheme="minorHAnsi"/>
                  <w:color w:val="000000" w:themeColor="text1"/>
                  <w:sz w:val="20"/>
                  <w:szCs w:val="20"/>
                </w:rPr>
                <w:t>N</w:t>
              </w:r>
            </w:ins>
            <w:r>
              <w:rPr>
                <w:rFonts w:cstheme="minorHAnsi"/>
                <w:color w:val="000000" w:themeColor="text1"/>
                <w:sz w:val="20"/>
                <w:szCs w:val="20"/>
              </w:rPr>
              <w:t xml:space="preserve">ame </w:t>
            </w:r>
          </w:p>
        </w:tc>
        <w:tc>
          <w:tcPr>
            <w:tcW w:w="1446" w:type="dxa"/>
            <w:gridSpan w:val="2"/>
            <w:tcBorders>
              <w:top w:val="single" w:sz="4" w:space="0" w:color="000001"/>
              <w:left w:val="single" w:sz="4" w:space="0" w:color="000001"/>
              <w:bottom w:val="single" w:sz="4" w:space="0" w:color="000001"/>
              <w:right w:val="single" w:sz="4" w:space="0" w:color="000001"/>
            </w:tcBorders>
            <w:shd w:val="clear" w:color="auto" w:fill="FFFFFF"/>
          </w:tcPr>
          <w:p w14:paraId="5D5AE436" w14:textId="74FDF7F1" w:rsidR="00830337" w:rsidRDefault="00830337" w:rsidP="00830337">
            <w:pPr>
              <w:rPr>
                <w:rFonts w:cstheme="minorHAnsi"/>
                <w:color w:val="000000" w:themeColor="text1"/>
                <w:sz w:val="20"/>
                <w:szCs w:val="20"/>
              </w:rPr>
            </w:pPr>
            <w:ins w:id="310" w:author="Yael Luz" w:date="2023-07-12T17:41:00Z">
              <w:r>
                <w:rPr>
                  <w:rFonts w:cstheme="minorHAnsi"/>
                  <w:color w:val="000000" w:themeColor="text1"/>
                  <w:sz w:val="20"/>
                  <w:szCs w:val="20"/>
                </w:rPr>
                <w:t>variable</w:t>
              </w:r>
            </w:ins>
          </w:p>
        </w:tc>
        <w:tc>
          <w:tcPr>
            <w:tcW w:w="4871" w:type="dxa"/>
            <w:gridSpan w:val="2"/>
            <w:tcBorders>
              <w:top w:val="single" w:sz="4" w:space="0" w:color="000001"/>
              <w:left w:val="single" w:sz="4" w:space="0" w:color="000001"/>
              <w:bottom w:val="single" w:sz="4" w:space="0" w:color="000001"/>
              <w:right w:val="single" w:sz="4" w:space="0" w:color="000001"/>
            </w:tcBorders>
            <w:shd w:val="clear" w:color="auto" w:fill="FFFFFF"/>
          </w:tcPr>
          <w:p w14:paraId="02F1CF93" w14:textId="39813262" w:rsidR="00830337" w:rsidRDefault="00830337" w:rsidP="00830337">
            <w:pPr>
              <w:keepNext/>
              <w:rPr>
                <w:rFonts w:cstheme="minorHAnsi"/>
                <w:color w:val="000000" w:themeColor="text1"/>
                <w:sz w:val="20"/>
                <w:szCs w:val="20"/>
              </w:rPr>
            </w:pPr>
            <w:r>
              <w:rPr>
                <w:rFonts w:cstheme="minorHAnsi"/>
                <w:color w:val="000000" w:themeColor="text1"/>
                <w:sz w:val="20"/>
                <w:szCs w:val="20"/>
              </w:rPr>
              <w:t>Name of initiating SS</w:t>
            </w:r>
            <w:ins w:id="311" w:author="Yael Luz" w:date="2023-07-12T17:41:00Z">
              <w:r>
                <w:rPr>
                  <w:rFonts w:cstheme="minorHAnsi"/>
                  <w:color w:val="000000" w:themeColor="text1"/>
                  <w:sz w:val="20"/>
                  <w:szCs w:val="20"/>
                </w:rPr>
                <w:t xml:space="preserve"> CA</w:t>
              </w:r>
            </w:ins>
            <w:r>
              <w:rPr>
                <w:rFonts w:cstheme="minorHAnsi"/>
                <w:color w:val="000000" w:themeColor="text1"/>
                <w:sz w:val="20"/>
                <w:szCs w:val="20"/>
              </w:rPr>
              <w:t>, as appears in certificate.issuerName</w:t>
            </w:r>
          </w:p>
        </w:tc>
      </w:tr>
      <w:tr w:rsidR="00830337" w14:paraId="2361F49A" w14:textId="77777777" w:rsidTr="00065345">
        <w:trPr>
          <w:gridAfter w:val="1"/>
          <w:trHeight w:hRule="exact" w:val="227"/>
        </w:trPr>
        <w:tc>
          <w:tcPr>
            <w:tcW w:w="3352"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830337" w:rsidRDefault="00830337" w:rsidP="00830337">
            <w:pPr>
              <w:rPr>
                <w:rFonts w:cstheme="minorHAnsi"/>
                <w:color w:val="000000" w:themeColor="text1"/>
                <w:sz w:val="20"/>
                <w:szCs w:val="20"/>
              </w:rPr>
            </w:pPr>
            <w:r>
              <w:rPr>
                <w:rFonts w:cstheme="minorHAnsi"/>
                <w:color w:val="000000" w:themeColor="text1"/>
                <w:sz w:val="20"/>
                <w:szCs w:val="20"/>
              </w:rPr>
              <w:t xml:space="preserve"> }</w:t>
            </w:r>
          </w:p>
        </w:tc>
        <w:tc>
          <w:tcPr>
            <w:tcW w:w="1446" w:type="dxa"/>
            <w:gridSpan w:val="2"/>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830337" w:rsidRDefault="00830337" w:rsidP="00830337">
            <w:pPr>
              <w:rPr>
                <w:rFonts w:cstheme="minorHAnsi"/>
                <w:color w:val="000000" w:themeColor="text1"/>
                <w:sz w:val="20"/>
                <w:szCs w:val="20"/>
              </w:rPr>
            </w:pPr>
          </w:p>
        </w:tc>
        <w:tc>
          <w:tcPr>
            <w:tcW w:w="4871" w:type="dxa"/>
            <w:gridSpan w:val="2"/>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830337" w:rsidRDefault="00830337" w:rsidP="00830337">
            <w:pPr>
              <w:keepNext/>
              <w:rPr>
                <w:rFonts w:cstheme="minorHAnsi"/>
                <w:color w:val="000000" w:themeColor="text1"/>
                <w:sz w:val="20"/>
                <w:szCs w:val="20"/>
              </w:rPr>
            </w:pPr>
          </w:p>
        </w:tc>
      </w:tr>
    </w:tbl>
    <w:p w14:paraId="7FF17AA1" w14:textId="0F3FC17D" w:rsidR="00EF1DAC" w:rsidRDefault="00EF1DAC" w:rsidP="00EF1DAC">
      <w:pPr>
        <w:pStyle w:val="Caption"/>
        <w:jc w:val="center"/>
        <w:rPr>
          <w:color w:val="auto"/>
          <w:sz w:val="22"/>
          <w:szCs w:val="22"/>
        </w:rPr>
      </w:pPr>
    </w:p>
    <w:p w14:paraId="747A13A3" w14:textId="7A5022E8" w:rsidR="00E66AC3" w:rsidRPr="009B563D" w:rsidRDefault="00E66AC3" w:rsidP="009B563D">
      <w:pPr>
        <w:pStyle w:val="Caption"/>
        <w:keepNext/>
        <w:jc w:val="center"/>
      </w:pPr>
      <w:bookmarkStart w:id="312" w:name="_Ref131611066"/>
      <w:r>
        <w:t xml:space="preserve">Table </w:t>
      </w:r>
      <w:r>
        <w:fldChar w:fldCharType="begin"/>
      </w:r>
      <w:r>
        <w:instrText xml:space="preserve"> SEQ Table \* ARABIC </w:instrText>
      </w:r>
      <w:r>
        <w:fldChar w:fldCharType="separate"/>
      </w:r>
      <w:r w:rsidR="00DD06E7">
        <w:rPr>
          <w:noProof/>
        </w:rPr>
        <w:t>6</w:t>
      </w:r>
      <w:r>
        <w:fldChar w:fldCharType="end"/>
      </w:r>
      <w:bookmarkEnd w:id="312"/>
      <w:r>
        <w:t xml:space="preserve"> </w:t>
      </w:r>
      <w:r w:rsidRPr="00E278B0">
        <w:t>Associate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442"/>
        <w:gridCol w:w="1446"/>
        <w:gridCol w:w="4781"/>
      </w:tblGrid>
      <w:tr w:rsidR="00E31B48" w14:paraId="29F9878A"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1933AF5E"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308E2610" w:rsidR="00EF1DAC" w:rsidRDefault="00EF1DAC" w:rsidP="00BD42AB">
            <w:pPr>
              <w:rPr>
                <w:rFonts w:cstheme="minorHAnsi"/>
                <w:color w:val="000000" w:themeColor="text1"/>
                <w:sz w:val="20"/>
                <w:szCs w:val="20"/>
              </w:rPr>
            </w:pPr>
            <w:r>
              <w:rPr>
                <w:rFonts w:cstheme="minorHAnsi"/>
                <w:color w:val="000000" w:themeColor="text1"/>
                <w:sz w:val="20"/>
                <w:szCs w:val="20"/>
              </w:rPr>
              <w:t>A</w:t>
            </w:r>
            <w:r w:rsidR="002639E6">
              <w:rPr>
                <w:rFonts w:cstheme="minorHAnsi"/>
                <w:color w:val="000000" w:themeColor="text1"/>
                <w:sz w:val="20"/>
                <w:szCs w:val="20"/>
              </w:rPr>
              <w:t>SSOCIATE</w:t>
            </w:r>
            <w:r>
              <w:rPr>
                <w:rFonts w:cstheme="minorHAnsi"/>
                <w:color w:val="000000" w:themeColor="text1"/>
                <w:sz w:val="20"/>
                <w:szCs w:val="20"/>
              </w:rPr>
              <w:t>_Response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45939A07"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1545D1" w14:paraId="7F59C662"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21BE81B9" w14:textId="1176423B" w:rsidR="001545D1" w:rsidRPr="009B563D" w:rsidRDefault="001545D1" w:rsidP="001545D1">
            <w:pPr>
              <w:rPr>
                <w:rFonts w:eastAsia="TimesNewRoman"/>
                <w:color w:val="000000" w:themeColor="text1"/>
                <w:sz w:val="20"/>
              </w:rPr>
            </w:pPr>
            <w:r>
              <w:rPr>
                <w:rFonts w:eastAsia="TimesNewRoman" w:cstheme="minorHAnsi"/>
                <w:bCs/>
                <w:color w:val="000000" w:themeColor="text1"/>
                <w:sz w:val="20"/>
                <w:szCs w:val="20"/>
              </w:rPr>
              <w:t>Initiator MAC addr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836A81" w14:textId="00D78271"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099979A" w14:textId="66B3D495"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initiating SS</w:t>
            </w:r>
          </w:p>
        </w:tc>
      </w:tr>
      <w:tr w:rsidR="001545D1" w14:paraId="33E0FF0F"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167C01C6" w14:textId="1BEF466D" w:rsidR="001545D1" w:rsidRPr="009B563D" w:rsidRDefault="001545D1" w:rsidP="001545D1">
            <w:pPr>
              <w:rPr>
                <w:rFonts w:eastAsia="TimesNewRoman"/>
                <w:color w:val="000000" w:themeColor="text1"/>
                <w:sz w:val="20"/>
              </w:rPr>
            </w:pPr>
            <w:r>
              <w:rPr>
                <w:rFonts w:cstheme="minorHAnsi"/>
                <w:color w:val="000000" w:themeColor="text1"/>
                <w:sz w:val="20"/>
                <w:szCs w:val="20"/>
              </w:rPr>
              <w:t>Receiver MAC addr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E5CB690" w14:textId="456D90EC" w:rsidR="001545D1" w:rsidRDefault="001545D1" w:rsidP="001545D1">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35D47D8B" w14:textId="175D98F6"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peer SS</w:t>
            </w:r>
          </w:p>
        </w:tc>
      </w:tr>
      <w:tr w:rsidR="001545D1" w14:paraId="51E01998"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27866931" w:rsidR="001545D1" w:rsidRDefault="001545D1" w:rsidP="001545D1">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6A7E39DD" w:rsidR="001545D1" w:rsidRDefault="001545D1" w:rsidP="001545D1">
            <w:pPr>
              <w:rPr>
                <w:rFonts w:cstheme="minorHAnsi"/>
                <w:color w:val="000000" w:themeColor="text1"/>
                <w:sz w:val="20"/>
                <w:szCs w:val="20"/>
              </w:rPr>
            </w:pP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077ED4EA" w:rsidR="001545D1" w:rsidRDefault="001545D1" w:rsidP="001545D1">
            <w:pPr>
              <w:keepNext/>
              <w:rPr>
                <w:rFonts w:cstheme="minorHAnsi"/>
                <w:color w:val="000000" w:themeColor="text1"/>
                <w:sz w:val="20"/>
                <w:szCs w:val="20"/>
              </w:rPr>
            </w:pPr>
          </w:p>
        </w:tc>
      </w:tr>
    </w:tbl>
    <w:p w14:paraId="1D42B3F6" w14:textId="7A48131F" w:rsidR="00EF1DAC" w:rsidRDefault="00EF1DAC" w:rsidP="00EF1DAC">
      <w:pPr>
        <w:pStyle w:val="Caption"/>
        <w:jc w:val="center"/>
        <w:rPr>
          <w:color w:val="auto"/>
          <w:sz w:val="22"/>
          <w:szCs w:val="22"/>
        </w:rPr>
      </w:pPr>
    </w:p>
    <w:p w14:paraId="2C34543F" w14:textId="7D441F4A" w:rsidR="00EF1DAC" w:rsidRPr="004B1E9F" w:rsidRDefault="00EF1DAC" w:rsidP="009C78BD">
      <w:pPr>
        <w:pStyle w:val="Heading3"/>
      </w:pPr>
      <w:bookmarkStart w:id="313" w:name="_Ref125021623"/>
      <w:bookmarkStart w:id="314" w:name="_Ref138434039"/>
      <w:r>
        <w:t>Measurement Report</w:t>
      </w:r>
      <w:bookmarkEnd w:id="313"/>
      <w:r w:rsidR="00421302">
        <w:t xml:space="preserve"> Message</w:t>
      </w:r>
      <w:bookmarkEnd w:id="314"/>
    </w:p>
    <w:p w14:paraId="2D97E44A" w14:textId="3622154C" w:rsidR="00D0581B" w:rsidRDefault="00D0581B" w:rsidP="00065345">
      <w:pPr>
        <w:pStyle w:val="Caption"/>
        <w:keepNext/>
        <w:jc w:val="center"/>
      </w:pPr>
      <w:bookmarkStart w:id="315" w:name="_Ref137238889"/>
      <w:r>
        <w:t xml:space="preserve">Table </w:t>
      </w:r>
      <w:r>
        <w:fldChar w:fldCharType="begin"/>
      </w:r>
      <w:r>
        <w:instrText xml:space="preserve"> SEQ Table \* ARABIC </w:instrText>
      </w:r>
      <w:r>
        <w:fldChar w:fldCharType="separate"/>
      </w:r>
      <w:r w:rsidR="00DD06E7">
        <w:rPr>
          <w:noProof/>
        </w:rPr>
        <w:t>7</w:t>
      </w:r>
      <w:r>
        <w:fldChar w:fldCharType="end"/>
      </w:r>
      <w:bookmarkEnd w:id="315"/>
      <w:r>
        <w:t xml:space="preserve"> </w:t>
      </w:r>
      <w:r w:rsidRPr="009506A0">
        <w:t>Measurement report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31B48"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Measurement_report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31B48"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31B48"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31B48"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0350E147" w:rsidR="00EF1DAC" w:rsidRPr="005802ED"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472B5C40" w:rsidR="00EF1DAC" w:rsidRPr="005802ED" w:rsidRDefault="00E90D3B" w:rsidP="00BD42AB">
            <w:pPr>
              <w:rPr>
                <w:rFonts w:cstheme="minorHAnsi"/>
                <w:color w:val="000000" w:themeColor="text1"/>
                <w:sz w:val="20"/>
                <w:szCs w:val="20"/>
              </w:rPr>
            </w:pPr>
            <w:r>
              <w:rPr>
                <w:rFonts w:cstheme="minorHAnsi"/>
                <w:color w:val="000000" w:themeColor="text1"/>
                <w:sz w:val="20"/>
                <w:szCs w:val="20"/>
              </w:rPr>
              <w:t xml:space="preserve">MCS includes </w:t>
            </w:r>
            <w:r w:rsidR="000332A5">
              <w:rPr>
                <w:rFonts w:cstheme="minorHAnsi"/>
                <w:color w:val="000000" w:themeColor="text1"/>
                <w:sz w:val="20"/>
                <w:szCs w:val="20"/>
              </w:rPr>
              <w:t>Repetition</w:t>
            </w:r>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DD06E7">
              <w:t xml:space="preserve">Table </w:t>
            </w:r>
            <w:r w:rsidR="00DD06E7">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415CFDCA" w14:textId="77777777" w:rsidTr="004538F6">
        <w:trPr>
          <w:trHeight w:hRule="exact" w:val="746"/>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FDBC5" w14:textId="4CDC0F36" w:rsidR="00352C0A" w:rsidRDefault="00B73D5D"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Measurement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AED23B" w14:textId="31405A0B" w:rsidR="00352C0A" w:rsidRDefault="000D5A84" w:rsidP="00BD42A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36FE05" w14:textId="09195F51" w:rsidR="000D5A84" w:rsidRDefault="000A4C01" w:rsidP="004538F6">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0: Measured </w:t>
            </w:r>
            <w:r w:rsidR="000D5A84">
              <w:rPr>
                <w:rFonts w:cstheme="minorHAnsi"/>
                <w:color w:val="000000" w:themeColor="text1"/>
                <w:sz w:val="20"/>
                <w:szCs w:val="20"/>
              </w:rPr>
              <w:t>on non-relayed burst</w:t>
            </w:r>
            <w:r>
              <w:rPr>
                <w:rFonts w:cstheme="minorHAnsi"/>
                <w:color w:val="000000" w:themeColor="text1"/>
                <w:sz w:val="20"/>
                <w:szCs w:val="20"/>
              </w:rPr>
              <w:t xml:space="preserve"> </w:t>
            </w:r>
          </w:p>
          <w:p w14:paraId="7202DC45" w14:textId="77777777" w:rsidR="00352C0A" w:rsidRDefault="000A4C01" w:rsidP="000D5A84">
            <w:pPr>
              <w:spacing w:before="0" w:beforeAutospacing="0" w:after="0" w:afterAutospacing="0"/>
              <w:rPr>
                <w:rFonts w:cstheme="minorHAnsi"/>
                <w:color w:val="000000" w:themeColor="text1"/>
                <w:sz w:val="20"/>
                <w:szCs w:val="20"/>
              </w:rPr>
            </w:pPr>
            <w:r>
              <w:rPr>
                <w:rFonts w:cstheme="minorHAnsi"/>
                <w:color w:val="000000" w:themeColor="text1"/>
                <w:sz w:val="20"/>
                <w:szCs w:val="20"/>
              </w:rPr>
              <w:t>1: Measured by Relay</w:t>
            </w:r>
          </w:p>
          <w:p w14:paraId="09C40E15" w14:textId="3F3124B9" w:rsidR="000D5A84" w:rsidRDefault="002B46B3" w:rsidP="004538F6">
            <w:pPr>
              <w:spacing w:before="0" w:beforeAutospacing="0" w:after="0" w:afterAutospacing="0"/>
              <w:rPr>
                <w:rFonts w:cstheme="minorHAnsi"/>
                <w:color w:val="000000" w:themeColor="text1"/>
                <w:sz w:val="20"/>
                <w:szCs w:val="20"/>
              </w:rPr>
            </w:pPr>
            <w:r>
              <w:rPr>
                <w:rFonts w:cstheme="minorHAnsi"/>
                <w:color w:val="000000" w:themeColor="text1"/>
                <w:sz w:val="20"/>
                <w:szCs w:val="20"/>
              </w:rPr>
              <w:t>2: Measured</w:t>
            </w:r>
            <w:r w:rsidR="000D5A84">
              <w:rPr>
                <w:rFonts w:cstheme="minorHAnsi"/>
                <w:color w:val="000000" w:themeColor="text1"/>
                <w:sz w:val="20"/>
                <w:szCs w:val="20"/>
              </w:rPr>
              <w:t xml:space="preserve"> </w:t>
            </w:r>
            <w:r w:rsidR="00F70230">
              <w:rPr>
                <w:rFonts w:cstheme="minorHAnsi"/>
                <w:color w:val="000000" w:themeColor="text1"/>
                <w:sz w:val="20"/>
                <w:szCs w:val="20"/>
              </w:rPr>
              <w:t>o</w:t>
            </w:r>
            <w:r w:rsidR="000D5A84">
              <w:rPr>
                <w:rFonts w:cstheme="minorHAnsi"/>
                <w:color w:val="000000" w:themeColor="text1"/>
                <w:sz w:val="20"/>
                <w:szCs w:val="20"/>
              </w:rPr>
              <w:t>n Relayed burst</w:t>
            </w:r>
          </w:p>
        </w:tc>
      </w:tr>
      <w:tr w:rsidR="00E31B48"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0CCB2028"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r w:rsidR="000A4C01">
              <w:rPr>
                <w:rFonts w:eastAsia="SimSun" w:cstheme="minorHAnsi"/>
                <w:color w:val="000000" w:themeColor="text1"/>
                <w:sz w:val="20"/>
                <w:szCs w:val="20"/>
                <w:lang w:eastAsia="zh-CN"/>
              </w:rPr>
              <w:t>Reserved</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2010D125" w:rsidR="00150A53" w:rsidRPr="005802ED" w:rsidRDefault="000D5A84" w:rsidP="00150A53">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E31B48"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55966477" w:rsidR="00150A53" w:rsidRPr="005802ED" w:rsidRDefault="000A4C01" w:rsidP="00150A53">
            <w:pPr>
              <w:rPr>
                <w:rFonts w:cstheme="minorHAnsi"/>
                <w:color w:val="000000" w:themeColor="text1"/>
                <w:sz w:val="20"/>
                <w:szCs w:val="20"/>
              </w:rPr>
            </w:pPr>
            <w:r>
              <w:rPr>
                <w:rFonts w:cstheme="minorHAnsi"/>
                <w:color w:val="000000" w:themeColor="text1"/>
                <w:sz w:val="20"/>
                <w:szCs w:val="20"/>
              </w:rPr>
              <w:t>}</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tbl>
    <w:p w14:paraId="5F0E0D98" w14:textId="2D595A3B" w:rsidR="00EF1DAC" w:rsidRDefault="00EF1DAC" w:rsidP="00EF1DAC">
      <w:pPr>
        <w:pStyle w:val="Caption"/>
        <w:ind w:left="1440" w:firstLine="720"/>
        <w:jc w:val="center"/>
        <w:rPr>
          <w:rFonts w:cstheme="minorHAnsi"/>
          <w:sz w:val="20"/>
          <w:szCs w:val="20"/>
        </w:rPr>
      </w:pPr>
    </w:p>
    <w:p w14:paraId="392C782E" w14:textId="0EBFCB9D" w:rsidR="0093059B" w:rsidRDefault="0093059B">
      <w:pPr>
        <w:spacing w:before="0" w:beforeAutospacing="0" w:after="160" w:afterAutospacing="0" w:line="259" w:lineRule="auto"/>
        <w:ind w:left="0"/>
      </w:pPr>
      <w:r>
        <w:br w:type="page"/>
      </w:r>
    </w:p>
    <w:p w14:paraId="7A0B4F21" w14:textId="40366586" w:rsidR="00EF1DAC" w:rsidRPr="00D2335F" w:rsidRDefault="0063069D" w:rsidP="009C78BD">
      <w:pPr>
        <w:pStyle w:val="Heading3"/>
      </w:pPr>
      <w:bookmarkStart w:id="316" w:name="_Ref125022856"/>
      <w:r>
        <w:t xml:space="preserve">Automatic </w:t>
      </w:r>
      <w:r w:rsidR="00EF1DAC">
        <w:t xml:space="preserve">PHS </w:t>
      </w:r>
      <w:r w:rsidR="00421302">
        <w:t>M</w:t>
      </w:r>
      <w:r w:rsidR="00EF1DAC">
        <w:t>essage</w:t>
      </w:r>
      <w:bookmarkEnd w:id="316"/>
    </w:p>
    <w:p w14:paraId="0902FB94" w14:textId="4F802E5C" w:rsidR="00EC3589" w:rsidRDefault="00EC3589" w:rsidP="00065345">
      <w:pPr>
        <w:pStyle w:val="Caption"/>
        <w:keepNext/>
        <w:jc w:val="center"/>
      </w:pPr>
      <w:r>
        <w:t xml:space="preserve">Table </w:t>
      </w:r>
      <w:r>
        <w:fldChar w:fldCharType="begin"/>
      </w:r>
      <w:r>
        <w:instrText xml:space="preserve"> SEQ Table \* ARABIC </w:instrText>
      </w:r>
      <w:r>
        <w:fldChar w:fldCharType="separate"/>
      </w:r>
      <w:r w:rsidR="00DD06E7">
        <w:rPr>
          <w:noProof/>
        </w:rPr>
        <w:t>8</w:t>
      </w:r>
      <w:r>
        <w:fldChar w:fldCharType="end"/>
      </w:r>
      <w:r>
        <w:t xml:space="preserve"> </w:t>
      </w:r>
      <w:r w:rsidRPr="00CE0411">
        <w:t>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31B48" w14:paraId="019BD32D"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B17D97B"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2A9AE2B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31B48" w14:paraId="2E7289B7"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3E9F2421" w:rsidR="00EF1DAC" w:rsidRDefault="00C85151" w:rsidP="00BD42AB">
            <w:pPr>
              <w:rPr>
                <w:rFonts w:cstheme="minorHAnsi"/>
                <w:color w:val="000000" w:themeColor="text1"/>
                <w:sz w:val="20"/>
                <w:szCs w:val="20"/>
              </w:rPr>
            </w:pPr>
            <w:r>
              <w:rPr>
                <w:iCs/>
                <w:sz w:val="20"/>
                <w:szCs w:val="20"/>
              </w:rPr>
              <w:t xml:space="preserve">PHS Index, </w:t>
            </w:r>
            <w:r w:rsidR="00EF1DAC">
              <w:rPr>
                <w:iCs/>
                <w:sz w:val="20"/>
                <w:szCs w:val="20"/>
              </w:rPr>
              <w:t>Identifies the PHS rule</w:t>
            </w:r>
          </w:p>
        </w:tc>
      </w:tr>
      <w:tr w:rsidR="00E31B48" w14:paraId="092B8909"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31B48" w14:paraId="7D5CE56F" w14:textId="77777777" w:rsidTr="00065345">
        <w:trPr>
          <w:trHeight w:hRule="exact" w:val="495"/>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31B48" w14:paraId="75B3A57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6D9F7FB6" w:rsidR="00EF1DAC" w:rsidRDefault="004B0039"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48 </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6A61EB5A" w:rsidR="00EF1DAC" w:rsidRDefault="004B0039" w:rsidP="00BD42AB">
            <w:pPr>
              <w:rPr>
                <w:rFonts w:cstheme="minorHAnsi"/>
                <w:color w:val="000000" w:themeColor="text1"/>
                <w:sz w:val="20"/>
                <w:szCs w:val="20"/>
              </w:rPr>
            </w:pPr>
            <w:r>
              <w:rPr>
                <w:rFonts w:cstheme="minorHAnsi"/>
                <w:color w:val="000000" w:themeColor="text1"/>
                <w:sz w:val="20"/>
                <w:szCs w:val="20"/>
              </w:rPr>
              <w:t xml:space="preserve">Variable </w:t>
            </w:r>
            <w:r w:rsidR="00EF1DAC">
              <w:rPr>
                <w:rFonts w:cstheme="minorHAnsi"/>
                <w:color w:val="000000" w:themeColor="text1"/>
                <w:sz w:val="20"/>
                <w:szCs w:val="20"/>
              </w:rPr>
              <w:t xml:space="preserve">Field values  </w:t>
            </w:r>
            <w:r w:rsidR="00A7776C">
              <w:rPr>
                <w:rFonts w:cstheme="minorHAnsi"/>
                <w:color w:val="000000" w:themeColor="text1"/>
                <w:sz w:val="20"/>
                <w:szCs w:val="20"/>
              </w:rPr>
              <w:t>0 to 48 bits</w:t>
            </w:r>
          </w:p>
        </w:tc>
      </w:tr>
      <w:tr w:rsidR="00E31B48" w14:paraId="30B4811F"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17927ECA" w:rsidR="00EF1DAC" w:rsidRDefault="00EF1DAC" w:rsidP="00EF1DAC">
      <w:pPr>
        <w:pStyle w:val="Caption"/>
        <w:jc w:val="center"/>
        <w:rPr>
          <w:color w:val="auto"/>
          <w:sz w:val="22"/>
          <w:szCs w:val="22"/>
        </w:rPr>
      </w:pPr>
    </w:p>
    <w:p w14:paraId="3A9F3BDD" w14:textId="7487B6FA" w:rsidR="00EC3589" w:rsidRPr="009B563D" w:rsidRDefault="00EC3589" w:rsidP="009B563D">
      <w:pPr>
        <w:pStyle w:val="Caption"/>
        <w:keepNext/>
        <w:jc w:val="center"/>
      </w:pPr>
      <w:bookmarkStart w:id="317" w:name="_Ref131611127"/>
      <w:bookmarkStart w:id="318" w:name="_Ref137654728"/>
      <w:r>
        <w:t xml:space="preserve">Table </w:t>
      </w:r>
      <w:r>
        <w:fldChar w:fldCharType="begin"/>
      </w:r>
      <w:r>
        <w:instrText xml:space="preserve"> SEQ Table \* ARABIC </w:instrText>
      </w:r>
      <w:r>
        <w:fldChar w:fldCharType="separate"/>
      </w:r>
      <w:r w:rsidR="00DD06E7">
        <w:rPr>
          <w:noProof/>
        </w:rPr>
        <w:t>9</w:t>
      </w:r>
      <w:r>
        <w:fldChar w:fldCharType="end"/>
      </w:r>
      <w:bookmarkEnd w:id="317"/>
      <w:r>
        <w:t xml:space="preserve"> </w:t>
      </w:r>
      <w:r w:rsidRPr="00B65898">
        <w:t>PHS Response</w:t>
      </w:r>
      <w:bookmarkEnd w:id="318"/>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31B48" w14:paraId="3BBF9834"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6CBE7C52"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Response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83AB666"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31B48" w14:paraId="56178E7D" w14:textId="77777777" w:rsidTr="00AC6422">
        <w:trPr>
          <w:trHeight w:hRule="exact" w:val="583"/>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r w:rsidR="00DB4B22">
              <w:rPr>
                <w:rFonts w:eastAsia="TimesNewRoman" w:cstheme="minorHAnsi"/>
                <w:bCs/>
                <w:color w:val="000000" w:themeColor="text1"/>
                <w:sz w:val="20"/>
                <w:szCs w:val="20"/>
              </w:rPr>
              <w:t xml:space="preserve"> code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17989EB4" w:rsidR="00EF1DAC" w:rsidRPr="00AC6422" w:rsidRDefault="00EF1DAC" w:rsidP="00AC6422">
            <w:pPr>
              <w:rPr>
                <w:rFonts w:eastAsia="Trebuchet MS"/>
                <w:sz w:val="20"/>
              </w:rPr>
            </w:pPr>
            <w:r w:rsidRPr="00AC6422">
              <w:rPr>
                <w:rFonts w:eastAsia="Trebuchet MS"/>
                <w:sz w:val="20"/>
              </w:rPr>
              <w:t>0: Reject</w:t>
            </w:r>
            <w:r w:rsidR="00045D1C" w:rsidRPr="00AC6422">
              <w:rPr>
                <w:rFonts w:eastAsia="Trebuchet MS"/>
                <w:sz w:val="20"/>
              </w:rPr>
              <w:t xml:space="preserve">, 1 to 255 </w:t>
            </w:r>
            <w:r w:rsidR="00DB4B22" w:rsidRPr="00AC6422">
              <w:rPr>
                <w:rFonts w:eastAsia="Trebuchet MS"/>
                <w:sz w:val="20"/>
                <w:szCs w:val="20"/>
              </w:rPr>
              <w:t>: Accept acknowledged with PHS</w:t>
            </w:r>
            <w:r w:rsidR="00DB61FB">
              <w:rPr>
                <w:rFonts w:eastAsia="Trebuchet MS"/>
                <w:sz w:val="20"/>
                <w:szCs w:val="20"/>
              </w:rPr>
              <w:t xml:space="preserve">I received in </w:t>
            </w:r>
            <w:r w:rsidR="00045D1C" w:rsidRPr="00AC6422">
              <w:rPr>
                <w:rFonts w:eastAsia="Trebuchet MS"/>
                <w:sz w:val="20"/>
              </w:rPr>
              <w:t xml:space="preserve">PHS </w:t>
            </w:r>
            <w:r w:rsidR="00DB61FB">
              <w:rPr>
                <w:rFonts w:eastAsia="Trebuchet MS"/>
                <w:sz w:val="20"/>
                <w:szCs w:val="20"/>
              </w:rPr>
              <w:t>request message</w:t>
            </w:r>
          </w:p>
        </w:tc>
      </w:tr>
      <w:tr w:rsidR="00E31B48" w14:paraId="7C77C2D0"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41930426" w:rsidR="00EF1DAC" w:rsidRDefault="00EF1DAC" w:rsidP="00EF1DAC">
      <w:pPr>
        <w:pStyle w:val="Caption"/>
        <w:jc w:val="center"/>
      </w:pPr>
    </w:p>
    <w:p w14:paraId="2FFBC2FC" w14:textId="6DE9FC63" w:rsidR="00EC3589" w:rsidRDefault="00EC3589" w:rsidP="009B563D">
      <w:pPr>
        <w:pStyle w:val="Caption"/>
        <w:keepNext/>
        <w:jc w:val="center"/>
      </w:pPr>
      <w:bookmarkStart w:id="319" w:name="_Ref131611137"/>
      <w:r>
        <w:t xml:space="preserve">Table </w:t>
      </w:r>
      <w:r>
        <w:fldChar w:fldCharType="begin"/>
      </w:r>
      <w:r>
        <w:instrText xml:space="preserve"> SEQ Table \* ARABIC </w:instrText>
      </w:r>
      <w:r>
        <w:fldChar w:fldCharType="separate"/>
      </w:r>
      <w:r w:rsidR="00DD06E7">
        <w:rPr>
          <w:noProof/>
        </w:rPr>
        <w:t>10</w:t>
      </w:r>
      <w:r>
        <w:fldChar w:fldCharType="end"/>
      </w:r>
      <w:bookmarkEnd w:id="319"/>
      <w:r>
        <w:t xml:space="preserve"> </w:t>
      </w:r>
      <w:r w:rsidRPr="0046777B">
        <w:t>PHS ACK</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31B48" w14:paraId="6ABCA0AC"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31B48" w14:paraId="16E86B37"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PHS_Ack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31B48" w14:paraId="5785357B"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31B48" w14:paraId="6FD58969"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408018D9" w:rsidR="00EF1DAC" w:rsidRDefault="00EF1DAC" w:rsidP="00EF1DAC">
      <w:pPr>
        <w:pStyle w:val="Caption"/>
        <w:jc w:val="center"/>
      </w:pPr>
    </w:p>
    <w:p w14:paraId="1615FF29" w14:textId="77777777" w:rsidR="00E36BF8" w:rsidRDefault="00E36BF8">
      <w:pPr>
        <w:spacing w:before="0" w:beforeAutospacing="0" w:after="160" w:afterAutospacing="0" w:line="259" w:lineRule="auto"/>
        <w:ind w:left="0"/>
        <w:rPr>
          <w:rFonts w:eastAsiaTheme="majorEastAsia" w:cstheme="majorBidi"/>
          <w:b/>
          <w:kern w:val="2"/>
          <w:sz w:val="28"/>
          <w:szCs w:val="32"/>
          <w:u w:val="single"/>
          <w:lang w:val="en-IN" w:bidi="ar-SA"/>
          <w14:ligatures w14:val="standardContextual"/>
        </w:rPr>
      </w:pPr>
      <w:r>
        <w:br w:type="page"/>
      </w:r>
    </w:p>
    <w:p w14:paraId="6039444A" w14:textId="27C53E32" w:rsidR="00E36BF8" w:rsidRDefault="00E36BF8" w:rsidP="00E36BF8">
      <w:pPr>
        <w:pStyle w:val="Heading1"/>
      </w:pPr>
      <w:bookmarkStart w:id="320" w:name="_Toc140048704"/>
      <w:r>
        <w:t>DPP SS Configurable parameters</w:t>
      </w:r>
      <w:bookmarkEnd w:id="320"/>
    </w:p>
    <w:p w14:paraId="0FFDA493" w14:textId="77777777" w:rsidR="00E36BF8" w:rsidRPr="008433D6" w:rsidRDefault="00E36BF8" w:rsidP="00E36BF8">
      <w:pPr>
        <w:rPr>
          <w:lang w:val="en-IN" w:bidi="ar-SA"/>
        </w:rPr>
      </w:pPr>
    </w:p>
    <w:p w14:paraId="109F5F24" w14:textId="1622A169" w:rsidR="00E36BF8" w:rsidRDefault="00E36BF8" w:rsidP="00E36BF8">
      <w:pPr>
        <w:pStyle w:val="Caption"/>
        <w:keepNext/>
        <w:jc w:val="center"/>
      </w:pPr>
      <w:r>
        <w:t xml:space="preserve">Table </w:t>
      </w:r>
      <w:r>
        <w:fldChar w:fldCharType="begin"/>
      </w:r>
      <w:r>
        <w:instrText xml:space="preserve"> SEQ Table \* ARABIC </w:instrText>
      </w:r>
      <w:r>
        <w:fldChar w:fldCharType="separate"/>
      </w:r>
      <w:r w:rsidR="00DD06E7">
        <w:rPr>
          <w:noProof/>
        </w:rPr>
        <w:t>11</w:t>
      </w:r>
      <w:r>
        <w:fldChar w:fldCharType="end"/>
      </w:r>
      <w:r>
        <w:t xml:space="preserve"> List of DPP SS Configurable Parameters</w:t>
      </w:r>
    </w:p>
    <w:tbl>
      <w:tblPr>
        <w:tblStyle w:val="TableGrid"/>
        <w:tblW w:w="10343" w:type="dxa"/>
        <w:tblLook w:val="04A0" w:firstRow="1" w:lastRow="0" w:firstColumn="1" w:lastColumn="0" w:noHBand="0" w:noVBand="1"/>
      </w:tblPr>
      <w:tblGrid>
        <w:gridCol w:w="562"/>
        <w:gridCol w:w="3969"/>
        <w:gridCol w:w="5812"/>
      </w:tblGrid>
      <w:tr w:rsidR="00DB106D" w14:paraId="7A0C89FE" w14:textId="77777777" w:rsidTr="00BC3585">
        <w:tc>
          <w:tcPr>
            <w:tcW w:w="562" w:type="dxa"/>
          </w:tcPr>
          <w:p w14:paraId="42A024BD" w14:textId="2721FBB2" w:rsidR="00DB106D" w:rsidRDefault="00DB106D" w:rsidP="008433D6">
            <w:pPr>
              <w:ind w:left="0"/>
              <w:rPr>
                <w:lang w:val="en-IN" w:bidi="ar-SA"/>
              </w:rPr>
            </w:pPr>
            <w:r>
              <w:rPr>
                <w:lang w:val="en-IN" w:bidi="ar-SA"/>
              </w:rPr>
              <w:t>S No.</w:t>
            </w:r>
          </w:p>
        </w:tc>
        <w:tc>
          <w:tcPr>
            <w:tcW w:w="3969" w:type="dxa"/>
          </w:tcPr>
          <w:p w14:paraId="4D11A359" w14:textId="34307909" w:rsidR="00DB106D" w:rsidRDefault="00DB106D" w:rsidP="008433D6">
            <w:pPr>
              <w:ind w:left="0"/>
              <w:rPr>
                <w:lang w:val="en-IN" w:bidi="ar-SA"/>
              </w:rPr>
            </w:pPr>
            <w:r>
              <w:rPr>
                <w:lang w:val="en-IN" w:bidi="ar-SA"/>
              </w:rPr>
              <w:t>Parameter</w:t>
            </w:r>
          </w:p>
        </w:tc>
        <w:tc>
          <w:tcPr>
            <w:tcW w:w="5812" w:type="dxa"/>
          </w:tcPr>
          <w:p w14:paraId="38B45ACF" w14:textId="77777777" w:rsidR="00DB106D" w:rsidRDefault="00DB106D" w:rsidP="008433D6">
            <w:pPr>
              <w:ind w:left="0"/>
              <w:rPr>
                <w:lang w:val="en-IN" w:bidi="ar-SA"/>
              </w:rPr>
            </w:pPr>
            <w:r>
              <w:rPr>
                <w:lang w:val="en-IN" w:bidi="ar-SA"/>
              </w:rPr>
              <w:t>Description</w:t>
            </w:r>
          </w:p>
        </w:tc>
      </w:tr>
      <w:tr w:rsidR="00DB106D" w14:paraId="56F46DBC" w14:textId="77777777" w:rsidTr="00BC3585">
        <w:tc>
          <w:tcPr>
            <w:tcW w:w="562" w:type="dxa"/>
          </w:tcPr>
          <w:p w14:paraId="79B419C6" w14:textId="755B0FBF" w:rsidR="00DB106D" w:rsidRDefault="00DB106D" w:rsidP="008433D6">
            <w:pPr>
              <w:ind w:left="0"/>
              <w:rPr>
                <w:lang w:val="en-IN" w:bidi="ar-SA"/>
              </w:rPr>
            </w:pPr>
            <w:r>
              <w:rPr>
                <w:lang w:val="en-IN" w:bidi="ar-SA"/>
              </w:rPr>
              <w:t>1</w:t>
            </w:r>
          </w:p>
        </w:tc>
        <w:tc>
          <w:tcPr>
            <w:tcW w:w="3969" w:type="dxa"/>
          </w:tcPr>
          <w:p w14:paraId="4E16CA76" w14:textId="50771041" w:rsidR="00DB106D" w:rsidRDefault="00DB106D" w:rsidP="008433D6">
            <w:pPr>
              <w:ind w:left="0"/>
              <w:rPr>
                <w:lang w:val="en-IN" w:bidi="ar-SA"/>
              </w:rPr>
            </w:pPr>
            <w:r>
              <w:rPr>
                <w:lang w:val="en-IN" w:bidi="ar-SA"/>
              </w:rPr>
              <w:t>TX Band Cent</w:t>
            </w:r>
            <w:r w:rsidR="00DB7FA5">
              <w:rPr>
                <w:lang w:val="en-IN" w:bidi="ar-SA"/>
              </w:rPr>
              <w:t>e</w:t>
            </w:r>
            <w:r>
              <w:rPr>
                <w:lang w:val="en-IN" w:bidi="ar-SA"/>
              </w:rPr>
              <w:t>r Frequency</w:t>
            </w:r>
          </w:p>
        </w:tc>
        <w:tc>
          <w:tcPr>
            <w:tcW w:w="5812" w:type="dxa"/>
          </w:tcPr>
          <w:p w14:paraId="5B61EE00" w14:textId="24A02972" w:rsidR="00DB106D" w:rsidRDefault="00DB106D" w:rsidP="008433D6">
            <w:pPr>
              <w:ind w:left="0"/>
              <w:rPr>
                <w:lang w:val="en-IN" w:bidi="ar-SA"/>
              </w:rPr>
            </w:pPr>
            <w:r>
              <w:rPr>
                <w:lang w:val="en-IN" w:bidi="ar-SA"/>
              </w:rPr>
              <w:t>Cent</w:t>
            </w:r>
            <w:r w:rsidR="001D6481">
              <w:rPr>
                <w:lang w:val="en-IN" w:bidi="ar-SA"/>
              </w:rPr>
              <w:t>e</w:t>
            </w:r>
            <w:r>
              <w:rPr>
                <w:lang w:val="en-IN" w:bidi="ar-SA"/>
              </w:rPr>
              <w:t>r frequency of TX band configured in Hz</w:t>
            </w:r>
          </w:p>
        </w:tc>
      </w:tr>
      <w:tr w:rsidR="00DB106D" w14:paraId="6D78C3B3" w14:textId="77777777" w:rsidTr="00BC3585">
        <w:tc>
          <w:tcPr>
            <w:tcW w:w="562" w:type="dxa"/>
          </w:tcPr>
          <w:p w14:paraId="7C727606" w14:textId="417806D3" w:rsidR="00DB106D" w:rsidRDefault="00DB106D" w:rsidP="008433D6">
            <w:pPr>
              <w:ind w:left="0"/>
              <w:rPr>
                <w:lang w:val="en-IN" w:bidi="ar-SA"/>
              </w:rPr>
            </w:pPr>
            <w:r>
              <w:rPr>
                <w:lang w:val="en-IN" w:bidi="ar-SA"/>
              </w:rPr>
              <w:t>2</w:t>
            </w:r>
          </w:p>
        </w:tc>
        <w:tc>
          <w:tcPr>
            <w:tcW w:w="3969" w:type="dxa"/>
          </w:tcPr>
          <w:p w14:paraId="7A22A92C" w14:textId="30AE1BBC" w:rsidR="00DB106D" w:rsidRDefault="00473920" w:rsidP="008433D6">
            <w:pPr>
              <w:ind w:left="0"/>
              <w:rPr>
                <w:lang w:val="en-IN" w:bidi="ar-SA"/>
              </w:rPr>
            </w:pPr>
            <w:r>
              <w:rPr>
                <w:lang w:val="en-IN" w:bidi="ar-SA"/>
              </w:rPr>
              <w:t>Diversity T</w:t>
            </w:r>
            <w:r w:rsidR="00DB106D">
              <w:rPr>
                <w:lang w:val="en-IN" w:bidi="ar-SA"/>
              </w:rPr>
              <w:t>X Band</w:t>
            </w:r>
            <w:r>
              <w:rPr>
                <w:lang w:val="en-IN" w:bidi="ar-SA"/>
              </w:rPr>
              <w:t xml:space="preserve"> </w:t>
            </w:r>
            <w:r w:rsidR="00DB106D">
              <w:rPr>
                <w:lang w:val="en-IN" w:bidi="ar-SA"/>
              </w:rPr>
              <w:t xml:space="preserve"> Cent</w:t>
            </w:r>
            <w:r w:rsidR="00DB7FA5">
              <w:rPr>
                <w:lang w:val="en-IN" w:bidi="ar-SA"/>
              </w:rPr>
              <w:t>e</w:t>
            </w:r>
            <w:r w:rsidR="00DB106D">
              <w:rPr>
                <w:lang w:val="en-IN" w:bidi="ar-SA"/>
              </w:rPr>
              <w:t>r Frequency</w:t>
            </w:r>
          </w:p>
        </w:tc>
        <w:tc>
          <w:tcPr>
            <w:tcW w:w="5812" w:type="dxa"/>
          </w:tcPr>
          <w:p w14:paraId="1EC1020F" w14:textId="226AC5A1" w:rsidR="00DB106D" w:rsidRDefault="00DB106D" w:rsidP="008433D6">
            <w:pPr>
              <w:ind w:left="0"/>
              <w:rPr>
                <w:lang w:val="en-IN" w:bidi="ar-SA"/>
              </w:rPr>
            </w:pPr>
            <w:r>
              <w:rPr>
                <w:lang w:val="en-IN" w:bidi="ar-SA"/>
              </w:rPr>
              <w:t>Cent</w:t>
            </w:r>
            <w:r w:rsidR="001D6481">
              <w:rPr>
                <w:lang w:val="en-IN" w:bidi="ar-SA"/>
              </w:rPr>
              <w:t>e</w:t>
            </w:r>
            <w:r>
              <w:rPr>
                <w:lang w:val="en-IN" w:bidi="ar-SA"/>
              </w:rPr>
              <w:t xml:space="preserve">r frequency of </w:t>
            </w:r>
            <w:r w:rsidR="00473920">
              <w:rPr>
                <w:lang w:val="en-IN" w:bidi="ar-SA"/>
              </w:rPr>
              <w:t xml:space="preserve">Diversity TX </w:t>
            </w:r>
            <w:r>
              <w:rPr>
                <w:lang w:val="en-IN" w:bidi="ar-SA"/>
              </w:rPr>
              <w:t>band configured in Hz</w:t>
            </w:r>
          </w:p>
        </w:tc>
      </w:tr>
      <w:tr w:rsidR="00DB106D" w14:paraId="4E9DC19C" w14:textId="77777777" w:rsidTr="00BC3585">
        <w:tc>
          <w:tcPr>
            <w:tcW w:w="562" w:type="dxa"/>
          </w:tcPr>
          <w:p w14:paraId="403A5612" w14:textId="34AAB0FB" w:rsidR="00DB106D" w:rsidRDefault="00DB106D" w:rsidP="008433D6">
            <w:pPr>
              <w:ind w:left="0"/>
              <w:rPr>
                <w:lang w:val="en-IN" w:bidi="ar-SA"/>
              </w:rPr>
            </w:pPr>
            <w:r>
              <w:rPr>
                <w:lang w:val="en-IN" w:bidi="ar-SA"/>
              </w:rPr>
              <w:t>3</w:t>
            </w:r>
          </w:p>
        </w:tc>
        <w:tc>
          <w:tcPr>
            <w:tcW w:w="3969" w:type="dxa"/>
          </w:tcPr>
          <w:p w14:paraId="4CF8AA74" w14:textId="4E26C402" w:rsidR="00DB106D" w:rsidRDefault="00DB106D" w:rsidP="008433D6">
            <w:pPr>
              <w:ind w:left="0"/>
              <w:rPr>
                <w:lang w:val="en-IN" w:bidi="ar-SA"/>
              </w:rPr>
            </w:pPr>
            <w:r>
              <w:rPr>
                <w:lang w:val="en-IN" w:bidi="ar-SA"/>
              </w:rPr>
              <w:t>Channel Bandwidth</w:t>
            </w:r>
          </w:p>
        </w:tc>
        <w:tc>
          <w:tcPr>
            <w:tcW w:w="5812" w:type="dxa"/>
          </w:tcPr>
          <w:p w14:paraId="7AB00ADD" w14:textId="77777777" w:rsidR="00DB106D" w:rsidRDefault="00DB106D" w:rsidP="008433D6">
            <w:pPr>
              <w:ind w:left="0"/>
              <w:rPr>
                <w:lang w:val="en-IN" w:bidi="ar-SA"/>
              </w:rPr>
            </w:pPr>
            <w:r>
              <w:rPr>
                <w:lang w:val="en-IN" w:bidi="ar-SA"/>
              </w:rPr>
              <w:t>Bandwidth of the channel in Hz</w:t>
            </w:r>
          </w:p>
        </w:tc>
      </w:tr>
      <w:tr w:rsidR="00DB106D" w14:paraId="2EB02CDE" w14:textId="77777777" w:rsidTr="00BC3585">
        <w:tc>
          <w:tcPr>
            <w:tcW w:w="562" w:type="dxa"/>
          </w:tcPr>
          <w:p w14:paraId="6730E448" w14:textId="13546F58" w:rsidR="00DB106D" w:rsidRDefault="00DB106D" w:rsidP="008433D6">
            <w:pPr>
              <w:ind w:left="0"/>
              <w:rPr>
                <w:lang w:val="en-IN" w:bidi="ar-SA"/>
              </w:rPr>
            </w:pPr>
            <w:r>
              <w:rPr>
                <w:lang w:val="en-IN" w:bidi="ar-SA"/>
              </w:rPr>
              <w:t>4</w:t>
            </w:r>
          </w:p>
        </w:tc>
        <w:tc>
          <w:tcPr>
            <w:tcW w:w="3969" w:type="dxa"/>
          </w:tcPr>
          <w:p w14:paraId="15196B4B" w14:textId="1904C61C" w:rsidR="00DB106D" w:rsidRDefault="00DB106D" w:rsidP="008433D6">
            <w:pPr>
              <w:ind w:left="0"/>
              <w:rPr>
                <w:lang w:val="en-IN" w:bidi="ar-SA"/>
              </w:rPr>
            </w:pPr>
            <w:r>
              <w:rPr>
                <w:lang w:val="en-IN" w:bidi="ar-SA"/>
              </w:rPr>
              <w:t>Subchannel Bandwidth</w:t>
            </w:r>
          </w:p>
        </w:tc>
        <w:tc>
          <w:tcPr>
            <w:tcW w:w="5812" w:type="dxa"/>
          </w:tcPr>
          <w:p w14:paraId="0B35EC20" w14:textId="77777777" w:rsidR="00DB106D" w:rsidRDefault="00DB106D" w:rsidP="008433D6">
            <w:pPr>
              <w:ind w:left="0"/>
              <w:rPr>
                <w:lang w:val="en-IN" w:bidi="ar-SA"/>
              </w:rPr>
            </w:pPr>
            <w:r>
              <w:rPr>
                <w:lang w:val="en-IN" w:bidi="ar-SA"/>
              </w:rPr>
              <w:t>Bandwidth of the single subchannel in Hz</w:t>
            </w:r>
          </w:p>
        </w:tc>
      </w:tr>
      <w:tr w:rsidR="00DB106D" w14:paraId="69952C95" w14:textId="77777777" w:rsidTr="00BC3585">
        <w:tc>
          <w:tcPr>
            <w:tcW w:w="562" w:type="dxa"/>
          </w:tcPr>
          <w:p w14:paraId="2F561BF0" w14:textId="29403480" w:rsidR="00DB106D" w:rsidRDefault="00DB106D" w:rsidP="008433D6">
            <w:pPr>
              <w:ind w:left="0"/>
              <w:rPr>
                <w:lang w:val="en-IN" w:bidi="ar-SA"/>
              </w:rPr>
            </w:pPr>
            <w:r>
              <w:rPr>
                <w:lang w:val="en-IN" w:bidi="ar-SA"/>
              </w:rPr>
              <w:t>5</w:t>
            </w:r>
          </w:p>
        </w:tc>
        <w:tc>
          <w:tcPr>
            <w:tcW w:w="3969" w:type="dxa"/>
          </w:tcPr>
          <w:p w14:paraId="37B5FEB1" w14:textId="59B27C44" w:rsidR="00DB106D" w:rsidRDefault="00DB106D" w:rsidP="008433D6">
            <w:pPr>
              <w:ind w:left="0"/>
              <w:rPr>
                <w:lang w:val="en-IN" w:bidi="ar-SA"/>
              </w:rPr>
            </w:pPr>
            <w:r>
              <w:rPr>
                <w:lang w:val="en-IN" w:bidi="ar-SA"/>
              </w:rPr>
              <w:t>Subchannel Bitmap</w:t>
            </w:r>
          </w:p>
        </w:tc>
        <w:tc>
          <w:tcPr>
            <w:tcW w:w="5812" w:type="dxa"/>
          </w:tcPr>
          <w:p w14:paraId="5BF88F0F" w14:textId="77777777" w:rsidR="00DB106D" w:rsidRDefault="00DB106D" w:rsidP="008433D6">
            <w:pPr>
              <w:ind w:left="0"/>
              <w:rPr>
                <w:lang w:val="en-IN" w:bidi="ar-SA"/>
              </w:rPr>
            </w:pPr>
            <w:r>
              <w:rPr>
                <w:lang w:val="en-IN" w:bidi="ar-SA"/>
              </w:rPr>
              <w:t>Subchannel bit map showing the active subchannels within a channel.</w:t>
            </w:r>
          </w:p>
        </w:tc>
      </w:tr>
      <w:tr w:rsidR="00DB106D" w14:paraId="7E29506F" w14:textId="77777777" w:rsidTr="00BC3585">
        <w:tc>
          <w:tcPr>
            <w:tcW w:w="562" w:type="dxa"/>
          </w:tcPr>
          <w:p w14:paraId="1B93A724" w14:textId="1F2AC873" w:rsidR="00DB106D" w:rsidRDefault="00DB106D" w:rsidP="008433D6">
            <w:pPr>
              <w:ind w:left="0"/>
              <w:rPr>
                <w:lang w:val="en-IN" w:bidi="ar-SA"/>
              </w:rPr>
            </w:pPr>
            <w:r>
              <w:rPr>
                <w:lang w:val="en-IN" w:bidi="ar-SA"/>
              </w:rPr>
              <w:t>6</w:t>
            </w:r>
          </w:p>
        </w:tc>
        <w:tc>
          <w:tcPr>
            <w:tcW w:w="3969" w:type="dxa"/>
          </w:tcPr>
          <w:p w14:paraId="1ADC2CD1" w14:textId="157A9ADC" w:rsidR="00DB106D" w:rsidRDefault="00DB106D" w:rsidP="008433D6">
            <w:pPr>
              <w:ind w:left="0"/>
              <w:rPr>
                <w:lang w:val="en-IN" w:bidi="ar-SA"/>
              </w:rPr>
            </w:pPr>
            <w:r>
              <w:rPr>
                <w:lang w:val="en-IN" w:bidi="ar-SA"/>
              </w:rPr>
              <w:t xml:space="preserve">RSSI Threshold </w:t>
            </w:r>
          </w:p>
        </w:tc>
        <w:tc>
          <w:tcPr>
            <w:tcW w:w="5812" w:type="dxa"/>
          </w:tcPr>
          <w:p w14:paraId="0BB01BDB" w14:textId="77777777" w:rsidR="00DB106D" w:rsidRDefault="00DB106D" w:rsidP="008433D6">
            <w:pPr>
              <w:ind w:left="0"/>
              <w:rPr>
                <w:lang w:val="en-IN" w:bidi="ar-SA"/>
              </w:rPr>
            </w:pPr>
            <w:r>
              <w:rPr>
                <w:lang w:val="en-IN" w:bidi="ar-SA"/>
              </w:rPr>
              <w:t>RSSI threshold in dBm, minimum detection value above which carrier is considered to be busy.</w:t>
            </w:r>
          </w:p>
        </w:tc>
      </w:tr>
      <w:tr w:rsidR="00DB106D" w14:paraId="27C49DC9" w14:textId="77777777" w:rsidTr="00BC3585">
        <w:tc>
          <w:tcPr>
            <w:tcW w:w="562" w:type="dxa"/>
          </w:tcPr>
          <w:p w14:paraId="64CB35BE" w14:textId="4758B539" w:rsidR="00DB106D" w:rsidRDefault="00DB106D" w:rsidP="008433D6">
            <w:pPr>
              <w:ind w:left="0"/>
              <w:rPr>
                <w:lang w:val="en-IN" w:bidi="ar-SA"/>
              </w:rPr>
            </w:pPr>
            <w:r>
              <w:rPr>
                <w:lang w:val="en-IN" w:bidi="ar-SA"/>
              </w:rPr>
              <w:t>7</w:t>
            </w:r>
          </w:p>
        </w:tc>
        <w:tc>
          <w:tcPr>
            <w:tcW w:w="3969" w:type="dxa"/>
          </w:tcPr>
          <w:p w14:paraId="11FFB527" w14:textId="0A7FD2EB" w:rsidR="00DB106D" w:rsidRDefault="00DB106D" w:rsidP="008433D6">
            <w:pPr>
              <w:ind w:left="0"/>
              <w:rPr>
                <w:lang w:val="en-IN" w:bidi="ar-SA"/>
              </w:rPr>
            </w:pPr>
            <w:r>
              <w:rPr>
                <w:lang w:val="en-IN" w:bidi="ar-SA"/>
              </w:rPr>
              <w:t>RTS</w:t>
            </w:r>
          </w:p>
        </w:tc>
        <w:tc>
          <w:tcPr>
            <w:tcW w:w="5812" w:type="dxa"/>
          </w:tcPr>
          <w:p w14:paraId="19D55257" w14:textId="77777777" w:rsidR="00DB106D" w:rsidRDefault="00DB106D" w:rsidP="008433D6">
            <w:pPr>
              <w:ind w:left="0"/>
              <w:rPr>
                <w:lang w:val="en-IN" w:bidi="ar-SA"/>
              </w:rPr>
            </w:pPr>
            <w:r>
              <w:rPr>
                <w:lang w:val="en-IN" w:bidi="ar-SA"/>
              </w:rPr>
              <w:t>1: RTS is needed for doing the data transmission. 0: RTS not needed.</w:t>
            </w:r>
          </w:p>
        </w:tc>
      </w:tr>
      <w:tr w:rsidR="00DB106D" w14:paraId="602E3472" w14:textId="77777777" w:rsidTr="00BC3585">
        <w:tc>
          <w:tcPr>
            <w:tcW w:w="562" w:type="dxa"/>
          </w:tcPr>
          <w:p w14:paraId="559936F1" w14:textId="6188D97C" w:rsidR="00DB106D" w:rsidRDefault="00DB106D" w:rsidP="008433D6">
            <w:pPr>
              <w:ind w:left="0"/>
              <w:rPr>
                <w:lang w:val="en-IN" w:bidi="ar-SA"/>
              </w:rPr>
            </w:pPr>
            <w:r>
              <w:rPr>
                <w:lang w:val="en-IN" w:bidi="ar-SA"/>
              </w:rPr>
              <w:t>8</w:t>
            </w:r>
          </w:p>
        </w:tc>
        <w:tc>
          <w:tcPr>
            <w:tcW w:w="3969" w:type="dxa"/>
          </w:tcPr>
          <w:p w14:paraId="3CE5FB1E" w14:textId="62D9B8F3" w:rsidR="00DB106D" w:rsidRDefault="00DB106D" w:rsidP="008433D6">
            <w:pPr>
              <w:ind w:left="0"/>
              <w:rPr>
                <w:lang w:val="en-IN" w:bidi="ar-SA"/>
              </w:rPr>
            </w:pPr>
            <w:r>
              <w:rPr>
                <w:lang w:val="en-IN" w:bidi="ar-SA"/>
              </w:rPr>
              <w:t>Max RBC</w:t>
            </w:r>
          </w:p>
        </w:tc>
        <w:tc>
          <w:tcPr>
            <w:tcW w:w="5812" w:type="dxa"/>
          </w:tcPr>
          <w:p w14:paraId="5DDF723B" w14:textId="77777777" w:rsidR="00DB106D" w:rsidRDefault="00DB106D" w:rsidP="008433D6">
            <w:pPr>
              <w:ind w:left="0"/>
              <w:rPr>
                <w:lang w:val="en-IN" w:bidi="ar-SA"/>
              </w:rPr>
            </w:pPr>
            <w:r>
              <w:rPr>
                <w:lang w:val="en-IN" w:bidi="ar-SA"/>
              </w:rPr>
              <w:t>Maximum number of Random Back off Count for declaring channel is busy to user.</w:t>
            </w:r>
          </w:p>
        </w:tc>
      </w:tr>
      <w:tr w:rsidR="00DB106D" w14:paraId="533DB819" w14:textId="77777777" w:rsidTr="00BC3585">
        <w:tc>
          <w:tcPr>
            <w:tcW w:w="562" w:type="dxa"/>
          </w:tcPr>
          <w:p w14:paraId="5BA7DB49" w14:textId="5A0C6587" w:rsidR="00DB106D" w:rsidRDefault="00DB106D" w:rsidP="008433D6">
            <w:pPr>
              <w:ind w:left="0"/>
              <w:rPr>
                <w:lang w:val="en-IN" w:bidi="ar-SA"/>
              </w:rPr>
            </w:pPr>
            <w:r>
              <w:rPr>
                <w:lang w:val="en-IN" w:bidi="ar-SA"/>
              </w:rPr>
              <w:t>9</w:t>
            </w:r>
          </w:p>
        </w:tc>
        <w:tc>
          <w:tcPr>
            <w:tcW w:w="3969" w:type="dxa"/>
          </w:tcPr>
          <w:p w14:paraId="679EF2A5" w14:textId="71DD8E45" w:rsidR="00DB106D" w:rsidRDefault="00DB106D" w:rsidP="008433D6">
            <w:pPr>
              <w:ind w:left="0"/>
              <w:rPr>
                <w:lang w:val="en-IN" w:bidi="ar-SA"/>
              </w:rPr>
            </w:pPr>
            <w:r>
              <w:rPr>
                <w:lang w:val="en-IN" w:bidi="ar-SA"/>
              </w:rPr>
              <w:t>Max CO</w:t>
            </w:r>
          </w:p>
        </w:tc>
        <w:tc>
          <w:tcPr>
            <w:tcW w:w="5812" w:type="dxa"/>
          </w:tcPr>
          <w:p w14:paraId="57CFA019" w14:textId="77777777" w:rsidR="00DB106D" w:rsidRDefault="00DB106D" w:rsidP="008433D6">
            <w:pPr>
              <w:ind w:left="0"/>
              <w:rPr>
                <w:lang w:val="en-IN" w:bidi="ar-SA"/>
              </w:rPr>
            </w:pPr>
            <w:r>
              <w:rPr>
                <w:lang w:val="en-IN" w:bidi="ar-SA"/>
              </w:rPr>
              <w:t xml:space="preserve">Maximum Channel Occupancy in terms of slots. </w:t>
            </w:r>
          </w:p>
        </w:tc>
      </w:tr>
      <w:tr w:rsidR="00DB106D" w14:paraId="0516C5FC" w14:textId="77777777" w:rsidTr="00BC3585">
        <w:tc>
          <w:tcPr>
            <w:tcW w:w="562" w:type="dxa"/>
          </w:tcPr>
          <w:p w14:paraId="44546329" w14:textId="76821EC3" w:rsidR="00DB106D" w:rsidRPr="00ED6772" w:rsidRDefault="00DB106D" w:rsidP="008433D6">
            <w:pPr>
              <w:ind w:left="0"/>
              <w:rPr>
                <w:lang w:val="en-IN" w:bidi="ar-SA"/>
              </w:rPr>
            </w:pPr>
            <w:r>
              <w:rPr>
                <w:lang w:val="en-IN" w:bidi="ar-SA"/>
              </w:rPr>
              <w:t>10</w:t>
            </w:r>
          </w:p>
        </w:tc>
        <w:tc>
          <w:tcPr>
            <w:tcW w:w="3969" w:type="dxa"/>
          </w:tcPr>
          <w:p w14:paraId="01CC68D5" w14:textId="519460DA" w:rsidR="00DB106D" w:rsidRDefault="00DB106D" w:rsidP="008433D6">
            <w:pPr>
              <w:ind w:left="0"/>
              <w:rPr>
                <w:lang w:val="en-IN" w:bidi="ar-SA"/>
              </w:rPr>
            </w:pPr>
            <w:r w:rsidRPr="00ED6772">
              <w:rPr>
                <w:lang w:val="en-IN" w:bidi="ar-SA"/>
              </w:rPr>
              <w:t>Minimum Inter Burst Gap</w:t>
            </w:r>
          </w:p>
        </w:tc>
        <w:tc>
          <w:tcPr>
            <w:tcW w:w="5812" w:type="dxa"/>
          </w:tcPr>
          <w:p w14:paraId="19DE6D60" w14:textId="77777777" w:rsidR="00DB106D" w:rsidRDefault="00DB106D" w:rsidP="008433D6">
            <w:pPr>
              <w:ind w:left="0"/>
              <w:rPr>
                <w:lang w:val="en-IN" w:bidi="ar-SA"/>
              </w:rPr>
            </w:pPr>
            <w:r>
              <w:t>A minimum duration in milliseconds between consecutive transmission of a DPP SS in which it is not allowed to transmit.</w:t>
            </w:r>
          </w:p>
        </w:tc>
      </w:tr>
      <w:tr w:rsidR="00DB106D" w14:paraId="0A429208" w14:textId="77777777" w:rsidTr="00BC3585">
        <w:tc>
          <w:tcPr>
            <w:tcW w:w="562" w:type="dxa"/>
          </w:tcPr>
          <w:p w14:paraId="14862EAD" w14:textId="7F7781DE" w:rsidR="00DB106D" w:rsidRDefault="00DB106D" w:rsidP="008433D6">
            <w:pPr>
              <w:ind w:left="0"/>
              <w:rPr>
                <w:lang w:val="en-IN" w:bidi="ar-SA"/>
              </w:rPr>
            </w:pPr>
            <w:r>
              <w:rPr>
                <w:lang w:val="en-IN" w:bidi="ar-SA"/>
              </w:rPr>
              <w:t>11</w:t>
            </w:r>
          </w:p>
        </w:tc>
        <w:tc>
          <w:tcPr>
            <w:tcW w:w="3969" w:type="dxa"/>
          </w:tcPr>
          <w:p w14:paraId="55B61150" w14:textId="746CFF2C" w:rsidR="00DB106D" w:rsidRPr="00ED6772" w:rsidRDefault="00DB106D" w:rsidP="008433D6">
            <w:pPr>
              <w:ind w:left="0"/>
              <w:rPr>
                <w:lang w:val="en-IN" w:bidi="ar-SA"/>
              </w:rPr>
            </w:pPr>
            <w:r>
              <w:rPr>
                <w:lang w:val="en-IN" w:bidi="ar-SA"/>
              </w:rPr>
              <w:t>LA Hold Timer</w:t>
            </w:r>
          </w:p>
        </w:tc>
        <w:tc>
          <w:tcPr>
            <w:tcW w:w="5812" w:type="dxa"/>
          </w:tcPr>
          <w:p w14:paraId="44C30FD1" w14:textId="77777777" w:rsidR="00DB106D" w:rsidRDefault="00DB106D" w:rsidP="008433D6">
            <w:pPr>
              <w:ind w:left="0"/>
            </w:pPr>
            <w:r>
              <w:t>Link Adaptation Hold Timer configured in seconds.</w:t>
            </w:r>
          </w:p>
        </w:tc>
      </w:tr>
      <w:tr w:rsidR="00DB106D" w14:paraId="706232F5" w14:textId="77777777" w:rsidTr="00BC3585">
        <w:tc>
          <w:tcPr>
            <w:tcW w:w="562" w:type="dxa"/>
          </w:tcPr>
          <w:p w14:paraId="35CC61D2" w14:textId="67C672B3" w:rsidR="00DB106D" w:rsidRDefault="00DB106D" w:rsidP="008433D6">
            <w:pPr>
              <w:ind w:left="0"/>
              <w:rPr>
                <w:lang w:val="en-IN" w:bidi="ar-SA"/>
              </w:rPr>
            </w:pPr>
            <w:r>
              <w:rPr>
                <w:lang w:val="en-IN" w:bidi="ar-SA"/>
              </w:rPr>
              <w:t>12</w:t>
            </w:r>
          </w:p>
        </w:tc>
        <w:tc>
          <w:tcPr>
            <w:tcW w:w="3969" w:type="dxa"/>
          </w:tcPr>
          <w:p w14:paraId="36E8ECDC" w14:textId="7AB967B4" w:rsidR="00DB106D" w:rsidRPr="00ED6772" w:rsidRDefault="00DB106D" w:rsidP="008433D6">
            <w:pPr>
              <w:ind w:left="0"/>
              <w:rPr>
                <w:lang w:val="en-IN" w:bidi="ar-SA"/>
              </w:rPr>
            </w:pPr>
            <w:r>
              <w:rPr>
                <w:lang w:val="en-IN" w:bidi="ar-SA"/>
              </w:rPr>
              <w:t>Nominal CINR</w:t>
            </w:r>
          </w:p>
        </w:tc>
        <w:tc>
          <w:tcPr>
            <w:tcW w:w="5812" w:type="dxa"/>
          </w:tcPr>
          <w:p w14:paraId="20D3975B" w14:textId="77777777" w:rsidR="00DB106D" w:rsidRDefault="00DB106D" w:rsidP="008433D6">
            <w:pPr>
              <w:ind w:left="0"/>
            </w:pPr>
            <w:r>
              <w:t>Minimum and Maximum CINR values Per MCS</w:t>
            </w:r>
          </w:p>
        </w:tc>
      </w:tr>
      <w:tr w:rsidR="00DB106D" w14:paraId="3D630F01" w14:textId="77777777" w:rsidTr="00BC3585">
        <w:tc>
          <w:tcPr>
            <w:tcW w:w="562" w:type="dxa"/>
          </w:tcPr>
          <w:p w14:paraId="0ED43202" w14:textId="67FC2A1A" w:rsidR="00DB106D" w:rsidRDefault="00DB106D" w:rsidP="008433D6">
            <w:pPr>
              <w:ind w:left="0"/>
              <w:rPr>
                <w:lang w:val="en-IN" w:bidi="ar-SA"/>
              </w:rPr>
            </w:pPr>
            <w:r>
              <w:rPr>
                <w:lang w:val="en-IN" w:bidi="ar-SA"/>
              </w:rPr>
              <w:t>13</w:t>
            </w:r>
          </w:p>
        </w:tc>
        <w:tc>
          <w:tcPr>
            <w:tcW w:w="3969" w:type="dxa"/>
          </w:tcPr>
          <w:p w14:paraId="0249C3FD" w14:textId="7CD191D2" w:rsidR="00DB106D" w:rsidRPr="00ED6772" w:rsidRDefault="00DB106D" w:rsidP="008433D6">
            <w:pPr>
              <w:ind w:left="0"/>
              <w:rPr>
                <w:lang w:val="en-IN" w:bidi="ar-SA"/>
              </w:rPr>
            </w:pPr>
            <w:r>
              <w:rPr>
                <w:lang w:val="en-IN" w:bidi="ar-SA"/>
              </w:rPr>
              <w:t>Operational State Time Limit</w:t>
            </w:r>
          </w:p>
        </w:tc>
        <w:tc>
          <w:tcPr>
            <w:tcW w:w="5812" w:type="dxa"/>
          </w:tcPr>
          <w:p w14:paraId="62F07270" w14:textId="77777777" w:rsidR="00DB106D" w:rsidRDefault="00DB106D" w:rsidP="008433D6">
            <w:pPr>
              <w:ind w:left="0"/>
            </w:pPr>
            <w:r>
              <w:t>Time duration in seconds after which DPP SS will leave Operational state if its Peer does not respond or transmit any burst.</w:t>
            </w:r>
          </w:p>
        </w:tc>
      </w:tr>
      <w:tr w:rsidR="00DB106D" w14:paraId="3D72455D" w14:textId="77777777" w:rsidTr="00BC3585">
        <w:tc>
          <w:tcPr>
            <w:tcW w:w="562" w:type="dxa"/>
          </w:tcPr>
          <w:p w14:paraId="790AD648" w14:textId="1568DDF5" w:rsidR="00DB106D" w:rsidRDefault="00DB106D" w:rsidP="008433D6">
            <w:pPr>
              <w:ind w:left="0"/>
              <w:rPr>
                <w:lang w:val="en-IN" w:bidi="ar-SA"/>
              </w:rPr>
            </w:pPr>
            <w:r>
              <w:rPr>
                <w:lang w:val="en-IN" w:bidi="ar-SA"/>
              </w:rPr>
              <w:t>14</w:t>
            </w:r>
          </w:p>
        </w:tc>
        <w:tc>
          <w:tcPr>
            <w:tcW w:w="3969" w:type="dxa"/>
          </w:tcPr>
          <w:p w14:paraId="1C435B74" w14:textId="7D8F2EFF" w:rsidR="00DB106D" w:rsidRPr="00ED6772" w:rsidRDefault="00DB106D" w:rsidP="008433D6">
            <w:pPr>
              <w:ind w:left="0"/>
              <w:rPr>
                <w:lang w:val="en-IN" w:bidi="ar-SA"/>
              </w:rPr>
            </w:pPr>
            <w:r>
              <w:rPr>
                <w:lang w:val="en-IN" w:bidi="ar-SA"/>
              </w:rPr>
              <w:t>Robust MCS</w:t>
            </w:r>
          </w:p>
        </w:tc>
        <w:tc>
          <w:tcPr>
            <w:tcW w:w="5812" w:type="dxa"/>
          </w:tcPr>
          <w:p w14:paraId="5F182C8F" w14:textId="77777777" w:rsidR="00DB106D" w:rsidRDefault="00DB106D" w:rsidP="008433D6">
            <w:pPr>
              <w:ind w:left="0"/>
            </w:pPr>
            <w:r>
              <w:t>The highest MCS that can reliably be decoded by the peer DPP SS</w:t>
            </w:r>
          </w:p>
        </w:tc>
      </w:tr>
      <w:tr w:rsidR="00DB106D" w14:paraId="6B1EF2CD" w14:textId="77777777" w:rsidTr="00BC3585">
        <w:tc>
          <w:tcPr>
            <w:tcW w:w="562" w:type="dxa"/>
          </w:tcPr>
          <w:p w14:paraId="2EE77B69" w14:textId="2AD8DDB7" w:rsidR="00DB106D" w:rsidRDefault="00DB106D" w:rsidP="008433D6">
            <w:pPr>
              <w:ind w:left="0"/>
              <w:rPr>
                <w:lang w:val="en-IN" w:bidi="ar-SA"/>
              </w:rPr>
            </w:pPr>
            <w:r>
              <w:rPr>
                <w:lang w:val="en-IN" w:bidi="ar-SA"/>
              </w:rPr>
              <w:t>15</w:t>
            </w:r>
          </w:p>
        </w:tc>
        <w:tc>
          <w:tcPr>
            <w:tcW w:w="3969" w:type="dxa"/>
          </w:tcPr>
          <w:p w14:paraId="63DBCB56" w14:textId="0239BF4F" w:rsidR="00DB106D" w:rsidRPr="00ED6772" w:rsidRDefault="00DB106D" w:rsidP="008433D6">
            <w:pPr>
              <w:ind w:left="0"/>
              <w:rPr>
                <w:lang w:val="en-IN" w:bidi="ar-SA"/>
              </w:rPr>
            </w:pPr>
            <w:r>
              <w:rPr>
                <w:lang w:val="en-IN" w:bidi="ar-SA"/>
              </w:rPr>
              <w:t>SF related Priority</w:t>
            </w:r>
            <w:r w:rsidR="00637CF6">
              <w:rPr>
                <w:lang w:val="en-IN" w:bidi="ar-SA"/>
              </w:rPr>
              <w:t xml:space="preserve"> for DPP mode</w:t>
            </w:r>
          </w:p>
        </w:tc>
        <w:tc>
          <w:tcPr>
            <w:tcW w:w="5812" w:type="dxa"/>
          </w:tcPr>
          <w:p w14:paraId="0214982F" w14:textId="77777777" w:rsidR="00DB106D" w:rsidRDefault="00DB106D" w:rsidP="008433D6">
            <w:pPr>
              <w:ind w:left="0"/>
            </w:pPr>
            <w:r>
              <w:t>Priority between 0 to 7. Higher the number higher the priority.</w:t>
            </w:r>
          </w:p>
        </w:tc>
      </w:tr>
      <w:tr w:rsidR="00DB106D" w14:paraId="4F2AE262" w14:textId="77777777" w:rsidTr="00BC3585">
        <w:tc>
          <w:tcPr>
            <w:tcW w:w="562" w:type="dxa"/>
          </w:tcPr>
          <w:p w14:paraId="2FABFB74" w14:textId="12347501" w:rsidR="00DB106D" w:rsidRDefault="00DB106D" w:rsidP="008433D6">
            <w:pPr>
              <w:ind w:left="0"/>
              <w:rPr>
                <w:lang w:val="en-IN" w:bidi="ar-SA"/>
              </w:rPr>
            </w:pPr>
            <w:r>
              <w:rPr>
                <w:lang w:val="en-IN" w:bidi="ar-SA"/>
              </w:rPr>
              <w:t>16</w:t>
            </w:r>
          </w:p>
        </w:tc>
        <w:tc>
          <w:tcPr>
            <w:tcW w:w="3969" w:type="dxa"/>
          </w:tcPr>
          <w:p w14:paraId="1D55975E" w14:textId="3192E0C7" w:rsidR="00DB106D" w:rsidRPr="00ED6772" w:rsidRDefault="00DB106D" w:rsidP="008433D6">
            <w:pPr>
              <w:ind w:left="0"/>
              <w:rPr>
                <w:lang w:val="en-IN" w:bidi="ar-SA"/>
              </w:rPr>
            </w:pPr>
            <w:r>
              <w:rPr>
                <w:lang w:val="en-IN" w:bidi="ar-SA"/>
              </w:rPr>
              <w:t xml:space="preserve">SF related </w:t>
            </w:r>
            <w:r w:rsidR="007C00BD">
              <w:rPr>
                <w:lang w:val="en-IN" w:bidi="ar-SA"/>
              </w:rPr>
              <w:t>Maximum Latency</w:t>
            </w:r>
            <w:r w:rsidR="00637CF6">
              <w:rPr>
                <w:lang w:val="en-IN" w:bidi="ar-SA"/>
              </w:rPr>
              <w:t xml:space="preserve"> for DPP mode</w:t>
            </w:r>
          </w:p>
        </w:tc>
        <w:tc>
          <w:tcPr>
            <w:tcW w:w="5812" w:type="dxa"/>
          </w:tcPr>
          <w:p w14:paraId="779CA31F" w14:textId="4022700B" w:rsidR="00DB106D" w:rsidRDefault="007C00BD" w:rsidP="008433D6">
            <w:pPr>
              <w:ind w:left="0"/>
            </w:pPr>
            <w:r>
              <w:t xml:space="preserve">Time </w:t>
            </w:r>
            <w:r w:rsidR="00DB106D">
              <w:t>in milliseconds, based on the maximum tolerable latency requirement for the SF.</w:t>
            </w:r>
          </w:p>
        </w:tc>
      </w:tr>
      <w:tr w:rsidR="00DB106D" w14:paraId="096F15BA" w14:textId="77777777" w:rsidTr="00BC3585">
        <w:tc>
          <w:tcPr>
            <w:tcW w:w="562" w:type="dxa"/>
          </w:tcPr>
          <w:p w14:paraId="1E0D5370" w14:textId="493D8ECB" w:rsidR="00DB106D" w:rsidRDefault="00DB106D" w:rsidP="008433D6">
            <w:pPr>
              <w:ind w:left="0"/>
              <w:rPr>
                <w:lang w:val="en-IN" w:bidi="ar-SA"/>
              </w:rPr>
            </w:pPr>
            <w:r>
              <w:rPr>
                <w:lang w:val="en-IN" w:bidi="ar-SA"/>
              </w:rPr>
              <w:t>17</w:t>
            </w:r>
          </w:p>
        </w:tc>
        <w:tc>
          <w:tcPr>
            <w:tcW w:w="3969" w:type="dxa"/>
          </w:tcPr>
          <w:p w14:paraId="3B3BA8D6" w14:textId="0285DE5B" w:rsidR="00DB106D" w:rsidRDefault="00DB106D" w:rsidP="008433D6">
            <w:pPr>
              <w:ind w:left="0"/>
              <w:rPr>
                <w:lang w:val="en-IN" w:bidi="ar-SA"/>
              </w:rPr>
            </w:pPr>
            <w:r>
              <w:rPr>
                <w:lang w:val="en-IN" w:bidi="ar-SA"/>
              </w:rPr>
              <w:t>SF related ACK</w:t>
            </w:r>
            <w:r w:rsidR="00637CF6">
              <w:rPr>
                <w:lang w:val="en-IN" w:bidi="ar-SA"/>
              </w:rPr>
              <w:t xml:space="preserve"> for DPP mode</w:t>
            </w:r>
          </w:p>
        </w:tc>
        <w:tc>
          <w:tcPr>
            <w:tcW w:w="5812" w:type="dxa"/>
          </w:tcPr>
          <w:p w14:paraId="7AC8EE68" w14:textId="77777777" w:rsidR="00DB106D" w:rsidRDefault="00DB106D" w:rsidP="008433D6">
            <w:pPr>
              <w:ind w:left="0"/>
            </w:pPr>
            <w:r>
              <w:t>0: ACK not needed; 1: ACK is needed.</w:t>
            </w:r>
          </w:p>
        </w:tc>
      </w:tr>
      <w:tr w:rsidR="00DB106D" w14:paraId="12707BC7" w14:textId="77777777" w:rsidTr="00BC3585">
        <w:tc>
          <w:tcPr>
            <w:tcW w:w="562" w:type="dxa"/>
          </w:tcPr>
          <w:p w14:paraId="30B4D684" w14:textId="207074BC" w:rsidR="00DB106D" w:rsidRDefault="00DB106D" w:rsidP="008433D6">
            <w:pPr>
              <w:ind w:left="0"/>
              <w:rPr>
                <w:lang w:val="en-IN" w:bidi="ar-SA"/>
              </w:rPr>
            </w:pPr>
            <w:r>
              <w:rPr>
                <w:lang w:val="en-IN" w:bidi="ar-SA"/>
              </w:rPr>
              <w:t>18</w:t>
            </w:r>
          </w:p>
        </w:tc>
        <w:tc>
          <w:tcPr>
            <w:tcW w:w="3969" w:type="dxa"/>
          </w:tcPr>
          <w:p w14:paraId="05A1437C" w14:textId="0046A1AB" w:rsidR="00DB106D" w:rsidRPr="00ED6772" w:rsidRDefault="00DB106D" w:rsidP="008433D6">
            <w:pPr>
              <w:ind w:left="0"/>
              <w:rPr>
                <w:lang w:val="en-IN" w:bidi="ar-SA"/>
              </w:rPr>
            </w:pPr>
            <w:r>
              <w:rPr>
                <w:lang w:val="en-IN" w:bidi="ar-SA"/>
              </w:rPr>
              <w:t>Pairing Method</w:t>
            </w:r>
          </w:p>
        </w:tc>
        <w:tc>
          <w:tcPr>
            <w:tcW w:w="5812" w:type="dxa"/>
          </w:tcPr>
          <w:p w14:paraId="16A6A765" w14:textId="77777777" w:rsidR="00DB106D" w:rsidRDefault="00DB106D" w:rsidP="008433D6">
            <w:pPr>
              <w:ind w:left="0"/>
            </w:pPr>
            <w:r>
              <w:t>0: Automatic selection; 1: Manual List selection</w:t>
            </w:r>
          </w:p>
        </w:tc>
      </w:tr>
      <w:tr w:rsidR="00DB106D" w14:paraId="2443CAD8" w14:textId="77777777" w:rsidTr="00BC3585">
        <w:tc>
          <w:tcPr>
            <w:tcW w:w="562" w:type="dxa"/>
          </w:tcPr>
          <w:p w14:paraId="38AF05C1" w14:textId="6CF0B321" w:rsidR="00DB106D" w:rsidRDefault="00DB106D" w:rsidP="008433D6">
            <w:pPr>
              <w:ind w:left="0"/>
              <w:rPr>
                <w:lang w:val="en-IN" w:bidi="ar-SA"/>
              </w:rPr>
            </w:pPr>
            <w:r>
              <w:rPr>
                <w:lang w:val="en-IN" w:bidi="ar-SA"/>
              </w:rPr>
              <w:t>19</w:t>
            </w:r>
          </w:p>
        </w:tc>
        <w:tc>
          <w:tcPr>
            <w:tcW w:w="3969" w:type="dxa"/>
          </w:tcPr>
          <w:p w14:paraId="0049299C" w14:textId="412B3625" w:rsidR="00DB106D" w:rsidRPr="00ED6772" w:rsidRDefault="00DB106D" w:rsidP="008433D6">
            <w:pPr>
              <w:ind w:left="0"/>
              <w:rPr>
                <w:lang w:val="en-IN" w:bidi="ar-SA"/>
              </w:rPr>
            </w:pPr>
            <w:r>
              <w:rPr>
                <w:lang w:val="en-IN" w:bidi="ar-SA"/>
              </w:rPr>
              <w:t>DPP Peer SS MAC Address</w:t>
            </w:r>
            <w:r w:rsidR="00955EAC">
              <w:rPr>
                <w:lang w:val="en-IN" w:bidi="ar-SA"/>
              </w:rPr>
              <w:t>(es)</w:t>
            </w:r>
            <w:r>
              <w:rPr>
                <w:lang w:val="en-IN" w:bidi="ar-SA"/>
              </w:rPr>
              <w:t xml:space="preserve"> and/or Name</w:t>
            </w:r>
            <w:r w:rsidR="00955EAC">
              <w:rPr>
                <w:lang w:val="en-IN" w:bidi="ar-SA"/>
              </w:rPr>
              <w:t>(es)</w:t>
            </w:r>
          </w:p>
        </w:tc>
        <w:tc>
          <w:tcPr>
            <w:tcW w:w="5812" w:type="dxa"/>
          </w:tcPr>
          <w:p w14:paraId="11CDEE83" w14:textId="2BE10EE1" w:rsidR="00DB106D" w:rsidRDefault="00903194" w:rsidP="008433D6">
            <w:pPr>
              <w:ind w:left="0"/>
            </w:pPr>
            <w:r>
              <w:t>A list of up to Maximum Configurable Peers MAC Addresses</w:t>
            </w:r>
          </w:p>
        </w:tc>
      </w:tr>
      <w:tr w:rsidR="00903194" w14:paraId="3C8212D4" w14:textId="77777777" w:rsidTr="00BC3585">
        <w:tc>
          <w:tcPr>
            <w:tcW w:w="562" w:type="dxa"/>
          </w:tcPr>
          <w:p w14:paraId="1BF20BC5" w14:textId="7801AF9F" w:rsidR="00903194" w:rsidRDefault="00903194" w:rsidP="00903194">
            <w:pPr>
              <w:ind w:left="0"/>
              <w:rPr>
                <w:lang w:val="en-IN" w:bidi="ar-SA"/>
              </w:rPr>
            </w:pPr>
            <w:r>
              <w:rPr>
                <w:lang w:val="en-IN" w:bidi="ar-SA"/>
              </w:rPr>
              <w:t>20</w:t>
            </w:r>
          </w:p>
        </w:tc>
        <w:tc>
          <w:tcPr>
            <w:tcW w:w="3969" w:type="dxa"/>
          </w:tcPr>
          <w:p w14:paraId="57C98B9A" w14:textId="2D7C7DC7" w:rsidR="00903194" w:rsidRPr="00ED6772" w:rsidRDefault="00903194" w:rsidP="00903194">
            <w:pPr>
              <w:ind w:left="0"/>
              <w:rPr>
                <w:lang w:val="en-IN" w:bidi="ar-SA"/>
              </w:rPr>
            </w:pPr>
            <w:r>
              <w:rPr>
                <w:lang w:val="en-IN" w:bidi="ar-SA"/>
              </w:rPr>
              <w:t>Public Key of peer DPP SS</w:t>
            </w:r>
          </w:p>
        </w:tc>
        <w:tc>
          <w:tcPr>
            <w:tcW w:w="5812" w:type="dxa"/>
          </w:tcPr>
          <w:p w14:paraId="69FD7BC5" w14:textId="7197EAB2" w:rsidR="00903194" w:rsidRDefault="00903194" w:rsidP="00903194">
            <w:pPr>
              <w:ind w:left="0"/>
            </w:pPr>
            <w:r>
              <w:t xml:space="preserve">A list of up to Maximum Configurable Peers </w:t>
            </w:r>
            <w:r w:rsidR="000B5370">
              <w:t>p</w:t>
            </w:r>
            <w:r>
              <w:t xml:space="preserve">ublic </w:t>
            </w:r>
            <w:r w:rsidR="000B5370">
              <w:t>k</w:t>
            </w:r>
            <w:r>
              <w:t>eys</w:t>
            </w:r>
          </w:p>
        </w:tc>
      </w:tr>
      <w:tr w:rsidR="00903194" w14:paraId="22473F99" w14:textId="77777777" w:rsidTr="00BC3585">
        <w:tc>
          <w:tcPr>
            <w:tcW w:w="562" w:type="dxa"/>
          </w:tcPr>
          <w:p w14:paraId="167D8A3D" w14:textId="4C80C0B6" w:rsidR="00903194" w:rsidRDefault="00903194" w:rsidP="00903194">
            <w:pPr>
              <w:ind w:left="0"/>
              <w:rPr>
                <w:lang w:val="en-IN" w:bidi="ar-SA"/>
              </w:rPr>
            </w:pPr>
            <w:r>
              <w:rPr>
                <w:lang w:val="en-IN" w:bidi="ar-SA"/>
              </w:rPr>
              <w:t>21</w:t>
            </w:r>
          </w:p>
        </w:tc>
        <w:tc>
          <w:tcPr>
            <w:tcW w:w="3969" w:type="dxa"/>
          </w:tcPr>
          <w:p w14:paraId="651915D2" w14:textId="6C13904B" w:rsidR="00903194" w:rsidRPr="00ED6772" w:rsidRDefault="00903194" w:rsidP="00903194">
            <w:pPr>
              <w:ind w:left="0"/>
              <w:rPr>
                <w:lang w:val="en-IN" w:bidi="ar-SA"/>
              </w:rPr>
            </w:pPr>
            <w:r>
              <w:rPr>
                <w:lang w:val="en-IN" w:bidi="ar-SA"/>
              </w:rPr>
              <w:t>CA Name of peer DPP SS</w:t>
            </w:r>
          </w:p>
        </w:tc>
        <w:tc>
          <w:tcPr>
            <w:tcW w:w="5812" w:type="dxa"/>
          </w:tcPr>
          <w:p w14:paraId="0E670C15" w14:textId="1F1E572F" w:rsidR="00903194" w:rsidRDefault="000B5370" w:rsidP="00903194">
            <w:pPr>
              <w:ind w:left="0"/>
            </w:pPr>
            <w:bookmarkStart w:id="321" w:name="_Hlk139649467"/>
            <w:r>
              <w:t>A list of up to Maximum Configurable Peers CA names</w:t>
            </w:r>
            <w:bookmarkEnd w:id="321"/>
          </w:p>
        </w:tc>
      </w:tr>
      <w:tr w:rsidR="00903194" w14:paraId="7A0B3983" w14:textId="77777777" w:rsidTr="00BC3585">
        <w:tc>
          <w:tcPr>
            <w:tcW w:w="562" w:type="dxa"/>
          </w:tcPr>
          <w:p w14:paraId="002F1456" w14:textId="4C6F0917" w:rsidR="00903194" w:rsidRDefault="00903194" w:rsidP="00903194">
            <w:pPr>
              <w:ind w:left="0"/>
              <w:rPr>
                <w:lang w:val="en-IN" w:bidi="ar-SA"/>
              </w:rPr>
            </w:pPr>
            <w:r>
              <w:rPr>
                <w:lang w:val="en-IN" w:bidi="ar-SA"/>
              </w:rPr>
              <w:t>22</w:t>
            </w:r>
          </w:p>
        </w:tc>
        <w:tc>
          <w:tcPr>
            <w:tcW w:w="3969" w:type="dxa"/>
          </w:tcPr>
          <w:p w14:paraId="225F8C60" w14:textId="2DAB3F8D" w:rsidR="00903194" w:rsidRPr="00ED6772" w:rsidRDefault="00903194" w:rsidP="00903194">
            <w:pPr>
              <w:ind w:left="0"/>
              <w:rPr>
                <w:lang w:val="en-IN" w:bidi="ar-SA"/>
              </w:rPr>
            </w:pPr>
            <w:r>
              <w:rPr>
                <w:lang w:val="en-IN" w:bidi="ar-SA"/>
              </w:rPr>
              <w:t xml:space="preserve">CA Root Public Key of </w:t>
            </w:r>
            <w:r w:rsidR="00026FF4">
              <w:rPr>
                <w:lang w:val="en-IN" w:bidi="ar-SA"/>
              </w:rPr>
              <w:t>peer DPP SS</w:t>
            </w:r>
          </w:p>
        </w:tc>
        <w:tc>
          <w:tcPr>
            <w:tcW w:w="5812" w:type="dxa"/>
          </w:tcPr>
          <w:p w14:paraId="469916C4" w14:textId="46F2336A" w:rsidR="00903194" w:rsidRDefault="000B5370" w:rsidP="00903194">
            <w:pPr>
              <w:ind w:left="0"/>
            </w:pPr>
            <w:r>
              <w:t>A list of up to Maximum Configurable Peers CA names</w:t>
            </w:r>
          </w:p>
        </w:tc>
      </w:tr>
      <w:tr w:rsidR="00903194" w14:paraId="4A501D60" w14:textId="77777777" w:rsidTr="00BC3585">
        <w:tc>
          <w:tcPr>
            <w:tcW w:w="562" w:type="dxa"/>
          </w:tcPr>
          <w:p w14:paraId="112AE543" w14:textId="3EAD38B7" w:rsidR="00903194" w:rsidRDefault="00903194" w:rsidP="00903194">
            <w:pPr>
              <w:ind w:left="0"/>
              <w:rPr>
                <w:lang w:val="en-IN" w:bidi="ar-SA"/>
              </w:rPr>
            </w:pPr>
            <w:r>
              <w:rPr>
                <w:lang w:val="en-IN" w:bidi="ar-SA"/>
              </w:rPr>
              <w:t>23</w:t>
            </w:r>
          </w:p>
        </w:tc>
        <w:tc>
          <w:tcPr>
            <w:tcW w:w="3969" w:type="dxa"/>
          </w:tcPr>
          <w:p w14:paraId="1BAA4E67" w14:textId="292BD22E" w:rsidR="00903194" w:rsidRDefault="00903194" w:rsidP="00903194">
            <w:pPr>
              <w:ind w:left="0"/>
              <w:rPr>
                <w:lang w:val="en-IN" w:bidi="ar-SA"/>
              </w:rPr>
            </w:pPr>
            <w:r>
              <w:rPr>
                <w:lang w:val="en-IN" w:bidi="ar-SA"/>
              </w:rPr>
              <w:t>Authentication Option</w:t>
            </w:r>
          </w:p>
        </w:tc>
        <w:tc>
          <w:tcPr>
            <w:tcW w:w="5812" w:type="dxa"/>
          </w:tcPr>
          <w:p w14:paraId="6F8E89FA" w14:textId="77777777" w:rsidR="00903194" w:rsidRDefault="00903194" w:rsidP="00903194">
            <w:pPr>
              <w:ind w:left="0"/>
            </w:pPr>
            <w:r>
              <w:t>0:Disabled; 1: Enabled</w:t>
            </w:r>
          </w:p>
        </w:tc>
      </w:tr>
      <w:tr w:rsidR="00903194" w14:paraId="5135C8B7" w14:textId="77777777" w:rsidTr="00BC3585">
        <w:tc>
          <w:tcPr>
            <w:tcW w:w="562" w:type="dxa"/>
          </w:tcPr>
          <w:p w14:paraId="56BC713F" w14:textId="2B4DBDCB" w:rsidR="00903194" w:rsidRDefault="00903194" w:rsidP="00903194">
            <w:pPr>
              <w:ind w:left="0"/>
              <w:rPr>
                <w:lang w:val="en-IN" w:bidi="ar-SA"/>
              </w:rPr>
            </w:pPr>
            <w:r>
              <w:rPr>
                <w:lang w:val="en-IN" w:bidi="ar-SA"/>
              </w:rPr>
              <w:t>24</w:t>
            </w:r>
          </w:p>
        </w:tc>
        <w:tc>
          <w:tcPr>
            <w:tcW w:w="3969" w:type="dxa"/>
          </w:tcPr>
          <w:p w14:paraId="7E83D8E4" w14:textId="35AA0632" w:rsidR="00903194" w:rsidRDefault="00903194" w:rsidP="00903194">
            <w:pPr>
              <w:ind w:left="0"/>
              <w:rPr>
                <w:lang w:val="en-IN" w:bidi="ar-SA"/>
              </w:rPr>
            </w:pPr>
            <w:r>
              <w:rPr>
                <w:lang w:val="en-IN" w:bidi="ar-SA"/>
              </w:rPr>
              <w:t>Key Exchange Option</w:t>
            </w:r>
          </w:p>
        </w:tc>
        <w:tc>
          <w:tcPr>
            <w:tcW w:w="5812" w:type="dxa"/>
          </w:tcPr>
          <w:p w14:paraId="2324AE0C" w14:textId="77777777" w:rsidR="00903194" w:rsidRDefault="00903194" w:rsidP="00903194">
            <w:pPr>
              <w:ind w:left="0"/>
            </w:pPr>
            <w:r>
              <w:t>0:ECDH; 1:ECDHE</w:t>
            </w:r>
          </w:p>
        </w:tc>
      </w:tr>
      <w:tr w:rsidR="00903194" w14:paraId="08C9EBE1" w14:textId="77777777" w:rsidTr="00BC3585">
        <w:tc>
          <w:tcPr>
            <w:tcW w:w="562" w:type="dxa"/>
          </w:tcPr>
          <w:p w14:paraId="4C56ECF2" w14:textId="1CE1999D" w:rsidR="00903194" w:rsidRDefault="00903194" w:rsidP="00903194">
            <w:pPr>
              <w:ind w:left="0"/>
              <w:rPr>
                <w:lang w:val="en-IN" w:bidi="ar-SA"/>
              </w:rPr>
            </w:pPr>
            <w:r>
              <w:rPr>
                <w:lang w:val="en-IN" w:bidi="ar-SA"/>
              </w:rPr>
              <w:t>25</w:t>
            </w:r>
          </w:p>
        </w:tc>
        <w:tc>
          <w:tcPr>
            <w:tcW w:w="3969" w:type="dxa"/>
          </w:tcPr>
          <w:p w14:paraId="176203D4" w14:textId="165169DC" w:rsidR="00903194" w:rsidRDefault="00903194" w:rsidP="00903194">
            <w:pPr>
              <w:ind w:left="0"/>
              <w:rPr>
                <w:lang w:val="en-IN" w:bidi="ar-SA"/>
              </w:rPr>
            </w:pPr>
            <w:r>
              <w:rPr>
                <w:lang w:val="en-IN" w:bidi="ar-SA"/>
              </w:rPr>
              <w:t>Encryption Option</w:t>
            </w:r>
          </w:p>
        </w:tc>
        <w:tc>
          <w:tcPr>
            <w:tcW w:w="5812" w:type="dxa"/>
          </w:tcPr>
          <w:p w14:paraId="26398C59" w14:textId="77777777" w:rsidR="00903194" w:rsidRDefault="00903194" w:rsidP="00903194">
            <w:pPr>
              <w:ind w:left="0"/>
            </w:pPr>
            <w:r>
              <w:t>0:Disabled; 1: AES 128; 2:AES 256</w:t>
            </w:r>
          </w:p>
        </w:tc>
      </w:tr>
      <w:tr w:rsidR="00903194" w14:paraId="666AD111" w14:textId="77777777" w:rsidTr="00BC3585">
        <w:tc>
          <w:tcPr>
            <w:tcW w:w="562" w:type="dxa"/>
          </w:tcPr>
          <w:p w14:paraId="76BF134D" w14:textId="741420EF" w:rsidR="00903194" w:rsidRDefault="00903194" w:rsidP="00903194">
            <w:pPr>
              <w:ind w:left="0"/>
              <w:rPr>
                <w:lang w:val="en-IN" w:bidi="ar-SA"/>
              </w:rPr>
            </w:pPr>
            <w:r>
              <w:rPr>
                <w:lang w:val="en-IN" w:bidi="ar-SA"/>
              </w:rPr>
              <w:t>26</w:t>
            </w:r>
          </w:p>
        </w:tc>
        <w:tc>
          <w:tcPr>
            <w:tcW w:w="3969" w:type="dxa"/>
          </w:tcPr>
          <w:p w14:paraId="456ADD65" w14:textId="3DCCD974" w:rsidR="00903194" w:rsidRDefault="00903194" w:rsidP="00903194">
            <w:pPr>
              <w:ind w:left="0"/>
              <w:rPr>
                <w:lang w:val="en-IN" w:bidi="ar-SA"/>
              </w:rPr>
            </w:pPr>
            <w:r>
              <w:rPr>
                <w:lang w:val="en-IN" w:bidi="ar-SA"/>
              </w:rPr>
              <w:t>Relay Option</w:t>
            </w:r>
          </w:p>
        </w:tc>
        <w:tc>
          <w:tcPr>
            <w:tcW w:w="5812" w:type="dxa"/>
          </w:tcPr>
          <w:p w14:paraId="2FBC508C" w14:textId="77777777" w:rsidR="00903194" w:rsidRDefault="00903194" w:rsidP="00903194">
            <w:pPr>
              <w:ind w:left="0"/>
            </w:pPr>
            <w:r>
              <w:t>0:No Relay; 1: Relay; 2:Relay based on ACK failure</w:t>
            </w:r>
          </w:p>
        </w:tc>
      </w:tr>
      <w:tr w:rsidR="00903194" w14:paraId="5C5E75F8" w14:textId="77777777" w:rsidTr="00BC3585">
        <w:tc>
          <w:tcPr>
            <w:tcW w:w="562" w:type="dxa"/>
          </w:tcPr>
          <w:p w14:paraId="0E2E03A3" w14:textId="1A2E8C04" w:rsidR="00903194" w:rsidRDefault="00903194" w:rsidP="00903194">
            <w:pPr>
              <w:ind w:left="0"/>
              <w:rPr>
                <w:lang w:val="en-IN" w:bidi="ar-SA"/>
              </w:rPr>
            </w:pPr>
            <w:r>
              <w:rPr>
                <w:lang w:val="en-IN" w:bidi="ar-SA"/>
              </w:rPr>
              <w:t>27</w:t>
            </w:r>
          </w:p>
        </w:tc>
        <w:tc>
          <w:tcPr>
            <w:tcW w:w="3969" w:type="dxa"/>
          </w:tcPr>
          <w:p w14:paraId="2AE35A96" w14:textId="1B545AD9" w:rsidR="00903194" w:rsidRDefault="00903194" w:rsidP="00903194">
            <w:pPr>
              <w:ind w:left="0"/>
              <w:rPr>
                <w:lang w:val="en-IN" w:bidi="ar-SA"/>
              </w:rPr>
            </w:pPr>
            <w:r>
              <w:rPr>
                <w:lang w:val="en-IN" w:bidi="ar-SA"/>
              </w:rPr>
              <w:t xml:space="preserve">Maximum </w:t>
            </w:r>
            <w:r w:rsidRPr="008A158C">
              <w:rPr>
                <w:lang w:bidi="ar-SA"/>
              </w:rPr>
              <w:t>Round</w:t>
            </w:r>
            <w:r>
              <w:rPr>
                <w:lang w:val="en-IN" w:bidi="ar-SA"/>
              </w:rPr>
              <w:t xml:space="preserve"> Trip Delay</w:t>
            </w:r>
          </w:p>
        </w:tc>
        <w:tc>
          <w:tcPr>
            <w:tcW w:w="5812" w:type="dxa"/>
          </w:tcPr>
          <w:p w14:paraId="6F16E50F" w14:textId="25E13CAB" w:rsidR="00903194" w:rsidRDefault="00903194" w:rsidP="00903194">
            <w:pPr>
              <w:ind w:left="0"/>
            </w:pPr>
            <w:r>
              <w:t>Maximum round trip delay in milliseconds between two DPP SSs.</w:t>
            </w:r>
          </w:p>
        </w:tc>
      </w:tr>
      <w:tr w:rsidR="00903194" w14:paraId="6063F90A" w14:textId="77777777" w:rsidTr="00BC3585">
        <w:tc>
          <w:tcPr>
            <w:tcW w:w="562" w:type="dxa"/>
          </w:tcPr>
          <w:p w14:paraId="52C6A6F2" w14:textId="47912B81" w:rsidR="00903194" w:rsidRDefault="00903194" w:rsidP="00903194">
            <w:pPr>
              <w:ind w:left="0"/>
              <w:rPr>
                <w:lang w:val="en-IN" w:bidi="ar-SA"/>
              </w:rPr>
            </w:pPr>
            <w:r>
              <w:rPr>
                <w:lang w:val="en-IN" w:bidi="ar-SA"/>
              </w:rPr>
              <w:t>28</w:t>
            </w:r>
          </w:p>
        </w:tc>
        <w:tc>
          <w:tcPr>
            <w:tcW w:w="3969" w:type="dxa"/>
          </w:tcPr>
          <w:p w14:paraId="2EE09F4F" w14:textId="164E3EA9" w:rsidR="00903194" w:rsidRDefault="00903194" w:rsidP="00903194">
            <w:pPr>
              <w:ind w:left="0"/>
              <w:rPr>
                <w:lang w:val="en-IN" w:bidi="ar-SA"/>
              </w:rPr>
            </w:pPr>
            <w:r>
              <w:rPr>
                <w:lang w:val="en-IN" w:bidi="ar-SA"/>
              </w:rPr>
              <w:t>ACK Wait Time</w:t>
            </w:r>
          </w:p>
        </w:tc>
        <w:tc>
          <w:tcPr>
            <w:tcW w:w="5812" w:type="dxa"/>
          </w:tcPr>
          <w:p w14:paraId="7A4C68F8" w14:textId="77777777" w:rsidR="00903194" w:rsidRDefault="00903194" w:rsidP="00903194">
            <w:pPr>
              <w:ind w:left="0"/>
            </w:pPr>
            <w:r>
              <w:t>Wait time in seconds before considering ACK failure.</w:t>
            </w:r>
          </w:p>
        </w:tc>
      </w:tr>
      <w:tr w:rsidR="00903194" w14:paraId="292AF33A" w14:textId="77777777" w:rsidTr="00BC3585">
        <w:tc>
          <w:tcPr>
            <w:tcW w:w="562" w:type="dxa"/>
          </w:tcPr>
          <w:p w14:paraId="46D2BCEA" w14:textId="7B5D1900" w:rsidR="00903194" w:rsidRDefault="00903194" w:rsidP="00903194">
            <w:pPr>
              <w:ind w:left="0"/>
              <w:rPr>
                <w:lang w:val="en-IN" w:bidi="ar-SA"/>
              </w:rPr>
            </w:pPr>
            <w:r>
              <w:rPr>
                <w:lang w:val="en-IN" w:bidi="ar-SA"/>
              </w:rPr>
              <w:t>29</w:t>
            </w:r>
          </w:p>
        </w:tc>
        <w:tc>
          <w:tcPr>
            <w:tcW w:w="3969" w:type="dxa"/>
          </w:tcPr>
          <w:p w14:paraId="7655D3B7" w14:textId="3324F2FF" w:rsidR="00903194" w:rsidRDefault="00CE648D" w:rsidP="00903194">
            <w:pPr>
              <w:ind w:left="0"/>
              <w:rPr>
                <w:lang w:val="en-IN" w:bidi="ar-SA"/>
              </w:rPr>
            </w:pPr>
            <w:r>
              <w:rPr>
                <w:lang w:val="en-IN" w:bidi="ar-SA"/>
              </w:rPr>
              <w:t xml:space="preserve">TLS </w:t>
            </w:r>
            <w:r w:rsidR="00903194">
              <w:rPr>
                <w:lang w:val="en-IN" w:bidi="ar-SA"/>
              </w:rPr>
              <w:t>Mode</w:t>
            </w:r>
          </w:p>
        </w:tc>
        <w:tc>
          <w:tcPr>
            <w:tcW w:w="5812" w:type="dxa"/>
          </w:tcPr>
          <w:p w14:paraId="55A80093" w14:textId="2B8AF981" w:rsidR="00903194" w:rsidRDefault="00903194" w:rsidP="00903194">
            <w:pPr>
              <w:ind w:left="0"/>
            </w:pPr>
            <w:r>
              <w:t xml:space="preserve">0: </w:t>
            </w:r>
            <w:r w:rsidR="00CE648D">
              <w:t>Undefined</w:t>
            </w:r>
            <w:r>
              <w:t>; 1: Server, 2: Client</w:t>
            </w:r>
          </w:p>
        </w:tc>
      </w:tr>
      <w:tr w:rsidR="00903194" w14:paraId="17288056" w14:textId="77777777" w:rsidTr="00BC3585">
        <w:tc>
          <w:tcPr>
            <w:tcW w:w="562" w:type="dxa"/>
          </w:tcPr>
          <w:p w14:paraId="405CD72C" w14:textId="643256C7" w:rsidR="00903194" w:rsidRDefault="00903194" w:rsidP="00903194">
            <w:pPr>
              <w:ind w:left="0"/>
              <w:rPr>
                <w:lang w:val="en-IN" w:bidi="ar-SA"/>
              </w:rPr>
            </w:pPr>
            <w:r>
              <w:rPr>
                <w:lang w:val="en-IN" w:bidi="ar-SA"/>
              </w:rPr>
              <w:t>30</w:t>
            </w:r>
          </w:p>
        </w:tc>
        <w:tc>
          <w:tcPr>
            <w:tcW w:w="3969" w:type="dxa"/>
          </w:tcPr>
          <w:p w14:paraId="44B7840F" w14:textId="6AD1E5E5" w:rsidR="00903194" w:rsidRDefault="00903194" w:rsidP="00903194">
            <w:pPr>
              <w:ind w:left="0"/>
              <w:rPr>
                <w:lang w:val="en-IN" w:bidi="ar-SA"/>
              </w:rPr>
            </w:pPr>
            <w:r>
              <w:rPr>
                <w:lang w:val="en-IN" w:bidi="ar-SA"/>
              </w:rPr>
              <w:t>CINR Reporting</w:t>
            </w:r>
          </w:p>
        </w:tc>
        <w:tc>
          <w:tcPr>
            <w:tcW w:w="5812" w:type="dxa"/>
          </w:tcPr>
          <w:p w14:paraId="4F51FB74" w14:textId="17AC8B58" w:rsidR="00903194" w:rsidRDefault="00903194" w:rsidP="00903194">
            <w:pPr>
              <w:ind w:left="0"/>
            </w:pPr>
            <w:r>
              <w:t>0: Averaged CINR, 1: Minimum CINR.</w:t>
            </w:r>
          </w:p>
        </w:tc>
      </w:tr>
      <w:tr w:rsidR="00903194" w14:paraId="1D68886D" w14:textId="77777777" w:rsidTr="00BC3585">
        <w:tc>
          <w:tcPr>
            <w:tcW w:w="562" w:type="dxa"/>
          </w:tcPr>
          <w:p w14:paraId="596840E6" w14:textId="4FA2BFBE" w:rsidR="00903194" w:rsidRDefault="00903194" w:rsidP="00903194">
            <w:pPr>
              <w:ind w:left="0"/>
              <w:rPr>
                <w:lang w:val="en-IN" w:bidi="ar-SA"/>
              </w:rPr>
            </w:pPr>
            <w:r>
              <w:rPr>
                <w:lang w:val="en-IN" w:bidi="ar-SA"/>
              </w:rPr>
              <w:t>31</w:t>
            </w:r>
          </w:p>
        </w:tc>
        <w:tc>
          <w:tcPr>
            <w:tcW w:w="3969" w:type="dxa"/>
          </w:tcPr>
          <w:p w14:paraId="0F8EA9E6" w14:textId="7CE51A4C" w:rsidR="00903194" w:rsidRDefault="00903194" w:rsidP="00903194">
            <w:pPr>
              <w:ind w:left="0"/>
              <w:rPr>
                <w:lang w:val="en-IN" w:bidi="ar-SA"/>
              </w:rPr>
            </w:pPr>
            <w:r>
              <w:rPr>
                <w:lang w:val="en-IN" w:bidi="ar-SA"/>
              </w:rPr>
              <w:t xml:space="preserve">Maximum </w:t>
            </w:r>
            <w:r w:rsidR="00401B4D">
              <w:rPr>
                <w:lang w:val="en-IN" w:bidi="ar-SA"/>
              </w:rPr>
              <w:t>Associated</w:t>
            </w:r>
            <w:r>
              <w:rPr>
                <w:lang w:val="en-IN" w:bidi="ar-SA"/>
              </w:rPr>
              <w:t xml:space="preserve"> Peers</w:t>
            </w:r>
          </w:p>
        </w:tc>
        <w:tc>
          <w:tcPr>
            <w:tcW w:w="5812" w:type="dxa"/>
          </w:tcPr>
          <w:p w14:paraId="6F189712" w14:textId="1C68C012" w:rsidR="00903194" w:rsidRDefault="00903194" w:rsidP="00903194">
            <w:pPr>
              <w:ind w:left="0"/>
            </w:pPr>
            <w:r>
              <w:t>1 to 7</w:t>
            </w:r>
          </w:p>
        </w:tc>
      </w:tr>
      <w:tr w:rsidR="000B1B4F" w14:paraId="072429C5" w14:textId="77777777" w:rsidTr="00BC3585">
        <w:tc>
          <w:tcPr>
            <w:tcW w:w="562" w:type="dxa"/>
          </w:tcPr>
          <w:p w14:paraId="6B6DD3A0" w14:textId="170D4BC6" w:rsidR="000B1B4F" w:rsidRDefault="000B1B4F" w:rsidP="00A9369F">
            <w:pPr>
              <w:spacing w:before="0" w:beforeAutospacing="0" w:after="0" w:afterAutospacing="0"/>
              <w:ind w:left="0"/>
              <w:rPr>
                <w:lang w:val="en-IN" w:bidi="ar-SA"/>
              </w:rPr>
            </w:pPr>
            <w:r>
              <w:rPr>
                <w:lang w:val="en-IN" w:bidi="ar-SA"/>
              </w:rPr>
              <w:t>3</w:t>
            </w:r>
            <w:r w:rsidR="008A158C">
              <w:rPr>
                <w:lang w:val="en-IN" w:bidi="ar-SA"/>
              </w:rPr>
              <w:t>2</w:t>
            </w:r>
          </w:p>
        </w:tc>
        <w:tc>
          <w:tcPr>
            <w:tcW w:w="3969" w:type="dxa"/>
          </w:tcPr>
          <w:p w14:paraId="6F5C97BC" w14:textId="7C35A9FA" w:rsidR="000B1B4F" w:rsidRDefault="000B1B4F" w:rsidP="00A9369F">
            <w:pPr>
              <w:spacing w:before="0" w:beforeAutospacing="0" w:after="0" w:afterAutospacing="0"/>
              <w:ind w:left="0"/>
              <w:rPr>
                <w:lang w:val="en-IN" w:bidi="ar-SA"/>
              </w:rPr>
            </w:pPr>
            <w:r>
              <w:rPr>
                <w:lang w:val="en-IN" w:bidi="ar-SA"/>
              </w:rPr>
              <w:t>Frequency Diversity Mode</w:t>
            </w:r>
          </w:p>
        </w:tc>
        <w:tc>
          <w:tcPr>
            <w:tcW w:w="5812" w:type="dxa"/>
          </w:tcPr>
          <w:p w14:paraId="3B1FF673" w14:textId="77777777" w:rsidR="000B1B4F" w:rsidRDefault="000B1B4F" w:rsidP="00A9369F">
            <w:pPr>
              <w:spacing w:before="0" w:beforeAutospacing="0" w:after="0" w:afterAutospacing="0"/>
              <w:ind w:left="0"/>
            </w:pPr>
            <w:r>
              <w:t>0: Disabled</w:t>
            </w:r>
          </w:p>
          <w:p w14:paraId="24521B0C" w14:textId="77777777" w:rsidR="000B1B4F" w:rsidRDefault="000B1B4F" w:rsidP="00A9369F">
            <w:pPr>
              <w:spacing w:before="0" w:beforeAutospacing="0" w:after="0" w:afterAutospacing="0"/>
              <w:ind w:left="0"/>
              <w:rPr>
                <w:lang w:val="en-IN" w:bidi="ar-SA"/>
              </w:rPr>
            </w:pPr>
            <w:r>
              <w:t xml:space="preserve">1: </w:t>
            </w:r>
            <w:r>
              <w:rPr>
                <w:lang w:val="en-IN" w:bidi="ar-SA"/>
              </w:rPr>
              <w:t>Frequency Diversity Mode 1</w:t>
            </w:r>
          </w:p>
          <w:p w14:paraId="0581AA4C" w14:textId="2B239152" w:rsidR="000B1B4F" w:rsidRDefault="000B1B4F" w:rsidP="00A9369F">
            <w:pPr>
              <w:spacing w:before="0" w:beforeAutospacing="0" w:after="0" w:afterAutospacing="0"/>
              <w:ind w:left="0"/>
              <w:rPr>
                <w:lang w:val="en-IN" w:bidi="ar-SA"/>
              </w:rPr>
            </w:pPr>
            <w:r>
              <w:t xml:space="preserve">2: </w:t>
            </w:r>
            <w:r>
              <w:rPr>
                <w:lang w:val="en-IN" w:bidi="ar-SA"/>
              </w:rPr>
              <w:t>Frequency Diversity Mode 2</w:t>
            </w:r>
          </w:p>
          <w:p w14:paraId="4E35F5D1" w14:textId="6041BD1D" w:rsidR="000B1B4F" w:rsidRPr="00A9369F" w:rsidRDefault="000B1B4F" w:rsidP="00A9369F">
            <w:pPr>
              <w:spacing w:before="0" w:beforeAutospacing="0" w:after="0" w:afterAutospacing="0"/>
              <w:ind w:left="0"/>
              <w:rPr>
                <w:lang w:val="en-IN" w:bidi="ar-SA"/>
              </w:rPr>
            </w:pPr>
            <w:r>
              <w:t xml:space="preserve">3: </w:t>
            </w:r>
            <w:r>
              <w:rPr>
                <w:lang w:val="en-IN" w:bidi="ar-SA"/>
              </w:rPr>
              <w:t>Frequency Diversity Mode 3</w:t>
            </w:r>
          </w:p>
        </w:tc>
      </w:tr>
      <w:tr w:rsidR="00633139" w14:paraId="37C415F4" w14:textId="77777777" w:rsidTr="00BC3585">
        <w:trPr>
          <w:ins w:id="322" w:author="Yael Luz" w:date="2023-07-12T18:58:00Z"/>
        </w:trPr>
        <w:tc>
          <w:tcPr>
            <w:tcW w:w="562" w:type="dxa"/>
          </w:tcPr>
          <w:p w14:paraId="36D709CD" w14:textId="75DC9264" w:rsidR="00633139" w:rsidRDefault="00633139" w:rsidP="00A9369F">
            <w:pPr>
              <w:spacing w:before="0" w:beforeAutospacing="0" w:after="0" w:afterAutospacing="0"/>
              <w:ind w:left="0"/>
              <w:rPr>
                <w:ins w:id="323" w:author="Yael Luz" w:date="2023-07-12T18:58:00Z"/>
                <w:lang w:val="en-IN" w:bidi="ar-SA"/>
              </w:rPr>
            </w:pPr>
            <w:ins w:id="324" w:author="Yael Luz" w:date="2023-07-12T18:58:00Z">
              <w:r>
                <w:rPr>
                  <w:lang w:val="en-IN" w:bidi="ar-SA"/>
                </w:rPr>
                <w:t>33</w:t>
              </w:r>
            </w:ins>
          </w:p>
        </w:tc>
        <w:tc>
          <w:tcPr>
            <w:tcW w:w="3969" w:type="dxa"/>
          </w:tcPr>
          <w:p w14:paraId="729FC4BA" w14:textId="17A7F0AB" w:rsidR="00633139" w:rsidRDefault="00633139" w:rsidP="00A9369F">
            <w:pPr>
              <w:spacing w:before="0" w:beforeAutospacing="0" w:after="0" w:afterAutospacing="0"/>
              <w:ind w:left="0"/>
              <w:rPr>
                <w:ins w:id="325" w:author="Yael Luz" w:date="2023-07-12T18:58:00Z"/>
                <w:lang w:val="en-IN" w:bidi="ar-SA"/>
              </w:rPr>
            </w:pPr>
            <w:ins w:id="326" w:author="Yael Luz" w:date="2023-07-12T18:58:00Z">
              <w:r>
                <w:t>Wait for ClientHello Timeout</w:t>
              </w:r>
            </w:ins>
          </w:p>
        </w:tc>
        <w:tc>
          <w:tcPr>
            <w:tcW w:w="5812" w:type="dxa"/>
          </w:tcPr>
          <w:p w14:paraId="764B09CE" w14:textId="2D401AE1" w:rsidR="00633139" w:rsidRDefault="00722AFD" w:rsidP="00A9369F">
            <w:pPr>
              <w:spacing w:before="0" w:beforeAutospacing="0" w:after="0" w:afterAutospacing="0"/>
              <w:ind w:left="0"/>
              <w:rPr>
                <w:ins w:id="327" w:author="Yael Luz" w:date="2023-07-12T18:58:00Z"/>
              </w:rPr>
            </w:pPr>
            <w:ins w:id="328" w:author="Yael Luz" w:date="2023-07-12T18:59:00Z">
              <w:r>
                <w:t xml:space="preserve">Time to wait for TLS ClientHello message after </w:t>
              </w:r>
            </w:ins>
            <w:ins w:id="329" w:author="Yael Luz" w:date="2023-07-12T18:58:00Z">
              <w:r w:rsidR="00A0371A">
                <w:t>initiating TLS server</w:t>
              </w:r>
            </w:ins>
          </w:p>
        </w:tc>
      </w:tr>
    </w:tbl>
    <w:p w14:paraId="6FC1BA28" w14:textId="77777777" w:rsidR="00E36BF8" w:rsidRPr="008433D6" w:rsidRDefault="00E36BF8" w:rsidP="00E36BF8">
      <w:pPr>
        <w:rPr>
          <w:lang w:val="en-IN" w:bidi="ar-SA"/>
        </w:rPr>
      </w:pPr>
    </w:p>
    <w:p w14:paraId="47FAE1A4" w14:textId="5432552F" w:rsidR="00EF1DAC" w:rsidRDefault="00EF1DAC" w:rsidP="00EF1DAC">
      <w:pPr>
        <w:rPr>
          <w:rFonts w:cstheme="minorHAnsi"/>
          <w:sz w:val="20"/>
          <w:szCs w:val="20"/>
        </w:rPr>
      </w:pPr>
    </w:p>
    <w:sectPr w:rsidR="00EF1DAC" w:rsidSect="00D515D0">
      <w:footerReference w:type="default" r:id="rId30"/>
      <w:headerReference w:type="first" r:id="rId31"/>
      <w:footerReference w:type="first" r:id="rId32"/>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Godfrey, Tim" w:date="2023-05-17T13:12:00Z" w:initials="GT">
    <w:p w14:paraId="11867AED" w14:textId="28EDDBA8" w:rsidR="00334A36" w:rsidRDefault="00334A36" w:rsidP="00334A36">
      <w:pPr>
        <w:pStyle w:val="CommentText"/>
        <w:ind w:left="0"/>
      </w:pPr>
      <w:r>
        <w:rPr>
          <w:rStyle w:val="CommentReference"/>
        </w:rPr>
        <w:annotationRef/>
      </w:r>
      <w:r>
        <w:t>Need to find a reference in base standard to the specific mechanism used here.</w:t>
      </w:r>
    </w:p>
  </w:comment>
  <w:comment w:id="20" w:author="Godfrey, Tim" w:date="2023-05-17T13:13:00Z" w:initials="GT">
    <w:p w14:paraId="6F269629" w14:textId="77777777" w:rsidR="00334A36" w:rsidRDefault="00334A36" w:rsidP="00334A36">
      <w:pPr>
        <w:pStyle w:val="CommentText"/>
        <w:ind w:left="0"/>
      </w:pPr>
      <w:r>
        <w:rPr>
          <w:rStyle w:val="CommentReference"/>
        </w:rPr>
        <w:annotationRef/>
      </w:r>
      <w:r>
        <w:t>And add to definitions list</w:t>
      </w:r>
    </w:p>
  </w:comment>
  <w:comment w:id="21" w:author="Vishal Kalkundrikar" w:date="2023-05-29T23:38:00Z" w:initials="VK">
    <w:p w14:paraId="365B8859" w14:textId="77777777" w:rsidR="00334A36" w:rsidRDefault="00334A36" w:rsidP="00334A36">
      <w:pPr>
        <w:pStyle w:val="CommentText"/>
        <w:ind w:left="0"/>
      </w:pPr>
      <w:r>
        <w:rPr>
          <w:rStyle w:val="CommentReference"/>
        </w:rPr>
        <w:annotationRef/>
      </w:r>
      <w:r>
        <w:rPr>
          <w:lang w:val="en-IN"/>
        </w:rPr>
        <w:t>added</w:t>
      </w:r>
    </w:p>
  </w:comment>
  <w:comment w:id="24" w:author="Vishal Kalkundrikar" w:date="2023-06-07T16:58:00Z" w:initials="VK">
    <w:p w14:paraId="7E0BF54F" w14:textId="348984F6" w:rsidR="00A40075" w:rsidRDefault="00A40075" w:rsidP="006A488E">
      <w:pPr>
        <w:pStyle w:val="CommentText"/>
        <w:ind w:left="0"/>
      </w:pPr>
      <w:r>
        <w:rPr>
          <w:rStyle w:val="CommentReference"/>
        </w:rPr>
        <w:annotationRef/>
      </w:r>
      <w:r>
        <w:rPr>
          <w:lang w:val="en-IN"/>
        </w:rPr>
        <w:t>In the CTRL-MSG presently only MAC address is mentioned which is 48 bits should we say MAC Address/Name considering 48bits/6bytes are good enough for Name?</w:t>
      </w:r>
    </w:p>
  </w:comment>
  <w:comment w:id="25" w:author="Menashe Shahar" w:date="2023-06-18T15:09:00Z" w:initials="MS">
    <w:p w14:paraId="02E1192C" w14:textId="77777777" w:rsidR="0036625D" w:rsidRDefault="0036625D" w:rsidP="00B133CA">
      <w:pPr>
        <w:pStyle w:val="CommentText"/>
        <w:ind w:left="0"/>
      </w:pPr>
      <w:r>
        <w:rPr>
          <w:rStyle w:val="CommentReference"/>
        </w:rPr>
        <w:annotationRef/>
      </w:r>
      <w:r>
        <w:t>We need to add a Name field. I already made this comment previously.</w:t>
      </w:r>
    </w:p>
  </w:comment>
  <w:comment w:id="26" w:author="Vishal Kalkundrikar" w:date="2023-06-23T16:13:00Z" w:initials="VK">
    <w:p w14:paraId="273541BD" w14:textId="77777777" w:rsidR="003555FD" w:rsidRDefault="003555FD" w:rsidP="000F7BB5">
      <w:pPr>
        <w:pStyle w:val="CommentText"/>
        <w:ind w:left="0"/>
      </w:pPr>
      <w:r>
        <w:rPr>
          <w:rStyle w:val="CommentReference"/>
        </w:rPr>
        <w:annotationRef/>
      </w:r>
      <w:r>
        <w:rPr>
          <w:lang w:val="en-IN"/>
        </w:rPr>
        <w:t>Name field will be considered but the length 6 bytes is good enough or we need more is the question?</w:t>
      </w:r>
    </w:p>
  </w:comment>
  <w:comment w:id="27" w:author="Menashe Shahar" w:date="2023-06-25T16:15:00Z" w:initials="MS">
    <w:p w14:paraId="5C9B0026" w14:textId="77777777" w:rsidR="006F7EBA" w:rsidRDefault="006F7EBA" w:rsidP="00D559B4">
      <w:pPr>
        <w:pStyle w:val="CommentText"/>
        <w:ind w:left="0"/>
      </w:pPr>
      <w:r>
        <w:rPr>
          <w:rStyle w:val="CommentReference"/>
        </w:rPr>
        <w:annotationRef/>
      </w:r>
      <w:r>
        <w:t>6 bytes should be enough but it needs to be separate from the MAC address.</w:t>
      </w:r>
    </w:p>
  </w:comment>
  <w:comment w:id="33" w:author="Godfrey, Tim" w:date="2023-05-17T13:40:00Z" w:initials="GT">
    <w:p w14:paraId="3C265F78" w14:textId="22B1E8A7" w:rsidR="00A913AF" w:rsidRDefault="00A913AF" w:rsidP="00A913AF">
      <w:pPr>
        <w:pStyle w:val="CommentText"/>
        <w:ind w:left="0"/>
      </w:pPr>
      <w:r>
        <w:rPr>
          <w:rStyle w:val="CommentReference"/>
        </w:rPr>
        <w:annotationRef/>
      </w:r>
      <w:r>
        <w:t>Explain why twice. Change to number of slots in current burst + Ack Duration</w:t>
      </w:r>
    </w:p>
  </w:comment>
  <w:comment w:id="34" w:author="Vishal Kalkundrikar" w:date="2023-05-30T18:23:00Z" w:initials="VK">
    <w:p w14:paraId="27295B22" w14:textId="77777777" w:rsidR="00A913AF" w:rsidRDefault="00A913AF" w:rsidP="00A913AF">
      <w:pPr>
        <w:pStyle w:val="CommentText"/>
        <w:ind w:left="0"/>
      </w:pPr>
      <w:r>
        <w:rPr>
          <w:rStyle w:val="CommentReference"/>
        </w:rPr>
        <w:annotationRef/>
      </w:r>
      <w:r>
        <w:rPr>
          <w:lang w:val="en-IN"/>
        </w:rPr>
        <w:t>Corrected</w:t>
      </w:r>
    </w:p>
  </w:comment>
  <w:comment w:id="37" w:author="Juha Juntunen" w:date="2023-06-02T14:35:00Z" w:initials="JJ">
    <w:p w14:paraId="434CD317" w14:textId="4DE45576" w:rsidR="00205856" w:rsidRDefault="00205856" w:rsidP="00205856">
      <w:pPr>
        <w:pStyle w:val="CommentText"/>
        <w:ind w:left="0"/>
      </w:pPr>
      <w:r>
        <w:rPr>
          <w:rStyle w:val="CommentReference"/>
        </w:rPr>
        <w:annotationRef/>
      </w:r>
      <w:r>
        <w:t>Should explain the purpose of this certificate here. I assume this is SS's public certificate, which contains its public key. I believe this certificate additionally needs to be signed by CA in order for the TLS authentication scheme to work. (Should match what's in 8.2.1 -2)</w:t>
      </w:r>
    </w:p>
  </w:comment>
  <w:comment w:id="38" w:author="Yael Luz" w:date="2023-06-09T17:37:00Z" w:initials="YL">
    <w:p w14:paraId="754AF524" w14:textId="77777777" w:rsidR="000E68E7" w:rsidRDefault="000E68E7" w:rsidP="001B2A4C">
      <w:pPr>
        <w:pStyle w:val="CommentText"/>
        <w:ind w:left="0"/>
      </w:pPr>
      <w:r>
        <w:rPr>
          <w:rStyle w:val="CommentReference"/>
        </w:rPr>
        <w:annotationRef/>
      </w:r>
      <w:r>
        <w:t>Added explanation</w:t>
      </w:r>
    </w:p>
  </w:comment>
  <w:comment w:id="42" w:author="Juha Juntunen" w:date="2023-05-17T05:36:00Z" w:initials="JJ">
    <w:p w14:paraId="4E9930D9" w14:textId="224C3AA6" w:rsidR="002F780F" w:rsidRDefault="002F780F" w:rsidP="002F780F">
      <w:pPr>
        <w:pStyle w:val="CommentText"/>
        <w:ind w:left="0"/>
      </w:pPr>
      <w:r>
        <w:rPr>
          <w:rStyle w:val="CommentReference"/>
        </w:rPr>
        <w:annotationRef/>
      </w:r>
      <w:r>
        <w:t>Do two communicating radios need to be configured with a matching pairing mode?</w:t>
      </w:r>
    </w:p>
  </w:comment>
  <w:comment w:id="43" w:author="Yael Luz" w:date="2023-05-23T16:24:00Z" w:initials="YL">
    <w:p w14:paraId="65F3D81C" w14:textId="77777777" w:rsidR="002F780F" w:rsidRDefault="002F780F" w:rsidP="002F780F">
      <w:pPr>
        <w:pStyle w:val="CommentText"/>
        <w:ind w:left="0"/>
      </w:pPr>
      <w:r>
        <w:rPr>
          <w:rStyle w:val="CommentReference"/>
        </w:rPr>
        <w:annotationRef/>
      </w:r>
      <w:r>
        <w:t>Yes.</w:t>
      </w:r>
    </w:p>
  </w:comment>
  <w:comment w:id="44" w:author="Godfrey, Tim" w:date="2023-05-30T11:14:00Z" w:initials="GT">
    <w:p w14:paraId="56B69DDC" w14:textId="77777777" w:rsidR="002F780F" w:rsidRDefault="002F780F" w:rsidP="002F780F">
      <w:pPr>
        <w:pStyle w:val="CommentText"/>
        <w:ind w:left="0"/>
      </w:pPr>
      <w:r>
        <w:rPr>
          <w:rStyle w:val="CommentReference"/>
        </w:rPr>
        <w:annotationRef/>
      </w:r>
      <w:r>
        <w:t>Also point out that matching pairing mode is required to communicate.</w:t>
      </w:r>
    </w:p>
  </w:comment>
  <w:comment w:id="45" w:author="Yael Luz" w:date="2023-06-13T22:05:00Z" w:initials="YL">
    <w:p w14:paraId="580DE676" w14:textId="77777777" w:rsidR="00BC1E3E" w:rsidRDefault="00FF5C57" w:rsidP="00DC2AFD">
      <w:pPr>
        <w:pStyle w:val="CommentText"/>
        <w:ind w:left="0"/>
      </w:pPr>
      <w:r>
        <w:rPr>
          <w:rStyle w:val="CommentReference"/>
        </w:rPr>
        <w:annotationRef/>
      </w:r>
      <w:r w:rsidR="00BC1E3E">
        <w:t>Added the matching requirement</w:t>
      </w:r>
    </w:p>
  </w:comment>
  <w:comment w:id="47" w:author="Yael Luz" w:date="2023-07-12T15:52:00Z" w:initials="YL">
    <w:p w14:paraId="3B6635F1" w14:textId="77777777" w:rsidR="005E5EEB" w:rsidRDefault="005E5EEB" w:rsidP="004E7A1F">
      <w:pPr>
        <w:pStyle w:val="CommentText"/>
        <w:ind w:left="0"/>
      </w:pPr>
      <w:r>
        <w:rPr>
          <w:rStyle w:val="CommentReference"/>
        </w:rPr>
        <w:annotationRef/>
      </w:r>
      <w:r>
        <w:t>I think this is vendor specific. This is not relevant to the air protocol</w:t>
      </w:r>
    </w:p>
  </w:comment>
  <w:comment w:id="53" w:author="Juha Juntunen" w:date="2023-05-17T05:38:00Z" w:initials="JJ">
    <w:p w14:paraId="24ECE9F9" w14:textId="742540FD" w:rsidR="0013089B" w:rsidRDefault="0013089B" w:rsidP="00851E48">
      <w:pPr>
        <w:pStyle w:val="CommentText"/>
        <w:ind w:left="0"/>
      </w:pPr>
      <w:r>
        <w:rPr>
          <w:rStyle w:val="CommentReference"/>
        </w:rPr>
        <w:annotationRef/>
      </w:r>
      <w:r>
        <w:t>I assume this selection process need to only happen in one of the radios and not on both sides. Needs to be clarified in the text.</w:t>
      </w:r>
    </w:p>
  </w:comment>
  <w:comment w:id="54" w:author="Yael Luz" w:date="2023-05-28T17:00:00Z" w:initials="YL">
    <w:p w14:paraId="2FD8CDB9" w14:textId="77777777" w:rsidR="00CB6A08" w:rsidRDefault="00F93826" w:rsidP="003D54D3">
      <w:pPr>
        <w:pStyle w:val="CommentText"/>
        <w:ind w:left="0"/>
      </w:pPr>
      <w:r>
        <w:rPr>
          <w:rStyle w:val="CommentReference"/>
        </w:rPr>
        <w:annotationRef/>
      </w:r>
      <w:r w:rsidR="00CB6A08">
        <w:t xml:space="preserve">Yes. But the protocol is resistible to mistakes (e.g., a user makes a selection on both peers or the user selects  the incorrect name, and another user also selects the same terminal) </w:t>
      </w:r>
    </w:p>
  </w:comment>
  <w:comment w:id="55" w:author="Menashe Shahar" w:date="2023-05-30T11:18:00Z" w:initials="MS">
    <w:p w14:paraId="01966584" w14:textId="77777777" w:rsidR="00B73989" w:rsidRDefault="00B73989" w:rsidP="00CC561D">
      <w:pPr>
        <w:pStyle w:val="CommentText"/>
        <w:ind w:left="0"/>
      </w:pPr>
      <w:r>
        <w:rPr>
          <w:rStyle w:val="CommentReference"/>
        </w:rPr>
        <w:annotationRef/>
      </w:r>
      <w:r>
        <w:t>The need for selections in both ends or just one end needs to be discussed for both pairing schemes.</w:t>
      </w:r>
    </w:p>
  </w:comment>
  <w:comment w:id="56" w:author="Yael Luz" w:date="2023-06-13T21:32:00Z" w:initials="YL">
    <w:p w14:paraId="53BBF5DC" w14:textId="77777777" w:rsidR="005A6670" w:rsidRDefault="00134650" w:rsidP="00040D2D">
      <w:pPr>
        <w:pStyle w:val="CommentText"/>
        <w:ind w:left="0"/>
      </w:pPr>
      <w:r>
        <w:rPr>
          <w:rStyle w:val="CommentReference"/>
        </w:rPr>
        <w:annotationRef/>
      </w:r>
      <w:r w:rsidR="005A6670">
        <w:t xml:space="preserve">Only one side is required, but in order to reduce the need for 'which side' configuration or sending synchronization messages, the issue is handled in the protocol which is shown in the state diagrams </w:t>
      </w:r>
    </w:p>
  </w:comment>
  <w:comment w:id="65" w:author="Menashe Shahar" w:date="2023-07-10T08:08:00Z" w:initials="MS">
    <w:p w14:paraId="3C613E51" w14:textId="5EF36F53" w:rsidR="007E5AA9" w:rsidRDefault="007E5AA9" w:rsidP="00ED483C">
      <w:pPr>
        <w:pStyle w:val="CommentText"/>
        <w:ind w:left="0"/>
      </w:pPr>
      <w:r>
        <w:rPr>
          <w:rStyle w:val="CommentReference"/>
        </w:rPr>
        <w:annotationRef/>
      </w:r>
      <w:r>
        <w:t>???</w:t>
      </w:r>
    </w:p>
  </w:comment>
  <w:comment w:id="66" w:author="Yael Luz" w:date="2023-07-10T12:40:00Z" w:initials="YL">
    <w:p w14:paraId="588BAFDA" w14:textId="77777777" w:rsidR="002C79AA" w:rsidRDefault="002C79AA" w:rsidP="00E679DC">
      <w:pPr>
        <w:pStyle w:val="CommentText"/>
        <w:ind w:left="0"/>
      </w:pPr>
      <w:r>
        <w:rPr>
          <w:rStyle w:val="CommentReference"/>
        </w:rPr>
        <w:annotationRef/>
      </w:r>
      <w:r>
        <w:t>Null string is a zero length string. Is it more clear now?</w:t>
      </w:r>
    </w:p>
  </w:comment>
  <w:comment w:id="68" w:author="Juha Juntunen" w:date="2023-06-02T14:52:00Z" w:initials="JJ">
    <w:p w14:paraId="54BA1E82" w14:textId="105F4FA1" w:rsidR="00FD689C" w:rsidRDefault="00FD689C" w:rsidP="00FD689C">
      <w:pPr>
        <w:pStyle w:val="CommentText"/>
        <w:ind w:left="0"/>
      </w:pPr>
      <w:r>
        <w:rPr>
          <w:rStyle w:val="CommentReference"/>
        </w:rPr>
        <w:annotationRef/>
      </w:r>
      <w:r>
        <w:t>I believe this should be changed to: "The message shall indicate both the initiator and receiver SS MAC addresses and optionally its Name (if configured)."</w:t>
      </w:r>
    </w:p>
  </w:comment>
  <w:comment w:id="69" w:author="Yael Luz" w:date="2023-06-13T22:14:00Z" w:initials="YL">
    <w:p w14:paraId="42962401" w14:textId="77777777" w:rsidR="003D39F4" w:rsidRDefault="003D39F4" w:rsidP="00D10F1D">
      <w:pPr>
        <w:pStyle w:val="CommentText"/>
        <w:ind w:left="0"/>
      </w:pPr>
      <w:r>
        <w:rPr>
          <w:rStyle w:val="CommentReference"/>
        </w:rPr>
        <w:annotationRef/>
      </w:r>
      <w:r>
        <w:t>Changed according to Tim Godfrey's comment below</w:t>
      </w:r>
    </w:p>
  </w:comment>
  <w:comment w:id="80" w:author="Juha Juntunen" w:date="2023-05-17T05:18:00Z" w:initials="JJ">
    <w:p w14:paraId="13158874" w14:textId="0D926F6D" w:rsidR="00B5793F" w:rsidRDefault="00B5793F" w:rsidP="00B5793F">
      <w:pPr>
        <w:pStyle w:val="CommentText"/>
        <w:ind w:left="0"/>
      </w:pPr>
      <w:r>
        <w:rPr>
          <w:rStyle w:val="CommentReference"/>
        </w:rPr>
        <w:annotationRef/>
      </w:r>
      <w:r>
        <w:t>Will radios on both sides transmit ASSOCIATE?</w:t>
      </w:r>
    </w:p>
    <w:p w14:paraId="3C208A82" w14:textId="77777777" w:rsidR="00B5793F" w:rsidRDefault="00B5793F" w:rsidP="00B5793F">
      <w:pPr>
        <w:pStyle w:val="CommentText"/>
        <w:ind w:left="0"/>
      </w:pPr>
      <w:r>
        <w:t>Will the pairing process happen separately in each direction?</w:t>
      </w:r>
    </w:p>
    <w:p w14:paraId="476E68D4" w14:textId="77777777" w:rsidR="00B5793F" w:rsidRDefault="00B5793F" w:rsidP="00B5793F">
      <w:pPr>
        <w:pStyle w:val="CommentText"/>
        <w:ind w:left="0"/>
      </w:pPr>
      <w:r>
        <w:t>Even if not, a corner case may still be that both radios send ASSOCIATE Response.</w:t>
      </w:r>
    </w:p>
  </w:comment>
  <w:comment w:id="81" w:author="Yael Luz" w:date="2023-05-28T17:04:00Z" w:initials="YL">
    <w:p w14:paraId="71B8716B" w14:textId="77777777" w:rsidR="00B5793F" w:rsidRDefault="00B5793F" w:rsidP="00B5793F">
      <w:pPr>
        <w:pStyle w:val="CommentText"/>
        <w:ind w:left="0"/>
      </w:pPr>
      <w:r>
        <w:rPr>
          <w:rStyle w:val="CommentReference"/>
        </w:rPr>
        <w:annotationRef/>
      </w:r>
      <w:r>
        <w:t>Yes, that can happen, The protocol will still work</w:t>
      </w:r>
    </w:p>
  </w:comment>
  <w:comment w:id="82" w:author="Yael Luz" w:date="2023-06-14T18:45:00Z" w:initials="YL">
    <w:p w14:paraId="03DEC2E3" w14:textId="77777777" w:rsidR="008B5569" w:rsidRDefault="00BC1E3E" w:rsidP="00477B63">
      <w:pPr>
        <w:pStyle w:val="CommentText"/>
        <w:ind w:left="0"/>
      </w:pPr>
      <w:r>
        <w:rPr>
          <w:rStyle w:val="CommentReference"/>
        </w:rPr>
        <w:annotationRef/>
      </w:r>
      <w:r w:rsidR="008B5569">
        <w:t>Added state diagram that shows how this is solved. Also added some explanation in 8.2.6</w:t>
      </w:r>
    </w:p>
  </w:comment>
  <w:comment w:id="87" w:author="Menashe Shahar" w:date="2023-07-10T08:13:00Z" w:initials="MS">
    <w:p w14:paraId="09DE2C28" w14:textId="77777777" w:rsidR="001A5B1B" w:rsidRDefault="001A5B1B" w:rsidP="003657F0">
      <w:pPr>
        <w:pStyle w:val="CommentText"/>
        <w:ind w:left="0"/>
      </w:pPr>
      <w:r>
        <w:rPr>
          <w:rStyle w:val="CommentReference"/>
        </w:rPr>
        <w:annotationRef/>
      </w:r>
      <w:r>
        <w:t>How does the DPP SS transmitting the Association Request message learn the MAC address of the DPP SS with each it created an association?</w:t>
      </w:r>
    </w:p>
  </w:comment>
  <w:comment w:id="88" w:author="Yael Luz" w:date="2023-07-10T15:58:00Z" w:initials="YL">
    <w:p w14:paraId="2FC7277A" w14:textId="77777777" w:rsidR="003670E2" w:rsidRDefault="003670E2" w:rsidP="003372DF">
      <w:pPr>
        <w:pStyle w:val="CommentText"/>
        <w:ind w:left="0"/>
      </w:pPr>
      <w:r>
        <w:rPr>
          <w:rStyle w:val="CommentReference"/>
        </w:rPr>
        <w:annotationRef/>
      </w:r>
      <w:r>
        <w:t xml:space="preserve">The sender and receiver MAC address are part of the ASSOCIATE Request. The sender MAC address is its own MAC address. The receiver MAC address is unknown in the case of Manual selection, so it is all zeros. </w:t>
      </w:r>
    </w:p>
  </w:comment>
  <w:comment w:id="89" w:author="Godfrey, Tim" w:date="2023-05-17T13:53:00Z" w:initials="GT">
    <w:p w14:paraId="4BE3FEFF" w14:textId="3139EFC7" w:rsidR="00B5793F" w:rsidRDefault="00B5793F" w:rsidP="00B5793F">
      <w:pPr>
        <w:pStyle w:val="CommentText"/>
        <w:ind w:left="0"/>
      </w:pPr>
      <w:r>
        <w:rPr>
          <w:rStyle w:val="CommentReference"/>
        </w:rPr>
        <w:annotationRef/>
      </w:r>
      <w:r>
        <w:t>auto mode ASSOCIATE includes:</w:t>
      </w:r>
    </w:p>
    <w:p w14:paraId="04BA507C" w14:textId="77777777" w:rsidR="00B5793F" w:rsidRDefault="00B5793F" w:rsidP="00B5793F">
      <w:pPr>
        <w:pStyle w:val="CommentText"/>
        <w:ind w:left="0"/>
      </w:pPr>
      <w:r>
        <w:t>- Initiator MAC</w:t>
      </w:r>
    </w:p>
    <w:p w14:paraId="7AAE6256" w14:textId="77777777" w:rsidR="00B5793F" w:rsidRDefault="00B5793F" w:rsidP="00B5793F">
      <w:pPr>
        <w:pStyle w:val="CommentText"/>
        <w:ind w:left="0"/>
      </w:pPr>
      <w:r>
        <w:t>- Receiver MAC</w:t>
      </w:r>
    </w:p>
    <w:p w14:paraId="0EFF6D6A" w14:textId="77777777" w:rsidR="00B5793F" w:rsidRDefault="00B5793F" w:rsidP="00B5793F">
      <w:pPr>
        <w:pStyle w:val="CommentText"/>
        <w:ind w:left="0"/>
      </w:pPr>
      <w:r>
        <w:t>- SS name empty</w:t>
      </w:r>
    </w:p>
    <w:p w14:paraId="78152BD5" w14:textId="77777777" w:rsidR="00B5793F" w:rsidRDefault="00B5793F" w:rsidP="00B5793F">
      <w:pPr>
        <w:pStyle w:val="CommentText"/>
        <w:ind w:left="0"/>
      </w:pPr>
      <w:r>
        <w:t>- Certificate issue empty</w:t>
      </w:r>
    </w:p>
    <w:p w14:paraId="5F3F90A6" w14:textId="77777777" w:rsidR="00B5793F" w:rsidRDefault="00B5793F" w:rsidP="00B5793F">
      <w:pPr>
        <w:pStyle w:val="CommentText"/>
        <w:ind w:left="0"/>
      </w:pPr>
      <w:r>
        <w:t>And in list select mode:</w:t>
      </w:r>
    </w:p>
    <w:p w14:paraId="249D1D54" w14:textId="77777777" w:rsidR="00B5793F" w:rsidRDefault="00B5793F" w:rsidP="00B5793F">
      <w:pPr>
        <w:pStyle w:val="CommentText"/>
        <w:ind w:left="0"/>
      </w:pPr>
      <w:r>
        <w:t>- Initiator MAC</w:t>
      </w:r>
    </w:p>
    <w:p w14:paraId="3A7ADE02" w14:textId="77777777" w:rsidR="00B5793F" w:rsidRDefault="00B5793F" w:rsidP="00B5793F">
      <w:pPr>
        <w:pStyle w:val="CommentText"/>
        <w:ind w:left="0"/>
      </w:pPr>
      <w:r>
        <w:t>- SS name</w:t>
      </w:r>
    </w:p>
    <w:p w14:paraId="16A3B8F0" w14:textId="77777777" w:rsidR="00B5793F" w:rsidRDefault="00B5793F" w:rsidP="00B5793F">
      <w:pPr>
        <w:pStyle w:val="CommentText"/>
        <w:ind w:left="0"/>
      </w:pPr>
      <w:r>
        <w:t>- Certificate issuer</w:t>
      </w:r>
    </w:p>
  </w:comment>
  <w:comment w:id="90" w:author="Vishal Kalkundrikar" w:date="2023-05-30T18:24:00Z" w:initials="VK">
    <w:p w14:paraId="21FA8A3C" w14:textId="77777777" w:rsidR="00B5793F" w:rsidRDefault="00B5793F" w:rsidP="00B5793F">
      <w:pPr>
        <w:pStyle w:val="CommentText"/>
        <w:ind w:left="0"/>
      </w:pPr>
      <w:r>
        <w:rPr>
          <w:rStyle w:val="CommentReference"/>
        </w:rPr>
        <w:annotationRef/>
      </w:r>
      <w:r>
        <w:rPr>
          <w:lang w:val="en-IN"/>
        </w:rPr>
        <w:t>Updated</w:t>
      </w:r>
    </w:p>
  </w:comment>
  <w:comment w:id="91" w:author="Yael Luz" w:date="2023-06-13T22:16:00Z" w:initials="YL">
    <w:p w14:paraId="6A2AD73D" w14:textId="77777777" w:rsidR="003D39F4" w:rsidRDefault="003D39F4" w:rsidP="00516775">
      <w:pPr>
        <w:pStyle w:val="CommentText"/>
        <w:ind w:left="0"/>
      </w:pPr>
      <w:r>
        <w:rPr>
          <w:rStyle w:val="CommentReference"/>
        </w:rPr>
        <w:annotationRef/>
      </w:r>
      <w:r>
        <w:t>Agreed and updated</w:t>
      </w:r>
    </w:p>
  </w:comment>
  <w:comment w:id="111" w:author="Vishal Kalkundrikar" w:date="2023-07-12T09:49:00Z" w:initials="VK">
    <w:p w14:paraId="72987F0F" w14:textId="01A01127" w:rsidR="00A15FF8" w:rsidRDefault="00A15FF8" w:rsidP="009B74F5">
      <w:pPr>
        <w:pStyle w:val="CommentText"/>
        <w:ind w:left="0"/>
      </w:pPr>
      <w:r>
        <w:rPr>
          <w:rStyle w:val="CommentReference"/>
        </w:rPr>
        <w:annotationRef/>
      </w:r>
      <w:r>
        <w:rPr>
          <w:lang w:val="en-IN"/>
        </w:rPr>
        <w:t>To Yael: Reference is not complete.</w:t>
      </w:r>
    </w:p>
  </w:comment>
  <w:comment w:id="112" w:author="Yael Luz" w:date="2023-07-12T16:18:00Z" w:initials="YL">
    <w:p w14:paraId="74BF6533" w14:textId="77777777" w:rsidR="00345D68" w:rsidRDefault="00345D68" w:rsidP="00540BEC">
      <w:pPr>
        <w:pStyle w:val="CommentText"/>
        <w:ind w:left="0"/>
      </w:pPr>
      <w:r>
        <w:rPr>
          <w:rStyle w:val="CommentReference"/>
        </w:rPr>
        <w:annotationRef/>
      </w:r>
      <w:r>
        <w:t>This is actually done during Online state</w:t>
      </w:r>
    </w:p>
  </w:comment>
  <w:comment w:id="115" w:author="Godfrey, Tim" w:date="2023-05-17T14:00:00Z" w:initials="GT">
    <w:p w14:paraId="5EEF1C36" w14:textId="7B8F64C5" w:rsidR="001C72CA" w:rsidRDefault="001C72CA" w:rsidP="00CD2096">
      <w:pPr>
        <w:pStyle w:val="CommentText"/>
        <w:ind w:left="0"/>
      </w:pPr>
      <w:r>
        <w:rPr>
          <w:rStyle w:val="CommentReference"/>
        </w:rPr>
        <w:annotationRef/>
      </w:r>
      <w:r>
        <w:t xml:space="preserve">Consider a state diagram to show transitions. How to exit operational state? </w:t>
      </w:r>
    </w:p>
  </w:comment>
  <w:comment w:id="116" w:author="Yael Luz" w:date="2023-05-28T17:49:00Z" w:initials="YL">
    <w:p w14:paraId="180ADD01" w14:textId="77777777" w:rsidR="00AC68C7" w:rsidRDefault="00AC68C7" w:rsidP="00A136A7">
      <w:pPr>
        <w:pStyle w:val="CommentText"/>
        <w:ind w:left="0"/>
      </w:pPr>
      <w:r>
        <w:rPr>
          <w:rStyle w:val="CommentReference"/>
        </w:rPr>
        <w:annotationRef/>
      </w:r>
      <w:r>
        <w:t>I added leave condition</w:t>
      </w:r>
    </w:p>
  </w:comment>
  <w:comment w:id="117" w:author="Yael Luz" w:date="2023-06-14T18:51:00Z" w:initials="YL">
    <w:p w14:paraId="77BD428B" w14:textId="77777777" w:rsidR="00CE7809" w:rsidRDefault="00CE7809" w:rsidP="002762C8">
      <w:pPr>
        <w:pStyle w:val="CommentText"/>
        <w:ind w:left="0"/>
      </w:pPr>
      <w:r>
        <w:rPr>
          <w:rStyle w:val="CommentReference"/>
        </w:rPr>
        <w:annotationRef/>
      </w:r>
      <w:r>
        <w:t>Added the state diagrams - figure 6 and 7</w:t>
      </w:r>
    </w:p>
  </w:comment>
  <w:comment w:id="118" w:author="Juha Juntunen" w:date="2023-05-17T07:42:00Z" w:initials="JJ">
    <w:p w14:paraId="542029F0" w14:textId="4468AD03" w:rsidR="008E0F76" w:rsidRDefault="008E0F76" w:rsidP="008E0F76">
      <w:pPr>
        <w:pStyle w:val="CommentText"/>
        <w:ind w:left="0"/>
        <w:rPr>
          <w:rtl/>
        </w:rPr>
      </w:pPr>
      <w:r>
        <w:rPr>
          <w:rStyle w:val="CommentReference"/>
        </w:rPr>
        <w:annotationRef/>
      </w:r>
      <w:r>
        <w:t>Is there a way SS can leave the operational state? Such as, if the associated terminal leaves or stops to communicate? Such a procedure might be essential for failover or other handover scenarios.</w:t>
      </w:r>
    </w:p>
  </w:comment>
  <w:comment w:id="119" w:author="Yael Luz" w:date="2023-05-30T08:58:00Z" w:initials="YL">
    <w:p w14:paraId="70F5BA72" w14:textId="77777777" w:rsidR="008E0F76" w:rsidRDefault="008E0F76" w:rsidP="008E0F76">
      <w:pPr>
        <w:pStyle w:val="CommentText"/>
        <w:ind w:left="0"/>
      </w:pPr>
      <w:r>
        <w:rPr>
          <w:rStyle w:val="CommentReference"/>
        </w:rPr>
        <w:annotationRef/>
      </w:r>
      <w:r>
        <w:t>Added leave condition in subsection 3</w:t>
      </w:r>
    </w:p>
  </w:comment>
  <w:comment w:id="120" w:author="Godfrey, Tim" w:date="2023-05-17T14:00:00Z" w:initials="GT">
    <w:p w14:paraId="1DFE9496" w14:textId="77777777" w:rsidR="008E0F76" w:rsidRDefault="008E0F76" w:rsidP="008E0F76">
      <w:pPr>
        <w:pStyle w:val="CommentText"/>
        <w:ind w:left="0"/>
      </w:pPr>
      <w:r>
        <w:rPr>
          <w:rStyle w:val="CommentReference"/>
        </w:rPr>
        <w:annotationRef/>
      </w:r>
      <w:r>
        <w:t xml:space="preserve">Consider a state diagram to show transitions. How to exit operational state? </w:t>
      </w:r>
    </w:p>
  </w:comment>
  <w:comment w:id="121" w:author="Yael Luz" w:date="2023-05-28T17:49:00Z" w:initials="YL">
    <w:p w14:paraId="4A970AFE" w14:textId="77777777" w:rsidR="008E0F76" w:rsidRDefault="008E0F76" w:rsidP="008E0F76">
      <w:pPr>
        <w:pStyle w:val="CommentText"/>
        <w:ind w:left="0"/>
      </w:pPr>
      <w:r>
        <w:rPr>
          <w:rStyle w:val="CommentReference"/>
        </w:rPr>
        <w:annotationRef/>
      </w:r>
      <w:r>
        <w:t>I added leave condition</w:t>
      </w:r>
    </w:p>
  </w:comment>
  <w:comment w:id="122" w:author="Godfrey, Tim" w:date="2023-05-30T11:19:00Z" w:initials="GT">
    <w:p w14:paraId="1F8D9D93" w14:textId="77777777" w:rsidR="008E0F76" w:rsidRDefault="008E0F76" w:rsidP="008E0F76">
      <w:pPr>
        <w:pStyle w:val="CommentText"/>
        <w:ind w:left="0"/>
      </w:pPr>
      <w:r>
        <w:rPr>
          <w:rStyle w:val="CommentReference"/>
        </w:rPr>
        <w:annotationRef/>
      </w:r>
      <w:r>
        <w:t>Will add state diagram.</w:t>
      </w:r>
    </w:p>
  </w:comment>
  <w:comment w:id="123" w:author="Yael Luz" w:date="2023-06-14T18:58:00Z" w:initials="YL">
    <w:p w14:paraId="63BF7A98" w14:textId="77777777" w:rsidR="00603406" w:rsidRDefault="00603406" w:rsidP="004D4C90">
      <w:pPr>
        <w:pStyle w:val="CommentText"/>
        <w:ind w:left="0"/>
      </w:pPr>
      <w:r>
        <w:rPr>
          <w:rStyle w:val="CommentReference"/>
        </w:rPr>
        <w:annotationRef/>
      </w:r>
      <w:r>
        <w:t>Added state diagrams</w:t>
      </w:r>
    </w:p>
  </w:comment>
  <w:comment w:id="124" w:author="Juha Juntunen" w:date="2023-05-17T07:44:00Z" w:initials="JJ">
    <w:p w14:paraId="16E2C814" w14:textId="44C66F74" w:rsidR="008E0F76" w:rsidRDefault="008E0F76" w:rsidP="008E0F76">
      <w:pPr>
        <w:pStyle w:val="CommentText"/>
        <w:ind w:left="0"/>
      </w:pPr>
      <w:r>
        <w:rPr>
          <w:rStyle w:val="CommentReference"/>
        </w:rPr>
        <w:annotationRef/>
      </w:r>
      <w:r>
        <w:t>After reaching the operational state, the radio will be unable to establish other simultaneous DPP links. Is that an intended limitation? In the beginning of the DPP section, it would be useful to more thoroughly list these operational limitations/assumptions.</w:t>
      </w:r>
    </w:p>
  </w:comment>
  <w:comment w:id="125" w:author="Godfrey, Tim" w:date="2023-05-30T11:20:00Z" w:initials="GT">
    <w:p w14:paraId="1522592C" w14:textId="77777777" w:rsidR="008E0F76" w:rsidRDefault="008E0F76" w:rsidP="008E0F76">
      <w:pPr>
        <w:pStyle w:val="CommentText"/>
        <w:ind w:left="0"/>
      </w:pPr>
      <w:r>
        <w:rPr>
          <w:rStyle w:val="CommentReference"/>
        </w:rPr>
        <w:annotationRef/>
      </w:r>
      <w:r>
        <w:t xml:space="preserve">Explain somewhere the DPP is one to one only. Not possible to add another DPP link if one is already established. </w:t>
      </w:r>
    </w:p>
  </w:comment>
  <w:comment w:id="126" w:author="Menashe Shahar" w:date="2023-06-25T16:27:00Z" w:initials="MS">
    <w:p w14:paraId="73EEE8C2" w14:textId="77777777" w:rsidR="00FB01C7" w:rsidRDefault="00FB01C7" w:rsidP="007313F2">
      <w:pPr>
        <w:pStyle w:val="CommentText"/>
        <w:ind w:left="0"/>
      </w:pPr>
      <w:r>
        <w:rPr>
          <w:rStyle w:val="CommentReference"/>
        </w:rPr>
        <w:annotationRef/>
      </w:r>
      <w:r>
        <w:t>Need to add a statement in this regard if not done alreday</w:t>
      </w:r>
    </w:p>
  </w:comment>
  <w:comment w:id="127" w:author="Vishal Kalkundrikar" w:date="2023-06-26T20:44:00Z" w:initials="VK">
    <w:p w14:paraId="5E13F470" w14:textId="77777777" w:rsidR="00D4535C" w:rsidRDefault="00D4535C" w:rsidP="00E80627">
      <w:pPr>
        <w:pStyle w:val="CommentText"/>
        <w:ind w:left="0"/>
      </w:pPr>
      <w:r>
        <w:rPr>
          <w:rStyle w:val="CommentReference"/>
        </w:rPr>
        <w:annotationRef/>
      </w:r>
      <w:r>
        <w:rPr>
          <w:lang w:val="en-IN"/>
        </w:rPr>
        <w:t>I think 4.1 explains that</w:t>
      </w:r>
    </w:p>
  </w:comment>
  <w:comment w:id="128" w:author="Yael Luz" w:date="2023-07-07T18:00:00Z" w:initials="YL">
    <w:p w14:paraId="5027C20C" w14:textId="77777777" w:rsidR="00E20A28" w:rsidRDefault="00E20A28" w:rsidP="00C9794E">
      <w:pPr>
        <w:pStyle w:val="CommentText"/>
        <w:ind w:left="0"/>
      </w:pPr>
      <w:r>
        <w:rPr>
          <w:rStyle w:val="CommentReference"/>
        </w:rPr>
        <w:annotationRef/>
      </w:r>
      <w:r>
        <w:t>I removed this section, because with a multiple connection state machines this is performed in the Online device state</w:t>
      </w:r>
    </w:p>
  </w:comment>
  <w:comment w:id="136" w:author="Juha Juntunen" w:date="2023-05-17T07:50:00Z" w:initials="JJ">
    <w:p w14:paraId="238E01DF" w14:textId="7366E9C6" w:rsidR="00704983" w:rsidRDefault="00704983" w:rsidP="00704983">
      <w:pPr>
        <w:pStyle w:val="CommentText"/>
        <w:ind w:left="0"/>
        <w:rPr>
          <w:rtl/>
        </w:rPr>
      </w:pPr>
      <w:r>
        <w:rPr>
          <w:rStyle w:val="CommentReference"/>
        </w:rPr>
        <w:annotationRef/>
      </w:r>
      <w:r>
        <w:t>The ASSOCIATE Response message includes either Accept or Reject status. I assume in all described response scenarios here the SS will send the response with Accept status. Any scenarios where the response would be with Reject status are not yet but should be described here.</w:t>
      </w:r>
    </w:p>
  </w:comment>
  <w:comment w:id="137" w:author="Yael Luz" w:date="2023-05-29T14:30:00Z" w:initials="YL">
    <w:p w14:paraId="19EA818F" w14:textId="77777777" w:rsidR="00704983" w:rsidRDefault="00704983" w:rsidP="00704983">
      <w:pPr>
        <w:pStyle w:val="CommentText"/>
        <w:ind w:left="0"/>
      </w:pPr>
      <w:r>
        <w:rPr>
          <w:rStyle w:val="CommentReference"/>
        </w:rPr>
        <w:annotationRef/>
      </w:r>
      <w:r>
        <w:t>I removed the status field. We decided that ASSOCIATE Response is always Accept, and nothing is sent if there is no match (instead of sending a Reject)</w:t>
      </w:r>
    </w:p>
  </w:comment>
  <w:comment w:id="138" w:author="Godfrey, Tim" w:date="2023-05-17T14:09:00Z" w:initials="GT">
    <w:p w14:paraId="5479119B" w14:textId="77777777" w:rsidR="00704983" w:rsidRDefault="00704983" w:rsidP="00704983">
      <w:pPr>
        <w:pStyle w:val="CommentText"/>
        <w:ind w:left="0"/>
      </w:pPr>
      <w:r>
        <w:rPr>
          <w:rStyle w:val="CommentReference"/>
        </w:rPr>
        <w:annotationRef/>
      </w:r>
      <w:r>
        <w:t xml:space="preserve">Are there any scenarios where Reject response could happen? Describe. </w:t>
      </w:r>
    </w:p>
  </w:comment>
  <w:comment w:id="139" w:author="Vishal Kalkundrikar" w:date="2023-06-09T18:47:00Z" w:initials="VK">
    <w:p w14:paraId="43A54C2A" w14:textId="77777777" w:rsidR="00AA0F15" w:rsidRDefault="00AA0F15" w:rsidP="00D362EF">
      <w:pPr>
        <w:pStyle w:val="CommentText"/>
        <w:ind w:left="0"/>
      </w:pPr>
      <w:r>
        <w:rPr>
          <w:rStyle w:val="CommentReference"/>
        </w:rPr>
        <w:annotationRef/>
      </w:r>
      <w:r>
        <w:t>Reject response is not sent only accept</w:t>
      </w:r>
    </w:p>
  </w:comment>
  <w:comment w:id="140" w:author="Yael Luz" w:date="2023-06-14T19:53:00Z" w:initials="YL">
    <w:p w14:paraId="58E2C804" w14:textId="77777777" w:rsidR="00CF0556" w:rsidRDefault="00CF0556">
      <w:pPr>
        <w:pStyle w:val="CommentText"/>
        <w:ind w:left="0"/>
      </w:pPr>
      <w:r>
        <w:rPr>
          <w:rStyle w:val="CommentReference"/>
        </w:rPr>
        <w:annotationRef/>
      </w:r>
      <w:r>
        <w:t>The authentication process acts as acknowledgment to ASSOCIATE Response.</w:t>
      </w:r>
    </w:p>
    <w:p w14:paraId="13FBBF49" w14:textId="77777777" w:rsidR="00CF0556" w:rsidRDefault="00CF0556" w:rsidP="000251C4">
      <w:pPr>
        <w:pStyle w:val="CommentText"/>
        <w:ind w:left="0"/>
      </w:pPr>
      <w:r>
        <w:t>After sending ASSOCIATE Response, the DPP SS start TLS Server or TLS Client. If there is no ClientHello (TLS Server) or ClientHello not answered (TLS Client), the DPP SS returns to Online state.</w:t>
      </w:r>
    </w:p>
  </w:comment>
  <w:comment w:id="161" w:author="Juha Juntunen" w:date="2023-05-16T20:33:00Z" w:initials="JJ">
    <w:p w14:paraId="1F768FA4" w14:textId="0E4B483B" w:rsidR="00FF5987" w:rsidRDefault="00FF5987" w:rsidP="00FF5987">
      <w:pPr>
        <w:pStyle w:val="CommentText"/>
        <w:ind w:left="0"/>
      </w:pPr>
      <w:r>
        <w:rPr>
          <w:rStyle w:val="CommentReference"/>
        </w:rPr>
        <w:annotationRef/>
      </w:r>
      <w:r>
        <w:t>Should explain that ASSOCIATE Response is sent after SS selection has been performed.</w:t>
      </w:r>
    </w:p>
  </w:comment>
  <w:comment w:id="162" w:author="Yael Luz" w:date="2023-05-28T19:34:00Z" w:initials="YL">
    <w:p w14:paraId="22713F27" w14:textId="77777777" w:rsidR="00FF5987" w:rsidRDefault="00FF5987" w:rsidP="00FF5987">
      <w:pPr>
        <w:pStyle w:val="CommentText"/>
        <w:ind w:left="0"/>
      </w:pPr>
      <w:r>
        <w:rPr>
          <w:rStyle w:val="CommentReference"/>
        </w:rPr>
        <w:annotationRef/>
      </w:r>
      <w:r>
        <w:t>Yes. Added</w:t>
      </w:r>
    </w:p>
  </w:comment>
  <w:comment w:id="167" w:author="Juha Juntunen" w:date="2023-05-17T05:46:00Z" w:initials="JJ">
    <w:p w14:paraId="59EF08B1" w14:textId="77777777" w:rsidR="00EF74AF" w:rsidRDefault="00EF74AF" w:rsidP="00EF74AF">
      <w:pPr>
        <w:pStyle w:val="CommentText"/>
        <w:ind w:left="0"/>
      </w:pPr>
      <w:r>
        <w:rPr>
          <w:rStyle w:val="CommentReference"/>
        </w:rPr>
        <w:annotationRef/>
      </w:r>
      <w:r>
        <w:t>Each SS shall have a X.509 certificate, which includes the unique public key and has been signed by a trusted CA.</w:t>
      </w:r>
    </w:p>
  </w:comment>
  <w:comment w:id="168" w:author="Yael Luz" w:date="2023-05-26T14:21:00Z" w:initials="YL">
    <w:p w14:paraId="422D6463" w14:textId="77777777" w:rsidR="00EF74AF" w:rsidRDefault="00EF74AF" w:rsidP="00EF74AF">
      <w:pPr>
        <w:pStyle w:val="CommentText"/>
        <w:ind w:left="0"/>
      </w:pPr>
      <w:r>
        <w:rPr>
          <w:rStyle w:val="CommentReference"/>
        </w:rPr>
        <w:annotationRef/>
      </w:r>
      <w:r>
        <w:t>Fixed</w:t>
      </w:r>
    </w:p>
  </w:comment>
  <w:comment w:id="169" w:author="Yael Luz" w:date="2023-06-14T20:49:00Z" w:initials="YL">
    <w:p w14:paraId="15449A99" w14:textId="77777777" w:rsidR="00A27EBC" w:rsidRDefault="00A27EBC" w:rsidP="00073BDD">
      <w:pPr>
        <w:pStyle w:val="CommentText"/>
        <w:ind w:left="0"/>
      </w:pPr>
      <w:r>
        <w:rPr>
          <w:rStyle w:val="CommentReference"/>
        </w:rPr>
        <w:annotationRef/>
      </w:r>
      <w:r>
        <w:t>OK</w:t>
      </w:r>
    </w:p>
  </w:comment>
  <w:comment w:id="170" w:author="Juha Juntunen" w:date="2023-05-17T06:13:00Z" w:initials="JJ">
    <w:p w14:paraId="2632B5EC" w14:textId="7D26D0C9" w:rsidR="00EF74AF" w:rsidRDefault="00EF74AF" w:rsidP="00EF74AF">
      <w:pPr>
        <w:pStyle w:val="CommentText"/>
        <w:ind w:left="0"/>
      </w:pPr>
      <w:r>
        <w:rPr>
          <w:rStyle w:val="CommentReference"/>
        </w:rPr>
        <w:annotationRef/>
      </w:r>
      <w:r>
        <w:t>SS also needs to have the CA root public certs.</w:t>
      </w:r>
    </w:p>
  </w:comment>
  <w:comment w:id="171" w:author="Yael Luz" w:date="2023-05-29T10:18:00Z" w:initials="YL">
    <w:p w14:paraId="0279E0C0" w14:textId="77777777" w:rsidR="00EF74AF" w:rsidRDefault="00EF74AF" w:rsidP="00EF74AF">
      <w:pPr>
        <w:pStyle w:val="CommentText"/>
        <w:ind w:left="0"/>
      </w:pPr>
      <w:r>
        <w:rPr>
          <w:rStyle w:val="CommentReference"/>
        </w:rPr>
        <w:annotationRef/>
      </w:r>
      <w:r>
        <w:t>This is written in 6.1-6-b</w:t>
      </w:r>
    </w:p>
  </w:comment>
  <w:comment w:id="172" w:author="Vishal Kalkundrikar" w:date="2023-06-09T18:55:00Z" w:initials="VK">
    <w:p w14:paraId="18AFDA34" w14:textId="77777777" w:rsidR="00EF74AF" w:rsidRDefault="00EF74AF" w:rsidP="00A7762E">
      <w:pPr>
        <w:pStyle w:val="CommentText"/>
        <w:ind w:left="0"/>
      </w:pPr>
      <w:r>
        <w:rPr>
          <w:rStyle w:val="CommentReference"/>
        </w:rPr>
        <w:annotationRef/>
      </w:r>
      <w:r>
        <w:t>6.1-6-b is in this document above</w:t>
      </w:r>
    </w:p>
  </w:comment>
  <w:comment w:id="183" w:author="Juha Juntunen" w:date="2023-05-17T06:21:00Z" w:initials="JJ">
    <w:p w14:paraId="591F64FE" w14:textId="66B3C213" w:rsidR="00036C18" w:rsidRDefault="00036C18" w:rsidP="00036C18">
      <w:pPr>
        <w:pStyle w:val="CommentText"/>
        <w:ind w:left="0"/>
        <w:rPr>
          <w:rtl/>
        </w:rPr>
      </w:pPr>
      <w:r>
        <w:rPr>
          <w:rStyle w:val="CommentReference"/>
        </w:rPr>
        <w:annotationRef/>
      </w:r>
      <w:r>
        <w:t>This includes the necessary certificate/key exchanges to make the security implementation flexible, but increases the amount of data that needs to be exchanged with each handshake. TLS handshake could require at least 10 kbytes of data to be exchanged, which could be an issue for the very narrowband scenarios.</w:t>
      </w:r>
    </w:p>
  </w:comment>
  <w:comment w:id="184" w:author="Yael Luz" w:date="2023-05-29T13:32:00Z" w:initials="YL">
    <w:p w14:paraId="247254AB" w14:textId="77777777" w:rsidR="00036C18" w:rsidRDefault="00036C18" w:rsidP="00036C18">
      <w:pPr>
        <w:pStyle w:val="CommentText"/>
        <w:ind w:left="0"/>
      </w:pPr>
      <w:r>
        <w:rPr>
          <w:rStyle w:val="CommentReference"/>
        </w:rPr>
        <w:annotationRef/>
      </w:r>
      <w:r>
        <w:t xml:space="preserve">TLS 1.3 has less overhead than TLS 1.2, about 4-7 Kb. (one round was reduced in the 1.3 handshake). Most of the overhead derives from the certificate and the signature algorithm. This overhead will exist in any mutual authentication  process. A more advanced algorithm, such as ECDSA will have less overhead. </w:t>
      </w:r>
    </w:p>
    <w:p w14:paraId="5126E947" w14:textId="77777777" w:rsidR="00036C18" w:rsidRDefault="00036C18" w:rsidP="00036C18">
      <w:pPr>
        <w:pStyle w:val="CommentText"/>
        <w:ind w:left="0"/>
      </w:pPr>
      <w:r>
        <w:t>Another TLS 1.3 option that manufactures can use is the 0-RTT, which reduces another round in the handshake process if authentication process occurred in the past between the two radios</w:t>
      </w:r>
    </w:p>
  </w:comment>
  <w:comment w:id="226" w:author="Juha Juntunen" w:date="2023-06-02T15:13:00Z" w:initials="JJ">
    <w:p w14:paraId="7E101C90" w14:textId="398F2F2E" w:rsidR="009371E4" w:rsidRDefault="009371E4" w:rsidP="009371E4">
      <w:pPr>
        <w:pStyle w:val="CommentText"/>
        <w:ind w:left="0"/>
      </w:pPr>
      <w:r>
        <w:rPr>
          <w:rStyle w:val="CommentReference"/>
        </w:rPr>
        <w:annotationRef/>
      </w:r>
      <w:r>
        <w:t>I think I head Yael explain earlier TLS is used for both 'automatic' and 'list select' pairing modes. If we use the configured public key for authentication with 'automatic' pairing, doesn't using TLS with its key exchange become completely unnecessary and redundant. Should there at least be an option with 'automatic' pairing to either use the pre-configured key or CA based authentication (the latter being the same as with 'list selection')? Otherwise, what's the benefit of using TLS?</w:t>
      </w:r>
    </w:p>
  </w:comment>
  <w:comment w:id="227" w:author="Yael Luz" w:date="2023-06-14T20:53:00Z" w:initials="YL">
    <w:p w14:paraId="60D91B26" w14:textId="77777777" w:rsidR="00C5451D" w:rsidRDefault="00A27EBC">
      <w:pPr>
        <w:pStyle w:val="CommentText"/>
        <w:ind w:left="0"/>
      </w:pPr>
      <w:r>
        <w:rPr>
          <w:rStyle w:val="CommentReference"/>
        </w:rPr>
        <w:annotationRef/>
      </w:r>
      <w:r w:rsidR="00C5451D">
        <w:t>Authentication is the first step in key management. After the mutual authentication, shared symmetric keys (for message authentication and for encryption) are generated and distributed between the two DPP SSs. TLS provides a secured key management and distribution.  </w:t>
      </w:r>
    </w:p>
    <w:p w14:paraId="2FBB8C97" w14:textId="77777777" w:rsidR="00C5451D" w:rsidRDefault="00C5451D" w:rsidP="005539F4">
      <w:pPr>
        <w:pStyle w:val="CommentText"/>
        <w:ind w:left="0"/>
      </w:pPr>
      <w:r>
        <w:t>I added a comment in 8.2.2 </w:t>
      </w:r>
    </w:p>
  </w:comment>
  <w:comment w:id="228" w:author="Menashe Shahar" w:date="2023-06-25T16:34:00Z" w:initials="MS">
    <w:p w14:paraId="2A90FD3A" w14:textId="77777777" w:rsidR="0089721F" w:rsidRDefault="0089721F" w:rsidP="00B02195">
      <w:pPr>
        <w:pStyle w:val="CommentText"/>
        <w:ind w:left="0"/>
      </w:pPr>
      <w:r>
        <w:rPr>
          <w:rStyle w:val="CommentReference"/>
        </w:rPr>
        <w:annotationRef/>
      </w:r>
      <w:r>
        <w:t>ok</w:t>
      </w:r>
    </w:p>
  </w:comment>
  <w:comment w:id="232" w:author="Menashe Shahar" w:date="2023-06-06T18:16:00Z" w:initials="MS">
    <w:p w14:paraId="0A53A4F5" w14:textId="77777777" w:rsidR="00952670" w:rsidRDefault="00952670" w:rsidP="00952670">
      <w:pPr>
        <w:pStyle w:val="CommentText"/>
        <w:ind w:left="0"/>
      </w:pPr>
      <w:r>
        <w:rPr>
          <w:rStyle w:val="CommentReference"/>
        </w:rPr>
        <w:annotationRef/>
      </w:r>
      <w:r>
        <w:t>Terminology is not consistent here:</w:t>
      </w:r>
    </w:p>
    <w:p w14:paraId="45EC097E" w14:textId="77777777" w:rsidR="00952670" w:rsidRDefault="00952670" w:rsidP="00952670">
      <w:pPr>
        <w:pStyle w:val="CommentText"/>
        <w:ind w:left="0"/>
      </w:pPr>
      <w:r>
        <w:t>1. SDU instead of message</w:t>
      </w:r>
    </w:p>
    <w:p w14:paraId="0B351359" w14:textId="77777777" w:rsidR="00952670" w:rsidRDefault="00952670" w:rsidP="00952670">
      <w:pPr>
        <w:pStyle w:val="CommentText"/>
        <w:ind w:left="0"/>
      </w:pPr>
      <w:r>
        <w:t>2. Instead of pass/verify use "does the values of the bytes in the PHSF equal to the values of an existing rule?"</w:t>
      </w:r>
    </w:p>
  </w:comment>
  <w:comment w:id="233" w:author="Vatsala N" w:date="2023-06-07T10:10:00Z" w:initials="VN">
    <w:p w14:paraId="0E33F861" w14:textId="77777777" w:rsidR="00952670" w:rsidRDefault="00952670" w:rsidP="00952670">
      <w:pPr>
        <w:pStyle w:val="CommentText"/>
        <w:ind w:left="0"/>
      </w:pPr>
      <w:r>
        <w:rPr>
          <w:rStyle w:val="CommentReference"/>
        </w:rPr>
        <w:annotationRef/>
      </w:r>
      <w:r>
        <w:rPr>
          <w:lang w:val="en-IN"/>
        </w:rPr>
        <w:t>1. Agree. Changed " message " to SDU.</w:t>
      </w:r>
    </w:p>
    <w:p w14:paraId="7ACC59CE" w14:textId="77777777" w:rsidR="00952670" w:rsidRDefault="00952670" w:rsidP="00952670">
      <w:pPr>
        <w:pStyle w:val="CommentText"/>
        <w:ind w:left="0"/>
      </w:pPr>
      <w:r>
        <w:rPr>
          <w:lang w:val="en-IN"/>
        </w:rPr>
        <w:t xml:space="preserve">2. changed second block to  " </w:t>
      </w:r>
      <w:r>
        <w:t>Classify and Verify whether SDU matches with any existing PHS rule (verify SDU bytes with PHSF bytes along with PHSM )</w:t>
      </w:r>
      <w:r>
        <w:rPr>
          <w:lang w:val="en-IN"/>
        </w:rPr>
        <w:t xml:space="preserve">  " .  Is this fine?</w:t>
      </w:r>
    </w:p>
  </w:comment>
  <w:comment w:id="234" w:author="Menashe Shahar" w:date="2023-06-25T16:36:00Z" w:initials="MS">
    <w:p w14:paraId="5471B698" w14:textId="77777777" w:rsidR="0089721F" w:rsidRDefault="0089721F" w:rsidP="00A7431E">
      <w:pPr>
        <w:pStyle w:val="CommentText"/>
        <w:ind w:left="0"/>
      </w:pPr>
      <w:r>
        <w:rPr>
          <w:rStyle w:val="CommentReference"/>
        </w:rPr>
        <w:annotationRef/>
      </w:r>
      <w:r>
        <w:t>ok</w:t>
      </w:r>
    </w:p>
  </w:comment>
  <w:comment w:id="253" w:author="Yael Luz" w:date="2023-07-12T23:43:00Z" w:initials="YL">
    <w:p w14:paraId="44067ADB" w14:textId="77777777" w:rsidR="00CC3042" w:rsidRDefault="00CC3042" w:rsidP="00D5070B">
      <w:pPr>
        <w:pStyle w:val="CommentText"/>
        <w:ind w:left="0"/>
      </w:pPr>
      <w:r>
        <w:rPr>
          <w:rStyle w:val="CommentReference"/>
        </w:rPr>
        <w:annotationRef/>
      </w:r>
      <w:r>
        <w:t xml:space="preserve">TLS 1.3 initially included truncated HMAC, but truncation was later removed from the standard, because a security vulnerability was found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867AED" w15:done="0"/>
  <w15:commentEx w15:paraId="6F269629" w15:paraIdParent="11867AED" w15:done="0"/>
  <w15:commentEx w15:paraId="365B8859" w15:paraIdParent="11867AED" w15:done="0"/>
  <w15:commentEx w15:paraId="7E0BF54F" w15:done="0"/>
  <w15:commentEx w15:paraId="02E1192C" w15:paraIdParent="7E0BF54F" w15:done="0"/>
  <w15:commentEx w15:paraId="273541BD" w15:paraIdParent="7E0BF54F" w15:done="0"/>
  <w15:commentEx w15:paraId="5C9B0026" w15:paraIdParent="7E0BF54F" w15:done="0"/>
  <w15:commentEx w15:paraId="3C265F78" w15:done="0"/>
  <w15:commentEx w15:paraId="27295B22" w15:paraIdParent="3C265F78" w15:done="0"/>
  <w15:commentEx w15:paraId="434CD317" w15:done="0"/>
  <w15:commentEx w15:paraId="754AF524" w15:paraIdParent="434CD317" w15:done="0"/>
  <w15:commentEx w15:paraId="4E9930D9" w15:done="0"/>
  <w15:commentEx w15:paraId="65F3D81C" w15:paraIdParent="4E9930D9" w15:done="0"/>
  <w15:commentEx w15:paraId="56B69DDC" w15:paraIdParent="4E9930D9" w15:done="0"/>
  <w15:commentEx w15:paraId="580DE676" w15:paraIdParent="56B69DDC" w15:done="0"/>
  <w15:commentEx w15:paraId="3B6635F1" w15:done="0"/>
  <w15:commentEx w15:paraId="24ECE9F9" w15:done="0"/>
  <w15:commentEx w15:paraId="2FD8CDB9" w15:paraIdParent="24ECE9F9" w15:done="0"/>
  <w15:commentEx w15:paraId="01966584" w15:paraIdParent="24ECE9F9" w15:done="0"/>
  <w15:commentEx w15:paraId="53BBF5DC" w15:paraIdParent="01966584" w15:done="0"/>
  <w15:commentEx w15:paraId="3C613E51" w15:done="0"/>
  <w15:commentEx w15:paraId="588BAFDA" w15:paraIdParent="3C613E51" w15:done="0"/>
  <w15:commentEx w15:paraId="54BA1E82" w15:done="0"/>
  <w15:commentEx w15:paraId="42962401" w15:paraIdParent="54BA1E82" w15:done="0"/>
  <w15:commentEx w15:paraId="476E68D4" w15:done="0"/>
  <w15:commentEx w15:paraId="71B8716B" w15:paraIdParent="476E68D4" w15:done="0"/>
  <w15:commentEx w15:paraId="03DEC2E3" w15:paraIdParent="476E68D4" w15:done="0"/>
  <w15:commentEx w15:paraId="09DE2C28" w15:done="0"/>
  <w15:commentEx w15:paraId="2FC7277A" w15:paraIdParent="09DE2C28" w15:done="0"/>
  <w15:commentEx w15:paraId="16A3B8F0" w15:done="0"/>
  <w15:commentEx w15:paraId="21FA8A3C" w15:paraIdParent="16A3B8F0" w15:done="0"/>
  <w15:commentEx w15:paraId="6A2AD73D" w15:paraIdParent="21FA8A3C" w15:done="0"/>
  <w15:commentEx w15:paraId="72987F0F" w15:done="0"/>
  <w15:commentEx w15:paraId="74BF6533" w15:paraIdParent="72987F0F" w15:done="0"/>
  <w15:commentEx w15:paraId="5EEF1C36" w15:done="0"/>
  <w15:commentEx w15:paraId="180ADD01" w15:paraIdParent="5EEF1C36" w15:done="0"/>
  <w15:commentEx w15:paraId="77BD428B" w15:paraIdParent="5EEF1C36" w15:done="0"/>
  <w15:commentEx w15:paraId="542029F0" w15:done="0"/>
  <w15:commentEx w15:paraId="70F5BA72" w15:paraIdParent="542029F0" w15:done="0"/>
  <w15:commentEx w15:paraId="1DFE9496" w15:done="0"/>
  <w15:commentEx w15:paraId="4A970AFE" w15:paraIdParent="1DFE9496" w15:done="0"/>
  <w15:commentEx w15:paraId="1F8D9D93" w15:paraIdParent="1DFE9496" w15:done="0"/>
  <w15:commentEx w15:paraId="63BF7A98" w15:paraIdParent="1DFE9496" w15:done="0"/>
  <w15:commentEx w15:paraId="16E2C814" w15:done="0"/>
  <w15:commentEx w15:paraId="1522592C" w15:paraIdParent="16E2C814" w15:done="0"/>
  <w15:commentEx w15:paraId="73EEE8C2" w15:paraIdParent="1522592C" w15:done="0"/>
  <w15:commentEx w15:paraId="5E13F470" w15:paraIdParent="1522592C" w15:done="0"/>
  <w15:commentEx w15:paraId="5027C20C" w15:done="0"/>
  <w15:commentEx w15:paraId="238E01DF" w15:done="0"/>
  <w15:commentEx w15:paraId="19EA818F" w15:paraIdParent="238E01DF" w15:done="0"/>
  <w15:commentEx w15:paraId="5479119B" w15:done="0"/>
  <w15:commentEx w15:paraId="43A54C2A" w15:paraIdParent="5479119B" w15:done="0"/>
  <w15:commentEx w15:paraId="13FBBF49" w15:paraIdParent="5479119B" w15:done="0"/>
  <w15:commentEx w15:paraId="1F768FA4" w15:done="0"/>
  <w15:commentEx w15:paraId="22713F27" w15:paraIdParent="1F768FA4" w15:done="0"/>
  <w15:commentEx w15:paraId="59EF08B1" w15:done="0"/>
  <w15:commentEx w15:paraId="422D6463" w15:paraIdParent="59EF08B1" w15:done="0"/>
  <w15:commentEx w15:paraId="15449A99" w15:paraIdParent="422D6463" w15:done="0"/>
  <w15:commentEx w15:paraId="2632B5EC" w15:done="0"/>
  <w15:commentEx w15:paraId="0279E0C0" w15:paraIdParent="2632B5EC" w15:done="0"/>
  <w15:commentEx w15:paraId="18AFDA34" w15:paraIdParent="2632B5EC" w15:done="0"/>
  <w15:commentEx w15:paraId="591F64FE" w15:done="0"/>
  <w15:commentEx w15:paraId="5126E947" w15:paraIdParent="591F64FE" w15:done="0"/>
  <w15:commentEx w15:paraId="7E101C90" w15:done="0"/>
  <w15:commentEx w15:paraId="2FBB8C97" w15:paraIdParent="7E101C90" w15:done="0"/>
  <w15:commentEx w15:paraId="2A90FD3A" w15:paraIdParent="7E101C90" w15:done="0"/>
  <w15:commentEx w15:paraId="0B351359" w15:done="0"/>
  <w15:commentEx w15:paraId="7ACC59CE" w15:paraIdParent="0B351359" w15:done="0"/>
  <w15:commentEx w15:paraId="5471B698" w15:paraIdParent="0B351359" w15:done="0"/>
  <w15:commentEx w15:paraId="44067A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F5146" w16cex:dateUtc="2023-05-17T18:12:00Z"/>
  <w16cex:commentExtensible w16cex:durableId="280F5160" w16cex:dateUtc="2023-05-17T18:13:00Z"/>
  <w16cex:commentExtensible w16cex:durableId="281FB5F7" w16cex:dateUtc="2023-05-29T18:08:00Z"/>
  <w16cex:commentExtensible w16cex:durableId="282B35BE" w16cex:dateUtc="2023-06-07T11:28:00Z"/>
  <w16cex:commentExtensible w16cex:durableId="28399CB6" w16cex:dateUtc="2023-06-18T22:09:00Z"/>
  <w16cex:commentExtensible w16cex:durableId="2840431E" w16cex:dateUtc="2023-06-23T10:43:00Z"/>
  <w16cex:commentExtensible w16cex:durableId="2842E684" w16cex:dateUtc="2023-06-25T23:15:00Z"/>
  <w16cex:commentExtensible w16cex:durableId="280F57E3" w16cex:dateUtc="2023-05-17T18:40:00Z"/>
  <w16cex:commentExtensible w16cex:durableId="2820BD96" w16cex:dateUtc="2023-05-30T12:53:00Z"/>
  <w16cex:commentExtensible w16cex:durableId="28247CA4" w16cex:dateUtc="2023-06-02T21:35:00Z"/>
  <w16cex:commentExtensible w16cex:durableId="282DE1EC" w16cex:dateUtc="2023-06-09T14:37:00Z"/>
  <w16cex:commentExtensible w16cex:durableId="280EE669" w16cex:dateUtc="2023-05-17T12:36:00Z"/>
  <w16cex:commentExtensible w16cex:durableId="28176753" w16cex:dateUtc="2023-05-23T13:24:00Z"/>
  <w16cex:commentExtensible w16cex:durableId="28205931" w16cex:dateUtc="2023-05-30T16:14:00Z"/>
  <w16cex:commentExtensible w16cex:durableId="2833669C" w16cex:dateUtc="2023-06-13T19:05:00Z"/>
  <w16cex:commentExtensible w16cex:durableId="28594AA4" w16cex:dateUtc="2023-07-12T21:52:00Z"/>
  <w16cex:commentExtensible w16cex:durableId="280EE6F2" w16cex:dateUtc="2023-05-17T12:38:00Z"/>
  <w16cex:commentExtensible w16cex:durableId="281E073F" w16cex:dateUtc="2023-05-28T14:00:00Z"/>
  <w16cex:commentExtensible w16cex:durableId="28205A03" w16cex:dateUtc="2023-05-30T18:18:00Z"/>
  <w16cex:commentExtensible w16cex:durableId="28335EE0" w16cex:dateUtc="2023-06-13T18:32:00Z"/>
  <w16cex:commentExtensible w16cex:durableId="28563AEC" w16cex:dateUtc="2023-07-10T15:08:00Z"/>
  <w16cex:commentExtensible w16cex:durableId="28567ACD" w16cex:dateUtc="2023-07-10T18:40:00Z"/>
  <w16cex:commentExtensible w16cex:durableId="282480B4" w16cex:dateUtc="2023-06-02T21:52:00Z"/>
  <w16cex:commentExtensible w16cex:durableId="283368C1" w16cex:dateUtc="2023-06-13T19:14:00Z"/>
  <w16cex:commentExtensible w16cex:durableId="280EE21E" w16cex:dateUtc="2023-05-17T12:18:00Z"/>
  <w16cex:commentExtensible w16cex:durableId="281E080D" w16cex:dateUtc="2023-05-28T14:04:00Z"/>
  <w16cex:commentExtensible w16cex:durableId="28348947" w16cex:dateUtc="2023-06-14T15:45:00Z"/>
  <w16cex:commentExtensible w16cex:durableId="28563C16" w16cex:dateUtc="2023-07-10T15:13:00Z"/>
  <w16cex:commentExtensible w16cex:durableId="2856A91A" w16cex:dateUtc="2023-07-10T21:58:00Z"/>
  <w16cex:commentExtensible w16cex:durableId="2820BDC8" w16cex:dateUtc="2023-05-30T12:54:00Z"/>
  <w16cex:commentExtensible w16cex:durableId="2833693B" w16cex:dateUtc="2023-06-13T19:16:00Z"/>
  <w16cex:commentExtensible w16cex:durableId="2858F597" w16cex:dateUtc="2023-07-12T07:49:00Z"/>
  <w16cex:commentExtensible w16cex:durableId="285950D3" w16cex:dateUtc="2023-07-12T22:18:00Z"/>
  <w16cex:commentExtensible w16cex:durableId="280F5C8D" w16cex:dateUtc="2023-05-17T19:00:00Z"/>
  <w16cex:commentExtensible w16cex:durableId="281E1299" w16cex:dateUtc="2023-05-28T14:49:00Z"/>
  <w16cex:commentExtensible w16cex:durableId="28348AAC" w16cex:dateUtc="2023-06-14T15:51:00Z"/>
  <w16cex:commentExtensible w16cex:durableId="280F0402" w16cex:dateUtc="2023-05-17T14:42:00Z"/>
  <w16cex:commentExtensible w16cex:durableId="28203922" w16cex:dateUtc="2023-05-30T05:58:00Z"/>
  <w16cex:commentExtensible w16cex:durableId="282DF0B8" w16cex:dateUtc="2023-05-17T19:00:00Z"/>
  <w16cex:commentExtensible w16cex:durableId="282DF0B7" w16cex:dateUtc="2023-05-28T14:49:00Z"/>
  <w16cex:commentExtensible w16cex:durableId="28205A28" w16cex:dateUtc="2023-05-30T16:19:00Z"/>
  <w16cex:commentExtensible w16cex:durableId="28348C73" w16cex:dateUtc="2023-06-14T15:58:00Z"/>
  <w16cex:commentExtensible w16cex:durableId="280F0479" w16cex:dateUtc="2023-05-17T14:44:00Z"/>
  <w16cex:commentExtensible w16cex:durableId="28205A7C" w16cex:dateUtc="2023-05-30T16:20:00Z"/>
  <w16cex:commentExtensible w16cex:durableId="2842E97B" w16cex:dateUtc="2023-06-25T23:27:00Z"/>
  <w16cex:commentExtensible w16cex:durableId="28447741" w16cex:dateUtc="2023-06-26T15:14:00Z"/>
  <w16cex:commentExtensible w16cex:durableId="2852D123" w16cex:dateUtc="2023-07-08T00:00:00Z"/>
  <w16cex:commentExtensible w16cex:durableId="280F05B7" w16cex:dateUtc="2023-05-17T14:50:00Z"/>
  <w16cex:commentExtensible w16cex:durableId="281F357A" w16cex:dateUtc="2023-05-29T11:30:00Z"/>
  <w16cex:commentExtensible w16cex:durableId="280F5E83" w16cex:dateUtc="2023-05-17T19:09:00Z"/>
  <w16cex:commentExtensible w16cex:durableId="282DF243" w16cex:dateUtc="2023-06-09T13:17:00Z"/>
  <w16cex:commentExtensible w16cex:durableId="2834994B" w16cex:dateUtc="2023-06-14T16:53:00Z"/>
  <w16cex:commentExtensible w16cex:durableId="280E6732" w16cex:dateUtc="2023-05-17T03:33:00Z"/>
  <w16cex:commentExtensible w16cex:durableId="281E2B3D" w16cex:dateUtc="2023-05-28T16:34:00Z"/>
  <w16cex:commentExtensible w16cex:durableId="280EE8CE" w16cex:dateUtc="2023-05-17T12:46:00Z"/>
  <w16cex:commentExtensible w16cex:durableId="281B3ECD" w16cex:dateUtc="2023-05-26T11:21:00Z"/>
  <w16cex:commentExtensible w16cex:durableId="2834A674" w16cex:dateUtc="2023-06-14T17:49:00Z"/>
  <w16cex:commentExtensible w16cex:durableId="280EEEFC" w16cex:dateUtc="2023-05-17T13:13:00Z"/>
  <w16cex:commentExtensible w16cex:durableId="281EFA8F" w16cex:dateUtc="2023-05-29T07:18:00Z"/>
  <w16cex:commentExtensible w16cex:durableId="282DF43E" w16cex:dateUtc="2023-06-09T13:25:00Z"/>
  <w16cex:commentExtensible w16cex:durableId="282DF47F" w16cex:dateUtc="2023-05-17T13:21:00Z"/>
  <w16cex:commentExtensible w16cex:durableId="281F27D1" w16cex:dateUtc="2023-05-29T10:32:00Z"/>
  <w16cex:commentExtensible w16cex:durableId="2834A75D" w16cex:dateUtc="2023-06-14T17:53:00Z"/>
  <w16cex:commentExtensible w16cex:durableId="2842EB33" w16cex:dateUtc="2023-06-25T23:34:00Z"/>
  <w16cex:commentExtensible w16cex:durableId="2829F679" w16cex:dateUtc="2023-06-07T01:16:00Z"/>
  <w16cex:commentExtensible w16cex:durableId="282AD625" w16cex:dateUtc="2023-06-07T04:40:00Z"/>
  <w16cex:commentExtensible w16cex:durableId="2842EB9F" w16cex:dateUtc="2023-06-25T23:36:00Z"/>
  <w16cex:commentExtensible w16cex:durableId="2859B91F" w16cex:dateUtc="2023-07-13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867AED" w16cid:durableId="280F5146"/>
  <w16cid:commentId w16cid:paraId="6F269629" w16cid:durableId="280F5160"/>
  <w16cid:commentId w16cid:paraId="365B8859" w16cid:durableId="281FB5F7"/>
  <w16cid:commentId w16cid:paraId="7E0BF54F" w16cid:durableId="282B35BE"/>
  <w16cid:commentId w16cid:paraId="02E1192C" w16cid:durableId="28399CB6"/>
  <w16cid:commentId w16cid:paraId="273541BD" w16cid:durableId="2840431E"/>
  <w16cid:commentId w16cid:paraId="5C9B0026" w16cid:durableId="2842E684"/>
  <w16cid:commentId w16cid:paraId="3C265F78" w16cid:durableId="280F57E3"/>
  <w16cid:commentId w16cid:paraId="27295B22" w16cid:durableId="2820BD96"/>
  <w16cid:commentId w16cid:paraId="434CD317" w16cid:durableId="28247CA4"/>
  <w16cid:commentId w16cid:paraId="754AF524" w16cid:durableId="282DE1EC"/>
  <w16cid:commentId w16cid:paraId="4E9930D9" w16cid:durableId="280EE669"/>
  <w16cid:commentId w16cid:paraId="65F3D81C" w16cid:durableId="28176753"/>
  <w16cid:commentId w16cid:paraId="56B69DDC" w16cid:durableId="28205931"/>
  <w16cid:commentId w16cid:paraId="580DE676" w16cid:durableId="2833669C"/>
  <w16cid:commentId w16cid:paraId="3B6635F1" w16cid:durableId="28594AA4"/>
  <w16cid:commentId w16cid:paraId="24ECE9F9" w16cid:durableId="280EE6F2"/>
  <w16cid:commentId w16cid:paraId="2FD8CDB9" w16cid:durableId="281E073F"/>
  <w16cid:commentId w16cid:paraId="01966584" w16cid:durableId="28205A03"/>
  <w16cid:commentId w16cid:paraId="53BBF5DC" w16cid:durableId="28335EE0"/>
  <w16cid:commentId w16cid:paraId="3C613E51" w16cid:durableId="28563AEC"/>
  <w16cid:commentId w16cid:paraId="588BAFDA" w16cid:durableId="28567ACD"/>
  <w16cid:commentId w16cid:paraId="54BA1E82" w16cid:durableId="282480B4"/>
  <w16cid:commentId w16cid:paraId="42962401" w16cid:durableId="283368C1"/>
  <w16cid:commentId w16cid:paraId="476E68D4" w16cid:durableId="280EE21E"/>
  <w16cid:commentId w16cid:paraId="71B8716B" w16cid:durableId="281E080D"/>
  <w16cid:commentId w16cid:paraId="03DEC2E3" w16cid:durableId="28348947"/>
  <w16cid:commentId w16cid:paraId="09DE2C28" w16cid:durableId="28563C16"/>
  <w16cid:commentId w16cid:paraId="2FC7277A" w16cid:durableId="2856A91A"/>
  <w16cid:commentId w16cid:paraId="16A3B8F0" w16cid:durableId="281FB41A"/>
  <w16cid:commentId w16cid:paraId="21FA8A3C" w16cid:durableId="2820BDC8"/>
  <w16cid:commentId w16cid:paraId="6A2AD73D" w16cid:durableId="2833693B"/>
  <w16cid:commentId w16cid:paraId="72987F0F" w16cid:durableId="2858F597"/>
  <w16cid:commentId w16cid:paraId="74BF6533" w16cid:durableId="285950D3"/>
  <w16cid:commentId w16cid:paraId="5EEF1C36" w16cid:durableId="280F5C8D"/>
  <w16cid:commentId w16cid:paraId="180ADD01" w16cid:durableId="281E1299"/>
  <w16cid:commentId w16cid:paraId="77BD428B" w16cid:durableId="28348AAC"/>
  <w16cid:commentId w16cid:paraId="542029F0" w16cid:durableId="280F0402"/>
  <w16cid:commentId w16cid:paraId="70F5BA72" w16cid:durableId="28203922"/>
  <w16cid:commentId w16cid:paraId="1DFE9496" w16cid:durableId="282DF0B8"/>
  <w16cid:commentId w16cid:paraId="4A970AFE" w16cid:durableId="282DF0B7"/>
  <w16cid:commentId w16cid:paraId="1F8D9D93" w16cid:durableId="28205A28"/>
  <w16cid:commentId w16cid:paraId="63BF7A98" w16cid:durableId="28348C73"/>
  <w16cid:commentId w16cid:paraId="16E2C814" w16cid:durableId="280F0479"/>
  <w16cid:commentId w16cid:paraId="1522592C" w16cid:durableId="28205A7C"/>
  <w16cid:commentId w16cid:paraId="73EEE8C2" w16cid:durableId="2842E97B"/>
  <w16cid:commentId w16cid:paraId="5E13F470" w16cid:durableId="28447741"/>
  <w16cid:commentId w16cid:paraId="5027C20C" w16cid:durableId="2852D123"/>
  <w16cid:commentId w16cid:paraId="238E01DF" w16cid:durableId="280F05B7"/>
  <w16cid:commentId w16cid:paraId="19EA818F" w16cid:durableId="281F357A"/>
  <w16cid:commentId w16cid:paraId="5479119B" w16cid:durableId="280F5E83"/>
  <w16cid:commentId w16cid:paraId="43A54C2A" w16cid:durableId="282DF243"/>
  <w16cid:commentId w16cid:paraId="13FBBF49" w16cid:durableId="2834994B"/>
  <w16cid:commentId w16cid:paraId="1F768FA4" w16cid:durableId="280E6732"/>
  <w16cid:commentId w16cid:paraId="22713F27" w16cid:durableId="281E2B3D"/>
  <w16cid:commentId w16cid:paraId="59EF08B1" w16cid:durableId="280EE8CE"/>
  <w16cid:commentId w16cid:paraId="422D6463" w16cid:durableId="281B3ECD"/>
  <w16cid:commentId w16cid:paraId="15449A99" w16cid:durableId="2834A674"/>
  <w16cid:commentId w16cid:paraId="2632B5EC" w16cid:durableId="280EEEFC"/>
  <w16cid:commentId w16cid:paraId="0279E0C0" w16cid:durableId="281EFA8F"/>
  <w16cid:commentId w16cid:paraId="18AFDA34" w16cid:durableId="282DF43E"/>
  <w16cid:commentId w16cid:paraId="591F64FE" w16cid:durableId="282DF47F"/>
  <w16cid:commentId w16cid:paraId="5126E947" w16cid:durableId="281F27D1"/>
  <w16cid:commentId w16cid:paraId="7E101C90" w16cid:durableId="284FC2B6"/>
  <w16cid:commentId w16cid:paraId="2FBB8C97" w16cid:durableId="2834A75D"/>
  <w16cid:commentId w16cid:paraId="2A90FD3A" w16cid:durableId="2842EB33"/>
  <w16cid:commentId w16cid:paraId="0B351359" w16cid:durableId="2829F679"/>
  <w16cid:commentId w16cid:paraId="7ACC59CE" w16cid:durableId="282AD625"/>
  <w16cid:commentId w16cid:paraId="5471B698" w16cid:durableId="2842EB9F"/>
  <w16cid:commentId w16cid:paraId="44067ADB" w16cid:durableId="2859B9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16BC" w14:textId="77777777" w:rsidR="00C967F1" w:rsidRDefault="00C967F1" w:rsidP="003D74DE">
      <w:r>
        <w:separator/>
      </w:r>
    </w:p>
  </w:endnote>
  <w:endnote w:type="continuationSeparator" w:id="0">
    <w:p w14:paraId="36E48887" w14:textId="77777777" w:rsidR="00C967F1" w:rsidRDefault="00C967F1" w:rsidP="003D74DE">
      <w:r>
        <w:continuationSeparator/>
      </w:r>
    </w:p>
  </w:endnote>
  <w:endnote w:type="continuationNotice" w:id="1">
    <w:p w14:paraId="25B4A1CC" w14:textId="77777777" w:rsidR="00C967F1" w:rsidRDefault="00C967F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MS Gothic"/>
    <w:panose1 w:val="00000000000000000000"/>
    <w:charset w:val="00"/>
    <w:family w:val="roman"/>
    <w:notTrueType/>
    <w:pitch w:val="default"/>
    <w:sig w:usb0="00000003" w:usb1="08070000" w:usb2="00000010" w:usb3="00000000" w:csb0="0002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D6B2" w14:textId="77777777" w:rsidR="00C967F1" w:rsidRDefault="00C967F1" w:rsidP="003D74DE">
      <w:r>
        <w:separator/>
      </w:r>
    </w:p>
  </w:footnote>
  <w:footnote w:type="continuationSeparator" w:id="0">
    <w:p w14:paraId="0C48A07D" w14:textId="77777777" w:rsidR="00C967F1" w:rsidRDefault="00C967F1" w:rsidP="003D74DE">
      <w:r>
        <w:continuationSeparator/>
      </w:r>
    </w:p>
  </w:footnote>
  <w:footnote w:type="continuationNotice" w:id="1">
    <w:p w14:paraId="42ABF0CB" w14:textId="77777777" w:rsidR="00C967F1" w:rsidRDefault="00C967F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308" w14:textId="16842F17" w:rsidR="00C90DCD" w:rsidRDefault="00B52CE2" w:rsidP="00B52CE2">
    <w:pPr>
      <w:pStyle w:val="Header"/>
      <w:jc w:val="center"/>
    </w:pPr>
    <w:r>
      <w:t>DRAFT -</w:t>
    </w:r>
    <w:r w:rsidR="00ED51F0">
      <w:t xml:space="preserve">  WORK IN PROGRESS  -  FOR REVIEW</w:t>
    </w: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 w15:restartNumberingAfterBreak="0">
    <w:nsid w:val="0B70062F"/>
    <w:multiLevelType w:val="hybridMultilevel"/>
    <w:tmpl w:val="11FEA80C"/>
    <w:lvl w:ilvl="0" w:tplc="72CA43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18260BB"/>
    <w:multiLevelType w:val="multilevel"/>
    <w:tmpl w:val="3C1EC2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625CB0"/>
    <w:multiLevelType w:val="hybridMultilevel"/>
    <w:tmpl w:val="B9EC054E"/>
    <w:lvl w:ilvl="0" w:tplc="FFFFFFFF">
      <w:start w:val="1"/>
      <w:numFmt w:val="decimal"/>
      <w:lvlText w:val="%1."/>
      <w:lvlJc w:val="left"/>
      <w:pPr>
        <w:ind w:left="1080" w:hanging="360"/>
      </w:pPr>
      <w:rPr>
        <w:rFonts w:hint="default"/>
      </w:rPr>
    </w:lvl>
    <w:lvl w:ilvl="1" w:tplc="5E00BB62">
      <w:start w:val="1"/>
      <w:numFmt w:val="decimal"/>
      <w:lvlText w:val="%2."/>
      <w:lvlJc w:val="left"/>
      <w:pPr>
        <w:ind w:left="1440" w:hanging="360"/>
      </w:pPr>
    </w:lvl>
    <w:lvl w:ilvl="2" w:tplc="E4E48B3E">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5"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8"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15:restartNumberingAfterBreak="0">
    <w:nsid w:val="2A8F783A"/>
    <w:multiLevelType w:val="hybridMultilevel"/>
    <w:tmpl w:val="2060806E"/>
    <w:lvl w:ilvl="0" w:tplc="FFFFFFFF">
      <w:start w:val="1"/>
      <w:numFmt w:val="lowerLetter"/>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F40A0"/>
    <w:multiLevelType w:val="hybridMultilevel"/>
    <w:tmpl w:val="E26286EA"/>
    <w:lvl w:ilvl="0" w:tplc="FFFFFFFF">
      <w:start w:val="1"/>
      <w:numFmt w:val="lowerLetter"/>
      <w:lvlText w:val="%1)"/>
      <w:lvlJc w:val="left"/>
      <w:pPr>
        <w:ind w:left="1647" w:hanging="360"/>
      </w:pPr>
      <w:rPr>
        <w:rFonts w:hint="default"/>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11"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30C40897"/>
    <w:multiLevelType w:val="hybridMultilevel"/>
    <w:tmpl w:val="9C90E970"/>
    <w:lvl w:ilvl="0" w:tplc="FFFFFFFF">
      <w:start w:val="1"/>
      <w:numFmt w:val="lowerLetter"/>
      <w:lvlText w:val="%1."/>
      <w:lvlJc w:val="left"/>
      <w:pPr>
        <w:ind w:left="1800" w:hanging="360"/>
      </w:p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313F768B"/>
    <w:multiLevelType w:val="hybridMultilevel"/>
    <w:tmpl w:val="1A02201E"/>
    <w:lvl w:ilvl="0" w:tplc="A9080632">
      <w:start w:val="1"/>
      <w:numFmt w:val="lowerLetter"/>
      <w:lvlText w:val="%1."/>
      <w:lvlJc w:val="left"/>
      <w:pPr>
        <w:ind w:left="1440" w:hanging="360"/>
      </w:pPr>
    </w:lvl>
    <w:lvl w:ilvl="1" w:tplc="28B61140">
      <w:start w:val="1"/>
      <w:numFmt w:val="lowerLetter"/>
      <w:lvlText w:val="%2."/>
      <w:lvlJc w:val="left"/>
      <w:pPr>
        <w:ind w:left="1440" w:hanging="360"/>
      </w:pPr>
    </w:lvl>
    <w:lvl w:ilvl="2" w:tplc="05783BA6">
      <w:start w:val="1"/>
      <w:numFmt w:val="lowerLetter"/>
      <w:lvlText w:val="%3."/>
      <w:lvlJc w:val="left"/>
      <w:pPr>
        <w:ind w:left="1440" w:hanging="360"/>
      </w:pPr>
    </w:lvl>
    <w:lvl w:ilvl="3" w:tplc="BE32037E">
      <w:start w:val="1"/>
      <w:numFmt w:val="lowerLetter"/>
      <w:lvlText w:val="%4."/>
      <w:lvlJc w:val="left"/>
      <w:pPr>
        <w:ind w:left="1440" w:hanging="360"/>
      </w:pPr>
    </w:lvl>
    <w:lvl w:ilvl="4" w:tplc="325E8BBE">
      <w:start w:val="1"/>
      <w:numFmt w:val="lowerLetter"/>
      <w:lvlText w:val="%5."/>
      <w:lvlJc w:val="left"/>
      <w:pPr>
        <w:ind w:left="1440" w:hanging="360"/>
      </w:pPr>
    </w:lvl>
    <w:lvl w:ilvl="5" w:tplc="667863EA">
      <w:start w:val="1"/>
      <w:numFmt w:val="lowerLetter"/>
      <w:lvlText w:val="%6."/>
      <w:lvlJc w:val="left"/>
      <w:pPr>
        <w:ind w:left="1440" w:hanging="360"/>
      </w:pPr>
    </w:lvl>
    <w:lvl w:ilvl="6" w:tplc="5E50BCD2">
      <w:start w:val="1"/>
      <w:numFmt w:val="lowerLetter"/>
      <w:lvlText w:val="%7."/>
      <w:lvlJc w:val="left"/>
      <w:pPr>
        <w:ind w:left="1440" w:hanging="360"/>
      </w:pPr>
    </w:lvl>
    <w:lvl w:ilvl="7" w:tplc="4C584320">
      <w:start w:val="1"/>
      <w:numFmt w:val="lowerLetter"/>
      <w:lvlText w:val="%8."/>
      <w:lvlJc w:val="left"/>
      <w:pPr>
        <w:ind w:left="1440" w:hanging="360"/>
      </w:pPr>
    </w:lvl>
    <w:lvl w:ilvl="8" w:tplc="7BE6AFC8">
      <w:start w:val="1"/>
      <w:numFmt w:val="lowerLetter"/>
      <w:lvlText w:val="%9."/>
      <w:lvlJc w:val="left"/>
      <w:pPr>
        <w:ind w:left="1440" w:hanging="360"/>
      </w:pPr>
    </w:lvl>
  </w:abstractNum>
  <w:abstractNum w:abstractNumId="14" w15:restartNumberingAfterBreak="0">
    <w:nsid w:val="333C39D2"/>
    <w:multiLevelType w:val="hybridMultilevel"/>
    <w:tmpl w:val="9C90E970"/>
    <w:lvl w:ilvl="0" w:tplc="FFFFFFFF">
      <w:start w:val="1"/>
      <w:numFmt w:val="lowerLetter"/>
      <w:lvlText w:val="%1."/>
      <w:lvlJc w:val="left"/>
      <w:pPr>
        <w:ind w:left="1296" w:hanging="360"/>
      </w:pPr>
    </w:lvl>
    <w:lvl w:ilvl="1" w:tplc="FFFFFFFF">
      <w:start w:val="1"/>
      <w:numFmt w:val="bullet"/>
      <w:lvlText w:val=""/>
      <w:lvlJc w:val="left"/>
      <w:pPr>
        <w:ind w:left="2376" w:hanging="360"/>
      </w:pPr>
      <w:rPr>
        <w:rFonts w:ascii="Symbol" w:hAnsi="Symbol" w:hint="default"/>
      </w:r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5" w15:restartNumberingAfterBreak="0">
    <w:nsid w:val="3A063CBC"/>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40090019">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7"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8" w15:restartNumberingAfterBreak="0">
    <w:nsid w:val="422244A4"/>
    <w:multiLevelType w:val="hybridMultilevel"/>
    <w:tmpl w:val="9F4470AC"/>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F80CAD1E">
      <w:start w:val="1"/>
      <w:numFmt w:val="decimal"/>
      <w:lvlText w:val="%3."/>
      <w:lvlJc w:val="left"/>
      <w:pPr>
        <w:ind w:left="2340" w:hanging="360"/>
      </w:pPr>
      <w:rPr>
        <w:rFonts w:cstheme="minorHAnsi" w:hint="default"/>
        <w:color w:val="000000" w:themeColor="text1"/>
        <w:sz w:val="2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C436110"/>
    <w:multiLevelType w:val="hybridMultilevel"/>
    <w:tmpl w:val="A32EC9C6"/>
    <w:lvl w:ilvl="0" w:tplc="40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3426103"/>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A0002BC"/>
    <w:multiLevelType w:val="hybridMultilevel"/>
    <w:tmpl w:val="E26286EA"/>
    <w:lvl w:ilvl="0" w:tplc="49989E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2" w15:restartNumberingAfterBreak="0">
    <w:nsid w:val="5A8D196D"/>
    <w:multiLevelType w:val="hybridMultilevel"/>
    <w:tmpl w:val="9C90E970"/>
    <w:lvl w:ilvl="0" w:tplc="40090019">
      <w:start w:val="1"/>
      <w:numFmt w:val="lowerLetter"/>
      <w:lvlText w:val="%1."/>
      <w:lvlJc w:val="left"/>
      <w:pPr>
        <w:ind w:left="1296" w:hanging="360"/>
      </w:pPr>
    </w:lvl>
    <w:lvl w:ilvl="1" w:tplc="04090001">
      <w:start w:val="1"/>
      <w:numFmt w:val="bullet"/>
      <w:lvlText w:val=""/>
      <w:lvlJc w:val="left"/>
      <w:pPr>
        <w:ind w:left="2376" w:hanging="360"/>
      </w:pPr>
      <w:rPr>
        <w:rFonts w:ascii="Symbol" w:hAnsi="Symbol" w:hint="default"/>
      </w:r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3" w15:restartNumberingAfterBreak="0">
    <w:nsid w:val="5DD15891"/>
    <w:multiLevelType w:val="hybridMultilevel"/>
    <w:tmpl w:val="09A20A82"/>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4" w15:restartNumberingAfterBreak="0">
    <w:nsid w:val="5DE02A23"/>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6ED82B0F"/>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F991BAB"/>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00A02A9"/>
    <w:multiLevelType w:val="hybridMultilevel"/>
    <w:tmpl w:val="587E3A6A"/>
    <w:lvl w:ilvl="0" w:tplc="40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1FF24E9"/>
    <w:multiLevelType w:val="hybridMultilevel"/>
    <w:tmpl w:val="67B644AE"/>
    <w:lvl w:ilvl="0" w:tplc="1000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74994FF8"/>
    <w:multiLevelType w:val="hybridMultilevel"/>
    <w:tmpl w:val="A3F8110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06395815">
    <w:abstractNumId w:val="27"/>
  </w:num>
  <w:num w:numId="2" w16cid:durableId="720789251">
    <w:abstractNumId w:val="1"/>
  </w:num>
  <w:num w:numId="3" w16cid:durableId="1607342811">
    <w:abstractNumId w:val="11"/>
  </w:num>
  <w:num w:numId="4" w16cid:durableId="828865368">
    <w:abstractNumId w:val="15"/>
  </w:num>
  <w:num w:numId="5" w16cid:durableId="210651833">
    <w:abstractNumId w:val="5"/>
  </w:num>
  <w:num w:numId="6" w16cid:durableId="409423651">
    <w:abstractNumId w:val="26"/>
  </w:num>
  <w:num w:numId="7" w16cid:durableId="1815414281">
    <w:abstractNumId w:val="16"/>
  </w:num>
  <w:num w:numId="8" w16cid:durableId="953946440">
    <w:abstractNumId w:val="8"/>
  </w:num>
  <w:num w:numId="9" w16cid:durableId="1511749863">
    <w:abstractNumId w:val="4"/>
  </w:num>
  <w:num w:numId="10" w16cid:durableId="1047532252">
    <w:abstractNumId w:val="17"/>
  </w:num>
  <w:num w:numId="11" w16cid:durableId="1427918245">
    <w:abstractNumId w:val="0"/>
  </w:num>
  <w:num w:numId="12" w16cid:durableId="906769239">
    <w:abstractNumId w:val="22"/>
  </w:num>
  <w:num w:numId="13" w16cid:durableId="141973801">
    <w:abstractNumId w:val="18"/>
  </w:num>
  <w:num w:numId="14" w16cid:durableId="1833134192">
    <w:abstractNumId w:val="25"/>
  </w:num>
  <w:num w:numId="15" w16cid:durableId="863207289">
    <w:abstractNumId w:val="7"/>
  </w:num>
  <w:num w:numId="16" w16cid:durableId="372847089">
    <w:abstractNumId w:val="6"/>
  </w:num>
  <w:num w:numId="17" w16cid:durableId="460418978">
    <w:abstractNumId w:val="3"/>
  </w:num>
  <w:num w:numId="18" w16cid:durableId="890069353">
    <w:abstractNumId w:val="2"/>
  </w:num>
  <w:num w:numId="19" w16cid:durableId="710803858">
    <w:abstractNumId w:val="32"/>
  </w:num>
  <w:num w:numId="20" w16cid:durableId="478150854">
    <w:abstractNumId w:val="28"/>
  </w:num>
  <w:num w:numId="21" w16cid:durableId="835146730">
    <w:abstractNumId w:val="24"/>
  </w:num>
  <w:num w:numId="22" w16cid:durableId="1797526308">
    <w:abstractNumId w:val="30"/>
  </w:num>
  <w:num w:numId="23" w16cid:durableId="1984895284">
    <w:abstractNumId w:val="21"/>
  </w:num>
  <w:num w:numId="24" w16cid:durableId="768233474">
    <w:abstractNumId w:val="12"/>
  </w:num>
  <w:num w:numId="25" w16cid:durableId="2071490536">
    <w:abstractNumId w:val="31"/>
  </w:num>
  <w:num w:numId="26" w16cid:durableId="627197880">
    <w:abstractNumId w:val="19"/>
  </w:num>
  <w:num w:numId="27" w16cid:durableId="161316033">
    <w:abstractNumId w:val="13"/>
  </w:num>
  <w:num w:numId="28" w16cid:durableId="2118131872">
    <w:abstractNumId w:val="2"/>
  </w:num>
  <w:num w:numId="29" w16cid:durableId="1724594363">
    <w:abstractNumId w:val="2"/>
  </w:num>
  <w:num w:numId="30" w16cid:durableId="427892488">
    <w:abstractNumId w:val="2"/>
  </w:num>
  <w:num w:numId="31" w16cid:durableId="1927498110">
    <w:abstractNumId w:val="9"/>
  </w:num>
  <w:num w:numId="32" w16cid:durableId="85537790">
    <w:abstractNumId w:val="27"/>
  </w:num>
  <w:num w:numId="33" w16cid:durableId="1998026759">
    <w:abstractNumId w:val="14"/>
  </w:num>
  <w:num w:numId="34" w16cid:durableId="1109469826">
    <w:abstractNumId w:val="2"/>
  </w:num>
  <w:num w:numId="35" w16cid:durableId="977805270">
    <w:abstractNumId w:val="2"/>
  </w:num>
  <w:num w:numId="36" w16cid:durableId="318124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0845560">
    <w:abstractNumId w:val="29"/>
  </w:num>
  <w:num w:numId="38" w16cid:durableId="1952545640">
    <w:abstractNumId w:val="2"/>
  </w:num>
  <w:num w:numId="39" w16cid:durableId="1957131355">
    <w:abstractNumId w:val="20"/>
  </w:num>
  <w:num w:numId="40" w16cid:durableId="1511796377">
    <w:abstractNumId w:val="2"/>
  </w:num>
  <w:num w:numId="41" w16cid:durableId="1722710087">
    <w:abstractNumId w:val="2"/>
  </w:num>
  <w:num w:numId="42" w16cid:durableId="2125728706">
    <w:abstractNumId w:val="1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hal Kalkundrikar">
    <w15:presenceInfo w15:providerId="AD" w15:userId="S::vishal.k@lekhawireless.com::222ca357-12db-4a8e-9547-66d91975032b"/>
  </w15:person>
  <w15:person w15:author="Godfrey, Tim">
    <w15:presenceInfo w15:providerId="AD" w15:userId="S::tgodfrey@epri.com::26edfb41-fc92-43e2-8cd5-d92fdf55fd6b"/>
  </w15:person>
  <w15:person w15:author="Menashe Shahar">
    <w15:presenceInfo w15:providerId="AD" w15:userId="S::menashe.shahar@ondas.com::d1bf5a85-6962-4f5a-b5a8-d6abfac14dcd"/>
  </w15:person>
  <w15:person w15:author="Juha Juntunen">
    <w15:presenceInfo w15:providerId="AD" w15:userId="S::jjuntunen@meteorcomm.com::275c09ef-cefe-491b-b6b6-6813d933bfb7"/>
  </w15:person>
  <w15:person w15:author="Yael Luz">
    <w15:presenceInfo w15:providerId="None" w15:userId="Yael Luz"/>
  </w15:person>
  <w15:person w15:author="Vatsala N">
    <w15:presenceInfo w15:providerId="AD" w15:userId="S::vatsala@lekhawireless.com::092284b6-1329-4e34-b988-daa011c4d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0E9E"/>
    <w:rsid w:val="00001E8E"/>
    <w:rsid w:val="00002212"/>
    <w:rsid w:val="00002304"/>
    <w:rsid w:val="0000253B"/>
    <w:rsid w:val="000028A1"/>
    <w:rsid w:val="00002AB6"/>
    <w:rsid w:val="00002BCA"/>
    <w:rsid w:val="00002D54"/>
    <w:rsid w:val="000031F6"/>
    <w:rsid w:val="00003BD3"/>
    <w:rsid w:val="00003D18"/>
    <w:rsid w:val="000040B5"/>
    <w:rsid w:val="00004252"/>
    <w:rsid w:val="0000440E"/>
    <w:rsid w:val="000046FE"/>
    <w:rsid w:val="00004B44"/>
    <w:rsid w:val="00004F6C"/>
    <w:rsid w:val="00005AA1"/>
    <w:rsid w:val="00005C3D"/>
    <w:rsid w:val="000068C4"/>
    <w:rsid w:val="000075EA"/>
    <w:rsid w:val="0000797C"/>
    <w:rsid w:val="00010507"/>
    <w:rsid w:val="00010664"/>
    <w:rsid w:val="00010C5B"/>
    <w:rsid w:val="0001157B"/>
    <w:rsid w:val="00011D6C"/>
    <w:rsid w:val="000122F3"/>
    <w:rsid w:val="00012714"/>
    <w:rsid w:val="0001272F"/>
    <w:rsid w:val="00012B3A"/>
    <w:rsid w:val="00012C33"/>
    <w:rsid w:val="00013052"/>
    <w:rsid w:val="000131F0"/>
    <w:rsid w:val="00013693"/>
    <w:rsid w:val="000138B3"/>
    <w:rsid w:val="0001397A"/>
    <w:rsid w:val="0001421A"/>
    <w:rsid w:val="00014323"/>
    <w:rsid w:val="00014892"/>
    <w:rsid w:val="00014EFA"/>
    <w:rsid w:val="00015414"/>
    <w:rsid w:val="0001593B"/>
    <w:rsid w:val="000159D0"/>
    <w:rsid w:val="00015AEB"/>
    <w:rsid w:val="00015C69"/>
    <w:rsid w:val="00015F9A"/>
    <w:rsid w:val="0001626D"/>
    <w:rsid w:val="0001662A"/>
    <w:rsid w:val="000167C6"/>
    <w:rsid w:val="0001793B"/>
    <w:rsid w:val="00017982"/>
    <w:rsid w:val="00017DA4"/>
    <w:rsid w:val="00017DD4"/>
    <w:rsid w:val="00020040"/>
    <w:rsid w:val="000200F7"/>
    <w:rsid w:val="0002011C"/>
    <w:rsid w:val="000208DC"/>
    <w:rsid w:val="00021117"/>
    <w:rsid w:val="0002113B"/>
    <w:rsid w:val="000217B2"/>
    <w:rsid w:val="00021D36"/>
    <w:rsid w:val="00022A65"/>
    <w:rsid w:val="00022DB2"/>
    <w:rsid w:val="00023B6A"/>
    <w:rsid w:val="000242D6"/>
    <w:rsid w:val="000242E6"/>
    <w:rsid w:val="0002440D"/>
    <w:rsid w:val="0002451D"/>
    <w:rsid w:val="00024F69"/>
    <w:rsid w:val="00024F74"/>
    <w:rsid w:val="0002528F"/>
    <w:rsid w:val="0002545A"/>
    <w:rsid w:val="000258B8"/>
    <w:rsid w:val="00025AC6"/>
    <w:rsid w:val="00026527"/>
    <w:rsid w:val="000266DE"/>
    <w:rsid w:val="000267F9"/>
    <w:rsid w:val="0002688D"/>
    <w:rsid w:val="00026CBA"/>
    <w:rsid w:val="00026EEC"/>
    <w:rsid w:val="00026F6A"/>
    <w:rsid w:val="00026FF4"/>
    <w:rsid w:val="00027217"/>
    <w:rsid w:val="00027908"/>
    <w:rsid w:val="00027BCA"/>
    <w:rsid w:val="00027E38"/>
    <w:rsid w:val="000302B8"/>
    <w:rsid w:val="000306F7"/>
    <w:rsid w:val="00030738"/>
    <w:rsid w:val="00030CB9"/>
    <w:rsid w:val="000313E3"/>
    <w:rsid w:val="00032146"/>
    <w:rsid w:val="00032437"/>
    <w:rsid w:val="00032616"/>
    <w:rsid w:val="0003283F"/>
    <w:rsid w:val="000329DF"/>
    <w:rsid w:val="00032AAC"/>
    <w:rsid w:val="00032BB8"/>
    <w:rsid w:val="00032C8E"/>
    <w:rsid w:val="00032DB2"/>
    <w:rsid w:val="000332A5"/>
    <w:rsid w:val="00033676"/>
    <w:rsid w:val="000336EA"/>
    <w:rsid w:val="00033807"/>
    <w:rsid w:val="00033A63"/>
    <w:rsid w:val="000342EC"/>
    <w:rsid w:val="000344E6"/>
    <w:rsid w:val="00034AC5"/>
    <w:rsid w:val="00035347"/>
    <w:rsid w:val="000355C6"/>
    <w:rsid w:val="00036170"/>
    <w:rsid w:val="0003642C"/>
    <w:rsid w:val="0003650D"/>
    <w:rsid w:val="0003686A"/>
    <w:rsid w:val="00036C18"/>
    <w:rsid w:val="000376A4"/>
    <w:rsid w:val="00037E87"/>
    <w:rsid w:val="00037ED3"/>
    <w:rsid w:val="000406F1"/>
    <w:rsid w:val="00040ADC"/>
    <w:rsid w:val="00040EF4"/>
    <w:rsid w:val="00041012"/>
    <w:rsid w:val="000415A1"/>
    <w:rsid w:val="000416BE"/>
    <w:rsid w:val="0004197B"/>
    <w:rsid w:val="00041FB5"/>
    <w:rsid w:val="00042092"/>
    <w:rsid w:val="000425E1"/>
    <w:rsid w:val="00042A56"/>
    <w:rsid w:val="00042DFE"/>
    <w:rsid w:val="00043DE7"/>
    <w:rsid w:val="000446C1"/>
    <w:rsid w:val="00044891"/>
    <w:rsid w:val="00044AFA"/>
    <w:rsid w:val="00045102"/>
    <w:rsid w:val="0004551A"/>
    <w:rsid w:val="00045D1C"/>
    <w:rsid w:val="0004689B"/>
    <w:rsid w:val="00046D83"/>
    <w:rsid w:val="00046E01"/>
    <w:rsid w:val="00046F9D"/>
    <w:rsid w:val="00047298"/>
    <w:rsid w:val="0004752A"/>
    <w:rsid w:val="000477FC"/>
    <w:rsid w:val="000479AC"/>
    <w:rsid w:val="0005041C"/>
    <w:rsid w:val="00050739"/>
    <w:rsid w:val="00050905"/>
    <w:rsid w:val="00050D8C"/>
    <w:rsid w:val="00051142"/>
    <w:rsid w:val="00051326"/>
    <w:rsid w:val="000513A2"/>
    <w:rsid w:val="00051C74"/>
    <w:rsid w:val="00051E26"/>
    <w:rsid w:val="00051E29"/>
    <w:rsid w:val="00052429"/>
    <w:rsid w:val="00052760"/>
    <w:rsid w:val="000528E4"/>
    <w:rsid w:val="00052ACC"/>
    <w:rsid w:val="0005402A"/>
    <w:rsid w:val="00054277"/>
    <w:rsid w:val="00054DDA"/>
    <w:rsid w:val="00054E7B"/>
    <w:rsid w:val="00055446"/>
    <w:rsid w:val="00055525"/>
    <w:rsid w:val="00055E29"/>
    <w:rsid w:val="000562DC"/>
    <w:rsid w:val="000563EE"/>
    <w:rsid w:val="00056812"/>
    <w:rsid w:val="00056E9E"/>
    <w:rsid w:val="00057008"/>
    <w:rsid w:val="00057385"/>
    <w:rsid w:val="00057722"/>
    <w:rsid w:val="00057A9B"/>
    <w:rsid w:val="00057B60"/>
    <w:rsid w:val="00057C42"/>
    <w:rsid w:val="000601E0"/>
    <w:rsid w:val="000606CC"/>
    <w:rsid w:val="00060880"/>
    <w:rsid w:val="00060D6A"/>
    <w:rsid w:val="0006124F"/>
    <w:rsid w:val="00061973"/>
    <w:rsid w:val="00061CEF"/>
    <w:rsid w:val="00061E3F"/>
    <w:rsid w:val="000621D4"/>
    <w:rsid w:val="00063058"/>
    <w:rsid w:val="00064043"/>
    <w:rsid w:val="00064313"/>
    <w:rsid w:val="00064393"/>
    <w:rsid w:val="000647C3"/>
    <w:rsid w:val="00064954"/>
    <w:rsid w:val="00064EB5"/>
    <w:rsid w:val="00065245"/>
    <w:rsid w:val="00065345"/>
    <w:rsid w:val="0006552B"/>
    <w:rsid w:val="000655C9"/>
    <w:rsid w:val="00065BC9"/>
    <w:rsid w:val="00066A4F"/>
    <w:rsid w:val="000673C9"/>
    <w:rsid w:val="00067938"/>
    <w:rsid w:val="00067DCD"/>
    <w:rsid w:val="00067F20"/>
    <w:rsid w:val="00070D35"/>
    <w:rsid w:val="0007265C"/>
    <w:rsid w:val="000726F4"/>
    <w:rsid w:val="0007288D"/>
    <w:rsid w:val="00072CE3"/>
    <w:rsid w:val="00072DDA"/>
    <w:rsid w:val="00072F98"/>
    <w:rsid w:val="00072FAB"/>
    <w:rsid w:val="00073045"/>
    <w:rsid w:val="00073EAF"/>
    <w:rsid w:val="00073F6C"/>
    <w:rsid w:val="00074372"/>
    <w:rsid w:val="00074545"/>
    <w:rsid w:val="000746C0"/>
    <w:rsid w:val="00075107"/>
    <w:rsid w:val="00075470"/>
    <w:rsid w:val="0007585B"/>
    <w:rsid w:val="000762E0"/>
    <w:rsid w:val="00076444"/>
    <w:rsid w:val="000771E2"/>
    <w:rsid w:val="00080BA2"/>
    <w:rsid w:val="000812D9"/>
    <w:rsid w:val="00081B7E"/>
    <w:rsid w:val="00081D6A"/>
    <w:rsid w:val="00081F4D"/>
    <w:rsid w:val="00082414"/>
    <w:rsid w:val="0008251F"/>
    <w:rsid w:val="0008301A"/>
    <w:rsid w:val="000830B7"/>
    <w:rsid w:val="0008416D"/>
    <w:rsid w:val="00084C36"/>
    <w:rsid w:val="00084E45"/>
    <w:rsid w:val="00084ECA"/>
    <w:rsid w:val="0008505F"/>
    <w:rsid w:val="00085077"/>
    <w:rsid w:val="000852F4"/>
    <w:rsid w:val="00085618"/>
    <w:rsid w:val="000857AE"/>
    <w:rsid w:val="000859EE"/>
    <w:rsid w:val="00085A39"/>
    <w:rsid w:val="00085ED2"/>
    <w:rsid w:val="000861C0"/>
    <w:rsid w:val="00086241"/>
    <w:rsid w:val="00086860"/>
    <w:rsid w:val="000869D6"/>
    <w:rsid w:val="00086D2D"/>
    <w:rsid w:val="000874B2"/>
    <w:rsid w:val="00087AE1"/>
    <w:rsid w:val="00090058"/>
    <w:rsid w:val="00090E2B"/>
    <w:rsid w:val="0009172E"/>
    <w:rsid w:val="0009172F"/>
    <w:rsid w:val="00092399"/>
    <w:rsid w:val="00092525"/>
    <w:rsid w:val="000929A6"/>
    <w:rsid w:val="00092C0F"/>
    <w:rsid w:val="000932F0"/>
    <w:rsid w:val="0009447A"/>
    <w:rsid w:val="000944BC"/>
    <w:rsid w:val="00094D54"/>
    <w:rsid w:val="00094F13"/>
    <w:rsid w:val="000954DF"/>
    <w:rsid w:val="000955AF"/>
    <w:rsid w:val="00095DD0"/>
    <w:rsid w:val="000968D2"/>
    <w:rsid w:val="00096B29"/>
    <w:rsid w:val="000A03B1"/>
    <w:rsid w:val="000A0A07"/>
    <w:rsid w:val="000A0A2E"/>
    <w:rsid w:val="000A1576"/>
    <w:rsid w:val="000A2AA6"/>
    <w:rsid w:val="000A3AC8"/>
    <w:rsid w:val="000A4352"/>
    <w:rsid w:val="000A448B"/>
    <w:rsid w:val="000A45ED"/>
    <w:rsid w:val="000A499E"/>
    <w:rsid w:val="000A4AEA"/>
    <w:rsid w:val="000A4C01"/>
    <w:rsid w:val="000A4C9C"/>
    <w:rsid w:val="000A4E35"/>
    <w:rsid w:val="000A5589"/>
    <w:rsid w:val="000A56FB"/>
    <w:rsid w:val="000A5C66"/>
    <w:rsid w:val="000A637F"/>
    <w:rsid w:val="000A6585"/>
    <w:rsid w:val="000A7E15"/>
    <w:rsid w:val="000B0543"/>
    <w:rsid w:val="000B10A5"/>
    <w:rsid w:val="000B10E2"/>
    <w:rsid w:val="000B11ED"/>
    <w:rsid w:val="000B1B4F"/>
    <w:rsid w:val="000B2224"/>
    <w:rsid w:val="000B2310"/>
    <w:rsid w:val="000B23F4"/>
    <w:rsid w:val="000B35C8"/>
    <w:rsid w:val="000B3E62"/>
    <w:rsid w:val="000B446E"/>
    <w:rsid w:val="000B45EB"/>
    <w:rsid w:val="000B47C0"/>
    <w:rsid w:val="000B4C45"/>
    <w:rsid w:val="000B4EF5"/>
    <w:rsid w:val="000B4FEF"/>
    <w:rsid w:val="000B510F"/>
    <w:rsid w:val="000B5370"/>
    <w:rsid w:val="000B611A"/>
    <w:rsid w:val="000B67E7"/>
    <w:rsid w:val="000B6AE6"/>
    <w:rsid w:val="000B78B1"/>
    <w:rsid w:val="000B78CB"/>
    <w:rsid w:val="000B7AA0"/>
    <w:rsid w:val="000C03D8"/>
    <w:rsid w:val="000C08E5"/>
    <w:rsid w:val="000C126E"/>
    <w:rsid w:val="000C17CF"/>
    <w:rsid w:val="000C2287"/>
    <w:rsid w:val="000C2418"/>
    <w:rsid w:val="000C2ABB"/>
    <w:rsid w:val="000C2D9F"/>
    <w:rsid w:val="000C344B"/>
    <w:rsid w:val="000C3987"/>
    <w:rsid w:val="000C4DFF"/>
    <w:rsid w:val="000C5828"/>
    <w:rsid w:val="000C6157"/>
    <w:rsid w:val="000C63BA"/>
    <w:rsid w:val="000C696B"/>
    <w:rsid w:val="000C7BB4"/>
    <w:rsid w:val="000C7CF1"/>
    <w:rsid w:val="000D01F8"/>
    <w:rsid w:val="000D062C"/>
    <w:rsid w:val="000D0F45"/>
    <w:rsid w:val="000D170B"/>
    <w:rsid w:val="000D1973"/>
    <w:rsid w:val="000D1E57"/>
    <w:rsid w:val="000D20FC"/>
    <w:rsid w:val="000D2187"/>
    <w:rsid w:val="000D33E4"/>
    <w:rsid w:val="000D3586"/>
    <w:rsid w:val="000D364B"/>
    <w:rsid w:val="000D3C61"/>
    <w:rsid w:val="000D4096"/>
    <w:rsid w:val="000D476D"/>
    <w:rsid w:val="000D4C5D"/>
    <w:rsid w:val="000D4EAA"/>
    <w:rsid w:val="000D4EEF"/>
    <w:rsid w:val="000D5289"/>
    <w:rsid w:val="000D577F"/>
    <w:rsid w:val="000D5A1E"/>
    <w:rsid w:val="000D5A84"/>
    <w:rsid w:val="000D5BE3"/>
    <w:rsid w:val="000D5C2C"/>
    <w:rsid w:val="000D6778"/>
    <w:rsid w:val="000D7042"/>
    <w:rsid w:val="000D7175"/>
    <w:rsid w:val="000E074C"/>
    <w:rsid w:val="000E0CA9"/>
    <w:rsid w:val="000E0F08"/>
    <w:rsid w:val="000E1398"/>
    <w:rsid w:val="000E159E"/>
    <w:rsid w:val="000E19C2"/>
    <w:rsid w:val="000E257C"/>
    <w:rsid w:val="000E26A5"/>
    <w:rsid w:val="000E2795"/>
    <w:rsid w:val="000E2C7A"/>
    <w:rsid w:val="000E305E"/>
    <w:rsid w:val="000E3521"/>
    <w:rsid w:val="000E3609"/>
    <w:rsid w:val="000E3742"/>
    <w:rsid w:val="000E3F98"/>
    <w:rsid w:val="000E415E"/>
    <w:rsid w:val="000E42DB"/>
    <w:rsid w:val="000E4304"/>
    <w:rsid w:val="000E4DCE"/>
    <w:rsid w:val="000E5857"/>
    <w:rsid w:val="000E628C"/>
    <w:rsid w:val="000E63CE"/>
    <w:rsid w:val="000E68E7"/>
    <w:rsid w:val="000E6F31"/>
    <w:rsid w:val="000E75CF"/>
    <w:rsid w:val="000F0653"/>
    <w:rsid w:val="000F0B0A"/>
    <w:rsid w:val="000F0D3E"/>
    <w:rsid w:val="000F1471"/>
    <w:rsid w:val="000F173D"/>
    <w:rsid w:val="000F17B3"/>
    <w:rsid w:val="000F1EBD"/>
    <w:rsid w:val="000F22D7"/>
    <w:rsid w:val="000F2586"/>
    <w:rsid w:val="000F2A26"/>
    <w:rsid w:val="000F2B33"/>
    <w:rsid w:val="000F2C27"/>
    <w:rsid w:val="000F2E1F"/>
    <w:rsid w:val="000F2FBF"/>
    <w:rsid w:val="000F3452"/>
    <w:rsid w:val="000F426B"/>
    <w:rsid w:val="000F5012"/>
    <w:rsid w:val="000F51C6"/>
    <w:rsid w:val="000F5745"/>
    <w:rsid w:val="000F5A43"/>
    <w:rsid w:val="000F5C1B"/>
    <w:rsid w:val="000F5CD6"/>
    <w:rsid w:val="000F62BD"/>
    <w:rsid w:val="000F63BD"/>
    <w:rsid w:val="000F63C5"/>
    <w:rsid w:val="000F6C0E"/>
    <w:rsid w:val="000F7C35"/>
    <w:rsid w:val="001000E5"/>
    <w:rsid w:val="001004E7"/>
    <w:rsid w:val="00100533"/>
    <w:rsid w:val="00100647"/>
    <w:rsid w:val="001006FA"/>
    <w:rsid w:val="0010102E"/>
    <w:rsid w:val="001015B4"/>
    <w:rsid w:val="00101E40"/>
    <w:rsid w:val="00102504"/>
    <w:rsid w:val="00102666"/>
    <w:rsid w:val="001028F6"/>
    <w:rsid w:val="00103853"/>
    <w:rsid w:val="00103B70"/>
    <w:rsid w:val="0010409F"/>
    <w:rsid w:val="00104FF2"/>
    <w:rsid w:val="001051A8"/>
    <w:rsid w:val="00105D12"/>
    <w:rsid w:val="00105D36"/>
    <w:rsid w:val="0010629E"/>
    <w:rsid w:val="001065AF"/>
    <w:rsid w:val="001066D9"/>
    <w:rsid w:val="00106BAB"/>
    <w:rsid w:val="00106E5F"/>
    <w:rsid w:val="00107474"/>
    <w:rsid w:val="00107587"/>
    <w:rsid w:val="0010783C"/>
    <w:rsid w:val="001079A7"/>
    <w:rsid w:val="001100B3"/>
    <w:rsid w:val="001100EB"/>
    <w:rsid w:val="001102FF"/>
    <w:rsid w:val="001104A9"/>
    <w:rsid w:val="001104D8"/>
    <w:rsid w:val="0011095C"/>
    <w:rsid w:val="00111551"/>
    <w:rsid w:val="001116BD"/>
    <w:rsid w:val="00111E15"/>
    <w:rsid w:val="00112038"/>
    <w:rsid w:val="001132D3"/>
    <w:rsid w:val="0011352E"/>
    <w:rsid w:val="00113F1F"/>
    <w:rsid w:val="00114877"/>
    <w:rsid w:val="00115C18"/>
    <w:rsid w:val="00116221"/>
    <w:rsid w:val="0011683A"/>
    <w:rsid w:val="00116A47"/>
    <w:rsid w:val="00116B59"/>
    <w:rsid w:val="00116B67"/>
    <w:rsid w:val="001209A6"/>
    <w:rsid w:val="00120ABB"/>
    <w:rsid w:val="00120B48"/>
    <w:rsid w:val="001211CC"/>
    <w:rsid w:val="0012133C"/>
    <w:rsid w:val="001218FB"/>
    <w:rsid w:val="00121912"/>
    <w:rsid w:val="00121A32"/>
    <w:rsid w:val="00121AD7"/>
    <w:rsid w:val="00121BF3"/>
    <w:rsid w:val="00122566"/>
    <w:rsid w:val="0012269E"/>
    <w:rsid w:val="001226D8"/>
    <w:rsid w:val="00122761"/>
    <w:rsid w:val="00122EE7"/>
    <w:rsid w:val="001234D9"/>
    <w:rsid w:val="00123BA2"/>
    <w:rsid w:val="00123C67"/>
    <w:rsid w:val="001241C5"/>
    <w:rsid w:val="001241E6"/>
    <w:rsid w:val="001246B7"/>
    <w:rsid w:val="00124D05"/>
    <w:rsid w:val="00124E15"/>
    <w:rsid w:val="00125021"/>
    <w:rsid w:val="0012531B"/>
    <w:rsid w:val="00125825"/>
    <w:rsid w:val="00125A58"/>
    <w:rsid w:val="00126AB7"/>
    <w:rsid w:val="00126FC9"/>
    <w:rsid w:val="001271C5"/>
    <w:rsid w:val="00127353"/>
    <w:rsid w:val="00127E0C"/>
    <w:rsid w:val="00127EDF"/>
    <w:rsid w:val="001301C4"/>
    <w:rsid w:val="0013068E"/>
    <w:rsid w:val="0013089B"/>
    <w:rsid w:val="001310D0"/>
    <w:rsid w:val="00131EFB"/>
    <w:rsid w:val="0013269C"/>
    <w:rsid w:val="00132DAC"/>
    <w:rsid w:val="00133692"/>
    <w:rsid w:val="00133B75"/>
    <w:rsid w:val="0013409D"/>
    <w:rsid w:val="00134650"/>
    <w:rsid w:val="00134B8C"/>
    <w:rsid w:val="0013529B"/>
    <w:rsid w:val="001352AF"/>
    <w:rsid w:val="001354D8"/>
    <w:rsid w:val="00135857"/>
    <w:rsid w:val="00135A54"/>
    <w:rsid w:val="00135BA3"/>
    <w:rsid w:val="00135E99"/>
    <w:rsid w:val="00135F30"/>
    <w:rsid w:val="00135F70"/>
    <w:rsid w:val="001363D2"/>
    <w:rsid w:val="0013655A"/>
    <w:rsid w:val="00136B2E"/>
    <w:rsid w:val="00136DA4"/>
    <w:rsid w:val="00136DA9"/>
    <w:rsid w:val="00136FD0"/>
    <w:rsid w:val="001376EB"/>
    <w:rsid w:val="0014015F"/>
    <w:rsid w:val="0014032F"/>
    <w:rsid w:val="0014067A"/>
    <w:rsid w:val="00140B03"/>
    <w:rsid w:val="0014100E"/>
    <w:rsid w:val="00141279"/>
    <w:rsid w:val="00141819"/>
    <w:rsid w:val="00141C9F"/>
    <w:rsid w:val="00142F21"/>
    <w:rsid w:val="0014301A"/>
    <w:rsid w:val="00143458"/>
    <w:rsid w:val="00143DAC"/>
    <w:rsid w:val="00145A3A"/>
    <w:rsid w:val="00146203"/>
    <w:rsid w:val="001463BD"/>
    <w:rsid w:val="001471C3"/>
    <w:rsid w:val="00147A96"/>
    <w:rsid w:val="00147C95"/>
    <w:rsid w:val="00150020"/>
    <w:rsid w:val="0015050D"/>
    <w:rsid w:val="0015095B"/>
    <w:rsid w:val="00150A53"/>
    <w:rsid w:val="00150F92"/>
    <w:rsid w:val="00151687"/>
    <w:rsid w:val="001517D2"/>
    <w:rsid w:val="00151ECA"/>
    <w:rsid w:val="00152B2A"/>
    <w:rsid w:val="001536AC"/>
    <w:rsid w:val="00153A5B"/>
    <w:rsid w:val="00153E85"/>
    <w:rsid w:val="001541E4"/>
    <w:rsid w:val="001545D1"/>
    <w:rsid w:val="001546B1"/>
    <w:rsid w:val="001546F1"/>
    <w:rsid w:val="001558B0"/>
    <w:rsid w:val="00155CE0"/>
    <w:rsid w:val="0015646F"/>
    <w:rsid w:val="0015759F"/>
    <w:rsid w:val="00157ABC"/>
    <w:rsid w:val="001603D2"/>
    <w:rsid w:val="00160795"/>
    <w:rsid w:val="001607A5"/>
    <w:rsid w:val="00160B06"/>
    <w:rsid w:val="00160E84"/>
    <w:rsid w:val="00160EC1"/>
    <w:rsid w:val="00161134"/>
    <w:rsid w:val="0016236E"/>
    <w:rsid w:val="00162422"/>
    <w:rsid w:val="0016264A"/>
    <w:rsid w:val="00162A5B"/>
    <w:rsid w:val="00162F61"/>
    <w:rsid w:val="00163080"/>
    <w:rsid w:val="001637BE"/>
    <w:rsid w:val="00163F68"/>
    <w:rsid w:val="00164046"/>
    <w:rsid w:val="001652D6"/>
    <w:rsid w:val="00165969"/>
    <w:rsid w:val="00165DF8"/>
    <w:rsid w:val="00165F78"/>
    <w:rsid w:val="00166B39"/>
    <w:rsid w:val="001675FE"/>
    <w:rsid w:val="00170323"/>
    <w:rsid w:val="00170860"/>
    <w:rsid w:val="00170A4C"/>
    <w:rsid w:val="00171154"/>
    <w:rsid w:val="00171CFD"/>
    <w:rsid w:val="00171E50"/>
    <w:rsid w:val="001721CE"/>
    <w:rsid w:val="001722D9"/>
    <w:rsid w:val="00172330"/>
    <w:rsid w:val="001724C1"/>
    <w:rsid w:val="00172A30"/>
    <w:rsid w:val="0017536D"/>
    <w:rsid w:val="00175499"/>
    <w:rsid w:val="001754FB"/>
    <w:rsid w:val="00175C4A"/>
    <w:rsid w:val="0017600F"/>
    <w:rsid w:val="00176BBC"/>
    <w:rsid w:val="0017704B"/>
    <w:rsid w:val="0017721A"/>
    <w:rsid w:val="00177291"/>
    <w:rsid w:val="00177BB4"/>
    <w:rsid w:val="00177DE3"/>
    <w:rsid w:val="00180EA9"/>
    <w:rsid w:val="0018127A"/>
    <w:rsid w:val="001815A0"/>
    <w:rsid w:val="0018173D"/>
    <w:rsid w:val="00181AAE"/>
    <w:rsid w:val="00181EBF"/>
    <w:rsid w:val="0018206B"/>
    <w:rsid w:val="001824E6"/>
    <w:rsid w:val="00182614"/>
    <w:rsid w:val="0018272A"/>
    <w:rsid w:val="00182954"/>
    <w:rsid w:val="00182F14"/>
    <w:rsid w:val="00183807"/>
    <w:rsid w:val="00183903"/>
    <w:rsid w:val="00183C71"/>
    <w:rsid w:val="00183F01"/>
    <w:rsid w:val="00184909"/>
    <w:rsid w:val="0018499E"/>
    <w:rsid w:val="0018509F"/>
    <w:rsid w:val="0018590F"/>
    <w:rsid w:val="00185B33"/>
    <w:rsid w:val="00186306"/>
    <w:rsid w:val="00186A84"/>
    <w:rsid w:val="00186BA2"/>
    <w:rsid w:val="00186D4F"/>
    <w:rsid w:val="00186E46"/>
    <w:rsid w:val="00186E4B"/>
    <w:rsid w:val="0018704B"/>
    <w:rsid w:val="0019055D"/>
    <w:rsid w:val="00191220"/>
    <w:rsid w:val="00191C53"/>
    <w:rsid w:val="00191E3A"/>
    <w:rsid w:val="00192136"/>
    <w:rsid w:val="00192598"/>
    <w:rsid w:val="001926CC"/>
    <w:rsid w:val="0019296C"/>
    <w:rsid w:val="001929A0"/>
    <w:rsid w:val="00193612"/>
    <w:rsid w:val="0019397A"/>
    <w:rsid w:val="00193B88"/>
    <w:rsid w:val="00193CD5"/>
    <w:rsid w:val="00195693"/>
    <w:rsid w:val="00195700"/>
    <w:rsid w:val="00195ABB"/>
    <w:rsid w:val="00195D32"/>
    <w:rsid w:val="001966C4"/>
    <w:rsid w:val="00196AAC"/>
    <w:rsid w:val="00196B84"/>
    <w:rsid w:val="00197108"/>
    <w:rsid w:val="001971C9"/>
    <w:rsid w:val="001974B4"/>
    <w:rsid w:val="001977A8"/>
    <w:rsid w:val="00197F2D"/>
    <w:rsid w:val="001A0D73"/>
    <w:rsid w:val="001A124B"/>
    <w:rsid w:val="001A14AC"/>
    <w:rsid w:val="001A1CC7"/>
    <w:rsid w:val="001A1CE1"/>
    <w:rsid w:val="001A24CC"/>
    <w:rsid w:val="001A24D6"/>
    <w:rsid w:val="001A2E32"/>
    <w:rsid w:val="001A2F33"/>
    <w:rsid w:val="001A3407"/>
    <w:rsid w:val="001A3530"/>
    <w:rsid w:val="001A4352"/>
    <w:rsid w:val="001A5229"/>
    <w:rsid w:val="001A59D6"/>
    <w:rsid w:val="001A5B1B"/>
    <w:rsid w:val="001A6D1F"/>
    <w:rsid w:val="001A733C"/>
    <w:rsid w:val="001A7A98"/>
    <w:rsid w:val="001A7D98"/>
    <w:rsid w:val="001A7EDD"/>
    <w:rsid w:val="001B0469"/>
    <w:rsid w:val="001B0DE2"/>
    <w:rsid w:val="001B160A"/>
    <w:rsid w:val="001B1B8B"/>
    <w:rsid w:val="001B1CB4"/>
    <w:rsid w:val="001B1E0F"/>
    <w:rsid w:val="001B209E"/>
    <w:rsid w:val="001B24B0"/>
    <w:rsid w:val="001B274D"/>
    <w:rsid w:val="001B298F"/>
    <w:rsid w:val="001B2A74"/>
    <w:rsid w:val="001B3734"/>
    <w:rsid w:val="001B3A7A"/>
    <w:rsid w:val="001B3F6B"/>
    <w:rsid w:val="001B45D7"/>
    <w:rsid w:val="001B538F"/>
    <w:rsid w:val="001B56B3"/>
    <w:rsid w:val="001B593C"/>
    <w:rsid w:val="001B608C"/>
    <w:rsid w:val="001B62B3"/>
    <w:rsid w:val="001B634A"/>
    <w:rsid w:val="001B64A6"/>
    <w:rsid w:val="001B67F6"/>
    <w:rsid w:val="001B6BFE"/>
    <w:rsid w:val="001B6D37"/>
    <w:rsid w:val="001B6F95"/>
    <w:rsid w:val="001B78A4"/>
    <w:rsid w:val="001B7906"/>
    <w:rsid w:val="001C05F9"/>
    <w:rsid w:val="001C1851"/>
    <w:rsid w:val="001C1C73"/>
    <w:rsid w:val="001C201B"/>
    <w:rsid w:val="001C21C5"/>
    <w:rsid w:val="001C22CA"/>
    <w:rsid w:val="001C2415"/>
    <w:rsid w:val="001C2566"/>
    <w:rsid w:val="001C26FE"/>
    <w:rsid w:val="001C27E6"/>
    <w:rsid w:val="001C29E4"/>
    <w:rsid w:val="001C2AF0"/>
    <w:rsid w:val="001C3740"/>
    <w:rsid w:val="001C4430"/>
    <w:rsid w:val="001C4C09"/>
    <w:rsid w:val="001C4C68"/>
    <w:rsid w:val="001C56EC"/>
    <w:rsid w:val="001C5765"/>
    <w:rsid w:val="001C578C"/>
    <w:rsid w:val="001C5C96"/>
    <w:rsid w:val="001C5F98"/>
    <w:rsid w:val="001C6341"/>
    <w:rsid w:val="001C6A1E"/>
    <w:rsid w:val="001C6AB4"/>
    <w:rsid w:val="001C6B09"/>
    <w:rsid w:val="001C726C"/>
    <w:rsid w:val="001C72CA"/>
    <w:rsid w:val="001C757C"/>
    <w:rsid w:val="001D0CAA"/>
    <w:rsid w:val="001D1287"/>
    <w:rsid w:val="001D15C0"/>
    <w:rsid w:val="001D25D2"/>
    <w:rsid w:val="001D2BFF"/>
    <w:rsid w:val="001D30DF"/>
    <w:rsid w:val="001D366F"/>
    <w:rsid w:val="001D4381"/>
    <w:rsid w:val="001D45DD"/>
    <w:rsid w:val="001D49F1"/>
    <w:rsid w:val="001D4AF6"/>
    <w:rsid w:val="001D4C50"/>
    <w:rsid w:val="001D5DF7"/>
    <w:rsid w:val="001D6481"/>
    <w:rsid w:val="001D6CD4"/>
    <w:rsid w:val="001D6CE6"/>
    <w:rsid w:val="001D6EAC"/>
    <w:rsid w:val="001D74F2"/>
    <w:rsid w:val="001D75F6"/>
    <w:rsid w:val="001D762D"/>
    <w:rsid w:val="001D7913"/>
    <w:rsid w:val="001D7A51"/>
    <w:rsid w:val="001D7CA8"/>
    <w:rsid w:val="001E0201"/>
    <w:rsid w:val="001E0B0B"/>
    <w:rsid w:val="001E0C52"/>
    <w:rsid w:val="001E12EF"/>
    <w:rsid w:val="001E216D"/>
    <w:rsid w:val="001E29BE"/>
    <w:rsid w:val="001E2CB5"/>
    <w:rsid w:val="001E2F58"/>
    <w:rsid w:val="001E34D3"/>
    <w:rsid w:val="001E357B"/>
    <w:rsid w:val="001E36A0"/>
    <w:rsid w:val="001E3C3E"/>
    <w:rsid w:val="001E410B"/>
    <w:rsid w:val="001E413C"/>
    <w:rsid w:val="001E4422"/>
    <w:rsid w:val="001E46FD"/>
    <w:rsid w:val="001E4FFE"/>
    <w:rsid w:val="001E53D2"/>
    <w:rsid w:val="001E56A7"/>
    <w:rsid w:val="001E5BE1"/>
    <w:rsid w:val="001E5E2B"/>
    <w:rsid w:val="001E6123"/>
    <w:rsid w:val="001E62E0"/>
    <w:rsid w:val="001E644C"/>
    <w:rsid w:val="001E651A"/>
    <w:rsid w:val="001E6A90"/>
    <w:rsid w:val="001E78FC"/>
    <w:rsid w:val="001F0EE3"/>
    <w:rsid w:val="001F1166"/>
    <w:rsid w:val="001F23EE"/>
    <w:rsid w:val="001F24EE"/>
    <w:rsid w:val="001F2663"/>
    <w:rsid w:val="001F299A"/>
    <w:rsid w:val="001F2B6A"/>
    <w:rsid w:val="001F2EBE"/>
    <w:rsid w:val="001F3BA4"/>
    <w:rsid w:val="001F4241"/>
    <w:rsid w:val="001F5182"/>
    <w:rsid w:val="001F523B"/>
    <w:rsid w:val="001F5375"/>
    <w:rsid w:val="001F5874"/>
    <w:rsid w:val="001F65DC"/>
    <w:rsid w:val="001F6F23"/>
    <w:rsid w:val="001F70C5"/>
    <w:rsid w:val="001F7245"/>
    <w:rsid w:val="001F7442"/>
    <w:rsid w:val="001F7494"/>
    <w:rsid w:val="00201225"/>
    <w:rsid w:val="002014C2"/>
    <w:rsid w:val="00202FAB"/>
    <w:rsid w:val="00203588"/>
    <w:rsid w:val="00203B08"/>
    <w:rsid w:val="00203D85"/>
    <w:rsid w:val="00204C96"/>
    <w:rsid w:val="002055C0"/>
    <w:rsid w:val="00205856"/>
    <w:rsid w:val="00207085"/>
    <w:rsid w:val="002075D1"/>
    <w:rsid w:val="00207A49"/>
    <w:rsid w:val="00207EDA"/>
    <w:rsid w:val="00210139"/>
    <w:rsid w:val="00210B02"/>
    <w:rsid w:val="002116D6"/>
    <w:rsid w:val="00211DD6"/>
    <w:rsid w:val="00211EF7"/>
    <w:rsid w:val="002122F4"/>
    <w:rsid w:val="00212472"/>
    <w:rsid w:val="0021259D"/>
    <w:rsid w:val="00212CAC"/>
    <w:rsid w:val="00212DF6"/>
    <w:rsid w:val="0021367F"/>
    <w:rsid w:val="002137AB"/>
    <w:rsid w:val="00213930"/>
    <w:rsid w:val="00214817"/>
    <w:rsid w:val="00214ECC"/>
    <w:rsid w:val="00215273"/>
    <w:rsid w:val="00216023"/>
    <w:rsid w:val="00216423"/>
    <w:rsid w:val="00216660"/>
    <w:rsid w:val="002169F2"/>
    <w:rsid w:val="00216BD1"/>
    <w:rsid w:val="00217009"/>
    <w:rsid w:val="00217941"/>
    <w:rsid w:val="00217DB3"/>
    <w:rsid w:val="002201AB"/>
    <w:rsid w:val="00220567"/>
    <w:rsid w:val="00220B8E"/>
    <w:rsid w:val="00220E42"/>
    <w:rsid w:val="002211F0"/>
    <w:rsid w:val="002216B2"/>
    <w:rsid w:val="0022230C"/>
    <w:rsid w:val="002225C0"/>
    <w:rsid w:val="00223564"/>
    <w:rsid w:val="00223C74"/>
    <w:rsid w:val="002243D3"/>
    <w:rsid w:val="00224968"/>
    <w:rsid w:val="00224C7B"/>
    <w:rsid w:val="0022525A"/>
    <w:rsid w:val="00225D39"/>
    <w:rsid w:val="002261C9"/>
    <w:rsid w:val="002262E7"/>
    <w:rsid w:val="00226424"/>
    <w:rsid w:val="002266AE"/>
    <w:rsid w:val="00226C11"/>
    <w:rsid w:val="00227934"/>
    <w:rsid w:val="00227A5A"/>
    <w:rsid w:val="002304E0"/>
    <w:rsid w:val="002306E1"/>
    <w:rsid w:val="00230D76"/>
    <w:rsid w:val="00230F03"/>
    <w:rsid w:val="0023101C"/>
    <w:rsid w:val="00231057"/>
    <w:rsid w:val="00233348"/>
    <w:rsid w:val="002334BB"/>
    <w:rsid w:val="002341AA"/>
    <w:rsid w:val="00234F4A"/>
    <w:rsid w:val="002351E5"/>
    <w:rsid w:val="0023530E"/>
    <w:rsid w:val="00235995"/>
    <w:rsid w:val="00235BA5"/>
    <w:rsid w:val="00235D87"/>
    <w:rsid w:val="00235F01"/>
    <w:rsid w:val="00236AB7"/>
    <w:rsid w:val="00236B2B"/>
    <w:rsid w:val="00236EE6"/>
    <w:rsid w:val="00237DEC"/>
    <w:rsid w:val="00237F14"/>
    <w:rsid w:val="00240518"/>
    <w:rsid w:val="0024091B"/>
    <w:rsid w:val="00240DDF"/>
    <w:rsid w:val="002420BD"/>
    <w:rsid w:val="00242570"/>
    <w:rsid w:val="0024259C"/>
    <w:rsid w:val="00242A86"/>
    <w:rsid w:val="00242DAA"/>
    <w:rsid w:val="002430DA"/>
    <w:rsid w:val="002432E0"/>
    <w:rsid w:val="0024384E"/>
    <w:rsid w:val="00243C1E"/>
    <w:rsid w:val="00244079"/>
    <w:rsid w:val="002440A4"/>
    <w:rsid w:val="002441CC"/>
    <w:rsid w:val="00244241"/>
    <w:rsid w:val="0024435A"/>
    <w:rsid w:val="0024439D"/>
    <w:rsid w:val="00244572"/>
    <w:rsid w:val="00244706"/>
    <w:rsid w:val="00244842"/>
    <w:rsid w:val="00244B5A"/>
    <w:rsid w:val="00244B66"/>
    <w:rsid w:val="0024502D"/>
    <w:rsid w:val="0024518C"/>
    <w:rsid w:val="0024529F"/>
    <w:rsid w:val="002457E4"/>
    <w:rsid w:val="00245AB4"/>
    <w:rsid w:val="00245C2E"/>
    <w:rsid w:val="00245EDB"/>
    <w:rsid w:val="0024602E"/>
    <w:rsid w:val="002461A1"/>
    <w:rsid w:val="002461AB"/>
    <w:rsid w:val="0024632A"/>
    <w:rsid w:val="0024660F"/>
    <w:rsid w:val="00246A64"/>
    <w:rsid w:val="00246CA1"/>
    <w:rsid w:val="00247221"/>
    <w:rsid w:val="0024784D"/>
    <w:rsid w:val="00247BFA"/>
    <w:rsid w:val="00247D1E"/>
    <w:rsid w:val="00247E56"/>
    <w:rsid w:val="0025055E"/>
    <w:rsid w:val="00250AB5"/>
    <w:rsid w:val="0025107B"/>
    <w:rsid w:val="00251610"/>
    <w:rsid w:val="0025184A"/>
    <w:rsid w:val="0025253D"/>
    <w:rsid w:val="00252964"/>
    <w:rsid w:val="00252BD6"/>
    <w:rsid w:val="00252FBF"/>
    <w:rsid w:val="0025322D"/>
    <w:rsid w:val="00253651"/>
    <w:rsid w:val="00253936"/>
    <w:rsid w:val="00253E5D"/>
    <w:rsid w:val="00254A12"/>
    <w:rsid w:val="00255330"/>
    <w:rsid w:val="00255AC5"/>
    <w:rsid w:val="00255C87"/>
    <w:rsid w:val="00255E14"/>
    <w:rsid w:val="0025681C"/>
    <w:rsid w:val="00256996"/>
    <w:rsid w:val="00256A6E"/>
    <w:rsid w:val="00256C54"/>
    <w:rsid w:val="00256D46"/>
    <w:rsid w:val="002572E5"/>
    <w:rsid w:val="0025792D"/>
    <w:rsid w:val="00260109"/>
    <w:rsid w:val="00260D9E"/>
    <w:rsid w:val="002610FD"/>
    <w:rsid w:val="00261F17"/>
    <w:rsid w:val="002620D0"/>
    <w:rsid w:val="00262100"/>
    <w:rsid w:val="002626FC"/>
    <w:rsid w:val="002628A1"/>
    <w:rsid w:val="002629F0"/>
    <w:rsid w:val="00262C26"/>
    <w:rsid w:val="00262F8E"/>
    <w:rsid w:val="0026318A"/>
    <w:rsid w:val="002639E6"/>
    <w:rsid w:val="00263C58"/>
    <w:rsid w:val="00263F4B"/>
    <w:rsid w:val="00263F60"/>
    <w:rsid w:val="00264182"/>
    <w:rsid w:val="002642C4"/>
    <w:rsid w:val="0026488A"/>
    <w:rsid w:val="00264E82"/>
    <w:rsid w:val="00265257"/>
    <w:rsid w:val="002675E2"/>
    <w:rsid w:val="00267846"/>
    <w:rsid w:val="002679A1"/>
    <w:rsid w:val="00267DA7"/>
    <w:rsid w:val="00267F2A"/>
    <w:rsid w:val="002704FF"/>
    <w:rsid w:val="002707DF"/>
    <w:rsid w:val="0027144F"/>
    <w:rsid w:val="00271573"/>
    <w:rsid w:val="0027282E"/>
    <w:rsid w:val="00272ECD"/>
    <w:rsid w:val="00273E18"/>
    <w:rsid w:val="00274AFC"/>
    <w:rsid w:val="00274C7B"/>
    <w:rsid w:val="002760F1"/>
    <w:rsid w:val="00276523"/>
    <w:rsid w:val="00276606"/>
    <w:rsid w:val="00276ABC"/>
    <w:rsid w:val="00276C66"/>
    <w:rsid w:val="00276F86"/>
    <w:rsid w:val="00277CC1"/>
    <w:rsid w:val="00280523"/>
    <w:rsid w:val="0028056D"/>
    <w:rsid w:val="00280A08"/>
    <w:rsid w:val="00280B7F"/>
    <w:rsid w:val="00280DB8"/>
    <w:rsid w:val="00280FEB"/>
    <w:rsid w:val="00281055"/>
    <w:rsid w:val="00281757"/>
    <w:rsid w:val="00281FB7"/>
    <w:rsid w:val="00283145"/>
    <w:rsid w:val="00283884"/>
    <w:rsid w:val="002838A5"/>
    <w:rsid w:val="00283F5B"/>
    <w:rsid w:val="0028429E"/>
    <w:rsid w:val="00284620"/>
    <w:rsid w:val="00284641"/>
    <w:rsid w:val="00284AB5"/>
    <w:rsid w:val="00284CCF"/>
    <w:rsid w:val="00285B70"/>
    <w:rsid w:val="00285B94"/>
    <w:rsid w:val="00285C02"/>
    <w:rsid w:val="00285C99"/>
    <w:rsid w:val="00285FB7"/>
    <w:rsid w:val="002865DF"/>
    <w:rsid w:val="002868A2"/>
    <w:rsid w:val="002878FD"/>
    <w:rsid w:val="00287E06"/>
    <w:rsid w:val="002905F1"/>
    <w:rsid w:val="00290856"/>
    <w:rsid w:val="00290C2A"/>
    <w:rsid w:val="00291148"/>
    <w:rsid w:val="00291210"/>
    <w:rsid w:val="00291B1C"/>
    <w:rsid w:val="00291BE8"/>
    <w:rsid w:val="00291FF7"/>
    <w:rsid w:val="0029208A"/>
    <w:rsid w:val="002925D8"/>
    <w:rsid w:val="00292A48"/>
    <w:rsid w:val="00292C4D"/>
    <w:rsid w:val="00292CB2"/>
    <w:rsid w:val="0029309D"/>
    <w:rsid w:val="00293162"/>
    <w:rsid w:val="00293946"/>
    <w:rsid w:val="00293A13"/>
    <w:rsid w:val="00294107"/>
    <w:rsid w:val="00294376"/>
    <w:rsid w:val="00294396"/>
    <w:rsid w:val="002956C2"/>
    <w:rsid w:val="0029616E"/>
    <w:rsid w:val="002965E2"/>
    <w:rsid w:val="00296D16"/>
    <w:rsid w:val="0029769E"/>
    <w:rsid w:val="002978DF"/>
    <w:rsid w:val="00297E5B"/>
    <w:rsid w:val="00297EF1"/>
    <w:rsid w:val="002A006F"/>
    <w:rsid w:val="002A0132"/>
    <w:rsid w:val="002A0CF3"/>
    <w:rsid w:val="002A1182"/>
    <w:rsid w:val="002A120A"/>
    <w:rsid w:val="002A2045"/>
    <w:rsid w:val="002A22A0"/>
    <w:rsid w:val="002A26E2"/>
    <w:rsid w:val="002A3401"/>
    <w:rsid w:val="002A34EA"/>
    <w:rsid w:val="002A41F4"/>
    <w:rsid w:val="002A4497"/>
    <w:rsid w:val="002A46D5"/>
    <w:rsid w:val="002A5222"/>
    <w:rsid w:val="002A53D9"/>
    <w:rsid w:val="002A5B94"/>
    <w:rsid w:val="002A5CE4"/>
    <w:rsid w:val="002A6450"/>
    <w:rsid w:val="002A6B6E"/>
    <w:rsid w:val="002A6EE0"/>
    <w:rsid w:val="002A779E"/>
    <w:rsid w:val="002A79B3"/>
    <w:rsid w:val="002B081C"/>
    <w:rsid w:val="002B099E"/>
    <w:rsid w:val="002B1073"/>
    <w:rsid w:val="002B1166"/>
    <w:rsid w:val="002B1207"/>
    <w:rsid w:val="002B17D6"/>
    <w:rsid w:val="002B18B3"/>
    <w:rsid w:val="002B1C91"/>
    <w:rsid w:val="002B2224"/>
    <w:rsid w:val="002B26E2"/>
    <w:rsid w:val="002B271C"/>
    <w:rsid w:val="002B2807"/>
    <w:rsid w:val="002B304D"/>
    <w:rsid w:val="002B3D08"/>
    <w:rsid w:val="002B408C"/>
    <w:rsid w:val="002B46B3"/>
    <w:rsid w:val="002B4D41"/>
    <w:rsid w:val="002B4EAC"/>
    <w:rsid w:val="002B5481"/>
    <w:rsid w:val="002B63FF"/>
    <w:rsid w:val="002B64FE"/>
    <w:rsid w:val="002B6833"/>
    <w:rsid w:val="002B6F6E"/>
    <w:rsid w:val="002B72E8"/>
    <w:rsid w:val="002B73E8"/>
    <w:rsid w:val="002B7620"/>
    <w:rsid w:val="002B7BB0"/>
    <w:rsid w:val="002C03C6"/>
    <w:rsid w:val="002C062F"/>
    <w:rsid w:val="002C09E7"/>
    <w:rsid w:val="002C0D2C"/>
    <w:rsid w:val="002C1303"/>
    <w:rsid w:val="002C2799"/>
    <w:rsid w:val="002C2A59"/>
    <w:rsid w:val="002C39B7"/>
    <w:rsid w:val="002C41D0"/>
    <w:rsid w:val="002C4637"/>
    <w:rsid w:val="002C4C22"/>
    <w:rsid w:val="002C5192"/>
    <w:rsid w:val="002C5430"/>
    <w:rsid w:val="002C56A7"/>
    <w:rsid w:val="002C5E49"/>
    <w:rsid w:val="002C6A27"/>
    <w:rsid w:val="002C6A9D"/>
    <w:rsid w:val="002C6EEA"/>
    <w:rsid w:val="002C7469"/>
    <w:rsid w:val="002C75FC"/>
    <w:rsid w:val="002C785F"/>
    <w:rsid w:val="002C79AA"/>
    <w:rsid w:val="002C79EF"/>
    <w:rsid w:val="002D0CC8"/>
    <w:rsid w:val="002D14B4"/>
    <w:rsid w:val="002D294E"/>
    <w:rsid w:val="002D2C73"/>
    <w:rsid w:val="002D2C82"/>
    <w:rsid w:val="002D2D5E"/>
    <w:rsid w:val="002D2EF0"/>
    <w:rsid w:val="002D3340"/>
    <w:rsid w:val="002D3432"/>
    <w:rsid w:val="002D37E4"/>
    <w:rsid w:val="002D406B"/>
    <w:rsid w:val="002D4561"/>
    <w:rsid w:val="002D4634"/>
    <w:rsid w:val="002D4A28"/>
    <w:rsid w:val="002D5C0C"/>
    <w:rsid w:val="002D698B"/>
    <w:rsid w:val="002D6D91"/>
    <w:rsid w:val="002D6F3E"/>
    <w:rsid w:val="002D70DD"/>
    <w:rsid w:val="002D7251"/>
    <w:rsid w:val="002D7657"/>
    <w:rsid w:val="002D784A"/>
    <w:rsid w:val="002D7D42"/>
    <w:rsid w:val="002E019B"/>
    <w:rsid w:val="002E0330"/>
    <w:rsid w:val="002E0BEA"/>
    <w:rsid w:val="002E0D29"/>
    <w:rsid w:val="002E12CE"/>
    <w:rsid w:val="002E1C25"/>
    <w:rsid w:val="002E2344"/>
    <w:rsid w:val="002E26E7"/>
    <w:rsid w:val="002E3343"/>
    <w:rsid w:val="002E3610"/>
    <w:rsid w:val="002E40CD"/>
    <w:rsid w:val="002E4C3E"/>
    <w:rsid w:val="002E4C81"/>
    <w:rsid w:val="002E67C2"/>
    <w:rsid w:val="002E6863"/>
    <w:rsid w:val="002E7367"/>
    <w:rsid w:val="002E738E"/>
    <w:rsid w:val="002E74AF"/>
    <w:rsid w:val="002E795B"/>
    <w:rsid w:val="002E7B49"/>
    <w:rsid w:val="002F031A"/>
    <w:rsid w:val="002F0AA7"/>
    <w:rsid w:val="002F17AB"/>
    <w:rsid w:val="002F2774"/>
    <w:rsid w:val="002F286C"/>
    <w:rsid w:val="002F2C0E"/>
    <w:rsid w:val="002F398B"/>
    <w:rsid w:val="002F4176"/>
    <w:rsid w:val="002F4CE7"/>
    <w:rsid w:val="002F4E3C"/>
    <w:rsid w:val="002F51C2"/>
    <w:rsid w:val="002F53C8"/>
    <w:rsid w:val="002F581F"/>
    <w:rsid w:val="002F5FA5"/>
    <w:rsid w:val="002F6087"/>
    <w:rsid w:val="002F694C"/>
    <w:rsid w:val="002F6AE1"/>
    <w:rsid w:val="002F7378"/>
    <w:rsid w:val="002F7508"/>
    <w:rsid w:val="002F75C0"/>
    <w:rsid w:val="002F780F"/>
    <w:rsid w:val="002F7F70"/>
    <w:rsid w:val="00300344"/>
    <w:rsid w:val="00300552"/>
    <w:rsid w:val="00300984"/>
    <w:rsid w:val="00300AED"/>
    <w:rsid w:val="00300CBC"/>
    <w:rsid w:val="00300D82"/>
    <w:rsid w:val="00301D7E"/>
    <w:rsid w:val="003025A4"/>
    <w:rsid w:val="00302B1E"/>
    <w:rsid w:val="003031FC"/>
    <w:rsid w:val="00303512"/>
    <w:rsid w:val="00303965"/>
    <w:rsid w:val="00303A78"/>
    <w:rsid w:val="00304110"/>
    <w:rsid w:val="00304513"/>
    <w:rsid w:val="00304578"/>
    <w:rsid w:val="003049AF"/>
    <w:rsid w:val="00304CAC"/>
    <w:rsid w:val="00304FE0"/>
    <w:rsid w:val="00305286"/>
    <w:rsid w:val="00306916"/>
    <w:rsid w:val="00306CF3"/>
    <w:rsid w:val="00306D8A"/>
    <w:rsid w:val="00307810"/>
    <w:rsid w:val="00307A1B"/>
    <w:rsid w:val="00310DAA"/>
    <w:rsid w:val="00311067"/>
    <w:rsid w:val="0031149F"/>
    <w:rsid w:val="003114D2"/>
    <w:rsid w:val="00312753"/>
    <w:rsid w:val="00312AE0"/>
    <w:rsid w:val="00312CE4"/>
    <w:rsid w:val="003136C9"/>
    <w:rsid w:val="00313B31"/>
    <w:rsid w:val="00313C03"/>
    <w:rsid w:val="003141FD"/>
    <w:rsid w:val="00314FC4"/>
    <w:rsid w:val="0031532A"/>
    <w:rsid w:val="00315908"/>
    <w:rsid w:val="00316122"/>
    <w:rsid w:val="00316594"/>
    <w:rsid w:val="00316623"/>
    <w:rsid w:val="00316978"/>
    <w:rsid w:val="003170E5"/>
    <w:rsid w:val="00317493"/>
    <w:rsid w:val="00317DB6"/>
    <w:rsid w:val="00320022"/>
    <w:rsid w:val="00320434"/>
    <w:rsid w:val="003206B6"/>
    <w:rsid w:val="00320E8D"/>
    <w:rsid w:val="003216C3"/>
    <w:rsid w:val="00321BB3"/>
    <w:rsid w:val="00321EE3"/>
    <w:rsid w:val="00321FF7"/>
    <w:rsid w:val="00322A57"/>
    <w:rsid w:val="003236B2"/>
    <w:rsid w:val="003238BF"/>
    <w:rsid w:val="00323B35"/>
    <w:rsid w:val="00323C20"/>
    <w:rsid w:val="00323C76"/>
    <w:rsid w:val="0032400F"/>
    <w:rsid w:val="0032439C"/>
    <w:rsid w:val="00324510"/>
    <w:rsid w:val="00324E83"/>
    <w:rsid w:val="00324F2C"/>
    <w:rsid w:val="003251FB"/>
    <w:rsid w:val="00325B27"/>
    <w:rsid w:val="00326126"/>
    <w:rsid w:val="00327187"/>
    <w:rsid w:val="00327268"/>
    <w:rsid w:val="00327704"/>
    <w:rsid w:val="00330296"/>
    <w:rsid w:val="00331698"/>
    <w:rsid w:val="003325D5"/>
    <w:rsid w:val="003326FC"/>
    <w:rsid w:val="003333BC"/>
    <w:rsid w:val="00333459"/>
    <w:rsid w:val="00333516"/>
    <w:rsid w:val="00333D17"/>
    <w:rsid w:val="00334A36"/>
    <w:rsid w:val="00335B42"/>
    <w:rsid w:val="00335C79"/>
    <w:rsid w:val="003365A7"/>
    <w:rsid w:val="0033700B"/>
    <w:rsid w:val="00337683"/>
    <w:rsid w:val="00337AEB"/>
    <w:rsid w:val="00337C1B"/>
    <w:rsid w:val="00337D25"/>
    <w:rsid w:val="003409FB"/>
    <w:rsid w:val="00340CF2"/>
    <w:rsid w:val="00340EE2"/>
    <w:rsid w:val="00340EE4"/>
    <w:rsid w:val="003414A5"/>
    <w:rsid w:val="00341863"/>
    <w:rsid w:val="0034191C"/>
    <w:rsid w:val="00341E91"/>
    <w:rsid w:val="00341FCD"/>
    <w:rsid w:val="0034240B"/>
    <w:rsid w:val="00344A64"/>
    <w:rsid w:val="0034549F"/>
    <w:rsid w:val="0034554C"/>
    <w:rsid w:val="00345D68"/>
    <w:rsid w:val="00345F49"/>
    <w:rsid w:val="003460E1"/>
    <w:rsid w:val="00346118"/>
    <w:rsid w:val="003466C1"/>
    <w:rsid w:val="00347472"/>
    <w:rsid w:val="0034772C"/>
    <w:rsid w:val="0034792B"/>
    <w:rsid w:val="00347A94"/>
    <w:rsid w:val="00350F87"/>
    <w:rsid w:val="00350FAC"/>
    <w:rsid w:val="003523F1"/>
    <w:rsid w:val="00352546"/>
    <w:rsid w:val="00352712"/>
    <w:rsid w:val="003529AD"/>
    <w:rsid w:val="00352C0A"/>
    <w:rsid w:val="00353224"/>
    <w:rsid w:val="003534AA"/>
    <w:rsid w:val="00353B44"/>
    <w:rsid w:val="0035428B"/>
    <w:rsid w:val="00354647"/>
    <w:rsid w:val="00354B2A"/>
    <w:rsid w:val="003555FD"/>
    <w:rsid w:val="00355647"/>
    <w:rsid w:val="00355782"/>
    <w:rsid w:val="003559CD"/>
    <w:rsid w:val="00356243"/>
    <w:rsid w:val="00356592"/>
    <w:rsid w:val="003565F3"/>
    <w:rsid w:val="00356CEE"/>
    <w:rsid w:val="00356F56"/>
    <w:rsid w:val="00357E0F"/>
    <w:rsid w:val="003602D4"/>
    <w:rsid w:val="00360B31"/>
    <w:rsid w:val="00360C43"/>
    <w:rsid w:val="0036140A"/>
    <w:rsid w:val="003616E6"/>
    <w:rsid w:val="00361B84"/>
    <w:rsid w:val="0036208F"/>
    <w:rsid w:val="003623D4"/>
    <w:rsid w:val="00362721"/>
    <w:rsid w:val="00363269"/>
    <w:rsid w:val="0036353E"/>
    <w:rsid w:val="00364429"/>
    <w:rsid w:val="003645FA"/>
    <w:rsid w:val="00364C3B"/>
    <w:rsid w:val="00364EFA"/>
    <w:rsid w:val="00365188"/>
    <w:rsid w:val="003659C7"/>
    <w:rsid w:val="00365AD6"/>
    <w:rsid w:val="0036625D"/>
    <w:rsid w:val="003665D3"/>
    <w:rsid w:val="003665F2"/>
    <w:rsid w:val="003667A5"/>
    <w:rsid w:val="003669DF"/>
    <w:rsid w:val="00366E20"/>
    <w:rsid w:val="0036704A"/>
    <w:rsid w:val="003670E2"/>
    <w:rsid w:val="003675C2"/>
    <w:rsid w:val="00367C82"/>
    <w:rsid w:val="003701A9"/>
    <w:rsid w:val="00370437"/>
    <w:rsid w:val="003709D7"/>
    <w:rsid w:val="00370D10"/>
    <w:rsid w:val="0037176C"/>
    <w:rsid w:val="00371BC5"/>
    <w:rsid w:val="00371F3D"/>
    <w:rsid w:val="00372269"/>
    <w:rsid w:val="00372717"/>
    <w:rsid w:val="00372EDB"/>
    <w:rsid w:val="003738B0"/>
    <w:rsid w:val="00373FCD"/>
    <w:rsid w:val="0037413B"/>
    <w:rsid w:val="003741E3"/>
    <w:rsid w:val="00374700"/>
    <w:rsid w:val="0037493C"/>
    <w:rsid w:val="00374B41"/>
    <w:rsid w:val="00374D47"/>
    <w:rsid w:val="00374D76"/>
    <w:rsid w:val="003753DE"/>
    <w:rsid w:val="00375987"/>
    <w:rsid w:val="00375EDA"/>
    <w:rsid w:val="003770A1"/>
    <w:rsid w:val="00377262"/>
    <w:rsid w:val="00377E5F"/>
    <w:rsid w:val="00377EB3"/>
    <w:rsid w:val="00380036"/>
    <w:rsid w:val="00380CF7"/>
    <w:rsid w:val="00381048"/>
    <w:rsid w:val="00381241"/>
    <w:rsid w:val="00382D1C"/>
    <w:rsid w:val="00382D80"/>
    <w:rsid w:val="00383EB6"/>
    <w:rsid w:val="003850C6"/>
    <w:rsid w:val="003851F7"/>
    <w:rsid w:val="00385435"/>
    <w:rsid w:val="00385552"/>
    <w:rsid w:val="00385683"/>
    <w:rsid w:val="003859E7"/>
    <w:rsid w:val="0038609C"/>
    <w:rsid w:val="00386633"/>
    <w:rsid w:val="003866F7"/>
    <w:rsid w:val="0038691C"/>
    <w:rsid w:val="00386AA2"/>
    <w:rsid w:val="00386FD7"/>
    <w:rsid w:val="00386FF7"/>
    <w:rsid w:val="003870B2"/>
    <w:rsid w:val="0038736C"/>
    <w:rsid w:val="00387CC0"/>
    <w:rsid w:val="00387ED7"/>
    <w:rsid w:val="00387F6A"/>
    <w:rsid w:val="0039012D"/>
    <w:rsid w:val="0039083F"/>
    <w:rsid w:val="00390AA9"/>
    <w:rsid w:val="00390E83"/>
    <w:rsid w:val="00390EB0"/>
    <w:rsid w:val="003914CA"/>
    <w:rsid w:val="00391712"/>
    <w:rsid w:val="00392074"/>
    <w:rsid w:val="003923EA"/>
    <w:rsid w:val="0039282A"/>
    <w:rsid w:val="00392A65"/>
    <w:rsid w:val="00392D07"/>
    <w:rsid w:val="00393A8E"/>
    <w:rsid w:val="00393FA8"/>
    <w:rsid w:val="0039436A"/>
    <w:rsid w:val="003946CF"/>
    <w:rsid w:val="00394BBD"/>
    <w:rsid w:val="00394C05"/>
    <w:rsid w:val="00395263"/>
    <w:rsid w:val="003952FB"/>
    <w:rsid w:val="00395520"/>
    <w:rsid w:val="003955BA"/>
    <w:rsid w:val="003957EC"/>
    <w:rsid w:val="0039613B"/>
    <w:rsid w:val="0039659F"/>
    <w:rsid w:val="00396BC3"/>
    <w:rsid w:val="00396BEA"/>
    <w:rsid w:val="00396DB7"/>
    <w:rsid w:val="00396ED7"/>
    <w:rsid w:val="00397730"/>
    <w:rsid w:val="003A02B4"/>
    <w:rsid w:val="003A09C2"/>
    <w:rsid w:val="003A0C27"/>
    <w:rsid w:val="003A0DC3"/>
    <w:rsid w:val="003A0FD1"/>
    <w:rsid w:val="003A15D9"/>
    <w:rsid w:val="003A18BF"/>
    <w:rsid w:val="003A2500"/>
    <w:rsid w:val="003A2584"/>
    <w:rsid w:val="003A2BE1"/>
    <w:rsid w:val="003A2F5A"/>
    <w:rsid w:val="003A3399"/>
    <w:rsid w:val="003A3BC5"/>
    <w:rsid w:val="003A4C48"/>
    <w:rsid w:val="003A4E51"/>
    <w:rsid w:val="003A54A9"/>
    <w:rsid w:val="003A56BE"/>
    <w:rsid w:val="003A5994"/>
    <w:rsid w:val="003A5AB2"/>
    <w:rsid w:val="003A5B5E"/>
    <w:rsid w:val="003A5EA8"/>
    <w:rsid w:val="003A6148"/>
    <w:rsid w:val="003A74DE"/>
    <w:rsid w:val="003A7679"/>
    <w:rsid w:val="003A7920"/>
    <w:rsid w:val="003A7A8A"/>
    <w:rsid w:val="003B03C1"/>
    <w:rsid w:val="003B0585"/>
    <w:rsid w:val="003B07D3"/>
    <w:rsid w:val="003B0844"/>
    <w:rsid w:val="003B0883"/>
    <w:rsid w:val="003B09CD"/>
    <w:rsid w:val="003B0D1F"/>
    <w:rsid w:val="003B27E3"/>
    <w:rsid w:val="003B3677"/>
    <w:rsid w:val="003B3D0F"/>
    <w:rsid w:val="003B4034"/>
    <w:rsid w:val="003B419B"/>
    <w:rsid w:val="003B452D"/>
    <w:rsid w:val="003B4902"/>
    <w:rsid w:val="003B4C7A"/>
    <w:rsid w:val="003B543F"/>
    <w:rsid w:val="003B57EC"/>
    <w:rsid w:val="003B5847"/>
    <w:rsid w:val="003B5FF7"/>
    <w:rsid w:val="003B69FD"/>
    <w:rsid w:val="003B6C94"/>
    <w:rsid w:val="003B6D46"/>
    <w:rsid w:val="003B6D6C"/>
    <w:rsid w:val="003B7511"/>
    <w:rsid w:val="003B7872"/>
    <w:rsid w:val="003C03A2"/>
    <w:rsid w:val="003C08A4"/>
    <w:rsid w:val="003C08D8"/>
    <w:rsid w:val="003C0B29"/>
    <w:rsid w:val="003C1AAF"/>
    <w:rsid w:val="003C1D27"/>
    <w:rsid w:val="003C2142"/>
    <w:rsid w:val="003C26A6"/>
    <w:rsid w:val="003C2B7E"/>
    <w:rsid w:val="003C3604"/>
    <w:rsid w:val="003C3644"/>
    <w:rsid w:val="003C3765"/>
    <w:rsid w:val="003C3A71"/>
    <w:rsid w:val="003C3EB4"/>
    <w:rsid w:val="003C3ED6"/>
    <w:rsid w:val="003C4221"/>
    <w:rsid w:val="003C42E2"/>
    <w:rsid w:val="003C5D0D"/>
    <w:rsid w:val="003C64E9"/>
    <w:rsid w:val="003C676C"/>
    <w:rsid w:val="003C6A2A"/>
    <w:rsid w:val="003C7070"/>
    <w:rsid w:val="003C7169"/>
    <w:rsid w:val="003C7B4B"/>
    <w:rsid w:val="003C7E27"/>
    <w:rsid w:val="003D03C0"/>
    <w:rsid w:val="003D04E3"/>
    <w:rsid w:val="003D0F34"/>
    <w:rsid w:val="003D128D"/>
    <w:rsid w:val="003D12FE"/>
    <w:rsid w:val="003D17CF"/>
    <w:rsid w:val="003D1854"/>
    <w:rsid w:val="003D1E21"/>
    <w:rsid w:val="003D1E58"/>
    <w:rsid w:val="003D2513"/>
    <w:rsid w:val="003D2799"/>
    <w:rsid w:val="003D35B4"/>
    <w:rsid w:val="003D3784"/>
    <w:rsid w:val="003D39F4"/>
    <w:rsid w:val="003D3A6F"/>
    <w:rsid w:val="003D3DE3"/>
    <w:rsid w:val="003D45D0"/>
    <w:rsid w:val="003D45D1"/>
    <w:rsid w:val="003D4601"/>
    <w:rsid w:val="003D4CF4"/>
    <w:rsid w:val="003D4E27"/>
    <w:rsid w:val="003D4EC4"/>
    <w:rsid w:val="003D53E4"/>
    <w:rsid w:val="003D592E"/>
    <w:rsid w:val="003D6128"/>
    <w:rsid w:val="003D6259"/>
    <w:rsid w:val="003D6BBA"/>
    <w:rsid w:val="003D70AB"/>
    <w:rsid w:val="003D74DE"/>
    <w:rsid w:val="003D7C34"/>
    <w:rsid w:val="003D7D23"/>
    <w:rsid w:val="003E021B"/>
    <w:rsid w:val="003E07AA"/>
    <w:rsid w:val="003E085C"/>
    <w:rsid w:val="003E0A63"/>
    <w:rsid w:val="003E1751"/>
    <w:rsid w:val="003E288E"/>
    <w:rsid w:val="003E2DA1"/>
    <w:rsid w:val="003E2E00"/>
    <w:rsid w:val="003E3425"/>
    <w:rsid w:val="003E37AD"/>
    <w:rsid w:val="003E3935"/>
    <w:rsid w:val="003E3AEF"/>
    <w:rsid w:val="003E3D16"/>
    <w:rsid w:val="003E3D65"/>
    <w:rsid w:val="003E3E5A"/>
    <w:rsid w:val="003E42D9"/>
    <w:rsid w:val="003E51E1"/>
    <w:rsid w:val="003E56AD"/>
    <w:rsid w:val="003E57DD"/>
    <w:rsid w:val="003E58FA"/>
    <w:rsid w:val="003E5EFD"/>
    <w:rsid w:val="003E6389"/>
    <w:rsid w:val="003E65F3"/>
    <w:rsid w:val="003F03F9"/>
    <w:rsid w:val="003F0448"/>
    <w:rsid w:val="003F0A0F"/>
    <w:rsid w:val="003F0D16"/>
    <w:rsid w:val="003F1287"/>
    <w:rsid w:val="003F1968"/>
    <w:rsid w:val="003F25B1"/>
    <w:rsid w:val="003F2875"/>
    <w:rsid w:val="003F2ABB"/>
    <w:rsid w:val="003F2BA1"/>
    <w:rsid w:val="003F2D3D"/>
    <w:rsid w:val="003F35CE"/>
    <w:rsid w:val="003F4ABA"/>
    <w:rsid w:val="003F53D0"/>
    <w:rsid w:val="003F5D98"/>
    <w:rsid w:val="003F675A"/>
    <w:rsid w:val="003F6A5B"/>
    <w:rsid w:val="003F6D8F"/>
    <w:rsid w:val="003F6DE9"/>
    <w:rsid w:val="003F722F"/>
    <w:rsid w:val="003F72D3"/>
    <w:rsid w:val="003F75B8"/>
    <w:rsid w:val="003F76A7"/>
    <w:rsid w:val="003F7E61"/>
    <w:rsid w:val="004007BA"/>
    <w:rsid w:val="00400C5D"/>
    <w:rsid w:val="00400D1A"/>
    <w:rsid w:val="00401B4D"/>
    <w:rsid w:val="004026DC"/>
    <w:rsid w:val="00402E1D"/>
    <w:rsid w:val="004031E4"/>
    <w:rsid w:val="00403352"/>
    <w:rsid w:val="004033D1"/>
    <w:rsid w:val="00403794"/>
    <w:rsid w:val="00403BB5"/>
    <w:rsid w:val="00404F4A"/>
    <w:rsid w:val="00405186"/>
    <w:rsid w:val="0040580D"/>
    <w:rsid w:val="00405B82"/>
    <w:rsid w:val="00406020"/>
    <w:rsid w:val="00407D04"/>
    <w:rsid w:val="00407EAC"/>
    <w:rsid w:val="004101CE"/>
    <w:rsid w:val="004107ED"/>
    <w:rsid w:val="00410FC6"/>
    <w:rsid w:val="00411B47"/>
    <w:rsid w:val="00411F2E"/>
    <w:rsid w:val="0041227C"/>
    <w:rsid w:val="00412551"/>
    <w:rsid w:val="00412B8A"/>
    <w:rsid w:val="00413581"/>
    <w:rsid w:val="004138B4"/>
    <w:rsid w:val="00413D01"/>
    <w:rsid w:val="00413EF8"/>
    <w:rsid w:val="004142AF"/>
    <w:rsid w:val="00415655"/>
    <w:rsid w:val="00415B92"/>
    <w:rsid w:val="00415D65"/>
    <w:rsid w:val="00415D68"/>
    <w:rsid w:val="004162CD"/>
    <w:rsid w:val="00416511"/>
    <w:rsid w:val="00416740"/>
    <w:rsid w:val="004172E9"/>
    <w:rsid w:val="004174FC"/>
    <w:rsid w:val="00417715"/>
    <w:rsid w:val="00417DB6"/>
    <w:rsid w:val="00421302"/>
    <w:rsid w:val="00421332"/>
    <w:rsid w:val="00421B4F"/>
    <w:rsid w:val="00421C64"/>
    <w:rsid w:val="00421DD5"/>
    <w:rsid w:val="004224C1"/>
    <w:rsid w:val="00422549"/>
    <w:rsid w:val="00422CCB"/>
    <w:rsid w:val="00422E52"/>
    <w:rsid w:val="00423EA2"/>
    <w:rsid w:val="004243D7"/>
    <w:rsid w:val="00424431"/>
    <w:rsid w:val="0042455A"/>
    <w:rsid w:val="004250CB"/>
    <w:rsid w:val="0042517E"/>
    <w:rsid w:val="004253F8"/>
    <w:rsid w:val="004254B8"/>
    <w:rsid w:val="004257A5"/>
    <w:rsid w:val="00425861"/>
    <w:rsid w:val="00425A04"/>
    <w:rsid w:val="00425B57"/>
    <w:rsid w:val="00425DB4"/>
    <w:rsid w:val="00426272"/>
    <w:rsid w:val="004265DE"/>
    <w:rsid w:val="00426909"/>
    <w:rsid w:val="00426AFB"/>
    <w:rsid w:val="004271E7"/>
    <w:rsid w:val="0042792C"/>
    <w:rsid w:val="00427B46"/>
    <w:rsid w:val="00427C14"/>
    <w:rsid w:val="00427C58"/>
    <w:rsid w:val="00430277"/>
    <w:rsid w:val="00430683"/>
    <w:rsid w:val="00430D2F"/>
    <w:rsid w:val="00430D52"/>
    <w:rsid w:val="00431081"/>
    <w:rsid w:val="00431342"/>
    <w:rsid w:val="004313F0"/>
    <w:rsid w:val="004317C1"/>
    <w:rsid w:val="004322D8"/>
    <w:rsid w:val="0043235A"/>
    <w:rsid w:val="0043238A"/>
    <w:rsid w:val="00432519"/>
    <w:rsid w:val="004329FD"/>
    <w:rsid w:val="00432A6C"/>
    <w:rsid w:val="00432CFF"/>
    <w:rsid w:val="00432D4C"/>
    <w:rsid w:val="0043300F"/>
    <w:rsid w:val="004331D4"/>
    <w:rsid w:val="00433447"/>
    <w:rsid w:val="0043374F"/>
    <w:rsid w:val="00433F83"/>
    <w:rsid w:val="004344EB"/>
    <w:rsid w:val="004346C1"/>
    <w:rsid w:val="00434761"/>
    <w:rsid w:val="00435325"/>
    <w:rsid w:val="004359D3"/>
    <w:rsid w:val="004359FF"/>
    <w:rsid w:val="00435FF4"/>
    <w:rsid w:val="00436C52"/>
    <w:rsid w:val="004371C2"/>
    <w:rsid w:val="00440F78"/>
    <w:rsid w:val="00441AAC"/>
    <w:rsid w:val="00442060"/>
    <w:rsid w:val="0044222B"/>
    <w:rsid w:val="0044253F"/>
    <w:rsid w:val="0044286D"/>
    <w:rsid w:val="00442909"/>
    <w:rsid w:val="00442934"/>
    <w:rsid w:val="00442970"/>
    <w:rsid w:val="00442AA4"/>
    <w:rsid w:val="004433AD"/>
    <w:rsid w:val="00443ACD"/>
    <w:rsid w:val="00443B8A"/>
    <w:rsid w:val="004441DC"/>
    <w:rsid w:val="0044432A"/>
    <w:rsid w:val="00444765"/>
    <w:rsid w:val="0044481E"/>
    <w:rsid w:val="00445517"/>
    <w:rsid w:val="00446531"/>
    <w:rsid w:val="004465A4"/>
    <w:rsid w:val="004466AD"/>
    <w:rsid w:val="004467DB"/>
    <w:rsid w:val="00446AD2"/>
    <w:rsid w:val="00447161"/>
    <w:rsid w:val="00447334"/>
    <w:rsid w:val="00447425"/>
    <w:rsid w:val="004478EE"/>
    <w:rsid w:val="0044794C"/>
    <w:rsid w:val="004502C5"/>
    <w:rsid w:val="0045088A"/>
    <w:rsid w:val="00451012"/>
    <w:rsid w:val="00451E97"/>
    <w:rsid w:val="00452DCC"/>
    <w:rsid w:val="004532B8"/>
    <w:rsid w:val="004538F6"/>
    <w:rsid w:val="00453A09"/>
    <w:rsid w:val="004548B0"/>
    <w:rsid w:val="00454BD5"/>
    <w:rsid w:val="00454CDB"/>
    <w:rsid w:val="00455C73"/>
    <w:rsid w:val="00455C83"/>
    <w:rsid w:val="0045625E"/>
    <w:rsid w:val="00456F26"/>
    <w:rsid w:val="00457C5F"/>
    <w:rsid w:val="00457ECF"/>
    <w:rsid w:val="0046063C"/>
    <w:rsid w:val="0046099D"/>
    <w:rsid w:val="00460A6C"/>
    <w:rsid w:val="00460EC8"/>
    <w:rsid w:val="00461FFC"/>
    <w:rsid w:val="0046272D"/>
    <w:rsid w:val="00462910"/>
    <w:rsid w:val="00462A6D"/>
    <w:rsid w:val="00462A70"/>
    <w:rsid w:val="00462ABB"/>
    <w:rsid w:val="00462C31"/>
    <w:rsid w:val="0046309B"/>
    <w:rsid w:val="00463627"/>
    <w:rsid w:val="004640BA"/>
    <w:rsid w:val="00464745"/>
    <w:rsid w:val="00464857"/>
    <w:rsid w:val="00464CC5"/>
    <w:rsid w:val="004650A6"/>
    <w:rsid w:val="00465217"/>
    <w:rsid w:val="00465305"/>
    <w:rsid w:val="0046544C"/>
    <w:rsid w:val="00465559"/>
    <w:rsid w:val="00465829"/>
    <w:rsid w:val="00465EE2"/>
    <w:rsid w:val="00465F24"/>
    <w:rsid w:val="0046671E"/>
    <w:rsid w:val="00466B5E"/>
    <w:rsid w:val="00467220"/>
    <w:rsid w:val="0046729F"/>
    <w:rsid w:val="00467693"/>
    <w:rsid w:val="0046777E"/>
    <w:rsid w:val="0046798E"/>
    <w:rsid w:val="00467B5A"/>
    <w:rsid w:val="00467FE6"/>
    <w:rsid w:val="0047008E"/>
    <w:rsid w:val="004706C0"/>
    <w:rsid w:val="004708F5"/>
    <w:rsid w:val="00470B2D"/>
    <w:rsid w:val="004715CC"/>
    <w:rsid w:val="00471C73"/>
    <w:rsid w:val="00471EB9"/>
    <w:rsid w:val="00471FDF"/>
    <w:rsid w:val="00473063"/>
    <w:rsid w:val="00473920"/>
    <w:rsid w:val="00473976"/>
    <w:rsid w:val="00473C09"/>
    <w:rsid w:val="00473F3B"/>
    <w:rsid w:val="00474A21"/>
    <w:rsid w:val="00474E2A"/>
    <w:rsid w:val="00474E74"/>
    <w:rsid w:val="00475696"/>
    <w:rsid w:val="00475B14"/>
    <w:rsid w:val="00475EDD"/>
    <w:rsid w:val="00475FDE"/>
    <w:rsid w:val="00476072"/>
    <w:rsid w:val="00477622"/>
    <w:rsid w:val="00477A04"/>
    <w:rsid w:val="00477E01"/>
    <w:rsid w:val="00477EA3"/>
    <w:rsid w:val="0048085D"/>
    <w:rsid w:val="0048098B"/>
    <w:rsid w:val="00480A6A"/>
    <w:rsid w:val="0048194F"/>
    <w:rsid w:val="00481EBC"/>
    <w:rsid w:val="00482E33"/>
    <w:rsid w:val="0048308B"/>
    <w:rsid w:val="00483793"/>
    <w:rsid w:val="00483AC9"/>
    <w:rsid w:val="00483F19"/>
    <w:rsid w:val="00484002"/>
    <w:rsid w:val="00484CF3"/>
    <w:rsid w:val="00484CF9"/>
    <w:rsid w:val="00484D8B"/>
    <w:rsid w:val="00484F88"/>
    <w:rsid w:val="0048524A"/>
    <w:rsid w:val="00485D8C"/>
    <w:rsid w:val="0048656F"/>
    <w:rsid w:val="0048676F"/>
    <w:rsid w:val="004867F2"/>
    <w:rsid w:val="004879E6"/>
    <w:rsid w:val="00491689"/>
    <w:rsid w:val="00491C0B"/>
    <w:rsid w:val="00491C27"/>
    <w:rsid w:val="004926DF"/>
    <w:rsid w:val="00492872"/>
    <w:rsid w:val="004940DF"/>
    <w:rsid w:val="004945A3"/>
    <w:rsid w:val="004947E4"/>
    <w:rsid w:val="00494875"/>
    <w:rsid w:val="00494E6E"/>
    <w:rsid w:val="0049533A"/>
    <w:rsid w:val="004959A0"/>
    <w:rsid w:val="00495A64"/>
    <w:rsid w:val="00497100"/>
    <w:rsid w:val="004A01A6"/>
    <w:rsid w:val="004A03F8"/>
    <w:rsid w:val="004A0855"/>
    <w:rsid w:val="004A0AF4"/>
    <w:rsid w:val="004A0B94"/>
    <w:rsid w:val="004A0D11"/>
    <w:rsid w:val="004A14AB"/>
    <w:rsid w:val="004A1C95"/>
    <w:rsid w:val="004A1FF9"/>
    <w:rsid w:val="004A2420"/>
    <w:rsid w:val="004A2D71"/>
    <w:rsid w:val="004A3AF6"/>
    <w:rsid w:val="004A41F4"/>
    <w:rsid w:val="004A4294"/>
    <w:rsid w:val="004A4FEA"/>
    <w:rsid w:val="004A5143"/>
    <w:rsid w:val="004A54DE"/>
    <w:rsid w:val="004A5766"/>
    <w:rsid w:val="004A5DCD"/>
    <w:rsid w:val="004A62AA"/>
    <w:rsid w:val="004A63A7"/>
    <w:rsid w:val="004A69B6"/>
    <w:rsid w:val="004A7180"/>
    <w:rsid w:val="004A7601"/>
    <w:rsid w:val="004B0039"/>
    <w:rsid w:val="004B031C"/>
    <w:rsid w:val="004B04A6"/>
    <w:rsid w:val="004B07FF"/>
    <w:rsid w:val="004B0AEB"/>
    <w:rsid w:val="004B0D95"/>
    <w:rsid w:val="004B1688"/>
    <w:rsid w:val="004B2374"/>
    <w:rsid w:val="004B2694"/>
    <w:rsid w:val="004B27B3"/>
    <w:rsid w:val="004B3E27"/>
    <w:rsid w:val="004B3E2A"/>
    <w:rsid w:val="004B4C1B"/>
    <w:rsid w:val="004B4C3F"/>
    <w:rsid w:val="004B4F57"/>
    <w:rsid w:val="004B52C6"/>
    <w:rsid w:val="004B5820"/>
    <w:rsid w:val="004B5FF4"/>
    <w:rsid w:val="004B601C"/>
    <w:rsid w:val="004B737E"/>
    <w:rsid w:val="004B791E"/>
    <w:rsid w:val="004C032B"/>
    <w:rsid w:val="004C0A83"/>
    <w:rsid w:val="004C1EC5"/>
    <w:rsid w:val="004C1EF1"/>
    <w:rsid w:val="004C21D2"/>
    <w:rsid w:val="004C2D9F"/>
    <w:rsid w:val="004C3A99"/>
    <w:rsid w:val="004C3AB6"/>
    <w:rsid w:val="004C4CC7"/>
    <w:rsid w:val="004C4E9E"/>
    <w:rsid w:val="004C4EE9"/>
    <w:rsid w:val="004C5430"/>
    <w:rsid w:val="004C5C80"/>
    <w:rsid w:val="004C6206"/>
    <w:rsid w:val="004C6DFA"/>
    <w:rsid w:val="004C6EBC"/>
    <w:rsid w:val="004C7CD9"/>
    <w:rsid w:val="004C7E1F"/>
    <w:rsid w:val="004C7E3A"/>
    <w:rsid w:val="004D003F"/>
    <w:rsid w:val="004D094C"/>
    <w:rsid w:val="004D0B0E"/>
    <w:rsid w:val="004D11A2"/>
    <w:rsid w:val="004D13D0"/>
    <w:rsid w:val="004D21CE"/>
    <w:rsid w:val="004D24BB"/>
    <w:rsid w:val="004D24F2"/>
    <w:rsid w:val="004D2661"/>
    <w:rsid w:val="004D2A44"/>
    <w:rsid w:val="004D2C34"/>
    <w:rsid w:val="004D2EA5"/>
    <w:rsid w:val="004D2FEB"/>
    <w:rsid w:val="004D3679"/>
    <w:rsid w:val="004D3D7B"/>
    <w:rsid w:val="004D3E5A"/>
    <w:rsid w:val="004D3E94"/>
    <w:rsid w:val="004D40F2"/>
    <w:rsid w:val="004D45D9"/>
    <w:rsid w:val="004D5124"/>
    <w:rsid w:val="004D5E6F"/>
    <w:rsid w:val="004D62A6"/>
    <w:rsid w:val="004D7075"/>
    <w:rsid w:val="004D7317"/>
    <w:rsid w:val="004D7C5C"/>
    <w:rsid w:val="004D7E45"/>
    <w:rsid w:val="004D7E68"/>
    <w:rsid w:val="004E0369"/>
    <w:rsid w:val="004E08F3"/>
    <w:rsid w:val="004E09FA"/>
    <w:rsid w:val="004E0B81"/>
    <w:rsid w:val="004E14A9"/>
    <w:rsid w:val="004E22A7"/>
    <w:rsid w:val="004E339E"/>
    <w:rsid w:val="004E3594"/>
    <w:rsid w:val="004E3620"/>
    <w:rsid w:val="004E4331"/>
    <w:rsid w:val="004E442F"/>
    <w:rsid w:val="004E4B38"/>
    <w:rsid w:val="004E50FE"/>
    <w:rsid w:val="004E518F"/>
    <w:rsid w:val="004E5AF4"/>
    <w:rsid w:val="004E6336"/>
    <w:rsid w:val="004E6E97"/>
    <w:rsid w:val="004F1199"/>
    <w:rsid w:val="004F14A8"/>
    <w:rsid w:val="004F1940"/>
    <w:rsid w:val="004F24AB"/>
    <w:rsid w:val="004F2871"/>
    <w:rsid w:val="004F2CC1"/>
    <w:rsid w:val="004F2CEF"/>
    <w:rsid w:val="004F2F22"/>
    <w:rsid w:val="004F324A"/>
    <w:rsid w:val="004F33E0"/>
    <w:rsid w:val="004F34B8"/>
    <w:rsid w:val="004F34BB"/>
    <w:rsid w:val="004F378B"/>
    <w:rsid w:val="004F440D"/>
    <w:rsid w:val="004F4803"/>
    <w:rsid w:val="004F4D97"/>
    <w:rsid w:val="004F55D0"/>
    <w:rsid w:val="004F560C"/>
    <w:rsid w:val="004F60A5"/>
    <w:rsid w:val="004F60BA"/>
    <w:rsid w:val="004F6905"/>
    <w:rsid w:val="004F7108"/>
    <w:rsid w:val="004F7B0E"/>
    <w:rsid w:val="005000A2"/>
    <w:rsid w:val="005003E4"/>
    <w:rsid w:val="00500CF8"/>
    <w:rsid w:val="00500D37"/>
    <w:rsid w:val="00500D54"/>
    <w:rsid w:val="00500E07"/>
    <w:rsid w:val="00501122"/>
    <w:rsid w:val="0050276D"/>
    <w:rsid w:val="00502870"/>
    <w:rsid w:val="00502951"/>
    <w:rsid w:val="005030E5"/>
    <w:rsid w:val="0050350E"/>
    <w:rsid w:val="005035E8"/>
    <w:rsid w:val="00503C60"/>
    <w:rsid w:val="00504AB5"/>
    <w:rsid w:val="00504CE2"/>
    <w:rsid w:val="00504ED2"/>
    <w:rsid w:val="005050DE"/>
    <w:rsid w:val="00505892"/>
    <w:rsid w:val="005058EA"/>
    <w:rsid w:val="005062DC"/>
    <w:rsid w:val="00506CF4"/>
    <w:rsid w:val="00507075"/>
    <w:rsid w:val="0050726F"/>
    <w:rsid w:val="00507608"/>
    <w:rsid w:val="00510134"/>
    <w:rsid w:val="00510821"/>
    <w:rsid w:val="00511209"/>
    <w:rsid w:val="00511B14"/>
    <w:rsid w:val="00511C41"/>
    <w:rsid w:val="00511C86"/>
    <w:rsid w:val="0051263A"/>
    <w:rsid w:val="00512B33"/>
    <w:rsid w:val="00512F87"/>
    <w:rsid w:val="005142CE"/>
    <w:rsid w:val="00514B76"/>
    <w:rsid w:val="00514D0E"/>
    <w:rsid w:val="00515617"/>
    <w:rsid w:val="005158DE"/>
    <w:rsid w:val="00515AF5"/>
    <w:rsid w:val="00515B89"/>
    <w:rsid w:val="00515F9B"/>
    <w:rsid w:val="0051610E"/>
    <w:rsid w:val="0051612E"/>
    <w:rsid w:val="00516447"/>
    <w:rsid w:val="00516D41"/>
    <w:rsid w:val="00517859"/>
    <w:rsid w:val="0051792A"/>
    <w:rsid w:val="0052058C"/>
    <w:rsid w:val="005211B7"/>
    <w:rsid w:val="0052247C"/>
    <w:rsid w:val="00522802"/>
    <w:rsid w:val="00522C9B"/>
    <w:rsid w:val="00522E26"/>
    <w:rsid w:val="00522FCD"/>
    <w:rsid w:val="00523DBC"/>
    <w:rsid w:val="00523E04"/>
    <w:rsid w:val="00524383"/>
    <w:rsid w:val="00524865"/>
    <w:rsid w:val="00524943"/>
    <w:rsid w:val="0052594F"/>
    <w:rsid w:val="00525C53"/>
    <w:rsid w:val="005263CC"/>
    <w:rsid w:val="00526BA1"/>
    <w:rsid w:val="00527933"/>
    <w:rsid w:val="00527BC3"/>
    <w:rsid w:val="005300D3"/>
    <w:rsid w:val="00530155"/>
    <w:rsid w:val="00530239"/>
    <w:rsid w:val="005305B6"/>
    <w:rsid w:val="00531205"/>
    <w:rsid w:val="0053121F"/>
    <w:rsid w:val="00531CA3"/>
    <w:rsid w:val="00531F0F"/>
    <w:rsid w:val="00531F87"/>
    <w:rsid w:val="00532DFE"/>
    <w:rsid w:val="00533405"/>
    <w:rsid w:val="00533BBD"/>
    <w:rsid w:val="00533BF9"/>
    <w:rsid w:val="00533C01"/>
    <w:rsid w:val="0053430A"/>
    <w:rsid w:val="0053456E"/>
    <w:rsid w:val="00534875"/>
    <w:rsid w:val="0053511B"/>
    <w:rsid w:val="00535EAB"/>
    <w:rsid w:val="00536462"/>
    <w:rsid w:val="00536A91"/>
    <w:rsid w:val="00536F47"/>
    <w:rsid w:val="0053774B"/>
    <w:rsid w:val="005377B9"/>
    <w:rsid w:val="00537E3D"/>
    <w:rsid w:val="005403CC"/>
    <w:rsid w:val="005404F7"/>
    <w:rsid w:val="0054088C"/>
    <w:rsid w:val="005409E0"/>
    <w:rsid w:val="005409F4"/>
    <w:rsid w:val="0054179D"/>
    <w:rsid w:val="005418F7"/>
    <w:rsid w:val="00542CFB"/>
    <w:rsid w:val="00543C26"/>
    <w:rsid w:val="00544040"/>
    <w:rsid w:val="00544369"/>
    <w:rsid w:val="005444E7"/>
    <w:rsid w:val="005445AB"/>
    <w:rsid w:val="0054484F"/>
    <w:rsid w:val="00544874"/>
    <w:rsid w:val="00545557"/>
    <w:rsid w:val="005457B4"/>
    <w:rsid w:val="00546294"/>
    <w:rsid w:val="005463BD"/>
    <w:rsid w:val="005467ED"/>
    <w:rsid w:val="0054733E"/>
    <w:rsid w:val="0054797A"/>
    <w:rsid w:val="00547C20"/>
    <w:rsid w:val="00547C4B"/>
    <w:rsid w:val="00550015"/>
    <w:rsid w:val="00550248"/>
    <w:rsid w:val="00550991"/>
    <w:rsid w:val="00550D84"/>
    <w:rsid w:val="00551119"/>
    <w:rsid w:val="00551476"/>
    <w:rsid w:val="00551E1D"/>
    <w:rsid w:val="00552077"/>
    <w:rsid w:val="00552195"/>
    <w:rsid w:val="0055254A"/>
    <w:rsid w:val="005526F7"/>
    <w:rsid w:val="0055284F"/>
    <w:rsid w:val="00552BED"/>
    <w:rsid w:val="00552C68"/>
    <w:rsid w:val="00552EAA"/>
    <w:rsid w:val="00552F46"/>
    <w:rsid w:val="00553210"/>
    <w:rsid w:val="005537A4"/>
    <w:rsid w:val="005542D0"/>
    <w:rsid w:val="00554548"/>
    <w:rsid w:val="005549EF"/>
    <w:rsid w:val="00554EA6"/>
    <w:rsid w:val="005550C9"/>
    <w:rsid w:val="00555421"/>
    <w:rsid w:val="0055558F"/>
    <w:rsid w:val="005557BA"/>
    <w:rsid w:val="005557F8"/>
    <w:rsid w:val="00556D87"/>
    <w:rsid w:val="00557E70"/>
    <w:rsid w:val="00557E87"/>
    <w:rsid w:val="005602DC"/>
    <w:rsid w:val="00560302"/>
    <w:rsid w:val="005607EF"/>
    <w:rsid w:val="00560E5E"/>
    <w:rsid w:val="0056195A"/>
    <w:rsid w:val="00561983"/>
    <w:rsid w:val="00561C3C"/>
    <w:rsid w:val="00561E7F"/>
    <w:rsid w:val="00562073"/>
    <w:rsid w:val="005620AB"/>
    <w:rsid w:val="0056244F"/>
    <w:rsid w:val="00562CEB"/>
    <w:rsid w:val="005633AB"/>
    <w:rsid w:val="00563622"/>
    <w:rsid w:val="00564392"/>
    <w:rsid w:val="00565685"/>
    <w:rsid w:val="00565B07"/>
    <w:rsid w:val="00566501"/>
    <w:rsid w:val="00566E11"/>
    <w:rsid w:val="005679DF"/>
    <w:rsid w:val="00570544"/>
    <w:rsid w:val="0057076F"/>
    <w:rsid w:val="0057087A"/>
    <w:rsid w:val="00570B3A"/>
    <w:rsid w:val="00570FFF"/>
    <w:rsid w:val="00571C0A"/>
    <w:rsid w:val="0057256E"/>
    <w:rsid w:val="005727C6"/>
    <w:rsid w:val="00573070"/>
    <w:rsid w:val="00573101"/>
    <w:rsid w:val="00573457"/>
    <w:rsid w:val="00573C3F"/>
    <w:rsid w:val="005749B0"/>
    <w:rsid w:val="00574A41"/>
    <w:rsid w:val="00574FAC"/>
    <w:rsid w:val="00574FBD"/>
    <w:rsid w:val="0057508E"/>
    <w:rsid w:val="00575103"/>
    <w:rsid w:val="00575AC1"/>
    <w:rsid w:val="00575B2C"/>
    <w:rsid w:val="00575C99"/>
    <w:rsid w:val="00575E4D"/>
    <w:rsid w:val="00576300"/>
    <w:rsid w:val="005766AF"/>
    <w:rsid w:val="005767F6"/>
    <w:rsid w:val="005769A8"/>
    <w:rsid w:val="00576DE9"/>
    <w:rsid w:val="00576EF0"/>
    <w:rsid w:val="00576F8D"/>
    <w:rsid w:val="005771F6"/>
    <w:rsid w:val="00577965"/>
    <w:rsid w:val="00577E28"/>
    <w:rsid w:val="00577E6B"/>
    <w:rsid w:val="0058003F"/>
    <w:rsid w:val="005803C2"/>
    <w:rsid w:val="005807D3"/>
    <w:rsid w:val="00581E74"/>
    <w:rsid w:val="0058200E"/>
    <w:rsid w:val="005820C2"/>
    <w:rsid w:val="00582109"/>
    <w:rsid w:val="005826B4"/>
    <w:rsid w:val="00582E23"/>
    <w:rsid w:val="00582E86"/>
    <w:rsid w:val="00583373"/>
    <w:rsid w:val="00583645"/>
    <w:rsid w:val="005836D0"/>
    <w:rsid w:val="005851CB"/>
    <w:rsid w:val="00585B78"/>
    <w:rsid w:val="00585BB7"/>
    <w:rsid w:val="00585D07"/>
    <w:rsid w:val="00585D26"/>
    <w:rsid w:val="0058647D"/>
    <w:rsid w:val="00586A5A"/>
    <w:rsid w:val="005876DE"/>
    <w:rsid w:val="0058783C"/>
    <w:rsid w:val="0058799E"/>
    <w:rsid w:val="00587C69"/>
    <w:rsid w:val="00587FC0"/>
    <w:rsid w:val="005902CA"/>
    <w:rsid w:val="00591861"/>
    <w:rsid w:val="005918A2"/>
    <w:rsid w:val="00591C2F"/>
    <w:rsid w:val="005920F2"/>
    <w:rsid w:val="00592A85"/>
    <w:rsid w:val="0059314F"/>
    <w:rsid w:val="005937D1"/>
    <w:rsid w:val="00593C15"/>
    <w:rsid w:val="005940C8"/>
    <w:rsid w:val="00594830"/>
    <w:rsid w:val="00594CAA"/>
    <w:rsid w:val="00594CF2"/>
    <w:rsid w:val="00595B35"/>
    <w:rsid w:val="00595CF4"/>
    <w:rsid w:val="00595FBD"/>
    <w:rsid w:val="00596041"/>
    <w:rsid w:val="005962D1"/>
    <w:rsid w:val="0059679C"/>
    <w:rsid w:val="00596967"/>
    <w:rsid w:val="00596ADA"/>
    <w:rsid w:val="0059767D"/>
    <w:rsid w:val="005978B8"/>
    <w:rsid w:val="00597A29"/>
    <w:rsid w:val="00597F50"/>
    <w:rsid w:val="005A07BB"/>
    <w:rsid w:val="005A13FB"/>
    <w:rsid w:val="005A174D"/>
    <w:rsid w:val="005A1E62"/>
    <w:rsid w:val="005A28D2"/>
    <w:rsid w:val="005A2B1A"/>
    <w:rsid w:val="005A302C"/>
    <w:rsid w:val="005A3177"/>
    <w:rsid w:val="005A32C6"/>
    <w:rsid w:val="005A39E8"/>
    <w:rsid w:val="005A3A98"/>
    <w:rsid w:val="005A3AFB"/>
    <w:rsid w:val="005A3DB4"/>
    <w:rsid w:val="005A3FB2"/>
    <w:rsid w:val="005A4212"/>
    <w:rsid w:val="005A4835"/>
    <w:rsid w:val="005A51C2"/>
    <w:rsid w:val="005A5346"/>
    <w:rsid w:val="005A56EF"/>
    <w:rsid w:val="005A6587"/>
    <w:rsid w:val="005A6670"/>
    <w:rsid w:val="005A670F"/>
    <w:rsid w:val="005A69C2"/>
    <w:rsid w:val="005A6F9D"/>
    <w:rsid w:val="005A70E5"/>
    <w:rsid w:val="005A7E21"/>
    <w:rsid w:val="005B00ED"/>
    <w:rsid w:val="005B05C2"/>
    <w:rsid w:val="005B0C37"/>
    <w:rsid w:val="005B1024"/>
    <w:rsid w:val="005B16ED"/>
    <w:rsid w:val="005B18B8"/>
    <w:rsid w:val="005B1B5F"/>
    <w:rsid w:val="005B2BC7"/>
    <w:rsid w:val="005B2FBD"/>
    <w:rsid w:val="005B327B"/>
    <w:rsid w:val="005B36CD"/>
    <w:rsid w:val="005B3BB8"/>
    <w:rsid w:val="005B3C35"/>
    <w:rsid w:val="005B41A4"/>
    <w:rsid w:val="005B421E"/>
    <w:rsid w:val="005B43D2"/>
    <w:rsid w:val="005B480A"/>
    <w:rsid w:val="005B56B8"/>
    <w:rsid w:val="005B5744"/>
    <w:rsid w:val="005B5D2B"/>
    <w:rsid w:val="005B5F05"/>
    <w:rsid w:val="005B6240"/>
    <w:rsid w:val="005B625B"/>
    <w:rsid w:val="005B65C0"/>
    <w:rsid w:val="005B6699"/>
    <w:rsid w:val="005B6B6C"/>
    <w:rsid w:val="005B6C30"/>
    <w:rsid w:val="005B7067"/>
    <w:rsid w:val="005B74B6"/>
    <w:rsid w:val="005B79DF"/>
    <w:rsid w:val="005B7AD9"/>
    <w:rsid w:val="005C0CF7"/>
    <w:rsid w:val="005C12BA"/>
    <w:rsid w:val="005C1358"/>
    <w:rsid w:val="005C176E"/>
    <w:rsid w:val="005C17E9"/>
    <w:rsid w:val="005C19BA"/>
    <w:rsid w:val="005C1A2F"/>
    <w:rsid w:val="005C1A90"/>
    <w:rsid w:val="005C1A9C"/>
    <w:rsid w:val="005C1F38"/>
    <w:rsid w:val="005C27D6"/>
    <w:rsid w:val="005C32CB"/>
    <w:rsid w:val="005C33ED"/>
    <w:rsid w:val="005C3432"/>
    <w:rsid w:val="005C3AA2"/>
    <w:rsid w:val="005C3B70"/>
    <w:rsid w:val="005C3D31"/>
    <w:rsid w:val="005C4127"/>
    <w:rsid w:val="005C5153"/>
    <w:rsid w:val="005C5324"/>
    <w:rsid w:val="005C59AD"/>
    <w:rsid w:val="005C616D"/>
    <w:rsid w:val="005C704B"/>
    <w:rsid w:val="005C7676"/>
    <w:rsid w:val="005D09C8"/>
    <w:rsid w:val="005D0DE8"/>
    <w:rsid w:val="005D0E1D"/>
    <w:rsid w:val="005D14A7"/>
    <w:rsid w:val="005D19F9"/>
    <w:rsid w:val="005D1E2D"/>
    <w:rsid w:val="005D2358"/>
    <w:rsid w:val="005D362E"/>
    <w:rsid w:val="005D3BC9"/>
    <w:rsid w:val="005D3D04"/>
    <w:rsid w:val="005D3D92"/>
    <w:rsid w:val="005D4086"/>
    <w:rsid w:val="005D43C2"/>
    <w:rsid w:val="005D5046"/>
    <w:rsid w:val="005D50B2"/>
    <w:rsid w:val="005D586A"/>
    <w:rsid w:val="005D5C61"/>
    <w:rsid w:val="005D5C9E"/>
    <w:rsid w:val="005D60BF"/>
    <w:rsid w:val="005D626C"/>
    <w:rsid w:val="005D658D"/>
    <w:rsid w:val="005D6872"/>
    <w:rsid w:val="005D688E"/>
    <w:rsid w:val="005D72C0"/>
    <w:rsid w:val="005D73A2"/>
    <w:rsid w:val="005D7823"/>
    <w:rsid w:val="005E0B89"/>
    <w:rsid w:val="005E0F3D"/>
    <w:rsid w:val="005E124F"/>
    <w:rsid w:val="005E1469"/>
    <w:rsid w:val="005E164B"/>
    <w:rsid w:val="005E1896"/>
    <w:rsid w:val="005E229C"/>
    <w:rsid w:val="005E24DA"/>
    <w:rsid w:val="005E2538"/>
    <w:rsid w:val="005E275E"/>
    <w:rsid w:val="005E2A73"/>
    <w:rsid w:val="005E2ABC"/>
    <w:rsid w:val="005E31EB"/>
    <w:rsid w:val="005E3D99"/>
    <w:rsid w:val="005E3E2E"/>
    <w:rsid w:val="005E4D52"/>
    <w:rsid w:val="005E50A5"/>
    <w:rsid w:val="005E50D6"/>
    <w:rsid w:val="005E53EE"/>
    <w:rsid w:val="005E54D2"/>
    <w:rsid w:val="005E5951"/>
    <w:rsid w:val="005E5983"/>
    <w:rsid w:val="005E5CED"/>
    <w:rsid w:val="005E5EEB"/>
    <w:rsid w:val="005E6141"/>
    <w:rsid w:val="005E655C"/>
    <w:rsid w:val="005E66C7"/>
    <w:rsid w:val="005E6EC6"/>
    <w:rsid w:val="005E7330"/>
    <w:rsid w:val="005E7334"/>
    <w:rsid w:val="005E7A45"/>
    <w:rsid w:val="005E7CE8"/>
    <w:rsid w:val="005E7DBA"/>
    <w:rsid w:val="005E7FB8"/>
    <w:rsid w:val="005F0383"/>
    <w:rsid w:val="005F0881"/>
    <w:rsid w:val="005F1B64"/>
    <w:rsid w:val="005F20C2"/>
    <w:rsid w:val="005F22D0"/>
    <w:rsid w:val="005F39F8"/>
    <w:rsid w:val="005F3E47"/>
    <w:rsid w:val="005F49D5"/>
    <w:rsid w:val="005F5798"/>
    <w:rsid w:val="005F5DE8"/>
    <w:rsid w:val="005F621E"/>
    <w:rsid w:val="005F6BBE"/>
    <w:rsid w:val="005F6D59"/>
    <w:rsid w:val="005F727D"/>
    <w:rsid w:val="005F763C"/>
    <w:rsid w:val="005F79CA"/>
    <w:rsid w:val="005F7ACA"/>
    <w:rsid w:val="005F7E9A"/>
    <w:rsid w:val="005F7F80"/>
    <w:rsid w:val="00600059"/>
    <w:rsid w:val="006001D3"/>
    <w:rsid w:val="00600393"/>
    <w:rsid w:val="006003DE"/>
    <w:rsid w:val="00600477"/>
    <w:rsid w:val="00600C0F"/>
    <w:rsid w:val="00601230"/>
    <w:rsid w:val="00601402"/>
    <w:rsid w:val="00601888"/>
    <w:rsid w:val="00601E97"/>
    <w:rsid w:val="00602043"/>
    <w:rsid w:val="0060252B"/>
    <w:rsid w:val="0060294A"/>
    <w:rsid w:val="00602D22"/>
    <w:rsid w:val="0060314E"/>
    <w:rsid w:val="00603406"/>
    <w:rsid w:val="00604032"/>
    <w:rsid w:val="00604B53"/>
    <w:rsid w:val="0060541B"/>
    <w:rsid w:val="006055EF"/>
    <w:rsid w:val="00605A0A"/>
    <w:rsid w:val="00605B9C"/>
    <w:rsid w:val="00605CB6"/>
    <w:rsid w:val="00605CBD"/>
    <w:rsid w:val="00605EB2"/>
    <w:rsid w:val="00606984"/>
    <w:rsid w:val="00607906"/>
    <w:rsid w:val="00607973"/>
    <w:rsid w:val="00607C26"/>
    <w:rsid w:val="00607D12"/>
    <w:rsid w:val="006109E1"/>
    <w:rsid w:val="00610E34"/>
    <w:rsid w:val="006121EA"/>
    <w:rsid w:val="00612FB0"/>
    <w:rsid w:val="00613B19"/>
    <w:rsid w:val="00613E91"/>
    <w:rsid w:val="0061479A"/>
    <w:rsid w:val="00614E3B"/>
    <w:rsid w:val="00615335"/>
    <w:rsid w:val="0061534E"/>
    <w:rsid w:val="00615BB0"/>
    <w:rsid w:val="006161CF"/>
    <w:rsid w:val="00616CD7"/>
    <w:rsid w:val="00616E00"/>
    <w:rsid w:val="00617398"/>
    <w:rsid w:val="00617455"/>
    <w:rsid w:val="006176A5"/>
    <w:rsid w:val="00617991"/>
    <w:rsid w:val="00617CF3"/>
    <w:rsid w:val="00617DEE"/>
    <w:rsid w:val="0062001A"/>
    <w:rsid w:val="0062024B"/>
    <w:rsid w:val="006203C6"/>
    <w:rsid w:val="006208A3"/>
    <w:rsid w:val="006208C8"/>
    <w:rsid w:val="00620A33"/>
    <w:rsid w:val="00620E1A"/>
    <w:rsid w:val="006213E8"/>
    <w:rsid w:val="00621825"/>
    <w:rsid w:val="006221F9"/>
    <w:rsid w:val="00622366"/>
    <w:rsid w:val="00622A17"/>
    <w:rsid w:val="00622CA1"/>
    <w:rsid w:val="00622D25"/>
    <w:rsid w:val="006236D6"/>
    <w:rsid w:val="00623E0C"/>
    <w:rsid w:val="006244A3"/>
    <w:rsid w:val="006246A3"/>
    <w:rsid w:val="00624B7A"/>
    <w:rsid w:val="00624D5C"/>
    <w:rsid w:val="0062529C"/>
    <w:rsid w:val="006252FA"/>
    <w:rsid w:val="00625887"/>
    <w:rsid w:val="00625A4C"/>
    <w:rsid w:val="006263FC"/>
    <w:rsid w:val="0062683F"/>
    <w:rsid w:val="00626A40"/>
    <w:rsid w:val="00626B98"/>
    <w:rsid w:val="006275AD"/>
    <w:rsid w:val="006275F0"/>
    <w:rsid w:val="00627B29"/>
    <w:rsid w:val="0063069D"/>
    <w:rsid w:val="006313CD"/>
    <w:rsid w:val="00631441"/>
    <w:rsid w:val="00631979"/>
    <w:rsid w:val="00631C49"/>
    <w:rsid w:val="00631C8C"/>
    <w:rsid w:val="006322E6"/>
    <w:rsid w:val="00633139"/>
    <w:rsid w:val="00633367"/>
    <w:rsid w:val="00633500"/>
    <w:rsid w:val="00633755"/>
    <w:rsid w:val="00633B89"/>
    <w:rsid w:val="0063415A"/>
    <w:rsid w:val="00634423"/>
    <w:rsid w:val="006347CD"/>
    <w:rsid w:val="006349B1"/>
    <w:rsid w:val="0063574F"/>
    <w:rsid w:val="0063590E"/>
    <w:rsid w:val="0063609B"/>
    <w:rsid w:val="0063639B"/>
    <w:rsid w:val="00636725"/>
    <w:rsid w:val="0063697B"/>
    <w:rsid w:val="00636DD9"/>
    <w:rsid w:val="00636F36"/>
    <w:rsid w:val="0063735C"/>
    <w:rsid w:val="006378DA"/>
    <w:rsid w:val="00637912"/>
    <w:rsid w:val="00637BCF"/>
    <w:rsid w:val="00637CF6"/>
    <w:rsid w:val="00637D16"/>
    <w:rsid w:val="00640789"/>
    <w:rsid w:val="006411F8"/>
    <w:rsid w:val="00641D6E"/>
    <w:rsid w:val="00641F9C"/>
    <w:rsid w:val="0064216F"/>
    <w:rsid w:val="0064225A"/>
    <w:rsid w:val="006426BA"/>
    <w:rsid w:val="00643095"/>
    <w:rsid w:val="00643E2B"/>
    <w:rsid w:val="00643F98"/>
    <w:rsid w:val="00644689"/>
    <w:rsid w:val="00644B1B"/>
    <w:rsid w:val="006453C4"/>
    <w:rsid w:val="0064564D"/>
    <w:rsid w:val="0064601F"/>
    <w:rsid w:val="006465A1"/>
    <w:rsid w:val="00646812"/>
    <w:rsid w:val="0064684F"/>
    <w:rsid w:val="00647490"/>
    <w:rsid w:val="0064762E"/>
    <w:rsid w:val="00647707"/>
    <w:rsid w:val="0064774A"/>
    <w:rsid w:val="00647AC3"/>
    <w:rsid w:val="00647CD7"/>
    <w:rsid w:val="00650FFE"/>
    <w:rsid w:val="0065133B"/>
    <w:rsid w:val="00652999"/>
    <w:rsid w:val="0065306B"/>
    <w:rsid w:val="006531FA"/>
    <w:rsid w:val="00653333"/>
    <w:rsid w:val="006533B9"/>
    <w:rsid w:val="0065358A"/>
    <w:rsid w:val="00653970"/>
    <w:rsid w:val="00653B0B"/>
    <w:rsid w:val="00653EF5"/>
    <w:rsid w:val="0065413E"/>
    <w:rsid w:val="006546F1"/>
    <w:rsid w:val="00654A4F"/>
    <w:rsid w:val="006558F4"/>
    <w:rsid w:val="00655C39"/>
    <w:rsid w:val="00655CF0"/>
    <w:rsid w:val="00655E64"/>
    <w:rsid w:val="00656AB7"/>
    <w:rsid w:val="00656D11"/>
    <w:rsid w:val="006600F6"/>
    <w:rsid w:val="00660333"/>
    <w:rsid w:val="0066059F"/>
    <w:rsid w:val="006606CE"/>
    <w:rsid w:val="00660990"/>
    <w:rsid w:val="00660C08"/>
    <w:rsid w:val="0066132C"/>
    <w:rsid w:val="00661ED0"/>
    <w:rsid w:val="006622DF"/>
    <w:rsid w:val="00662886"/>
    <w:rsid w:val="006629F6"/>
    <w:rsid w:val="00662CD7"/>
    <w:rsid w:val="00663C16"/>
    <w:rsid w:val="006640A2"/>
    <w:rsid w:val="006641CB"/>
    <w:rsid w:val="0066431F"/>
    <w:rsid w:val="00664406"/>
    <w:rsid w:val="0066510B"/>
    <w:rsid w:val="006654A8"/>
    <w:rsid w:val="0066567A"/>
    <w:rsid w:val="0066635B"/>
    <w:rsid w:val="00666495"/>
    <w:rsid w:val="0066723E"/>
    <w:rsid w:val="006673CB"/>
    <w:rsid w:val="0066768A"/>
    <w:rsid w:val="00667742"/>
    <w:rsid w:val="00667952"/>
    <w:rsid w:val="00671136"/>
    <w:rsid w:val="006712EC"/>
    <w:rsid w:val="0067139B"/>
    <w:rsid w:val="00671426"/>
    <w:rsid w:val="00672192"/>
    <w:rsid w:val="006722E5"/>
    <w:rsid w:val="006729EA"/>
    <w:rsid w:val="00672E10"/>
    <w:rsid w:val="00673BB3"/>
    <w:rsid w:val="00675773"/>
    <w:rsid w:val="006757EC"/>
    <w:rsid w:val="0067582E"/>
    <w:rsid w:val="00675A84"/>
    <w:rsid w:val="00675C7A"/>
    <w:rsid w:val="00675E47"/>
    <w:rsid w:val="00676198"/>
    <w:rsid w:val="006768CD"/>
    <w:rsid w:val="00676DE2"/>
    <w:rsid w:val="0067770E"/>
    <w:rsid w:val="00677A49"/>
    <w:rsid w:val="00680265"/>
    <w:rsid w:val="006802D8"/>
    <w:rsid w:val="0068043F"/>
    <w:rsid w:val="006806B9"/>
    <w:rsid w:val="006808CE"/>
    <w:rsid w:val="00680C11"/>
    <w:rsid w:val="00680EDE"/>
    <w:rsid w:val="006811C0"/>
    <w:rsid w:val="0068146B"/>
    <w:rsid w:val="0068193F"/>
    <w:rsid w:val="00681A89"/>
    <w:rsid w:val="00682B71"/>
    <w:rsid w:val="00683526"/>
    <w:rsid w:val="006838F7"/>
    <w:rsid w:val="00683989"/>
    <w:rsid w:val="00683D0F"/>
    <w:rsid w:val="006842AB"/>
    <w:rsid w:val="006842AC"/>
    <w:rsid w:val="006847BA"/>
    <w:rsid w:val="00684A14"/>
    <w:rsid w:val="006852B4"/>
    <w:rsid w:val="0068597A"/>
    <w:rsid w:val="00685E99"/>
    <w:rsid w:val="00687E42"/>
    <w:rsid w:val="0069060E"/>
    <w:rsid w:val="00690B63"/>
    <w:rsid w:val="00690F64"/>
    <w:rsid w:val="006913F2"/>
    <w:rsid w:val="00691CCF"/>
    <w:rsid w:val="00691D06"/>
    <w:rsid w:val="00691FE6"/>
    <w:rsid w:val="00692734"/>
    <w:rsid w:val="00692B02"/>
    <w:rsid w:val="00692C2C"/>
    <w:rsid w:val="00693CE9"/>
    <w:rsid w:val="00693EEF"/>
    <w:rsid w:val="0069458E"/>
    <w:rsid w:val="00695784"/>
    <w:rsid w:val="00697289"/>
    <w:rsid w:val="00697350"/>
    <w:rsid w:val="00697380"/>
    <w:rsid w:val="006A00D9"/>
    <w:rsid w:val="006A01C3"/>
    <w:rsid w:val="006A0433"/>
    <w:rsid w:val="006A07A6"/>
    <w:rsid w:val="006A11A3"/>
    <w:rsid w:val="006A1216"/>
    <w:rsid w:val="006A1231"/>
    <w:rsid w:val="006A251F"/>
    <w:rsid w:val="006A31C0"/>
    <w:rsid w:val="006A3D36"/>
    <w:rsid w:val="006A3D6C"/>
    <w:rsid w:val="006A3F81"/>
    <w:rsid w:val="006A4467"/>
    <w:rsid w:val="006A45C1"/>
    <w:rsid w:val="006A4711"/>
    <w:rsid w:val="006A4B9E"/>
    <w:rsid w:val="006A5857"/>
    <w:rsid w:val="006A5CD0"/>
    <w:rsid w:val="006A61F4"/>
    <w:rsid w:val="006A679F"/>
    <w:rsid w:val="006A6BFE"/>
    <w:rsid w:val="006A6C36"/>
    <w:rsid w:val="006A6F12"/>
    <w:rsid w:val="006A701C"/>
    <w:rsid w:val="006A74B5"/>
    <w:rsid w:val="006A7B13"/>
    <w:rsid w:val="006A7B8F"/>
    <w:rsid w:val="006B04B7"/>
    <w:rsid w:val="006B055B"/>
    <w:rsid w:val="006B060E"/>
    <w:rsid w:val="006B0676"/>
    <w:rsid w:val="006B10A3"/>
    <w:rsid w:val="006B1170"/>
    <w:rsid w:val="006B23A2"/>
    <w:rsid w:val="006B266E"/>
    <w:rsid w:val="006B2E24"/>
    <w:rsid w:val="006B2FD4"/>
    <w:rsid w:val="006B40A3"/>
    <w:rsid w:val="006B4681"/>
    <w:rsid w:val="006B48A6"/>
    <w:rsid w:val="006B4C46"/>
    <w:rsid w:val="006B52F8"/>
    <w:rsid w:val="006B5346"/>
    <w:rsid w:val="006B5C31"/>
    <w:rsid w:val="006B5D4E"/>
    <w:rsid w:val="006B6123"/>
    <w:rsid w:val="006B61A4"/>
    <w:rsid w:val="006B629A"/>
    <w:rsid w:val="006B63ED"/>
    <w:rsid w:val="006B6528"/>
    <w:rsid w:val="006B700F"/>
    <w:rsid w:val="006B7D4A"/>
    <w:rsid w:val="006B7DB3"/>
    <w:rsid w:val="006B7F34"/>
    <w:rsid w:val="006C0055"/>
    <w:rsid w:val="006C07B5"/>
    <w:rsid w:val="006C0CBF"/>
    <w:rsid w:val="006C10B4"/>
    <w:rsid w:val="006C1C7B"/>
    <w:rsid w:val="006C1F5F"/>
    <w:rsid w:val="006C20D0"/>
    <w:rsid w:val="006C222B"/>
    <w:rsid w:val="006C2E23"/>
    <w:rsid w:val="006C37EF"/>
    <w:rsid w:val="006C393E"/>
    <w:rsid w:val="006C4012"/>
    <w:rsid w:val="006C41B0"/>
    <w:rsid w:val="006C4449"/>
    <w:rsid w:val="006C460F"/>
    <w:rsid w:val="006C4682"/>
    <w:rsid w:val="006C4FCE"/>
    <w:rsid w:val="006C5543"/>
    <w:rsid w:val="006C5646"/>
    <w:rsid w:val="006C5A04"/>
    <w:rsid w:val="006C5E68"/>
    <w:rsid w:val="006C6024"/>
    <w:rsid w:val="006C7380"/>
    <w:rsid w:val="006C7BF5"/>
    <w:rsid w:val="006C7BFE"/>
    <w:rsid w:val="006C7C20"/>
    <w:rsid w:val="006D007E"/>
    <w:rsid w:val="006D0160"/>
    <w:rsid w:val="006D13A4"/>
    <w:rsid w:val="006D13B4"/>
    <w:rsid w:val="006D16CD"/>
    <w:rsid w:val="006D25BC"/>
    <w:rsid w:val="006D3DF5"/>
    <w:rsid w:val="006D3E61"/>
    <w:rsid w:val="006D453C"/>
    <w:rsid w:val="006D4601"/>
    <w:rsid w:val="006D4A0A"/>
    <w:rsid w:val="006D4E24"/>
    <w:rsid w:val="006D4E7E"/>
    <w:rsid w:val="006D53F7"/>
    <w:rsid w:val="006D58A6"/>
    <w:rsid w:val="006D5FB3"/>
    <w:rsid w:val="006D7272"/>
    <w:rsid w:val="006D73F8"/>
    <w:rsid w:val="006D747B"/>
    <w:rsid w:val="006D7566"/>
    <w:rsid w:val="006D7783"/>
    <w:rsid w:val="006D78C4"/>
    <w:rsid w:val="006E083B"/>
    <w:rsid w:val="006E11AF"/>
    <w:rsid w:val="006E195C"/>
    <w:rsid w:val="006E1B55"/>
    <w:rsid w:val="006E26EA"/>
    <w:rsid w:val="006E27AF"/>
    <w:rsid w:val="006E2D27"/>
    <w:rsid w:val="006E2DA5"/>
    <w:rsid w:val="006E332D"/>
    <w:rsid w:val="006E335B"/>
    <w:rsid w:val="006E34D3"/>
    <w:rsid w:val="006E3B9C"/>
    <w:rsid w:val="006E4196"/>
    <w:rsid w:val="006E5645"/>
    <w:rsid w:val="006E5A17"/>
    <w:rsid w:val="006E5D89"/>
    <w:rsid w:val="006E5E0A"/>
    <w:rsid w:val="006E61F6"/>
    <w:rsid w:val="006E6481"/>
    <w:rsid w:val="006E6553"/>
    <w:rsid w:val="006E709B"/>
    <w:rsid w:val="006E7166"/>
    <w:rsid w:val="006E732D"/>
    <w:rsid w:val="006E7E1D"/>
    <w:rsid w:val="006F0003"/>
    <w:rsid w:val="006F027B"/>
    <w:rsid w:val="006F0CDB"/>
    <w:rsid w:val="006F0E4D"/>
    <w:rsid w:val="006F149E"/>
    <w:rsid w:val="006F1671"/>
    <w:rsid w:val="006F23C4"/>
    <w:rsid w:val="006F2667"/>
    <w:rsid w:val="006F3881"/>
    <w:rsid w:val="006F4152"/>
    <w:rsid w:val="006F4893"/>
    <w:rsid w:val="006F588D"/>
    <w:rsid w:val="006F5FD1"/>
    <w:rsid w:val="006F65F0"/>
    <w:rsid w:val="006F70CC"/>
    <w:rsid w:val="006F7103"/>
    <w:rsid w:val="006F71DB"/>
    <w:rsid w:val="006F72C3"/>
    <w:rsid w:val="006F76F4"/>
    <w:rsid w:val="006F7724"/>
    <w:rsid w:val="006F7941"/>
    <w:rsid w:val="006F7D52"/>
    <w:rsid w:val="006F7EAF"/>
    <w:rsid w:val="006F7EBA"/>
    <w:rsid w:val="0070015D"/>
    <w:rsid w:val="00700402"/>
    <w:rsid w:val="00701199"/>
    <w:rsid w:val="00701441"/>
    <w:rsid w:val="00701A87"/>
    <w:rsid w:val="00701EC2"/>
    <w:rsid w:val="007023CA"/>
    <w:rsid w:val="007025A0"/>
    <w:rsid w:val="00702626"/>
    <w:rsid w:val="00702D56"/>
    <w:rsid w:val="007034E9"/>
    <w:rsid w:val="00703F2D"/>
    <w:rsid w:val="007042B1"/>
    <w:rsid w:val="00704440"/>
    <w:rsid w:val="00704470"/>
    <w:rsid w:val="00704983"/>
    <w:rsid w:val="00704AA4"/>
    <w:rsid w:val="00704ED7"/>
    <w:rsid w:val="00704F70"/>
    <w:rsid w:val="00705512"/>
    <w:rsid w:val="0070563A"/>
    <w:rsid w:val="007058FB"/>
    <w:rsid w:val="00705E68"/>
    <w:rsid w:val="0070650F"/>
    <w:rsid w:val="00706674"/>
    <w:rsid w:val="007068E2"/>
    <w:rsid w:val="00706F66"/>
    <w:rsid w:val="007107FA"/>
    <w:rsid w:val="00710831"/>
    <w:rsid w:val="00710F17"/>
    <w:rsid w:val="00710F24"/>
    <w:rsid w:val="00711824"/>
    <w:rsid w:val="007119DA"/>
    <w:rsid w:val="00711D22"/>
    <w:rsid w:val="00712823"/>
    <w:rsid w:val="00712E6C"/>
    <w:rsid w:val="007130E6"/>
    <w:rsid w:val="0071331B"/>
    <w:rsid w:val="0071347C"/>
    <w:rsid w:val="0071361D"/>
    <w:rsid w:val="00713B52"/>
    <w:rsid w:val="00713DAE"/>
    <w:rsid w:val="0071436B"/>
    <w:rsid w:val="00714682"/>
    <w:rsid w:val="0071472B"/>
    <w:rsid w:val="0071502A"/>
    <w:rsid w:val="00715242"/>
    <w:rsid w:val="00715304"/>
    <w:rsid w:val="0071587A"/>
    <w:rsid w:val="00715B00"/>
    <w:rsid w:val="007162E1"/>
    <w:rsid w:val="00716324"/>
    <w:rsid w:val="007164B5"/>
    <w:rsid w:val="00716778"/>
    <w:rsid w:val="00716A6B"/>
    <w:rsid w:val="00716D46"/>
    <w:rsid w:val="00716DB6"/>
    <w:rsid w:val="00716E22"/>
    <w:rsid w:val="00720662"/>
    <w:rsid w:val="00720BD5"/>
    <w:rsid w:val="00720E26"/>
    <w:rsid w:val="00720FCD"/>
    <w:rsid w:val="007211D6"/>
    <w:rsid w:val="00721CA3"/>
    <w:rsid w:val="00721EE7"/>
    <w:rsid w:val="007223DC"/>
    <w:rsid w:val="00722AEF"/>
    <w:rsid w:val="00722AFD"/>
    <w:rsid w:val="007230AE"/>
    <w:rsid w:val="00723277"/>
    <w:rsid w:val="007234FE"/>
    <w:rsid w:val="007238E4"/>
    <w:rsid w:val="0072438F"/>
    <w:rsid w:val="007246A0"/>
    <w:rsid w:val="00724DB2"/>
    <w:rsid w:val="00724E26"/>
    <w:rsid w:val="00725B71"/>
    <w:rsid w:val="007261D8"/>
    <w:rsid w:val="00726E47"/>
    <w:rsid w:val="007273E1"/>
    <w:rsid w:val="00727761"/>
    <w:rsid w:val="007278DA"/>
    <w:rsid w:val="00727AFD"/>
    <w:rsid w:val="00727E03"/>
    <w:rsid w:val="00727EF6"/>
    <w:rsid w:val="00730375"/>
    <w:rsid w:val="00730A05"/>
    <w:rsid w:val="00731116"/>
    <w:rsid w:val="00731208"/>
    <w:rsid w:val="0073141D"/>
    <w:rsid w:val="00731E40"/>
    <w:rsid w:val="007327BC"/>
    <w:rsid w:val="0073295E"/>
    <w:rsid w:val="00732AA2"/>
    <w:rsid w:val="007342E8"/>
    <w:rsid w:val="00734431"/>
    <w:rsid w:val="00735E13"/>
    <w:rsid w:val="0073602F"/>
    <w:rsid w:val="00736510"/>
    <w:rsid w:val="007376F7"/>
    <w:rsid w:val="0073782A"/>
    <w:rsid w:val="00740C6F"/>
    <w:rsid w:val="00740CD0"/>
    <w:rsid w:val="00740E3D"/>
    <w:rsid w:val="00740EBE"/>
    <w:rsid w:val="00741CCC"/>
    <w:rsid w:val="00741D04"/>
    <w:rsid w:val="00741DA7"/>
    <w:rsid w:val="00742253"/>
    <w:rsid w:val="007422E9"/>
    <w:rsid w:val="00742690"/>
    <w:rsid w:val="00742A40"/>
    <w:rsid w:val="00742C37"/>
    <w:rsid w:val="00742D4E"/>
    <w:rsid w:val="0074311C"/>
    <w:rsid w:val="00743449"/>
    <w:rsid w:val="0074394F"/>
    <w:rsid w:val="00743AD9"/>
    <w:rsid w:val="00743DAF"/>
    <w:rsid w:val="00743E15"/>
    <w:rsid w:val="007444D5"/>
    <w:rsid w:val="007449B8"/>
    <w:rsid w:val="00744F6B"/>
    <w:rsid w:val="00745342"/>
    <w:rsid w:val="00745991"/>
    <w:rsid w:val="00746325"/>
    <w:rsid w:val="0074748F"/>
    <w:rsid w:val="00747819"/>
    <w:rsid w:val="00747D9E"/>
    <w:rsid w:val="007500BC"/>
    <w:rsid w:val="00750BBA"/>
    <w:rsid w:val="0075142E"/>
    <w:rsid w:val="00751D28"/>
    <w:rsid w:val="00751D70"/>
    <w:rsid w:val="007525A9"/>
    <w:rsid w:val="00752742"/>
    <w:rsid w:val="00752AE1"/>
    <w:rsid w:val="0075316A"/>
    <w:rsid w:val="0075335B"/>
    <w:rsid w:val="0075347B"/>
    <w:rsid w:val="007534B5"/>
    <w:rsid w:val="00754369"/>
    <w:rsid w:val="00754A2C"/>
    <w:rsid w:val="007557E8"/>
    <w:rsid w:val="00756EBD"/>
    <w:rsid w:val="00756FA2"/>
    <w:rsid w:val="007573C8"/>
    <w:rsid w:val="00757495"/>
    <w:rsid w:val="00757C16"/>
    <w:rsid w:val="007604ED"/>
    <w:rsid w:val="007608F8"/>
    <w:rsid w:val="00760989"/>
    <w:rsid w:val="007610EF"/>
    <w:rsid w:val="00761BEB"/>
    <w:rsid w:val="00761CDD"/>
    <w:rsid w:val="00762347"/>
    <w:rsid w:val="00762A95"/>
    <w:rsid w:val="00763140"/>
    <w:rsid w:val="007631ED"/>
    <w:rsid w:val="007633B6"/>
    <w:rsid w:val="007638D4"/>
    <w:rsid w:val="00763D01"/>
    <w:rsid w:val="0076435B"/>
    <w:rsid w:val="00764845"/>
    <w:rsid w:val="00764BB3"/>
    <w:rsid w:val="00764BD9"/>
    <w:rsid w:val="00764C5E"/>
    <w:rsid w:val="00765084"/>
    <w:rsid w:val="0076586F"/>
    <w:rsid w:val="00766043"/>
    <w:rsid w:val="0076614F"/>
    <w:rsid w:val="00766949"/>
    <w:rsid w:val="00766AAE"/>
    <w:rsid w:val="0077001B"/>
    <w:rsid w:val="007700AD"/>
    <w:rsid w:val="007705A5"/>
    <w:rsid w:val="00770A77"/>
    <w:rsid w:val="0077143E"/>
    <w:rsid w:val="007718C5"/>
    <w:rsid w:val="00771B89"/>
    <w:rsid w:val="00772AFD"/>
    <w:rsid w:val="00772B9F"/>
    <w:rsid w:val="00772D8B"/>
    <w:rsid w:val="00773B21"/>
    <w:rsid w:val="00773C37"/>
    <w:rsid w:val="00774176"/>
    <w:rsid w:val="00774613"/>
    <w:rsid w:val="00774FE7"/>
    <w:rsid w:val="00775FD5"/>
    <w:rsid w:val="00776132"/>
    <w:rsid w:val="00776148"/>
    <w:rsid w:val="00776D68"/>
    <w:rsid w:val="0077735A"/>
    <w:rsid w:val="00780322"/>
    <w:rsid w:val="00780AD7"/>
    <w:rsid w:val="00780E6D"/>
    <w:rsid w:val="00781373"/>
    <w:rsid w:val="00781474"/>
    <w:rsid w:val="00781A18"/>
    <w:rsid w:val="00781A21"/>
    <w:rsid w:val="00781B18"/>
    <w:rsid w:val="00781D7D"/>
    <w:rsid w:val="00781DCB"/>
    <w:rsid w:val="00782792"/>
    <w:rsid w:val="00782FF0"/>
    <w:rsid w:val="007832D9"/>
    <w:rsid w:val="00783F4A"/>
    <w:rsid w:val="007842BC"/>
    <w:rsid w:val="00784E56"/>
    <w:rsid w:val="00784EB2"/>
    <w:rsid w:val="007853FD"/>
    <w:rsid w:val="00785716"/>
    <w:rsid w:val="00785B10"/>
    <w:rsid w:val="00786254"/>
    <w:rsid w:val="00786357"/>
    <w:rsid w:val="00786517"/>
    <w:rsid w:val="0078687F"/>
    <w:rsid w:val="00786BD0"/>
    <w:rsid w:val="00786BFF"/>
    <w:rsid w:val="00786CB4"/>
    <w:rsid w:val="0078703C"/>
    <w:rsid w:val="00787235"/>
    <w:rsid w:val="00787CFA"/>
    <w:rsid w:val="00790DC1"/>
    <w:rsid w:val="00791EC5"/>
    <w:rsid w:val="00791EFE"/>
    <w:rsid w:val="00792E84"/>
    <w:rsid w:val="007932FC"/>
    <w:rsid w:val="007938DB"/>
    <w:rsid w:val="00793E88"/>
    <w:rsid w:val="00793EE7"/>
    <w:rsid w:val="00794082"/>
    <w:rsid w:val="007943ED"/>
    <w:rsid w:val="0079446A"/>
    <w:rsid w:val="0079605B"/>
    <w:rsid w:val="0079773B"/>
    <w:rsid w:val="00797822"/>
    <w:rsid w:val="00797D9D"/>
    <w:rsid w:val="007A0000"/>
    <w:rsid w:val="007A0114"/>
    <w:rsid w:val="007A0221"/>
    <w:rsid w:val="007A0415"/>
    <w:rsid w:val="007A0B64"/>
    <w:rsid w:val="007A23F3"/>
    <w:rsid w:val="007A24CD"/>
    <w:rsid w:val="007A25E2"/>
    <w:rsid w:val="007A2E23"/>
    <w:rsid w:val="007A2EE0"/>
    <w:rsid w:val="007A31ED"/>
    <w:rsid w:val="007A37D0"/>
    <w:rsid w:val="007A4013"/>
    <w:rsid w:val="007A498F"/>
    <w:rsid w:val="007A4FD6"/>
    <w:rsid w:val="007A613A"/>
    <w:rsid w:val="007A65B0"/>
    <w:rsid w:val="007A66B6"/>
    <w:rsid w:val="007A6E07"/>
    <w:rsid w:val="007A70F9"/>
    <w:rsid w:val="007B046B"/>
    <w:rsid w:val="007B0703"/>
    <w:rsid w:val="007B0B1E"/>
    <w:rsid w:val="007B1023"/>
    <w:rsid w:val="007B127C"/>
    <w:rsid w:val="007B1621"/>
    <w:rsid w:val="007B1B70"/>
    <w:rsid w:val="007B1B98"/>
    <w:rsid w:val="007B21EA"/>
    <w:rsid w:val="007B26E9"/>
    <w:rsid w:val="007B2A2D"/>
    <w:rsid w:val="007B2AAB"/>
    <w:rsid w:val="007B2E59"/>
    <w:rsid w:val="007B2EED"/>
    <w:rsid w:val="007B2F35"/>
    <w:rsid w:val="007B360F"/>
    <w:rsid w:val="007B3B85"/>
    <w:rsid w:val="007B3CC4"/>
    <w:rsid w:val="007B43F4"/>
    <w:rsid w:val="007B493D"/>
    <w:rsid w:val="007B4C7E"/>
    <w:rsid w:val="007B519C"/>
    <w:rsid w:val="007B615E"/>
    <w:rsid w:val="007B6574"/>
    <w:rsid w:val="007B669C"/>
    <w:rsid w:val="007B6A1D"/>
    <w:rsid w:val="007B6ACE"/>
    <w:rsid w:val="007B6BC7"/>
    <w:rsid w:val="007B6D39"/>
    <w:rsid w:val="007B6DE1"/>
    <w:rsid w:val="007B716D"/>
    <w:rsid w:val="007B71AE"/>
    <w:rsid w:val="007B7351"/>
    <w:rsid w:val="007B7930"/>
    <w:rsid w:val="007B7E8F"/>
    <w:rsid w:val="007C00BD"/>
    <w:rsid w:val="007C0274"/>
    <w:rsid w:val="007C0375"/>
    <w:rsid w:val="007C0524"/>
    <w:rsid w:val="007C078B"/>
    <w:rsid w:val="007C0CEA"/>
    <w:rsid w:val="007C0D46"/>
    <w:rsid w:val="007C0D64"/>
    <w:rsid w:val="007C0EB7"/>
    <w:rsid w:val="007C1095"/>
    <w:rsid w:val="007C10A1"/>
    <w:rsid w:val="007C1555"/>
    <w:rsid w:val="007C1638"/>
    <w:rsid w:val="007C1EBC"/>
    <w:rsid w:val="007C223A"/>
    <w:rsid w:val="007C24C1"/>
    <w:rsid w:val="007C2AA3"/>
    <w:rsid w:val="007C3507"/>
    <w:rsid w:val="007C3BD7"/>
    <w:rsid w:val="007C419E"/>
    <w:rsid w:val="007C47AE"/>
    <w:rsid w:val="007C4BEE"/>
    <w:rsid w:val="007C5153"/>
    <w:rsid w:val="007C5DEF"/>
    <w:rsid w:val="007C6281"/>
    <w:rsid w:val="007C6510"/>
    <w:rsid w:val="007C6A9E"/>
    <w:rsid w:val="007C6F34"/>
    <w:rsid w:val="007C71F4"/>
    <w:rsid w:val="007C73CA"/>
    <w:rsid w:val="007C7BEF"/>
    <w:rsid w:val="007C7FAF"/>
    <w:rsid w:val="007C7FDF"/>
    <w:rsid w:val="007D102F"/>
    <w:rsid w:val="007D18D9"/>
    <w:rsid w:val="007D1BA7"/>
    <w:rsid w:val="007D1CD3"/>
    <w:rsid w:val="007D2461"/>
    <w:rsid w:val="007D2744"/>
    <w:rsid w:val="007D2FBC"/>
    <w:rsid w:val="007D3135"/>
    <w:rsid w:val="007D31B4"/>
    <w:rsid w:val="007D423E"/>
    <w:rsid w:val="007D459C"/>
    <w:rsid w:val="007D4CA0"/>
    <w:rsid w:val="007D543A"/>
    <w:rsid w:val="007D57B9"/>
    <w:rsid w:val="007D639E"/>
    <w:rsid w:val="007D74B8"/>
    <w:rsid w:val="007D762B"/>
    <w:rsid w:val="007D7805"/>
    <w:rsid w:val="007E07A7"/>
    <w:rsid w:val="007E0828"/>
    <w:rsid w:val="007E1FBD"/>
    <w:rsid w:val="007E23D5"/>
    <w:rsid w:val="007E27FB"/>
    <w:rsid w:val="007E29DD"/>
    <w:rsid w:val="007E2E75"/>
    <w:rsid w:val="007E3F52"/>
    <w:rsid w:val="007E4238"/>
    <w:rsid w:val="007E4449"/>
    <w:rsid w:val="007E4793"/>
    <w:rsid w:val="007E4B16"/>
    <w:rsid w:val="007E5229"/>
    <w:rsid w:val="007E5349"/>
    <w:rsid w:val="007E5AA9"/>
    <w:rsid w:val="007E5DE2"/>
    <w:rsid w:val="007E62CA"/>
    <w:rsid w:val="007E69ED"/>
    <w:rsid w:val="007E718C"/>
    <w:rsid w:val="007E7761"/>
    <w:rsid w:val="007E7B45"/>
    <w:rsid w:val="007F013A"/>
    <w:rsid w:val="007F0409"/>
    <w:rsid w:val="007F14D7"/>
    <w:rsid w:val="007F1DA5"/>
    <w:rsid w:val="007F255D"/>
    <w:rsid w:val="007F308A"/>
    <w:rsid w:val="007F3D4C"/>
    <w:rsid w:val="007F40B6"/>
    <w:rsid w:val="007F45D9"/>
    <w:rsid w:val="007F483D"/>
    <w:rsid w:val="007F4BB8"/>
    <w:rsid w:val="007F57B4"/>
    <w:rsid w:val="007F57C3"/>
    <w:rsid w:val="007F5DCE"/>
    <w:rsid w:val="007F6679"/>
    <w:rsid w:val="007F6A3A"/>
    <w:rsid w:val="007F711F"/>
    <w:rsid w:val="007F7663"/>
    <w:rsid w:val="007F7AEE"/>
    <w:rsid w:val="00800CCC"/>
    <w:rsid w:val="00801B42"/>
    <w:rsid w:val="00802466"/>
    <w:rsid w:val="008024F2"/>
    <w:rsid w:val="00802742"/>
    <w:rsid w:val="00802F06"/>
    <w:rsid w:val="00803096"/>
    <w:rsid w:val="0080315F"/>
    <w:rsid w:val="00803391"/>
    <w:rsid w:val="0080349B"/>
    <w:rsid w:val="0080354E"/>
    <w:rsid w:val="008036D9"/>
    <w:rsid w:val="008044DD"/>
    <w:rsid w:val="00804903"/>
    <w:rsid w:val="00804F21"/>
    <w:rsid w:val="00804FC6"/>
    <w:rsid w:val="00805F9A"/>
    <w:rsid w:val="008064EF"/>
    <w:rsid w:val="00807A65"/>
    <w:rsid w:val="00807E13"/>
    <w:rsid w:val="0081010D"/>
    <w:rsid w:val="00810FC6"/>
    <w:rsid w:val="008115EE"/>
    <w:rsid w:val="00811754"/>
    <w:rsid w:val="00811EE9"/>
    <w:rsid w:val="00812081"/>
    <w:rsid w:val="00812169"/>
    <w:rsid w:val="008129DB"/>
    <w:rsid w:val="00812A99"/>
    <w:rsid w:val="00813661"/>
    <w:rsid w:val="008136B3"/>
    <w:rsid w:val="0081429E"/>
    <w:rsid w:val="008146A7"/>
    <w:rsid w:val="00814C75"/>
    <w:rsid w:val="00814ECA"/>
    <w:rsid w:val="00814FB3"/>
    <w:rsid w:val="00814FE1"/>
    <w:rsid w:val="00815400"/>
    <w:rsid w:val="008157E5"/>
    <w:rsid w:val="008158D9"/>
    <w:rsid w:val="00815998"/>
    <w:rsid w:val="0081626C"/>
    <w:rsid w:val="00816441"/>
    <w:rsid w:val="008169B4"/>
    <w:rsid w:val="0081747D"/>
    <w:rsid w:val="00817769"/>
    <w:rsid w:val="0081798F"/>
    <w:rsid w:val="008203E3"/>
    <w:rsid w:val="008204B5"/>
    <w:rsid w:val="0082058F"/>
    <w:rsid w:val="008207C4"/>
    <w:rsid w:val="00820A60"/>
    <w:rsid w:val="00821909"/>
    <w:rsid w:val="00821E64"/>
    <w:rsid w:val="0082232A"/>
    <w:rsid w:val="00822650"/>
    <w:rsid w:val="008229A6"/>
    <w:rsid w:val="00822A96"/>
    <w:rsid w:val="00823E70"/>
    <w:rsid w:val="00824DB8"/>
    <w:rsid w:val="00825384"/>
    <w:rsid w:val="00825421"/>
    <w:rsid w:val="00825443"/>
    <w:rsid w:val="00825832"/>
    <w:rsid w:val="00825C0C"/>
    <w:rsid w:val="00825EF1"/>
    <w:rsid w:val="00826496"/>
    <w:rsid w:val="008266F6"/>
    <w:rsid w:val="008268AD"/>
    <w:rsid w:val="00826D48"/>
    <w:rsid w:val="008271CC"/>
    <w:rsid w:val="008272CE"/>
    <w:rsid w:val="00827D29"/>
    <w:rsid w:val="00827D48"/>
    <w:rsid w:val="00827D8B"/>
    <w:rsid w:val="008302CF"/>
    <w:rsid w:val="00830337"/>
    <w:rsid w:val="00830353"/>
    <w:rsid w:val="0083073D"/>
    <w:rsid w:val="00830871"/>
    <w:rsid w:val="0083091A"/>
    <w:rsid w:val="00830CE4"/>
    <w:rsid w:val="008311DD"/>
    <w:rsid w:val="008323CD"/>
    <w:rsid w:val="00832E4C"/>
    <w:rsid w:val="00834200"/>
    <w:rsid w:val="00835013"/>
    <w:rsid w:val="00835D07"/>
    <w:rsid w:val="00836689"/>
    <w:rsid w:val="008366A6"/>
    <w:rsid w:val="00836FEA"/>
    <w:rsid w:val="00837521"/>
    <w:rsid w:val="0083787C"/>
    <w:rsid w:val="00837EA6"/>
    <w:rsid w:val="008401F8"/>
    <w:rsid w:val="008404B8"/>
    <w:rsid w:val="00840F64"/>
    <w:rsid w:val="00841205"/>
    <w:rsid w:val="0084190B"/>
    <w:rsid w:val="00841D25"/>
    <w:rsid w:val="00841D55"/>
    <w:rsid w:val="00842E83"/>
    <w:rsid w:val="0084357D"/>
    <w:rsid w:val="00843700"/>
    <w:rsid w:val="00843830"/>
    <w:rsid w:val="00843A32"/>
    <w:rsid w:val="00844005"/>
    <w:rsid w:val="00844049"/>
    <w:rsid w:val="00844387"/>
    <w:rsid w:val="008446A4"/>
    <w:rsid w:val="0084471E"/>
    <w:rsid w:val="00844DEA"/>
    <w:rsid w:val="008450E9"/>
    <w:rsid w:val="008451AA"/>
    <w:rsid w:val="008458A6"/>
    <w:rsid w:val="008458BC"/>
    <w:rsid w:val="00846816"/>
    <w:rsid w:val="00846EFE"/>
    <w:rsid w:val="00846F89"/>
    <w:rsid w:val="00847195"/>
    <w:rsid w:val="00850468"/>
    <w:rsid w:val="00850C0A"/>
    <w:rsid w:val="00850C6E"/>
    <w:rsid w:val="00850EC9"/>
    <w:rsid w:val="0085124C"/>
    <w:rsid w:val="0085142A"/>
    <w:rsid w:val="0085170E"/>
    <w:rsid w:val="00851E48"/>
    <w:rsid w:val="00851FF8"/>
    <w:rsid w:val="00852350"/>
    <w:rsid w:val="0085291E"/>
    <w:rsid w:val="00852E4F"/>
    <w:rsid w:val="00853040"/>
    <w:rsid w:val="0085308B"/>
    <w:rsid w:val="0085322B"/>
    <w:rsid w:val="0085338D"/>
    <w:rsid w:val="00853576"/>
    <w:rsid w:val="00853A58"/>
    <w:rsid w:val="00853CF1"/>
    <w:rsid w:val="008540FD"/>
    <w:rsid w:val="00854960"/>
    <w:rsid w:val="00854ABB"/>
    <w:rsid w:val="00855284"/>
    <w:rsid w:val="00856BE8"/>
    <w:rsid w:val="0085777F"/>
    <w:rsid w:val="00857A34"/>
    <w:rsid w:val="00857D27"/>
    <w:rsid w:val="0086041D"/>
    <w:rsid w:val="00860808"/>
    <w:rsid w:val="008608D1"/>
    <w:rsid w:val="0086136A"/>
    <w:rsid w:val="00861444"/>
    <w:rsid w:val="00861992"/>
    <w:rsid w:val="00861B26"/>
    <w:rsid w:val="00861F0A"/>
    <w:rsid w:val="00862056"/>
    <w:rsid w:val="00862204"/>
    <w:rsid w:val="00862D98"/>
    <w:rsid w:val="00862E84"/>
    <w:rsid w:val="00863122"/>
    <w:rsid w:val="00863505"/>
    <w:rsid w:val="008637BF"/>
    <w:rsid w:val="00863C45"/>
    <w:rsid w:val="00863C4B"/>
    <w:rsid w:val="00864072"/>
    <w:rsid w:val="008640C5"/>
    <w:rsid w:val="00864569"/>
    <w:rsid w:val="00865FE7"/>
    <w:rsid w:val="00866207"/>
    <w:rsid w:val="00866A1F"/>
    <w:rsid w:val="00866AE7"/>
    <w:rsid w:val="00866B48"/>
    <w:rsid w:val="008671C8"/>
    <w:rsid w:val="00867300"/>
    <w:rsid w:val="00867935"/>
    <w:rsid w:val="00867AA1"/>
    <w:rsid w:val="00867EBB"/>
    <w:rsid w:val="00870898"/>
    <w:rsid w:val="00870CDE"/>
    <w:rsid w:val="00870EF1"/>
    <w:rsid w:val="00871203"/>
    <w:rsid w:val="00871D71"/>
    <w:rsid w:val="008727B9"/>
    <w:rsid w:val="00873012"/>
    <w:rsid w:val="00873342"/>
    <w:rsid w:val="008735CF"/>
    <w:rsid w:val="008738F2"/>
    <w:rsid w:val="0087447F"/>
    <w:rsid w:val="00874A50"/>
    <w:rsid w:val="00874E50"/>
    <w:rsid w:val="00875222"/>
    <w:rsid w:val="00875354"/>
    <w:rsid w:val="0087657F"/>
    <w:rsid w:val="00876917"/>
    <w:rsid w:val="00876A9F"/>
    <w:rsid w:val="008774EF"/>
    <w:rsid w:val="00877E4C"/>
    <w:rsid w:val="008801AF"/>
    <w:rsid w:val="00880599"/>
    <w:rsid w:val="00880BE4"/>
    <w:rsid w:val="00880FF6"/>
    <w:rsid w:val="008815DD"/>
    <w:rsid w:val="00881688"/>
    <w:rsid w:val="00881C97"/>
    <w:rsid w:val="00881D6E"/>
    <w:rsid w:val="0088214E"/>
    <w:rsid w:val="00882D85"/>
    <w:rsid w:val="00883804"/>
    <w:rsid w:val="00883A71"/>
    <w:rsid w:val="00883F2C"/>
    <w:rsid w:val="00884339"/>
    <w:rsid w:val="0088469F"/>
    <w:rsid w:val="0088470B"/>
    <w:rsid w:val="00884A1F"/>
    <w:rsid w:val="00884D30"/>
    <w:rsid w:val="00884F4B"/>
    <w:rsid w:val="0088507A"/>
    <w:rsid w:val="008852D8"/>
    <w:rsid w:val="00885910"/>
    <w:rsid w:val="00885BD8"/>
    <w:rsid w:val="00886277"/>
    <w:rsid w:val="00887116"/>
    <w:rsid w:val="00887437"/>
    <w:rsid w:val="00887553"/>
    <w:rsid w:val="008904F3"/>
    <w:rsid w:val="008909E4"/>
    <w:rsid w:val="00890C30"/>
    <w:rsid w:val="00890CB1"/>
    <w:rsid w:val="00890F57"/>
    <w:rsid w:val="00891189"/>
    <w:rsid w:val="008912FD"/>
    <w:rsid w:val="00891657"/>
    <w:rsid w:val="00891D42"/>
    <w:rsid w:val="008921AF"/>
    <w:rsid w:val="00892312"/>
    <w:rsid w:val="008924D4"/>
    <w:rsid w:val="008926E2"/>
    <w:rsid w:val="008931B2"/>
    <w:rsid w:val="0089331F"/>
    <w:rsid w:val="008949B6"/>
    <w:rsid w:val="00894B6C"/>
    <w:rsid w:val="00894C45"/>
    <w:rsid w:val="0089575D"/>
    <w:rsid w:val="00895873"/>
    <w:rsid w:val="00896706"/>
    <w:rsid w:val="00896B9D"/>
    <w:rsid w:val="00896DDA"/>
    <w:rsid w:val="0089721F"/>
    <w:rsid w:val="008975C0"/>
    <w:rsid w:val="00897C0A"/>
    <w:rsid w:val="008A0201"/>
    <w:rsid w:val="008A115E"/>
    <w:rsid w:val="008A158C"/>
    <w:rsid w:val="008A1597"/>
    <w:rsid w:val="008A1D8D"/>
    <w:rsid w:val="008A1DFE"/>
    <w:rsid w:val="008A2968"/>
    <w:rsid w:val="008A3145"/>
    <w:rsid w:val="008A3594"/>
    <w:rsid w:val="008A4586"/>
    <w:rsid w:val="008A4915"/>
    <w:rsid w:val="008A4D49"/>
    <w:rsid w:val="008A5424"/>
    <w:rsid w:val="008A572C"/>
    <w:rsid w:val="008A692F"/>
    <w:rsid w:val="008B035A"/>
    <w:rsid w:val="008B073F"/>
    <w:rsid w:val="008B0B73"/>
    <w:rsid w:val="008B15BF"/>
    <w:rsid w:val="008B292A"/>
    <w:rsid w:val="008B326E"/>
    <w:rsid w:val="008B3BA6"/>
    <w:rsid w:val="008B40D8"/>
    <w:rsid w:val="008B421B"/>
    <w:rsid w:val="008B457E"/>
    <w:rsid w:val="008B4A2B"/>
    <w:rsid w:val="008B4A2E"/>
    <w:rsid w:val="008B4B17"/>
    <w:rsid w:val="008B5399"/>
    <w:rsid w:val="008B541F"/>
    <w:rsid w:val="008B5569"/>
    <w:rsid w:val="008B55A8"/>
    <w:rsid w:val="008B58B3"/>
    <w:rsid w:val="008B59A9"/>
    <w:rsid w:val="008B61BD"/>
    <w:rsid w:val="008B651D"/>
    <w:rsid w:val="008B6FC8"/>
    <w:rsid w:val="008C0386"/>
    <w:rsid w:val="008C03A7"/>
    <w:rsid w:val="008C09E5"/>
    <w:rsid w:val="008C0EBB"/>
    <w:rsid w:val="008C1536"/>
    <w:rsid w:val="008C215F"/>
    <w:rsid w:val="008C2254"/>
    <w:rsid w:val="008C2830"/>
    <w:rsid w:val="008C2A62"/>
    <w:rsid w:val="008C3200"/>
    <w:rsid w:val="008C3601"/>
    <w:rsid w:val="008C3932"/>
    <w:rsid w:val="008C3AF6"/>
    <w:rsid w:val="008C41A6"/>
    <w:rsid w:val="008C46E8"/>
    <w:rsid w:val="008C4978"/>
    <w:rsid w:val="008C501F"/>
    <w:rsid w:val="008C5228"/>
    <w:rsid w:val="008C530F"/>
    <w:rsid w:val="008C5359"/>
    <w:rsid w:val="008C5475"/>
    <w:rsid w:val="008C5529"/>
    <w:rsid w:val="008C57B0"/>
    <w:rsid w:val="008C593C"/>
    <w:rsid w:val="008C5949"/>
    <w:rsid w:val="008C5C3D"/>
    <w:rsid w:val="008C5F6F"/>
    <w:rsid w:val="008C61F9"/>
    <w:rsid w:val="008C65D6"/>
    <w:rsid w:val="008C6B6C"/>
    <w:rsid w:val="008C6E5C"/>
    <w:rsid w:val="008C6FE5"/>
    <w:rsid w:val="008C718F"/>
    <w:rsid w:val="008C7404"/>
    <w:rsid w:val="008C77C7"/>
    <w:rsid w:val="008C79C3"/>
    <w:rsid w:val="008C7BA5"/>
    <w:rsid w:val="008D04DA"/>
    <w:rsid w:val="008D14E5"/>
    <w:rsid w:val="008D1752"/>
    <w:rsid w:val="008D1C0C"/>
    <w:rsid w:val="008D2C9F"/>
    <w:rsid w:val="008D327E"/>
    <w:rsid w:val="008D37E7"/>
    <w:rsid w:val="008D3900"/>
    <w:rsid w:val="008D42DA"/>
    <w:rsid w:val="008D443B"/>
    <w:rsid w:val="008D4603"/>
    <w:rsid w:val="008D4B6D"/>
    <w:rsid w:val="008D4C46"/>
    <w:rsid w:val="008D50B7"/>
    <w:rsid w:val="008D5361"/>
    <w:rsid w:val="008D5593"/>
    <w:rsid w:val="008D5674"/>
    <w:rsid w:val="008D571E"/>
    <w:rsid w:val="008D60C4"/>
    <w:rsid w:val="008D612C"/>
    <w:rsid w:val="008D63D7"/>
    <w:rsid w:val="008D6966"/>
    <w:rsid w:val="008D6E47"/>
    <w:rsid w:val="008D71A1"/>
    <w:rsid w:val="008E018C"/>
    <w:rsid w:val="008E06FD"/>
    <w:rsid w:val="008E0E02"/>
    <w:rsid w:val="008E0E21"/>
    <w:rsid w:val="008E0F76"/>
    <w:rsid w:val="008E0FF1"/>
    <w:rsid w:val="008E12F2"/>
    <w:rsid w:val="008E1360"/>
    <w:rsid w:val="008E137D"/>
    <w:rsid w:val="008E26AC"/>
    <w:rsid w:val="008E3636"/>
    <w:rsid w:val="008E3A14"/>
    <w:rsid w:val="008E3A6A"/>
    <w:rsid w:val="008E3ACE"/>
    <w:rsid w:val="008E3BD7"/>
    <w:rsid w:val="008E4089"/>
    <w:rsid w:val="008E52AC"/>
    <w:rsid w:val="008E5312"/>
    <w:rsid w:val="008E540A"/>
    <w:rsid w:val="008E62FB"/>
    <w:rsid w:val="008E6308"/>
    <w:rsid w:val="008E66FF"/>
    <w:rsid w:val="008E67AF"/>
    <w:rsid w:val="008E6BE4"/>
    <w:rsid w:val="008E73DB"/>
    <w:rsid w:val="008E7609"/>
    <w:rsid w:val="008E7873"/>
    <w:rsid w:val="008F060E"/>
    <w:rsid w:val="008F06F2"/>
    <w:rsid w:val="008F0AAC"/>
    <w:rsid w:val="008F0B00"/>
    <w:rsid w:val="008F0B8D"/>
    <w:rsid w:val="008F0C53"/>
    <w:rsid w:val="008F0CA5"/>
    <w:rsid w:val="008F1A5F"/>
    <w:rsid w:val="008F1E8C"/>
    <w:rsid w:val="008F22A0"/>
    <w:rsid w:val="008F23E3"/>
    <w:rsid w:val="008F29F1"/>
    <w:rsid w:val="008F45A4"/>
    <w:rsid w:val="008F46D8"/>
    <w:rsid w:val="008F4899"/>
    <w:rsid w:val="008F48E6"/>
    <w:rsid w:val="008F49E9"/>
    <w:rsid w:val="008F582B"/>
    <w:rsid w:val="008F5FD0"/>
    <w:rsid w:val="008F6D60"/>
    <w:rsid w:val="008F6E05"/>
    <w:rsid w:val="008F6E34"/>
    <w:rsid w:val="008F7ABC"/>
    <w:rsid w:val="008F7ADE"/>
    <w:rsid w:val="008F7B8D"/>
    <w:rsid w:val="008F7C9C"/>
    <w:rsid w:val="00900082"/>
    <w:rsid w:val="00900F3A"/>
    <w:rsid w:val="00901819"/>
    <w:rsid w:val="00901F80"/>
    <w:rsid w:val="0090266C"/>
    <w:rsid w:val="00902E6F"/>
    <w:rsid w:val="00903194"/>
    <w:rsid w:val="009031BC"/>
    <w:rsid w:val="0090332C"/>
    <w:rsid w:val="00903619"/>
    <w:rsid w:val="009037F8"/>
    <w:rsid w:val="0090383B"/>
    <w:rsid w:val="00903AF6"/>
    <w:rsid w:val="00903E5F"/>
    <w:rsid w:val="009043B8"/>
    <w:rsid w:val="00904458"/>
    <w:rsid w:val="0090453A"/>
    <w:rsid w:val="0090579F"/>
    <w:rsid w:val="00905A40"/>
    <w:rsid w:val="00905C31"/>
    <w:rsid w:val="0090618A"/>
    <w:rsid w:val="00906480"/>
    <w:rsid w:val="009069E2"/>
    <w:rsid w:val="00906EB0"/>
    <w:rsid w:val="0090729A"/>
    <w:rsid w:val="00907A7B"/>
    <w:rsid w:val="00907FF3"/>
    <w:rsid w:val="00910675"/>
    <w:rsid w:val="00910AA7"/>
    <w:rsid w:val="00910B3F"/>
    <w:rsid w:val="00910DE6"/>
    <w:rsid w:val="00910E36"/>
    <w:rsid w:val="00911026"/>
    <w:rsid w:val="009118E6"/>
    <w:rsid w:val="00912050"/>
    <w:rsid w:val="00912182"/>
    <w:rsid w:val="009124CD"/>
    <w:rsid w:val="00913254"/>
    <w:rsid w:val="009136AA"/>
    <w:rsid w:val="0091425E"/>
    <w:rsid w:val="00914E23"/>
    <w:rsid w:val="00914FD1"/>
    <w:rsid w:val="009153E4"/>
    <w:rsid w:val="009155F3"/>
    <w:rsid w:val="00915748"/>
    <w:rsid w:val="00915AA7"/>
    <w:rsid w:val="00915B1A"/>
    <w:rsid w:val="00915DE5"/>
    <w:rsid w:val="00916321"/>
    <w:rsid w:val="00916B93"/>
    <w:rsid w:val="00917165"/>
    <w:rsid w:val="0091755B"/>
    <w:rsid w:val="009178AC"/>
    <w:rsid w:val="00917D40"/>
    <w:rsid w:val="00920402"/>
    <w:rsid w:val="009205A1"/>
    <w:rsid w:val="009209E4"/>
    <w:rsid w:val="00920BD2"/>
    <w:rsid w:val="00920FBA"/>
    <w:rsid w:val="009214E3"/>
    <w:rsid w:val="009217B4"/>
    <w:rsid w:val="00921815"/>
    <w:rsid w:val="00921D79"/>
    <w:rsid w:val="00922400"/>
    <w:rsid w:val="009228B0"/>
    <w:rsid w:val="00922D06"/>
    <w:rsid w:val="00923CEF"/>
    <w:rsid w:val="009241DA"/>
    <w:rsid w:val="00924552"/>
    <w:rsid w:val="009248FE"/>
    <w:rsid w:val="00924A00"/>
    <w:rsid w:val="00925537"/>
    <w:rsid w:val="00925B7E"/>
    <w:rsid w:val="00925EFC"/>
    <w:rsid w:val="00926800"/>
    <w:rsid w:val="00926DEF"/>
    <w:rsid w:val="00926E5A"/>
    <w:rsid w:val="00926EEF"/>
    <w:rsid w:val="00927484"/>
    <w:rsid w:val="009275C1"/>
    <w:rsid w:val="00927E37"/>
    <w:rsid w:val="00930310"/>
    <w:rsid w:val="00930371"/>
    <w:rsid w:val="0093059B"/>
    <w:rsid w:val="00931644"/>
    <w:rsid w:val="00931CA1"/>
    <w:rsid w:val="00931D19"/>
    <w:rsid w:val="009320CB"/>
    <w:rsid w:val="0093230F"/>
    <w:rsid w:val="009327A2"/>
    <w:rsid w:val="009332C9"/>
    <w:rsid w:val="00933A1A"/>
    <w:rsid w:val="00934174"/>
    <w:rsid w:val="009343FC"/>
    <w:rsid w:val="00934D6D"/>
    <w:rsid w:val="00935860"/>
    <w:rsid w:val="00935927"/>
    <w:rsid w:val="009362EE"/>
    <w:rsid w:val="00936359"/>
    <w:rsid w:val="00936656"/>
    <w:rsid w:val="0093669D"/>
    <w:rsid w:val="009371E4"/>
    <w:rsid w:val="00937CA0"/>
    <w:rsid w:val="00940424"/>
    <w:rsid w:val="00940768"/>
    <w:rsid w:val="009408F1"/>
    <w:rsid w:val="009409DD"/>
    <w:rsid w:val="00941978"/>
    <w:rsid w:val="00941BD4"/>
    <w:rsid w:val="009420C7"/>
    <w:rsid w:val="00942AB0"/>
    <w:rsid w:val="00942CFF"/>
    <w:rsid w:val="00943184"/>
    <w:rsid w:val="009435EA"/>
    <w:rsid w:val="00943A5B"/>
    <w:rsid w:val="00943A61"/>
    <w:rsid w:val="00943FED"/>
    <w:rsid w:val="00944578"/>
    <w:rsid w:val="00944773"/>
    <w:rsid w:val="009449A4"/>
    <w:rsid w:val="00944F51"/>
    <w:rsid w:val="00945436"/>
    <w:rsid w:val="00945BC6"/>
    <w:rsid w:val="00945CEB"/>
    <w:rsid w:val="00945EF8"/>
    <w:rsid w:val="00945FA0"/>
    <w:rsid w:val="009461CC"/>
    <w:rsid w:val="009463F6"/>
    <w:rsid w:val="0094657B"/>
    <w:rsid w:val="00950039"/>
    <w:rsid w:val="0095036D"/>
    <w:rsid w:val="00950FE2"/>
    <w:rsid w:val="00951B22"/>
    <w:rsid w:val="00951CFA"/>
    <w:rsid w:val="009520FA"/>
    <w:rsid w:val="00952635"/>
    <w:rsid w:val="00952670"/>
    <w:rsid w:val="00952729"/>
    <w:rsid w:val="009529FA"/>
    <w:rsid w:val="009534CA"/>
    <w:rsid w:val="00953E61"/>
    <w:rsid w:val="0095426A"/>
    <w:rsid w:val="0095441E"/>
    <w:rsid w:val="009545F3"/>
    <w:rsid w:val="0095461E"/>
    <w:rsid w:val="00954731"/>
    <w:rsid w:val="0095478D"/>
    <w:rsid w:val="009547C6"/>
    <w:rsid w:val="00954BB6"/>
    <w:rsid w:val="00955570"/>
    <w:rsid w:val="009556C9"/>
    <w:rsid w:val="00955C2A"/>
    <w:rsid w:val="00955D35"/>
    <w:rsid w:val="00955EAC"/>
    <w:rsid w:val="009564E3"/>
    <w:rsid w:val="00956FBD"/>
    <w:rsid w:val="009572F0"/>
    <w:rsid w:val="00957B83"/>
    <w:rsid w:val="00957BE9"/>
    <w:rsid w:val="00957C73"/>
    <w:rsid w:val="00960364"/>
    <w:rsid w:val="00960BE9"/>
    <w:rsid w:val="00961626"/>
    <w:rsid w:val="009616BD"/>
    <w:rsid w:val="009618D7"/>
    <w:rsid w:val="00961CE7"/>
    <w:rsid w:val="00961DB1"/>
    <w:rsid w:val="00962064"/>
    <w:rsid w:val="009623A7"/>
    <w:rsid w:val="0096247E"/>
    <w:rsid w:val="00962640"/>
    <w:rsid w:val="00962697"/>
    <w:rsid w:val="00962994"/>
    <w:rsid w:val="0096334F"/>
    <w:rsid w:val="00963369"/>
    <w:rsid w:val="00965258"/>
    <w:rsid w:val="00965FB2"/>
    <w:rsid w:val="00966548"/>
    <w:rsid w:val="0096678B"/>
    <w:rsid w:val="00966EBC"/>
    <w:rsid w:val="00966F98"/>
    <w:rsid w:val="00967000"/>
    <w:rsid w:val="00967ACF"/>
    <w:rsid w:val="00970EF6"/>
    <w:rsid w:val="00970F97"/>
    <w:rsid w:val="00971136"/>
    <w:rsid w:val="00971215"/>
    <w:rsid w:val="009713B6"/>
    <w:rsid w:val="00971972"/>
    <w:rsid w:val="00971E54"/>
    <w:rsid w:val="00972954"/>
    <w:rsid w:val="00972FFD"/>
    <w:rsid w:val="00973791"/>
    <w:rsid w:val="00973C3E"/>
    <w:rsid w:val="0097431F"/>
    <w:rsid w:val="0097451E"/>
    <w:rsid w:val="00974D8D"/>
    <w:rsid w:val="00975198"/>
    <w:rsid w:val="00975343"/>
    <w:rsid w:val="00975505"/>
    <w:rsid w:val="009755F3"/>
    <w:rsid w:val="00975724"/>
    <w:rsid w:val="00975943"/>
    <w:rsid w:val="00975AAA"/>
    <w:rsid w:val="009764FA"/>
    <w:rsid w:val="009765C3"/>
    <w:rsid w:val="009771E7"/>
    <w:rsid w:val="00977298"/>
    <w:rsid w:val="00977618"/>
    <w:rsid w:val="00977BF0"/>
    <w:rsid w:val="00977F81"/>
    <w:rsid w:val="0098020A"/>
    <w:rsid w:val="00980B5B"/>
    <w:rsid w:val="00980DAF"/>
    <w:rsid w:val="0098121B"/>
    <w:rsid w:val="00981605"/>
    <w:rsid w:val="00981906"/>
    <w:rsid w:val="00981C12"/>
    <w:rsid w:val="00982566"/>
    <w:rsid w:val="0098290B"/>
    <w:rsid w:val="00983130"/>
    <w:rsid w:val="0098340E"/>
    <w:rsid w:val="0098341E"/>
    <w:rsid w:val="0098369D"/>
    <w:rsid w:val="00983A46"/>
    <w:rsid w:val="00983A9C"/>
    <w:rsid w:val="00984460"/>
    <w:rsid w:val="00984523"/>
    <w:rsid w:val="0098508F"/>
    <w:rsid w:val="0098544B"/>
    <w:rsid w:val="009857CF"/>
    <w:rsid w:val="00985F7A"/>
    <w:rsid w:val="00986457"/>
    <w:rsid w:val="0098648D"/>
    <w:rsid w:val="00986578"/>
    <w:rsid w:val="0098707C"/>
    <w:rsid w:val="00987127"/>
    <w:rsid w:val="00987DAD"/>
    <w:rsid w:val="009906E0"/>
    <w:rsid w:val="00990B40"/>
    <w:rsid w:val="00990F45"/>
    <w:rsid w:val="009920EF"/>
    <w:rsid w:val="0099232D"/>
    <w:rsid w:val="009932EB"/>
    <w:rsid w:val="009933A0"/>
    <w:rsid w:val="00994960"/>
    <w:rsid w:val="00994CC6"/>
    <w:rsid w:val="009955AE"/>
    <w:rsid w:val="00995FAB"/>
    <w:rsid w:val="009961CA"/>
    <w:rsid w:val="00996483"/>
    <w:rsid w:val="009964E0"/>
    <w:rsid w:val="00996848"/>
    <w:rsid w:val="00996C83"/>
    <w:rsid w:val="00996E4C"/>
    <w:rsid w:val="0099712B"/>
    <w:rsid w:val="009977B4"/>
    <w:rsid w:val="009A020D"/>
    <w:rsid w:val="009A02CC"/>
    <w:rsid w:val="009A04F3"/>
    <w:rsid w:val="009A0E99"/>
    <w:rsid w:val="009A1697"/>
    <w:rsid w:val="009A1D36"/>
    <w:rsid w:val="009A3319"/>
    <w:rsid w:val="009A3755"/>
    <w:rsid w:val="009A4146"/>
    <w:rsid w:val="009A439E"/>
    <w:rsid w:val="009A44FC"/>
    <w:rsid w:val="009A555A"/>
    <w:rsid w:val="009A69E9"/>
    <w:rsid w:val="009A6B23"/>
    <w:rsid w:val="009A6C86"/>
    <w:rsid w:val="009A7057"/>
    <w:rsid w:val="009A7B46"/>
    <w:rsid w:val="009A7FA0"/>
    <w:rsid w:val="009B060C"/>
    <w:rsid w:val="009B068B"/>
    <w:rsid w:val="009B06DA"/>
    <w:rsid w:val="009B24E9"/>
    <w:rsid w:val="009B2E30"/>
    <w:rsid w:val="009B389B"/>
    <w:rsid w:val="009B3B89"/>
    <w:rsid w:val="009B4026"/>
    <w:rsid w:val="009B434C"/>
    <w:rsid w:val="009B43AD"/>
    <w:rsid w:val="009B4729"/>
    <w:rsid w:val="009B4C1A"/>
    <w:rsid w:val="009B54EE"/>
    <w:rsid w:val="009B5505"/>
    <w:rsid w:val="009B563D"/>
    <w:rsid w:val="009B5FC9"/>
    <w:rsid w:val="009B64CC"/>
    <w:rsid w:val="009B6671"/>
    <w:rsid w:val="009B6ADD"/>
    <w:rsid w:val="009B6B5E"/>
    <w:rsid w:val="009B6C3D"/>
    <w:rsid w:val="009B6E7D"/>
    <w:rsid w:val="009C00CD"/>
    <w:rsid w:val="009C161B"/>
    <w:rsid w:val="009C1EA9"/>
    <w:rsid w:val="009C1FE5"/>
    <w:rsid w:val="009C251F"/>
    <w:rsid w:val="009C25EA"/>
    <w:rsid w:val="009C3005"/>
    <w:rsid w:val="009C3933"/>
    <w:rsid w:val="009C45DA"/>
    <w:rsid w:val="009C47AF"/>
    <w:rsid w:val="009C4F95"/>
    <w:rsid w:val="009C557F"/>
    <w:rsid w:val="009C6337"/>
    <w:rsid w:val="009C6504"/>
    <w:rsid w:val="009C6CC3"/>
    <w:rsid w:val="009C6CCD"/>
    <w:rsid w:val="009C6E96"/>
    <w:rsid w:val="009C78BD"/>
    <w:rsid w:val="009D0364"/>
    <w:rsid w:val="009D0E56"/>
    <w:rsid w:val="009D1704"/>
    <w:rsid w:val="009D1764"/>
    <w:rsid w:val="009D178B"/>
    <w:rsid w:val="009D1A5C"/>
    <w:rsid w:val="009D21DC"/>
    <w:rsid w:val="009D2401"/>
    <w:rsid w:val="009D2444"/>
    <w:rsid w:val="009D2C6E"/>
    <w:rsid w:val="009D3696"/>
    <w:rsid w:val="009D39DE"/>
    <w:rsid w:val="009D4024"/>
    <w:rsid w:val="009D4167"/>
    <w:rsid w:val="009D416F"/>
    <w:rsid w:val="009D454F"/>
    <w:rsid w:val="009D464A"/>
    <w:rsid w:val="009D46FE"/>
    <w:rsid w:val="009D490D"/>
    <w:rsid w:val="009D586D"/>
    <w:rsid w:val="009D62F6"/>
    <w:rsid w:val="009D6666"/>
    <w:rsid w:val="009D72A6"/>
    <w:rsid w:val="009D738E"/>
    <w:rsid w:val="009D795C"/>
    <w:rsid w:val="009E0136"/>
    <w:rsid w:val="009E02D9"/>
    <w:rsid w:val="009E03A1"/>
    <w:rsid w:val="009E03C8"/>
    <w:rsid w:val="009E0990"/>
    <w:rsid w:val="009E0CDE"/>
    <w:rsid w:val="009E0F58"/>
    <w:rsid w:val="009E106B"/>
    <w:rsid w:val="009E10A5"/>
    <w:rsid w:val="009E13BE"/>
    <w:rsid w:val="009E14E5"/>
    <w:rsid w:val="009E2348"/>
    <w:rsid w:val="009E2613"/>
    <w:rsid w:val="009E295A"/>
    <w:rsid w:val="009E2978"/>
    <w:rsid w:val="009E29C6"/>
    <w:rsid w:val="009E2F0D"/>
    <w:rsid w:val="009E3ADE"/>
    <w:rsid w:val="009E45FF"/>
    <w:rsid w:val="009E4C44"/>
    <w:rsid w:val="009E50C0"/>
    <w:rsid w:val="009E650D"/>
    <w:rsid w:val="009E6BBB"/>
    <w:rsid w:val="009E7114"/>
    <w:rsid w:val="009E76A2"/>
    <w:rsid w:val="009E76B1"/>
    <w:rsid w:val="009E7C99"/>
    <w:rsid w:val="009E7E3A"/>
    <w:rsid w:val="009F0251"/>
    <w:rsid w:val="009F029C"/>
    <w:rsid w:val="009F127F"/>
    <w:rsid w:val="009F1725"/>
    <w:rsid w:val="009F1A8F"/>
    <w:rsid w:val="009F1B1A"/>
    <w:rsid w:val="009F2419"/>
    <w:rsid w:val="009F2685"/>
    <w:rsid w:val="009F2734"/>
    <w:rsid w:val="009F2BE8"/>
    <w:rsid w:val="009F2EFD"/>
    <w:rsid w:val="009F3580"/>
    <w:rsid w:val="009F39F6"/>
    <w:rsid w:val="009F3F6E"/>
    <w:rsid w:val="009F45E5"/>
    <w:rsid w:val="009F4751"/>
    <w:rsid w:val="009F576F"/>
    <w:rsid w:val="009F587F"/>
    <w:rsid w:val="009F629C"/>
    <w:rsid w:val="009F64AB"/>
    <w:rsid w:val="009F6C5A"/>
    <w:rsid w:val="009F6CC4"/>
    <w:rsid w:val="009F6E7A"/>
    <w:rsid w:val="009F724B"/>
    <w:rsid w:val="00A008DF"/>
    <w:rsid w:val="00A00BD0"/>
    <w:rsid w:val="00A00C30"/>
    <w:rsid w:val="00A01889"/>
    <w:rsid w:val="00A01C04"/>
    <w:rsid w:val="00A0248D"/>
    <w:rsid w:val="00A02F6E"/>
    <w:rsid w:val="00A03043"/>
    <w:rsid w:val="00A03104"/>
    <w:rsid w:val="00A03249"/>
    <w:rsid w:val="00A0371A"/>
    <w:rsid w:val="00A03CE4"/>
    <w:rsid w:val="00A03D39"/>
    <w:rsid w:val="00A03DE7"/>
    <w:rsid w:val="00A03FEA"/>
    <w:rsid w:val="00A05606"/>
    <w:rsid w:val="00A05729"/>
    <w:rsid w:val="00A059F1"/>
    <w:rsid w:val="00A05A3C"/>
    <w:rsid w:val="00A05BB3"/>
    <w:rsid w:val="00A05C6E"/>
    <w:rsid w:val="00A07440"/>
    <w:rsid w:val="00A07D2D"/>
    <w:rsid w:val="00A1036C"/>
    <w:rsid w:val="00A10AB1"/>
    <w:rsid w:val="00A1104D"/>
    <w:rsid w:val="00A11172"/>
    <w:rsid w:val="00A1154F"/>
    <w:rsid w:val="00A11FA1"/>
    <w:rsid w:val="00A11FC2"/>
    <w:rsid w:val="00A1247C"/>
    <w:rsid w:val="00A129D5"/>
    <w:rsid w:val="00A12F15"/>
    <w:rsid w:val="00A12FD5"/>
    <w:rsid w:val="00A13311"/>
    <w:rsid w:val="00A13970"/>
    <w:rsid w:val="00A145AA"/>
    <w:rsid w:val="00A14831"/>
    <w:rsid w:val="00A14D65"/>
    <w:rsid w:val="00A14DBC"/>
    <w:rsid w:val="00A14FE3"/>
    <w:rsid w:val="00A15059"/>
    <w:rsid w:val="00A157B7"/>
    <w:rsid w:val="00A15CD0"/>
    <w:rsid w:val="00A15E59"/>
    <w:rsid w:val="00A15FF8"/>
    <w:rsid w:val="00A1662D"/>
    <w:rsid w:val="00A1701C"/>
    <w:rsid w:val="00A170D6"/>
    <w:rsid w:val="00A171BB"/>
    <w:rsid w:val="00A177E3"/>
    <w:rsid w:val="00A20082"/>
    <w:rsid w:val="00A20960"/>
    <w:rsid w:val="00A20CC8"/>
    <w:rsid w:val="00A20D66"/>
    <w:rsid w:val="00A20DA2"/>
    <w:rsid w:val="00A20F6B"/>
    <w:rsid w:val="00A2142B"/>
    <w:rsid w:val="00A21521"/>
    <w:rsid w:val="00A21750"/>
    <w:rsid w:val="00A217DB"/>
    <w:rsid w:val="00A21FE7"/>
    <w:rsid w:val="00A2254E"/>
    <w:rsid w:val="00A22A25"/>
    <w:rsid w:val="00A22FB3"/>
    <w:rsid w:val="00A2366B"/>
    <w:rsid w:val="00A24018"/>
    <w:rsid w:val="00A24309"/>
    <w:rsid w:val="00A2468B"/>
    <w:rsid w:val="00A2492E"/>
    <w:rsid w:val="00A24CE6"/>
    <w:rsid w:val="00A25AFA"/>
    <w:rsid w:val="00A25BCE"/>
    <w:rsid w:val="00A26667"/>
    <w:rsid w:val="00A26704"/>
    <w:rsid w:val="00A26BE3"/>
    <w:rsid w:val="00A27B62"/>
    <w:rsid w:val="00A27EBC"/>
    <w:rsid w:val="00A3005A"/>
    <w:rsid w:val="00A30CBC"/>
    <w:rsid w:val="00A30E09"/>
    <w:rsid w:val="00A311EE"/>
    <w:rsid w:val="00A3127D"/>
    <w:rsid w:val="00A316AA"/>
    <w:rsid w:val="00A3186E"/>
    <w:rsid w:val="00A3273F"/>
    <w:rsid w:val="00A32849"/>
    <w:rsid w:val="00A3353B"/>
    <w:rsid w:val="00A3355A"/>
    <w:rsid w:val="00A33A45"/>
    <w:rsid w:val="00A33C20"/>
    <w:rsid w:val="00A341B5"/>
    <w:rsid w:val="00A34E21"/>
    <w:rsid w:val="00A35A56"/>
    <w:rsid w:val="00A36527"/>
    <w:rsid w:val="00A36874"/>
    <w:rsid w:val="00A368EE"/>
    <w:rsid w:val="00A37AAD"/>
    <w:rsid w:val="00A37F90"/>
    <w:rsid w:val="00A40075"/>
    <w:rsid w:val="00A40E45"/>
    <w:rsid w:val="00A41030"/>
    <w:rsid w:val="00A41650"/>
    <w:rsid w:val="00A41974"/>
    <w:rsid w:val="00A422E8"/>
    <w:rsid w:val="00A425D7"/>
    <w:rsid w:val="00A42B08"/>
    <w:rsid w:val="00A4348C"/>
    <w:rsid w:val="00A434EC"/>
    <w:rsid w:val="00A4377E"/>
    <w:rsid w:val="00A43A21"/>
    <w:rsid w:val="00A444BF"/>
    <w:rsid w:val="00A44D9C"/>
    <w:rsid w:val="00A45256"/>
    <w:rsid w:val="00A45481"/>
    <w:rsid w:val="00A45985"/>
    <w:rsid w:val="00A45AF7"/>
    <w:rsid w:val="00A45D90"/>
    <w:rsid w:val="00A45EF0"/>
    <w:rsid w:val="00A46419"/>
    <w:rsid w:val="00A46623"/>
    <w:rsid w:val="00A46783"/>
    <w:rsid w:val="00A470E4"/>
    <w:rsid w:val="00A47260"/>
    <w:rsid w:val="00A47630"/>
    <w:rsid w:val="00A477C0"/>
    <w:rsid w:val="00A479BC"/>
    <w:rsid w:val="00A47B7E"/>
    <w:rsid w:val="00A47E44"/>
    <w:rsid w:val="00A507B2"/>
    <w:rsid w:val="00A50A46"/>
    <w:rsid w:val="00A50DDB"/>
    <w:rsid w:val="00A5124E"/>
    <w:rsid w:val="00A5179B"/>
    <w:rsid w:val="00A51D2F"/>
    <w:rsid w:val="00A524E4"/>
    <w:rsid w:val="00A52778"/>
    <w:rsid w:val="00A5345E"/>
    <w:rsid w:val="00A5350C"/>
    <w:rsid w:val="00A53570"/>
    <w:rsid w:val="00A541FA"/>
    <w:rsid w:val="00A54264"/>
    <w:rsid w:val="00A547F9"/>
    <w:rsid w:val="00A54C09"/>
    <w:rsid w:val="00A55817"/>
    <w:rsid w:val="00A560A1"/>
    <w:rsid w:val="00A56CE7"/>
    <w:rsid w:val="00A56DB1"/>
    <w:rsid w:val="00A56DFE"/>
    <w:rsid w:val="00A56F49"/>
    <w:rsid w:val="00A57882"/>
    <w:rsid w:val="00A6021A"/>
    <w:rsid w:val="00A6135E"/>
    <w:rsid w:val="00A6161D"/>
    <w:rsid w:val="00A61B48"/>
    <w:rsid w:val="00A61F8A"/>
    <w:rsid w:val="00A62ACA"/>
    <w:rsid w:val="00A63DE6"/>
    <w:rsid w:val="00A641BC"/>
    <w:rsid w:val="00A646D4"/>
    <w:rsid w:val="00A654A8"/>
    <w:rsid w:val="00A659CF"/>
    <w:rsid w:val="00A65DC1"/>
    <w:rsid w:val="00A6620D"/>
    <w:rsid w:val="00A66342"/>
    <w:rsid w:val="00A668B2"/>
    <w:rsid w:val="00A66C6B"/>
    <w:rsid w:val="00A67666"/>
    <w:rsid w:val="00A678A3"/>
    <w:rsid w:val="00A67C72"/>
    <w:rsid w:val="00A67C84"/>
    <w:rsid w:val="00A67E07"/>
    <w:rsid w:val="00A67EA6"/>
    <w:rsid w:val="00A67FD4"/>
    <w:rsid w:val="00A70130"/>
    <w:rsid w:val="00A701DA"/>
    <w:rsid w:val="00A703AE"/>
    <w:rsid w:val="00A706A1"/>
    <w:rsid w:val="00A70B26"/>
    <w:rsid w:val="00A71DE4"/>
    <w:rsid w:val="00A73B5F"/>
    <w:rsid w:val="00A73C06"/>
    <w:rsid w:val="00A73FFA"/>
    <w:rsid w:val="00A74B31"/>
    <w:rsid w:val="00A751EA"/>
    <w:rsid w:val="00A7549E"/>
    <w:rsid w:val="00A7596E"/>
    <w:rsid w:val="00A75A84"/>
    <w:rsid w:val="00A76328"/>
    <w:rsid w:val="00A76535"/>
    <w:rsid w:val="00A7672B"/>
    <w:rsid w:val="00A76859"/>
    <w:rsid w:val="00A769C9"/>
    <w:rsid w:val="00A76D54"/>
    <w:rsid w:val="00A76DEF"/>
    <w:rsid w:val="00A7753E"/>
    <w:rsid w:val="00A7755B"/>
    <w:rsid w:val="00A7776C"/>
    <w:rsid w:val="00A77AB2"/>
    <w:rsid w:val="00A77C72"/>
    <w:rsid w:val="00A80397"/>
    <w:rsid w:val="00A80EF1"/>
    <w:rsid w:val="00A814EE"/>
    <w:rsid w:val="00A81695"/>
    <w:rsid w:val="00A81AA7"/>
    <w:rsid w:val="00A81C61"/>
    <w:rsid w:val="00A826F9"/>
    <w:rsid w:val="00A831F0"/>
    <w:rsid w:val="00A83331"/>
    <w:rsid w:val="00A83653"/>
    <w:rsid w:val="00A83914"/>
    <w:rsid w:val="00A839CA"/>
    <w:rsid w:val="00A83C15"/>
    <w:rsid w:val="00A83C5F"/>
    <w:rsid w:val="00A841AE"/>
    <w:rsid w:val="00A84904"/>
    <w:rsid w:val="00A849D7"/>
    <w:rsid w:val="00A86022"/>
    <w:rsid w:val="00A8615E"/>
    <w:rsid w:val="00A86731"/>
    <w:rsid w:val="00A8754C"/>
    <w:rsid w:val="00A9002B"/>
    <w:rsid w:val="00A90262"/>
    <w:rsid w:val="00A90486"/>
    <w:rsid w:val="00A90BE6"/>
    <w:rsid w:val="00A90C72"/>
    <w:rsid w:val="00A913AF"/>
    <w:rsid w:val="00A91A68"/>
    <w:rsid w:val="00A91DAF"/>
    <w:rsid w:val="00A91F9F"/>
    <w:rsid w:val="00A922A4"/>
    <w:rsid w:val="00A928BD"/>
    <w:rsid w:val="00A92D86"/>
    <w:rsid w:val="00A93143"/>
    <w:rsid w:val="00A93303"/>
    <w:rsid w:val="00A935FB"/>
    <w:rsid w:val="00A93664"/>
    <w:rsid w:val="00A9369F"/>
    <w:rsid w:val="00A93A00"/>
    <w:rsid w:val="00A93EF1"/>
    <w:rsid w:val="00A950B9"/>
    <w:rsid w:val="00A95757"/>
    <w:rsid w:val="00A957E3"/>
    <w:rsid w:val="00A959C0"/>
    <w:rsid w:val="00A95AE9"/>
    <w:rsid w:val="00A96178"/>
    <w:rsid w:val="00A966AE"/>
    <w:rsid w:val="00A96B4D"/>
    <w:rsid w:val="00A96D52"/>
    <w:rsid w:val="00A96E1A"/>
    <w:rsid w:val="00A9713D"/>
    <w:rsid w:val="00A973CB"/>
    <w:rsid w:val="00A97BFD"/>
    <w:rsid w:val="00A97C5E"/>
    <w:rsid w:val="00A97C7C"/>
    <w:rsid w:val="00A97F1C"/>
    <w:rsid w:val="00AA0014"/>
    <w:rsid w:val="00AA0337"/>
    <w:rsid w:val="00AA0825"/>
    <w:rsid w:val="00AA0BF4"/>
    <w:rsid w:val="00AA0F15"/>
    <w:rsid w:val="00AA1141"/>
    <w:rsid w:val="00AA19C3"/>
    <w:rsid w:val="00AA277B"/>
    <w:rsid w:val="00AA358E"/>
    <w:rsid w:val="00AA3C1E"/>
    <w:rsid w:val="00AA422F"/>
    <w:rsid w:val="00AA429A"/>
    <w:rsid w:val="00AA49DE"/>
    <w:rsid w:val="00AA4E10"/>
    <w:rsid w:val="00AA63F2"/>
    <w:rsid w:val="00AA682E"/>
    <w:rsid w:val="00AA6885"/>
    <w:rsid w:val="00AA6F9F"/>
    <w:rsid w:val="00AB089D"/>
    <w:rsid w:val="00AB0B4E"/>
    <w:rsid w:val="00AB0B7D"/>
    <w:rsid w:val="00AB0C16"/>
    <w:rsid w:val="00AB1018"/>
    <w:rsid w:val="00AB12A4"/>
    <w:rsid w:val="00AB179A"/>
    <w:rsid w:val="00AB1A6D"/>
    <w:rsid w:val="00AB1D1F"/>
    <w:rsid w:val="00AB2023"/>
    <w:rsid w:val="00AB2567"/>
    <w:rsid w:val="00AB2E1D"/>
    <w:rsid w:val="00AB3B15"/>
    <w:rsid w:val="00AB3E5D"/>
    <w:rsid w:val="00AB3E7A"/>
    <w:rsid w:val="00AB407B"/>
    <w:rsid w:val="00AB4105"/>
    <w:rsid w:val="00AB430A"/>
    <w:rsid w:val="00AB50E2"/>
    <w:rsid w:val="00AB52FD"/>
    <w:rsid w:val="00AB5621"/>
    <w:rsid w:val="00AB5BD2"/>
    <w:rsid w:val="00AB667A"/>
    <w:rsid w:val="00AB6AD3"/>
    <w:rsid w:val="00AB6CB6"/>
    <w:rsid w:val="00AB6FF6"/>
    <w:rsid w:val="00AB7C09"/>
    <w:rsid w:val="00AB7ECB"/>
    <w:rsid w:val="00AC0EF0"/>
    <w:rsid w:val="00AC1114"/>
    <w:rsid w:val="00AC2F65"/>
    <w:rsid w:val="00AC3780"/>
    <w:rsid w:val="00AC471C"/>
    <w:rsid w:val="00AC4767"/>
    <w:rsid w:val="00AC47B4"/>
    <w:rsid w:val="00AC5D2F"/>
    <w:rsid w:val="00AC63B6"/>
    <w:rsid w:val="00AC6422"/>
    <w:rsid w:val="00AC68C7"/>
    <w:rsid w:val="00AC6984"/>
    <w:rsid w:val="00AC6C78"/>
    <w:rsid w:val="00AC6E90"/>
    <w:rsid w:val="00AC7065"/>
    <w:rsid w:val="00AC726A"/>
    <w:rsid w:val="00AC7351"/>
    <w:rsid w:val="00AC76F5"/>
    <w:rsid w:val="00AC7CDA"/>
    <w:rsid w:val="00AD009C"/>
    <w:rsid w:val="00AD073B"/>
    <w:rsid w:val="00AD16D3"/>
    <w:rsid w:val="00AD197F"/>
    <w:rsid w:val="00AD1B45"/>
    <w:rsid w:val="00AD232F"/>
    <w:rsid w:val="00AD2344"/>
    <w:rsid w:val="00AD23BF"/>
    <w:rsid w:val="00AD29D2"/>
    <w:rsid w:val="00AD2A76"/>
    <w:rsid w:val="00AD2EDA"/>
    <w:rsid w:val="00AD46C9"/>
    <w:rsid w:val="00AD46D2"/>
    <w:rsid w:val="00AD560A"/>
    <w:rsid w:val="00AD5D2C"/>
    <w:rsid w:val="00AD5DC9"/>
    <w:rsid w:val="00AD62B2"/>
    <w:rsid w:val="00AD736D"/>
    <w:rsid w:val="00AD7A4B"/>
    <w:rsid w:val="00AD7EDA"/>
    <w:rsid w:val="00AE028D"/>
    <w:rsid w:val="00AE0BEF"/>
    <w:rsid w:val="00AE0C3C"/>
    <w:rsid w:val="00AE0D80"/>
    <w:rsid w:val="00AE100B"/>
    <w:rsid w:val="00AE1642"/>
    <w:rsid w:val="00AE1E3D"/>
    <w:rsid w:val="00AE1E7A"/>
    <w:rsid w:val="00AE214D"/>
    <w:rsid w:val="00AE2549"/>
    <w:rsid w:val="00AE28F2"/>
    <w:rsid w:val="00AE29FA"/>
    <w:rsid w:val="00AE2B50"/>
    <w:rsid w:val="00AE2E8C"/>
    <w:rsid w:val="00AE37F9"/>
    <w:rsid w:val="00AE38F2"/>
    <w:rsid w:val="00AE3C8E"/>
    <w:rsid w:val="00AE4851"/>
    <w:rsid w:val="00AE49FB"/>
    <w:rsid w:val="00AE4B24"/>
    <w:rsid w:val="00AE4BC6"/>
    <w:rsid w:val="00AE4E5E"/>
    <w:rsid w:val="00AE54CD"/>
    <w:rsid w:val="00AE587C"/>
    <w:rsid w:val="00AE5B03"/>
    <w:rsid w:val="00AE646E"/>
    <w:rsid w:val="00AE6667"/>
    <w:rsid w:val="00AE6E4F"/>
    <w:rsid w:val="00AE7202"/>
    <w:rsid w:val="00AE73A1"/>
    <w:rsid w:val="00AE77AB"/>
    <w:rsid w:val="00AE787C"/>
    <w:rsid w:val="00AF0093"/>
    <w:rsid w:val="00AF0E47"/>
    <w:rsid w:val="00AF1183"/>
    <w:rsid w:val="00AF16FA"/>
    <w:rsid w:val="00AF20C2"/>
    <w:rsid w:val="00AF2707"/>
    <w:rsid w:val="00AF289D"/>
    <w:rsid w:val="00AF315E"/>
    <w:rsid w:val="00AF32A0"/>
    <w:rsid w:val="00AF391A"/>
    <w:rsid w:val="00AF3CAA"/>
    <w:rsid w:val="00AF3D48"/>
    <w:rsid w:val="00AF4577"/>
    <w:rsid w:val="00AF47EE"/>
    <w:rsid w:val="00AF4A23"/>
    <w:rsid w:val="00AF4ECD"/>
    <w:rsid w:val="00AF588C"/>
    <w:rsid w:val="00AF5BAB"/>
    <w:rsid w:val="00AF5F5D"/>
    <w:rsid w:val="00AF6311"/>
    <w:rsid w:val="00AF63F4"/>
    <w:rsid w:val="00AF6C28"/>
    <w:rsid w:val="00B00AF4"/>
    <w:rsid w:val="00B00E27"/>
    <w:rsid w:val="00B01177"/>
    <w:rsid w:val="00B01505"/>
    <w:rsid w:val="00B02230"/>
    <w:rsid w:val="00B03341"/>
    <w:rsid w:val="00B0335C"/>
    <w:rsid w:val="00B03CFF"/>
    <w:rsid w:val="00B0432A"/>
    <w:rsid w:val="00B045DC"/>
    <w:rsid w:val="00B04CE4"/>
    <w:rsid w:val="00B05990"/>
    <w:rsid w:val="00B05DE2"/>
    <w:rsid w:val="00B0779D"/>
    <w:rsid w:val="00B07E7C"/>
    <w:rsid w:val="00B106A8"/>
    <w:rsid w:val="00B10C00"/>
    <w:rsid w:val="00B10F3F"/>
    <w:rsid w:val="00B11527"/>
    <w:rsid w:val="00B11DAF"/>
    <w:rsid w:val="00B11DB2"/>
    <w:rsid w:val="00B11F8D"/>
    <w:rsid w:val="00B1287E"/>
    <w:rsid w:val="00B12AF6"/>
    <w:rsid w:val="00B12AFD"/>
    <w:rsid w:val="00B1370C"/>
    <w:rsid w:val="00B13E42"/>
    <w:rsid w:val="00B145F0"/>
    <w:rsid w:val="00B150A6"/>
    <w:rsid w:val="00B1510C"/>
    <w:rsid w:val="00B15E41"/>
    <w:rsid w:val="00B16913"/>
    <w:rsid w:val="00B16948"/>
    <w:rsid w:val="00B169AA"/>
    <w:rsid w:val="00B16C17"/>
    <w:rsid w:val="00B172DD"/>
    <w:rsid w:val="00B1798B"/>
    <w:rsid w:val="00B17BF5"/>
    <w:rsid w:val="00B17ED8"/>
    <w:rsid w:val="00B20306"/>
    <w:rsid w:val="00B2048B"/>
    <w:rsid w:val="00B20539"/>
    <w:rsid w:val="00B20A00"/>
    <w:rsid w:val="00B21215"/>
    <w:rsid w:val="00B21439"/>
    <w:rsid w:val="00B21672"/>
    <w:rsid w:val="00B218F6"/>
    <w:rsid w:val="00B22885"/>
    <w:rsid w:val="00B235B3"/>
    <w:rsid w:val="00B2452F"/>
    <w:rsid w:val="00B24627"/>
    <w:rsid w:val="00B24638"/>
    <w:rsid w:val="00B24676"/>
    <w:rsid w:val="00B24FB7"/>
    <w:rsid w:val="00B256CE"/>
    <w:rsid w:val="00B25F43"/>
    <w:rsid w:val="00B264F4"/>
    <w:rsid w:val="00B2658B"/>
    <w:rsid w:val="00B26A05"/>
    <w:rsid w:val="00B27FEE"/>
    <w:rsid w:val="00B30450"/>
    <w:rsid w:val="00B304BD"/>
    <w:rsid w:val="00B30FF6"/>
    <w:rsid w:val="00B319CC"/>
    <w:rsid w:val="00B31D78"/>
    <w:rsid w:val="00B330B5"/>
    <w:rsid w:val="00B33728"/>
    <w:rsid w:val="00B33B44"/>
    <w:rsid w:val="00B33B64"/>
    <w:rsid w:val="00B34720"/>
    <w:rsid w:val="00B35D75"/>
    <w:rsid w:val="00B3628B"/>
    <w:rsid w:val="00B36374"/>
    <w:rsid w:val="00B36759"/>
    <w:rsid w:val="00B36B29"/>
    <w:rsid w:val="00B36B7D"/>
    <w:rsid w:val="00B373E0"/>
    <w:rsid w:val="00B37821"/>
    <w:rsid w:val="00B37D4A"/>
    <w:rsid w:val="00B40749"/>
    <w:rsid w:val="00B40799"/>
    <w:rsid w:val="00B40BC3"/>
    <w:rsid w:val="00B40CEE"/>
    <w:rsid w:val="00B41138"/>
    <w:rsid w:val="00B41712"/>
    <w:rsid w:val="00B41CC2"/>
    <w:rsid w:val="00B420A1"/>
    <w:rsid w:val="00B423CA"/>
    <w:rsid w:val="00B426F5"/>
    <w:rsid w:val="00B42A9B"/>
    <w:rsid w:val="00B42FCA"/>
    <w:rsid w:val="00B4396D"/>
    <w:rsid w:val="00B45845"/>
    <w:rsid w:val="00B45AB7"/>
    <w:rsid w:val="00B45DC0"/>
    <w:rsid w:val="00B4610E"/>
    <w:rsid w:val="00B46314"/>
    <w:rsid w:val="00B46548"/>
    <w:rsid w:val="00B46F8C"/>
    <w:rsid w:val="00B47357"/>
    <w:rsid w:val="00B4743F"/>
    <w:rsid w:val="00B47B1B"/>
    <w:rsid w:val="00B5052E"/>
    <w:rsid w:val="00B50907"/>
    <w:rsid w:val="00B50DE1"/>
    <w:rsid w:val="00B51BDC"/>
    <w:rsid w:val="00B5247A"/>
    <w:rsid w:val="00B52A7D"/>
    <w:rsid w:val="00B52C84"/>
    <w:rsid w:val="00B52CE2"/>
    <w:rsid w:val="00B53211"/>
    <w:rsid w:val="00B53EAE"/>
    <w:rsid w:val="00B53EBA"/>
    <w:rsid w:val="00B53F24"/>
    <w:rsid w:val="00B542F4"/>
    <w:rsid w:val="00B54501"/>
    <w:rsid w:val="00B54634"/>
    <w:rsid w:val="00B54725"/>
    <w:rsid w:val="00B54BC3"/>
    <w:rsid w:val="00B54E0D"/>
    <w:rsid w:val="00B558DB"/>
    <w:rsid w:val="00B559B2"/>
    <w:rsid w:val="00B56056"/>
    <w:rsid w:val="00B56300"/>
    <w:rsid w:val="00B56490"/>
    <w:rsid w:val="00B5702E"/>
    <w:rsid w:val="00B5793F"/>
    <w:rsid w:val="00B57984"/>
    <w:rsid w:val="00B600F0"/>
    <w:rsid w:val="00B610E1"/>
    <w:rsid w:val="00B61173"/>
    <w:rsid w:val="00B6153C"/>
    <w:rsid w:val="00B616A1"/>
    <w:rsid w:val="00B6170A"/>
    <w:rsid w:val="00B6319E"/>
    <w:rsid w:val="00B63316"/>
    <w:rsid w:val="00B6362E"/>
    <w:rsid w:val="00B637CF"/>
    <w:rsid w:val="00B63FEC"/>
    <w:rsid w:val="00B642A8"/>
    <w:rsid w:val="00B6467F"/>
    <w:rsid w:val="00B6474D"/>
    <w:rsid w:val="00B65168"/>
    <w:rsid w:val="00B653FD"/>
    <w:rsid w:val="00B65502"/>
    <w:rsid w:val="00B657A7"/>
    <w:rsid w:val="00B65AFD"/>
    <w:rsid w:val="00B66216"/>
    <w:rsid w:val="00B664D4"/>
    <w:rsid w:val="00B66532"/>
    <w:rsid w:val="00B66964"/>
    <w:rsid w:val="00B669EF"/>
    <w:rsid w:val="00B66BDF"/>
    <w:rsid w:val="00B67400"/>
    <w:rsid w:val="00B67DD3"/>
    <w:rsid w:val="00B67F63"/>
    <w:rsid w:val="00B70065"/>
    <w:rsid w:val="00B7024C"/>
    <w:rsid w:val="00B70672"/>
    <w:rsid w:val="00B70A54"/>
    <w:rsid w:val="00B70E6B"/>
    <w:rsid w:val="00B710CC"/>
    <w:rsid w:val="00B713ED"/>
    <w:rsid w:val="00B718A9"/>
    <w:rsid w:val="00B719D1"/>
    <w:rsid w:val="00B71A6C"/>
    <w:rsid w:val="00B72693"/>
    <w:rsid w:val="00B73075"/>
    <w:rsid w:val="00B733CE"/>
    <w:rsid w:val="00B73989"/>
    <w:rsid w:val="00B73D5D"/>
    <w:rsid w:val="00B74AA7"/>
    <w:rsid w:val="00B75496"/>
    <w:rsid w:val="00B760C9"/>
    <w:rsid w:val="00B76197"/>
    <w:rsid w:val="00B76608"/>
    <w:rsid w:val="00B770D6"/>
    <w:rsid w:val="00B771B0"/>
    <w:rsid w:val="00B7767E"/>
    <w:rsid w:val="00B80098"/>
    <w:rsid w:val="00B80690"/>
    <w:rsid w:val="00B80B01"/>
    <w:rsid w:val="00B8103D"/>
    <w:rsid w:val="00B8163F"/>
    <w:rsid w:val="00B819C0"/>
    <w:rsid w:val="00B81CBA"/>
    <w:rsid w:val="00B8204A"/>
    <w:rsid w:val="00B82444"/>
    <w:rsid w:val="00B825CF"/>
    <w:rsid w:val="00B8266D"/>
    <w:rsid w:val="00B82B9E"/>
    <w:rsid w:val="00B82DD2"/>
    <w:rsid w:val="00B835C2"/>
    <w:rsid w:val="00B83826"/>
    <w:rsid w:val="00B84661"/>
    <w:rsid w:val="00B853EE"/>
    <w:rsid w:val="00B8543E"/>
    <w:rsid w:val="00B85C24"/>
    <w:rsid w:val="00B85F0C"/>
    <w:rsid w:val="00B87115"/>
    <w:rsid w:val="00B876E9"/>
    <w:rsid w:val="00B907A7"/>
    <w:rsid w:val="00B90F78"/>
    <w:rsid w:val="00B915AC"/>
    <w:rsid w:val="00B91BC6"/>
    <w:rsid w:val="00B9211C"/>
    <w:rsid w:val="00B921DA"/>
    <w:rsid w:val="00B92A56"/>
    <w:rsid w:val="00B92DF3"/>
    <w:rsid w:val="00B92E3B"/>
    <w:rsid w:val="00B93083"/>
    <w:rsid w:val="00B9316F"/>
    <w:rsid w:val="00B933A2"/>
    <w:rsid w:val="00B935CE"/>
    <w:rsid w:val="00B938EB"/>
    <w:rsid w:val="00B93B65"/>
    <w:rsid w:val="00B94DE1"/>
    <w:rsid w:val="00B94F2B"/>
    <w:rsid w:val="00B9506D"/>
    <w:rsid w:val="00B95CDB"/>
    <w:rsid w:val="00B9608B"/>
    <w:rsid w:val="00B9686E"/>
    <w:rsid w:val="00B96923"/>
    <w:rsid w:val="00B973E1"/>
    <w:rsid w:val="00B97ABD"/>
    <w:rsid w:val="00B97BB8"/>
    <w:rsid w:val="00BA008E"/>
    <w:rsid w:val="00BA0897"/>
    <w:rsid w:val="00BA0C7A"/>
    <w:rsid w:val="00BA0CC1"/>
    <w:rsid w:val="00BA1188"/>
    <w:rsid w:val="00BA11ED"/>
    <w:rsid w:val="00BA1231"/>
    <w:rsid w:val="00BA13E8"/>
    <w:rsid w:val="00BA13F1"/>
    <w:rsid w:val="00BA1459"/>
    <w:rsid w:val="00BA1BD6"/>
    <w:rsid w:val="00BA1E0A"/>
    <w:rsid w:val="00BA1F28"/>
    <w:rsid w:val="00BA20BB"/>
    <w:rsid w:val="00BA3061"/>
    <w:rsid w:val="00BA37D1"/>
    <w:rsid w:val="00BA3B50"/>
    <w:rsid w:val="00BA4459"/>
    <w:rsid w:val="00BA458F"/>
    <w:rsid w:val="00BA5408"/>
    <w:rsid w:val="00BA557D"/>
    <w:rsid w:val="00BA6332"/>
    <w:rsid w:val="00BA639A"/>
    <w:rsid w:val="00BA6F0D"/>
    <w:rsid w:val="00BA71D0"/>
    <w:rsid w:val="00BB0569"/>
    <w:rsid w:val="00BB07C4"/>
    <w:rsid w:val="00BB0D7A"/>
    <w:rsid w:val="00BB0F83"/>
    <w:rsid w:val="00BB1565"/>
    <w:rsid w:val="00BB19B2"/>
    <w:rsid w:val="00BB1C63"/>
    <w:rsid w:val="00BB2258"/>
    <w:rsid w:val="00BB2C39"/>
    <w:rsid w:val="00BB2CA4"/>
    <w:rsid w:val="00BB2E5E"/>
    <w:rsid w:val="00BB349B"/>
    <w:rsid w:val="00BB381F"/>
    <w:rsid w:val="00BB38F3"/>
    <w:rsid w:val="00BB3A98"/>
    <w:rsid w:val="00BB43F2"/>
    <w:rsid w:val="00BB4B46"/>
    <w:rsid w:val="00BB4E89"/>
    <w:rsid w:val="00BB504F"/>
    <w:rsid w:val="00BB5602"/>
    <w:rsid w:val="00BB57B0"/>
    <w:rsid w:val="00BB5C6C"/>
    <w:rsid w:val="00BB5F40"/>
    <w:rsid w:val="00BB646D"/>
    <w:rsid w:val="00BB738C"/>
    <w:rsid w:val="00BB792D"/>
    <w:rsid w:val="00BC0138"/>
    <w:rsid w:val="00BC0355"/>
    <w:rsid w:val="00BC0804"/>
    <w:rsid w:val="00BC0D5E"/>
    <w:rsid w:val="00BC1063"/>
    <w:rsid w:val="00BC136A"/>
    <w:rsid w:val="00BC13AA"/>
    <w:rsid w:val="00BC1E3E"/>
    <w:rsid w:val="00BC29CF"/>
    <w:rsid w:val="00BC2C7C"/>
    <w:rsid w:val="00BC2D0D"/>
    <w:rsid w:val="00BC3585"/>
    <w:rsid w:val="00BC35FA"/>
    <w:rsid w:val="00BC38A4"/>
    <w:rsid w:val="00BC3E89"/>
    <w:rsid w:val="00BC3ED3"/>
    <w:rsid w:val="00BC4110"/>
    <w:rsid w:val="00BC461E"/>
    <w:rsid w:val="00BC491B"/>
    <w:rsid w:val="00BC4ACE"/>
    <w:rsid w:val="00BC4B8B"/>
    <w:rsid w:val="00BC4ECA"/>
    <w:rsid w:val="00BC523E"/>
    <w:rsid w:val="00BC557D"/>
    <w:rsid w:val="00BC55F9"/>
    <w:rsid w:val="00BC5B4D"/>
    <w:rsid w:val="00BC624A"/>
    <w:rsid w:val="00BC6383"/>
    <w:rsid w:val="00BC65EE"/>
    <w:rsid w:val="00BC6818"/>
    <w:rsid w:val="00BC7AF7"/>
    <w:rsid w:val="00BC7E69"/>
    <w:rsid w:val="00BD00D9"/>
    <w:rsid w:val="00BD02D0"/>
    <w:rsid w:val="00BD0895"/>
    <w:rsid w:val="00BD09FB"/>
    <w:rsid w:val="00BD0F9B"/>
    <w:rsid w:val="00BD183D"/>
    <w:rsid w:val="00BD24EF"/>
    <w:rsid w:val="00BD338D"/>
    <w:rsid w:val="00BD33BF"/>
    <w:rsid w:val="00BD3B15"/>
    <w:rsid w:val="00BD3B31"/>
    <w:rsid w:val="00BD440A"/>
    <w:rsid w:val="00BD4C35"/>
    <w:rsid w:val="00BD4C61"/>
    <w:rsid w:val="00BD53A0"/>
    <w:rsid w:val="00BD638E"/>
    <w:rsid w:val="00BD6BE3"/>
    <w:rsid w:val="00BD6C6D"/>
    <w:rsid w:val="00BD6F26"/>
    <w:rsid w:val="00BD736B"/>
    <w:rsid w:val="00BD75FB"/>
    <w:rsid w:val="00BD7FAC"/>
    <w:rsid w:val="00BE0AAE"/>
    <w:rsid w:val="00BE0B16"/>
    <w:rsid w:val="00BE0E69"/>
    <w:rsid w:val="00BE1501"/>
    <w:rsid w:val="00BE154E"/>
    <w:rsid w:val="00BE1636"/>
    <w:rsid w:val="00BE1AD8"/>
    <w:rsid w:val="00BE1B47"/>
    <w:rsid w:val="00BE2714"/>
    <w:rsid w:val="00BE3100"/>
    <w:rsid w:val="00BE3BAA"/>
    <w:rsid w:val="00BE3BCB"/>
    <w:rsid w:val="00BE3C16"/>
    <w:rsid w:val="00BE3D03"/>
    <w:rsid w:val="00BE3D63"/>
    <w:rsid w:val="00BE4ABB"/>
    <w:rsid w:val="00BE4DA5"/>
    <w:rsid w:val="00BE517E"/>
    <w:rsid w:val="00BE5D1E"/>
    <w:rsid w:val="00BE68D8"/>
    <w:rsid w:val="00BE6B93"/>
    <w:rsid w:val="00BE6CA6"/>
    <w:rsid w:val="00BE6E75"/>
    <w:rsid w:val="00BE73CB"/>
    <w:rsid w:val="00BE749C"/>
    <w:rsid w:val="00BE757B"/>
    <w:rsid w:val="00BE7DBF"/>
    <w:rsid w:val="00BF01D0"/>
    <w:rsid w:val="00BF065E"/>
    <w:rsid w:val="00BF097E"/>
    <w:rsid w:val="00BF0EF3"/>
    <w:rsid w:val="00BF11D9"/>
    <w:rsid w:val="00BF13E1"/>
    <w:rsid w:val="00BF226B"/>
    <w:rsid w:val="00BF26FC"/>
    <w:rsid w:val="00BF3033"/>
    <w:rsid w:val="00BF3193"/>
    <w:rsid w:val="00BF3DB5"/>
    <w:rsid w:val="00BF3DF9"/>
    <w:rsid w:val="00BF3E7A"/>
    <w:rsid w:val="00BF3F96"/>
    <w:rsid w:val="00BF4164"/>
    <w:rsid w:val="00BF4DBB"/>
    <w:rsid w:val="00BF4DFE"/>
    <w:rsid w:val="00BF5C57"/>
    <w:rsid w:val="00BF5CDD"/>
    <w:rsid w:val="00BF6634"/>
    <w:rsid w:val="00BF7864"/>
    <w:rsid w:val="00BF7D2C"/>
    <w:rsid w:val="00BF7E0A"/>
    <w:rsid w:val="00C0004F"/>
    <w:rsid w:val="00C0067C"/>
    <w:rsid w:val="00C00965"/>
    <w:rsid w:val="00C00CD4"/>
    <w:rsid w:val="00C01054"/>
    <w:rsid w:val="00C01129"/>
    <w:rsid w:val="00C012DA"/>
    <w:rsid w:val="00C01304"/>
    <w:rsid w:val="00C01322"/>
    <w:rsid w:val="00C015FC"/>
    <w:rsid w:val="00C01771"/>
    <w:rsid w:val="00C01C35"/>
    <w:rsid w:val="00C01CF6"/>
    <w:rsid w:val="00C01F79"/>
    <w:rsid w:val="00C02307"/>
    <w:rsid w:val="00C0280F"/>
    <w:rsid w:val="00C02E0F"/>
    <w:rsid w:val="00C02E6F"/>
    <w:rsid w:val="00C02FD1"/>
    <w:rsid w:val="00C03F52"/>
    <w:rsid w:val="00C041D2"/>
    <w:rsid w:val="00C0427E"/>
    <w:rsid w:val="00C04490"/>
    <w:rsid w:val="00C05B8F"/>
    <w:rsid w:val="00C06063"/>
    <w:rsid w:val="00C061D8"/>
    <w:rsid w:val="00C063B2"/>
    <w:rsid w:val="00C06A9F"/>
    <w:rsid w:val="00C06BAF"/>
    <w:rsid w:val="00C075CA"/>
    <w:rsid w:val="00C07FF4"/>
    <w:rsid w:val="00C10473"/>
    <w:rsid w:val="00C106A4"/>
    <w:rsid w:val="00C10A9F"/>
    <w:rsid w:val="00C10D1D"/>
    <w:rsid w:val="00C1168F"/>
    <w:rsid w:val="00C1289B"/>
    <w:rsid w:val="00C1296A"/>
    <w:rsid w:val="00C12B0A"/>
    <w:rsid w:val="00C1318E"/>
    <w:rsid w:val="00C13904"/>
    <w:rsid w:val="00C13CB2"/>
    <w:rsid w:val="00C14059"/>
    <w:rsid w:val="00C14BE0"/>
    <w:rsid w:val="00C15144"/>
    <w:rsid w:val="00C15783"/>
    <w:rsid w:val="00C15872"/>
    <w:rsid w:val="00C159E8"/>
    <w:rsid w:val="00C16117"/>
    <w:rsid w:val="00C1626B"/>
    <w:rsid w:val="00C16CF6"/>
    <w:rsid w:val="00C170F8"/>
    <w:rsid w:val="00C1739E"/>
    <w:rsid w:val="00C173A8"/>
    <w:rsid w:val="00C1757A"/>
    <w:rsid w:val="00C21505"/>
    <w:rsid w:val="00C225AB"/>
    <w:rsid w:val="00C229D9"/>
    <w:rsid w:val="00C234F1"/>
    <w:rsid w:val="00C23A65"/>
    <w:rsid w:val="00C23EDD"/>
    <w:rsid w:val="00C23EE8"/>
    <w:rsid w:val="00C244FD"/>
    <w:rsid w:val="00C24B2D"/>
    <w:rsid w:val="00C25111"/>
    <w:rsid w:val="00C25415"/>
    <w:rsid w:val="00C26C82"/>
    <w:rsid w:val="00C27837"/>
    <w:rsid w:val="00C30296"/>
    <w:rsid w:val="00C305B4"/>
    <w:rsid w:val="00C30F7B"/>
    <w:rsid w:val="00C30F92"/>
    <w:rsid w:val="00C3160E"/>
    <w:rsid w:val="00C32533"/>
    <w:rsid w:val="00C32875"/>
    <w:rsid w:val="00C32C28"/>
    <w:rsid w:val="00C32C5B"/>
    <w:rsid w:val="00C33221"/>
    <w:rsid w:val="00C337A5"/>
    <w:rsid w:val="00C33A37"/>
    <w:rsid w:val="00C33A80"/>
    <w:rsid w:val="00C33B2F"/>
    <w:rsid w:val="00C33BDA"/>
    <w:rsid w:val="00C33C8A"/>
    <w:rsid w:val="00C33F10"/>
    <w:rsid w:val="00C34015"/>
    <w:rsid w:val="00C343AB"/>
    <w:rsid w:val="00C348D2"/>
    <w:rsid w:val="00C34F55"/>
    <w:rsid w:val="00C351E7"/>
    <w:rsid w:val="00C3560D"/>
    <w:rsid w:val="00C35B16"/>
    <w:rsid w:val="00C35D29"/>
    <w:rsid w:val="00C36090"/>
    <w:rsid w:val="00C361A1"/>
    <w:rsid w:val="00C36298"/>
    <w:rsid w:val="00C36D84"/>
    <w:rsid w:val="00C37A28"/>
    <w:rsid w:val="00C37B86"/>
    <w:rsid w:val="00C37FDF"/>
    <w:rsid w:val="00C40F8D"/>
    <w:rsid w:val="00C41656"/>
    <w:rsid w:val="00C4168D"/>
    <w:rsid w:val="00C41A13"/>
    <w:rsid w:val="00C41CF6"/>
    <w:rsid w:val="00C41F08"/>
    <w:rsid w:val="00C421E4"/>
    <w:rsid w:val="00C4230F"/>
    <w:rsid w:val="00C426FF"/>
    <w:rsid w:val="00C42B16"/>
    <w:rsid w:val="00C42FB6"/>
    <w:rsid w:val="00C436CF"/>
    <w:rsid w:val="00C4377F"/>
    <w:rsid w:val="00C43E58"/>
    <w:rsid w:val="00C4400B"/>
    <w:rsid w:val="00C4430E"/>
    <w:rsid w:val="00C443C0"/>
    <w:rsid w:val="00C447A1"/>
    <w:rsid w:val="00C44C57"/>
    <w:rsid w:val="00C44C7A"/>
    <w:rsid w:val="00C44FD3"/>
    <w:rsid w:val="00C45024"/>
    <w:rsid w:val="00C45CD5"/>
    <w:rsid w:val="00C46833"/>
    <w:rsid w:val="00C46985"/>
    <w:rsid w:val="00C473FF"/>
    <w:rsid w:val="00C479A5"/>
    <w:rsid w:val="00C47AAD"/>
    <w:rsid w:val="00C47B0F"/>
    <w:rsid w:val="00C47D13"/>
    <w:rsid w:val="00C47DB2"/>
    <w:rsid w:val="00C47DCB"/>
    <w:rsid w:val="00C503C7"/>
    <w:rsid w:val="00C51081"/>
    <w:rsid w:val="00C5167E"/>
    <w:rsid w:val="00C51788"/>
    <w:rsid w:val="00C51A0F"/>
    <w:rsid w:val="00C51B17"/>
    <w:rsid w:val="00C51D6F"/>
    <w:rsid w:val="00C52118"/>
    <w:rsid w:val="00C524D7"/>
    <w:rsid w:val="00C53A9E"/>
    <w:rsid w:val="00C5451D"/>
    <w:rsid w:val="00C54776"/>
    <w:rsid w:val="00C549B0"/>
    <w:rsid w:val="00C54D05"/>
    <w:rsid w:val="00C54E1E"/>
    <w:rsid w:val="00C55267"/>
    <w:rsid w:val="00C5543D"/>
    <w:rsid w:val="00C554B5"/>
    <w:rsid w:val="00C561EA"/>
    <w:rsid w:val="00C5643E"/>
    <w:rsid w:val="00C57007"/>
    <w:rsid w:val="00C57215"/>
    <w:rsid w:val="00C579CF"/>
    <w:rsid w:val="00C57D7C"/>
    <w:rsid w:val="00C57DAD"/>
    <w:rsid w:val="00C60116"/>
    <w:rsid w:val="00C6020C"/>
    <w:rsid w:val="00C60DA8"/>
    <w:rsid w:val="00C615E9"/>
    <w:rsid w:val="00C619A6"/>
    <w:rsid w:val="00C620E3"/>
    <w:rsid w:val="00C6265B"/>
    <w:rsid w:val="00C630F9"/>
    <w:rsid w:val="00C63C33"/>
    <w:rsid w:val="00C63F45"/>
    <w:rsid w:val="00C646A0"/>
    <w:rsid w:val="00C64960"/>
    <w:rsid w:val="00C64C60"/>
    <w:rsid w:val="00C6551E"/>
    <w:rsid w:val="00C65B8E"/>
    <w:rsid w:val="00C662B1"/>
    <w:rsid w:val="00C66414"/>
    <w:rsid w:val="00C66512"/>
    <w:rsid w:val="00C66741"/>
    <w:rsid w:val="00C67E39"/>
    <w:rsid w:val="00C70133"/>
    <w:rsid w:val="00C70512"/>
    <w:rsid w:val="00C70579"/>
    <w:rsid w:val="00C71144"/>
    <w:rsid w:val="00C71631"/>
    <w:rsid w:val="00C71B69"/>
    <w:rsid w:val="00C720AF"/>
    <w:rsid w:val="00C7247F"/>
    <w:rsid w:val="00C72D47"/>
    <w:rsid w:val="00C72E28"/>
    <w:rsid w:val="00C7319B"/>
    <w:rsid w:val="00C73A65"/>
    <w:rsid w:val="00C73AE4"/>
    <w:rsid w:val="00C749EC"/>
    <w:rsid w:val="00C74E3F"/>
    <w:rsid w:val="00C74E8C"/>
    <w:rsid w:val="00C760D8"/>
    <w:rsid w:val="00C766B1"/>
    <w:rsid w:val="00C77AC5"/>
    <w:rsid w:val="00C80CCB"/>
    <w:rsid w:val="00C80E2D"/>
    <w:rsid w:val="00C813EB"/>
    <w:rsid w:val="00C8163B"/>
    <w:rsid w:val="00C81B0E"/>
    <w:rsid w:val="00C81BD6"/>
    <w:rsid w:val="00C81DAB"/>
    <w:rsid w:val="00C821F8"/>
    <w:rsid w:val="00C8259D"/>
    <w:rsid w:val="00C82859"/>
    <w:rsid w:val="00C84F10"/>
    <w:rsid w:val="00C85151"/>
    <w:rsid w:val="00C86325"/>
    <w:rsid w:val="00C86596"/>
    <w:rsid w:val="00C86B58"/>
    <w:rsid w:val="00C86BA8"/>
    <w:rsid w:val="00C876C6"/>
    <w:rsid w:val="00C9011D"/>
    <w:rsid w:val="00C90589"/>
    <w:rsid w:val="00C905C5"/>
    <w:rsid w:val="00C90DCD"/>
    <w:rsid w:val="00C9130D"/>
    <w:rsid w:val="00C91918"/>
    <w:rsid w:val="00C9222D"/>
    <w:rsid w:val="00C929A4"/>
    <w:rsid w:val="00C92B22"/>
    <w:rsid w:val="00C92B41"/>
    <w:rsid w:val="00C93943"/>
    <w:rsid w:val="00C93A76"/>
    <w:rsid w:val="00C94DDD"/>
    <w:rsid w:val="00C94EE8"/>
    <w:rsid w:val="00C96364"/>
    <w:rsid w:val="00C967F1"/>
    <w:rsid w:val="00C96947"/>
    <w:rsid w:val="00C96B0E"/>
    <w:rsid w:val="00C97774"/>
    <w:rsid w:val="00C97D47"/>
    <w:rsid w:val="00CA004B"/>
    <w:rsid w:val="00CA0D53"/>
    <w:rsid w:val="00CA150D"/>
    <w:rsid w:val="00CA187C"/>
    <w:rsid w:val="00CA2678"/>
    <w:rsid w:val="00CA271B"/>
    <w:rsid w:val="00CA2ADD"/>
    <w:rsid w:val="00CA2E1F"/>
    <w:rsid w:val="00CA387E"/>
    <w:rsid w:val="00CA4026"/>
    <w:rsid w:val="00CA45A6"/>
    <w:rsid w:val="00CA4C0F"/>
    <w:rsid w:val="00CA4D39"/>
    <w:rsid w:val="00CA51C1"/>
    <w:rsid w:val="00CA5A8E"/>
    <w:rsid w:val="00CA5C16"/>
    <w:rsid w:val="00CA61ED"/>
    <w:rsid w:val="00CA6230"/>
    <w:rsid w:val="00CA7026"/>
    <w:rsid w:val="00CA71D0"/>
    <w:rsid w:val="00CA758D"/>
    <w:rsid w:val="00CA7A76"/>
    <w:rsid w:val="00CA7C0B"/>
    <w:rsid w:val="00CA7E12"/>
    <w:rsid w:val="00CB00C0"/>
    <w:rsid w:val="00CB014E"/>
    <w:rsid w:val="00CB0606"/>
    <w:rsid w:val="00CB0C0F"/>
    <w:rsid w:val="00CB0D2E"/>
    <w:rsid w:val="00CB1C0B"/>
    <w:rsid w:val="00CB1C1C"/>
    <w:rsid w:val="00CB1FD9"/>
    <w:rsid w:val="00CB257F"/>
    <w:rsid w:val="00CB26F8"/>
    <w:rsid w:val="00CB274A"/>
    <w:rsid w:val="00CB28E3"/>
    <w:rsid w:val="00CB2901"/>
    <w:rsid w:val="00CB2D3F"/>
    <w:rsid w:val="00CB2E53"/>
    <w:rsid w:val="00CB2FE5"/>
    <w:rsid w:val="00CB3166"/>
    <w:rsid w:val="00CB4015"/>
    <w:rsid w:val="00CB41B1"/>
    <w:rsid w:val="00CB4338"/>
    <w:rsid w:val="00CB55C0"/>
    <w:rsid w:val="00CB5752"/>
    <w:rsid w:val="00CB6201"/>
    <w:rsid w:val="00CB6315"/>
    <w:rsid w:val="00CB668A"/>
    <w:rsid w:val="00CB67D5"/>
    <w:rsid w:val="00CB6923"/>
    <w:rsid w:val="00CB6A08"/>
    <w:rsid w:val="00CB6DAA"/>
    <w:rsid w:val="00CB7FC9"/>
    <w:rsid w:val="00CC06E2"/>
    <w:rsid w:val="00CC0C6D"/>
    <w:rsid w:val="00CC0CA6"/>
    <w:rsid w:val="00CC1D38"/>
    <w:rsid w:val="00CC1E20"/>
    <w:rsid w:val="00CC210B"/>
    <w:rsid w:val="00CC2432"/>
    <w:rsid w:val="00CC27E6"/>
    <w:rsid w:val="00CC3042"/>
    <w:rsid w:val="00CC318B"/>
    <w:rsid w:val="00CC35F8"/>
    <w:rsid w:val="00CC380A"/>
    <w:rsid w:val="00CC502A"/>
    <w:rsid w:val="00CC5939"/>
    <w:rsid w:val="00CC61A0"/>
    <w:rsid w:val="00CC6CE7"/>
    <w:rsid w:val="00CC6F1C"/>
    <w:rsid w:val="00CC71B7"/>
    <w:rsid w:val="00CD0312"/>
    <w:rsid w:val="00CD09E2"/>
    <w:rsid w:val="00CD1356"/>
    <w:rsid w:val="00CD1DE3"/>
    <w:rsid w:val="00CD2183"/>
    <w:rsid w:val="00CD238D"/>
    <w:rsid w:val="00CD2C9B"/>
    <w:rsid w:val="00CD2EF6"/>
    <w:rsid w:val="00CD2F70"/>
    <w:rsid w:val="00CD2F93"/>
    <w:rsid w:val="00CD34AF"/>
    <w:rsid w:val="00CD3515"/>
    <w:rsid w:val="00CD35EC"/>
    <w:rsid w:val="00CD3604"/>
    <w:rsid w:val="00CD37CE"/>
    <w:rsid w:val="00CD3AFB"/>
    <w:rsid w:val="00CD3C71"/>
    <w:rsid w:val="00CD41FF"/>
    <w:rsid w:val="00CD4929"/>
    <w:rsid w:val="00CD4F97"/>
    <w:rsid w:val="00CD53B2"/>
    <w:rsid w:val="00CD588E"/>
    <w:rsid w:val="00CD5962"/>
    <w:rsid w:val="00CD670D"/>
    <w:rsid w:val="00CD6769"/>
    <w:rsid w:val="00CD68AC"/>
    <w:rsid w:val="00CD7AD8"/>
    <w:rsid w:val="00CE0541"/>
    <w:rsid w:val="00CE11A8"/>
    <w:rsid w:val="00CE3512"/>
    <w:rsid w:val="00CE3D16"/>
    <w:rsid w:val="00CE41D8"/>
    <w:rsid w:val="00CE4EEB"/>
    <w:rsid w:val="00CE6024"/>
    <w:rsid w:val="00CE648D"/>
    <w:rsid w:val="00CE6EF3"/>
    <w:rsid w:val="00CE6F14"/>
    <w:rsid w:val="00CE7809"/>
    <w:rsid w:val="00CE7E92"/>
    <w:rsid w:val="00CF01E7"/>
    <w:rsid w:val="00CF03EE"/>
    <w:rsid w:val="00CF04E8"/>
    <w:rsid w:val="00CF0556"/>
    <w:rsid w:val="00CF161A"/>
    <w:rsid w:val="00CF1B9B"/>
    <w:rsid w:val="00CF1D4A"/>
    <w:rsid w:val="00CF1D60"/>
    <w:rsid w:val="00CF1F27"/>
    <w:rsid w:val="00CF215C"/>
    <w:rsid w:val="00CF22B1"/>
    <w:rsid w:val="00CF267C"/>
    <w:rsid w:val="00CF2B68"/>
    <w:rsid w:val="00CF3DE0"/>
    <w:rsid w:val="00CF3ECF"/>
    <w:rsid w:val="00CF515F"/>
    <w:rsid w:val="00CF5E2A"/>
    <w:rsid w:val="00CF6089"/>
    <w:rsid w:val="00CF6631"/>
    <w:rsid w:val="00CF677D"/>
    <w:rsid w:val="00CF6A8E"/>
    <w:rsid w:val="00CF6CC6"/>
    <w:rsid w:val="00CF78E9"/>
    <w:rsid w:val="00CF79A7"/>
    <w:rsid w:val="00CF7E10"/>
    <w:rsid w:val="00D00211"/>
    <w:rsid w:val="00D00231"/>
    <w:rsid w:val="00D003B4"/>
    <w:rsid w:val="00D003C4"/>
    <w:rsid w:val="00D010AF"/>
    <w:rsid w:val="00D0111D"/>
    <w:rsid w:val="00D0193D"/>
    <w:rsid w:val="00D01DCE"/>
    <w:rsid w:val="00D024ED"/>
    <w:rsid w:val="00D025FC"/>
    <w:rsid w:val="00D02696"/>
    <w:rsid w:val="00D02821"/>
    <w:rsid w:val="00D02825"/>
    <w:rsid w:val="00D02CF4"/>
    <w:rsid w:val="00D02EDB"/>
    <w:rsid w:val="00D039E8"/>
    <w:rsid w:val="00D03B33"/>
    <w:rsid w:val="00D03E49"/>
    <w:rsid w:val="00D040A7"/>
    <w:rsid w:val="00D04496"/>
    <w:rsid w:val="00D04EFF"/>
    <w:rsid w:val="00D0530E"/>
    <w:rsid w:val="00D0545C"/>
    <w:rsid w:val="00D0581B"/>
    <w:rsid w:val="00D05A84"/>
    <w:rsid w:val="00D05C4F"/>
    <w:rsid w:val="00D05EBF"/>
    <w:rsid w:val="00D0740A"/>
    <w:rsid w:val="00D07849"/>
    <w:rsid w:val="00D07DB5"/>
    <w:rsid w:val="00D07F48"/>
    <w:rsid w:val="00D1097E"/>
    <w:rsid w:val="00D10C51"/>
    <w:rsid w:val="00D1174C"/>
    <w:rsid w:val="00D12027"/>
    <w:rsid w:val="00D12F44"/>
    <w:rsid w:val="00D13BFF"/>
    <w:rsid w:val="00D14422"/>
    <w:rsid w:val="00D145CC"/>
    <w:rsid w:val="00D149EE"/>
    <w:rsid w:val="00D14A5D"/>
    <w:rsid w:val="00D14A78"/>
    <w:rsid w:val="00D15487"/>
    <w:rsid w:val="00D156A1"/>
    <w:rsid w:val="00D1609D"/>
    <w:rsid w:val="00D160AD"/>
    <w:rsid w:val="00D163B4"/>
    <w:rsid w:val="00D16400"/>
    <w:rsid w:val="00D17215"/>
    <w:rsid w:val="00D174DF"/>
    <w:rsid w:val="00D17B4D"/>
    <w:rsid w:val="00D200E9"/>
    <w:rsid w:val="00D202EF"/>
    <w:rsid w:val="00D20B04"/>
    <w:rsid w:val="00D2138C"/>
    <w:rsid w:val="00D22997"/>
    <w:rsid w:val="00D22C39"/>
    <w:rsid w:val="00D22E1D"/>
    <w:rsid w:val="00D22FCE"/>
    <w:rsid w:val="00D23223"/>
    <w:rsid w:val="00D232F5"/>
    <w:rsid w:val="00D235D5"/>
    <w:rsid w:val="00D23AE9"/>
    <w:rsid w:val="00D23B6C"/>
    <w:rsid w:val="00D24DCD"/>
    <w:rsid w:val="00D24FD0"/>
    <w:rsid w:val="00D2512B"/>
    <w:rsid w:val="00D25743"/>
    <w:rsid w:val="00D257D3"/>
    <w:rsid w:val="00D25A7D"/>
    <w:rsid w:val="00D25B60"/>
    <w:rsid w:val="00D2699C"/>
    <w:rsid w:val="00D26E62"/>
    <w:rsid w:val="00D276CA"/>
    <w:rsid w:val="00D27A04"/>
    <w:rsid w:val="00D27E13"/>
    <w:rsid w:val="00D27FD0"/>
    <w:rsid w:val="00D27FDD"/>
    <w:rsid w:val="00D30605"/>
    <w:rsid w:val="00D311D1"/>
    <w:rsid w:val="00D31910"/>
    <w:rsid w:val="00D31FC1"/>
    <w:rsid w:val="00D320E6"/>
    <w:rsid w:val="00D32AED"/>
    <w:rsid w:val="00D32E41"/>
    <w:rsid w:val="00D3321B"/>
    <w:rsid w:val="00D332D2"/>
    <w:rsid w:val="00D33BEB"/>
    <w:rsid w:val="00D33F1E"/>
    <w:rsid w:val="00D3410F"/>
    <w:rsid w:val="00D35181"/>
    <w:rsid w:val="00D35518"/>
    <w:rsid w:val="00D3568E"/>
    <w:rsid w:val="00D356F6"/>
    <w:rsid w:val="00D3608B"/>
    <w:rsid w:val="00D365DB"/>
    <w:rsid w:val="00D372A8"/>
    <w:rsid w:val="00D3746E"/>
    <w:rsid w:val="00D37FE0"/>
    <w:rsid w:val="00D405B6"/>
    <w:rsid w:val="00D41E35"/>
    <w:rsid w:val="00D425A0"/>
    <w:rsid w:val="00D4262E"/>
    <w:rsid w:val="00D42B74"/>
    <w:rsid w:val="00D42C6F"/>
    <w:rsid w:val="00D43891"/>
    <w:rsid w:val="00D43AA8"/>
    <w:rsid w:val="00D43AEA"/>
    <w:rsid w:val="00D43BBF"/>
    <w:rsid w:val="00D43C49"/>
    <w:rsid w:val="00D43CA4"/>
    <w:rsid w:val="00D441B4"/>
    <w:rsid w:val="00D44E7E"/>
    <w:rsid w:val="00D4535C"/>
    <w:rsid w:val="00D459A8"/>
    <w:rsid w:val="00D45EA5"/>
    <w:rsid w:val="00D45ED4"/>
    <w:rsid w:val="00D469A7"/>
    <w:rsid w:val="00D46C2D"/>
    <w:rsid w:val="00D46EEF"/>
    <w:rsid w:val="00D4720C"/>
    <w:rsid w:val="00D47505"/>
    <w:rsid w:val="00D5058D"/>
    <w:rsid w:val="00D5152B"/>
    <w:rsid w:val="00D515D0"/>
    <w:rsid w:val="00D51657"/>
    <w:rsid w:val="00D51ECD"/>
    <w:rsid w:val="00D520D0"/>
    <w:rsid w:val="00D52CDE"/>
    <w:rsid w:val="00D53135"/>
    <w:rsid w:val="00D53318"/>
    <w:rsid w:val="00D53493"/>
    <w:rsid w:val="00D53721"/>
    <w:rsid w:val="00D537E4"/>
    <w:rsid w:val="00D53CBC"/>
    <w:rsid w:val="00D553D8"/>
    <w:rsid w:val="00D55D5F"/>
    <w:rsid w:val="00D55FE8"/>
    <w:rsid w:val="00D560BF"/>
    <w:rsid w:val="00D564CA"/>
    <w:rsid w:val="00D56D56"/>
    <w:rsid w:val="00D5742E"/>
    <w:rsid w:val="00D600B1"/>
    <w:rsid w:val="00D600E2"/>
    <w:rsid w:val="00D607B2"/>
    <w:rsid w:val="00D607DD"/>
    <w:rsid w:val="00D60CA8"/>
    <w:rsid w:val="00D61169"/>
    <w:rsid w:val="00D614DB"/>
    <w:rsid w:val="00D6211E"/>
    <w:rsid w:val="00D63129"/>
    <w:rsid w:val="00D63461"/>
    <w:rsid w:val="00D64495"/>
    <w:rsid w:val="00D648E4"/>
    <w:rsid w:val="00D652E2"/>
    <w:rsid w:val="00D6561F"/>
    <w:rsid w:val="00D656A9"/>
    <w:rsid w:val="00D65792"/>
    <w:rsid w:val="00D65B38"/>
    <w:rsid w:val="00D65C15"/>
    <w:rsid w:val="00D65C53"/>
    <w:rsid w:val="00D65CD2"/>
    <w:rsid w:val="00D65F13"/>
    <w:rsid w:val="00D66C26"/>
    <w:rsid w:val="00D6743D"/>
    <w:rsid w:val="00D67A74"/>
    <w:rsid w:val="00D67A96"/>
    <w:rsid w:val="00D700F4"/>
    <w:rsid w:val="00D70180"/>
    <w:rsid w:val="00D70316"/>
    <w:rsid w:val="00D704E6"/>
    <w:rsid w:val="00D71263"/>
    <w:rsid w:val="00D71B92"/>
    <w:rsid w:val="00D71D0C"/>
    <w:rsid w:val="00D72295"/>
    <w:rsid w:val="00D7261A"/>
    <w:rsid w:val="00D72991"/>
    <w:rsid w:val="00D73522"/>
    <w:rsid w:val="00D73762"/>
    <w:rsid w:val="00D73BCD"/>
    <w:rsid w:val="00D73BEF"/>
    <w:rsid w:val="00D73C5C"/>
    <w:rsid w:val="00D743C4"/>
    <w:rsid w:val="00D746F5"/>
    <w:rsid w:val="00D74B56"/>
    <w:rsid w:val="00D74BF8"/>
    <w:rsid w:val="00D750D5"/>
    <w:rsid w:val="00D7598D"/>
    <w:rsid w:val="00D7679D"/>
    <w:rsid w:val="00D76AA3"/>
    <w:rsid w:val="00D7707E"/>
    <w:rsid w:val="00D779B1"/>
    <w:rsid w:val="00D77BFE"/>
    <w:rsid w:val="00D77C94"/>
    <w:rsid w:val="00D8000A"/>
    <w:rsid w:val="00D80234"/>
    <w:rsid w:val="00D8075D"/>
    <w:rsid w:val="00D80803"/>
    <w:rsid w:val="00D812E5"/>
    <w:rsid w:val="00D81453"/>
    <w:rsid w:val="00D81B79"/>
    <w:rsid w:val="00D822EE"/>
    <w:rsid w:val="00D824B7"/>
    <w:rsid w:val="00D8283C"/>
    <w:rsid w:val="00D83296"/>
    <w:rsid w:val="00D833CC"/>
    <w:rsid w:val="00D83508"/>
    <w:rsid w:val="00D84237"/>
    <w:rsid w:val="00D84B6C"/>
    <w:rsid w:val="00D84C3E"/>
    <w:rsid w:val="00D84F5D"/>
    <w:rsid w:val="00D8504A"/>
    <w:rsid w:val="00D850A5"/>
    <w:rsid w:val="00D85784"/>
    <w:rsid w:val="00D85D7E"/>
    <w:rsid w:val="00D861B8"/>
    <w:rsid w:val="00D8648C"/>
    <w:rsid w:val="00D86523"/>
    <w:rsid w:val="00D86549"/>
    <w:rsid w:val="00D87580"/>
    <w:rsid w:val="00D87735"/>
    <w:rsid w:val="00D87D4E"/>
    <w:rsid w:val="00D91018"/>
    <w:rsid w:val="00D912A8"/>
    <w:rsid w:val="00D933FD"/>
    <w:rsid w:val="00D93416"/>
    <w:rsid w:val="00D939E7"/>
    <w:rsid w:val="00D93F9E"/>
    <w:rsid w:val="00D9453E"/>
    <w:rsid w:val="00D9454C"/>
    <w:rsid w:val="00D94A42"/>
    <w:rsid w:val="00D94EDE"/>
    <w:rsid w:val="00D9527F"/>
    <w:rsid w:val="00D95F85"/>
    <w:rsid w:val="00D9677F"/>
    <w:rsid w:val="00D96C73"/>
    <w:rsid w:val="00D96DE2"/>
    <w:rsid w:val="00D973C1"/>
    <w:rsid w:val="00D97531"/>
    <w:rsid w:val="00D97AA7"/>
    <w:rsid w:val="00D97CA3"/>
    <w:rsid w:val="00DA04E5"/>
    <w:rsid w:val="00DA051D"/>
    <w:rsid w:val="00DA06CE"/>
    <w:rsid w:val="00DA09EA"/>
    <w:rsid w:val="00DA1D22"/>
    <w:rsid w:val="00DA257C"/>
    <w:rsid w:val="00DA3139"/>
    <w:rsid w:val="00DA3491"/>
    <w:rsid w:val="00DA3D37"/>
    <w:rsid w:val="00DA4602"/>
    <w:rsid w:val="00DA4674"/>
    <w:rsid w:val="00DA46A4"/>
    <w:rsid w:val="00DA477E"/>
    <w:rsid w:val="00DA4D86"/>
    <w:rsid w:val="00DA4F9F"/>
    <w:rsid w:val="00DA503A"/>
    <w:rsid w:val="00DA59F3"/>
    <w:rsid w:val="00DA5C07"/>
    <w:rsid w:val="00DA5D35"/>
    <w:rsid w:val="00DA5D7C"/>
    <w:rsid w:val="00DA5E06"/>
    <w:rsid w:val="00DA5FB2"/>
    <w:rsid w:val="00DA62BF"/>
    <w:rsid w:val="00DA655C"/>
    <w:rsid w:val="00DA6AFE"/>
    <w:rsid w:val="00DA7458"/>
    <w:rsid w:val="00DA7692"/>
    <w:rsid w:val="00DA7C5A"/>
    <w:rsid w:val="00DB0251"/>
    <w:rsid w:val="00DB05DA"/>
    <w:rsid w:val="00DB09F3"/>
    <w:rsid w:val="00DB0CAF"/>
    <w:rsid w:val="00DB106D"/>
    <w:rsid w:val="00DB1B1E"/>
    <w:rsid w:val="00DB1E8E"/>
    <w:rsid w:val="00DB2D03"/>
    <w:rsid w:val="00DB3657"/>
    <w:rsid w:val="00DB3D40"/>
    <w:rsid w:val="00DB3E15"/>
    <w:rsid w:val="00DB4B22"/>
    <w:rsid w:val="00DB4C3B"/>
    <w:rsid w:val="00DB565C"/>
    <w:rsid w:val="00DB5944"/>
    <w:rsid w:val="00DB5B5D"/>
    <w:rsid w:val="00DB61FB"/>
    <w:rsid w:val="00DB6EFB"/>
    <w:rsid w:val="00DB744E"/>
    <w:rsid w:val="00DB773F"/>
    <w:rsid w:val="00DB77CC"/>
    <w:rsid w:val="00DB78F6"/>
    <w:rsid w:val="00DB7ADF"/>
    <w:rsid w:val="00DB7E72"/>
    <w:rsid w:val="00DB7FA5"/>
    <w:rsid w:val="00DB7FAF"/>
    <w:rsid w:val="00DC0EB0"/>
    <w:rsid w:val="00DC12F6"/>
    <w:rsid w:val="00DC1E94"/>
    <w:rsid w:val="00DC1F32"/>
    <w:rsid w:val="00DC2169"/>
    <w:rsid w:val="00DC2751"/>
    <w:rsid w:val="00DC29B3"/>
    <w:rsid w:val="00DC2BAF"/>
    <w:rsid w:val="00DC36D3"/>
    <w:rsid w:val="00DC3E42"/>
    <w:rsid w:val="00DC4103"/>
    <w:rsid w:val="00DC42E7"/>
    <w:rsid w:val="00DC46B9"/>
    <w:rsid w:val="00DC5139"/>
    <w:rsid w:val="00DC540D"/>
    <w:rsid w:val="00DC5711"/>
    <w:rsid w:val="00DC5772"/>
    <w:rsid w:val="00DC59D4"/>
    <w:rsid w:val="00DC5AD1"/>
    <w:rsid w:val="00DC5C37"/>
    <w:rsid w:val="00DC6154"/>
    <w:rsid w:val="00DC62DE"/>
    <w:rsid w:val="00DC63DC"/>
    <w:rsid w:val="00DC6788"/>
    <w:rsid w:val="00DC6ADB"/>
    <w:rsid w:val="00DC7702"/>
    <w:rsid w:val="00DC78CE"/>
    <w:rsid w:val="00DC7A2C"/>
    <w:rsid w:val="00DC7B9F"/>
    <w:rsid w:val="00DC7D9F"/>
    <w:rsid w:val="00DC7F20"/>
    <w:rsid w:val="00DC7FC9"/>
    <w:rsid w:val="00DD06E7"/>
    <w:rsid w:val="00DD074C"/>
    <w:rsid w:val="00DD0972"/>
    <w:rsid w:val="00DD0F08"/>
    <w:rsid w:val="00DD1C26"/>
    <w:rsid w:val="00DD2206"/>
    <w:rsid w:val="00DD2266"/>
    <w:rsid w:val="00DD267F"/>
    <w:rsid w:val="00DD2BCF"/>
    <w:rsid w:val="00DD2C04"/>
    <w:rsid w:val="00DD2E41"/>
    <w:rsid w:val="00DD313D"/>
    <w:rsid w:val="00DD39C9"/>
    <w:rsid w:val="00DD3BD0"/>
    <w:rsid w:val="00DD3F25"/>
    <w:rsid w:val="00DD47A3"/>
    <w:rsid w:val="00DD4E06"/>
    <w:rsid w:val="00DD5201"/>
    <w:rsid w:val="00DD5586"/>
    <w:rsid w:val="00DD6097"/>
    <w:rsid w:val="00DD6104"/>
    <w:rsid w:val="00DD674F"/>
    <w:rsid w:val="00DD6949"/>
    <w:rsid w:val="00DD6B75"/>
    <w:rsid w:val="00DD710D"/>
    <w:rsid w:val="00DD75BB"/>
    <w:rsid w:val="00DE009B"/>
    <w:rsid w:val="00DE0318"/>
    <w:rsid w:val="00DE095D"/>
    <w:rsid w:val="00DE1AF7"/>
    <w:rsid w:val="00DE1FB3"/>
    <w:rsid w:val="00DE2F1D"/>
    <w:rsid w:val="00DE3573"/>
    <w:rsid w:val="00DE3885"/>
    <w:rsid w:val="00DE4BDB"/>
    <w:rsid w:val="00DE52DF"/>
    <w:rsid w:val="00DE5869"/>
    <w:rsid w:val="00DE5F9B"/>
    <w:rsid w:val="00DE6BB8"/>
    <w:rsid w:val="00DE6FBB"/>
    <w:rsid w:val="00DE721C"/>
    <w:rsid w:val="00DE7982"/>
    <w:rsid w:val="00DE7BEF"/>
    <w:rsid w:val="00DE7DEF"/>
    <w:rsid w:val="00DF04E6"/>
    <w:rsid w:val="00DF0F70"/>
    <w:rsid w:val="00DF0F7C"/>
    <w:rsid w:val="00DF1950"/>
    <w:rsid w:val="00DF1DE3"/>
    <w:rsid w:val="00DF232C"/>
    <w:rsid w:val="00DF2817"/>
    <w:rsid w:val="00DF2C0C"/>
    <w:rsid w:val="00DF2D88"/>
    <w:rsid w:val="00DF2DED"/>
    <w:rsid w:val="00DF36D0"/>
    <w:rsid w:val="00DF3BD8"/>
    <w:rsid w:val="00DF488A"/>
    <w:rsid w:val="00DF49EE"/>
    <w:rsid w:val="00DF4F84"/>
    <w:rsid w:val="00DF500D"/>
    <w:rsid w:val="00DF553B"/>
    <w:rsid w:val="00DF5701"/>
    <w:rsid w:val="00DF63F5"/>
    <w:rsid w:val="00DF6717"/>
    <w:rsid w:val="00DF6760"/>
    <w:rsid w:val="00DF69D6"/>
    <w:rsid w:val="00DF6DF5"/>
    <w:rsid w:val="00DF6E36"/>
    <w:rsid w:val="00DF70CE"/>
    <w:rsid w:val="00DF7565"/>
    <w:rsid w:val="00DF7A2B"/>
    <w:rsid w:val="00DF7D18"/>
    <w:rsid w:val="00E0030E"/>
    <w:rsid w:val="00E007D4"/>
    <w:rsid w:val="00E008C9"/>
    <w:rsid w:val="00E0268C"/>
    <w:rsid w:val="00E0270D"/>
    <w:rsid w:val="00E02AC6"/>
    <w:rsid w:val="00E02DA6"/>
    <w:rsid w:val="00E037FD"/>
    <w:rsid w:val="00E03857"/>
    <w:rsid w:val="00E04467"/>
    <w:rsid w:val="00E05576"/>
    <w:rsid w:val="00E063BB"/>
    <w:rsid w:val="00E06D1B"/>
    <w:rsid w:val="00E1084B"/>
    <w:rsid w:val="00E10D19"/>
    <w:rsid w:val="00E110E0"/>
    <w:rsid w:val="00E111B1"/>
    <w:rsid w:val="00E11281"/>
    <w:rsid w:val="00E11AB4"/>
    <w:rsid w:val="00E11AFA"/>
    <w:rsid w:val="00E11E8A"/>
    <w:rsid w:val="00E12643"/>
    <w:rsid w:val="00E139D8"/>
    <w:rsid w:val="00E152D8"/>
    <w:rsid w:val="00E156AA"/>
    <w:rsid w:val="00E15EF5"/>
    <w:rsid w:val="00E16279"/>
    <w:rsid w:val="00E162DD"/>
    <w:rsid w:val="00E1637A"/>
    <w:rsid w:val="00E1661A"/>
    <w:rsid w:val="00E1697F"/>
    <w:rsid w:val="00E17964"/>
    <w:rsid w:val="00E179F3"/>
    <w:rsid w:val="00E17B88"/>
    <w:rsid w:val="00E201B1"/>
    <w:rsid w:val="00E2096D"/>
    <w:rsid w:val="00E20A28"/>
    <w:rsid w:val="00E20B47"/>
    <w:rsid w:val="00E212FB"/>
    <w:rsid w:val="00E21373"/>
    <w:rsid w:val="00E2166A"/>
    <w:rsid w:val="00E218E0"/>
    <w:rsid w:val="00E22157"/>
    <w:rsid w:val="00E22195"/>
    <w:rsid w:val="00E22266"/>
    <w:rsid w:val="00E2228A"/>
    <w:rsid w:val="00E22C86"/>
    <w:rsid w:val="00E22D4A"/>
    <w:rsid w:val="00E231AE"/>
    <w:rsid w:val="00E231B7"/>
    <w:rsid w:val="00E23517"/>
    <w:rsid w:val="00E2366E"/>
    <w:rsid w:val="00E2405B"/>
    <w:rsid w:val="00E24875"/>
    <w:rsid w:val="00E24A05"/>
    <w:rsid w:val="00E24A97"/>
    <w:rsid w:val="00E24CBB"/>
    <w:rsid w:val="00E24E7E"/>
    <w:rsid w:val="00E252D3"/>
    <w:rsid w:val="00E252D7"/>
    <w:rsid w:val="00E252E8"/>
    <w:rsid w:val="00E2530A"/>
    <w:rsid w:val="00E258A7"/>
    <w:rsid w:val="00E261E8"/>
    <w:rsid w:val="00E265DE"/>
    <w:rsid w:val="00E26928"/>
    <w:rsid w:val="00E272A7"/>
    <w:rsid w:val="00E274E6"/>
    <w:rsid w:val="00E27664"/>
    <w:rsid w:val="00E27880"/>
    <w:rsid w:val="00E27B6F"/>
    <w:rsid w:val="00E302B3"/>
    <w:rsid w:val="00E30F24"/>
    <w:rsid w:val="00E310E3"/>
    <w:rsid w:val="00E315A5"/>
    <w:rsid w:val="00E31B48"/>
    <w:rsid w:val="00E320C8"/>
    <w:rsid w:val="00E323CD"/>
    <w:rsid w:val="00E32BF4"/>
    <w:rsid w:val="00E331FB"/>
    <w:rsid w:val="00E335A4"/>
    <w:rsid w:val="00E33B5B"/>
    <w:rsid w:val="00E33D90"/>
    <w:rsid w:val="00E346CE"/>
    <w:rsid w:val="00E34877"/>
    <w:rsid w:val="00E350EA"/>
    <w:rsid w:val="00E35257"/>
    <w:rsid w:val="00E3532F"/>
    <w:rsid w:val="00E35958"/>
    <w:rsid w:val="00E369DE"/>
    <w:rsid w:val="00E36AF1"/>
    <w:rsid w:val="00E36BF8"/>
    <w:rsid w:val="00E36C12"/>
    <w:rsid w:val="00E373E3"/>
    <w:rsid w:val="00E37D3D"/>
    <w:rsid w:val="00E401BF"/>
    <w:rsid w:val="00E40E3F"/>
    <w:rsid w:val="00E41F09"/>
    <w:rsid w:val="00E42613"/>
    <w:rsid w:val="00E427F1"/>
    <w:rsid w:val="00E42924"/>
    <w:rsid w:val="00E4345E"/>
    <w:rsid w:val="00E435EC"/>
    <w:rsid w:val="00E43703"/>
    <w:rsid w:val="00E44101"/>
    <w:rsid w:val="00E4475A"/>
    <w:rsid w:val="00E44F5F"/>
    <w:rsid w:val="00E45D9D"/>
    <w:rsid w:val="00E45DA0"/>
    <w:rsid w:val="00E46177"/>
    <w:rsid w:val="00E4648A"/>
    <w:rsid w:val="00E4689B"/>
    <w:rsid w:val="00E50187"/>
    <w:rsid w:val="00E5103C"/>
    <w:rsid w:val="00E515ED"/>
    <w:rsid w:val="00E519A7"/>
    <w:rsid w:val="00E51D27"/>
    <w:rsid w:val="00E51DA4"/>
    <w:rsid w:val="00E51E7B"/>
    <w:rsid w:val="00E527BC"/>
    <w:rsid w:val="00E52CB9"/>
    <w:rsid w:val="00E53060"/>
    <w:rsid w:val="00E53292"/>
    <w:rsid w:val="00E532B0"/>
    <w:rsid w:val="00E53358"/>
    <w:rsid w:val="00E53601"/>
    <w:rsid w:val="00E53E95"/>
    <w:rsid w:val="00E5406F"/>
    <w:rsid w:val="00E546F1"/>
    <w:rsid w:val="00E54D13"/>
    <w:rsid w:val="00E557AC"/>
    <w:rsid w:val="00E5584B"/>
    <w:rsid w:val="00E55A30"/>
    <w:rsid w:val="00E55B21"/>
    <w:rsid w:val="00E5633C"/>
    <w:rsid w:val="00E56456"/>
    <w:rsid w:val="00E565AB"/>
    <w:rsid w:val="00E569F5"/>
    <w:rsid w:val="00E56D96"/>
    <w:rsid w:val="00E57596"/>
    <w:rsid w:val="00E578DB"/>
    <w:rsid w:val="00E6042B"/>
    <w:rsid w:val="00E607CD"/>
    <w:rsid w:val="00E60812"/>
    <w:rsid w:val="00E60B12"/>
    <w:rsid w:val="00E61215"/>
    <w:rsid w:val="00E613AA"/>
    <w:rsid w:val="00E61BF9"/>
    <w:rsid w:val="00E61D83"/>
    <w:rsid w:val="00E61F45"/>
    <w:rsid w:val="00E621E0"/>
    <w:rsid w:val="00E62422"/>
    <w:rsid w:val="00E62449"/>
    <w:rsid w:val="00E624A4"/>
    <w:rsid w:val="00E6334A"/>
    <w:rsid w:val="00E63BE0"/>
    <w:rsid w:val="00E64101"/>
    <w:rsid w:val="00E643EF"/>
    <w:rsid w:val="00E647C3"/>
    <w:rsid w:val="00E64FC4"/>
    <w:rsid w:val="00E65384"/>
    <w:rsid w:val="00E654B6"/>
    <w:rsid w:val="00E65BE3"/>
    <w:rsid w:val="00E65E13"/>
    <w:rsid w:val="00E66020"/>
    <w:rsid w:val="00E66AB9"/>
    <w:rsid w:val="00E66AC3"/>
    <w:rsid w:val="00E66C64"/>
    <w:rsid w:val="00E67160"/>
    <w:rsid w:val="00E67537"/>
    <w:rsid w:val="00E67737"/>
    <w:rsid w:val="00E67793"/>
    <w:rsid w:val="00E70171"/>
    <w:rsid w:val="00E7056B"/>
    <w:rsid w:val="00E70798"/>
    <w:rsid w:val="00E70B4F"/>
    <w:rsid w:val="00E71EFF"/>
    <w:rsid w:val="00E721A2"/>
    <w:rsid w:val="00E72462"/>
    <w:rsid w:val="00E7247F"/>
    <w:rsid w:val="00E72A8B"/>
    <w:rsid w:val="00E72D2C"/>
    <w:rsid w:val="00E7319E"/>
    <w:rsid w:val="00E73C03"/>
    <w:rsid w:val="00E73D35"/>
    <w:rsid w:val="00E74B08"/>
    <w:rsid w:val="00E74C44"/>
    <w:rsid w:val="00E74DC9"/>
    <w:rsid w:val="00E7568C"/>
    <w:rsid w:val="00E756C9"/>
    <w:rsid w:val="00E75C59"/>
    <w:rsid w:val="00E75D2E"/>
    <w:rsid w:val="00E76284"/>
    <w:rsid w:val="00E76748"/>
    <w:rsid w:val="00E76A03"/>
    <w:rsid w:val="00E77909"/>
    <w:rsid w:val="00E800B1"/>
    <w:rsid w:val="00E80395"/>
    <w:rsid w:val="00E803AC"/>
    <w:rsid w:val="00E80FCD"/>
    <w:rsid w:val="00E81058"/>
    <w:rsid w:val="00E82317"/>
    <w:rsid w:val="00E829DB"/>
    <w:rsid w:val="00E82DD1"/>
    <w:rsid w:val="00E83808"/>
    <w:rsid w:val="00E838C1"/>
    <w:rsid w:val="00E839CD"/>
    <w:rsid w:val="00E83AA1"/>
    <w:rsid w:val="00E83B0F"/>
    <w:rsid w:val="00E83C34"/>
    <w:rsid w:val="00E83D72"/>
    <w:rsid w:val="00E83F57"/>
    <w:rsid w:val="00E840A8"/>
    <w:rsid w:val="00E85050"/>
    <w:rsid w:val="00E86489"/>
    <w:rsid w:val="00E8649C"/>
    <w:rsid w:val="00E871EE"/>
    <w:rsid w:val="00E8734A"/>
    <w:rsid w:val="00E90ADC"/>
    <w:rsid w:val="00E90BB4"/>
    <w:rsid w:val="00E90CE9"/>
    <w:rsid w:val="00E90D3B"/>
    <w:rsid w:val="00E9170E"/>
    <w:rsid w:val="00E91833"/>
    <w:rsid w:val="00E9191B"/>
    <w:rsid w:val="00E92253"/>
    <w:rsid w:val="00E92B94"/>
    <w:rsid w:val="00E93612"/>
    <w:rsid w:val="00E93A67"/>
    <w:rsid w:val="00E93B1C"/>
    <w:rsid w:val="00E93C55"/>
    <w:rsid w:val="00E94AA1"/>
    <w:rsid w:val="00E95334"/>
    <w:rsid w:val="00E95692"/>
    <w:rsid w:val="00E96463"/>
    <w:rsid w:val="00E96CA0"/>
    <w:rsid w:val="00E96EA6"/>
    <w:rsid w:val="00E97331"/>
    <w:rsid w:val="00E9780C"/>
    <w:rsid w:val="00EA00F0"/>
    <w:rsid w:val="00EA0CE4"/>
    <w:rsid w:val="00EA0E2D"/>
    <w:rsid w:val="00EA11C3"/>
    <w:rsid w:val="00EA11DB"/>
    <w:rsid w:val="00EA1A2F"/>
    <w:rsid w:val="00EA263E"/>
    <w:rsid w:val="00EA2A2D"/>
    <w:rsid w:val="00EA2C75"/>
    <w:rsid w:val="00EA3610"/>
    <w:rsid w:val="00EA370E"/>
    <w:rsid w:val="00EA382C"/>
    <w:rsid w:val="00EA4755"/>
    <w:rsid w:val="00EA4AD3"/>
    <w:rsid w:val="00EA575E"/>
    <w:rsid w:val="00EA5A34"/>
    <w:rsid w:val="00EA6DF9"/>
    <w:rsid w:val="00EA6E53"/>
    <w:rsid w:val="00EA7F66"/>
    <w:rsid w:val="00EB0B7E"/>
    <w:rsid w:val="00EB0CBA"/>
    <w:rsid w:val="00EB1178"/>
    <w:rsid w:val="00EB1BB5"/>
    <w:rsid w:val="00EB1FCF"/>
    <w:rsid w:val="00EB2133"/>
    <w:rsid w:val="00EB234F"/>
    <w:rsid w:val="00EB2BE9"/>
    <w:rsid w:val="00EB300E"/>
    <w:rsid w:val="00EB3A54"/>
    <w:rsid w:val="00EB3B0D"/>
    <w:rsid w:val="00EB3DD1"/>
    <w:rsid w:val="00EB4040"/>
    <w:rsid w:val="00EB416B"/>
    <w:rsid w:val="00EB41D4"/>
    <w:rsid w:val="00EB4747"/>
    <w:rsid w:val="00EB57B5"/>
    <w:rsid w:val="00EB5ED7"/>
    <w:rsid w:val="00EB65C2"/>
    <w:rsid w:val="00EB6680"/>
    <w:rsid w:val="00EB6CBA"/>
    <w:rsid w:val="00EB79B0"/>
    <w:rsid w:val="00EB7A19"/>
    <w:rsid w:val="00EC0BA3"/>
    <w:rsid w:val="00EC1100"/>
    <w:rsid w:val="00EC1466"/>
    <w:rsid w:val="00EC14B6"/>
    <w:rsid w:val="00EC1807"/>
    <w:rsid w:val="00EC2019"/>
    <w:rsid w:val="00EC2264"/>
    <w:rsid w:val="00EC2328"/>
    <w:rsid w:val="00EC254A"/>
    <w:rsid w:val="00EC26BC"/>
    <w:rsid w:val="00EC2D92"/>
    <w:rsid w:val="00EC3270"/>
    <w:rsid w:val="00EC3589"/>
    <w:rsid w:val="00EC567A"/>
    <w:rsid w:val="00EC5942"/>
    <w:rsid w:val="00EC5A06"/>
    <w:rsid w:val="00EC5BEC"/>
    <w:rsid w:val="00EC61AC"/>
    <w:rsid w:val="00EC6277"/>
    <w:rsid w:val="00EC6424"/>
    <w:rsid w:val="00EC6926"/>
    <w:rsid w:val="00EC74C6"/>
    <w:rsid w:val="00EC79CD"/>
    <w:rsid w:val="00ED02DE"/>
    <w:rsid w:val="00ED0316"/>
    <w:rsid w:val="00ED05C4"/>
    <w:rsid w:val="00ED05D7"/>
    <w:rsid w:val="00ED09E3"/>
    <w:rsid w:val="00ED1459"/>
    <w:rsid w:val="00ED1782"/>
    <w:rsid w:val="00ED195E"/>
    <w:rsid w:val="00ED3243"/>
    <w:rsid w:val="00ED35E2"/>
    <w:rsid w:val="00ED39A6"/>
    <w:rsid w:val="00ED49A4"/>
    <w:rsid w:val="00ED51AD"/>
    <w:rsid w:val="00ED51F0"/>
    <w:rsid w:val="00ED52AD"/>
    <w:rsid w:val="00ED5437"/>
    <w:rsid w:val="00ED59A1"/>
    <w:rsid w:val="00ED5C41"/>
    <w:rsid w:val="00ED60B2"/>
    <w:rsid w:val="00ED66A6"/>
    <w:rsid w:val="00ED6D1C"/>
    <w:rsid w:val="00ED6E0E"/>
    <w:rsid w:val="00ED6F91"/>
    <w:rsid w:val="00ED70BC"/>
    <w:rsid w:val="00ED7DCD"/>
    <w:rsid w:val="00ED7F15"/>
    <w:rsid w:val="00EE0182"/>
    <w:rsid w:val="00EE030E"/>
    <w:rsid w:val="00EE070E"/>
    <w:rsid w:val="00EE0E06"/>
    <w:rsid w:val="00EE1803"/>
    <w:rsid w:val="00EE1905"/>
    <w:rsid w:val="00EE1CEB"/>
    <w:rsid w:val="00EE23FC"/>
    <w:rsid w:val="00EE2649"/>
    <w:rsid w:val="00EE278C"/>
    <w:rsid w:val="00EE33E8"/>
    <w:rsid w:val="00EE344F"/>
    <w:rsid w:val="00EE3F31"/>
    <w:rsid w:val="00EE42DE"/>
    <w:rsid w:val="00EE5814"/>
    <w:rsid w:val="00EE59B2"/>
    <w:rsid w:val="00EE5FCC"/>
    <w:rsid w:val="00EE5FF7"/>
    <w:rsid w:val="00EE6A43"/>
    <w:rsid w:val="00EE6AE1"/>
    <w:rsid w:val="00EE7174"/>
    <w:rsid w:val="00EE790E"/>
    <w:rsid w:val="00EE7AEB"/>
    <w:rsid w:val="00EE7D52"/>
    <w:rsid w:val="00EE7E3D"/>
    <w:rsid w:val="00EE7F4A"/>
    <w:rsid w:val="00EF0152"/>
    <w:rsid w:val="00EF08AB"/>
    <w:rsid w:val="00EF0C2C"/>
    <w:rsid w:val="00EF0F73"/>
    <w:rsid w:val="00EF1721"/>
    <w:rsid w:val="00EF188E"/>
    <w:rsid w:val="00EF1DAC"/>
    <w:rsid w:val="00EF218F"/>
    <w:rsid w:val="00EF2A67"/>
    <w:rsid w:val="00EF34D6"/>
    <w:rsid w:val="00EF4858"/>
    <w:rsid w:val="00EF4B54"/>
    <w:rsid w:val="00EF5392"/>
    <w:rsid w:val="00EF594E"/>
    <w:rsid w:val="00EF5F92"/>
    <w:rsid w:val="00EF6C14"/>
    <w:rsid w:val="00EF6CD3"/>
    <w:rsid w:val="00EF6F41"/>
    <w:rsid w:val="00EF72F3"/>
    <w:rsid w:val="00EF74AF"/>
    <w:rsid w:val="00EF75A1"/>
    <w:rsid w:val="00EF78BA"/>
    <w:rsid w:val="00EF7A46"/>
    <w:rsid w:val="00EF7D65"/>
    <w:rsid w:val="00F00479"/>
    <w:rsid w:val="00F00985"/>
    <w:rsid w:val="00F00B05"/>
    <w:rsid w:val="00F014F8"/>
    <w:rsid w:val="00F016EA"/>
    <w:rsid w:val="00F01962"/>
    <w:rsid w:val="00F01A09"/>
    <w:rsid w:val="00F01DDD"/>
    <w:rsid w:val="00F01EE6"/>
    <w:rsid w:val="00F01FE2"/>
    <w:rsid w:val="00F02127"/>
    <w:rsid w:val="00F0249D"/>
    <w:rsid w:val="00F028CD"/>
    <w:rsid w:val="00F02A80"/>
    <w:rsid w:val="00F04F85"/>
    <w:rsid w:val="00F055F1"/>
    <w:rsid w:val="00F05A2D"/>
    <w:rsid w:val="00F05B23"/>
    <w:rsid w:val="00F05B3C"/>
    <w:rsid w:val="00F05CB5"/>
    <w:rsid w:val="00F06236"/>
    <w:rsid w:val="00F06654"/>
    <w:rsid w:val="00F06E61"/>
    <w:rsid w:val="00F06EF9"/>
    <w:rsid w:val="00F071AA"/>
    <w:rsid w:val="00F071B6"/>
    <w:rsid w:val="00F07385"/>
    <w:rsid w:val="00F07638"/>
    <w:rsid w:val="00F07CFC"/>
    <w:rsid w:val="00F07D6A"/>
    <w:rsid w:val="00F10146"/>
    <w:rsid w:val="00F10222"/>
    <w:rsid w:val="00F102B4"/>
    <w:rsid w:val="00F10382"/>
    <w:rsid w:val="00F1059E"/>
    <w:rsid w:val="00F10B05"/>
    <w:rsid w:val="00F10BDC"/>
    <w:rsid w:val="00F110F3"/>
    <w:rsid w:val="00F1111F"/>
    <w:rsid w:val="00F116D8"/>
    <w:rsid w:val="00F1186E"/>
    <w:rsid w:val="00F11D4D"/>
    <w:rsid w:val="00F11EB3"/>
    <w:rsid w:val="00F1209E"/>
    <w:rsid w:val="00F12F97"/>
    <w:rsid w:val="00F13FDC"/>
    <w:rsid w:val="00F142FD"/>
    <w:rsid w:val="00F147C3"/>
    <w:rsid w:val="00F14847"/>
    <w:rsid w:val="00F14C8A"/>
    <w:rsid w:val="00F14EA4"/>
    <w:rsid w:val="00F14EBE"/>
    <w:rsid w:val="00F152F4"/>
    <w:rsid w:val="00F159AB"/>
    <w:rsid w:val="00F159C8"/>
    <w:rsid w:val="00F15AC3"/>
    <w:rsid w:val="00F16697"/>
    <w:rsid w:val="00F16CBB"/>
    <w:rsid w:val="00F16ECE"/>
    <w:rsid w:val="00F16FA8"/>
    <w:rsid w:val="00F1706B"/>
    <w:rsid w:val="00F20364"/>
    <w:rsid w:val="00F20669"/>
    <w:rsid w:val="00F2105F"/>
    <w:rsid w:val="00F21B8D"/>
    <w:rsid w:val="00F21E33"/>
    <w:rsid w:val="00F21ED0"/>
    <w:rsid w:val="00F2200A"/>
    <w:rsid w:val="00F22058"/>
    <w:rsid w:val="00F221CE"/>
    <w:rsid w:val="00F22D5E"/>
    <w:rsid w:val="00F22D66"/>
    <w:rsid w:val="00F22E4B"/>
    <w:rsid w:val="00F234CF"/>
    <w:rsid w:val="00F234D5"/>
    <w:rsid w:val="00F23A46"/>
    <w:rsid w:val="00F23C9B"/>
    <w:rsid w:val="00F23E7D"/>
    <w:rsid w:val="00F23E9B"/>
    <w:rsid w:val="00F2458A"/>
    <w:rsid w:val="00F246FF"/>
    <w:rsid w:val="00F2477A"/>
    <w:rsid w:val="00F249F9"/>
    <w:rsid w:val="00F24BE9"/>
    <w:rsid w:val="00F25139"/>
    <w:rsid w:val="00F2522C"/>
    <w:rsid w:val="00F254FC"/>
    <w:rsid w:val="00F25726"/>
    <w:rsid w:val="00F2582E"/>
    <w:rsid w:val="00F25BA5"/>
    <w:rsid w:val="00F26B7F"/>
    <w:rsid w:val="00F270AC"/>
    <w:rsid w:val="00F272B6"/>
    <w:rsid w:val="00F2757B"/>
    <w:rsid w:val="00F27E0F"/>
    <w:rsid w:val="00F3016D"/>
    <w:rsid w:val="00F30669"/>
    <w:rsid w:val="00F30D57"/>
    <w:rsid w:val="00F30DD8"/>
    <w:rsid w:val="00F30E8E"/>
    <w:rsid w:val="00F3106F"/>
    <w:rsid w:val="00F319FD"/>
    <w:rsid w:val="00F31AC6"/>
    <w:rsid w:val="00F32A57"/>
    <w:rsid w:val="00F32D25"/>
    <w:rsid w:val="00F33103"/>
    <w:rsid w:val="00F333E9"/>
    <w:rsid w:val="00F334F4"/>
    <w:rsid w:val="00F34143"/>
    <w:rsid w:val="00F345D4"/>
    <w:rsid w:val="00F3489D"/>
    <w:rsid w:val="00F34ED6"/>
    <w:rsid w:val="00F35BBF"/>
    <w:rsid w:val="00F363AC"/>
    <w:rsid w:val="00F36639"/>
    <w:rsid w:val="00F366B5"/>
    <w:rsid w:val="00F368C8"/>
    <w:rsid w:val="00F36C7C"/>
    <w:rsid w:val="00F37B9C"/>
    <w:rsid w:val="00F37C3F"/>
    <w:rsid w:val="00F37DF1"/>
    <w:rsid w:val="00F37FAD"/>
    <w:rsid w:val="00F4033B"/>
    <w:rsid w:val="00F4049B"/>
    <w:rsid w:val="00F40E20"/>
    <w:rsid w:val="00F413D3"/>
    <w:rsid w:val="00F415D9"/>
    <w:rsid w:val="00F41B32"/>
    <w:rsid w:val="00F42440"/>
    <w:rsid w:val="00F42484"/>
    <w:rsid w:val="00F4262F"/>
    <w:rsid w:val="00F43084"/>
    <w:rsid w:val="00F4382E"/>
    <w:rsid w:val="00F44AB5"/>
    <w:rsid w:val="00F46943"/>
    <w:rsid w:val="00F46A67"/>
    <w:rsid w:val="00F46A70"/>
    <w:rsid w:val="00F46E7C"/>
    <w:rsid w:val="00F46F43"/>
    <w:rsid w:val="00F4741D"/>
    <w:rsid w:val="00F47A40"/>
    <w:rsid w:val="00F50AE3"/>
    <w:rsid w:val="00F50F6E"/>
    <w:rsid w:val="00F50FD6"/>
    <w:rsid w:val="00F518AA"/>
    <w:rsid w:val="00F52E28"/>
    <w:rsid w:val="00F52E54"/>
    <w:rsid w:val="00F52F10"/>
    <w:rsid w:val="00F53B2A"/>
    <w:rsid w:val="00F53C80"/>
    <w:rsid w:val="00F53FCA"/>
    <w:rsid w:val="00F54626"/>
    <w:rsid w:val="00F54A7A"/>
    <w:rsid w:val="00F55039"/>
    <w:rsid w:val="00F55555"/>
    <w:rsid w:val="00F5574C"/>
    <w:rsid w:val="00F559C2"/>
    <w:rsid w:val="00F564BC"/>
    <w:rsid w:val="00F56E8C"/>
    <w:rsid w:val="00F571F1"/>
    <w:rsid w:val="00F601B4"/>
    <w:rsid w:val="00F60565"/>
    <w:rsid w:val="00F608E3"/>
    <w:rsid w:val="00F61426"/>
    <w:rsid w:val="00F61DD8"/>
    <w:rsid w:val="00F6263D"/>
    <w:rsid w:val="00F628ED"/>
    <w:rsid w:val="00F62CAD"/>
    <w:rsid w:val="00F63013"/>
    <w:rsid w:val="00F6386D"/>
    <w:rsid w:val="00F648D0"/>
    <w:rsid w:val="00F65052"/>
    <w:rsid w:val="00F65244"/>
    <w:rsid w:val="00F66657"/>
    <w:rsid w:val="00F66927"/>
    <w:rsid w:val="00F66A7C"/>
    <w:rsid w:val="00F66E4F"/>
    <w:rsid w:val="00F70230"/>
    <w:rsid w:val="00F70380"/>
    <w:rsid w:val="00F7040E"/>
    <w:rsid w:val="00F70965"/>
    <w:rsid w:val="00F70D75"/>
    <w:rsid w:val="00F70E85"/>
    <w:rsid w:val="00F7113C"/>
    <w:rsid w:val="00F71AC6"/>
    <w:rsid w:val="00F71C6F"/>
    <w:rsid w:val="00F72872"/>
    <w:rsid w:val="00F72FDA"/>
    <w:rsid w:val="00F73468"/>
    <w:rsid w:val="00F740FD"/>
    <w:rsid w:val="00F74160"/>
    <w:rsid w:val="00F74239"/>
    <w:rsid w:val="00F74673"/>
    <w:rsid w:val="00F7548F"/>
    <w:rsid w:val="00F759A9"/>
    <w:rsid w:val="00F75DDE"/>
    <w:rsid w:val="00F76802"/>
    <w:rsid w:val="00F769BA"/>
    <w:rsid w:val="00F76E82"/>
    <w:rsid w:val="00F80C2D"/>
    <w:rsid w:val="00F80E34"/>
    <w:rsid w:val="00F80FF6"/>
    <w:rsid w:val="00F813DD"/>
    <w:rsid w:val="00F814E1"/>
    <w:rsid w:val="00F81B3B"/>
    <w:rsid w:val="00F82C1A"/>
    <w:rsid w:val="00F8397C"/>
    <w:rsid w:val="00F84056"/>
    <w:rsid w:val="00F8408A"/>
    <w:rsid w:val="00F84957"/>
    <w:rsid w:val="00F849BA"/>
    <w:rsid w:val="00F8587B"/>
    <w:rsid w:val="00F866C4"/>
    <w:rsid w:val="00F87532"/>
    <w:rsid w:val="00F87893"/>
    <w:rsid w:val="00F878C8"/>
    <w:rsid w:val="00F90297"/>
    <w:rsid w:val="00F90868"/>
    <w:rsid w:val="00F90A05"/>
    <w:rsid w:val="00F915C0"/>
    <w:rsid w:val="00F917CF"/>
    <w:rsid w:val="00F92046"/>
    <w:rsid w:val="00F92422"/>
    <w:rsid w:val="00F92537"/>
    <w:rsid w:val="00F92B09"/>
    <w:rsid w:val="00F93365"/>
    <w:rsid w:val="00F935AF"/>
    <w:rsid w:val="00F93826"/>
    <w:rsid w:val="00F9397F"/>
    <w:rsid w:val="00F93AB2"/>
    <w:rsid w:val="00F9433D"/>
    <w:rsid w:val="00F94491"/>
    <w:rsid w:val="00F94543"/>
    <w:rsid w:val="00F9460B"/>
    <w:rsid w:val="00F95254"/>
    <w:rsid w:val="00F9540C"/>
    <w:rsid w:val="00F95C76"/>
    <w:rsid w:val="00F95FDE"/>
    <w:rsid w:val="00F964A0"/>
    <w:rsid w:val="00F974C6"/>
    <w:rsid w:val="00F977AA"/>
    <w:rsid w:val="00FA03B3"/>
    <w:rsid w:val="00FA0CD4"/>
    <w:rsid w:val="00FA125D"/>
    <w:rsid w:val="00FA16B1"/>
    <w:rsid w:val="00FA3077"/>
    <w:rsid w:val="00FA3D6B"/>
    <w:rsid w:val="00FA3E24"/>
    <w:rsid w:val="00FA4534"/>
    <w:rsid w:val="00FA4FFD"/>
    <w:rsid w:val="00FA5E30"/>
    <w:rsid w:val="00FA72CF"/>
    <w:rsid w:val="00FA7E74"/>
    <w:rsid w:val="00FB005A"/>
    <w:rsid w:val="00FB01C7"/>
    <w:rsid w:val="00FB02F2"/>
    <w:rsid w:val="00FB1665"/>
    <w:rsid w:val="00FB1A1E"/>
    <w:rsid w:val="00FB2C22"/>
    <w:rsid w:val="00FB3508"/>
    <w:rsid w:val="00FB3545"/>
    <w:rsid w:val="00FB40B1"/>
    <w:rsid w:val="00FB40F7"/>
    <w:rsid w:val="00FB51F3"/>
    <w:rsid w:val="00FB5B5E"/>
    <w:rsid w:val="00FB6438"/>
    <w:rsid w:val="00FB65C7"/>
    <w:rsid w:val="00FB6A19"/>
    <w:rsid w:val="00FB6C0D"/>
    <w:rsid w:val="00FB6CE3"/>
    <w:rsid w:val="00FB72F3"/>
    <w:rsid w:val="00FB7815"/>
    <w:rsid w:val="00FB7C51"/>
    <w:rsid w:val="00FB7C63"/>
    <w:rsid w:val="00FB7DC1"/>
    <w:rsid w:val="00FB7E0F"/>
    <w:rsid w:val="00FC0170"/>
    <w:rsid w:val="00FC0338"/>
    <w:rsid w:val="00FC1A22"/>
    <w:rsid w:val="00FC2A90"/>
    <w:rsid w:val="00FC2CEF"/>
    <w:rsid w:val="00FC374E"/>
    <w:rsid w:val="00FC3AA8"/>
    <w:rsid w:val="00FC432E"/>
    <w:rsid w:val="00FC45FD"/>
    <w:rsid w:val="00FC46BE"/>
    <w:rsid w:val="00FC492D"/>
    <w:rsid w:val="00FC5CC9"/>
    <w:rsid w:val="00FC6146"/>
    <w:rsid w:val="00FC635C"/>
    <w:rsid w:val="00FC6A78"/>
    <w:rsid w:val="00FC6D56"/>
    <w:rsid w:val="00FC7A51"/>
    <w:rsid w:val="00FD027D"/>
    <w:rsid w:val="00FD0422"/>
    <w:rsid w:val="00FD0D93"/>
    <w:rsid w:val="00FD12E1"/>
    <w:rsid w:val="00FD15CE"/>
    <w:rsid w:val="00FD1745"/>
    <w:rsid w:val="00FD1ACF"/>
    <w:rsid w:val="00FD1BC4"/>
    <w:rsid w:val="00FD244B"/>
    <w:rsid w:val="00FD327B"/>
    <w:rsid w:val="00FD368B"/>
    <w:rsid w:val="00FD3C8B"/>
    <w:rsid w:val="00FD4027"/>
    <w:rsid w:val="00FD4827"/>
    <w:rsid w:val="00FD5850"/>
    <w:rsid w:val="00FD59BF"/>
    <w:rsid w:val="00FD5DD9"/>
    <w:rsid w:val="00FD66DC"/>
    <w:rsid w:val="00FD689C"/>
    <w:rsid w:val="00FD70D8"/>
    <w:rsid w:val="00FD7331"/>
    <w:rsid w:val="00FE035A"/>
    <w:rsid w:val="00FE0428"/>
    <w:rsid w:val="00FE0861"/>
    <w:rsid w:val="00FE0D38"/>
    <w:rsid w:val="00FE0FF4"/>
    <w:rsid w:val="00FE1A75"/>
    <w:rsid w:val="00FE1BCE"/>
    <w:rsid w:val="00FE21A8"/>
    <w:rsid w:val="00FE260B"/>
    <w:rsid w:val="00FE2796"/>
    <w:rsid w:val="00FE2B8E"/>
    <w:rsid w:val="00FE3489"/>
    <w:rsid w:val="00FE4195"/>
    <w:rsid w:val="00FE4559"/>
    <w:rsid w:val="00FE4A90"/>
    <w:rsid w:val="00FE4B30"/>
    <w:rsid w:val="00FE4C9E"/>
    <w:rsid w:val="00FE4EA0"/>
    <w:rsid w:val="00FE5E34"/>
    <w:rsid w:val="00FE6120"/>
    <w:rsid w:val="00FE6AAB"/>
    <w:rsid w:val="00FE6F52"/>
    <w:rsid w:val="00FE72DE"/>
    <w:rsid w:val="00FE772F"/>
    <w:rsid w:val="00FE7AD0"/>
    <w:rsid w:val="00FE7E42"/>
    <w:rsid w:val="00FF0574"/>
    <w:rsid w:val="00FF0B41"/>
    <w:rsid w:val="00FF1721"/>
    <w:rsid w:val="00FF1D4E"/>
    <w:rsid w:val="00FF1FD2"/>
    <w:rsid w:val="00FF26C2"/>
    <w:rsid w:val="00FF270D"/>
    <w:rsid w:val="00FF2AB7"/>
    <w:rsid w:val="00FF2B08"/>
    <w:rsid w:val="00FF2C6A"/>
    <w:rsid w:val="00FF33FB"/>
    <w:rsid w:val="00FF37D1"/>
    <w:rsid w:val="00FF3A3E"/>
    <w:rsid w:val="00FF40FE"/>
    <w:rsid w:val="00FF416D"/>
    <w:rsid w:val="00FF44E4"/>
    <w:rsid w:val="00FF454F"/>
    <w:rsid w:val="00FF5107"/>
    <w:rsid w:val="00FF536D"/>
    <w:rsid w:val="00FF553C"/>
    <w:rsid w:val="00FF5958"/>
    <w:rsid w:val="00FF5987"/>
    <w:rsid w:val="00FF5C57"/>
    <w:rsid w:val="00FF5F91"/>
    <w:rsid w:val="00FF61A4"/>
    <w:rsid w:val="00FF64B7"/>
    <w:rsid w:val="00FF6F4E"/>
    <w:rsid w:val="00FF71A1"/>
    <w:rsid w:val="00FF7443"/>
    <w:rsid w:val="00FF74F6"/>
    <w:rsid w:val="00FF7807"/>
    <w:rsid w:val="00FF78C9"/>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426909"/>
    <w:pPr>
      <w:keepNext/>
      <w:keepLines/>
      <w:numPr>
        <w:numId w:val="18"/>
      </w:numPr>
      <w:spacing w:before="240" w:beforeAutospacing="0" w:after="0" w:afterAutospacing="0" w:line="259" w:lineRule="auto"/>
      <w:outlineLvl w:val="0"/>
    </w:pPr>
    <w:rPr>
      <w:rFonts w:eastAsiaTheme="majorEastAsia" w:cstheme="majorBidi"/>
      <w:b/>
      <w:kern w:val="2"/>
      <w:sz w:val="28"/>
      <w:szCs w:val="32"/>
      <w:u w:val="single"/>
      <w:lang w:val="en-IN" w:bidi="ar-SA"/>
      <w14:ligatures w14:val="standardContextual"/>
    </w:rPr>
  </w:style>
  <w:style w:type="paragraph" w:styleId="Heading2">
    <w:name w:val="heading 2"/>
    <w:basedOn w:val="Normal"/>
    <w:next w:val="Normal"/>
    <w:link w:val="Heading2Char"/>
    <w:uiPriority w:val="9"/>
    <w:unhideWhenUsed/>
    <w:qFormat/>
    <w:rsid w:val="003914CA"/>
    <w:pPr>
      <w:keepNext/>
      <w:keepLines/>
      <w:numPr>
        <w:ilvl w:val="1"/>
        <w:numId w:val="18"/>
      </w:numPr>
      <w:spacing w:before="40" w:beforeAutospacing="0" w:after="0" w:afterAutospacing="0" w:line="259" w:lineRule="auto"/>
      <w:outlineLvl w:val="1"/>
    </w:pPr>
    <w:rPr>
      <w:rFonts w:eastAsiaTheme="majorEastAsia" w:cstheme="majorBidi"/>
      <w:kern w:val="2"/>
      <w:sz w:val="24"/>
      <w:szCs w:val="26"/>
      <w:lang w:val="en-IN" w:bidi="ar-SA"/>
      <w14:ligatures w14:val="standardContextual"/>
    </w:rPr>
  </w:style>
  <w:style w:type="paragraph" w:styleId="Heading3">
    <w:name w:val="heading 3"/>
    <w:basedOn w:val="Normal"/>
    <w:next w:val="Normal"/>
    <w:link w:val="Heading3Char"/>
    <w:uiPriority w:val="9"/>
    <w:unhideWhenUsed/>
    <w:qFormat/>
    <w:rsid w:val="001226D8"/>
    <w:pPr>
      <w:keepNext/>
      <w:keepLines/>
      <w:numPr>
        <w:ilvl w:val="2"/>
        <w:numId w:val="18"/>
      </w:numPr>
      <w:spacing w:before="40" w:beforeAutospacing="0" w:after="0" w:afterAutospacing="0" w:line="259" w:lineRule="auto"/>
      <w:outlineLvl w:val="2"/>
    </w:pPr>
    <w:rPr>
      <w:rFonts w:eastAsiaTheme="majorEastAsia" w:cstheme="majorBidi"/>
      <w:kern w:val="2"/>
      <w:sz w:val="24"/>
      <w:szCs w:val="24"/>
      <w:lang w:val="en-IN" w:bidi="ar-SA"/>
      <w14:ligatures w14:val="standardContextual"/>
    </w:rPr>
  </w:style>
  <w:style w:type="paragraph" w:styleId="Heading4">
    <w:name w:val="heading 4"/>
    <w:basedOn w:val="Normal"/>
    <w:next w:val="Normal"/>
    <w:link w:val="Heading4Char"/>
    <w:uiPriority w:val="9"/>
    <w:unhideWhenUsed/>
    <w:qFormat/>
    <w:rsid w:val="00036170"/>
    <w:pPr>
      <w:keepNext/>
      <w:keepLines/>
      <w:numPr>
        <w:ilvl w:val="3"/>
        <w:numId w:val="18"/>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036170"/>
    <w:pPr>
      <w:keepNext/>
      <w:keepLines/>
      <w:numPr>
        <w:ilvl w:val="4"/>
        <w:numId w:val="18"/>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18"/>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18"/>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18"/>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18"/>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426909"/>
    <w:rPr>
      <w:rFonts w:ascii="Times New Roman" w:eastAsiaTheme="majorEastAsia" w:hAnsi="Times New Roman" w:cstheme="majorBidi"/>
      <w:b/>
      <w:kern w:val="2"/>
      <w:sz w:val="28"/>
      <w:szCs w:val="32"/>
      <w:u w:val="single"/>
      <w:lang w:val="en-IN" w:bidi="ar-SA"/>
      <w14:ligatures w14:val="standardContextual"/>
    </w:rPr>
  </w:style>
  <w:style w:type="character" w:customStyle="1" w:styleId="Heading2Char">
    <w:name w:val="Heading 2 Char"/>
    <w:basedOn w:val="DefaultParagraphFont"/>
    <w:link w:val="Heading2"/>
    <w:uiPriority w:val="9"/>
    <w:rsid w:val="003914CA"/>
    <w:rPr>
      <w:rFonts w:ascii="Times New Roman" w:eastAsiaTheme="majorEastAsia" w:hAnsi="Times New Roman" w:cstheme="majorBidi"/>
      <w:kern w:val="2"/>
      <w:sz w:val="24"/>
      <w:szCs w:val="26"/>
      <w:lang w:val="en-IN" w:bidi="ar-SA"/>
      <w14:ligatures w14:val="standardContextual"/>
    </w:rPr>
  </w:style>
  <w:style w:type="character" w:customStyle="1" w:styleId="Heading3Char">
    <w:name w:val="Heading 3 Char"/>
    <w:basedOn w:val="DefaultParagraphFont"/>
    <w:link w:val="Heading3"/>
    <w:uiPriority w:val="9"/>
    <w:rsid w:val="001226D8"/>
    <w:rPr>
      <w:rFonts w:ascii="Times New Roman" w:eastAsiaTheme="majorEastAsia" w:hAnsi="Times New Roman" w:cstheme="majorBidi"/>
      <w:kern w:val="2"/>
      <w:sz w:val="24"/>
      <w:szCs w:val="24"/>
      <w:lang w:val="en-IN" w:bidi="ar-SA"/>
      <w14:ligatures w14:val="standardContextual"/>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1"/>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2610FD"/>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 w:type="paragraph" w:customStyle="1" w:styleId="Default">
    <w:name w:val="Default"/>
    <w:rsid w:val="00D42B74"/>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HTMLPreformatted">
    <w:name w:val="HTML Preformatted"/>
    <w:basedOn w:val="Normal"/>
    <w:link w:val="HTMLPreformattedChar"/>
    <w:uiPriority w:val="99"/>
    <w:semiHidden/>
    <w:unhideWhenUsed/>
    <w:rsid w:val="0048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676F"/>
    <w:rPr>
      <w:rFonts w:ascii="Courier New" w:eastAsia="Times New Roman" w:hAnsi="Courier New" w:cs="Courier New"/>
      <w:sz w:val="20"/>
      <w:szCs w:val="20"/>
    </w:rPr>
  </w:style>
  <w:style w:type="character" w:customStyle="1" w:styleId="normaltextrun">
    <w:name w:val="normaltextrun"/>
    <w:basedOn w:val="DefaultParagraphFont"/>
    <w:rsid w:val="00BB504F"/>
  </w:style>
  <w:style w:type="paragraph" w:styleId="NoSpacing">
    <w:name w:val="No Spacing"/>
    <w:uiPriority w:val="1"/>
    <w:qFormat/>
    <w:rsid w:val="007F45D9"/>
    <w:pPr>
      <w:spacing w:beforeAutospacing="1" w:after="0" w:afterAutospacing="1" w:line="240" w:lineRule="auto"/>
      <w:ind w:left="57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041">
      <w:bodyDiv w:val="1"/>
      <w:marLeft w:val="0"/>
      <w:marRight w:val="0"/>
      <w:marTop w:val="0"/>
      <w:marBottom w:val="0"/>
      <w:divBdr>
        <w:top w:val="none" w:sz="0" w:space="0" w:color="auto"/>
        <w:left w:val="none" w:sz="0" w:space="0" w:color="auto"/>
        <w:bottom w:val="none" w:sz="0" w:space="0" w:color="auto"/>
        <w:right w:val="none" w:sz="0" w:space="0" w:color="auto"/>
      </w:divBdr>
    </w:div>
    <w:div w:id="119300698">
      <w:bodyDiv w:val="1"/>
      <w:marLeft w:val="0"/>
      <w:marRight w:val="0"/>
      <w:marTop w:val="0"/>
      <w:marBottom w:val="0"/>
      <w:divBdr>
        <w:top w:val="none" w:sz="0" w:space="0" w:color="auto"/>
        <w:left w:val="none" w:sz="0" w:space="0" w:color="auto"/>
        <w:bottom w:val="none" w:sz="0" w:space="0" w:color="auto"/>
        <w:right w:val="none" w:sz="0" w:space="0" w:color="auto"/>
      </w:divBdr>
    </w:div>
    <w:div w:id="183903839">
      <w:bodyDiv w:val="1"/>
      <w:marLeft w:val="0"/>
      <w:marRight w:val="0"/>
      <w:marTop w:val="0"/>
      <w:marBottom w:val="0"/>
      <w:divBdr>
        <w:top w:val="none" w:sz="0" w:space="0" w:color="auto"/>
        <w:left w:val="none" w:sz="0" w:space="0" w:color="auto"/>
        <w:bottom w:val="none" w:sz="0" w:space="0" w:color="auto"/>
        <w:right w:val="none" w:sz="0" w:space="0" w:color="auto"/>
      </w:divBdr>
    </w:div>
    <w:div w:id="222721394">
      <w:bodyDiv w:val="1"/>
      <w:marLeft w:val="0"/>
      <w:marRight w:val="0"/>
      <w:marTop w:val="0"/>
      <w:marBottom w:val="0"/>
      <w:divBdr>
        <w:top w:val="none" w:sz="0" w:space="0" w:color="auto"/>
        <w:left w:val="none" w:sz="0" w:space="0" w:color="auto"/>
        <w:bottom w:val="none" w:sz="0" w:space="0" w:color="auto"/>
        <w:right w:val="none" w:sz="0" w:space="0" w:color="auto"/>
      </w:divBdr>
      <w:divsChild>
        <w:div w:id="216743961">
          <w:marLeft w:val="0"/>
          <w:marRight w:val="0"/>
          <w:marTop w:val="0"/>
          <w:marBottom w:val="0"/>
          <w:divBdr>
            <w:top w:val="none" w:sz="0" w:space="0" w:color="auto"/>
            <w:left w:val="none" w:sz="0" w:space="0" w:color="auto"/>
            <w:bottom w:val="none" w:sz="0" w:space="0" w:color="auto"/>
            <w:right w:val="none" w:sz="0" w:space="0" w:color="auto"/>
          </w:divBdr>
          <w:divsChild>
            <w:div w:id="1353342650">
              <w:marLeft w:val="0"/>
              <w:marRight w:val="0"/>
              <w:marTop w:val="0"/>
              <w:marBottom w:val="0"/>
              <w:divBdr>
                <w:top w:val="none" w:sz="0" w:space="0" w:color="auto"/>
                <w:left w:val="none" w:sz="0" w:space="0" w:color="auto"/>
                <w:bottom w:val="none" w:sz="0" w:space="0" w:color="auto"/>
                <w:right w:val="none" w:sz="0" w:space="0" w:color="auto"/>
              </w:divBdr>
            </w:div>
            <w:div w:id="151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0426">
      <w:bodyDiv w:val="1"/>
      <w:marLeft w:val="0"/>
      <w:marRight w:val="0"/>
      <w:marTop w:val="0"/>
      <w:marBottom w:val="0"/>
      <w:divBdr>
        <w:top w:val="none" w:sz="0" w:space="0" w:color="auto"/>
        <w:left w:val="none" w:sz="0" w:space="0" w:color="auto"/>
        <w:bottom w:val="none" w:sz="0" w:space="0" w:color="auto"/>
        <w:right w:val="none" w:sz="0" w:space="0" w:color="auto"/>
      </w:divBdr>
    </w:div>
    <w:div w:id="616252460">
      <w:bodyDiv w:val="1"/>
      <w:marLeft w:val="0"/>
      <w:marRight w:val="0"/>
      <w:marTop w:val="0"/>
      <w:marBottom w:val="0"/>
      <w:divBdr>
        <w:top w:val="none" w:sz="0" w:space="0" w:color="auto"/>
        <w:left w:val="none" w:sz="0" w:space="0" w:color="auto"/>
        <w:bottom w:val="none" w:sz="0" w:space="0" w:color="auto"/>
        <w:right w:val="none" w:sz="0" w:space="0" w:color="auto"/>
      </w:divBdr>
    </w:div>
    <w:div w:id="881137146">
      <w:bodyDiv w:val="1"/>
      <w:marLeft w:val="0"/>
      <w:marRight w:val="0"/>
      <w:marTop w:val="0"/>
      <w:marBottom w:val="0"/>
      <w:divBdr>
        <w:top w:val="none" w:sz="0" w:space="0" w:color="auto"/>
        <w:left w:val="none" w:sz="0" w:space="0" w:color="auto"/>
        <w:bottom w:val="none" w:sz="0" w:space="0" w:color="auto"/>
        <w:right w:val="none" w:sz="0" w:space="0" w:color="auto"/>
      </w:divBdr>
    </w:div>
    <w:div w:id="1234314143">
      <w:bodyDiv w:val="1"/>
      <w:marLeft w:val="0"/>
      <w:marRight w:val="0"/>
      <w:marTop w:val="0"/>
      <w:marBottom w:val="0"/>
      <w:divBdr>
        <w:top w:val="none" w:sz="0" w:space="0" w:color="auto"/>
        <w:left w:val="none" w:sz="0" w:space="0" w:color="auto"/>
        <w:bottom w:val="none" w:sz="0" w:space="0" w:color="auto"/>
        <w:right w:val="none" w:sz="0" w:space="0" w:color="auto"/>
      </w:divBdr>
    </w:div>
    <w:div w:id="1243680342">
      <w:bodyDiv w:val="1"/>
      <w:marLeft w:val="0"/>
      <w:marRight w:val="0"/>
      <w:marTop w:val="0"/>
      <w:marBottom w:val="0"/>
      <w:divBdr>
        <w:top w:val="none" w:sz="0" w:space="0" w:color="auto"/>
        <w:left w:val="none" w:sz="0" w:space="0" w:color="auto"/>
        <w:bottom w:val="none" w:sz="0" w:space="0" w:color="auto"/>
        <w:right w:val="none" w:sz="0" w:space="0" w:color="auto"/>
      </w:divBdr>
    </w:div>
    <w:div w:id="1367951228">
      <w:bodyDiv w:val="1"/>
      <w:marLeft w:val="0"/>
      <w:marRight w:val="0"/>
      <w:marTop w:val="0"/>
      <w:marBottom w:val="0"/>
      <w:divBdr>
        <w:top w:val="none" w:sz="0" w:space="0" w:color="auto"/>
        <w:left w:val="none" w:sz="0" w:space="0" w:color="auto"/>
        <w:bottom w:val="none" w:sz="0" w:space="0" w:color="auto"/>
        <w:right w:val="none" w:sz="0" w:space="0" w:color="auto"/>
      </w:divBdr>
    </w:div>
    <w:div w:id="1414208079">
      <w:bodyDiv w:val="1"/>
      <w:marLeft w:val="0"/>
      <w:marRight w:val="0"/>
      <w:marTop w:val="0"/>
      <w:marBottom w:val="0"/>
      <w:divBdr>
        <w:top w:val="none" w:sz="0" w:space="0" w:color="auto"/>
        <w:left w:val="none" w:sz="0" w:space="0" w:color="auto"/>
        <w:bottom w:val="none" w:sz="0" w:space="0" w:color="auto"/>
        <w:right w:val="none" w:sz="0" w:space="0" w:color="auto"/>
      </w:divBdr>
    </w:div>
    <w:div w:id="1658806963">
      <w:bodyDiv w:val="1"/>
      <w:marLeft w:val="0"/>
      <w:marRight w:val="0"/>
      <w:marTop w:val="0"/>
      <w:marBottom w:val="0"/>
      <w:divBdr>
        <w:top w:val="none" w:sz="0" w:space="0" w:color="auto"/>
        <w:left w:val="none" w:sz="0" w:space="0" w:color="auto"/>
        <w:bottom w:val="none" w:sz="0" w:space="0" w:color="auto"/>
        <w:right w:val="none" w:sz="0" w:space="0" w:color="auto"/>
      </w:divBdr>
      <w:divsChild>
        <w:div w:id="766580370">
          <w:marLeft w:val="0"/>
          <w:marRight w:val="0"/>
          <w:marTop w:val="0"/>
          <w:marBottom w:val="0"/>
          <w:divBdr>
            <w:top w:val="none" w:sz="0" w:space="0" w:color="auto"/>
            <w:left w:val="none" w:sz="0" w:space="0" w:color="auto"/>
            <w:bottom w:val="none" w:sz="0" w:space="0" w:color="auto"/>
            <w:right w:val="none" w:sz="0" w:space="0" w:color="auto"/>
          </w:divBdr>
        </w:div>
      </w:divsChild>
    </w:div>
    <w:div w:id="1859082916">
      <w:bodyDiv w:val="1"/>
      <w:marLeft w:val="0"/>
      <w:marRight w:val="0"/>
      <w:marTop w:val="0"/>
      <w:marBottom w:val="0"/>
      <w:divBdr>
        <w:top w:val="none" w:sz="0" w:space="0" w:color="auto"/>
        <w:left w:val="none" w:sz="0" w:space="0" w:color="auto"/>
        <w:bottom w:val="none" w:sz="0" w:space="0" w:color="auto"/>
        <w:right w:val="none" w:sz="0" w:space="0" w:color="auto"/>
      </w:divBdr>
    </w:div>
    <w:div w:id="1978949415">
      <w:bodyDiv w:val="1"/>
      <w:marLeft w:val="0"/>
      <w:marRight w:val="0"/>
      <w:marTop w:val="0"/>
      <w:marBottom w:val="0"/>
      <w:divBdr>
        <w:top w:val="none" w:sz="0" w:space="0" w:color="auto"/>
        <w:left w:val="none" w:sz="0" w:space="0" w:color="auto"/>
        <w:bottom w:val="none" w:sz="0" w:space="0" w:color="auto"/>
        <w:right w:val="none" w:sz="0" w:space="0" w:color="auto"/>
      </w:divBdr>
    </w:div>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 w:id="2135175275">
      <w:bodyDiv w:val="1"/>
      <w:marLeft w:val="0"/>
      <w:marRight w:val="0"/>
      <w:marTop w:val="0"/>
      <w:marBottom w:val="0"/>
      <w:divBdr>
        <w:top w:val="none" w:sz="0" w:space="0" w:color="auto"/>
        <w:left w:val="none" w:sz="0" w:space="0" w:color="auto"/>
        <w:bottom w:val="none" w:sz="0" w:space="0" w:color="auto"/>
        <w:right w:val="none" w:sz="0" w:space="0" w:color="auto"/>
      </w:divBdr>
      <w:divsChild>
        <w:div w:id="18943394">
          <w:marLeft w:val="0"/>
          <w:marRight w:val="0"/>
          <w:marTop w:val="0"/>
          <w:marBottom w:val="0"/>
          <w:divBdr>
            <w:top w:val="none" w:sz="0" w:space="0" w:color="auto"/>
            <w:left w:val="none" w:sz="0" w:space="0" w:color="auto"/>
            <w:bottom w:val="none" w:sz="0" w:space="0" w:color="auto"/>
            <w:right w:val="none" w:sz="0" w:space="0" w:color="auto"/>
          </w:divBdr>
          <w:divsChild>
            <w:div w:id="2003465123">
              <w:marLeft w:val="0"/>
              <w:marRight w:val="0"/>
              <w:marTop w:val="0"/>
              <w:marBottom w:val="0"/>
              <w:divBdr>
                <w:top w:val="none" w:sz="0" w:space="0" w:color="auto"/>
                <w:left w:val="none" w:sz="0" w:space="0" w:color="auto"/>
                <w:bottom w:val="none" w:sz="0" w:space="0" w:color="auto"/>
                <w:right w:val="none" w:sz="0" w:space="0" w:color="auto"/>
              </w:divBdr>
            </w:div>
            <w:div w:id="722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18/08/relationships/commentsExtensible" Target="commentsExtensible.xm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5" ma:contentTypeDescription="Create a new document." ma:contentTypeScope="" ma:versionID="b18a03c8d5e7d46429e2137b412bf91f">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81a183ab4ebd3939efc78aa0b4e72438"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customXml/itemProps2.xml><?xml version="1.0" encoding="utf-8"?>
<ds:datastoreItem xmlns:ds="http://schemas.openxmlformats.org/officeDocument/2006/customXml" ds:itemID="{FACDC14B-B954-442E-8FD0-CBD648D8E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customXml/itemProps4.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9949C3-5CF9-4A54-8E2E-246192B42C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9369</Words>
  <Characters>53404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Vishal Kalkundrikar</cp:lastModifiedBy>
  <cp:revision>5</cp:revision>
  <dcterms:created xsi:type="dcterms:W3CDTF">2023-07-13T06:43:00Z</dcterms:created>
  <dcterms:modified xsi:type="dcterms:W3CDTF">2023-07-13T07:28:00Z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