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3E71D633" w:rsidR="006640A2" w:rsidRDefault="00DE3885" w:rsidP="006640A2">
      <w:pPr>
        <w:jc w:val="center"/>
        <w:rPr>
          <w:sz w:val="40"/>
          <w:szCs w:val="40"/>
        </w:rPr>
      </w:pPr>
      <w:r>
        <w:rPr>
          <w:sz w:val="40"/>
          <w:szCs w:val="40"/>
        </w:rPr>
        <w:t>May</w:t>
      </w:r>
      <w:r w:rsidR="00EE6A43">
        <w:rPr>
          <w:sz w:val="40"/>
          <w:szCs w:val="40"/>
        </w:rPr>
        <w:t xml:space="preserve"> </w:t>
      </w:r>
      <w:r w:rsidR="00837EA6">
        <w:rPr>
          <w:sz w:val="40"/>
          <w:szCs w:val="40"/>
        </w:rPr>
        <w:t>1</w:t>
      </w:r>
      <w:ins w:id="0" w:author="Menashe Shahar" w:date="2023-05-17T07:23:00Z">
        <w:r w:rsidR="003B4C7A">
          <w:rPr>
            <w:sz w:val="40"/>
            <w:szCs w:val="40"/>
          </w:rPr>
          <w:t>7</w:t>
        </w:r>
      </w:ins>
      <w:del w:id="1" w:author="Menashe Shahar" w:date="2023-05-17T07:23:00Z">
        <w:r w:rsidR="00421DD5" w:rsidDel="003B4C7A">
          <w:rPr>
            <w:sz w:val="40"/>
            <w:szCs w:val="40"/>
          </w:rPr>
          <w:delText>5</w:delText>
        </w:r>
      </w:del>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2" w:name="_Toc135075250"/>
      <w:r w:rsidRPr="009D795C">
        <w:lastRenderedPageBreak/>
        <w:t>Content</w:t>
      </w:r>
      <w:bookmarkEnd w:id="2"/>
    </w:p>
    <w:p w14:paraId="2D78982C" w14:textId="659C69B9" w:rsidR="00B46314"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5075250" w:history="1">
        <w:r w:rsidR="00B46314" w:rsidRPr="009921C3">
          <w:rPr>
            <w:rStyle w:val="Hyperlink"/>
            <w:rFonts w:eastAsiaTheme="majorEastAsia"/>
            <w:noProof/>
          </w:rPr>
          <w:t>1</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Content</w:t>
        </w:r>
        <w:r w:rsidR="00B46314">
          <w:rPr>
            <w:noProof/>
            <w:webHidden/>
          </w:rPr>
          <w:tab/>
        </w:r>
        <w:r w:rsidR="00B46314">
          <w:rPr>
            <w:noProof/>
            <w:webHidden/>
          </w:rPr>
          <w:fldChar w:fldCharType="begin"/>
        </w:r>
        <w:r w:rsidR="00B46314">
          <w:rPr>
            <w:noProof/>
            <w:webHidden/>
          </w:rPr>
          <w:instrText xml:space="preserve"> PAGEREF _Toc135075250 \h </w:instrText>
        </w:r>
        <w:r w:rsidR="00B46314">
          <w:rPr>
            <w:noProof/>
            <w:webHidden/>
          </w:rPr>
        </w:r>
        <w:r w:rsidR="00B46314">
          <w:rPr>
            <w:noProof/>
            <w:webHidden/>
          </w:rPr>
          <w:fldChar w:fldCharType="separate"/>
        </w:r>
        <w:r w:rsidR="00B46314">
          <w:rPr>
            <w:noProof/>
            <w:webHidden/>
          </w:rPr>
          <w:t>2</w:t>
        </w:r>
        <w:r w:rsidR="00B46314">
          <w:rPr>
            <w:noProof/>
            <w:webHidden/>
          </w:rPr>
          <w:fldChar w:fldCharType="end"/>
        </w:r>
      </w:hyperlink>
    </w:p>
    <w:p w14:paraId="0672A2B6" w14:textId="0A4A74A6"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1" w:history="1">
        <w:r w:rsidR="00B46314" w:rsidRPr="009921C3">
          <w:rPr>
            <w:rStyle w:val="Hyperlink"/>
            <w:rFonts w:eastAsiaTheme="majorEastAsia"/>
            <w:noProof/>
          </w:rPr>
          <w:t>2</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Definitions and Terms</w:t>
        </w:r>
        <w:r w:rsidR="00B46314">
          <w:rPr>
            <w:noProof/>
            <w:webHidden/>
          </w:rPr>
          <w:tab/>
        </w:r>
        <w:r w:rsidR="00B46314">
          <w:rPr>
            <w:noProof/>
            <w:webHidden/>
          </w:rPr>
          <w:fldChar w:fldCharType="begin"/>
        </w:r>
        <w:r w:rsidR="00B46314">
          <w:rPr>
            <w:noProof/>
            <w:webHidden/>
          </w:rPr>
          <w:instrText xml:space="preserve"> PAGEREF _Toc135075251 \h </w:instrText>
        </w:r>
        <w:r w:rsidR="00B46314">
          <w:rPr>
            <w:noProof/>
            <w:webHidden/>
          </w:rPr>
        </w:r>
        <w:r w:rsidR="00B46314">
          <w:rPr>
            <w:noProof/>
            <w:webHidden/>
          </w:rPr>
          <w:fldChar w:fldCharType="separate"/>
        </w:r>
        <w:r w:rsidR="00B46314">
          <w:rPr>
            <w:noProof/>
            <w:webHidden/>
          </w:rPr>
          <w:t>3</w:t>
        </w:r>
        <w:r w:rsidR="00B46314">
          <w:rPr>
            <w:noProof/>
            <w:webHidden/>
          </w:rPr>
          <w:fldChar w:fldCharType="end"/>
        </w:r>
      </w:hyperlink>
    </w:p>
    <w:p w14:paraId="76D8C19B" w14:textId="4DFA2F7E"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2" w:history="1">
        <w:r w:rsidR="00B46314" w:rsidRPr="009921C3">
          <w:rPr>
            <w:rStyle w:val="Hyperlink"/>
            <w:rFonts w:eastAsiaTheme="majorEastAsia"/>
            <w:noProof/>
          </w:rPr>
          <w:t>3</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General</w:t>
        </w:r>
        <w:r w:rsidR="00B46314">
          <w:rPr>
            <w:noProof/>
            <w:webHidden/>
          </w:rPr>
          <w:tab/>
        </w:r>
        <w:r w:rsidR="00B46314">
          <w:rPr>
            <w:noProof/>
            <w:webHidden/>
          </w:rPr>
          <w:fldChar w:fldCharType="begin"/>
        </w:r>
        <w:r w:rsidR="00B46314">
          <w:rPr>
            <w:noProof/>
            <w:webHidden/>
          </w:rPr>
          <w:instrText xml:space="preserve"> PAGEREF _Toc135075252 \h </w:instrText>
        </w:r>
        <w:r w:rsidR="00B46314">
          <w:rPr>
            <w:noProof/>
            <w:webHidden/>
          </w:rPr>
        </w:r>
        <w:r w:rsidR="00B46314">
          <w:rPr>
            <w:noProof/>
            <w:webHidden/>
          </w:rPr>
          <w:fldChar w:fldCharType="separate"/>
        </w:r>
        <w:r w:rsidR="00B46314">
          <w:rPr>
            <w:noProof/>
            <w:webHidden/>
          </w:rPr>
          <w:t>5</w:t>
        </w:r>
        <w:r w:rsidR="00B46314">
          <w:rPr>
            <w:noProof/>
            <w:webHidden/>
          </w:rPr>
          <w:fldChar w:fldCharType="end"/>
        </w:r>
      </w:hyperlink>
    </w:p>
    <w:p w14:paraId="74885EED" w14:textId="01398B12"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3" w:history="1">
        <w:r w:rsidR="00B46314" w:rsidRPr="009921C3">
          <w:rPr>
            <w:rStyle w:val="Hyperlink"/>
            <w:rFonts w:eastAsiaTheme="majorEastAsia"/>
            <w:noProof/>
          </w:rPr>
          <w:t>4</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Air Interface Protocol (AIP)</w:t>
        </w:r>
        <w:r w:rsidR="00B46314">
          <w:rPr>
            <w:noProof/>
            <w:webHidden/>
          </w:rPr>
          <w:tab/>
        </w:r>
        <w:r w:rsidR="00B46314">
          <w:rPr>
            <w:noProof/>
            <w:webHidden/>
          </w:rPr>
          <w:fldChar w:fldCharType="begin"/>
        </w:r>
        <w:r w:rsidR="00B46314">
          <w:rPr>
            <w:noProof/>
            <w:webHidden/>
          </w:rPr>
          <w:instrText xml:space="preserve"> PAGEREF _Toc135075253 \h </w:instrText>
        </w:r>
        <w:r w:rsidR="00B46314">
          <w:rPr>
            <w:noProof/>
            <w:webHidden/>
          </w:rPr>
        </w:r>
        <w:r w:rsidR="00B46314">
          <w:rPr>
            <w:noProof/>
            <w:webHidden/>
          </w:rPr>
          <w:fldChar w:fldCharType="separate"/>
        </w:r>
        <w:r w:rsidR="00B46314">
          <w:rPr>
            <w:noProof/>
            <w:webHidden/>
          </w:rPr>
          <w:t>6</w:t>
        </w:r>
        <w:r w:rsidR="00B46314">
          <w:rPr>
            <w:noProof/>
            <w:webHidden/>
          </w:rPr>
          <w:fldChar w:fldCharType="end"/>
        </w:r>
      </w:hyperlink>
    </w:p>
    <w:p w14:paraId="2EAEA19C" w14:textId="576F8B13"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4" w:history="1">
        <w:r w:rsidR="00B46314" w:rsidRPr="009921C3">
          <w:rPr>
            <w:rStyle w:val="Hyperlink"/>
            <w:rFonts w:eastAsiaTheme="majorEastAsia"/>
            <w:noProof/>
          </w:rPr>
          <w:t>5</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Channel Access</w:t>
        </w:r>
        <w:r w:rsidR="00B46314">
          <w:rPr>
            <w:noProof/>
            <w:webHidden/>
          </w:rPr>
          <w:tab/>
        </w:r>
        <w:r w:rsidR="00B46314">
          <w:rPr>
            <w:noProof/>
            <w:webHidden/>
          </w:rPr>
          <w:fldChar w:fldCharType="begin"/>
        </w:r>
        <w:r w:rsidR="00B46314">
          <w:rPr>
            <w:noProof/>
            <w:webHidden/>
          </w:rPr>
          <w:instrText xml:space="preserve"> PAGEREF _Toc135075254 \h </w:instrText>
        </w:r>
        <w:r w:rsidR="00B46314">
          <w:rPr>
            <w:noProof/>
            <w:webHidden/>
          </w:rPr>
        </w:r>
        <w:r w:rsidR="00B46314">
          <w:rPr>
            <w:noProof/>
            <w:webHidden/>
          </w:rPr>
          <w:fldChar w:fldCharType="separate"/>
        </w:r>
        <w:r w:rsidR="00B46314">
          <w:rPr>
            <w:noProof/>
            <w:webHidden/>
          </w:rPr>
          <w:t>11</w:t>
        </w:r>
        <w:r w:rsidR="00B46314">
          <w:rPr>
            <w:noProof/>
            <w:webHidden/>
          </w:rPr>
          <w:fldChar w:fldCharType="end"/>
        </w:r>
      </w:hyperlink>
    </w:p>
    <w:p w14:paraId="7C7AACB8" w14:textId="576C9794" w:rsidR="00B46314" w:rsidRDefault="00000000">
      <w:pPr>
        <w:pStyle w:val="TOC1"/>
        <w:rPr>
          <w:rFonts w:asciiTheme="minorHAnsi" w:eastAsiaTheme="minorEastAsia" w:hAnsiTheme="minorHAnsi" w:cstheme="minorBidi"/>
          <w:noProof/>
          <w:kern w:val="2"/>
          <w:lang w:val="en-IN" w:eastAsia="en-IN" w:bidi="ar-SA"/>
          <w14:ligatures w14:val="standardContextual"/>
        </w:rPr>
      </w:pPr>
      <w:r>
        <w:fldChar w:fldCharType="begin"/>
      </w:r>
      <w:r>
        <w:instrText>HYPERLINK \l "_Toc135075255"</w:instrText>
      </w:r>
      <w:r>
        <w:fldChar w:fldCharType="separate"/>
      </w:r>
      <w:r w:rsidR="00B46314" w:rsidRPr="009921C3">
        <w:rPr>
          <w:rStyle w:val="Hyperlink"/>
          <w:rFonts w:eastAsiaTheme="majorEastAsia"/>
          <w:noProof/>
        </w:rPr>
        <w:t>6</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 xml:space="preserve">DPP </w:t>
      </w:r>
      <w:del w:id="3" w:author="Godfrey, Tim" w:date="2023-05-16T13:39:00Z">
        <w:r w:rsidR="00B46314" w:rsidRPr="009921C3" w:rsidDel="00647707">
          <w:rPr>
            <w:rStyle w:val="Hyperlink"/>
            <w:rFonts w:eastAsiaTheme="majorEastAsia"/>
            <w:noProof/>
          </w:rPr>
          <w:delText>Terminal</w:delText>
        </w:r>
      </w:del>
      <w:ins w:id="4" w:author="Godfrey, Tim" w:date="2023-05-16T13:39:00Z">
        <w:r w:rsidR="00647707">
          <w:rPr>
            <w:rStyle w:val="Hyperlink"/>
            <w:rFonts w:eastAsiaTheme="majorEastAsia"/>
            <w:noProof/>
          </w:rPr>
          <w:t>SS</w:t>
        </w:r>
      </w:ins>
      <w:r w:rsidR="00B46314" w:rsidRPr="009921C3">
        <w:rPr>
          <w:rStyle w:val="Hyperlink"/>
          <w:rFonts w:eastAsiaTheme="majorEastAsia"/>
          <w:noProof/>
        </w:rPr>
        <w:t xml:space="preserve"> States</w:t>
      </w:r>
      <w:r w:rsidR="00B46314">
        <w:rPr>
          <w:noProof/>
          <w:webHidden/>
        </w:rPr>
        <w:tab/>
      </w:r>
      <w:r w:rsidR="00B46314">
        <w:rPr>
          <w:noProof/>
          <w:webHidden/>
        </w:rPr>
        <w:fldChar w:fldCharType="begin"/>
      </w:r>
      <w:r w:rsidR="00B46314">
        <w:rPr>
          <w:noProof/>
          <w:webHidden/>
        </w:rPr>
        <w:instrText xml:space="preserve"> PAGEREF _Toc135075255 \h </w:instrText>
      </w:r>
      <w:r w:rsidR="00B46314">
        <w:rPr>
          <w:noProof/>
          <w:webHidden/>
        </w:rPr>
      </w:r>
      <w:r w:rsidR="00B46314">
        <w:rPr>
          <w:noProof/>
          <w:webHidden/>
        </w:rPr>
        <w:fldChar w:fldCharType="separate"/>
      </w:r>
      <w:r w:rsidR="00B46314">
        <w:rPr>
          <w:noProof/>
          <w:webHidden/>
        </w:rPr>
        <w:t>17</w:t>
      </w:r>
      <w:r w:rsidR="00B46314">
        <w:rPr>
          <w:noProof/>
          <w:webHidden/>
        </w:rPr>
        <w:fldChar w:fldCharType="end"/>
      </w:r>
      <w:r>
        <w:rPr>
          <w:noProof/>
        </w:rPr>
        <w:fldChar w:fldCharType="end"/>
      </w:r>
    </w:p>
    <w:p w14:paraId="094100E3" w14:textId="0DC3635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6" w:history="1">
        <w:r w:rsidR="00B46314" w:rsidRPr="009921C3">
          <w:rPr>
            <w:rStyle w:val="Hyperlink"/>
            <w:rFonts w:eastAsiaTheme="majorEastAsia"/>
            <w:noProof/>
          </w:rPr>
          <w:t>7</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link Connectivity Establishment and Maintenance Procedures</w:t>
        </w:r>
        <w:r w:rsidR="00B46314">
          <w:rPr>
            <w:noProof/>
            <w:webHidden/>
          </w:rPr>
          <w:tab/>
        </w:r>
        <w:r w:rsidR="00B46314">
          <w:rPr>
            <w:noProof/>
            <w:webHidden/>
          </w:rPr>
          <w:fldChar w:fldCharType="begin"/>
        </w:r>
        <w:r w:rsidR="00B46314">
          <w:rPr>
            <w:noProof/>
            <w:webHidden/>
          </w:rPr>
          <w:instrText xml:space="preserve"> PAGEREF _Toc135075256 \h </w:instrText>
        </w:r>
        <w:r w:rsidR="00B46314">
          <w:rPr>
            <w:noProof/>
            <w:webHidden/>
          </w:rPr>
        </w:r>
        <w:r w:rsidR="00B46314">
          <w:rPr>
            <w:noProof/>
            <w:webHidden/>
          </w:rPr>
          <w:fldChar w:fldCharType="separate"/>
        </w:r>
        <w:r w:rsidR="00B46314">
          <w:rPr>
            <w:noProof/>
            <w:webHidden/>
          </w:rPr>
          <w:t>19</w:t>
        </w:r>
        <w:r w:rsidR="00B46314">
          <w:rPr>
            <w:noProof/>
            <w:webHidden/>
          </w:rPr>
          <w:fldChar w:fldCharType="end"/>
        </w:r>
      </w:hyperlink>
    </w:p>
    <w:p w14:paraId="1DCBC9A0" w14:textId="54117AD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7" w:history="1">
        <w:r w:rsidR="00B46314" w:rsidRPr="009921C3">
          <w:rPr>
            <w:rStyle w:val="Hyperlink"/>
            <w:rFonts w:eastAsiaTheme="majorEastAsia"/>
            <w:noProof/>
          </w:rPr>
          <w:t>8</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Relay Station</w:t>
        </w:r>
        <w:r w:rsidR="00B46314">
          <w:rPr>
            <w:noProof/>
            <w:webHidden/>
          </w:rPr>
          <w:tab/>
        </w:r>
        <w:r w:rsidR="00B46314">
          <w:rPr>
            <w:noProof/>
            <w:webHidden/>
          </w:rPr>
          <w:fldChar w:fldCharType="begin"/>
        </w:r>
        <w:r w:rsidR="00B46314">
          <w:rPr>
            <w:noProof/>
            <w:webHidden/>
          </w:rPr>
          <w:instrText xml:space="preserve"> PAGEREF _Toc135075257 \h </w:instrText>
        </w:r>
        <w:r w:rsidR="00B46314">
          <w:rPr>
            <w:noProof/>
            <w:webHidden/>
          </w:rPr>
        </w:r>
        <w:r w:rsidR="00B46314">
          <w:rPr>
            <w:noProof/>
            <w:webHidden/>
          </w:rPr>
          <w:fldChar w:fldCharType="separate"/>
        </w:r>
        <w:r w:rsidR="00B46314">
          <w:rPr>
            <w:noProof/>
            <w:webHidden/>
          </w:rPr>
          <w:t>26</w:t>
        </w:r>
        <w:r w:rsidR="00B46314">
          <w:rPr>
            <w:noProof/>
            <w:webHidden/>
          </w:rPr>
          <w:fldChar w:fldCharType="end"/>
        </w:r>
      </w:hyperlink>
    </w:p>
    <w:p w14:paraId="2E02CBB4" w14:textId="3B578D5B"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8" w:history="1">
        <w:r w:rsidR="00B46314" w:rsidRPr="009921C3">
          <w:rPr>
            <w:rStyle w:val="Hyperlink"/>
            <w:rFonts w:eastAsiaTheme="majorEastAsia"/>
            <w:noProof/>
          </w:rPr>
          <w:t>9</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Messages format</w:t>
        </w:r>
        <w:r w:rsidR="00B46314">
          <w:rPr>
            <w:noProof/>
            <w:webHidden/>
          </w:rPr>
          <w:tab/>
        </w:r>
        <w:r w:rsidR="00B46314">
          <w:rPr>
            <w:noProof/>
            <w:webHidden/>
          </w:rPr>
          <w:fldChar w:fldCharType="begin"/>
        </w:r>
        <w:r w:rsidR="00B46314">
          <w:rPr>
            <w:noProof/>
            <w:webHidden/>
          </w:rPr>
          <w:instrText xml:space="preserve"> PAGEREF _Toc135075258 \h </w:instrText>
        </w:r>
        <w:r w:rsidR="00B46314">
          <w:rPr>
            <w:noProof/>
            <w:webHidden/>
          </w:rPr>
        </w:r>
        <w:r w:rsidR="00B46314">
          <w:rPr>
            <w:noProof/>
            <w:webHidden/>
          </w:rPr>
          <w:fldChar w:fldCharType="separate"/>
        </w:r>
        <w:r w:rsidR="00B46314">
          <w:rPr>
            <w:noProof/>
            <w:webHidden/>
          </w:rPr>
          <w:t>27</w:t>
        </w:r>
        <w:r w:rsidR="00B46314">
          <w:rPr>
            <w:noProof/>
            <w:webHidden/>
          </w:rPr>
          <w:fldChar w:fldCharType="end"/>
        </w:r>
      </w:hyperlink>
    </w:p>
    <w:p w14:paraId="14742B21" w14:textId="3C4D844B" w:rsidR="00041012" w:rsidRDefault="009D795C" w:rsidP="009D795C">
      <w:pPr>
        <w:pStyle w:val="NormalWeb"/>
        <w:rPr>
          <w:rtl/>
        </w:rPr>
      </w:pPr>
      <w:r>
        <w:rPr>
          <w:sz w:val="40"/>
          <w:szCs w:val="40"/>
        </w:rPr>
        <w:fldChar w:fldCharType="end"/>
      </w:r>
    </w:p>
    <w:p w14:paraId="568B7E8C" w14:textId="706954E4" w:rsidR="00523DBC" w:rsidRDefault="00523DBC" w:rsidP="00F016EA">
      <w:pPr>
        <w:pStyle w:val="Heading1"/>
        <w:pageBreakBefore/>
        <w:spacing w:before="100" w:after="100"/>
      </w:pPr>
      <w:bookmarkStart w:id="5" w:name="_Toc135075251"/>
      <w:r>
        <w:lastRenderedPageBreak/>
        <w:t>Definitions and Terms</w:t>
      </w:r>
      <w:bookmarkEnd w:id="5"/>
    </w:p>
    <w:p w14:paraId="16BD2D82" w14:textId="09007250" w:rsidR="0054484F" w:rsidRDefault="0054484F" w:rsidP="00DC540D">
      <w:r>
        <w:rPr>
          <w:b/>
          <w:bCs/>
        </w:rPr>
        <w:t>Air Interface Protocol (AIP):</w:t>
      </w:r>
      <w:r w:rsidRPr="0025107B">
        <w:rPr>
          <w:b/>
          <w:bCs/>
        </w:rPr>
        <w:t xml:space="preserve"> </w:t>
      </w:r>
      <w:r w:rsidRPr="0025107B">
        <w:t xml:space="preserve">A set of rules defining how two DPP </w:t>
      </w:r>
      <w:del w:id="6" w:author="Godfrey, Tim" w:date="2023-05-16T13:36:00Z">
        <w:r w:rsidRPr="0025107B" w:rsidDel="00647707">
          <w:delText>terminal</w:delText>
        </w:r>
      </w:del>
      <w:ins w:id="7" w:author="Godfrey, Tim" w:date="2023-05-16T13:36:00Z">
        <w:r w:rsidR="00647707">
          <w:t>SS</w:t>
        </w:r>
      </w:ins>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0E23BA13" w:rsidR="0054484F" w:rsidRDefault="0054484F" w:rsidP="00DC540D">
      <w:r w:rsidRPr="00653EF5">
        <w:rPr>
          <w:b/>
          <w:bCs/>
        </w:rPr>
        <w:t>Air Interface Resource Manager</w:t>
      </w:r>
      <w:r>
        <w:rPr>
          <w:b/>
          <w:bCs/>
        </w:rPr>
        <w:t xml:space="preserve"> (AIRM): </w:t>
      </w:r>
      <w:r w:rsidRPr="00412551">
        <w:t xml:space="preserve">An entity which may instruct a DPP </w:t>
      </w:r>
      <w:del w:id="8" w:author="Godfrey, Tim" w:date="2023-05-16T13:36:00Z">
        <w:r w:rsidRPr="00412551" w:rsidDel="00647707">
          <w:delText>terminal</w:delText>
        </w:r>
      </w:del>
      <w:ins w:id="9" w:author="Godfrey, Tim" w:date="2023-05-16T13:36:00Z">
        <w:r w:rsidR="00647707">
          <w:t>SS</w:t>
        </w:r>
      </w:ins>
      <w:r w:rsidRPr="00412551">
        <w:t xml:space="preserve"> which </w:t>
      </w:r>
      <w:r w:rsidR="00011D6C" w:rsidRPr="00412551">
        <w:t>AIRs</w:t>
      </w:r>
      <w:r w:rsidRPr="00412551">
        <w:t xml:space="preserve"> can use for transmission.</w:t>
      </w:r>
    </w:p>
    <w:p w14:paraId="3793DF6B" w14:textId="6E8B4AC9" w:rsidR="00844005" w:rsidRDefault="00844005" w:rsidP="00DC540D">
      <w:commentRangeStart w:id="10"/>
      <w:r w:rsidRPr="00E546F1">
        <w:rPr>
          <w:b/>
          <w:bCs/>
        </w:rPr>
        <w:t>CTS</w:t>
      </w:r>
      <w:r w:rsidRPr="00E546F1">
        <w:t xml:space="preserve">: Clear </w:t>
      </w:r>
      <w:r>
        <w:t>t</w:t>
      </w:r>
      <w:r w:rsidRPr="00E546F1">
        <w:t>o Send</w:t>
      </w:r>
      <w:commentRangeEnd w:id="10"/>
      <w:r w:rsidR="00B16C17">
        <w:rPr>
          <w:rStyle w:val="CommentReference"/>
        </w:rPr>
        <w:commentReference w:id="10"/>
      </w:r>
    </w:p>
    <w:p w14:paraId="5C92A112" w14:textId="0FADA21B"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270C0BE8" w:rsidR="00E22266" w:rsidRPr="00E546F1" w:rsidRDefault="00E22266" w:rsidP="00DC540D">
      <w:r w:rsidRPr="00E546F1">
        <w:rPr>
          <w:b/>
          <w:bCs/>
        </w:rPr>
        <w:t>Direct Peer-to-Peer (DPP)</w:t>
      </w:r>
      <w:r w:rsidRPr="00E546F1">
        <w:t xml:space="preserve">: Direct link between two </w:t>
      </w:r>
      <w:del w:id="11" w:author="Godfrey, Tim" w:date="2023-05-16T13:36:00Z">
        <w:r w:rsidRPr="00E546F1" w:rsidDel="00647707">
          <w:delText>terminal</w:delText>
        </w:r>
      </w:del>
      <w:ins w:id="12" w:author="Godfrey, Tim" w:date="2023-05-16T13:36:00Z">
        <w:r w:rsidR="00647707">
          <w:t>SS</w:t>
        </w:r>
      </w:ins>
      <w:r w:rsidRPr="00E546F1">
        <w:t>s with no Base Station infrastructure in between</w:t>
      </w:r>
      <w:r w:rsidR="00CC71B7">
        <w:t xml:space="preserve"> nor required for operation.</w:t>
      </w:r>
    </w:p>
    <w:p w14:paraId="6F735427" w14:textId="044C0F6E" w:rsidR="00E22266" w:rsidRDefault="00E22266" w:rsidP="00DC540D">
      <w:r w:rsidRPr="00E546F1">
        <w:rPr>
          <w:b/>
          <w:bCs/>
        </w:rPr>
        <w:t xml:space="preserve">DPP </w:t>
      </w:r>
      <w:del w:id="13" w:author="Godfrey, Tim" w:date="2023-05-16T13:36:00Z">
        <w:r w:rsidRPr="00E546F1" w:rsidDel="00647707">
          <w:rPr>
            <w:b/>
            <w:bCs/>
          </w:rPr>
          <w:delText>Terminal</w:delText>
        </w:r>
      </w:del>
      <w:ins w:id="14" w:author="Godfrey, Tim" w:date="2023-05-16T13:36:00Z">
        <w:r w:rsidR="00647707">
          <w:rPr>
            <w:b/>
            <w:bCs/>
          </w:rPr>
          <w:t>SS</w:t>
        </w:r>
      </w:ins>
      <w:r w:rsidRPr="00E546F1">
        <w:t xml:space="preserve">: Each of the two </w:t>
      </w:r>
      <w:del w:id="15" w:author="Godfrey, Tim" w:date="2023-05-16T13:36:00Z">
        <w:r w:rsidRPr="00E546F1" w:rsidDel="00647707">
          <w:delText>terminal</w:delText>
        </w:r>
      </w:del>
      <w:ins w:id="16" w:author="Godfrey, Tim" w:date="2023-05-16T13:36:00Z">
        <w:r w:rsidR="00647707">
          <w:t>SS</w:t>
        </w:r>
      </w:ins>
      <w:r w:rsidRPr="00E546F1">
        <w:t>s of the DPP link.</w:t>
      </w:r>
      <w:r w:rsidR="00E36AF1">
        <w:t xml:space="preserve"> </w:t>
      </w:r>
      <w:del w:id="17" w:author="Godfrey, Tim" w:date="2023-05-16T13:26:00Z">
        <w:r w:rsidR="00E36AF1" w:rsidDel="00896706">
          <w:delText xml:space="preserve">They are </w:delText>
        </w:r>
      </w:del>
      <w:del w:id="18" w:author="Godfrey, Tim" w:date="2023-05-16T13:23:00Z">
        <w:r w:rsidR="00E36AF1" w:rsidDel="00896706">
          <w:delText>802.16t</w:delText>
        </w:r>
      </w:del>
      <w:del w:id="19" w:author="Godfrey, Tim" w:date="2023-05-16T13:26:00Z">
        <w:r w:rsidR="00E36AF1" w:rsidDel="00896706">
          <w:delText xml:space="preserve"> </w:delText>
        </w:r>
        <w:r w:rsidR="0018590F" w:rsidDel="00896706">
          <w:delText xml:space="preserve">remote </w:delText>
        </w:r>
        <w:r w:rsidR="00E36AF1" w:rsidDel="00896706">
          <w:delText xml:space="preserve">radios </w:delText>
        </w:r>
        <w:r w:rsidR="0018590F" w:rsidDel="00896706">
          <w:delText>operating in DPP mode.</w:delText>
        </w:r>
      </w:del>
    </w:p>
    <w:p w14:paraId="6BF684AD" w14:textId="4B7C2DCC" w:rsidR="00E546F1" w:rsidRDefault="00E546F1" w:rsidP="00DC540D">
      <w:r w:rsidRPr="00E546F1">
        <w:rPr>
          <w:b/>
          <w:bCs/>
        </w:rPr>
        <w:t>DPP Channel</w:t>
      </w:r>
      <w:r>
        <w:t xml:space="preserve">: A continuous frequency range or an aggregation of multiple non-adjacent frequency ranges used for communication between DPP </w:t>
      </w:r>
      <w:del w:id="20" w:author="Godfrey, Tim" w:date="2023-05-16T13:36:00Z">
        <w:r w:rsidDel="00647707">
          <w:delText>terminal</w:delText>
        </w:r>
      </w:del>
      <w:ins w:id="21" w:author="Godfrey, Tim" w:date="2023-05-16T13:36:00Z">
        <w:r w:rsidR="00647707">
          <w:t>SS</w:t>
        </w:r>
      </w:ins>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269AFA7B" w:rsidR="00265257" w:rsidRPr="00C13CB2" w:rsidRDefault="00896706" w:rsidP="00DC540D">
      <w:ins w:id="22" w:author="Godfrey, Tim" w:date="2023-05-16T13:27:00Z">
        <w:r>
          <w:rPr>
            <w:b/>
            <w:bCs/>
          </w:rPr>
          <w:t>Link Adaptation (</w:t>
        </w:r>
      </w:ins>
      <w:r w:rsidR="00265257" w:rsidRPr="0054484F">
        <w:rPr>
          <w:b/>
          <w:bCs/>
        </w:rPr>
        <w:t>LA</w:t>
      </w:r>
      <w:ins w:id="23" w:author="Godfrey, Tim" w:date="2023-05-16T13:27:00Z">
        <w:r>
          <w:rPr>
            <w:b/>
            <w:bCs/>
          </w:rPr>
          <w:t>)</w:t>
        </w:r>
      </w:ins>
      <w:r w:rsidR="00265257" w:rsidRPr="0054484F">
        <w:rPr>
          <w:b/>
          <w:bCs/>
        </w:rPr>
        <w:t xml:space="preserve">: </w:t>
      </w:r>
      <w:del w:id="24" w:author="Godfrey, Tim" w:date="2023-05-16T13:27:00Z">
        <w:r w:rsidR="00C13CB2" w:rsidRPr="00C13CB2" w:rsidDel="00896706">
          <w:delText xml:space="preserve">Link Adaptation. </w:delText>
        </w:r>
      </w:del>
      <w:r w:rsidR="00C13CB2">
        <w:t xml:space="preserve">A process by which a DPP </w:t>
      </w:r>
      <w:del w:id="25" w:author="Godfrey, Tim" w:date="2023-05-16T13:36:00Z">
        <w:r w:rsidR="00C13CB2" w:rsidDel="00647707">
          <w:delText>terminal</w:delText>
        </w:r>
      </w:del>
      <w:ins w:id="26" w:author="Godfrey, Tim" w:date="2023-05-16T13:36:00Z">
        <w:r w:rsidR="00647707">
          <w:t>SS</w:t>
        </w:r>
      </w:ins>
      <w:r w:rsidR="00C13CB2">
        <w:t xml:space="preserve"> is notified by its peer DPP </w:t>
      </w:r>
      <w:del w:id="27" w:author="Godfrey, Tim" w:date="2023-05-16T13:36:00Z">
        <w:r w:rsidR="00C13CB2" w:rsidDel="00647707">
          <w:delText>terminal</w:delText>
        </w:r>
      </w:del>
      <w:ins w:id="28" w:author="Godfrey, Tim" w:date="2023-05-16T13:36:00Z">
        <w:r w:rsidR="00647707">
          <w:t>SS</w:t>
        </w:r>
      </w:ins>
      <w:r w:rsidR="00C13CB2">
        <w:t xml:space="preserve">, what MCS it can use for </w:t>
      </w:r>
      <w:r w:rsidR="00862E84">
        <w:t>transmission</w:t>
      </w:r>
      <w:r w:rsidR="00C13CB2">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7D80B7AA" w14:textId="1C270303"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del w:id="29" w:author="Godfrey, Tim" w:date="2023-05-16T13:36:00Z">
        <w:r w:rsidR="006208A3" w:rsidDel="00647707">
          <w:delText>terminal</w:delText>
        </w:r>
      </w:del>
      <w:ins w:id="30" w:author="Godfrey, Tim" w:date="2023-05-16T13:36:00Z">
        <w:r w:rsidR="00647707">
          <w:t>SS</w:t>
        </w:r>
      </w:ins>
      <w:r w:rsidR="006208A3">
        <w:t xml:space="preserve"> other than the intended DPP </w:t>
      </w:r>
      <w:del w:id="31" w:author="Godfrey, Tim" w:date="2023-05-16T13:36:00Z">
        <w:r w:rsidR="006208A3" w:rsidDel="00647707">
          <w:delText>terminal</w:delText>
        </w:r>
      </w:del>
      <w:ins w:id="32" w:author="Godfrey, Tim" w:date="2023-05-16T13:36:00Z">
        <w:r w:rsidR="00647707">
          <w:t>SS</w:t>
        </w:r>
      </w:ins>
      <w:r w:rsidR="006208A3">
        <w:t xml:space="preserve"> receiver as identified by the destination Ethernet address in the burst. </w:t>
      </w:r>
    </w:p>
    <w:p w14:paraId="24472409" w14:textId="1A5AC709" w:rsidR="00FB6A19" w:rsidRPr="00C9130D" w:rsidDel="007C7FAF" w:rsidRDefault="00FB6A19" w:rsidP="00DC540D">
      <w:pPr>
        <w:rPr>
          <w:del w:id="33" w:author="Godfrey, Tim" w:date="2023-05-16T13:17:00Z"/>
          <w:b/>
          <w:bCs/>
        </w:rPr>
      </w:pPr>
      <w:del w:id="34" w:author="Godfrey, Tim" w:date="2023-05-16T13:17:00Z">
        <w:r w:rsidRPr="00C9130D" w:rsidDel="007C7FAF">
          <w:rPr>
            <w:b/>
            <w:bCs/>
          </w:rPr>
          <w:delText>Over the Air (OTA)</w:delText>
        </w:r>
      </w:del>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4BDE6EFE" w:rsidR="004243D7" w:rsidRPr="00926EEF" w:rsidRDefault="004243D7" w:rsidP="00DC540D">
      <w:r w:rsidRPr="0054484F">
        <w:rPr>
          <w:b/>
          <w:bCs/>
        </w:rPr>
        <w:t>Random Back-Off Duration:</w:t>
      </w:r>
      <w:r w:rsidRPr="0054484F">
        <w:t xml:space="preserve">  </w:t>
      </w:r>
      <w:r w:rsidR="00EC6926">
        <w:t xml:space="preserve">A duration in which a DPP </w:t>
      </w:r>
      <w:del w:id="35" w:author="Godfrey, Tim" w:date="2023-05-16T13:36:00Z">
        <w:r w:rsidR="00EC6926" w:rsidDel="00647707">
          <w:delText>terminal</w:delText>
        </w:r>
      </w:del>
      <w:ins w:id="36" w:author="Godfrey, Tim" w:date="2023-05-16T13:36:00Z">
        <w:r w:rsidR="00647707">
          <w:t>SS</w:t>
        </w:r>
      </w:ins>
      <w:r w:rsidR="00EC6926">
        <w:t xml:space="preserve"> avoids channel access following an access attempt in which the channel was busy. The backoff is random so that if multiple DPP </w:t>
      </w:r>
      <w:del w:id="37" w:author="Godfrey, Tim" w:date="2023-05-16T13:36:00Z">
        <w:r w:rsidR="00EC6926" w:rsidDel="00647707">
          <w:delText>terminal</w:delText>
        </w:r>
      </w:del>
      <w:ins w:id="38" w:author="Godfrey, Tim" w:date="2023-05-16T13:36:00Z">
        <w:r w:rsidR="00647707">
          <w:t>SS</w:t>
        </w:r>
      </w:ins>
      <w:r w:rsidR="00EC6926">
        <w:t>s are trying to access the channel at the same time, the probability of collision next time is minimized.</w:t>
      </w:r>
    </w:p>
    <w:p w14:paraId="3764D5F9" w14:textId="0F3851C1" w:rsidR="00D94EDE" w:rsidRPr="00D94EDE" w:rsidRDefault="00D94EDE" w:rsidP="00DC540D">
      <w:r w:rsidRPr="00E546F1">
        <w:rPr>
          <w:b/>
          <w:bCs/>
        </w:rPr>
        <w:t>Receive MCS</w:t>
      </w:r>
      <w:r w:rsidRPr="00E546F1">
        <w:t xml:space="preserve">: The MCS used by the DPP </w:t>
      </w:r>
      <w:del w:id="39" w:author="Godfrey, Tim" w:date="2023-05-16T13:36:00Z">
        <w:r w:rsidRPr="00E546F1" w:rsidDel="00647707">
          <w:delText>terminal</w:delText>
        </w:r>
      </w:del>
      <w:ins w:id="40" w:author="Godfrey, Tim" w:date="2023-05-16T13:36:00Z">
        <w:r w:rsidR="00647707">
          <w:t>SS</w:t>
        </w:r>
      </w:ins>
      <w:r w:rsidRPr="00E546F1">
        <w:t xml:space="preserve"> for reception.</w:t>
      </w:r>
    </w:p>
    <w:p w14:paraId="4A773D5D" w14:textId="56FD4410" w:rsidR="00D94EDE" w:rsidRDefault="00D94EDE" w:rsidP="00DC540D">
      <w:r w:rsidRPr="00E546F1">
        <w:rPr>
          <w:b/>
          <w:bCs/>
        </w:rPr>
        <w:t>Robust MCS</w:t>
      </w:r>
      <w:r w:rsidRPr="00E546F1">
        <w:t xml:space="preserve">: The highest MCS that can reliably be decoded by the peer DPP </w:t>
      </w:r>
      <w:del w:id="41" w:author="Godfrey, Tim" w:date="2023-05-16T13:36:00Z">
        <w:r w:rsidRPr="00E546F1" w:rsidDel="00647707">
          <w:delText>terminal</w:delText>
        </w:r>
      </w:del>
      <w:ins w:id="42" w:author="Godfrey, Tim" w:date="2023-05-16T13:36:00Z">
        <w:r w:rsidR="00647707">
          <w:t>SS</w:t>
        </w:r>
      </w:ins>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0C36210F" w14:textId="7FFC8344" w:rsidR="00E22266" w:rsidRPr="00E546F1" w:rsidRDefault="00E22266" w:rsidP="00DC540D">
      <w:commentRangeStart w:id="43"/>
      <w:r w:rsidRPr="00E546F1">
        <w:rPr>
          <w:b/>
          <w:bCs/>
        </w:rPr>
        <w:t>RTS</w:t>
      </w:r>
      <w:r w:rsidRPr="00E546F1">
        <w:t xml:space="preserve">: Request </w:t>
      </w:r>
      <w:r w:rsidR="008A2968">
        <w:t>t</w:t>
      </w:r>
      <w:r w:rsidRPr="00E546F1">
        <w:t xml:space="preserve">o Send </w:t>
      </w:r>
      <w:commentRangeEnd w:id="43"/>
      <w:r w:rsidR="00EF72F3">
        <w:rPr>
          <w:rStyle w:val="CommentReference"/>
        </w:rPr>
        <w:commentReference w:id="43"/>
      </w:r>
    </w:p>
    <w:p w14:paraId="55AEAE84" w14:textId="77777777" w:rsidR="00E22266" w:rsidRPr="00E546F1" w:rsidRDefault="00E22266" w:rsidP="00DC540D">
      <w:r w:rsidRPr="00E546F1">
        <w:rPr>
          <w:b/>
          <w:bCs/>
        </w:rPr>
        <w:t>Slot</w:t>
      </w:r>
      <w:r w:rsidRPr="00E546F1">
        <w:t>: The minimal duration usage within a subchannel.</w:t>
      </w:r>
    </w:p>
    <w:p w14:paraId="17ED397D" w14:textId="75184888" w:rsidR="006A251F" w:rsidRDefault="006A251F" w:rsidP="00DC540D">
      <w:r>
        <w:rPr>
          <w:b/>
          <w:bCs/>
        </w:rPr>
        <w:t>Service Flow (SF):</w:t>
      </w:r>
      <w:r w:rsidRPr="006A251F">
        <w:rPr>
          <w:b/>
          <w:bCs/>
        </w:rPr>
        <w:t xml:space="preserve"> </w:t>
      </w:r>
      <w:r w:rsidRPr="00157ABC">
        <w:t>A one direction virtual connection used to carry PDUs meeting certain classification rules.</w:t>
      </w:r>
    </w:p>
    <w:p w14:paraId="4714B4A3" w14:textId="7C2DA507" w:rsidR="00D46EEF" w:rsidRPr="00902E6F" w:rsidRDefault="00902E6F" w:rsidP="00DC540D">
      <w:r w:rsidRPr="00E546F1">
        <w:rPr>
          <w:b/>
          <w:bCs/>
        </w:rPr>
        <w:t>Transmit MCS</w:t>
      </w:r>
      <w:r w:rsidRPr="00E546F1">
        <w:t xml:space="preserve">: The MCS used by the DPP </w:t>
      </w:r>
      <w:del w:id="44" w:author="Godfrey, Tim" w:date="2023-05-16T13:36:00Z">
        <w:r w:rsidRPr="00E546F1" w:rsidDel="00647707">
          <w:delText>terminal</w:delText>
        </w:r>
      </w:del>
      <w:ins w:id="45" w:author="Godfrey, Tim" w:date="2023-05-16T13:36:00Z">
        <w:r w:rsidR="00647707">
          <w:t>SS</w:t>
        </w:r>
      </w:ins>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578DAEEA" w:rsidR="00084ECA" w:rsidRDefault="00084ECA" w:rsidP="00DC540D">
      <w:r>
        <w:rPr>
          <w:b/>
          <w:bCs/>
        </w:rPr>
        <w:t>Unpaired DPP Sub</w:t>
      </w:r>
      <w:r w:rsidRPr="00061E3F">
        <w:rPr>
          <w:b/>
          <w:bCs/>
        </w:rPr>
        <w:t>-channel group</w:t>
      </w:r>
      <w:r>
        <w:t xml:space="preserve">: The same subchannel group is used for both directions of communication between two DPP </w:t>
      </w:r>
      <w:del w:id="46" w:author="Godfrey, Tim" w:date="2023-05-16T13:36:00Z">
        <w:r w:rsidDel="00647707">
          <w:delText>terminal</w:delText>
        </w:r>
      </w:del>
      <w:ins w:id="47" w:author="Godfrey, Tim" w:date="2023-05-16T13:36:00Z">
        <w:r w:rsidR="00647707">
          <w:t>SS</w:t>
        </w:r>
      </w:ins>
      <w:r>
        <w:t xml:space="preserve">s. </w:t>
      </w:r>
    </w:p>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6C7990" w:rsidR="00E16279" w:rsidRDefault="00E16279" w:rsidP="008C41A6">
      <w:pPr>
        <w:pStyle w:val="Heading1"/>
        <w:pageBreakBefore/>
        <w:spacing w:before="100" w:after="100"/>
        <w:rPr>
          <w:ins w:id="48" w:author="Godfrey, Tim" w:date="2023-05-16T13:21:00Z"/>
        </w:rPr>
      </w:pPr>
      <w:bookmarkStart w:id="49" w:name="_Toc135075252"/>
      <w:proofErr w:type="gramStart"/>
      <w:r w:rsidRPr="00355782">
        <w:lastRenderedPageBreak/>
        <w:t>General</w:t>
      </w:r>
      <w:bookmarkEnd w:id="49"/>
      <w:ins w:id="50" w:author="Godfrey, Tim" w:date="2023-05-16T13:06:00Z">
        <w:r w:rsidR="0029769E">
          <w:t xml:space="preserve">  (</w:t>
        </w:r>
      </w:ins>
      <w:proofErr w:type="gramEnd"/>
      <w:ins w:id="51" w:author="Godfrey, Tim" w:date="2023-05-16T13:08:00Z">
        <w:r w:rsidR="0029769E">
          <w:t xml:space="preserve">DPP </w:t>
        </w:r>
      </w:ins>
      <w:ins w:id="52" w:author="Godfrey, Tim" w:date="2023-05-16T13:06:00Z">
        <w:r w:rsidR="0029769E">
          <w:t xml:space="preserve">Should be </w:t>
        </w:r>
      </w:ins>
      <w:ins w:id="53" w:author="Godfrey, Tim" w:date="2023-05-16T13:08:00Z">
        <w:r w:rsidR="0029769E">
          <w:t>a new clause 9 at same level as PHY</w:t>
        </w:r>
      </w:ins>
    </w:p>
    <w:p w14:paraId="35DADCAF" w14:textId="236128E8" w:rsidR="00292C4D" w:rsidRPr="00421C64" w:rsidRDefault="00292C4D">
      <w:pPr>
        <w:ind w:left="720"/>
        <w:pPrChange w:id="54" w:author="Godfrey, Tim" w:date="2023-05-16T13:21:00Z">
          <w:pPr>
            <w:pStyle w:val="Heading1"/>
            <w:pageBreakBefore/>
            <w:spacing w:before="100" w:after="100"/>
          </w:pPr>
        </w:pPrChange>
      </w:pPr>
      <w:ins w:id="55" w:author="Godfrey, Tim" w:date="2023-05-16T13:21:00Z">
        <w:r>
          <w:rPr>
            <w:rFonts w:eastAsiaTheme="majorEastAsia" w:cstheme="majorBidi"/>
            <w:b/>
            <w:kern w:val="2"/>
            <w:sz w:val="28"/>
            <w:szCs w:val="32"/>
            <w:u w:val="single"/>
            <w:lang w:val="en-IN" w:bidi="ar-SA"/>
            <w14:ligatures w14:val="standardContextual"/>
          </w:rPr>
          <w:t xml:space="preserve">this section General would be 9.1, and so on. </w:t>
        </w:r>
      </w:ins>
    </w:p>
    <w:p w14:paraId="0ECC1960" w14:textId="55447BE6" w:rsidR="008C46E8" w:rsidRDefault="008C46E8" w:rsidP="00526BA1">
      <w:pPr>
        <w:pStyle w:val="Heading2"/>
      </w:pPr>
      <w:r w:rsidRPr="008C46E8">
        <w:t xml:space="preserve">This </w:t>
      </w:r>
      <w:r w:rsidRPr="00526BA1">
        <w:t>document</w:t>
      </w:r>
      <w:r w:rsidRPr="008C46E8">
        <w:t xml:space="preserve"> presents </w:t>
      </w:r>
      <w:r>
        <w:t xml:space="preserve">the </w:t>
      </w:r>
      <w:del w:id="56" w:author="Godfrey, Tim" w:date="2023-05-16T13:05:00Z">
        <w:r w:rsidDel="0029769E">
          <w:delText xml:space="preserve">ieee802.16t </w:delText>
        </w:r>
      </w:del>
      <w:r w:rsidRPr="008C46E8">
        <w:t>Direct Peer</w:t>
      </w:r>
      <w:r w:rsidR="00A45EF0">
        <w:t>-</w:t>
      </w:r>
      <w:r w:rsidRPr="008C46E8">
        <w:t>to</w:t>
      </w:r>
      <w:r w:rsidR="00A45EF0">
        <w:t>-</w:t>
      </w:r>
      <w:r w:rsidRPr="008C46E8">
        <w:t xml:space="preserve">Peer (DPP) communication between two DPP </w:t>
      </w:r>
      <w:del w:id="57" w:author="Godfrey, Tim" w:date="2023-05-16T13:36:00Z">
        <w:r w:rsidRPr="008C46E8" w:rsidDel="00647707">
          <w:delText>terminal</w:delText>
        </w:r>
      </w:del>
      <w:ins w:id="58" w:author="Godfrey, Tim" w:date="2023-05-16T13:36:00Z">
        <w:r w:rsidR="00647707">
          <w:t>SS</w:t>
        </w:r>
      </w:ins>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del w:id="59" w:author="Godfrey, Tim" w:date="2023-05-16T13:36:00Z">
        <w:r w:rsidR="00E90BB4" w:rsidDel="00647707">
          <w:delText>terminal</w:delText>
        </w:r>
      </w:del>
      <w:ins w:id="60" w:author="Godfrey, Tim" w:date="2023-05-16T13:36:00Z">
        <w:r w:rsidR="00647707">
          <w:t>SS</w:t>
        </w:r>
      </w:ins>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026B0F53" w:rsidR="008C46E8" w:rsidRDefault="00061E3F" w:rsidP="00526BA1">
      <w:pPr>
        <w:pStyle w:val="Heading2"/>
      </w:pPr>
      <w:r w:rsidRPr="00061E3F">
        <w:t xml:space="preserve">DPP </w:t>
      </w:r>
      <w:del w:id="61" w:author="Godfrey, Tim" w:date="2023-05-16T13:36:00Z">
        <w:r w:rsidRPr="00061E3F" w:rsidDel="00647707">
          <w:delText>terminal</w:delText>
        </w:r>
      </w:del>
      <w:ins w:id="62" w:author="Godfrey, Tim" w:date="2023-05-16T13:36:00Z">
        <w:r w:rsidR="00647707">
          <w:t>SS</w:t>
        </w:r>
      </w:ins>
      <w:r w:rsidRPr="00061E3F">
        <w:t xml:space="preserve">s communicate over a paired or unpaired DPP </w:t>
      </w:r>
      <w:r w:rsidR="00551E1D">
        <w:t xml:space="preserve">sub-channel group. </w:t>
      </w:r>
    </w:p>
    <w:p w14:paraId="1BE0B2E1" w14:textId="1BE6923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del w:id="63" w:author="Godfrey, Tim" w:date="2023-05-16T13:36:00Z">
        <w:r w:rsidR="005E54D2" w:rsidRPr="00BE3100" w:rsidDel="00647707">
          <w:delText>terminal</w:delText>
        </w:r>
      </w:del>
      <w:ins w:id="64" w:author="Godfrey, Tim" w:date="2023-05-16T13:36:00Z">
        <w:r w:rsidR="00647707">
          <w:t>SS</w:t>
        </w:r>
      </w:ins>
      <w:r w:rsidR="005E54D2" w:rsidRPr="00BE3100">
        <w:t xml:space="preserve"> shall only transmit when needed. The CSMA/CA mechanism is used to resolve contention between the two DPP </w:t>
      </w:r>
      <w:del w:id="65" w:author="Godfrey, Tim" w:date="2023-05-16T13:36:00Z">
        <w:r w:rsidR="005E54D2" w:rsidRPr="00BE3100" w:rsidDel="00647707">
          <w:delText>terminal</w:delText>
        </w:r>
      </w:del>
      <w:ins w:id="66" w:author="Godfrey, Tim" w:date="2023-05-16T13:36:00Z">
        <w:r w:rsidR="00647707">
          <w:t>SS</w:t>
        </w:r>
      </w:ins>
      <w:r w:rsidR="005E54D2" w:rsidRPr="00BE3100">
        <w:t xml:space="preserve">s of the DPP link and resolve possible contention with DPP </w:t>
      </w:r>
      <w:del w:id="67" w:author="Godfrey, Tim" w:date="2023-05-16T13:36:00Z">
        <w:r w:rsidR="005E54D2" w:rsidRPr="00BE3100" w:rsidDel="00647707">
          <w:delText>terminal</w:delText>
        </w:r>
      </w:del>
      <w:ins w:id="68" w:author="Godfrey, Tim" w:date="2023-05-16T13:36:00Z">
        <w:r w:rsidR="00647707">
          <w:t>SS</w:t>
        </w:r>
      </w:ins>
      <w:r w:rsidR="005E54D2" w:rsidRPr="00BE3100">
        <w:t>s of other in</w:t>
      </w:r>
      <w:r w:rsidR="00F028CD">
        <w:t>-</w:t>
      </w:r>
      <w:r w:rsidR="005E54D2" w:rsidRPr="00BE3100">
        <w:t>range DPP links.</w:t>
      </w:r>
      <w:r w:rsidR="005E54D2">
        <w:t xml:space="preserve">  </w:t>
      </w:r>
    </w:p>
    <w:p w14:paraId="63839A13" w14:textId="4FF1EF0C" w:rsidR="008C46E8" w:rsidRPr="008C46E8" w:rsidRDefault="008C46E8" w:rsidP="00526BA1">
      <w:pPr>
        <w:pStyle w:val="Heading2"/>
        <w:rPr>
          <w:rFonts w:eastAsiaTheme="minorHAnsi"/>
        </w:rPr>
      </w:pPr>
      <w:r w:rsidRPr="008C46E8">
        <w:t>A</w:t>
      </w:r>
      <w:r w:rsidR="003333BC">
        <w:t>n</w:t>
      </w:r>
      <w:r w:rsidRPr="008C46E8">
        <w:t xml:space="preserve"> </w:t>
      </w:r>
      <w:del w:id="69" w:author="Godfrey, Tim" w:date="2023-05-16T13:09:00Z">
        <w:r w:rsidRPr="008C46E8" w:rsidDel="0029769E">
          <w:delText xml:space="preserve">ieee802.16t </w:delText>
        </w:r>
      </w:del>
      <w:r w:rsidRPr="008C46E8">
        <w:t xml:space="preserve">DPP </w:t>
      </w:r>
      <w:del w:id="70" w:author="Godfrey, Tim" w:date="2023-05-16T13:36:00Z">
        <w:r w:rsidRPr="008C46E8" w:rsidDel="00647707">
          <w:delText>terminal</w:delText>
        </w:r>
      </w:del>
      <w:ins w:id="71" w:author="Godfrey, Tim" w:date="2023-05-16T13:36:00Z">
        <w:r w:rsidR="00647707">
          <w:t>SS</w:t>
        </w:r>
      </w:ins>
      <w:r w:rsidRPr="008C46E8">
        <w:t xml:space="preserve"> employs the same PHY layer for transmit and receive. The PHY layer is identical to the uplink </w:t>
      </w:r>
      <w:del w:id="72" w:author="Godfrey, Tim" w:date="2023-05-16T13:13:00Z">
        <w:r w:rsidRPr="008C46E8" w:rsidDel="007C7FAF">
          <w:delText xml:space="preserve">PHY layer used in </w:delText>
        </w:r>
      </w:del>
      <w:ins w:id="73" w:author="Godfrey, Tim" w:date="2023-05-16T13:13:00Z">
        <w:r w:rsidR="007C7FAF">
          <w:t xml:space="preserve">of </w:t>
        </w:r>
      </w:ins>
      <w:r w:rsidRPr="008C46E8">
        <w:t xml:space="preserve">the </w:t>
      </w:r>
      <w:proofErr w:type="spellStart"/>
      <w:ins w:id="74" w:author="Godfrey, Tim" w:date="2023-05-16T13:13:00Z">
        <w:r w:rsidR="007C7FAF" w:rsidRPr="007C7FAF">
          <w:t>WirelessMAN</w:t>
        </w:r>
        <w:proofErr w:type="spellEnd"/>
        <w:r w:rsidR="007C7FAF" w:rsidRPr="007C7FAF">
          <w:t>-NB PHY</w:t>
        </w:r>
        <w:r w:rsidR="007C7FAF">
          <w:t xml:space="preserve"> </w:t>
        </w:r>
      </w:ins>
      <w:del w:id="75" w:author="Godfrey, Tim" w:date="2023-05-16T13:13:00Z">
        <w:r w:rsidRPr="008C46E8" w:rsidDel="007C7FAF">
          <w:delText xml:space="preserve">ieee802.16t PtMP </w:delText>
        </w:r>
        <w:r w:rsidR="00B6362E" w:rsidDel="007C7FAF">
          <w:delText>AIP.</w:delText>
        </w:r>
      </w:del>
    </w:p>
    <w:p w14:paraId="2615DE62" w14:textId="182AD651" w:rsidR="008C46E8" w:rsidRDefault="001B274D" w:rsidP="00526BA1">
      <w:pPr>
        <w:pStyle w:val="Heading2"/>
      </w:pPr>
      <w:r>
        <w:t>E</w:t>
      </w:r>
      <w:r w:rsidR="00945BC6">
        <w:t xml:space="preserve">ach </w:t>
      </w:r>
      <w:r w:rsidR="00F41B32">
        <w:t xml:space="preserve">DPP </w:t>
      </w:r>
      <w:del w:id="76" w:author="Godfrey, Tim" w:date="2023-05-16T13:36:00Z">
        <w:r w:rsidR="00945BC6" w:rsidDel="00647707">
          <w:delText>terminal</w:delText>
        </w:r>
      </w:del>
      <w:ins w:id="77" w:author="Godfrey, Tim" w:date="2023-05-16T13:36:00Z">
        <w:r w:rsidR="00647707">
          <w:t>SS</w:t>
        </w:r>
      </w:ins>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del w:id="78" w:author="Godfrey, Tim" w:date="2023-05-17T12:33:00Z">
        <w:r w:rsidR="00945BC6" w:rsidDel="0014100E">
          <w:delText xml:space="preserve">In this mode, </w:delText>
        </w:r>
        <w:r w:rsidR="008C46E8" w:rsidRPr="008C46E8" w:rsidDel="0014100E">
          <w:delText>a</w:delText>
        </w:r>
      </w:del>
      <w:ins w:id="79" w:author="Godfrey, Tim" w:date="2023-05-17T12:33:00Z">
        <w:r w:rsidR="0014100E">
          <w:t>A</w:t>
        </w:r>
      </w:ins>
      <w:r w:rsidR="008C46E8" w:rsidRPr="008C46E8">
        <w:t xml:space="preserve"> DPP link may interfere with a nearby </w:t>
      </w:r>
      <w:del w:id="80" w:author="Godfrey, Tim" w:date="2023-05-17T12:34:00Z">
        <w:r w:rsidR="008C46E8" w:rsidRPr="008C46E8" w:rsidDel="0014100E">
          <w:delText>ieee802.16</w:delText>
        </w:r>
      </w:del>
      <w:proofErr w:type="spellStart"/>
      <w:ins w:id="81" w:author="Godfrey, Tim" w:date="2023-05-17T12:34:00Z">
        <w:r w:rsidR="0014100E">
          <w:t>WirelessMAN</w:t>
        </w:r>
        <w:proofErr w:type="spellEnd"/>
        <w:r w:rsidR="0014100E">
          <w:t>-NB</w:t>
        </w:r>
      </w:ins>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del w:id="82" w:author="Godfrey, Tim" w:date="2023-05-16T13:36:00Z">
        <w:r w:rsidR="008C46E8" w:rsidRPr="008C46E8" w:rsidDel="00647707">
          <w:delText>terminal</w:delText>
        </w:r>
      </w:del>
      <w:ins w:id="83" w:author="Godfrey, Tim" w:date="2023-05-16T13:36:00Z">
        <w:r w:rsidR="00647707">
          <w:t>SS</w:t>
        </w:r>
      </w:ins>
      <w:r w:rsidR="008C46E8" w:rsidRPr="008C46E8">
        <w:t xml:space="preserve">s may be starved due to high utilization activity in a nearby ieee802.16 system. It is therefore required to use a dedicated frequency for DPP whenever it is in range of a </w:t>
      </w:r>
      <w:proofErr w:type="spellStart"/>
      <w:r w:rsidR="008C46E8" w:rsidRPr="008C46E8">
        <w:t>PtMP</w:t>
      </w:r>
      <w:proofErr w:type="spellEnd"/>
      <w:r w:rsidR="008C46E8" w:rsidRPr="008C46E8">
        <w:t xml:space="preserve"> ieee802.16 system.</w:t>
      </w:r>
    </w:p>
    <w:p w14:paraId="4CAE1774" w14:textId="66E992B2" w:rsidR="00C479A5" w:rsidRDefault="00B9686E" w:rsidP="00526BA1">
      <w:pPr>
        <w:pStyle w:val="Heading2"/>
      </w:pPr>
      <w:r>
        <w:t xml:space="preserve">A </w:t>
      </w:r>
      <w:r w:rsidR="00C479A5" w:rsidRPr="00C479A5">
        <w:t>D</w:t>
      </w:r>
      <w:r w:rsidR="00C479A5">
        <w:t>P</w:t>
      </w:r>
      <w:r w:rsidR="00C479A5" w:rsidRPr="00C479A5">
        <w:t xml:space="preserve">P </w:t>
      </w:r>
      <w:del w:id="84" w:author="Godfrey, Tim" w:date="2023-05-16T13:36:00Z">
        <w:r w:rsidR="00C479A5" w:rsidRPr="00C479A5" w:rsidDel="00647707">
          <w:delText>Terminal</w:delText>
        </w:r>
      </w:del>
      <w:ins w:id="85" w:author="Godfrey, Tim" w:date="2023-05-16T13:36:00Z">
        <w:r w:rsidR="00647707">
          <w:t>SS</w:t>
        </w:r>
      </w:ins>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1278A41" w:rsidR="00531F87" w:rsidRDefault="005E50D6" w:rsidP="00526BA1">
      <w:pPr>
        <w:pStyle w:val="Heading2"/>
      </w:pPr>
      <w:r>
        <w:t xml:space="preserve">The </w:t>
      </w:r>
      <w:del w:id="86" w:author="Godfrey, Tim" w:date="2023-05-16T13:15:00Z">
        <w:r w:rsidDel="007C7FAF">
          <w:delText xml:space="preserve">ieee802.16t </w:delText>
        </w:r>
      </w:del>
      <w:r>
        <w:t xml:space="preserve">DPP </w:t>
      </w:r>
      <w:del w:id="87" w:author="Godfrey, Tim" w:date="2023-05-17T12:47:00Z">
        <w:r w:rsidDel="006722E5">
          <w:delText xml:space="preserve">MAC </w:delText>
        </w:r>
      </w:del>
      <w:r>
        <w:t xml:space="preserve">PDU structure </w:t>
      </w:r>
      <w:r w:rsidR="006F5FD1">
        <w:t xml:space="preserve">is described paragraph </w:t>
      </w:r>
      <w:r w:rsidR="00A425D7">
        <w:fldChar w:fldCharType="begin"/>
      </w:r>
      <w:r w:rsidR="00A425D7">
        <w:instrText xml:space="preserve"> REF _Ref129367099 \r \h </w:instrText>
      </w:r>
      <w:r w:rsidR="00A425D7">
        <w:fldChar w:fldCharType="separate"/>
      </w:r>
      <w:r w:rsidR="00B46314">
        <w:t>4.6</w:t>
      </w:r>
      <w:r w:rsidR="00A425D7">
        <w:fldChar w:fldCharType="end"/>
      </w:r>
      <w:r w:rsidR="006F5FD1">
        <w:t>. It is optimized for the DPP requirements.</w:t>
      </w:r>
      <w:r w:rsidR="00B6362E">
        <w:t xml:space="preserve"> </w:t>
      </w:r>
      <w:r>
        <w:t xml:space="preserve">The PDU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0865FB80" w:rsidR="00F2757B" w:rsidRDefault="0088507A" w:rsidP="00526BA1">
      <w:pPr>
        <w:pStyle w:val="Heading2"/>
      </w:pPr>
      <w:r w:rsidRPr="0088507A">
        <w:t xml:space="preserve">A DPP link may employ multiple service flows in each direction with a unique SFID carried in the MAC PDU header. Each service flow carries SDUs which meet a classification rule at the DPP </w:t>
      </w:r>
      <w:del w:id="88" w:author="Godfrey, Tim" w:date="2023-05-16T13:36:00Z">
        <w:r w:rsidRPr="0088507A" w:rsidDel="00647707">
          <w:delText>terminal</w:delText>
        </w:r>
      </w:del>
      <w:ins w:id="89" w:author="Godfrey, Tim" w:date="2023-05-16T13:36:00Z">
        <w:r w:rsidR="00647707">
          <w:t>SS</w:t>
        </w:r>
      </w:ins>
      <w:r w:rsidRPr="0088507A">
        <w:t xml:space="preserve"> at which the SDU is received. Each service flow has an associated traffic priority between </w:t>
      </w:r>
      <w:del w:id="90" w:author="Godfrey, Tim" w:date="2023-05-17T12:37:00Z">
        <w:r w:rsidRPr="0088507A" w:rsidDel="0014100E">
          <w:delText xml:space="preserve">1 </w:delText>
        </w:r>
      </w:del>
      <w:ins w:id="91" w:author="Godfrey, Tim" w:date="2023-05-17T12:37:00Z">
        <w:r w:rsidR="0014100E">
          <w:t>0</w:t>
        </w:r>
        <w:r w:rsidR="0014100E" w:rsidRPr="0088507A">
          <w:t xml:space="preserve"> </w:t>
        </w:r>
      </w:ins>
      <w:r w:rsidRPr="0088507A">
        <w:t>to 7</w:t>
      </w:r>
      <w:r w:rsidR="002B5481">
        <w:t xml:space="preserve"> (the </w:t>
      </w:r>
      <w:del w:id="92" w:author="Godfrey, Tim" w:date="2023-05-17T12:37:00Z">
        <w:r w:rsidR="002B5481" w:rsidDel="0014100E">
          <w:delText xml:space="preserve">lower </w:delText>
        </w:r>
      </w:del>
      <w:ins w:id="93" w:author="Godfrey, Tim" w:date="2023-05-17T12:37:00Z">
        <w:r w:rsidR="0014100E">
          <w:t xml:space="preserve">higher </w:t>
        </w:r>
      </w:ins>
      <w:r w:rsidR="002B5481">
        <w:t>the number, the higher the priority)</w:t>
      </w:r>
      <w:r w:rsidRPr="0088507A">
        <w:t xml:space="preserve">. </w:t>
      </w:r>
      <w:r>
        <w:t>Higher priority SDUs are transmitted before lower priority SDUs.</w:t>
      </w:r>
    </w:p>
    <w:p w14:paraId="2870C106" w14:textId="6B371222" w:rsidR="001541E4" w:rsidRPr="00F63013" w:rsidRDefault="00C479A5" w:rsidP="00526BA1">
      <w:pPr>
        <w:pStyle w:val="Heading2"/>
      </w:pPr>
      <w:r w:rsidRPr="00407EAC">
        <w:t xml:space="preserve">Each DPP </w:t>
      </w:r>
      <w:del w:id="94" w:author="Godfrey, Tim" w:date="2023-05-16T13:36:00Z">
        <w:r w:rsidRPr="00407EAC" w:rsidDel="00647707">
          <w:delText>terminal</w:delText>
        </w:r>
      </w:del>
      <w:ins w:id="95" w:author="Godfrey, Tim" w:date="2023-05-16T13:36:00Z">
        <w:r w:rsidR="00647707">
          <w:t>SS</w:t>
        </w:r>
      </w:ins>
      <w:r w:rsidRPr="00407EAC">
        <w:t xml:space="preserve"> may automatically establish Packet Header Suppression (PHS) rules with its peer.</w:t>
      </w:r>
    </w:p>
    <w:p w14:paraId="49BEDE74" w14:textId="33AE17D2" w:rsidR="00261F17" w:rsidRDefault="00F37B9C" w:rsidP="00387CC0">
      <w:pPr>
        <w:pStyle w:val="Heading1"/>
        <w:pageBreakBefore/>
        <w:spacing w:before="100" w:after="100"/>
      </w:pPr>
      <w:bookmarkStart w:id="96" w:name="_Toc135075253"/>
      <w:r>
        <w:lastRenderedPageBreak/>
        <w:t>DPP Air Interface Protocol</w:t>
      </w:r>
      <w:r w:rsidR="00B6362E">
        <w:t xml:space="preserve"> (AIP)</w:t>
      </w:r>
      <w:bookmarkEnd w:id="96"/>
      <w:ins w:id="97" w:author="Godfrey, Tim" w:date="2023-05-16T13:21:00Z">
        <w:r w:rsidR="00292C4D">
          <w:t xml:space="preserve"> (9.2)</w:t>
        </w:r>
      </w:ins>
    </w:p>
    <w:p w14:paraId="79ACC9E6" w14:textId="23DC45F8" w:rsidR="00321FF7" w:rsidRDefault="00B73075" w:rsidP="00526BA1">
      <w:pPr>
        <w:pStyle w:val="Heading2"/>
      </w:pPr>
      <w:r>
        <w:t xml:space="preserve">The </w:t>
      </w:r>
      <w:r w:rsidR="00321FF7" w:rsidRPr="000D2187">
        <w:t>DPP</w:t>
      </w:r>
      <w:r w:rsidR="00321FF7">
        <w:t xml:space="preserve"> </w:t>
      </w:r>
      <w:del w:id="98" w:author="Godfrey, Tim" w:date="2023-05-16T13:36:00Z">
        <w:r w:rsidR="00321FF7" w:rsidDel="00647707">
          <w:delText>terminal</w:delText>
        </w:r>
      </w:del>
      <w:ins w:id="99" w:author="Godfrey, Tim" w:date="2023-05-16T13:36:00Z">
        <w:r w:rsidR="00647707">
          <w:t>SS</w:t>
        </w:r>
      </w:ins>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B46314">
        <w:t xml:space="preserve">Figure </w:t>
      </w:r>
      <w:r w:rsidR="00B46314">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 PDU fields. The gain adjustment field is added in t</w:t>
      </w:r>
      <w:r w:rsidR="00922D06">
        <w:t>he beginning of the burst</w:t>
      </w:r>
      <w:r w:rsidR="00321FF7">
        <w:t xml:space="preserve"> to support connectionless operation.</w:t>
      </w:r>
    </w:p>
    <w:p w14:paraId="26C53046" w14:textId="09A2582C"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del w:id="100" w:author="Godfrey, Tim" w:date="2023-05-16T13:31:00Z">
        <w:r w:rsidR="00EF75A1" w:rsidRPr="002E26E7" w:rsidDel="00357E0F">
          <w:delText xml:space="preserve">802.16t </w:delText>
        </w:r>
      </w:del>
      <w:proofErr w:type="spellStart"/>
      <w:ins w:id="101" w:author="Godfrey, Tim" w:date="2023-05-16T13:31:00Z">
        <w:r w:rsidR="00357E0F">
          <w:t>WirelessMAN</w:t>
        </w:r>
        <w:proofErr w:type="spellEnd"/>
        <w:r w:rsidR="00357E0F">
          <w:t xml:space="preserve">-NB </w:t>
        </w:r>
      </w:ins>
      <w:r w:rsidR="00EF75A1" w:rsidRPr="002E26E7">
        <w:t>PHY specification section “</w:t>
      </w:r>
      <w:del w:id="102" w:author="Godfrey, Tim" w:date="2023-05-16T13:30:00Z">
        <w:r w:rsidR="00EF75A1" w:rsidRPr="002E26E7" w:rsidDel="00357E0F">
          <w:delText>3.4.2</w:delText>
        </w:r>
      </w:del>
      <w:ins w:id="103" w:author="Godfrey, Tim" w:date="2023-05-16T13:30:00Z">
        <w:r w:rsidR="00357E0F">
          <w:t>8.6.8</w:t>
        </w:r>
      </w:ins>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w:t>
      </w:r>
      <w:proofErr w:type="spellStart"/>
      <w:ins w:id="104" w:author="Godfrey, Tim" w:date="2023-05-16T13:31:00Z">
        <w:r w:rsidR="00357E0F">
          <w:t>WirelessMAN</w:t>
        </w:r>
        <w:proofErr w:type="spellEnd"/>
        <w:r w:rsidR="00357E0F">
          <w:t>-NB</w:t>
        </w:r>
      </w:ins>
      <w:del w:id="105" w:author="Godfrey, Tim" w:date="2023-05-16T13:31:00Z">
        <w:r w:rsidR="00EF75A1" w:rsidRPr="002E26E7" w:rsidDel="00357E0F">
          <w:delText>802.16t</w:delText>
        </w:r>
      </w:del>
      <w:r w:rsidR="00EF75A1" w:rsidRPr="002E26E7">
        <w:t xml:space="preserve"> PHY specification document, section “3.8 Uplink transmitter”. </w:t>
      </w:r>
    </w:p>
    <w:p w14:paraId="05F02F12" w14:textId="58BC0F5E"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36A66A4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106"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33F90567" w:rsidR="003E2DA1" w:rsidRDefault="003E2DA1" w:rsidP="005E655C">
      <w:pPr>
        <w:pStyle w:val="Caption"/>
        <w:jc w:val="center"/>
      </w:pPr>
      <w:bookmarkStart w:id="107" w:name="_Ref129273840"/>
      <w:r>
        <w:t xml:space="preserve">Figure </w:t>
      </w:r>
      <w:r>
        <w:fldChar w:fldCharType="begin"/>
      </w:r>
      <w:r>
        <w:instrText xml:space="preserve"> SEQ Figure \* ARABIC </w:instrText>
      </w:r>
      <w:r>
        <w:fldChar w:fldCharType="separate"/>
      </w:r>
      <w:r w:rsidR="00B46314">
        <w:rPr>
          <w:noProof/>
        </w:rPr>
        <w:t>1</w:t>
      </w:r>
      <w:r>
        <w:fldChar w:fldCharType="end"/>
      </w:r>
      <w:bookmarkEnd w:id="107"/>
      <w:r w:rsidR="00CB2901">
        <w:t>.</w:t>
      </w:r>
      <w:r>
        <w:t xml:space="preserve"> </w:t>
      </w:r>
      <w:del w:id="108" w:author="Godfrey, Tim" w:date="2023-05-16T13:19:00Z">
        <w:r w:rsidRPr="00D403C5" w:rsidDel="007C7FAF">
          <w:delText>OTA b</w:delText>
        </w:r>
      </w:del>
      <w:ins w:id="109" w:author="Godfrey, Tim" w:date="2023-05-16T13:19:00Z">
        <w:r w:rsidR="007C7FAF">
          <w:t>B</w:t>
        </w:r>
      </w:ins>
      <w:r w:rsidRPr="00D403C5">
        <w:t xml:space="preserve">urst </w:t>
      </w:r>
      <w:proofErr w:type="gramStart"/>
      <w:r w:rsidRPr="00D403C5">
        <w:t>structure</w:t>
      </w:r>
      <w:proofErr w:type="gramEnd"/>
    </w:p>
    <w:bookmarkEnd w:id="106"/>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6062C908" w:rsidR="00623E0C" w:rsidRDefault="00A45481" w:rsidP="00526BA1">
      <w:pPr>
        <w:pStyle w:val="Heading2"/>
      </w:pPr>
      <w:del w:id="110" w:author="Godfrey, Tim" w:date="2023-05-16T13:19:00Z">
        <w:r w:rsidDel="007C7FAF">
          <w:delText>Over-the-Air (</w:delText>
        </w:r>
        <w:r w:rsidR="00623E0C" w:rsidDel="007C7FAF">
          <w:delText>OTA</w:delText>
        </w:r>
        <w:r w:rsidDel="007C7FAF">
          <w:delText>)</w:delText>
        </w:r>
        <w:r w:rsidR="00623E0C" w:rsidDel="007C7FAF">
          <w:delText xml:space="preserve"> </w:delText>
        </w:r>
      </w:del>
      <w:r w:rsidR="00623E0C">
        <w:t xml:space="preserve">Burst </w:t>
      </w:r>
      <w:r>
        <w:t>S</w:t>
      </w:r>
      <w:r w:rsidR="00623E0C">
        <w:t>tructure:</w:t>
      </w:r>
    </w:p>
    <w:p w14:paraId="5AFFEE58" w14:textId="4DE712F3"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del w:id="111" w:author="Godfrey, Tim" w:date="2023-05-16T13:36:00Z">
        <w:r w:rsidR="00FC2A90" w:rsidDel="00647707">
          <w:delText>terminal</w:delText>
        </w:r>
      </w:del>
      <w:ins w:id="112" w:author="Godfrey, Tim" w:date="2023-05-16T13:36:00Z">
        <w:r w:rsidR="00647707">
          <w:t>SS</w:t>
        </w:r>
      </w:ins>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5CD76BD3"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del w:id="113" w:author="Godfrey, Tim" w:date="2023-05-16T13:36:00Z">
        <w:r w:rsidR="00FC2A90" w:rsidDel="00647707">
          <w:delText>terminal</w:delText>
        </w:r>
      </w:del>
      <w:ins w:id="114" w:author="Godfrey, Tim" w:date="2023-05-16T13:36:00Z">
        <w:r w:rsidR="00647707">
          <w:t>SS</w:t>
        </w:r>
      </w:ins>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del w:id="115" w:author="Godfrey, Tim" w:date="2023-05-16T13:31:00Z">
        <w:r w:rsidRPr="00623E0C" w:rsidDel="00357E0F">
          <w:delText>802.16t</w:delText>
        </w:r>
      </w:del>
      <w:proofErr w:type="spellStart"/>
      <w:ins w:id="116" w:author="Godfrey, Tim" w:date="2023-05-16T13:31:00Z">
        <w:r w:rsidR="00357E0F">
          <w:t>WirelessMAN</w:t>
        </w:r>
        <w:proofErr w:type="spellEnd"/>
        <w:r w:rsidR="00357E0F">
          <w:t>-NB</w:t>
        </w:r>
      </w:ins>
      <w:r w:rsidRPr="00623E0C">
        <w:t xml:space="preserve"> PHY specification document, refer to the section “</w:t>
      </w:r>
      <w:del w:id="117" w:author="Godfrey, Tim" w:date="2023-05-16T13:32:00Z">
        <w:r w:rsidRPr="00623E0C" w:rsidDel="00357E0F">
          <w:rPr>
            <w:i/>
            <w:iCs/>
          </w:rPr>
          <w:delText>3.7.2</w:delText>
        </w:r>
      </w:del>
      <w:ins w:id="118" w:author="Godfrey, Tim" w:date="2023-05-16T13:32:00Z">
        <w:r w:rsidR="00357E0F">
          <w:rPr>
            <w:i/>
            <w:iCs/>
          </w:rPr>
          <w:t>8.6.7</w:t>
        </w:r>
      </w:ins>
      <w:r w:rsidRPr="00623E0C">
        <w:rPr>
          <w:i/>
          <w:iCs/>
        </w:rPr>
        <w:t xml:space="preserve"> Downlink Preamble Transmission”.</w:t>
      </w:r>
    </w:p>
    <w:p w14:paraId="4012F6AE" w14:textId="4DE80DA9"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del w:id="119" w:author="Godfrey, Tim" w:date="2023-05-16T13:36:00Z">
        <w:r w:rsidR="00FC2A90" w:rsidDel="00647707">
          <w:delText>terminal</w:delText>
        </w:r>
      </w:del>
      <w:ins w:id="120" w:author="Godfrey, Tim" w:date="2023-05-16T13:36:00Z">
        <w:r w:rsidR="00647707">
          <w:t>SS</w:t>
        </w:r>
      </w:ins>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separate"/>
      </w:r>
      <w:r w:rsidR="00B46314" w:rsidRPr="00B46314">
        <w:t xml:space="preserve">Table </w:t>
      </w:r>
      <w:r w:rsidR="00B46314" w:rsidRPr="00B46314">
        <w:rPr>
          <w:noProof/>
        </w:rPr>
        <w:t>4</w: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 xml:space="preserve">whether the CTRL MSG is used to convey information about PDUs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 PDU which need</w:t>
      </w:r>
      <w:r w:rsidR="006757EC">
        <w:t>s</w:t>
      </w:r>
      <w:r w:rsidR="00FE7E42">
        <w:t xml:space="preserve"> </w:t>
      </w:r>
      <w:r w:rsidR="006757EC">
        <w:t xml:space="preserve">an </w:t>
      </w:r>
      <w:proofErr w:type="gramStart"/>
      <w:r w:rsidR="00FE7E42">
        <w:t>ACK</w:t>
      </w:r>
      <w:ins w:id="121" w:author="Godfrey, Tim" w:date="2023-05-17T12:45:00Z">
        <w:r w:rsidR="00FD3C8B">
          <w:t>, and</w:t>
        </w:r>
        <w:proofErr w:type="gramEnd"/>
        <w:r w:rsidR="00FD3C8B">
          <w:t xml:space="preserve"> is not allowed for RTS and CTS messages</w:t>
        </w:r>
      </w:ins>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756BCAB7"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del w:id="122" w:author="Godfrey, Tim" w:date="2023-05-16T13:36:00Z">
        <w:r w:rsidR="00FC2A90" w:rsidDel="00647707">
          <w:delText>terminal</w:delText>
        </w:r>
      </w:del>
      <w:ins w:id="123" w:author="Godfrey, Tim" w:date="2023-05-16T13:36:00Z">
        <w:r w:rsidR="00647707">
          <w:t>SS</w:t>
        </w:r>
      </w:ins>
      <w:r w:rsidR="00B11F8D">
        <w:t xml:space="preserve"> </w:t>
      </w:r>
      <w:r w:rsidR="00D750D5">
        <w:t xml:space="preserve">shall transmit </w:t>
      </w:r>
      <w:r w:rsidR="000D2187" w:rsidRPr="00623E0C">
        <w:t xml:space="preserve">PDUs in </w:t>
      </w:r>
      <w:r w:rsidR="00C075CA">
        <w:t xml:space="preserve">accordance with </w:t>
      </w:r>
      <w:r w:rsidR="000D2187" w:rsidRPr="00623E0C">
        <w:t>802.16t PHY specification document, section “</w:t>
      </w:r>
      <w:r w:rsidR="000D2187" w:rsidRPr="00623E0C">
        <w:rPr>
          <w:i/>
          <w:iCs/>
        </w:rPr>
        <w:t>3.8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proofErr w:type="gramStart"/>
      <w:r w:rsidR="00094F13">
        <w:t xml:space="preserve">a </w:t>
      </w:r>
      <w:r w:rsidR="00A30E09">
        <w:t>number</w:t>
      </w:r>
      <w:proofErr w:type="gramEnd"/>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4A77CB89" w:rsidR="0036208F" w:rsidRPr="005802ED" w:rsidRDefault="006722E5" w:rsidP="00526BA1">
      <w:pPr>
        <w:pStyle w:val="Heading2"/>
      </w:pPr>
      <w:bookmarkStart w:id="124" w:name="_Ref129367099"/>
      <w:ins w:id="125" w:author="Godfrey, Tim" w:date="2023-05-17T12:46:00Z">
        <w:r>
          <w:lastRenderedPageBreak/>
          <w:t xml:space="preserve">DPP </w:t>
        </w:r>
      </w:ins>
      <w:r w:rsidR="0036208F" w:rsidRPr="005802ED">
        <w:t xml:space="preserve">PDU </w:t>
      </w:r>
      <w:r w:rsidR="0036208F" w:rsidRPr="00F71AC7">
        <w:t>structure</w:t>
      </w:r>
      <w:bookmarkEnd w:id="124"/>
    </w:p>
    <w:p w14:paraId="44D72EF2" w14:textId="48262457"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PDU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B46314" w:rsidRPr="00B46314">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52CEC324" w:rsidR="005549EF" w:rsidRDefault="00B542F4" w:rsidP="00CE6F14">
      <w:pPr>
        <w:pStyle w:val="Caption"/>
        <w:jc w:val="center"/>
      </w:pPr>
      <w:bookmarkStart w:id="126" w:name="_Ref129445968"/>
      <w:bookmarkStart w:id="127" w:name="_Ref129445958"/>
      <w:r>
        <w:t xml:space="preserve">Figure </w:t>
      </w:r>
      <w:r>
        <w:rPr>
          <w:i w:val="0"/>
          <w:iCs w:val="0"/>
        </w:rPr>
        <w:fldChar w:fldCharType="begin"/>
      </w:r>
      <w:r>
        <w:instrText xml:space="preserve"> SEQ Figure \* ARABIC </w:instrText>
      </w:r>
      <w:r>
        <w:rPr>
          <w:i w:val="0"/>
          <w:iCs w:val="0"/>
        </w:rPr>
        <w:fldChar w:fldCharType="separate"/>
      </w:r>
      <w:r w:rsidR="00B46314">
        <w:rPr>
          <w:noProof/>
        </w:rPr>
        <w:t>2</w:t>
      </w:r>
      <w:r>
        <w:rPr>
          <w:i w:val="0"/>
          <w:iCs w:val="0"/>
        </w:rPr>
        <w:fldChar w:fldCharType="end"/>
      </w:r>
      <w:bookmarkEnd w:id="126"/>
      <w:r w:rsidR="00F01FE2">
        <w:rPr>
          <w:i w:val="0"/>
          <w:iCs w:val="0"/>
        </w:rPr>
        <w:t>.</w:t>
      </w:r>
      <w:r>
        <w:t xml:space="preserve"> </w:t>
      </w:r>
      <w:del w:id="128" w:author="Godfrey, Tim" w:date="2023-05-17T12:46:00Z">
        <w:r w:rsidDel="006722E5">
          <w:delText>P</w:delText>
        </w:r>
      </w:del>
      <w:ins w:id="129" w:author="Godfrey, Tim" w:date="2023-05-17T12:46:00Z">
        <w:r w:rsidR="006722E5">
          <w:t>DPP P</w:t>
        </w:r>
      </w:ins>
      <w:r>
        <w:t>DU Structure</w:t>
      </w:r>
      <w:bookmarkEnd w:id="127"/>
    </w:p>
    <w:p w14:paraId="5D95C606" w14:textId="77777777" w:rsidR="005549EF" w:rsidRPr="00F43084" w:rsidRDefault="005549EF" w:rsidP="00F43084">
      <w:pPr>
        <w:ind w:left="0"/>
        <w:jc w:val="right"/>
        <w:rPr>
          <w:rFonts w:cstheme="minorHAnsi"/>
          <w:sz w:val="20"/>
          <w:szCs w:val="20"/>
        </w:rPr>
      </w:pPr>
    </w:p>
    <w:p w14:paraId="52FB8F65" w14:textId="706B3E23"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ins w:id="130" w:author="Godfrey, Tim" w:date="2023-05-17T12:47:00Z">
        <w:r w:rsidR="006722E5">
          <w:rPr>
            <w:rFonts w:cstheme="minorHAnsi"/>
            <w:sz w:val="20"/>
            <w:szCs w:val="20"/>
          </w:rPr>
          <w:t xml:space="preserve">DPP </w:t>
        </w:r>
      </w:ins>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B46314" w:rsidRPr="00B46314">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085117C0" w:rsidR="00FB6CE3" w:rsidRPr="00832DE7" w:rsidRDefault="00FB6CE3" w:rsidP="00226C11">
      <w:pPr>
        <w:pStyle w:val="Caption"/>
        <w:ind w:left="1080"/>
        <w:jc w:val="center"/>
        <w:rPr>
          <w:rFonts w:cstheme="minorHAnsi"/>
          <w:sz w:val="20"/>
          <w:szCs w:val="20"/>
        </w:rPr>
      </w:pPr>
      <w:bookmarkStart w:id="131" w:name="_Ref129851244"/>
      <w:r>
        <w:t xml:space="preserve">Figure </w:t>
      </w:r>
      <w:r>
        <w:fldChar w:fldCharType="begin"/>
      </w:r>
      <w:r>
        <w:instrText xml:space="preserve"> SEQ Figure \* ARABIC </w:instrText>
      </w:r>
      <w:r>
        <w:fldChar w:fldCharType="separate"/>
      </w:r>
      <w:r w:rsidR="00B46314">
        <w:rPr>
          <w:noProof/>
        </w:rPr>
        <w:t>3</w:t>
      </w:r>
      <w:r>
        <w:fldChar w:fldCharType="end"/>
      </w:r>
      <w:bookmarkEnd w:id="131"/>
      <w:r w:rsidR="00CB2901">
        <w:t>.</w:t>
      </w:r>
      <w:r>
        <w:t xml:space="preserve"> </w:t>
      </w:r>
      <w:ins w:id="132" w:author="Godfrey, Tim" w:date="2023-05-17T12:47:00Z">
        <w:r w:rsidR="006722E5">
          <w:t xml:space="preserve">DPP </w:t>
        </w:r>
      </w:ins>
      <w:r>
        <w:t>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Change w:id="133">
          <w:tblGrid>
            <w:gridCol w:w="3782"/>
            <w:gridCol w:w="1524"/>
            <w:gridCol w:w="4363"/>
          </w:tblGrid>
        </w:tblGridChange>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0F439D7F"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6722E5">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Change w:id="134" w:author="Godfrey, Tim" w:date="2023-05-17T12:50: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Ex>
          </w:tblPrExChange>
        </w:tblPrEx>
        <w:trPr>
          <w:trHeight w:hRule="exact" w:val="586"/>
          <w:trPrChange w:id="135" w:author="Godfrey, Tim" w:date="2023-05-17T12:50:00Z">
            <w:trPr>
              <w:trHeight w:hRule="exact" w:val="227"/>
            </w:trPr>
          </w:trPrChange>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136" w:author="Godfrey, Tim" w:date="2023-05-17T12:50:00Z">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137" w:author="Godfrey, Tim" w:date="2023-05-17T12:50:00Z">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138" w:author="Godfrey, Tim" w:date="2023-05-17T12:50:00Z">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796D42BA" w14:textId="0BAA3CC5"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ins w:id="139" w:author="Godfrey, Tim" w:date="2023-05-17T12:49:00Z">
              <w:r w:rsidR="006722E5">
                <w:rPr>
                  <w:rFonts w:cstheme="minorHAnsi"/>
                  <w:color w:val="000000" w:themeColor="text1"/>
                  <w:sz w:val="20"/>
                  <w:szCs w:val="20"/>
                </w:rPr>
                <w:t>8</w:t>
              </w:r>
            </w:ins>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ins w:id="140" w:author="Godfrey, Tim" w:date="2023-05-17T12:49:00Z">
              <w:r w:rsidR="006722E5">
                <w:rPr>
                  <w:rFonts w:cstheme="minorHAnsi"/>
                  <w:color w:val="000000" w:themeColor="text1"/>
                  <w:sz w:val="20"/>
                  <w:szCs w:val="20"/>
                </w:rPr>
                <w:t xml:space="preserve"> </w:t>
              </w:r>
            </w:ins>
            <w:ins w:id="141" w:author="Godfrey, Tim" w:date="2023-05-17T12:50:00Z">
              <w:r w:rsidR="006722E5">
                <w:rPr>
                  <w:rFonts w:cstheme="minorHAnsi"/>
                  <w:color w:val="000000" w:themeColor="text1"/>
                  <w:sz w:val="20"/>
                  <w:szCs w:val="20"/>
                </w:rPr>
                <w:t>(as in Table 6-3)</w:t>
              </w:r>
            </w:ins>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42" w:name="_Ref129446535"/>
    </w:p>
    <w:p w14:paraId="7D61AEF1" w14:textId="767B9D20" w:rsidR="00B542F4" w:rsidRDefault="00FB6CE3" w:rsidP="00226C11">
      <w:pPr>
        <w:pStyle w:val="Caption"/>
        <w:jc w:val="center"/>
      </w:pPr>
      <w:bookmarkStart w:id="143" w:name="_Ref131534281"/>
      <w:bookmarkStart w:id="144"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1</w:t>
      </w:r>
      <w:r w:rsidR="00743AD9">
        <w:rPr>
          <w:rFonts w:cstheme="minorHAnsi"/>
          <w:sz w:val="20"/>
          <w:szCs w:val="20"/>
        </w:rPr>
        <w:fldChar w:fldCharType="end"/>
      </w:r>
      <w:bookmarkEnd w:id="142"/>
      <w:bookmarkEnd w:id="143"/>
      <w:bookmarkEnd w:id="144"/>
      <w:r w:rsidR="00715304">
        <w:rPr>
          <w:rFonts w:cstheme="minorHAnsi"/>
          <w:sz w:val="20"/>
          <w:szCs w:val="20"/>
        </w:rPr>
        <w:t>.</w:t>
      </w:r>
      <w:r w:rsidRPr="005802ED">
        <w:rPr>
          <w:rFonts w:cstheme="minorHAnsi"/>
          <w:sz w:val="20"/>
          <w:szCs w:val="20"/>
        </w:rPr>
        <w:t xml:space="preserve">  </w:t>
      </w:r>
      <w:ins w:id="145" w:author="Godfrey, Tim" w:date="2023-05-17T12:48:00Z">
        <w:r w:rsidR="006722E5">
          <w:rPr>
            <w:rFonts w:cstheme="minorHAnsi"/>
            <w:sz w:val="20"/>
            <w:szCs w:val="20"/>
          </w:rPr>
          <w:t xml:space="preserve">DPP </w:t>
        </w:r>
      </w:ins>
      <w:r w:rsidRPr="005802ED">
        <w:rPr>
          <w:rFonts w:cstheme="minorHAnsi"/>
          <w:sz w:val="20"/>
          <w:szCs w:val="20"/>
        </w:rPr>
        <w:t xml:space="preserve">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151B1BC4"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del w:id="146" w:author="Godfrey, Tim" w:date="2023-05-16T13:36:00Z">
        <w:r w:rsidR="00FC2A90" w:rsidDel="00647707">
          <w:rPr>
            <w:rFonts w:cstheme="minorHAnsi"/>
            <w:sz w:val="20"/>
            <w:szCs w:val="20"/>
          </w:rPr>
          <w:delText>terminal</w:delText>
        </w:r>
      </w:del>
      <w:ins w:id="147" w:author="Godfrey, Tim" w:date="2023-05-16T13:36:00Z">
        <w:r w:rsidR="00647707">
          <w:rPr>
            <w:rFonts w:cstheme="minorHAnsi"/>
            <w:sz w:val="20"/>
            <w:szCs w:val="20"/>
          </w:rPr>
          <w:t>SS</w:t>
        </w:r>
      </w:ins>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585BB7">
        <w:rPr>
          <w:rFonts w:cstheme="minorHAnsi"/>
          <w:sz w:val="20"/>
          <w:szCs w:val="20"/>
        </w:rPr>
        <w:t xml:space="preserve"> PDU </w:t>
      </w:r>
      <w:r w:rsidR="002137AB">
        <w:rPr>
          <w:rFonts w:cstheme="minorHAnsi"/>
          <w:sz w:val="20"/>
          <w:szCs w:val="20"/>
        </w:rPr>
        <w:t>it transmits</w:t>
      </w:r>
      <w:r>
        <w:rPr>
          <w:rFonts w:cstheme="minorHAnsi"/>
          <w:sz w:val="20"/>
          <w:szCs w:val="20"/>
        </w:rPr>
        <w:t xml:space="preserve">: </w:t>
      </w:r>
    </w:p>
    <w:p w14:paraId="7E7E28B0" w14:textId="251E9891"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 xml:space="preserve">the </w:t>
      </w:r>
      <w:r w:rsidR="00716D46">
        <w:rPr>
          <w:rFonts w:cstheme="minorHAnsi"/>
          <w:sz w:val="20"/>
          <w:szCs w:val="20"/>
        </w:rPr>
        <w:t>PDU</w:t>
      </w:r>
      <w:r w:rsidR="00090E2B">
        <w:rPr>
          <w:rFonts w:cstheme="minorHAnsi"/>
          <w:sz w:val="20"/>
          <w:szCs w:val="20"/>
        </w:rPr>
        <w:t>:</w:t>
      </w:r>
    </w:p>
    <w:p w14:paraId="2B6BFED3" w14:textId="7E4A5AAF"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6C6AE573"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5</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6</w:t>
      </w:r>
      <w:r w:rsidR="005B0C37">
        <w:rPr>
          <w:rFonts w:cstheme="minorHAnsi"/>
          <w:sz w:val="20"/>
          <w:szCs w:val="20"/>
        </w:rPr>
        <w:fldChar w:fldCharType="end"/>
      </w:r>
    </w:p>
    <w:p w14:paraId="1AE03EC5" w14:textId="3F86DF90"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7</w:t>
      </w:r>
      <w:r w:rsidR="005B0C37">
        <w:rPr>
          <w:rFonts w:cstheme="minorHAnsi"/>
          <w:sz w:val="20"/>
          <w:szCs w:val="20"/>
        </w:rPr>
        <w:fldChar w:fldCharType="end"/>
      </w:r>
    </w:p>
    <w:p w14:paraId="03B31722" w14:textId="7DB32827"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8</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9</w:t>
      </w:r>
      <w:r w:rsidR="005B0C37">
        <w:rPr>
          <w:rFonts w:cstheme="minorHAnsi"/>
          <w:sz w:val="20"/>
          <w:szCs w:val="20"/>
        </w:rPr>
        <w:fldChar w:fldCharType="end"/>
      </w:r>
    </w:p>
    <w:p w14:paraId="5D5A84D1" w14:textId="4A1E6CAF" w:rsidR="0036208F" w:rsidRPr="005802ED" w:rsidRDefault="005549EF" w:rsidP="00C749EC">
      <w:pPr>
        <w:pStyle w:val="ListParagraph"/>
        <w:numPr>
          <w:ilvl w:val="0"/>
          <w:numId w:val="10"/>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36208F" w:rsidRPr="005802ED">
        <w:rPr>
          <w:rFonts w:cstheme="minorHAnsi"/>
          <w:sz w:val="20"/>
          <w:szCs w:val="20"/>
        </w:rPr>
        <w:t>Data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311E3A19"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separate"/>
      </w:r>
      <w:r w:rsidR="00B46314" w:rsidRPr="00B46314">
        <w:rPr>
          <w:rFonts w:cstheme="minorHAnsi"/>
          <w:sz w:val="20"/>
          <w:szCs w:val="20"/>
        </w:rPr>
        <w:t>Table 2</w:t>
      </w:r>
      <w:r w:rsidR="00D04496">
        <w:rPr>
          <w:rFonts w:cstheme="minorHAnsi"/>
          <w:sz w:val="20"/>
          <w:szCs w:val="20"/>
        </w:rPr>
        <w:fldChar w:fldCharType="end"/>
      </w:r>
      <w:r w:rsidR="00D04496">
        <w:rPr>
          <w:rFonts w:cstheme="minorHAnsi"/>
          <w:sz w:val="20"/>
          <w:szCs w:val="20"/>
        </w:rPr>
        <w:t xml:space="preserve"> for the sub header details.</w:t>
      </w:r>
    </w:p>
    <w:p w14:paraId="320C37AB" w14:textId="4781E8B3"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 PDU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proofErr w:type="gramStart"/>
      <w:r w:rsidR="00C71B69">
        <w:rPr>
          <w:rFonts w:cstheme="minorHAnsi"/>
          <w:sz w:val="20"/>
          <w:szCs w:val="20"/>
        </w:rPr>
        <w:t>s</w:t>
      </w:r>
      <w:r w:rsidR="009E6BBB">
        <w:rPr>
          <w:rFonts w:cstheme="minorHAnsi"/>
          <w:sz w:val="20"/>
          <w:szCs w:val="20"/>
        </w:rPr>
        <w:t>ub</w:t>
      </w:r>
      <w:proofErr w:type="gramEnd"/>
      <w:r w:rsidR="009E6BBB">
        <w:rPr>
          <w:rFonts w:cstheme="minorHAnsi"/>
          <w:sz w:val="20"/>
          <w:szCs w:val="20"/>
        </w:rPr>
        <w:t>-header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B46314" w:rsidRPr="00B46314">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DBED24" w:rsidR="00F25139" w:rsidRDefault="00F518AA" w:rsidP="00206CD6">
            <w:pPr>
              <w:rPr>
                <w:rFonts w:cstheme="minorHAnsi"/>
                <w:color w:val="000000" w:themeColor="text1"/>
                <w:sz w:val="20"/>
                <w:szCs w:val="20"/>
              </w:rPr>
            </w:pPr>
            <w:commentRangeStart w:id="148"/>
            <w:ins w:id="149" w:author="Godfrey, Tim" w:date="2023-05-17T12:54:00Z">
              <w:r>
                <w:rPr>
                  <w:rFonts w:cstheme="minorHAnsi"/>
                  <w:color w:val="000000" w:themeColor="text1"/>
                  <w:sz w:val="20"/>
                  <w:szCs w:val="20"/>
                </w:rPr>
                <w:t>TBD</w:t>
              </w:r>
            </w:ins>
            <w:del w:id="150" w:author="Godfrey, Tim" w:date="2023-05-17T12:54:00Z">
              <w:r w:rsidR="006E5A17" w:rsidDel="00F518AA">
                <w:rPr>
                  <w:rFonts w:cstheme="minorHAnsi"/>
                  <w:color w:val="000000" w:themeColor="text1"/>
                  <w:sz w:val="20"/>
                  <w:szCs w:val="20"/>
                </w:rPr>
                <w:delText>2</w:delText>
              </w:r>
            </w:del>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commentRangeEnd w:id="148"/>
            <w:r w:rsidR="00F518AA">
              <w:rPr>
                <w:rStyle w:val="CommentReference"/>
              </w:rPr>
              <w:commentReference w:id="148"/>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160E30C0" w:rsidR="00725B71" w:rsidRDefault="00743AD9" w:rsidP="00CE6F14">
      <w:pPr>
        <w:pStyle w:val="Caption"/>
        <w:jc w:val="center"/>
        <w:rPr>
          <w:rFonts w:cstheme="minorHAnsi"/>
          <w:sz w:val="20"/>
          <w:szCs w:val="20"/>
        </w:rPr>
      </w:pPr>
      <w:bookmarkStart w:id="151" w:name="_Ref131608869"/>
      <w:r>
        <w:t xml:space="preserve">Table </w:t>
      </w:r>
      <w:r>
        <w:fldChar w:fldCharType="begin"/>
      </w:r>
      <w:r>
        <w:instrText xml:space="preserve"> SEQ Table \* ARABIC </w:instrText>
      </w:r>
      <w:r>
        <w:fldChar w:fldCharType="separate"/>
      </w:r>
      <w:r w:rsidR="00B46314">
        <w:rPr>
          <w:noProof/>
        </w:rPr>
        <w:t>2</w:t>
      </w:r>
      <w:r>
        <w:fldChar w:fldCharType="end"/>
      </w:r>
      <w:bookmarkEnd w:id="151"/>
      <w:r w:rsidR="00276523">
        <w:t>.</w:t>
      </w:r>
      <w:r>
        <w:t xml:space="preserve"> Sub</w:t>
      </w:r>
      <w:r w:rsidR="00EE33E8">
        <w:t>-</w:t>
      </w:r>
      <w:r>
        <w:t>Header</w:t>
      </w:r>
      <w:r w:rsidR="00EE33E8">
        <w:t xml:space="preserve"> format</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1541B00E"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 PDU</w:t>
      </w:r>
      <w:r w:rsidR="004C6EBC">
        <w:rPr>
          <w:rFonts w:cstheme="minorHAnsi"/>
          <w:sz w:val="20"/>
          <w:szCs w:val="20"/>
        </w:rPr>
        <w:t xml:space="preserve">. </w:t>
      </w:r>
      <w:proofErr w:type="gramStart"/>
      <w:r w:rsidR="004C6EBC">
        <w:rPr>
          <w:rFonts w:cstheme="minorHAnsi"/>
          <w:sz w:val="20"/>
          <w:szCs w:val="20"/>
        </w:rPr>
        <w:t>The value</w:t>
      </w:r>
      <w:proofErr w:type="gramEnd"/>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6629862A"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 PDU</w:t>
      </w:r>
      <w:r w:rsidR="00F4741D">
        <w:rPr>
          <w:rFonts w:cstheme="minorHAnsi"/>
          <w:sz w:val="20"/>
          <w:szCs w:val="20"/>
        </w:rPr>
        <w:t>.</w:t>
      </w:r>
    </w:p>
    <w:p w14:paraId="513123C0" w14:textId="00754530"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B46314">
        <w:rPr>
          <w:rFonts w:cstheme="minorHAnsi"/>
          <w:sz w:val="20"/>
          <w:szCs w:val="20"/>
        </w:rPr>
        <w:t>7.3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0C84CBDE"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2D73D13A"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 xml:space="preserve">byte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52" w:name="_Toc135075254"/>
      <w:r>
        <w:lastRenderedPageBreak/>
        <w:t>Channel Access</w:t>
      </w:r>
      <w:bookmarkEnd w:id="152"/>
      <w:r>
        <w:t xml:space="preserve"> </w:t>
      </w:r>
    </w:p>
    <w:p w14:paraId="2845CFF2" w14:textId="0DF2CAD9" w:rsidR="00EE5814" w:rsidRDefault="00EE5814" w:rsidP="00526BA1">
      <w:pPr>
        <w:pStyle w:val="Heading2"/>
      </w:pPr>
      <w:r w:rsidRPr="00BC13AA">
        <w:t>General</w:t>
      </w:r>
      <w:r>
        <w:t xml:space="preserve"> </w:t>
      </w:r>
    </w:p>
    <w:p w14:paraId="426B8163" w14:textId="7E12CFD4"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del w:id="153" w:author="Godfrey, Tim" w:date="2023-05-16T13:36:00Z">
        <w:r w:rsidRPr="00EE5814" w:rsidDel="00647707">
          <w:delText>terminal</w:delText>
        </w:r>
      </w:del>
      <w:ins w:id="154" w:author="Godfrey, Tim" w:date="2023-05-16T13:36:00Z">
        <w:r w:rsidR="00647707">
          <w:t>SS</w:t>
        </w:r>
      </w:ins>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650461E1" w:rsidR="00EF0F73" w:rsidRPr="00524865" w:rsidRDefault="006D747B" w:rsidP="00F518AA">
      <w:pPr>
        <w:pStyle w:val="Heading2"/>
        <w:numPr>
          <w:ilvl w:val="0"/>
          <w:numId w:val="0"/>
        </w:numPr>
        <w:ind w:left="1143" w:hanging="576"/>
        <w:pPrChange w:id="155" w:author="Godfrey, Tim" w:date="2023-05-17T12:56:00Z">
          <w:pPr>
            <w:pStyle w:val="Heading2"/>
            <w:numPr>
              <w:ilvl w:val="0"/>
              <w:numId w:val="2"/>
            </w:numPr>
            <w:ind w:left="2070" w:hanging="360"/>
          </w:pPr>
        </w:pPrChange>
      </w:pPr>
      <w:r w:rsidRPr="00524865">
        <w:t xml:space="preserve">In addition to the above, the channel access procedure can be configured to use </w:t>
      </w:r>
      <w:r w:rsidR="00EE5814" w:rsidRPr="00524865">
        <w:t xml:space="preserve">Request to Send (RTS) and Clear to Send (CTS) messages. </w:t>
      </w:r>
    </w:p>
    <w:p w14:paraId="204AC77F" w14:textId="63A5ADFD" w:rsidR="00761BEB" w:rsidRPr="00761BEB" w:rsidRDefault="007D31B4" w:rsidP="009C78BD">
      <w:pPr>
        <w:pStyle w:val="Heading3"/>
      </w:pPr>
      <w:r>
        <w:t xml:space="preserve">The DPP </w:t>
      </w:r>
      <w:del w:id="156" w:author="Godfrey, Tim" w:date="2023-05-16T13:37:00Z">
        <w:r w:rsidR="00FC2A90" w:rsidDel="00647707">
          <w:delText>terminal</w:delText>
        </w:r>
      </w:del>
      <w:ins w:id="157" w:author="Godfrey, Tim" w:date="2023-05-16T13:37:00Z">
        <w:r w:rsidR="00647707">
          <w:t>SS</w:t>
        </w:r>
      </w:ins>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proofErr w:type="spellStart"/>
      <w:ins w:id="158" w:author="Godfrey, Tim" w:date="2023-05-16T13:16:00Z">
        <w:r w:rsidR="007C7FAF" w:rsidRPr="007C7FAF">
          <w:t>WirelessMAN</w:t>
        </w:r>
        <w:proofErr w:type="spellEnd"/>
        <w:r w:rsidR="007C7FAF" w:rsidRPr="007C7FAF">
          <w:t>-NB PHY</w:t>
        </w:r>
      </w:ins>
      <w:del w:id="159" w:author="Godfrey, Tim" w:date="2023-05-16T13:16:00Z">
        <w:r w:rsidR="004D7C5C" w:rsidDel="007C7FAF">
          <w:delText xml:space="preserve">ieee802.16t </w:delText>
        </w:r>
        <w:r w:rsidR="00EE5814" w:rsidRPr="00761BEB" w:rsidDel="007C7FAF">
          <w:delText>Point</w:delText>
        </w:r>
        <w:r w:rsidR="000E4304" w:rsidDel="007C7FAF">
          <w:delText>-</w:delText>
        </w:r>
        <w:r w:rsidR="00EE5814" w:rsidRPr="00761BEB" w:rsidDel="007C7FAF">
          <w:delText>to</w:delText>
        </w:r>
        <w:r w:rsidR="000E4304" w:rsidDel="007C7FAF">
          <w:delText>-</w:delText>
        </w:r>
        <w:r w:rsidR="00EE5814" w:rsidRPr="00761BEB" w:rsidDel="007C7FAF">
          <w:delText>Multipoint</w:delText>
        </w:r>
        <w:r w:rsidR="004D7C5C" w:rsidDel="007C7FAF">
          <w:delText xml:space="preserve"> </w:delText>
        </w:r>
        <w:r w:rsidR="00B6362E" w:rsidDel="007C7FAF">
          <w:delText>AIP</w:delText>
        </w:r>
      </w:del>
      <w:r w:rsidR="00EE5814" w:rsidRPr="00761BEB">
        <w:t xml:space="preserve">. </w:t>
      </w:r>
    </w:p>
    <w:p w14:paraId="4158948E" w14:textId="380E98ED"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del w:id="160" w:author="Godfrey, Tim" w:date="2023-05-16T13:37:00Z">
        <w:r w:rsidRPr="00761BEB" w:rsidDel="00647707">
          <w:delText>terminal</w:delText>
        </w:r>
      </w:del>
      <w:ins w:id="161" w:author="Godfrey, Tim" w:date="2023-05-16T13:37:00Z">
        <w:r w:rsidR="00647707">
          <w:t>SS</w:t>
        </w:r>
      </w:ins>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del w:id="162" w:author="Godfrey, Tim" w:date="2023-05-16T13:37:00Z">
        <w:r w:rsidR="003F72D3" w:rsidRPr="00761BEB" w:rsidDel="00647707">
          <w:delText>terminal</w:delText>
        </w:r>
      </w:del>
      <w:ins w:id="163" w:author="Godfrey, Tim" w:date="2023-05-16T13:37:00Z">
        <w:r w:rsidR="00647707">
          <w:t>SS</w:t>
        </w:r>
      </w:ins>
      <w:r w:rsidR="003F72D3">
        <w:t>.</w:t>
      </w:r>
    </w:p>
    <w:p w14:paraId="4BEE66ED" w14:textId="56C27D14" w:rsidR="00D07DB5" w:rsidRDefault="003D1E21" w:rsidP="009C78BD">
      <w:pPr>
        <w:pStyle w:val="Heading3"/>
      </w:pPr>
      <w:r w:rsidRPr="00C2793D">
        <w:t xml:space="preserve">When the DPP </w:t>
      </w:r>
      <w:del w:id="164" w:author="Godfrey, Tim" w:date="2023-05-16T13:37:00Z">
        <w:r w:rsidRPr="00C2793D" w:rsidDel="00647707">
          <w:delText>terminal</w:delText>
        </w:r>
      </w:del>
      <w:ins w:id="165" w:author="Godfrey, Tim" w:date="2023-05-16T13:37:00Z">
        <w:r w:rsidR="00647707">
          <w:t>SS</w:t>
        </w:r>
      </w:ins>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106E5F">
        <w:t xml:space="preserve">, </w:t>
      </w:r>
      <w:commentRangeStart w:id="166"/>
      <w:commentRangeStart w:id="167"/>
      <w:r w:rsidR="00106E5F">
        <w:t>if the duration is less than the M</w:t>
      </w:r>
      <w:r w:rsidR="00106E5F" w:rsidRPr="00C2793D">
        <w:t xml:space="preserve">aximum </w:t>
      </w:r>
      <w:r w:rsidR="00106E5F">
        <w:t xml:space="preserve">Channel Occupancy parameter then all available SDUs </w:t>
      </w:r>
      <w:r w:rsidR="006E27AF">
        <w:t>shall be</w:t>
      </w:r>
      <w:r w:rsidR="00106E5F">
        <w:t xml:space="preserve"> sent </w:t>
      </w:r>
      <w:r w:rsidR="006E27AF">
        <w:t xml:space="preserve">immediately </w:t>
      </w:r>
      <w:r w:rsidR="00106E5F">
        <w:t>in the same burst else</w:t>
      </w:r>
      <w:r w:rsidR="00BB2C39">
        <w:t xml:space="preserve"> when duration exceeds</w:t>
      </w:r>
      <w:r w:rsidR="00D52CDE">
        <w:t>,</w:t>
      </w:r>
      <w:r w:rsidR="00BB2C39">
        <w:t xml:space="preserve"> then </w:t>
      </w:r>
      <w:r w:rsidR="00106E5F">
        <w:t>remaining SDUs will be sent in next burst</w:t>
      </w:r>
      <w:r w:rsidR="006F3881">
        <w:t>.</w:t>
      </w:r>
      <w:r w:rsidR="00396ED7">
        <w:t xml:space="preserve"> 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commentRangeEnd w:id="166"/>
      <w:r w:rsidR="001B593C">
        <w:rPr>
          <w:rStyle w:val="CommentReference"/>
          <w:rFonts w:eastAsia="Times New Roman" w:cs="Times New Roman"/>
          <w:kern w:val="0"/>
          <w:lang w:val="en-US" w:bidi="he-IL"/>
          <w14:ligatures w14:val="none"/>
        </w:rPr>
        <w:commentReference w:id="166"/>
      </w:r>
      <w:commentRangeEnd w:id="167"/>
      <w:r w:rsidR="001B593C">
        <w:rPr>
          <w:rStyle w:val="CommentReference"/>
          <w:rFonts w:eastAsia="Times New Roman" w:cs="Times New Roman"/>
          <w:kern w:val="0"/>
          <w:lang w:val="en-US" w:bidi="he-IL"/>
          <w14:ligatures w14:val="none"/>
        </w:rPr>
        <w:commentReference w:id="167"/>
      </w:r>
    </w:p>
    <w:p w14:paraId="6098057A" w14:textId="6D395796"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commentRangeStart w:id="168"/>
      <w:commentRangeStart w:id="169"/>
      <w:r w:rsidR="00D07DB5">
        <w:t xml:space="preserve">TTL expire. </w:t>
      </w:r>
      <w:r w:rsidR="003D3A6F">
        <w:t xml:space="preserve"> </w:t>
      </w:r>
      <w:commentRangeEnd w:id="168"/>
      <w:r w:rsidR="00CB4015">
        <w:rPr>
          <w:rStyle w:val="CommentReference"/>
          <w:rFonts w:eastAsia="Times New Roman" w:cs="Times New Roman"/>
          <w:kern w:val="0"/>
          <w:lang w:val="en-US" w:bidi="he-IL"/>
          <w14:ligatures w14:val="none"/>
        </w:rPr>
        <w:commentReference w:id="168"/>
      </w:r>
      <w:commentRangeEnd w:id="169"/>
      <w:r w:rsidR="00084C36">
        <w:rPr>
          <w:rStyle w:val="CommentReference"/>
          <w:rFonts w:eastAsia="Times New Roman" w:cs="Times New Roman"/>
          <w:kern w:val="0"/>
          <w:lang w:val="en-US" w:bidi="he-IL"/>
          <w14:ligatures w14:val="none"/>
        </w:rPr>
        <w:commentReference w:id="169"/>
      </w:r>
    </w:p>
    <w:p w14:paraId="15E5021F" w14:textId="5BCFA9DC" w:rsidR="00DF553B" w:rsidRDefault="00183903" w:rsidP="009C78BD">
      <w:pPr>
        <w:pStyle w:val="Heading3"/>
      </w:pPr>
      <w:r>
        <w:t xml:space="preserve">The </w:t>
      </w:r>
      <w:r w:rsidR="007B0B1E" w:rsidRPr="00C2793D">
        <w:t xml:space="preserve">DPP </w:t>
      </w:r>
      <w:del w:id="170" w:author="Godfrey, Tim" w:date="2023-05-16T13:37:00Z">
        <w:r w:rsidR="007B0B1E" w:rsidRPr="00C2793D" w:rsidDel="00647707">
          <w:delText>terminal</w:delText>
        </w:r>
      </w:del>
      <w:ins w:id="171" w:author="Godfrey, Tim" w:date="2023-05-16T13:37:00Z">
        <w:r w:rsidR="00647707">
          <w:t>SS</w:t>
        </w:r>
      </w:ins>
      <w:r w:rsidR="007B0B1E" w:rsidRPr="00C2793D">
        <w:t xml:space="preserve"> </w:t>
      </w:r>
      <w:r w:rsidR="007B0B1E">
        <w:t xml:space="preserve">shall set the </w:t>
      </w:r>
      <w:r w:rsidR="003D1E21" w:rsidRPr="00C2793D">
        <w:t xml:space="preserve">Random Backoff Count (RBC) to zero before the beginning of each transmission attempt. </w:t>
      </w:r>
      <w:r w:rsidR="00E9170E">
        <w:t xml:space="preserve">The </w:t>
      </w:r>
      <w:bookmarkStart w:id="172" w:name="_Hlk132969591"/>
      <w:r w:rsidR="003D1E21" w:rsidRPr="00C2793D">
        <w:t xml:space="preserve">RSSI threshold </w:t>
      </w:r>
      <w:r w:rsidR="00E96463">
        <w:t>shall be</w:t>
      </w:r>
      <w:r w:rsidR="003D1E21" w:rsidRPr="00C2793D">
        <w:t xml:space="preserve"> used to </w:t>
      </w:r>
      <w:commentRangeStart w:id="173"/>
      <w:commentRangeStart w:id="174"/>
      <w:commentRangeStart w:id="175"/>
      <w:commentRangeStart w:id="176"/>
      <w:r w:rsidR="003D1E21" w:rsidRPr="00C2793D">
        <w:t xml:space="preserve">compare the </w:t>
      </w:r>
      <w:r w:rsidR="00E9170E">
        <w:t xml:space="preserve">measured </w:t>
      </w:r>
      <w:r w:rsidR="003D1E21" w:rsidRPr="00C2793D">
        <w:t>RSSI</w:t>
      </w:r>
      <w:r w:rsidR="00E9170E">
        <w:t xml:space="preserve"> with </w:t>
      </w:r>
      <w:r w:rsidR="00A547F9">
        <w:t xml:space="preserve">the </w:t>
      </w:r>
      <w:r w:rsidR="00E9170E">
        <w:t xml:space="preserve">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w:t>
      </w:r>
      <w:bookmarkEnd w:id="172"/>
      <w:r w:rsidR="003D1E21" w:rsidRPr="00C2793D">
        <w:t>In case the channel is busy</w:t>
      </w:r>
      <w:r w:rsidR="00E9170E">
        <w:t xml:space="preserve"> as indicated by the measured RSSI being </w:t>
      </w:r>
      <w:commentRangeEnd w:id="173"/>
      <w:r w:rsidR="00084C36">
        <w:rPr>
          <w:rStyle w:val="CommentReference"/>
          <w:rFonts w:eastAsia="Times New Roman" w:cs="Times New Roman"/>
          <w:kern w:val="0"/>
          <w:lang w:val="en-US" w:bidi="he-IL"/>
          <w14:ligatures w14:val="none"/>
        </w:rPr>
        <w:commentReference w:id="173"/>
      </w:r>
      <w:commentRangeEnd w:id="174"/>
      <w:r w:rsidR="00084C36">
        <w:rPr>
          <w:rStyle w:val="CommentReference"/>
          <w:rFonts w:eastAsia="Times New Roman" w:cs="Times New Roman"/>
          <w:kern w:val="0"/>
          <w:lang w:val="en-US" w:bidi="he-IL"/>
          <w14:ligatures w14:val="none"/>
        </w:rPr>
        <w:commentReference w:id="174"/>
      </w:r>
      <w:commentRangeEnd w:id="175"/>
      <w:r w:rsidR="00084C36">
        <w:rPr>
          <w:rStyle w:val="CommentReference"/>
          <w:rFonts w:eastAsia="Times New Roman" w:cs="Times New Roman"/>
          <w:kern w:val="0"/>
          <w:lang w:val="en-US" w:bidi="he-IL"/>
          <w14:ligatures w14:val="none"/>
        </w:rPr>
        <w:commentReference w:id="175"/>
      </w:r>
      <w:commentRangeEnd w:id="176"/>
      <w:r w:rsidR="00BD02D0">
        <w:rPr>
          <w:rStyle w:val="CommentReference"/>
          <w:rFonts w:eastAsia="Times New Roman" w:cs="Times New Roman"/>
          <w:kern w:val="0"/>
          <w:lang w:val="en-US" w:bidi="he-IL"/>
          <w14:ligatures w14:val="none"/>
        </w:rPr>
        <w:commentReference w:id="176"/>
      </w:r>
      <w:r w:rsidR="00E9170E">
        <w:t>greater than the threshold</w:t>
      </w:r>
      <w:r w:rsidR="00CF6631">
        <w:t>,</w:t>
      </w:r>
      <w:r w:rsidR="00102504">
        <w:t xml:space="preserve"> </w:t>
      </w:r>
      <w:r w:rsidR="00E9170E">
        <w:t xml:space="preserve">the </w:t>
      </w:r>
      <w:r w:rsidR="00102504">
        <w:t xml:space="preserve">RBC count </w:t>
      </w:r>
      <w:r w:rsidR="00E96463">
        <w:t>shall be</w:t>
      </w:r>
      <w:r w:rsidR="00102504">
        <w:t xml:space="preserve"> </w:t>
      </w:r>
      <w:r w:rsidR="00A73FFA">
        <w:t>incremented,</w:t>
      </w:r>
      <w:r w:rsidR="00102504">
        <w:t xml:space="preserve"> and</w:t>
      </w:r>
      <w:r w:rsidR="00CF6631">
        <w:t xml:space="preserve"> </w:t>
      </w:r>
      <w:r w:rsidR="001607A5">
        <w:t>a</w:t>
      </w:r>
      <w:r w:rsidR="001607A5" w:rsidRPr="00C2793D">
        <w:t xml:space="preserve"> </w:t>
      </w:r>
      <w:r w:rsidR="000E42DB" w:rsidRPr="00C2793D">
        <w:t xml:space="preserve">Random Back-Off </w:t>
      </w:r>
      <w:r w:rsidR="000E42DB">
        <w:t>Duration</w:t>
      </w:r>
      <w:r w:rsidR="00DF553B">
        <w:t xml:space="preserve"> </w:t>
      </w:r>
      <w:r w:rsidR="00E96463">
        <w:t>shall be</w:t>
      </w:r>
      <w:r w:rsidR="003D1E21" w:rsidRPr="00C2793D">
        <w:t xml:space="preserve">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0E42DB">
        <w:t>After waiting</w:t>
      </w:r>
      <w:r w:rsidR="00655CF0">
        <w:t xml:space="preserve"> for</w:t>
      </w:r>
      <w:r w:rsidR="000E42DB">
        <w:t xml:space="preserve"> the </w:t>
      </w:r>
      <w:r w:rsidR="007D459C" w:rsidRPr="00C2793D">
        <w:t xml:space="preserve">Random Back-Off </w:t>
      </w:r>
      <w:r w:rsidR="007D459C">
        <w:t xml:space="preserve">Duration, the DPP </w:t>
      </w:r>
      <w:del w:id="177" w:author="Godfrey, Tim" w:date="2023-05-16T13:37:00Z">
        <w:r w:rsidR="007D459C" w:rsidDel="00647707">
          <w:delText>terminal</w:delText>
        </w:r>
      </w:del>
      <w:ins w:id="178" w:author="Godfrey, Tim" w:date="2023-05-16T13:37:00Z">
        <w:r w:rsidR="00647707">
          <w:t>SS</w:t>
        </w:r>
      </w:ins>
      <w:r w:rsidR="00633500">
        <w:t xml:space="preserve"> </w:t>
      </w:r>
      <w:r w:rsidR="00E96463">
        <w:t xml:space="preserve">shall </w:t>
      </w:r>
      <w:r w:rsidR="00633500">
        <w:t xml:space="preserve">repeat the </w:t>
      </w:r>
      <w:r w:rsidR="001B6F95">
        <w:t xml:space="preserve">process of </w:t>
      </w:r>
      <w:r w:rsidR="00633500">
        <w:t xml:space="preserve">channel sensing </w:t>
      </w:r>
      <w:r w:rsidR="00D5742E">
        <w:t>and transmit</w:t>
      </w:r>
      <w:r w:rsidR="00655CF0">
        <w:t xml:space="preserve"> if channel is free</w:t>
      </w:r>
      <w:r w:rsidR="00D5742E">
        <w:t xml:space="preserve"> or incrementing the RBC count</w:t>
      </w:r>
      <w:r w:rsidR="00655CF0">
        <w:t xml:space="preserve"> and do the Random Back-Off as mentioned above</w:t>
      </w:r>
      <w:r w:rsidR="00D5742E">
        <w:t>.</w:t>
      </w:r>
      <w:r w:rsidR="007D459C">
        <w:t xml:space="preserve"> </w:t>
      </w:r>
      <w:r w:rsidR="003D1E21" w:rsidRPr="00C2793D">
        <w:t xml:space="preserve">In case </w:t>
      </w:r>
      <w:r w:rsidR="00F65244">
        <w:t xml:space="preserve">the </w:t>
      </w:r>
      <w:r w:rsidR="003D1E21" w:rsidRPr="00C2793D">
        <w:t>RBC exceeds the MAX RBC then</w:t>
      </w:r>
      <w:r w:rsidR="00E5406F">
        <w:t xml:space="preserve"> it </w:t>
      </w:r>
      <w:r w:rsidR="00BB792D">
        <w:t>shall be</w:t>
      </w:r>
      <w:r w:rsidR="00E5406F">
        <w:t xml:space="preserve"> </w:t>
      </w:r>
      <w:r w:rsidR="00C33221">
        <w:t xml:space="preserve">considered </w:t>
      </w:r>
      <w:r w:rsidR="00E5406F">
        <w:t>a</w:t>
      </w:r>
      <w:r w:rsidR="000355C6">
        <w:t>s a</w:t>
      </w:r>
      <w:r w:rsidR="00863C45">
        <w:t xml:space="preserve"> transmission</w:t>
      </w:r>
      <w:r w:rsidR="003D1E21" w:rsidRPr="00C2793D">
        <w:t xml:space="preserve"> failure</w:t>
      </w:r>
      <w:r w:rsidR="00C33221">
        <w:t xml:space="preserve">. </w:t>
      </w:r>
      <w:r w:rsidR="00E643EF">
        <w:t xml:space="preserve">A vendor specific </w:t>
      </w:r>
      <w:r w:rsidR="00C33221">
        <w:t>failure indication</w:t>
      </w:r>
      <w:r w:rsidR="00046F9D">
        <w:t xml:space="preserve"> </w:t>
      </w:r>
      <w:r w:rsidR="00E643EF">
        <w:t xml:space="preserve">will be provided to </w:t>
      </w:r>
      <w:r w:rsidR="00C33221">
        <w:t xml:space="preserve">the </w:t>
      </w:r>
      <w:r w:rsidR="00E5406F">
        <w:t>operator</w:t>
      </w:r>
      <w:r w:rsidR="00E643EF">
        <w:t>.</w:t>
      </w:r>
    </w:p>
    <w:p w14:paraId="70288BD4" w14:textId="67F89E8C" w:rsidR="00EE7174" w:rsidRDefault="00D656A9" w:rsidP="009C78BD">
      <w:pPr>
        <w:pStyle w:val="Heading3"/>
      </w:pPr>
      <w:r>
        <w:lastRenderedPageBreak/>
        <w:t xml:space="preserve">The </w:t>
      </w:r>
      <w:r w:rsidR="00B17ED8">
        <w:t xml:space="preserve">DPP </w:t>
      </w:r>
      <w:del w:id="179" w:author="Godfrey, Tim" w:date="2023-05-16T13:37:00Z">
        <w:r w:rsidR="00B17ED8" w:rsidDel="00647707">
          <w:delText>terminal</w:delText>
        </w:r>
      </w:del>
      <w:ins w:id="180" w:author="Godfrey, Tim" w:date="2023-05-16T13:37:00Z">
        <w:r w:rsidR="00647707">
          <w:t>SS</w:t>
        </w:r>
      </w:ins>
      <w:r w:rsidR="00B17ED8">
        <w:t xml:space="preserve">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B46314" w:rsidRPr="005802ED">
        <w:rPr>
          <w:rFonts w:cstheme="minorHAnsi"/>
          <w:sz w:val="20"/>
          <w:szCs w:val="20"/>
        </w:rPr>
        <w:t xml:space="preserve">Table </w:t>
      </w:r>
      <w:r w:rsidR="00B46314">
        <w:rPr>
          <w:rFonts w:cstheme="minorHAnsi"/>
          <w:noProof/>
          <w:sz w:val="20"/>
          <w:szCs w:val="20"/>
        </w:rPr>
        <w:t>1</w:t>
      </w:r>
      <w:r w:rsidR="001A59D6">
        <w:fldChar w:fldCharType="end"/>
      </w:r>
      <w:r w:rsidR="00B17ED8">
        <w:t>.</w:t>
      </w:r>
      <w:r w:rsidR="00A27B62" w:rsidRPr="00A27B62">
        <w:t xml:space="preserve"> </w:t>
      </w:r>
      <w:r w:rsidR="00B17ED8">
        <w:t xml:space="preserve">The DPP </w:t>
      </w:r>
      <w:del w:id="181" w:author="Godfrey, Tim" w:date="2023-05-16T13:37:00Z">
        <w:r w:rsidR="00B17ED8" w:rsidDel="00647707">
          <w:delText>terminal</w:delText>
        </w:r>
      </w:del>
      <w:ins w:id="182" w:author="Godfrey, Tim" w:date="2023-05-16T13:37:00Z">
        <w:r w:rsidR="00647707">
          <w:t>SS</w:t>
        </w:r>
      </w:ins>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B46314" w:rsidRPr="005802ED">
        <w:rPr>
          <w:rFonts w:cstheme="minorHAnsi"/>
          <w:sz w:val="20"/>
          <w:szCs w:val="20"/>
        </w:rPr>
        <w:t xml:space="preserve">Table </w:t>
      </w:r>
      <w:r w:rsidR="00B46314">
        <w:rPr>
          <w:rFonts w:cstheme="minorHAnsi"/>
          <w:noProof/>
          <w:sz w:val="20"/>
          <w:szCs w:val="20"/>
        </w:rPr>
        <w:t>4</w: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 xml:space="preserve">any of the PDUs to be </w:t>
      </w:r>
      <w:r w:rsidR="006A61F4">
        <w:t>acknowled</w:t>
      </w:r>
      <w:r w:rsidR="009B54EE">
        <w:t>ged</w:t>
      </w:r>
      <w:r w:rsidR="00A21750">
        <w:t>.</w:t>
      </w:r>
      <w:r w:rsidR="00B17ED8">
        <w:t xml:space="preserve"> </w:t>
      </w:r>
    </w:p>
    <w:p w14:paraId="0D20CDEA" w14:textId="1FD0837B" w:rsidR="00EE7174" w:rsidRDefault="00171E50" w:rsidP="009C78BD">
      <w:pPr>
        <w:pStyle w:val="Heading3"/>
      </w:pPr>
      <w:r>
        <w:t>Upon receiving a PDU</w:t>
      </w:r>
      <w:r w:rsidR="009977B4">
        <w:t>,</w:t>
      </w:r>
      <w:r w:rsidR="00D22C39">
        <w:t xml:space="preserve"> if the CRC </w:t>
      </w:r>
      <w:r w:rsidR="008A1597">
        <w:t xml:space="preserve">check passes successfully </w:t>
      </w:r>
      <w:r w:rsidR="00D22C39">
        <w:t>for th</w:t>
      </w:r>
      <w:r w:rsidR="00E643EF">
        <w:t>is</w:t>
      </w:r>
      <w:r w:rsidR="00D22C39">
        <w:t xml:space="preserve"> PDU</w:t>
      </w:r>
      <w:r w:rsidR="009977B4">
        <w:t>,</w:t>
      </w:r>
      <w:r w:rsidR="00D22C39">
        <w:t xml:space="preserve"> </w:t>
      </w:r>
      <w:r w:rsidR="00337AEB">
        <w:t xml:space="preserve">the receiving </w:t>
      </w:r>
      <w:r w:rsidR="008A1597">
        <w:t xml:space="preserve">DPP </w:t>
      </w:r>
      <w:del w:id="183" w:author="Godfrey, Tim" w:date="2023-05-16T13:37:00Z">
        <w:r w:rsidR="00337AEB" w:rsidDel="00647707">
          <w:delText>terminal</w:delText>
        </w:r>
      </w:del>
      <w:ins w:id="184" w:author="Godfrey, Tim" w:date="2023-05-16T13:37:00Z">
        <w:r w:rsidR="00647707">
          <w:t>SS</w:t>
        </w:r>
      </w:ins>
      <w:r w:rsidR="00337AEB">
        <w:t xml:space="preserve"> shall transmit </w:t>
      </w:r>
      <w:r w:rsidR="008671C8">
        <w:t xml:space="preserve">a </w:t>
      </w:r>
      <w:r w:rsidR="0080315F">
        <w:t xml:space="preserve">CTRL MSG </w:t>
      </w:r>
      <w:r w:rsidR="002A779E">
        <w:t xml:space="preserve">to the sender DPP </w:t>
      </w:r>
      <w:del w:id="185" w:author="Godfrey, Tim" w:date="2023-05-16T13:37:00Z">
        <w:r w:rsidR="002A779E" w:rsidDel="00647707">
          <w:delText>terminal</w:delText>
        </w:r>
      </w:del>
      <w:ins w:id="186" w:author="Godfrey, Tim" w:date="2023-05-16T13:37:00Z">
        <w:r w:rsidR="00647707">
          <w:t>SS</w:t>
        </w:r>
      </w:ins>
      <w:r w:rsidR="002A779E">
        <w:t xml:space="preserve"> </w:t>
      </w:r>
      <w:r w:rsidR="0080315F">
        <w:t>with type ACK (value 3)</w:t>
      </w:r>
      <w:r w:rsidR="009B54EE">
        <w:t xml:space="preserve"> along with the ACK bit map indicating the order of the PDU and corresponding bit set</w:t>
      </w:r>
      <w:ins w:id="187" w:author="Godfrey, Tim" w:date="2023-05-17T13:26:00Z">
        <w:r w:rsidR="00BD02D0">
          <w:t xml:space="preserve"> to one</w:t>
        </w:r>
      </w:ins>
      <w:r w:rsidR="008A1597">
        <w:t>.</w:t>
      </w:r>
    </w:p>
    <w:p w14:paraId="611F64AA" w14:textId="70F929BA" w:rsidR="00175C4A" w:rsidRDefault="006B1170" w:rsidP="009C78BD">
      <w:pPr>
        <w:pStyle w:val="Heading3"/>
      </w:pPr>
      <w:r>
        <w:t xml:space="preserve">Upon receiving a PDU, if the CRC </w:t>
      </w:r>
      <w:r w:rsidR="00D87D4E">
        <w:t xml:space="preserve">check </w:t>
      </w:r>
      <w:r>
        <w:t>for the PDU</w:t>
      </w:r>
      <w:r w:rsidR="00AE4BC6">
        <w:t xml:space="preserve"> does not pass</w:t>
      </w:r>
      <w:r w:rsidR="00D87D4E">
        <w:t xml:space="preserve"> successfully</w:t>
      </w:r>
      <w:r>
        <w:t xml:space="preserve">, the receiving </w:t>
      </w:r>
      <w:del w:id="188" w:author="Godfrey, Tim" w:date="2023-05-16T13:37:00Z">
        <w:r w:rsidDel="00647707">
          <w:delText>terminal</w:delText>
        </w:r>
      </w:del>
      <w:ins w:id="189" w:author="Godfrey, Tim" w:date="2023-05-16T13:37:00Z">
        <w:r w:rsidR="00647707">
          <w:t>SS</w:t>
        </w:r>
      </w:ins>
      <w:r>
        <w:t xml:space="preserve"> shall transmit a CTRL MSG </w:t>
      </w:r>
      <w:r w:rsidR="002A779E">
        <w:t xml:space="preserve">to the sender DPP </w:t>
      </w:r>
      <w:del w:id="190" w:author="Godfrey, Tim" w:date="2023-05-16T13:37:00Z">
        <w:r w:rsidR="002A779E" w:rsidDel="00647707">
          <w:delText>terminal</w:delText>
        </w:r>
      </w:del>
      <w:ins w:id="191" w:author="Godfrey, Tim" w:date="2023-05-16T13:37:00Z">
        <w:r w:rsidR="00647707">
          <w:t>SS</w:t>
        </w:r>
      </w:ins>
      <w:r w:rsidR="002A779E">
        <w:t xml:space="preserve"> </w:t>
      </w:r>
      <w:r>
        <w:t xml:space="preserve">with type ACK (value 3) along with the ACK bit map indicating the order of the PDU and corresponding bit </w:t>
      </w:r>
      <w:r w:rsidR="00A27B62">
        <w:t>set to zero</w:t>
      </w:r>
      <w:r w:rsidR="001B6BFE">
        <w:t>.</w:t>
      </w:r>
      <w:r w:rsidR="0044253F">
        <w:t xml:space="preserve"> </w:t>
      </w:r>
      <w:r w:rsidR="00462A6D">
        <w:t xml:space="preserve">The </w:t>
      </w:r>
      <w:r w:rsidR="00236EE6">
        <w:t xml:space="preserve">sending </w:t>
      </w:r>
      <w:del w:id="192" w:author="Godfrey, Tim" w:date="2023-05-16T13:37:00Z">
        <w:r w:rsidR="00462A6D" w:rsidDel="00647707">
          <w:delText>terminal</w:delText>
        </w:r>
      </w:del>
      <w:ins w:id="193" w:author="Godfrey, Tim" w:date="2023-05-16T13:37:00Z">
        <w:r w:rsidR="00647707">
          <w:t>SS</w:t>
        </w:r>
      </w:ins>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194" w:name="_Ref134206030"/>
      <w:r>
        <w:lastRenderedPageBreak/>
        <w:t xml:space="preserve">Half Duplex </w:t>
      </w:r>
      <w:r w:rsidRPr="005802ED">
        <w:t>CSMA</w:t>
      </w:r>
      <w:bookmarkEnd w:id="194"/>
    </w:p>
    <w:p w14:paraId="3EA5C718" w14:textId="64F64219" w:rsidR="00742D4E" w:rsidRDefault="00742D4E" w:rsidP="009C78BD">
      <w:pPr>
        <w:pStyle w:val="Heading3"/>
      </w:pPr>
      <w:r>
        <w:t xml:space="preserve">This paragraph describes the </w:t>
      </w:r>
      <w:proofErr w:type="spellStart"/>
      <w:r>
        <w:t>behavior</w:t>
      </w:r>
      <w:proofErr w:type="spellEnd"/>
      <w:r>
        <w:t xml:space="preserve"> of DPP </w:t>
      </w:r>
      <w:del w:id="195" w:author="Godfrey, Tim" w:date="2023-05-16T13:37:00Z">
        <w:r w:rsidDel="00647707">
          <w:delText>terminal</w:delText>
        </w:r>
      </w:del>
      <w:ins w:id="196" w:author="Godfrey, Tim" w:date="2023-05-16T13:37:00Z">
        <w:r w:rsidR="00647707">
          <w:t>SS</w:t>
        </w:r>
      </w:ins>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2712D332" w:rsidR="00BD33BF" w:rsidRPr="005802ED" w:rsidRDefault="00EB3B0D" w:rsidP="009C78BD">
      <w:pPr>
        <w:pStyle w:val="Heading3"/>
      </w:pPr>
      <w:r>
        <w:t xml:space="preserve">The DPP </w:t>
      </w:r>
      <w:del w:id="197" w:author="Godfrey, Tim" w:date="2023-05-16T13:37:00Z">
        <w:r w:rsidDel="00647707">
          <w:delText>terminal</w:delText>
        </w:r>
      </w:del>
      <w:ins w:id="198" w:author="Godfrey, Tim" w:date="2023-05-16T13:37:00Z">
        <w:r w:rsidR="00647707">
          <w:t>SS</w:t>
        </w:r>
      </w:ins>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B46314">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20FF37D6">
            <wp:extent cx="5731510" cy="675132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stretch>
                      <a:fillRect/>
                    </a:stretch>
                  </pic:blipFill>
                  <pic:spPr>
                    <a:xfrm>
                      <a:off x="0" y="0"/>
                      <a:ext cx="5731510" cy="6751320"/>
                    </a:xfrm>
                    <a:prstGeom prst="rect">
                      <a:avLst/>
                    </a:prstGeom>
                  </pic:spPr>
                </pic:pic>
              </a:graphicData>
            </a:graphic>
          </wp:inline>
        </w:drawing>
      </w:r>
    </w:p>
    <w:p w14:paraId="7F298E33" w14:textId="19EFBBEB" w:rsidR="00BD33BF" w:rsidRDefault="00CF267C" w:rsidP="00E86489">
      <w:pPr>
        <w:pStyle w:val="Caption"/>
        <w:jc w:val="center"/>
      </w:pPr>
      <w:bookmarkStart w:id="199" w:name="_Ref129291978"/>
      <w:commentRangeStart w:id="200"/>
      <w:r>
        <w:t xml:space="preserve">Figure </w:t>
      </w:r>
      <w:r>
        <w:fldChar w:fldCharType="begin"/>
      </w:r>
      <w:r>
        <w:instrText xml:space="preserve"> SEQ Figure \* ARABIC </w:instrText>
      </w:r>
      <w:r>
        <w:fldChar w:fldCharType="separate"/>
      </w:r>
      <w:r w:rsidR="00B46314">
        <w:rPr>
          <w:noProof/>
        </w:rPr>
        <w:t>4</w:t>
      </w:r>
      <w:r>
        <w:fldChar w:fldCharType="end"/>
      </w:r>
      <w:bookmarkEnd w:id="199"/>
      <w:r w:rsidR="008D71A1">
        <w:t>.</w:t>
      </w:r>
      <w:r>
        <w:t xml:space="preserve"> </w:t>
      </w:r>
      <w:r w:rsidRPr="00AD5DB7">
        <w:t>CSMA flowchart</w:t>
      </w:r>
      <w:r w:rsidR="00762A95">
        <w:t xml:space="preserve"> for transmitting radio</w:t>
      </w:r>
      <w:commentRangeEnd w:id="200"/>
      <w:r w:rsidR="0010783C">
        <w:rPr>
          <w:rStyle w:val="CommentReference"/>
          <w:rFonts w:ascii="Times New Roman" w:eastAsia="Times New Roman" w:hAnsi="Times New Roman" w:cs="Times New Roman"/>
          <w:i w:val="0"/>
          <w:iCs w:val="0"/>
          <w:color w:val="auto"/>
          <w:lang w:val="en-US" w:bidi="he-IL"/>
        </w:rPr>
        <w:commentReference w:id="200"/>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431DE937"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del w:id="201" w:author="Godfrey, Tim" w:date="2023-05-16T13:37:00Z">
        <w:r w:rsidR="00451012" w:rsidDel="00647707">
          <w:rPr>
            <w:sz w:val="22"/>
            <w:szCs w:val="22"/>
          </w:rPr>
          <w:delText>terminal</w:delText>
        </w:r>
      </w:del>
      <w:ins w:id="202" w:author="Godfrey, Tim" w:date="2023-05-16T13:37:00Z">
        <w:r w:rsidR="00647707">
          <w:rPr>
            <w:sz w:val="22"/>
            <w:szCs w:val="22"/>
          </w:rPr>
          <w:t>SS</w:t>
        </w:r>
      </w:ins>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21012A31"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del w:id="203" w:author="Godfrey, Tim" w:date="2023-05-16T13:37:00Z">
        <w:r w:rsidR="00EF4858" w:rsidDel="00647707">
          <w:rPr>
            <w:sz w:val="22"/>
            <w:szCs w:val="22"/>
          </w:rPr>
          <w:delText>terminal</w:delText>
        </w:r>
      </w:del>
      <w:ins w:id="204" w:author="Godfrey, Tim" w:date="2023-05-16T13:37:00Z">
        <w:r w:rsidR="00647707">
          <w:rPr>
            <w:sz w:val="22"/>
            <w:szCs w:val="22"/>
          </w:rPr>
          <w:t>SS</w:t>
        </w:r>
      </w:ins>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 xml:space="preserve">decode the </w:t>
      </w:r>
      <w:r w:rsidR="006B40A3">
        <w:rPr>
          <w:sz w:val="22"/>
          <w:szCs w:val="22"/>
        </w:rPr>
        <w:t xml:space="preserve">PDUs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1E7484AD"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del w:id="205" w:author="Godfrey, Tim" w:date="2023-05-16T13:37:00Z">
        <w:r w:rsidRPr="00F52E54" w:rsidDel="00647707">
          <w:rPr>
            <w:sz w:val="22"/>
            <w:szCs w:val="22"/>
          </w:rPr>
          <w:delText>terminal</w:delText>
        </w:r>
      </w:del>
      <w:ins w:id="206" w:author="Godfrey, Tim" w:date="2023-05-16T13:37:00Z">
        <w:r w:rsidR="00647707">
          <w:rPr>
            <w:sz w:val="22"/>
            <w:szCs w:val="22"/>
          </w:rPr>
          <w:t>SS</w:t>
        </w:r>
      </w:ins>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del w:id="207" w:author="Godfrey, Tim" w:date="2023-05-16T13:37:00Z">
        <w:r w:rsidR="00CF2B68" w:rsidDel="00647707">
          <w:rPr>
            <w:sz w:val="22"/>
            <w:szCs w:val="22"/>
          </w:rPr>
          <w:delText>terminal</w:delText>
        </w:r>
      </w:del>
      <w:ins w:id="208" w:author="Godfrey, Tim" w:date="2023-05-16T13:37:00Z">
        <w:r w:rsidR="00647707">
          <w:rPr>
            <w:sz w:val="22"/>
            <w:szCs w:val="22"/>
          </w:rPr>
          <w:t>SS</w:t>
        </w:r>
      </w:ins>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00EE96BB" w:rsidR="00BD33BF" w:rsidRPr="005802ED" w:rsidRDefault="00D656A9" w:rsidP="00E008C9">
      <w:pPr>
        <w:ind w:left="720"/>
      </w:pPr>
      <w:r>
        <w:t>The</w:t>
      </w:r>
      <w:r w:rsidR="00622366">
        <w:t xml:space="preserve"> DPP </w:t>
      </w:r>
      <w:del w:id="209" w:author="Godfrey, Tim" w:date="2023-05-16T13:37:00Z">
        <w:r w:rsidR="00622366" w:rsidDel="00647707">
          <w:delText>terminal</w:delText>
        </w:r>
      </w:del>
      <w:ins w:id="210" w:author="Godfrey, Tim" w:date="2023-05-16T13:37:00Z">
        <w:r w:rsidR="00647707">
          <w:t>SS</w:t>
        </w:r>
      </w:ins>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del w:id="211" w:author="Godfrey, Tim" w:date="2023-05-16T13:37:00Z">
        <w:r w:rsidR="00663C16" w:rsidDel="00647707">
          <w:delText>terminal</w:delText>
        </w:r>
      </w:del>
      <w:ins w:id="212" w:author="Godfrey, Tim" w:date="2023-05-16T13:37:00Z">
        <w:r w:rsidR="00647707">
          <w:t>SS</w:t>
        </w:r>
      </w:ins>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B46314">
        <w:rPr>
          <w:rFonts w:eastAsiaTheme="majorEastAsia"/>
        </w:rPr>
        <w:t>5.4.3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39E56148"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del w:id="213" w:author="Godfrey, Tim" w:date="2023-05-16T13:37:00Z">
        <w:r w:rsidDel="00647707">
          <w:delText>terminal</w:delText>
        </w:r>
      </w:del>
      <w:ins w:id="214" w:author="Godfrey, Tim" w:date="2023-05-16T13:37:00Z">
        <w:r w:rsidR="00647707">
          <w:t>SS</w:t>
        </w:r>
      </w:ins>
      <w:r>
        <w:t>s</w:t>
      </w:r>
      <w:r w:rsidR="00C01054">
        <w:t>.</w:t>
      </w:r>
      <w:r w:rsidR="0013269C">
        <w:t xml:space="preserve"> </w:t>
      </w:r>
    </w:p>
    <w:p w14:paraId="5CD4644D" w14:textId="2B1051B7" w:rsidR="007F4BB8" w:rsidRPr="007F4BB8" w:rsidRDefault="00427C58" w:rsidP="009C78BD">
      <w:pPr>
        <w:pStyle w:val="Heading3"/>
      </w:pPr>
      <w:r>
        <w:t xml:space="preserve">The access procedure described in this paragraph includes an RTS message transmitted by the </w:t>
      </w:r>
      <w:r w:rsidR="00A659CF">
        <w:t xml:space="preserve">DPP </w:t>
      </w:r>
      <w:del w:id="215" w:author="Godfrey, Tim" w:date="2023-05-16T13:37:00Z">
        <w:r w:rsidR="00015F9A" w:rsidDel="00647707">
          <w:delText>terminal</w:delText>
        </w:r>
      </w:del>
      <w:ins w:id="216" w:author="Godfrey, Tim" w:date="2023-05-16T13:37:00Z">
        <w:r w:rsidR="00647707">
          <w:t>SS</w:t>
        </w:r>
      </w:ins>
      <w:r w:rsidR="00015F9A">
        <w:t xml:space="preserve"> with </w:t>
      </w:r>
      <w:r w:rsidR="00F71C6F">
        <w:t>SDU(s) queued to transmit, referred to as the “</w:t>
      </w:r>
      <w:r>
        <w:t xml:space="preserve">initiating </w:t>
      </w:r>
      <w:del w:id="217" w:author="Godfrey, Tim" w:date="2023-05-16T13:37:00Z">
        <w:r w:rsidDel="00647707">
          <w:delText>terminal</w:delText>
        </w:r>
      </w:del>
      <w:ins w:id="218" w:author="Godfrey, Tim" w:date="2023-05-16T13:37:00Z">
        <w:r w:rsidR="00647707">
          <w:t>SS</w:t>
        </w:r>
      </w:ins>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del w:id="219" w:author="Godfrey, Tim" w:date="2023-05-16T13:37:00Z">
        <w:r w:rsidR="007B493D" w:rsidDel="00647707">
          <w:delText>terminal</w:delText>
        </w:r>
      </w:del>
      <w:ins w:id="220" w:author="Godfrey, Tim" w:date="2023-05-16T13:37:00Z">
        <w:r w:rsidR="00647707">
          <w:t>SS</w:t>
        </w:r>
      </w:ins>
      <w:r w:rsidR="007B493D">
        <w:t xml:space="preserve"> shall </w:t>
      </w:r>
      <w:r w:rsidR="008F582B">
        <w:t xml:space="preserve">transmit an RTS message that </w:t>
      </w:r>
      <w:r w:rsidR="00202FAB">
        <w:t xml:space="preserve">specifies the </w:t>
      </w:r>
      <w:r w:rsidR="00C30F92">
        <w:t xml:space="preserve">requested </w:t>
      </w:r>
      <w:r w:rsidR="00202FAB">
        <w:t>number o</w:t>
      </w:r>
      <w:r w:rsidR="00DE6BB8">
        <w:t>f bytes including the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separate"/>
      </w:r>
      <w:r w:rsidR="00B46314" w:rsidRPr="00B46314">
        <w:rPr>
          <w:rFonts w:cstheme="minorHAnsi"/>
        </w:rPr>
        <w:t xml:space="preserve">Table </w:t>
      </w:r>
      <w:r w:rsidR="00B46314" w:rsidRPr="00B46314">
        <w:rPr>
          <w:rFonts w:cstheme="minorHAnsi"/>
          <w:noProof/>
        </w:rPr>
        <w:t>4</w:t>
      </w:r>
      <w:r w:rsidR="000D01F8" w:rsidRPr="004F55D0">
        <w:fldChar w:fldCharType="end"/>
      </w:r>
      <w:r w:rsidR="000D01F8">
        <w:t xml:space="preserve"> </w:t>
      </w:r>
      <w:r w:rsidR="00052760">
        <w:t>for RTS/CTS message details.</w:t>
      </w:r>
    </w:p>
    <w:p w14:paraId="68B6A003" w14:textId="7FBA3849" w:rsidR="00BD33BF" w:rsidRDefault="00A73B5F" w:rsidP="009C78BD">
      <w:pPr>
        <w:pStyle w:val="Heading3"/>
      </w:pPr>
      <w:r>
        <w:t>T</w:t>
      </w:r>
      <w:r w:rsidR="00742690">
        <w:t xml:space="preserve">he initiating </w:t>
      </w:r>
      <w:del w:id="221" w:author="Godfrey, Tim" w:date="2023-05-16T13:37:00Z">
        <w:r w:rsidR="00742690" w:rsidDel="00647707">
          <w:delText>terminal</w:delText>
        </w:r>
      </w:del>
      <w:ins w:id="222" w:author="Godfrey, Tim" w:date="2023-05-16T13:37:00Z">
        <w:r w:rsidR="00647707">
          <w:t>SS</w:t>
        </w:r>
      </w:ins>
      <w:r w:rsidR="007F4BB8">
        <w:t xml:space="preserve"> </w:t>
      </w:r>
      <w:r w:rsidR="002B4D41">
        <w:t>shall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 xml:space="preserve">shown in </w:t>
      </w:r>
      <w:r w:rsidR="007F4BB8">
        <w:fldChar w:fldCharType="begin"/>
      </w:r>
      <w:r w:rsidR="007F4BB8">
        <w:instrText xml:space="preserve"> REF _Ref129292031 \h </w:instrText>
      </w:r>
      <w:r w:rsidR="007F4BB8">
        <w:fldChar w:fldCharType="separate"/>
      </w:r>
      <w:r w:rsidR="00B46314">
        <w:t xml:space="preserve">Figure </w:t>
      </w:r>
      <w:r w:rsidR="00B46314">
        <w:rPr>
          <w:noProof/>
        </w:rPr>
        <w:t>5</w:t>
      </w:r>
      <w:r w:rsidR="007F4BB8">
        <w:fldChar w:fldCharType="end"/>
      </w:r>
      <w:r w:rsidR="006055EF">
        <w:t>.</w:t>
      </w:r>
    </w:p>
    <w:p w14:paraId="3FFD4CB1" w14:textId="718D46FC" w:rsidR="007F4BB8" w:rsidRDefault="007F4BB8" w:rsidP="009C78BD">
      <w:pPr>
        <w:pStyle w:val="Heading3"/>
      </w:pPr>
      <w:r>
        <w:t xml:space="preserve">Intended Receiver </w:t>
      </w:r>
      <w:proofErr w:type="spellStart"/>
      <w:r>
        <w:t>behavior</w:t>
      </w:r>
      <w:proofErr w:type="spellEnd"/>
      <w:r w:rsidR="00A957E3">
        <w:t>:</w:t>
      </w:r>
    </w:p>
    <w:p w14:paraId="7DE4F27B" w14:textId="5BB4AD05"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5A3FD1F0"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467693">
        <w:rPr>
          <w:sz w:val="22"/>
          <w:szCs w:val="22"/>
        </w:rPr>
        <w:fldChar w:fldCharType="end"/>
      </w:r>
      <w:r w:rsidR="009D178B" w:rsidRPr="00347A94">
        <w:rPr>
          <w:sz w:val="22"/>
          <w:szCs w:val="22"/>
        </w:rPr>
        <w:t>.</w:t>
      </w:r>
    </w:p>
    <w:p w14:paraId="5E45CBCA" w14:textId="2493B492"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Pr>
          <w:sz w:val="22"/>
          <w:szCs w:val="22"/>
        </w:rPr>
        <w:t>,</w:t>
      </w:r>
      <w:r w:rsidR="00E12643">
        <w:rPr>
          <w:sz w:val="22"/>
          <w:szCs w:val="22"/>
        </w:rPr>
        <w:t xml:space="preserve"> </w:t>
      </w:r>
      <w:r>
        <w:rPr>
          <w:sz w:val="22"/>
          <w:szCs w:val="22"/>
        </w:rPr>
        <w:t xml:space="preserve">it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B46314">
        <w:rPr>
          <w:rFonts w:eastAsiaTheme="majorEastAsia"/>
          <w:sz w:val="22"/>
          <w:szCs w:val="22"/>
        </w:rPr>
        <w:t>5.4.2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 xml:space="preserve">Intended Receiver </w:t>
      </w:r>
      <w:proofErr w:type="spellStart"/>
      <w:r w:rsidRPr="007F4BB8">
        <w:t>behavior</w:t>
      </w:r>
      <w:proofErr w:type="spellEnd"/>
    </w:p>
    <w:p w14:paraId="0FAA3A62" w14:textId="316AE59D"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del w:id="223" w:author="Godfrey, Tim" w:date="2023-05-16T13:37:00Z">
        <w:r w:rsidDel="00647707">
          <w:rPr>
            <w:rFonts w:eastAsiaTheme="majorEastAsia"/>
            <w:sz w:val="22"/>
            <w:szCs w:val="22"/>
          </w:rPr>
          <w:delText>terminal</w:delText>
        </w:r>
      </w:del>
      <w:ins w:id="224" w:author="Godfrey, Tim" w:date="2023-05-16T13:37:00Z">
        <w:r w:rsidR="00647707">
          <w:rPr>
            <w:rFonts w:eastAsiaTheme="majorEastAsia"/>
            <w:sz w:val="22"/>
            <w:szCs w:val="22"/>
          </w:rPr>
          <w:t>SS</w:t>
        </w:r>
      </w:ins>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28765246"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5.4.1</w:t>
      </w:r>
      <w:r w:rsidR="00E85050">
        <w:rPr>
          <w:rFonts w:eastAsiaTheme="majorEastAsia"/>
          <w:sz w:val="22"/>
          <w:szCs w:val="22"/>
        </w:rPr>
        <w:fldChar w:fldCharType="end"/>
      </w:r>
      <w:r>
        <w:rPr>
          <w:rFonts w:eastAsiaTheme="majorEastAsia"/>
          <w:sz w:val="22"/>
          <w:szCs w:val="22"/>
        </w:rPr>
        <w:t>.</w:t>
      </w:r>
    </w:p>
    <w:p w14:paraId="00DB2BCF" w14:textId="3431A52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5.4.2</w:t>
      </w:r>
      <w:r w:rsidR="00E85050">
        <w:rPr>
          <w:rFonts w:eastAsiaTheme="majorEastAsia"/>
          <w:sz w:val="22"/>
          <w:szCs w:val="22"/>
        </w:rPr>
        <w:fldChar w:fldCharType="end"/>
      </w:r>
      <w:r w:rsidR="00AC76F5">
        <w:rPr>
          <w:rFonts w:eastAsiaTheme="majorEastAsia"/>
          <w:sz w:val="22"/>
          <w:szCs w:val="22"/>
        </w:rPr>
        <w:t>.</w:t>
      </w:r>
    </w:p>
    <w:p w14:paraId="5A7F6C7F" w14:textId="05D5A8A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00FB30D7" w:rsidR="004B5FF4" w:rsidRDefault="004B5FF4" w:rsidP="009C78BD">
      <w:pPr>
        <w:pStyle w:val="Heading3"/>
      </w:pPr>
      <w:bookmarkStart w:id="225"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w:t>
      </w:r>
      <w:del w:id="226" w:author="Godfrey, Tim" w:date="2023-05-17T13:30:00Z">
        <w:r w:rsidR="003E65F3" w:rsidDel="0010783C">
          <w:delText xml:space="preserve">slots </w:delText>
        </w:r>
      </w:del>
      <w:ins w:id="227" w:author="Godfrey, Tim" w:date="2023-05-17T13:30:00Z">
        <w:r w:rsidR="0010783C">
          <w:t>byte</w:t>
        </w:r>
      </w:ins>
      <w:ins w:id="228" w:author="Godfrey, Tim" w:date="2023-05-17T13:31:00Z">
        <w:r w:rsidR="0010783C">
          <w:t xml:space="preserve">s </w:t>
        </w:r>
      </w:ins>
      <w:r w:rsidR="003E65F3">
        <w:t xml:space="preserve">requested plus 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commentRangeStart w:id="229"/>
      <w:r w:rsidR="003E65F3">
        <w:t>duration</w:t>
      </w:r>
      <w:commentRangeEnd w:id="229"/>
      <w:r w:rsidR="00FD027D">
        <w:rPr>
          <w:rStyle w:val="CommentReference"/>
          <w:rFonts w:eastAsia="Times New Roman" w:cs="Times New Roman"/>
          <w:kern w:val="0"/>
          <w:lang w:val="en-US" w:bidi="he-IL"/>
          <w14:ligatures w14:val="none"/>
        </w:rPr>
        <w:commentReference w:id="229"/>
      </w:r>
      <w:r w:rsidR="003E65F3">
        <w:t>.</w:t>
      </w:r>
      <w:bookmarkEnd w:id="225"/>
    </w:p>
    <w:p w14:paraId="776D0380" w14:textId="437CB695" w:rsidR="00CE7E92" w:rsidRPr="00CE7E92" w:rsidRDefault="004B5FF4" w:rsidP="009C78BD">
      <w:pPr>
        <w:pStyle w:val="Heading3"/>
      </w:pPr>
      <w:bookmarkStart w:id="230" w:name="_Ref133956238"/>
      <w:r w:rsidRPr="00E350EA">
        <w:t xml:space="preserve">CTS </w:t>
      </w:r>
      <w:r w:rsidR="00666495">
        <w:t>D</w:t>
      </w:r>
      <w:r w:rsidRPr="00E350EA">
        <w:t>eferral</w:t>
      </w:r>
      <w:r w:rsidR="005A1E62" w:rsidRPr="00E350EA">
        <w:t>:</w:t>
      </w:r>
      <w:bookmarkEnd w:id="230"/>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16FAC93B" w:rsidR="00E350EA" w:rsidRDefault="004B5FF4" w:rsidP="009C78BD">
      <w:pPr>
        <w:pStyle w:val="Heading3"/>
      </w:pPr>
      <w:bookmarkStart w:id="231"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plus </w:t>
      </w:r>
      <w:commentRangeStart w:id="232"/>
      <w:r w:rsidR="001C1C73" w:rsidRPr="00A41030">
        <w:rPr>
          <w:rStyle w:val="Heading3Char"/>
        </w:rPr>
        <w:t>twice</w:t>
      </w:r>
      <w:r w:rsidR="001E78FC" w:rsidRPr="00A41030">
        <w:rPr>
          <w:rStyle w:val="Heading3Char"/>
        </w:rPr>
        <w:t xml:space="preserve"> the duration </w:t>
      </w:r>
      <w:commentRangeEnd w:id="232"/>
      <w:r w:rsidR="00FD027D">
        <w:rPr>
          <w:rStyle w:val="CommentReference"/>
          <w:rFonts w:eastAsia="Times New Roman" w:cs="Times New Roman"/>
          <w:kern w:val="0"/>
          <w:lang w:val="en-US" w:bidi="he-IL"/>
          <w14:ligatures w14:val="none"/>
        </w:rPr>
        <w:commentReference w:id="232"/>
      </w:r>
      <w:r w:rsidR="001E78FC" w:rsidRPr="00A41030">
        <w:rPr>
          <w:rStyle w:val="Heading3Char"/>
        </w:rPr>
        <w:t xml:space="preserve">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231"/>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9"/>
                    <a:stretch>
                      <a:fillRect/>
                    </a:stretch>
                  </pic:blipFill>
                  <pic:spPr>
                    <a:xfrm>
                      <a:off x="0" y="0"/>
                      <a:ext cx="5654675" cy="8138160"/>
                    </a:xfrm>
                    <a:prstGeom prst="rect">
                      <a:avLst/>
                    </a:prstGeom>
                  </pic:spPr>
                </pic:pic>
              </a:graphicData>
            </a:graphic>
          </wp:inline>
        </w:drawing>
      </w:r>
    </w:p>
    <w:p w14:paraId="41258415" w14:textId="4ADD4029" w:rsidR="00BD33BF" w:rsidRPr="005802ED" w:rsidRDefault="00EE0182" w:rsidP="00FF2C6A">
      <w:pPr>
        <w:pStyle w:val="Caption"/>
        <w:jc w:val="center"/>
        <w:rPr>
          <w:rFonts w:cstheme="minorHAnsi"/>
          <w:sz w:val="20"/>
          <w:szCs w:val="20"/>
        </w:rPr>
      </w:pPr>
      <w:bookmarkStart w:id="233" w:name="_Ref129292031"/>
      <w:r>
        <w:t xml:space="preserve">Figure </w:t>
      </w:r>
      <w:r>
        <w:fldChar w:fldCharType="begin"/>
      </w:r>
      <w:r>
        <w:instrText xml:space="preserve"> SEQ Figure \* ARABIC </w:instrText>
      </w:r>
      <w:r>
        <w:fldChar w:fldCharType="separate"/>
      </w:r>
      <w:r w:rsidR="00B46314">
        <w:rPr>
          <w:noProof/>
        </w:rPr>
        <w:t>5</w:t>
      </w:r>
      <w:r>
        <w:fldChar w:fldCharType="end"/>
      </w:r>
      <w:bookmarkEnd w:id="233"/>
      <w:r w:rsidR="008B61BD">
        <w:t>.</w:t>
      </w:r>
      <w:r>
        <w:t xml:space="preserve"> </w:t>
      </w:r>
      <w:r w:rsidRPr="00463458">
        <w:t>CSMA/CA RTS CTS flowchart</w:t>
      </w:r>
      <w:r w:rsidR="00B50DE1">
        <w:t xml:space="preserve"> for </w:t>
      </w:r>
      <w:r w:rsidR="007B26E9">
        <w:t xml:space="preserve">DPP </w:t>
      </w:r>
      <w:del w:id="234" w:author="Godfrey, Tim" w:date="2023-05-16T13:37:00Z">
        <w:r w:rsidR="007B26E9" w:rsidDel="00647707">
          <w:delText>terminal</w:delText>
        </w:r>
      </w:del>
      <w:ins w:id="235" w:author="Godfrey, Tim" w:date="2023-05-16T13:37:00Z">
        <w:r w:rsidR="00647707">
          <w:t>SS</w:t>
        </w:r>
      </w:ins>
      <w:r w:rsidR="007B26E9">
        <w:t xml:space="preserve"> initiating </w:t>
      </w:r>
      <w:proofErr w:type="gramStart"/>
      <w:r w:rsidR="00B50DE1">
        <w:t>transmi</w:t>
      </w:r>
      <w:r w:rsidR="007B26E9">
        <w:t>ssion</w:t>
      </w:r>
      <w:proofErr w:type="gramEnd"/>
    </w:p>
    <w:p w14:paraId="386B1766" w14:textId="4215BDFD" w:rsidR="00E179F3" w:rsidRPr="001211CC" w:rsidRDefault="00E179F3" w:rsidP="00697380">
      <w:pPr>
        <w:pStyle w:val="Heading1"/>
      </w:pPr>
      <w:bookmarkStart w:id="236" w:name="_Toc135075255"/>
      <w:r w:rsidRPr="001211CC">
        <w:lastRenderedPageBreak/>
        <w:t xml:space="preserve">DPP </w:t>
      </w:r>
      <w:del w:id="237" w:author="Godfrey, Tim" w:date="2023-05-16T13:37:00Z">
        <w:r w:rsidRPr="001211CC" w:rsidDel="00647707">
          <w:delText>Terminal</w:delText>
        </w:r>
      </w:del>
      <w:ins w:id="238" w:author="Godfrey, Tim" w:date="2023-05-16T13:37:00Z">
        <w:r w:rsidR="00647707">
          <w:t>SS</w:t>
        </w:r>
      </w:ins>
      <w:r w:rsidRPr="001211CC">
        <w:t xml:space="preserve"> States</w:t>
      </w:r>
      <w:bookmarkEnd w:id="236"/>
    </w:p>
    <w:p w14:paraId="7F6D7978" w14:textId="77777777" w:rsidR="00E179F3" w:rsidRPr="002440A4" w:rsidRDefault="00E179F3" w:rsidP="00526BA1">
      <w:pPr>
        <w:pStyle w:val="Heading2"/>
      </w:pPr>
      <w:bookmarkStart w:id="239" w:name="_Ref131184488"/>
      <w:r w:rsidRPr="002440A4">
        <w:t>Offline state</w:t>
      </w:r>
      <w:bookmarkEnd w:id="239"/>
    </w:p>
    <w:p w14:paraId="25D9F37F" w14:textId="32F2016B" w:rsidR="00E179F3" w:rsidRPr="00773C37" w:rsidRDefault="00512F87" w:rsidP="00C749EC">
      <w:pPr>
        <w:pStyle w:val="Heading2"/>
        <w:numPr>
          <w:ilvl w:val="0"/>
          <w:numId w:val="4"/>
        </w:numPr>
      </w:pPr>
      <w:r w:rsidRPr="00773C37">
        <w:t xml:space="preserve">The </w:t>
      </w:r>
      <w:r w:rsidR="00E179F3" w:rsidRPr="00773C37">
        <w:t xml:space="preserve">DPP </w:t>
      </w:r>
      <w:del w:id="240" w:author="Godfrey, Tim" w:date="2023-05-16T13:37:00Z">
        <w:r w:rsidR="00E179F3" w:rsidRPr="00773C37" w:rsidDel="00647707">
          <w:delText>terminal</w:delText>
        </w:r>
      </w:del>
      <w:ins w:id="241" w:author="Godfrey, Tim" w:date="2023-05-16T13:37:00Z">
        <w:r w:rsidR="00647707">
          <w:t>SS</w:t>
        </w:r>
      </w:ins>
      <w:r w:rsidR="00E179F3" w:rsidRPr="00773C37">
        <w:t xml:space="preserve"> when turned ON </w:t>
      </w:r>
      <w:r w:rsidR="00AB407B" w:rsidRPr="00773C37">
        <w:t xml:space="preserve">shall </w:t>
      </w:r>
      <w:r w:rsidR="00E179F3" w:rsidRPr="00773C37">
        <w:t>enter the Offline state by default.</w:t>
      </w:r>
    </w:p>
    <w:p w14:paraId="63BBB2CD" w14:textId="17421AAF" w:rsidR="00BB738C" w:rsidRDefault="00E179F3" w:rsidP="00C749EC">
      <w:pPr>
        <w:pStyle w:val="Heading2"/>
        <w:numPr>
          <w:ilvl w:val="0"/>
          <w:numId w:val="4"/>
        </w:numPr>
      </w:pPr>
      <w:r w:rsidRPr="00773C37">
        <w:t xml:space="preserve">Each DPP </w:t>
      </w:r>
      <w:del w:id="242" w:author="Godfrey, Tim" w:date="2023-05-16T13:37:00Z">
        <w:r w:rsidRPr="00773C37" w:rsidDel="00647707">
          <w:delText>terminal</w:delText>
        </w:r>
      </w:del>
      <w:ins w:id="243" w:author="Godfrey, Tim" w:date="2023-05-16T13:37:00Z">
        <w:r w:rsidR="00647707">
          <w:t>SS</w:t>
        </w:r>
      </w:ins>
      <w:r w:rsidRPr="00773C37">
        <w:t xml:space="preserve"> will </w:t>
      </w:r>
      <w:r w:rsidR="00484D8B" w:rsidRPr="00773C37">
        <w:t xml:space="preserve">have a </w:t>
      </w:r>
      <w:r w:rsidRPr="00773C37">
        <w:t>unique</w:t>
      </w:r>
      <w:r w:rsidR="009435EA" w:rsidRPr="00773C37">
        <w:t xml:space="preserve"> </w:t>
      </w:r>
      <w:r w:rsidRPr="00773C37">
        <w:t>MAC Address</w:t>
      </w:r>
      <w:r w:rsidR="007E7B45">
        <w:t xml:space="preserve"> and </w:t>
      </w:r>
      <w:r w:rsidR="00BB738C" w:rsidRPr="00773C37">
        <w:t>public</w:t>
      </w:r>
      <w:r w:rsidR="002A5B94" w:rsidRPr="00773C37">
        <w:t>/</w:t>
      </w:r>
      <w:r w:rsidR="00484D8B" w:rsidRPr="00773C37">
        <w:t>private key</w:t>
      </w:r>
      <w:r w:rsidR="00BB738C" w:rsidRPr="00773C37">
        <w:t xml:space="preserve"> pair configured during production.</w:t>
      </w:r>
    </w:p>
    <w:p w14:paraId="087B64E9" w14:textId="31EAF872" w:rsidR="007E7B45" w:rsidRPr="007E7B45" w:rsidRDefault="007E7B45" w:rsidP="007E7B45">
      <w:pPr>
        <w:pStyle w:val="Heading2"/>
        <w:numPr>
          <w:ilvl w:val="0"/>
          <w:numId w:val="4"/>
        </w:numPr>
      </w:pPr>
      <w:r>
        <w:t xml:space="preserve">A </w:t>
      </w:r>
      <w:r w:rsidRPr="00773C37">
        <w:t>X509 certificate</w:t>
      </w:r>
      <w:r>
        <w:t xml:space="preserve"> may also be installed during production or later by a Certificate Authority under customer responsibility. </w:t>
      </w:r>
    </w:p>
    <w:p w14:paraId="1C0CFC9D" w14:textId="29066720" w:rsidR="00BB738C" w:rsidRPr="00773C37" w:rsidRDefault="007C0EB7" w:rsidP="00C749EC">
      <w:pPr>
        <w:pStyle w:val="Heading2"/>
        <w:numPr>
          <w:ilvl w:val="0"/>
          <w:numId w:val="4"/>
        </w:numPr>
      </w:pPr>
      <w:r w:rsidRPr="00773C37">
        <w:t xml:space="preserve">The </w:t>
      </w:r>
      <w:r w:rsidR="00BB738C" w:rsidRPr="00773C37">
        <w:t xml:space="preserve">DPP </w:t>
      </w:r>
      <w:del w:id="244" w:author="Godfrey, Tim" w:date="2023-05-16T13:37:00Z">
        <w:r w:rsidR="00BB738C" w:rsidRPr="00773C37" w:rsidDel="00647707">
          <w:delText>Terminal</w:delText>
        </w:r>
      </w:del>
      <w:ins w:id="245" w:author="Godfrey, Tim" w:date="2023-05-16T13:37:00Z">
        <w:r w:rsidR="00647707">
          <w:t>SS</w:t>
        </w:r>
      </w:ins>
      <w:r w:rsidR="00BB738C" w:rsidRPr="00773C37">
        <w:t xml:space="preserve"> </w:t>
      </w:r>
      <w:r w:rsidR="007E7B45">
        <w:t xml:space="preserve">shall </w:t>
      </w:r>
      <w:r w:rsidRPr="00773C37">
        <w:t xml:space="preserve">be configured with various operational parameters </w:t>
      </w:r>
      <w:r w:rsidR="00BB738C" w:rsidRPr="00773C37">
        <w:t>includ</w:t>
      </w:r>
      <w:r w:rsidRPr="00773C37">
        <w:t>ing</w:t>
      </w:r>
      <w:r w:rsidR="00BB738C" w:rsidRPr="00773C37">
        <w:t xml:space="preserve"> frequency (one or two frequencies), channel parameters </w:t>
      </w:r>
      <w:r w:rsidR="002A5B94" w:rsidRPr="00773C37">
        <w:t>(includ</w:t>
      </w:r>
      <w:r w:rsidR="00D51ECD" w:rsidRPr="00773C37">
        <w:t>ing</w:t>
      </w:r>
      <w:r w:rsidR="002A5B94" w:rsidRPr="00773C37">
        <w:t xml:space="preserve"> </w:t>
      </w:r>
      <w:r w:rsidR="00BB738C" w:rsidRPr="00773C37">
        <w:t>subchannel bandwidth, subchannel bitmap</w:t>
      </w:r>
      <w:r w:rsidR="002A5B94" w:rsidRPr="00773C37">
        <w:t xml:space="preserve"> and </w:t>
      </w:r>
      <w:r w:rsidR="00BB738C" w:rsidRPr="00773C37">
        <w:t>subchannel group</w:t>
      </w:r>
      <w:r w:rsidR="002A5B94" w:rsidRPr="00773C37">
        <w:t>)</w:t>
      </w:r>
      <w:r w:rsidR="00BB738C" w:rsidRPr="00773C37">
        <w:t xml:space="preserve">, </w:t>
      </w:r>
      <w:r w:rsidR="00D02696" w:rsidRPr="00773C37">
        <w:t>s</w:t>
      </w:r>
      <w:r w:rsidR="00BB738C" w:rsidRPr="00773C37">
        <w:t xml:space="preserve">ervice </w:t>
      </w:r>
      <w:r w:rsidR="00D02696" w:rsidRPr="00773C37">
        <w:t>f</w:t>
      </w:r>
      <w:r w:rsidR="00BB738C" w:rsidRPr="00773C37">
        <w:t>lows with their Q</w:t>
      </w:r>
      <w:r w:rsidR="0058200E" w:rsidRPr="00773C37">
        <w:t>o</w:t>
      </w:r>
      <w:r w:rsidR="00BB738C" w:rsidRPr="00773C37">
        <w:t>S profiles</w:t>
      </w:r>
      <w:r w:rsidR="009E0CDE" w:rsidRPr="00773C37">
        <w:t xml:space="preserve">, </w:t>
      </w:r>
      <w:r w:rsidR="007E7B45">
        <w:t xml:space="preserve">DPP </w:t>
      </w:r>
      <w:del w:id="246" w:author="Godfrey, Tim" w:date="2023-05-16T13:37:00Z">
        <w:r w:rsidR="007E7B45" w:rsidDel="00647707">
          <w:delText>terminal</w:delText>
        </w:r>
      </w:del>
      <w:ins w:id="247" w:author="Godfrey, Tim" w:date="2023-05-16T13:37:00Z">
        <w:r w:rsidR="00647707">
          <w:t>SS</w:t>
        </w:r>
      </w:ins>
      <w:r w:rsidR="007E7B45">
        <w:t xml:space="preserve"> Name </w:t>
      </w:r>
      <w:r w:rsidR="00BB738C" w:rsidRPr="00773C37">
        <w:t>and specific DPP parameters as described in this document</w:t>
      </w:r>
      <w:r w:rsidRPr="00773C37">
        <w:t>.</w:t>
      </w:r>
    </w:p>
    <w:p w14:paraId="2BD03342" w14:textId="63C443BC" w:rsidR="00834200" w:rsidRDefault="00834200" w:rsidP="00834200">
      <w:pPr>
        <w:pStyle w:val="Heading2"/>
        <w:numPr>
          <w:ilvl w:val="0"/>
          <w:numId w:val="4"/>
        </w:numPr>
      </w:pPr>
      <w:r>
        <w:t xml:space="preserve">Each DPP </w:t>
      </w:r>
      <w:del w:id="248" w:author="Godfrey, Tim" w:date="2023-05-16T13:37:00Z">
        <w:r w:rsidR="0066567A" w:rsidDel="00647707">
          <w:delText>terminal</w:delText>
        </w:r>
      </w:del>
      <w:ins w:id="249" w:author="Godfrey, Tim" w:date="2023-05-16T13:37:00Z">
        <w:r w:rsidR="00647707">
          <w:t>SS</w:t>
        </w:r>
      </w:ins>
      <w:r w:rsidR="0066567A">
        <w:t xml:space="preserve"> </w:t>
      </w:r>
      <w:r>
        <w:t xml:space="preserve">shall be configured with a pairing method. </w:t>
      </w:r>
      <w:ins w:id="250" w:author="Godfrey, Tim" w:date="2023-05-17T13:43:00Z">
        <w:r w:rsidR="001D4381">
          <w:t>E</w:t>
        </w:r>
      </w:ins>
      <w:ins w:id="251" w:author="Godfrey, Tim" w:date="2023-05-17T13:44:00Z">
        <w:r w:rsidR="001D4381">
          <w:t xml:space="preserve">very SS in a network shall </w:t>
        </w:r>
      </w:ins>
      <w:ins w:id="252" w:author="Godfrey, Tim" w:date="2023-05-17T13:42:00Z">
        <w:r w:rsidR="000E0CA9">
          <w:t xml:space="preserve">be configured with the same pairing method. </w:t>
        </w:r>
      </w:ins>
      <w:r>
        <w:t>Two pairing methods are supported:</w:t>
      </w:r>
    </w:p>
    <w:p w14:paraId="6D4B3A9F" w14:textId="6AE205E6" w:rsidR="00834200" w:rsidRDefault="00834200" w:rsidP="00834200">
      <w:pPr>
        <w:pStyle w:val="Heading2"/>
        <w:numPr>
          <w:ilvl w:val="1"/>
          <w:numId w:val="4"/>
        </w:numPr>
      </w:pPr>
      <w:r>
        <w:t xml:space="preserve">Automatic Pairing: In automatic pairing, </w:t>
      </w:r>
      <w:r w:rsidR="0066567A">
        <w:t xml:space="preserve">A DPP </w:t>
      </w:r>
      <w:del w:id="253" w:author="Godfrey, Tim" w:date="2023-05-16T13:37:00Z">
        <w:r w:rsidR="0066567A" w:rsidDel="00647707">
          <w:delText>terminal</w:delText>
        </w:r>
      </w:del>
      <w:ins w:id="254" w:author="Godfrey, Tim" w:date="2023-05-16T13:37:00Z">
        <w:r w:rsidR="00647707">
          <w:t>SS</w:t>
        </w:r>
      </w:ins>
      <w:r w:rsidR="0066567A">
        <w:t xml:space="preserve"> identifies its peer</w:t>
      </w:r>
      <w:r>
        <w:t xml:space="preserve"> using the peer’s MAC </w:t>
      </w:r>
      <w:r w:rsidR="0066567A">
        <w:t>address</w:t>
      </w:r>
      <w:r>
        <w:t xml:space="preserve">. </w:t>
      </w:r>
    </w:p>
    <w:p w14:paraId="7A14E92F" w14:textId="5750D0B5" w:rsidR="00834200" w:rsidRPr="007675C7" w:rsidRDefault="00834200" w:rsidP="00834200">
      <w:pPr>
        <w:pStyle w:val="Heading2"/>
        <w:numPr>
          <w:ilvl w:val="1"/>
          <w:numId w:val="4"/>
        </w:numPr>
      </w:pPr>
      <w:r>
        <w:t>List Selection Pairing: In list selection pairing</w:t>
      </w:r>
      <w:r w:rsidR="00654A4F">
        <w:t>,</w:t>
      </w:r>
      <w:r>
        <w:t xml:space="preserve"> a DPP </w:t>
      </w:r>
      <w:del w:id="255" w:author="Godfrey, Tim" w:date="2023-05-16T13:37:00Z">
        <w:r w:rsidDel="00647707">
          <w:delText>terminal</w:delText>
        </w:r>
      </w:del>
      <w:ins w:id="256" w:author="Godfrey, Tim" w:date="2023-05-16T13:37:00Z">
        <w:r w:rsidR="00647707">
          <w:t>SS</w:t>
        </w:r>
      </w:ins>
      <w:r>
        <w:t xml:space="preserve"> filters and presents a list of available </w:t>
      </w:r>
      <w:r w:rsidR="0066567A">
        <w:t xml:space="preserve">DPP </w:t>
      </w:r>
      <w:del w:id="257" w:author="Godfrey, Tim" w:date="2023-05-16T13:37:00Z">
        <w:r w:rsidDel="00647707">
          <w:delText>terminal</w:delText>
        </w:r>
      </w:del>
      <w:ins w:id="258" w:author="Godfrey, Tim" w:date="2023-05-16T13:37:00Z">
        <w:r w:rsidR="00647707">
          <w:t>SS</w:t>
        </w:r>
      </w:ins>
      <w:r>
        <w:t xml:space="preserve">s </w:t>
      </w:r>
      <w:r w:rsidR="00654A4F">
        <w:t xml:space="preserve">Names </w:t>
      </w:r>
      <w:r>
        <w:t xml:space="preserve">within its range. The list contains </w:t>
      </w:r>
      <w:r w:rsidR="0066567A">
        <w:t xml:space="preserve">DPP </w:t>
      </w:r>
      <w:del w:id="259" w:author="Godfrey, Tim" w:date="2023-05-16T13:37:00Z">
        <w:r w:rsidDel="00647707">
          <w:delText>terminal</w:delText>
        </w:r>
      </w:del>
      <w:ins w:id="260" w:author="Godfrey, Tim" w:date="2023-05-16T13:37:00Z">
        <w:r w:rsidR="00647707">
          <w:t>SS</w:t>
        </w:r>
      </w:ins>
      <w:r>
        <w:t xml:space="preserve"> name received in the ASSOCIAT</w:t>
      </w:r>
      <w:r>
        <w:rPr>
          <w:rFonts w:hint="cs"/>
        </w:rPr>
        <w:t>E</w:t>
      </w:r>
      <w:r>
        <w:t xml:space="preserve"> Request</w:t>
      </w:r>
      <w:r w:rsidR="0066567A">
        <w:t xml:space="preserve"> message</w:t>
      </w:r>
      <w:r>
        <w:t xml:space="preserve">. The user manually selects the desired peer from the list to complete the association process. </w:t>
      </w:r>
      <w:ins w:id="261" w:author="Godfrey, Tim" w:date="2023-05-17T13:48:00Z">
        <w:r w:rsidR="001D4381">
          <w:t>The selection from one SS also configures t</w:t>
        </w:r>
      </w:ins>
      <w:ins w:id="262" w:author="Godfrey, Tim" w:date="2023-05-17T13:49:00Z">
        <w:r w:rsidR="001D4381">
          <w:t>he peer</w:t>
        </w:r>
      </w:ins>
      <w:ins w:id="263" w:author="Godfrey, Tim" w:date="2023-05-17T13:48:00Z">
        <w:r w:rsidR="001D4381">
          <w:t xml:space="preserve">. </w:t>
        </w:r>
      </w:ins>
      <w:r>
        <w:t>The filtering parameters is the certificate issuer name that is transmitted in the ASSOCIAT</w:t>
      </w:r>
      <w:r>
        <w:rPr>
          <w:rFonts w:hint="cs"/>
        </w:rPr>
        <w:t>E</w:t>
      </w:r>
      <w:r>
        <w:t xml:space="preserve"> Request message.</w:t>
      </w:r>
    </w:p>
    <w:p w14:paraId="606DB9FB" w14:textId="7B10E72A" w:rsidR="00973C3E" w:rsidRDefault="00973C3E" w:rsidP="00973C3E">
      <w:pPr>
        <w:pStyle w:val="Heading2"/>
        <w:numPr>
          <w:ilvl w:val="0"/>
          <w:numId w:val="4"/>
        </w:numPr>
        <w:ind w:left="1170"/>
      </w:pPr>
      <w:r>
        <w:rPr>
          <w:lang w:val="en-US"/>
        </w:rPr>
        <w:t xml:space="preserve">For </w:t>
      </w:r>
      <w:r w:rsidRPr="00732AA2">
        <w:t xml:space="preserve">‘automatic’ pairing method, </w:t>
      </w:r>
      <w:r>
        <w:t>e</w:t>
      </w:r>
      <w:r w:rsidRPr="00773C37">
        <w:t xml:space="preserve">ach </w:t>
      </w:r>
      <w:proofErr w:type="gramStart"/>
      <w:r w:rsidRPr="00773C37">
        <w:t xml:space="preserve">DPP </w:t>
      </w:r>
      <w:ins w:id="264" w:author="Menashe Shahar" w:date="2023-05-17T06:56:00Z">
        <w:r>
          <w:t xml:space="preserve"> SS</w:t>
        </w:r>
        <w:proofErr w:type="gramEnd"/>
        <w:r>
          <w:t xml:space="preserve"> </w:t>
        </w:r>
      </w:ins>
      <w:del w:id="265" w:author="Menashe Shahar" w:date="2023-05-17T06:56:00Z">
        <w:r w:rsidRPr="00773C37" w:rsidDel="00973C3E">
          <w:delText>terminal</w:delText>
        </w:r>
      </w:del>
      <w:r w:rsidRPr="00773C37">
        <w:t xml:space="preserve"> </w:t>
      </w:r>
      <w:r>
        <w:t>shall</w:t>
      </w:r>
      <w:r w:rsidRPr="00773C37">
        <w:t xml:space="preserve"> be configured with</w:t>
      </w:r>
      <w:r>
        <w:t xml:space="preserve"> </w:t>
      </w:r>
      <w:r w:rsidRPr="00773C37">
        <w:t xml:space="preserve">parameters of its peer DPP </w:t>
      </w:r>
      <w:ins w:id="266" w:author="Menashe Shahar" w:date="2023-05-17T06:57:00Z">
        <w:r>
          <w:t xml:space="preserve">SS </w:t>
        </w:r>
      </w:ins>
      <w:del w:id="267" w:author="Menashe Shahar" w:date="2023-05-17T06:57:00Z">
        <w:r w:rsidRPr="00773C37" w:rsidDel="00973C3E">
          <w:delText>terminal</w:delText>
        </w:r>
        <w:r w:rsidDel="00973C3E">
          <w:delText xml:space="preserve"> </w:delText>
        </w:r>
      </w:del>
      <w:r>
        <w:t>as follows:</w:t>
      </w:r>
    </w:p>
    <w:p w14:paraId="6C84AD12" w14:textId="43BC3932" w:rsidR="00973C3E" w:rsidRPr="00773C37" w:rsidRDefault="00973C3E" w:rsidP="00973C3E">
      <w:pPr>
        <w:pStyle w:val="Heading2"/>
        <w:numPr>
          <w:ilvl w:val="1"/>
          <w:numId w:val="5"/>
        </w:numPr>
      </w:pPr>
      <w:r w:rsidRPr="00773C37">
        <w:t>MAC address</w:t>
      </w:r>
      <w:r>
        <w:t xml:space="preserve"> of peer </w:t>
      </w:r>
      <w:ins w:id="268" w:author="Menashe Shahar" w:date="2023-05-17T06:57:00Z">
        <w:r>
          <w:t>SS</w:t>
        </w:r>
      </w:ins>
      <w:del w:id="269" w:author="Menashe Shahar" w:date="2023-05-17T06:57:00Z">
        <w:r w:rsidDel="00973C3E">
          <w:delText>terminal</w:delText>
        </w:r>
      </w:del>
      <w:r w:rsidRPr="00773C37">
        <w:t>.</w:t>
      </w:r>
    </w:p>
    <w:p w14:paraId="38F0720B" w14:textId="374A1CDA" w:rsidR="00973C3E" w:rsidRDefault="00973C3E" w:rsidP="00973C3E">
      <w:pPr>
        <w:pStyle w:val="Heading2"/>
        <w:numPr>
          <w:ilvl w:val="1"/>
          <w:numId w:val="5"/>
        </w:numPr>
      </w:pPr>
      <w:r w:rsidRPr="00773C37">
        <w:t>public key</w:t>
      </w:r>
      <w:r>
        <w:t xml:space="preserve"> of its peer </w:t>
      </w:r>
      <w:ins w:id="270" w:author="Menashe Shahar" w:date="2023-05-17T06:57:00Z">
        <w:r>
          <w:t>SS</w:t>
        </w:r>
      </w:ins>
      <w:del w:id="271" w:author="Menashe Shahar" w:date="2023-05-17T06:57:00Z">
        <w:r w:rsidDel="00973C3E">
          <w:delText>terminal</w:delText>
        </w:r>
      </w:del>
      <w:r w:rsidRPr="00773C37">
        <w:t>.</w:t>
      </w:r>
    </w:p>
    <w:p w14:paraId="7B53D60D" w14:textId="208591B2" w:rsidR="00973C3E" w:rsidRPr="008C3237" w:rsidRDefault="00973C3E" w:rsidP="00973C3E">
      <w:pPr>
        <w:pStyle w:val="Heading2"/>
        <w:numPr>
          <w:ilvl w:val="0"/>
          <w:numId w:val="4"/>
        </w:numPr>
        <w:ind w:left="1170"/>
        <w:rPr>
          <w:lang w:val="en-US"/>
        </w:rPr>
      </w:pPr>
      <w:r w:rsidRPr="008C3237">
        <w:rPr>
          <w:lang w:val="en-US"/>
        </w:rPr>
        <w:t xml:space="preserve">For ‘list selection’ pairing method each DPP </w:t>
      </w:r>
      <w:proofErr w:type="spellStart"/>
      <w:ins w:id="272" w:author="Menashe Shahar" w:date="2023-05-17T06:57:00Z">
        <w:r>
          <w:rPr>
            <w:lang w:val="en-US"/>
          </w:rPr>
          <w:t>SS</w:t>
        </w:r>
      </w:ins>
      <w:del w:id="273" w:author="Menashe Shahar" w:date="2023-05-17T06:57:00Z">
        <w:r w:rsidRPr="008C3237" w:rsidDel="00973C3E">
          <w:rPr>
            <w:lang w:val="en-US"/>
          </w:rPr>
          <w:delText xml:space="preserve">terminal </w:delText>
        </w:r>
      </w:del>
      <w:r w:rsidRPr="008C3237">
        <w:rPr>
          <w:lang w:val="en-US"/>
        </w:rPr>
        <w:t>shall</w:t>
      </w:r>
      <w:proofErr w:type="spellEnd"/>
      <w:r w:rsidRPr="008C3237">
        <w:rPr>
          <w:lang w:val="en-US"/>
        </w:rPr>
        <w:t xml:space="preserve"> be configured with parameters of valid peer DPP </w:t>
      </w:r>
      <w:ins w:id="274" w:author="Menashe Shahar" w:date="2023-05-17T06:57:00Z">
        <w:r>
          <w:rPr>
            <w:lang w:val="en-US"/>
          </w:rPr>
          <w:t>SS</w:t>
        </w:r>
      </w:ins>
      <w:del w:id="275" w:author="Menashe Shahar" w:date="2023-05-17T06:57:00Z">
        <w:r w:rsidRPr="008C3237" w:rsidDel="00973C3E">
          <w:rPr>
            <w:lang w:val="en-US"/>
          </w:rPr>
          <w:delText>terminal</w:delText>
        </w:r>
      </w:del>
      <w:r w:rsidRPr="008C3237">
        <w:rPr>
          <w:lang w:val="en-US"/>
        </w:rPr>
        <w:t>s as follows:</w:t>
      </w:r>
    </w:p>
    <w:p w14:paraId="5A47AA8E" w14:textId="77777777" w:rsidR="00973C3E" w:rsidRDefault="00973C3E" w:rsidP="00973C3E">
      <w:pPr>
        <w:pStyle w:val="Heading2"/>
        <w:numPr>
          <w:ilvl w:val="1"/>
          <w:numId w:val="5"/>
        </w:numPr>
      </w:pPr>
      <w:r w:rsidRPr="009B068B">
        <w:t>certificate issuer, as appears in the certificate issuer</w:t>
      </w:r>
      <w:r>
        <w:t xml:space="preserve"> </w:t>
      </w:r>
      <w:r w:rsidRPr="009B068B">
        <w:t>Name field.</w:t>
      </w:r>
    </w:p>
    <w:p w14:paraId="0A66F0EA" w14:textId="77777777" w:rsidR="00973C3E" w:rsidRDefault="00973C3E" w:rsidP="00973C3E">
      <w:pPr>
        <w:pStyle w:val="Heading2"/>
        <w:numPr>
          <w:ilvl w:val="1"/>
          <w:numId w:val="5"/>
        </w:numPr>
      </w:pPr>
      <w:r w:rsidRPr="00773C37">
        <w:t>public key</w:t>
      </w:r>
      <w:r>
        <w:t xml:space="preserve"> of the certificate issuer</w:t>
      </w:r>
      <w:r w:rsidRPr="00773C37">
        <w:t>.</w:t>
      </w:r>
    </w:p>
    <w:p w14:paraId="37B7E211" w14:textId="77777777" w:rsidR="00973C3E" w:rsidRPr="003B4C7A" w:rsidRDefault="00973C3E">
      <w:pPr>
        <w:pPrChange w:id="276" w:author="Menashe Shahar" w:date="2023-05-17T06:55:00Z">
          <w:pPr>
            <w:pStyle w:val="Heading2"/>
            <w:numPr>
              <w:ilvl w:val="0"/>
              <w:numId w:val="31"/>
            </w:numPr>
            <w:ind w:left="2520" w:hanging="180"/>
          </w:pPr>
        </w:pPrChange>
      </w:pPr>
    </w:p>
    <w:p w14:paraId="276AF96C" w14:textId="77777777" w:rsidR="00720FCD" w:rsidRPr="006B4C46" w:rsidRDefault="00720FCD" w:rsidP="009B068B">
      <w:pPr>
        <w:ind w:left="0"/>
        <w:rPr>
          <w:lang w:val="en-IN" w:bidi="ar-SA"/>
        </w:rPr>
      </w:pPr>
    </w:p>
    <w:p w14:paraId="44B400C6" w14:textId="54D3D3FA" w:rsidR="00E179F3" w:rsidRPr="00773C37" w:rsidRDefault="00056812" w:rsidP="00C749EC">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122761" w:rsidRPr="00773C37">
        <w:t>frequencies</w:t>
      </w:r>
      <w:r w:rsidR="00FD0D93">
        <w:t xml:space="preserve"> in ‘automatic’ pairing mode</w:t>
      </w:r>
      <w:r w:rsidR="00F70D75" w:rsidRPr="00773C37">
        <w:t>,</w:t>
      </w:r>
      <w:r w:rsidR="00E179F3" w:rsidRPr="00773C37">
        <w:t xml:space="preserve"> the DPP </w:t>
      </w:r>
      <w:del w:id="277" w:author="Godfrey, Tim" w:date="2023-05-16T13:37:00Z">
        <w:r w:rsidR="00E179F3" w:rsidRPr="00773C37" w:rsidDel="00647707">
          <w:delText>terminal</w:delText>
        </w:r>
      </w:del>
      <w:ins w:id="278" w:author="Godfrey, Tim" w:date="2023-05-16T13:37:00Z">
        <w:r w:rsidR="00647707">
          <w:t>SS</w:t>
        </w:r>
      </w:ins>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frequency for TX and </w:t>
      </w:r>
      <w:r w:rsidR="008B6FC8" w:rsidRPr="00773C37">
        <w:t xml:space="preserve">the </w:t>
      </w:r>
      <w:r w:rsidR="00E179F3" w:rsidRPr="00773C37">
        <w:t xml:space="preserve">lower </w:t>
      </w:r>
      <w:r w:rsidR="0029616E" w:rsidRPr="00773C37">
        <w:t xml:space="preserve">frequency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del w:id="279" w:author="Godfrey, Tim" w:date="2023-05-16T13:37:00Z">
        <w:r w:rsidR="00E179F3" w:rsidRPr="00773C37" w:rsidDel="00647707">
          <w:delText>terminal</w:delText>
        </w:r>
      </w:del>
      <w:ins w:id="280" w:author="Godfrey, Tim" w:date="2023-05-16T13:37:00Z">
        <w:r w:rsidR="00647707">
          <w:t>SS</w:t>
        </w:r>
      </w:ins>
      <w:r w:rsidR="00E179F3" w:rsidRPr="00773C37">
        <w:t xml:space="preserve">’s MAC </w:t>
      </w:r>
      <w:r w:rsidR="00FD0D93">
        <w:t>address</w:t>
      </w:r>
      <w:r w:rsidR="0069728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frequency for TX and </w:t>
      </w:r>
      <w:r w:rsidR="008B6FC8" w:rsidRPr="00773C37">
        <w:t xml:space="preserve">the </w:t>
      </w:r>
      <w:r w:rsidR="00E179F3" w:rsidRPr="00773C37">
        <w:t>higher frequency for RX.</w:t>
      </w:r>
    </w:p>
    <w:p w14:paraId="7E0A7836" w14:textId="62D1783D" w:rsidR="00375987" w:rsidRDefault="00D9454C" w:rsidP="00C749EC">
      <w:pPr>
        <w:pStyle w:val="Heading2"/>
        <w:numPr>
          <w:ilvl w:val="0"/>
          <w:numId w:val="4"/>
        </w:numPr>
      </w:pPr>
      <w:r>
        <w:t xml:space="preserve">When configured to use two distinct frequencies in ‘list selection’ pairing mode, </w:t>
      </w:r>
      <w:r w:rsidR="007023CA">
        <w:t xml:space="preserve">DPP </w:t>
      </w:r>
      <w:del w:id="281" w:author="Godfrey, Tim" w:date="2023-05-16T13:37:00Z">
        <w:r w:rsidR="007023CA" w:rsidDel="00647707">
          <w:delText>terminal</w:delText>
        </w:r>
      </w:del>
      <w:ins w:id="282" w:author="Godfrey, Tim" w:date="2023-05-16T13:37:00Z">
        <w:r w:rsidR="00647707">
          <w:t>SS</w:t>
        </w:r>
      </w:ins>
      <w:r w:rsidR="007023CA">
        <w:t xml:space="preserve">s shall operate in the lower frequency </w:t>
      </w:r>
      <w:r w:rsidR="005B1B5F">
        <w:t>while in</w:t>
      </w:r>
      <w:r w:rsidR="007023CA">
        <w:t xml:space="preserve"> </w:t>
      </w:r>
      <w:r w:rsidR="00C66741">
        <w:t>O</w:t>
      </w:r>
      <w:r w:rsidR="007023CA">
        <w:t xml:space="preserve">nline state and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frequency for TX and the lower frequency for RX if its MAC </w:t>
      </w:r>
      <w:r w:rsidR="007B1B70">
        <w:t>address</w:t>
      </w:r>
      <w:r w:rsidR="007B1B70" w:rsidRPr="00773C37">
        <w:t xml:space="preserve"> is higher than the peer DPP </w:t>
      </w:r>
      <w:del w:id="283" w:author="Godfrey, Tim" w:date="2023-05-16T13:38:00Z">
        <w:r w:rsidR="007B1B70" w:rsidRPr="00773C37" w:rsidDel="00647707">
          <w:delText>terminal</w:delText>
        </w:r>
      </w:del>
      <w:ins w:id="284" w:author="Godfrey, Tim" w:date="2023-05-16T13:38:00Z">
        <w:r w:rsidR="00647707">
          <w:t>SS</w:t>
        </w:r>
      </w:ins>
      <w:r w:rsidR="007B1B70" w:rsidRPr="00773C37">
        <w:t xml:space="preserve">’s MAC </w:t>
      </w:r>
      <w:r w:rsidR="007B1B70">
        <w:t>address,</w:t>
      </w:r>
      <w:r w:rsidR="007B1B70" w:rsidRPr="00773C37">
        <w:t xml:space="preserve"> otherwise</w:t>
      </w:r>
      <w:r w:rsidR="007B1B70">
        <w:t>,</w:t>
      </w:r>
      <w:r w:rsidR="007B1B70" w:rsidRPr="00773C37">
        <w:t xml:space="preserve"> it selects the lower frequency for TX and the higher frequency for RX</w:t>
      </w:r>
      <w:r w:rsidR="00122EE7">
        <w:t>.</w:t>
      </w:r>
    </w:p>
    <w:p w14:paraId="209FF1DE" w14:textId="0E894226" w:rsidR="00E179F3" w:rsidRPr="00773C37" w:rsidRDefault="006A07A6" w:rsidP="00C749EC">
      <w:pPr>
        <w:pStyle w:val="Heading2"/>
        <w:numPr>
          <w:ilvl w:val="0"/>
          <w:numId w:val="4"/>
        </w:numPr>
      </w:pPr>
      <w:r w:rsidRPr="00773C37">
        <w:t xml:space="preserve">The </w:t>
      </w:r>
      <w:r w:rsidR="00E179F3" w:rsidRPr="00773C37">
        <w:t xml:space="preserve">DPP </w:t>
      </w:r>
      <w:del w:id="285" w:author="Godfrey, Tim" w:date="2023-05-16T13:38:00Z">
        <w:r w:rsidR="00E179F3" w:rsidRPr="00773C37" w:rsidDel="00647707">
          <w:delText>terminal</w:delText>
        </w:r>
      </w:del>
      <w:ins w:id="286" w:author="Godfrey, Tim" w:date="2023-05-16T13:38:00Z">
        <w:r w:rsidR="00647707">
          <w:t>SS</w:t>
        </w:r>
      </w:ins>
      <w:r w:rsidR="00E179F3" w:rsidRPr="00773C37">
        <w:t xml:space="preserve"> shall switch to </w:t>
      </w:r>
      <w:r w:rsidR="00D73C5C" w:rsidRPr="00773C37">
        <w:t xml:space="preserve">the </w:t>
      </w:r>
      <w:r w:rsidR="00E179F3" w:rsidRPr="00773C37">
        <w:t xml:space="preserve">online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3C604F4" w14:textId="33E32DE9" w:rsidR="00160B06" w:rsidRPr="00837EA6" w:rsidRDefault="004706C0" w:rsidP="00F14EBE">
      <w:pPr>
        <w:pStyle w:val="ListParagraph"/>
        <w:numPr>
          <w:ilvl w:val="0"/>
          <w:numId w:val="22"/>
        </w:numPr>
      </w:pPr>
      <w:commentRangeStart w:id="287"/>
      <w:r w:rsidRPr="00636DD9">
        <w:t>While in</w:t>
      </w:r>
      <w:r w:rsidR="00E179F3" w:rsidRPr="00636DD9">
        <w:t xml:space="preserve"> </w:t>
      </w:r>
      <w:r w:rsidR="00EB6CBA" w:rsidRPr="00636DD9">
        <w:t xml:space="preserve">the online </w:t>
      </w:r>
      <w:r w:rsidR="00E179F3" w:rsidRPr="00636DD9">
        <w:t>state</w:t>
      </w:r>
      <w:r w:rsidR="00EB6CBA" w:rsidRPr="00636DD9">
        <w:t>,</w:t>
      </w:r>
      <w:r w:rsidR="00E179F3" w:rsidRPr="00636DD9">
        <w:t xml:space="preserve"> the DPP </w:t>
      </w:r>
      <w:del w:id="288" w:author="Godfrey, Tim" w:date="2023-05-16T13:38:00Z">
        <w:r w:rsidR="00E179F3" w:rsidRPr="00636DD9" w:rsidDel="00647707">
          <w:delText>terminal</w:delText>
        </w:r>
      </w:del>
      <w:ins w:id="289" w:author="Godfrey, Tim" w:date="2023-05-16T13:38:00Z">
        <w:r w:rsidR="00647707">
          <w:t>SS</w:t>
        </w:r>
      </w:ins>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SSOCIATE Request</w:t>
      </w:r>
      <w:r w:rsidR="00E179F3" w:rsidRPr="00636DD9">
        <w:t xml:space="preserve"> message indicating its </w:t>
      </w:r>
      <w:r w:rsidR="007449B8">
        <w:t>MAC address and</w:t>
      </w:r>
      <w:r w:rsidR="00475EDD">
        <w:t xml:space="preserve"> in the case of ‘list selection’ pairing mode </w:t>
      </w:r>
      <w:r w:rsidR="00843830">
        <w:t>its</w:t>
      </w:r>
      <w:r w:rsidR="007449B8">
        <w:t xml:space="preserve"> </w:t>
      </w:r>
      <w:r w:rsidR="00EB6CBA" w:rsidRPr="00636DD9">
        <w:t>n</w:t>
      </w:r>
      <w:r w:rsidR="00FF2AB7" w:rsidRPr="00636DD9">
        <w:t>ame</w:t>
      </w:r>
      <w:r w:rsidR="00527BC3">
        <w:t xml:space="preserve"> </w:t>
      </w:r>
      <w:r w:rsidR="00AF20C2">
        <w:t>and issuer</w:t>
      </w:r>
      <w:r w:rsidR="002D70DD">
        <w:t>, as appear in its certificate</w:t>
      </w:r>
      <w:r w:rsidR="00FF2AB7" w:rsidRPr="00636DD9">
        <w:t>.</w:t>
      </w:r>
      <w:r w:rsidR="00A2366B" w:rsidRPr="00636DD9">
        <w:t xml:space="preserve"> </w:t>
      </w:r>
      <w:commentRangeEnd w:id="287"/>
      <w:r w:rsidR="00C45CD5">
        <w:rPr>
          <w:rStyle w:val="CommentReference"/>
        </w:rPr>
        <w:commentReference w:id="287"/>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6CCDF5A9" w:rsidR="00335B42" w:rsidRPr="00B54BC3" w:rsidRDefault="00335B42" w:rsidP="00C749EC">
      <w:pPr>
        <w:pStyle w:val="Heading2"/>
        <w:numPr>
          <w:ilvl w:val="0"/>
          <w:numId w:val="23"/>
        </w:numPr>
      </w:pPr>
      <w:r w:rsidRPr="00B54BC3">
        <w:t xml:space="preserve">The DPP </w:t>
      </w:r>
      <w:del w:id="290" w:author="Godfrey, Tim" w:date="2023-05-16T13:38:00Z">
        <w:r w:rsidRPr="00B54BC3" w:rsidDel="00647707">
          <w:delText>terminal</w:delText>
        </w:r>
      </w:del>
      <w:ins w:id="291" w:author="Godfrey, Tim" w:date="2023-05-16T13:38:00Z">
        <w:r w:rsidR="00647707">
          <w:t>SS</w:t>
        </w:r>
      </w:ins>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2831CE3C" w:rsidR="00E179F3" w:rsidRPr="00B54BC3" w:rsidRDefault="00E179F3" w:rsidP="00C749EC">
      <w:pPr>
        <w:pStyle w:val="Heading2"/>
        <w:numPr>
          <w:ilvl w:val="0"/>
          <w:numId w:val="23"/>
        </w:numPr>
      </w:pPr>
      <w:r w:rsidRPr="00B54BC3">
        <w:t xml:space="preserve">The DPP </w:t>
      </w:r>
      <w:del w:id="292" w:author="Godfrey, Tim" w:date="2023-05-16T13:38:00Z">
        <w:r w:rsidRPr="00B54BC3" w:rsidDel="00647707">
          <w:delText>terminal</w:delText>
        </w:r>
      </w:del>
      <w:ins w:id="293" w:author="Godfrey, Tim" w:date="2023-05-16T13:38:00Z">
        <w:r w:rsidR="00647707">
          <w:t>SS</w:t>
        </w:r>
      </w:ins>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68C9D270" w:rsidR="00E179F3" w:rsidRPr="00B54BC3" w:rsidRDefault="00E179F3" w:rsidP="00C749EC">
      <w:pPr>
        <w:pStyle w:val="Heading2"/>
        <w:numPr>
          <w:ilvl w:val="1"/>
          <w:numId w:val="15"/>
        </w:numPr>
      </w:pPr>
      <w:r w:rsidRPr="00B54BC3">
        <w:t xml:space="preserve">Verify the DPP </w:t>
      </w:r>
      <w:del w:id="294" w:author="Godfrey, Tim" w:date="2023-05-16T13:38:00Z">
        <w:r w:rsidRPr="00B54BC3" w:rsidDel="00647707">
          <w:delText>terminal</w:delText>
        </w:r>
      </w:del>
      <w:ins w:id="295" w:author="Godfrey, Tim" w:date="2023-05-16T13:38:00Z">
        <w:r w:rsidR="00647707">
          <w:t>SS</w:t>
        </w:r>
      </w:ins>
      <w:r w:rsidRPr="00B54BC3">
        <w:t xml:space="preserve"> ID of its peer </w:t>
      </w:r>
      <w:del w:id="296" w:author="Godfrey, Tim" w:date="2023-05-16T13:38:00Z">
        <w:r w:rsidRPr="00B54BC3" w:rsidDel="00647707">
          <w:delText>terminal</w:delText>
        </w:r>
      </w:del>
      <w:ins w:id="297" w:author="Godfrey, Tim" w:date="2023-05-16T13:38:00Z">
        <w:r w:rsidR="00647707">
          <w:t>SS</w:t>
        </w:r>
      </w:ins>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B46314">
        <w:t>7.1</w:t>
      </w:r>
      <w:r w:rsidR="00D8000A" w:rsidRPr="00B54BC3">
        <w:fldChar w:fldCharType="end"/>
      </w:r>
      <w:r w:rsidRPr="00B54BC3">
        <w:t>.</w:t>
      </w:r>
    </w:p>
    <w:p w14:paraId="66E2CC1C" w14:textId="1A14A9C3" w:rsidR="00E179F3" w:rsidRPr="00B54BC3" w:rsidRDefault="00E179F3" w:rsidP="00C749EC">
      <w:pPr>
        <w:pStyle w:val="Heading2"/>
        <w:numPr>
          <w:ilvl w:val="1"/>
          <w:numId w:val="15"/>
        </w:numPr>
      </w:pPr>
      <w:r w:rsidRPr="00B54BC3">
        <w:t xml:space="preserve">Authenticate its peer </w:t>
      </w:r>
      <w:del w:id="298" w:author="Godfrey, Tim" w:date="2023-05-16T13:38:00Z">
        <w:r w:rsidRPr="00B54BC3" w:rsidDel="00647707">
          <w:delText>terminal</w:delText>
        </w:r>
      </w:del>
      <w:ins w:id="299" w:author="Godfrey, Tim" w:date="2023-05-16T13:38:00Z">
        <w:r w:rsidR="00647707">
          <w:t>SS</w:t>
        </w:r>
      </w:ins>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B46314">
        <w:t>7.2</w:t>
      </w:r>
      <w:r w:rsidR="00350F87" w:rsidRPr="00B54BC3">
        <w:fldChar w:fldCharType="end"/>
      </w:r>
      <w:r w:rsidR="00864569" w:rsidRPr="00B54BC3">
        <w:t>.</w:t>
      </w:r>
    </w:p>
    <w:p w14:paraId="24749928" w14:textId="2C2CB6C1"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B46314">
        <w:t>7.3</w:t>
      </w:r>
      <w:r w:rsidR="00A479BC" w:rsidRPr="00B54BC3">
        <w:fldChar w:fldCharType="end"/>
      </w:r>
      <w:r w:rsidR="00A479BC" w:rsidRPr="00B54BC3">
        <w:t>.</w:t>
      </w:r>
    </w:p>
    <w:p w14:paraId="7F28699F" w14:textId="4DA03C75" w:rsidR="0025681C" w:rsidRPr="00B54BC3" w:rsidRDefault="0025681C" w:rsidP="00C749EC">
      <w:pPr>
        <w:pStyle w:val="Heading2"/>
        <w:numPr>
          <w:ilvl w:val="0"/>
          <w:numId w:val="23"/>
        </w:numPr>
      </w:pPr>
      <w:r w:rsidRPr="00B54BC3">
        <w:t xml:space="preserve">The DPP </w:t>
      </w:r>
      <w:del w:id="300" w:author="Godfrey, Tim" w:date="2023-05-16T13:38:00Z">
        <w:r w:rsidRPr="00B54BC3" w:rsidDel="00647707">
          <w:delText>terminal</w:delText>
        </w:r>
      </w:del>
      <w:ins w:id="301" w:author="Godfrey, Tim" w:date="2023-05-16T13:38:00Z">
        <w:r w:rsidR="00647707">
          <w:t>SS</w:t>
        </w:r>
      </w:ins>
      <w:r w:rsidRPr="00B54BC3">
        <w:t xml:space="preserve"> in </w:t>
      </w:r>
      <w:r w:rsidR="00057008" w:rsidRPr="00B54BC3">
        <w:t>th</w:t>
      </w:r>
      <w:r w:rsidR="006D7272" w:rsidRPr="00B54BC3">
        <w:t>e Association</w:t>
      </w:r>
      <w:r w:rsidR="00057008" w:rsidRPr="00B54BC3">
        <w:t xml:space="preserve"> </w:t>
      </w:r>
      <w:r w:rsidRPr="00B54BC3">
        <w:t xml:space="preserve">state shall receive and transmit </w:t>
      </w:r>
      <w:commentRangeStart w:id="302"/>
      <w:r w:rsidRPr="00B54BC3">
        <w:t>internal control messages (non-traffic)</w:t>
      </w:r>
      <w:commentRangeEnd w:id="302"/>
      <w:r w:rsidR="001C72CA">
        <w:rPr>
          <w:rStyle w:val="CommentReference"/>
          <w:rFonts w:eastAsia="Times New Roman" w:cs="Times New Roman"/>
          <w:kern w:val="0"/>
          <w:lang w:val="en-US" w:bidi="he-IL"/>
          <w14:ligatures w14:val="none"/>
        </w:rPr>
        <w:commentReference w:id="302"/>
      </w:r>
      <w:ins w:id="303" w:author="Godfrey, Tim" w:date="2023-05-17T13:57:00Z">
        <w:r w:rsidR="005A7E21">
          <w:t xml:space="preserve"> </w:t>
        </w:r>
      </w:ins>
      <w:r w:rsidRPr="00B54BC3">
        <w:t xml:space="preserve"> but will not transmit any user data until it reaches the Operational state.</w:t>
      </w:r>
    </w:p>
    <w:p w14:paraId="4A8D2601" w14:textId="77777777" w:rsidR="003F75B8" w:rsidRPr="003F75B8" w:rsidRDefault="003F75B8" w:rsidP="002F581F">
      <w:pPr>
        <w:ind w:left="0"/>
      </w:pPr>
    </w:p>
    <w:p w14:paraId="738BF1A6" w14:textId="581F81A7" w:rsidR="00E179F3" w:rsidRDefault="00E179F3" w:rsidP="00526BA1">
      <w:pPr>
        <w:pStyle w:val="Heading2"/>
      </w:pPr>
      <w:commentRangeStart w:id="304"/>
      <w:r w:rsidRPr="002440A4">
        <w:t>Operational state</w:t>
      </w:r>
      <w:commentRangeEnd w:id="304"/>
      <w:r w:rsidR="001C72CA">
        <w:rPr>
          <w:rStyle w:val="CommentReference"/>
          <w:rFonts w:eastAsia="Times New Roman" w:cs="Times New Roman"/>
          <w:kern w:val="0"/>
          <w:lang w:val="en-US" w:bidi="he-IL"/>
          <w14:ligatures w14:val="none"/>
        </w:rPr>
        <w:commentReference w:id="304"/>
      </w:r>
    </w:p>
    <w:p w14:paraId="4BBDC66C" w14:textId="3CB1245D" w:rsidR="00F82C1A" w:rsidRPr="00B54BC3" w:rsidRDefault="00F82C1A" w:rsidP="00C749EC">
      <w:pPr>
        <w:pStyle w:val="Heading2"/>
        <w:numPr>
          <w:ilvl w:val="0"/>
          <w:numId w:val="24"/>
        </w:numPr>
      </w:pPr>
      <w:r w:rsidRPr="00B54BC3">
        <w:t xml:space="preserve">The DPP </w:t>
      </w:r>
      <w:del w:id="305" w:author="Godfrey, Tim" w:date="2023-05-16T13:38:00Z">
        <w:r w:rsidRPr="00B54BC3" w:rsidDel="00647707">
          <w:delText>terminal</w:delText>
        </w:r>
      </w:del>
      <w:ins w:id="306" w:author="Godfrey, Tim" w:date="2023-05-16T13:38:00Z">
        <w:r w:rsidR="00647707">
          <w:t>SS</w:t>
        </w:r>
      </w:ins>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464A780F" w:rsidR="00F82C1A" w:rsidRPr="00B54BC3" w:rsidRDefault="00EB416B" w:rsidP="00C749EC">
      <w:pPr>
        <w:pStyle w:val="Heading2"/>
        <w:numPr>
          <w:ilvl w:val="0"/>
          <w:numId w:val="24"/>
        </w:numPr>
      </w:pPr>
      <w:r w:rsidRPr="00B54BC3">
        <w:t xml:space="preserve">The DPP </w:t>
      </w:r>
      <w:del w:id="307" w:author="Godfrey, Tim" w:date="2023-05-16T13:38:00Z">
        <w:r w:rsidRPr="00B54BC3" w:rsidDel="00647707">
          <w:delText>terminal</w:delText>
        </w:r>
      </w:del>
      <w:ins w:id="308" w:author="Godfrey, Tim" w:date="2023-05-16T13:38:00Z">
        <w:r w:rsidR="00647707">
          <w:t>SS</w:t>
        </w:r>
      </w:ins>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5A6CE929"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del w:id="309" w:author="Godfrey, Tim" w:date="2023-05-16T13:38:00Z">
        <w:r w:rsidR="00E179F3" w:rsidRPr="00B54BC3" w:rsidDel="00647707">
          <w:delText>terminal</w:delText>
        </w:r>
      </w:del>
      <w:ins w:id="310" w:author="Godfrey, Tim" w:date="2023-05-16T13:38:00Z">
        <w:r w:rsidR="00647707">
          <w:t>SS</w:t>
        </w:r>
      </w:ins>
      <w:r w:rsidR="00C14BE0" w:rsidRPr="00B54BC3">
        <w:t>.</w:t>
      </w:r>
    </w:p>
    <w:p w14:paraId="6CD3A9DE" w14:textId="0A0BB048"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del w:id="311" w:author="Godfrey, Tim" w:date="2023-05-16T13:38:00Z">
        <w:r w:rsidR="00CD2F70" w:rsidRPr="00B54BC3" w:rsidDel="00647707">
          <w:delText>terminal</w:delText>
        </w:r>
      </w:del>
      <w:ins w:id="312" w:author="Godfrey, Tim" w:date="2023-05-16T13:38:00Z">
        <w:r w:rsidR="00647707">
          <w:t>SS</w:t>
        </w:r>
      </w:ins>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B46314">
        <w:t>7.4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07CFFC53" w:rsidR="00E179F3" w:rsidRPr="00B54BC3" w:rsidRDefault="00E179F3" w:rsidP="00C749EC">
      <w:pPr>
        <w:pStyle w:val="Heading2"/>
        <w:numPr>
          <w:ilvl w:val="0"/>
          <w:numId w:val="25"/>
        </w:numPr>
      </w:pPr>
      <w:r w:rsidRPr="00B54BC3">
        <w:t xml:space="preserve">Perform continuous receive gain adjustments as needed to </w:t>
      </w:r>
      <w:r w:rsidR="009332C9" w:rsidRPr="00B54BC3">
        <w:t xml:space="preserve">attempt to </w:t>
      </w:r>
      <w:r w:rsidRPr="00B54BC3">
        <w:t xml:space="preserve">bring the </w:t>
      </w:r>
      <w:commentRangeStart w:id="313"/>
      <w:r w:rsidR="00557E70" w:rsidRPr="00B54BC3">
        <w:t xml:space="preserve">CINR </w:t>
      </w:r>
      <w:r w:rsidRPr="00B54BC3">
        <w:t>to the optimal level.</w:t>
      </w:r>
      <w:commentRangeEnd w:id="313"/>
      <w:r w:rsidR="001C72CA">
        <w:rPr>
          <w:rStyle w:val="CommentReference"/>
          <w:rFonts w:eastAsia="Times New Roman" w:cs="Times New Roman"/>
          <w:kern w:val="0"/>
          <w:lang w:val="en-US" w:bidi="he-IL"/>
          <w14:ligatures w14:val="none"/>
        </w:rPr>
        <w:commentReference w:id="313"/>
      </w:r>
    </w:p>
    <w:p w14:paraId="26A6FAE8" w14:textId="6771F899"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B46314">
        <w:t>7.5</w:t>
      </w:r>
      <w:r w:rsidR="008E67AF" w:rsidRPr="00B54BC3">
        <w:fldChar w:fldCharType="end"/>
      </w:r>
      <w:r w:rsidR="008E67AF" w:rsidRPr="00B54BC3">
        <w:t xml:space="preserve"> for power control</w:t>
      </w:r>
      <w:r w:rsidR="002B72E8" w:rsidRPr="00B54BC3">
        <w:t xml:space="preserve"> process description.</w:t>
      </w:r>
    </w:p>
    <w:p w14:paraId="6EF45AC3" w14:textId="2F16D76B"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B46314">
        <w:t>7.3</w:t>
      </w:r>
      <w:r w:rsidR="003D70AB" w:rsidRPr="00B54BC3">
        <w:fldChar w:fldCharType="end"/>
      </w:r>
      <w:r w:rsidR="003D70AB" w:rsidRPr="00B54BC3">
        <w:t xml:space="preserve"> for the automatic PHS </w:t>
      </w:r>
      <w:r w:rsidR="002B72E8" w:rsidRPr="00B54BC3">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314" w:name="_Toc135075256"/>
      <w:r>
        <w:t>DPP link Connectivity Establishment and Maintenance Procedures</w:t>
      </w:r>
      <w:bookmarkEnd w:id="314"/>
    </w:p>
    <w:p w14:paraId="4FD8D47D" w14:textId="63D7BA58" w:rsidR="00BA5408" w:rsidRPr="00BA5408" w:rsidRDefault="00BA5408" w:rsidP="00BA5408"/>
    <w:p w14:paraId="76422B96" w14:textId="190F7496" w:rsidR="00211DD6" w:rsidRPr="00211DD6" w:rsidRDefault="00211DD6" w:rsidP="00526BA1">
      <w:pPr>
        <w:pStyle w:val="Heading2"/>
      </w:pPr>
      <w:bookmarkStart w:id="315" w:name="_Ref131532029"/>
      <w:r w:rsidRPr="00211DD6">
        <w:t xml:space="preserve">Identity </w:t>
      </w:r>
      <w:bookmarkEnd w:id="315"/>
      <w:r w:rsidR="00A47E44">
        <w:t xml:space="preserve">filtering </w:t>
      </w:r>
    </w:p>
    <w:p w14:paraId="2729C374" w14:textId="360234FC" w:rsidR="00EF1DAC" w:rsidRDefault="00B75496" w:rsidP="009C78BD">
      <w:pPr>
        <w:pStyle w:val="Heading3"/>
        <w:numPr>
          <w:ilvl w:val="0"/>
          <w:numId w:val="0"/>
        </w:numPr>
        <w:ind w:left="720"/>
      </w:pPr>
      <w:r>
        <w:t xml:space="preserve">1. If configured </w:t>
      </w:r>
      <w:r w:rsidR="00013693">
        <w:t xml:space="preserve">for </w:t>
      </w:r>
      <w:r w:rsidR="004433AD">
        <w:t xml:space="preserve">‘automatic’ pairing method, </w:t>
      </w:r>
      <w:r w:rsidR="004B3E27">
        <w:t xml:space="preserve">the </w:t>
      </w:r>
      <w:r w:rsidR="00EF1DAC" w:rsidRPr="001211CC">
        <w:t xml:space="preserve">DPP </w:t>
      </w:r>
      <w:del w:id="316" w:author="Godfrey, Tim" w:date="2023-05-16T13:38:00Z">
        <w:r w:rsidR="00EF1DAC" w:rsidRPr="001211CC" w:rsidDel="00647707">
          <w:delText>terminal</w:delText>
        </w:r>
      </w:del>
      <w:ins w:id="317" w:author="Godfrey, Tim" w:date="2023-05-16T13:38:00Z">
        <w:r w:rsidR="00647707">
          <w:t>SS</w:t>
        </w:r>
      </w:ins>
      <w:r w:rsidR="00EF1DAC" w:rsidRPr="001211CC">
        <w:t xml:space="preserve">s shall exchange their </w:t>
      </w:r>
      <w:r w:rsidR="000E3F98">
        <w:t>MAC addresse</w:t>
      </w:r>
      <w:r w:rsidR="00EF1DAC" w:rsidRPr="001211CC">
        <w:t>s using ASSOC</w:t>
      </w:r>
      <w:r w:rsidR="00B72693">
        <w:t>I</w:t>
      </w:r>
      <w:r w:rsidR="00EF1DAC" w:rsidRPr="001211CC">
        <w:t xml:space="preserve">ATE Request/Response messages. </w:t>
      </w:r>
      <w:r w:rsidR="00DD2206">
        <w:t xml:space="preserve">The </w:t>
      </w:r>
      <w:r w:rsidR="00EF1DAC" w:rsidRPr="001211CC">
        <w:t xml:space="preserve">DPP </w:t>
      </w:r>
      <w:del w:id="318" w:author="Godfrey, Tim" w:date="2023-05-16T13:38:00Z">
        <w:r w:rsidR="00EF1DAC" w:rsidRPr="001211CC" w:rsidDel="00647707">
          <w:delText>terminal</w:delText>
        </w:r>
      </w:del>
      <w:ins w:id="319" w:author="Godfrey, Tim" w:date="2023-05-16T13:38:00Z">
        <w:r w:rsidR="00647707">
          <w:t>SS</w:t>
        </w:r>
      </w:ins>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AE0C3C">
        <w:t xml:space="preserve">with the </w:t>
      </w:r>
      <w:r w:rsidR="00300CBC">
        <w:t>MAC address</w:t>
      </w:r>
      <w:r w:rsidR="00921D79">
        <w:t>(</w:t>
      </w:r>
      <w:r w:rsidR="00C64C60">
        <w:t>e</w:t>
      </w:r>
      <w:r w:rsidR="00921D79">
        <w:t>s)</w:t>
      </w:r>
      <w:r w:rsidR="00AE0C3C">
        <w:t xml:space="preserve"> </w:t>
      </w:r>
      <w:r w:rsidR="00EF1DAC" w:rsidRPr="001211CC">
        <w:t xml:space="preserve">of </w:t>
      </w:r>
      <w:r w:rsidR="00921D79">
        <w:t>its configured</w:t>
      </w:r>
      <w:r w:rsidR="00921D79" w:rsidRPr="001211CC">
        <w:t xml:space="preserve"> </w:t>
      </w:r>
      <w:r w:rsidR="00EF1DAC" w:rsidRPr="001211CC">
        <w:t xml:space="preserve">peer DPP </w:t>
      </w:r>
      <w:del w:id="320" w:author="Godfrey, Tim" w:date="2023-05-16T13:38:00Z">
        <w:r w:rsidR="00EF1DAC" w:rsidRPr="001211CC" w:rsidDel="00647707">
          <w:delText>terminal</w:delText>
        </w:r>
      </w:del>
      <w:ins w:id="321" w:author="Godfrey, Tim" w:date="2023-05-16T13:38:00Z">
        <w:r w:rsidR="00647707">
          <w:t>SS</w:t>
        </w:r>
      </w:ins>
      <w:r w:rsidR="0085338D">
        <w:t>(s)</w:t>
      </w:r>
      <w:r w:rsidR="00EF1DAC" w:rsidRPr="001211CC">
        <w:t xml:space="preserve"> </w:t>
      </w:r>
      <w:commentRangeStart w:id="322"/>
      <w:r w:rsidR="00EF1DAC" w:rsidRPr="001211CC">
        <w:t xml:space="preserve">and send </w:t>
      </w:r>
      <w:r w:rsidR="00DC7FC9">
        <w:t>an</w:t>
      </w:r>
      <w:r w:rsidR="00DC7FC9" w:rsidRPr="001211CC">
        <w:t xml:space="preserve"> </w:t>
      </w:r>
      <w:r w:rsidR="00EF1DAC" w:rsidRPr="001211CC">
        <w:t xml:space="preserve">ASSOCIATE Response </w:t>
      </w:r>
      <w:r w:rsidR="00CA7C0B">
        <w:t xml:space="preserve">message </w:t>
      </w:r>
      <w:commentRangeEnd w:id="322"/>
      <w:r w:rsidR="00283F5B">
        <w:rPr>
          <w:rStyle w:val="CommentReference"/>
          <w:rFonts w:eastAsia="Times New Roman" w:cs="Times New Roman"/>
          <w:kern w:val="0"/>
          <w:lang w:val="en-US" w:bidi="he-IL"/>
          <w14:ligatures w14:val="none"/>
        </w:rPr>
        <w:commentReference w:id="322"/>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del w:id="323" w:author="Godfrey, Tim" w:date="2023-05-16T13:38:00Z">
        <w:r w:rsidR="001211CC" w:rsidDel="00647707">
          <w:delText>terminal</w:delText>
        </w:r>
      </w:del>
      <w:ins w:id="324" w:author="Godfrey, Tim" w:date="2023-05-16T13:38:00Z">
        <w:r w:rsidR="00647707">
          <w:t>SS</w:t>
        </w:r>
      </w:ins>
      <w:r w:rsidR="001211CC">
        <w:t xml:space="preserve"> </w:t>
      </w:r>
      <w:r w:rsidR="00EF1DAC" w:rsidRPr="001211CC">
        <w:t xml:space="preserve">shall </w:t>
      </w:r>
      <w:r w:rsidR="007C2AA3">
        <w:t>not respond</w:t>
      </w:r>
      <w:r w:rsidR="00DD2206">
        <w:t xml:space="preserve"> to the ASSOCIATE request message</w:t>
      </w:r>
      <w:ins w:id="325" w:author="Menashe Shahar" w:date="2023-05-17T07:13:00Z">
        <w:r w:rsidR="002262E7">
          <w:t xml:space="preserve"> and will return to online state</w:t>
        </w:r>
      </w:ins>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B46314">
        <w:t xml:space="preserve">Figure </w:t>
      </w:r>
      <w:r w:rsidR="00B46314">
        <w:rPr>
          <w:noProof/>
        </w:rPr>
        <w:t>6</w:t>
      </w:r>
      <w:r w:rsidR="00D81453">
        <w:fldChar w:fldCharType="end"/>
      </w:r>
      <w:r w:rsidR="00DD2206">
        <w:t xml:space="preserve"> below. </w:t>
      </w:r>
    </w:p>
    <w:p w14:paraId="4F0262EB" w14:textId="42438DB7"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del w:id="326" w:author="Godfrey, Tim" w:date="2023-05-16T13:38:00Z">
        <w:r w:rsidR="00DC7A2C" w:rsidRPr="000D4EAA" w:rsidDel="00647707">
          <w:rPr>
            <w:sz w:val="24"/>
            <w:szCs w:val="24"/>
          </w:rPr>
          <w:delText>terminal</w:delText>
        </w:r>
      </w:del>
      <w:ins w:id="327" w:author="Godfrey, Tim" w:date="2023-05-16T13:38:00Z">
        <w:r w:rsidR="00647707">
          <w:rPr>
            <w:sz w:val="24"/>
            <w:szCs w:val="24"/>
          </w:rPr>
          <w:t>SS</w:t>
        </w:r>
      </w:ins>
      <w:r w:rsidR="00DC7A2C" w:rsidRPr="000D4EAA">
        <w:rPr>
          <w:sz w:val="24"/>
          <w:szCs w:val="24"/>
        </w:rPr>
        <w:t xml:space="preserve"> receiving an ASSOCIATE Request message shall compare the received </w:t>
      </w:r>
      <w:r w:rsidR="00994CC6">
        <w:rPr>
          <w:sz w:val="24"/>
          <w:szCs w:val="24"/>
        </w:rPr>
        <w:t>certificate issuer</w:t>
      </w:r>
      <w:r w:rsidR="00DC7A2C" w:rsidRPr="000D4EAA">
        <w:rPr>
          <w:sz w:val="24"/>
          <w:szCs w:val="24"/>
        </w:rPr>
        <w:t xml:space="preserve"> with </w:t>
      </w:r>
      <w:del w:id="328" w:author="Menashe Shahar" w:date="2023-05-17T07:16:00Z">
        <w:r w:rsidR="00DC7A2C" w:rsidRPr="000D4EAA" w:rsidDel="002262E7">
          <w:rPr>
            <w:sz w:val="24"/>
            <w:szCs w:val="24"/>
          </w:rPr>
          <w:delText xml:space="preserve">the </w:delText>
        </w:r>
        <w:r w:rsidR="00994CC6" w:rsidDel="002262E7">
          <w:rPr>
            <w:sz w:val="24"/>
            <w:szCs w:val="24"/>
          </w:rPr>
          <w:delText>certificate issuer</w:delText>
        </w:r>
        <w:r w:rsidR="00DC7A2C" w:rsidRPr="000D4EAA" w:rsidDel="002262E7">
          <w:rPr>
            <w:sz w:val="24"/>
            <w:szCs w:val="24"/>
          </w:rPr>
          <w:delText xml:space="preserve"> of </w:delText>
        </w:r>
      </w:del>
      <w:r w:rsidR="00DC7A2C" w:rsidRPr="000D4EAA">
        <w:rPr>
          <w:sz w:val="24"/>
          <w:szCs w:val="24"/>
        </w:rPr>
        <w:t xml:space="preserve">its configured peer DPP </w:t>
      </w:r>
      <w:del w:id="329" w:author="Godfrey, Tim" w:date="2023-05-16T13:38:00Z">
        <w:r w:rsidR="00DC7A2C" w:rsidRPr="000D4EAA" w:rsidDel="00647707">
          <w:rPr>
            <w:sz w:val="24"/>
            <w:szCs w:val="24"/>
          </w:rPr>
          <w:delText>terminal</w:delText>
        </w:r>
      </w:del>
      <w:ins w:id="330" w:author="Godfrey, Tim" w:date="2023-05-16T13:38:00Z">
        <w:r w:rsidR="00647707">
          <w:rPr>
            <w:sz w:val="24"/>
            <w:szCs w:val="24"/>
          </w:rPr>
          <w:t>SS</w:t>
        </w:r>
      </w:ins>
      <w:r w:rsidR="00DC7A2C" w:rsidRPr="000D4EAA">
        <w:rPr>
          <w:sz w:val="24"/>
          <w:szCs w:val="24"/>
        </w:rPr>
        <w:t>(s)</w:t>
      </w:r>
      <w:r w:rsidR="000F22D7" w:rsidRPr="000D4EAA">
        <w:rPr>
          <w:sz w:val="24"/>
          <w:szCs w:val="24"/>
        </w:rPr>
        <w:t xml:space="preserve"> </w:t>
      </w:r>
      <w:ins w:id="331" w:author="Menashe Shahar" w:date="2023-05-17T07:16:00Z">
        <w:r w:rsidR="002262E7">
          <w:rPr>
            <w:sz w:val="24"/>
            <w:szCs w:val="24"/>
          </w:rPr>
          <w:t xml:space="preserve">certificate issuer </w:t>
        </w:r>
      </w:ins>
      <w:r w:rsidR="000F22D7" w:rsidRPr="000D4EAA">
        <w:rPr>
          <w:sz w:val="24"/>
          <w:szCs w:val="24"/>
        </w:rPr>
        <w:t xml:space="preserve">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del w:id="332" w:author="Godfrey, Tim" w:date="2023-05-16T13:38:00Z">
        <w:r w:rsidR="00D14A78" w:rsidDel="00647707">
          <w:rPr>
            <w:sz w:val="24"/>
            <w:szCs w:val="24"/>
          </w:rPr>
          <w:delText>terminal</w:delText>
        </w:r>
      </w:del>
      <w:ins w:id="333" w:author="Godfrey, Tim" w:date="2023-05-16T13:38:00Z">
        <w:r w:rsidR="00647707">
          <w:rPr>
            <w:sz w:val="24"/>
            <w:szCs w:val="24"/>
          </w:rPr>
          <w:t>SS</w:t>
        </w:r>
      </w:ins>
      <w:r w:rsidR="00D14A78">
        <w:rPr>
          <w:sz w:val="24"/>
          <w:szCs w:val="24"/>
        </w:rPr>
        <w:t xml:space="preserve">’s </w:t>
      </w:r>
      <w:r w:rsidR="003C3765">
        <w:rPr>
          <w:sz w:val="24"/>
          <w:szCs w:val="24"/>
        </w:rPr>
        <w:t>name and MAC address</w:t>
      </w:r>
      <w:r w:rsidR="00C25111">
        <w:rPr>
          <w:sz w:val="24"/>
          <w:szCs w:val="24"/>
        </w:rPr>
        <w:t>, as appear</w:t>
      </w:r>
      <w:r w:rsidR="00E55A30">
        <w:rPr>
          <w:sz w:val="24"/>
          <w:szCs w:val="24"/>
        </w:rPr>
        <w:t>s</w:t>
      </w:r>
      <w:r w:rsidR="00C25111">
        <w:rPr>
          <w:sz w:val="24"/>
          <w:szCs w:val="24"/>
        </w:rPr>
        <w:t xml:space="preserve"> in the ASSOCIATE Request</w:t>
      </w:r>
      <w:r w:rsidR="00E55A30">
        <w:rPr>
          <w:sz w:val="24"/>
          <w:szCs w:val="24"/>
        </w:rPr>
        <w:t xml:space="preserve"> message</w:t>
      </w:r>
      <w:r w:rsidR="00C25111">
        <w:rPr>
          <w:sz w:val="24"/>
          <w:szCs w:val="24"/>
        </w:rPr>
        <w:t>,</w:t>
      </w:r>
      <w:r w:rsidR="000F22D7" w:rsidRPr="000D4EAA">
        <w:rPr>
          <w:sz w:val="24"/>
          <w:szCs w:val="24"/>
        </w:rPr>
        <w:t xml:space="preserve"> to the list of available </w:t>
      </w:r>
      <w:r w:rsidR="00B76197" w:rsidRPr="000D4EAA">
        <w:rPr>
          <w:sz w:val="24"/>
          <w:szCs w:val="24"/>
        </w:rPr>
        <w:t xml:space="preserve">DPP </w:t>
      </w:r>
      <w:del w:id="334" w:author="Godfrey, Tim" w:date="2023-05-16T13:38:00Z">
        <w:r w:rsidR="00B76197" w:rsidRPr="000D4EAA" w:rsidDel="00647707">
          <w:rPr>
            <w:sz w:val="24"/>
            <w:szCs w:val="24"/>
          </w:rPr>
          <w:delText>terminal</w:delText>
        </w:r>
      </w:del>
      <w:ins w:id="335" w:author="Godfrey, Tim" w:date="2023-05-16T13:38:00Z">
        <w:r w:rsidR="00647707">
          <w:rPr>
            <w:sz w:val="24"/>
            <w:szCs w:val="24"/>
          </w:rPr>
          <w:t>SS</w:t>
        </w:r>
      </w:ins>
      <w:r w:rsidR="00B76197" w:rsidRPr="000D4EAA">
        <w:rPr>
          <w:sz w:val="24"/>
          <w:szCs w:val="24"/>
        </w:rPr>
        <w:t xml:space="preserve">s. </w:t>
      </w:r>
    </w:p>
    <w:p w14:paraId="40761BCC" w14:textId="021D0E2E" w:rsidR="002262E7" w:rsidRPr="00853040" w:rsidRDefault="00B76197" w:rsidP="002262E7">
      <w:pPr>
        <w:spacing w:before="40" w:beforeAutospacing="0" w:after="0" w:afterAutospacing="0" w:line="259" w:lineRule="auto"/>
        <w:ind w:left="720"/>
        <w:rPr>
          <w:ins w:id="336" w:author="Menashe Shahar" w:date="2023-05-17T07:17:00Z"/>
        </w:rPr>
      </w:pPr>
      <w:r>
        <w:rPr>
          <w:rFonts w:eastAsiaTheme="majorEastAsia" w:cstheme="majorBidi"/>
          <w:kern w:val="2"/>
          <w:sz w:val="24"/>
          <w:szCs w:val="24"/>
          <w:lang w:val="en-IN" w:bidi="ar-SA"/>
          <w14:ligatures w14:val="standardContextual"/>
        </w:rPr>
        <w:t xml:space="preserve">3. If configured to ‘list selection’ pairing method, the DPP </w:t>
      </w:r>
      <w:del w:id="337" w:author="Godfrey, Tim" w:date="2023-05-16T13:38:00Z">
        <w:r w:rsidDel="00647707">
          <w:rPr>
            <w:rFonts w:eastAsiaTheme="majorEastAsia" w:cstheme="majorBidi"/>
            <w:kern w:val="2"/>
            <w:sz w:val="24"/>
            <w:szCs w:val="24"/>
            <w:lang w:val="en-IN" w:bidi="ar-SA"/>
            <w14:ligatures w14:val="standardContextual"/>
          </w:rPr>
          <w:delText>terminal</w:delText>
        </w:r>
      </w:del>
      <w:ins w:id="338" w:author="Godfrey, Tim" w:date="2023-05-16T13:38:00Z">
        <w:r w:rsidR="00647707">
          <w:rPr>
            <w:rFonts w:eastAsiaTheme="majorEastAsia" w:cstheme="majorBidi"/>
            <w:kern w:val="2"/>
            <w:sz w:val="24"/>
            <w:szCs w:val="24"/>
            <w:lang w:val="en-IN" w:bidi="ar-SA"/>
            <w14:ligatures w14:val="standardContextual"/>
          </w:rPr>
          <w:t>SS</w:t>
        </w:r>
      </w:ins>
      <w:r>
        <w:rPr>
          <w:rFonts w:eastAsiaTheme="majorEastAsia" w:cstheme="majorBidi"/>
          <w:kern w:val="2"/>
          <w:sz w:val="24"/>
          <w:szCs w:val="24"/>
          <w:lang w:val="en-IN" w:bidi="ar-SA"/>
          <w14:ligatures w14:val="standardContextual"/>
        </w:rPr>
        <w:t xml:space="preserve"> shall include a function to display the list of filtered available DPP </w:t>
      </w:r>
      <w:del w:id="339" w:author="Godfrey, Tim" w:date="2023-05-16T13:38:00Z">
        <w:r w:rsidDel="00647707">
          <w:rPr>
            <w:rFonts w:eastAsiaTheme="majorEastAsia" w:cstheme="majorBidi"/>
            <w:kern w:val="2"/>
            <w:sz w:val="24"/>
            <w:szCs w:val="24"/>
            <w:lang w:val="en-IN" w:bidi="ar-SA"/>
            <w14:ligatures w14:val="standardContextual"/>
          </w:rPr>
          <w:delText>terminal</w:delText>
        </w:r>
      </w:del>
      <w:ins w:id="340" w:author="Godfrey, Tim" w:date="2023-05-16T13:38:00Z">
        <w:r w:rsidR="00647707">
          <w:rPr>
            <w:rFonts w:eastAsiaTheme="majorEastAsia" w:cstheme="majorBidi"/>
            <w:kern w:val="2"/>
            <w:sz w:val="24"/>
            <w:szCs w:val="24"/>
            <w:lang w:val="en-IN" w:bidi="ar-SA"/>
            <w14:ligatures w14:val="standardContextual"/>
          </w:rPr>
          <w:t>SS</w:t>
        </w:r>
      </w:ins>
      <w:r w:rsidR="00374D47">
        <w:rPr>
          <w:rFonts w:eastAsiaTheme="majorEastAsia" w:cstheme="majorBidi"/>
          <w:kern w:val="2"/>
          <w:sz w:val="24"/>
          <w:szCs w:val="24"/>
          <w:lang w:val="en-IN" w:bidi="ar-SA"/>
          <w14:ligatures w14:val="standardContextual"/>
        </w:rPr>
        <w:t xml:space="preserve"> names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 xml:space="preserve">a function 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del w:id="341" w:author="Godfrey, Tim" w:date="2023-05-16T13:38:00Z">
        <w:r w:rsidR="00473063" w:rsidDel="00647707">
          <w:rPr>
            <w:rFonts w:eastAsiaTheme="majorEastAsia" w:cstheme="majorBidi"/>
            <w:kern w:val="2"/>
            <w:sz w:val="24"/>
            <w:szCs w:val="24"/>
            <w:lang w:val="en-IN" w:bidi="ar-SA"/>
            <w14:ligatures w14:val="standardContextual"/>
          </w:rPr>
          <w:delText>terminal</w:delText>
        </w:r>
      </w:del>
      <w:ins w:id="342" w:author="Godfrey, Tim" w:date="2023-05-16T13:38:00Z">
        <w:r w:rsidR="00647707">
          <w:rPr>
            <w:rFonts w:eastAsiaTheme="majorEastAsia" w:cstheme="majorBidi"/>
            <w:kern w:val="2"/>
            <w:sz w:val="24"/>
            <w:szCs w:val="24"/>
            <w:lang w:val="en-IN" w:bidi="ar-SA"/>
            <w14:ligatures w14:val="standardContextual"/>
          </w:rPr>
          <w:t>SS</w:t>
        </w:r>
      </w:ins>
      <w:r w:rsidR="001F70C5">
        <w:rPr>
          <w:rFonts w:eastAsiaTheme="majorEastAsia" w:cstheme="majorBidi"/>
          <w:kern w:val="2"/>
          <w:sz w:val="24"/>
          <w:szCs w:val="24"/>
          <w:lang w:val="en-IN" w:bidi="ar-SA"/>
          <w14:ligatures w14:val="standardContextual"/>
        </w:rPr>
        <w:t>.</w:t>
      </w:r>
      <w:ins w:id="343" w:author="Menashe Shahar" w:date="2023-05-17T07:17:00Z">
        <w:r w:rsidR="002262E7" w:rsidRPr="002262E7">
          <w:rPr>
            <w:rFonts w:eastAsiaTheme="majorEastAsia" w:cstheme="majorBidi"/>
            <w:kern w:val="2"/>
            <w:sz w:val="24"/>
            <w:szCs w:val="24"/>
            <w:lang w:val="en-IN" w:bidi="ar-SA"/>
            <w14:ligatures w14:val="standardContextual"/>
          </w:rPr>
          <w:t xml:space="preserve"> </w:t>
        </w:r>
        <w:r w:rsidR="002262E7">
          <w:rPr>
            <w:rFonts w:eastAsiaTheme="majorEastAsia" w:cstheme="majorBidi"/>
            <w:kern w:val="2"/>
            <w:sz w:val="24"/>
            <w:szCs w:val="24"/>
            <w:lang w:val="en-IN" w:bidi="ar-SA"/>
            <w14:ligatures w14:val="standardContextual"/>
          </w:rPr>
          <w:t>If no SS is selected, the DPP SS will return to online state.</w:t>
        </w:r>
      </w:ins>
      <w:ins w:id="344" w:author="Godfrey, Tim" w:date="2023-05-17T14:08:00Z">
        <w:r w:rsidR="00283F5B">
          <w:rPr>
            <w:rFonts w:eastAsiaTheme="majorEastAsia" w:cstheme="majorBidi"/>
            <w:kern w:val="2"/>
            <w:sz w:val="24"/>
            <w:szCs w:val="24"/>
            <w:lang w:val="en-IN" w:bidi="ar-SA"/>
            <w14:ligatures w14:val="standardContextual"/>
          </w:rPr>
          <w:t xml:space="preserve"> </w:t>
        </w:r>
        <w:commentRangeStart w:id="345"/>
        <w:r w:rsidR="00283F5B" w:rsidRPr="00283F5B">
          <w:rPr>
            <w:rFonts w:eastAsiaTheme="majorEastAsia" w:cstheme="majorBidi"/>
            <w:kern w:val="2"/>
            <w:sz w:val="24"/>
            <w:szCs w:val="24"/>
            <w:lang w:val="en-IN" w:bidi="ar-SA"/>
            <w14:ligatures w14:val="standardContextual"/>
          </w:rPr>
          <w:t xml:space="preserve">ASSOCIATE </w:t>
        </w:r>
        <w:r w:rsidR="00283F5B">
          <w:rPr>
            <w:rFonts w:eastAsiaTheme="majorEastAsia" w:cstheme="majorBidi"/>
            <w:kern w:val="2"/>
            <w:sz w:val="24"/>
            <w:szCs w:val="24"/>
            <w:lang w:val="en-IN" w:bidi="ar-SA"/>
            <w14:ligatures w14:val="standardContextual"/>
          </w:rPr>
          <w:t xml:space="preserve">Response is sent after the selection has been performed. </w:t>
        </w:r>
      </w:ins>
      <w:commentRangeEnd w:id="345"/>
      <w:ins w:id="346" w:author="Godfrey, Tim" w:date="2023-05-17T14:09:00Z">
        <w:r w:rsidR="00283F5B">
          <w:rPr>
            <w:rStyle w:val="CommentReference"/>
          </w:rPr>
          <w:commentReference w:id="345"/>
        </w:r>
      </w:ins>
    </w:p>
    <w:p w14:paraId="09379665" w14:textId="0E153542" w:rsidR="00B76197" w:rsidRPr="00837EA6" w:rsidRDefault="00B76197" w:rsidP="000D4EAA">
      <w:pPr>
        <w:spacing w:before="40" w:beforeAutospacing="0" w:after="0" w:afterAutospacing="0" w:line="259" w:lineRule="auto"/>
        <w:ind w:left="720"/>
      </w:pP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20"/>
                    <a:stretch>
                      <a:fillRect/>
                    </a:stretch>
                  </pic:blipFill>
                  <pic:spPr>
                    <a:xfrm>
                      <a:off x="0" y="0"/>
                      <a:ext cx="3123286" cy="2227671"/>
                    </a:xfrm>
                    <a:prstGeom prst="rect">
                      <a:avLst/>
                    </a:prstGeom>
                  </pic:spPr>
                </pic:pic>
              </a:graphicData>
            </a:graphic>
          </wp:inline>
        </w:drawing>
      </w:r>
    </w:p>
    <w:p w14:paraId="59C25233" w14:textId="106203E2" w:rsidR="00C46833" w:rsidRDefault="00D81453" w:rsidP="00C46833">
      <w:pPr>
        <w:jc w:val="center"/>
      </w:pPr>
      <w:bookmarkStart w:id="347" w:name="_Ref129291816"/>
      <w:commentRangeStart w:id="348"/>
      <w:r>
        <w:t xml:space="preserve">Figure </w:t>
      </w:r>
      <w:fldSimple w:instr=" SEQ Figure \* ARABIC ">
        <w:r w:rsidR="00B46314">
          <w:rPr>
            <w:noProof/>
          </w:rPr>
          <w:t>6</w:t>
        </w:r>
      </w:fldSimple>
      <w:bookmarkEnd w:id="347"/>
      <w:r w:rsidR="007162E1">
        <w:rPr>
          <w:noProof/>
        </w:rPr>
        <w:t>.</w:t>
      </w:r>
      <w:r>
        <w:t xml:space="preserve"> </w:t>
      </w:r>
      <w:r w:rsidRPr="00EB2D2E">
        <w:t>Association message flow</w:t>
      </w:r>
      <w:commentRangeEnd w:id="348"/>
      <w:r w:rsidR="00C0427E">
        <w:rPr>
          <w:rStyle w:val="CommentReference"/>
        </w:rPr>
        <w:commentReference w:id="348"/>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349" w:name="_Ref131532355"/>
      <w:r>
        <w:rPr>
          <w:b/>
          <w:bCs/>
        </w:rPr>
        <w:br w:type="page"/>
      </w:r>
    </w:p>
    <w:p w14:paraId="6DE6ECAA" w14:textId="7F857E90" w:rsidR="00046E01" w:rsidRPr="006673CB" w:rsidRDefault="00046E01" w:rsidP="00526BA1">
      <w:pPr>
        <w:pStyle w:val="Heading2"/>
      </w:pPr>
      <w:bookmarkStart w:id="350" w:name="_Ref134467594"/>
      <w:commentRangeStart w:id="351"/>
      <w:r w:rsidRPr="006673CB">
        <w:lastRenderedPageBreak/>
        <w:t>Authentication</w:t>
      </w:r>
      <w:bookmarkEnd w:id="349"/>
      <w:bookmarkEnd w:id="350"/>
      <w:r w:rsidRPr="006673CB">
        <w:t xml:space="preserve"> </w:t>
      </w:r>
      <w:commentRangeEnd w:id="351"/>
      <w:r w:rsidR="008F7ABC">
        <w:rPr>
          <w:rStyle w:val="CommentReference"/>
          <w:rFonts w:eastAsia="Times New Roman" w:cs="Times New Roman"/>
          <w:kern w:val="0"/>
          <w:lang w:val="en-US" w:bidi="he-IL"/>
          <w14:ligatures w14:val="none"/>
        </w:rPr>
        <w:commentReference w:id="351"/>
      </w:r>
    </w:p>
    <w:p w14:paraId="4F121D29" w14:textId="77777777" w:rsidR="00046E01" w:rsidRPr="00D149EE" w:rsidRDefault="00046E01" w:rsidP="009C78BD">
      <w:pPr>
        <w:pStyle w:val="Heading3"/>
      </w:pPr>
      <w:r w:rsidRPr="00D149EE">
        <w:t>Authentication and Key management</w:t>
      </w:r>
    </w:p>
    <w:p w14:paraId="04F57ADA" w14:textId="549BBD47"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352" w:author="Godfrey, Tim" w:date="2023-05-16T13:38:00Z">
        <w:r w:rsidRPr="00D149EE" w:rsidDel="00647707">
          <w:rPr>
            <w:rFonts w:cstheme="minorHAnsi"/>
          </w:rPr>
          <w:delText>terminal</w:delText>
        </w:r>
      </w:del>
      <w:ins w:id="353" w:author="Godfrey, Tim" w:date="2023-05-16T13:38:00Z">
        <w:r w:rsidR="00647707">
          <w:rPr>
            <w:rFonts w:cstheme="minorHAnsi"/>
          </w:rPr>
          <w:t>SS</w:t>
        </w:r>
      </w:ins>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02B7F7A2"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354" w:author="Godfrey, Tim" w:date="2023-05-16T13:38:00Z">
        <w:r w:rsidRPr="00D149EE" w:rsidDel="00647707">
          <w:rPr>
            <w:rFonts w:cstheme="minorHAnsi"/>
          </w:rPr>
          <w:delText>terminal</w:delText>
        </w:r>
      </w:del>
      <w:ins w:id="355" w:author="Godfrey, Tim" w:date="2023-05-16T13:38:00Z">
        <w:r w:rsidR="00647707">
          <w:rPr>
            <w:rFonts w:cstheme="minorHAnsi"/>
          </w:rPr>
          <w:t>SS</w:t>
        </w:r>
      </w:ins>
      <w:r w:rsidRPr="00D149EE">
        <w:rPr>
          <w:rFonts w:cstheme="minorHAnsi"/>
        </w:rPr>
        <w:t xml:space="preserve"> </w:t>
      </w:r>
      <w:r w:rsidR="00D933FD" w:rsidRPr="00D149EE">
        <w:rPr>
          <w:rFonts w:cstheme="minorHAnsi"/>
        </w:rPr>
        <w:t xml:space="preserve">shall </w:t>
      </w:r>
      <w:r w:rsidRPr="00D149EE">
        <w:rPr>
          <w:rFonts w:cstheme="minorHAnsi"/>
        </w:rPr>
        <w:t xml:space="preserve">have </w:t>
      </w:r>
      <w:proofErr w:type="gramStart"/>
      <w:r w:rsidRPr="00D149EE">
        <w:rPr>
          <w:rFonts w:cstheme="minorHAnsi"/>
        </w:rPr>
        <w:t xml:space="preserve">a </w:t>
      </w:r>
      <w:r w:rsidR="00E55A30">
        <w:rPr>
          <w:rFonts w:cstheme="minorHAnsi"/>
        </w:rPr>
        <w:t xml:space="preserve"> </w:t>
      </w:r>
      <w:commentRangeStart w:id="356"/>
      <w:r w:rsidRPr="00D149EE">
        <w:rPr>
          <w:rFonts w:cstheme="minorHAnsi"/>
        </w:rPr>
        <w:t>X.509</w:t>
      </w:r>
      <w:proofErr w:type="gramEnd"/>
      <w:r w:rsidRPr="00D149EE">
        <w:rPr>
          <w:rFonts w:cstheme="minorHAnsi"/>
        </w:rPr>
        <w:t xml:space="preserve"> certificate</w:t>
      </w:r>
      <w:r w:rsidR="00961DB1" w:rsidRPr="00D149EE">
        <w:rPr>
          <w:rFonts w:cstheme="minorHAnsi" w:hint="cs"/>
          <w:rtl/>
        </w:rPr>
        <w:t xml:space="preserve"> </w:t>
      </w:r>
      <w:r w:rsidR="00961DB1" w:rsidRPr="00D149EE">
        <w:rPr>
          <w:rFonts w:cstheme="minorHAnsi"/>
        </w:rPr>
        <w:t xml:space="preserve">that </w:t>
      </w:r>
      <w:commentRangeEnd w:id="356"/>
      <w:r w:rsidR="00565B07">
        <w:rPr>
          <w:rStyle w:val="CommentReference"/>
        </w:rPr>
        <w:commentReference w:id="356"/>
      </w:r>
      <w:r w:rsidR="00961DB1" w:rsidRPr="00D149EE">
        <w:rPr>
          <w:rFonts w:cstheme="minorHAnsi"/>
        </w:rPr>
        <w:t>has been signed by a trusted Certificate Authority (CA)</w:t>
      </w:r>
      <w:r w:rsidR="006A6C36" w:rsidRPr="00D149EE">
        <w:rPr>
          <w:rFonts w:cstheme="minorHAnsi"/>
        </w:rPr>
        <w:t>.</w:t>
      </w:r>
    </w:p>
    <w:p w14:paraId="54374DC7" w14:textId="06010B39" w:rsidR="00456F26" w:rsidRPr="00D149EE" w:rsidRDefault="00456F26" w:rsidP="00456F26">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del w:id="357" w:author="Godfrey, Tim" w:date="2023-05-16T13:38:00Z">
        <w:r w:rsidDel="00647707">
          <w:rPr>
            <w:rFonts w:cstheme="minorHAnsi"/>
          </w:rPr>
          <w:delText>terminal</w:delText>
        </w:r>
      </w:del>
      <w:ins w:id="358" w:author="Godfrey, Tim" w:date="2023-05-16T13:38:00Z">
        <w:r w:rsidR="00647707">
          <w:rPr>
            <w:rFonts w:cstheme="minorHAnsi"/>
          </w:rPr>
          <w:t>SS</w:t>
        </w:r>
      </w:ins>
      <w:r>
        <w:rPr>
          <w:rFonts w:cstheme="minorHAnsi"/>
        </w:rPr>
        <w:t xml:space="preserve"> configured to ‘list selection’ pairing method shall have a configured </w:t>
      </w:r>
      <w:r w:rsidR="00E55A30">
        <w:rPr>
          <w:rFonts w:cstheme="minorHAnsi"/>
        </w:rPr>
        <w:t xml:space="preserve">DPP </w:t>
      </w:r>
      <w:del w:id="359" w:author="Godfrey, Tim" w:date="2023-05-16T13:38:00Z">
        <w:r w:rsidR="00E55A30" w:rsidDel="00647707">
          <w:rPr>
            <w:rFonts w:cstheme="minorHAnsi"/>
          </w:rPr>
          <w:delText>terminal</w:delText>
        </w:r>
      </w:del>
      <w:ins w:id="360" w:author="Godfrey, Tim" w:date="2023-05-16T13:38:00Z">
        <w:r w:rsidR="00647707">
          <w:rPr>
            <w:rFonts w:cstheme="minorHAnsi"/>
          </w:rPr>
          <w:t>SS</w:t>
        </w:r>
      </w:ins>
      <w:r w:rsidR="00E55A30">
        <w:rPr>
          <w:rFonts w:cstheme="minorHAnsi"/>
        </w:rPr>
        <w:t xml:space="preserve"> N</w:t>
      </w:r>
      <w:r>
        <w:rPr>
          <w:rFonts w:cstheme="minorHAnsi"/>
        </w:rPr>
        <w:t xml:space="preserve">ame. </w:t>
      </w:r>
    </w:p>
    <w:p w14:paraId="64862634" w14:textId="7FB9B60B" w:rsidR="00C51B17" w:rsidRDefault="00E70798" w:rsidP="00C51B17">
      <w:pPr>
        <w:pStyle w:val="Heading3"/>
        <w:rPr>
          <w:ins w:id="361" w:author="Menashe Shahar" w:date="2023-05-17T07:18:00Z"/>
        </w:rPr>
      </w:pPr>
      <w:r>
        <w:t xml:space="preserve">Each </w:t>
      </w:r>
      <w:r w:rsidR="00E2405B">
        <w:t xml:space="preserve">DPP </w:t>
      </w:r>
      <w:del w:id="362" w:author="Godfrey, Tim" w:date="2023-05-16T13:38:00Z">
        <w:r w:rsidR="00E2405B" w:rsidDel="00647707">
          <w:delText>terminal</w:delText>
        </w:r>
      </w:del>
      <w:ins w:id="363" w:author="Godfrey, Tim" w:date="2023-05-16T13:38:00Z">
        <w:r w:rsidR="00647707">
          <w:t>SS</w:t>
        </w:r>
      </w:ins>
      <w:r w:rsidR="00E2405B">
        <w:t xml:space="preserve"> shall support both client and server TLS v1.3</w:t>
      </w:r>
      <w:r w:rsidR="00E315A5">
        <w:t>.</w:t>
      </w:r>
      <w:ins w:id="364" w:author="Menashe Shahar" w:date="2023-05-17T07:18:00Z">
        <w:r w:rsidR="00C51B17">
          <w:t xml:space="preserve"> If TLS authentication fails, the DPP </w:t>
        </w:r>
      </w:ins>
      <w:ins w:id="365" w:author="Menashe Shahar" w:date="2023-05-17T07:19:00Z">
        <w:r w:rsidR="00C51B17">
          <w:t xml:space="preserve">SS </w:t>
        </w:r>
      </w:ins>
      <w:ins w:id="366" w:author="Menashe Shahar" w:date="2023-05-17T07:18:00Z">
        <w:r w:rsidR="00C51B17">
          <w:t>will return to online state.</w:t>
        </w:r>
      </w:ins>
    </w:p>
    <w:p w14:paraId="6532ED47" w14:textId="09747AD3" w:rsidR="00E315A5" w:rsidRDefault="00E315A5">
      <w:pPr>
        <w:pStyle w:val="Heading3"/>
        <w:numPr>
          <w:ilvl w:val="0"/>
          <w:numId w:val="0"/>
        </w:numPr>
        <w:ind w:left="567"/>
        <w:pPrChange w:id="367" w:author="Menashe Shahar" w:date="2023-05-17T07:19:00Z">
          <w:pPr>
            <w:pStyle w:val="Heading3"/>
          </w:pPr>
        </w:pPrChange>
      </w:pPr>
    </w:p>
    <w:p w14:paraId="2D55AE3A" w14:textId="2B482284" w:rsidR="000771E2" w:rsidRPr="00936656" w:rsidRDefault="000771E2" w:rsidP="000771E2">
      <w:pPr>
        <w:pStyle w:val="Heading3"/>
      </w:pPr>
      <w:r>
        <w:t xml:space="preserve">At minimum, a DPP </w:t>
      </w:r>
      <w:del w:id="368" w:author="Godfrey, Tim" w:date="2023-05-16T13:38:00Z">
        <w:r w:rsidDel="00647707">
          <w:delText>terminal</w:delText>
        </w:r>
      </w:del>
      <w:ins w:id="369" w:author="Godfrey, Tim" w:date="2023-05-16T13:38:00Z">
        <w:r w:rsidR="00647707">
          <w:t>SS</w:t>
        </w:r>
      </w:ins>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t>Message authentication: HMAC-SHA256, HMAC-SHA384 and HMAC-SHA512</w:t>
      </w:r>
      <w:r w:rsidR="005457B4">
        <w:t xml:space="preserve">. </w:t>
      </w:r>
    </w:p>
    <w:p w14:paraId="11C727BA" w14:textId="13177F43" w:rsidR="00934174" w:rsidRDefault="00934174" w:rsidP="00934174">
      <w:pPr>
        <w:pStyle w:val="Heading3"/>
      </w:pPr>
      <w:r>
        <w:t>Upon sending an ASSOCIATE Response</w:t>
      </w:r>
      <w:r w:rsidR="00E55A30">
        <w:t xml:space="preserve"> message</w:t>
      </w:r>
      <w:r>
        <w:t xml:space="preserve">, </w:t>
      </w:r>
      <w:r w:rsidRPr="00773C37">
        <w:t>the DPP</w:t>
      </w:r>
      <w:r>
        <w:t xml:space="preserve"> </w:t>
      </w:r>
      <w:del w:id="370" w:author="Godfrey, Tim" w:date="2023-05-16T13:38:00Z">
        <w:r w:rsidDel="00647707">
          <w:delText>terminal</w:delText>
        </w:r>
      </w:del>
      <w:ins w:id="371" w:author="Godfrey, Tim" w:date="2023-05-16T13:38:00Z">
        <w:r w:rsidR="00647707">
          <w:t>SS</w:t>
        </w:r>
      </w:ins>
      <w:r w:rsidRPr="00773C37">
        <w:t xml:space="preserve"> </w:t>
      </w:r>
      <w:r>
        <w:t xml:space="preserve">shall </w:t>
      </w:r>
      <w:r w:rsidRPr="00773C37">
        <w:t xml:space="preserve">compare its own MAC </w:t>
      </w:r>
      <w:r>
        <w:t>address</w:t>
      </w:r>
      <w:r w:rsidRPr="00773C37">
        <w:t xml:space="preserve"> with the MAC </w:t>
      </w:r>
      <w:r>
        <w:t>address</w:t>
      </w:r>
      <w:r w:rsidRPr="00773C37">
        <w:t xml:space="preserve"> of its peer and </w:t>
      </w:r>
      <w:r>
        <w:t>shall operate as a TLS server</w:t>
      </w:r>
      <w:r w:rsidRPr="00773C37">
        <w:t xml:space="preserve"> if its MAC </w:t>
      </w:r>
      <w:r>
        <w:t>address</w:t>
      </w:r>
      <w:r w:rsidRPr="00773C37">
        <w:t xml:space="preserve"> is higher than the peer DPP </w:t>
      </w:r>
      <w:del w:id="372" w:author="Godfrey, Tim" w:date="2023-05-16T13:38:00Z">
        <w:r w:rsidRPr="00773C37" w:rsidDel="00647707">
          <w:delText>terminal</w:delText>
        </w:r>
      </w:del>
      <w:ins w:id="373" w:author="Godfrey, Tim" w:date="2023-05-16T13:38:00Z">
        <w:r w:rsidR="00647707">
          <w:t>SS</w:t>
        </w:r>
      </w:ins>
      <w:r w:rsidRPr="00773C37">
        <w:t xml:space="preserve">’s MAC </w:t>
      </w:r>
      <w:r>
        <w:t>address,</w:t>
      </w:r>
      <w:r w:rsidRPr="00773C37">
        <w:t xml:space="preserve"> otherwise</w:t>
      </w:r>
      <w:r>
        <w:t>,</w:t>
      </w:r>
      <w:r w:rsidRPr="00773C37">
        <w:t xml:space="preserve"> it </w:t>
      </w:r>
      <w:r>
        <w:t>shall operate as a TLS client.</w:t>
      </w:r>
    </w:p>
    <w:p w14:paraId="6722527A" w14:textId="4A12E807" w:rsidR="00F270AC" w:rsidRDefault="00EA7F66" w:rsidP="00D2512B">
      <w:pPr>
        <w:pStyle w:val="Heading3"/>
        <w:rPr>
          <w:ins w:id="374" w:author="Menashe Shahar" w:date="2023-05-17T07:06:00Z"/>
        </w:rPr>
      </w:pPr>
      <w:r>
        <w:t xml:space="preserve">Upon </w:t>
      </w:r>
      <w:r w:rsidR="00B4610E">
        <w:t xml:space="preserve">receiving </w:t>
      </w:r>
      <w:r w:rsidR="00C37B86">
        <w:t xml:space="preserve">an </w:t>
      </w:r>
      <w:r w:rsidR="00B4610E">
        <w:t xml:space="preserve">ASSOCIATE </w:t>
      </w:r>
      <w:r w:rsidR="002C56A7">
        <w:t>R</w:t>
      </w:r>
      <w:r w:rsidR="00B4610E">
        <w:t xml:space="preserve">esponse message, the receiving </w:t>
      </w:r>
      <w:del w:id="375" w:author="Godfrey, Tim" w:date="2023-05-16T13:38:00Z">
        <w:r w:rsidR="00BE1501" w:rsidDel="00647707">
          <w:delText>terminal</w:delText>
        </w:r>
      </w:del>
      <w:ins w:id="376" w:author="Godfrey, Tim" w:date="2023-05-16T13:38:00Z">
        <w:r w:rsidR="00647707">
          <w:t>SS</w:t>
        </w:r>
      </w:ins>
      <w:r w:rsidR="00E6334A" w:rsidRPr="005F6BBE">
        <w:t xml:space="preserve"> </w:t>
      </w:r>
      <w:r w:rsidR="0098508F">
        <w:t>shall</w:t>
      </w:r>
      <w:r w:rsidR="0098508F" w:rsidRPr="005F6BBE">
        <w:t xml:space="preserve"> </w:t>
      </w:r>
      <w:r w:rsidR="00592A85" w:rsidRPr="00773C37">
        <w:t xml:space="preserve">compare its own MAC </w:t>
      </w:r>
      <w:r w:rsidR="00592A85">
        <w:t>address</w:t>
      </w:r>
      <w:r w:rsidR="00592A85" w:rsidRPr="00773C37">
        <w:t xml:space="preserve"> with the MAC </w:t>
      </w:r>
      <w:r w:rsidR="00592A85">
        <w:t>address</w:t>
      </w:r>
      <w:r w:rsidR="00592A85" w:rsidRPr="00773C37">
        <w:t xml:space="preserve"> of its peer and </w:t>
      </w:r>
      <w:r w:rsidR="00592A85">
        <w:t xml:space="preserve">shall operate </w:t>
      </w:r>
      <w:r w:rsidR="00972954">
        <w:t xml:space="preserve">as </w:t>
      </w:r>
      <w:r w:rsidR="00EB5ED7">
        <w:t xml:space="preserve">a TLS </w:t>
      </w:r>
      <w:ins w:id="377" w:author="Menashe Shahar" w:date="2023-05-17T07:07:00Z">
        <w:r w:rsidR="00F30D57">
          <w:t xml:space="preserve">server </w:t>
        </w:r>
      </w:ins>
      <w:del w:id="378" w:author="Menashe Shahar" w:date="2023-05-17T07:07:00Z">
        <w:r w:rsidR="00EB5ED7" w:rsidDel="00F30D57">
          <w:delText xml:space="preserve">client </w:delText>
        </w:r>
      </w:del>
      <w:r w:rsidR="00D2512B" w:rsidRPr="00773C37">
        <w:t xml:space="preserve">if its MAC </w:t>
      </w:r>
      <w:r w:rsidR="00D2512B">
        <w:t>address</w:t>
      </w:r>
      <w:r w:rsidR="00D2512B" w:rsidRPr="00773C37">
        <w:t xml:space="preserve"> is higher than the peer DPP </w:t>
      </w:r>
      <w:del w:id="379" w:author="Godfrey, Tim" w:date="2023-05-16T13:38:00Z">
        <w:r w:rsidR="00D2512B" w:rsidRPr="00773C37" w:rsidDel="00647707">
          <w:delText>terminal</w:delText>
        </w:r>
      </w:del>
      <w:ins w:id="380" w:author="Godfrey, Tim" w:date="2023-05-16T13:38:00Z">
        <w:r w:rsidR="00647707">
          <w:t>SS</w:t>
        </w:r>
      </w:ins>
      <w:r w:rsidR="00D2512B" w:rsidRPr="00773C37">
        <w:t xml:space="preserve">’s MAC </w:t>
      </w:r>
      <w:r w:rsidR="00D2512B">
        <w:t>address,</w:t>
      </w:r>
      <w:r w:rsidR="00D2512B" w:rsidRPr="00773C37">
        <w:t xml:space="preserve"> otherwise</w:t>
      </w:r>
      <w:r w:rsidR="00D2512B">
        <w:t>,</w:t>
      </w:r>
      <w:r w:rsidR="00D2512B" w:rsidRPr="00773C37">
        <w:t xml:space="preserve"> it </w:t>
      </w:r>
      <w:r w:rsidR="00D2512B">
        <w:t xml:space="preserve">shall operate as a TLS </w:t>
      </w:r>
      <w:ins w:id="381" w:author="Menashe Shahar" w:date="2023-05-17T07:08:00Z">
        <w:r w:rsidR="00F30D57">
          <w:t>client</w:t>
        </w:r>
      </w:ins>
      <w:del w:id="382" w:author="Menashe Shahar" w:date="2023-05-17T07:08:00Z">
        <w:r w:rsidR="001B0469" w:rsidDel="00F30D57">
          <w:delText>server</w:delText>
        </w:r>
      </w:del>
      <w:r w:rsidR="001B0469">
        <w:t>.</w:t>
      </w:r>
      <w:del w:id="383" w:author="Menashe Shahar" w:date="2023-05-17T07:08:00Z">
        <w:r w:rsidR="00D2512B" w:rsidDel="00F30D57">
          <w:delText>.</w:delText>
        </w:r>
      </w:del>
    </w:p>
    <w:p w14:paraId="48BCB198" w14:textId="77777777" w:rsidR="00F30D57" w:rsidRDefault="00F30D57" w:rsidP="00F30D57">
      <w:pPr>
        <w:pStyle w:val="Heading3"/>
        <w:rPr>
          <w:ins w:id="384" w:author="Menashe Shahar" w:date="2023-05-17T07:06:00Z"/>
        </w:rPr>
      </w:pPr>
      <w:ins w:id="385" w:author="Menashe Shahar" w:date="2023-05-17T07:06:00Z">
        <w:r>
          <w:t xml:space="preserve">When operating as a TLS server, if the DPP terminal does not receive a </w:t>
        </w:r>
        <w:proofErr w:type="spellStart"/>
        <w:r>
          <w:t>ClientHello</w:t>
        </w:r>
        <w:proofErr w:type="spellEnd"/>
        <w:r>
          <w:t xml:space="preserve"> message within TBD msec, it shall return to online state.</w:t>
        </w:r>
      </w:ins>
    </w:p>
    <w:p w14:paraId="1D2D2A64" w14:textId="77777777" w:rsidR="00F30D57" w:rsidRPr="003B4C7A" w:rsidRDefault="00F30D57">
      <w:pPr>
        <w:pPrChange w:id="386" w:author="Menashe Shahar" w:date="2023-05-17T07:06:00Z">
          <w:pPr>
            <w:pStyle w:val="Heading3"/>
          </w:pPr>
        </w:pPrChange>
      </w:pPr>
    </w:p>
    <w:p w14:paraId="4C734AAC" w14:textId="0989480E" w:rsidR="000E3521" w:rsidRPr="004107ED" w:rsidRDefault="00354647" w:rsidP="00D2512B">
      <w:pPr>
        <w:pStyle w:val="Heading3"/>
      </w:pPr>
      <w:r>
        <w:lastRenderedPageBreak/>
        <w:t xml:space="preserve">A DPP </w:t>
      </w:r>
      <w:del w:id="387" w:author="Godfrey, Tim" w:date="2023-05-16T13:38:00Z">
        <w:r w:rsidDel="00647707">
          <w:delText>terminal</w:delText>
        </w:r>
      </w:del>
      <w:ins w:id="388" w:author="Godfrey, Tim" w:date="2023-05-16T13:38:00Z">
        <w:r w:rsidR="00647707">
          <w:t>SS</w:t>
        </w:r>
      </w:ins>
      <w:r>
        <w:t xml:space="preserve"> operating as TLS server, shall include in the </w:t>
      </w:r>
      <w:proofErr w:type="spellStart"/>
      <w:r w:rsidR="00F06EF9">
        <w:t>ServerHello</w:t>
      </w:r>
      <w:proofErr w:type="spellEnd"/>
      <w:r w:rsidR="00F06EF9">
        <w:t xml:space="preserve"> </w:t>
      </w:r>
      <w:r w:rsidR="000E305E">
        <w:t xml:space="preserve">optional fields: Certificate, </w:t>
      </w:r>
      <w:proofErr w:type="spellStart"/>
      <w:r w:rsidR="000E305E">
        <w:t>CertificateRequest</w:t>
      </w:r>
      <w:proofErr w:type="spellEnd"/>
      <w:r w:rsidR="000E305E">
        <w:t xml:space="preserve"> and </w:t>
      </w:r>
      <w:proofErr w:type="spellStart"/>
      <w:r w:rsidR="000E305E">
        <w:t>CertificateVerify</w:t>
      </w:r>
      <w:proofErr w:type="spellEnd"/>
      <w:r w:rsidR="00BF26FC">
        <w:t>, to support mutual authentication</w:t>
      </w:r>
      <w:r w:rsidR="00245C2E">
        <w:t>.</w:t>
      </w:r>
    </w:p>
    <w:p w14:paraId="16102982" w14:textId="22A3437D" w:rsidR="0008505F" w:rsidRDefault="0008505F" w:rsidP="009C78BD">
      <w:pPr>
        <w:pStyle w:val="Heading3"/>
      </w:pPr>
      <w:r>
        <w:t>Upon receiving a certificate from another</w:t>
      </w:r>
      <w:r w:rsidR="00977618">
        <w:t xml:space="preserve"> DPP </w:t>
      </w:r>
      <w:del w:id="389" w:author="Godfrey, Tim" w:date="2023-05-16T13:38:00Z">
        <w:r w:rsidR="00977618" w:rsidDel="00647707">
          <w:delText>terminal</w:delText>
        </w:r>
      </w:del>
      <w:ins w:id="390" w:author="Godfrey, Tim" w:date="2023-05-16T13:38:00Z">
        <w:r w:rsidR="00647707">
          <w:t>SS</w:t>
        </w:r>
      </w:ins>
      <w:r w:rsidR="00977618">
        <w:t xml:space="preserve">, if configured to ‘automatic’ pairing, the receiving </w:t>
      </w:r>
      <w:del w:id="391" w:author="Godfrey, Tim" w:date="2023-05-16T13:38:00Z">
        <w:r w:rsidR="00977618" w:rsidDel="00647707">
          <w:delText>terminal</w:delText>
        </w:r>
      </w:del>
      <w:ins w:id="392" w:author="Godfrey, Tim" w:date="2023-05-16T13:38:00Z">
        <w:r w:rsidR="00647707">
          <w:t>SS</w:t>
        </w:r>
      </w:ins>
      <w:r w:rsidR="00977618">
        <w:t xml:space="preserve"> shall authenticate the </w:t>
      </w:r>
      <w:r w:rsidR="006A31C0">
        <w:t xml:space="preserve">sending </w:t>
      </w:r>
      <w:del w:id="393" w:author="Godfrey, Tim" w:date="2023-05-16T13:38:00Z">
        <w:r w:rsidR="006A31C0" w:rsidDel="00647707">
          <w:delText>terminal</w:delText>
        </w:r>
      </w:del>
      <w:ins w:id="394" w:author="Godfrey, Tim" w:date="2023-05-16T13:38:00Z">
        <w:r w:rsidR="00647707">
          <w:t>SS</w:t>
        </w:r>
      </w:ins>
      <w:r w:rsidR="006A31C0">
        <w:t xml:space="preserve"> identity</w:t>
      </w:r>
      <w:r w:rsidR="00442970">
        <w:t xml:space="preserve"> using its </w:t>
      </w:r>
      <w:r w:rsidR="00FF0B41">
        <w:t>configured public key.</w:t>
      </w:r>
    </w:p>
    <w:p w14:paraId="0C9F972C" w14:textId="0EAA0C6A" w:rsidR="00FF0B41" w:rsidRDefault="00FF0B41" w:rsidP="00FF0B41">
      <w:pPr>
        <w:pStyle w:val="Heading3"/>
      </w:pPr>
      <w:r>
        <w:t xml:space="preserve">Upon receiving a certificate from another DPP </w:t>
      </w:r>
      <w:del w:id="395" w:author="Godfrey, Tim" w:date="2023-05-16T13:38:00Z">
        <w:r w:rsidDel="00647707">
          <w:delText>terminal</w:delText>
        </w:r>
      </w:del>
      <w:ins w:id="396" w:author="Godfrey, Tim" w:date="2023-05-16T13:38:00Z">
        <w:r w:rsidR="00647707">
          <w:t>SS</w:t>
        </w:r>
      </w:ins>
      <w:r>
        <w:t xml:space="preserve">, if configured to ‘list selection’ pairing, the receiving </w:t>
      </w:r>
      <w:del w:id="397" w:author="Godfrey, Tim" w:date="2023-05-16T13:38:00Z">
        <w:r w:rsidDel="00647707">
          <w:delText>terminal</w:delText>
        </w:r>
      </w:del>
      <w:ins w:id="398" w:author="Godfrey, Tim" w:date="2023-05-16T13:38:00Z">
        <w:r w:rsidR="00647707">
          <w:t>SS</w:t>
        </w:r>
      </w:ins>
      <w:r>
        <w:t xml:space="preserve"> shall authenticate the </w:t>
      </w:r>
      <w:r w:rsidR="006D53F7">
        <w:t>issuing CA</w:t>
      </w:r>
      <w:r>
        <w:t xml:space="preserve"> using its configured </w:t>
      </w:r>
      <w:r w:rsidR="006D53F7">
        <w:t xml:space="preserve">CA </w:t>
      </w:r>
      <w:r>
        <w:t>public key</w:t>
      </w:r>
      <w:r w:rsidR="006D53F7">
        <w:t xml:space="preserve"> </w:t>
      </w:r>
      <w:r w:rsidR="006A31C0">
        <w:t>and then</w:t>
      </w:r>
      <w:r w:rsidR="006D53F7">
        <w:t xml:space="preserve"> authenticate the </w:t>
      </w:r>
      <w:del w:id="399" w:author="Godfrey, Tim" w:date="2023-05-16T13:38:00Z">
        <w:r w:rsidR="006A31C0" w:rsidDel="00647707">
          <w:delText>terminal</w:delText>
        </w:r>
      </w:del>
      <w:ins w:id="400" w:author="Godfrey, Tim" w:date="2023-05-16T13:38:00Z">
        <w:r w:rsidR="00647707">
          <w:t>SS</w:t>
        </w:r>
      </w:ins>
      <w:r w:rsidR="006A31C0">
        <w:t xml:space="preserve"> by the public key sent with the 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401" w:name="_Ref131532135"/>
      <w:r>
        <w:rPr>
          <w:b/>
          <w:bCs/>
        </w:rPr>
        <w:br w:type="page"/>
      </w:r>
    </w:p>
    <w:p w14:paraId="029D8549" w14:textId="2C2419A0" w:rsidR="00EF1DAC" w:rsidRPr="00A54C09" w:rsidRDefault="0068193F" w:rsidP="00526BA1">
      <w:pPr>
        <w:pStyle w:val="Heading2"/>
      </w:pPr>
      <w:bookmarkStart w:id="402" w:name="_Ref131532418"/>
      <w:r>
        <w:lastRenderedPageBreak/>
        <w:t>Automatic</w:t>
      </w:r>
      <w:r w:rsidR="00EF1DAC" w:rsidRPr="0068193F">
        <w:t xml:space="preserve"> Packet Header Suppression</w:t>
      </w:r>
      <w:bookmarkEnd w:id="401"/>
      <w:bookmarkEnd w:id="402"/>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383C0B76"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 PDU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0BA90FD"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proofErr w:type="gramStart"/>
      <w:r w:rsidRPr="009C78BD">
        <w:rPr>
          <w:rFonts w:eastAsiaTheme="majorEastAsia"/>
          <w:color w:val="auto"/>
          <w:sz w:val="22"/>
          <w:szCs w:val="22"/>
          <w:lang w:val="en-US" w:bidi="he-IL"/>
        </w:rPr>
        <w:t>needs</w:t>
      </w:r>
      <w:proofErr w:type="gramEnd"/>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w:t>
      </w:r>
      <w:proofErr w:type="spellStart"/>
      <w:r w:rsidRPr="009C78BD">
        <w:rPr>
          <w:rFonts w:eastAsiaTheme="majorEastAsia"/>
          <w:color w:val="auto"/>
          <w:sz w:val="22"/>
          <w:szCs w:val="22"/>
          <w:lang w:val="en-US" w:bidi="he-IL"/>
        </w:rPr>
        <w:t>Bit</w:t>
      </w:r>
      <w:proofErr w:type="spellEnd"/>
      <w:r w:rsidRPr="009C78BD">
        <w:rPr>
          <w:rFonts w:eastAsiaTheme="majorEastAsia"/>
          <w:color w:val="auto"/>
          <w:sz w:val="22"/>
          <w:szCs w:val="22"/>
          <w:lang w:val="en-US" w:bidi="he-IL"/>
        </w:rPr>
        <w:t xml:space="preserve">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5633E164" w:rsidR="00D42B74" w:rsidRDefault="00D42B74" w:rsidP="009C78BD">
      <w:pPr>
        <w:pStyle w:val="Heading3"/>
      </w:pPr>
      <w:r>
        <w:t xml:space="preserve">PHS rules shall be automatically created by the sending </w:t>
      </w:r>
      <w:del w:id="403" w:author="Godfrey, Tim" w:date="2023-05-16T13:38:00Z">
        <w:r w:rsidDel="00647707">
          <w:delText>terminal</w:delText>
        </w:r>
      </w:del>
      <w:ins w:id="404" w:author="Godfrey, Tim" w:date="2023-05-16T13:38:00Z">
        <w:r w:rsidR="00647707">
          <w:t>SS</w:t>
        </w:r>
      </w:ins>
      <w:r>
        <w:t xml:space="preserve"> when there is a repetitive portion of data in a packet.  In a PHS rule, the sending </w:t>
      </w:r>
      <w:del w:id="405" w:author="Godfrey, Tim" w:date="2023-05-16T13:38:00Z">
        <w:r w:rsidDel="00647707">
          <w:delText>terminal</w:delText>
        </w:r>
      </w:del>
      <w:ins w:id="406" w:author="Godfrey, Tim" w:date="2023-05-16T13:38:00Z">
        <w:r w:rsidR="00647707">
          <w:t>SS</w:t>
        </w:r>
      </w:ins>
      <w:r>
        <w:t xml:space="preserve"> shall specify the field values that can be suppressed in that packet and the associated PHS index to identify the PHS rule</w:t>
      </w:r>
      <w:ins w:id="407" w:author="Menashe Shahar" w:date="2023-05-17T07:04:00Z">
        <w:r w:rsidR="00195D32">
          <w:t xml:space="preserve"> in the PHS request message sent to receiving </w:t>
        </w:r>
      </w:ins>
      <w:ins w:id="408" w:author="Menashe Shahar" w:date="2023-05-17T07:05:00Z">
        <w:r w:rsidR="00227A5A">
          <w:t>SS</w:t>
        </w:r>
      </w:ins>
      <w:ins w:id="409" w:author="Menashe Shahar" w:date="2023-05-17T07:04:00Z">
        <w:r w:rsidR="00195D32">
          <w:t xml:space="preserve">. </w:t>
        </w:r>
        <w:r w:rsidR="00195D32" w:rsidRPr="00127EDF">
          <w:rPr>
            <w:rFonts w:cs="Times New Roman"/>
          </w:rPr>
          <w:t xml:space="preserve">Please refer to </w:t>
        </w:r>
        <w:r w:rsidR="00195D32" w:rsidRPr="008C3237">
          <w:rPr>
            <w:rFonts w:cs="Times New Roman"/>
          </w:rPr>
          <w:t xml:space="preserve">ieee802.16-2017 section </w:t>
        </w:r>
        <w:r w:rsidR="00195D32" w:rsidRPr="00127EDF">
          <w:rPr>
            <w:rFonts w:cs="Times New Roman"/>
          </w:rPr>
          <w:t>5.2.3 and</w:t>
        </w:r>
        <w:r w:rsidR="00195D32" w:rsidRPr="008C3237">
          <w:rPr>
            <w:rFonts w:cs="Times New Roman"/>
          </w:rPr>
          <w:t xml:space="preserve"> section 5.2.3.1 for details on PHS </w:t>
        </w:r>
        <w:r w:rsidR="00195D32">
          <w:rPr>
            <w:rFonts w:cs="Times New Roman"/>
          </w:rPr>
          <w:t xml:space="preserve">specification and </w:t>
        </w:r>
        <w:r w:rsidR="00195D32" w:rsidRPr="008C3237">
          <w:rPr>
            <w:rFonts w:cs="Times New Roman"/>
          </w:rPr>
          <w:t>operation</w:t>
        </w:r>
        <w:r w:rsidR="00195D32">
          <w:rPr>
            <w:rFonts w:asciiTheme="minorHAnsi" w:hAnsiTheme="minorHAnsi" w:cstheme="minorHAnsi"/>
          </w:rPr>
          <w:t>.</w:t>
        </w:r>
      </w:ins>
      <w:del w:id="410" w:author="Menashe Shahar" w:date="2023-05-17T07:04:00Z">
        <w:r w:rsidDel="00195D32">
          <w:delText>.</w:delText>
        </w:r>
      </w:del>
    </w:p>
    <w:p w14:paraId="0CCEFEE9" w14:textId="4ED1ED04" w:rsidR="00D42B74" w:rsidRDefault="00D42B74" w:rsidP="009C78BD">
      <w:pPr>
        <w:pStyle w:val="Heading3"/>
      </w:pPr>
      <w:r>
        <w:t xml:space="preserve">A sending </w:t>
      </w:r>
      <w:del w:id="411" w:author="Godfrey, Tim" w:date="2023-05-16T13:38:00Z">
        <w:r w:rsidDel="00647707">
          <w:delText>terminal</w:delText>
        </w:r>
      </w:del>
      <w:ins w:id="412" w:author="Godfrey, Tim" w:date="2023-05-16T13:38:00Z">
        <w:r w:rsidR="00647707">
          <w:t>SS</w:t>
        </w:r>
      </w:ins>
      <w:r>
        <w:t xml:space="preserve"> shall trigger a new rule when any repetitive field value in the traffic is </w:t>
      </w:r>
      <w:proofErr w:type="gramStart"/>
      <w:r>
        <w:t>observed</w:t>
      </w:r>
      <w:proofErr w:type="gramEnd"/>
      <w:r>
        <w:t xml:space="preserve"> and the field values are not matching with any of the already existing PHS rule field values stored.</w:t>
      </w:r>
    </w:p>
    <w:p w14:paraId="7C15DAC0" w14:textId="0C118E76" w:rsidR="00D42B74" w:rsidRDefault="00D42B74" w:rsidP="009C78BD">
      <w:pPr>
        <w:pStyle w:val="Heading3"/>
      </w:pPr>
      <w:r>
        <w:t xml:space="preserve">A sending </w:t>
      </w:r>
      <w:del w:id="413" w:author="Godfrey, Tim" w:date="2023-05-16T13:38:00Z">
        <w:r w:rsidDel="00647707">
          <w:delText>terminal</w:delText>
        </w:r>
      </w:del>
      <w:ins w:id="414" w:author="Godfrey, Tim" w:date="2023-05-16T13:38:00Z">
        <w:r w:rsidR="00647707">
          <w:t>SS</w:t>
        </w:r>
      </w:ins>
      <w:r>
        <w:t xml:space="preserve"> shall apply PHS after creation of a rule. Comment:  Until a PHS rule is created, the message header data it specifies will be unsuppressed.</w:t>
      </w:r>
    </w:p>
    <w:p w14:paraId="6D75FB19" w14:textId="637A506A" w:rsidR="00D42B74" w:rsidRDefault="00D42B74" w:rsidP="009C78BD">
      <w:pPr>
        <w:pStyle w:val="Heading3"/>
      </w:pPr>
      <w:r>
        <w:t xml:space="preserve">A sending </w:t>
      </w:r>
      <w:del w:id="415" w:author="Godfrey, Tim" w:date="2023-05-16T13:38:00Z">
        <w:r w:rsidDel="00647707">
          <w:delText>terminal</w:delText>
        </w:r>
      </w:del>
      <w:ins w:id="416" w:author="Godfrey, Tim" w:date="2023-05-16T13:38:00Z">
        <w:r w:rsidR="00647707">
          <w:t>SS</w:t>
        </w:r>
      </w:ins>
      <w:r>
        <w:t xml:space="preserve"> shall include a PHS index as a prefix to PDU data to indicate when PHS is applied.</w:t>
      </w:r>
    </w:p>
    <w:p w14:paraId="622ED7F4" w14:textId="7933FC59" w:rsidR="00D42B74" w:rsidRDefault="00D42B74" w:rsidP="009C78BD">
      <w:pPr>
        <w:pStyle w:val="Heading3"/>
      </w:pPr>
      <w:r>
        <w:t xml:space="preserve">A receiving </w:t>
      </w:r>
      <w:del w:id="417" w:author="Godfrey, Tim" w:date="2023-05-16T13:38:00Z">
        <w:r w:rsidDel="00647707">
          <w:delText>terminal</w:delText>
        </w:r>
      </w:del>
      <w:ins w:id="418" w:author="Godfrey, Tim" w:date="2023-05-16T13:38:00Z">
        <w:r w:rsidR="00647707">
          <w:t>SS</w:t>
        </w:r>
      </w:ins>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separate"/>
      </w:r>
      <w:r w:rsidR="00B46314" w:rsidRPr="005802ED">
        <w:rPr>
          <w:rFonts w:cstheme="minorHAnsi"/>
          <w:sz w:val="20"/>
          <w:szCs w:val="20"/>
        </w:rPr>
        <w:t xml:space="preserve">Table </w:t>
      </w:r>
      <w:r w:rsidR="00B46314">
        <w:rPr>
          <w:rFonts w:cstheme="minorHAnsi"/>
          <w:noProof/>
          <w:sz w:val="20"/>
          <w:szCs w:val="20"/>
        </w:rPr>
        <w:t>1</w:t>
      </w:r>
      <w:r w:rsidR="004250CB">
        <w:fldChar w:fldCharType="end"/>
      </w:r>
      <w:r w:rsidR="004250CB">
        <w:t xml:space="preserve"> </w:t>
      </w:r>
      <w:r>
        <w:t xml:space="preserve">. </w:t>
      </w:r>
    </w:p>
    <w:p w14:paraId="54D50DE3" w14:textId="6B95F383" w:rsidR="00EF1DAC" w:rsidRPr="00A54C09" w:rsidRDefault="00EF1DAC" w:rsidP="009C78BD">
      <w:pPr>
        <w:pStyle w:val="CommentText"/>
        <w:ind w:left="0"/>
        <w:rPr>
          <w:rStyle w:val="cf01"/>
          <w:rFonts w:asciiTheme="minorHAnsi" w:eastAsiaTheme="majorEastAsia" w:hAnsiTheme="minorHAnsi" w:cstheme="minorHAnsi"/>
          <w:sz w:val="20"/>
          <w:szCs w:val="20"/>
        </w:rPr>
      </w:pPr>
    </w:p>
    <w:p w14:paraId="395284C8" w14:textId="77777777" w:rsidR="00B4743F" w:rsidRDefault="00EF1DAC" w:rsidP="003C08D8">
      <w:pPr>
        <w:keepNext/>
        <w:ind w:left="0"/>
        <w:jc w:val="center"/>
      </w:pPr>
      <w:r w:rsidRPr="00AD4D20">
        <w:rPr>
          <w:noProof/>
        </w:rPr>
        <w:lastRenderedPageBreak/>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1"/>
                    <a:stretch>
                      <a:fillRect/>
                    </a:stretch>
                  </pic:blipFill>
                  <pic:spPr>
                    <a:xfrm>
                      <a:off x="0" y="0"/>
                      <a:ext cx="3244061" cy="1859676"/>
                    </a:xfrm>
                    <a:prstGeom prst="rect">
                      <a:avLst/>
                    </a:prstGeom>
                  </pic:spPr>
                </pic:pic>
              </a:graphicData>
            </a:graphic>
          </wp:inline>
        </w:drawing>
      </w:r>
    </w:p>
    <w:p w14:paraId="0C82AD09" w14:textId="5EA3BF00" w:rsidR="00EF1DAC" w:rsidRDefault="00B4743F" w:rsidP="009C78BD">
      <w:pPr>
        <w:jc w:val="center"/>
      </w:pPr>
      <w:commentRangeStart w:id="419"/>
      <w:r>
        <w:t xml:space="preserve">Figure </w:t>
      </w:r>
      <w:fldSimple w:instr=" SEQ Figure \* ARABIC ">
        <w:r w:rsidR="00B46314">
          <w:rPr>
            <w:noProof/>
          </w:rPr>
          <w:t>7</w:t>
        </w:r>
      </w:fldSimple>
      <w:r>
        <w:t xml:space="preserve"> </w:t>
      </w:r>
      <w:r w:rsidRPr="00CA4151">
        <w:t>PHS Creation Flow</w:t>
      </w:r>
      <w:commentRangeEnd w:id="419"/>
      <w:r w:rsidR="008F7ABC">
        <w:rPr>
          <w:rStyle w:val="CommentReference"/>
        </w:rPr>
        <w:commentReference w:id="419"/>
      </w:r>
    </w:p>
    <w:p w14:paraId="0C34F782" w14:textId="02544F36" w:rsidR="00EF1DAC" w:rsidRDefault="00AE6E4F" w:rsidP="00EF1DAC">
      <w:pPr>
        <w:pStyle w:val="Caption"/>
        <w:jc w:val="center"/>
      </w:pPr>
      <w:r>
        <w:t>.</w:t>
      </w:r>
      <w:r w:rsidR="00EF1DAC">
        <w:t xml:space="preserve"> </w:t>
      </w:r>
    </w:p>
    <w:p w14:paraId="6707E368" w14:textId="0F61BF13"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B46314">
        <w:t>9.1.4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420" w:name="_Ref131532852"/>
      <w:r w:rsidRPr="006C07B5">
        <w:lastRenderedPageBreak/>
        <w:t>Link Adaptation</w:t>
      </w:r>
      <w:r>
        <w:t xml:space="preserve"> (LA)</w:t>
      </w:r>
      <w:bookmarkEnd w:id="420"/>
    </w:p>
    <w:p w14:paraId="47868857" w14:textId="4E5E2785"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del w:id="421" w:author="Godfrey, Tim" w:date="2023-05-16T13:38:00Z">
        <w:r w:rsidDel="00647707">
          <w:delText>terminal</w:delText>
        </w:r>
      </w:del>
      <w:ins w:id="422" w:author="Godfrey, Tim" w:date="2023-05-16T13:38:00Z">
        <w:r w:rsidR="00647707">
          <w:t>SS</w:t>
        </w:r>
      </w:ins>
      <w:r>
        <w:t xml:space="preserve"> receiver. </w:t>
      </w:r>
    </w:p>
    <w:p w14:paraId="7B3C38E1" w14:textId="40DC4081" w:rsidR="00D160AD" w:rsidRDefault="0099712B" w:rsidP="009C78BD">
      <w:pPr>
        <w:pStyle w:val="Heading3"/>
      </w:pPr>
      <w:r w:rsidRPr="00D25743">
        <w:t>A</w:t>
      </w:r>
      <w:r w:rsidR="006654A8">
        <w:t xml:space="preserve">t the beginning of the LA process, </w:t>
      </w:r>
      <w:r w:rsidR="0005402A">
        <w:t>the</w:t>
      </w:r>
      <w:r w:rsidRPr="00D25743">
        <w:t xml:space="preserve"> DPP </w:t>
      </w:r>
      <w:del w:id="423" w:author="Godfrey, Tim" w:date="2023-05-16T13:38:00Z">
        <w:r w:rsidRPr="00D25743" w:rsidDel="00647707">
          <w:delText>terminal</w:delText>
        </w:r>
      </w:del>
      <w:ins w:id="424" w:author="Godfrey, Tim" w:date="2023-05-16T13:38:00Z">
        <w:r w:rsidR="00647707">
          <w:t>SS</w:t>
        </w:r>
      </w:ins>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del w:id="425" w:author="Godfrey, Tim" w:date="2023-05-16T13:38:00Z">
        <w:r w:rsidRPr="00D25743" w:rsidDel="00647707">
          <w:delText>terminal</w:delText>
        </w:r>
      </w:del>
      <w:ins w:id="426" w:author="Godfrey, Tim" w:date="2023-05-16T13:38:00Z">
        <w:r w:rsidR="00647707">
          <w:t>SS</w:t>
        </w:r>
      </w:ins>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del w:id="427" w:author="Godfrey, Tim" w:date="2023-05-16T13:38:00Z">
        <w:r w:rsidRPr="00D25743" w:rsidDel="00647707">
          <w:delText>terminal</w:delText>
        </w:r>
      </w:del>
      <w:ins w:id="428" w:author="Godfrey, Tim" w:date="2023-05-16T13:38:00Z">
        <w:r w:rsidR="00647707">
          <w:t>SS</w:t>
        </w:r>
      </w:ins>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del w:id="429" w:author="Godfrey, Tim" w:date="2023-05-16T13:38:00Z">
        <w:r w:rsidR="00C94DDD" w:rsidRPr="00D25743" w:rsidDel="00647707">
          <w:delText>terminal</w:delText>
        </w:r>
      </w:del>
      <w:ins w:id="430" w:author="Godfrey, Tim" w:date="2023-05-16T13:38:00Z">
        <w:r w:rsidR="00647707">
          <w:t>SS</w:t>
        </w:r>
      </w:ins>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del w:id="431" w:author="Godfrey, Tim" w:date="2023-05-16T13:38:00Z">
        <w:r w:rsidR="00C94DDD" w:rsidRPr="00D25743" w:rsidDel="00647707">
          <w:delText>terminal</w:delText>
        </w:r>
      </w:del>
      <w:ins w:id="432" w:author="Godfrey, Tim" w:date="2023-05-16T13:38:00Z">
        <w:r w:rsidR="00647707">
          <w:t>SS</w:t>
        </w:r>
      </w:ins>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5467ED">
        <w:t xml:space="preserve">is not </w:t>
      </w:r>
      <w:r w:rsidR="00524943">
        <w:t>the highest</w:t>
      </w:r>
      <w:r w:rsidR="00843700">
        <w:t xml:space="preserve"> </w:t>
      </w:r>
      <w:r w:rsidR="00524943">
        <w:t>that can support reliable communications</w:t>
      </w:r>
      <w:r w:rsidRPr="00D25743">
        <w:t>.</w:t>
      </w:r>
    </w:p>
    <w:p w14:paraId="0F295CC2" w14:textId="2C797977" w:rsidR="0099712B" w:rsidRPr="00D25743" w:rsidRDefault="008D5361" w:rsidP="009C78BD">
      <w:pPr>
        <w:pStyle w:val="Heading3"/>
      </w:pPr>
      <w:r>
        <w:fldChar w:fldCharType="begin"/>
      </w:r>
      <w:r>
        <w:instrText xml:space="preserve"> REF _Ref134202056 \h </w:instrText>
      </w:r>
      <w:r>
        <w:fldChar w:fldCharType="separate"/>
      </w:r>
      <w:r w:rsidR="00B46314">
        <w:t xml:space="preserve">Table </w:t>
      </w:r>
      <w:r w:rsidR="00B46314">
        <w:rPr>
          <w:noProof/>
        </w:rPr>
        <w:t>3</w:t>
      </w:r>
      <w:r>
        <w:fldChar w:fldCharType="end"/>
      </w:r>
      <w:r>
        <w:t xml:space="preserve"> describes the MCS table with repetitio</w:t>
      </w:r>
      <w:r w:rsidR="00462ABB">
        <w:t>n</w:t>
      </w:r>
      <w:r>
        <w:t xml:space="preserve"> factor.</w:t>
      </w:r>
      <w:r w:rsidR="00D160AD">
        <w:t xml:space="preserve"> </w:t>
      </w:r>
    </w:p>
    <w:p w14:paraId="40D82836" w14:textId="2AFA3478" w:rsidR="0099712B" w:rsidRPr="00D25743" w:rsidRDefault="0099712B" w:rsidP="009C78BD">
      <w:pPr>
        <w:pStyle w:val="Heading3"/>
      </w:pPr>
      <w:r w:rsidRPr="00D25743">
        <w:t xml:space="preserve">The </w:t>
      </w:r>
      <w:r w:rsidR="001974B4">
        <w:t>M</w:t>
      </w:r>
      <w:r w:rsidR="001974B4" w:rsidRPr="00D25743">
        <w:t xml:space="preserve">easurement </w:t>
      </w:r>
      <w:r w:rsidR="001974B4">
        <w:t>R</w:t>
      </w:r>
      <w:r w:rsidRPr="00D25743">
        <w:t xml:space="preserve">eport </w:t>
      </w:r>
      <w:r w:rsidR="001974B4">
        <w:t xml:space="preserve">message </w:t>
      </w:r>
      <w:r w:rsidRPr="00D25743">
        <w:t xml:space="preserve">shall indicate the </w:t>
      </w:r>
      <w:r w:rsidR="00AA0825">
        <w:t>sequence number of the burst</w:t>
      </w:r>
      <w:r w:rsidRPr="00D25743">
        <w:t xml:space="preserve"> for which the measurement was taken. </w:t>
      </w:r>
    </w:p>
    <w:p w14:paraId="3F8B8020" w14:textId="3EE2246F"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del w:id="433" w:author="Godfrey, Tim" w:date="2023-05-16T13:38:00Z">
        <w:r w:rsidR="00637BCF" w:rsidDel="00647707">
          <w:delText>terminal</w:delText>
        </w:r>
      </w:del>
      <w:ins w:id="434" w:author="Godfrey, Tim" w:date="2023-05-16T13:38:00Z">
        <w:r w:rsidR="00647707">
          <w:t>SS</w:t>
        </w:r>
      </w:ins>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3E526FFD"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del w:id="435" w:author="Godfrey, Tim" w:date="2023-05-16T13:38:00Z">
        <w:r w:rsidRPr="00D25743" w:rsidDel="00647707">
          <w:delText>terminal</w:delText>
        </w:r>
      </w:del>
      <w:ins w:id="436" w:author="Godfrey, Tim" w:date="2023-05-16T13:38:00Z">
        <w:r w:rsidR="00647707">
          <w:t>SS</w:t>
        </w:r>
      </w:ins>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6CBC148B"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B46314">
        <w:t>9.1.3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B46314">
        <w:t xml:space="preserve">Figure </w:t>
      </w:r>
      <w:r w:rsidR="00B46314">
        <w:rPr>
          <w:noProof/>
        </w:rPr>
        <w:t>8</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lastRenderedPageBreak/>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3EC44EE1" w:rsidR="0099712B" w:rsidRDefault="0099712B" w:rsidP="001E2CB5">
      <w:pPr>
        <w:pStyle w:val="Caption"/>
        <w:jc w:val="center"/>
      </w:pPr>
      <w:bookmarkStart w:id="437" w:name="_Ref131606541"/>
      <w:r>
        <w:t xml:space="preserve">Figure </w:t>
      </w:r>
      <w:r>
        <w:fldChar w:fldCharType="begin"/>
      </w:r>
      <w:r>
        <w:instrText xml:space="preserve"> SEQ Figure \* ARABIC </w:instrText>
      </w:r>
      <w:r>
        <w:fldChar w:fldCharType="separate"/>
      </w:r>
      <w:r w:rsidR="00B46314">
        <w:rPr>
          <w:noProof/>
        </w:rPr>
        <w:t>8</w:t>
      </w:r>
      <w:r>
        <w:fldChar w:fldCharType="end"/>
      </w:r>
      <w:bookmarkEnd w:id="437"/>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483B97A" w:rsidR="00D160AD" w:rsidRDefault="00D160AD" w:rsidP="009C78BD">
      <w:pPr>
        <w:pStyle w:val="Caption"/>
        <w:keepNext/>
        <w:jc w:val="center"/>
      </w:pPr>
      <w:bookmarkStart w:id="438" w:name="_Ref134202056"/>
      <w:r>
        <w:t xml:space="preserve">Table </w:t>
      </w:r>
      <w:r>
        <w:fldChar w:fldCharType="begin"/>
      </w:r>
      <w:r>
        <w:instrText xml:space="preserve"> SEQ Table \* ARABIC </w:instrText>
      </w:r>
      <w:r>
        <w:fldChar w:fldCharType="separate"/>
      </w:r>
      <w:r w:rsidR="00B46314">
        <w:rPr>
          <w:noProof/>
        </w:rPr>
        <w:t>3</w:t>
      </w:r>
      <w:r>
        <w:fldChar w:fldCharType="end"/>
      </w:r>
      <w:bookmarkEnd w:id="438"/>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C78B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439" w:name="_Ref131532955"/>
      <w:r>
        <w:lastRenderedPageBreak/>
        <w:t>Power Control</w:t>
      </w:r>
      <w:bookmarkEnd w:id="439"/>
    </w:p>
    <w:p w14:paraId="21ED7406" w14:textId="400C68E9"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del w:id="440" w:author="Godfrey, Tim" w:date="2023-05-16T13:38:00Z">
        <w:r w:rsidDel="00647707">
          <w:delText>terminal</w:delText>
        </w:r>
      </w:del>
      <w:ins w:id="441" w:author="Godfrey, Tim" w:date="2023-05-16T13:38:00Z">
        <w:r w:rsidR="00647707">
          <w:t>SS</w:t>
        </w:r>
      </w:ins>
      <w:r>
        <w:t xml:space="preserve"> </w:t>
      </w:r>
      <w:r w:rsidR="00EB4040">
        <w:t>is</w:t>
      </w:r>
      <w:r>
        <w:t xml:space="preserve"> configured for fixed TX power (typically Max TX power) and the Automatic Gain Control (AGC) at the peer DPP </w:t>
      </w:r>
      <w:del w:id="442" w:author="Godfrey, Tim" w:date="2023-05-16T13:38:00Z">
        <w:r w:rsidDel="00647707">
          <w:delText>terminal</w:delText>
        </w:r>
      </w:del>
      <w:ins w:id="443" w:author="Godfrey, Tim" w:date="2023-05-16T13:38:00Z">
        <w:r w:rsidR="00647707">
          <w:t>SS</w:t>
        </w:r>
      </w:ins>
      <w:r>
        <w:t xml:space="preserve"> adjusts its gain to attempt to optimize it</w:t>
      </w:r>
      <w:r w:rsidR="003A0C27">
        <w:t>s</w:t>
      </w:r>
      <w:r>
        <w:t xml:space="preserve"> CINR</w:t>
      </w:r>
      <w:ins w:id="444" w:author="Godfrey, Tim" w:date="2023-05-17T14:15:00Z">
        <w:r w:rsidR="009764FA">
          <w:t xml:space="preserve"> and to avoid signal saturation</w:t>
        </w:r>
      </w:ins>
      <w:r>
        <w:t>.</w:t>
      </w:r>
    </w:p>
    <w:p w14:paraId="2D88DC87" w14:textId="19506213" w:rsidR="0099712B" w:rsidRDefault="0099712B" w:rsidP="009C78BD">
      <w:pPr>
        <w:pStyle w:val="Heading3"/>
      </w:pPr>
      <w:r>
        <w:t xml:space="preserve">The objective of the power control is to minimize self-interference by reduction in TX power as much as possible subject to CINR and/or RSSI criteria at the peer DPP </w:t>
      </w:r>
      <w:del w:id="445" w:author="Godfrey, Tim" w:date="2023-05-16T13:38:00Z">
        <w:r w:rsidDel="00647707">
          <w:delText>terminal</w:delText>
        </w:r>
      </w:del>
      <w:ins w:id="446" w:author="Godfrey, Tim" w:date="2023-05-16T13:38:00Z">
        <w:r w:rsidR="00647707">
          <w:t>SS</w:t>
        </w:r>
      </w:ins>
      <w:r>
        <w:t xml:space="preserve">. The criteria </w:t>
      </w:r>
      <w:proofErr w:type="gramStart"/>
      <w:r>
        <w:t>is</w:t>
      </w:r>
      <w:proofErr w:type="gramEnd"/>
      <w:r>
        <w:t xml:space="preserve"> vendor specific. The receiving DPP </w:t>
      </w:r>
      <w:del w:id="447" w:author="Godfrey, Tim" w:date="2023-05-16T13:38:00Z">
        <w:r w:rsidDel="00647707">
          <w:delText>terminal</w:delText>
        </w:r>
      </w:del>
      <w:ins w:id="448" w:author="Godfrey, Tim" w:date="2023-05-16T13:38:00Z">
        <w:r w:rsidR="00647707">
          <w:t>SS</w:t>
        </w:r>
      </w:ins>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del w:id="449" w:author="Godfrey, Tim" w:date="2023-05-16T13:38:00Z">
        <w:r w:rsidDel="00647707">
          <w:delText>terminal</w:delText>
        </w:r>
      </w:del>
      <w:ins w:id="450" w:author="Godfrey, Tim" w:date="2023-05-16T13:38:00Z">
        <w:r w:rsidR="00647707">
          <w:t>SS</w:t>
        </w:r>
      </w:ins>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20D26E5D"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B46314">
        <w:t>9.1.3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451" w:name="_Toc135075257"/>
      <w:r>
        <w:lastRenderedPageBreak/>
        <w:t>Relay Station</w:t>
      </w:r>
      <w:bookmarkEnd w:id="451"/>
    </w:p>
    <w:p w14:paraId="4C276EFC" w14:textId="1A64BF3B" w:rsidR="00721EE7" w:rsidRDefault="00721EE7" w:rsidP="00517859">
      <w:pPr>
        <w:pStyle w:val="Heading2"/>
      </w:pPr>
      <w:r>
        <w:t>General</w:t>
      </w:r>
    </w:p>
    <w:p w14:paraId="67E14317" w14:textId="0B2FBEC9"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separate"/>
      </w:r>
      <w:r w:rsidR="00B46314" w:rsidRPr="005802ED">
        <w:rPr>
          <w:rFonts w:cstheme="minorHAnsi"/>
          <w:sz w:val="20"/>
          <w:szCs w:val="20"/>
        </w:rPr>
        <w:t xml:space="preserve">Table </w:t>
      </w:r>
      <w:r w:rsidR="00B46314">
        <w:rPr>
          <w:rFonts w:cstheme="minorHAnsi"/>
          <w:noProof/>
          <w:sz w:val="20"/>
          <w:szCs w:val="20"/>
        </w:rPr>
        <w:t>4</w:t>
      </w:r>
      <w:r w:rsidR="00E5584B">
        <w:fldChar w:fldCharType="end"/>
      </w:r>
      <w:r w:rsidR="00E5584B">
        <w:t>.</w:t>
      </w:r>
      <w:ins w:id="452" w:author="Godfrey, Tim" w:date="2023-05-17T14:16:00Z">
        <w:r w:rsidR="009F6C5A">
          <w:t xml:space="preserve"> </w:t>
        </w:r>
      </w:ins>
      <w:ins w:id="453" w:author="Godfrey, Tim" w:date="2023-05-17T14:17:00Z">
        <w:r w:rsidR="009F6C5A">
          <w:t>If</w:t>
        </w:r>
      </w:ins>
      <w:ins w:id="454" w:author="Godfrey, Tim" w:date="2023-05-17T14:16:00Z">
        <w:r w:rsidR="009F6C5A">
          <w:t xml:space="preserve"> </w:t>
        </w:r>
        <w:r w:rsidR="009F6C5A" w:rsidRPr="009F6C5A">
          <w:t>'relay status' = '0: original transmission' shall be relayed.</w:t>
        </w:r>
      </w:ins>
    </w:p>
    <w:p w14:paraId="71B75887" w14:textId="5A2779E9" w:rsidR="00EA0E2D" w:rsidRPr="00EA0E2D" w:rsidRDefault="003C3A71" w:rsidP="00EA0E2D">
      <w:pPr>
        <w:pStyle w:val="Heading3"/>
        <w:rPr>
          <w:sz w:val="22"/>
          <w:szCs w:val="22"/>
        </w:rPr>
      </w:pPr>
      <w:r w:rsidRPr="00EA0E2D">
        <w:t xml:space="preserve">A </w:t>
      </w:r>
      <w:r w:rsidR="00564392" w:rsidRPr="00EA0E2D">
        <w:t xml:space="preserve">DPP </w:t>
      </w:r>
      <w:del w:id="455" w:author="Godfrey, Tim" w:date="2023-05-16T13:38:00Z">
        <w:r w:rsidR="00564392" w:rsidRPr="00EA0E2D" w:rsidDel="00647707">
          <w:delText>terminal</w:delText>
        </w:r>
      </w:del>
      <w:ins w:id="456" w:author="Godfrey, Tim" w:date="2023-05-16T13:38:00Z">
        <w:r w:rsidR="00647707">
          <w:t>SS</w:t>
        </w:r>
      </w:ins>
      <w:r w:rsidR="00564392" w:rsidRPr="00EA0E2D">
        <w:t xml:space="preserve"> shall be configured with </w:t>
      </w:r>
      <w:r w:rsidRPr="00EA0E2D">
        <w:t xml:space="preserve">one of </w:t>
      </w:r>
      <w:r w:rsidR="008D4B6D" w:rsidRPr="00EA0E2D">
        <w:t>three relay options</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6A1FF628"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 PDUs whose bit status is zero shall be relayed in the burst.</w:t>
      </w:r>
      <w:r w:rsidR="006F149E">
        <w:rPr>
          <w:sz w:val="22"/>
          <w:szCs w:val="22"/>
          <w:lang w:val="en-IN" w:bidi="ar-SA"/>
        </w:rPr>
        <w:t xml:space="preserve"> ACK bitmap is present in the CTRL-MSG when control message type option value is 3.</w:t>
      </w:r>
    </w:p>
    <w:p w14:paraId="15FEA744" w14:textId="6F2A8D96" w:rsidR="008F45A4" w:rsidRDefault="008F45A4" w:rsidP="009C78BD">
      <w:pPr>
        <w:pStyle w:val="Heading3"/>
      </w:pPr>
      <w:commentRangeStart w:id="457"/>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commentRangeEnd w:id="457"/>
      <w:r w:rsidR="009F6C5A">
        <w:rPr>
          <w:rStyle w:val="CommentReference"/>
          <w:rFonts w:eastAsia="Times New Roman" w:cs="Times New Roman"/>
          <w:kern w:val="0"/>
          <w:lang w:val="en-US" w:bidi="he-IL"/>
          <w14:ligatures w14:val="none"/>
        </w:rPr>
        <w:commentReference w:id="457"/>
      </w:r>
    </w:p>
    <w:p w14:paraId="6ADE2186" w14:textId="17E3416D"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B46314">
        <w:t>5.2</w:t>
      </w:r>
      <w:r>
        <w:fldChar w:fldCharType="end"/>
      </w:r>
      <w:r>
        <w:t>.</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458" w:name="_Toc135075258"/>
      <w:r w:rsidRPr="005802ED">
        <w:lastRenderedPageBreak/>
        <w:t>Message</w:t>
      </w:r>
      <w:r w:rsidR="00CB6DAA">
        <w:t>s</w:t>
      </w:r>
      <w:r w:rsidRPr="005802ED">
        <w:t xml:space="preserve"> format</w:t>
      </w:r>
      <w:bookmarkEnd w:id="458"/>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793E8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BE3BCB"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8F1A5F"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793E8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0A45ED"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11D88285" w:rsidR="000A45ED" w:rsidRDefault="00C15144" w:rsidP="000718FB">
            <w:pPr>
              <w:rPr>
                <w:rFonts w:cstheme="minorHAnsi"/>
                <w:color w:val="000000" w:themeColor="text1"/>
                <w:sz w:val="20"/>
                <w:szCs w:val="20"/>
              </w:rPr>
            </w:pPr>
            <w:r>
              <w:rPr>
                <w:rFonts w:cstheme="minorHAnsi"/>
                <w:color w:val="000000" w:themeColor="text1"/>
                <w:sz w:val="20"/>
                <w:szCs w:val="20"/>
              </w:rPr>
              <w:t xml:space="preserve">Total bytes to transmit including PDU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32525A" w14:textId="6845F68D" w:rsidR="000A45ED" w:rsidRDefault="00C15144"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0A45ED"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5C3D31"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8B8F437"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proofErr w:type="gramStart"/>
            <w:r>
              <w:rPr>
                <w:rFonts w:cstheme="minorHAnsi"/>
                <w:color w:val="000000" w:themeColor="text1"/>
                <w:sz w:val="20"/>
                <w:szCs w:val="20"/>
              </w:rPr>
              <w:t>first</w:t>
            </w:r>
            <w:proofErr w:type="gramEnd"/>
            <w:r>
              <w:rPr>
                <w:rFonts w:cstheme="minorHAnsi"/>
                <w:color w:val="000000" w:themeColor="text1"/>
                <w:sz w:val="20"/>
                <w:szCs w:val="20"/>
              </w:rPr>
              <w:t xml:space="preserve"> PDU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 xml:space="preserve">number of </w:t>
            </w:r>
            <w:r>
              <w:rPr>
                <w:rFonts w:cstheme="minorHAnsi"/>
                <w:color w:val="000000" w:themeColor="text1"/>
                <w:sz w:val="20"/>
                <w:szCs w:val="20"/>
              </w:rPr>
              <w:t>PDUs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AD746D8" w:rsidR="005C3D31" w:rsidRDefault="005C3D31"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D2633DE"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793E8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1C327F9" w:rsidR="00D600E2"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793E8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6360E233" w:rsidR="0093059B" w:rsidRDefault="00793E88" w:rsidP="009C78BD">
      <w:pPr>
        <w:pStyle w:val="Caption"/>
        <w:jc w:val="center"/>
      </w:pPr>
      <w:bookmarkStart w:id="459" w:name="_Ref131523595"/>
      <w:bookmarkStart w:id="460" w:name="_Ref131610660"/>
      <w:commentRangeStart w:id="461"/>
      <w:r w:rsidRPr="005802ED">
        <w:rPr>
          <w:rFonts w:cstheme="minorHAnsi"/>
          <w:sz w:val="20"/>
          <w:szCs w:val="20"/>
        </w:rPr>
        <w:t xml:space="preserve">Table </w:t>
      </w:r>
      <w:r w:rsidR="00743AD9">
        <w:rPr>
          <w:rFonts w:cstheme="minorHAnsi"/>
          <w:i w:val="0"/>
          <w:iCs w:val="0"/>
          <w:sz w:val="20"/>
          <w:szCs w:val="20"/>
        </w:rPr>
        <w:fldChar w:fldCharType="begin"/>
      </w:r>
      <w:r w:rsidR="00743AD9">
        <w:rPr>
          <w:rFonts w:cstheme="minorHAnsi"/>
          <w:sz w:val="20"/>
          <w:szCs w:val="20"/>
        </w:rPr>
        <w:instrText xml:space="preserve"> SEQ Table \* ARABIC </w:instrText>
      </w:r>
      <w:r w:rsidR="00743AD9">
        <w:rPr>
          <w:rFonts w:cstheme="minorHAnsi"/>
          <w:i w:val="0"/>
          <w:iCs w:val="0"/>
          <w:sz w:val="20"/>
          <w:szCs w:val="20"/>
        </w:rPr>
        <w:fldChar w:fldCharType="separate"/>
      </w:r>
      <w:r w:rsidR="00B46314">
        <w:rPr>
          <w:rFonts w:cstheme="minorHAnsi"/>
          <w:noProof/>
          <w:sz w:val="20"/>
          <w:szCs w:val="20"/>
        </w:rPr>
        <w:t>4</w:t>
      </w:r>
      <w:r w:rsidR="00743AD9">
        <w:rPr>
          <w:rFonts w:cstheme="minorHAnsi"/>
          <w:i w:val="0"/>
          <w:iCs w:val="0"/>
          <w:sz w:val="20"/>
          <w:szCs w:val="20"/>
        </w:rPr>
        <w:fldChar w:fldCharType="end"/>
      </w:r>
      <w:bookmarkEnd w:id="459"/>
      <w:bookmarkEnd w:id="460"/>
      <w:r w:rsidR="004E0B81">
        <w:rPr>
          <w:rFonts w:cstheme="minorHAnsi"/>
          <w:sz w:val="20"/>
          <w:szCs w:val="20"/>
        </w:rPr>
        <w:t>.</w:t>
      </w:r>
      <w:r w:rsidRPr="005802ED">
        <w:rPr>
          <w:rFonts w:cstheme="minorHAnsi"/>
          <w:sz w:val="20"/>
          <w:szCs w:val="20"/>
        </w:rPr>
        <w:t>: CTRL Message</w:t>
      </w:r>
      <w:commentRangeEnd w:id="461"/>
      <w:r w:rsidR="00207A49">
        <w:rPr>
          <w:rStyle w:val="CommentReference"/>
          <w:rFonts w:ascii="Times New Roman" w:eastAsia="Times New Roman" w:hAnsi="Times New Roman" w:cs="Times New Roman"/>
          <w:i w:val="0"/>
          <w:iCs w:val="0"/>
          <w:color w:val="auto"/>
          <w:lang w:val="en-US" w:bidi="he-IL"/>
        </w:rPr>
        <w:commentReference w:id="461"/>
      </w:r>
      <w:r w:rsidR="0093059B">
        <w:br w:type="page"/>
      </w:r>
    </w:p>
    <w:p w14:paraId="1A94A8B2" w14:textId="77777777" w:rsidR="00793E88" w:rsidRPr="00E201B1" w:rsidRDefault="00793E88" w:rsidP="00CB6DAA"/>
    <w:p w14:paraId="3D0449BB" w14:textId="11A04FD4" w:rsidR="00EF1DAC" w:rsidRPr="00191F5E" w:rsidRDefault="00EF1DAC" w:rsidP="009C78BD">
      <w:pPr>
        <w:pStyle w:val="Heading3"/>
      </w:pPr>
      <w:bookmarkStart w:id="462" w:name="_Ref125021764"/>
      <w:r>
        <w:t xml:space="preserve">Association </w:t>
      </w:r>
      <w:proofErr w:type="gramStart"/>
      <w:r>
        <w:t>Message</w:t>
      </w:r>
      <w:bookmarkEnd w:id="462"/>
      <w:r w:rsidR="00EF0152">
        <w:t xml:space="preserve">  (</w:t>
      </w:r>
      <w:proofErr w:type="gramEnd"/>
      <w:r w:rsidR="00EF0152">
        <w:t>ASSOCIATE Request, 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45"/>
        <w:gridCol w:w="1446"/>
        <w:gridCol w:w="4878"/>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1A07310B"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4045330C"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del w:id="463" w:author="Godfrey, Tim" w:date="2023-05-16T13:38:00Z">
              <w:r w:rsidR="000B611A" w:rsidDel="00647707">
                <w:rPr>
                  <w:rFonts w:cstheme="minorHAnsi"/>
                  <w:color w:val="000000" w:themeColor="text1"/>
                  <w:sz w:val="20"/>
                  <w:szCs w:val="20"/>
                </w:rPr>
                <w:delText>t</w:delText>
              </w:r>
              <w:r w:rsidDel="00647707">
                <w:rPr>
                  <w:rFonts w:cstheme="minorHAnsi"/>
                  <w:color w:val="000000" w:themeColor="text1"/>
                  <w:sz w:val="20"/>
                  <w:szCs w:val="20"/>
                </w:rPr>
                <w:delText>erminal</w:delText>
              </w:r>
            </w:del>
            <w:ins w:id="464" w:author="Godfrey, Tim" w:date="2023-05-16T13:38:00Z">
              <w:r w:rsidR="00647707">
                <w:rPr>
                  <w:rFonts w:cstheme="minorHAnsi"/>
                  <w:color w:val="000000" w:themeColor="text1"/>
                  <w:sz w:val="20"/>
                  <w:szCs w:val="20"/>
                </w:rPr>
                <w:t>SS</w:t>
              </w:r>
            </w:ins>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4ECC0B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del w:id="465" w:author="Godfrey, Tim" w:date="2023-05-16T13:38:00Z">
              <w:r w:rsidDel="00647707">
                <w:rPr>
                  <w:rFonts w:cstheme="minorHAnsi"/>
                  <w:color w:val="000000" w:themeColor="text1"/>
                  <w:sz w:val="20"/>
                  <w:szCs w:val="20"/>
                </w:rPr>
                <w:delText>terminal</w:delText>
              </w:r>
            </w:del>
            <w:ins w:id="466" w:author="Godfrey, Tim" w:date="2023-05-16T13:38:00Z">
              <w:r w:rsidR="00647707">
                <w:rPr>
                  <w:rFonts w:cstheme="minorHAnsi"/>
                  <w:color w:val="000000" w:themeColor="text1"/>
                  <w:sz w:val="20"/>
                  <w:szCs w:val="20"/>
                </w:rPr>
                <w:t>SS</w:t>
              </w:r>
            </w:ins>
          </w:p>
        </w:tc>
      </w:tr>
      <w:tr w:rsidR="004E3620" w14:paraId="35838E0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45536E16" w:rsidR="004E3620" w:rsidRDefault="007C3507" w:rsidP="00BD42AB">
            <w:pPr>
              <w:rPr>
                <w:rFonts w:cstheme="minorHAnsi"/>
                <w:color w:val="000000" w:themeColor="text1"/>
                <w:sz w:val="20"/>
                <w:szCs w:val="20"/>
              </w:rPr>
            </w:pPr>
            <w:del w:id="467" w:author="Godfrey, Tim" w:date="2023-05-16T13:39:00Z">
              <w:r w:rsidDel="00647707">
                <w:rPr>
                  <w:rFonts w:cstheme="minorHAnsi"/>
                  <w:color w:val="000000" w:themeColor="text1"/>
                  <w:sz w:val="20"/>
                  <w:szCs w:val="20"/>
                </w:rPr>
                <w:delText>Terminal</w:delText>
              </w:r>
            </w:del>
            <w:ins w:id="468"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4E3620" w14:paraId="110ED09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1BD004A3" w:rsidR="004E3620" w:rsidRDefault="007C3507" w:rsidP="00BD42AB">
            <w:pPr>
              <w:rPr>
                <w:rFonts w:cstheme="minorHAnsi"/>
                <w:color w:val="000000" w:themeColor="text1"/>
                <w:sz w:val="20"/>
                <w:szCs w:val="20"/>
              </w:rPr>
            </w:pPr>
            <w:del w:id="469" w:author="Godfrey, Tim" w:date="2023-05-16T13:39:00Z">
              <w:r w:rsidDel="00647707">
                <w:rPr>
                  <w:rFonts w:cstheme="minorHAnsi"/>
                  <w:color w:val="000000" w:themeColor="text1"/>
                  <w:sz w:val="20"/>
                  <w:szCs w:val="20"/>
                </w:rPr>
                <w:delText>Terminal</w:delText>
              </w:r>
            </w:del>
            <w:ins w:id="470"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certificate.subjectName</w:t>
            </w:r>
            <w:proofErr w:type="spellEnd"/>
            <w:proofErr w:type="gramEnd"/>
          </w:p>
        </w:tc>
      </w:tr>
      <w:tr w:rsidR="007C3507" w14:paraId="02C086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4E3620" w14:paraId="11B4F9B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47426A85" w:rsidR="00EF1DAC" w:rsidRDefault="00EF1DAC" w:rsidP="00EF1DAC">
      <w:pPr>
        <w:pStyle w:val="Caption"/>
        <w:jc w:val="center"/>
        <w:rPr>
          <w:color w:val="auto"/>
          <w:sz w:val="22"/>
          <w:szCs w:val="22"/>
        </w:rPr>
      </w:pPr>
      <w:bookmarkStart w:id="471" w:name="_Ref131611066"/>
      <w:r>
        <w:t xml:space="preserve">Table </w:t>
      </w:r>
      <w:r w:rsidR="00743AD9">
        <w:fldChar w:fldCharType="begin"/>
      </w:r>
      <w:r w:rsidR="00743AD9">
        <w:instrText xml:space="preserve"> SEQ Table \* ARABIC </w:instrText>
      </w:r>
      <w:r w:rsidR="00743AD9">
        <w:fldChar w:fldCharType="separate"/>
      </w:r>
      <w:r w:rsidR="00B46314">
        <w:rPr>
          <w:noProof/>
        </w:rPr>
        <w:t>5</w:t>
      </w:r>
      <w:r w:rsidR="00743AD9">
        <w:fldChar w:fldCharType="end"/>
      </w:r>
      <w:bookmarkEnd w:id="471"/>
      <w:r w:rsidR="000B611A">
        <w:t>.</w:t>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0"/>
        <w:gridCol w:w="1446"/>
        <w:gridCol w:w="4843"/>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67BE2BB6"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3F2DD3AE" w:rsidR="00EF1DAC" w:rsidRDefault="00EF1DAC" w:rsidP="00EF1DAC">
      <w:pPr>
        <w:pStyle w:val="Caption"/>
        <w:jc w:val="center"/>
        <w:rPr>
          <w:color w:val="auto"/>
          <w:sz w:val="22"/>
          <w:szCs w:val="22"/>
        </w:rPr>
      </w:pPr>
      <w:bookmarkStart w:id="472" w:name="_Ref131611109"/>
      <w:r>
        <w:t xml:space="preserve">Table </w:t>
      </w:r>
      <w:r w:rsidR="00743AD9">
        <w:fldChar w:fldCharType="begin"/>
      </w:r>
      <w:r w:rsidR="00743AD9">
        <w:instrText xml:space="preserve"> SEQ Table \* ARABIC </w:instrText>
      </w:r>
      <w:r w:rsidR="00743AD9">
        <w:fldChar w:fldCharType="separate"/>
      </w:r>
      <w:r w:rsidR="00B46314">
        <w:rPr>
          <w:noProof/>
        </w:rPr>
        <w:t>6</w:t>
      </w:r>
      <w:r w:rsidR="00743AD9">
        <w:fldChar w:fldCharType="end"/>
      </w:r>
      <w:bookmarkEnd w:id="472"/>
      <w:r w:rsidR="000B611A">
        <w:t>.</w:t>
      </w:r>
      <w:r>
        <w:t xml:space="preserve"> Associate Response</w:t>
      </w:r>
    </w:p>
    <w:p w14:paraId="2C34543F" w14:textId="752147B5" w:rsidR="00EF1DAC" w:rsidRPr="004B1E9F" w:rsidRDefault="00EF1DAC" w:rsidP="009C78BD">
      <w:pPr>
        <w:pStyle w:val="Heading3"/>
      </w:pPr>
      <w:bookmarkStart w:id="473" w:name="_Ref125021623"/>
      <w:r>
        <w:t>Measurement Report</w:t>
      </w:r>
      <w:bookmarkEnd w:id="473"/>
      <w:r w:rsidR="00421302">
        <w:t xml:space="preserve">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7BC6179C"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352C0A"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0873DD32" w:rsidR="00EF1DAC" w:rsidRDefault="00EF1DAC" w:rsidP="00EF1DAC">
      <w:pPr>
        <w:pStyle w:val="Caption"/>
        <w:ind w:left="1440" w:firstLine="720"/>
        <w:jc w:val="center"/>
        <w:rPr>
          <w:rFonts w:cstheme="minorHAnsi"/>
          <w:sz w:val="20"/>
          <w:szCs w:val="20"/>
        </w:rPr>
      </w:pPr>
      <w:bookmarkStart w:id="474"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7</w:t>
      </w:r>
      <w:r w:rsidR="00743AD9">
        <w:rPr>
          <w:rFonts w:cstheme="minorHAnsi"/>
          <w:sz w:val="20"/>
          <w:szCs w:val="20"/>
        </w:rPr>
        <w:fldChar w:fldCharType="end"/>
      </w:r>
      <w:bookmarkEnd w:id="474"/>
      <w:r w:rsidR="000B611A">
        <w:rPr>
          <w:rFonts w:cstheme="minorHAnsi"/>
          <w:sz w:val="20"/>
          <w:szCs w:val="20"/>
        </w:rPr>
        <w:t>.</w:t>
      </w:r>
      <w:r w:rsidRPr="005802ED">
        <w:rPr>
          <w:rFonts w:cstheme="minorHAnsi"/>
          <w:sz w:val="20"/>
          <w:szCs w:val="20"/>
        </w:rPr>
        <w:t xml:space="preserve">  Measurement report</w:t>
      </w: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475" w:name="_Ref125022856"/>
      <w:r>
        <w:lastRenderedPageBreak/>
        <w:t xml:space="preserve">Automatic </w:t>
      </w:r>
      <w:r w:rsidR="00EF1DAC">
        <w:t xml:space="preserve">PHS </w:t>
      </w:r>
      <w:r w:rsidR="00421302">
        <w:t>M</w:t>
      </w:r>
      <w:r w:rsidR="00EF1DAC">
        <w:t>essage</w:t>
      </w:r>
      <w:bookmarkEnd w:id="475"/>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551A3D8" w:rsidR="00EF1DAC" w:rsidRDefault="00EF1DAC" w:rsidP="00EF1DAC">
      <w:pPr>
        <w:pStyle w:val="Caption"/>
        <w:jc w:val="center"/>
        <w:rPr>
          <w:color w:val="auto"/>
          <w:sz w:val="22"/>
          <w:szCs w:val="22"/>
        </w:rPr>
      </w:pPr>
      <w:bookmarkStart w:id="476" w:name="_Ref131611127"/>
      <w:r>
        <w:t xml:space="preserve">Table </w:t>
      </w:r>
      <w:r w:rsidR="00743AD9">
        <w:fldChar w:fldCharType="begin"/>
      </w:r>
      <w:r w:rsidR="00743AD9">
        <w:instrText xml:space="preserve"> SEQ Table \* ARABIC </w:instrText>
      </w:r>
      <w:r w:rsidR="00743AD9">
        <w:fldChar w:fldCharType="separate"/>
      </w:r>
      <w:r w:rsidR="00B46314">
        <w:rPr>
          <w:noProof/>
        </w:rPr>
        <w:t>8</w:t>
      </w:r>
      <w:r w:rsidR="00743AD9">
        <w:fldChar w:fldCharType="end"/>
      </w:r>
      <w:bookmarkEnd w:id="476"/>
      <w:r w:rsidR="0071347C">
        <w:t>.</w:t>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C5C3299" w:rsidR="00EF1DAC" w:rsidRDefault="00EF1DAC" w:rsidP="00EF1DAC">
      <w:pPr>
        <w:pStyle w:val="Caption"/>
        <w:jc w:val="center"/>
      </w:pPr>
      <w:bookmarkStart w:id="477" w:name="_Ref131611137"/>
      <w:r>
        <w:t xml:space="preserve">Table </w:t>
      </w:r>
      <w:r w:rsidR="00743AD9">
        <w:fldChar w:fldCharType="begin"/>
      </w:r>
      <w:r w:rsidR="00743AD9">
        <w:instrText xml:space="preserve"> SEQ Table \* ARABIC </w:instrText>
      </w:r>
      <w:r w:rsidR="00743AD9">
        <w:fldChar w:fldCharType="separate"/>
      </w:r>
      <w:r w:rsidR="00B46314">
        <w:rPr>
          <w:noProof/>
        </w:rPr>
        <w:t>9</w:t>
      </w:r>
      <w:r w:rsidR="00743AD9">
        <w:fldChar w:fldCharType="end"/>
      </w:r>
      <w:bookmarkEnd w:id="477"/>
      <w:r w:rsidR="000F2A26">
        <w:t>.</w:t>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D371C70"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B46314">
        <w:rPr>
          <w:noProof/>
        </w:rPr>
        <w:t>10</w:t>
      </w:r>
      <w:r w:rsidR="00743AD9">
        <w:fldChar w:fldCharType="end"/>
      </w:r>
      <w:r w:rsidR="000F2A26">
        <w:t>.</w:t>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Godfrey, Tim" w:date="2023-05-16T13:40:00Z" w:initials="GT">
    <w:p w14:paraId="6751AC22" w14:textId="77777777" w:rsidR="00B16C17" w:rsidRDefault="00B16C17" w:rsidP="00A050F8">
      <w:pPr>
        <w:pStyle w:val="CommentText"/>
        <w:ind w:left="0"/>
      </w:pPr>
      <w:r>
        <w:rPr>
          <w:rStyle w:val="CommentReference"/>
        </w:rPr>
        <w:annotationRef/>
      </w:r>
      <w:r>
        <w:t>Move to acronyms</w:t>
      </w:r>
    </w:p>
  </w:comment>
  <w:comment w:id="43" w:author="Godfrey, Tim" w:date="2023-05-16T13:41:00Z" w:initials="GT">
    <w:p w14:paraId="5A950751" w14:textId="77777777" w:rsidR="00EF72F3" w:rsidRDefault="00EF72F3" w:rsidP="00A94C05">
      <w:pPr>
        <w:pStyle w:val="CommentText"/>
        <w:ind w:left="0"/>
      </w:pPr>
      <w:r>
        <w:rPr>
          <w:rStyle w:val="CommentReference"/>
        </w:rPr>
        <w:annotationRef/>
      </w:r>
      <w:r>
        <w:t>Move to Acronyms</w:t>
      </w:r>
    </w:p>
  </w:comment>
  <w:comment w:id="148" w:author="Godfrey, Tim" w:date="2023-05-17T12:54:00Z" w:initials="GT">
    <w:p w14:paraId="317E288A" w14:textId="77777777" w:rsidR="00F518AA" w:rsidRDefault="00F518AA" w:rsidP="00E117E0">
      <w:pPr>
        <w:pStyle w:val="CommentText"/>
        <w:ind w:left="0"/>
      </w:pPr>
      <w:r>
        <w:rPr>
          <w:rStyle w:val="CommentReference"/>
        </w:rPr>
        <w:annotationRef/>
      </w:r>
      <w:r>
        <w:t>Need to determine proper size, bigger than 2, smaller than 8</w:t>
      </w:r>
    </w:p>
  </w:comment>
  <w:comment w:id="166" w:author="Godfrey, Tim" w:date="2023-05-17T13:06:00Z" w:initials="GT">
    <w:p w14:paraId="5218E679" w14:textId="77777777" w:rsidR="001B593C" w:rsidRDefault="001B593C" w:rsidP="00A929CF">
      <w:pPr>
        <w:pStyle w:val="CommentText"/>
        <w:ind w:left="0"/>
      </w:pPr>
      <w:r>
        <w:rPr>
          <w:rStyle w:val="CommentReference"/>
        </w:rPr>
        <w:annotationRef/>
      </w:r>
      <w:r>
        <w:t>Need to define a mechanism to prevent SS that has been transmitting a burst from having advantage re-acquiring channel</w:t>
      </w:r>
    </w:p>
  </w:comment>
  <w:comment w:id="167" w:author="Godfrey, Tim" w:date="2023-05-17T13:07:00Z" w:initials="GT">
    <w:p w14:paraId="5EAF67C1" w14:textId="77777777" w:rsidR="001B593C" w:rsidRDefault="001B593C" w:rsidP="00165320">
      <w:pPr>
        <w:pStyle w:val="CommentText"/>
        <w:ind w:left="0"/>
      </w:pPr>
      <w:r>
        <w:rPr>
          <w:rStyle w:val="CommentReference"/>
        </w:rPr>
        <w:annotationRef/>
      </w:r>
      <w:r>
        <w:t>Also update CSMA flow diagram</w:t>
      </w:r>
    </w:p>
  </w:comment>
  <w:comment w:id="168" w:author="Godfrey, Tim" w:date="2023-05-17T13:12:00Z" w:initials="GT">
    <w:p w14:paraId="13A84940" w14:textId="77777777" w:rsidR="00CB4015" w:rsidRDefault="00CB4015" w:rsidP="00FC5D67">
      <w:pPr>
        <w:pStyle w:val="CommentText"/>
        <w:ind w:left="0"/>
      </w:pPr>
      <w:r>
        <w:rPr>
          <w:rStyle w:val="CommentReference"/>
        </w:rPr>
        <w:annotationRef/>
      </w:r>
      <w:r>
        <w:t>Need to find a reference in base standard to the specific mechanism used here.</w:t>
      </w:r>
    </w:p>
  </w:comment>
  <w:comment w:id="169" w:author="Godfrey, Tim" w:date="2023-05-17T13:13:00Z" w:initials="GT">
    <w:p w14:paraId="03292AE2" w14:textId="77777777" w:rsidR="00084C36" w:rsidRDefault="00084C36" w:rsidP="001833B8">
      <w:pPr>
        <w:pStyle w:val="CommentText"/>
        <w:ind w:left="0"/>
      </w:pPr>
      <w:r>
        <w:rPr>
          <w:rStyle w:val="CommentReference"/>
        </w:rPr>
        <w:annotationRef/>
      </w:r>
      <w:r>
        <w:t>And add to definitions list</w:t>
      </w:r>
    </w:p>
  </w:comment>
  <w:comment w:id="173" w:author="Godfrey, Tim" w:date="2023-05-17T13:18:00Z" w:initials="GT">
    <w:p w14:paraId="039BFCCD" w14:textId="77777777" w:rsidR="00084C36" w:rsidRDefault="00084C36" w:rsidP="00D8344B">
      <w:pPr>
        <w:pStyle w:val="CommentText"/>
        <w:ind w:left="0"/>
      </w:pPr>
      <w:r>
        <w:rPr>
          <w:rStyle w:val="CommentReference"/>
        </w:rPr>
        <w:annotationRef/>
      </w:r>
      <w:r>
        <w:t xml:space="preserve">Either refer to existing RSSI definition, or add a definition to the new NB PHY clause. </w:t>
      </w:r>
    </w:p>
  </w:comment>
  <w:comment w:id="174" w:author="Godfrey, Tim" w:date="2023-05-17T13:20:00Z" w:initials="GT">
    <w:p w14:paraId="6A2BE753" w14:textId="77777777" w:rsidR="00084C36" w:rsidRDefault="00084C36" w:rsidP="00175212">
      <w:pPr>
        <w:pStyle w:val="CommentText"/>
        <w:ind w:left="0"/>
      </w:pPr>
      <w:r>
        <w:rPr>
          <w:rStyle w:val="CommentReference"/>
        </w:rPr>
        <w:annotationRef/>
      </w:r>
      <w:r>
        <w:t>Could refer to "</w:t>
      </w:r>
      <w:r>
        <w:rPr>
          <w:b/>
          <w:bCs/>
        </w:rPr>
        <w:t xml:space="preserve">8.4.12.2 RSSI mean and standard deviation" if applicable. </w:t>
      </w:r>
    </w:p>
  </w:comment>
  <w:comment w:id="175" w:author="Godfrey, Tim" w:date="2023-05-17T13:21:00Z" w:initials="GT">
    <w:p w14:paraId="223DB681" w14:textId="77777777" w:rsidR="00084C36" w:rsidRDefault="00084C36" w:rsidP="006537E8">
      <w:pPr>
        <w:pStyle w:val="CommentText"/>
        <w:ind w:left="0"/>
      </w:pPr>
      <w:r>
        <w:rPr>
          <w:rStyle w:val="CommentReference"/>
        </w:rPr>
        <w:annotationRef/>
      </w:r>
      <w:r>
        <w:t>Alternately give the DPP channel occupancy sensing another name than RSSI</w:t>
      </w:r>
    </w:p>
  </w:comment>
  <w:comment w:id="176" w:author="Godfrey, Tim" w:date="2023-05-17T13:24:00Z" w:initials="GT">
    <w:p w14:paraId="02039026" w14:textId="77777777" w:rsidR="00BD02D0" w:rsidRDefault="00BD02D0" w:rsidP="00865BF3">
      <w:pPr>
        <w:pStyle w:val="CommentText"/>
        <w:ind w:left="0"/>
      </w:pPr>
      <w:r>
        <w:rPr>
          <w:rStyle w:val="CommentReference"/>
        </w:rPr>
        <w:annotationRef/>
      </w:r>
      <w:r>
        <w:t>Consider using CCA from 802.15.4</w:t>
      </w:r>
    </w:p>
  </w:comment>
  <w:comment w:id="200" w:author="Godfrey, Tim" w:date="2023-05-17T13:29:00Z" w:initials="GT">
    <w:p w14:paraId="48686F7B" w14:textId="77777777" w:rsidR="0010783C" w:rsidRDefault="0010783C" w:rsidP="00833306">
      <w:pPr>
        <w:pStyle w:val="CommentText"/>
        <w:ind w:left="0"/>
      </w:pPr>
      <w:r>
        <w:rPr>
          <w:rStyle w:val="CommentReference"/>
        </w:rPr>
        <w:annotationRef/>
      </w:r>
      <w:r>
        <w:t>Modify diagram(s) to make TX retry arrow go above "prepare"  - do in two diagrams</w:t>
      </w:r>
    </w:p>
  </w:comment>
  <w:comment w:id="229" w:author="Godfrey, Tim" w:date="2023-05-17T13:38:00Z" w:initials="GT">
    <w:p w14:paraId="7ACCFB85" w14:textId="77777777" w:rsidR="00FD027D" w:rsidRDefault="00FD027D" w:rsidP="000720BB">
      <w:pPr>
        <w:pStyle w:val="CommentText"/>
        <w:ind w:left="0"/>
      </w:pPr>
      <w:r>
        <w:rPr>
          <w:rStyle w:val="CommentReference"/>
        </w:rPr>
        <w:annotationRef/>
      </w:r>
      <w:r>
        <w:t xml:space="preserve">Modify to clarify - number of bytes, Map to robust MCS based slots. Add requested plus duration of CTS + duration of control message. </w:t>
      </w:r>
    </w:p>
  </w:comment>
  <w:comment w:id="232" w:author="Godfrey, Tim" w:date="2023-05-17T13:40:00Z" w:initials="GT">
    <w:p w14:paraId="27C7052B" w14:textId="77777777" w:rsidR="00FD027D" w:rsidRDefault="00FD027D" w:rsidP="00B7372B">
      <w:pPr>
        <w:pStyle w:val="CommentText"/>
        <w:ind w:left="0"/>
      </w:pPr>
      <w:r>
        <w:rPr>
          <w:rStyle w:val="CommentReference"/>
        </w:rPr>
        <w:annotationRef/>
      </w:r>
      <w:r>
        <w:t>Explain why twice. Change to number of slots in current burst + Ack Duration</w:t>
      </w:r>
    </w:p>
  </w:comment>
  <w:comment w:id="287" w:author="Godfrey, Tim" w:date="2023-05-17T13:53:00Z" w:initials="GT">
    <w:p w14:paraId="21A96AF2" w14:textId="77777777" w:rsidR="00C45CD5" w:rsidRDefault="00C45CD5">
      <w:pPr>
        <w:pStyle w:val="CommentText"/>
        <w:ind w:left="0"/>
      </w:pPr>
      <w:r>
        <w:rPr>
          <w:rStyle w:val="CommentReference"/>
        </w:rPr>
        <w:annotationRef/>
      </w:r>
      <w:r>
        <w:t>auto mode ASSOCIATE includes:</w:t>
      </w:r>
    </w:p>
    <w:p w14:paraId="7B789B67" w14:textId="77777777" w:rsidR="00C45CD5" w:rsidRDefault="00C45CD5">
      <w:pPr>
        <w:pStyle w:val="CommentText"/>
        <w:ind w:left="0"/>
      </w:pPr>
      <w:r>
        <w:t>- Initiator MAC</w:t>
      </w:r>
    </w:p>
    <w:p w14:paraId="5CEEC849" w14:textId="77777777" w:rsidR="00C45CD5" w:rsidRDefault="00C45CD5">
      <w:pPr>
        <w:pStyle w:val="CommentText"/>
        <w:ind w:left="0"/>
      </w:pPr>
      <w:r>
        <w:t>- Receiver MAC</w:t>
      </w:r>
    </w:p>
    <w:p w14:paraId="4F867AC0" w14:textId="77777777" w:rsidR="00C45CD5" w:rsidRDefault="00C45CD5">
      <w:pPr>
        <w:pStyle w:val="CommentText"/>
        <w:ind w:left="0"/>
      </w:pPr>
      <w:r>
        <w:t>- SS name empty</w:t>
      </w:r>
    </w:p>
    <w:p w14:paraId="751FF69B" w14:textId="77777777" w:rsidR="00C45CD5" w:rsidRDefault="00C45CD5">
      <w:pPr>
        <w:pStyle w:val="CommentText"/>
        <w:ind w:left="0"/>
      </w:pPr>
      <w:r>
        <w:t>- Certificate issue empty</w:t>
      </w:r>
    </w:p>
    <w:p w14:paraId="664496DC" w14:textId="77777777" w:rsidR="00C45CD5" w:rsidRDefault="00C45CD5">
      <w:pPr>
        <w:pStyle w:val="CommentText"/>
        <w:ind w:left="0"/>
      </w:pPr>
      <w:r>
        <w:t>And in list select mode:</w:t>
      </w:r>
    </w:p>
    <w:p w14:paraId="705C6E2E" w14:textId="77777777" w:rsidR="00C45CD5" w:rsidRDefault="00C45CD5">
      <w:pPr>
        <w:pStyle w:val="CommentText"/>
        <w:ind w:left="0"/>
      </w:pPr>
      <w:r>
        <w:t>- Initiator MAC</w:t>
      </w:r>
    </w:p>
    <w:p w14:paraId="24FBC902" w14:textId="77777777" w:rsidR="00C45CD5" w:rsidRDefault="00C45CD5">
      <w:pPr>
        <w:pStyle w:val="CommentText"/>
        <w:ind w:left="0"/>
      </w:pPr>
      <w:r>
        <w:t>- SS name</w:t>
      </w:r>
    </w:p>
    <w:p w14:paraId="61238790" w14:textId="77777777" w:rsidR="00C45CD5" w:rsidRDefault="00C45CD5" w:rsidP="00E155DB">
      <w:pPr>
        <w:pStyle w:val="CommentText"/>
        <w:ind w:left="0"/>
      </w:pPr>
      <w:r>
        <w:t>- Certificate issuer</w:t>
      </w:r>
    </w:p>
  </w:comment>
  <w:comment w:id="302" w:author="Godfrey, Tim" w:date="2023-05-17T14:00:00Z" w:initials="GT">
    <w:p w14:paraId="188E8BF7" w14:textId="77777777" w:rsidR="001C72CA" w:rsidRDefault="001C72CA" w:rsidP="00677C06">
      <w:pPr>
        <w:pStyle w:val="CommentText"/>
        <w:ind w:left="0"/>
      </w:pPr>
      <w:r>
        <w:rPr>
          <w:rStyle w:val="CommentReference"/>
        </w:rPr>
        <w:annotationRef/>
      </w:r>
      <w:r>
        <w:t xml:space="preserve">Need to define what these are and aren't. </w:t>
      </w:r>
    </w:p>
  </w:comment>
  <w:comment w:id="304" w:author="Godfrey, Tim" w:date="2023-05-17T14:00:00Z" w:initials="GT">
    <w:p w14:paraId="5EEF1C36" w14:textId="77777777"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313" w:author="Godfrey, Tim" w:date="2023-05-17T14:04:00Z" w:initials="GT">
    <w:p w14:paraId="47470B8C" w14:textId="77777777" w:rsidR="001C72CA" w:rsidRDefault="001C72CA" w:rsidP="009F6756">
      <w:pPr>
        <w:pStyle w:val="CommentText"/>
        <w:ind w:left="0"/>
      </w:pPr>
      <w:r>
        <w:rPr>
          <w:rStyle w:val="CommentReference"/>
        </w:rPr>
        <w:annotationRef/>
      </w:r>
      <w:r>
        <w:t xml:space="preserve">Not the only criteria to adjust gain. </w:t>
      </w:r>
    </w:p>
  </w:comment>
  <w:comment w:id="322" w:author="Godfrey, Tim" w:date="2023-05-17T14:09:00Z" w:initials="GT">
    <w:p w14:paraId="2C6B02C6" w14:textId="77777777" w:rsidR="00283F5B" w:rsidRDefault="00283F5B" w:rsidP="00F95779">
      <w:pPr>
        <w:pStyle w:val="CommentText"/>
        <w:ind w:left="0"/>
      </w:pPr>
      <w:r>
        <w:rPr>
          <w:rStyle w:val="CommentReference"/>
        </w:rPr>
        <w:annotationRef/>
      </w:r>
      <w:r>
        <w:t xml:space="preserve">Are there any scenarios where Reject response could happen? Describe. </w:t>
      </w:r>
    </w:p>
  </w:comment>
  <w:comment w:id="345" w:author="Godfrey, Tim" w:date="2023-05-17T14:09:00Z" w:initials="GT">
    <w:p w14:paraId="00332114" w14:textId="77777777" w:rsidR="00283F5B" w:rsidRDefault="00283F5B" w:rsidP="007379D2">
      <w:pPr>
        <w:pStyle w:val="CommentText"/>
        <w:ind w:left="0"/>
      </w:pPr>
      <w:r>
        <w:rPr>
          <w:rStyle w:val="CommentReference"/>
        </w:rPr>
        <w:annotationRef/>
      </w:r>
      <w:r>
        <w:t>Check this</w:t>
      </w:r>
    </w:p>
  </w:comment>
  <w:comment w:id="348" w:author="Godfrey, Tim" w:date="2023-05-17T14:11:00Z" w:initials="GT">
    <w:p w14:paraId="1888AEC0" w14:textId="77777777" w:rsidR="00C0427E" w:rsidRDefault="00C0427E" w:rsidP="00FD0219">
      <w:pPr>
        <w:pStyle w:val="CommentText"/>
        <w:ind w:left="0"/>
      </w:pPr>
      <w:r>
        <w:rPr>
          <w:rStyle w:val="CommentReference"/>
        </w:rPr>
        <w:annotationRef/>
      </w:r>
      <w:r>
        <w:t xml:space="preserve">This is for automatic, there should be another diagram for list selection </w:t>
      </w:r>
    </w:p>
  </w:comment>
  <w:comment w:id="351" w:author="Godfrey, Tim" w:date="2023-05-17T14:13:00Z" w:initials="GT">
    <w:p w14:paraId="65670D79" w14:textId="77777777" w:rsidR="008F7ABC" w:rsidRDefault="008F7ABC" w:rsidP="002100C1">
      <w:pPr>
        <w:pStyle w:val="CommentText"/>
        <w:ind w:left="0"/>
      </w:pPr>
      <w:r>
        <w:rPr>
          <w:rStyle w:val="CommentReference"/>
        </w:rPr>
        <w:annotationRef/>
      </w:r>
      <w:r>
        <w:t>Menashe will prepare a contribution to address comments on 7.2</w:t>
      </w:r>
    </w:p>
  </w:comment>
  <w:comment w:id="356" w:author="Godfrey, Tim" w:date="2023-05-17T14:12:00Z" w:initials="GT">
    <w:p w14:paraId="1E246ECB" w14:textId="6DFF3D58" w:rsidR="00565B07" w:rsidRDefault="00565B07" w:rsidP="00E56253">
      <w:pPr>
        <w:pStyle w:val="CommentText"/>
        <w:ind w:left="0"/>
      </w:pPr>
      <w:r>
        <w:rPr>
          <w:rStyle w:val="CommentReference"/>
        </w:rPr>
        <w:annotationRef/>
      </w:r>
      <w:r>
        <w:t>Juha: rephrase like this:   Each SS shall have a X.509 certificate, which includes the unique public key and has been signed by a trusted CA.</w:t>
      </w:r>
    </w:p>
  </w:comment>
  <w:comment w:id="419" w:author="Godfrey, Tim" w:date="2023-05-17T14:14:00Z" w:initials="GT">
    <w:p w14:paraId="07B8804F" w14:textId="77777777" w:rsidR="008F7ABC" w:rsidRDefault="008F7ABC" w:rsidP="00273572">
      <w:pPr>
        <w:pStyle w:val="CommentText"/>
        <w:ind w:left="0"/>
      </w:pPr>
      <w:r>
        <w:rPr>
          <w:rStyle w:val="CommentReference"/>
        </w:rPr>
        <w:annotationRef/>
      </w:r>
      <w:r>
        <w:t xml:space="preserve"> need to explain and refer to baseline. </w:t>
      </w:r>
    </w:p>
  </w:comment>
  <w:comment w:id="457" w:author="Godfrey, Tim" w:date="2023-05-17T14:21:00Z" w:initials="GT">
    <w:p w14:paraId="01BC7EDC" w14:textId="77777777" w:rsidR="009F6C5A" w:rsidRDefault="009F6C5A" w:rsidP="002D6841">
      <w:pPr>
        <w:pStyle w:val="CommentText"/>
        <w:ind w:left="0"/>
      </w:pPr>
      <w:r>
        <w:rPr>
          <w:rStyle w:val="CommentReference"/>
        </w:rPr>
        <w:annotationRef/>
      </w:r>
      <w:r>
        <w:t xml:space="preserve">Need to explain how to handle RTS CTS?  Not allow on Relay for simplicity? </w:t>
      </w:r>
    </w:p>
  </w:comment>
  <w:comment w:id="461" w:author="Godfrey, Tim" w:date="2023-05-17T14:31:00Z" w:initials="GT">
    <w:p w14:paraId="5EBC6DA3" w14:textId="77777777" w:rsidR="00207A49" w:rsidRDefault="00207A49" w:rsidP="00BD43DB">
      <w:pPr>
        <w:pStyle w:val="CommentText"/>
        <w:ind w:left="0"/>
      </w:pPr>
      <w:r>
        <w:rPr>
          <w:rStyle w:val="CommentReference"/>
        </w:rPr>
        <w:annotationRef/>
      </w:r>
      <w:r>
        <w:t>Reduce number of reserved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AC22" w15:done="0"/>
  <w15:commentEx w15:paraId="5A950751" w15:done="0"/>
  <w15:commentEx w15:paraId="317E288A" w15:done="0"/>
  <w15:commentEx w15:paraId="5218E679" w15:done="0"/>
  <w15:commentEx w15:paraId="5EAF67C1" w15:paraIdParent="5218E679" w15:done="0"/>
  <w15:commentEx w15:paraId="13A84940" w15:done="0"/>
  <w15:commentEx w15:paraId="03292AE2" w15:paraIdParent="13A84940" w15:done="0"/>
  <w15:commentEx w15:paraId="039BFCCD" w15:done="0"/>
  <w15:commentEx w15:paraId="6A2BE753" w15:paraIdParent="039BFCCD" w15:done="0"/>
  <w15:commentEx w15:paraId="223DB681" w15:paraIdParent="039BFCCD" w15:done="0"/>
  <w15:commentEx w15:paraId="02039026" w15:paraIdParent="039BFCCD" w15:done="0"/>
  <w15:commentEx w15:paraId="48686F7B" w15:done="0"/>
  <w15:commentEx w15:paraId="7ACCFB85" w15:done="0"/>
  <w15:commentEx w15:paraId="27C7052B" w15:done="0"/>
  <w15:commentEx w15:paraId="61238790" w15:done="0"/>
  <w15:commentEx w15:paraId="188E8BF7" w15:done="0"/>
  <w15:commentEx w15:paraId="5EEF1C36" w15:done="0"/>
  <w15:commentEx w15:paraId="47470B8C" w15:done="0"/>
  <w15:commentEx w15:paraId="2C6B02C6" w15:done="0"/>
  <w15:commentEx w15:paraId="00332114" w15:done="0"/>
  <w15:commentEx w15:paraId="1888AEC0" w15:done="0"/>
  <w15:commentEx w15:paraId="65670D79" w15:done="0"/>
  <w15:commentEx w15:paraId="1E246ECB" w15:done="0"/>
  <w15:commentEx w15:paraId="07B8804F" w15:done="0"/>
  <w15:commentEx w15:paraId="01BC7EDC" w15:done="0"/>
  <w15:commentEx w15:paraId="5EBC6D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650" w16cex:dateUtc="2023-05-16T18:40:00Z"/>
  <w16cex:commentExtensible w16cex:durableId="280E0672" w16cex:dateUtc="2023-05-16T18:41:00Z"/>
  <w16cex:commentExtensible w16cex:durableId="280F4D23" w16cex:dateUtc="2023-05-17T17:54:00Z"/>
  <w16cex:commentExtensible w16cex:durableId="280F4FE8" w16cex:dateUtc="2023-05-17T18:06:00Z"/>
  <w16cex:commentExtensible w16cex:durableId="280F4FFA" w16cex:dateUtc="2023-05-17T18:07:00Z"/>
  <w16cex:commentExtensible w16cex:durableId="280F5146" w16cex:dateUtc="2023-05-17T18:12:00Z"/>
  <w16cex:commentExtensible w16cex:durableId="280F5160" w16cex:dateUtc="2023-05-17T18:13:00Z"/>
  <w16cex:commentExtensible w16cex:durableId="280F528B" w16cex:dateUtc="2023-05-17T18:18:00Z"/>
  <w16cex:commentExtensible w16cex:durableId="280F532F" w16cex:dateUtc="2023-05-17T18:20:00Z"/>
  <w16cex:commentExtensible w16cex:durableId="280F5360" w16cex:dateUtc="2023-05-17T18:21:00Z"/>
  <w16cex:commentExtensible w16cex:durableId="280F5407" w16cex:dateUtc="2023-05-17T18:24:00Z"/>
  <w16cex:commentExtensible w16cex:durableId="280F5553" w16cex:dateUtc="2023-05-17T18:29:00Z"/>
  <w16cex:commentExtensible w16cex:durableId="280F575B" w16cex:dateUtc="2023-05-17T18:38:00Z"/>
  <w16cex:commentExtensible w16cex:durableId="280F57E3" w16cex:dateUtc="2023-05-17T18:40:00Z"/>
  <w16cex:commentExtensible w16cex:durableId="280F5AF5" w16cex:dateUtc="2023-05-17T18:53:00Z"/>
  <w16cex:commentExtensible w16cex:durableId="280F5C6E" w16cex:dateUtc="2023-05-17T19:00:00Z"/>
  <w16cex:commentExtensible w16cex:durableId="280F5C8D" w16cex:dateUtc="2023-05-17T19:00:00Z"/>
  <w16cex:commentExtensible w16cex:durableId="280F5D61" w16cex:dateUtc="2023-05-17T19:04:00Z"/>
  <w16cex:commentExtensible w16cex:durableId="280F5E83" w16cex:dateUtc="2023-05-17T19:09:00Z"/>
  <w16cex:commentExtensible w16cex:durableId="280F5E94" w16cex:dateUtc="2023-05-17T19:09:00Z"/>
  <w16cex:commentExtensible w16cex:durableId="280F5EFE" w16cex:dateUtc="2023-05-17T19:11:00Z"/>
  <w16cex:commentExtensible w16cex:durableId="280F5F85" w16cex:dateUtc="2023-05-17T19:13:00Z"/>
  <w16cex:commentExtensible w16cex:durableId="280F5F41" w16cex:dateUtc="2023-05-17T19:12:00Z"/>
  <w16cex:commentExtensible w16cex:durableId="280F5FC9" w16cex:dateUtc="2023-05-17T19:14:00Z"/>
  <w16cex:commentExtensible w16cex:durableId="280F6165" w16cex:dateUtc="2023-05-17T19:21:00Z"/>
  <w16cex:commentExtensible w16cex:durableId="280F63A8" w16cex:dateUtc="2023-05-17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AC22" w16cid:durableId="280E0650"/>
  <w16cid:commentId w16cid:paraId="5A950751" w16cid:durableId="280E0672"/>
  <w16cid:commentId w16cid:paraId="317E288A" w16cid:durableId="280F4D23"/>
  <w16cid:commentId w16cid:paraId="5218E679" w16cid:durableId="280F4FE8"/>
  <w16cid:commentId w16cid:paraId="5EAF67C1" w16cid:durableId="280F4FFA"/>
  <w16cid:commentId w16cid:paraId="13A84940" w16cid:durableId="280F5146"/>
  <w16cid:commentId w16cid:paraId="03292AE2" w16cid:durableId="280F5160"/>
  <w16cid:commentId w16cid:paraId="039BFCCD" w16cid:durableId="280F528B"/>
  <w16cid:commentId w16cid:paraId="6A2BE753" w16cid:durableId="280F532F"/>
  <w16cid:commentId w16cid:paraId="223DB681" w16cid:durableId="280F5360"/>
  <w16cid:commentId w16cid:paraId="02039026" w16cid:durableId="280F5407"/>
  <w16cid:commentId w16cid:paraId="48686F7B" w16cid:durableId="280F5553"/>
  <w16cid:commentId w16cid:paraId="7ACCFB85" w16cid:durableId="280F575B"/>
  <w16cid:commentId w16cid:paraId="27C7052B" w16cid:durableId="280F57E3"/>
  <w16cid:commentId w16cid:paraId="61238790" w16cid:durableId="280F5AF5"/>
  <w16cid:commentId w16cid:paraId="188E8BF7" w16cid:durableId="280F5C6E"/>
  <w16cid:commentId w16cid:paraId="5EEF1C36" w16cid:durableId="280F5C8D"/>
  <w16cid:commentId w16cid:paraId="47470B8C" w16cid:durableId="280F5D61"/>
  <w16cid:commentId w16cid:paraId="2C6B02C6" w16cid:durableId="280F5E83"/>
  <w16cid:commentId w16cid:paraId="00332114" w16cid:durableId="280F5E94"/>
  <w16cid:commentId w16cid:paraId="1888AEC0" w16cid:durableId="280F5EFE"/>
  <w16cid:commentId w16cid:paraId="65670D79" w16cid:durableId="280F5F85"/>
  <w16cid:commentId w16cid:paraId="1E246ECB" w16cid:durableId="280F5F41"/>
  <w16cid:commentId w16cid:paraId="07B8804F" w16cid:durableId="280F5FC9"/>
  <w16cid:commentId w16cid:paraId="01BC7EDC" w16cid:durableId="280F6165"/>
  <w16cid:commentId w16cid:paraId="5EBC6DA3" w16cid:durableId="280F63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2210" w14:textId="77777777" w:rsidR="002457E4" w:rsidRDefault="002457E4" w:rsidP="003D74DE">
      <w:r>
        <w:separator/>
      </w:r>
    </w:p>
  </w:endnote>
  <w:endnote w:type="continuationSeparator" w:id="0">
    <w:p w14:paraId="55091241" w14:textId="77777777" w:rsidR="002457E4" w:rsidRDefault="002457E4"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F0F1" w14:textId="77777777" w:rsidR="002457E4" w:rsidRDefault="002457E4" w:rsidP="003D74DE">
      <w:r>
        <w:separator/>
      </w:r>
    </w:p>
  </w:footnote>
  <w:footnote w:type="continuationSeparator" w:id="0">
    <w:p w14:paraId="35317544" w14:textId="77777777" w:rsidR="002457E4" w:rsidRDefault="002457E4"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3"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5"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E028A"/>
    <w:multiLevelType w:val="hybridMultilevel"/>
    <w:tmpl w:val="0CD0D560"/>
    <w:lvl w:ilvl="0" w:tplc="FFFFFFF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0"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9"/>
  </w:num>
  <w:num w:numId="4" w16cid:durableId="828865368">
    <w:abstractNumId w:val="10"/>
  </w:num>
  <w:num w:numId="5" w16cid:durableId="210651833">
    <w:abstractNumId w:val="5"/>
  </w:num>
  <w:num w:numId="6" w16cid:durableId="409423651">
    <w:abstractNumId w:val="23"/>
  </w:num>
  <w:num w:numId="7" w16cid:durableId="1607467106">
    <w:abstractNumId w:val="25"/>
  </w:num>
  <w:num w:numId="8" w16cid:durableId="1815414281">
    <w:abstractNumId w:val="11"/>
  </w:num>
  <w:num w:numId="9" w16cid:durableId="776756042">
    <w:abstractNumId w:val="21"/>
  </w:num>
  <w:num w:numId="10" w16cid:durableId="953946440">
    <w:abstractNumId w:val="8"/>
  </w:num>
  <w:num w:numId="11" w16cid:durableId="1511749863">
    <w:abstractNumId w:val="4"/>
  </w:num>
  <w:num w:numId="12" w16cid:durableId="1047532252">
    <w:abstractNumId w:val="12"/>
  </w:num>
  <w:num w:numId="13" w16cid:durableId="1427918245">
    <w:abstractNumId w:val="0"/>
  </w:num>
  <w:num w:numId="14" w16cid:durableId="906769239">
    <w:abstractNumId w:val="19"/>
  </w:num>
  <w:num w:numId="15" w16cid:durableId="141973801">
    <w:abstractNumId w:val="13"/>
  </w:num>
  <w:num w:numId="16" w16cid:durableId="1833134192">
    <w:abstractNumId w:val="22"/>
  </w:num>
  <w:num w:numId="17" w16cid:durableId="863207289">
    <w:abstractNumId w:val="7"/>
  </w:num>
  <w:num w:numId="18" w16cid:durableId="372847089">
    <w:abstractNumId w:val="6"/>
  </w:num>
  <w:num w:numId="19" w16cid:durableId="725642040">
    <w:abstractNumId w:val="14"/>
  </w:num>
  <w:num w:numId="20" w16cid:durableId="460418978">
    <w:abstractNumId w:val="3"/>
  </w:num>
  <w:num w:numId="21" w16cid:durableId="890069353">
    <w:abstractNumId w:val="2"/>
  </w:num>
  <w:num w:numId="22" w16cid:durableId="710803858">
    <w:abstractNumId w:val="28"/>
  </w:num>
  <w:num w:numId="23" w16cid:durableId="478150854">
    <w:abstractNumId w:val="26"/>
  </w:num>
  <w:num w:numId="24" w16cid:durableId="835146730">
    <w:abstractNumId w:val="20"/>
  </w:num>
  <w:num w:numId="25" w16cid:durableId="1797526308">
    <w:abstractNumId w:val="27"/>
  </w:num>
  <w:num w:numId="26" w16cid:durableId="1984895284">
    <w:abstractNumId w:val="18"/>
  </w:num>
  <w:num w:numId="27" w16cid:durableId="887764317">
    <w:abstractNumId w:val="17"/>
  </w:num>
  <w:num w:numId="28" w16cid:durableId="1626501312">
    <w:abstractNumId w:val="15"/>
  </w:num>
  <w:num w:numId="29" w16cid:durableId="438912973">
    <w:abstractNumId w:val="2"/>
  </w:num>
  <w:num w:numId="30" w16cid:durableId="1151020213">
    <w:abstractNumId w:val="2"/>
  </w:num>
  <w:num w:numId="31" w16cid:durableId="787895516">
    <w:abstractNumId w:val="16"/>
  </w:num>
  <w:num w:numId="32" w16cid:durableId="1567574173">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ashe Shahar">
    <w15:presenceInfo w15:providerId="AD" w15:userId="S::menashe.shahar@ondas.com::d1bf5a85-6962-4f5a-b5a8-d6abfac14dcd"/>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7C6"/>
    <w:rsid w:val="00017982"/>
    <w:rsid w:val="00017DA4"/>
    <w:rsid w:val="00017DD4"/>
    <w:rsid w:val="0002011C"/>
    <w:rsid w:val="000208DC"/>
    <w:rsid w:val="00021D36"/>
    <w:rsid w:val="000242E6"/>
    <w:rsid w:val="0002451D"/>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46C1"/>
    <w:rsid w:val="00045102"/>
    <w:rsid w:val="0004551A"/>
    <w:rsid w:val="0004689B"/>
    <w:rsid w:val="00046D83"/>
    <w:rsid w:val="00046E01"/>
    <w:rsid w:val="00046F9D"/>
    <w:rsid w:val="00047298"/>
    <w:rsid w:val="0004752A"/>
    <w:rsid w:val="000477FC"/>
    <w:rsid w:val="000479AC"/>
    <w:rsid w:val="00050739"/>
    <w:rsid w:val="00050D8C"/>
    <w:rsid w:val="00051142"/>
    <w:rsid w:val="000513A2"/>
    <w:rsid w:val="00051E26"/>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4313"/>
    <w:rsid w:val="000647C3"/>
    <w:rsid w:val="00064954"/>
    <w:rsid w:val="00064EB5"/>
    <w:rsid w:val="0006552B"/>
    <w:rsid w:val="000655C9"/>
    <w:rsid w:val="000673C9"/>
    <w:rsid w:val="00067938"/>
    <w:rsid w:val="00070D35"/>
    <w:rsid w:val="0007265C"/>
    <w:rsid w:val="000726F4"/>
    <w:rsid w:val="0007288D"/>
    <w:rsid w:val="00072CE3"/>
    <w:rsid w:val="00072DDA"/>
    <w:rsid w:val="00072F98"/>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301A"/>
    <w:rsid w:val="00084C36"/>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5589"/>
    <w:rsid w:val="000A637F"/>
    <w:rsid w:val="000A6585"/>
    <w:rsid w:val="000A7E15"/>
    <w:rsid w:val="000B0543"/>
    <w:rsid w:val="000B10A5"/>
    <w:rsid w:val="000B10E2"/>
    <w:rsid w:val="000B11ED"/>
    <w:rsid w:val="000B2310"/>
    <w:rsid w:val="000B23F4"/>
    <w:rsid w:val="000B3E62"/>
    <w:rsid w:val="000B446E"/>
    <w:rsid w:val="000B45EB"/>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C61"/>
    <w:rsid w:val="000D4096"/>
    <w:rsid w:val="000D4C5D"/>
    <w:rsid w:val="000D4EAA"/>
    <w:rsid w:val="000D4EEF"/>
    <w:rsid w:val="000D5289"/>
    <w:rsid w:val="000D577F"/>
    <w:rsid w:val="000D5A1E"/>
    <w:rsid w:val="000D5BE3"/>
    <w:rsid w:val="000D5C2C"/>
    <w:rsid w:val="000D6778"/>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E5F"/>
    <w:rsid w:val="0010783C"/>
    <w:rsid w:val="001079A7"/>
    <w:rsid w:val="001100EB"/>
    <w:rsid w:val="001102FF"/>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11CC"/>
    <w:rsid w:val="001218FB"/>
    <w:rsid w:val="00121A32"/>
    <w:rsid w:val="0012269E"/>
    <w:rsid w:val="001226D8"/>
    <w:rsid w:val="00122761"/>
    <w:rsid w:val="00122EE7"/>
    <w:rsid w:val="00123C67"/>
    <w:rsid w:val="001241E6"/>
    <w:rsid w:val="00124E15"/>
    <w:rsid w:val="00126AB7"/>
    <w:rsid w:val="00127353"/>
    <w:rsid w:val="00127E0C"/>
    <w:rsid w:val="0013068E"/>
    <w:rsid w:val="001310D0"/>
    <w:rsid w:val="0013269C"/>
    <w:rsid w:val="00133692"/>
    <w:rsid w:val="00133B75"/>
    <w:rsid w:val="0013409D"/>
    <w:rsid w:val="00134B8C"/>
    <w:rsid w:val="0013529B"/>
    <w:rsid w:val="001352AF"/>
    <w:rsid w:val="00135857"/>
    <w:rsid w:val="00135A54"/>
    <w:rsid w:val="00135F30"/>
    <w:rsid w:val="00135F70"/>
    <w:rsid w:val="0013655A"/>
    <w:rsid w:val="00136B2E"/>
    <w:rsid w:val="00136DA9"/>
    <w:rsid w:val="0014100E"/>
    <w:rsid w:val="00141279"/>
    <w:rsid w:val="00141C9F"/>
    <w:rsid w:val="00143458"/>
    <w:rsid w:val="00143DAC"/>
    <w:rsid w:val="00146203"/>
    <w:rsid w:val="001463BD"/>
    <w:rsid w:val="001471C3"/>
    <w:rsid w:val="00147A96"/>
    <w:rsid w:val="00150020"/>
    <w:rsid w:val="0015050D"/>
    <w:rsid w:val="0015095B"/>
    <w:rsid w:val="00150A53"/>
    <w:rsid w:val="00151687"/>
    <w:rsid w:val="001517D2"/>
    <w:rsid w:val="00153A5B"/>
    <w:rsid w:val="00153E85"/>
    <w:rsid w:val="001541E4"/>
    <w:rsid w:val="001546B1"/>
    <w:rsid w:val="00155CE0"/>
    <w:rsid w:val="00157ABC"/>
    <w:rsid w:val="001607A5"/>
    <w:rsid w:val="00160B06"/>
    <w:rsid w:val="00160EC1"/>
    <w:rsid w:val="00161134"/>
    <w:rsid w:val="0016236E"/>
    <w:rsid w:val="00162422"/>
    <w:rsid w:val="00162A5B"/>
    <w:rsid w:val="00162F61"/>
    <w:rsid w:val="001637BE"/>
    <w:rsid w:val="001652D6"/>
    <w:rsid w:val="00165969"/>
    <w:rsid w:val="00165DF8"/>
    <w:rsid w:val="00166B39"/>
    <w:rsid w:val="001675FE"/>
    <w:rsid w:val="00170860"/>
    <w:rsid w:val="00171E50"/>
    <w:rsid w:val="001722D9"/>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206B"/>
    <w:rsid w:val="001824E6"/>
    <w:rsid w:val="00182614"/>
    <w:rsid w:val="0018272A"/>
    <w:rsid w:val="00182F14"/>
    <w:rsid w:val="00183807"/>
    <w:rsid w:val="00183903"/>
    <w:rsid w:val="00183C71"/>
    <w:rsid w:val="00183F01"/>
    <w:rsid w:val="00184909"/>
    <w:rsid w:val="0018499E"/>
    <w:rsid w:val="0018590F"/>
    <w:rsid w:val="00185B33"/>
    <w:rsid w:val="00186BA2"/>
    <w:rsid w:val="00186D4F"/>
    <w:rsid w:val="00186E46"/>
    <w:rsid w:val="00186E4B"/>
    <w:rsid w:val="0018704B"/>
    <w:rsid w:val="00191C53"/>
    <w:rsid w:val="001926CC"/>
    <w:rsid w:val="0019296C"/>
    <w:rsid w:val="001929A0"/>
    <w:rsid w:val="00193612"/>
    <w:rsid w:val="0019397A"/>
    <w:rsid w:val="00193B88"/>
    <w:rsid w:val="00193CD5"/>
    <w:rsid w:val="00195D32"/>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B0469"/>
    <w:rsid w:val="001B0DE2"/>
    <w:rsid w:val="001B1B8B"/>
    <w:rsid w:val="001B24B0"/>
    <w:rsid w:val="001B274D"/>
    <w:rsid w:val="001B298F"/>
    <w:rsid w:val="001B2A74"/>
    <w:rsid w:val="001B3A7A"/>
    <w:rsid w:val="001B3F6B"/>
    <w:rsid w:val="001B45D7"/>
    <w:rsid w:val="001B538F"/>
    <w:rsid w:val="001B593C"/>
    <w:rsid w:val="001B608C"/>
    <w:rsid w:val="001B62B3"/>
    <w:rsid w:val="001B634A"/>
    <w:rsid w:val="001B64A6"/>
    <w:rsid w:val="001B6BFE"/>
    <w:rsid w:val="001B6F95"/>
    <w:rsid w:val="001B78A4"/>
    <w:rsid w:val="001C1851"/>
    <w:rsid w:val="001C1C73"/>
    <w:rsid w:val="001C21C5"/>
    <w:rsid w:val="001C22CA"/>
    <w:rsid w:val="001C2566"/>
    <w:rsid w:val="001C27E6"/>
    <w:rsid w:val="001C29E4"/>
    <w:rsid w:val="001C2AF0"/>
    <w:rsid w:val="001C3740"/>
    <w:rsid w:val="001C4430"/>
    <w:rsid w:val="001C56EC"/>
    <w:rsid w:val="001C578C"/>
    <w:rsid w:val="001C5C96"/>
    <w:rsid w:val="001C5F98"/>
    <w:rsid w:val="001C6A1E"/>
    <w:rsid w:val="001C6AB4"/>
    <w:rsid w:val="001C6B09"/>
    <w:rsid w:val="001C72CA"/>
    <w:rsid w:val="001C757C"/>
    <w:rsid w:val="001D1287"/>
    <w:rsid w:val="001D25D2"/>
    <w:rsid w:val="001D2BFF"/>
    <w:rsid w:val="001D30DF"/>
    <w:rsid w:val="001D366F"/>
    <w:rsid w:val="001D4381"/>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494"/>
    <w:rsid w:val="002014C2"/>
    <w:rsid w:val="00202FAB"/>
    <w:rsid w:val="00203588"/>
    <w:rsid w:val="002055C0"/>
    <w:rsid w:val="00207085"/>
    <w:rsid w:val="00207A49"/>
    <w:rsid w:val="00207EDA"/>
    <w:rsid w:val="00210139"/>
    <w:rsid w:val="00210B02"/>
    <w:rsid w:val="002116D6"/>
    <w:rsid w:val="00211DD6"/>
    <w:rsid w:val="002122F4"/>
    <w:rsid w:val="00212472"/>
    <w:rsid w:val="0021259D"/>
    <w:rsid w:val="00212CAC"/>
    <w:rsid w:val="00212DF6"/>
    <w:rsid w:val="002137AB"/>
    <w:rsid w:val="00214ECC"/>
    <w:rsid w:val="00215273"/>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2E7"/>
    <w:rsid w:val="002266AE"/>
    <w:rsid w:val="00226C11"/>
    <w:rsid w:val="00227A5A"/>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C1E"/>
    <w:rsid w:val="00244079"/>
    <w:rsid w:val="002440A4"/>
    <w:rsid w:val="00244572"/>
    <w:rsid w:val="00244706"/>
    <w:rsid w:val="00244842"/>
    <w:rsid w:val="0024502D"/>
    <w:rsid w:val="0024518C"/>
    <w:rsid w:val="002457E4"/>
    <w:rsid w:val="00245AB4"/>
    <w:rsid w:val="00245C2E"/>
    <w:rsid w:val="0024602E"/>
    <w:rsid w:val="002461A1"/>
    <w:rsid w:val="0024660F"/>
    <w:rsid w:val="00246A64"/>
    <w:rsid w:val="00246CA1"/>
    <w:rsid w:val="00247221"/>
    <w:rsid w:val="0024784D"/>
    <w:rsid w:val="00247E56"/>
    <w:rsid w:val="0025055E"/>
    <w:rsid w:val="00250AB5"/>
    <w:rsid w:val="0025107B"/>
    <w:rsid w:val="0025253D"/>
    <w:rsid w:val="00252BD6"/>
    <w:rsid w:val="00252FBF"/>
    <w:rsid w:val="00253E5D"/>
    <w:rsid w:val="00254A12"/>
    <w:rsid w:val="00255330"/>
    <w:rsid w:val="00255C87"/>
    <w:rsid w:val="0025681C"/>
    <w:rsid w:val="00256996"/>
    <w:rsid w:val="00256A6E"/>
    <w:rsid w:val="0025792D"/>
    <w:rsid w:val="00260109"/>
    <w:rsid w:val="00260D9E"/>
    <w:rsid w:val="00261F17"/>
    <w:rsid w:val="002629F0"/>
    <w:rsid w:val="00262C26"/>
    <w:rsid w:val="00263F4B"/>
    <w:rsid w:val="00263F60"/>
    <w:rsid w:val="0026488A"/>
    <w:rsid w:val="00264E82"/>
    <w:rsid w:val="00265257"/>
    <w:rsid w:val="002675E2"/>
    <w:rsid w:val="00267DA7"/>
    <w:rsid w:val="002707DF"/>
    <w:rsid w:val="0027144F"/>
    <w:rsid w:val="00272ECD"/>
    <w:rsid w:val="00274AFC"/>
    <w:rsid w:val="00276523"/>
    <w:rsid w:val="00276ABC"/>
    <w:rsid w:val="00276C66"/>
    <w:rsid w:val="00277CC1"/>
    <w:rsid w:val="00280523"/>
    <w:rsid w:val="0028056D"/>
    <w:rsid w:val="00280A08"/>
    <w:rsid w:val="00280B7F"/>
    <w:rsid w:val="00280DB8"/>
    <w:rsid w:val="00280FEB"/>
    <w:rsid w:val="00283884"/>
    <w:rsid w:val="002838A5"/>
    <w:rsid w:val="00283F5B"/>
    <w:rsid w:val="00284620"/>
    <w:rsid w:val="00284641"/>
    <w:rsid w:val="00284AB5"/>
    <w:rsid w:val="00285B70"/>
    <w:rsid w:val="00285C02"/>
    <w:rsid w:val="002878FD"/>
    <w:rsid w:val="00287E06"/>
    <w:rsid w:val="002905F1"/>
    <w:rsid w:val="00290856"/>
    <w:rsid w:val="00291148"/>
    <w:rsid w:val="00291210"/>
    <w:rsid w:val="00291BE8"/>
    <w:rsid w:val="00291FF7"/>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6D5"/>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561"/>
    <w:rsid w:val="002D4A28"/>
    <w:rsid w:val="002D5C0C"/>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81"/>
    <w:rsid w:val="002E67C2"/>
    <w:rsid w:val="002E6863"/>
    <w:rsid w:val="002E7367"/>
    <w:rsid w:val="002E738E"/>
    <w:rsid w:val="002E7B49"/>
    <w:rsid w:val="002F031A"/>
    <w:rsid w:val="002F0AA7"/>
    <w:rsid w:val="002F17AB"/>
    <w:rsid w:val="002F2774"/>
    <w:rsid w:val="002F2C0E"/>
    <w:rsid w:val="002F398B"/>
    <w:rsid w:val="002F4CE7"/>
    <w:rsid w:val="002F581F"/>
    <w:rsid w:val="002F6AE1"/>
    <w:rsid w:val="002F7378"/>
    <w:rsid w:val="002F7508"/>
    <w:rsid w:val="002F75C0"/>
    <w:rsid w:val="00300CBC"/>
    <w:rsid w:val="00300D82"/>
    <w:rsid w:val="00301D7E"/>
    <w:rsid w:val="00302B1E"/>
    <w:rsid w:val="00303965"/>
    <w:rsid w:val="00303A78"/>
    <w:rsid w:val="00304513"/>
    <w:rsid w:val="00304578"/>
    <w:rsid w:val="00304FE0"/>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EE3"/>
    <w:rsid w:val="00321FF7"/>
    <w:rsid w:val="00322A57"/>
    <w:rsid w:val="003236B2"/>
    <w:rsid w:val="003238BF"/>
    <w:rsid w:val="00323B35"/>
    <w:rsid w:val="00323C20"/>
    <w:rsid w:val="00323C76"/>
    <w:rsid w:val="0032400F"/>
    <w:rsid w:val="0032439C"/>
    <w:rsid w:val="00324F2C"/>
    <w:rsid w:val="00325B27"/>
    <w:rsid w:val="00327187"/>
    <w:rsid w:val="00327704"/>
    <w:rsid w:val="00331698"/>
    <w:rsid w:val="003325D5"/>
    <w:rsid w:val="003333BC"/>
    <w:rsid w:val="00333516"/>
    <w:rsid w:val="00335B42"/>
    <w:rsid w:val="00337683"/>
    <w:rsid w:val="00337AEB"/>
    <w:rsid w:val="00337C1B"/>
    <w:rsid w:val="003409FB"/>
    <w:rsid w:val="00340CF2"/>
    <w:rsid w:val="00340EE2"/>
    <w:rsid w:val="00340EE4"/>
    <w:rsid w:val="003414A5"/>
    <w:rsid w:val="00341863"/>
    <w:rsid w:val="0034191C"/>
    <w:rsid w:val="00341FCD"/>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208F"/>
    <w:rsid w:val="00362721"/>
    <w:rsid w:val="00363269"/>
    <w:rsid w:val="00364429"/>
    <w:rsid w:val="003645FA"/>
    <w:rsid w:val="00364C3B"/>
    <w:rsid w:val="00364EFA"/>
    <w:rsid w:val="003659C7"/>
    <w:rsid w:val="00365AD6"/>
    <w:rsid w:val="003665D3"/>
    <w:rsid w:val="003665F2"/>
    <w:rsid w:val="003667A5"/>
    <w:rsid w:val="0036704A"/>
    <w:rsid w:val="00367C82"/>
    <w:rsid w:val="00370437"/>
    <w:rsid w:val="003709D7"/>
    <w:rsid w:val="00370D10"/>
    <w:rsid w:val="0037176C"/>
    <w:rsid w:val="00372717"/>
    <w:rsid w:val="00372EDB"/>
    <w:rsid w:val="00373FCD"/>
    <w:rsid w:val="003741E3"/>
    <w:rsid w:val="00374D47"/>
    <w:rsid w:val="00374D76"/>
    <w:rsid w:val="003753DE"/>
    <w:rsid w:val="00375987"/>
    <w:rsid w:val="00375EDA"/>
    <w:rsid w:val="00377262"/>
    <w:rsid w:val="00377EB3"/>
    <w:rsid w:val="00380CF7"/>
    <w:rsid w:val="00382D1C"/>
    <w:rsid w:val="00382D80"/>
    <w:rsid w:val="003850C6"/>
    <w:rsid w:val="003851F7"/>
    <w:rsid w:val="00385435"/>
    <w:rsid w:val="00385552"/>
    <w:rsid w:val="00385683"/>
    <w:rsid w:val="003859E7"/>
    <w:rsid w:val="0038609C"/>
    <w:rsid w:val="0038691C"/>
    <w:rsid w:val="00386AA2"/>
    <w:rsid w:val="00386FF7"/>
    <w:rsid w:val="003870B2"/>
    <w:rsid w:val="0038736C"/>
    <w:rsid w:val="00387CC0"/>
    <w:rsid w:val="00387F6A"/>
    <w:rsid w:val="0039012D"/>
    <w:rsid w:val="0039083F"/>
    <w:rsid w:val="00390AA9"/>
    <w:rsid w:val="003914CA"/>
    <w:rsid w:val="00391712"/>
    <w:rsid w:val="0039282A"/>
    <w:rsid w:val="00392A65"/>
    <w:rsid w:val="003946CF"/>
    <w:rsid w:val="00394C05"/>
    <w:rsid w:val="003952FB"/>
    <w:rsid w:val="00395520"/>
    <w:rsid w:val="003955BA"/>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902"/>
    <w:rsid w:val="003B4C7A"/>
    <w:rsid w:val="003B543F"/>
    <w:rsid w:val="003B57EC"/>
    <w:rsid w:val="003B5847"/>
    <w:rsid w:val="003B69FD"/>
    <w:rsid w:val="003B6C94"/>
    <w:rsid w:val="003B6D46"/>
    <w:rsid w:val="003B6D6C"/>
    <w:rsid w:val="003B7511"/>
    <w:rsid w:val="003B7872"/>
    <w:rsid w:val="003C08A4"/>
    <w:rsid w:val="003C08D8"/>
    <w:rsid w:val="003C1D27"/>
    <w:rsid w:val="003C2142"/>
    <w:rsid w:val="003C3604"/>
    <w:rsid w:val="003C3644"/>
    <w:rsid w:val="003C3765"/>
    <w:rsid w:val="003C3A71"/>
    <w:rsid w:val="003C3EB4"/>
    <w:rsid w:val="003C5D0D"/>
    <w:rsid w:val="003C64E9"/>
    <w:rsid w:val="003C676C"/>
    <w:rsid w:val="003C6A2A"/>
    <w:rsid w:val="003C7070"/>
    <w:rsid w:val="003C7169"/>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53E4"/>
    <w:rsid w:val="003D6128"/>
    <w:rsid w:val="003D6259"/>
    <w:rsid w:val="003D70AB"/>
    <w:rsid w:val="003D74DE"/>
    <w:rsid w:val="003D7C34"/>
    <w:rsid w:val="003E0A63"/>
    <w:rsid w:val="003E1751"/>
    <w:rsid w:val="003E2DA1"/>
    <w:rsid w:val="003E3425"/>
    <w:rsid w:val="003E37AD"/>
    <w:rsid w:val="003E3D16"/>
    <w:rsid w:val="003E3E5A"/>
    <w:rsid w:val="003E42D9"/>
    <w:rsid w:val="003E51E1"/>
    <w:rsid w:val="003E57DD"/>
    <w:rsid w:val="003E58FA"/>
    <w:rsid w:val="003E6389"/>
    <w:rsid w:val="003E65F3"/>
    <w:rsid w:val="003F03F9"/>
    <w:rsid w:val="003F0448"/>
    <w:rsid w:val="003F0A0F"/>
    <w:rsid w:val="003F0D16"/>
    <w:rsid w:val="003F1287"/>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683"/>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71C2"/>
    <w:rsid w:val="00440F78"/>
    <w:rsid w:val="00441AAC"/>
    <w:rsid w:val="0044222B"/>
    <w:rsid w:val="0044253F"/>
    <w:rsid w:val="0044286D"/>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A09"/>
    <w:rsid w:val="004548B0"/>
    <w:rsid w:val="00454CDB"/>
    <w:rsid w:val="00455C73"/>
    <w:rsid w:val="0045625E"/>
    <w:rsid w:val="00456F26"/>
    <w:rsid w:val="00457C5F"/>
    <w:rsid w:val="00457ECF"/>
    <w:rsid w:val="00461FFC"/>
    <w:rsid w:val="00462910"/>
    <w:rsid w:val="00462A6D"/>
    <w:rsid w:val="00462ABB"/>
    <w:rsid w:val="00462C31"/>
    <w:rsid w:val="0046309B"/>
    <w:rsid w:val="00463627"/>
    <w:rsid w:val="00464857"/>
    <w:rsid w:val="00464CC5"/>
    <w:rsid w:val="004650A6"/>
    <w:rsid w:val="00465305"/>
    <w:rsid w:val="00465EE2"/>
    <w:rsid w:val="00465F24"/>
    <w:rsid w:val="00467693"/>
    <w:rsid w:val="0046777E"/>
    <w:rsid w:val="0046798E"/>
    <w:rsid w:val="00467B5A"/>
    <w:rsid w:val="00467FE6"/>
    <w:rsid w:val="004706C0"/>
    <w:rsid w:val="00470B2D"/>
    <w:rsid w:val="00471C73"/>
    <w:rsid w:val="00471EB9"/>
    <w:rsid w:val="00473063"/>
    <w:rsid w:val="00473976"/>
    <w:rsid w:val="00474A21"/>
    <w:rsid w:val="00474E2A"/>
    <w:rsid w:val="00474E74"/>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3F8"/>
    <w:rsid w:val="004A0855"/>
    <w:rsid w:val="004A0AF4"/>
    <w:rsid w:val="004A0B94"/>
    <w:rsid w:val="004A0D11"/>
    <w:rsid w:val="004A14AB"/>
    <w:rsid w:val="004A2D71"/>
    <w:rsid w:val="004A3AF6"/>
    <w:rsid w:val="004A4294"/>
    <w:rsid w:val="004A54DE"/>
    <w:rsid w:val="004A5766"/>
    <w:rsid w:val="004A62AA"/>
    <w:rsid w:val="004A63A7"/>
    <w:rsid w:val="004A7180"/>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5430"/>
    <w:rsid w:val="004C6206"/>
    <w:rsid w:val="004C6DFA"/>
    <w:rsid w:val="004C6EBC"/>
    <w:rsid w:val="004C7CD9"/>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C5C"/>
    <w:rsid w:val="004D7E45"/>
    <w:rsid w:val="004E0369"/>
    <w:rsid w:val="004E08F3"/>
    <w:rsid w:val="004E09FA"/>
    <w:rsid w:val="004E0B81"/>
    <w:rsid w:val="004E14A9"/>
    <w:rsid w:val="004E339E"/>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4BB"/>
    <w:rsid w:val="004F4D97"/>
    <w:rsid w:val="004F55D0"/>
    <w:rsid w:val="004F560C"/>
    <w:rsid w:val="004F6905"/>
    <w:rsid w:val="004F7108"/>
    <w:rsid w:val="004F7B0E"/>
    <w:rsid w:val="005000A2"/>
    <w:rsid w:val="005003E4"/>
    <w:rsid w:val="00500D37"/>
    <w:rsid w:val="00500E07"/>
    <w:rsid w:val="00501122"/>
    <w:rsid w:val="00502870"/>
    <w:rsid w:val="00502951"/>
    <w:rsid w:val="005035E8"/>
    <w:rsid w:val="00503C60"/>
    <w:rsid w:val="00504ED2"/>
    <w:rsid w:val="005058EA"/>
    <w:rsid w:val="0050726F"/>
    <w:rsid w:val="00510134"/>
    <w:rsid w:val="00511209"/>
    <w:rsid w:val="00511C41"/>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0F"/>
    <w:rsid w:val="00531F87"/>
    <w:rsid w:val="00533BF9"/>
    <w:rsid w:val="0053430A"/>
    <w:rsid w:val="0053511B"/>
    <w:rsid w:val="00535EAB"/>
    <w:rsid w:val="0053774B"/>
    <w:rsid w:val="00537E3D"/>
    <w:rsid w:val="005409E0"/>
    <w:rsid w:val="005409F4"/>
    <w:rsid w:val="0054179D"/>
    <w:rsid w:val="005418F7"/>
    <w:rsid w:val="00544040"/>
    <w:rsid w:val="0054484F"/>
    <w:rsid w:val="00545557"/>
    <w:rsid w:val="005457B4"/>
    <w:rsid w:val="00546294"/>
    <w:rsid w:val="005467ED"/>
    <w:rsid w:val="0054733E"/>
    <w:rsid w:val="00547C4B"/>
    <w:rsid w:val="00550248"/>
    <w:rsid w:val="00550991"/>
    <w:rsid w:val="00551119"/>
    <w:rsid w:val="00551E1D"/>
    <w:rsid w:val="0055254A"/>
    <w:rsid w:val="005526F7"/>
    <w:rsid w:val="0055284F"/>
    <w:rsid w:val="00552C68"/>
    <w:rsid w:val="00552F46"/>
    <w:rsid w:val="005549EF"/>
    <w:rsid w:val="00554EA6"/>
    <w:rsid w:val="00555421"/>
    <w:rsid w:val="0055558F"/>
    <w:rsid w:val="005557F8"/>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7C6"/>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200E"/>
    <w:rsid w:val="00582109"/>
    <w:rsid w:val="00582E86"/>
    <w:rsid w:val="00583373"/>
    <w:rsid w:val="005836D0"/>
    <w:rsid w:val="00585B78"/>
    <w:rsid w:val="00585BB7"/>
    <w:rsid w:val="00585D07"/>
    <w:rsid w:val="00585D26"/>
    <w:rsid w:val="0058647D"/>
    <w:rsid w:val="00586A5A"/>
    <w:rsid w:val="005876DE"/>
    <w:rsid w:val="005902CA"/>
    <w:rsid w:val="005920F2"/>
    <w:rsid w:val="00592A85"/>
    <w:rsid w:val="005937D1"/>
    <w:rsid w:val="00593C15"/>
    <w:rsid w:val="005940C8"/>
    <w:rsid w:val="00594830"/>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A98"/>
    <w:rsid w:val="005A3AFB"/>
    <w:rsid w:val="005A3FB2"/>
    <w:rsid w:val="005A4212"/>
    <w:rsid w:val="005A51C2"/>
    <w:rsid w:val="005A56EF"/>
    <w:rsid w:val="005A6587"/>
    <w:rsid w:val="005A69C2"/>
    <w:rsid w:val="005A70E5"/>
    <w:rsid w:val="005A7E21"/>
    <w:rsid w:val="005B00ED"/>
    <w:rsid w:val="005B05C2"/>
    <w:rsid w:val="005B0C37"/>
    <w:rsid w:val="005B16ED"/>
    <w:rsid w:val="005B1B5F"/>
    <w:rsid w:val="005B2BC7"/>
    <w:rsid w:val="005B327B"/>
    <w:rsid w:val="005B36CD"/>
    <w:rsid w:val="005B3C35"/>
    <w:rsid w:val="005B41A4"/>
    <w:rsid w:val="005B421E"/>
    <w:rsid w:val="005B43D2"/>
    <w:rsid w:val="005B480A"/>
    <w:rsid w:val="005B56B8"/>
    <w:rsid w:val="005B6240"/>
    <w:rsid w:val="005B65C0"/>
    <w:rsid w:val="005B6699"/>
    <w:rsid w:val="005B74B6"/>
    <w:rsid w:val="005B79DF"/>
    <w:rsid w:val="005B7AD9"/>
    <w:rsid w:val="005C1358"/>
    <w:rsid w:val="005C176E"/>
    <w:rsid w:val="005C17E9"/>
    <w:rsid w:val="005C19BA"/>
    <w:rsid w:val="005C1A2F"/>
    <w:rsid w:val="005C1F38"/>
    <w:rsid w:val="005C32CB"/>
    <w:rsid w:val="005C3AA2"/>
    <w:rsid w:val="005C3B70"/>
    <w:rsid w:val="005C3D31"/>
    <w:rsid w:val="005C4127"/>
    <w:rsid w:val="005C5324"/>
    <w:rsid w:val="005C616D"/>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72C0"/>
    <w:rsid w:val="005E0B89"/>
    <w:rsid w:val="005E124F"/>
    <w:rsid w:val="005E1469"/>
    <w:rsid w:val="005E1896"/>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E7A45"/>
    <w:rsid w:val="005E7FB8"/>
    <w:rsid w:val="005F0383"/>
    <w:rsid w:val="005F0881"/>
    <w:rsid w:val="005F3E47"/>
    <w:rsid w:val="005F49D5"/>
    <w:rsid w:val="005F5798"/>
    <w:rsid w:val="005F5DE8"/>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21F9"/>
    <w:rsid w:val="00622366"/>
    <w:rsid w:val="00622CA1"/>
    <w:rsid w:val="00623E0C"/>
    <w:rsid w:val="006244A3"/>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25A"/>
    <w:rsid w:val="00643095"/>
    <w:rsid w:val="00643E2B"/>
    <w:rsid w:val="00643F98"/>
    <w:rsid w:val="00644689"/>
    <w:rsid w:val="00644B1B"/>
    <w:rsid w:val="0064564D"/>
    <w:rsid w:val="00646812"/>
    <w:rsid w:val="0064684F"/>
    <w:rsid w:val="00647490"/>
    <w:rsid w:val="00647707"/>
    <w:rsid w:val="00647AC3"/>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990"/>
    <w:rsid w:val="00660C08"/>
    <w:rsid w:val="00661ED0"/>
    <w:rsid w:val="006622DF"/>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2E5"/>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D0F"/>
    <w:rsid w:val="006842AB"/>
    <w:rsid w:val="006842AC"/>
    <w:rsid w:val="006847BA"/>
    <w:rsid w:val="00684A14"/>
    <w:rsid w:val="0068597A"/>
    <w:rsid w:val="00685E99"/>
    <w:rsid w:val="00687E42"/>
    <w:rsid w:val="0069060E"/>
    <w:rsid w:val="00690B63"/>
    <w:rsid w:val="006913F2"/>
    <w:rsid w:val="00691CCF"/>
    <w:rsid w:val="00691FE6"/>
    <w:rsid w:val="00692734"/>
    <w:rsid w:val="00692B02"/>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40A3"/>
    <w:rsid w:val="006B48A6"/>
    <w:rsid w:val="006B4C46"/>
    <w:rsid w:val="006B5C31"/>
    <w:rsid w:val="006B5D4E"/>
    <w:rsid w:val="006B6123"/>
    <w:rsid w:val="006B629A"/>
    <w:rsid w:val="006B7D4A"/>
    <w:rsid w:val="006B7DB3"/>
    <w:rsid w:val="006C07B5"/>
    <w:rsid w:val="006C0CBF"/>
    <w:rsid w:val="006C10B4"/>
    <w:rsid w:val="006C1C7B"/>
    <w:rsid w:val="006C1F5F"/>
    <w:rsid w:val="006C20D0"/>
    <w:rsid w:val="006C2E23"/>
    <w:rsid w:val="006C37EF"/>
    <w:rsid w:val="006C393E"/>
    <w:rsid w:val="006C4012"/>
    <w:rsid w:val="006C4449"/>
    <w:rsid w:val="006C4682"/>
    <w:rsid w:val="006C4FCE"/>
    <w:rsid w:val="006C5543"/>
    <w:rsid w:val="006C5A04"/>
    <w:rsid w:val="006C5E68"/>
    <w:rsid w:val="006C7BF5"/>
    <w:rsid w:val="006C7BF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481"/>
    <w:rsid w:val="006E709B"/>
    <w:rsid w:val="006E7E1D"/>
    <w:rsid w:val="006F0003"/>
    <w:rsid w:val="006F149E"/>
    <w:rsid w:val="006F1671"/>
    <w:rsid w:val="006F3881"/>
    <w:rsid w:val="006F4152"/>
    <w:rsid w:val="006F4893"/>
    <w:rsid w:val="006F5FD1"/>
    <w:rsid w:val="006F65F0"/>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1824"/>
    <w:rsid w:val="007119DA"/>
    <w:rsid w:val="00712823"/>
    <w:rsid w:val="00712E6C"/>
    <w:rsid w:val="007130E6"/>
    <w:rsid w:val="0071331B"/>
    <w:rsid w:val="0071347C"/>
    <w:rsid w:val="0071361D"/>
    <w:rsid w:val="00713DAE"/>
    <w:rsid w:val="0071436B"/>
    <w:rsid w:val="0071472B"/>
    <w:rsid w:val="0071502A"/>
    <w:rsid w:val="00715304"/>
    <w:rsid w:val="0071587A"/>
    <w:rsid w:val="007162E1"/>
    <w:rsid w:val="007164B5"/>
    <w:rsid w:val="00716778"/>
    <w:rsid w:val="00716D46"/>
    <w:rsid w:val="00716E22"/>
    <w:rsid w:val="00720662"/>
    <w:rsid w:val="00720BD5"/>
    <w:rsid w:val="00720FCD"/>
    <w:rsid w:val="00721EE7"/>
    <w:rsid w:val="007223DC"/>
    <w:rsid w:val="00722AEF"/>
    <w:rsid w:val="007230AE"/>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E40"/>
    <w:rsid w:val="007327BC"/>
    <w:rsid w:val="0073295E"/>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4A2C"/>
    <w:rsid w:val="00756EBD"/>
    <w:rsid w:val="00757495"/>
    <w:rsid w:val="007608F8"/>
    <w:rsid w:val="00760989"/>
    <w:rsid w:val="007610EF"/>
    <w:rsid w:val="00761BEB"/>
    <w:rsid w:val="00761CDD"/>
    <w:rsid w:val="00762347"/>
    <w:rsid w:val="00762A95"/>
    <w:rsid w:val="007631ED"/>
    <w:rsid w:val="007633B6"/>
    <w:rsid w:val="007638D4"/>
    <w:rsid w:val="00763D01"/>
    <w:rsid w:val="00764845"/>
    <w:rsid w:val="00764BD9"/>
    <w:rsid w:val="00765084"/>
    <w:rsid w:val="0076586F"/>
    <w:rsid w:val="00766043"/>
    <w:rsid w:val="00766949"/>
    <w:rsid w:val="00766AAE"/>
    <w:rsid w:val="007700AD"/>
    <w:rsid w:val="00772AFD"/>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42BC"/>
    <w:rsid w:val="00784E56"/>
    <w:rsid w:val="00784EB2"/>
    <w:rsid w:val="00785716"/>
    <w:rsid w:val="00785B10"/>
    <w:rsid w:val="00786254"/>
    <w:rsid w:val="00786357"/>
    <w:rsid w:val="00786517"/>
    <w:rsid w:val="0078687F"/>
    <w:rsid w:val="00786BD0"/>
    <w:rsid w:val="00786BFF"/>
    <w:rsid w:val="00790DC1"/>
    <w:rsid w:val="00791EFE"/>
    <w:rsid w:val="007932FC"/>
    <w:rsid w:val="007938DB"/>
    <w:rsid w:val="00793E88"/>
    <w:rsid w:val="007943ED"/>
    <w:rsid w:val="0079446A"/>
    <w:rsid w:val="00797822"/>
    <w:rsid w:val="00797D9D"/>
    <w:rsid w:val="007A0114"/>
    <w:rsid w:val="007A0221"/>
    <w:rsid w:val="007A0415"/>
    <w:rsid w:val="007A0B64"/>
    <w:rsid w:val="007A23F3"/>
    <w:rsid w:val="007A24CD"/>
    <w:rsid w:val="007A25E2"/>
    <w:rsid w:val="007A2E23"/>
    <w:rsid w:val="007A2EE0"/>
    <w:rsid w:val="007A31ED"/>
    <w:rsid w:val="007A498F"/>
    <w:rsid w:val="007A4FD6"/>
    <w:rsid w:val="007A66B6"/>
    <w:rsid w:val="007A6E07"/>
    <w:rsid w:val="007A70F9"/>
    <w:rsid w:val="007B0703"/>
    <w:rsid w:val="007B0B1E"/>
    <w:rsid w:val="007B1023"/>
    <w:rsid w:val="007B1B70"/>
    <w:rsid w:val="007B1B98"/>
    <w:rsid w:val="007B26E9"/>
    <w:rsid w:val="007B2A2D"/>
    <w:rsid w:val="007B2EED"/>
    <w:rsid w:val="007B360F"/>
    <w:rsid w:val="007B3B85"/>
    <w:rsid w:val="007B3CC4"/>
    <w:rsid w:val="007B493D"/>
    <w:rsid w:val="007B4C7E"/>
    <w:rsid w:val="007B615E"/>
    <w:rsid w:val="007B6574"/>
    <w:rsid w:val="007B6A1D"/>
    <w:rsid w:val="007B6BC7"/>
    <w:rsid w:val="007B6D39"/>
    <w:rsid w:val="007B71AE"/>
    <w:rsid w:val="007B7930"/>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62CA"/>
    <w:rsid w:val="007E718C"/>
    <w:rsid w:val="007E7761"/>
    <w:rsid w:val="007E7B45"/>
    <w:rsid w:val="007F013A"/>
    <w:rsid w:val="007F14D7"/>
    <w:rsid w:val="007F255D"/>
    <w:rsid w:val="007F308A"/>
    <w:rsid w:val="007F3D4C"/>
    <w:rsid w:val="007F40B6"/>
    <w:rsid w:val="007F483D"/>
    <w:rsid w:val="007F4BB8"/>
    <w:rsid w:val="007F57B4"/>
    <w:rsid w:val="007F57C3"/>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7E5"/>
    <w:rsid w:val="008158D9"/>
    <w:rsid w:val="0081626C"/>
    <w:rsid w:val="00816441"/>
    <w:rsid w:val="008169B4"/>
    <w:rsid w:val="0081747D"/>
    <w:rsid w:val="00817769"/>
    <w:rsid w:val="008203E3"/>
    <w:rsid w:val="00820A60"/>
    <w:rsid w:val="00821E64"/>
    <w:rsid w:val="0082232A"/>
    <w:rsid w:val="00822650"/>
    <w:rsid w:val="008229A6"/>
    <w:rsid w:val="00822A96"/>
    <w:rsid w:val="00823E70"/>
    <w:rsid w:val="00825443"/>
    <w:rsid w:val="00825832"/>
    <w:rsid w:val="00825EF1"/>
    <w:rsid w:val="00826496"/>
    <w:rsid w:val="008266F6"/>
    <w:rsid w:val="008268AD"/>
    <w:rsid w:val="00826D48"/>
    <w:rsid w:val="00827D29"/>
    <w:rsid w:val="008302CF"/>
    <w:rsid w:val="00830353"/>
    <w:rsid w:val="0083073D"/>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DEA"/>
    <w:rsid w:val="008450E9"/>
    <w:rsid w:val="008451AA"/>
    <w:rsid w:val="008458A6"/>
    <w:rsid w:val="008458BC"/>
    <w:rsid w:val="00846EFE"/>
    <w:rsid w:val="00846F89"/>
    <w:rsid w:val="00850C0A"/>
    <w:rsid w:val="00850C6E"/>
    <w:rsid w:val="0085124C"/>
    <w:rsid w:val="0085142A"/>
    <w:rsid w:val="0085291E"/>
    <w:rsid w:val="00852E4F"/>
    <w:rsid w:val="0085308B"/>
    <w:rsid w:val="0085322B"/>
    <w:rsid w:val="0085338D"/>
    <w:rsid w:val="00853576"/>
    <w:rsid w:val="00853A58"/>
    <w:rsid w:val="00854960"/>
    <w:rsid w:val="00854ABB"/>
    <w:rsid w:val="0085777F"/>
    <w:rsid w:val="00857A34"/>
    <w:rsid w:val="0086041D"/>
    <w:rsid w:val="00861444"/>
    <w:rsid w:val="00861F0A"/>
    <w:rsid w:val="00862056"/>
    <w:rsid w:val="00862204"/>
    <w:rsid w:val="00862E84"/>
    <w:rsid w:val="00863505"/>
    <w:rsid w:val="008637BF"/>
    <w:rsid w:val="00863C45"/>
    <w:rsid w:val="008640C5"/>
    <w:rsid w:val="00864569"/>
    <w:rsid w:val="00866207"/>
    <w:rsid w:val="00866A1F"/>
    <w:rsid w:val="00866AE7"/>
    <w:rsid w:val="00866B48"/>
    <w:rsid w:val="008671C8"/>
    <w:rsid w:val="00867300"/>
    <w:rsid w:val="00867935"/>
    <w:rsid w:val="00867EBB"/>
    <w:rsid w:val="00870EF1"/>
    <w:rsid w:val="00871203"/>
    <w:rsid w:val="00871D71"/>
    <w:rsid w:val="008727B9"/>
    <w:rsid w:val="00873012"/>
    <w:rsid w:val="00873342"/>
    <w:rsid w:val="008735CF"/>
    <w:rsid w:val="0087447F"/>
    <w:rsid w:val="00875222"/>
    <w:rsid w:val="00875354"/>
    <w:rsid w:val="008774EF"/>
    <w:rsid w:val="00877E4C"/>
    <w:rsid w:val="008801AF"/>
    <w:rsid w:val="00880BE4"/>
    <w:rsid w:val="00881688"/>
    <w:rsid w:val="00881D6E"/>
    <w:rsid w:val="0088214E"/>
    <w:rsid w:val="00883A71"/>
    <w:rsid w:val="00883F2C"/>
    <w:rsid w:val="00884339"/>
    <w:rsid w:val="0088469F"/>
    <w:rsid w:val="0088470B"/>
    <w:rsid w:val="00884A1F"/>
    <w:rsid w:val="00884F4B"/>
    <w:rsid w:val="0088507A"/>
    <w:rsid w:val="008852D8"/>
    <w:rsid w:val="00885910"/>
    <w:rsid w:val="00885BD8"/>
    <w:rsid w:val="00887553"/>
    <w:rsid w:val="008904F3"/>
    <w:rsid w:val="008909E4"/>
    <w:rsid w:val="00890CB1"/>
    <w:rsid w:val="00891189"/>
    <w:rsid w:val="00891657"/>
    <w:rsid w:val="00892312"/>
    <w:rsid w:val="008926E2"/>
    <w:rsid w:val="008931B2"/>
    <w:rsid w:val="0089331F"/>
    <w:rsid w:val="00896706"/>
    <w:rsid w:val="00896B9D"/>
    <w:rsid w:val="008A115E"/>
    <w:rsid w:val="008A1597"/>
    <w:rsid w:val="008A1D8D"/>
    <w:rsid w:val="008A1DFE"/>
    <w:rsid w:val="008A2968"/>
    <w:rsid w:val="008A3145"/>
    <w:rsid w:val="008A3594"/>
    <w:rsid w:val="008A4915"/>
    <w:rsid w:val="008A572C"/>
    <w:rsid w:val="008A692F"/>
    <w:rsid w:val="008B0B73"/>
    <w:rsid w:val="008B292A"/>
    <w:rsid w:val="008B326E"/>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718F"/>
    <w:rsid w:val="008C7404"/>
    <w:rsid w:val="008C77C7"/>
    <w:rsid w:val="008D04DA"/>
    <w:rsid w:val="008D14E5"/>
    <w:rsid w:val="008D1752"/>
    <w:rsid w:val="008D2C9F"/>
    <w:rsid w:val="008D327E"/>
    <w:rsid w:val="008D3900"/>
    <w:rsid w:val="008D4B6D"/>
    <w:rsid w:val="008D4C46"/>
    <w:rsid w:val="008D50B7"/>
    <w:rsid w:val="008D5361"/>
    <w:rsid w:val="008D5593"/>
    <w:rsid w:val="008D571E"/>
    <w:rsid w:val="008D612C"/>
    <w:rsid w:val="008D6966"/>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CA5"/>
    <w:rsid w:val="008F1A5F"/>
    <w:rsid w:val="008F1E8C"/>
    <w:rsid w:val="008F23E3"/>
    <w:rsid w:val="008F29F1"/>
    <w:rsid w:val="008F45A4"/>
    <w:rsid w:val="008F4899"/>
    <w:rsid w:val="008F582B"/>
    <w:rsid w:val="008F5FD0"/>
    <w:rsid w:val="008F6D60"/>
    <w:rsid w:val="008F6E34"/>
    <w:rsid w:val="008F7ABC"/>
    <w:rsid w:val="008F7B8D"/>
    <w:rsid w:val="008F7C9C"/>
    <w:rsid w:val="00900F3A"/>
    <w:rsid w:val="00901F80"/>
    <w:rsid w:val="00902E6F"/>
    <w:rsid w:val="009031BC"/>
    <w:rsid w:val="0090332C"/>
    <w:rsid w:val="009037F8"/>
    <w:rsid w:val="0090383B"/>
    <w:rsid w:val="00903E5F"/>
    <w:rsid w:val="009043B8"/>
    <w:rsid w:val="00904458"/>
    <w:rsid w:val="0090453A"/>
    <w:rsid w:val="0090579F"/>
    <w:rsid w:val="0090618A"/>
    <w:rsid w:val="00906480"/>
    <w:rsid w:val="009069E2"/>
    <w:rsid w:val="00906EB0"/>
    <w:rsid w:val="0090729A"/>
    <w:rsid w:val="00907A7B"/>
    <w:rsid w:val="00910675"/>
    <w:rsid w:val="00910AA7"/>
    <w:rsid w:val="00910DE6"/>
    <w:rsid w:val="00910E36"/>
    <w:rsid w:val="00911026"/>
    <w:rsid w:val="00912182"/>
    <w:rsid w:val="009136AA"/>
    <w:rsid w:val="00914E23"/>
    <w:rsid w:val="00914FD1"/>
    <w:rsid w:val="009155F3"/>
    <w:rsid w:val="00915AA7"/>
    <w:rsid w:val="0091755B"/>
    <w:rsid w:val="009178AC"/>
    <w:rsid w:val="00917D40"/>
    <w:rsid w:val="009209E4"/>
    <w:rsid w:val="009217B4"/>
    <w:rsid w:val="00921D79"/>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7A2"/>
    <w:rsid w:val="009332C9"/>
    <w:rsid w:val="00934174"/>
    <w:rsid w:val="009343FC"/>
    <w:rsid w:val="00934D6D"/>
    <w:rsid w:val="00935927"/>
    <w:rsid w:val="00936656"/>
    <w:rsid w:val="00937CA0"/>
    <w:rsid w:val="00940424"/>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C6"/>
    <w:rsid w:val="00954BB6"/>
    <w:rsid w:val="009556C9"/>
    <w:rsid w:val="00955C2A"/>
    <w:rsid w:val="00955D35"/>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5258"/>
    <w:rsid w:val="00966548"/>
    <w:rsid w:val="0096678B"/>
    <w:rsid w:val="00966EBC"/>
    <w:rsid w:val="00966F98"/>
    <w:rsid w:val="00967000"/>
    <w:rsid w:val="00970EF6"/>
    <w:rsid w:val="00971215"/>
    <w:rsid w:val="009713B6"/>
    <w:rsid w:val="00971972"/>
    <w:rsid w:val="00971E54"/>
    <w:rsid w:val="00972954"/>
    <w:rsid w:val="00972FFD"/>
    <w:rsid w:val="00973C3E"/>
    <w:rsid w:val="0097431F"/>
    <w:rsid w:val="00975198"/>
    <w:rsid w:val="009755F3"/>
    <w:rsid w:val="00975724"/>
    <w:rsid w:val="009764FA"/>
    <w:rsid w:val="009765C3"/>
    <w:rsid w:val="009771E7"/>
    <w:rsid w:val="00977618"/>
    <w:rsid w:val="00977F81"/>
    <w:rsid w:val="00980B5B"/>
    <w:rsid w:val="00980DAF"/>
    <w:rsid w:val="0098121B"/>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4960"/>
    <w:rsid w:val="00994CC6"/>
    <w:rsid w:val="009955AE"/>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B068B"/>
    <w:rsid w:val="009B06DA"/>
    <w:rsid w:val="009B389B"/>
    <w:rsid w:val="009B3B89"/>
    <w:rsid w:val="009B4026"/>
    <w:rsid w:val="009B4729"/>
    <w:rsid w:val="009B4C1A"/>
    <w:rsid w:val="009B54EE"/>
    <w:rsid w:val="009B5505"/>
    <w:rsid w:val="009B5FC9"/>
    <w:rsid w:val="009B64CC"/>
    <w:rsid w:val="009B6671"/>
    <w:rsid w:val="009B6ADD"/>
    <w:rsid w:val="009B6B5E"/>
    <w:rsid w:val="009B6E7D"/>
    <w:rsid w:val="009C00CD"/>
    <w:rsid w:val="009C161B"/>
    <w:rsid w:val="009C251F"/>
    <w:rsid w:val="009C25EA"/>
    <w:rsid w:val="009C3005"/>
    <w:rsid w:val="009C3933"/>
    <w:rsid w:val="009C45DA"/>
    <w:rsid w:val="009C47AF"/>
    <w:rsid w:val="009C6337"/>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586D"/>
    <w:rsid w:val="009D6666"/>
    <w:rsid w:val="009D738E"/>
    <w:rsid w:val="009D795C"/>
    <w:rsid w:val="009E0136"/>
    <w:rsid w:val="009E02D9"/>
    <w:rsid w:val="009E03A1"/>
    <w:rsid w:val="009E03C8"/>
    <w:rsid w:val="009E0990"/>
    <w:rsid w:val="009E0CDE"/>
    <w:rsid w:val="009E0F58"/>
    <w:rsid w:val="009E13BE"/>
    <w:rsid w:val="009E14E5"/>
    <w:rsid w:val="009E2348"/>
    <w:rsid w:val="009E2613"/>
    <w:rsid w:val="009E295A"/>
    <w:rsid w:val="009E2978"/>
    <w:rsid w:val="009E45FF"/>
    <w:rsid w:val="009E4C44"/>
    <w:rsid w:val="009E650D"/>
    <w:rsid w:val="009E6BBB"/>
    <w:rsid w:val="009E7114"/>
    <w:rsid w:val="009E76A2"/>
    <w:rsid w:val="009E76B1"/>
    <w:rsid w:val="009E7C99"/>
    <w:rsid w:val="009F127F"/>
    <w:rsid w:val="009F1725"/>
    <w:rsid w:val="009F2419"/>
    <w:rsid w:val="009F2685"/>
    <w:rsid w:val="009F2734"/>
    <w:rsid w:val="009F3F6E"/>
    <w:rsid w:val="009F576F"/>
    <w:rsid w:val="009F629C"/>
    <w:rsid w:val="009F64AB"/>
    <w:rsid w:val="009F6C5A"/>
    <w:rsid w:val="009F724B"/>
    <w:rsid w:val="00A008DF"/>
    <w:rsid w:val="00A00C30"/>
    <w:rsid w:val="00A01889"/>
    <w:rsid w:val="00A0248D"/>
    <w:rsid w:val="00A02F6E"/>
    <w:rsid w:val="00A03043"/>
    <w:rsid w:val="00A03249"/>
    <w:rsid w:val="00A03CE4"/>
    <w:rsid w:val="00A03D39"/>
    <w:rsid w:val="00A03DE7"/>
    <w:rsid w:val="00A05606"/>
    <w:rsid w:val="00A05729"/>
    <w:rsid w:val="00A059F1"/>
    <w:rsid w:val="00A05A3C"/>
    <w:rsid w:val="00A05BB3"/>
    <w:rsid w:val="00A07D2D"/>
    <w:rsid w:val="00A1036C"/>
    <w:rsid w:val="00A10AB1"/>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662D"/>
    <w:rsid w:val="00A1701C"/>
    <w:rsid w:val="00A170D6"/>
    <w:rsid w:val="00A177E3"/>
    <w:rsid w:val="00A20082"/>
    <w:rsid w:val="00A20960"/>
    <w:rsid w:val="00A20CC8"/>
    <w:rsid w:val="00A21750"/>
    <w:rsid w:val="00A21FE7"/>
    <w:rsid w:val="00A2254E"/>
    <w:rsid w:val="00A22A25"/>
    <w:rsid w:val="00A2366B"/>
    <w:rsid w:val="00A24309"/>
    <w:rsid w:val="00A2468B"/>
    <w:rsid w:val="00A25AFA"/>
    <w:rsid w:val="00A26667"/>
    <w:rsid w:val="00A26BE3"/>
    <w:rsid w:val="00A27B62"/>
    <w:rsid w:val="00A3005A"/>
    <w:rsid w:val="00A30E09"/>
    <w:rsid w:val="00A311EE"/>
    <w:rsid w:val="00A316AA"/>
    <w:rsid w:val="00A3353B"/>
    <w:rsid w:val="00A3355A"/>
    <w:rsid w:val="00A33A45"/>
    <w:rsid w:val="00A33C20"/>
    <w:rsid w:val="00A34E21"/>
    <w:rsid w:val="00A36527"/>
    <w:rsid w:val="00A37F90"/>
    <w:rsid w:val="00A40E45"/>
    <w:rsid w:val="00A41030"/>
    <w:rsid w:val="00A41974"/>
    <w:rsid w:val="00A422E8"/>
    <w:rsid w:val="00A425D7"/>
    <w:rsid w:val="00A434EC"/>
    <w:rsid w:val="00A4377E"/>
    <w:rsid w:val="00A43A21"/>
    <w:rsid w:val="00A44D9C"/>
    <w:rsid w:val="00A45481"/>
    <w:rsid w:val="00A45985"/>
    <w:rsid w:val="00A45D90"/>
    <w:rsid w:val="00A45EF0"/>
    <w:rsid w:val="00A46783"/>
    <w:rsid w:val="00A479BC"/>
    <w:rsid w:val="00A47E44"/>
    <w:rsid w:val="00A507B2"/>
    <w:rsid w:val="00A50A46"/>
    <w:rsid w:val="00A50DDB"/>
    <w:rsid w:val="00A5179B"/>
    <w:rsid w:val="00A51D2F"/>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84"/>
    <w:rsid w:val="00A67EA6"/>
    <w:rsid w:val="00A67FD4"/>
    <w:rsid w:val="00A70130"/>
    <w:rsid w:val="00A70B26"/>
    <w:rsid w:val="00A71DE4"/>
    <w:rsid w:val="00A73B5F"/>
    <w:rsid w:val="00A73C06"/>
    <w:rsid w:val="00A73FFA"/>
    <w:rsid w:val="00A7596E"/>
    <w:rsid w:val="00A76328"/>
    <w:rsid w:val="00A76535"/>
    <w:rsid w:val="00A7672B"/>
    <w:rsid w:val="00A76859"/>
    <w:rsid w:val="00A769C9"/>
    <w:rsid w:val="00A76D54"/>
    <w:rsid w:val="00A7753E"/>
    <w:rsid w:val="00A77AB2"/>
    <w:rsid w:val="00A77C72"/>
    <w:rsid w:val="00A80397"/>
    <w:rsid w:val="00A80EF1"/>
    <w:rsid w:val="00A814EE"/>
    <w:rsid w:val="00A826F9"/>
    <w:rsid w:val="00A831F0"/>
    <w:rsid w:val="00A83914"/>
    <w:rsid w:val="00A83C15"/>
    <w:rsid w:val="00A83C5F"/>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5757"/>
    <w:rsid w:val="00A957E3"/>
    <w:rsid w:val="00A95AE9"/>
    <w:rsid w:val="00A966AE"/>
    <w:rsid w:val="00A96B4D"/>
    <w:rsid w:val="00A96E1A"/>
    <w:rsid w:val="00A97BFD"/>
    <w:rsid w:val="00A97C5E"/>
    <w:rsid w:val="00A97F1C"/>
    <w:rsid w:val="00AA0825"/>
    <w:rsid w:val="00AA277B"/>
    <w:rsid w:val="00AA358E"/>
    <w:rsid w:val="00AA422F"/>
    <w:rsid w:val="00AA429A"/>
    <w:rsid w:val="00AA4E10"/>
    <w:rsid w:val="00AA63F2"/>
    <w:rsid w:val="00AA682E"/>
    <w:rsid w:val="00AA6885"/>
    <w:rsid w:val="00AA6F9F"/>
    <w:rsid w:val="00AB0B7D"/>
    <w:rsid w:val="00AB1018"/>
    <w:rsid w:val="00AB12A4"/>
    <w:rsid w:val="00AB179A"/>
    <w:rsid w:val="00AB1A6D"/>
    <w:rsid w:val="00AB2023"/>
    <w:rsid w:val="00AB2567"/>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C78"/>
    <w:rsid w:val="00AC6E90"/>
    <w:rsid w:val="00AC7065"/>
    <w:rsid w:val="00AC726A"/>
    <w:rsid w:val="00AC7351"/>
    <w:rsid w:val="00AC76F5"/>
    <w:rsid w:val="00AD009C"/>
    <w:rsid w:val="00AD073B"/>
    <w:rsid w:val="00AD16D3"/>
    <w:rsid w:val="00AD232F"/>
    <w:rsid w:val="00AD2344"/>
    <w:rsid w:val="00AD23BF"/>
    <w:rsid w:val="00AD29D2"/>
    <w:rsid w:val="00AD2A76"/>
    <w:rsid w:val="00AD46C9"/>
    <w:rsid w:val="00AD46D2"/>
    <w:rsid w:val="00AD5D2C"/>
    <w:rsid w:val="00AD7A4B"/>
    <w:rsid w:val="00AD7EDA"/>
    <w:rsid w:val="00AE0BEF"/>
    <w:rsid w:val="00AE0C3C"/>
    <w:rsid w:val="00AE0D80"/>
    <w:rsid w:val="00AE1642"/>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6311"/>
    <w:rsid w:val="00B00AF4"/>
    <w:rsid w:val="00B01177"/>
    <w:rsid w:val="00B01505"/>
    <w:rsid w:val="00B02230"/>
    <w:rsid w:val="00B0335C"/>
    <w:rsid w:val="00B03CFF"/>
    <w:rsid w:val="00B0432A"/>
    <w:rsid w:val="00B045DC"/>
    <w:rsid w:val="00B05DE2"/>
    <w:rsid w:val="00B10F3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30B5"/>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B9E"/>
    <w:rsid w:val="00B82DD2"/>
    <w:rsid w:val="00B83826"/>
    <w:rsid w:val="00B84661"/>
    <w:rsid w:val="00B853EE"/>
    <w:rsid w:val="00B8543E"/>
    <w:rsid w:val="00B85C24"/>
    <w:rsid w:val="00B85F0C"/>
    <w:rsid w:val="00B87115"/>
    <w:rsid w:val="00B876E9"/>
    <w:rsid w:val="00B907A7"/>
    <w:rsid w:val="00B90F78"/>
    <w:rsid w:val="00B91BC6"/>
    <w:rsid w:val="00B9211C"/>
    <w:rsid w:val="00B92DF3"/>
    <w:rsid w:val="00B92E3B"/>
    <w:rsid w:val="00B9316F"/>
    <w:rsid w:val="00B933A2"/>
    <w:rsid w:val="00B94F2B"/>
    <w:rsid w:val="00B9506D"/>
    <w:rsid w:val="00B95CDB"/>
    <w:rsid w:val="00B9608B"/>
    <w:rsid w:val="00B9686E"/>
    <w:rsid w:val="00B97ABD"/>
    <w:rsid w:val="00B97BB8"/>
    <w:rsid w:val="00BA008E"/>
    <w:rsid w:val="00BA0C7A"/>
    <w:rsid w:val="00BA0CC1"/>
    <w:rsid w:val="00BA11ED"/>
    <w:rsid w:val="00BA1231"/>
    <w:rsid w:val="00BA1459"/>
    <w:rsid w:val="00BA1BD6"/>
    <w:rsid w:val="00BA1E0A"/>
    <w:rsid w:val="00BA1F28"/>
    <w:rsid w:val="00BA20BB"/>
    <w:rsid w:val="00BA458F"/>
    <w:rsid w:val="00BA5408"/>
    <w:rsid w:val="00BA557D"/>
    <w:rsid w:val="00BA6332"/>
    <w:rsid w:val="00BA639A"/>
    <w:rsid w:val="00BA6F0D"/>
    <w:rsid w:val="00BA71D0"/>
    <w:rsid w:val="00BB07C4"/>
    <w:rsid w:val="00BB0D7A"/>
    <w:rsid w:val="00BB1565"/>
    <w:rsid w:val="00BB1C63"/>
    <w:rsid w:val="00BB2258"/>
    <w:rsid w:val="00BB2C39"/>
    <w:rsid w:val="00BB2CA4"/>
    <w:rsid w:val="00BB2E5E"/>
    <w:rsid w:val="00BB3A98"/>
    <w:rsid w:val="00BB43F2"/>
    <w:rsid w:val="00BB4E89"/>
    <w:rsid w:val="00BB5602"/>
    <w:rsid w:val="00BB5C6C"/>
    <w:rsid w:val="00BB5F40"/>
    <w:rsid w:val="00BB738C"/>
    <w:rsid w:val="00BB792D"/>
    <w:rsid w:val="00BC0355"/>
    <w:rsid w:val="00BC0D5E"/>
    <w:rsid w:val="00BC1063"/>
    <w:rsid w:val="00BC13AA"/>
    <w:rsid w:val="00BC29CF"/>
    <w:rsid w:val="00BC2C7C"/>
    <w:rsid w:val="00BC35FA"/>
    <w:rsid w:val="00BC4110"/>
    <w:rsid w:val="00BC491B"/>
    <w:rsid w:val="00BC4ACE"/>
    <w:rsid w:val="00BC523E"/>
    <w:rsid w:val="00BC557D"/>
    <w:rsid w:val="00BC55F9"/>
    <w:rsid w:val="00BC5B4D"/>
    <w:rsid w:val="00BC624A"/>
    <w:rsid w:val="00BC6383"/>
    <w:rsid w:val="00BC6818"/>
    <w:rsid w:val="00BC7AF7"/>
    <w:rsid w:val="00BD00D9"/>
    <w:rsid w:val="00BD02D0"/>
    <w:rsid w:val="00BD0895"/>
    <w:rsid w:val="00BD09FB"/>
    <w:rsid w:val="00BD0F9B"/>
    <w:rsid w:val="00BD24EF"/>
    <w:rsid w:val="00BD338D"/>
    <w:rsid w:val="00BD33BF"/>
    <w:rsid w:val="00BD3B15"/>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E75"/>
    <w:rsid w:val="00BE73CB"/>
    <w:rsid w:val="00BE749C"/>
    <w:rsid w:val="00BE7DBF"/>
    <w:rsid w:val="00BF01D0"/>
    <w:rsid w:val="00BF097E"/>
    <w:rsid w:val="00BF0EF3"/>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22"/>
    <w:rsid w:val="00C015FC"/>
    <w:rsid w:val="00C01771"/>
    <w:rsid w:val="00C01C35"/>
    <w:rsid w:val="00C01F79"/>
    <w:rsid w:val="00C02307"/>
    <w:rsid w:val="00C0280F"/>
    <w:rsid w:val="00C02E0F"/>
    <w:rsid w:val="00C0427E"/>
    <w:rsid w:val="00C06063"/>
    <w:rsid w:val="00C061D8"/>
    <w:rsid w:val="00C063B2"/>
    <w:rsid w:val="00C06A9F"/>
    <w:rsid w:val="00C06BAF"/>
    <w:rsid w:val="00C075CA"/>
    <w:rsid w:val="00C07FF4"/>
    <w:rsid w:val="00C10A9F"/>
    <w:rsid w:val="00C1289B"/>
    <w:rsid w:val="00C1296A"/>
    <w:rsid w:val="00C12B0A"/>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44FD"/>
    <w:rsid w:val="00C24B2D"/>
    <w:rsid w:val="00C25111"/>
    <w:rsid w:val="00C26C82"/>
    <w:rsid w:val="00C27837"/>
    <w:rsid w:val="00C30296"/>
    <w:rsid w:val="00C30F7B"/>
    <w:rsid w:val="00C30F92"/>
    <w:rsid w:val="00C32533"/>
    <w:rsid w:val="00C32875"/>
    <w:rsid w:val="00C32C5B"/>
    <w:rsid w:val="00C33221"/>
    <w:rsid w:val="00C337A5"/>
    <w:rsid w:val="00C33A37"/>
    <w:rsid w:val="00C33A80"/>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5CD5"/>
    <w:rsid w:val="00C46833"/>
    <w:rsid w:val="00C46985"/>
    <w:rsid w:val="00C473FF"/>
    <w:rsid w:val="00C479A5"/>
    <w:rsid w:val="00C47AAD"/>
    <w:rsid w:val="00C47D13"/>
    <w:rsid w:val="00C47DCB"/>
    <w:rsid w:val="00C51081"/>
    <w:rsid w:val="00C5167E"/>
    <w:rsid w:val="00C51788"/>
    <w:rsid w:val="00C51A0F"/>
    <w:rsid w:val="00C51B17"/>
    <w:rsid w:val="00C51D6F"/>
    <w:rsid w:val="00C524D7"/>
    <w:rsid w:val="00C53A9E"/>
    <w:rsid w:val="00C549B0"/>
    <w:rsid w:val="00C54D05"/>
    <w:rsid w:val="00C54E1E"/>
    <w:rsid w:val="00C55267"/>
    <w:rsid w:val="00C5643E"/>
    <w:rsid w:val="00C57007"/>
    <w:rsid w:val="00C57DAD"/>
    <w:rsid w:val="00C60116"/>
    <w:rsid w:val="00C6020C"/>
    <w:rsid w:val="00C619A6"/>
    <w:rsid w:val="00C6265B"/>
    <w:rsid w:val="00C63F45"/>
    <w:rsid w:val="00C646A0"/>
    <w:rsid w:val="00C64960"/>
    <w:rsid w:val="00C64C60"/>
    <w:rsid w:val="00C66414"/>
    <w:rsid w:val="00C66512"/>
    <w:rsid w:val="00C66741"/>
    <w:rsid w:val="00C67E39"/>
    <w:rsid w:val="00C70512"/>
    <w:rsid w:val="00C71631"/>
    <w:rsid w:val="00C71B69"/>
    <w:rsid w:val="00C720AF"/>
    <w:rsid w:val="00C7247F"/>
    <w:rsid w:val="00C72D47"/>
    <w:rsid w:val="00C7319B"/>
    <w:rsid w:val="00C73A65"/>
    <w:rsid w:val="00C73AE4"/>
    <w:rsid w:val="00C749EC"/>
    <w:rsid w:val="00C766B1"/>
    <w:rsid w:val="00C77AC5"/>
    <w:rsid w:val="00C80CCB"/>
    <w:rsid w:val="00C80E2D"/>
    <w:rsid w:val="00C813EB"/>
    <w:rsid w:val="00C8163B"/>
    <w:rsid w:val="00C81B0E"/>
    <w:rsid w:val="00C81BD6"/>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B22"/>
    <w:rsid w:val="00C92B41"/>
    <w:rsid w:val="00C93A76"/>
    <w:rsid w:val="00C94DDD"/>
    <w:rsid w:val="00C96364"/>
    <w:rsid w:val="00C96947"/>
    <w:rsid w:val="00C96B0E"/>
    <w:rsid w:val="00C97D47"/>
    <w:rsid w:val="00CA187C"/>
    <w:rsid w:val="00CA2ADD"/>
    <w:rsid w:val="00CA387E"/>
    <w:rsid w:val="00CA4026"/>
    <w:rsid w:val="00CA45A6"/>
    <w:rsid w:val="00CA4C0F"/>
    <w:rsid w:val="00CA4D39"/>
    <w:rsid w:val="00CA51C1"/>
    <w:rsid w:val="00CA5A8E"/>
    <w:rsid w:val="00CA61ED"/>
    <w:rsid w:val="00CA6230"/>
    <w:rsid w:val="00CA7026"/>
    <w:rsid w:val="00CA71D0"/>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015"/>
    <w:rsid w:val="00CB41B1"/>
    <w:rsid w:val="00CB4338"/>
    <w:rsid w:val="00CB55C0"/>
    <w:rsid w:val="00CB5752"/>
    <w:rsid w:val="00CB6201"/>
    <w:rsid w:val="00CB6315"/>
    <w:rsid w:val="00CB67D5"/>
    <w:rsid w:val="00CB6923"/>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76CA"/>
    <w:rsid w:val="00D27FD0"/>
    <w:rsid w:val="00D27FDD"/>
    <w:rsid w:val="00D30605"/>
    <w:rsid w:val="00D311D1"/>
    <w:rsid w:val="00D31910"/>
    <w:rsid w:val="00D31FC1"/>
    <w:rsid w:val="00D320E6"/>
    <w:rsid w:val="00D332D2"/>
    <w:rsid w:val="00D3410F"/>
    <w:rsid w:val="00D35181"/>
    <w:rsid w:val="00D35518"/>
    <w:rsid w:val="00D356F6"/>
    <w:rsid w:val="00D3608B"/>
    <w:rsid w:val="00D372A8"/>
    <w:rsid w:val="00D3746E"/>
    <w:rsid w:val="00D405B6"/>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CBC"/>
    <w:rsid w:val="00D553D8"/>
    <w:rsid w:val="00D55FE8"/>
    <w:rsid w:val="00D560BF"/>
    <w:rsid w:val="00D564CA"/>
    <w:rsid w:val="00D5742E"/>
    <w:rsid w:val="00D600E2"/>
    <w:rsid w:val="00D607B2"/>
    <w:rsid w:val="00D60CA8"/>
    <w:rsid w:val="00D63461"/>
    <w:rsid w:val="00D64495"/>
    <w:rsid w:val="00D648E4"/>
    <w:rsid w:val="00D652E2"/>
    <w:rsid w:val="00D6561F"/>
    <w:rsid w:val="00D656A9"/>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BF8"/>
    <w:rsid w:val="00D750D5"/>
    <w:rsid w:val="00D7598D"/>
    <w:rsid w:val="00D7679D"/>
    <w:rsid w:val="00D76AA3"/>
    <w:rsid w:val="00D7707E"/>
    <w:rsid w:val="00D77BFE"/>
    <w:rsid w:val="00D8000A"/>
    <w:rsid w:val="00D80234"/>
    <w:rsid w:val="00D8075D"/>
    <w:rsid w:val="00D812E5"/>
    <w:rsid w:val="00D81453"/>
    <w:rsid w:val="00D81B79"/>
    <w:rsid w:val="00D822EE"/>
    <w:rsid w:val="00D8283C"/>
    <w:rsid w:val="00D833CC"/>
    <w:rsid w:val="00D83508"/>
    <w:rsid w:val="00D84B6C"/>
    <w:rsid w:val="00D84C3E"/>
    <w:rsid w:val="00D84F5D"/>
    <w:rsid w:val="00D85D7E"/>
    <w:rsid w:val="00D861B8"/>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DE2"/>
    <w:rsid w:val="00D973C1"/>
    <w:rsid w:val="00D97CA3"/>
    <w:rsid w:val="00DA04E5"/>
    <w:rsid w:val="00DA051D"/>
    <w:rsid w:val="00DA06CE"/>
    <w:rsid w:val="00DA1D22"/>
    <w:rsid w:val="00DA4602"/>
    <w:rsid w:val="00DA46A4"/>
    <w:rsid w:val="00DA477E"/>
    <w:rsid w:val="00DA4D86"/>
    <w:rsid w:val="00DA5C07"/>
    <w:rsid w:val="00DA5D35"/>
    <w:rsid w:val="00DA5E06"/>
    <w:rsid w:val="00DA5FB2"/>
    <w:rsid w:val="00DA655C"/>
    <w:rsid w:val="00DA7692"/>
    <w:rsid w:val="00DA7C5A"/>
    <w:rsid w:val="00DB0251"/>
    <w:rsid w:val="00DB05DA"/>
    <w:rsid w:val="00DB09F3"/>
    <w:rsid w:val="00DB1B1E"/>
    <w:rsid w:val="00DB1E8E"/>
    <w:rsid w:val="00DB2D03"/>
    <w:rsid w:val="00DB3D40"/>
    <w:rsid w:val="00DB3E15"/>
    <w:rsid w:val="00DB4C3B"/>
    <w:rsid w:val="00DB6EFB"/>
    <w:rsid w:val="00DB744E"/>
    <w:rsid w:val="00DB773F"/>
    <w:rsid w:val="00DB77CC"/>
    <w:rsid w:val="00DB78F6"/>
    <w:rsid w:val="00DB7ADF"/>
    <w:rsid w:val="00DB7E72"/>
    <w:rsid w:val="00DC0EB0"/>
    <w:rsid w:val="00DC12F6"/>
    <w:rsid w:val="00DC1E94"/>
    <w:rsid w:val="00DC2169"/>
    <w:rsid w:val="00DC2751"/>
    <w:rsid w:val="00DC42E7"/>
    <w:rsid w:val="00DC540D"/>
    <w:rsid w:val="00DC5711"/>
    <w:rsid w:val="00DC5772"/>
    <w:rsid w:val="00DC5AD1"/>
    <w:rsid w:val="00DC5C37"/>
    <w:rsid w:val="00DC6154"/>
    <w:rsid w:val="00DC62DE"/>
    <w:rsid w:val="00DC63DC"/>
    <w:rsid w:val="00DC6ADB"/>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F84"/>
    <w:rsid w:val="00DF500D"/>
    <w:rsid w:val="00DF553B"/>
    <w:rsid w:val="00DF5701"/>
    <w:rsid w:val="00DF63F5"/>
    <w:rsid w:val="00DF6717"/>
    <w:rsid w:val="00DF6760"/>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517"/>
    <w:rsid w:val="00E2366E"/>
    <w:rsid w:val="00E2405B"/>
    <w:rsid w:val="00E24875"/>
    <w:rsid w:val="00E24CBB"/>
    <w:rsid w:val="00E24E7E"/>
    <w:rsid w:val="00E252D7"/>
    <w:rsid w:val="00E252E8"/>
    <w:rsid w:val="00E26928"/>
    <w:rsid w:val="00E27664"/>
    <w:rsid w:val="00E27880"/>
    <w:rsid w:val="00E27B6F"/>
    <w:rsid w:val="00E302B3"/>
    <w:rsid w:val="00E30F24"/>
    <w:rsid w:val="00E310E3"/>
    <w:rsid w:val="00E315A5"/>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7F1"/>
    <w:rsid w:val="00E42924"/>
    <w:rsid w:val="00E4345E"/>
    <w:rsid w:val="00E435EC"/>
    <w:rsid w:val="00E43703"/>
    <w:rsid w:val="00E4475A"/>
    <w:rsid w:val="00E44F5F"/>
    <w:rsid w:val="00E45D9D"/>
    <w:rsid w:val="00E46177"/>
    <w:rsid w:val="00E4648A"/>
    <w:rsid w:val="00E4689B"/>
    <w:rsid w:val="00E50187"/>
    <w:rsid w:val="00E51D27"/>
    <w:rsid w:val="00E51DA4"/>
    <w:rsid w:val="00E51E7B"/>
    <w:rsid w:val="00E527BC"/>
    <w:rsid w:val="00E52CB9"/>
    <w:rsid w:val="00E53060"/>
    <w:rsid w:val="00E532B0"/>
    <w:rsid w:val="00E53601"/>
    <w:rsid w:val="00E53E95"/>
    <w:rsid w:val="00E5406F"/>
    <w:rsid w:val="00E546F1"/>
    <w:rsid w:val="00E54D13"/>
    <w:rsid w:val="00E5584B"/>
    <w:rsid w:val="00E55A30"/>
    <w:rsid w:val="00E55B21"/>
    <w:rsid w:val="00E569F5"/>
    <w:rsid w:val="00E57596"/>
    <w:rsid w:val="00E578DB"/>
    <w:rsid w:val="00E60812"/>
    <w:rsid w:val="00E60B12"/>
    <w:rsid w:val="00E61215"/>
    <w:rsid w:val="00E613AA"/>
    <w:rsid w:val="00E61BF9"/>
    <w:rsid w:val="00E621E0"/>
    <w:rsid w:val="00E62422"/>
    <w:rsid w:val="00E6334A"/>
    <w:rsid w:val="00E63BE0"/>
    <w:rsid w:val="00E643EF"/>
    <w:rsid w:val="00E647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C59"/>
    <w:rsid w:val="00E75D2E"/>
    <w:rsid w:val="00E76284"/>
    <w:rsid w:val="00E76A03"/>
    <w:rsid w:val="00E77909"/>
    <w:rsid w:val="00E800B1"/>
    <w:rsid w:val="00E80FCD"/>
    <w:rsid w:val="00E82317"/>
    <w:rsid w:val="00E829DB"/>
    <w:rsid w:val="00E82DD1"/>
    <w:rsid w:val="00E838C1"/>
    <w:rsid w:val="00E839CD"/>
    <w:rsid w:val="00E83AA1"/>
    <w:rsid w:val="00E83C34"/>
    <w:rsid w:val="00E83D72"/>
    <w:rsid w:val="00E83F57"/>
    <w:rsid w:val="00E840A8"/>
    <w:rsid w:val="00E85050"/>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CBA"/>
    <w:rsid w:val="00EB1178"/>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6BC"/>
    <w:rsid w:val="00EC2D92"/>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F15"/>
    <w:rsid w:val="00EE0182"/>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DAC"/>
    <w:rsid w:val="00EF218F"/>
    <w:rsid w:val="00EF2A67"/>
    <w:rsid w:val="00EF34D6"/>
    <w:rsid w:val="00EF4858"/>
    <w:rsid w:val="00EF5392"/>
    <w:rsid w:val="00EF6CD3"/>
    <w:rsid w:val="00EF72F3"/>
    <w:rsid w:val="00EF75A1"/>
    <w:rsid w:val="00EF78BA"/>
    <w:rsid w:val="00EF7A46"/>
    <w:rsid w:val="00F00479"/>
    <w:rsid w:val="00F00B05"/>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9C8"/>
    <w:rsid w:val="00F15AC3"/>
    <w:rsid w:val="00F16697"/>
    <w:rsid w:val="00F16CBB"/>
    <w:rsid w:val="00F16FA8"/>
    <w:rsid w:val="00F20364"/>
    <w:rsid w:val="00F2105F"/>
    <w:rsid w:val="00F21B8D"/>
    <w:rsid w:val="00F21E33"/>
    <w:rsid w:val="00F2200A"/>
    <w:rsid w:val="00F22058"/>
    <w:rsid w:val="00F221CE"/>
    <w:rsid w:val="00F22D66"/>
    <w:rsid w:val="00F234CF"/>
    <w:rsid w:val="00F234D5"/>
    <w:rsid w:val="00F23A46"/>
    <w:rsid w:val="00F23E7D"/>
    <w:rsid w:val="00F23E9B"/>
    <w:rsid w:val="00F246FF"/>
    <w:rsid w:val="00F2477A"/>
    <w:rsid w:val="00F24BE9"/>
    <w:rsid w:val="00F25139"/>
    <w:rsid w:val="00F2522C"/>
    <w:rsid w:val="00F254FC"/>
    <w:rsid w:val="00F25726"/>
    <w:rsid w:val="00F25BA5"/>
    <w:rsid w:val="00F270AC"/>
    <w:rsid w:val="00F2757B"/>
    <w:rsid w:val="00F27E0F"/>
    <w:rsid w:val="00F30669"/>
    <w:rsid w:val="00F30D57"/>
    <w:rsid w:val="00F30DD8"/>
    <w:rsid w:val="00F31AC6"/>
    <w:rsid w:val="00F32A57"/>
    <w:rsid w:val="00F32D25"/>
    <w:rsid w:val="00F33103"/>
    <w:rsid w:val="00F333E9"/>
    <w:rsid w:val="00F334F4"/>
    <w:rsid w:val="00F34143"/>
    <w:rsid w:val="00F34ED6"/>
    <w:rsid w:val="00F363AC"/>
    <w:rsid w:val="00F366B5"/>
    <w:rsid w:val="00F36C7C"/>
    <w:rsid w:val="00F37B9C"/>
    <w:rsid w:val="00F37DF1"/>
    <w:rsid w:val="00F413D3"/>
    <w:rsid w:val="00F415D9"/>
    <w:rsid w:val="00F41B32"/>
    <w:rsid w:val="00F42440"/>
    <w:rsid w:val="00F4262F"/>
    <w:rsid w:val="00F43084"/>
    <w:rsid w:val="00F4382E"/>
    <w:rsid w:val="00F44AB5"/>
    <w:rsid w:val="00F46A67"/>
    <w:rsid w:val="00F46A70"/>
    <w:rsid w:val="00F46F43"/>
    <w:rsid w:val="00F4741D"/>
    <w:rsid w:val="00F47A40"/>
    <w:rsid w:val="00F50AE3"/>
    <w:rsid w:val="00F50F6E"/>
    <w:rsid w:val="00F50FD6"/>
    <w:rsid w:val="00F518AA"/>
    <w:rsid w:val="00F52E28"/>
    <w:rsid w:val="00F52E54"/>
    <w:rsid w:val="00F53B2A"/>
    <w:rsid w:val="00F53FCA"/>
    <w:rsid w:val="00F5574C"/>
    <w:rsid w:val="00F564BC"/>
    <w:rsid w:val="00F56E8C"/>
    <w:rsid w:val="00F601B4"/>
    <w:rsid w:val="00F608E3"/>
    <w:rsid w:val="00F61DD8"/>
    <w:rsid w:val="00F628ED"/>
    <w:rsid w:val="00F63013"/>
    <w:rsid w:val="00F6386D"/>
    <w:rsid w:val="00F65052"/>
    <w:rsid w:val="00F65244"/>
    <w:rsid w:val="00F66657"/>
    <w:rsid w:val="00F66A7C"/>
    <w:rsid w:val="00F66E4F"/>
    <w:rsid w:val="00F70380"/>
    <w:rsid w:val="00F70965"/>
    <w:rsid w:val="00F70D75"/>
    <w:rsid w:val="00F70E85"/>
    <w:rsid w:val="00F71C6F"/>
    <w:rsid w:val="00F72FDA"/>
    <w:rsid w:val="00F73468"/>
    <w:rsid w:val="00F740FD"/>
    <w:rsid w:val="00F74239"/>
    <w:rsid w:val="00F759A9"/>
    <w:rsid w:val="00F75DDE"/>
    <w:rsid w:val="00F76802"/>
    <w:rsid w:val="00F769BA"/>
    <w:rsid w:val="00F80C2D"/>
    <w:rsid w:val="00F80E34"/>
    <w:rsid w:val="00F80FF6"/>
    <w:rsid w:val="00F814E1"/>
    <w:rsid w:val="00F81B3B"/>
    <w:rsid w:val="00F82C1A"/>
    <w:rsid w:val="00F8397C"/>
    <w:rsid w:val="00F84056"/>
    <w:rsid w:val="00F8408A"/>
    <w:rsid w:val="00F84957"/>
    <w:rsid w:val="00F849BA"/>
    <w:rsid w:val="00F87532"/>
    <w:rsid w:val="00F90297"/>
    <w:rsid w:val="00F90A05"/>
    <w:rsid w:val="00F92046"/>
    <w:rsid w:val="00F92422"/>
    <w:rsid w:val="00F92537"/>
    <w:rsid w:val="00F93365"/>
    <w:rsid w:val="00F935AF"/>
    <w:rsid w:val="00F9397F"/>
    <w:rsid w:val="00F93AB2"/>
    <w:rsid w:val="00F94491"/>
    <w:rsid w:val="00F9460B"/>
    <w:rsid w:val="00F95254"/>
    <w:rsid w:val="00F9540C"/>
    <w:rsid w:val="00F964A0"/>
    <w:rsid w:val="00F974C6"/>
    <w:rsid w:val="00FA03B3"/>
    <w:rsid w:val="00FA0CD4"/>
    <w:rsid w:val="00FA125D"/>
    <w:rsid w:val="00FA16B1"/>
    <w:rsid w:val="00FA3077"/>
    <w:rsid w:val="00FA4534"/>
    <w:rsid w:val="00FA4FFD"/>
    <w:rsid w:val="00FA5E30"/>
    <w:rsid w:val="00FA72CF"/>
    <w:rsid w:val="00FB02F2"/>
    <w:rsid w:val="00FB1665"/>
    <w:rsid w:val="00FB3545"/>
    <w:rsid w:val="00FB40B1"/>
    <w:rsid w:val="00FB40F7"/>
    <w:rsid w:val="00FB65C7"/>
    <w:rsid w:val="00FB6A19"/>
    <w:rsid w:val="00FB6C0D"/>
    <w:rsid w:val="00FB6CE3"/>
    <w:rsid w:val="00FB72F3"/>
    <w:rsid w:val="00FB7E0F"/>
    <w:rsid w:val="00FC0338"/>
    <w:rsid w:val="00FC2A90"/>
    <w:rsid w:val="00FC2CEF"/>
    <w:rsid w:val="00FC374E"/>
    <w:rsid w:val="00FC46BE"/>
    <w:rsid w:val="00FC492D"/>
    <w:rsid w:val="00FC5CC9"/>
    <w:rsid w:val="00FC6D56"/>
    <w:rsid w:val="00FC7A51"/>
    <w:rsid w:val="00FD027D"/>
    <w:rsid w:val="00FD0422"/>
    <w:rsid w:val="00FD0D93"/>
    <w:rsid w:val="00FD12E1"/>
    <w:rsid w:val="00FD1745"/>
    <w:rsid w:val="00FD1ACF"/>
    <w:rsid w:val="00FD1BC4"/>
    <w:rsid w:val="00FD368B"/>
    <w:rsid w:val="00FD3C8B"/>
    <w:rsid w:val="00FD4027"/>
    <w:rsid w:val="00FD66DC"/>
    <w:rsid w:val="00FD70D8"/>
    <w:rsid w:val="00FD7331"/>
    <w:rsid w:val="00FE0428"/>
    <w:rsid w:val="00FE0861"/>
    <w:rsid w:val="00FE0FF4"/>
    <w:rsid w:val="00FE1A75"/>
    <w:rsid w:val="00FE1BCE"/>
    <w:rsid w:val="00FE260B"/>
    <w:rsid w:val="00FE2796"/>
    <w:rsid w:val="00FE2B8E"/>
    <w:rsid w:val="00FE4559"/>
    <w:rsid w:val="00FE4A9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40FE"/>
    <w:rsid w:val="00FF44E4"/>
    <w:rsid w:val="00FF454F"/>
    <w:rsid w:val="00FF5107"/>
    <w:rsid w:val="00FF536D"/>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77614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6299</Words>
  <Characters>35908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20</cp:revision>
  <dcterms:created xsi:type="dcterms:W3CDTF">2023-05-17T17:37:00Z</dcterms:created>
  <dcterms:modified xsi:type="dcterms:W3CDTF">2023-05-17T19:32:00Z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