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Default="00041012" w:rsidP="003D74DE">
      <w:pPr>
        <w:pStyle w:val="NormalWeb"/>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559F6BAB" w:rsidR="006640A2" w:rsidRDefault="007B0703" w:rsidP="006640A2">
      <w:pPr>
        <w:jc w:val="center"/>
        <w:rPr>
          <w:sz w:val="56"/>
          <w:szCs w:val="56"/>
        </w:rPr>
      </w:pPr>
      <w:r>
        <w:rPr>
          <w:sz w:val="56"/>
          <w:szCs w:val="56"/>
        </w:rPr>
        <w:t>IEEE802.16t Direct Peer to Peer (DPP) Requirements</w:t>
      </w:r>
    </w:p>
    <w:p w14:paraId="2893DE55" w14:textId="6310ECF0" w:rsidR="006640A2" w:rsidRDefault="007B0703" w:rsidP="006640A2">
      <w:pPr>
        <w:jc w:val="center"/>
        <w:rPr>
          <w:sz w:val="40"/>
          <w:szCs w:val="40"/>
        </w:rPr>
      </w:pPr>
      <w:r>
        <w:rPr>
          <w:sz w:val="40"/>
          <w:szCs w:val="40"/>
        </w:rPr>
        <w:t xml:space="preserve">March </w:t>
      </w:r>
      <w:r w:rsidR="00494875">
        <w:rPr>
          <w:sz w:val="40"/>
          <w:szCs w:val="40"/>
        </w:rPr>
        <w:t>1</w:t>
      </w:r>
      <w:r w:rsidR="006313CD">
        <w:rPr>
          <w:sz w:val="40"/>
          <w:szCs w:val="40"/>
        </w:rPr>
        <w:t>3</w:t>
      </w:r>
      <w:r w:rsidRPr="007B0703">
        <w:rPr>
          <w:sz w:val="40"/>
          <w:szCs w:val="40"/>
          <w:vertAlign w:val="superscript"/>
        </w:rPr>
        <w:t>th</w:t>
      </w:r>
      <w:r>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29605031"/>
      <w:r w:rsidRPr="009D795C">
        <w:lastRenderedPageBreak/>
        <w:t>Content</w:t>
      </w:r>
      <w:bookmarkEnd w:id="0"/>
    </w:p>
    <w:p w14:paraId="7AD8756B" w14:textId="688DD7FB" w:rsidR="008C5529" w:rsidRDefault="009D795C">
      <w:pPr>
        <w:pStyle w:val="TOC1"/>
        <w:rPr>
          <w:rFonts w:asciiTheme="minorHAnsi" w:eastAsiaTheme="minorEastAsia" w:hAnsiTheme="minorHAnsi" w:cstheme="minorBidi"/>
          <w:noProof/>
        </w:rPr>
      </w:pPr>
      <w:r>
        <w:rPr>
          <w:sz w:val="40"/>
          <w:szCs w:val="40"/>
        </w:rPr>
        <w:fldChar w:fldCharType="begin"/>
      </w:r>
      <w:r>
        <w:rPr>
          <w:sz w:val="40"/>
          <w:szCs w:val="40"/>
        </w:rPr>
        <w:instrText xml:space="preserve"> TOC \o "1-1" \h \z \u </w:instrText>
      </w:r>
      <w:r>
        <w:rPr>
          <w:sz w:val="40"/>
          <w:szCs w:val="40"/>
        </w:rPr>
        <w:fldChar w:fldCharType="separate"/>
      </w:r>
      <w:hyperlink w:anchor="_Toc129605031" w:history="1">
        <w:r w:rsidR="008C5529" w:rsidRPr="009E10CB">
          <w:rPr>
            <w:rStyle w:val="Hyperlink"/>
            <w:rFonts w:eastAsiaTheme="majorEastAsia"/>
            <w:noProof/>
          </w:rPr>
          <w:t>1</w:t>
        </w:r>
        <w:r w:rsidR="008C5529">
          <w:rPr>
            <w:rFonts w:asciiTheme="minorHAnsi" w:eastAsiaTheme="minorEastAsia" w:hAnsiTheme="minorHAnsi" w:cstheme="minorBidi"/>
            <w:noProof/>
          </w:rPr>
          <w:tab/>
        </w:r>
        <w:r w:rsidR="008C5529" w:rsidRPr="009E10CB">
          <w:rPr>
            <w:rStyle w:val="Hyperlink"/>
            <w:rFonts w:eastAsiaTheme="majorEastAsia"/>
            <w:noProof/>
          </w:rPr>
          <w:t>Content</w:t>
        </w:r>
        <w:r w:rsidR="008C5529">
          <w:rPr>
            <w:noProof/>
            <w:webHidden/>
          </w:rPr>
          <w:tab/>
        </w:r>
        <w:r w:rsidR="008C5529">
          <w:rPr>
            <w:noProof/>
            <w:webHidden/>
          </w:rPr>
          <w:fldChar w:fldCharType="begin"/>
        </w:r>
        <w:r w:rsidR="008C5529">
          <w:rPr>
            <w:noProof/>
            <w:webHidden/>
          </w:rPr>
          <w:instrText xml:space="preserve"> PAGEREF _Toc129605031 \h </w:instrText>
        </w:r>
        <w:r w:rsidR="008C5529">
          <w:rPr>
            <w:noProof/>
            <w:webHidden/>
          </w:rPr>
        </w:r>
        <w:r w:rsidR="008C5529">
          <w:rPr>
            <w:noProof/>
            <w:webHidden/>
          </w:rPr>
          <w:fldChar w:fldCharType="separate"/>
        </w:r>
        <w:r w:rsidR="008C5529">
          <w:rPr>
            <w:noProof/>
            <w:webHidden/>
          </w:rPr>
          <w:t>2</w:t>
        </w:r>
        <w:r w:rsidR="008C5529">
          <w:rPr>
            <w:noProof/>
            <w:webHidden/>
          </w:rPr>
          <w:fldChar w:fldCharType="end"/>
        </w:r>
      </w:hyperlink>
    </w:p>
    <w:p w14:paraId="5D1D7983" w14:textId="3E128B73" w:rsidR="008C5529" w:rsidRDefault="00000000">
      <w:pPr>
        <w:pStyle w:val="TOC1"/>
        <w:rPr>
          <w:rFonts w:asciiTheme="minorHAnsi" w:eastAsiaTheme="minorEastAsia" w:hAnsiTheme="minorHAnsi" w:cstheme="minorBidi"/>
          <w:noProof/>
        </w:rPr>
      </w:pPr>
      <w:hyperlink w:anchor="_Toc129605032" w:history="1">
        <w:r w:rsidR="008C5529" w:rsidRPr="009E10CB">
          <w:rPr>
            <w:rStyle w:val="Hyperlink"/>
            <w:rFonts w:eastAsiaTheme="majorEastAsia"/>
            <w:noProof/>
          </w:rPr>
          <w:t>2</w:t>
        </w:r>
        <w:r w:rsidR="008C5529">
          <w:rPr>
            <w:rFonts w:asciiTheme="minorHAnsi" w:eastAsiaTheme="minorEastAsia" w:hAnsiTheme="minorHAnsi" w:cstheme="minorBidi"/>
            <w:noProof/>
          </w:rPr>
          <w:tab/>
        </w:r>
        <w:r w:rsidR="008C5529" w:rsidRPr="009E10CB">
          <w:rPr>
            <w:rStyle w:val="Hyperlink"/>
            <w:rFonts w:eastAsiaTheme="majorEastAsia"/>
            <w:noProof/>
          </w:rPr>
          <w:t>Definitions and Terms</w:t>
        </w:r>
        <w:r w:rsidR="008C5529">
          <w:rPr>
            <w:noProof/>
            <w:webHidden/>
          </w:rPr>
          <w:tab/>
        </w:r>
        <w:r w:rsidR="008C5529">
          <w:rPr>
            <w:noProof/>
            <w:webHidden/>
          </w:rPr>
          <w:fldChar w:fldCharType="begin"/>
        </w:r>
        <w:r w:rsidR="008C5529">
          <w:rPr>
            <w:noProof/>
            <w:webHidden/>
          </w:rPr>
          <w:instrText xml:space="preserve"> PAGEREF _Toc129605032 \h </w:instrText>
        </w:r>
        <w:r w:rsidR="008C5529">
          <w:rPr>
            <w:noProof/>
            <w:webHidden/>
          </w:rPr>
        </w:r>
        <w:r w:rsidR="008C5529">
          <w:rPr>
            <w:noProof/>
            <w:webHidden/>
          </w:rPr>
          <w:fldChar w:fldCharType="separate"/>
        </w:r>
        <w:r w:rsidR="008C5529">
          <w:rPr>
            <w:noProof/>
            <w:webHidden/>
          </w:rPr>
          <w:t>3</w:t>
        </w:r>
        <w:r w:rsidR="008C5529">
          <w:rPr>
            <w:noProof/>
            <w:webHidden/>
          </w:rPr>
          <w:fldChar w:fldCharType="end"/>
        </w:r>
      </w:hyperlink>
    </w:p>
    <w:p w14:paraId="4ECB894E" w14:textId="12718F2D" w:rsidR="008C5529" w:rsidRDefault="00000000">
      <w:pPr>
        <w:pStyle w:val="TOC1"/>
        <w:rPr>
          <w:rFonts w:asciiTheme="minorHAnsi" w:eastAsiaTheme="minorEastAsia" w:hAnsiTheme="minorHAnsi" w:cstheme="minorBidi"/>
          <w:noProof/>
        </w:rPr>
      </w:pPr>
      <w:hyperlink w:anchor="_Toc129605033" w:history="1">
        <w:r w:rsidR="008C5529" w:rsidRPr="009E10CB">
          <w:rPr>
            <w:rStyle w:val="Hyperlink"/>
            <w:rFonts w:eastAsiaTheme="majorEastAsia"/>
            <w:noProof/>
          </w:rPr>
          <w:t>3</w:t>
        </w:r>
        <w:r w:rsidR="008C5529">
          <w:rPr>
            <w:rFonts w:asciiTheme="minorHAnsi" w:eastAsiaTheme="minorEastAsia" w:hAnsiTheme="minorHAnsi" w:cstheme="minorBidi"/>
            <w:noProof/>
          </w:rPr>
          <w:tab/>
        </w:r>
        <w:r w:rsidR="008C5529" w:rsidRPr="009E10CB">
          <w:rPr>
            <w:rStyle w:val="Hyperlink"/>
            <w:rFonts w:eastAsiaTheme="majorEastAsia"/>
            <w:noProof/>
          </w:rPr>
          <w:t>General</w:t>
        </w:r>
        <w:r w:rsidR="008C5529">
          <w:rPr>
            <w:noProof/>
            <w:webHidden/>
          </w:rPr>
          <w:tab/>
        </w:r>
        <w:r w:rsidR="008C5529">
          <w:rPr>
            <w:noProof/>
            <w:webHidden/>
          </w:rPr>
          <w:fldChar w:fldCharType="begin"/>
        </w:r>
        <w:r w:rsidR="008C5529">
          <w:rPr>
            <w:noProof/>
            <w:webHidden/>
          </w:rPr>
          <w:instrText xml:space="preserve"> PAGEREF _Toc129605033 \h </w:instrText>
        </w:r>
        <w:r w:rsidR="008C5529">
          <w:rPr>
            <w:noProof/>
            <w:webHidden/>
          </w:rPr>
        </w:r>
        <w:r w:rsidR="008C5529">
          <w:rPr>
            <w:noProof/>
            <w:webHidden/>
          </w:rPr>
          <w:fldChar w:fldCharType="separate"/>
        </w:r>
        <w:r w:rsidR="008C5529">
          <w:rPr>
            <w:noProof/>
            <w:webHidden/>
          </w:rPr>
          <w:t>4</w:t>
        </w:r>
        <w:r w:rsidR="008C5529">
          <w:rPr>
            <w:noProof/>
            <w:webHidden/>
          </w:rPr>
          <w:fldChar w:fldCharType="end"/>
        </w:r>
      </w:hyperlink>
    </w:p>
    <w:p w14:paraId="715F52B2" w14:textId="0A7C4DC3" w:rsidR="008C5529" w:rsidRDefault="00000000">
      <w:pPr>
        <w:pStyle w:val="TOC1"/>
        <w:rPr>
          <w:rFonts w:asciiTheme="minorHAnsi" w:eastAsiaTheme="minorEastAsia" w:hAnsiTheme="minorHAnsi" w:cstheme="minorBidi"/>
          <w:noProof/>
        </w:rPr>
      </w:pPr>
      <w:hyperlink w:anchor="_Toc129605034" w:history="1">
        <w:r w:rsidR="008C5529" w:rsidRPr="009E10CB">
          <w:rPr>
            <w:rStyle w:val="Hyperlink"/>
            <w:rFonts w:eastAsiaTheme="majorEastAsia"/>
            <w:noProof/>
          </w:rPr>
          <w:t>4</w:t>
        </w:r>
        <w:r w:rsidR="008C5529">
          <w:rPr>
            <w:rFonts w:asciiTheme="minorHAnsi" w:eastAsiaTheme="minorEastAsia" w:hAnsiTheme="minorHAnsi" w:cstheme="minorBidi"/>
            <w:noProof/>
          </w:rPr>
          <w:tab/>
        </w:r>
        <w:r w:rsidR="008C5529" w:rsidRPr="009E10CB">
          <w:rPr>
            <w:rStyle w:val="Hyperlink"/>
            <w:rFonts w:eastAsiaTheme="majorEastAsia"/>
            <w:noProof/>
          </w:rPr>
          <w:t>DPP Air Interface Protocol (AIP)</w:t>
        </w:r>
        <w:r w:rsidR="008C5529">
          <w:rPr>
            <w:noProof/>
            <w:webHidden/>
          </w:rPr>
          <w:tab/>
        </w:r>
        <w:r w:rsidR="008C5529">
          <w:rPr>
            <w:noProof/>
            <w:webHidden/>
          </w:rPr>
          <w:fldChar w:fldCharType="begin"/>
        </w:r>
        <w:r w:rsidR="008C5529">
          <w:rPr>
            <w:noProof/>
            <w:webHidden/>
          </w:rPr>
          <w:instrText xml:space="preserve"> PAGEREF _Toc129605034 \h </w:instrText>
        </w:r>
        <w:r w:rsidR="008C5529">
          <w:rPr>
            <w:noProof/>
            <w:webHidden/>
          </w:rPr>
        </w:r>
        <w:r w:rsidR="008C5529">
          <w:rPr>
            <w:noProof/>
            <w:webHidden/>
          </w:rPr>
          <w:fldChar w:fldCharType="separate"/>
        </w:r>
        <w:r w:rsidR="008C5529">
          <w:rPr>
            <w:noProof/>
            <w:webHidden/>
          </w:rPr>
          <w:t>5</w:t>
        </w:r>
        <w:r w:rsidR="008C5529">
          <w:rPr>
            <w:noProof/>
            <w:webHidden/>
          </w:rPr>
          <w:fldChar w:fldCharType="end"/>
        </w:r>
      </w:hyperlink>
    </w:p>
    <w:p w14:paraId="70F45CF0" w14:textId="6613026F" w:rsidR="008C5529" w:rsidRDefault="00000000">
      <w:pPr>
        <w:pStyle w:val="TOC1"/>
        <w:rPr>
          <w:rFonts w:asciiTheme="minorHAnsi" w:eastAsiaTheme="minorEastAsia" w:hAnsiTheme="minorHAnsi" w:cstheme="minorBidi"/>
          <w:noProof/>
        </w:rPr>
      </w:pPr>
      <w:hyperlink w:anchor="_Toc129605035" w:history="1">
        <w:r w:rsidR="008C5529" w:rsidRPr="009E10CB">
          <w:rPr>
            <w:rStyle w:val="Hyperlink"/>
            <w:rFonts w:eastAsiaTheme="majorEastAsia"/>
            <w:noProof/>
          </w:rPr>
          <w:t>5</w:t>
        </w:r>
        <w:r w:rsidR="008C5529">
          <w:rPr>
            <w:rFonts w:asciiTheme="minorHAnsi" w:eastAsiaTheme="minorEastAsia" w:hAnsiTheme="minorHAnsi" w:cstheme="minorBidi"/>
            <w:noProof/>
          </w:rPr>
          <w:tab/>
        </w:r>
        <w:r w:rsidR="008C5529" w:rsidRPr="009E10CB">
          <w:rPr>
            <w:rStyle w:val="Hyperlink"/>
            <w:rFonts w:eastAsiaTheme="majorEastAsia"/>
            <w:noProof/>
          </w:rPr>
          <w:t>Channel Access in Mode 1 (HD with CSMA/CA)</w:t>
        </w:r>
        <w:r w:rsidR="008C5529">
          <w:rPr>
            <w:noProof/>
            <w:webHidden/>
          </w:rPr>
          <w:tab/>
        </w:r>
        <w:r w:rsidR="008C5529">
          <w:rPr>
            <w:noProof/>
            <w:webHidden/>
          </w:rPr>
          <w:fldChar w:fldCharType="begin"/>
        </w:r>
        <w:r w:rsidR="008C5529">
          <w:rPr>
            <w:noProof/>
            <w:webHidden/>
          </w:rPr>
          <w:instrText xml:space="preserve"> PAGEREF _Toc129605035 \h </w:instrText>
        </w:r>
        <w:r w:rsidR="008C5529">
          <w:rPr>
            <w:noProof/>
            <w:webHidden/>
          </w:rPr>
        </w:r>
        <w:r w:rsidR="008C5529">
          <w:rPr>
            <w:noProof/>
            <w:webHidden/>
          </w:rPr>
          <w:fldChar w:fldCharType="separate"/>
        </w:r>
        <w:r w:rsidR="008C5529">
          <w:rPr>
            <w:noProof/>
            <w:webHidden/>
          </w:rPr>
          <w:t>8</w:t>
        </w:r>
        <w:r w:rsidR="008C5529">
          <w:rPr>
            <w:noProof/>
            <w:webHidden/>
          </w:rPr>
          <w:fldChar w:fldCharType="end"/>
        </w:r>
      </w:hyperlink>
    </w:p>
    <w:p w14:paraId="699E6124" w14:textId="382694A8" w:rsidR="008C5529" w:rsidRDefault="00000000">
      <w:pPr>
        <w:pStyle w:val="TOC1"/>
        <w:rPr>
          <w:rFonts w:asciiTheme="minorHAnsi" w:eastAsiaTheme="minorEastAsia" w:hAnsiTheme="minorHAnsi" w:cstheme="minorBidi"/>
          <w:noProof/>
        </w:rPr>
      </w:pPr>
      <w:hyperlink w:anchor="_Toc129605036" w:history="1">
        <w:r w:rsidR="008C5529" w:rsidRPr="009E10CB">
          <w:rPr>
            <w:rStyle w:val="Hyperlink"/>
            <w:rFonts w:eastAsiaTheme="majorEastAsia"/>
            <w:noProof/>
          </w:rPr>
          <w:t>6</w:t>
        </w:r>
        <w:r w:rsidR="008C5529">
          <w:rPr>
            <w:rFonts w:asciiTheme="minorHAnsi" w:eastAsiaTheme="minorEastAsia" w:hAnsiTheme="minorHAnsi" w:cstheme="minorBidi"/>
            <w:noProof/>
          </w:rPr>
          <w:tab/>
        </w:r>
        <w:r w:rsidR="008C5529" w:rsidRPr="009E10CB">
          <w:rPr>
            <w:rStyle w:val="Hyperlink"/>
            <w:rFonts w:eastAsiaTheme="majorEastAsia"/>
            <w:noProof/>
          </w:rPr>
          <w:t>DPP Terminal States</w:t>
        </w:r>
        <w:r w:rsidR="008C5529">
          <w:rPr>
            <w:noProof/>
            <w:webHidden/>
          </w:rPr>
          <w:tab/>
        </w:r>
        <w:r w:rsidR="008C5529">
          <w:rPr>
            <w:noProof/>
            <w:webHidden/>
          </w:rPr>
          <w:fldChar w:fldCharType="begin"/>
        </w:r>
        <w:r w:rsidR="008C5529">
          <w:rPr>
            <w:noProof/>
            <w:webHidden/>
          </w:rPr>
          <w:instrText xml:space="preserve"> PAGEREF _Toc129605036 \h </w:instrText>
        </w:r>
        <w:r w:rsidR="008C5529">
          <w:rPr>
            <w:noProof/>
            <w:webHidden/>
          </w:rPr>
        </w:r>
        <w:r w:rsidR="008C5529">
          <w:rPr>
            <w:noProof/>
            <w:webHidden/>
          </w:rPr>
          <w:fldChar w:fldCharType="separate"/>
        </w:r>
        <w:r w:rsidR="008C5529">
          <w:rPr>
            <w:noProof/>
            <w:webHidden/>
          </w:rPr>
          <w:t>12</w:t>
        </w:r>
        <w:r w:rsidR="008C5529">
          <w:rPr>
            <w:noProof/>
            <w:webHidden/>
          </w:rPr>
          <w:fldChar w:fldCharType="end"/>
        </w:r>
      </w:hyperlink>
    </w:p>
    <w:p w14:paraId="7C0188F4" w14:textId="27F051B9" w:rsidR="008C5529" w:rsidRDefault="00000000">
      <w:pPr>
        <w:pStyle w:val="TOC1"/>
        <w:rPr>
          <w:rFonts w:asciiTheme="minorHAnsi" w:eastAsiaTheme="minorEastAsia" w:hAnsiTheme="minorHAnsi" w:cstheme="minorBidi"/>
          <w:noProof/>
        </w:rPr>
      </w:pPr>
      <w:hyperlink w:anchor="_Toc129605037" w:history="1">
        <w:r w:rsidR="008C5529" w:rsidRPr="009E10CB">
          <w:rPr>
            <w:rStyle w:val="Hyperlink"/>
            <w:rFonts w:eastAsiaTheme="majorEastAsia"/>
            <w:noProof/>
          </w:rPr>
          <w:t>7</w:t>
        </w:r>
        <w:r w:rsidR="008C5529">
          <w:rPr>
            <w:rFonts w:asciiTheme="minorHAnsi" w:eastAsiaTheme="minorEastAsia" w:hAnsiTheme="minorHAnsi" w:cstheme="minorBidi"/>
            <w:noProof/>
          </w:rPr>
          <w:tab/>
        </w:r>
        <w:r w:rsidR="008C5529" w:rsidRPr="009E10CB">
          <w:rPr>
            <w:rStyle w:val="Hyperlink"/>
            <w:rFonts w:eastAsiaTheme="majorEastAsia"/>
            <w:noProof/>
          </w:rPr>
          <w:t>DPP link Connectivity Establishment and Maintenance Procedures</w:t>
        </w:r>
        <w:r w:rsidR="008C5529">
          <w:rPr>
            <w:noProof/>
            <w:webHidden/>
          </w:rPr>
          <w:tab/>
        </w:r>
        <w:r w:rsidR="008C5529">
          <w:rPr>
            <w:noProof/>
            <w:webHidden/>
          </w:rPr>
          <w:fldChar w:fldCharType="begin"/>
        </w:r>
        <w:r w:rsidR="008C5529">
          <w:rPr>
            <w:noProof/>
            <w:webHidden/>
          </w:rPr>
          <w:instrText xml:space="preserve"> PAGEREF _Toc129605037 \h </w:instrText>
        </w:r>
        <w:r w:rsidR="008C5529">
          <w:rPr>
            <w:noProof/>
            <w:webHidden/>
          </w:rPr>
        </w:r>
        <w:r w:rsidR="008C5529">
          <w:rPr>
            <w:noProof/>
            <w:webHidden/>
          </w:rPr>
          <w:fldChar w:fldCharType="separate"/>
        </w:r>
        <w:r w:rsidR="008C5529">
          <w:rPr>
            <w:noProof/>
            <w:webHidden/>
          </w:rPr>
          <w:t>14</w:t>
        </w:r>
        <w:r w:rsidR="008C5529">
          <w:rPr>
            <w:noProof/>
            <w:webHidden/>
          </w:rPr>
          <w:fldChar w:fldCharType="end"/>
        </w:r>
      </w:hyperlink>
    </w:p>
    <w:p w14:paraId="61EFE18A" w14:textId="7AB9BA72" w:rsidR="008C5529" w:rsidRDefault="00000000">
      <w:pPr>
        <w:pStyle w:val="TOC1"/>
        <w:rPr>
          <w:rFonts w:asciiTheme="minorHAnsi" w:eastAsiaTheme="minorEastAsia" w:hAnsiTheme="minorHAnsi" w:cstheme="minorBidi"/>
          <w:noProof/>
        </w:rPr>
      </w:pPr>
      <w:hyperlink w:anchor="_Toc129605038" w:history="1">
        <w:r w:rsidR="008C5529" w:rsidRPr="009E10CB">
          <w:rPr>
            <w:rStyle w:val="Hyperlink"/>
            <w:rFonts w:eastAsiaTheme="majorEastAsia"/>
            <w:noProof/>
          </w:rPr>
          <w:t>8</w:t>
        </w:r>
        <w:r w:rsidR="008C5529">
          <w:rPr>
            <w:rFonts w:asciiTheme="minorHAnsi" w:eastAsiaTheme="minorEastAsia" w:hAnsiTheme="minorHAnsi" w:cstheme="minorBidi"/>
            <w:noProof/>
          </w:rPr>
          <w:tab/>
        </w:r>
        <w:r w:rsidR="008C5529" w:rsidRPr="009E10CB">
          <w:rPr>
            <w:rStyle w:val="Hyperlink"/>
            <w:rFonts w:eastAsiaTheme="majorEastAsia"/>
            <w:noProof/>
          </w:rPr>
          <w:t>Message formats</w:t>
        </w:r>
        <w:r w:rsidR="008C5529">
          <w:rPr>
            <w:noProof/>
            <w:webHidden/>
          </w:rPr>
          <w:tab/>
        </w:r>
        <w:r w:rsidR="008C5529">
          <w:rPr>
            <w:noProof/>
            <w:webHidden/>
          </w:rPr>
          <w:fldChar w:fldCharType="begin"/>
        </w:r>
        <w:r w:rsidR="008C5529">
          <w:rPr>
            <w:noProof/>
            <w:webHidden/>
          </w:rPr>
          <w:instrText xml:space="preserve"> PAGEREF _Toc129605038 \h </w:instrText>
        </w:r>
        <w:r w:rsidR="008C5529">
          <w:rPr>
            <w:noProof/>
            <w:webHidden/>
          </w:rPr>
        </w:r>
        <w:r w:rsidR="008C5529">
          <w:rPr>
            <w:noProof/>
            <w:webHidden/>
          </w:rPr>
          <w:fldChar w:fldCharType="separate"/>
        </w:r>
        <w:r w:rsidR="008C5529">
          <w:rPr>
            <w:noProof/>
            <w:webHidden/>
          </w:rPr>
          <w:t>19</w:t>
        </w:r>
        <w:r w:rsidR="008C5529">
          <w:rPr>
            <w:noProof/>
            <w:webHidden/>
          </w:rPr>
          <w:fldChar w:fldCharType="end"/>
        </w:r>
      </w:hyperlink>
    </w:p>
    <w:p w14:paraId="14742B21" w14:textId="57B1E12A"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29605032"/>
      <w:r>
        <w:lastRenderedPageBreak/>
        <w:t>Definitions and Terms</w:t>
      </w:r>
      <w:bookmarkEnd w:id="1"/>
    </w:p>
    <w:p w14:paraId="45913A38" w14:textId="77777777" w:rsidR="00E22266" w:rsidRPr="00E546F1" w:rsidRDefault="00E22266">
      <w:pPr>
        <w:pStyle w:val="Heading2"/>
        <w:rPr>
          <w:sz w:val="24"/>
          <w:szCs w:val="24"/>
        </w:rPr>
      </w:pPr>
      <w:r w:rsidRPr="00E546F1">
        <w:rPr>
          <w:b/>
          <w:bCs/>
          <w:sz w:val="24"/>
          <w:szCs w:val="24"/>
        </w:rPr>
        <w:t>Direct Peer-to-Peer (DPP)</w:t>
      </w:r>
      <w:r w:rsidRPr="00E546F1">
        <w:rPr>
          <w:sz w:val="24"/>
          <w:szCs w:val="24"/>
        </w:rPr>
        <w:t>: Direct link between two terminals with no Base Station infrastructure in between.</w:t>
      </w:r>
    </w:p>
    <w:p w14:paraId="6F735427" w14:textId="0F3128CA" w:rsidR="00E22266" w:rsidRDefault="00E22266" w:rsidP="00E546F1">
      <w:pPr>
        <w:pStyle w:val="Heading2"/>
        <w:rPr>
          <w:sz w:val="24"/>
          <w:szCs w:val="24"/>
        </w:rPr>
      </w:pPr>
      <w:r w:rsidRPr="00E546F1">
        <w:rPr>
          <w:b/>
          <w:bCs/>
          <w:sz w:val="24"/>
          <w:szCs w:val="24"/>
        </w:rPr>
        <w:t>DPP Terminal</w:t>
      </w:r>
      <w:r w:rsidRPr="00E546F1">
        <w:rPr>
          <w:sz w:val="24"/>
          <w:szCs w:val="24"/>
        </w:rPr>
        <w:t>: Each of the two terminals of the DPP link.</w:t>
      </w:r>
    </w:p>
    <w:p w14:paraId="6BF684AD" w14:textId="17C6F2F9" w:rsidR="00E546F1" w:rsidRDefault="00E546F1" w:rsidP="00E546F1">
      <w:pPr>
        <w:pStyle w:val="Heading2"/>
        <w:rPr>
          <w:sz w:val="24"/>
          <w:szCs w:val="24"/>
        </w:rPr>
      </w:pPr>
      <w:r w:rsidRPr="00E546F1">
        <w:rPr>
          <w:b/>
          <w:bCs/>
          <w:sz w:val="24"/>
          <w:szCs w:val="24"/>
        </w:rPr>
        <w:t>DPP Channel</w:t>
      </w:r>
      <w:r>
        <w:rPr>
          <w:sz w:val="24"/>
          <w:szCs w:val="24"/>
        </w:rPr>
        <w:t xml:space="preserve">: A continuous frequency range or an aggregation of multiple non-adjacent frequency ranges used for communication between DPP terminals. </w:t>
      </w:r>
    </w:p>
    <w:p w14:paraId="4663F1C1" w14:textId="5C10DFB3" w:rsidR="003B4902" w:rsidRDefault="003B4902" w:rsidP="003B4902">
      <w:pPr>
        <w:pStyle w:val="Heading2"/>
        <w:rPr>
          <w:sz w:val="24"/>
          <w:szCs w:val="24"/>
        </w:rPr>
      </w:pPr>
      <w:r>
        <w:rPr>
          <w:b/>
          <w:bCs/>
          <w:sz w:val="24"/>
          <w:szCs w:val="24"/>
        </w:rPr>
        <w:t xml:space="preserve">Unpaired DPP </w:t>
      </w:r>
      <w:r w:rsidR="000A4AEA">
        <w:rPr>
          <w:b/>
          <w:bCs/>
          <w:sz w:val="24"/>
          <w:szCs w:val="24"/>
        </w:rPr>
        <w:t>C</w:t>
      </w:r>
      <w:r>
        <w:rPr>
          <w:b/>
          <w:bCs/>
          <w:sz w:val="24"/>
          <w:szCs w:val="24"/>
        </w:rPr>
        <w:t xml:space="preserve">hannel: </w:t>
      </w:r>
      <w:r w:rsidRPr="003B4902">
        <w:rPr>
          <w:sz w:val="24"/>
          <w:szCs w:val="24"/>
        </w:rPr>
        <w:t>the same DPP channel is used for communication in both directions.</w:t>
      </w:r>
    </w:p>
    <w:p w14:paraId="1D161937" w14:textId="70C41D90" w:rsidR="000A4AEA" w:rsidRPr="000A4AEA" w:rsidRDefault="000A4AEA" w:rsidP="000A4AEA">
      <w:pPr>
        <w:pStyle w:val="Heading2"/>
        <w:rPr>
          <w:b/>
          <w:bCs/>
          <w:sz w:val="24"/>
          <w:szCs w:val="24"/>
        </w:rPr>
      </w:pPr>
      <w:r>
        <w:rPr>
          <w:b/>
          <w:bCs/>
          <w:sz w:val="24"/>
          <w:szCs w:val="24"/>
        </w:rPr>
        <w:t>Paired DPP Channel:</w:t>
      </w:r>
      <w:r w:rsidRPr="000A4AEA">
        <w:rPr>
          <w:b/>
          <w:bCs/>
          <w:sz w:val="24"/>
          <w:szCs w:val="24"/>
        </w:rPr>
        <w:t xml:space="preserve"> </w:t>
      </w:r>
      <w:r w:rsidRPr="000A4AEA">
        <w:rPr>
          <w:sz w:val="24"/>
          <w:szCs w:val="24"/>
        </w:rPr>
        <w:t>Two distinct DPP channels are used, one for each direction.</w:t>
      </w:r>
    </w:p>
    <w:p w14:paraId="23FFDFAE" w14:textId="1275726C" w:rsidR="0066059F" w:rsidRDefault="0066059F" w:rsidP="0066059F">
      <w:pPr>
        <w:pStyle w:val="Heading2"/>
        <w:rPr>
          <w:sz w:val="24"/>
          <w:szCs w:val="24"/>
        </w:rPr>
      </w:pPr>
      <w:r w:rsidRPr="0066059F">
        <w:rPr>
          <w:b/>
          <w:bCs/>
          <w:sz w:val="24"/>
          <w:szCs w:val="24"/>
        </w:rPr>
        <w:t>DPP Sub-channel</w:t>
      </w:r>
      <w:r>
        <w:rPr>
          <w:b/>
          <w:bCs/>
          <w:sz w:val="24"/>
          <w:szCs w:val="24"/>
        </w:rPr>
        <w:t xml:space="preserve">: </w:t>
      </w:r>
      <w:r w:rsidRPr="0066059F">
        <w:rPr>
          <w:sz w:val="24"/>
          <w:szCs w:val="24"/>
        </w:rPr>
        <w:t>A partition of DPP channel in the frequency domain.</w:t>
      </w:r>
    </w:p>
    <w:p w14:paraId="3EB359AC" w14:textId="78137B78" w:rsidR="0066059F" w:rsidRPr="00061E3F" w:rsidRDefault="0066059F" w:rsidP="0066059F">
      <w:pPr>
        <w:pStyle w:val="Heading2"/>
        <w:rPr>
          <w:sz w:val="24"/>
          <w:szCs w:val="24"/>
        </w:rPr>
      </w:pPr>
      <w:r w:rsidRPr="0066059F">
        <w:rPr>
          <w:b/>
          <w:bCs/>
        </w:rPr>
        <w:t xml:space="preserve">DPP </w:t>
      </w:r>
      <w:r w:rsidR="00061E3F">
        <w:rPr>
          <w:b/>
          <w:bCs/>
        </w:rPr>
        <w:t>S</w:t>
      </w:r>
      <w:r w:rsidRPr="0066059F">
        <w:rPr>
          <w:b/>
          <w:bCs/>
        </w:rPr>
        <w:t>ub-channel group</w:t>
      </w:r>
      <w:r>
        <w:t xml:space="preserve">: </w:t>
      </w:r>
      <w:r w:rsidRPr="00061E3F">
        <w:rPr>
          <w:sz w:val="24"/>
          <w:szCs w:val="24"/>
        </w:rPr>
        <w:t xml:space="preserve">An aggregation of one or more adjacent or non-adjacent DPP sub-channels. A DPP </w:t>
      </w:r>
      <w:r w:rsidR="00CF78E9" w:rsidRPr="00061E3F">
        <w:rPr>
          <w:sz w:val="24"/>
          <w:szCs w:val="24"/>
        </w:rPr>
        <w:t>link operates over one subchannel group.</w:t>
      </w:r>
    </w:p>
    <w:p w14:paraId="03D2EEA9" w14:textId="48A0B779" w:rsidR="00061E3F" w:rsidRDefault="00061E3F" w:rsidP="00061E3F">
      <w:pPr>
        <w:pStyle w:val="Heading2"/>
      </w:pPr>
      <w:r>
        <w:rPr>
          <w:b/>
          <w:bCs/>
        </w:rPr>
        <w:t>Unpaired DPP Sub</w:t>
      </w:r>
      <w:r w:rsidRPr="00061E3F">
        <w:rPr>
          <w:b/>
          <w:bCs/>
        </w:rPr>
        <w:t>-channel group</w:t>
      </w:r>
      <w:r>
        <w:t xml:space="preserve">: The same subchannel group is used for both directions of communication between two DPP terminals. </w:t>
      </w:r>
    </w:p>
    <w:p w14:paraId="58AB7D2A" w14:textId="12E62703" w:rsidR="00061E3F" w:rsidRPr="00061E3F" w:rsidRDefault="00061E3F" w:rsidP="00061E3F">
      <w:pPr>
        <w:pStyle w:val="Heading2"/>
      </w:pPr>
      <w:r>
        <w:rPr>
          <w:b/>
          <w:bCs/>
        </w:rPr>
        <w:t xml:space="preserve">Paired DPP subchannel group: </w:t>
      </w:r>
      <w:r w:rsidRPr="00061E3F">
        <w:t xml:space="preserve">Two distinct subchannel groups are used, one for each direction. </w:t>
      </w:r>
    </w:p>
    <w:p w14:paraId="71622CB2" w14:textId="15396C7E" w:rsidR="00EA11C3" w:rsidRDefault="00EA11C3" w:rsidP="00EA11C3">
      <w:pPr>
        <w:pStyle w:val="Heading2"/>
      </w:pPr>
      <w:r>
        <w:rPr>
          <w:b/>
          <w:bCs/>
        </w:rPr>
        <w:t>Half Duplex</w:t>
      </w:r>
      <w:r w:rsidR="00942CFF">
        <w:rPr>
          <w:b/>
          <w:bCs/>
        </w:rPr>
        <w:t xml:space="preserve"> (HD)</w:t>
      </w:r>
      <w:r>
        <w:rPr>
          <w:b/>
          <w:bCs/>
        </w:rPr>
        <w:t xml:space="preserve">: </w:t>
      </w:r>
      <w:r>
        <w:t xml:space="preserve">Communication in both directions is </w:t>
      </w:r>
      <w:r w:rsidRPr="00EA11C3">
        <w:t>not done at the same time.</w:t>
      </w:r>
    </w:p>
    <w:p w14:paraId="5B115E8C" w14:textId="3A041CAF" w:rsidR="00EA11C3" w:rsidRPr="00EA11C3" w:rsidRDefault="00EA11C3" w:rsidP="00EA11C3">
      <w:pPr>
        <w:pStyle w:val="Heading2"/>
        <w:rPr>
          <w:b/>
          <w:bCs/>
        </w:rPr>
      </w:pPr>
      <w:r>
        <w:rPr>
          <w:b/>
          <w:bCs/>
        </w:rPr>
        <w:t>Time Division Duplex (TDD):</w:t>
      </w:r>
      <w:r w:rsidRPr="00EA11C3">
        <w:rPr>
          <w:b/>
          <w:bCs/>
        </w:rPr>
        <w:t xml:space="preserve"> </w:t>
      </w:r>
      <w:r w:rsidRPr="00220E42">
        <w:t>The timeline is divided into frames. Each frame is divided into two subframes, each used for communication in on</w:t>
      </w:r>
      <w:r w:rsidR="00220E42" w:rsidRPr="00220E42">
        <w:t>e of the two directions.</w:t>
      </w:r>
      <w:r w:rsidR="00220E42">
        <w:rPr>
          <w:b/>
          <w:bCs/>
        </w:rPr>
        <w:t xml:space="preserve"> </w:t>
      </w:r>
    </w:p>
    <w:p w14:paraId="367045E5" w14:textId="77777777" w:rsidR="00E22266" w:rsidRPr="00E546F1" w:rsidRDefault="00E22266">
      <w:pPr>
        <w:pStyle w:val="Heading2"/>
        <w:rPr>
          <w:sz w:val="24"/>
          <w:szCs w:val="24"/>
        </w:rPr>
      </w:pPr>
      <w:r w:rsidRPr="00E546F1">
        <w:rPr>
          <w:b/>
          <w:bCs/>
          <w:sz w:val="24"/>
          <w:szCs w:val="24"/>
        </w:rPr>
        <w:t>CSMA/CA</w:t>
      </w:r>
      <w:r w:rsidRPr="00E546F1">
        <w:rPr>
          <w:sz w:val="24"/>
          <w:szCs w:val="24"/>
        </w:rPr>
        <w:t>: Carrier Sense Multiple Access with Collision Avoidance</w:t>
      </w:r>
    </w:p>
    <w:p w14:paraId="0C36210F" w14:textId="7FFC8344" w:rsidR="00E22266" w:rsidRPr="00E546F1" w:rsidRDefault="00E22266">
      <w:pPr>
        <w:pStyle w:val="Heading2"/>
        <w:rPr>
          <w:sz w:val="24"/>
          <w:szCs w:val="24"/>
        </w:rPr>
      </w:pPr>
      <w:r w:rsidRPr="00E546F1">
        <w:rPr>
          <w:b/>
          <w:bCs/>
          <w:sz w:val="24"/>
          <w:szCs w:val="24"/>
        </w:rPr>
        <w:t>RTS</w:t>
      </w:r>
      <w:r w:rsidRPr="00E546F1">
        <w:rPr>
          <w:sz w:val="24"/>
          <w:szCs w:val="24"/>
        </w:rPr>
        <w:t xml:space="preserve">: Request </w:t>
      </w:r>
      <w:r w:rsidR="008A2968">
        <w:rPr>
          <w:sz w:val="24"/>
          <w:szCs w:val="24"/>
        </w:rPr>
        <w:t>t</w:t>
      </w:r>
      <w:r w:rsidRPr="00E546F1">
        <w:rPr>
          <w:sz w:val="24"/>
          <w:szCs w:val="24"/>
        </w:rPr>
        <w:t xml:space="preserve">o Send </w:t>
      </w:r>
    </w:p>
    <w:p w14:paraId="139EFF23" w14:textId="09880EB0" w:rsidR="00E22266" w:rsidRPr="00E546F1" w:rsidRDefault="00E22266">
      <w:pPr>
        <w:pStyle w:val="Heading2"/>
        <w:rPr>
          <w:sz w:val="24"/>
          <w:szCs w:val="24"/>
        </w:rPr>
      </w:pPr>
      <w:r w:rsidRPr="00E546F1">
        <w:rPr>
          <w:b/>
          <w:bCs/>
          <w:sz w:val="24"/>
          <w:szCs w:val="24"/>
        </w:rPr>
        <w:t>CTS</w:t>
      </w:r>
      <w:r w:rsidRPr="00E546F1">
        <w:rPr>
          <w:sz w:val="24"/>
          <w:szCs w:val="24"/>
        </w:rPr>
        <w:t xml:space="preserve">: Clear </w:t>
      </w:r>
      <w:r w:rsidR="008A2968">
        <w:rPr>
          <w:sz w:val="24"/>
          <w:szCs w:val="24"/>
        </w:rPr>
        <w:t>t</w:t>
      </w:r>
      <w:r w:rsidRPr="00E546F1">
        <w:rPr>
          <w:sz w:val="24"/>
          <w:szCs w:val="24"/>
        </w:rPr>
        <w:t>o Send</w:t>
      </w:r>
    </w:p>
    <w:p w14:paraId="55AEAE84" w14:textId="77777777" w:rsidR="00E22266" w:rsidRPr="00E546F1" w:rsidRDefault="00E22266">
      <w:pPr>
        <w:pStyle w:val="Heading2"/>
        <w:rPr>
          <w:sz w:val="24"/>
          <w:szCs w:val="24"/>
        </w:rPr>
      </w:pPr>
      <w:r w:rsidRPr="00E546F1">
        <w:rPr>
          <w:b/>
          <w:bCs/>
          <w:sz w:val="24"/>
          <w:szCs w:val="24"/>
        </w:rPr>
        <w:t>Slot</w:t>
      </w:r>
      <w:r w:rsidRPr="00E546F1">
        <w:rPr>
          <w:sz w:val="24"/>
          <w:szCs w:val="24"/>
        </w:rPr>
        <w:t>: The minimal duration usage within a subchannel.</w:t>
      </w:r>
    </w:p>
    <w:p w14:paraId="2969DEC3" w14:textId="77777777" w:rsidR="00E22266" w:rsidRPr="00E546F1" w:rsidRDefault="00E22266">
      <w:pPr>
        <w:pStyle w:val="Heading2"/>
        <w:rPr>
          <w:sz w:val="24"/>
          <w:szCs w:val="24"/>
        </w:rPr>
      </w:pPr>
      <w:r w:rsidRPr="00E546F1">
        <w:rPr>
          <w:b/>
          <w:bCs/>
          <w:sz w:val="24"/>
          <w:szCs w:val="24"/>
        </w:rPr>
        <w:t>Robust MCS</w:t>
      </w:r>
      <w:r w:rsidRPr="00E546F1">
        <w:rPr>
          <w:sz w:val="24"/>
          <w:szCs w:val="24"/>
        </w:rPr>
        <w:t>: The highest MCS that can reliably be decoded by the peer DPP terminal.</w:t>
      </w:r>
    </w:p>
    <w:p w14:paraId="5D93AC64" w14:textId="77777777" w:rsidR="00E22266" w:rsidRPr="00E546F1" w:rsidRDefault="00E22266">
      <w:pPr>
        <w:pStyle w:val="Heading2"/>
        <w:rPr>
          <w:sz w:val="24"/>
          <w:szCs w:val="24"/>
        </w:rPr>
      </w:pPr>
      <w:r w:rsidRPr="00E546F1">
        <w:rPr>
          <w:b/>
          <w:bCs/>
          <w:sz w:val="24"/>
          <w:szCs w:val="24"/>
        </w:rPr>
        <w:t>Transmit MCS</w:t>
      </w:r>
      <w:r w:rsidRPr="00E546F1">
        <w:rPr>
          <w:sz w:val="24"/>
          <w:szCs w:val="24"/>
        </w:rPr>
        <w:t>: The MCS used by the DPP terminal for transmission.</w:t>
      </w:r>
    </w:p>
    <w:p w14:paraId="05495219" w14:textId="0FDB1978" w:rsidR="00E22266" w:rsidRDefault="00E22266">
      <w:pPr>
        <w:pStyle w:val="Heading2"/>
        <w:rPr>
          <w:sz w:val="24"/>
          <w:szCs w:val="24"/>
        </w:rPr>
      </w:pPr>
      <w:r w:rsidRPr="00E546F1">
        <w:rPr>
          <w:b/>
          <w:bCs/>
          <w:sz w:val="24"/>
          <w:szCs w:val="24"/>
        </w:rPr>
        <w:t>Receive MCS</w:t>
      </w:r>
      <w:r w:rsidRPr="00E546F1">
        <w:rPr>
          <w:sz w:val="24"/>
          <w:szCs w:val="24"/>
        </w:rPr>
        <w:t>: The MCS used by the DPP terminal for reception.</w:t>
      </w:r>
    </w:p>
    <w:p w14:paraId="636CBC93" w14:textId="4BE9C1B2" w:rsidR="006C5E68" w:rsidRDefault="006C5E68" w:rsidP="006842AC">
      <w:pPr>
        <w:pStyle w:val="Heading2"/>
        <w:rPr>
          <w:b/>
          <w:bCs/>
          <w:sz w:val="24"/>
          <w:szCs w:val="24"/>
        </w:rPr>
      </w:pPr>
      <w:r>
        <w:rPr>
          <w:b/>
          <w:bCs/>
          <w:sz w:val="24"/>
          <w:szCs w:val="24"/>
        </w:rPr>
        <w:t>Over the Air (OTA)</w:t>
      </w:r>
    </w:p>
    <w:p w14:paraId="61B8A48D" w14:textId="7FC0F58C" w:rsidR="00C32533" w:rsidRPr="00C32533" w:rsidRDefault="00C32533" w:rsidP="00C32533">
      <w:pPr>
        <w:pStyle w:val="Heading2"/>
        <w:rPr>
          <w:sz w:val="24"/>
          <w:szCs w:val="24"/>
        </w:rPr>
      </w:pPr>
      <w:r w:rsidRPr="00C32533">
        <w:rPr>
          <w:b/>
          <w:bCs/>
          <w:sz w:val="24"/>
          <w:szCs w:val="24"/>
        </w:rPr>
        <w:t>Air Interface Resource</w:t>
      </w:r>
      <w:r>
        <w:rPr>
          <w:b/>
          <w:bCs/>
          <w:sz w:val="24"/>
          <w:szCs w:val="24"/>
        </w:rPr>
        <w:t xml:space="preserve"> (AIR): </w:t>
      </w:r>
      <w:r w:rsidRPr="00C32533">
        <w:rPr>
          <w:sz w:val="24"/>
          <w:szCs w:val="24"/>
        </w:rPr>
        <w:t>A two-dimensional entity with a frequency and a time range. Can be expressed in terms of slots.</w:t>
      </w:r>
    </w:p>
    <w:p w14:paraId="190FA4DF" w14:textId="77C6FA1C" w:rsidR="00653EF5" w:rsidRDefault="00653EF5" w:rsidP="00653EF5">
      <w:pPr>
        <w:pStyle w:val="Heading2"/>
        <w:rPr>
          <w:sz w:val="24"/>
          <w:szCs w:val="24"/>
        </w:rPr>
      </w:pPr>
      <w:r w:rsidRPr="00653EF5">
        <w:rPr>
          <w:b/>
          <w:bCs/>
          <w:sz w:val="24"/>
          <w:szCs w:val="24"/>
        </w:rPr>
        <w:t>Air Interface Resource Manager</w:t>
      </w:r>
      <w:r>
        <w:rPr>
          <w:b/>
          <w:bCs/>
          <w:sz w:val="24"/>
          <w:szCs w:val="24"/>
        </w:rPr>
        <w:t xml:space="preserve"> (AIRM)</w:t>
      </w:r>
      <w:r w:rsidR="00C32533">
        <w:rPr>
          <w:b/>
          <w:bCs/>
          <w:sz w:val="24"/>
          <w:szCs w:val="24"/>
        </w:rPr>
        <w:t xml:space="preserve">: </w:t>
      </w:r>
      <w:r w:rsidR="00C32533" w:rsidRPr="00412551">
        <w:rPr>
          <w:sz w:val="24"/>
          <w:szCs w:val="24"/>
        </w:rPr>
        <w:t>An entity which may instruct a DPP terminal which AIRs it can use for transmission.</w:t>
      </w:r>
    </w:p>
    <w:p w14:paraId="277605CD" w14:textId="30285FBA" w:rsidR="0025107B" w:rsidRDefault="0025107B" w:rsidP="0025107B">
      <w:pPr>
        <w:pStyle w:val="Heading2"/>
        <w:rPr>
          <w:sz w:val="24"/>
          <w:szCs w:val="24"/>
        </w:rPr>
      </w:pPr>
      <w:r>
        <w:rPr>
          <w:b/>
          <w:bCs/>
          <w:sz w:val="24"/>
          <w:szCs w:val="24"/>
        </w:rPr>
        <w:t>Air Interface Protocol (AIP):</w:t>
      </w:r>
      <w:r w:rsidRPr="0025107B">
        <w:rPr>
          <w:b/>
          <w:bCs/>
          <w:sz w:val="24"/>
          <w:szCs w:val="24"/>
        </w:rPr>
        <w:t xml:space="preserve"> </w:t>
      </w:r>
      <w:r w:rsidRPr="0025107B">
        <w:rPr>
          <w:sz w:val="24"/>
          <w:szCs w:val="24"/>
        </w:rPr>
        <w:t>A set of rules defining how two DPP terminals communicate with each other over the air.</w:t>
      </w:r>
    </w:p>
    <w:p w14:paraId="17ED397D" w14:textId="75184888" w:rsidR="006A251F" w:rsidRPr="006A251F" w:rsidRDefault="006A251F" w:rsidP="006A251F">
      <w:pPr>
        <w:pStyle w:val="Heading2"/>
        <w:rPr>
          <w:b/>
          <w:bCs/>
          <w:sz w:val="24"/>
          <w:szCs w:val="24"/>
        </w:rPr>
      </w:pPr>
      <w:r>
        <w:rPr>
          <w:b/>
          <w:bCs/>
          <w:sz w:val="24"/>
          <w:szCs w:val="24"/>
        </w:rPr>
        <w:t>Service Flow (SF):</w:t>
      </w:r>
      <w:r w:rsidRPr="006A251F">
        <w:rPr>
          <w:b/>
          <w:bCs/>
          <w:sz w:val="24"/>
          <w:szCs w:val="24"/>
        </w:rPr>
        <w:t xml:space="preserve"> </w:t>
      </w:r>
      <w:r w:rsidRPr="00157ABC">
        <w:rPr>
          <w:sz w:val="24"/>
          <w:szCs w:val="24"/>
        </w:rPr>
        <w:t>A one direction virtual connection used to carry PDUs meeting certain classification rules.</w:t>
      </w:r>
    </w:p>
    <w:p w14:paraId="60AF710F" w14:textId="77777777" w:rsidR="00E22266" w:rsidRPr="00DC6ADB" w:rsidRDefault="00E22266" w:rsidP="00F50F6E"/>
    <w:p w14:paraId="13EAAD63" w14:textId="77777777" w:rsidR="00523DBC" w:rsidRPr="00523DBC" w:rsidRDefault="00523DBC" w:rsidP="00ED52AD"/>
    <w:p w14:paraId="2AC46391" w14:textId="594566F4" w:rsidR="00E16279" w:rsidRPr="00355782" w:rsidRDefault="00E16279" w:rsidP="00F016EA">
      <w:pPr>
        <w:pStyle w:val="Heading1"/>
        <w:pageBreakBefore/>
        <w:spacing w:before="100" w:after="100"/>
      </w:pPr>
      <w:bookmarkStart w:id="2" w:name="_Toc129605033"/>
      <w:r w:rsidRPr="00355782">
        <w:lastRenderedPageBreak/>
        <w:t>General</w:t>
      </w:r>
      <w:bookmarkEnd w:id="2"/>
    </w:p>
    <w:p w14:paraId="0ECC1960" w14:textId="6B562953" w:rsidR="008C46E8" w:rsidRDefault="008C46E8" w:rsidP="008C46E8">
      <w:pPr>
        <w:pStyle w:val="Heading2"/>
        <w:rPr>
          <w:sz w:val="24"/>
          <w:szCs w:val="24"/>
        </w:rPr>
      </w:pPr>
      <w:r w:rsidRPr="008C46E8">
        <w:rPr>
          <w:sz w:val="24"/>
          <w:szCs w:val="24"/>
        </w:rPr>
        <w:t xml:space="preserve">This document presents </w:t>
      </w:r>
      <w:r>
        <w:rPr>
          <w:sz w:val="24"/>
          <w:szCs w:val="24"/>
        </w:rPr>
        <w:t xml:space="preserve">the ieee802.16t </w:t>
      </w:r>
      <w:r w:rsidRPr="008C46E8">
        <w:rPr>
          <w:sz w:val="24"/>
          <w:szCs w:val="24"/>
        </w:rPr>
        <w:t xml:space="preserve">Direct Peer to Peer (DPP) communication between two DPP terminals, with no </w:t>
      </w:r>
      <w:r w:rsidR="00015414">
        <w:rPr>
          <w:sz w:val="24"/>
          <w:szCs w:val="24"/>
        </w:rPr>
        <w:t>b</w:t>
      </w:r>
      <w:r w:rsidRPr="008C46E8">
        <w:rPr>
          <w:sz w:val="24"/>
          <w:szCs w:val="24"/>
        </w:rPr>
        <w:t xml:space="preserve">ase station infrastructure. </w:t>
      </w:r>
      <w:r w:rsidR="00E90BB4">
        <w:rPr>
          <w:sz w:val="24"/>
          <w:szCs w:val="24"/>
        </w:rPr>
        <w:t xml:space="preserve">The two DPP terminals of a DPP link are identical (no master slave relationship) and the </w:t>
      </w:r>
      <w:r w:rsidRPr="008C46E8">
        <w:rPr>
          <w:sz w:val="24"/>
          <w:szCs w:val="24"/>
        </w:rPr>
        <w:t xml:space="preserve">DPP </w:t>
      </w:r>
      <w:r w:rsidR="00B6362E">
        <w:rPr>
          <w:sz w:val="24"/>
          <w:szCs w:val="24"/>
        </w:rPr>
        <w:t>A</w:t>
      </w:r>
      <w:r w:rsidR="00E90BB4">
        <w:rPr>
          <w:sz w:val="24"/>
          <w:szCs w:val="24"/>
        </w:rPr>
        <w:t xml:space="preserve">ir </w:t>
      </w:r>
      <w:r w:rsidR="00B6362E">
        <w:rPr>
          <w:sz w:val="24"/>
          <w:szCs w:val="24"/>
        </w:rPr>
        <w:t>I</w:t>
      </w:r>
      <w:r w:rsidR="00E90BB4">
        <w:rPr>
          <w:sz w:val="24"/>
          <w:szCs w:val="24"/>
        </w:rPr>
        <w:t xml:space="preserve">nterface </w:t>
      </w:r>
      <w:r w:rsidR="00B6362E">
        <w:rPr>
          <w:sz w:val="24"/>
          <w:szCs w:val="24"/>
        </w:rPr>
        <w:t>P</w:t>
      </w:r>
      <w:r w:rsidR="00E90BB4">
        <w:rPr>
          <w:sz w:val="24"/>
          <w:szCs w:val="24"/>
        </w:rPr>
        <w:t xml:space="preserve">rotocol </w:t>
      </w:r>
      <w:r w:rsidR="00B6362E">
        <w:rPr>
          <w:sz w:val="24"/>
          <w:szCs w:val="24"/>
        </w:rPr>
        <w:t xml:space="preserve">(AIP) </w:t>
      </w:r>
      <w:r w:rsidR="00E90BB4">
        <w:rPr>
          <w:sz w:val="24"/>
          <w:szCs w:val="24"/>
        </w:rPr>
        <w:t>is</w:t>
      </w:r>
      <w:r>
        <w:rPr>
          <w:sz w:val="24"/>
          <w:szCs w:val="24"/>
        </w:rPr>
        <w:t xml:space="preserve"> </w:t>
      </w:r>
      <w:r w:rsidRPr="008C46E8">
        <w:rPr>
          <w:sz w:val="24"/>
          <w:szCs w:val="24"/>
        </w:rPr>
        <w:t>symmetrica</w:t>
      </w:r>
      <w:r w:rsidR="00E90BB4">
        <w:rPr>
          <w:sz w:val="24"/>
          <w:szCs w:val="24"/>
        </w:rPr>
        <w:t>l</w:t>
      </w:r>
      <w:r w:rsidRPr="008C46E8">
        <w:rPr>
          <w:sz w:val="24"/>
          <w:szCs w:val="24"/>
        </w:rPr>
        <w:t>. Minimal a priori configuration</w:t>
      </w:r>
      <w:r w:rsidR="00E90BB4">
        <w:rPr>
          <w:sz w:val="24"/>
          <w:szCs w:val="24"/>
        </w:rPr>
        <w:t xml:space="preserve"> as described in this </w:t>
      </w:r>
      <w:r w:rsidR="00AE587C">
        <w:rPr>
          <w:sz w:val="24"/>
          <w:szCs w:val="24"/>
        </w:rPr>
        <w:t xml:space="preserve">document </w:t>
      </w:r>
      <w:r w:rsidR="00AE587C" w:rsidRPr="008C46E8">
        <w:rPr>
          <w:sz w:val="24"/>
          <w:szCs w:val="24"/>
        </w:rPr>
        <w:t>is</w:t>
      </w:r>
      <w:r w:rsidRPr="008C46E8">
        <w:rPr>
          <w:sz w:val="24"/>
          <w:szCs w:val="24"/>
        </w:rPr>
        <w:t xml:space="preserve"> needed to establish link</w:t>
      </w:r>
      <w:r w:rsidR="00E90BB4">
        <w:rPr>
          <w:sz w:val="24"/>
          <w:szCs w:val="24"/>
        </w:rPr>
        <w:t xml:space="preserve"> connectivity.</w:t>
      </w:r>
    </w:p>
    <w:p w14:paraId="3912A187" w14:textId="4E60A67F" w:rsidR="008C46E8" w:rsidRDefault="00061E3F" w:rsidP="008C46E8">
      <w:pPr>
        <w:pStyle w:val="Heading2"/>
        <w:rPr>
          <w:sz w:val="24"/>
          <w:szCs w:val="24"/>
        </w:rPr>
      </w:pPr>
      <w:r w:rsidRPr="00061E3F">
        <w:rPr>
          <w:sz w:val="24"/>
          <w:szCs w:val="24"/>
        </w:rPr>
        <w:t xml:space="preserve">DPP terminals communicate over a paired or unpaired DPP </w:t>
      </w:r>
      <w:r w:rsidR="00551E1D">
        <w:rPr>
          <w:sz w:val="24"/>
          <w:szCs w:val="24"/>
        </w:rPr>
        <w:t xml:space="preserve">sub-channel group. </w:t>
      </w:r>
    </w:p>
    <w:p w14:paraId="778D5042" w14:textId="77777777" w:rsidR="00246A64" w:rsidRDefault="00246A64" w:rsidP="00246A64">
      <w:pPr>
        <w:pStyle w:val="Heading2"/>
        <w:rPr>
          <w:sz w:val="24"/>
          <w:szCs w:val="24"/>
        </w:rPr>
      </w:pPr>
      <w:r>
        <w:rPr>
          <w:sz w:val="24"/>
          <w:szCs w:val="24"/>
        </w:rPr>
        <w:t xml:space="preserve">A </w:t>
      </w:r>
      <w:r w:rsidR="00551E1D" w:rsidRPr="00551E1D">
        <w:rPr>
          <w:sz w:val="24"/>
          <w:szCs w:val="24"/>
        </w:rPr>
        <w:t xml:space="preserve">DPP </w:t>
      </w:r>
      <w:r>
        <w:rPr>
          <w:sz w:val="24"/>
          <w:szCs w:val="24"/>
        </w:rPr>
        <w:t>link operates in one of the following modes:</w:t>
      </w:r>
    </w:p>
    <w:p w14:paraId="1BE0B2E1" w14:textId="5E2969E2" w:rsidR="00246A64" w:rsidRPr="00246A64" w:rsidRDefault="00246A64" w:rsidP="00246A64">
      <w:pPr>
        <w:pStyle w:val="Heading3"/>
      </w:pPr>
      <w:r w:rsidRPr="00246A64">
        <w:t>HD mode with no strict framing using a CSMA/CA access mechanism.</w:t>
      </w:r>
      <w:r w:rsidR="009D0E56">
        <w:t xml:space="preserve"> A DPP terminal operating in this mode will only transmit when needed. The CSMA/CA mechanism is used to resolve contentions between the two DPP terminals of the DPP link </w:t>
      </w:r>
      <w:r w:rsidR="00AE587C">
        <w:t>and</w:t>
      </w:r>
      <w:r w:rsidR="009D0E56">
        <w:t xml:space="preserve"> resolve possible contentions with DPP terminals of other in range DPP links. </w:t>
      </w:r>
    </w:p>
    <w:p w14:paraId="1E84E59F" w14:textId="230764E5" w:rsidR="00246A64" w:rsidRPr="00246A64" w:rsidRDefault="00246A64" w:rsidP="00246A64">
      <w:pPr>
        <w:pStyle w:val="Heading3"/>
      </w:pPr>
      <w:r w:rsidRPr="00246A64">
        <w:t xml:space="preserve">TDD mode with </w:t>
      </w:r>
      <w:r w:rsidR="006244A3">
        <w:t xml:space="preserve">configurable </w:t>
      </w:r>
      <w:r w:rsidRPr="00246A64">
        <w:t>framing</w:t>
      </w:r>
      <w:r>
        <w:t xml:space="preserve">. </w:t>
      </w:r>
      <w:r w:rsidR="006244A3">
        <w:t>In this mode, a DPP terminal may be controlled by a</w:t>
      </w:r>
      <w:r w:rsidR="00AE587C">
        <w:t>n</w:t>
      </w:r>
      <w:r w:rsidR="006244A3">
        <w:t xml:space="preserve"> </w:t>
      </w:r>
      <w:r w:rsidR="00AE587C">
        <w:t xml:space="preserve">AIRM </w:t>
      </w:r>
      <w:r w:rsidR="006244A3">
        <w:t xml:space="preserve">to avoid interfering with ieee802.16t </w:t>
      </w:r>
      <w:proofErr w:type="spellStart"/>
      <w:r w:rsidR="006244A3">
        <w:t>PtMP</w:t>
      </w:r>
      <w:proofErr w:type="spellEnd"/>
      <w:r w:rsidR="006244A3">
        <w:t xml:space="preserve"> systems.</w:t>
      </w:r>
      <w:r w:rsidR="00B12AF6">
        <w:t xml:space="preserve"> Also, this mode will support strict QOS scheduling, e.g., UGS.</w:t>
      </w:r>
    </w:p>
    <w:p w14:paraId="63839A13" w14:textId="4C14CA0D" w:rsidR="008C46E8" w:rsidRPr="008C46E8" w:rsidRDefault="008C46E8" w:rsidP="00B6362E">
      <w:pPr>
        <w:pStyle w:val="Heading2"/>
        <w:rPr>
          <w:rFonts w:eastAsiaTheme="minorHAnsi"/>
        </w:rPr>
      </w:pPr>
      <w:r w:rsidRPr="008C46E8">
        <w:rPr>
          <w:sz w:val="24"/>
          <w:szCs w:val="24"/>
        </w:rPr>
        <w:t>A</w:t>
      </w:r>
      <w:r w:rsidR="003333BC">
        <w:rPr>
          <w:sz w:val="24"/>
          <w:szCs w:val="24"/>
        </w:rPr>
        <w:t>n</w:t>
      </w:r>
      <w:r w:rsidRPr="008C46E8">
        <w:rPr>
          <w:sz w:val="24"/>
          <w:szCs w:val="24"/>
        </w:rPr>
        <w:t xml:space="preserve"> ieee802.16t DPP terminal employs the same PHY layer for transmit and receive. The PHY layer is identical to the uplink PHY layer used in the ieee802.16t </w:t>
      </w:r>
      <w:proofErr w:type="spellStart"/>
      <w:r w:rsidRPr="008C46E8">
        <w:rPr>
          <w:sz w:val="24"/>
          <w:szCs w:val="24"/>
        </w:rPr>
        <w:t>PtMP</w:t>
      </w:r>
      <w:proofErr w:type="spellEnd"/>
      <w:r w:rsidRPr="008C46E8">
        <w:rPr>
          <w:sz w:val="24"/>
          <w:szCs w:val="24"/>
        </w:rPr>
        <w:t xml:space="preserve"> </w:t>
      </w:r>
      <w:r w:rsidR="00B6362E">
        <w:rPr>
          <w:sz w:val="24"/>
          <w:szCs w:val="24"/>
        </w:rPr>
        <w:t>AIP.</w:t>
      </w:r>
    </w:p>
    <w:p w14:paraId="2615DE62" w14:textId="3F9F5C7C" w:rsidR="008C46E8" w:rsidRDefault="00C55267">
      <w:pPr>
        <w:pStyle w:val="Heading2"/>
        <w:rPr>
          <w:sz w:val="24"/>
          <w:szCs w:val="24"/>
        </w:rPr>
      </w:pPr>
      <w:r>
        <w:rPr>
          <w:sz w:val="24"/>
          <w:szCs w:val="24"/>
        </w:rPr>
        <w:t xml:space="preserve">When operating </w:t>
      </w:r>
      <w:r w:rsidR="008C46E8" w:rsidRPr="008C46E8">
        <w:rPr>
          <w:sz w:val="24"/>
          <w:szCs w:val="24"/>
        </w:rPr>
        <w:t xml:space="preserve">in </w:t>
      </w:r>
      <w:r>
        <w:rPr>
          <w:sz w:val="24"/>
          <w:szCs w:val="24"/>
        </w:rPr>
        <w:t xml:space="preserve">HD </w:t>
      </w:r>
      <w:r w:rsidR="008C46E8" w:rsidRPr="008C46E8">
        <w:rPr>
          <w:sz w:val="24"/>
          <w:szCs w:val="24"/>
        </w:rPr>
        <w:t>mode with no strict framing</w:t>
      </w:r>
      <w:r w:rsidR="00945BC6">
        <w:rPr>
          <w:sz w:val="24"/>
          <w:szCs w:val="24"/>
        </w:rPr>
        <w:t>, each TDD terminal employs</w:t>
      </w:r>
      <w:r w:rsidR="008C46E8" w:rsidRPr="008C46E8">
        <w:rPr>
          <w:sz w:val="24"/>
          <w:szCs w:val="24"/>
        </w:rPr>
        <w:t xml:space="preserve"> CSMA/CA</w:t>
      </w:r>
      <w:r w:rsidR="00945BC6">
        <w:rPr>
          <w:sz w:val="24"/>
          <w:szCs w:val="24"/>
        </w:rPr>
        <w:t xml:space="preserve"> before start of transmission. In this mode, </w:t>
      </w:r>
      <w:r w:rsidR="008C46E8" w:rsidRPr="008C46E8">
        <w:rPr>
          <w:sz w:val="24"/>
          <w:szCs w:val="24"/>
        </w:rPr>
        <w:t xml:space="preserve">a DPP link may interfere with a nearby ieee802.16 </w:t>
      </w:r>
      <w:proofErr w:type="spellStart"/>
      <w:r w:rsidR="008C46E8" w:rsidRPr="008C46E8">
        <w:rPr>
          <w:sz w:val="24"/>
          <w:szCs w:val="24"/>
        </w:rPr>
        <w:t>PtMP</w:t>
      </w:r>
      <w:proofErr w:type="spellEnd"/>
      <w:r w:rsidR="008C46E8" w:rsidRPr="008C46E8">
        <w:rPr>
          <w:sz w:val="24"/>
          <w:szCs w:val="24"/>
        </w:rPr>
        <w:t xml:space="preserve"> system if operated in the same frequency. Moreover, if operated in the same frequency, the DPP terminals may be starved due to high utilization activity in a nearby ieee802.16 system. It is therefore required to use a dedicated frequency for DPP </w:t>
      </w:r>
      <w:r>
        <w:rPr>
          <w:sz w:val="24"/>
          <w:szCs w:val="24"/>
        </w:rPr>
        <w:t xml:space="preserve">operating in this mode </w:t>
      </w:r>
      <w:r w:rsidR="008C46E8" w:rsidRPr="008C46E8">
        <w:rPr>
          <w:sz w:val="24"/>
          <w:szCs w:val="24"/>
        </w:rPr>
        <w:t xml:space="preserve">whenever it is in range of a </w:t>
      </w:r>
      <w:proofErr w:type="spellStart"/>
      <w:r w:rsidR="008C46E8" w:rsidRPr="008C46E8">
        <w:rPr>
          <w:sz w:val="24"/>
          <w:szCs w:val="24"/>
        </w:rPr>
        <w:t>PtMP</w:t>
      </w:r>
      <w:proofErr w:type="spellEnd"/>
      <w:r w:rsidR="008C46E8" w:rsidRPr="008C46E8">
        <w:rPr>
          <w:sz w:val="24"/>
          <w:szCs w:val="24"/>
        </w:rPr>
        <w:t xml:space="preserve"> ieee802.16 system.</w:t>
      </w:r>
    </w:p>
    <w:p w14:paraId="4CAE1774" w14:textId="731154D1" w:rsidR="00C479A5" w:rsidRDefault="00C479A5" w:rsidP="00C479A5">
      <w:pPr>
        <w:pStyle w:val="Heading2"/>
        <w:rPr>
          <w:sz w:val="24"/>
          <w:szCs w:val="24"/>
        </w:rPr>
      </w:pPr>
      <w:r w:rsidRPr="00C479A5">
        <w:rPr>
          <w:sz w:val="24"/>
          <w:szCs w:val="24"/>
        </w:rPr>
        <w:t>D</w:t>
      </w:r>
      <w:r>
        <w:rPr>
          <w:sz w:val="24"/>
          <w:szCs w:val="24"/>
        </w:rPr>
        <w:t>P</w:t>
      </w:r>
      <w:r w:rsidRPr="00C479A5">
        <w:rPr>
          <w:sz w:val="24"/>
          <w:szCs w:val="24"/>
        </w:rPr>
        <w:t xml:space="preserve">P Terminals employ </w:t>
      </w:r>
      <w:r>
        <w:rPr>
          <w:sz w:val="24"/>
          <w:szCs w:val="24"/>
        </w:rPr>
        <w:t xml:space="preserve">various connectivity </w:t>
      </w:r>
      <w:r w:rsidR="006378DA">
        <w:rPr>
          <w:sz w:val="24"/>
          <w:szCs w:val="24"/>
        </w:rPr>
        <w:t xml:space="preserve">management </w:t>
      </w:r>
      <w:r>
        <w:rPr>
          <w:sz w:val="24"/>
          <w:szCs w:val="24"/>
        </w:rPr>
        <w:t>messages with their peer for</w:t>
      </w:r>
      <w:r w:rsidR="006378DA">
        <w:rPr>
          <w:sz w:val="24"/>
          <w:szCs w:val="24"/>
        </w:rPr>
        <w:t xml:space="preserve"> power control, MCS selection (this is also referred to as “Link Adaptation”) and automatic PHS rules establishment. </w:t>
      </w:r>
    </w:p>
    <w:p w14:paraId="7F755A15" w14:textId="1E4BD7AE" w:rsidR="00531F87" w:rsidRDefault="005E50D6" w:rsidP="005A2B1A">
      <w:pPr>
        <w:pStyle w:val="Heading2"/>
        <w:rPr>
          <w:sz w:val="24"/>
          <w:szCs w:val="24"/>
        </w:rPr>
      </w:pPr>
      <w:r>
        <w:rPr>
          <w:sz w:val="24"/>
          <w:szCs w:val="24"/>
        </w:rPr>
        <w:t xml:space="preserve">The ieee802.16t DPP MAC PDU structure </w:t>
      </w:r>
      <w:r w:rsidR="006F5FD1">
        <w:rPr>
          <w:sz w:val="24"/>
          <w:szCs w:val="24"/>
        </w:rPr>
        <w:t xml:space="preserve">is described paragraph </w:t>
      </w:r>
      <w:r w:rsidR="00A425D7">
        <w:rPr>
          <w:sz w:val="24"/>
          <w:szCs w:val="24"/>
        </w:rPr>
        <w:fldChar w:fldCharType="begin"/>
      </w:r>
      <w:r w:rsidR="00A425D7">
        <w:rPr>
          <w:sz w:val="24"/>
          <w:szCs w:val="24"/>
        </w:rPr>
        <w:instrText xml:space="preserve"> REF _Ref129367099 \r \h </w:instrText>
      </w:r>
      <w:r w:rsidR="00A425D7">
        <w:rPr>
          <w:sz w:val="24"/>
          <w:szCs w:val="24"/>
        </w:rPr>
      </w:r>
      <w:r w:rsidR="00A425D7">
        <w:rPr>
          <w:sz w:val="24"/>
          <w:szCs w:val="24"/>
        </w:rPr>
        <w:fldChar w:fldCharType="separate"/>
      </w:r>
      <w:r w:rsidR="001B62B3">
        <w:rPr>
          <w:sz w:val="24"/>
          <w:szCs w:val="24"/>
        </w:rPr>
        <w:t>4.1.6</w:t>
      </w:r>
      <w:r w:rsidR="00A425D7">
        <w:rPr>
          <w:sz w:val="24"/>
          <w:szCs w:val="24"/>
        </w:rPr>
        <w:fldChar w:fldCharType="end"/>
      </w:r>
      <w:r w:rsidR="006F5FD1">
        <w:rPr>
          <w:sz w:val="24"/>
          <w:szCs w:val="24"/>
        </w:rPr>
        <w:t>. It is optimized for the DPP requirements.</w:t>
      </w:r>
      <w:r w:rsidR="00B6362E">
        <w:rPr>
          <w:sz w:val="24"/>
          <w:szCs w:val="24"/>
        </w:rPr>
        <w:t xml:space="preserve"> </w:t>
      </w:r>
      <w:r>
        <w:rPr>
          <w:sz w:val="24"/>
          <w:szCs w:val="24"/>
        </w:rPr>
        <w:t xml:space="preserve">The PDU can be used to encapsulate one SDU, concatenate multiple SDUs, encapsulate a fragment of </w:t>
      </w:r>
      <w:r w:rsidR="006F5FD1">
        <w:rPr>
          <w:sz w:val="24"/>
          <w:szCs w:val="24"/>
        </w:rPr>
        <w:t xml:space="preserve">concatenated </w:t>
      </w:r>
      <w:r>
        <w:rPr>
          <w:sz w:val="24"/>
          <w:szCs w:val="24"/>
        </w:rPr>
        <w:t>SDU</w:t>
      </w:r>
      <w:r w:rsidR="006F5FD1">
        <w:rPr>
          <w:sz w:val="24"/>
          <w:szCs w:val="24"/>
        </w:rPr>
        <w:t>s</w:t>
      </w:r>
      <w:r>
        <w:rPr>
          <w:sz w:val="24"/>
          <w:szCs w:val="24"/>
        </w:rPr>
        <w:t xml:space="preserve"> or concatenate fragments of multiple SDUs.</w:t>
      </w:r>
    </w:p>
    <w:p w14:paraId="490E08A8" w14:textId="7433186C" w:rsidR="00F2757B" w:rsidRDefault="0088507A" w:rsidP="00C9551C">
      <w:pPr>
        <w:pStyle w:val="Heading2"/>
        <w:rPr>
          <w:sz w:val="24"/>
          <w:szCs w:val="24"/>
        </w:rPr>
      </w:pPr>
      <w:r w:rsidRPr="0088507A">
        <w:rPr>
          <w:sz w:val="24"/>
          <w:szCs w:val="24"/>
        </w:rPr>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rPr>
          <w:sz w:val="24"/>
          <w:szCs w:val="24"/>
        </w:rPr>
        <w:t xml:space="preserve"> (the lower the number, the higher the priority)</w:t>
      </w:r>
      <w:r w:rsidRPr="0088507A">
        <w:rPr>
          <w:sz w:val="24"/>
          <w:szCs w:val="24"/>
        </w:rPr>
        <w:t xml:space="preserve">. </w:t>
      </w:r>
      <w:r>
        <w:rPr>
          <w:sz w:val="24"/>
          <w:szCs w:val="24"/>
        </w:rPr>
        <w:t>Higher priority SDUs are transmitted before lower priority SDUs.</w:t>
      </w:r>
    </w:p>
    <w:p w14:paraId="673CD1B5" w14:textId="7EFF9004" w:rsidR="00C479A5" w:rsidRDefault="00C479A5" w:rsidP="00C479A5">
      <w:pPr>
        <w:pStyle w:val="Heading2"/>
        <w:rPr>
          <w:sz w:val="24"/>
          <w:szCs w:val="24"/>
        </w:rPr>
      </w:pPr>
      <w:r w:rsidRPr="00C479A5">
        <w:rPr>
          <w:sz w:val="24"/>
          <w:szCs w:val="24"/>
        </w:rPr>
        <w:t xml:space="preserve">Each DPP terminal </w:t>
      </w:r>
      <w:r>
        <w:rPr>
          <w:sz w:val="24"/>
          <w:szCs w:val="24"/>
        </w:rPr>
        <w:t xml:space="preserve">may automatically establish Packet Header Suppression (PHS) rules with its peer. </w:t>
      </w:r>
    </w:p>
    <w:p w14:paraId="27A496DA" w14:textId="77777777" w:rsidR="00C1296A" w:rsidRPr="00A03043" w:rsidRDefault="00C1296A" w:rsidP="003D74DE">
      <w:pPr>
        <w:pStyle w:val="NormalWeb"/>
      </w:pPr>
    </w:p>
    <w:p w14:paraId="2870C106" w14:textId="2405F0C0" w:rsidR="001541E4" w:rsidRPr="00F63013" w:rsidRDefault="001541E4" w:rsidP="00387CC0">
      <w:pPr>
        <w:ind w:left="0"/>
      </w:pPr>
    </w:p>
    <w:p w14:paraId="49BEDE74" w14:textId="036704CB" w:rsidR="00261F17" w:rsidRDefault="00F37B9C" w:rsidP="00387CC0">
      <w:pPr>
        <w:pStyle w:val="Heading1"/>
        <w:pageBreakBefore/>
        <w:spacing w:before="100" w:after="100"/>
      </w:pPr>
      <w:bookmarkStart w:id="3" w:name="_Toc129605034"/>
      <w:r>
        <w:lastRenderedPageBreak/>
        <w:t>DPP Air Interface Protocol</w:t>
      </w:r>
      <w:r w:rsidR="00B6362E">
        <w:t xml:space="preserve"> (AIP)</w:t>
      </w:r>
      <w:bookmarkEnd w:id="3"/>
    </w:p>
    <w:p w14:paraId="0773E9BD" w14:textId="7CDEAF18" w:rsidR="00F37B9C" w:rsidRDefault="00A1247C" w:rsidP="000D2187">
      <w:pPr>
        <w:pStyle w:val="Heading2"/>
        <w:rPr>
          <w:b/>
          <w:bCs/>
        </w:rPr>
      </w:pPr>
      <w:r w:rsidRPr="00C96B0E">
        <w:rPr>
          <w:b/>
          <w:bCs/>
        </w:rPr>
        <w:t>DPP</w:t>
      </w:r>
      <w:r w:rsidR="007C6281">
        <w:rPr>
          <w:b/>
          <w:bCs/>
        </w:rPr>
        <w:t xml:space="preserve"> </w:t>
      </w:r>
      <w:r w:rsidR="00B6362E">
        <w:rPr>
          <w:b/>
          <w:bCs/>
        </w:rPr>
        <w:t xml:space="preserve">AIP </w:t>
      </w:r>
      <w:r w:rsidRPr="00C96B0E">
        <w:rPr>
          <w:b/>
          <w:bCs/>
        </w:rPr>
        <w:t>mode 1 (no framing)</w:t>
      </w:r>
    </w:p>
    <w:p w14:paraId="79ACC9E6" w14:textId="5CC16BB1" w:rsidR="00321FF7" w:rsidRDefault="00321FF7" w:rsidP="00A67C84">
      <w:pPr>
        <w:pStyle w:val="Heading3"/>
      </w:pPr>
      <w:r>
        <w:t>In this mode, t</w:t>
      </w:r>
      <w:r w:rsidRPr="000D2187">
        <w:t>he DPP</w:t>
      </w:r>
      <w:r>
        <w:t xml:space="preserve"> terminal </w:t>
      </w:r>
      <w:r w:rsidRPr="000D2187">
        <w:t>generates burs</w:t>
      </w:r>
      <w:r>
        <w:t xml:space="preserve">ts as described in </w:t>
      </w:r>
      <w:r>
        <w:fldChar w:fldCharType="begin"/>
      </w:r>
      <w:r>
        <w:instrText xml:space="preserve"> REF _Ref129273840 \h </w:instrText>
      </w:r>
      <w:r>
        <w:fldChar w:fldCharType="separate"/>
      </w:r>
      <w:r>
        <w:t xml:space="preserve">Figure </w:t>
      </w:r>
      <w:r>
        <w:rPr>
          <w:noProof/>
        </w:rPr>
        <w:t>1</w:t>
      </w:r>
      <w:r>
        <w:fldChar w:fldCharType="end"/>
      </w:r>
      <w:r>
        <w:t xml:space="preserve"> below</w:t>
      </w:r>
      <w:r w:rsidRPr="000D2187">
        <w:t>.</w:t>
      </w:r>
      <w:r>
        <w:t xml:space="preserve">  The burst consists of a Gain Adjustment, Synchronization, Control Message and one or more PDU fields. The gain adjustment field is added in this mode to support connectionless operation.</w:t>
      </w:r>
    </w:p>
    <w:p w14:paraId="26C53046" w14:textId="0D416C42" w:rsidR="00EF75A1" w:rsidRPr="002E26E7" w:rsidRDefault="00B853EE" w:rsidP="00C549B0">
      <w:pPr>
        <w:pStyle w:val="Heading3"/>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the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4921C5A5" w:rsidR="00EF75A1" w:rsidRDefault="00321FF7" w:rsidP="00585D26">
      <w:pPr>
        <w:pStyle w:val="Heading3"/>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EF75A1">
        <w:t>.</w:t>
      </w:r>
    </w:p>
    <w:p w14:paraId="7F2FBC1C" w14:textId="48B640D6" w:rsidR="00E92B94" w:rsidRPr="00C549B0" w:rsidRDefault="00E92B94" w:rsidP="00C549B0">
      <w:pPr>
        <w:pStyle w:val="Heading3"/>
        <w:rPr>
          <w:rFonts w:cstheme="minorHAnsi"/>
          <w:sz w:val="20"/>
          <w:szCs w:val="20"/>
        </w:rPr>
      </w:pPr>
      <w:r w:rsidRPr="0071436B">
        <w:t xml:space="preserve">One </w:t>
      </w:r>
      <w:r w:rsidRPr="00C549B0">
        <w:t xml:space="preserve">transmission cycle constitutes one </w:t>
      </w:r>
      <w:proofErr w:type="gramStart"/>
      <w:r w:rsidRPr="00C549B0">
        <w:t>burst</w:t>
      </w:r>
      <w:proofErr w:type="gramEnd"/>
      <w:r w:rsidRPr="00C549B0">
        <w:t xml:space="preserve"> and a burst can have multiple PDUs</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5CE84D24"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1B62B3">
        <w:rPr>
          <w:noProof/>
        </w:rPr>
        <w:t>1</w:t>
      </w:r>
      <w:r>
        <w:fldChar w:fldCharType="end"/>
      </w:r>
      <w:bookmarkEnd w:id="5"/>
      <w:r>
        <w:t xml:space="preserve"> </w:t>
      </w:r>
      <w:r w:rsidRPr="00D403C5">
        <w:t xml:space="preserve">OTA burst structure in mode </w:t>
      </w:r>
      <w:proofErr w:type="gramStart"/>
      <w:r w:rsidRPr="00D403C5">
        <w:t>1</w:t>
      </w:r>
      <w:proofErr w:type="gramEnd"/>
    </w:p>
    <w:bookmarkEnd w:id="4"/>
    <w:p w14:paraId="42E0BE0F" w14:textId="4463FFD6" w:rsidR="000D2187" w:rsidRPr="0036208F" w:rsidRDefault="0019296C" w:rsidP="00952635">
      <w:pPr>
        <w:keepNext/>
        <w:jc w:val="center"/>
        <w:rPr>
          <w:rFonts w:cstheme="minorHAnsi"/>
          <w:sz w:val="20"/>
          <w:szCs w:val="20"/>
        </w:rPr>
      </w:pPr>
      <w:r w:rsidRPr="000E19C2">
        <w:t xml:space="preserve"> </w:t>
      </w:r>
      <w:r w:rsidR="000D2187" w:rsidRPr="000E19C2">
        <w:t xml:space="preserve"> </w:t>
      </w:r>
    </w:p>
    <w:p w14:paraId="6BA5604E" w14:textId="480E372E" w:rsidR="00623E0C" w:rsidRDefault="00623E0C" w:rsidP="00623E0C">
      <w:pPr>
        <w:pStyle w:val="Heading3"/>
      </w:pPr>
      <w:r>
        <w:t>OTA Burst structure:</w:t>
      </w:r>
    </w:p>
    <w:p w14:paraId="5AFFEE58" w14:textId="695B2411" w:rsidR="000D2187" w:rsidRPr="00623E0C" w:rsidRDefault="000D2187">
      <w:pPr>
        <w:pStyle w:val="ListParagraph"/>
        <w:numPr>
          <w:ilvl w:val="0"/>
          <w:numId w:val="5"/>
        </w:numPr>
        <w:spacing w:before="0" w:after="160" w:line="259" w:lineRule="auto"/>
        <w:contextualSpacing/>
        <w:rPr>
          <w:rFonts w:cstheme="minorHAnsi"/>
          <w:sz w:val="20"/>
          <w:szCs w:val="20"/>
        </w:rPr>
      </w:pPr>
      <w:r w:rsidRPr="00623E0C">
        <w:rPr>
          <w:rFonts w:cstheme="minorHAnsi"/>
          <w:b/>
          <w:bCs/>
          <w:sz w:val="20"/>
          <w:szCs w:val="20"/>
        </w:rPr>
        <w:t>Gain Adjustment Period</w:t>
      </w:r>
      <w:r w:rsidR="00623E0C">
        <w:rPr>
          <w:rFonts w:cstheme="minorHAnsi"/>
          <w:sz w:val="20"/>
          <w:szCs w:val="20"/>
        </w:rPr>
        <w:t>: t</w:t>
      </w:r>
      <w:r w:rsidRPr="00623E0C">
        <w:rPr>
          <w:rFonts w:cstheme="minorHAnsi"/>
          <w:sz w:val="20"/>
          <w:szCs w:val="20"/>
        </w:rPr>
        <w:t>he transmitter shall transmit the one slot worth alternate 1’s and 0’s BPSK modulated signal for a receiver to adjust the gain.</w:t>
      </w:r>
    </w:p>
    <w:p w14:paraId="40F04531" w14:textId="4277AB81" w:rsidR="00623E0C"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Synchronization</w:t>
      </w:r>
      <w:r w:rsidR="00623E0C">
        <w:rPr>
          <w:rFonts w:cstheme="minorHAnsi"/>
          <w:b/>
          <w:bCs/>
          <w:sz w:val="20"/>
          <w:szCs w:val="20"/>
        </w:rPr>
        <w:t xml:space="preserve">: </w:t>
      </w:r>
      <w:r w:rsidR="00623E0C">
        <w:rPr>
          <w:rFonts w:cstheme="minorHAnsi"/>
          <w:sz w:val="20"/>
          <w:szCs w:val="20"/>
        </w:rPr>
        <w:t>t</w:t>
      </w:r>
      <w:r w:rsidRPr="00623E0C">
        <w:rPr>
          <w:rFonts w:cstheme="minorHAnsi"/>
          <w:sz w:val="20"/>
          <w:szCs w:val="20"/>
        </w:rPr>
        <w:t xml:space="preserve">he preamble is used as a synchronization signal carrying </w:t>
      </w:r>
      <w:proofErr w:type="gramStart"/>
      <w:r w:rsidRPr="00623E0C">
        <w:rPr>
          <w:rFonts w:cstheme="minorHAnsi"/>
          <w:sz w:val="20"/>
          <w:szCs w:val="20"/>
        </w:rPr>
        <w:t>Gold</w:t>
      </w:r>
      <w:proofErr w:type="gramEnd"/>
      <w:r w:rsidRPr="00623E0C">
        <w:rPr>
          <w:rFonts w:cstheme="minorHAnsi"/>
          <w:sz w:val="20"/>
          <w:szCs w:val="20"/>
        </w:rPr>
        <w:t xml:space="preserve"> sequence of length 63, details are mentioned in 802.16t PHY specification document, refer to the section “</w:t>
      </w:r>
      <w:r w:rsidRPr="00623E0C">
        <w:rPr>
          <w:rFonts w:cstheme="minorHAnsi"/>
          <w:i/>
          <w:iCs/>
          <w:sz w:val="20"/>
          <w:szCs w:val="20"/>
        </w:rPr>
        <w:t>3.7.2 Downlink Preamble Transmission”.</w:t>
      </w:r>
    </w:p>
    <w:p w14:paraId="4012F6AE" w14:textId="666B6629" w:rsidR="000D2187"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Control Message</w:t>
      </w:r>
      <w:r w:rsidR="00623E0C">
        <w:rPr>
          <w:rFonts w:cstheme="minorHAnsi"/>
          <w:b/>
          <w:bCs/>
          <w:sz w:val="20"/>
          <w:szCs w:val="20"/>
        </w:rPr>
        <w:t xml:space="preserve">: </w:t>
      </w:r>
      <w:r w:rsidRPr="00623E0C">
        <w:rPr>
          <w:rFonts w:cstheme="minorHAnsi"/>
          <w:sz w:val="20"/>
          <w:szCs w:val="20"/>
        </w:rPr>
        <w:t xml:space="preserve">The control message (CTRL MSG) shall carry the characteristics of the burst such as the MCS, length of the burst in slots etc. The CTRL MSG shall be transmitted with the robust MCS. Refer </w:t>
      </w:r>
      <w:r w:rsidRPr="00623E0C">
        <w:rPr>
          <w:rFonts w:cstheme="minorHAnsi"/>
          <w:sz w:val="20"/>
          <w:szCs w:val="20"/>
        </w:rPr>
        <w:fldChar w:fldCharType="begin"/>
      </w:r>
      <w:r w:rsidRPr="00623E0C">
        <w:rPr>
          <w:rFonts w:cstheme="minorHAnsi"/>
          <w:sz w:val="20"/>
          <w:szCs w:val="20"/>
        </w:rPr>
        <w:instrText xml:space="preserve"> REF _Ref125022620 \n \h </w:instrText>
      </w:r>
      <w:r w:rsidRPr="00623E0C">
        <w:rPr>
          <w:rFonts w:cstheme="minorHAnsi"/>
          <w:sz w:val="20"/>
          <w:szCs w:val="20"/>
        </w:rPr>
      </w:r>
      <w:r w:rsidRPr="00623E0C">
        <w:rPr>
          <w:rFonts w:cstheme="minorHAnsi"/>
          <w:sz w:val="20"/>
          <w:szCs w:val="20"/>
        </w:rPr>
        <w:fldChar w:fldCharType="separate"/>
      </w:r>
      <w:r w:rsidR="001B62B3">
        <w:rPr>
          <w:rFonts w:cstheme="minorHAnsi"/>
          <w:sz w:val="20"/>
          <w:szCs w:val="20"/>
        </w:rPr>
        <w:t>8.1.4</w:t>
      </w:r>
      <w:r w:rsidRPr="00623E0C">
        <w:rPr>
          <w:rFonts w:cstheme="minorHAnsi"/>
          <w:sz w:val="20"/>
          <w:szCs w:val="20"/>
        </w:rPr>
        <w:fldChar w:fldCharType="end"/>
      </w:r>
      <w:r w:rsidRPr="00623E0C">
        <w:rPr>
          <w:rFonts w:cstheme="minorHAnsi"/>
          <w:sz w:val="20"/>
          <w:szCs w:val="20"/>
        </w:rPr>
        <w:t xml:space="preserve"> for message structure.</w:t>
      </w:r>
    </w:p>
    <w:p w14:paraId="1829E02A" w14:textId="0CE1FFFF" w:rsidR="000D2187" w:rsidRPr="00623E0C" w:rsidRDefault="00623E0C">
      <w:pPr>
        <w:pStyle w:val="ListParagraph"/>
        <w:numPr>
          <w:ilvl w:val="0"/>
          <w:numId w:val="5"/>
        </w:numPr>
        <w:spacing w:before="0" w:after="160" w:line="259" w:lineRule="auto"/>
        <w:contextualSpacing/>
        <w:rPr>
          <w:sz w:val="22"/>
          <w:szCs w:val="22"/>
        </w:rPr>
      </w:pPr>
      <w:r>
        <w:rPr>
          <w:rFonts w:cstheme="minorHAnsi"/>
          <w:b/>
          <w:bCs/>
          <w:sz w:val="20"/>
          <w:szCs w:val="20"/>
        </w:rPr>
        <w:t>P</w:t>
      </w:r>
      <w:r w:rsidR="000D2187" w:rsidRPr="00623E0C">
        <w:rPr>
          <w:rFonts w:cstheme="minorHAnsi"/>
          <w:b/>
          <w:bCs/>
          <w:sz w:val="20"/>
          <w:szCs w:val="20"/>
        </w:rPr>
        <w:t>DU</w:t>
      </w:r>
      <w:r>
        <w:t xml:space="preserve">: </w:t>
      </w:r>
      <w:r w:rsidR="000D2187" w:rsidRPr="00623E0C">
        <w:rPr>
          <w:rFonts w:cstheme="minorHAnsi"/>
          <w:sz w:val="20"/>
          <w:szCs w:val="20"/>
        </w:rPr>
        <w:t>The PDUs will be transmitted over the air in the same manner as it is processed in the 802.16t. Refer to 802.16t PHY specification document, section “</w:t>
      </w:r>
      <w:r w:rsidR="000D2187" w:rsidRPr="00623E0C">
        <w:rPr>
          <w:rFonts w:cstheme="minorHAnsi"/>
          <w:i/>
          <w:iCs/>
          <w:sz w:val="20"/>
          <w:szCs w:val="20"/>
        </w:rPr>
        <w:t>3.8</w:t>
      </w:r>
      <w:r w:rsidR="000D2187" w:rsidRPr="00623E0C">
        <w:rPr>
          <w:rFonts w:cstheme="minorHAnsi"/>
          <w:sz w:val="20"/>
          <w:szCs w:val="20"/>
        </w:rPr>
        <w:t xml:space="preserve"> </w:t>
      </w:r>
      <w:r w:rsidR="000D2187" w:rsidRPr="00623E0C">
        <w:rPr>
          <w:rFonts w:cstheme="minorHAnsi"/>
          <w:i/>
          <w:iCs/>
          <w:sz w:val="20"/>
          <w:szCs w:val="20"/>
        </w:rPr>
        <w:t>Uplink transmitter” except the Ranging section.</w:t>
      </w:r>
    </w:p>
    <w:p w14:paraId="771BED26" w14:textId="33338831" w:rsidR="0036208F" w:rsidRDefault="007700AD" w:rsidP="0036208F">
      <w:r>
        <w:t>The total duration of the burst will not exceed the value of the configurable Max</w:t>
      </w:r>
      <w:ins w:id="6" w:author="Vishal Kalkundrikar" w:date="2023-03-15T08:40:00Z">
        <w:r w:rsidR="00875222">
          <w:t>imal Channel Occupancy</w:t>
        </w:r>
      </w:ins>
      <w:del w:id="7" w:author="Vishal Kalkundrikar" w:date="2023-03-15T08:40:00Z">
        <w:r w:rsidDel="00875222">
          <w:delText xml:space="preserve"> TX duration</w:delText>
        </w:r>
      </w:del>
      <w:r>
        <w:t xml:space="preserve">. This parameter will be specified in 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36208F">
      <w:pPr>
        <w:pStyle w:val="Heading3"/>
      </w:pPr>
      <w:bookmarkStart w:id="8" w:name="_Ref129367099"/>
      <w:r w:rsidRPr="005802ED">
        <w:lastRenderedPageBreak/>
        <w:t xml:space="preserve">PDU </w:t>
      </w:r>
      <w:r w:rsidRPr="00F71AC7">
        <w:t>structure</w:t>
      </w:r>
      <w:bookmarkEnd w:id="8"/>
    </w:p>
    <w:p w14:paraId="44D72EF2" w14:textId="2828FC02" w:rsidR="0090618A" w:rsidRDefault="00B542F4" w:rsidP="00B542F4">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w:t>
      </w:r>
      <w:r w:rsidR="00D95F85">
        <w:rPr>
          <w:rFonts w:cstheme="minorHAnsi"/>
          <w:sz w:val="20"/>
          <w:szCs w:val="20"/>
        </w:rPr>
        <w:t xml:space="preserve">complete </w:t>
      </w:r>
      <w:r>
        <w:rPr>
          <w:rFonts w:cstheme="minorHAnsi"/>
          <w:sz w:val="20"/>
          <w:szCs w:val="20"/>
        </w:rPr>
        <w:t>PDU structure</w:t>
      </w:r>
      <w:r w:rsidR="00D95F85">
        <w:rPr>
          <w:rFonts w:cstheme="minorHAnsi"/>
          <w:sz w:val="20"/>
          <w:szCs w:val="20"/>
        </w:rPr>
        <w:t xml:space="preserve"> has 6 Bytes Header followed by the variable length payload and the 4 bytes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Pr>
          <w:rFonts w:cstheme="minorHAnsi"/>
          <w:sz w:val="20"/>
          <w:szCs w:val="20"/>
        </w:rPr>
      </w:r>
      <w:r>
        <w:rPr>
          <w:rFonts w:cstheme="minorHAnsi"/>
          <w:sz w:val="20"/>
          <w:szCs w:val="20"/>
        </w:rPr>
        <w:fldChar w:fldCharType="separate"/>
      </w:r>
      <w:r w:rsidR="001B62B3">
        <w:t xml:space="preserve">Figure </w:t>
      </w:r>
      <w:r w:rsidR="001B62B3">
        <w:rPr>
          <w:noProof/>
        </w:rPr>
        <w:t>2</w:t>
      </w:r>
      <w:r>
        <w:rPr>
          <w:rFonts w:cstheme="minorHAnsi"/>
          <w:sz w:val="20"/>
          <w:szCs w:val="20"/>
        </w:rPr>
        <w:fldChar w:fldCharType="end"/>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7777777" w:rsidR="00B542F4" w:rsidRDefault="00B542F4"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7880C7C2" wp14:editId="22EA7B56">
            <wp:extent cx="4693920" cy="640080"/>
            <wp:effectExtent l="0" t="0" r="0" b="762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920" cy="640080"/>
                    </a:xfrm>
                    <a:prstGeom prst="rect">
                      <a:avLst/>
                    </a:prstGeom>
                    <a:noFill/>
                    <a:ln>
                      <a:noFill/>
                    </a:ln>
                  </pic:spPr>
                </pic:pic>
              </a:graphicData>
            </a:graphic>
          </wp:inline>
        </w:drawing>
      </w:r>
    </w:p>
    <w:p w14:paraId="69B68124" w14:textId="5B6C36E7" w:rsidR="00B542F4" w:rsidRDefault="00B542F4" w:rsidP="00226C11">
      <w:pPr>
        <w:pStyle w:val="Caption"/>
        <w:jc w:val="center"/>
      </w:pPr>
      <w:bookmarkStart w:id="9" w:name="_Ref129445968"/>
      <w:bookmarkStart w:id="10" w:name="_Ref129445958"/>
      <w:r>
        <w:t xml:space="preserve">Figure </w:t>
      </w:r>
      <w:r>
        <w:fldChar w:fldCharType="begin"/>
      </w:r>
      <w:r>
        <w:instrText xml:space="preserve"> SEQ Figure \* ARABIC </w:instrText>
      </w:r>
      <w:r>
        <w:fldChar w:fldCharType="separate"/>
      </w:r>
      <w:r w:rsidR="001B62B3">
        <w:rPr>
          <w:noProof/>
        </w:rPr>
        <w:t>2</w:t>
      </w:r>
      <w:r>
        <w:fldChar w:fldCharType="end"/>
      </w:r>
      <w:bookmarkEnd w:id="9"/>
      <w:r>
        <w:t xml:space="preserve"> PDU Structure</w:t>
      </w:r>
      <w:bookmarkEnd w:id="10"/>
    </w:p>
    <w:p w14:paraId="57D1E29C" w14:textId="77777777" w:rsidR="001B62B3" w:rsidRDefault="00867300" w:rsidP="004466AD">
      <w:pPr>
        <w:pStyle w:val="Caption"/>
        <w:jc w:val="center"/>
        <w:rPr>
          <w:rFonts w:cstheme="minorHAnsi"/>
          <w:sz w:val="20"/>
          <w:szCs w:val="20"/>
        </w:rPr>
      </w:pPr>
      <w:r w:rsidRPr="00DF63F5">
        <w:rPr>
          <w:rFonts w:cstheme="minorHAnsi"/>
          <w:sz w:val="20"/>
          <w:szCs w:val="20"/>
        </w:rPr>
        <w:t xml:space="preserve">PDU header is as shown in </w:t>
      </w:r>
      <w:r w:rsidRPr="00DF63F5">
        <w:rPr>
          <w:rFonts w:cstheme="minorHAnsi"/>
          <w:sz w:val="20"/>
          <w:szCs w:val="20"/>
        </w:rPr>
        <w:fldChar w:fldCharType="begin"/>
      </w:r>
      <w:r w:rsidRPr="00DF63F5">
        <w:rPr>
          <w:rFonts w:cstheme="minorHAnsi"/>
          <w:sz w:val="20"/>
          <w:szCs w:val="20"/>
        </w:rPr>
        <w:instrText xml:space="preserve"> REF _Ref129285854 \h  \* MERGEFORMAT </w:instrText>
      </w:r>
      <w:r w:rsidRPr="00DF63F5">
        <w:rPr>
          <w:rFonts w:cstheme="minorHAnsi"/>
          <w:sz w:val="20"/>
          <w:szCs w:val="20"/>
        </w:rPr>
      </w:r>
      <w:r w:rsidRPr="00DF63F5">
        <w:rPr>
          <w:rFonts w:cstheme="minorHAnsi"/>
          <w:sz w:val="20"/>
          <w:szCs w:val="20"/>
        </w:rPr>
        <w:fldChar w:fldCharType="end"/>
      </w:r>
      <w:r w:rsidRPr="00DF63F5">
        <w:rPr>
          <w:rFonts w:cstheme="minorHAnsi"/>
          <w:sz w:val="20"/>
          <w:szCs w:val="20"/>
        </w:rPr>
        <w:t xml:space="preserve"> and described in</w:t>
      </w:r>
      <w:r>
        <w:rPr>
          <w:rFonts w:cstheme="minorHAnsi"/>
          <w:sz w:val="20"/>
          <w:szCs w:val="20"/>
        </w:rPr>
        <w:t xml:space="preserve"> </w:t>
      </w:r>
      <w:r w:rsidR="00D16400">
        <w:rPr>
          <w:rFonts w:cstheme="minorHAnsi"/>
          <w:sz w:val="20"/>
          <w:szCs w:val="20"/>
        </w:rPr>
        <w:fldChar w:fldCharType="begin"/>
      </w:r>
      <w:r w:rsidR="00D16400">
        <w:rPr>
          <w:rFonts w:cstheme="minorHAnsi"/>
          <w:sz w:val="20"/>
          <w:szCs w:val="20"/>
        </w:rPr>
        <w:instrText xml:space="preserve"> REF _Ref129446535 \h </w:instrText>
      </w:r>
      <w:r w:rsidR="00D16400">
        <w:rPr>
          <w:rFonts w:cstheme="minorHAnsi"/>
          <w:sz w:val="20"/>
          <w:szCs w:val="20"/>
        </w:rPr>
      </w:r>
      <w:r w:rsidR="00D16400">
        <w:rPr>
          <w:rFonts w:cstheme="minorHAnsi"/>
          <w:sz w:val="20"/>
          <w:szCs w:val="20"/>
        </w:rPr>
        <w:fldChar w:fldCharType="separate"/>
      </w:r>
    </w:p>
    <w:p w14:paraId="0F8E42ED" w14:textId="307134CB" w:rsidR="00867300" w:rsidRDefault="001B62B3" w:rsidP="00867300">
      <w:pPr>
        <w:pStyle w:val="ListParagraph"/>
        <w:numPr>
          <w:ilvl w:val="0"/>
          <w:numId w:val="20"/>
        </w:numPr>
        <w:spacing w:before="0" w:after="160" w:line="259" w:lineRule="auto"/>
        <w:contextualSpacing/>
        <w:rPr>
          <w:rFonts w:cstheme="minorHAnsi"/>
          <w:sz w:val="20"/>
          <w:szCs w:val="20"/>
        </w:rPr>
      </w:pPr>
      <w:r w:rsidRPr="005802ED">
        <w:rPr>
          <w:rFonts w:cstheme="minorHAnsi"/>
          <w:sz w:val="20"/>
          <w:szCs w:val="20"/>
        </w:rPr>
        <w:t xml:space="preserve">Table </w:t>
      </w:r>
      <w:r>
        <w:rPr>
          <w:rFonts w:cstheme="minorHAnsi"/>
          <w:noProof/>
          <w:sz w:val="20"/>
          <w:szCs w:val="20"/>
        </w:rPr>
        <w:t>4</w:t>
      </w:r>
      <w:r>
        <w:rPr>
          <w:rFonts w:cstheme="minorHAnsi"/>
          <w:sz w:val="20"/>
          <w:szCs w:val="20"/>
        </w:rPr>
        <w:noBreakHyphen/>
      </w:r>
      <w:r>
        <w:rPr>
          <w:rFonts w:cstheme="minorHAnsi"/>
          <w:noProof/>
          <w:sz w:val="20"/>
          <w:szCs w:val="20"/>
        </w:rPr>
        <w:t>1</w:t>
      </w:r>
      <w:r w:rsidR="00D16400">
        <w:rPr>
          <w:rFonts w:cstheme="minorHAnsi"/>
          <w:sz w:val="20"/>
          <w:szCs w:val="20"/>
        </w:rPr>
        <w:fldChar w:fldCharType="end"/>
      </w:r>
      <w:r w:rsidR="00867300">
        <w:rPr>
          <w:rFonts w:cstheme="minorHAnsi"/>
          <w:sz w:val="20"/>
          <w:szCs w:val="20"/>
        </w:rPr>
        <w:fldChar w:fldCharType="begin"/>
      </w:r>
      <w:r w:rsidR="00867300">
        <w:rPr>
          <w:rFonts w:cstheme="minorHAnsi"/>
          <w:sz w:val="20"/>
          <w:szCs w:val="20"/>
        </w:rPr>
        <w:instrText xml:space="preserve"> REF _Ref129364156 \h </w:instrText>
      </w:r>
      <w:r w:rsidR="00867300">
        <w:rPr>
          <w:rFonts w:cstheme="minorHAnsi"/>
          <w:sz w:val="20"/>
          <w:szCs w:val="20"/>
        </w:rPr>
      </w:r>
      <w:r w:rsidR="00867300">
        <w:rPr>
          <w:rFonts w:cstheme="minorHAnsi"/>
          <w:sz w:val="20"/>
          <w:szCs w:val="20"/>
        </w:rPr>
        <w:fldChar w:fldCharType="end"/>
      </w:r>
      <w:r w:rsidR="00867300" w:rsidRPr="00DF63F5">
        <w:rPr>
          <w:rFonts w:cstheme="minorHAnsi"/>
          <w:sz w:val="20"/>
          <w:szCs w:val="20"/>
        </w:rPr>
        <w:t>.</w:t>
      </w:r>
    </w:p>
    <w:p w14:paraId="52FB8F65" w14:textId="77777777" w:rsidR="0090618A" w:rsidRDefault="0090618A" w:rsidP="00226C11">
      <w:pPr>
        <w:pStyle w:val="ListParagraph"/>
        <w:numPr>
          <w:ilvl w:val="0"/>
          <w:numId w:val="0"/>
        </w:numPr>
        <w:spacing w:before="0" w:after="160" w:line="259" w:lineRule="auto"/>
        <w:ind w:left="1080"/>
        <w:contextualSpacing/>
        <w:rPr>
          <w:rFonts w:cstheme="minorHAnsi"/>
          <w:sz w:val="20"/>
          <w:szCs w:val="20"/>
        </w:rPr>
      </w:pPr>
    </w:p>
    <w:p w14:paraId="11D4BC93" w14:textId="77777777" w:rsidR="00FB6CE3" w:rsidRDefault="00FB6CE3" w:rsidP="00226C11">
      <w:pPr>
        <w:pStyle w:val="ListParagraph"/>
        <w:keepNext/>
        <w:numPr>
          <w:ilvl w:val="0"/>
          <w:numId w:val="0"/>
        </w:numPr>
        <w:spacing w:before="0" w:after="160" w:line="259" w:lineRule="auto"/>
        <w:ind w:left="1080"/>
        <w:contextualSpacing/>
      </w:pPr>
      <w:r>
        <w:rPr>
          <w:noProof/>
        </w:rPr>
        <w:drawing>
          <wp:inline distT="0" distB="0" distL="0" distR="0" wp14:anchorId="72300C6A" wp14:editId="3859393E">
            <wp:extent cx="4884420" cy="1287396"/>
            <wp:effectExtent l="0" t="0" r="0" b="825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370" cy="1290546"/>
                    </a:xfrm>
                    <a:prstGeom prst="rect">
                      <a:avLst/>
                    </a:prstGeom>
                    <a:noFill/>
                    <a:ln>
                      <a:noFill/>
                    </a:ln>
                  </pic:spPr>
                </pic:pic>
              </a:graphicData>
            </a:graphic>
          </wp:inline>
        </w:drawing>
      </w:r>
    </w:p>
    <w:p w14:paraId="29530D40" w14:textId="0FD121DF" w:rsidR="00FB6CE3" w:rsidRPr="00832DE7" w:rsidRDefault="00FB6CE3" w:rsidP="00226C11">
      <w:pPr>
        <w:pStyle w:val="Caption"/>
        <w:ind w:left="1080"/>
        <w:jc w:val="center"/>
        <w:rPr>
          <w:rFonts w:cstheme="minorHAnsi"/>
          <w:sz w:val="20"/>
          <w:szCs w:val="20"/>
        </w:rPr>
      </w:pPr>
      <w:r>
        <w:t xml:space="preserve">Figure </w:t>
      </w:r>
      <w:r>
        <w:fldChar w:fldCharType="begin"/>
      </w:r>
      <w:r>
        <w:instrText xml:space="preserve"> SEQ Figure \* ARABIC </w:instrText>
      </w:r>
      <w:r>
        <w:fldChar w:fldCharType="separate"/>
      </w:r>
      <w:r w:rsidR="001B62B3">
        <w:rPr>
          <w:noProof/>
        </w:rPr>
        <w:t>3</w:t>
      </w:r>
      <w:r>
        <w:fldChar w:fldCharType="end"/>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FB6CE3">
            <w:pPr>
              <w:pStyle w:val="ListParagraph"/>
              <w:numPr>
                <w:ilvl w:val="0"/>
                <w:numId w:val="20"/>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77777777" w:rsidR="00FB6CE3" w:rsidRPr="005802ED" w:rsidRDefault="00FB6CE3" w:rsidP="00226C11">
            <w:pPr>
              <w:jc w:val="both"/>
              <w:rPr>
                <w:rFonts w:cstheme="minorHAnsi"/>
                <w:color w:val="000000" w:themeColor="text1"/>
                <w:sz w:val="20"/>
                <w:szCs w:val="20"/>
              </w:rPr>
            </w:pPr>
            <w:proofErr w:type="spellStart"/>
            <w:r w:rsidRPr="005802ED">
              <w:rPr>
                <w:rFonts w:cstheme="minorHAnsi"/>
                <w:color w:val="000000" w:themeColor="text1"/>
                <w:sz w:val="20"/>
                <w:szCs w:val="20"/>
              </w:rPr>
              <w:t>PDU_header</w:t>
            </w:r>
            <w:proofErr w:type="spellEnd"/>
            <w:r w:rsidRPr="005802ED">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4DFF84B7" w:rsidR="00FB6CE3" w:rsidRPr="005802ED" w:rsidRDefault="00FB6CE3" w:rsidP="002464E3">
            <w:pPr>
              <w:rPr>
                <w:rFonts w:eastAsia="Trebuchet MS" w:cstheme="minorHAnsi"/>
                <w:color w:val="000000" w:themeColor="text1"/>
                <w:sz w:val="20"/>
                <w:szCs w:val="20"/>
              </w:rPr>
            </w:pPr>
            <w:proofErr w:type="gramStart"/>
            <w:r w:rsidRPr="005802ED">
              <w:rPr>
                <w:rFonts w:eastAsia="Trebuchet MS" w:cstheme="minorHAnsi"/>
                <w:color w:val="000000" w:themeColor="text1"/>
                <w:sz w:val="20"/>
                <w:szCs w:val="20"/>
              </w:rPr>
              <w:t>0 :</w:t>
            </w:r>
            <w:proofErr w:type="gramEnd"/>
            <w:r w:rsidRPr="005802ED">
              <w:rPr>
                <w:rFonts w:eastAsia="Trebuchet MS" w:cstheme="minorHAnsi"/>
                <w:color w:val="000000" w:themeColor="text1"/>
                <w:sz w:val="20"/>
                <w:szCs w:val="20"/>
              </w:rPr>
              <w:t xml:space="preserve"> Control</w:t>
            </w:r>
            <w:r w:rsidR="00457ECF">
              <w:rPr>
                <w:rFonts w:eastAsia="Trebuchet MS" w:cstheme="minorHAnsi"/>
                <w:color w:val="000000" w:themeColor="text1"/>
                <w:sz w:val="20"/>
                <w:szCs w:val="20"/>
              </w:rPr>
              <w:t xml:space="preserve">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53F4E9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proofErr w:type="gramStart"/>
            <w:r w:rsidRPr="005802ED">
              <w:rPr>
                <w:rFonts w:cstheme="minorHAnsi"/>
                <w:color w:val="000000" w:themeColor="text1"/>
                <w:sz w:val="20"/>
                <w:szCs w:val="20"/>
              </w:rPr>
              <w:t>1:On</w:t>
            </w:r>
            <w:proofErr w:type="gramEnd"/>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FB6CE3"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54B59429" w:rsidR="00FB6CE3" w:rsidRPr="005802ED" w:rsidRDefault="00FB6CE3" w:rsidP="00226C11">
            <w:pPr>
              <w:jc w:val="both"/>
              <w:rPr>
                <w:rFonts w:cstheme="minorHAnsi"/>
                <w:color w:val="000000" w:themeColor="text1"/>
                <w:sz w:val="20"/>
                <w:szCs w:val="20"/>
              </w:rPr>
            </w:pPr>
            <w:r>
              <w:rPr>
                <w:rFonts w:cstheme="minorHAnsi"/>
                <w:color w:val="000000" w:themeColor="text1"/>
                <w:sz w:val="20"/>
                <w:szCs w:val="20"/>
              </w:rPr>
              <w:t xml:space="preserve">ACK </w:t>
            </w:r>
            <w:r w:rsidR="0065413E">
              <w:rPr>
                <w:rFonts w:cstheme="minorHAnsi"/>
                <w:color w:val="000000" w:themeColor="text1"/>
                <w:sz w:val="20"/>
                <w:szCs w:val="20"/>
              </w:rPr>
              <w:t>i</w:t>
            </w:r>
            <w:r>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77777777" w:rsidR="00FB6CE3" w:rsidRPr="005802ED" w:rsidRDefault="00FB6CE3"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74F6176" w:rsidR="00FB6CE3" w:rsidRPr="005802ED" w:rsidRDefault="00FB6CE3" w:rsidP="002464E3">
            <w:pPr>
              <w:rPr>
                <w:rFonts w:cstheme="minorHAnsi"/>
                <w:color w:val="000000" w:themeColor="text1"/>
                <w:sz w:val="20"/>
                <w:szCs w:val="20"/>
              </w:rPr>
            </w:pPr>
            <w:r>
              <w:rPr>
                <w:rFonts w:cstheme="minorHAnsi"/>
                <w:color w:val="000000" w:themeColor="text1"/>
                <w:sz w:val="20"/>
                <w:szCs w:val="20"/>
              </w:rPr>
              <w:t xml:space="preserve">0: </w:t>
            </w:r>
            <w:r w:rsidR="004C6206">
              <w:rPr>
                <w:rFonts w:cstheme="minorHAnsi"/>
                <w:color w:val="000000" w:themeColor="text1"/>
                <w:sz w:val="20"/>
                <w:szCs w:val="20"/>
              </w:rPr>
              <w:t xml:space="preserve">Off         </w:t>
            </w:r>
            <w:r>
              <w:rPr>
                <w:rFonts w:cstheme="minorHAnsi"/>
                <w:color w:val="000000" w:themeColor="text1"/>
                <w:sz w:val="20"/>
                <w:szCs w:val="20"/>
              </w:rPr>
              <w:t xml:space="preserve">   </w:t>
            </w:r>
            <w:r w:rsidR="00457ECF">
              <w:rPr>
                <w:rFonts w:cstheme="minorHAnsi"/>
                <w:color w:val="000000" w:themeColor="text1"/>
                <w:sz w:val="20"/>
                <w:szCs w:val="20"/>
              </w:rPr>
              <w:t xml:space="preserve">         </w:t>
            </w:r>
            <w:r>
              <w:rPr>
                <w:rFonts w:cstheme="minorHAnsi"/>
                <w:color w:val="000000" w:themeColor="text1"/>
                <w:sz w:val="20"/>
                <w:szCs w:val="20"/>
              </w:rPr>
              <w:t xml:space="preserve">1: </w:t>
            </w:r>
            <w:r w:rsidR="004C6206">
              <w:rPr>
                <w:rFonts w:cstheme="minorHAnsi"/>
                <w:color w:val="000000" w:themeColor="text1"/>
                <w:sz w:val="20"/>
                <w:szCs w:val="20"/>
              </w:rPr>
              <w:t>On</w:t>
            </w:r>
          </w:p>
        </w:tc>
      </w:tr>
      <w:tr w:rsidR="00FB6CE3" w:rsidRPr="005802ED" w14:paraId="5484517F"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77777777" w:rsidR="00FB6CE3" w:rsidRDefault="00FB6CE3" w:rsidP="00226C11">
            <w:pPr>
              <w:jc w:val="both"/>
              <w:rPr>
                <w:rFonts w:cstheme="minorHAnsi"/>
                <w:color w:val="000000" w:themeColor="text1"/>
                <w:sz w:val="20"/>
                <w:szCs w:val="20"/>
              </w:rPr>
            </w:pPr>
            <w:r w:rsidRPr="005802ED">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77777777" w:rsidR="00FB6CE3" w:rsidRDefault="00FB6CE3" w:rsidP="002464E3">
            <w:pPr>
              <w:rPr>
                <w:rFonts w:cstheme="minorHAnsi"/>
                <w:color w:val="000000" w:themeColor="text1"/>
                <w:sz w:val="20"/>
                <w:szCs w:val="20"/>
              </w:rPr>
            </w:pPr>
            <w:r>
              <w:rPr>
                <w:rFonts w:cstheme="minorHAnsi"/>
                <w:color w:val="000000" w:themeColor="text1"/>
                <w:sz w:val="20"/>
                <w:szCs w:val="20"/>
              </w:rPr>
              <w:t>4</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77777777" w:rsidR="00FB6CE3" w:rsidRDefault="00FB6CE3" w:rsidP="002464E3">
            <w:pPr>
              <w:rPr>
                <w:rFonts w:cstheme="minorHAnsi"/>
                <w:color w:val="000000" w:themeColor="text1"/>
                <w:sz w:val="20"/>
                <w:szCs w:val="20"/>
              </w:rPr>
            </w:pPr>
          </w:p>
        </w:tc>
      </w:tr>
      <w:tr w:rsidR="00FB6CE3" w:rsidRPr="005802ED" w14:paraId="6BCDB320" w14:textId="77777777" w:rsidTr="002464E3">
        <w:trPr>
          <w:trHeight w:hRule="exact" w:val="493"/>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3753B2"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92B659"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16</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6A305A" w14:textId="77777777" w:rsidR="00FB6CE3" w:rsidRPr="005802ED" w:rsidRDefault="00FB6CE3" w:rsidP="002464E3">
            <w:pPr>
              <w:rPr>
                <w:rFonts w:cstheme="minorHAnsi"/>
                <w:color w:val="000000" w:themeColor="text1"/>
                <w:sz w:val="20"/>
                <w:szCs w:val="20"/>
              </w:rPr>
            </w:pPr>
            <w:r w:rsidRPr="005802ED">
              <w:rPr>
                <w:rFonts w:eastAsia="TimesNewRomanPSMT" w:cstheme="minorHAnsi"/>
                <w:sz w:val="20"/>
                <w:szCs w:val="20"/>
              </w:rPr>
              <w:t xml:space="preserve">Length in bytes of the PDU including the header and the </w:t>
            </w:r>
            <w:r>
              <w:rPr>
                <w:rFonts w:eastAsia="TimesNewRomanPSMT" w:cstheme="minorHAnsi"/>
                <w:sz w:val="20"/>
                <w:szCs w:val="20"/>
              </w:rPr>
              <w:t xml:space="preserve">4 Byte </w:t>
            </w:r>
            <w:r w:rsidRPr="005802ED">
              <w:rPr>
                <w:rFonts w:eastAsia="TimesNewRomanPSMT" w:cstheme="minorHAnsi"/>
                <w:sz w:val="20"/>
                <w:szCs w:val="20"/>
              </w:rPr>
              <w:t>CR</w:t>
            </w:r>
            <w:r>
              <w:rPr>
                <w:rFonts w:eastAsia="TimesNewRomanPSMT" w:cstheme="minorHAnsi"/>
                <w:sz w:val="20"/>
                <w:szCs w:val="20"/>
              </w:rPr>
              <w:t>C.</w:t>
            </w:r>
          </w:p>
        </w:tc>
      </w:tr>
      <w:tr w:rsidR="00FB6CE3"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DC8F0"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Payload data ID or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38DF19CA" w:rsidR="00FB6CE3" w:rsidRPr="005802ED" w:rsidRDefault="009E03A1" w:rsidP="002464E3">
            <w:pPr>
              <w:rPr>
                <w:rFonts w:cstheme="minorHAnsi"/>
                <w:color w:val="000000" w:themeColor="text1"/>
                <w:sz w:val="20"/>
                <w:szCs w:val="20"/>
              </w:rPr>
            </w:pPr>
            <w:r>
              <w:rPr>
                <w:rFonts w:cstheme="minorHAnsi"/>
                <w:color w:val="000000" w:themeColor="text1"/>
                <w:sz w:val="20"/>
                <w:szCs w:val="20"/>
              </w:rPr>
              <w:t>Indicates the</w:t>
            </w:r>
            <w:r w:rsidR="00DF4F84">
              <w:rPr>
                <w:rFonts w:cstheme="minorHAnsi"/>
                <w:color w:val="000000" w:themeColor="text1"/>
                <w:sz w:val="20"/>
                <w:szCs w:val="20"/>
              </w:rPr>
              <w:t xml:space="preserve"> type of message and</w:t>
            </w:r>
            <w:r>
              <w:rPr>
                <w:rFonts w:cstheme="minorHAnsi"/>
                <w:color w:val="000000" w:themeColor="text1"/>
                <w:sz w:val="20"/>
                <w:szCs w:val="20"/>
              </w:rPr>
              <w:t xml:space="preserve"> sub headers are present in the message payload or not.</w:t>
            </w:r>
          </w:p>
        </w:tc>
      </w:tr>
      <w:tr w:rsidR="00FB6CE3"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9DFD59" w14:textId="16294ADC"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360D0ADC"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2D66775C" w14:textId="77777777" w:rsidR="00FB6CE3" w:rsidRPr="005802ED" w:rsidRDefault="00FB6CE3"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6E7CF01B" w:rsidR="00FB6CE3" w:rsidRPr="005802ED" w:rsidRDefault="0028056D" w:rsidP="002464E3">
            <w:pPr>
              <w:rPr>
                <w:rFonts w:cstheme="minorHAnsi"/>
                <w:color w:val="000000" w:themeColor="text1"/>
                <w:sz w:val="20"/>
                <w:szCs w:val="20"/>
              </w:rPr>
            </w:pPr>
            <w:r>
              <w:rPr>
                <w:rFonts w:cstheme="minorHAnsi"/>
                <w:color w:val="000000" w:themeColor="text1"/>
                <w:sz w:val="20"/>
                <w:szCs w:val="20"/>
              </w:rPr>
              <w:t>If PHS Indication is 0 set to 0.</w:t>
            </w:r>
          </w:p>
        </w:tc>
      </w:tr>
      <w:tr w:rsidR="00FB6CE3"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77777777"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CRC for the above 5 bytes</w:t>
            </w:r>
          </w:p>
        </w:tc>
      </w:tr>
    </w:tbl>
    <w:p w14:paraId="7C55F8D1" w14:textId="77777777" w:rsidR="003952FB" w:rsidRDefault="003952FB" w:rsidP="004466AD">
      <w:pPr>
        <w:pStyle w:val="Caption"/>
        <w:jc w:val="center"/>
        <w:rPr>
          <w:rFonts w:cstheme="minorHAnsi"/>
          <w:sz w:val="20"/>
          <w:szCs w:val="20"/>
        </w:rPr>
      </w:pPr>
      <w:bookmarkStart w:id="11" w:name="_Ref129446535"/>
    </w:p>
    <w:p w14:paraId="7D61AEF1" w14:textId="77175355" w:rsidR="00B542F4" w:rsidRDefault="00FB6CE3" w:rsidP="00226C11">
      <w:pPr>
        <w:pStyle w:val="Caption"/>
        <w:jc w:val="center"/>
      </w:pPr>
      <w:r w:rsidRPr="005802ED">
        <w:rPr>
          <w:rFonts w:cstheme="minorHAnsi"/>
          <w:sz w:val="20"/>
          <w:szCs w:val="20"/>
        </w:rPr>
        <w:t xml:space="preserve">Table </w:t>
      </w:r>
      <w:r>
        <w:rPr>
          <w:rFonts w:cstheme="minorHAnsi"/>
          <w:sz w:val="20"/>
          <w:szCs w:val="20"/>
        </w:rPr>
        <w:fldChar w:fldCharType="begin"/>
      </w:r>
      <w:r>
        <w:rPr>
          <w:rFonts w:cstheme="minorHAnsi"/>
          <w:sz w:val="20"/>
          <w:szCs w:val="20"/>
        </w:rPr>
        <w:instrText xml:space="preserve"> STYLEREF 1 \s </w:instrText>
      </w:r>
      <w:r>
        <w:rPr>
          <w:rFonts w:cstheme="minorHAnsi"/>
          <w:sz w:val="20"/>
          <w:szCs w:val="20"/>
        </w:rPr>
        <w:fldChar w:fldCharType="separate"/>
      </w:r>
      <w:r w:rsidR="001B62B3">
        <w:rPr>
          <w:rFonts w:cstheme="minorHAnsi"/>
          <w:noProof/>
          <w:sz w:val="20"/>
          <w:szCs w:val="20"/>
        </w:rPr>
        <w:t>4</w:t>
      </w:r>
      <w:r>
        <w:rPr>
          <w:rFonts w:cstheme="minorHAnsi"/>
          <w:sz w:val="20"/>
          <w:szCs w:val="20"/>
        </w:rPr>
        <w:fldChar w:fldCharType="end"/>
      </w:r>
      <w:r>
        <w:rPr>
          <w:rFonts w:cstheme="minorHAnsi"/>
          <w:sz w:val="20"/>
          <w:szCs w:val="20"/>
        </w:rPr>
        <w:noBreakHyphen/>
      </w:r>
      <w:r>
        <w:rPr>
          <w:rFonts w:cstheme="minorHAnsi"/>
          <w:sz w:val="20"/>
          <w:szCs w:val="20"/>
        </w:rPr>
        <w:fldChar w:fldCharType="begin"/>
      </w:r>
      <w:r>
        <w:rPr>
          <w:rFonts w:cstheme="minorHAnsi"/>
          <w:sz w:val="20"/>
          <w:szCs w:val="20"/>
        </w:rPr>
        <w:instrText xml:space="preserve"> SEQ Table \* ARABIC \s 1 </w:instrText>
      </w:r>
      <w:r>
        <w:rPr>
          <w:rFonts w:cstheme="minorHAnsi"/>
          <w:sz w:val="20"/>
          <w:szCs w:val="20"/>
        </w:rPr>
        <w:fldChar w:fldCharType="separate"/>
      </w:r>
      <w:r w:rsidR="001B62B3">
        <w:rPr>
          <w:rFonts w:cstheme="minorHAnsi"/>
          <w:noProof/>
          <w:sz w:val="20"/>
          <w:szCs w:val="20"/>
        </w:rPr>
        <w:t>1</w:t>
      </w:r>
      <w:r>
        <w:rPr>
          <w:rFonts w:cstheme="minorHAnsi"/>
          <w:sz w:val="20"/>
          <w:szCs w:val="20"/>
        </w:rPr>
        <w:fldChar w:fldCharType="end"/>
      </w:r>
      <w:bookmarkEnd w:id="11"/>
      <w:r w:rsidRPr="005802ED">
        <w:rPr>
          <w:rFonts w:cstheme="minorHAnsi"/>
          <w:sz w:val="20"/>
          <w:szCs w:val="20"/>
        </w:rPr>
        <w:t xml:space="preserve"> :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CB12932" w14:textId="77777777" w:rsidR="0065413E" w:rsidRDefault="0065413E" w:rsidP="00867300">
      <w:pPr>
        <w:pStyle w:val="ListParagraph"/>
        <w:numPr>
          <w:ilvl w:val="0"/>
          <w:numId w:val="20"/>
        </w:numPr>
        <w:spacing w:before="0" w:after="160" w:line="259" w:lineRule="auto"/>
        <w:contextualSpacing/>
        <w:rPr>
          <w:rFonts w:cstheme="minorHAnsi"/>
          <w:sz w:val="20"/>
          <w:szCs w:val="20"/>
        </w:rPr>
      </w:pPr>
      <w:r>
        <w:rPr>
          <w:rFonts w:cstheme="minorHAnsi"/>
          <w:sz w:val="20"/>
          <w:szCs w:val="20"/>
        </w:rPr>
        <w:t>Header contains below details:</w:t>
      </w:r>
    </w:p>
    <w:p w14:paraId="7E7E28B0" w14:textId="28E79519" w:rsidR="0065413E" w:rsidRDefault="0065413E"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Header Type indicates two types of </w:t>
      </w:r>
      <w:r w:rsidR="00716D46">
        <w:rPr>
          <w:rFonts w:cstheme="minorHAnsi"/>
          <w:sz w:val="20"/>
          <w:szCs w:val="20"/>
        </w:rPr>
        <w:t>PDU.</w:t>
      </w:r>
    </w:p>
    <w:p w14:paraId="5BBD2EA3" w14:textId="5ED5872C" w:rsidR="0036208F" w:rsidRPr="0036208F" w:rsidRDefault="00E75C59"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 xml:space="preserve">Value 0 indicates it is </w:t>
      </w:r>
      <w:r w:rsidR="0036208F" w:rsidRPr="0036208F">
        <w:rPr>
          <w:rFonts w:cstheme="minorHAnsi"/>
          <w:sz w:val="20"/>
          <w:szCs w:val="20"/>
        </w:rPr>
        <w:t xml:space="preserve">Control PDU </w:t>
      </w:r>
    </w:p>
    <w:p w14:paraId="03B31722" w14:textId="77777777" w:rsidR="0036208F" w:rsidRPr="005802ED" w:rsidRDefault="0036208F" w:rsidP="0036208F">
      <w:pPr>
        <w:pStyle w:val="ListParagraph"/>
        <w:numPr>
          <w:ilvl w:val="1"/>
          <w:numId w:val="7"/>
        </w:numPr>
        <w:spacing w:before="0" w:after="160" w:line="259" w:lineRule="auto"/>
        <w:contextualSpacing/>
        <w:rPr>
          <w:rFonts w:cstheme="minorHAnsi"/>
          <w:sz w:val="20"/>
          <w:szCs w:val="20"/>
        </w:rPr>
      </w:pPr>
      <w:r w:rsidRPr="005802ED">
        <w:rPr>
          <w:rFonts w:cstheme="minorHAnsi"/>
          <w:sz w:val="20"/>
          <w:szCs w:val="20"/>
        </w:rPr>
        <w:t xml:space="preserve"> RTS, CTS, </w:t>
      </w:r>
    </w:p>
    <w:p w14:paraId="088B26C2" w14:textId="77777777" w:rsidR="0036208F" w:rsidRPr="005802ED" w:rsidRDefault="0036208F" w:rsidP="0036208F">
      <w:pPr>
        <w:pStyle w:val="ListParagraph"/>
        <w:numPr>
          <w:ilvl w:val="1"/>
          <w:numId w:val="7"/>
        </w:numPr>
        <w:spacing w:before="0" w:after="160" w:line="259" w:lineRule="auto"/>
        <w:contextualSpacing/>
        <w:rPr>
          <w:rFonts w:cstheme="minorHAnsi"/>
          <w:sz w:val="20"/>
          <w:szCs w:val="20"/>
        </w:rPr>
      </w:pPr>
      <w:r>
        <w:rPr>
          <w:rFonts w:cstheme="minorHAnsi"/>
          <w:sz w:val="20"/>
          <w:szCs w:val="20"/>
        </w:rPr>
        <w:t>Security</w:t>
      </w:r>
      <w:r w:rsidRPr="005802ED">
        <w:rPr>
          <w:rFonts w:cstheme="minorHAnsi"/>
          <w:sz w:val="20"/>
          <w:szCs w:val="20"/>
        </w:rPr>
        <w:t xml:space="preserve">, </w:t>
      </w:r>
      <w:r>
        <w:rPr>
          <w:rFonts w:cstheme="minorHAnsi"/>
          <w:sz w:val="20"/>
          <w:szCs w:val="20"/>
        </w:rPr>
        <w:t>SF,</w:t>
      </w:r>
      <w:r w:rsidRPr="005802ED">
        <w:rPr>
          <w:rFonts w:cstheme="minorHAnsi"/>
          <w:sz w:val="20"/>
          <w:szCs w:val="20"/>
        </w:rPr>
        <w:t xml:space="preserve"> LA related  </w:t>
      </w:r>
    </w:p>
    <w:p w14:paraId="5D5A84D1" w14:textId="2D96A0A8" w:rsidR="0036208F" w:rsidRPr="005802ED" w:rsidRDefault="00E75C59"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 xml:space="preserve">Value 1 indicates it is </w:t>
      </w:r>
      <w:r w:rsidR="0036208F" w:rsidRPr="005802ED">
        <w:rPr>
          <w:rFonts w:cstheme="minorHAnsi"/>
          <w:sz w:val="20"/>
          <w:szCs w:val="20"/>
        </w:rPr>
        <w:t>Data PDU</w:t>
      </w:r>
    </w:p>
    <w:p w14:paraId="60D08DFE" w14:textId="069E2992" w:rsidR="00F4741D" w:rsidRDefault="00BD3B15"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E</w:t>
      </w:r>
      <w:r w:rsidR="0036208F" w:rsidRPr="005802ED">
        <w:rPr>
          <w:rFonts w:cstheme="minorHAnsi"/>
          <w:sz w:val="20"/>
          <w:szCs w:val="20"/>
        </w:rPr>
        <w:t xml:space="preserve">ncryption indication, </w:t>
      </w:r>
      <w:r w:rsidR="00F4741D">
        <w:rPr>
          <w:rFonts w:cstheme="minorHAnsi"/>
          <w:sz w:val="20"/>
          <w:szCs w:val="20"/>
        </w:rPr>
        <w:t>value 0 indicates the Data is not encrypted 1 indicates data is encrypted.</w:t>
      </w:r>
    </w:p>
    <w:p w14:paraId="533F4FEF" w14:textId="77777777" w:rsidR="00F4741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t>PHS indication,</w:t>
      </w:r>
      <w:r w:rsidR="00F4741D">
        <w:rPr>
          <w:rFonts w:cstheme="minorHAnsi"/>
          <w:sz w:val="20"/>
          <w:szCs w:val="20"/>
        </w:rPr>
        <w:t xml:space="preserve"> value 0 indicates PHS is disabled and 1 indicates enabled.</w:t>
      </w:r>
    </w:p>
    <w:p w14:paraId="5E2D19FE" w14:textId="7CAD8606" w:rsidR="00F4741D" w:rsidRDefault="00092525"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ACK indication,</w:t>
      </w:r>
      <w:r w:rsidR="0036208F" w:rsidRPr="005802ED">
        <w:rPr>
          <w:rFonts w:cstheme="minorHAnsi"/>
          <w:sz w:val="20"/>
          <w:szCs w:val="20"/>
        </w:rPr>
        <w:t xml:space="preserve"> </w:t>
      </w:r>
      <w:r w:rsidR="00F4741D">
        <w:rPr>
          <w:rFonts w:cstheme="minorHAnsi"/>
          <w:sz w:val="20"/>
          <w:szCs w:val="20"/>
        </w:rPr>
        <w:t>value 0 indicates ACK is not needed for the PDU</w:t>
      </w:r>
      <w:r w:rsidR="00B66964">
        <w:rPr>
          <w:rFonts w:cstheme="minorHAnsi"/>
          <w:sz w:val="20"/>
          <w:szCs w:val="20"/>
        </w:rPr>
        <w:t>, value</w:t>
      </w:r>
      <w:r w:rsidR="00F4741D">
        <w:rPr>
          <w:rFonts w:cstheme="minorHAnsi"/>
          <w:sz w:val="20"/>
          <w:szCs w:val="20"/>
        </w:rPr>
        <w:t xml:space="preserve"> 1 indicates DPP</w:t>
      </w:r>
      <w:r w:rsidR="00F80E34">
        <w:rPr>
          <w:rFonts w:cstheme="minorHAnsi"/>
          <w:sz w:val="20"/>
          <w:szCs w:val="20"/>
        </w:rPr>
        <w:t xml:space="preserve"> terminal</w:t>
      </w:r>
      <w:r w:rsidR="00F4741D">
        <w:rPr>
          <w:rFonts w:cstheme="minorHAnsi"/>
          <w:sz w:val="20"/>
          <w:szCs w:val="20"/>
        </w:rPr>
        <w:t xml:space="preserve"> </w:t>
      </w:r>
      <w:proofErr w:type="gramStart"/>
      <w:r w:rsidR="00F4741D">
        <w:rPr>
          <w:rFonts w:cstheme="minorHAnsi"/>
          <w:sz w:val="20"/>
          <w:szCs w:val="20"/>
        </w:rPr>
        <w:t>has to</w:t>
      </w:r>
      <w:proofErr w:type="gramEnd"/>
      <w:r w:rsidR="00F4741D">
        <w:rPr>
          <w:rFonts w:cstheme="minorHAnsi"/>
          <w:sz w:val="20"/>
          <w:szCs w:val="20"/>
        </w:rPr>
        <w:t xml:space="preserve"> send ACK for the PDU received on CRC pass.</w:t>
      </w:r>
    </w:p>
    <w:p w14:paraId="37105CE8" w14:textId="77777777" w:rsidR="00F4741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lastRenderedPageBreak/>
        <w:t>PDU length,</w:t>
      </w:r>
      <w:r w:rsidR="00F4741D">
        <w:rPr>
          <w:rFonts w:cstheme="minorHAnsi"/>
          <w:sz w:val="20"/>
          <w:szCs w:val="20"/>
        </w:rPr>
        <w:t xml:space="preserve"> value can be from 0 to 65535.</w:t>
      </w:r>
    </w:p>
    <w:p w14:paraId="5FE0BDC2" w14:textId="27FB9908" w:rsidR="00C06A9F" w:rsidRPr="006E11AF" w:rsidRDefault="00CB4338" w:rsidP="000A1308">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Payload ID or </w:t>
      </w:r>
      <w:r w:rsidR="0036208F" w:rsidRPr="00CB4338">
        <w:rPr>
          <w:rFonts w:cstheme="minorHAnsi"/>
          <w:sz w:val="20"/>
          <w:szCs w:val="20"/>
        </w:rPr>
        <w:t>Data type,</w:t>
      </w:r>
      <w:r w:rsidR="00F4741D" w:rsidRPr="00CB4338">
        <w:rPr>
          <w:rFonts w:cstheme="minorHAnsi"/>
          <w:sz w:val="20"/>
          <w:szCs w:val="20"/>
        </w:rPr>
        <w:t xml:space="preserve"> </w:t>
      </w:r>
      <w:r>
        <w:rPr>
          <w:rFonts w:cstheme="minorHAnsi"/>
          <w:color w:val="000000" w:themeColor="text1"/>
          <w:sz w:val="20"/>
          <w:szCs w:val="20"/>
        </w:rPr>
        <w:t>Indicates the type of message and sub headers are present in the message payload or not</w:t>
      </w:r>
      <w:r w:rsidR="00C06A9F">
        <w:rPr>
          <w:rFonts w:cstheme="minorHAnsi"/>
          <w:color w:val="000000" w:themeColor="text1"/>
          <w:sz w:val="20"/>
          <w:szCs w:val="20"/>
        </w:rPr>
        <w:t>.</w:t>
      </w:r>
    </w:p>
    <w:p w14:paraId="513123C0" w14:textId="7A2A7D54" w:rsidR="003C3EB4" w:rsidRPr="00CB4338" w:rsidRDefault="0036208F" w:rsidP="000A1308">
      <w:pPr>
        <w:pStyle w:val="ListParagraph"/>
        <w:numPr>
          <w:ilvl w:val="0"/>
          <w:numId w:val="7"/>
        </w:numPr>
        <w:spacing w:before="0" w:after="160" w:line="259" w:lineRule="auto"/>
        <w:contextualSpacing/>
        <w:rPr>
          <w:rFonts w:cstheme="minorHAnsi"/>
          <w:sz w:val="20"/>
          <w:szCs w:val="20"/>
        </w:rPr>
      </w:pPr>
      <w:r w:rsidRPr="00CB4338">
        <w:rPr>
          <w:rFonts w:cstheme="minorHAnsi"/>
          <w:sz w:val="20"/>
          <w:szCs w:val="20"/>
        </w:rPr>
        <w:t>PHS index</w:t>
      </w:r>
      <w:r w:rsidR="003C3EB4" w:rsidRPr="00CB4338">
        <w:rPr>
          <w:rFonts w:cstheme="minorHAnsi"/>
          <w:sz w:val="20"/>
          <w:szCs w:val="20"/>
        </w:rPr>
        <w:t xml:space="preserve"> if PHS indication is 1 this field indicates the PHS index.</w:t>
      </w:r>
    </w:p>
    <w:p w14:paraId="24AA4D8A" w14:textId="4B16ECE9" w:rsidR="0036208F" w:rsidRPr="005802ED" w:rsidRDefault="0036208F" w:rsidP="0036208F">
      <w:pPr>
        <w:pStyle w:val="ListParagraph"/>
        <w:numPr>
          <w:ilvl w:val="0"/>
          <w:numId w:val="7"/>
        </w:numPr>
        <w:spacing w:before="0" w:after="160" w:line="259" w:lineRule="auto"/>
        <w:contextualSpacing/>
        <w:rPr>
          <w:rFonts w:cstheme="minorHAnsi"/>
          <w:sz w:val="20"/>
          <w:szCs w:val="20"/>
        </w:rPr>
      </w:pPr>
      <w:r w:rsidRPr="005802ED">
        <w:rPr>
          <w:rFonts w:cstheme="minorHAnsi"/>
          <w:sz w:val="20"/>
          <w:szCs w:val="20"/>
        </w:rPr>
        <w:t xml:space="preserve"> HCS</w:t>
      </w:r>
      <w:r w:rsidR="003C3EB4">
        <w:rPr>
          <w:rFonts w:cstheme="minorHAnsi"/>
          <w:sz w:val="20"/>
          <w:szCs w:val="20"/>
        </w:rPr>
        <w:t xml:space="preserve"> is computed same as Table 6-3 HCS mentioned in the 802.16</w:t>
      </w:r>
      <w:r w:rsidRPr="005802ED">
        <w:rPr>
          <w:rFonts w:cstheme="minorHAnsi"/>
          <w:sz w:val="20"/>
          <w:szCs w:val="20"/>
        </w:rPr>
        <w:t xml:space="preserve">. </w:t>
      </w:r>
    </w:p>
    <w:p w14:paraId="346D767C" w14:textId="17BA67CB" w:rsidR="0036208F" w:rsidRDefault="0036208F" w:rsidP="003952FB">
      <w:pPr>
        <w:pStyle w:val="ListParagraph"/>
        <w:numPr>
          <w:ilvl w:val="0"/>
          <w:numId w:val="20"/>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 xml:space="preserve">ne or more control </w:t>
      </w:r>
      <w:r>
        <w:rPr>
          <w:rFonts w:cstheme="minorHAnsi"/>
          <w:sz w:val="20"/>
          <w:szCs w:val="20"/>
        </w:rPr>
        <w:t xml:space="preserve">messages and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For example, a node is waiting for transmission and packets get</w:t>
      </w:r>
      <w:r>
        <w:rPr>
          <w:rFonts w:cstheme="minorHAnsi"/>
          <w:sz w:val="20"/>
          <w:szCs w:val="20"/>
        </w:rPr>
        <w:t xml:space="preserve"> queued</w:t>
      </w:r>
      <w:r w:rsidRPr="00E71BF5">
        <w:rPr>
          <w:rFonts w:cstheme="minorHAnsi"/>
          <w:sz w:val="20"/>
          <w:szCs w:val="20"/>
        </w:rPr>
        <w:t xml:space="preserve">, then the packets can be concatenated to single PDU and transmitted, provided </w:t>
      </w:r>
      <w:r w:rsidR="00B16948">
        <w:rPr>
          <w:rFonts w:cstheme="minorHAnsi"/>
          <w:sz w:val="20"/>
          <w:szCs w:val="20"/>
        </w:rPr>
        <w:t>it is</w:t>
      </w:r>
      <w:r w:rsidR="00B16948" w:rsidRPr="00E71BF5">
        <w:rPr>
          <w:rFonts w:cstheme="minorHAnsi"/>
          <w:sz w:val="20"/>
          <w:szCs w:val="20"/>
        </w:rPr>
        <w:t xml:space="preserve"> </w:t>
      </w:r>
      <w:r w:rsidRPr="00E71BF5">
        <w:rPr>
          <w:rFonts w:cstheme="minorHAnsi"/>
          <w:sz w:val="20"/>
          <w:szCs w:val="20"/>
        </w:rPr>
        <w:t>under tolerable latency.</w:t>
      </w:r>
    </w:p>
    <w:p w14:paraId="64157E0B" w14:textId="6FF0B43A" w:rsidR="003952FB" w:rsidRDefault="003952FB" w:rsidP="006E11AF">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PDU CRC is computed in same manner as described in 802.16 section </w:t>
      </w:r>
      <w:r w:rsidRPr="003952FB">
        <w:rPr>
          <w:rFonts w:cstheme="minorHAnsi"/>
          <w:sz w:val="20"/>
          <w:szCs w:val="20"/>
        </w:rPr>
        <w:t>6.3.3.5 CRC calculation</w:t>
      </w:r>
      <w:r>
        <w:rPr>
          <w:rFonts w:cstheme="minorHAnsi"/>
          <w:sz w:val="20"/>
          <w:szCs w:val="20"/>
        </w:rPr>
        <w:t>.</w:t>
      </w:r>
    </w:p>
    <w:p w14:paraId="003F0372" w14:textId="77777777" w:rsidR="001A24D6" w:rsidRPr="001A24D6" w:rsidRDefault="001A24D6" w:rsidP="001A24D6">
      <w:pPr>
        <w:spacing w:before="0" w:after="160" w:line="259" w:lineRule="auto"/>
        <w:ind w:left="720"/>
        <w:contextualSpacing/>
        <w:rPr>
          <w:rFonts w:cstheme="minorHAnsi"/>
          <w:sz w:val="20"/>
          <w:szCs w:val="20"/>
        </w:rPr>
      </w:pPr>
    </w:p>
    <w:p w14:paraId="303A6FB2" w14:textId="2AF81B75" w:rsidR="00E61215" w:rsidRPr="00C96B0E" w:rsidRDefault="00E61215" w:rsidP="00E61215">
      <w:pPr>
        <w:pStyle w:val="Heading2"/>
        <w:rPr>
          <w:b/>
          <w:bCs/>
        </w:rPr>
      </w:pPr>
      <w:r w:rsidRPr="00C96B0E">
        <w:rPr>
          <w:b/>
          <w:bCs/>
        </w:rPr>
        <w:t>DPP</w:t>
      </w:r>
      <w:r w:rsidR="00D822EE">
        <w:rPr>
          <w:b/>
          <w:bCs/>
        </w:rPr>
        <w:t xml:space="preserve"> </w:t>
      </w:r>
      <w:r w:rsidR="00B6362E">
        <w:rPr>
          <w:b/>
          <w:bCs/>
        </w:rPr>
        <w:t>AIP</w:t>
      </w:r>
      <w:r w:rsidRPr="00C96B0E">
        <w:rPr>
          <w:b/>
          <w:bCs/>
        </w:rPr>
        <w:t xml:space="preserve"> mode 2 (TDD)</w:t>
      </w:r>
      <w:r w:rsidR="00E51E7B" w:rsidRPr="00C96B0E">
        <w:rPr>
          <w:b/>
          <w:bCs/>
        </w:rPr>
        <w:t xml:space="preserve"> </w:t>
      </w:r>
    </w:p>
    <w:p w14:paraId="12C06EE0" w14:textId="3164CD1F" w:rsidR="00294107" w:rsidRDefault="00294107" w:rsidP="00294107">
      <w:pPr>
        <w:pStyle w:val="Heading3"/>
      </w:pPr>
      <w:r>
        <w:t xml:space="preserve">The DPP terminals will be configured with TDD frame parameters including, </w:t>
      </w:r>
      <w:r w:rsidR="00403794">
        <w:t xml:space="preserve">frame duration, </w:t>
      </w:r>
      <w:r w:rsidR="00D040A7">
        <w:t xml:space="preserve">subframes </w:t>
      </w:r>
      <w:r w:rsidR="00403794">
        <w:t>duration</w:t>
      </w:r>
      <w:r w:rsidR="00D040A7">
        <w:t>s</w:t>
      </w:r>
      <w:r w:rsidR="00403794">
        <w:t xml:space="preserve"> and gaps duration</w:t>
      </w:r>
      <w:r w:rsidR="00D040A7">
        <w:t>s</w:t>
      </w:r>
      <w:r w:rsidR="00403794">
        <w:t>. The default frame configuration will be symmetrical, i.e., the two subframes and the two gaps will have identical durations. Non-symmetrical frame configuration can be done manually.</w:t>
      </w:r>
    </w:p>
    <w:p w14:paraId="3D80A8CF" w14:textId="413C4B77" w:rsidR="00403794" w:rsidRDefault="00403794" w:rsidP="00403794">
      <w:pPr>
        <w:pStyle w:val="Heading3"/>
      </w:pPr>
      <w:r>
        <w:t>The DPP terminal will support automatic subframe selection during the association state as described in this document.</w:t>
      </w:r>
    </w:p>
    <w:p w14:paraId="61E5A024" w14:textId="0A1B5DB1" w:rsidR="000859EE" w:rsidRDefault="003B0883" w:rsidP="003B0883">
      <w:pPr>
        <w:pStyle w:val="Heading3"/>
      </w:pPr>
      <w:r>
        <w:t xml:space="preserve">DPP </w:t>
      </w:r>
      <w:r w:rsidR="00B6362E">
        <w:t xml:space="preserve">AIP </w:t>
      </w:r>
      <w:r>
        <w:t xml:space="preserve">mode 2 is connection oriented. Connectivity between the two DPP terminals is maintained with a Sync and CTRL MSG </w:t>
      </w:r>
      <w:r w:rsidR="00781DCB">
        <w:t>transmitted by</w:t>
      </w:r>
      <w:r>
        <w:t xml:space="preserve"> each DPP terminal at the beginning of their respective subframes. </w:t>
      </w:r>
      <w:r w:rsidR="000859EE">
        <w:t>The receive gain will be calculated based on the Sync and CTRL message and the adjustment slot will not be required in this mode.</w:t>
      </w:r>
    </w:p>
    <w:p w14:paraId="6C82F71E" w14:textId="2DD708A4" w:rsidR="000859EE" w:rsidRDefault="00430D52" w:rsidP="003B0883">
      <w:pPr>
        <w:pStyle w:val="Heading3"/>
      </w:pPr>
      <w:r>
        <w:t xml:space="preserve">The structure of the burst in DPP mode 2 is shown in </w:t>
      </w:r>
      <w:r w:rsidR="00183C71">
        <w:fldChar w:fldCharType="begin"/>
      </w:r>
      <w:r w:rsidR="00183C71">
        <w:instrText xml:space="preserve"> REF _Ref129277791 \h </w:instrText>
      </w:r>
      <w:r w:rsidR="00183C71">
        <w:fldChar w:fldCharType="separate"/>
      </w:r>
      <w:r w:rsidR="001B62B3">
        <w:t xml:space="preserve">Figure </w:t>
      </w:r>
      <w:r w:rsidR="001B62B3">
        <w:rPr>
          <w:noProof/>
        </w:rPr>
        <w:t>4</w:t>
      </w:r>
      <w:r w:rsidR="00183C71">
        <w:fldChar w:fldCharType="end"/>
      </w:r>
      <w:r>
        <w:t xml:space="preserve"> below. The sync, CTRL and PDU fields are the same as for mode 1 as described above.</w:t>
      </w:r>
    </w:p>
    <w:p w14:paraId="4127F184" w14:textId="413D6CC7" w:rsidR="003B0883" w:rsidRPr="003B0883" w:rsidRDefault="000859EE" w:rsidP="000859EE">
      <w:pPr>
        <w:pStyle w:val="Heading3"/>
        <w:numPr>
          <w:ilvl w:val="0"/>
          <w:numId w:val="0"/>
        </w:numPr>
      </w:pPr>
      <w:r>
        <w:t xml:space="preserve"> </w:t>
      </w:r>
    </w:p>
    <w:p w14:paraId="4E3F1F7C" w14:textId="191365E9" w:rsidR="003D3784" w:rsidRDefault="00BF7E0A" w:rsidP="003D3784">
      <w:pPr>
        <w:keepNext/>
        <w:jc w:val="center"/>
      </w:pPr>
      <w:r>
        <w:rPr>
          <w:noProof/>
        </w:rPr>
        <w:drawing>
          <wp:inline distT="0" distB="0" distL="0" distR="0" wp14:anchorId="7C068504" wp14:editId="4104DA18">
            <wp:extent cx="4671060" cy="784860"/>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060" cy="784860"/>
                    </a:xfrm>
                    <a:prstGeom prst="rect">
                      <a:avLst/>
                    </a:prstGeom>
                    <a:noFill/>
                    <a:ln>
                      <a:noFill/>
                    </a:ln>
                  </pic:spPr>
                </pic:pic>
              </a:graphicData>
            </a:graphic>
          </wp:inline>
        </w:drawing>
      </w:r>
    </w:p>
    <w:p w14:paraId="66A7BAF3" w14:textId="22B1F2BD" w:rsidR="003D3784" w:rsidRPr="00294107" w:rsidRDefault="003D3784" w:rsidP="003D3784">
      <w:pPr>
        <w:pStyle w:val="Caption"/>
        <w:jc w:val="center"/>
      </w:pPr>
      <w:bookmarkStart w:id="12" w:name="_Ref129277791"/>
      <w:r>
        <w:t xml:space="preserve">Figure </w:t>
      </w:r>
      <w:r>
        <w:fldChar w:fldCharType="begin"/>
      </w:r>
      <w:r>
        <w:instrText xml:space="preserve"> SEQ Figure \* ARABIC </w:instrText>
      </w:r>
      <w:r>
        <w:fldChar w:fldCharType="separate"/>
      </w:r>
      <w:r w:rsidR="001B62B3">
        <w:rPr>
          <w:noProof/>
        </w:rPr>
        <w:t>4</w:t>
      </w:r>
      <w:r>
        <w:fldChar w:fldCharType="end"/>
      </w:r>
      <w:bookmarkEnd w:id="12"/>
      <w:r>
        <w:t xml:space="preserve"> </w:t>
      </w:r>
      <w:r w:rsidRPr="000860F0">
        <w:t>OTA burst structure in mode 2</w:t>
      </w:r>
    </w:p>
    <w:p w14:paraId="4AF77282" w14:textId="336C0509" w:rsidR="00A14831" w:rsidRDefault="007230AE" w:rsidP="007C0524">
      <w:pPr>
        <w:pStyle w:val="Heading3"/>
      </w:pPr>
      <w:r>
        <w:t xml:space="preserve">The total duration of the burst will not exceed the duration of the respective subframe. </w:t>
      </w:r>
    </w:p>
    <w:p w14:paraId="711ADFF2" w14:textId="42B2DB94" w:rsidR="00CC502A" w:rsidRDefault="00A05606" w:rsidP="007C0524">
      <w:pPr>
        <w:pStyle w:val="Heading3"/>
      </w:pPr>
      <w:r>
        <w:t xml:space="preserve">A DPP </w:t>
      </w:r>
      <w:r w:rsidR="00D17215">
        <w:t>node</w:t>
      </w:r>
      <w:r>
        <w:t xml:space="preserve"> operating in mode 2 may be controlled by a</w:t>
      </w:r>
      <w:r w:rsidR="007C0524">
        <w:t xml:space="preserve"> AIRM</w:t>
      </w:r>
      <w:r>
        <w:t>. In this case, the DPP terminal will only transmit as per BSC allocations.</w:t>
      </w:r>
    </w:p>
    <w:p w14:paraId="4EB40BBB" w14:textId="77777777" w:rsidR="00CC502A" w:rsidRDefault="00CC502A">
      <w:pPr>
        <w:spacing w:before="0" w:beforeAutospacing="0" w:after="160" w:afterAutospacing="0" w:line="259" w:lineRule="auto"/>
        <w:ind w:left="0"/>
        <w:rPr>
          <w:rFonts w:eastAsiaTheme="majorEastAsia"/>
        </w:rPr>
      </w:pPr>
      <w:r>
        <w:br w:type="page"/>
      </w:r>
    </w:p>
    <w:p w14:paraId="167C3294" w14:textId="4C77BACB" w:rsidR="00A05606" w:rsidRDefault="00CC502A" w:rsidP="00CC502A">
      <w:pPr>
        <w:pStyle w:val="Heading1"/>
        <w:pageBreakBefore/>
        <w:spacing w:before="100" w:after="100"/>
      </w:pPr>
      <w:bookmarkStart w:id="13" w:name="_Toc129605035"/>
      <w:r>
        <w:lastRenderedPageBreak/>
        <w:t>Channel Access in Mode 1 (HD with CSMA/CA)</w:t>
      </w:r>
      <w:bookmarkEnd w:id="13"/>
    </w:p>
    <w:p w14:paraId="2845CFF2" w14:textId="0DF2CAD9" w:rsidR="00EE5814" w:rsidRDefault="00EE5814" w:rsidP="00EE5814">
      <w:pPr>
        <w:pStyle w:val="Heading2"/>
      </w:pPr>
      <w:r>
        <w:t xml:space="preserve">General </w:t>
      </w:r>
    </w:p>
    <w:p w14:paraId="426B8163" w14:textId="77777777" w:rsidR="00EE5814" w:rsidRPr="00EE5814" w:rsidRDefault="00EE5814" w:rsidP="00EE5814">
      <w:pPr>
        <w:pStyle w:val="Heading3"/>
      </w:pPr>
      <w:r w:rsidRPr="00EE5814">
        <w:t xml:space="preserve">The following channel/sub-channel access schemes shall be supported by a DPP terminal: </w:t>
      </w:r>
    </w:p>
    <w:p w14:paraId="314F9187" w14:textId="606CD85D" w:rsidR="00EE5814" w:rsidRPr="00EE5814" w:rsidRDefault="00EE5814">
      <w:pPr>
        <w:pStyle w:val="Heading2"/>
        <w:numPr>
          <w:ilvl w:val="0"/>
          <w:numId w:val="6"/>
        </w:numPr>
      </w:pPr>
      <w:r w:rsidRPr="00EE5814">
        <w:t>Half Duplex CSMA/CA with the same frequency used in both directions.</w:t>
      </w:r>
    </w:p>
    <w:p w14:paraId="548EA45C" w14:textId="77777777" w:rsidR="00EE5814" w:rsidRPr="00EE5814" w:rsidRDefault="00EE5814">
      <w:pPr>
        <w:pStyle w:val="Heading2"/>
        <w:numPr>
          <w:ilvl w:val="0"/>
          <w:numId w:val="6"/>
        </w:numPr>
      </w:pPr>
      <w:r w:rsidRPr="00EE5814">
        <w:t xml:space="preserve">Half Duplex CSMA/CA with a distinct frequency used in each direction. In this case, sensing is done against both transmit and receive frequencies. </w:t>
      </w:r>
    </w:p>
    <w:p w14:paraId="56422533" w14:textId="37F0373D" w:rsidR="00EE5814" w:rsidRDefault="00EE5814">
      <w:pPr>
        <w:pStyle w:val="Heading2"/>
        <w:numPr>
          <w:ilvl w:val="0"/>
          <w:numId w:val="6"/>
        </w:numPr>
      </w:pPr>
      <w:r w:rsidRPr="00EE5814">
        <w:t xml:space="preserve"> The CSMA/CA mechanism will be optionally augmented with Request to Send (RTS) and Clear to Send (CTS) messages. This is applicable to both cases above.</w:t>
      </w:r>
    </w:p>
    <w:p w14:paraId="204AC77F" w14:textId="0AEB54EC" w:rsidR="00761BEB" w:rsidRPr="00761BEB" w:rsidRDefault="00EE5814" w:rsidP="003D1E21">
      <w:pPr>
        <w:pStyle w:val="Heading3"/>
      </w:pPr>
      <w:r w:rsidRPr="00761BEB">
        <w:t xml:space="preserve">A channel dedicated to the DPP service can be divided into sub-channels, same as it is done in the </w:t>
      </w:r>
      <w:r w:rsidR="004D7C5C">
        <w:t xml:space="preserve">ieee802.16t </w:t>
      </w:r>
      <w:r w:rsidRPr="00761BEB">
        <w:t>Point to Multipoint</w:t>
      </w:r>
      <w:r w:rsidR="004D7C5C">
        <w:t xml:space="preserve"> </w:t>
      </w:r>
      <w:r w:rsidR="00B6362E">
        <w:t>AIP</w:t>
      </w:r>
      <w:r w:rsidRPr="00761BEB">
        <w:t xml:space="preserve">. </w:t>
      </w:r>
    </w:p>
    <w:p w14:paraId="4158948E" w14:textId="011FA34E" w:rsidR="00EE5814" w:rsidRDefault="00EE5814" w:rsidP="00761BEB">
      <w:pPr>
        <w:pStyle w:val="Heading3"/>
      </w:pPr>
      <w:r w:rsidRPr="00761BEB">
        <w:t>A Ma</w:t>
      </w:r>
      <w:ins w:id="14" w:author="Vishal Kalkundrikar" w:date="2023-03-15T08:42:00Z">
        <w:r w:rsidR="00F52E28">
          <w:t>ximal Channel Occupancy</w:t>
        </w:r>
      </w:ins>
      <w:del w:id="15" w:author="Vishal Kalkundrikar" w:date="2023-03-15T08:42:00Z">
        <w:r w:rsidRPr="00761BEB" w:rsidDel="00F52E28">
          <w:delText>x TX duration</w:delText>
        </w:r>
      </w:del>
      <w:r w:rsidRPr="00761BEB">
        <w:t xml:space="preserve"> parameter shall be configured in a DPP terminal to avoid excessive usage of the channel by one DPP terminal. This parameter is an integer multiple of the slot duration. This parameter will be configured based on the application/deployment scenario. </w:t>
      </w:r>
    </w:p>
    <w:p w14:paraId="6098057A" w14:textId="77777777" w:rsidR="00867935" w:rsidRDefault="003D1E21" w:rsidP="003D1E21">
      <w:pPr>
        <w:pStyle w:val="Heading3"/>
      </w:pPr>
      <w:r w:rsidRPr="00C2793D">
        <w:t>When the DPP terminal has data to transmit</w:t>
      </w:r>
      <w:r w:rsidR="00867935">
        <w:t>,</w:t>
      </w:r>
      <w:r w:rsidRPr="00C2793D">
        <w:t xml:space="preserve"> the total duration of the </w:t>
      </w:r>
      <w:r w:rsidR="00867935">
        <w:t xml:space="preserve">burst in slots </w:t>
      </w:r>
      <w:r w:rsidRPr="00C2793D">
        <w:t>is computed</w:t>
      </w:r>
      <w:r w:rsidR="00867935">
        <w:t xml:space="preserve">, based on the length of the SDUs in the buffer and the MCS. The lowest priority SDUs may be left out if needed and fragmentation may be used such that the burst duration does not exceed </w:t>
      </w:r>
      <w:r w:rsidRPr="00C2793D">
        <w:t xml:space="preserve">the </w:t>
      </w:r>
      <w:r w:rsidR="00867935">
        <w:t xml:space="preserve">configured </w:t>
      </w:r>
      <w:r w:rsidRPr="00C2793D">
        <w:t>maximum TX duration</w:t>
      </w:r>
      <w:r w:rsidR="00867935">
        <w:t xml:space="preserve">. </w:t>
      </w:r>
    </w:p>
    <w:p w14:paraId="15E5021F" w14:textId="72CF7B41" w:rsidR="00DF553B" w:rsidRDefault="003D1E21" w:rsidP="003D1E21">
      <w:pPr>
        <w:pStyle w:val="Heading3"/>
      </w:pPr>
      <w:r w:rsidRPr="00C2793D">
        <w:t>Random Backoff Count (RBC) is set to zero before the beginning of each transmission attempt. RSSI threshold is used to compare the RSSI measured, and channel access is taken if the measured RSSI is less than the threshold. In case the channel is busy</w:t>
      </w:r>
      <w:r w:rsidR="00CF6631">
        <w:t>,</w:t>
      </w:r>
      <w:r w:rsidR="00102504">
        <w:t xml:space="preserve"> RBC count is </w:t>
      </w:r>
      <w:r w:rsidR="00A73FFA">
        <w:t>incremented,</w:t>
      </w:r>
      <w:r w:rsidR="00102504">
        <w:t xml:space="preserve"> and</w:t>
      </w:r>
      <w:r w:rsidR="00CF6631">
        <w:t xml:space="preserve"> </w:t>
      </w:r>
      <w:r w:rsidRPr="00C2793D">
        <w:t xml:space="preserve">the random back-off </w:t>
      </w:r>
      <w:r w:rsidR="00DF553B">
        <w:t xml:space="preserve">duration </w:t>
      </w:r>
      <w:r w:rsidRPr="00C2793D">
        <w:t xml:space="preserve">is </w:t>
      </w:r>
      <w:r w:rsidR="00DF553B">
        <w:t xml:space="preserve">selected as a value </w:t>
      </w:r>
      <w:r w:rsidRPr="00C2793D">
        <w:t xml:space="preserve">between the </w:t>
      </w:r>
      <w:r w:rsidR="00D81453" w:rsidRPr="00C2793D">
        <w:t>one</w:t>
      </w:r>
      <w:r w:rsidR="00D81453">
        <w:t xml:space="preserve"> slot duration</w:t>
      </w:r>
      <w:r w:rsidR="00D81453" w:rsidRPr="00C2793D">
        <w:t xml:space="preserve"> </w:t>
      </w:r>
      <w:r w:rsidRPr="00C2793D">
        <w:t xml:space="preserve">to </w:t>
      </w:r>
      <w:r w:rsidR="00DF553B">
        <w:t xml:space="preserve">the </w:t>
      </w:r>
      <w:ins w:id="16" w:author="Vishal Kalkundrikar" w:date="2023-03-15T08:42:00Z">
        <w:r w:rsidR="00F52E28" w:rsidRPr="00761BEB">
          <w:t>Ma</w:t>
        </w:r>
        <w:r w:rsidR="00F52E28">
          <w:t xml:space="preserve">ximal Channel Occupancy </w:t>
        </w:r>
      </w:ins>
      <w:del w:id="17" w:author="Vishal Kalkundrikar" w:date="2023-03-15T08:42:00Z">
        <w:r w:rsidRPr="00C2793D" w:rsidDel="00F52E28">
          <w:delText>MAX TX Duration</w:delText>
        </w:r>
        <w:r w:rsidR="00102504" w:rsidDel="00F52E28">
          <w:delText xml:space="preserve"> </w:delText>
        </w:r>
      </w:del>
      <w:r w:rsidR="00102504">
        <w:t xml:space="preserve">which is </w:t>
      </w:r>
      <w:ins w:id="18" w:author="Vishal Kalkundrikar" w:date="2023-03-15T08:42:00Z">
        <w:r w:rsidR="00F53FCA">
          <w:t xml:space="preserve">an </w:t>
        </w:r>
      </w:ins>
      <w:r w:rsidR="00102504">
        <w:t>integer multiple of the slot duration</w:t>
      </w:r>
      <w:r w:rsidRPr="00C2793D">
        <w:t xml:space="preserve">. In case RBC exceeds the MAX RBC then transmission failure is declared. </w:t>
      </w:r>
    </w:p>
    <w:p w14:paraId="611F64AA" w14:textId="530EEC0B" w:rsidR="003D1E21" w:rsidRDefault="00B17ED8" w:rsidP="009977B4">
      <w:pPr>
        <w:pStyle w:val="Heading3"/>
        <w:spacing w:before="100" w:after="100"/>
      </w:pPr>
      <w:r>
        <w:t xml:space="preserve">A DPP terminal shall indicate to its peer the need to acknowledge proper receipt of the PDU. The DPP terminal will set the Ack Indication bit if the </w:t>
      </w:r>
      <w:r w:rsidR="00E67537">
        <w:t>transmitted PDU</w:t>
      </w:r>
      <w:r>
        <w:t xml:space="preserve"> requires </w:t>
      </w:r>
      <w:del w:id="19" w:author="Vishal Kalkundrikar" w:date="2023-03-15T08:43:00Z">
        <w:r w:rsidDel="006A61F4">
          <w:delText>acknowledgement</w:delText>
        </w:r>
      </w:del>
      <w:ins w:id="20" w:author="Vishal Kalkundrikar" w:date="2023-03-15T08:43:00Z">
        <w:r w:rsidR="006A61F4">
          <w:t>acknowledgment</w:t>
        </w:r>
      </w:ins>
      <w:r>
        <w:t>, based on the Service Flow (SF) profile associated with the respective SDU SF.</w:t>
      </w:r>
      <w:r w:rsidR="00D22C39">
        <w:t xml:space="preserve"> At the receiving terminal</w:t>
      </w:r>
      <w:r w:rsidR="009977B4">
        <w:t>,</w:t>
      </w:r>
      <w:r w:rsidR="00D22C39">
        <w:t xml:space="preserve"> if the CRC passes for the burst PDU</w:t>
      </w:r>
      <w:r w:rsidR="009977B4">
        <w:t>,</w:t>
      </w:r>
      <w:r w:rsidR="00D22C39">
        <w:t xml:space="preserve"> then </w:t>
      </w:r>
      <w:ins w:id="21" w:author="Vishal Kalkundrikar" w:date="2023-03-15T08:43:00Z">
        <w:r w:rsidR="006A61F4">
          <w:t xml:space="preserve">the </w:t>
        </w:r>
      </w:ins>
      <w:r w:rsidR="00D22C39">
        <w:t xml:space="preserve">same CRC is sent in the ACK message to the sender DPP terminal </w:t>
      </w:r>
      <w:del w:id="22" w:author="Vishal Kalkundrikar" w:date="2023-03-15T08:43:00Z">
        <w:r w:rsidR="00D22C39" w:rsidDel="006A61F4">
          <w:delText xml:space="preserve">indicated </w:delText>
        </w:r>
      </w:del>
      <w:ins w:id="23" w:author="Vishal Kalkundrikar" w:date="2023-03-15T08:43:00Z">
        <w:r w:rsidR="006A61F4">
          <w:t xml:space="preserve">indicating </w:t>
        </w:r>
      </w:ins>
      <w:r w:rsidR="00D22C39">
        <w:t>successful reception</w:t>
      </w:r>
      <w:r w:rsidR="0044253F">
        <w:t xml:space="preserve"> refer </w:t>
      </w:r>
      <w:ins w:id="24" w:author="Vishal Kalkundrikar" w:date="2023-03-15T08:43:00Z">
        <w:r w:rsidR="006A61F4">
          <w:t xml:space="preserve">to </w:t>
        </w:r>
      </w:ins>
      <w:r w:rsidR="0044253F">
        <w:fldChar w:fldCharType="begin"/>
      </w:r>
      <w:r w:rsidR="0044253F">
        <w:instrText xml:space="preserve"> REF _Ref129452676 \h </w:instrText>
      </w:r>
      <w:r w:rsidR="0044253F">
        <w:fldChar w:fldCharType="separate"/>
      </w:r>
      <w:r w:rsidR="001B62B3" w:rsidRPr="005802ED">
        <w:rPr>
          <w:rFonts w:cstheme="minorHAnsi"/>
          <w:sz w:val="20"/>
          <w:szCs w:val="20"/>
        </w:rPr>
        <w:t xml:space="preserve">Table </w:t>
      </w:r>
      <w:r w:rsidR="001B62B3">
        <w:rPr>
          <w:rFonts w:cstheme="minorHAnsi"/>
          <w:noProof/>
          <w:sz w:val="20"/>
          <w:szCs w:val="20"/>
        </w:rPr>
        <w:t>8</w:t>
      </w:r>
      <w:r w:rsidR="001B62B3">
        <w:rPr>
          <w:rFonts w:cstheme="minorHAnsi"/>
          <w:sz w:val="20"/>
          <w:szCs w:val="20"/>
        </w:rPr>
        <w:noBreakHyphen/>
      </w:r>
      <w:r w:rsidR="001B62B3">
        <w:rPr>
          <w:rFonts w:cstheme="minorHAnsi"/>
          <w:noProof/>
          <w:sz w:val="20"/>
          <w:szCs w:val="20"/>
        </w:rPr>
        <w:t>6</w:t>
      </w:r>
      <w:r w:rsidR="0044253F">
        <w:fldChar w:fldCharType="end"/>
      </w:r>
      <w:r w:rsidR="0044253F">
        <w:t xml:space="preserve"> for </w:t>
      </w:r>
      <w:ins w:id="25" w:author="Vishal Kalkundrikar" w:date="2023-03-15T08:43:00Z">
        <w:r w:rsidR="006A61F4">
          <w:t xml:space="preserve">the </w:t>
        </w:r>
      </w:ins>
      <w:r w:rsidR="0044253F">
        <w:t>ACK message</w:t>
      </w:r>
      <w:r w:rsidR="003D1E21" w:rsidRPr="00C2793D">
        <w:t>.</w:t>
      </w:r>
      <w:r w:rsidR="00DF553B">
        <w:t xml:space="preserve"> </w:t>
      </w:r>
      <w:ins w:id="26" w:author="Vishal Kalkundrikar" w:date="2023-03-15T09:54:00Z">
        <w:r w:rsidR="008C3601">
          <w:t>ACK message is sent over Robust MCS.</w:t>
        </w:r>
      </w:ins>
      <w:ins w:id="27" w:author="Vishal Kalkundrikar" w:date="2023-03-15T10:12:00Z">
        <w:r w:rsidR="00462A6D">
          <w:t xml:space="preserve"> The terminal waiting for the ACK message shall wa</w:t>
        </w:r>
      </w:ins>
      <w:ins w:id="28" w:author="Vishal Kalkundrikar" w:date="2023-03-15T10:13:00Z">
        <w:r w:rsidR="00462A6D">
          <w:t>it for the maximum round trip del</w:t>
        </w:r>
        <w:r w:rsidR="0002451D">
          <w:t>ay.</w:t>
        </w:r>
      </w:ins>
    </w:p>
    <w:p w14:paraId="1B29BE9C" w14:textId="2B8225D7" w:rsidR="00BD33BF" w:rsidRDefault="00BD33BF" w:rsidP="00A73FFA"/>
    <w:p w14:paraId="3AF2614D" w14:textId="7F8BA9A6" w:rsidR="00BD33BF" w:rsidRDefault="00BD33BF">
      <w:pPr>
        <w:spacing w:before="0" w:beforeAutospacing="0" w:after="160" w:afterAutospacing="0" w:line="259" w:lineRule="auto"/>
        <w:ind w:left="0"/>
      </w:pPr>
      <w:r>
        <w:br w:type="page"/>
      </w:r>
    </w:p>
    <w:p w14:paraId="6FD42F48" w14:textId="77777777" w:rsidR="00BD33BF" w:rsidRPr="005802ED" w:rsidRDefault="00BD33BF" w:rsidP="00BD33BF">
      <w:pPr>
        <w:pStyle w:val="Heading2"/>
      </w:pPr>
      <w:r>
        <w:lastRenderedPageBreak/>
        <w:t xml:space="preserve">Half Duplex </w:t>
      </w:r>
      <w:r w:rsidRPr="005802ED">
        <w:t>CSMA/CA</w:t>
      </w:r>
    </w:p>
    <w:p w14:paraId="3EA5C718" w14:textId="68C3CB37" w:rsidR="00742D4E" w:rsidRDefault="00742D4E" w:rsidP="009765C3">
      <w:pPr>
        <w:pStyle w:val="Heading3"/>
        <w:ind w:left="720"/>
        <w:rPr>
          <w:ins w:id="29" w:author="Vishal Kalkundrikar" w:date="2023-03-15T08:58:00Z"/>
        </w:rPr>
      </w:pPr>
      <w:ins w:id="30" w:author="Vishal Kalkundrikar" w:date="2023-03-15T08:58:00Z">
        <w:r>
          <w:t xml:space="preserve">This paragraph describes the </w:t>
        </w:r>
      </w:ins>
      <w:ins w:id="31" w:author="Vishal Kalkundrikar" w:date="2023-03-15T08:59:00Z">
        <w:r>
          <w:t>behavior</w:t>
        </w:r>
      </w:ins>
      <w:ins w:id="32" w:author="Vishal Kalkundrikar" w:date="2023-03-15T08:58:00Z">
        <w:r>
          <w:t xml:space="preserve"> of DPP terminals</w:t>
        </w:r>
      </w:ins>
      <w:ins w:id="33" w:author="Vishal Kalkundrikar" w:date="2023-03-15T08:59:00Z">
        <w:r>
          <w:t xml:space="preserve"> using HD CSMA/CA with same TX and RX frequency and distinct TX and RX frequencies.</w:t>
        </w:r>
      </w:ins>
    </w:p>
    <w:p w14:paraId="3A26D797" w14:textId="07E8B4EC" w:rsidR="00BD33BF" w:rsidRPr="005802ED" w:rsidRDefault="00FF7443">
      <w:pPr>
        <w:pStyle w:val="Heading3"/>
        <w:ind w:left="720"/>
        <w:pPrChange w:id="34" w:author="Vishal Kalkundrikar" w:date="2023-03-15T08:57:00Z">
          <w:pPr>
            <w:jc w:val="both"/>
          </w:pPr>
        </w:pPrChange>
      </w:pPr>
      <w:r>
        <w:fldChar w:fldCharType="begin"/>
      </w:r>
      <w:r>
        <w:instrText xml:space="preserve"> REF _Ref129291978 \h </w:instrText>
      </w:r>
      <w:r w:rsidR="00AD009C">
        <w:instrText xml:space="preserve"> \* MERGEFORMAT </w:instrText>
      </w:r>
      <w:r>
        <w:fldChar w:fldCharType="separate"/>
      </w:r>
      <w:r w:rsidR="001B62B3">
        <w:t>Figure 5</w:t>
      </w:r>
      <w:r>
        <w:fldChar w:fldCharType="end"/>
      </w:r>
      <w:r>
        <w:t xml:space="preserve"> </w:t>
      </w:r>
      <w:r w:rsidR="00BD33BF">
        <w:t>shows a flowchart</w:t>
      </w:r>
      <w:ins w:id="35" w:author="Vishal Kalkundrikar" w:date="2023-03-15T08:53:00Z">
        <w:r w:rsidR="00562073">
          <w:t xml:space="preserve"> for the</w:t>
        </w:r>
      </w:ins>
      <w:ins w:id="36" w:author="Vishal Kalkundrikar" w:date="2023-03-15T09:00:00Z">
        <w:r w:rsidR="003E3D16">
          <w:t xml:space="preserve"> behavior of the</w:t>
        </w:r>
      </w:ins>
      <w:ins w:id="37" w:author="Vishal Kalkundrikar" w:date="2023-03-15T08:53:00Z">
        <w:r w:rsidR="00562073">
          <w:t xml:space="preserve"> DPP terminal initiating the transmission</w:t>
        </w:r>
      </w:ins>
      <w:del w:id="38" w:author="Vishal Kalkundrikar" w:date="2023-03-15T08:53:00Z">
        <w:r w:rsidR="00BD33BF" w:rsidDel="00562073">
          <w:delText xml:space="preserve"> of HD CSMA/CA </w:delText>
        </w:r>
      </w:del>
      <w:del w:id="39" w:author="Vishal Kalkundrikar" w:date="2023-03-15T09:00:00Z">
        <w:r w:rsidR="00BD33BF" w:rsidDel="00742D4E">
          <w:delText xml:space="preserve">with </w:delText>
        </w:r>
      </w:del>
      <w:del w:id="40" w:author="Vishal Kalkundrikar" w:date="2023-03-15T08:54:00Z">
        <w:r w:rsidR="00BD33BF" w:rsidDel="002B6833">
          <w:delText xml:space="preserve">the </w:delText>
        </w:r>
      </w:del>
      <w:del w:id="41" w:author="Vishal Kalkundrikar" w:date="2023-03-15T09:00:00Z">
        <w:r w:rsidR="00BD33BF" w:rsidDel="00742D4E">
          <w:delText>same TX and RX frequency and distinct TX and RX frequencies</w:delText>
        </w:r>
      </w:del>
      <w:r w:rsidR="00BD33BF">
        <w:t xml:space="preserve">. </w:t>
      </w:r>
    </w:p>
    <w:p w14:paraId="615AA8F5" w14:textId="77777777" w:rsidR="00CF267C" w:rsidRDefault="00BD33BF" w:rsidP="00CF267C">
      <w:pPr>
        <w:keepNext/>
        <w:jc w:val="center"/>
      </w:pPr>
      <w:r>
        <w:rPr>
          <w:noProof/>
        </w:rPr>
        <w:drawing>
          <wp:inline distT="0" distB="0" distL="0" distR="0" wp14:anchorId="243299F5" wp14:editId="44491AE7">
            <wp:extent cx="5105400" cy="70713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7071360"/>
                    </a:xfrm>
                    <a:prstGeom prst="rect">
                      <a:avLst/>
                    </a:prstGeom>
                    <a:noFill/>
                    <a:ln>
                      <a:noFill/>
                    </a:ln>
                  </pic:spPr>
                </pic:pic>
              </a:graphicData>
            </a:graphic>
          </wp:inline>
        </w:drawing>
      </w:r>
    </w:p>
    <w:p w14:paraId="7F298E33" w14:textId="453EBA2B" w:rsidR="00BD33BF" w:rsidRDefault="00CF267C" w:rsidP="00E86489">
      <w:pPr>
        <w:pStyle w:val="Caption"/>
        <w:jc w:val="center"/>
        <w:rPr>
          <w:ins w:id="42" w:author="Vishal Kalkundrikar" w:date="2023-03-15T08:55:00Z"/>
        </w:rPr>
      </w:pPr>
      <w:bookmarkStart w:id="43" w:name="_Ref129291978"/>
      <w:r>
        <w:t xml:space="preserve">Figure </w:t>
      </w:r>
      <w:r>
        <w:fldChar w:fldCharType="begin"/>
      </w:r>
      <w:r>
        <w:instrText xml:space="preserve"> SEQ Figure \* ARABIC </w:instrText>
      </w:r>
      <w:r>
        <w:fldChar w:fldCharType="separate"/>
      </w:r>
      <w:r w:rsidR="001B62B3">
        <w:rPr>
          <w:noProof/>
        </w:rPr>
        <w:t>5</w:t>
      </w:r>
      <w:r>
        <w:fldChar w:fldCharType="end"/>
      </w:r>
      <w:bookmarkEnd w:id="43"/>
      <w:r>
        <w:t xml:space="preserve"> </w:t>
      </w:r>
      <w:r w:rsidRPr="00AD5DB7">
        <w:t>CSMA/CA flowchart</w:t>
      </w:r>
      <w:ins w:id="44" w:author="Vishal Kalkundrikar" w:date="2023-03-15T08:45:00Z">
        <w:r w:rsidR="00762A95">
          <w:t xml:space="preserve"> for transmitting </w:t>
        </w:r>
        <w:proofErr w:type="gramStart"/>
        <w:r w:rsidR="00762A95">
          <w:t>radio</w:t>
        </w:r>
      </w:ins>
      <w:proofErr w:type="gramEnd"/>
    </w:p>
    <w:p w14:paraId="54FDEF03" w14:textId="58F87E61" w:rsidR="002D6F3E" w:rsidRDefault="0085124C" w:rsidP="002D6F3E">
      <w:pPr>
        <w:pStyle w:val="Heading3"/>
        <w:ind w:left="720"/>
        <w:rPr>
          <w:ins w:id="45" w:author="Vishal Kalkundrikar" w:date="2023-03-15T09:01:00Z"/>
        </w:rPr>
      </w:pPr>
      <w:moveToRangeStart w:id="46" w:author="Vishal Kalkundrikar" w:date="2023-03-15T09:17:00Z" w:name="move129764256"/>
      <w:moveTo w:id="47" w:author="Vishal Kalkundrikar" w:date="2023-03-15T09:17:00Z">
        <w:del w:id="48" w:author="Vishal Kalkundrikar" w:date="2023-03-15T09:18:00Z">
          <w:r w:rsidRPr="005802ED" w:rsidDel="0085124C">
            <w:rPr>
              <w:rFonts w:cstheme="minorHAnsi"/>
              <w:sz w:val="20"/>
              <w:szCs w:val="20"/>
            </w:rPr>
            <w:lastRenderedPageBreak/>
            <w:delText>In case ACK has not been received</w:delText>
          </w:r>
          <w:r w:rsidDel="0085124C">
            <w:rPr>
              <w:rFonts w:cstheme="minorHAnsi"/>
              <w:sz w:val="20"/>
              <w:szCs w:val="20"/>
            </w:rPr>
            <w:delText>,</w:delText>
          </w:r>
          <w:r w:rsidRPr="005802ED" w:rsidDel="0085124C">
            <w:rPr>
              <w:rFonts w:cstheme="minorHAnsi"/>
              <w:sz w:val="20"/>
              <w:szCs w:val="20"/>
            </w:rPr>
            <w:delText xml:space="preserve"> the transmitter must do the random </w:delText>
          </w:r>
          <w:r w:rsidDel="0085124C">
            <w:rPr>
              <w:rFonts w:cstheme="minorHAnsi"/>
              <w:sz w:val="20"/>
              <w:szCs w:val="20"/>
            </w:rPr>
            <w:delText>back-off</w:delText>
          </w:r>
          <w:r w:rsidRPr="005802ED" w:rsidDel="0085124C">
            <w:rPr>
              <w:rFonts w:cstheme="minorHAnsi"/>
              <w:sz w:val="20"/>
              <w:szCs w:val="20"/>
            </w:rPr>
            <w:delText xml:space="preserve"> and initiate the channel access procedure again before doing the re-transmission.</w:delText>
          </w:r>
        </w:del>
      </w:moveTo>
      <w:moveToRangeEnd w:id="46"/>
      <w:ins w:id="49" w:author="Vishal Kalkundrikar" w:date="2023-03-15T08:55:00Z">
        <w:r w:rsidR="00AD009C" w:rsidRPr="00AD009C">
          <w:t>Intended Receiver</w:t>
        </w:r>
      </w:ins>
      <w:ins w:id="50" w:author="Vishal Kalkundrikar" w:date="2023-03-15T08:57:00Z">
        <w:r w:rsidR="009765C3">
          <w:t xml:space="preserve"> </w:t>
        </w:r>
      </w:ins>
      <w:proofErr w:type="gramStart"/>
      <w:ins w:id="51" w:author="Vishal Kalkundrikar" w:date="2023-03-15T09:00:00Z">
        <w:r w:rsidR="00CD670D">
          <w:t>behavior</w:t>
        </w:r>
      </w:ins>
      <w:proofErr w:type="gramEnd"/>
    </w:p>
    <w:p w14:paraId="7DCB0154" w14:textId="4ABB5B01" w:rsidR="002D6F3E" w:rsidRPr="002A53D9" w:rsidRDefault="002D6F3E" w:rsidP="002D6F3E">
      <w:pPr>
        <w:pStyle w:val="ListParagraph"/>
        <w:numPr>
          <w:ilvl w:val="0"/>
          <w:numId w:val="61"/>
        </w:numPr>
        <w:rPr>
          <w:ins w:id="52" w:author="Vishal Kalkundrikar" w:date="2023-03-15T09:03:00Z"/>
          <w:sz w:val="22"/>
          <w:szCs w:val="22"/>
          <w:rPrChange w:id="53" w:author="Vishal Kalkundrikar" w:date="2023-03-15T09:49:00Z">
            <w:rPr>
              <w:ins w:id="54" w:author="Vishal Kalkundrikar" w:date="2023-03-15T09:03:00Z"/>
            </w:rPr>
          </w:rPrChange>
        </w:rPr>
      </w:pPr>
      <w:ins w:id="55" w:author="Vishal Kalkundrikar" w:date="2023-03-15T09:02:00Z">
        <w:r w:rsidRPr="002A53D9">
          <w:rPr>
            <w:sz w:val="22"/>
            <w:szCs w:val="22"/>
            <w:rPrChange w:id="56" w:author="Vishal Kalkundrikar" w:date="2023-03-15T09:49:00Z">
              <w:rPr/>
            </w:rPrChange>
          </w:rPr>
          <w:t>The intended receiver will identify its MAC addres</w:t>
        </w:r>
      </w:ins>
      <w:ins w:id="57" w:author="Vishal Kalkundrikar" w:date="2023-03-15T09:03:00Z">
        <w:r w:rsidRPr="002A53D9">
          <w:rPr>
            <w:sz w:val="22"/>
            <w:szCs w:val="22"/>
            <w:rPrChange w:id="58" w:author="Vishal Kalkundrikar" w:date="2023-03-15T09:49:00Z">
              <w:rPr/>
            </w:rPrChange>
          </w:rPr>
          <w:t>s in the incoming message.</w:t>
        </w:r>
      </w:ins>
    </w:p>
    <w:p w14:paraId="03DA290F" w14:textId="77777777" w:rsidR="00DE6FBB" w:rsidRPr="002A53D9" w:rsidRDefault="002D6F3E" w:rsidP="00DE6FBB">
      <w:pPr>
        <w:pStyle w:val="ListParagraph"/>
        <w:numPr>
          <w:ilvl w:val="0"/>
          <w:numId w:val="61"/>
        </w:numPr>
        <w:rPr>
          <w:ins w:id="59" w:author="Vishal Kalkundrikar" w:date="2023-03-15T09:13:00Z"/>
          <w:sz w:val="22"/>
          <w:szCs w:val="22"/>
          <w:rPrChange w:id="60" w:author="Vishal Kalkundrikar" w:date="2023-03-15T09:49:00Z">
            <w:rPr>
              <w:ins w:id="61" w:author="Vishal Kalkundrikar" w:date="2023-03-15T09:13:00Z"/>
            </w:rPr>
          </w:rPrChange>
        </w:rPr>
      </w:pPr>
      <w:ins w:id="62" w:author="Vishal Kalkundrikar" w:date="2023-03-15T09:03:00Z">
        <w:r w:rsidRPr="002A53D9">
          <w:rPr>
            <w:sz w:val="22"/>
            <w:szCs w:val="22"/>
            <w:rPrChange w:id="63" w:author="Vishal Kalkundrikar" w:date="2023-03-15T09:49:00Z">
              <w:rPr/>
            </w:rPrChange>
          </w:rPr>
          <w:t xml:space="preserve">The intended receiver will decode the </w:t>
        </w:r>
      </w:ins>
      <w:ins w:id="64" w:author="Vishal Kalkundrikar" w:date="2023-03-15T09:12:00Z">
        <w:r w:rsidR="00DE6FBB" w:rsidRPr="002A53D9">
          <w:rPr>
            <w:sz w:val="22"/>
            <w:szCs w:val="22"/>
            <w:rPrChange w:id="65" w:author="Vishal Kalkundrikar" w:date="2023-03-15T09:49:00Z">
              <w:rPr/>
            </w:rPrChange>
          </w:rPr>
          <w:t>CTRL MSG</w:t>
        </w:r>
      </w:ins>
      <w:ins w:id="66" w:author="Vishal Kalkundrikar" w:date="2023-03-15T09:06:00Z">
        <w:r w:rsidR="005A07BB" w:rsidRPr="002A53D9">
          <w:rPr>
            <w:sz w:val="22"/>
            <w:szCs w:val="22"/>
            <w:rPrChange w:id="67" w:author="Vishal Kalkundrikar" w:date="2023-03-15T09:49:00Z">
              <w:rPr/>
            </w:rPrChange>
          </w:rPr>
          <w:t xml:space="preserve"> based on the MCS received within the CTRL MSG</w:t>
        </w:r>
      </w:ins>
      <w:ins w:id="68" w:author="Vishal Kalkundrikar" w:date="2023-03-15T09:13:00Z">
        <w:r w:rsidR="00DE6FBB" w:rsidRPr="002A53D9">
          <w:rPr>
            <w:sz w:val="22"/>
            <w:szCs w:val="22"/>
            <w:rPrChange w:id="69" w:author="Vishal Kalkundrikar" w:date="2023-03-15T09:49:00Z">
              <w:rPr/>
            </w:rPrChange>
          </w:rPr>
          <w:t>.</w:t>
        </w:r>
      </w:ins>
    </w:p>
    <w:p w14:paraId="7729BDDF" w14:textId="5A3F9A3C" w:rsidR="00DE6FBB" w:rsidRPr="00183F01" w:rsidRDefault="00DE6FBB">
      <w:pPr>
        <w:pStyle w:val="ListParagraph"/>
        <w:numPr>
          <w:ilvl w:val="0"/>
          <w:numId w:val="61"/>
        </w:numPr>
        <w:rPr>
          <w:ins w:id="70" w:author="Vishal Kalkundrikar" w:date="2023-03-15T08:55:00Z"/>
        </w:rPr>
        <w:pPrChange w:id="71" w:author="Vishal Kalkundrikar" w:date="2023-03-15T09:12:00Z">
          <w:pPr>
            <w:pStyle w:val="Heading3"/>
            <w:ind w:left="720"/>
          </w:pPr>
        </w:pPrChange>
      </w:pPr>
      <w:ins w:id="72" w:author="Vishal Kalkundrikar" w:date="2023-03-15T09:13:00Z">
        <w:r w:rsidRPr="002A53D9">
          <w:rPr>
            <w:sz w:val="22"/>
            <w:szCs w:val="22"/>
            <w:rPrChange w:id="73" w:author="Vishal Kalkundrikar" w:date="2023-03-15T09:49:00Z">
              <w:rPr/>
            </w:rPrChange>
          </w:rPr>
          <w:t xml:space="preserve">If ACK required, the </w:t>
        </w:r>
      </w:ins>
      <w:ins w:id="74" w:author="Vishal Kalkundrikar" w:date="2023-03-15T09:14:00Z">
        <w:r w:rsidRPr="002A53D9">
          <w:rPr>
            <w:sz w:val="22"/>
            <w:szCs w:val="22"/>
            <w:rPrChange w:id="75" w:author="Vishal Kalkundrikar" w:date="2023-03-15T09:49:00Z">
              <w:rPr/>
            </w:rPrChange>
          </w:rPr>
          <w:t xml:space="preserve">intended receiver terminal will </w:t>
        </w:r>
        <w:commentRangeStart w:id="76"/>
        <w:r w:rsidR="008157E5" w:rsidRPr="002A53D9">
          <w:rPr>
            <w:sz w:val="22"/>
            <w:szCs w:val="22"/>
            <w:rPrChange w:id="77" w:author="Vishal Kalkundrikar" w:date="2023-03-15T09:49:00Z">
              <w:rPr/>
            </w:rPrChange>
          </w:rPr>
          <w:t>perform</w:t>
        </w:r>
      </w:ins>
      <w:ins w:id="78" w:author="Vishal Kalkundrikar" w:date="2023-03-15T09:13:00Z">
        <w:r w:rsidRPr="002A53D9">
          <w:rPr>
            <w:sz w:val="22"/>
            <w:szCs w:val="22"/>
            <w:rPrChange w:id="79" w:author="Vishal Kalkundrikar" w:date="2023-03-15T09:49:00Z">
              <w:rPr/>
            </w:rPrChange>
          </w:rPr>
          <w:t xml:space="preserve"> CSMA/CA</w:t>
        </w:r>
      </w:ins>
      <w:ins w:id="80" w:author="Vishal Kalkundrikar" w:date="2023-03-15T09:14:00Z">
        <w:r w:rsidRPr="002A53D9">
          <w:rPr>
            <w:sz w:val="22"/>
            <w:szCs w:val="22"/>
            <w:rPrChange w:id="81" w:author="Vishal Kalkundrikar" w:date="2023-03-15T09:49:00Z">
              <w:rPr/>
            </w:rPrChange>
          </w:rPr>
          <w:t xml:space="preserve"> procedure to send the ACK</w:t>
        </w:r>
      </w:ins>
      <w:ins w:id="82" w:author="Vishal Kalkundrikar" w:date="2023-03-15T09:03:00Z">
        <w:r w:rsidR="002D6F3E" w:rsidRPr="002A53D9">
          <w:rPr>
            <w:sz w:val="22"/>
            <w:szCs w:val="22"/>
            <w:rPrChange w:id="83" w:author="Vishal Kalkundrikar" w:date="2023-03-15T09:49:00Z">
              <w:rPr/>
            </w:rPrChange>
          </w:rPr>
          <w:t>.</w:t>
        </w:r>
      </w:ins>
      <w:commentRangeEnd w:id="76"/>
      <w:ins w:id="84" w:author="Vishal Kalkundrikar" w:date="2023-03-15T09:15:00Z">
        <w:r w:rsidR="0085124C" w:rsidRPr="002A53D9">
          <w:rPr>
            <w:rStyle w:val="CommentReference"/>
            <w:sz w:val="22"/>
            <w:szCs w:val="22"/>
            <w:rPrChange w:id="85" w:author="Vishal Kalkundrikar" w:date="2023-03-15T09:49:00Z">
              <w:rPr>
                <w:rStyle w:val="CommentReference"/>
              </w:rPr>
            </w:rPrChange>
          </w:rPr>
          <w:commentReference w:id="76"/>
        </w:r>
      </w:ins>
      <w:ins w:id="86" w:author="Vishal Kalkundrikar" w:date="2023-03-15T09:54:00Z">
        <w:r w:rsidR="007A6E07">
          <w:rPr>
            <w:sz w:val="22"/>
            <w:szCs w:val="22"/>
          </w:rPr>
          <w:t xml:space="preserve"> The ACK me</w:t>
        </w:r>
      </w:ins>
      <w:ins w:id="87" w:author="Vishal Kalkundrikar" w:date="2023-03-15T09:55:00Z">
        <w:r w:rsidR="007A6E07">
          <w:rPr>
            <w:sz w:val="22"/>
            <w:szCs w:val="22"/>
          </w:rPr>
          <w:t>ssage</w:t>
        </w:r>
      </w:ins>
      <w:ins w:id="88" w:author="Vishal Kalkundrikar" w:date="2023-03-15T09:54:00Z">
        <w:r w:rsidR="007A6E07">
          <w:rPr>
            <w:sz w:val="22"/>
            <w:szCs w:val="22"/>
          </w:rPr>
          <w:t xml:space="preserve"> is transmitted using the </w:t>
        </w:r>
      </w:ins>
      <w:ins w:id="89" w:author="Vishal Kalkundrikar" w:date="2023-03-15T09:55:00Z">
        <w:r w:rsidR="007A6E07">
          <w:rPr>
            <w:sz w:val="22"/>
            <w:szCs w:val="22"/>
          </w:rPr>
          <w:t>robust MCS.</w:t>
        </w:r>
      </w:ins>
    </w:p>
    <w:p w14:paraId="5A753CBE" w14:textId="28E71544" w:rsidR="00AD009C" w:rsidRDefault="00AD009C" w:rsidP="00AD009C">
      <w:pPr>
        <w:pStyle w:val="Heading3"/>
        <w:ind w:left="720"/>
        <w:rPr>
          <w:ins w:id="90" w:author="Vishal Kalkundrikar" w:date="2023-03-15T09:06:00Z"/>
        </w:rPr>
      </w:pPr>
      <w:proofErr w:type="gramStart"/>
      <w:ins w:id="91" w:author="Vishal Kalkundrikar" w:date="2023-03-15T08:55:00Z">
        <w:r>
          <w:t>Non Intended</w:t>
        </w:r>
        <w:proofErr w:type="gramEnd"/>
        <w:r>
          <w:t xml:space="preserve"> Receiver</w:t>
        </w:r>
      </w:ins>
      <w:ins w:id="92" w:author="Vishal Kalkundrikar" w:date="2023-03-15T09:01:00Z">
        <w:r w:rsidR="00CD670D">
          <w:t xml:space="preserve"> behavior</w:t>
        </w:r>
      </w:ins>
    </w:p>
    <w:p w14:paraId="526CFB5D" w14:textId="7D855FB3" w:rsidR="00DE6FBB" w:rsidRPr="002A53D9" w:rsidDel="004B737E" w:rsidRDefault="00DE6FBB">
      <w:pPr>
        <w:pStyle w:val="ListParagraph"/>
        <w:numPr>
          <w:ilvl w:val="0"/>
          <w:numId w:val="62"/>
        </w:numPr>
        <w:rPr>
          <w:del w:id="93" w:author="Vishal Kalkundrikar" w:date="2023-03-15T09:20:00Z"/>
          <w:rFonts w:eastAsiaTheme="majorEastAsia"/>
          <w:sz w:val="22"/>
          <w:szCs w:val="22"/>
          <w:rPrChange w:id="94" w:author="Vishal Kalkundrikar" w:date="2023-03-15T09:49:00Z">
            <w:rPr>
              <w:del w:id="95" w:author="Vishal Kalkundrikar" w:date="2023-03-15T09:20:00Z"/>
              <w:rFonts w:cstheme="minorHAnsi"/>
              <w:sz w:val="20"/>
              <w:szCs w:val="20"/>
            </w:rPr>
          </w:rPrChange>
        </w:rPr>
        <w:pPrChange w:id="96" w:author="Vishal Kalkundrikar" w:date="2023-03-15T09:18:00Z">
          <w:pPr>
            <w:pStyle w:val="Caption"/>
            <w:jc w:val="center"/>
          </w:pPr>
        </w:pPrChange>
      </w:pPr>
      <w:ins w:id="97" w:author="Vishal Kalkundrikar" w:date="2023-03-15T09:07:00Z">
        <w:r w:rsidRPr="002A53D9">
          <w:rPr>
            <w:rFonts w:eastAsiaTheme="majorEastAsia"/>
            <w:sz w:val="22"/>
            <w:szCs w:val="22"/>
            <w:rPrChange w:id="98" w:author="Vishal Kalkundrikar" w:date="2023-03-15T09:49:00Z">
              <w:rPr>
                <w:rFonts w:eastAsiaTheme="majorEastAsia"/>
                <w:i w:val="0"/>
                <w:iCs w:val="0"/>
              </w:rPr>
            </w:rPrChange>
          </w:rPr>
          <w:t>The non intended receiver does not identify its MAC address</w:t>
        </w:r>
      </w:ins>
      <w:ins w:id="99" w:author="Vishal Kalkundrikar" w:date="2023-03-15T09:08:00Z">
        <w:r w:rsidRPr="002A53D9">
          <w:rPr>
            <w:rFonts w:eastAsiaTheme="majorEastAsia"/>
            <w:sz w:val="22"/>
            <w:szCs w:val="22"/>
            <w:rPrChange w:id="100" w:author="Vishal Kalkundrikar" w:date="2023-03-15T09:49:00Z">
              <w:rPr>
                <w:rFonts w:eastAsiaTheme="majorEastAsia"/>
                <w:i w:val="0"/>
                <w:iCs w:val="0"/>
              </w:rPr>
            </w:rPrChange>
          </w:rPr>
          <w:t>.</w:t>
        </w:r>
      </w:ins>
      <w:ins w:id="101" w:author="Vishal Kalkundrikar" w:date="2023-03-15T09:09:00Z">
        <w:r w:rsidRPr="002A53D9">
          <w:rPr>
            <w:rFonts w:eastAsiaTheme="majorEastAsia"/>
            <w:sz w:val="22"/>
            <w:szCs w:val="22"/>
            <w:rPrChange w:id="102" w:author="Vishal Kalkundrikar" w:date="2023-03-15T09:49:00Z">
              <w:rPr>
                <w:rFonts w:eastAsiaTheme="majorEastAsia"/>
                <w:i w:val="0"/>
                <w:iCs w:val="0"/>
              </w:rPr>
            </w:rPrChange>
          </w:rPr>
          <w:t xml:space="preserve"> </w:t>
        </w:r>
        <w:commentRangeStart w:id="103"/>
        <w:r w:rsidRPr="002A53D9">
          <w:rPr>
            <w:rFonts w:eastAsiaTheme="majorEastAsia"/>
            <w:sz w:val="22"/>
            <w:szCs w:val="22"/>
            <w:rPrChange w:id="104" w:author="Vishal Kalkundrikar" w:date="2023-03-15T09:49:00Z">
              <w:rPr>
                <w:rFonts w:eastAsiaTheme="majorEastAsia"/>
                <w:i w:val="0"/>
                <w:iCs w:val="0"/>
              </w:rPr>
            </w:rPrChange>
          </w:rPr>
          <w:t>If ACK required</w:t>
        </w:r>
      </w:ins>
      <w:ins w:id="105" w:author="Vishal Kalkundrikar" w:date="2023-03-15T09:10:00Z">
        <w:r w:rsidRPr="002A53D9">
          <w:rPr>
            <w:rFonts w:eastAsiaTheme="majorEastAsia"/>
            <w:sz w:val="22"/>
            <w:szCs w:val="22"/>
            <w:rPrChange w:id="106" w:author="Vishal Kalkundrikar" w:date="2023-03-15T09:49:00Z">
              <w:rPr>
                <w:rFonts w:eastAsiaTheme="majorEastAsia"/>
                <w:i w:val="0"/>
                <w:iCs w:val="0"/>
              </w:rPr>
            </w:rPrChange>
          </w:rPr>
          <w:t>, i</w:t>
        </w:r>
      </w:ins>
      <w:ins w:id="107" w:author="Vishal Kalkundrikar" w:date="2023-03-15T09:09:00Z">
        <w:r w:rsidRPr="002A53D9">
          <w:rPr>
            <w:rFonts w:eastAsiaTheme="majorEastAsia"/>
            <w:sz w:val="22"/>
            <w:szCs w:val="22"/>
            <w:rPrChange w:id="108" w:author="Vishal Kalkundrikar" w:date="2023-03-15T09:49:00Z">
              <w:rPr>
                <w:rFonts w:eastAsiaTheme="majorEastAsia"/>
                <w:i w:val="0"/>
                <w:iCs w:val="0"/>
              </w:rPr>
            </w:rPrChange>
          </w:rPr>
          <w:t xml:space="preserve">t </w:t>
        </w:r>
        <w:proofErr w:type="gramStart"/>
        <w:r w:rsidRPr="002A53D9">
          <w:rPr>
            <w:rFonts w:eastAsiaTheme="majorEastAsia"/>
            <w:sz w:val="22"/>
            <w:szCs w:val="22"/>
            <w:rPrChange w:id="109" w:author="Vishal Kalkundrikar" w:date="2023-03-15T09:49:00Z">
              <w:rPr>
                <w:rFonts w:eastAsiaTheme="majorEastAsia"/>
                <w:i w:val="0"/>
                <w:iCs w:val="0"/>
              </w:rPr>
            </w:rPrChange>
          </w:rPr>
          <w:t>will</w:t>
        </w:r>
        <w:proofErr w:type="gramEnd"/>
        <w:r w:rsidRPr="002A53D9">
          <w:rPr>
            <w:rFonts w:eastAsiaTheme="majorEastAsia"/>
            <w:sz w:val="22"/>
            <w:szCs w:val="22"/>
            <w:rPrChange w:id="110" w:author="Vishal Kalkundrikar" w:date="2023-03-15T09:49:00Z">
              <w:rPr>
                <w:rFonts w:eastAsiaTheme="majorEastAsia"/>
                <w:i w:val="0"/>
                <w:iCs w:val="0"/>
              </w:rPr>
            </w:rPrChange>
          </w:rPr>
          <w:t xml:space="preserve"> not access the channel for an ACK deferral in slots.</w:t>
        </w:r>
      </w:ins>
      <w:commentRangeEnd w:id="103"/>
      <w:ins w:id="111" w:author="Vishal Kalkundrikar" w:date="2023-03-15T09:11:00Z">
        <w:r w:rsidRPr="002A53D9">
          <w:rPr>
            <w:rStyle w:val="CommentReference"/>
            <w:sz w:val="22"/>
            <w:szCs w:val="22"/>
            <w:rPrChange w:id="112" w:author="Vishal Kalkundrikar" w:date="2023-03-15T09:49:00Z">
              <w:rPr>
                <w:rStyle w:val="CommentReference"/>
                <w:i w:val="0"/>
                <w:iCs w:val="0"/>
              </w:rPr>
            </w:rPrChange>
          </w:rPr>
          <w:commentReference w:id="103"/>
        </w:r>
      </w:ins>
    </w:p>
    <w:p w14:paraId="78412C44" w14:textId="7BBDC409" w:rsidR="00BD33BF" w:rsidRPr="004B737E" w:rsidDel="004B737E" w:rsidRDefault="00BD33BF">
      <w:pPr>
        <w:pStyle w:val="ListParagraph"/>
        <w:numPr>
          <w:ilvl w:val="0"/>
          <w:numId w:val="62"/>
        </w:numPr>
        <w:rPr>
          <w:del w:id="113" w:author="Vishal Kalkundrikar" w:date="2023-03-15T09:20:00Z"/>
          <w:rFonts w:cstheme="minorHAnsi"/>
          <w:sz w:val="20"/>
          <w:szCs w:val="20"/>
          <w:rPrChange w:id="114" w:author="Vishal Kalkundrikar" w:date="2023-03-15T09:20:00Z">
            <w:rPr>
              <w:del w:id="115" w:author="Vishal Kalkundrikar" w:date="2023-03-15T09:20:00Z"/>
            </w:rPr>
          </w:rPrChange>
        </w:rPr>
        <w:pPrChange w:id="116" w:author="Vishal Kalkundrikar" w:date="2023-03-15T09:20:00Z">
          <w:pPr>
            <w:pStyle w:val="Caption"/>
            <w:jc w:val="center"/>
          </w:pPr>
        </w:pPrChange>
      </w:pPr>
    </w:p>
    <w:p w14:paraId="774C22B6" w14:textId="02B3A9A3" w:rsidR="00BD33BF" w:rsidRPr="005802ED" w:rsidDel="0039282A" w:rsidRDefault="00BD33BF">
      <w:pPr>
        <w:pStyle w:val="ListParagraph"/>
        <w:rPr>
          <w:moveFrom w:id="117" w:author="Vishal Kalkundrikar" w:date="2023-03-15T09:19:00Z"/>
        </w:rPr>
        <w:pPrChange w:id="118" w:author="Vishal Kalkundrikar" w:date="2023-03-15T09:20:00Z">
          <w:pPr>
            <w:jc w:val="both"/>
          </w:pPr>
        </w:pPrChange>
      </w:pPr>
      <w:moveFromRangeStart w:id="119" w:author="Vishal Kalkundrikar" w:date="2023-03-15T09:19:00Z" w:name="move129764369"/>
      <w:moveFrom w:id="120" w:author="Vishal Kalkundrikar" w:date="2023-03-15T09:19:00Z">
        <w:r w:rsidDel="0039282A">
          <w:t xml:space="preserve">CSMA/CA </w:t>
        </w:r>
        <w:r w:rsidRPr="005802ED" w:rsidDel="0039282A">
          <w:t>has the known problem of hidden nodes hence</w:t>
        </w:r>
        <w:r w:rsidDel="0039282A">
          <w:t xml:space="preserve"> it</w:t>
        </w:r>
        <w:r w:rsidRPr="005802ED" w:rsidDel="0039282A">
          <w:t xml:space="preserve"> is preferred in </w:t>
        </w:r>
        <w:r w:rsidDel="0039282A">
          <w:t xml:space="preserve">a </w:t>
        </w:r>
        <w:r w:rsidRPr="005802ED" w:rsidDel="0039282A">
          <w:t xml:space="preserve">scenario </w:t>
        </w:r>
        <w:r w:rsidDel="0039282A">
          <w:t xml:space="preserve">characterized by </w:t>
        </w:r>
        <w:r w:rsidRPr="005802ED" w:rsidDel="0039282A">
          <w:t xml:space="preserve">bi-directional traffic flows with </w:t>
        </w:r>
        <w:r w:rsidDel="0039282A">
          <w:t xml:space="preserve">gaps. In case only one directional traffic is there then the hidden node who is not detecting the signal might consider the channel is idle and transmit resulting in collision. In case we make sure the concerned receiving node does the transmission this might help in hidden node detecting the signal and considering channel is busy. The bi-directional traffic </w:t>
        </w:r>
        <w:r w:rsidRPr="005802ED" w:rsidDel="0039282A">
          <w:t xml:space="preserve">increases the </w:t>
        </w:r>
        <w:r w:rsidDel="0039282A">
          <w:t xml:space="preserve">probability </w:t>
        </w:r>
        <w:r w:rsidRPr="005802ED" w:rsidDel="0039282A">
          <w:t>of hidden nodes sensing the channel is busy avoiding further collisions.</w:t>
        </w:r>
      </w:moveFrom>
    </w:p>
    <w:moveFromRangeEnd w:id="119"/>
    <w:p w14:paraId="3EDCA39E" w14:textId="7DEBD7F7" w:rsidR="00BD33BF" w:rsidRPr="005802ED" w:rsidDel="0039282A" w:rsidRDefault="00BD33BF">
      <w:pPr>
        <w:pStyle w:val="ListParagraph"/>
        <w:rPr>
          <w:del w:id="121" w:author="Vishal Kalkundrikar" w:date="2023-03-15T09:19:00Z"/>
        </w:rPr>
        <w:pPrChange w:id="122" w:author="Vishal Kalkundrikar" w:date="2023-03-15T09:20:00Z">
          <w:pPr>
            <w:jc w:val="both"/>
          </w:pPr>
        </w:pPrChange>
      </w:pPr>
      <w:del w:id="123" w:author="Vishal Kalkundrikar" w:date="2023-03-15T09:19:00Z">
        <w:r w:rsidRPr="005802ED" w:rsidDel="0039282A">
          <w:delText>To reduce the probability of collisions, an Acknowledgement (ACK) message can be added as a configurable option. Sending of the ACK makes communication bi-directional and can help the hidden node to sense the channel is busy.</w:delText>
        </w:r>
      </w:del>
    </w:p>
    <w:p w14:paraId="317DB5D9" w14:textId="4E4DC9F5" w:rsidR="00BD33BF" w:rsidRPr="005802ED" w:rsidRDefault="00BD33BF">
      <w:pPr>
        <w:pStyle w:val="ListParagraph"/>
        <w:numPr>
          <w:ilvl w:val="0"/>
          <w:numId w:val="62"/>
        </w:numPr>
        <w:pPrChange w:id="124" w:author="Vishal Kalkundrikar" w:date="2023-03-15T09:20:00Z">
          <w:pPr/>
        </w:pPrChange>
      </w:pPr>
      <w:moveFromRangeStart w:id="125" w:author="Vishal Kalkundrikar" w:date="2023-03-15T09:17:00Z" w:name="move129764256"/>
      <w:moveFrom w:id="126" w:author="Vishal Kalkundrikar" w:date="2023-03-15T09:17:00Z">
        <w:r w:rsidRPr="005802ED" w:rsidDel="0085124C">
          <w:t>In case ACK has not been received</w:t>
        </w:r>
        <w:r w:rsidDel="0085124C">
          <w:t>,</w:t>
        </w:r>
        <w:r w:rsidRPr="005802ED" w:rsidDel="0085124C">
          <w:t xml:space="preserve"> the transmitter must do the random </w:t>
        </w:r>
        <w:r w:rsidDel="0085124C">
          <w:t>back-off</w:t>
        </w:r>
        <w:r w:rsidRPr="005802ED" w:rsidDel="0085124C">
          <w:t xml:space="preserve"> and initiate the channel access procedure again before doing the re-transmission</w:t>
        </w:r>
        <w:del w:id="127" w:author="Vishal Kalkundrikar" w:date="2023-03-15T09:19:00Z">
          <w:r w:rsidRPr="005802ED" w:rsidDel="0039282A">
            <w:delText>.</w:delText>
          </w:r>
        </w:del>
      </w:moveFrom>
      <w:moveFromRangeEnd w:id="125"/>
      <w:del w:id="128" w:author="Vishal Kalkundrikar" w:date="2023-03-15T09:19:00Z">
        <w:r w:rsidRPr="005802ED" w:rsidDel="0039282A">
          <w:br/>
        </w:r>
      </w:del>
    </w:p>
    <w:p w14:paraId="3EB60A51" w14:textId="77777777" w:rsidR="00BD33BF" w:rsidRPr="00AA1D2F" w:rsidRDefault="00BD33BF" w:rsidP="00BD33BF">
      <w:pPr>
        <w:pStyle w:val="Heading2"/>
      </w:pPr>
      <w:r w:rsidRPr="00AA1D2F">
        <w:lastRenderedPageBreak/>
        <w:t>CSMA/CA with RTS, CTS</w:t>
      </w:r>
    </w:p>
    <w:p w14:paraId="062BF252" w14:textId="77777777" w:rsidR="0039282A" w:rsidRPr="005802ED" w:rsidRDefault="0039282A">
      <w:pPr>
        <w:pStyle w:val="Heading3"/>
        <w:ind w:left="720"/>
        <w:rPr>
          <w:moveTo w:id="129" w:author="Vishal Kalkundrikar" w:date="2023-03-15T09:19:00Z"/>
        </w:rPr>
        <w:pPrChange w:id="130" w:author="Vishal Kalkundrikar" w:date="2023-03-15T09:19:00Z">
          <w:pPr>
            <w:jc w:val="both"/>
          </w:pPr>
        </w:pPrChange>
      </w:pPr>
      <w:moveToRangeStart w:id="131" w:author="Vishal Kalkundrikar" w:date="2023-03-15T09:19:00Z" w:name="move129764369"/>
      <w:moveTo w:id="132" w:author="Vishal Kalkundrikar" w:date="2023-03-15T09:19:00Z">
        <w:r>
          <w:t xml:space="preserve">CSMA/CA </w:t>
        </w:r>
        <w:r w:rsidRPr="005802ED">
          <w:t>has the known problem of hidden nodes hence</w:t>
        </w:r>
        <w:r>
          <w:t xml:space="preserve"> it</w:t>
        </w:r>
        <w:r w:rsidRPr="005802ED">
          <w:t xml:space="preserve"> is preferred in </w:t>
        </w:r>
        <w:r>
          <w:t xml:space="preserve">a </w:t>
        </w:r>
        <w:r w:rsidRPr="005802ED">
          <w:t xml:space="preserve">scenario </w:t>
        </w:r>
        <w:r>
          <w:t xml:space="preserve">characterized by </w:t>
        </w:r>
        <w:r w:rsidRPr="005802ED">
          <w:t xml:space="preserve">bi-directional traffic flows with </w:t>
        </w:r>
        <w:r>
          <w:t xml:space="preserve">gaps. In case only one directional traffic is there then the hidden node who is not detecting the signal might consider the channel is idle and transmit resulting in collision. In case we make sure the concerned receiving node does the transmission this might help in hidden node detecting the signal and considering channel is busy. The bi-directional traffic </w:t>
        </w:r>
        <w:r w:rsidRPr="005802ED">
          <w:t xml:space="preserve">increases the </w:t>
        </w:r>
        <w:r>
          <w:t xml:space="preserve">probability </w:t>
        </w:r>
        <w:r w:rsidRPr="005802ED">
          <w:t>of hidden nodes sensing the channel is busy avoiding further collisions.</w:t>
        </w:r>
      </w:moveTo>
    </w:p>
    <w:moveToRangeEnd w:id="131"/>
    <w:p w14:paraId="5CD4644D" w14:textId="4FD21145" w:rsidR="007F4BB8" w:rsidRPr="007F4BB8" w:rsidRDefault="00427C58" w:rsidP="007F4BB8">
      <w:pPr>
        <w:pStyle w:val="Heading3"/>
        <w:ind w:left="720"/>
        <w:rPr>
          <w:ins w:id="133" w:author="Vishal Kalkundrikar" w:date="2023-03-15T09:25:00Z"/>
        </w:rPr>
      </w:pPr>
      <w:ins w:id="134" w:author="Vishal Kalkundrikar" w:date="2023-03-15T09:22:00Z">
        <w:r>
          <w:t>The modified access procedure described in this paragraph includes an RTS message transmitted by the initiating terminal and a CTS respon</w:t>
        </w:r>
      </w:ins>
      <w:ins w:id="135" w:author="Vishal Kalkundrikar" w:date="2023-03-15T09:23:00Z">
        <w:r>
          <w:t>se by the intended receiver. RTS and CTS are short messages that precede the actual data.</w:t>
        </w:r>
      </w:ins>
      <w:ins w:id="136" w:author="Vishal Kalkundrikar" w:date="2023-03-15T09:25:00Z">
        <w:r w:rsidR="00202FAB">
          <w:t xml:space="preserve"> </w:t>
        </w:r>
      </w:ins>
      <w:ins w:id="137" w:author="Vishal Kalkundrikar" w:date="2023-03-15T09:26:00Z">
        <w:r w:rsidR="00202FAB">
          <w:t>The initiating node specifies within the RTS message the number of bytes to be transmitted. The intended receiver specifies within the CTS message number of slots and the MCS to be used</w:t>
        </w:r>
      </w:ins>
      <w:ins w:id="138" w:author="Vishal Kalkundrikar" w:date="2023-03-15T09:27:00Z">
        <w:r w:rsidR="00202FAB">
          <w:t xml:space="preserve"> which is based on the measured CINR.</w:t>
        </w:r>
      </w:ins>
      <w:del w:id="139" w:author="Vishal Kalkundrikar" w:date="2023-03-15T09:21:00Z">
        <w:r w:rsidR="00BD33BF" w:rsidRPr="000C2ABB" w:rsidDel="00427C58">
          <w:rPr>
            <w:rPrChange w:id="140" w:author="Vishal Kalkundrikar" w:date="2023-03-15T09:20:00Z">
              <w:rPr>
                <w:rFonts w:cstheme="minorHAnsi"/>
                <w:sz w:val="20"/>
                <w:szCs w:val="20"/>
              </w:rPr>
            </w:rPrChange>
          </w:rPr>
          <w:delText>In addition to CSMA/CA,</w:delText>
        </w:r>
      </w:del>
      <w:r w:rsidR="00BD33BF" w:rsidRPr="000C2ABB">
        <w:rPr>
          <w:rPrChange w:id="141" w:author="Vishal Kalkundrikar" w:date="2023-03-15T09:20:00Z">
            <w:rPr>
              <w:rFonts w:cstheme="minorHAnsi"/>
              <w:sz w:val="20"/>
              <w:szCs w:val="20"/>
            </w:rPr>
          </w:rPrChange>
        </w:rPr>
        <w:t xml:space="preserve"> </w:t>
      </w:r>
    </w:p>
    <w:p w14:paraId="68B6A003" w14:textId="05E5F942" w:rsidR="00BD33BF" w:rsidRDefault="00BD33BF" w:rsidP="000C2ABB">
      <w:pPr>
        <w:pStyle w:val="Heading3"/>
        <w:ind w:left="720"/>
        <w:rPr>
          <w:ins w:id="142" w:author="Vishal Kalkundrikar" w:date="2023-03-15T09:28:00Z"/>
        </w:rPr>
      </w:pPr>
      <w:del w:id="143" w:author="Vishal Kalkundrikar" w:date="2023-03-15T09:24:00Z">
        <w:r w:rsidRPr="000C2ABB" w:rsidDel="00427C58">
          <w:rPr>
            <w:rPrChange w:id="144" w:author="Vishal Kalkundrikar" w:date="2023-03-15T09:20:00Z">
              <w:rPr>
                <w:rFonts w:cstheme="minorHAnsi"/>
                <w:sz w:val="20"/>
                <w:szCs w:val="20"/>
              </w:rPr>
            </w:rPrChange>
          </w:rPr>
          <w:delText xml:space="preserve">before transmitting the actual data, the DPP terminal sends a RTS message and waits for a CTS message. RTS and CTS messages are transmitted using the Robust MCS. This helps resolve the hidden node problem. With the CTS response, automatic MCS selection converges faster due to the bidirectional traffic.  With RTS/CTS, larger packets can be sent, RTS CTS can be used to inform other listening nodes about the transaction details to avoid further collisions. </w:delText>
        </w:r>
      </w:del>
      <w:ins w:id="145" w:author="Vishal Kalkundrikar" w:date="2023-03-15T09:34:00Z">
        <w:r w:rsidR="007F4BB8">
          <w:t>T</w:t>
        </w:r>
      </w:ins>
      <w:del w:id="146" w:author="Vishal Kalkundrikar" w:date="2023-03-15T09:34:00Z">
        <w:r w:rsidRPr="000C2ABB" w:rsidDel="007F4BB8">
          <w:rPr>
            <w:rPrChange w:id="147" w:author="Vishal Kalkundrikar" w:date="2023-03-15T09:20:00Z">
              <w:rPr>
                <w:rFonts w:cstheme="minorHAnsi"/>
                <w:sz w:val="20"/>
                <w:szCs w:val="20"/>
              </w:rPr>
            </w:rPrChange>
          </w:rPr>
          <w:delText xml:space="preserve">The </w:delText>
        </w:r>
      </w:del>
      <w:del w:id="148" w:author="Vishal Kalkundrikar" w:date="2023-03-15T09:24:00Z">
        <w:r w:rsidRPr="000C2ABB" w:rsidDel="00742690">
          <w:rPr>
            <w:rPrChange w:id="149" w:author="Vishal Kalkundrikar" w:date="2023-03-15T09:20:00Z">
              <w:rPr>
                <w:rFonts w:cstheme="minorHAnsi"/>
                <w:sz w:val="20"/>
                <w:szCs w:val="20"/>
              </w:rPr>
            </w:rPrChange>
          </w:rPr>
          <w:delText xml:space="preserve">below </w:delText>
        </w:r>
      </w:del>
      <w:del w:id="150" w:author="Vishal Kalkundrikar" w:date="2023-03-15T09:34:00Z">
        <w:r w:rsidR="00EE0182" w:rsidRPr="000C2ABB" w:rsidDel="007F4BB8">
          <w:rPr>
            <w:rPrChange w:id="151" w:author="Vishal Kalkundrikar" w:date="2023-03-15T09:20:00Z">
              <w:rPr>
                <w:rFonts w:cstheme="minorHAnsi"/>
                <w:sz w:val="20"/>
                <w:szCs w:val="20"/>
              </w:rPr>
            </w:rPrChange>
          </w:rPr>
          <w:fldChar w:fldCharType="begin"/>
        </w:r>
        <w:r w:rsidR="00EE0182" w:rsidRPr="000C2ABB" w:rsidDel="007F4BB8">
          <w:rPr>
            <w:rPrChange w:id="152" w:author="Vishal Kalkundrikar" w:date="2023-03-15T09:20:00Z">
              <w:rPr>
                <w:rFonts w:cstheme="minorHAnsi"/>
                <w:sz w:val="20"/>
                <w:szCs w:val="20"/>
              </w:rPr>
            </w:rPrChange>
          </w:rPr>
          <w:delInstrText xml:space="preserve"> REF _Ref129292031 \h </w:delInstrText>
        </w:r>
        <w:r w:rsidR="000C2ABB" w:rsidDel="007F4BB8">
          <w:delInstrText xml:space="preserve"> \* MERGEFORMAT </w:delInstrText>
        </w:r>
        <w:r w:rsidR="00EE0182" w:rsidRPr="000C2ABB" w:rsidDel="007F4BB8">
          <w:rPr>
            <w:rPrChange w:id="153" w:author="Vishal Kalkundrikar" w:date="2023-03-15T09:20:00Z">
              <w:rPr>
                <w:rFonts w:cstheme="minorHAnsi"/>
                <w:sz w:val="20"/>
                <w:szCs w:val="20"/>
              </w:rPr>
            </w:rPrChange>
          </w:rPr>
          <w:fldChar w:fldCharType="separate"/>
        </w:r>
        <w:r w:rsidR="001B62B3" w:rsidDel="007F4BB8">
          <w:delText>Figure 6</w:delText>
        </w:r>
        <w:r w:rsidR="00EE0182" w:rsidRPr="000C2ABB" w:rsidDel="007F4BB8">
          <w:rPr>
            <w:rPrChange w:id="154" w:author="Vishal Kalkundrikar" w:date="2023-03-15T09:20:00Z">
              <w:rPr>
                <w:rFonts w:cstheme="minorHAnsi"/>
                <w:sz w:val="20"/>
                <w:szCs w:val="20"/>
              </w:rPr>
            </w:rPrChange>
          </w:rPr>
          <w:fldChar w:fldCharType="end"/>
        </w:r>
        <w:r w:rsidR="00EE0182" w:rsidRPr="000C2ABB" w:rsidDel="007F4BB8">
          <w:rPr>
            <w:rPrChange w:id="155" w:author="Vishal Kalkundrikar" w:date="2023-03-15T09:20:00Z">
              <w:rPr>
                <w:rFonts w:cstheme="minorHAnsi"/>
                <w:sz w:val="20"/>
                <w:szCs w:val="20"/>
              </w:rPr>
            </w:rPrChange>
          </w:rPr>
          <w:delText xml:space="preserve"> </w:delText>
        </w:r>
        <w:r w:rsidRPr="000C2ABB" w:rsidDel="007F4BB8">
          <w:rPr>
            <w:rPrChange w:id="156" w:author="Vishal Kalkundrikar" w:date="2023-03-15T09:20:00Z">
              <w:rPr>
                <w:rFonts w:cstheme="minorHAnsi"/>
                <w:sz w:val="20"/>
                <w:szCs w:val="20"/>
              </w:rPr>
            </w:rPrChange>
          </w:rPr>
          <w:delText>shows t</w:delText>
        </w:r>
      </w:del>
      <w:r w:rsidRPr="000C2ABB">
        <w:rPr>
          <w:rPrChange w:id="157" w:author="Vishal Kalkundrikar" w:date="2023-03-15T09:20:00Z">
            <w:rPr>
              <w:rFonts w:cstheme="minorHAnsi"/>
              <w:sz w:val="20"/>
              <w:szCs w:val="20"/>
            </w:rPr>
          </w:rPrChange>
        </w:rPr>
        <w:t xml:space="preserve">he </w:t>
      </w:r>
      <w:del w:id="158" w:author="Vishal Kalkundrikar" w:date="2023-03-15T09:27:00Z">
        <w:r w:rsidRPr="000C2ABB" w:rsidDel="007F4BB8">
          <w:rPr>
            <w:rPrChange w:id="159" w:author="Vishal Kalkundrikar" w:date="2023-03-15T09:20:00Z">
              <w:rPr>
                <w:rFonts w:cstheme="minorHAnsi"/>
                <w:sz w:val="20"/>
                <w:szCs w:val="20"/>
              </w:rPr>
            </w:rPrChange>
          </w:rPr>
          <w:delText>flowchart</w:delText>
        </w:r>
      </w:del>
      <w:ins w:id="160" w:author="Vishal Kalkundrikar" w:date="2023-03-15T09:27:00Z">
        <w:r w:rsidR="007F4BB8">
          <w:t xml:space="preserve">behavior </w:t>
        </w:r>
      </w:ins>
      <w:ins w:id="161" w:author="Vishal Kalkundrikar" w:date="2023-03-15T09:24:00Z">
        <w:r w:rsidR="00742690">
          <w:t>of the initiating terminal</w:t>
        </w:r>
      </w:ins>
      <w:ins w:id="162" w:author="Vishal Kalkundrikar" w:date="2023-03-15T09:34:00Z">
        <w:r w:rsidR="007F4BB8">
          <w:t xml:space="preserve"> is shown in </w:t>
        </w:r>
        <w:r w:rsidR="007F4BB8">
          <w:fldChar w:fldCharType="begin"/>
        </w:r>
        <w:r w:rsidR="007F4BB8">
          <w:instrText xml:space="preserve"> REF _Ref129292031 \h </w:instrText>
        </w:r>
      </w:ins>
      <w:r w:rsidR="007F4BB8">
        <w:fldChar w:fldCharType="separate"/>
      </w:r>
      <w:ins w:id="163" w:author="Vishal Kalkundrikar" w:date="2023-03-15T09:34:00Z">
        <w:r w:rsidR="007F4BB8">
          <w:t xml:space="preserve">Figure </w:t>
        </w:r>
        <w:r w:rsidR="007F4BB8">
          <w:rPr>
            <w:noProof/>
          </w:rPr>
          <w:t>6</w:t>
        </w:r>
        <w:r w:rsidR="007F4BB8">
          <w:fldChar w:fldCharType="end"/>
        </w:r>
      </w:ins>
      <w:del w:id="164" w:author="Vishal Kalkundrikar" w:date="2023-03-15T09:34:00Z">
        <w:r w:rsidRPr="000C2ABB" w:rsidDel="006055EF">
          <w:rPr>
            <w:rPrChange w:id="165" w:author="Vishal Kalkundrikar" w:date="2023-03-15T09:20:00Z">
              <w:rPr>
                <w:rFonts w:cstheme="minorHAnsi"/>
                <w:sz w:val="20"/>
                <w:szCs w:val="20"/>
              </w:rPr>
            </w:rPrChange>
          </w:rPr>
          <w:delText>:</w:delText>
        </w:r>
      </w:del>
      <w:ins w:id="166" w:author="Vishal Kalkundrikar" w:date="2023-03-15T09:34:00Z">
        <w:r w:rsidR="006055EF">
          <w:t>.</w:t>
        </w:r>
      </w:ins>
    </w:p>
    <w:p w14:paraId="3FFD4CB1" w14:textId="04B3B9A0" w:rsidR="007F4BB8" w:rsidRDefault="007F4BB8" w:rsidP="007F4BB8">
      <w:pPr>
        <w:pStyle w:val="Heading3"/>
        <w:ind w:left="720"/>
        <w:rPr>
          <w:ins w:id="167" w:author="Vishal Kalkundrikar" w:date="2023-03-15T09:34:00Z"/>
        </w:rPr>
      </w:pPr>
      <w:ins w:id="168" w:author="Vishal Kalkundrikar" w:date="2023-03-15T09:28:00Z">
        <w:r>
          <w:t xml:space="preserve">Intended Receiver </w:t>
        </w:r>
        <w:proofErr w:type="gramStart"/>
        <w:r>
          <w:t>behavior</w:t>
        </w:r>
      </w:ins>
      <w:proofErr w:type="gramEnd"/>
    </w:p>
    <w:p w14:paraId="7DE4F27B" w14:textId="13D814E2" w:rsidR="00D94A42" w:rsidRPr="002A53D9" w:rsidRDefault="00D94A42" w:rsidP="00D94A42">
      <w:pPr>
        <w:pStyle w:val="ListParagraph"/>
        <w:numPr>
          <w:ilvl w:val="0"/>
          <w:numId w:val="68"/>
        </w:numPr>
        <w:rPr>
          <w:ins w:id="169" w:author="Vishal Kalkundrikar" w:date="2023-03-15T09:35:00Z"/>
          <w:sz w:val="22"/>
          <w:szCs w:val="22"/>
          <w:rPrChange w:id="170" w:author="Vishal Kalkundrikar" w:date="2023-03-15T09:49:00Z">
            <w:rPr>
              <w:ins w:id="171" w:author="Vishal Kalkundrikar" w:date="2023-03-15T09:35:00Z"/>
            </w:rPr>
          </w:rPrChange>
        </w:rPr>
      </w:pPr>
      <w:ins w:id="172" w:author="Vishal Kalkundrikar" w:date="2023-03-15T09:35:00Z">
        <w:r w:rsidRPr="002A53D9">
          <w:rPr>
            <w:sz w:val="22"/>
            <w:szCs w:val="22"/>
            <w:rPrChange w:id="173" w:author="Vishal Kalkundrikar" w:date="2023-03-15T09:49:00Z">
              <w:rPr/>
            </w:rPrChange>
          </w:rPr>
          <w:t>The intended receiver shall detect its MAC address in RTS message</w:t>
        </w:r>
      </w:ins>
      <w:ins w:id="174" w:author="Vishal Kalkundrikar" w:date="2023-03-15T09:37:00Z">
        <w:r w:rsidR="00582E86" w:rsidRPr="002A53D9">
          <w:rPr>
            <w:sz w:val="22"/>
            <w:szCs w:val="22"/>
            <w:rPrChange w:id="175" w:author="Vishal Kalkundrikar" w:date="2023-03-15T09:49:00Z">
              <w:rPr/>
            </w:rPrChange>
          </w:rPr>
          <w:t xml:space="preserve"> as describ</w:t>
        </w:r>
      </w:ins>
      <w:ins w:id="176" w:author="Vishal Kalkundrikar" w:date="2023-03-15T09:38:00Z">
        <w:r w:rsidR="00582E86" w:rsidRPr="002A53D9">
          <w:rPr>
            <w:sz w:val="22"/>
            <w:szCs w:val="22"/>
            <w:rPrChange w:id="177" w:author="Vishal Kalkundrikar" w:date="2023-03-15T09:49:00Z">
              <w:rPr/>
            </w:rPrChange>
          </w:rPr>
          <w:t>ed in</w:t>
        </w:r>
      </w:ins>
      <w:ins w:id="178" w:author="Vishal Kalkundrikar" w:date="2023-03-15T09:39:00Z">
        <w:r w:rsidR="009D178B" w:rsidRPr="002A53D9">
          <w:rPr>
            <w:sz w:val="22"/>
            <w:szCs w:val="22"/>
            <w:rPrChange w:id="179" w:author="Vishal Kalkundrikar" w:date="2023-03-15T09:49:00Z">
              <w:rPr/>
            </w:rPrChange>
          </w:rPr>
          <w:t xml:space="preserve"> paragraph</w:t>
        </w:r>
      </w:ins>
      <w:ins w:id="180" w:author="Vishal Kalkundrikar" w:date="2023-03-15T09:38:00Z">
        <w:r w:rsidR="00582E86" w:rsidRPr="002A53D9">
          <w:rPr>
            <w:sz w:val="22"/>
            <w:szCs w:val="22"/>
            <w:rPrChange w:id="181" w:author="Vishal Kalkundrikar" w:date="2023-03-15T09:49:00Z">
              <w:rPr/>
            </w:rPrChange>
          </w:rPr>
          <w:t xml:space="preserve"> </w:t>
        </w:r>
        <w:r w:rsidR="00582E86" w:rsidRPr="002A53D9">
          <w:rPr>
            <w:sz w:val="22"/>
            <w:szCs w:val="22"/>
            <w:rPrChange w:id="182" w:author="Vishal Kalkundrikar" w:date="2023-03-15T09:49:00Z">
              <w:rPr/>
            </w:rPrChange>
          </w:rPr>
          <w:fldChar w:fldCharType="begin"/>
        </w:r>
        <w:r w:rsidR="00582E86" w:rsidRPr="002A53D9">
          <w:rPr>
            <w:sz w:val="22"/>
            <w:szCs w:val="22"/>
            <w:rPrChange w:id="183" w:author="Vishal Kalkundrikar" w:date="2023-03-15T09:49:00Z">
              <w:rPr/>
            </w:rPrChange>
          </w:rPr>
          <w:instrText xml:space="preserve"> PAGEREF _Ref129765527 \h </w:instrText>
        </w:r>
      </w:ins>
      <w:r w:rsidR="00582E86" w:rsidRPr="00183F01">
        <w:rPr>
          <w:sz w:val="22"/>
          <w:szCs w:val="22"/>
        </w:rPr>
      </w:r>
      <w:r w:rsidR="00000000" w:rsidRPr="00183F01">
        <w:rPr>
          <w:sz w:val="22"/>
          <w:szCs w:val="22"/>
        </w:rPr>
        <w:fldChar w:fldCharType="separate"/>
      </w:r>
      <w:ins w:id="184" w:author="Vishal Kalkundrikar" w:date="2023-03-15T09:38:00Z">
        <w:r w:rsidR="00582E86" w:rsidRPr="002A53D9">
          <w:rPr>
            <w:sz w:val="22"/>
            <w:szCs w:val="22"/>
            <w:rPrChange w:id="185" w:author="Vishal Kalkundrikar" w:date="2023-03-15T09:49:00Z">
              <w:rPr/>
            </w:rPrChange>
          </w:rPr>
          <w:fldChar w:fldCharType="end"/>
        </w:r>
        <w:r w:rsidR="00582E86" w:rsidRPr="002A53D9">
          <w:rPr>
            <w:sz w:val="22"/>
            <w:szCs w:val="22"/>
            <w:rPrChange w:id="186" w:author="Vishal Kalkundrikar" w:date="2023-03-15T09:49:00Z">
              <w:rPr/>
            </w:rPrChange>
          </w:rPr>
          <w:fldChar w:fldCharType="begin"/>
        </w:r>
        <w:r w:rsidR="00582E86" w:rsidRPr="002A53D9">
          <w:rPr>
            <w:sz w:val="22"/>
            <w:szCs w:val="22"/>
            <w:rPrChange w:id="187" w:author="Vishal Kalkundrikar" w:date="2023-03-15T09:49:00Z">
              <w:rPr/>
            </w:rPrChange>
          </w:rPr>
          <w:instrText xml:space="preserve"> REF _Ref129765527 \r \h </w:instrText>
        </w:r>
      </w:ins>
      <w:r w:rsidR="002A53D9">
        <w:rPr>
          <w:sz w:val="22"/>
          <w:szCs w:val="22"/>
        </w:rPr>
        <w:instrText xml:space="preserve"> \* MERGEFORMAT </w:instrText>
      </w:r>
      <w:r w:rsidR="00582E86" w:rsidRPr="00183F01">
        <w:rPr>
          <w:sz w:val="22"/>
          <w:szCs w:val="22"/>
        </w:rPr>
      </w:r>
      <w:r w:rsidR="00582E86" w:rsidRPr="002A53D9">
        <w:rPr>
          <w:sz w:val="22"/>
          <w:szCs w:val="22"/>
          <w:rPrChange w:id="188" w:author="Vishal Kalkundrikar" w:date="2023-03-15T09:49:00Z">
            <w:rPr/>
          </w:rPrChange>
        </w:rPr>
        <w:fldChar w:fldCharType="separate"/>
      </w:r>
      <w:ins w:id="189" w:author="Vishal Kalkundrikar" w:date="2023-03-15T09:38:00Z">
        <w:r w:rsidR="00582E86" w:rsidRPr="002A53D9">
          <w:rPr>
            <w:sz w:val="22"/>
            <w:szCs w:val="22"/>
            <w:rPrChange w:id="190" w:author="Vishal Kalkundrikar" w:date="2023-03-15T09:49:00Z">
              <w:rPr/>
            </w:rPrChange>
          </w:rPr>
          <w:t>8.1.2</w:t>
        </w:r>
        <w:r w:rsidR="00582E86" w:rsidRPr="002A53D9">
          <w:rPr>
            <w:sz w:val="22"/>
            <w:szCs w:val="22"/>
            <w:rPrChange w:id="191" w:author="Vishal Kalkundrikar" w:date="2023-03-15T09:49:00Z">
              <w:rPr/>
            </w:rPrChange>
          </w:rPr>
          <w:fldChar w:fldCharType="end"/>
        </w:r>
      </w:ins>
      <w:ins w:id="192" w:author="Vishal Kalkundrikar" w:date="2023-03-15T09:35:00Z">
        <w:r w:rsidRPr="002A53D9">
          <w:rPr>
            <w:sz w:val="22"/>
            <w:szCs w:val="22"/>
            <w:rPrChange w:id="193" w:author="Vishal Kalkundrikar" w:date="2023-03-15T09:49:00Z">
              <w:rPr/>
            </w:rPrChange>
          </w:rPr>
          <w:t>.</w:t>
        </w:r>
      </w:ins>
    </w:p>
    <w:p w14:paraId="06E35EE6" w14:textId="1D36E6ED" w:rsidR="00D94A42" w:rsidRDefault="00D94A42" w:rsidP="00D94A42">
      <w:pPr>
        <w:pStyle w:val="ListParagraph"/>
        <w:numPr>
          <w:ilvl w:val="0"/>
          <w:numId w:val="68"/>
        </w:numPr>
        <w:rPr>
          <w:ins w:id="194" w:author="Vishal Kalkundrikar" w:date="2023-03-15T10:01:00Z"/>
          <w:sz w:val="22"/>
          <w:szCs w:val="22"/>
        </w:rPr>
      </w:pPr>
      <w:ins w:id="195" w:author="Vishal Kalkundrikar" w:date="2023-03-15T09:35:00Z">
        <w:r w:rsidRPr="002A53D9">
          <w:rPr>
            <w:sz w:val="22"/>
            <w:szCs w:val="22"/>
            <w:rPrChange w:id="196" w:author="Vishal Kalkundrikar" w:date="2023-03-15T09:49:00Z">
              <w:rPr/>
            </w:rPrChange>
          </w:rPr>
          <w:t xml:space="preserve">The intended receiver shall convert the number of bytes </w:t>
        </w:r>
      </w:ins>
      <w:ins w:id="197" w:author="Vishal Kalkundrikar" w:date="2023-03-15T09:45:00Z">
        <w:r w:rsidR="00552F46" w:rsidRPr="002A53D9">
          <w:rPr>
            <w:sz w:val="22"/>
            <w:szCs w:val="22"/>
            <w:rPrChange w:id="198" w:author="Vishal Kalkundrikar" w:date="2023-03-15T09:49:00Z">
              <w:rPr/>
            </w:rPrChange>
          </w:rPr>
          <w:t xml:space="preserve">in the PDU </w:t>
        </w:r>
      </w:ins>
      <w:ins w:id="199" w:author="Vishal Kalkundrikar" w:date="2023-03-15T09:35:00Z">
        <w:r w:rsidRPr="002A53D9">
          <w:rPr>
            <w:sz w:val="22"/>
            <w:szCs w:val="22"/>
            <w:rPrChange w:id="200" w:author="Vishal Kalkundrikar" w:date="2023-03-15T09:49:00Z">
              <w:rPr/>
            </w:rPrChange>
          </w:rPr>
          <w:t>into the number of slots</w:t>
        </w:r>
      </w:ins>
      <w:ins w:id="201" w:author="Vishal Kalkundrikar" w:date="2023-03-15T09:46:00Z">
        <w:r w:rsidR="00552F46" w:rsidRPr="002A53D9">
          <w:rPr>
            <w:sz w:val="22"/>
            <w:szCs w:val="22"/>
            <w:rPrChange w:id="202" w:author="Vishal Kalkundrikar" w:date="2023-03-15T09:49:00Z">
              <w:rPr/>
            </w:rPrChange>
          </w:rPr>
          <w:t xml:space="preserve"> based on the measured CINR</w:t>
        </w:r>
      </w:ins>
      <w:ins w:id="203" w:author="Vishal Kalkundrikar" w:date="2023-03-15T09:45:00Z">
        <w:r w:rsidR="00552F46" w:rsidRPr="002A53D9">
          <w:rPr>
            <w:sz w:val="22"/>
            <w:szCs w:val="22"/>
            <w:rPrChange w:id="204" w:author="Vishal Kalkundrikar" w:date="2023-03-15T09:49:00Z">
              <w:rPr/>
            </w:rPrChange>
          </w:rPr>
          <w:t xml:space="preserve"> plus the additional slot</w:t>
        </w:r>
      </w:ins>
      <w:ins w:id="205" w:author="Vishal Kalkundrikar" w:date="2023-03-15T09:46:00Z">
        <w:r w:rsidR="00552F46" w:rsidRPr="002A53D9">
          <w:rPr>
            <w:sz w:val="22"/>
            <w:szCs w:val="22"/>
            <w:rPrChange w:id="206" w:author="Vishal Kalkundrikar" w:date="2023-03-15T09:49:00Z">
              <w:rPr/>
            </w:rPrChange>
          </w:rPr>
          <w:t>s required</w:t>
        </w:r>
      </w:ins>
      <w:ins w:id="207" w:author="Vishal Kalkundrikar" w:date="2023-03-15T09:45:00Z">
        <w:r w:rsidR="00552F46" w:rsidRPr="002A53D9">
          <w:rPr>
            <w:sz w:val="22"/>
            <w:szCs w:val="22"/>
            <w:rPrChange w:id="208" w:author="Vishal Kalkundrikar" w:date="2023-03-15T09:49:00Z">
              <w:rPr/>
            </w:rPrChange>
          </w:rPr>
          <w:t xml:space="preserve"> to transmit the</w:t>
        </w:r>
      </w:ins>
      <w:ins w:id="209" w:author="Vishal Kalkundrikar" w:date="2023-03-15T09:46:00Z">
        <w:r w:rsidR="00552F46" w:rsidRPr="002A53D9">
          <w:rPr>
            <w:sz w:val="22"/>
            <w:szCs w:val="22"/>
            <w:rPrChange w:id="210" w:author="Vishal Kalkundrikar" w:date="2023-03-15T09:49:00Z">
              <w:rPr/>
            </w:rPrChange>
          </w:rPr>
          <w:t xml:space="preserve"> other header and CTRL MSG in robust MCS</w:t>
        </w:r>
      </w:ins>
      <w:ins w:id="211" w:author="Vishal Kalkundrikar" w:date="2023-03-15T09:36:00Z">
        <w:r w:rsidRPr="002A53D9">
          <w:rPr>
            <w:sz w:val="22"/>
            <w:szCs w:val="22"/>
            <w:rPrChange w:id="212" w:author="Vishal Kalkundrikar" w:date="2023-03-15T09:49:00Z">
              <w:rPr/>
            </w:rPrChange>
          </w:rPr>
          <w:t>.</w:t>
        </w:r>
      </w:ins>
      <w:ins w:id="213" w:author="Vishal Kalkundrikar" w:date="2023-03-15T09:47:00Z">
        <w:r w:rsidR="00552F46" w:rsidRPr="002A53D9">
          <w:rPr>
            <w:sz w:val="22"/>
            <w:szCs w:val="22"/>
            <w:rPrChange w:id="214" w:author="Vishal Kalkundrikar" w:date="2023-03-15T09:49:00Z">
              <w:rPr/>
            </w:rPrChange>
          </w:rPr>
          <w:t xml:space="preserve"> The number of slots is transmitted along with the M</w:t>
        </w:r>
      </w:ins>
      <w:ins w:id="215" w:author="Vishal Kalkundrikar" w:date="2023-03-15T09:48:00Z">
        <w:r w:rsidR="00552F46" w:rsidRPr="002A53D9">
          <w:rPr>
            <w:sz w:val="22"/>
            <w:szCs w:val="22"/>
            <w:rPrChange w:id="216" w:author="Vishal Kalkundrikar" w:date="2023-03-15T09:49:00Z">
              <w:rPr/>
            </w:rPrChange>
          </w:rPr>
          <w:t>CS within the CTS message which is</w:t>
        </w:r>
      </w:ins>
      <w:ins w:id="217" w:author="Vishal Kalkundrikar" w:date="2023-03-15T09:39:00Z">
        <w:r w:rsidR="009D178B" w:rsidRPr="002A53D9">
          <w:rPr>
            <w:sz w:val="22"/>
            <w:szCs w:val="22"/>
            <w:rPrChange w:id="218" w:author="Vishal Kalkundrikar" w:date="2023-03-15T09:49:00Z">
              <w:rPr/>
            </w:rPrChange>
          </w:rPr>
          <w:t xml:space="preserve"> described in the paragraph </w:t>
        </w:r>
        <w:r w:rsidR="009D178B" w:rsidRPr="002A53D9">
          <w:rPr>
            <w:sz w:val="22"/>
            <w:szCs w:val="22"/>
            <w:rPrChange w:id="219" w:author="Vishal Kalkundrikar" w:date="2023-03-15T09:49:00Z">
              <w:rPr/>
            </w:rPrChange>
          </w:rPr>
          <w:fldChar w:fldCharType="begin"/>
        </w:r>
        <w:r w:rsidR="009D178B" w:rsidRPr="002A53D9">
          <w:rPr>
            <w:sz w:val="22"/>
            <w:szCs w:val="22"/>
            <w:rPrChange w:id="220" w:author="Vishal Kalkundrikar" w:date="2023-03-15T09:49:00Z">
              <w:rPr/>
            </w:rPrChange>
          </w:rPr>
          <w:instrText xml:space="preserve"> REF _Ref129765605 \r \h </w:instrText>
        </w:r>
      </w:ins>
      <w:r w:rsidR="002A53D9">
        <w:rPr>
          <w:sz w:val="22"/>
          <w:szCs w:val="22"/>
        </w:rPr>
        <w:instrText xml:space="preserve"> \* MERGEFORMAT </w:instrText>
      </w:r>
      <w:r w:rsidR="009D178B" w:rsidRPr="00183F01">
        <w:rPr>
          <w:sz w:val="22"/>
          <w:szCs w:val="22"/>
        </w:rPr>
      </w:r>
      <w:r w:rsidR="009D178B" w:rsidRPr="002A53D9">
        <w:rPr>
          <w:sz w:val="22"/>
          <w:szCs w:val="22"/>
          <w:rPrChange w:id="221" w:author="Vishal Kalkundrikar" w:date="2023-03-15T09:49:00Z">
            <w:rPr/>
          </w:rPrChange>
        </w:rPr>
        <w:fldChar w:fldCharType="separate"/>
      </w:r>
      <w:ins w:id="222" w:author="Vishal Kalkundrikar" w:date="2023-03-15T09:39:00Z">
        <w:r w:rsidR="009D178B" w:rsidRPr="002A53D9">
          <w:rPr>
            <w:sz w:val="22"/>
            <w:szCs w:val="22"/>
            <w:rPrChange w:id="223" w:author="Vishal Kalkundrikar" w:date="2023-03-15T09:49:00Z">
              <w:rPr/>
            </w:rPrChange>
          </w:rPr>
          <w:t>8.1.3</w:t>
        </w:r>
        <w:r w:rsidR="009D178B" w:rsidRPr="002A53D9">
          <w:rPr>
            <w:sz w:val="22"/>
            <w:szCs w:val="22"/>
            <w:rPrChange w:id="224" w:author="Vishal Kalkundrikar" w:date="2023-03-15T09:49:00Z">
              <w:rPr/>
            </w:rPrChange>
          </w:rPr>
          <w:fldChar w:fldCharType="end"/>
        </w:r>
        <w:r w:rsidR="009D178B" w:rsidRPr="002A53D9">
          <w:rPr>
            <w:sz w:val="22"/>
            <w:szCs w:val="22"/>
            <w:rPrChange w:id="225" w:author="Vishal Kalkundrikar" w:date="2023-03-15T09:49:00Z">
              <w:rPr/>
            </w:rPrChange>
          </w:rPr>
          <w:t>.</w:t>
        </w:r>
      </w:ins>
    </w:p>
    <w:p w14:paraId="5E45CBCA" w14:textId="3206B183" w:rsidR="001A0D73" w:rsidRPr="002A53D9" w:rsidRDefault="001A0D73" w:rsidP="00D94A42">
      <w:pPr>
        <w:pStyle w:val="ListParagraph"/>
        <w:numPr>
          <w:ilvl w:val="0"/>
          <w:numId w:val="68"/>
        </w:numPr>
        <w:rPr>
          <w:ins w:id="226" w:author="Vishal Kalkundrikar" w:date="2023-03-15T09:40:00Z"/>
          <w:sz w:val="22"/>
          <w:szCs w:val="22"/>
          <w:rPrChange w:id="227" w:author="Vishal Kalkundrikar" w:date="2023-03-15T09:49:00Z">
            <w:rPr>
              <w:ins w:id="228" w:author="Vishal Kalkundrikar" w:date="2023-03-15T09:40:00Z"/>
            </w:rPr>
          </w:rPrChange>
        </w:rPr>
      </w:pPr>
      <w:ins w:id="229" w:author="Vishal Kalkundrikar" w:date="2023-03-15T10:01:00Z">
        <w:r>
          <w:rPr>
            <w:sz w:val="22"/>
            <w:szCs w:val="22"/>
          </w:rPr>
          <w:t>The intended receiver shall transmit the CTS</w:t>
        </w:r>
      </w:ins>
      <w:ins w:id="230" w:author="Vishal Kalkundrikar" w:date="2023-03-15T10:02:00Z">
        <w:r>
          <w:rPr>
            <w:sz w:val="22"/>
            <w:szCs w:val="22"/>
          </w:rPr>
          <w:t xml:space="preserve"> message</w:t>
        </w:r>
      </w:ins>
      <w:ins w:id="231" w:author="Vishal Kalkundrikar" w:date="2023-03-15T10:03:00Z">
        <w:r w:rsidR="00E12643">
          <w:rPr>
            <w:sz w:val="22"/>
            <w:szCs w:val="22"/>
          </w:rPr>
          <w:t xml:space="preserve"> and defer transmission for CTS deferral</w:t>
        </w:r>
      </w:ins>
      <w:ins w:id="232" w:author="Vishal Kalkundrikar" w:date="2023-03-15T10:02:00Z">
        <w:r>
          <w:rPr>
            <w:sz w:val="22"/>
            <w:szCs w:val="22"/>
          </w:rPr>
          <w:t>.</w:t>
        </w:r>
      </w:ins>
    </w:p>
    <w:p w14:paraId="669613D5" w14:textId="5D7EF75B" w:rsidR="000B11ED" w:rsidRPr="00183F01" w:rsidRDefault="000B11ED">
      <w:pPr>
        <w:pStyle w:val="ListParagraph"/>
        <w:numPr>
          <w:ilvl w:val="0"/>
          <w:numId w:val="68"/>
        </w:numPr>
        <w:rPr>
          <w:ins w:id="233" w:author="Vishal Kalkundrikar" w:date="2023-03-15T09:28:00Z"/>
        </w:rPr>
        <w:pPrChange w:id="234" w:author="Vishal Kalkundrikar" w:date="2023-03-15T09:35:00Z">
          <w:pPr>
            <w:pStyle w:val="Heading3"/>
            <w:ind w:left="720"/>
          </w:pPr>
        </w:pPrChange>
      </w:pPr>
      <w:ins w:id="235" w:author="Vishal Kalkundrikar" w:date="2023-03-15T09:51:00Z">
        <w:r>
          <w:rPr>
            <w:sz w:val="22"/>
            <w:szCs w:val="22"/>
          </w:rPr>
          <w:t>Decode the message when recei</w:t>
        </w:r>
      </w:ins>
      <w:ins w:id="236" w:author="Vishal Kalkundrikar" w:date="2023-03-15T09:52:00Z">
        <w:r>
          <w:rPr>
            <w:sz w:val="22"/>
            <w:szCs w:val="22"/>
          </w:rPr>
          <w:t>ved and send an ACK if indicated in the CTRL MSG.</w:t>
        </w:r>
      </w:ins>
      <w:ins w:id="237" w:author="Vishal Kalkundrikar" w:date="2023-03-15T09:55:00Z">
        <w:r w:rsidR="002E738E">
          <w:rPr>
            <w:sz w:val="22"/>
            <w:szCs w:val="22"/>
          </w:rPr>
          <w:t xml:space="preserve"> ACK message is sent using the robust MCS.</w:t>
        </w:r>
      </w:ins>
    </w:p>
    <w:p w14:paraId="363E700E" w14:textId="624F1A20" w:rsidR="007F4BB8" w:rsidRDefault="007F4BB8" w:rsidP="007F4BB8">
      <w:pPr>
        <w:pStyle w:val="Heading3"/>
        <w:ind w:left="720"/>
        <w:rPr>
          <w:ins w:id="238" w:author="Vishal Kalkundrikar" w:date="2023-03-15T09:55:00Z"/>
        </w:rPr>
      </w:pPr>
      <w:proofErr w:type="gramStart"/>
      <w:ins w:id="239" w:author="Vishal Kalkundrikar" w:date="2023-03-15T09:29:00Z">
        <w:r>
          <w:t xml:space="preserve">Non </w:t>
        </w:r>
        <w:r w:rsidRPr="007F4BB8">
          <w:t>Intended</w:t>
        </w:r>
        <w:proofErr w:type="gramEnd"/>
        <w:r w:rsidRPr="007F4BB8">
          <w:t xml:space="preserve"> Receiver behavior</w:t>
        </w:r>
      </w:ins>
    </w:p>
    <w:p w14:paraId="0FAA3A62" w14:textId="143E8902" w:rsidR="005A56EF" w:rsidRPr="005A56EF" w:rsidRDefault="005A56EF" w:rsidP="005A56EF">
      <w:pPr>
        <w:pStyle w:val="ListParagraph"/>
        <w:numPr>
          <w:ilvl w:val="0"/>
          <w:numId w:val="69"/>
        </w:numPr>
        <w:rPr>
          <w:ins w:id="240" w:author="Vishal Kalkundrikar" w:date="2023-03-15T09:58:00Z"/>
          <w:rFonts w:eastAsiaTheme="majorEastAsia"/>
          <w:rPrChange w:id="241" w:author="Vishal Kalkundrikar" w:date="2023-03-15T09:58:00Z">
            <w:rPr>
              <w:ins w:id="242" w:author="Vishal Kalkundrikar" w:date="2023-03-15T09:58:00Z"/>
              <w:rFonts w:eastAsiaTheme="majorEastAsia"/>
              <w:sz w:val="22"/>
              <w:szCs w:val="22"/>
            </w:rPr>
          </w:rPrChange>
        </w:rPr>
      </w:pPr>
      <w:ins w:id="243" w:author="Vishal Kalkundrikar" w:date="2023-03-15T09:57:00Z">
        <w:r>
          <w:rPr>
            <w:rFonts w:eastAsiaTheme="majorEastAsia"/>
            <w:sz w:val="22"/>
            <w:szCs w:val="22"/>
          </w:rPr>
          <w:t xml:space="preserve">The non intended receiver is a receiver which does not </w:t>
        </w:r>
      </w:ins>
      <w:ins w:id="244" w:author="Vishal Kalkundrikar" w:date="2023-03-15T09:58:00Z">
        <w:r>
          <w:rPr>
            <w:rFonts w:eastAsiaTheme="majorEastAsia"/>
            <w:sz w:val="22"/>
            <w:szCs w:val="22"/>
          </w:rPr>
          <w:t>recognize</w:t>
        </w:r>
      </w:ins>
      <w:ins w:id="245" w:author="Vishal Kalkundrikar" w:date="2023-03-15T09:57:00Z">
        <w:r>
          <w:rPr>
            <w:rFonts w:eastAsiaTheme="majorEastAsia"/>
            <w:sz w:val="22"/>
            <w:szCs w:val="22"/>
          </w:rPr>
          <w:t xml:space="preserve"> its MAC address in any of the messages.</w:t>
        </w:r>
      </w:ins>
    </w:p>
    <w:p w14:paraId="3E1AC640" w14:textId="7017476D" w:rsidR="005A56EF" w:rsidRPr="00A4377E" w:rsidRDefault="005A56EF" w:rsidP="005A56EF">
      <w:pPr>
        <w:pStyle w:val="ListParagraph"/>
        <w:numPr>
          <w:ilvl w:val="0"/>
          <w:numId w:val="69"/>
        </w:numPr>
        <w:rPr>
          <w:ins w:id="246" w:author="Vishal Kalkundrikar" w:date="2023-03-15T10:04:00Z"/>
          <w:rFonts w:eastAsiaTheme="majorEastAsia"/>
          <w:rPrChange w:id="247" w:author="Vishal Kalkundrikar" w:date="2023-03-15T10:04:00Z">
            <w:rPr>
              <w:ins w:id="248" w:author="Vishal Kalkundrikar" w:date="2023-03-15T10:04:00Z"/>
              <w:rFonts w:eastAsiaTheme="majorEastAsia"/>
              <w:sz w:val="22"/>
              <w:szCs w:val="22"/>
            </w:rPr>
          </w:rPrChange>
        </w:rPr>
      </w:pPr>
      <w:ins w:id="249" w:author="Vishal Kalkundrikar" w:date="2023-03-15T09:58:00Z">
        <w:r>
          <w:rPr>
            <w:rFonts w:eastAsiaTheme="majorEastAsia"/>
            <w:sz w:val="22"/>
            <w:szCs w:val="22"/>
          </w:rPr>
          <w:t xml:space="preserve">If RTS received the </w:t>
        </w:r>
        <w:proofErr w:type="spellStart"/>
        <w:r>
          <w:rPr>
            <w:rFonts w:eastAsiaTheme="majorEastAsia"/>
            <w:sz w:val="22"/>
            <w:szCs w:val="22"/>
          </w:rPr>
          <w:t>non intended</w:t>
        </w:r>
        <w:proofErr w:type="spellEnd"/>
        <w:r>
          <w:rPr>
            <w:rFonts w:eastAsiaTheme="majorEastAsia"/>
            <w:sz w:val="22"/>
            <w:szCs w:val="22"/>
          </w:rPr>
          <w:t xml:space="preserve"> receiver sh</w:t>
        </w:r>
      </w:ins>
      <w:ins w:id="250" w:author="Vishal Kalkundrikar" w:date="2023-03-15T09:59:00Z">
        <w:r>
          <w:rPr>
            <w:rFonts w:eastAsiaTheme="majorEastAsia"/>
            <w:sz w:val="22"/>
            <w:szCs w:val="22"/>
          </w:rPr>
          <w:t>a</w:t>
        </w:r>
      </w:ins>
      <w:ins w:id="251" w:author="Vishal Kalkundrikar" w:date="2023-03-15T09:58:00Z">
        <w:r>
          <w:rPr>
            <w:rFonts w:eastAsiaTheme="majorEastAsia"/>
            <w:sz w:val="22"/>
            <w:szCs w:val="22"/>
          </w:rPr>
          <w:t>ll avoid transmission within RTS deferral duration.</w:t>
        </w:r>
      </w:ins>
    </w:p>
    <w:p w14:paraId="481C25AC" w14:textId="3779FFCA" w:rsidR="00A4377E" w:rsidRPr="004B5FF4" w:rsidRDefault="00A4377E">
      <w:pPr>
        <w:rPr>
          <w:ins w:id="252" w:author="Vishal Kalkundrikar" w:date="2023-03-15T09:59:00Z"/>
          <w:rFonts w:eastAsiaTheme="majorEastAsia"/>
        </w:rPr>
        <w:pPrChange w:id="253" w:author="Vishal Kalkundrikar" w:date="2023-03-15T10:04:00Z">
          <w:pPr>
            <w:pStyle w:val="ListParagraph"/>
            <w:numPr>
              <w:numId w:val="69"/>
            </w:numPr>
            <w:ind w:left="1296"/>
          </w:pPr>
        </w:pPrChange>
      </w:pPr>
    </w:p>
    <w:p w14:paraId="00DB2BCF" w14:textId="11148001" w:rsidR="005A56EF" w:rsidRPr="004B5FF4" w:rsidRDefault="005A56EF" w:rsidP="005A56EF">
      <w:pPr>
        <w:pStyle w:val="ListParagraph"/>
        <w:numPr>
          <w:ilvl w:val="0"/>
          <w:numId w:val="69"/>
        </w:numPr>
        <w:rPr>
          <w:ins w:id="254" w:author="Vishal Kalkundrikar" w:date="2023-03-15T10:04:00Z"/>
          <w:rFonts w:eastAsiaTheme="majorEastAsia"/>
          <w:sz w:val="22"/>
          <w:szCs w:val="22"/>
        </w:rPr>
      </w:pPr>
      <w:ins w:id="255" w:author="Vishal Kalkundrikar" w:date="2023-03-15T09:59:00Z">
        <w:r w:rsidRPr="004B5FF4">
          <w:rPr>
            <w:rFonts w:eastAsiaTheme="majorEastAsia"/>
            <w:sz w:val="22"/>
            <w:szCs w:val="22"/>
          </w:rPr>
          <w:t xml:space="preserve">If CTS received the </w:t>
        </w:r>
        <w:proofErr w:type="spellStart"/>
        <w:r w:rsidRPr="004B5FF4">
          <w:rPr>
            <w:rFonts w:eastAsiaTheme="majorEastAsia"/>
            <w:sz w:val="22"/>
            <w:szCs w:val="22"/>
          </w:rPr>
          <w:t>non intended</w:t>
        </w:r>
        <w:proofErr w:type="spellEnd"/>
        <w:r w:rsidRPr="004B5FF4">
          <w:rPr>
            <w:rFonts w:eastAsiaTheme="majorEastAsia"/>
            <w:sz w:val="22"/>
            <w:szCs w:val="22"/>
          </w:rPr>
          <w:t xml:space="preserve"> receiver shall avoid the transmission within the CTS </w:t>
        </w:r>
      </w:ins>
      <w:ins w:id="256" w:author="Vishal Kalkundrikar" w:date="2023-03-15T10:04:00Z">
        <w:r w:rsidR="00A4377E" w:rsidRPr="004B5FF4">
          <w:rPr>
            <w:rFonts w:eastAsiaTheme="majorEastAsia"/>
            <w:sz w:val="22"/>
            <w:szCs w:val="22"/>
          </w:rPr>
          <w:t>deferral.</w:t>
        </w:r>
      </w:ins>
    </w:p>
    <w:p w14:paraId="5A7F6C7F" w14:textId="6E053ED1" w:rsidR="00B61173" w:rsidRPr="004B5FF4" w:rsidRDefault="00B61173" w:rsidP="005A56EF">
      <w:pPr>
        <w:pStyle w:val="ListParagraph"/>
        <w:numPr>
          <w:ilvl w:val="0"/>
          <w:numId w:val="69"/>
        </w:numPr>
        <w:rPr>
          <w:ins w:id="257" w:author="Vishal Kalkundrikar" w:date="2023-03-15T10:07:00Z"/>
          <w:rFonts w:eastAsiaTheme="majorEastAsia"/>
          <w:sz w:val="22"/>
          <w:szCs w:val="22"/>
          <w:rPrChange w:id="258" w:author="Vishal Kalkundrikar" w:date="2023-03-15T10:08:00Z">
            <w:rPr>
              <w:ins w:id="259" w:author="Vishal Kalkundrikar" w:date="2023-03-15T10:07:00Z"/>
              <w:rFonts w:eastAsiaTheme="majorEastAsia"/>
            </w:rPr>
          </w:rPrChange>
        </w:rPr>
      </w:pPr>
      <w:ins w:id="260" w:author="Vishal Kalkundrikar" w:date="2023-03-15T10:05:00Z">
        <w:r w:rsidRPr="004B5FF4">
          <w:rPr>
            <w:rFonts w:eastAsiaTheme="majorEastAsia"/>
            <w:sz w:val="22"/>
            <w:szCs w:val="22"/>
            <w:rPrChange w:id="261" w:author="Vishal Kalkundrikar" w:date="2023-03-15T10:08:00Z">
              <w:rPr>
                <w:rFonts w:eastAsiaTheme="majorEastAsia"/>
              </w:rPr>
            </w:rPrChange>
          </w:rPr>
          <w:t>If message is received with AC</w:t>
        </w:r>
      </w:ins>
      <w:ins w:id="262" w:author="Vishal Kalkundrikar" w:date="2023-03-15T10:06:00Z">
        <w:r w:rsidRPr="004B5FF4">
          <w:rPr>
            <w:rFonts w:eastAsiaTheme="majorEastAsia"/>
            <w:sz w:val="22"/>
            <w:szCs w:val="22"/>
            <w:rPrChange w:id="263" w:author="Vishal Kalkundrikar" w:date="2023-03-15T10:08:00Z">
              <w:rPr>
                <w:rFonts w:eastAsiaTheme="majorEastAsia"/>
              </w:rPr>
            </w:rPrChange>
          </w:rPr>
          <w:t xml:space="preserve">K </w:t>
        </w:r>
        <w:proofErr w:type="gramStart"/>
        <w:r w:rsidRPr="004B5FF4">
          <w:rPr>
            <w:rFonts w:eastAsiaTheme="majorEastAsia"/>
            <w:sz w:val="22"/>
            <w:szCs w:val="22"/>
            <w:rPrChange w:id="264" w:author="Vishal Kalkundrikar" w:date="2023-03-15T10:08:00Z">
              <w:rPr>
                <w:rFonts w:eastAsiaTheme="majorEastAsia"/>
              </w:rPr>
            </w:rPrChange>
          </w:rPr>
          <w:t>indication</w:t>
        </w:r>
        <w:proofErr w:type="gramEnd"/>
        <w:r w:rsidRPr="004B5FF4">
          <w:rPr>
            <w:rFonts w:eastAsiaTheme="majorEastAsia"/>
            <w:sz w:val="22"/>
            <w:szCs w:val="22"/>
            <w:rPrChange w:id="265" w:author="Vishal Kalkundrikar" w:date="2023-03-15T10:08:00Z">
              <w:rPr>
                <w:rFonts w:eastAsiaTheme="majorEastAsia"/>
              </w:rPr>
            </w:rPrChange>
          </w:rPr>
          <w:t xml:space="preserve"> then no</w:t>
        </w:r>
      </w:ins>
      <w:ins w:id="266" w:author="Vishal Kalkundrikar" w:date="2023-03-15T10:07:00Z">
        <w:r w:rsidRPr="004B5FF4">
          <w:rPr>
            <w:rFonts w:eastAsiaTheme="majorEastAsia"/>
            <w:sz w:val="22"/>
            <w:szCs w:val="22"/>
            <w:rPrChange w:id="267" w:author="Vishal Kalkundrikar" w:date="2023-03-15T10:08:00Z">
              <w:rPr>
                <w:rFonts w:eastAsiaTheme="majorEastAsia"/>
              </w:rPr>
            </w:rPrChange>
          </w:rPr>
          <w:t>n intended receiver will avoid transmission within the ACK deferral.</w:t>
        </w:r>
      </w:ins>
    </w:p>
    <w:p w14:paraId="5A47CA6A" w14:textId="2EB96A12" w:rsidR="004B5FF4" w:rsidRDefault="004B5FF4" w:rsidP="004B5FF4">
      <w:pPr>
        <w:pStyle w:val="Heading3"/>
        <w:ind w:left="720"/>
        <w:rPr>
          <w:ins w:id="268" w:author="Vishal Kalkundrikar" w:date="2023-03-15T10:09:00Z"/>
        </w:rPr>
      </w:pPr>
      <w:ins w:id="269" w:author="Vishal Kalkundrikar" w:date="2023-03-15T10:08:00Z">
        <w:r>
          <w:lastRenderedPageBreak/>
          <w:t>Defer</w:t>
        </w:r>
      </w:ins>
      <w:ins w:id="270" w:author="Vishal Kalkundrikar" w:date="2023-03-15T10:09:00Z">
        <w:r>
          <w:t>r</w:t>
        </w:r>
      </w:ins>
      <w:ins w:id="271" w:author="Vishal Kalkundrikar" w:date="2023-03-15T10:08:00Z">
        <w:r>
          <w:t>al</w:t>
        </w:r>
      </w:ins>
      <w:ins w:id="272" w:author="Vishal Kalkundrikar" w:date="2023-03-15T10:09:00Z">
        <w:r>
          <w:t>s</w:t>
        </w:r>
      </w:ins>
    </w:p>
    <w:p w14:paraId="1A27126D" w14:textId="13A8F299" w:rsidR="004B5FF4" w:rsidRDefault="004B5FF4" w:rsidP="004B5FF4">
      <w:pPr>
        <w:pStyle w:val="ListParagraph"/>
        <w:numPr>
          <w:ilvl w:val="0"/>
          <w:numId w:val="71"/>
        </w:numPr>
        <w:rPr>
          <w:ins w:id="273" w:author="Vishal Kalkundrikar" w:date="2023-03-15T10:09:00Z"/>
          <w:rFonts w:eastAsiaTheme="majorEastAsia"/>
        </w:rPr>
      </w:pPr>
      <w:ins w:id="274" w:author="Vishal Kalkundrikar" w:date="2023-03-15T10:09:00Z">
        <w:r>
          <w:rPr>
            <w:rFonts w:eastAsiaTheme="majorEastAsia"/>
          </w:rPr>
          <w:t>RTS deferral</w:t>
        </w:r>
      </w:ins>
    </w:p>
    <w:p w14:paraId="75991A0C" w14:textId="26F2C6D3" w:rsidR="004B5FF4" w:rsidRDefault="004B5FF4" w:rsidP="004B5FF4">
      <w:pPr>
        <w:pStyle w:val="ListParagraph"/>
        <w:numPr>
          <w:ilvl w:val="0"/>
          <w:numId w:val="71"/>
        </w:numPr>
        <w:rPr>
          <w:ins w:id="275" w:author="Vishal Kalkundrikar" w:date="2023-03-15T10:09:00Z"/>
          <w:rFonts w:eastAsiaTheme="majorEastAsia"/>
        </w:rPr>
      </w:pPr>
      <w:ins w:id="276" w:author="Vishal Kalkundrikar" w:date="2023-03-15T10:09:00Z">
        <w:r>
          <w:rPr>
            <w:rFonts w:eastAsiaTheme="majorEastAsia"/>
          </w:rPr>
          <w:t>CTS deferral</w:t>
        </w:r>
      </w:ins>
    </w:p>
    <w:p w14:paraId="4AC2588E" w14:textId="3498F532" w:rsidR="004B5FF4" w:rsidRDefault="004B5FF4" w:rsidP="004B5FF4">
      <w:pPr>
        <w:pStyle w:val="ListParagraph"/>
        <w:numPr>
          <w:ilvl w:val="0"/>
          <w:numId w:val="71"/>
        </w:numPr>
        <w:rPr>
          <w:ins w:id="277" w:author="Vishal Kalkundrikar" w:date="2023-03-15T10:09:00Z"/>
          <w:rFonts w:eastAsiaTheme="majorEastAsia"/>
        </w:rPr>
      </w:pPr>
      <w:ins w:id="278" w:author="Vishal Kalkundrikar" w:date="2023-03-15T10:09:00Z">
        <w:r>
          <w:rPr>
            <w:rFonts w:eastAsiaTheme="majorEastAsia"/>
          </w:rPr>
          <w:t>ACK deferral</w:t>
        </w:r>
      </w:ins>
    </w:p>
    <w:p w14:paraId="6B0348D1" w14:textId="77777777" w:rsidR="009B4026" w:rsidRPr="00183F01" w:rsidRDefault="009B4026">
      <w:pPr>
        <w:pStyle w:val="ListParagraph"/>
        <w:numPr>
          <w:ilvl w:val="0"/>
          <w:numId w:val="0"/>
        </w:numPr>
        <w:ind w:left="1296"/>
        <w:rPr>
          <w:ins w:id="279" w:author="Vishal Kalkundrikar" w:date="2023-03-15T09:27:00Z"/>
        </w:rPr>
        <w:pPrChange w:id="280" w:author="Vishal Kalkundrikar" w:date="2023-03-15T10:09:00Z">
          <w:pPr>
            <w:pStyle w:val="Heading3"/>
            <w:ind w:left="720"/>
          </w:pPr>
        </w:pPrChange>
      </w:pPr>
    </w:p>
    <w:p w14:paraId="775CC9D0" w14:textId="77777777" w:rsidR="007F4BB8" w:rsidRPr="007F4BB8" w:rsidRDefault="007F4BB8">
      <w:pPr>
        <w:rPr>
          <w:rPrChange w:id="281" w:author="Vishal Kalkundrikar" w:date="2023-03-15T09:27:00Z">
            <w:rPr>
              <w:rFonts w:cstheme="minorHAnsi"/>
              <w:sz w:val="20"/>
              <w:szCs w:val="20"/>
            </w:rPr>
          </w:rPrChange>
        </w:rPr>
        <w:pPrChange w:id="282" w:author="Vishal Kalkundrikar" w:date="2023-03-15T09:27:00Z">
          <w:pPr>
            <w:jc w:val="both"/>
          </w:pPr>
        </w:pPrChange>
      </w:pPr>
    </w:p>
    <w:p w14:paraId="30DFA671" w14:textId="77777777" w:rsidR="00EE0182" w:rsidRDefault="00BD33BF" w:rsidP="00EE0182">
      <w:pPr>
        <w:keepNext/>
        <w:jc w:val="center"/>
      </w:pPr>
      <w:r>
        <w:rPr>
          <w:noProof/>
        </w:rPr>
        <w:lastRenderedPageBreak/>
        <w:drawing>
          <wp:inline distT="0" distB="0" distL="0" distR="0" wp14:anchorId="4399F406" wp14:editId="0433576F">
            <wp:extent cx="5195570" cy="810514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5570" cy="8105140"/>
                    </a:xfrm>
                    <a:prstGeom prst="rect">
                      <a:avLst/>
                    </a:prstGeom>
                    <a:noFill/>
                    <a:ln>
                      <a:noFill/>
                    </a:ln>
                  </pic:spPr>
                </pic:pic>
              </a:graphicData>
            </a:graphic>
          </wp:inline>
        </w:drawing>
      </w:r>
    </w:p>
    <w:p w14:paraId="41258415" w14:textId="7B1CBC0B" w:rsidR="00BD33BF" w:rsidRPr="005802ED" w:rsidRDefault="00EE0182" w:rsidP="00FF2C6A">
      <w:pPr>
        <w:pStyle w:val="Caption"/>
        <w:jc w:val="center"/>
        <w:rPr>
          <w:rFonts w:cstheme="minorHAnsi"/>
          <w:sz w:val="20"/>
          <w:szCs w:val="20"/>
        </w:rPr>
      </w:pPr>
      <w:bookmarkStart w:id="283" w:name="_Ref129292031"/>
      <w:r>
        <w:t xml:space="preserve">Figure </w:t>
      </w:r>
      <w:r>
        <w:fldChar w:fldCharType="begin"/>
      </w:r>
      <w:r>
        <w:instrText xml:space="preserve"> SEQ Figure \* ARABIC </w:instrText>
      </w:r>
      <w:r>
        <w:fldChar w:fldCharType="separate"/>
      </w:r>
      <w:r w:rsidR="001B62B3">
        <w:rPr>
          <w:noProof/>
        </w:rPr>
        <w:t>6</w:t>
      </w:r>
      <w:r>
        <w:fldChar w:fldCharType="end"/>
      </w:r>
      <w:bookmarkEnd w:id="283"/>
      <w:r>
        <w:t xml:space="preserve"> </w:t>
      </w:r>
      <w:r w:rsidRPr="00463458">
        <w:t>CSMA/CA RTS CTS flowchart</w:t>
      </w:r>
      <w:ins w:id="284" w:author="Vishal Kalkundrikar" w:date="2023-03-15T08:45:00Z">
        <w:r w:rsidR="00B50DE1">
          <w:t xml:space="preserve"> for transmitting </w:t>
        </w:r>
        <w:proofErr w:type="gramStart"/>
        <w:r w:rsidR="00B50DE1">
          <w:t>radio</w:t>
        </w:r>
      </w:ins>
      <w:proofErr w:type="gramEnd"/>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77777777" w:rsidR="00E179F3" w:rsidRPr="001211CC" w:rsidRDefault="00E179F3" w:rsidP="00697380">
      <w:pPr>
        <w:pStyle w:val="Heading1"/>
      </w:pPr>
      <w:bookmarkStart w:id="285" w:name="_Toc129605036"/>
      <w:r w:rsidRPr="001211CC">
        <w:t>DPP Terminal States</w:t>
      </w:r>
      <w:bookmarkEnd w:id="285"/>
    </w:p>
    <w:p w14:paraId="7F6D7978" w14:textId="77777777" w:rsidR="00E179F3" w:rsidRPr="002440A4" w:rsidRDefault="00E179F3" w:rsidP="00E179F3">
      <w:pPr>
        <w:pStyle w:val="Heading2"/>
        <w:rPr>
          <w:b/>
          <w:bCs/>
        </w:rPr>
      </w:pPr>
      <w:r w:rsidRPr="002440A4">
        <w:rPr>
          <w:b/>
          <w:bCs/>
        </w:rPr>
        <w:t>Offline state</w:t>
      </w:r>
    </w:p>
    <w:p w14:paraId="25D9F37F" w14:textId="77777777" w:rsidR="00E179F3" w:rsidRPr="006E4196" w:rsidRDefault="00E179F3" w:rsidP="00E179F3">
      <w:pPr>
        <w:pStyle w:val="Heading2"/>
        <w:numPr>
          <w:ilvl w:val="0"/>
          <w:numId w:val="11"/>
        </w:numPr>
      </w:pPr>
      <w:r w:rsidRPr="006E4196">
        <w:t>Each DPP terminal when turned ON will enter the Offline state by default.</w:t>
      </w:r>
    </w:p>
    <w:p w14:paraId="63BBB2CD" w14:textId="1E4CF262" w:rsidR="00BB738C" w:rsidRDefault="00E179F3" w:rsidP="00BB738C">
      <w:pPr>
        <w:pStyle w:val="Heading2"/>
        <w:numPr>
          <w:ilvl w:val="0"/>
          <w:numId w:val="11"/>
        </w:numPr>
        <w:rPr>
          <w:ins w:id="286" w:author="Vishal Kalkundrikar" w:date="2023-03-15T11:50:00Z"/>
        </w:rPr>
      </w:pPr>
      <w:del w:id="287" w:author="Vishal Kalkundrikar" w:date="2023-03-15T11:45:00Z">
        <w:r w:rsidRPr="006E4196" w:rsidDel="00484D8B">
          <w:delText xml:space="preserve">Configuration happens during this state. </w:delText>
        </w:r>
      </w:del>
      <w:r w:rsidRPr="006E4196">
        <w:t xml:space="preserve">Each DPP terminal will </w:t>
      </w:r>
      <w:ins w:id="288" w:author="Vishal Kalkundrikar" w:date="2023-03-15T11:46:00Z">
        <w:r w:rsidR="00484D8B">
          <w:t xml:space="preserve">have a </w:t>
        </w:r>
      </w:ins>
      <w:del w:id="289" w:author="Vishal Kalkundrikar" w:date="2023-03-15T11:46:00Z">
        <w:r w:rsidRPr="006E4196" w:rsidDel="00484D8B">
          <w:delText>have a</w:delText>
        </w:r>
      </w:del>
      <w:del w:id="290" w:author="Vishal Kalkundrikar" w:date="2023-03-15T11:45:00Z">
        <w:r w:rsidRPr="006E4196" w:rsidDel="00484D8B">
          <w:delText xml:space="preserve"> </w:delText>
        </w:r>
      </w:del>
      <w:r w:rsidRPr="006E4196">
        <w:t>unique</w:t>
      </w:r>
      <w:del w:id="291" w:author="Vishal Kalkundrikar" w:date="2023-03-15T10:57:00Z">
        <w:r w:rsidRPr="006E4196" w:rsidDel="009435EA">
          <w:delText xml:space="preserve"> ID (</w:delText>
        </w:r>
      </w:del>
      <w:ins w:id="292" w:author="Vishal Kalkundrikar" w:date="2023-03-15T10:57:00Z">
        <w:r w:rsidR="009435EA">
          <w:t xml:space="preserve"> </w:t>
        </w:r>
      </w:ins>
      <w:r w:rsidRPr="006E4196">
        <w:t>MAC Address</w:t>
      </w:r>
      <w:ins w:id="293" w:author="Vishal Kalkundrikar" w:date="2023-03-15T11:47:00Z">
        <w:r w:rsidR="00BB738C">
          <w:t xml:space="preserve">, </w:t>
        </w:r>
      </w:ins>
      <w:ins w:id="294" w:author="Vishal Kalkundrikar" w:date="2023-03-15T11:46:00Z">
        <w:r w:rsidR="00BB738C">
          <w:t xml:space="preserve">public </w:t>
        </w:r>
        <w:r w:rsidR="00484D8B">
          <w:t>private key</w:t>
        </w:r>
      </w:ins>
      <w:del w:id="295" w:author="Vishal Kalkundrikar" w:date="2023-03-15T10:58:00Z">
        <w:r w:rsidRPr="006E4196" w:rsidDel="009435EA">
          <w:delText>)</w:delText>
        </w:r>
      </w:del>
      <w:ins w:id="296" w:author="Vishal Kalkundrikar" w:date="2023-03-15T11:47:00Z">
        <w:r w:rsidR="00BB738C">
          <w:t xml:space="preserve"> pair</w:t>
        </w:r>
      </w:ins>
      <w:ins w:id="297" w:author="Vishal Kalkundrikar" w:date="2023-03-15T11:48:00Z">
        <w:r w:rsidR="00BB738C">
          <w:t xml:space="preserve"> and a X509 certificate that binds the MAC address to priva</w:t>
        </w:r>
      </w:ins>
      <w:ins w:id="298" w:author="Vishal Kalkundrikar" w:date="2023-03-15T11:49:00Z">
        <w:r w:rsidR="00BB738C">
          <w:t>te key</w:t>
        </w:r>
      </w:ins>
      <w:ins w:id="299" w:author="Vishal Kalkundrikar" w:date="2023-03-15T11:55:00Z">
        <w:r w:rsidR="00BB738C">
          <w:t xml:space="preserve"> and a </w:t>
        </w:r>
      </w:ins>
      <w:ins w:id="300" w:author="Vishal Kalkundrikar" w:date="2023-03-15T11:56:00Z">
        <w:r w:rsidR="00BB738C">
          <w:t>Name</w:t>
        </w:r>
      </w:ins>
      <w:ins w:id="301" w:author="Vishal Kalkundrikar" w:date="2023-03-15T11:47:00Z">
        <w:r w:rsidR="00BB738C">
          <w:t>.</w:t>
        </w:r>
      </w:ins>
      <w:ins w:id="302" w:author="Vishal Kalkundrikar" w:date="2023-03-15T11:49:00Z">
        <w:r w:rsidR="00BB738C">
          <w:t xml:space="preserve"> This is configured during production.</w:t>
        </w:r>
      </w:ins>
      <w:del w:id="303" w:author="Vishal Kalkundrikar" w:date="2023-03-15T11:47:00Z">
        <w:r w:rsidRPr="006E4196" w:rsidDel="00BB738C">
          <w:delText>.</w:delText>
        </w:r>
      </w:del>
    </w:p>
    <w:p w14:paraId="1C0CFC9D" w14:textId="39BACA74" w:rsidR="00BB738C" w:rsidRPr="00BB738C" w:rsidRDefault="00BB738C" w:rsidP="00BB738C">
      <w:pPr>
        <w:pStyle w:val="Heading2"/>
        <w:numPr>
          <w:ilvl w:val="0"/>
          <w:numId w:val="11"/>
        </w:numPr>
      </w:pPr>
      <w:ins w:id="304" w:author="Vishal Kalkundrikar" w:date="2023-03-15T11:50:00Z">
        <w:r w:rsidRPr="00BB738C">
          <w:t xml:space="preserve">DPP Terminal Configuration </w:t>
        </w:r>
      </w:ins>
      <w:ins w:id="305" w:author="Vishal Kalkundrikar" w:date="2023-03-15T11:51:00Z">
        <w:r>
          <w:t>including frequency (one or two frequenci</w:t>
        </w:r>
      </w:ins>
      <w:ins w:id="306" w:author="Vishal Kalkundrikar" w:date="2023-03-15T11:52:00Z">
        <w:r>
          <w:t xml:space="preserve">es), channel parameters </w:t>
        </w:r>
      </w:ins>
      <w:ins w:id="307" w:author="Vishal Kalkundrikar" w:date="2023-03-15T11:56:00Z">
        <w:r w:rsidR="009E0CDE">
          <w:t>e.g.,</w:t>
        </w:r>
      </w:ins>
      <w:ins w:id="308" w:author="Vishal Kalkundrikar" w:date="2023-03-15T11:57:00Z">
        <w:r w:rsidR="009E0CDE">
          <w:t xml:space="preserve"> </w:t>
        </w:r>
      </w:ins>
      <w:ins w:id="309" w:author="Vishal Kalkundrikar" w:date="2023-03-15T11:52:00Z">
        <w:r>
          <w:t>subchannel bandwidth, subchannel bitmap, subchannel group</w:t>
        </w:r>
      </w:ins>
      <w:ins w:id="310" w:author="Vishal Kalkundrikar" w:date="2023-03-15T11:53:00Z">
        <w:r>
          <w:t>, Service Flow</w:t>
        </w:r>
      </w:ins>
      <w:ins w:id="311" w:author="Vishal Kalkundrikar" w:date="2023-03-15T11:54:00Z">
        <w:r>
          <w:t>s with their</w:t>
        </w:r>
      </w:ins>
      <w:ins w:id="312" w:author="Vishal Kalkundrikar" w:date="2023-03-15T11:53:00Z">
        <w:r>
          <w:t xml:space="preserve"> </w:t>
        </w:r>
      </w:ins>
      <w:ins w:id="313" w:author="Vishal Kalkundrikar" w:date="2023-03-15T11:54:00Z">
        <w:r>
          <w:t>QOS</w:t>
        </w:r>
      </w:ins>
      <w:ins w:id="314" w:author="Vishal Kalkundrikar" w:date="2023-03-15T11:53:00Z">
        <w:r>
          <w:t xml:space="preserve"> </w:t>
        </w:r>
      </w:ins>
      <w:ins w:id="315" w:author="Vishal Kalkundrikar" w:date="2023-03-15T11:54:00Z">
        <w:r>
          <w:t>profiles</w:t>
        </w:r>
      </w:ins>
      <w:ins w:id="316" w:author="Vishal Kalkundrikar" w:date="2023-03-15T11:56:00Z">
        <w:r w:rsidR="009E0CDE">
          <w:t>, Name</w:t>
        </w:r>
      </w:ins>
      <w:ins w:id="317" w:author="Vishal Kalkundrikar" w:date="2023-03-15T11:54:00Z">
        <w:r>
          <w:t xml:space="preserve"> and specific DPP parameters as described</w:t>
        </w:r>
      </w:ins>
      <w:ins w:id="318" w:author="Vishal Kalkundrikar" w:date="2023-03-15T11:55:00Z">
        <w:r>
          <w:t xml:space="preserve"> in this document.</w:t>
        </w:r>
      </w:ins>
    </w:p>
    <w:p w14:paraId="1AD6FCFC" w14:textId="73AC7D6B" w:rsidR="00E179F3" w:rsidRDefault="00E179F3" w:rsidP="00E179F3">
      <w:pPr>
        <w:pStyle w:val="Heading2"/>
        <w:numPr>
          <w:ilvl w:val="0"/>
          <w:numId w:val="11"/>
        </w:numPr>
      </w:pPr>
      <w:r w:rsidRPr="006E4196">
        <w:t xml:space="preserve">Each DPP terminal will </w:t>
      </w:r>
      <w:ins w:id="319" w:author="Vishal Kalkundrikar" w:date="2023-03-15T11:55:00Z">
        <w:r w:rsidR="00BB738C">
          <w:t xml:space="preserve">be configured </w:t>
        </w:r>
      </w:ins>
      <w:ins w:id="320" w:author="Vishal Kalkundrikar" w:date="2023-03-15T11:57:00Z">
        <w:r w:rsidR="009E0CDE">
          <w:t>a</w:t>
        </w:r>
      </w:ins>
      <w:del w:id="321" w:author="Vishal Kalkundrikar" w:date="2023-03-15T11:55:00Z">
        <w:r w:rsidRPr="006E4196" w:rsidDel="00BB738C">
          <w:delText>have a priori information a</w:delText>
        </w:r>
      </w:del>
      <w:r w:rsidRPr="006E4196">
        <w:t xml:space="preserve">bout </w:t>
      </w:r>
      <w:r w:rsidR="00F5574C">
        <w:t xml:space="preserve">its peer </w:t>
      </w:r>
      <w:r w:rsidRPr="006E4196">
        <w:t>DPP terminal.</w:t>
      </w:r>
      <w:r w:rsidR="00F5574C">
        <w:t xml:space="preserve"> This information includes:</w:t>
      </w:r>
    </w:p>
    <w:p w14:paraId="4EF60347" w14:textId="1795EA3E" w:rsidR="00F5574C" w:rsidRDefault="00F5574C" w:rsidP="002440A4">
      <w:pPr>
        <w:pStyle w:val="Heading2"/>
        <w:numPr>
          <w:ilvl w:val="1"/>
          <w:numId w:val="13"/>
        </w:numPr>
      </w:pPr>
      <w:r>
        <w:t>MAC</w:t>
      </w:r>
      <w:r w:rsidR="0029616E">
        <w:t xml:space="preserve"> address and Name</w:t>
      </w:r>
      <w:ins w:id="322" w:author="Vishal Kalkundrikar" w:date="2023-03-15T12:00:00Z">
        <w:r w:rsidR="009E0CDE">
          <w:t>.</w:t>
        </w:r>
      </w:ins>
    </w:p>
    <w:p w14:paraId="3D64D26B" w14:textId="643670E5" w:rsidR="0029616E" w:rsidRPr="00F5574C" w:rsidRDefault="0029616E" w:rsidP="002440A4">
      <w:pPr>
        <w:pStyle w:val="Heading2"/>
        <w:numPr>
          <w:ilvl w:val="1"/>
          <w:numId w:val="13"/>
        </w:numPr>
      </w:pPr>
      <w:del w:id="323" w:author="Vishal Kalkundrikar" w:date="2023-03-15T11:43:00Z">
        <w:r w:rsidDel="00A70B26">
          <w:delText>Private and p</w:delText>
        </w:r>
      </w:del>
      <w:ins w:id="324" w:author="Vishal Kalkundrikar" w:date="2023-03-15T11:43:00Z">
        <w:r w:rsidR="00A70B26">
          <w:t>P</w:t>
        </w:r>
      </w:ins>
      <w:ins w:id="325" w:author="Vishal Kalkundrikar" w:date="2023-03-15T11:59:00Z">
        <w:r w:rsidR="009E0CDE">
          <w:t>ublic Key</w:t>
        </w:r>
      </w:ins>
      <w:ins w:id="326" w:author="Vishal Kalkundrikar" w:date="2023-03-15T12:00:00Z">
        <w:r w:rsidR="009E0CDE">
          <w:t>.</w:t>
        </w:r>
      </w:ins>
      <w:del w:id="327" w:author="Vishal Kalkundrikar" w:date="2023-03-15T11:57:00Z">
        <w:r w:rsidDel="009E0CDE">
          <w:delText>ublic key</w:delText>
        </w:r>
      </w:del>
    </w:p>
    <w:p w14:paraId="44B400C6" w14:textId="14D27BD5" w:rsidR="00E179F3" w:rsidRDefault="00E179F3">
      <w:pPr>
        <w:pStyle w:val="Heading2"/>
        <w:numPr>
          <w:ilvl w:val="0"/>
          <w:numId w:val="74"/>
        </w:numPr>
        <w:pPrChange w:id="328" w:author="Vishal Kalkundrikar" w:date="2023-03-15T12:01:00Z">
          <w:pPr>
            <w:pStyle w:val="Heading2"/>
            <w:numPr>
              <w:numId w:val="13"/>
            </w:numPr>
            <w:ind w:left="1800" w:hanging="360"/>
          </w:pPr>
        </w:pPrChange>
      </w:pPr>
      <w:r w:rsidRPr="006E4196">
        <w:t>When there are two distinct frequencies available the DPP terminal will compare its own MAC ID with</w:t>
      </w:r>
      <w:r w:rsidR="0029616E">
        <w:t xml:space="preserve"> the MAC ID of its peer </w:t>
      </w:r>
      <w:r w:rsidR="0029616E" w:rsidRPr="006E4196">
        <w:t>and</w:t>
      </w:r>
      <w:r w:rsidRPr="006E4196">
        <w:t xml:space="preserve"> use the highest frequency for TX and lower </w:t>
      </w:r>
      <w:r w:rsidR="0029616E">
        <w:t xml:space="preserve">frequency </w:t>
      </w:r>
      <w:r w:rsidRPr="006E4196">
        <w:t xml:space="preserve">for RX in case its MAC ID is higher than the </w:t>
      </w:r>
      <w:r w:rsidR="0029616E">
        <w:t xml:space="preserve">peer </w:t>
      </w:r>
      <w:r w:rsidRPr="006E4196">
        <w:t>DPP terminal’s MAC ID, otherwise it selects lower frequency for TX and higher frequency for RX.</w:t>
      </w:r>
    </w:p>
    <w:p w14:paraId="209FF1DE" w14:textId="126B142D" w:rsidR="00E179F3" w:rsidRDefault="0029616E">
      <w:pPr>
        <w:pStyle w:val="Heading2"/>
        <w:numPr>
          <w:ilvl w:val="0"/>
          <w:numId w:val="74"/>
        </w:numPr>
        <w:pPrChange w:id="329" w:author="Vishal Kalkundrikar" w:date="2023-03-15T12:01:00Z">
          <w:pPr>
            <w:pStyle w:val="Heading2"/>
            <w:numPr>
              <w:numId w:val="13"/>
            </w:numPr>
            <w:ind w:left="1800" w:hanging="360"/>
          </w:pPr>
        </w:pPrChange>
      </w:pPr>
      <w:r>
        <w:t xml:space="preserve">When the DPP terminal employs </w:t>
      </w:r>
      <w:r w:rsidR="00B6362E">
        <w:t xml:space="preserve">AIP </w:t>
      </w:r>
      <w:r>
        <w:t>mode 2 (TDD), the DPP terminal will use the first TDD subframe</w:t>
      </w:r>
      <w:r w:rsidR="00852E4F">
        <w:t xml:space="preserve"> to transmit</w:t>
      </w:r>
      <w:r>
        <w:t xml:space="preserve"> if its MAC ID is higher than its peer and the second TDD subframe</w:t>
      </w:r>
      <w:r w:rsidR="00852E4F">
        <w:t xml:space="preserve"> to transmit</w:t>
      </w:r>
      <w:r>
        <w:t xml:space="preserve"> if its MAC ID is lower than its peer. </w:t>
      </w:r>
      <w:r w:rsidR="00E179F3" w:rsidRPr="00291148">
        <w:t>DPP terminals shall switch to an online state based on any trigger like an external comm</w:t>
      </w:r>
      <w:r w:rsidR="00073045">
        <w:t>and</w:t>
      </w:r>
      <w:r w:rsidR="00EE0E06">
        <w:t>.</w:t>
      </w:r>
    </w:p>
    <w:p w14:paraId="63904627" w14:textId="77777777" w:rsidR="002440A4" w:rsidRPr="002440A4" w:rsidRDefault="002440A4" w:rsidP="002440A4"/>
    <w:p w14:paraId="7E4456C5" w14:textId="15F9FECE" w:rsidR="002440A4" w:rsidRPr="002440A4" w:rsidRDefault="002440A4" w:rsidP="002440A4">
      <w:pPr>
        <w:pStyle w:val="Heading2"/>
        <w:rPr>
          <w:b/>
          <w:bCs/>
        </w:rPr>
      </w:pPr>
      <w:r w:rsidRPr="002440A4">
        <w:rPr>
          <w:b/>
          <w:bCs/>
        </w:rPr>
        <w:lastRenderedPageBreak/>
        <w:t>Online state</w:t>
      </w:r>
    </w:p>
    <w:p w14:paraId="330E94A3" w14:textId="3268CB15" w:rsidR="00E179F3" w:rsidRDefault="00E179F3" w:rsidP="00E179F3">
      <w:pPr>
        <w:pStyle w:val="Heading2"/>
        <w:numPr>
          <w:ilvl w:val="0"/>
          <w:numId w:val="12"/>
        </w:numPr>
        <w:rPr>
          <w:ins w:id="330" w:author="Vishal Kalkundrikar" w:date="2023-03-15T11:06:00Z"/>
        </w:rPr>
      </w:pPr>
      <w:r w:rsidRPr="00291148">
        <w:t xml:space="preserve">During this state the DPP terminal starts to transmit periodic ASSOCIATE Request message indicating its own </w:t>
      </w:r>
      <w:ins w:id="331" w:author="Vishal Kalkundrikar" w:date="2023-03-15T11:12:00Z">
        <w:r w:rsidR="00FF2AB7">
          <w:t xml:space="preserve">unique MAC address and </w:t>
        </w:r>
      </w:ins>
      <w:ins w:id="332" w:author="Vishal Kalkundrikar" w:date="2023-03-15T11:13:00Z">
        <w:r w:rsidR="00A2366B">
          <w:t>N</w:t>
        </w:r>
      </w:ins>
      <w:ins w:id="333" w:author="Vishal Kalkundrikar" w:date="2023-03-15T11:12:00Z">
        <w:r w:rsidR="00FF2AB7">
          <w:t>ame.</w:t>
        </w:r>
      </w:ins>
      <w:ins w:id="334" w:author="Vishal Kalkundrikar" w:date="2023-03-15T11:13:00Z">
        <w:r w:rsidR="00A2366B">
          <w:t xml:space="preserve"> </w:t>
        </w:r>
      </w:ins>
      <w:ins w:id="335" w:author="Vishal Kalkundrikar" w:date="2023-03-15T11:14:00Z">
        <w:r w:rsidR="00A46783">
          <w:t xml:space="preserve">This DPP terminal is referred as </w:t>
        </w:r>
      </w:ins>
      <w:ins w:id="336" w:author="Vishal Kalkundrikar" w:date="2023-03-15T11:15:00Z">
        <w:r w:rsidR="00A46783">
          <w:t>terminal 1.</w:t>
        </w:r>
      </w:ins>
      <w:del w:id="337" w:author="Vishal Kalkundrikar" w:date="2023-03-15T11:01:00Z">
        <w:r w:rsidRPr="00291148" w:rsidDel="003F03F9">
          <w:delText>ID</w:delText>
        </w:r>
      </w:del>
      <w:del w:id="338" w:author="Vishal Kalkundrikar" w:date="2023-03-15T11:02:00Z">
        <w:r w:rsidRPr="00291148" w:rsidDel="003F03F9">
          <w:delText xml:space="preserve"> and the peer node </w:delText>
        </w:r>
      </w:del>
      <w:del w:id="339" w:author="Vishal Kalkundrikar" w:date="2023-03-15T11:01:00Z">
        <w:r w:rsidRPr="00291148" w:rsidDel="003F03F9">
          <w:delText>ID</w:delText>
        </w:r>
      </w:del>
      <w:del w:id="340" w:author="Vishal Kalkundrikar" w:date="2023-03-15T11:02:00Z">
        <w:r w:rsidRPr="00291148" w:rsidDel="003F03F9">
          <w:delText xml:space="preserve"> with which it wants to communicate</w:delText>
        </w:r>
      </w:del>
      <w:del w:id="341" w:author="Vishal Kalkundrikar" w:date="2023-03-15T11:03:00Z">
        <w:r w:rsidRPr="00291148" w:rsidDel="00046D83">
          <w:delText>.</w:delText>
        </w:r>
      </w:del>
    </w:p>
    <w:p w14:paraId="00D5CF63" w14:textId="346BE742" w:rsidR="00046D83" w:rsidRPr="00046D83" w:rsidRDefault="00046D83" w:rsidP="00364429">
      <w:pPr>
        <w:pStyle w:val="Heading2"/>
        <w:numPr>
          <w:ilvl w:val="0"/>
          <w:numId w:val="12"/>
        </w:numPr>
      </w:pPr>
      <w:commentRangeStart w:id="342"/>
      <w:ins w:id="343" w:author="Vishal Kalkundrikar" w:date="2023-03-15T11:06:00Z">
        <w:r>
          <w:t xml:space="preserve">On receiving an ASSOCIATE Request message, </w:t>
        </w:r>
      </w:ins>
      <w:ins w:id="344" w:author="Vishal Kalkundrikar" w:date="2023-03-15T11:07:00Z">
        <w:r>
          <w:t>the DPP terminal</w:t>
        </w:r>
      </w:ins>
      <w:ins w:id="345" w:author="Vishal Kalkundrikar" w:date="2023-03-15T11:15:00Z">
        <w:r w:rsidR="00BA0C7A">
          <w:t xml:space="preserve"> (this will be referred as terminal 2)</w:t>
        </w:r>
      </w:ins>
      <w:ins w:id="346" w:author="Vishal Kalkundrikar" w:date="2023-03-15T11:07:00Z">
        <w:r>
          <w:t xml:space="preserve"> will</w:t>
        </w:r>
      </w:ins>
      <w:ins w:id="347" w:author="Vishal Kalkundrikar" w:date="2023-03-15T11:18:00Z">
        <w:r w:rsidR="00BA0C7A">
          <w:t xml:space="preserve"> determine if it wants to </w:t>
        </w:r>
      </w:ins>
      <w:ins w:id="348" w:author="Vishal Kalkundrikar" w:date="2023-03-15T11:07:00Z">
        <w:r>
          <w:t>respond with an ASSOCIATE Response message</w:t>
        </w:r>
      </w:ins>
      <w:ins w:id="349" w:author="Vishal Kalkundrikar" w:date="2023-03-15T11:13:00Z">
        <w:r w:rsidR="00935927">
          <w:t xml:space="preserve"> containing its own unique MAC address and Name</w:t>
        </w:r>
      </w:ins>
      <w:ins w:id="350" w:author="Vishal Kalkundrikar" w:date="2023-03-15T11:19:00Z">
        <w:r w:rsidR="00BA0C7A">
          <w:t xml:space="preserve">, otherwise </w:t>
        </w:r>
      </w:ins>
      <w:ins w:id="351" w:author="Vishal Kalkundrikar" w:date="2023-03-15T11:07:00Z">
        <w:r>
          <w:t>terminal</w:t>
        </w:r>
      </w:ins>
      <w:ins w:id="352" w:author="Vishal Kalkundrikar" w:date="2023-03-15T11:16:00Z">
        <w:r w:rsidR="00BA0C7A">
          <w:t xml:space="preserve"> 2</w:t>
        </w:r>
      </w:ins>
      <w:ins w:id="353" w:author="Vishal Kalkundrikar" w:date="2023-03-15T11:07:00Z">
        <w:r>
          <w:t xml:space="preserve"> </w:t>
        </w:r>
      </w:ins>
      <w:ins w:id="354" w:author="Vishal Kalkundrikar" w:date="2023-03-15T11:09:00Z">
        <w:r w:rsidR="00364429">
          <w:t>will not respond.</w:t>
        </w:r>
        <w:r w:rsidR="00DF6DF5">
          <w:t xml:space="preserve"> The </w:t>
        </w:r>
      </w:ins>
      <w:ins w:id="355" w:author="Vishal Kalkundrikar" w:date="2023-03-15T11:10:00Z">
        <w:r w:rsidR="00DF6DF5">
          <w:t>de</w:t>
        </w:r>
      </w:ins>
      <w:ins w:id="356" w:author="Vishal Kalkundrikar" w:date="2023-03-15T11:20:00Z">
        <w:r w:rsidR="004C4E9E">
          <w:t xml:space="preserve">cision by terminal 2 to respond or not to respond is beyond the scope of this </w:t>
        </w:r>
        <w:r w:rsidR="009F64AB">
          <w:t>standard</w:t>
        </w:r>
        <w:r w:rsidR="004C4E9E">
          <w:t>.</w:t>
        </w:r>
      </w:ins>
      <w:commentRangeEnd w:id="342"/>
      <w:ins w:id="357" w:author="Vishal Kalkundrikar" w:date="2023-03-15T12:06:00Z">
        <w:r w:rsidR="0006124F">
          <w:rPr>
            <w:rStyle w:val="CommentReference"/>
            <w:rFonts w:eastAsia="Times New Roman"/>
          </w:rPr>
          <w:commentReference w:id="342"/>
        </w:r>
      </w:ins>
    </w:p>
    <w:p w14:paraId="5168F387" w14:textId="546CB3D0" w:rsidR="00E179F3" w:rsidRPr="00291148" w:rsidRDefault="00E179F3" w:rsidP="00E179F3">
      <w:pPr>
        <w:pStyle w:val="Heading2"/>
        <w:numPr>
          <w:ilvl w:val="0"/>
          <w:numId w:val="12"/>
        </w:numPr>
      </w:pPr>
      <w:r w:rsidRPr="00291148">
        <w:t xml:space="preserve">On receiving a response from the other </w:t>
      </w:r>
      <w:del w:id="358" w:author="Vishal Kalkundrikar" w:date="2023-03-15T11:20:00Z">
        <w:r w:rsidRPr="00291148" w:rsidDel="00A02F6E">
          <w:delText xml:space="preserve">DPP </w:delText>
        </w:r>
      </w:del>
      <w:r w:rsidRPr="00291148">
        <w:t>terminal</w:t>
      </w:r>
      <w:ins w:id="359" w:author="Vishal Kalkundrikar" w:date="2023-03-15T11:20:00Z">
        <w:r w:rsidR="00A02F6E">
          <w:t xml:space="preserve"> 2</w:t>
        </w:r>
      </w:ins>
      <w:r w:rsidRPr="00291148">
        <w:t xml:space="preserve">, </w:t>
      </w:r>
      <w:del w:id="360" w:author="Vishal Kalkundrikar" w:date="2023-03-15T11:20:00Z">
        <w:r w:rsidRPr="00291148" w:rsidDel="00A02F6E">
          <w:delText xml:space="preserve">the DPP </w:delText>
        </w:r>
      </w:del>
      <w:r w:rsidRPr="00291148">
        <w:t>terminal</w:t>
      </w:r>
      <w:ins w:id="361" w:author="Vishal Kalkundrikar" w:date="2023-03-15T11:21:00Z">
        <w:r w:rsidR="00A02F6E">
          <w:t xml:space="preserve"> 1 determines </w:t>
        </w:r>
      </w:ins>
      <w:r w:rsidRPr="00291148">
        <w:t xml:space="preserve"> enters the Association state.</w:t>
      </w:r>
    </w:p>
    <w:p w14:paraId="4253525E" w14:textId="77777777" w:rsidR="00E179F3" w:rsidRPr="00604B5B" w:rsidRDefault="00E179F3" w:rsidP="00E179F3">
      <w:pPr>
        <w:pStyle w:val="Heading2"/>
        <w:numPr>
          <w:ilvl w:val="0"/>
          <w:numId w:val="0"/>
        </w:numPr>
        <w:ind w:left="720"/>
      </w:pPr>
    </w:p>
    <w:p w14:paraId="118BAF33" w14:textId="77777777" w:rsidR="00E179F3" w:rsidRPr="002440A4" w:rsidRDefault="00E179F3" w:rsidP="004E14A9">
      <w:pPr>
        <w:pStyle w:val="Heading2"/>
        <w:rPr>
          <w:b/>
          <w:bCs/>
        </w:rPr>
      </w:pPr>
      <w:r w:rsidRPr="002440A4">
        <w:rPr>
          <w:b/>
          <w:bCs/>
        </w:rPr>
        <w:t>Association state</w:t>
      </w:r>
    </w:p>
    <w:p w14:paraId="36CD0335" w14:textId="77777777" w:rsidR="00E179F3" w:rsidRDefault="00E179F3">
      <w:pPr>
        <w:pStyle w:val="Heading2"/>
        <w:numPr>
          <w:ilvl w:val="0"/>
          <w:numId w:val="75"/>
        </w:numPr>
        <w:pPrChange w:id="362" w:author="Vishal Kalkundrikar" w:date="2023-03-15T12:05:00Z">
          <w:pPr>
            <w:pStyle w:val="Heading2"/>
            <w:numPr>
              <w:ilvl w:val="0"/>
              <w:numId w:val="13"/>
            </w:numPr>
            <w:ind w:left="1080" w:hanging="360"/>
          </w:pPr>
        </w:pPrChange>
      </w:pPr>
      <w:r w:rsidRPr="005B16ED">
        <w:t xml:space="preserve">The DPP terminal in this state shall receive and transmit internal control messages (non-traffic) but will not transmit any user data until it reaches the </w:t>
      </w:r>
      <w:r>
        <w:t xml:space="preserve">Operational </w:t>
      </w:r>
      <w:r w:rsidRPr="005B16ED">
        <w:t>state.</w:t>
      </w:r>
    </w:p>
    <w:p w14:paraId="7200CD43" w14:textId="77777777" w:rsidR="00E179F3" w:rsidRDefault="00E179F3">
      <w:pPr>
        <w:pStyle w:val="Heading2"/>
        <w:numPr>
          <w:ilvl w:val="0"/>
          <w:numId w:val="75"/>
        </w:numPr>
        <w:pPrChange w:id="363" w:author="Vishal Kalkundrikar" w:date="2023-03-15T12:05:00Z">
          <w:pPr>
            <w:pStyle w:val="Heading2"/>
            <w:numPr>
              <w:ilvl w:val="0"/>
              <w:numId w:val="13"/>
            </w:numPr>
            <w:ind w:left="1080" w:hanging="360"/>
          </w:pPr>
        </w:pPrChange>
      </w:pPr>
      <w:r>
        <w:t>The DPP terminal will perform the following activities during the association phase:</w:t>
      </w:r>
    </w:p>
    <w:p w14:paraId="23CF6858" w14:textId="77777777" w:rsidR="00E179F3" w:rsidRDefault="00E179F3">
      <w:pPr>
        <w:pStyle w:val="Heading2"/>
        <w:numPr>
          <w:ilvl w:val="1"/>
          <w:numId w:val="75"/>
        </w:numPr>
        <w:pPrChange w:id="364" w:author="Vishal Kalkundrikar" w:date="2023-03-15T12:05:00Z">
          <w:pPr>
            <w:pStyle w:val="Heading2"/>
            <w:numPr>
              <w:numId w:val="13"/>
            </w:numPr>
            <w:ind w:left="1800" w:hanging="360"/>
          </w:pPr>
        </w:pPrChange>
      </w:pPr>
      <w:r>
        <w:t>Verify the DPP terminal ID of its peer terminal.</w:t>
      </w:r>
    </w:p>
    <w:p w14:paraId="66E2CC1C" w14:textId="77777777" w:rsidR="00E179F3" w:rsidRDefault="00E179F3">
      <w:pPr>
        <w:pStyle w:val="Heading2"/>
        <w:numPr>
          <w:ilvl w:val="1"/>
          <w:numId w:val="75"/>
        </w:numPr>
        <w:pPrChange w:id="365" w:author="Vishal Kalkundrikar" w:date="2023-03-15T12:05:00Z">
          <w:pPr>
            <w:pStyle w:val="Heading2"/>
            <w:numPr>
              <w:numId w:val="13"/>
            </w:numPr>
            <w:ind w:left="1800" w:hanging="360"/>
          </w:pPr>
        </w:pPrChange>
      </w:pPr>
      <w:r>
        <w:t>Authenticate its peer terminal.</w:t>
      </w:r>
    </w:p>
    <w:p w14:paraId="25BD4DB4" w14:textId="6BABDEC6" w:rsidR="00E179F3" w:rsidRDefault="00E179F3">
      <w:pPr>
        <w:pStyle w:val="Heading2"/>
        <w:numPr>
          <w:ilvl w:val="1"/>
          <w:numId w:val="75"/>
        </w:numPr>
        <w:pPrChange w:id="366" w:author="Vishal Kalkundrikar" w:date="2023-03-15T12:05:00Z">
          <w:pPr>
            <w:pStyle w:val="Heading2"/>
            <w:numPr>
              <w:numId w:val="13"/>
            </w:numPr>
            <w:ind w:left="1800" w:hanging="360"/>
          </w:pPr>
        </w:pPrChange>
      </w:pPr>
      <w:r>
        <w:t xml:space="preserve">Select frequency in the case of paired subchannel group. This is skipped in the case of </w:t>
      </w:r>
      <w:r w:rsidR="00E839CD">
        <w:t>un</w:t>
      </w:r>
      <w:r>
        <w:t>paired subchannel group.</w:t>
      </w:r>
    </w:p>
    <w:p w14:paraId="6A5AABB5" w14:textId="77777777" w:rsidR="00E179F3" w:rsidRDefault="00E179F3">
      <w:pPr>
        <w:pStyle w:val="Heading2"/>
        <w:numPr>
          <w:ilvl w:val="1"/>
          <w:numId w:val="75"/>
        </w:numPr>
        <w:pPrChange w:id="367" w:author="Vishal Kalkundrikar" w:date="2023-03-15T12:05:00Z">
          <w:pPr>
            <w:pStyle w:val="Heading2"/>
            <w:numPr>
              <w:numId w:val="13"/>
            </w:numPr>
            <w:ind w:left="1800" w:hanging="360"/>
          </w:pPr>
        </w:pPrChange>
      </w:pPr>
      <w:r>
        <w:t>Select subframe in the case of mode 2 operation. This is skipped in the case of mode 1 operation.</w:t>
      </w:r>
    </w:p>
    <w:p w14:paraId="24749928" w14:textId="00369F62" w:rsidR="002440A4" w:rsidRDefault="00E179F3">
      <w:pPr>
        <w:pStyle w:val="Heading2"/>
        <w:numPr>
          <w:ilvl w:val="1"/>
          <w:numId w:val="75"/>
        </w:numPr>
        <w:pPrChange w:id="368" w:author="Vishal Kalkundrikar" w:date="2023-03-15T12:05:00Z">
          <w:pPr>
            <w:pStyle w:val="Heading2"/>
            <w:numPr>
              <w:numId w:val="13"/>
            </w:numPr>
            <w:ind w:left="1800" w:hanging="360"/>
          </w:pPr>
        </w:pPrChange>
      </w:pPr>
      <w:r>
        <w:t>Automatic PHS configuration</w:t>
      </w:r>
    </w:p>
    <w:p w14:paraId="4A8D2601" w14:textId="77777777" w:rsidR="003F75B8" w:rsidRPr="003F75B8" w:rsidRDefault="003F75B8" w:rsidP="003F75B8"/>
    <w:p w14:paraId="738BF1A6" w14:textId="77777777" w:rsidR="00E179F3" w:rsidRPr="002440A4" w:rsidRDefault="00E179F3" w:rsidP="004E14A9">
      <w:pPr>
        <w:pStyle w:val="Heading2"/>
        <w:rPr>
          <w:b/>
          <w:bCs/>
        </w:rPr>
      </w:pPr>
      <w:r w:rsidRPr="002440A4">
        <w:rPr>
          <w:b/>
          <w:bCs/>
        </w:rPr>
        <w:t>Operational state</w:t>
      </w:r>
    </w:p>
    <w:p w14:paraId="5AC258C0" w14:textId="77777777" w:rsidR="00E179F3" w:rsidRDefault="00E179F3" w:rsidP="00E179F3">
      <w:pPr>
        <w:pStyle w:val="Heading2"/>
        <w:numPr>
          <w:ilvl w:val="0"/>
          <w:numId w:val="14"/>
        </w:numPr>
      </w:pPr>
      <w:r>
        <w:t>Data exchange between the two DPP terminals</w:t>
      </w:r>
    </w:p>
    <w:p w14:paraId="6CD3A9DE" w14:textId="77777777" w:rsidR="00E179F3" w:rsidRDefault="00E179F3" w:rsidP="00E179F3">
      <w:pPr>
        <w:pStyle w:val="ListParagraph"/>
        <w:numPr>
          <w:ilvl w:val="0"/>
          <w:numId w:val="14"/>
        </w:numPr>
      </w:pPr>
      <w:r>
        <w:t>Perform continuous link adaptation to adjust MCS and repetitions based on the channel conditions (CINR).</w:t>
      </w:r>
    </w:p>
    <w:p w14:paraId="0F28ADFA" w14:textId="6A32A7A6" w:rsidR="00E179F3" w:rsidRDefault="00E179F3" w:rsidP="00E179F3">
      <w:pPr>
        <w:pStyle w:val="ListParagraph"/>
        <w:numPr>
          <w:ilvl w:val="0"/>
          <w:numId w:val="14"/>
        </w:numPr>
      </w:pPr>
      <w:r>
        <w:t xml:space="preserve">Perform continuous receive gain adjustments as needed to bring the </w:t>
      </w:r>
      <w:r w:rsidR="00557E70">
        <w:t xml:space="preserve">CINR </w:t>
      </w:r>
      <w:r>
        <w:t>to the optimal level.</w:t>
      </w:r>
    </w:p>
    <w:p w14:paraId="26A6FAE8" w14:textId="77777777" w:rsidR="00E179F3" w:rsidRDefault="00E179F3" w:rsidP="00E179F3">
      <w:pPr>
        <w:pStyle w:val="ListParagraph"/>
        <w:numPr>
          <w:ilvl w:val="0"/>
          <w:numId w:val="14"/>
        </w:numPr>
      </w:pPr>
      <w:r>
        <w:t xml:space="preserve">Perform power control to minimize the TX power subject to the performance meeting RSSI criteria. </w:t>
      </w:r>
    </w:p>
    <w:p w14:paraId="6EF45AC3" w14:textId="77777777" w:rsidR="00E179F3" w:rsidRDefault="00E179F3" w:rsidP="00E179F3">
      <w:pPr>
        <w:pStyle w:val="ListParagraph"/>
        <w:numPr>
          <w:ilvl w:val="0"/>
          <w:numId w:val="14"/>
        </w:numPr>
      </w:pPr>
      <w:r>
        <w:t>Continuously adjust automatic PHS rules</w:t>
      </w:r>
    </w:p>
    <w:p w14:paraId="30F6176F" w14:textId="298E17D8" w:rsidR="00697380" w:rsidRPr="00211DD6" w:rsidRDefault="00211DD6" w:rsidP="00211DD6">
      <w:pPr>
        <w:spacing w:before="0" w:beforeAutospacing="0" w:after="160" w:afterAutospacing="0" w:line="259" w:lineRule="auto"/>
        <w:ind w:left="0"/>
        <w:rPr>
          <w:sz w:val="24"/>
          <w:szCs w:val="24"/>
        </w:rPr>
      </w:pPr>
      <w:r>
        <w:br w:type="page"/>
      </w:r>
    </w:p>
    <w:p w14:paraId="6B70ED05" w14:textId="77777777" w:rsidR="00697380" w:rsidRDefault="00697380">
      <w:pPr>
        <w:spacing w:before="0" w:beforeAutospacing="0" w:after="160" w:afterAutospacing="0" w:line="259" w:lineRule="auto"/>
        <w:ind w:left="0"/>
      </w:pPr>
    </w:p>
    <w:p w14:paraId="52833010" w14:textId="22501BAB" w:rsidR="00EF1DAC" w:rsidRDefault="00697380" w:rsidP="00211DD6">
      <w:pPr>
        <w:pStyle w:val="Heading1"/>
      </w:pPr>
      <w:bookmarkStart w:id="369" w:name="_Toc129605037"/>
      <w:r>
        <w:t>DPP link Connectivity Establishment and Maintenance Procedures</w:t>
      </w:r>
      <w:bookmarkEnd w:id="369"/>
    </w:p>
    <w:p w14:paraId="76422B96" w14:textId="00F05FB4" w:rsidR="00211DD6" w:rsidRPr="00211DD6" w:rsidRDefault="00211DD6" w:rsidP="00211DD6">
      <w:pPr>
        <w:pStyle w:val="Heading2"/>
        <w:rPr>
          <w:b/>
          <w:bCs/>
        </w:rPr>
      </w:pPr>
      <w:r w:rsidRPr="00211DD6">
        <w:rPr>
          <w:b/>
          <w:bCs/>
        </w:rPr>
        <w:t>Identity verification</w:t>
      </w:r>
    </w:p>
    <w:p w14:paraId="2729C374" w14:textId="0014AFE4" w:rsidR="00EF1DAC" w:rsidRPr="00675C7A" w:rsidRDefault="00EF1DAC" w:rsidP="00675C7A">
      <w:pPr>
        <w:pStyle w:val="Heading3"/>
      </w:pPr>
      <w:r w:rsidRPr="001211CC">
        <w:t xml:space="preserve">The DPP terminals shall exchange their IDs (MAC address or Name) using ASSOICATE Request/Response/Reject/Ack messages. DPP terminal receiving the ASSOCIATE request message shall match the received MAC ID of the peer DPP terminal and send the ASSOCIATE Response if a match is found. If there is no match the </w:t>
      </w:r>
      <w:r w:rsidR="001211CC">
        <w:t xml:space="preserve">DPP terminal </w:t>
      </w:r>
      <w:r w:rsidRPr="001211CC">
        <w:t>shall send ASSOCIATE Reject message.</w:t>
      </w:r>
      <w:r w:rsidR="00675C7A">
        <w:t xml:space="preserve"> </w:t>
      </w:r>
      <w:r w:rsidRPr="00F628ED">
        <w:t>Shown below in</w:t>
      </w:r>
      <w:r w:rsidR="00D81453">
        <w:t xml:space="preserve"> </w:t>
      </w:r>
      <w:r w:rsidR="00D81453">
        <w:fldChar w:fldCharType="begin"/>
      </w:r>
      <w:r w:rsidR="00D81453">
        <w:instrText xml:space="preserve"> REF _Ref129291816 \h </w:instrText>
      </w:r>
      <w:r w:rsidR="00D81453">
        <w:fldChar w:fldCharType="separate"/>
      </w:r>
      <w:r w:rsidR="001B62B3">
        <w:t xml:space="preserve">Figure </w:t>
      </w:r>
      <w:r w:rsidR="001B62B3">
        <w:rPr>
          <w:noProof/>
        </w:rPr>
        <w:t>7</w:t>
      </w:r>
      <w:r w:rsidR="00D81453">
        <w:fldChar w:fldCharType="end"/>
      </w:r>
      <w:r w:rsidRPr="00F628ED">
        <w:t>, DPP terminal 1 is the transmitter, and it is associating with DPP terminal 2 the receiver. Similarly, DPP terminal 2 shall associate with DPP terminal 1 for its transmission.</w:t>
      </w:r>
    </w:p>
    <w:p w14:paraId="27267502" w14:textId="77777777"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8"/>
                    <a:stretch>
                      <a:fillRect/>
                    </a:stretch>
                  </pic:blipFill>
                  <pic:spPr>
                    <a:xfrm>
                      <a:off x="0" y="0"/>
                      <a:ext cx="3123286" cy="2227671"/>
                    </a:xfrm>
                    <a:prstGeom prst="rect">
                      <a:avLst/>
                    </a:prstGeom>
                  </pic:spPr>
                </pic:pic>
              </a:graphicData>
            </a:graphic>
          </wp:inline>
        </w:drawing>
      </w:r>
    </w:p>
    <w:p w14:paraId="083BFD54" w14:textId="7802748E" w:rsidR="00EF1DAC" w:rsidRDefault="00D81453" w:rsidP="002F7378">
      <w:pPr>
        <w:pStyle w:val="Caption"/>
        <w:jc w:val="center"/>
      </w:pPr>
      <w:bookmarkStart w:id="370" w:name="_Ref129291816"/>
      <w:r>
        <w:t xml:space="preserve">Figure </w:t>
      </w:r>
      <w:r>
        <w:fldChar w:fldCharType="begin"/>
      </w:r>
      <w:r>
        <w:instrText xml:space="preserve"> SEQ Figure \* ARABIC </w:instrText>
      </w:r>
      <w:r>
        <w:fldChar w:fldCharType="separate"/>
      </w:r>
      <w:r w:rsidR="001B62B3">
        <w:rPr>
          <w:noProof/>
        </w:rPr>
        <w:t>7</w:t>
      </w:r>
      <w:r>
        <w:fldChar w:fldCharType="end"/>
      </w:r>
      <w:bookmarkEnd w:id="370"/>
      <w:r>
        <w:t xml:space="preserve"> </w:t>
      </w:r>
      <w:r w:rsidRPr="00EB2D2E">
        <w:t>Association message flow</w:t>
      </w:r>
    </w:p>
    <w:p w14:paraId="39CA388C" w14:textId="77777777" w:rsidR="00EF1DAC" w:rsidRDefault="00EF1DAC" w:rsidP="00EF1DAC">
      <w:pPr>
        <w:rPr>
          <w:rFonts w:cstheme="minorHAnsi"/>
          <w:b/>
          <w:bCs/>
          <w:sz w:val="20"/>
          <w:szCs w:val="20"/>
        </w:rPr>
      </w:pPr>
      <w:r>
        <w:rPr>
          <w:rFonts w:cstheme="minorHAnsi"/>
          <w:b/>
          <w:bCs/>
          <w:sz w:val="20"/>
          <w:szCs w:val="20"/>
        </w:rPr>
        <w:br w:type="page"/>
      </w:r>
    </w:p>
    <w:p w14:paraId="1191EB9F" w14:textId="03D0BC54" w:rsidR="00D25743" w:rsidRDefault="00D25743" w:rsidP="00D25743">
      <w:pPr>
        <w:pStyle w:val="Heading2"/>
        <w:rPr>
          <w:b/>
          <w:bCs/>
        </w:rPr>
      </w:pPr>
      <w:r w:rsidRPr="006C07B5">
        <w:rPr>
          <w:b/>
          <w:bCs/>
        </w:rPr>
        <w:lastRenderedPageBreak/>
        <w:t>Link Adaptation</w:t>
      </w:r>
      <w:r>
        <w:rPr>
          <w:b/>
          <w:bCs/>
        </w:rPr>
        <w:t xml:space="preserve"> (LA)</w:t>
      </w:r>
    </w:p>
    <w:p w14:paraId="79D596AA" w14:textId="7EF13E70" w:rsidR="0064564D" w:rsidRPr="0064564D" w:rsidRDefault="0064564D" w:rsidP="0064564D">
      <w:pPr>
        <w:pStyle w:val="Heading3"/>
      </w:pPr>
      <w:r>
        <w:t xml:space="preserve">Link adaptation is the process of dynamic selection for transmission of the highest MCS and repetition rate subject to the CINR at the peer terminal receiver. </w:t>
      </w:r>
    </w:p>
    <w:p w14:paraId="2608DC0D" w14:textId="77777777" w:rsidR="00D25743" w:rsidRPr="00D25743" w:rsidRDefault="00D25743" w:rsidP="00D25743">
      <w:pPr>
        <w:pStyle w:val="Heading3"/>
      </w:pPr>
      <w:r w:rsidRPr="00D25743">
        <w:t>A DPP terminal shall begin the transmission with the Robust MCS. Each DPP terminal shall send an unsolicited measurement report to its peer DPP terminal during the association phase and whenever there is a significant change in measurements (when the MCS needs to be changed).</w:t>
      </w:r>
    </w:p>
    <w:p w14:paraId="3CEE956C" w14:textId="77777777" w:rsidR="00D25743" w:rsidRPr="00D25743" w:rsidRDefault="00D25743" w:rsidP="00D25743">
      <w:pPr>
        <w:pStyle w:val="Heading3"/>
      </w:pPr>
      <w:r w:rsidRPr="00D25743">
        <w:t xml:space="preserve">The report shall indicate the time frame of data for which the measurement was taken. </w:t>
      </w:r>
    </w:p>
    <w:p w14:paraId="27E71AA4" w14:textId="77777777" w:rsidR="00D25743" w:rsidRPr="00D25743" w:rsidRDefault="00D25743" w:rsidP="00D25743">
      <w:pPr>
        <w:pStyle w:val="Heading3"/>
      </w:pPr>
      <w:r w:rsidRPr="00D25743">
        <w:t xml:space="preserve"> After receiving the measurement report LA hold timer shall be started/restarted and the MCS as per the report shall be used till the timer expiry.</w:t>
      </w:r>
    </w:p>
    <w:p w14:paraId="5AE86750" w14:textId="1337587A" w:rsidR="00D25743" w:rsidRPr="001B4FFF" w:rsidRDefault="00D25743" w:rsidP="00E93612">
      <w:pPr>
        <w:pStyle w:val="Heading3"/>
      </w:pPr>
      <w:r w:rsidRPr="00D25743">
        <w:t>In case LA hold timer expires then the DPP terminal shall use the Robust MCS for transmission.</w:t>
      </w:r>
    </w:p>
    <w:p w14:paraId="20D05C34" w14:textId="67FCFEB2" w:rsidR="00D25743" w:rsidRPr="00E93612" w:rsidRDefault="00D25743" w:rsidP="00E93612">
      <w:pPr>
        <w:pStyle w:val="Heading3"/>
      </w:pPr>
      <w:r w:rsidRPr="00E93612">
        <w:t xml:space="preserve">The measurement report structure is described in section </w:t>
      </w:r>
      <w:r w:rsidRPr="00E93612">
        <w:fldChar w:fldCharType="begin"/>
      </w:r>
      <w:r w:rsidRPr="00E93612">
        <w:instrText xml:space="preserve"> REF _Ref125021623 \r \h </w:instrText>
      </w:r>
      <w:r w:rsidR="00E93612">
        <w:instrText xml:space="preserve"> \* MERGEFORMAT </w:instrText>
      </w:r>
      <w:r w:rsidRPr="00E93612">
        <w:fldChar w:fldCharType="separate"/>
      </w:r>
      <w:r w:rsidR="001B62B3">
        <w:t>8.1.6</w:t>
      </w:r>
      <w:r w:rsidRPr="00E93612">
        <w:fldChar w:fldCharType="end"/>
      </w:r>
      <w:r w:rsidRPr="00E93612">
        <w:t xml:space="preserve">. </w:t>
      </w:r>
      <w:r w:rsidR="005D3BC9">
        <w:fldChar w:fldCharType="begin"/>
      </w:r>
      <w:r w:rsidR="005D3BC9">
        <w:instrText xml:space="preserve"> REF _Ref129291860 \h </w:instrText>
      </w:r>
      <w:r w:rsidR="005D3BC9">
        <w:fldChar w:fldCharType="separate"/>
      </w:r>
      <w:r w:rsidR="001B62B3">
        <w:t xml:space="preserve">Figure </w:t>
      </w:r>
      <w:r w:rsidR="001B62B3">
        <w:rPr>
          <w:noProof/>
        </w:rPr>
        <w:t>8</w:t>
      </w:r>
      <w:r w:rsidR="005D3BC9">
        <w:fldChar w:fldCharType="end"/>
      </w:r>
      <w:r w:rsidR="005D3BC9">
        <w:t xml:space="preserve"> </w:t>
      </w:r>
      <w:r w:rsidRPr="00E93612">
        <w:t>shows the flow of LA procedure.</w:t>
      </w:r>
    </w:p>
    <w:p w14:paraId="746DFF32" w14:textId="77777777" w:rsidR="00D25743" w:rsidRPr="005802ED" w:rsidRDefault="00D25743" w:rsidP="00D25743">
      <w:pPr>
        <w:rPr>
          <w:rFonts w:cstheme="minorHAnsi"/>
          <w:sz w:val="20"/>
          <w:szCs w:val="20"/>
        </w:rPr>
      </w:pPr>
    </w:p>
    <w:p w14:paraId="04D079B5" w14:textId="77777777" w:rsidR="009B64CC" w:rsidRDefault="00D25743" w:rsidP="009B64CC">
      <w:pPr>
        <w:keepNext/>
        <w:jc w:val="center"/>
      </w:pPr>
      <w:r>
        <w:rPr>
          <w:noProof/>
        </w:rPr>
        <w:drawing>
          <wp:inline distT="0" distB="0" distL="0" distR="0" wp14:anchorId="23C557CF" wp14:editId="64C65805">
            <wp:extent cx="5722620" cy="3657600"/>
            <wp:effectExtent l="0" t="0" r="0" b="0"/>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3AE405DE" w14:textId="6B11CAF4" w:rsidR="00D25743" w:rsidRPr="005802ED" w:rsidRDefault="009B64CC" w:rsidP="002211F0">
      <w:pPr>
        <w:pStyle w:val="Caption"/>
        <w:jc w:val="center"/>
        <w:rPr>
          <w:rFonts w:cstheme="minorHAnsi"/>
          <w:sz w:val="20"/>
          <w:szCs w:val="20"/>
        </w:rPr>
      </w:pPr>
      <w:bookmarkStart w:id="371" w:name="_Ref129291860"/>
      <w:r>
        <w:t xml:space="preserve">Figure </w:t>
      </w:r>
      <w:r>
        <w:fldChar w:fldCharType="begin"/>
      </w:r>
      <w:r>
        <w:instrText xml:space="preserve"> SEQ Figure \* ARABIC </w:instrText>
      </w:r>
      <w:r>
        <w:fldChar w:fldCharType="separate"/>
      </w:r>
      <w:r w:rsidR="001B62B3">
        <w:rPr>
          <w:noProof/>
        </w:rPr>
        <w:t>8</w:t>
      </w:r>
      <w:r>
        <w:fldChar w:fldCharType="end"/>
      </w:r>
      <w:bookmarkEnd w:id="371"/>
      <w:r>
        <w:t xml:space="preserve"> </w:t>
      </w:r>
      <w:r w:rsidRPr="00A07581">
        <w:t>LA Procedure</w:t>
      </w:r>
    </w:p>
    <w:p w14:paraId="2CA28EF4" w14:textId="0BAF811B" w:rsidR="00E93612" w:rsidRPr="00E93612" w:rsidRDefault="00E93612" w:rsidP="00E93612">
      <w:pPr>
        <w:pStyle w:val="Heading3"/>
        <w:numPr>
          <w:ilvl w:val="0"/>
          <w:numId w:val="0"/>
        </w:numPr>
        <w:ind w:left="1440" w:firstLine="720"/>
        <w:jc w:val="center"/>
      </w:pPr>
      <w:r w:rsidRPr="00E93612">
        <w:t xml:space="preserve">: </w:t>
      </w:r>
    </w:p>
    <w:p w14:paraId="035057A5" w14:textId="0D69BCB9" w:rsidR="004A14AB" w:rsidRDefault="004A14AB">
      <w:pPr>
        <w:spacing w:before="0" w:beforeAutospacing="0" w:after="160" w:afterAutospacing="0" w:line="259" w:lineRule="auto"/>
        <w:ind w:left="0"/>
        <w:rPr>
          <w:b/>
          <w:bCs/>
        </w:rPr>
      </w:pPr>
      <w:r>
        <w:rPr>
          <w:b/>
          <w:bCs/>
        </w:rPr>
        <w:br w:type="page"/>
      </w:r>
    </w:p>
    <w:p w14:paraId="2C79B29D" w14:textId="563690CE" w:rsidR="00085618" w:rsidRDefault="00085618" w:rsidP="00085618">
      <w:pPr>
        <w:pStyle w:val="Heading2"/>
        <w:rPr>
          <w:b/>
          <w:bCs/>
        </w:rPr>
      </w:pPr>
      <w:r>
        <w:rPr>
          <w:b/>
          <w:bCs/>
        </w:rPr>
        <w:lastRenderedPageBreak/>
        <w:t>Power Control</w:t>
      </w:r>
    </w:p>
    <w:p w14:paraId="63123B42" w14:textId="2B09AB3F" w:rsidR="00085618" w:rsidRDefault="00085618" w:rsidP="00085618">
      <w:pPr>
        <w:pStyle w:val="Heading3"/>
      </w:pPr>
      <w:r>
        <w:t xml:space="preserve">Power control is an optional DPP procedure. A DPP terminal may be configured for fixed TX power (typically Max TX power) and the Automatic Gain Control (AGC) at the peer </w:t>
      </w:r>
      <w:r w:rsidR="006B5D4E">
        <w:t>DPP terminal</w:t>
      </w:r>
      <w:r>
        <w:t>, adjusts its gain to optimize it CINR.</w:t>
      </w:r>
    </w:p>
    <w:p w14:paraId="623CF1CA" w14:textId="7EE88AC6" w:rsidR="00085618" w:rsidRDefault="00085618" w:rsidP="00085618">
      <w:pPr>
        <w:pStyle w:val="Heading3"/>
      </w:pPr>
      <w:r>
        <w:t xml:space="preserve">The objective of the power control is to minimize self-interference by reduction in TX power as much as possible subject to CINR and/or RSSI criteria at the peer DPP terminal. The criteria </w:t>
      </w:r>
      <w:proofErr w:type="gramStart"/>
      <w:r>
        <w:t>is</w:t>
      </w:r>
      <w:proofErr w:type="gramEnd"/>
      <w:r>
        <w:t xml:space="preserve"> vendor specific. </w:t>
      </w:r>
      <w:r w:rsidR="00037ED3">
        <w:t>Receiving DPP terminal send</w:t>
      </w:r>
      <w:r w:rsidR="003D0F34">
        <w:t>s</w:t>
      </w:r>
      <w:r w:rsidR="00037ED3">
        <w:t xml:space="preserve"> the measurement report which includes the RSSI, transmitting terminal can use this RSSI measurement to compare it with the target RSSI and do the delta power correction in the next </w:t>
      </w:r>
      <w:r w:rsidR="00BA1231">
        <w:t>transmission.</w:t>
      </w:r>
    </w:p>
    <w:p w14:paraId="300DBC7A" w14:textId="4B003F60" w:rsidR="00A26BE3" w:rsidRPr="00A26BE3" w:rsidRDefault="00A26BE3" w:rsidP="00A26BE3">
      <w:pPr>
        <w:pStyle w:val="Heading3"/>
      </w:pPr>
      <w:r>
        <w:t xml:space="preserve">The </w:t>
      </w:r>
      <w:r w:rsidR="00037ED3">
        <w:t xml:space="preserve">measurement report structure is defined in section </w:t>
      </w:r>
      <w:r w:rsidR="00037ED3">
        <w:fldChar w:fldCharType="begin"/>
      </w:r>
      <w:r w:rsidR="00037ED3">
        <w:instrText xml:space="preserve"> REF _Ref125021623 \r \h </w:instrText>
      </w:r>
      <w:r w:rsidR="00037ED3">
        <w:fldChar w:fldCharType="separate"/>
      </w:r>
      <w:r w:rsidR="001B62B3">
        <w:t>8.1.6</w:t>
      </w:r>
      <w:r w:rsidR="00037ED3">
        <w:fldChar w:fldCharType="end"/>
      </w:r>
      <w:r>
        <w:t xml:space="preserve"> .</w:t>
      </w:r>
    </w:p>
    <w:p w14:paraId="514C54A4" w14:textId="7857EF17" w:rsidR="00A63DE6" w:rsidRDefault="00A63DE6" w:rsidP="00A63DE6"/>
    <w:p w14:paraId="6DE6ECAA" w14:textId="16EF42C8" w:rsidR="00046E01" w:rsidRPr="006673CB" w:rsidRDefault="00046E01" w:rsidP="00046E01">
      <w:pPr>
        <w:pStyle w:val="Heading2"/>
        <w:rPr>
          <w:b/>
          <w:bCs/>
        </w:rPr>
      </w:pPr>
      <w:r w:rsidRPr="006673CB">
        <w:rPr>
          <w:b/>
          <w:bCs/>
        </w:rPr>
        <w:t xml:space="preserve">Authentication </w:t>
      </w:r>
    </w:p>
    <w:p w14:paraId="4F121D29" w14:textId="77777777" w:rsidR="00046E01" w:rsidRPr="005F6BBE" w:rsidRDefault="00046E01" w:rsidP="00046E01">
      <w:pPr>
        <w:pStyle w:val="Heading3"/>
      </w:pPr>
      <w:r w:rsidRPr="005F6BBE">
        <w:t>Authentication and Key management</w:t>
      </w:r>
    </w:p>
    <w:p w14:paraId="04F57ADA" w14:textId="77777777" w:rsidR="00046E01" w:rsidRPr="005F6BBE" w:rsidRDefault="00046E01" w:rsidP="00B4610E">
      <w:pPr>
        <w:pStyle w:val="Heading2"/>
        <w:numPr>
          <w:ilvl w:val="0"/>
          <w:numId w:val="15"/>
        </w:numPr>
        <w:ind w:left="1728" w:hanging="432"/>
      </w:pPr>
      <w:r w:rsidRPr="005F6BBE">
        <w:t>Each DPP terminal in the network will include a unique private / public RSA key pair.</w:t>
      </w:r>
    </w:p>
    <w:p w14:paraId="58769F36" w14:textId="77777777" w:rsidR="00046E01" w:rsidRPr="005F6BBE" w:rsidRDefault="00046E01" w:rsidP="00B4610E">
      <w:pPr>
        <w:pStyle w:val="Heading2"/>
        <w:numPr>
          <w:ilvl w:val="0"/>
          <w:numId w:val="15"/>
        </w:numPr>
        <w:ind w:left="1728" w:hanging="432"/>
      </w:pPr>
      <w:r w:rsidRPr="005F6BBE">
        <w:t>Each DPP terminal will be pre-configured with its peer MAC address and the peer’s public RSA key.</w:t>
      </w:r>
    </w:p>
    <w:p w14:paraId="39B1DF66" w14:textId="08F14D99" w:rsidR="00046E01" w:rsidRPr="005F6BBE" w:rsidRDefault="00046E01" w:rsidP="00B4610E">
      <w:pPr>
        <w:pStyle w:val="Heading2"/>
        <w:numPr>
          <w:ilvl w:val="0"/>
          <w:numId w:val="15"/>
        </w:numPr>
        <w:ind w:left="1728" w:hanging="432"/>
      </w:pPr>
      <w:r w:rsidRPr="005F6BBE">
        <w:t>Each DPP terminal will have a X.509 certificate which shall include the following fields:</w:t>
      </w:r>
    </w:p>
    <w:tbl>
      <w:tblPr>
        <w:tblStyle w:val="TableGrid"/>
        <w:tblW w:w="7401" w:type="dxa"/>
        <w:tblInd w:w="1885" w:type="dxa"/>
        <w:tblLook w:val="04A0" w:firstRow="1" w:lastRow="0" w:firstColumn="1" w:lastColumn="0" w:noHBand="0" w:noVBand="1"/>
      </w:tblPr>
      <w:tblGrid>
        <w:gridCol w:w="1800"/>
        <w:gridCol w:w="5601"/>
      </w:tblGrid>
      <w:tr w:rsidR="00046E01" w:rsidRPr="005F6BBE" w14:paraId="48D0EF30" w14:textId="77777777" w:rsidTr="00B4610E">
        <w:tc>
          <w:tcPr>
            <w:tcW w:w="1800" w:type="dxa"/>
          </w:tcPr>
          <w:p w14:paraId="77D40FB6" w14:textId="77777777" w:rsidR="00046E01" w:rsidRPr="005F6BBE" w:rsidRDefault="00046E01" w:rsidP="00B4610E">
            <w:pPr>
              <w:ind w:left="0"/>
              <w:jc w:val="center"/>
              <w:rPr>
                <w:rFonts w:cstheme="minorHAnsi"/>
                <w:color w:val="000000" w:themeColor="text1"/>
              </w:rPr>
            </w:pPr>
            <w:r w:rsidRPr="005F6BBE">
              <w:rPr>
                <w:rFonts w:cstheme="minorHAnsi"/>
                <w:color w:val="000000" w:themeColor="text1"/>
              </w:rPr>
              <w:t>Field</w:t>
            </w:r>
          </w:p>
        </w:tc>
        <w:tc>
          <w:tcPr>
            <w:tcW w:w="5601" w:type="dxa"/>
          </w:tcPr>
          <w:p w14:paraId="1D6BBA25" w14:textId="77777777" w:rsidR="00046E01" w:rsidRPr="005F6BBE" w:rsidRDefault="00046E01" w:rsidP="00B4610E">
            <w:pPr>
              <w:ind w:left="0"/>
              <w:jc w:val="center"/>
              <w:rPr>
                <w:rFonts w:cstheme="minorHAnsi"/>
                <w:color w:val="000000" w:themeColor="text1"/>
              </w:rPr>
            </w:pPr>
            <w:r w:rsidRPr="005F6BBE">
              <w:rPr>
                <w:rFonts w:cstheme="minorHAnsi"/>
                <w:color w:val="000000" w:themeColor="text1"/>
              </w:rPr>
              <w:t>Content</w:t>
            </w:r>
          </w:p>
        </w:tc>
      </w:tr>
      <w:tr w:rsidR="00046E01" w:rsidRPr="005F6BBE" w14:paraId="4F987A1B" w14:textId="77777777" w:rsidTr="00B4610E">
        <w:tc>
          <w:tcPr>
            <w:tcW w:w="1800" w:type="dxa"/>
          </w:tcPr>
          <w:p w14:paraId="1274E4CC" w14:textId="77777777" w:rsidR="00046E01" w:rsidRPr="005F6BBE" w:rsidRDefault="00046E01" w:rsidP="00B4610E">
            <w:pPr>
              <w:ind w:left="0"/>
              <w:rPr>
                <w:rFonts w:cstheme="minorHAnsi"/>
                <w:color w:val="000000" w:themeColor="text1"/>
              </w:rPr>
            </w:pPr>
            <w:r w:rsidRPr="005F6BBE">
              <w:rPr>
                <w:rFonts w:cstheme="minorHAnsi"/>
                <w:color w:val="000000" w:themeColor="text1"/>
              </w:rPr>
              <w:t>MAC address</w:t>
            </w:r>
          </w:p>
        </w:tc>
        <w:tc>
          <w:tcPr>
            <w:tcW w:w="5601" w:type="dxa"/>
          </w:tcPr>
          <w:p w14:paraId="297A3037" w14:textId="77777777" w:rsidR="00046E01" w:rsidRPr="005F6BBE" w:rsidRDefault="00046E01" w:rsidP="00B4610E">
            <w:pPr>
              <w:ind w:left="0"/>
              <w:jc w:val="center"/>
              <w:rPr>
                <w:rFonts w:cstheme="minorHAnsi"/>
                <w:color w:val="000000" w:themeColor="text1"/>
              </w:rPr>
            </w:pPr>
            <w:r w:rsidRPr="005F6BBE">
              <w:rPr>
                <w:rFonts w:cstheme="minorHAnsi"/>
              </w:rPr>
              <w:t>The node’s owned MAC address</w:t>
            </w:r>
          </w:p>
        </w:tc>
      </w:tr>
      <w:tr w:rsidR="00046E01" w:rsidRPr="005F6BBE" w14:paraId="7CCC9D98" w14:textId="77777777" w:rsidTr="00B4610E">
        <w:tc>
          <w:tcPr>
            <w:tcW w:w="1800" w:type="dxa"/>
          </w:tcPr>
          <w:p w14:paraId="27914CA1" w14:textId="77777777" w:rsidR="00046E01" w:rsidRPr="005F6BBE" w:rsidRDefault="00046E01" w:rsidP="00B4610E">
            <w:pPr>
              <w:ind w:left="0"/>
              <w:rPr>
                <w:rFonts w:cstheme="minorHAnsi"/>
                <w:color w:val="000000" w:themeColor="text1"/>
              </w:rPr>
            </w:pPr>
            <w:r w:rsidRPr="005F6BBE">
              <w:rPr>
                <w:rFonts w:cstheme="minorHAnsi"/>
                <w:color w:val="000000" w:themeColor="text1"/>
              </w:rPr>
              <w:t>Manufacturer</w:t>
            </w:r>
          </w:p>
        </w:tc>
        <w:tc>
          <w:tcPr>
            <w:tcW w:w="5601" w:type="dxa"/>
          </w:tcPr>
          <w:p w14:paraId="0C3588C5" w14:textId="4412511C" w:rsidR="00046E01" w:rsidRPr="005F6BBE" w:rsidRDefault="00046E01" w:rsidP="00B4610E">
            <w:pPr>
              <w:ind w:left="0"/>
              <w:jc w:val="center"/>
              <w:rPr>
                <w:rFonts w:cstheme="minorHAnsi"/>
                <w:color w:val="000000" w:themeColor="text1"/>
              </w:rPr>
            </w:pPr>
            <w:r w:rsidRPr="005F6BBE">
              <w:rPr>
                <w:rFonts w:cstheme="minorHAnsi"/>
                <w:color w:val="000000" w:themeColor="text1"/>
              </w:rPr>
              <w:t>A string indicating the node’s manufacture</w:t>
            </w:r>
            <w:del w:id="372" w:author="Yael Luz" w:date="2023-03-15T18:25:00Z">
              <w:r w:rsidRPr="005F6BBE" w:rsidDel="00183F01">
                <w:rPr>
                  <w:rFonts w:cstheme="minorHAnsi"/>
                  <w:color w:val="000000" w:themeColor="text1"/>
                </w:rPr>
                <w:delText xml:space="preserve"> (e.g.,</w:delText>
              </w:r>
            </w:del>
            <w:r w:rsidRPr="005F6BBE">
              <w:rPr>
                <w:rFonts w:cstheme="minorHAnsi"/>
                <w:color w:val="000000" w:themeColor="text1"/>
              </w:rPr>
              <w:t xml:space="preserve"> </w:t>
            </w:r>
            <w:del w:id="373" w:author="Yael Luz" w:date="2023-03-15T18:25:00Z">
              <w:r w:rsidRPr="005F6BBE" w:rsidDel="00183F01">
                <w:rPr>
                  <w:rFonts w:cstheme="minorHAnsi"/>
                  <w:color w:val="000000" w:themeColor="text1"/>
                </w:rPr>
                <w:delText>“Ondas Inc.)</w:delText>
              </w:r>
            </w:del>
          </w:p>
        </w:tc>
      </w:tr>
      <w:tr w:rsidR="00046E01" w:rsidRPr="005F6BBE" w14:paraId="4C578F7D" w14:textId="77777777" w:rsidTr="00B4610E">
        <w:tc>
          <w:tcPr>
            <w:tcW w:w="1800" w:type="dxa"/>
          </w:tcPr>
          <w:p w14:paraId="50C6BA9E" w14:textId="77777777" w:rsidR="00046E01" w:rsidRPr="005F6BBE" w:rsidRDefault="00046E01" w:rsidP="00B4610E">
            <w:pPr>
              <w:ind w:left="0"/>
              <w:rPr>
                <w:rFonts w:cstheme="minorHAnsi"/>
                <w:color w:val="000000" w:themeColor="text1"/>
              </w:rPr>
            </w:pPr>
            <w:r w:rsidRPr="005F6BBE">
              <w:rPr>
                <w:rFonts w:cstheme="minorHAnsi"/>
                <w:color w:val="000000" w:themeColor="text1"/>
              </w:rPr>
              <w:t>Owner</w:t>
            </w:r>
          </w:p>
        </w:tc>
        <w:tc>
          <w:tcPr>
            <w:tcW w:w="5601" w:type="dxa"/>
          </w:tcPr>
          <w:p w14:paraId="72F2168A" w14:textId="202FF418" w:rsidR="00046E01" w:rsidRPr="005F6BBE" w:rsidRDefault="00046E01" w:rsidP="00B4610E">
            <w:pPr>
              <w:keepNext/>
              <w:ind w:left="0"/>
              <w:jc w:val="center"/>
              <w:rPr>
                <w:rFonts w:cstheme="minorHAnsi"/>
              </w:rPr>
            </w:pPr>
            <w:r w:rsidRPr="005F6BBE">
              <w:rPr>
                <w:rFonts w:cstheme="minorHAnsi"/>
              </w:rPr>
              <w:t>A string indicating the node’s owner</w:t>
            </w:r>
            <w:del w:id="374" w:author="Yael Luz" w:date="2023-03-15T18:26:00Z">
              <w:r w:rsidRPr="005F6BBE" w:rsidDel="00183F01">
                <w:rPr>
                  <w:rFonts w:cstheme="minorHAnsi"/>
                </w:rPr>
                <w:delText xml:space="preserve"> (e.g.,</w:delText>
              </w:r>
            </w:del>
            <w:r w:rsidRPr="005F6BBE">
              <w:rPr>
                <w:rFonts w:cstheme="minorHAnsi"/>
              </w:rPr>
              <w:t xml:space="preserve"> </w:t>
            </w:r>
            <w:del w:id="375" w:author="Yael Luz" w:date="2023-03-15T18:26:00Z">
              <w:r w:rsidRPr="005F6BBE" w:rsidDel="00183F01">
                <w:rPr>
                  <w:rFonts w:cstheme="minorHAnsi"/>
                </w:rPr>
                <w:delText>“railroad A”)</w:delText>
              </w:r>
            </w:del>
          </w:p>
        </w:tc>
      </w:tr>
    </w:tbl>
    <w:p w14:paraId="562882DA" w14:textId="13728087" w:rsidR="00046E01" w:rsidRPr="00032437" w:rsidRDefault="00FA03B3" w:rsidP="00B4610E">
      <w:pPr>
        <w:pStyle w:val="Caption"/>
        <w:ind w:left="1440"/>
        <w:jc w:val="center"/>
        <w:rPr>
          <w:rFonts w:cstheme="minorHAnsi"/>
          <w:color w:val="44546A"/>
          <w:sz w:val="20"/>
          <w:szCs w:val="20"/>
        </w:rPr>
      </w:pPr>
      <w:r w:rsidRPr="00032437">
        <w:rPr>
          <w:color w:val="44546A"/>
        </w:rPr>
        <w:t xml:space="preserve">Table </w:t>
      </w:r>
      <w:r w:rsidRPr="00032437">
        <w:rPr>
          <w:color w:val="44546A"/>
        </w:rPr>
        <w:fldChar w:fldCharType="begin"/>
      </w:r>
      <w:r w:rsidRPr="00032437">
        <w:rPr>
          <w:color w:val="44546A"/>
        </w:rPr>
        <w:instrText xml:space="preserve"> STYLEREF 1 \s </w:instrText>
      </w:r>
      <w:r w:rsidRPr="00032437">
        <w:rPr>
          <w:color w:val="44546A"/>
        </w:rPr>
        <w:fldChar w:fldCharType="separate"/>
      </w:r>
      <w:r w:rsidR="001B62B3">
        <w:rPr>
          <w:noProof/>
          <w:color w:val="44546A"/>
        </w:rPr>
        <w:t>7</w:t>
      </w:r>
      <w:r w:rsidRPr="00032437">
        <w:rPr>
          <w:color w:val="44546A"/>
        </w:rPr>
        <w:fldChar w:fldCharType="end"/>
      </w:r>
      <w:r w:rsidRPr="00032437">
        <w:rPr>
          <w:color w:val="44546A"/>
        </w:rPr>
        <w:noBreakHyphen/>
      </w:r>
      <w:r w:rsidRPr="00032437">
        <w:rPr>
          <w:color w:val="44546A"/>
        </w:rPr>
        <w:fldChar w:fldCharType="begin"/>
      </w:r>
      <w:r w:rsidRPr="00032437">
        <w:rPr>
          <w:color w:val="44546A"/>
        </w:rPr>
        <w:instrText xml:space="preserve"> SEQ Table \* ARABIC \s 1 </w:instrText>
      </w:r>
      <w:r w:rsidRPr="00032437">
        <w:rPr>
          <w:color w:val="44546A"/>
        </w:rPr>
        <w:fldChar w:fldCharType="separate"/>
      </w:r>
      <w:r w:rsidR="001B62B3">
        <w:rPr>
          <w:noProof/>
          <w:color w:val="44546A"/>
        </w:rPr>
        <w:t>1</w:t>
      </w:r>
      <w:r w:rsidRPr="00032437">
        <w:rPr>
          <w:color w:val="44546A"/>
        </w:rPr>
        <w:fldChar w:fldCharType="end"/>
      </w:r>
      <w:r w:rsidRPr="00032437">
        <w:rPr>
          <w:color w:val="44546A"/>
        </w:rPr>
        <w:t>: Required X.509 attributes.</w:t>
      </w:r>
    </w:p>
    <w:p w14:paraId="6B30DA3B" w14:textId="77777777" w:rsidR="00046E01" w:rsidRPr="005F6BBE" w:rsidRDefault="00046E01" w:rsidP="00046E01">
      <w:pPr>
        <w:pStyle w:val="Heading3"/>
      </w:pPr>
      <w:r w:rsidRPr="005F6BBE">
        <w:t>Each node shall authenticate the other node independently.</w:t>
      </w:r>
    </w:p>
    <w:p w14:paraId="4C30FEFF" w14:textId="77777777" w:rsidR="00046E01" w:rsidRPr="005F6BBE" w:rsidRDefault="00046E01" w:rsidP="00046E01">
      <w:pPr>
        <w:pStyle w:val="Heading3"/>
      </w:pPr>
      <w:r w:rsidRPr="005F6BBE">
        <w:t>Key management shall employ two MAC message types: PKM-REQ and PKM-RSP, as per section 6.3.2.3.9 in 802.16-2017 and with the format listed in table 6-66 and table 6-67 there. Attributes of the different messages shall be TLV encoded as per these tables.</w:t>
      </w:r>
    </w:p>
    <w:p w14:paraId="0EB35654" w14:textId="77777777" w:rsidR="00046E01" w:rsidRPr="005F6BBE" w:rsidRDefault="00046E01" w:rsidP="00046E01">
      <w:pPr>
        <w:pStyle w:val="Heading3"/>
      </w:pPr>
      <w:r w:rsidRPr="005F6BBE">
        <w:t>The keying materials (AK, KEK, TEK) shall be directional. The sending node of each direction shall be the generator of the AK from which a KEK and message authentication keys are derived. Pre-PAK generation is per section 7.2.2.2.1 of 802.16-2017. AK derivation is per section 7.2.2.2.3 of 802.16-2017. KEK derivation is per section 7.2.2.2.4 of 802.16-2017 and TEK is per section 7.2.2.2.6 of 802.16-2017.</w:t>
      </w:r>
    </w:p>
    <w:p w14:paraId="11039841" w14:textId="7264B358" w:rsidR="00046E01" w:rsidRPr="005F6BBE" w:rsidRDefault="00B4610E" w:rsidP="00046E01">
      <w:pPr>
        <w:pStyle w:val="Heading3"/>
      </w:pPr>
      <w:ins w:id="376" w:author="Yael Luz" w:date="2023-03-15T18:35:00Z">
        <w:r>
          <w:rPr>
            <w:rFonts w:cstheme="minorHAnsi"/>
            <w:color w:val="000000" w:themeColor="text1"/>
            <w:sz w:val="20"/>
            <w:szCs w:val="20"/>
          </w:rPr>
          <w:t>After receiving ASSOCIATE response message, the receiving node</w:t>
        </w:r>
      </w:ins>
      <w:del w:id="377" w:author="Yael Luz" w:date="2023-03-15T18:35:00Z">
        <w:r w:rsidR="00046E01" w:rsidRPr="005F6BBE" w:rsidDel="00B4610E">
          <w:delText>A DPP terminal (terminal 1), after identifying its peer (DPP terminal 2),</w:delText>
        </w:r>
      </w:del>
      <w:r w:rsidR="00046E01" w:rsidRPr="005F6BBE">
        <w:t xml:space="preserve"> will send a PKMv2 RSA-Request to terminal 2 to request RSA authentication. </w:t>
      </w:r>
    </w:p>
    <w:p w14:paraId="33329B94" w14:textId="77777777" w:rsidR="00046E01" w:rsidRPr="005F6BBE" w:rsidRDefault="00046E01" w:rsidP="00046E01">
      <w:pPr>
        <w:pStyle w:val="Heading3"/>
      </w:pPr>
      <w:r w:rsidRPr="005F6BBE">
        <w:t xml:space="preserve">Upon receiving a PKMv`2 RSA-Request, terminal 2 will authenticate terminal 1 by using terminal 1 public RSA key.  If authenticated, terminal 2 will reply to the sending terminal with a PKMv2 RSA-Reply message. </w:t>
      </w:r>
    </w:p>
    <w:p w14:paraId="5D041623"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message includes a pre-primary authorization key (Encrypted pre-Pak). The pre-Pak shall be encrypted with terminal 1 public key.</w:t>
      </w:r>
    </w:p>
    <w:p w14:paraId="00D219DB" w14:textId="31AB90B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del w:id="378" w:author="Yael Luz" w:date="2023-03-15T18:37:00Z">
        <w:r w:rsidRPr="005F6BBE" w:rsidDel="002C6A27">
          <w:rPr>
            <w:rFonts w:cstheme="minorHAnsi"/>
            <w:sz w:val="22"/>
            <w:szCs w:val="22"/>
          </w:rPr>
          <w:lastRenderedPageBreak/>
          <w:delText xml:space="preserve">The pre-PAK shall be encrypted with terminal 1 public key. </w:delText>
        </w:r>
      </w:del>
      <w:r w:rsidRPr="005F6BBE">
        <w:rPr>
          <w:rFonts w:cstheme="minorHAnsi"/>
          <w:sz w:val="22"/>
          <w:szCs w:val="22"/>
        </w:rPr>
        <w:t xml:space="preserve">The received Random number is returned from the PKMv2 RSA-Request message, along with a random number supplied by the sending terminal, thus enabling assurance of key liveness. </w:t>
      </w:r>
    </w:p>
    <w:p w14:paraId="17369192"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primary authorization key will be used to generate keys to encrypt all traffic from terminal 2 to terminal 1.</w:t>
      </w:r>
    </w:p>
    <w:p w14:paraId="237B4B8F" w14:textId="46D7E39D" w:rsidR="00046E01" w:rsidRPr="005F6BBE" w:rsidRDefault="00046E01" w:rsidP="00903E5F">
      <w:pPr>
        <w:pStyle w:val="Heading3"/>
      </w:pPr>
      <w:r w:rsidRPr="005F6BBE">
        <w:t>A DPP terminal shall authentication it’s peer terminal identity by:</w:t>
      </w:r>
    </w:p>
    <w:p w14:paraId="4C0E70CC" w14:textId="77777777" w:rsidR="00046E01" w:rsidRPr="005F6BBE" w:rsidRDefault="00046E01" w:rsidP="00B4610E">
      <w:pPr>
        <w:pStyle w:val="Heading2"/>
        <w:numPr>
          <w:ilvl w:val="1"/>
          <w:numId w:val="46"/>
        </w:numPr>
        <w:ind w:left="1728" w:hanging="432"/>
      </w:pPr>
      <w:r w:rsidRPr="005F6BBE">
        <w:t>Verifying the peer terminal RSA Sig.</w:t>
      </w:r>
    </w:p>
    <w:p w14:paraId="610A1B03" w14:textId="77777777" w:rsidR="00046E01" w:rsidRPr="005F6BBE" w:rsidRDefault="00046E01" w:rsidP="00B4610E">
      <w:pPr>
        <w:pStyle w:val="Heading2"/>
        <w:numPr>
          <w:ilvl w:val="1"/>
          <w:numId w:val="46"/>
        </w:numPr>
        <w:ind w:left="1728" w:hanging="432"/>
      </w:pPr>
      <w:r w:rsidRPr="005F6BBE">
        <w:t>Comparing the pre-configured peer MAC address in the X.509 with the sender MAC address</w:t>
      </w:r>
    </w:p>
    <w:p w14:paraId="5BBB1C9A" w14:textId="77777777" w:rsidR="00046E01" w:rsidRPr="005F6BBE" w:rsidRDefault="00046E01" w:rsidP="00B4610E">
      <w:pPr>
        <w:pStyle w:val="Heading2"/>
        <w:numPr>
          <w:ilvl w:val="1"/>
          <w:numId w:val="46"/>
        </w:numPr>
        <w:ind w:left="1728" w:hanging="432"/>
      </w:pPr>
      <w:r w:rsidRPr="005F6BBE">
        <w:t>Validating the Manufacture and the Owner strings in the X.509 certificate</w:t>
      </w:r>
    </w:p>
    <w:p w14:paraId="344529F8" w14:textId="77777777" w:rsidR="00046E01" w:rsidRPr="005F6BBE" w:rsidRDefault="00046E01" w:rsidP="00903E5F">
      <w:pPr>
        <w:pStyle w:val="Heading3"/>
      </w:pPr>
      <w:r w:rsidRPr="005F6BBE">
        <w:t xml:space="preserve">Upon receiving a PKMv2 RSA-Request, if the receiving terminal (terminal 2) fails to authenticate the sending terminal (terminal 1), the receiving terminal (terminal 2) will reply to the sending terminal with a PKMv2 RSA-Reject message. </w:t>
      </w:r>
    </w:p>
    <w:p w14:paraId="5C67E9C1" w14:textId="4AA8E8F1" w:rsidR="00046E01" w:rsidRPr="005F6BBE" w:rsidRDefault="00046E01" w:rsidP="00B4610E">
      <w:pPr>
        <w:ind w:left="1296"/>
        <w:rPr>
          <w:rFonts w:cstheme="minorHAnsi"/>
        </w:rPr>
      </w:pPr>
      <w:r w:rsidRPr="005F6BBE">
        <w:rPr>
          <w:rFonts w:cstheme="minorHAnsi"/>
        </w:rPr>
        <w:t>Comments:</w:t>
      </w:r>
    </w:p>
    <w:p w14:paraId="197F8913" w14:textId="77777777"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t>The Error-Code and Display-String attributes describe to the requesting terminal 1 the reason for the RSA-based authorization failure.</w:t>
      </w:r>
    </w:p>
    <w:p w14:paraId="2773F280" w14:textId="1E4EC906"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t xml:space="preserve">The Sig attribute indicates </w:t>
      </w:r>
      <w:proofErr w:type="gramStart"/>
      <w:r w:rsidRPr="005F6BBE">
        <w:rPr>
          <w:rFonts w:cstheme="minorHAnsi"/>
          <w:sz w:val="22"/>
          <w:szCs w:val="22"/>
        </w:rPr>
        <w:t>a</w:t>
      </w:r>
      <w:proofErr w:type="gramEnd"/>
      <w:r w:rsidRPr="005F6BBE">
        <w:rPr>
          <w:rFonts w:cstheme="minorHAnsi"/>
          <w:sz w:val="22"/>
          <w:szCs w:val="22"/>
        </w:rPr>
        <w:t xml:space="preserve"> RSA signature over all the other attributes in this message, and the terminal 2 private key is used to make a RSA signature</w:t>
      </w:r>
    </w:p>
    <w:p w14:paraId="262AE3E1" w14:textId="77777777" w:rsidR="00046E01" w:rsidRPr="005F6BBE" w:rsidRDefault="00046E01" w:rsidP="00903E5F">
      <w:pPr>
        <w:pStyle w:val="Heading3"/>
      </w:pPr>
      <w:r w:rsidRPr="005F6BBE">
        <w:t>Terminal 1 sends a PKMv2 RSA-Acknowledgment message in response to a PKMv2 RSA-Reply message. Only if the value of the Auth Result Code attribute is failure, then the Error-Code and Display-String attributes can be included in this message.</w:t>
      </w:r>
    </w:p>
    <w:p w14:paraId="614A3948" w14:textId="77777777" w:rsidR="00046E01" w:rsidRPr="005F6BBE" w:rsidRDefault="00046E01" w:rsidP="00B4610E">
      <w:pPr>
        <w:ind w:left="1296"/>
        <w:rPr>
          <w:rFonts w:cstheme="minorHAnsi"/>
        </w:rPr>
      </w:pPr>
      <w:r w:rsidRPr="005F6BBE">
        <w:rPr>
          <w:rFonts w:cstheme="minorHAnsi"/>
        </w:rPr>
        <w:t>Comments:</w:t>
      </w:r>
    </w:p>
    <w:p w14:paraId="7784782A" w14:textId="77777777" w:rsidR="00046E01" w:rsidRPr="005F6BBE" w:rsidRDefault="00046E01" w:rsidP="00B4610E">
      <w:pPr>
        <w:pStyle w:val="ListParagraph"/>
        <w:numPr>
          <w:ilvl w:val="0"/>
          <w:numId w:val="47"/>
        </w:numPr>
        <w:spacing w:before="0" w:after="160" w:line="259" w:lineRule="auto"/>
        <w:ind w:left="1728" w:hanging="432"/>
        <w:contextualSpacing/>
        <w:rPr>
          <w:rFonts w:cstheme="minorHAnsi"/>
          <w:sz w:val="22"/>
          <w:szCs w:val="22"/>
        </w:rPr>
      </w:pPr>
      <w:r w:rsidRPr="005F6BBE">
        <w:rPr>
          <w:rFonts w:cstheme="minorHAnsi"/>
          <w:sz w:val="22"/>
          <w:szCs w:val="22"/>
        </w:rPr>
        <w:t xml:space="preserve">The Sig attribute in </w:t>
      </w:r>
      <w:r w:rsidRPr="005F6BBE">
        <w:rPr>
          <w:sz w:val="22"/>
          <w:szCs w:val="22"/>
        </w:rPr>
        <w:t xml:space="preserve">a PKMv2 RSA-Acknowledgment </w:t>
      </w:r>
      <w:r w:rsidRPr="005F6BBE">
        <w:rPr>
          <w:rFonts w:cstheme="minorHAnsi"/>
          <w:sz w:val="22"/>
          <w:szCs w:val="22"/>
        </w:rPr>
        <w:t>indicates a RSA signature over all the other attributes in this message, and terminal 1 private key is used to make a RSA signature.</w:t>
      </w:r>
    </w:p>
    <w:p w14:paraId="3002CA83" w14:textId="36097AA3" w:rsidR="00046E01" w:rsidRPr="005F6BBE" w:rsidRDefault="00046E01" w:rsidP="00B4610E">
      <w:pPr>
        <w:pStyle w:val="ListParagraph"/>
        <w:numPr>
          <w:ilvl w:val="0"/>
          <w:numId w:val="47"/>
        </w:numPr>
        <w:autoSpaceDE w:val="0"/>
        <w:autoSpaceDN w:val="0"/>
        <w:adjustRightInd w:val="0"/>
        <w:spacing w:before="0" w:after="0"/>
        <w:ind w:left="1728" w:hanging="432"/>
        <w:contextualSpacing/>
        <w:rPr>
          <w:rFonts w:cstheme="minorHAnsi"/>
          <w:sz w:val="22"/>
          <w:szCs w:val="22"/>
        </w:rPr>
      </w:pPr>
      <w:r w:rsidRPr="005F6BBE">
        <w:rPr>
          <w:rFonts w:cstheme="minorHAnsi"/>
          <w:sz w:val="22"/>
          <w:szCs w:val="22"/>
        </w:rPr>
        <w:t xml:space="preserve">After achieving initial authorization, each DPP terminal </w:t>
      </w:r>
      <w:ins w:id="379" w:author="Yael Luz" w:date="2023-03-15T18:46:00Z">
        <w:r w:rsidR="00C361A1">
          <w:rPr>
            <w:rFonts w:cstheme="minorHAnsi"/>
            <w:sz w:val="22"/>
            <w:szCs w:val="22"/>
          </w:rPr>
          <w:t xml:space="preserve">shall maintain PKMv2 requirements as per </w:t>
        </w:r>
      </w:ins>
      <w:ins w:id="380" w:author="Yael Luz" w:date="2023-03-15T18:47:00Z">
        <w:r w:rsidR="00C361A1">
          <w:rPr>
            <w:rFonts w:cstheme="minorHAnsi"/>
            <w:sz w:val="22"/>
            <w:szCs w:val="22"/>
          </w:rPr>
          <w:t>section 7.2.2 of 802.16-2017.</w:t>
        </w:r>
      </w:ins>
      <w:del w:id="381" w:author="Yael Luz" w:date="2023-03-15T18:41:00Z">
        <w:r w:rsidRPr="005F6BBE" w:rsidDel="00C361A1">
          <w:rPr>
            <w:rFonts w:cstheme="minorHAnsi"/>
            <w:sz w:val="22"/>
            <w:szCs w:val="22"/>
          </w:rPr>
          <w:delText xml:space="preserve">periodically seeks reauthorization with its peer terminal; reauthorization is initiated for each direction by the receiving terminal. The directional authorization and reauthorization is managed by the terminal’s PKMv2 Authorization state machine. A DPP terminal shall maintain its authorization status with the other terminal to be able to refresh aging TEKs. </w:delText>
        </w:r>
      </w:del>
    </w:p>
    <w:p w14:paraId="761FC2C0" w14:textId="6461835B" w:rsidR="00046E01" w:rsidRPr="005F6BBE" w:rsidDel="00BF7D2C" w:rsidRDefault="00046E01" w:rsidP="00B4610E">
      <w:pPr>
        <w:pStyle w:val="ListParagraph"/>
        <w:numPr>
          <w:ilvl w:val="0"/>
          <w:numId w:val="47"/>
        </w:numPr>
        <w:autoSpaceDE w:val="0"/>
        <w:autoSpaceDN w:val="0"/>
        <w:adjustRightInd w:val="0"/>
        <w:spacing w:before="0" w:after="0"/>
        <w:ind w:left="1728" w:hanging="432"/>
        <w:contextualSpacing/>
        <w:rPr>
          <w:del w:id="382" w:author="Yael Luz" w:date="2023-03-15T18:47:00Z"/>
          <w:rFonts w:cstheme="minorHAnsi"/>
          <w:sz w:val="22"/>
          <w:szCs w:val="22"/>
        </w:rPr>
      </w:pPr>
      <w:del w:id="383" w:author="Yael Luz" w:date="2023-03-15T18:47:00Z">
        <w:r w:rsidRPr="005F6BBE" w:rsidDel="00BF7D2C">
          <w:rPr>
            <w:rFonts w:cstheme="minorHAnsi"/>
            <w:sz w:val="22"/>
            <w:szCs w:val="22"/>
          </w:rPr>
          <w:delText>Reauthentication period shall be a configurable parameter (typically, 24 hours).</w:delText>
        </w:r>
      </w:del>
    </w:p>
    <w:p w14:paraId="3B7F44AC" w14:textId="60799664" w:rsidR="00046E01" w:rsidRPr="005F6BBE" w:rsidDel="00BF7D2C" w:rsidRDefault="00046E01" w:rsidP="00B4610E">
      <w:pPr>
        <w:pStyle w:val="ListParagraph"/>
        <w:numPr>
          <w:ilvl w:val="0"/>
          <w:numId w:val="47"/>
        </w:numPr>
        <w:autoSpaceDE w:val="0"/>
        <w:autoSpaceDN w:val="0"/>
        <w:adjustRightInd w:val="0"/>
        <w:spacing w:before="0" w:after="0"/>
        <w:ind w:left="1728" w:hanging="432"/>
        <w:contextualSpacing/>
        <w:rPr>
          <w:del w:id="384" w:author="Yael Luz" w:date="2023-03-15T18:47:00Z"/>
          <w:rFonts w:cstheme="minorHAnsi"/>
          <w:sz w:val="22"/>
          <w:szCs w:val="22"/>
        </w:rPr>
      </w:pPr>
      <w:del w:id="385" w:author="Yael Luz" w:date="2023-03-15T18:47:00Z">
        <w:r w:rsidRPr="005F6BBE" w:rsidDel="00BF7D2C">
          <w:rPr>
            <w:rFonts w:cstheme="minorHAnsi"/>
            <w:sz w:val="22"/>
            <w:szCs w:val="22"/>
          </w:rPr>
          <w:delText xml:space="preserve">TEK state machines manage the refreshing of TEKs as per section 7.2.2.9 of 802.16-2017. </w:delText>
        </w:r>
      </w:del>
    </w:p>
    <w:p w14:paraId="1C7A5D51" w14:textId="25590F66" w:rsidR="00046E01" w:rsidRPr="005F6BBE" w:rsidRDefault="00046E01" w:rsidP="00046E01">
      <w:pPr>
        <w:pStyle w:val="Heading3"/>
        <w:spacing w:before="100" w:after="100"/>
        <w:rPr>
          <w:rFonts w:cstheme="minorHAnsi"/>
        </w:rPr>
      </w:pPr>
      <w:r w:rsidRPr="005F6BBE">
        <w:lastRenderedPageBreak/>
        <w:t>PKMv2 Messages</w:t>
      </w:r>
      <w:r w:rsidRPr="005F6BBE">
        <w:rPr>
          <w:rFonts w:cstheme="minorHAnsi"/>
        </w:rPr>
        <w:t xml:space="preserve"> shall be as in tables 6-80, 6-81, 6-82 and 6-83 of 802.16-2017. In PKMv2 RSA-Request and PKMv2 RSA-Acknowledgement messages, attributes related to MS shall be populated with the sending terminal attributes, and attributes related to BS shall be populated with the receiving terminal attributes. In PKMv2 RSA-Reply and PKMv2 RSA-Reject, attributes related to BS shall be populated with the sending terminal attributes, and attributes related to MS </w:t>
      </w:r>
      <w:r w:rsidR="00545557">
        <w:rPr>
          <w:rFonts w:cstheme="minorHAnsi"/>
        </w:rPr>
        <w:t>s</w:t>
      </w:r>
      <w:r w:rsidRPr="005F6BBE">
        <w:rPr>
          <w:rFonts w:cstheme="minorHAnsi"/>
        </w:rPr>
        <w:t>hall be populated with the receiving terminal attributes.</w:t>
      </w:r>
    </w:p>
    <w:p w14:paraId="38DB4225" w14:textId="77777777" w:rsidR="006275F0" w:rsidRPr="005F6BBE" w:rsidRDefault="006275F0" w:rsidP="00EF1DAC">
      <w:pPr>
        <w:ind w:left="360"/>
      </w:pPr>
    </w:p>
    <w:p w14:paraId="029D8549" w14:textId="38422746" w:rsidR="00EF1DAC" w:rsidRPr="00A54C09" w:rsidRDefault="0068193F" w:rsidP="00A54C09">
      <w:pPr>
        <w:pStyle w:val="Heading2"/>
        <w:rPr>
          <w:b/>
          <w:bCs/>
        </w:rPr>
      </w:pPr>
      <w:r>
        <w:rPr>
          <w:b/>
          <w:bCs/>
        </w:rPr>
        <w:t>Automatic</w:t>
      </w:r>
      <w:r w:rsidR="00EF1DAC" w:rsidRPr="0068193F">
        <w:rPr>
          <w:b/>
          <w:bCs/>
        </w:rPr>
        <w:t xml:space="preserve"> Packet Header Suppression</w:t>
      </w:r>
    </w:p>
    <w:p w14:paraId="700EEBDA" w14:textId="77777777" w:rsidR="00EF1DAC" w:rsidRPr="00A54C09" w:rsidRDefault="00EF1DAC" w:rsidP="00A54C09">
      <w:pPr>
        <w:pStyle w:val="Heading3"/>
      </w:pPr>
      <w:r w:rsidRPr="00A54C09">
        <w:t>A repetitive portion of the data in the packet is suppressed by the sender and restored by the receiver depending on known rules called PHS rules. PHS rules help in reconstructing the packet correctly at the receiving end.</w:t>
      </w:r>
    </w:p>
    <w:p w14:paraId="077AFC18" w14:textId="77777777" w:rsidR="00EF1DAC" w:rsidRPr="00A54C09" w:rsidRDefault="00EF1DAC" w:rsidP="00A54C09">
      <w:pPr>
        <w:pStyle w:val="Heading3"/>
      </w:pPr>
      <w:r w:rsidRPr="00A54C09">
        <w:t xml:space="preserve">PHS parameters include PHS depth, PHS field, PHS mask and PHS index. </w:t>
      </w:r>
    </w:p>
    <w:p w14:paraId="1425CC82" w14:textId="3C555B5A" w:rsidR="00EF1DAC" w:rsidRPr="00A54C09" w:rsidRDefault="00EF1DAC" w:rsidP="00A54C09">
      <w:pPr>
        <w:pStyle w:val="Heading3"/>
      </w:pPr>
      <w:r w:rsidRPr="00A54C09">
        <w:t xml:space="preserve">PHS rules shall be </w:t>
      </w:r>
      <w:r w:rsidR="005E229C">
        <w:t xml:space="preserve">automatically </w:t>
      </w:r>
      <w:r w:rsidRPr="00A54C09">
        <w:t>created by any of the nodes and the rules specify the field values that can be suppressed.</w:t>
      </w:r>
      <w:r w:rsidR="005E229C">
        <w:t xml:space="preserve"> Multiple values for the same field will be supported.</w:t>
      </w:r>
    </w:p>
    <w:p w14:paraId="09235C04" w14:textId="77777777" w:rsidR="00EF1DAC" w:rsidRPr="00A54C09" w:rsidRDefault="00EF1DAC" w:rsidP="00A54C09">
      <w:pPr>
        <w:pStyle w:val="Heading3"/>
      </w:pPr>
      <w:r w:rsidRPr="00A54C09">
        <w:t>Nodes shall learn the traffic and will trigger new rule when any repetitive field values in the traffic is observed.</w:t>
      </w:r>
    </w:p>
    <w:p w14:paraId="2C8DAF31" w14:textId="77777777" w:rsidR="00EF1DAC" w:rsidRPr="00A54C09" w:rsidRDefault="00EF1DAC" w:rsidP="00A54C09">
      <w:pPr>
        <w:pStyle w:val="Heading3"/>
      </w:pPr>
      <w:r w:rsidRPr="00A54C09">
        <w:t>PHS suppression will be applied after creation of rule, until then the traffic will go unsuppressed.</w:t>
      </w:r>
    </w:p>
    <w:p w14:paraId="5286A4F2" w14:textId="77777777" w:rsidR="00EF1DAC" w:rsidRPr="00A54C09" w:rsidRDefault="00EF1DAC" w:rsidP="00A54C09">
      <w:pPr>
        <w:pStyle w:val="Heading3"/>
      </w:pPr>
      <w:r w:rsidRPr="00A54C09">
        <w:t>PHS index will be prefixed to PDU data and the PDU header will indicate when PHS is applied.</w:t>
      </w:r>
    </w:p>
    <w:p w14:paraId="1272AFF5" w14:textId="77777777" w:rsidR="00EF1DAC" w:rsidRPr="00A54C09" w:rsidRDefault="00EF1DAC" w:rsidP="00A54C09">
      <w:pPr>
        <w:pStyle w:val="Heading3"/>
      </w:pPr>
      <w:r w:rsidRPr="00A54C09">
        <w:t xml:space="preserve">Each PHS rule will be identified using PHS index (PHSI). </w:t>
      </w:r>
    </w:p>
    <w:p w14:paraId="54D50DE3" w14:textId="77777777" w:rsidR="00EF1DAC" w:rsidRPr="00A54C09" w:rsidRDefault="00EF1DAC" w:rsidP="00A54C09">
      <w:pPr>
        <w:ind w:left="0"/>
        <w:jc w:val="both"/>
        <w:rPr>
          <w:rStyle w:val="cf01"/>
          <w:rFonts w:asciiTheme="minorHAnsi" w:hAnsiTheme="minorHAnsi" w:cstheme="minorHAnsi"/>
          <w:sz w:val="20"/>
          <w:szCs w:val="20"/>
        </w:rPr>
      </w:pPr>
    </w:p>
    <w:p w14:paraId="0C82AD09" w14:textId="77777777" w:rsidR="00EF1DAC" w:rsidRDefault="00EF1DAC" w:rsidP="003E1751">
      <w:pPr>
        <w:keepNext/>
        <w:ind w:left="0"/>
        <w:jc w:val="center"/>
      </w:pPr>
      <w:r w:rsidRPr="00AD4D20">
        <w:rPr>
          <w:noProof/>
        </w:rPr>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0"/>
                    <a:stretch>
                      <a:fillRect/>
                    </a:stretch>
                  </pic:blipFill>
                  <pic:spPr>
                    <a:xfrm>
                      <a:off x="0" y="0"/>
                      <a:ext cx="3244061" cy="1859676"/>
                    </a:xfrm>
                    <a:prstGeom prst="rect">
                      <a:avLst/>
                    </a:prstGeom>
                  </pic:spPr>
                </pic:pic>
              </a:graphicData>
            </a:graphic>
          </wp:inline>
        </w:drawing>
      </w:r>
    </w:p>
    <w:p w14:paraId="0C34F782" w14:textId="3BFDD748" w:rsidR="00EF1DAC" w:rsidRDefault="00EF1DAC" w:rsidP="00EF1DAC">
      <w:pPr>
        <w:pStyle w:val="Caption"/>
        <w:jc w:val="center"/>
      </w:pPr>
      <w:r>
        <w:t xml:space="preserve">Figure </w:t>
      </w:r>
      <w:r w:rsidR="00BA458F">
        <w:t>6</w:t>
      </w:r>
      <w:r>
        <w:t xml:space="preserve"> PHS Creation Flow</w:t>
      </w:r>
    </w:p>
    <w:p w14:paraId="6707E368" w14:textId="2716B2E3" w:rsidR="00EF1DAC" w:rsidRPr="00607D12" w:rsidRDefault="00615335" w:rsidP="00607D12">
      <w:pPr>
        <w:pStyle w:val="Heading3"/>
      </w:pPr>
      <w:r>
        <w:t xml:space="preserve">Automatic </w:t>
      </w:r>
      <w:r w:rsidR="00EF1DAC" w:rsidRPr="00607D12">
        <w:t>PHS 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1B62B3">
        <w:t>8.1.7</w:t>
      </w:r>
      <w:r w:rsidR="00AE0BEF">
        <w:fldChar w:fldCharType="end"/>
      </w:r>
      <w:r w:rsidR="00607D12" w:rsidRPr="00607D12">
        <w:t xml:space="preserve">. </w:t>
      </w:r>
    </w:p>
    <w:p w14:paraId="26A1136F" w14:textId="5FEA6F6B" w:rsidR="00EF1DAC" w:rsidRDefault="00EF1DAC" w:rsidP="00EF1DAC">
      <w:pPr>
        <w:pStyle w:val="Caption"/>
        <w:jc w:val="center"/>
        <w:rPr>
          <w:rFonts w:asciiTheme="majorHAnsi" w:eastAsiaTheme="majorEastAsia" w:hAnsiTheme="majorHAnsi" w:cstheme="majorBidi"/>
          <w:color w:val="2F5496" w:themeColor="accent1" w:themeShade="BF"/>
          <w:sz w:val="26"/>
          <w:szCs w:val="26"/>
        </w:rPr>
      </w:pPr>
      <w:r>
        <w:br w:type="page"/>
      </w:r>
    </w:p>
    <w:p w14:paraId="0C7343FF" w14:textId="77777777" w:rsidR="00EF1DAC" w:rsidRDefault="00EF1DAC" w:rsidP="006C07B5">
      <w:pPr>
        <w:pStyle w:val="Heading1"/>
        <w:pageBreakBefore/>
        <w:spacing w:before="100" w:after="100"/>
      </w:pPr>
      <w:bookmarkStart w:id="386" w:name="_Toc129605038"/>
      <w:r w:rsidRPr="005802ED">
        <w:lastRenderedPageBreak/>
        <w:t>Message formats</w:t>
      </w:r>
      <w:bookmarkEnd w:id="386"/>
    </w:p>
    <w:p w14:paraId="3D0449BB" w14:textId="77777777" w:rsidR="00EF1DAC" w:rsidRPr="00191F5E" w:rsidRDefault="00EF1DAC">
      <w:pPr>
        <w:pStyle w:val="Heading3"/>
        <w:rPr>
          <w:rFonts w:asciiTheme="minorHAnsi" w:hAnsiTheme="minorHAnsi" w:cstheme="minorHAnsi"/>
          <w:sz w:val="20"/>
          <w:szCs w:val="20"/>
        </w:rPr>
      </w:pPr>
      <w:bookmarkStart w:id="387" w:name="_Ref125021764"/>
      <w:r>
        <w:rPr>
          <w:rFonts w:asciiTheme="minorHAnsi" w:hAnsiTheme="minorHAnsi" w:cstheme="minorHAnsi"/>
          <w:sz w:val="20"/>
          <w:szCs w:val="20"/>
        </w:rPr>
        <w:t>Association Messages</w:t>
      </w:r>
      <w:bookmarkEnd w:id="387"/>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7"/>
        <w:gridCol w:w="1446"/>
        <w:gridCol w:w="4836"/>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initiating 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7777777" w:rsidR="00EF1DAC" w:rsidRDefault="00EF1DAC" w:rsidP="00BD42AB">
            <w:pPr>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partner terminal</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2D397F79"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1</w:t>
      </w:r>
      <w:r w:rsidR="00FA03B3">
        <w:fldChar w:fldCharType="end"/>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91"/>
        <w:gridCol w:w="1446"/>
        <w:gridCol w:w="4832"/>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545F02CF"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2</w:t>
      </w:r>
      <w:r w:rsidR="00FA03B3">
        <w:fldChar w:fldCharType="end"/>
      </w:r>
      <w:r>
        <w:t xml:space="preserve"> Associate Response</w:t>
      </w:r>
    </w:p>
    <w:p w14:paraId="22FEB2BF" w14:textId="77777777" w:rsidR="00EF1DAC" w:rsidRPr="005802ED" w:rsidRDefault="00EF1DAC">
      <w:pPr>
        <w:pStyle w:val="Heading3"/>
        <w:rPr>
          <w:rFonts w:asciiTheme="minorHAnsi" w:hAnsiTheme="minorHAnsi" w:cstheme="minorHAnsi"/>
          <w:sz w:val="20"/>
          <w:szCs w:val="20"/>
        </w:rPr>
      </w:pPr>
      <w:bookmarkStart w:id="388" w:name="_Ref129765527"/>
      <w:r w:rsidRPr="005802ED">
        <w:rPr>
          <w:rFonts w:asciiTheme="minorHAnsi" w:hAnsiTheme="minorHAnsi" w:cstheme="minorHAnsi"/>
          <w:sz w:val="20"/>
          <w:szCs w:val="20"/>
        </w:rPr>
        <w:t>RTS</w:t>
      </w:r>
      <w:bookmarkEnd w:id="388"/>
    </w:p>
    <w:p w14:paraId="201BFCB7" w14:textId="77777777" w:rsidR="00EF1DAC" w:rsidRPr="005802ED" w:rsidRDefault="00EF1DAC">
      <w:pPr>
        <w:pStyle w:val="ListParagraph"/>
        <w:numPr>
          <w:ilvl w:val="0"/>
          <w:numId w:val="8"/>
        </w:numPr>
        <w:spacing w:before="0" w:after="160" w:line="259" w:lineRule="auto"/>
        <w:contextualSpacing/>
        <w:rPr>
          <w:rFonts w:cstheme="minorHAnsi"/>
          <w:sz w:val="20"/>
          <w:szCs w:val="20"/>
        </w:rPr>
      </w:pPr>
      <w:r w:rsidRPr="005802ED">
        <w:rPr>
          <w:rFonts w:cstheme="minorHAnsi"/>
          <w:sz w:val="20"/>
          <w:szCs w:val="20"/>
        </w:rPr>
        <w:t>Message includes type, Sender ID, Receiver ID, sequence number and Length of data in bytes.</w:t>
      </w:r>
    </w:p>
    <w:p w14:paraId="6CBABC37" w14:textId="77777777" w:rsidR="00EF1DAC" w:rsidRPr="005802ED" w:rsidRDefault="00EF1DAC">
      <w:pPr>
        <w:pStyle w:val="ListParagraph"/>
        <w:numPr>
          <w:ilvl w:val="0"/>
          <w:numId w:val="8"/>
        </w:numPr>
        <w:spacing w:before="0" w:after="160" w:line="259" w:lineRule="auto"/>
        <w:contextualSpacing/>
        <w:rPr>
          <w:rFonts w:cstheme="minorHAnsi"/>
          <w:sz w:val="20"/>
          <w:szCs w:val="20"/>
        </w:rPr>
      </w:pPr>
      <w:r w:rsidRPr="005802ED">
        <w:rPr>
          <w:rFonts w:cstheme="minorHAnsi"/>
          <w:sz w:val="20"/>
          <w:szCs w:val="20"/>
        </w:rPr>
        <w:t xml:space="preserve">Each node shall maintain a sequence number which will be incremented after every transmission. </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7DA73DA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D36B9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D4339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CBDB4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65882BC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F619B9"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Ready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3459C0E"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80BABA"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4F8361F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04C36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C8C4EC"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37534B" w14:textId="349C1E9B" w:rsidR="00EF1DAC" w:rsidRPr="005802ED"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3</w:t>
            </w:r>
          </w:p>
        </w:tc>
      </w:tr>
      <w:tr w:rsidR="00EF1DAC" w:rsidRPr="005802ED" w14:paraId="23C6328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E5285DD"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E66B84"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B78716" w14:textId="77777777" w:rsidR="00EF1DAC" w:rsidRPr="005802ED" w:rsidRDefault="00EF1DAC" w:rsidP="00BD42AB">
            <w:pPr>
              <w:rPr>
                <w:rFonts w:cstheme="minorHAnsi"/>
                <w:color w:val="000000" w:themeColor="text1"/>
                <w:sz w:val="20"/>
                <w:szCs w:val="20"/>
              </w:rPr>
            </w:pPr>
          </w:p>
        </w:tc>
      </w:tr>
      <w:tr w:rsidR="00EF1DAC" w:rsidRPr="005802ED" w14:paraId="285B3915"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8E4A15"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BCA899"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9CCC6C" w14:textId="77777777" w:rsidR="00EF1DAC" w:rsidRPr="005802ED" w:rsidRDefault="00EF1DAC" w:rsidP="00BD42AB">
            <w:pPr>
              <w:rPr>
                <w:rFonts w:cstheme="minorHAnsi"/>
                <w:color w:val="000000" w:themeColor="text1"/>
                <w:sz w:val="20"/>
                <w:szCs w:val="20"/>
              </w:rPr>
            </w:pPr>
          </w:p>
        </w:tc>
      </w:tr>
      <w:tr w:rsidR="00EF1DAC" w:rsidRPr="005802ED" w14:paraId="1C48D7B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A9990B"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612099"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2C731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sequence number</w:t>
            </w:r>
          </w:p>
        </w:tc>
      </w:tr>
      <w:tr w:rsidR="00EF1DAC" w:rsidRPr="005802ED" w14:paraId="5023C97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89039E"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5C8057"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32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B46F6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Length of data waiting to be transmitted in bytes</w:t>
            </w:r>
          </w:p>
        </w:tc>
      </w:tr>
      <w:tr w:rsidR="00EF1DAC" w:rsidRPr="005802ED" w14:paraId="686A65F1"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7F4D9C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752C729"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1DAF4803" w14:textId="77777777" w:rsidR="00EF1DAC" w:rsidRPr="005802ED" w:rsidRDefault="00EF1DAC" w:rsidP="00BD42AB">
            <w:pPr>
              <w:rPr>
                <w:rFonts w:cstheme="minorHAnsi"/>
                <w:color w:val="000000" w:themeColor="text1"/>
                <w:sz w:val="20"/>
                <w:szCs w:val="20"/>
              </w:rPr>
            </w:pPr>
          </w:p>
        </w:tc>
      </w:tr>
    </w:tbl>
    <w:p w14:paraId="54D5B9FF" w14:textId="613C2F76" w:rsidR="00EF1DAC" w:rsidRPr="005802ED"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3</w:t>
      </w:r>
      <w:r w:rsidR="00FA03B3">
        <w:rPr>
          <w:rFonts w:cstheme="minorHAnsi"/>
          <w:sz w:val="20"/>
          <w:szCs w:val="20"/>
        </w:rPr>
        <w:fldChar w:fldCharType="end"/>
      </w:r>
      <w:r w:rsidRPr="005802ED">
        <w:rPr>
          <w:rFonts w:cstheme="minorHAnsi"/>
          <w:sz w:val="20"/>
          <w:szCs w:val="20"/>
        </w:rPr>
        <w:t xml:space="preserve"> : RTS message</w:t>
      </w:r>
    </w:p>
    <w:p w14:paraId="264D579C" w14:textId="77777777" w:rsidR="00EF1DAC" w:rsidRPr="005802ED" w:rsidRDefault="00EF1DAC">
      <w:pPr>
        <w:pStyle w:val="Heading3"/>
        <w:rPr>
          <w:rFonts w:asciiTheme="minorHAnsi" w:hAnsiTheme="minorHAnsi" w:cstheme="minorHAnsi"/>
          <w:sz w:val="20"/>
          <w:szCs w:val="20"/>
        </w:rPr>
      </w:pPr>
      <w:bookmarkStart w:id="389" w:name="_Ref129765605"/>
      <w:r w:rsidRPr="005802ED">
        <w:rPr>
          <w:rFonts w:asciiTheme="minorHAnsi" w:hAnsiTheme="minorHAnsi" w:cstheme="minorHAnsi"/>
          <w:sz w:val="20"/>
          <w:szCs w:val="20"/>
        </w:rPr>
        <w:t>CTS</w:t>
      </w:r>
      <w:bookmarkEnd w:id="389"/>
    </w:p>
    <w:p w14:paraId="0026CBB3" w14:textId="77777777" w:rsidR="00EF1DAC" w:rsidRPr="005802ED" w:rsidRDefault="00EF1DAC" w:rsidP="00EF1DAC">
      <w:pPr>
        <w:rPr>
          <w:rFonts w:cstheme="minorHAnsi"/>
          <w:sz w:val="20"/>
          <w:szCs w:val="20"/>
        </w:rPr>
      </w:pPr>
      <w:r w:rsidRPr="005802ED">
        <w:rPr>
          <w:rFonts w:cstheme="minorHAnsi"/>
          <w:sz w:val="20"/>
          <w:szCs w:val="20"/>
        </w:rPr>
        <w:t>Message includes type, Sender ID, Receiver ID, sequence number, MCS, expected duration of transmission in slots based on MCS, Received CINR and RSSI</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37AA0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61453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A8B80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A9C2F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37512A55"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A1018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Clear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C524BD"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1F281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536F781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D1D90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7F5BFF"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934E7" w14:textId="6D421568" w:rsidR="00EF1DAC" w:rsidRPr="005802ED" w:rsidRDefault="003414A5"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4</w:t>
            </w:r>
          </w:p>
        </w:tc>
      </w:tr>
      <w:tr w:rsidR="00EF1DAC" w:rsidRPr="005802ED" w14:paraId="5EEA276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5E8243"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B82CDE"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9E031D" w14:textId="77777777" w:rsidR="00EF1DAC" w:rsidRPr="005802ED" w:rsidRDefault="00EF1DAC" w:rsidP="00BD42AB">
            <w:pPr>
              <w:rPr>
                <w:rFonts w:cstheme="minorHAnsi"/>
                <w:color w:val="000000" w:themeColor="text1"/>
                <w:sz w:val="20"/>
                <w:szCs w:val="20"/>
              </w:rPr>
            </w:pPr>
          </w:p>
        </w:tc>
      </w:tr>
      <w:tr w:rsidR="00EF1DAC" w:rsidRPr="005802ED" w14:paraId="0282BBE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F79421"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FAA8C7"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29BE9F" w14:textId="77777777" w:rsidR="00EF1DAC" w:rsidRPr="005802ED" w:rsidRDefault="00EF1DAC" w:rsidP="00BD42AB">
            <w:pPr>
              <w:rPr>
                <w:rFonts w:cstheme="minorHAnsi"/>
                <w:color w:val="000000" w:themeColor="text1"/>
                <w:sz w:val="20"/>
                <w:szCs w:val="20"/>
              </w:rPr>
            </w:pPr>
          </w:p>
        </w:tc>
      </w:tr>
      <w:tr w:rsidR="00EF1DAC" w:rsidRPr="005802ED" w14:paraId="56BE9F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6FFE4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7A2CA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0FEB3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sequence number</w:t>
            </w:r>
          </w:p>
        </w:tc>
      </w:tr>
      <w:tr w:rsidR="00EF1DAC" w:rsidRPr="005802ED" w14:paraId="0BA1CB1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FBBB8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5581E1"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648727" w14:textId="77777777" w:rsidR="00EF1DAC" w:rsidRPr="005802ED" w:rsidRDefault="00EF1DAC" w:rsidP="00BD42AB">
            <w:pPr>
              <w:rPr>
                <w:rFonts w:cstheme="minorHAnsi"/>
                <w:color w:val="000000" w:themeColor="text1"/>
                <w:sz w:val="20"/>
                <w:szCs w:val="20"/>
              </w:rPr>
            </w:pPr>
          </w:p>
        </w:tc>
      </w:tr>
      <w:tr w:rsidR="00EF1DAC" w:rsidRPr="005802ED" w14:paraId="61C994B3"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F92F15"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Duration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030E3" w14:textId="77777777" w:rsidR="00EF1DAC"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B062C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Transmission duration in slots</w:t>
            </w:r>
          </w:p>
        </w:tc>
      </w:tr>
      <w:tr w:rsidR="00EF1DAC" w:rsidRPr="005802ED" w14:paraId="0E2714A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A8A45"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773A7A"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0B4A1D" w14:textId="77777777" w:rsidR="00EF1DAC" w:rsidRPr="005802ED" w:rsidRDefault="00EF1DAC" w:rsidP="00BD42AB">
            <w:pPr>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received data</w:t>
            </w:r>
          </w:p>
        </w:tc>
      </w:tr>
      <w:tr w:rsidR="00EF1DAC" w:rsidRPr="005802ED" w14:paraId="3DF1EE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50F80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4813D0"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2CE248" w14:textId="77777777" w:rsidR="00EF1DAC" w:rsidRPr="005802ED" w:rsidRDefault="00EF1DAC" w:rsidP="00BD42AB">
            <w:pPr>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received data</w:t>
            </w:r>
          </w:p>
        </w:tc>
      </w:tr>
      <w:tr w:rsidR="00EF1DAC" w:rsidRPr="005802ED" w14:paraId="67EF7C31"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5595D9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067E61C"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3CF396DD" w14:textId="77777777" w:rsidR="00EF1DAC" w:rsidRPr="005802ED" w:rsidRDefault="00EF1DAC" w:rsidP="00BD42AB">
            <w:pPr>
              <w:rPr>
                <w:rFonts w:cstheme="minorHAnsi"/>
                <w:color w:val="000000" w:themeColor="text1"/>
                <w:sz w:val="20"/>
                <w:szCs w:val="20"/>
              </w:rPr>
            </w:pPr>
          </w:p>
        </w:tc>
      </w:tr>
      <w:tr w:rsidR="00EF1DAC" w:rsidRPr="005802ED" w14:paraId="403EC3B6"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97C50D2"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1356D24"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9A8EAA6" w14:textId="77777777" w:rsidR="00EF1DAC" w:rsidRPr="005802ED" w:rsidRDefault="00EF1DAC" w:rsidP="00BD42AB">
            <w:pPr>
              <w:rPr>
                <w:rFonts w:cstheme="minorHAnsi"/>
                <w:color w:val="000000" w:themeColor="text1"/>
                <w:sz w:val="20"/>
                <w:szCs w:val="20"/>
              </w:rPr>
            </w:pPr>
          </w:p>
        </w:tc>
      </w:tr>
    </w:tbl>
    <w:p w14:paraId="42E6FC0D" w14:textId="20404178" w:rsidR="00EF1DAC"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4</w:t>
      </w:r>
      <w:r w:rsidR="00FA03B3">
        <w:rPr>
          <w:rFonts w:cstheme="minorHAnsi"/>
          <w:sz w:val="20"/>
          <w:szCs w:val="20"/>
        </w:rPr>
        <w:fldChar w:fldCharType="end"/>
      </w:r>
      <w:r w:rsidRPr="005802ED">
        <w:rPr>
          <w:rFonts w:cstheme="minorHAnsi"/>
          <w:sz w:val="20"/>
          <w:szCs w:val="20"/>
        </w:rPr>
        <w:t xml:space="preserve"> : CTS message</w:t>
      </w:r>
    </w:p>
    <w:p w14:paraId="32605DE2" w14:textId="77777777" w:rsidR="00EF1DAC" w:rsidRDefault="00EF1DAC" w:rsidP="00EF1DAC">
      <w:pPr>
        <w:rPr>
          <w:rFonts w:cstheme="minorHAnsi"/>
          <w:i/>
          <w:iCs/>
          <w:color w:val="44546A" w:themeColor="text2"/>
          <w:sz w:val="20"/>
          <w:szCs w:val="20"/>
        </w:rPr>
      </w:pPr>
      <w:r>
        <w:rPr>
          <w:rFonts w:cstheme="minorHAnsi"/>
          <w:sz w:val="20"/>
          <w:szCs w:val="20"/>
        </w:rPr>
        <w:br w:type="page"/>
      </w:r>
    </w:p>
    <w:p w14:paraId="35FE74CE" w14:textId="77777777" w:rsidR="00EF1DAC" w:rsidRPr="005802ED" w:rsidRDefault="00EF1DAC" w:rsidP="00EF1DAC">
      <w:pPr>
        <w:pStyle w:val="Caption"/>
        <w:jc w:val="center"/>
        <w:rPr>
          <w:rFonts w:cstheme="minorHAnsi"/>
          <w:sz w:val="20"/>
          <w:szCs w:val="20"/>
        </w:rPr>
      </w:pPr>
    </w:p>
    <w:p w14:paraId="7DD3C42C" w14:textId="77777777" w:rsidR="00EF1DAC" w:rsidRPr="005802ED" w:rsidRDefault="00EF1DAC">
      <w:pPr>
        <w:pStyle w:val="Heading3"/>
        <w:rPr>
          <w:rFonts w:asciiTheme="minorHAnsi" w:hAnsiTheme="minorHAnsi" w:cstheme="minorHAnsi"/>
          <w:sz w:val="20"/>
          <w:szCs w:val="20"/>
        </w:rPr>
      </w:pPr>
      <w:bookmarkStart w:id="390" w:name="_Ref125022620"/>
      <w:r w:rsidRPr="005802ED">
        <w:rPr>
          <w:rFonts w:asciiTheme="minorHAnsi" w:hAnsiTheme="minorHAnsi" w:cstheme="minorHAnsi"/>
          <w:sz w:val="20"/>
          <w:szCs w:val="20"/>
        </w:rPr>
        <w:t>CTRL MSG</w:t>
      </w:r>
      <w:bookmarkEnd w:id="390"/>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3308632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19B4CF" w14:textId="77777777" w:rsidR="00EF1DAC" w:rsidRPr="005802ED" w:rsidRDefault="00EF1DAC" w:rsidP="00BD42A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3A478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D7208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5A0ABD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3D126F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D08A00"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4B0BA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57F38F5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9144A9D"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7F47F8"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F8D442" w14:textId="6318D521" w:rsidR="00EF1DAC" w:rsidRPr="005802ED" w:rsidRDefault="00844DEA"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5</w:t>
            </w:r>
          </w:p>
        </w:tc>
      </w:tr>
      <w:tr w:rsidR="00EF1DAC" w:rsidRPr="005802ED" w14:paraId="48799AA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CDD7C4"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DB3CAA"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B32404" w14:textId="77777777" w:rsidR="00EF1DAC" w:rsidRPr="005802ED" w:rsidRDefault="00EF1DAC" w:rsidP="00BD42AB">
            <w:pPr>
              <w:rPr>
                <w:rFonts w:cstheme="minorHAnsi"/>
                <w:color w:val="000000" w:themeColor="text1"/>
                <w:sz w:val="20"/>
                <w:szCs w:val="20"/>
              </w:rPr>
            </w:pPr>
          </w:p>
        </w:tc>
      </w:tr>
      <w:tr w:rsidR="00EF1DAC" w:rsidRPr="005802ED" w14:paraId="75F6DCF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2DB88C"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0DDD8E"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F94C75" w14:textId="77777777" w:rsidR="00EF1DAC" w:rsidRPr="005802ED" w:rsidRDefault="00EF1DAC" w:rsidP="00BD42AB">
            <w:pPr>
              <w:rPr>
                <w:rFonts w:cstheme="minorHAnsi"/>
                <w:color w:val="000000" w:themeColor="text1"/>
                <w:sz w:val="20"/>
                <w:szCs w:val="20"/>
              </w:rPr>
            </w:pPr>
          </w:p>
        </w:tc>
      </w:tr>
      <w:tr w:rsidR="00EF1DAC" w:rsidRPr="005802ED" w14:paraId="6064B34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892C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8462E3"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D2571C" w14:textId="771526A3" w:rsidR="00EF1DAC" w:rsidRPr="005802ED" w:rsidRDefault="000F6C0E" w:rsidP="00BD42AB">
            <w:pPr>
              <w:rPr>
                <w:rFonts w:cstheme="minorHAnsi"/>
                <w:color w:val="000000" w:themeColor="text1"/>
                <w:sz w:val="20"/>
                <w:szCs w:val="20"/>
              </w:rPr>
            </w:pPr>
            <w:r>
              <w:rPr>
                <w:rFonts w:cstheme="minorHAnsi"/>
                <w:color w:val="000000" w:themeColor="text1"/>
                <w:sz w:val="20"/>
                <w:szCs w:val="20"/>
              </w:rPr>
              <w:t>MCS includes the Repetition.</w:t>
            </w:r>
          </w:p>
        </w:tc>
      </w:tr>
      <w:tr w:rsidR="00EF1DAC" w:rsidRPr="005802ED" w14:paraId="3A9CD5A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3F5A8E"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81BB4D" w14:textId="77777777" w:rsidR="00EF1DAC"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32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FB37EA" w14:textId="77777777" w:rsidR="00EF1DAC" w:rsidRPr="005802ED" w:rsidRDefault="00EF1DAC" w:rsidP="00BD42AB">
            <w:pPr>
              <w:rPr>
                <w:rFonts w:cstheme="minorHAnsi"/>
                <w:color w:val="000000" w:themeColor="text1"/>
                <w:sz w:val="20"/>
                <w:szCs w:val="20"/>
              </w:rPr>
            </w:pPr>
          </w:p>
        </w:tc>
      </w:tr>
      <w:tr w:rsidR="00EF1DAC" w:rsidRPr="005802ED" w14:paraId="02D08C2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BDA371"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33E0DE"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46950A" w14:textId="77777777" w:rsidR="00EF1DAC" w:rsidRPr="005802ED" w:rsidRDefault="00EF1DAC" w:rsidP="00BD42AB">
            <w:pPr>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received data</w:t>
            </w:r>
          </w:p>
        </w:tc>
      </w:tr>
      <w:tr w:rsidR="00EF1DAC" w:rsidRPr="005802ED" w14:paraId="5127FDD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9DA71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20A91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032ED1" w14:textId="77777777" w:rsidR="00EF1DAC" w:rsidRPr="005802ED" w:rsidRDefault="00EF1DAC" w:rsidP="00BD42AB">
            <w:pPr>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received data</w:t>
            </w:r>
          </w:p>
        </w:tc>
      </w:tr>
      <w:tr w:rsidR="00EF1DAC" w:rsidRPr="005802ED" w14:paraId="246D977F"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0642DD88"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4E396081"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381440" w14:textId="77777777" w:rsidR="00EF1DAC" w:rsidRPr="005802ED" w:rsidRDefault="00EF1DAC" w:rsidP="00BD42AB">
            <w:pPr>
              <w:rPr>
                <w:rFonts w:cstheme="minorHAnsi"/>
                <w:color w:val="000000" w:themeColor="text1"/>
                <w:sz w:val="20"/>
                <w:szCs w:val="20"/>
              </w:rPr>
            </w:pPr>
          </w:p>
        </w:tc>
      </w:tr>
      <w:tr w:rsidR="00EF1DAC" w:rsidRPr="005802ED" w14:paraId="1DF518B9"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1B59981D"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72D541F"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100FCF6" w14:textId="77777777" w:rsidR="00EF1DAC" w:rsidRPr="005802ED" w:rsidRDefault="00EF1DAC" w:rsidP="00BD42AB">
            <w:pPr>
              <w:rPr>
                <w:rFonts w:cstheme="minorHAnsi"/>
                <w:color w:val="000000" w:themeColor="text1"/>
                <w:sz w:val="20"/>
                <w:szCs w:val="20"/>
              </w:rPr>
            </w:pPr>
          </w:p>
        </w:tc>
      </w:tr>
    </w:tbl>
    <w:p w14:paraId="5EC24341" w14:textId="6FED4796" w:rsidR="00EF1DAC" w:rsidRDefault="00EF1DAC" w:rsidP="00EF1DAC">
      <w:pPr>
        <w:pStyle w:val="Caption"/>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5</w:t>
      </w:r>
      <w:r w:rsidR="00FA03B3">
        <w:rPr>
          <w:rFonts w:cstheme="minorHAnsi"/>
          <w:sz w:val="20"/>
          <w:szCs w:val="20"/>
        </w:rPr>
        <w:fldChar w:fldCharType="end"/>
      </w:r>
      <w:r w:rsidRPr="005802ED">
        <w:rPr>
          <w:rFonts w:cstheme="minorHAnsi"/>
          <w:sz w:val="20"/>
          <w:szCs w:val="20"/>
        </w:rPr>
        <w:t xml:space="preserve"> : CTRL Message</w:t>
      </w:r>
    </w:p>
    <w:p w14:paraId="6446EAEB" w14:textId="77777777" w:rsidR="00EF1DAC" w:rsidRPr="00F172A3" w:rsidRDefault="00EF1DAC" w:rsidP="00EF1DAC"/>
    <w:p w14:paraId="0FAF20A0" w14:textId="77777777" w:rsidR="00EF1DAC" w:rsidRPr="005802ED" w:rsidRDefault="00EF1DAC">
      <w:pPr>
        <w:pStyle w:val="Heading3"/>
        <w:rPr>
          <w:rFonts w:asciiTheme="minorHAnsi" w:hAnsiTheme="minorHAnsi" w:cstheme="minorHAnsi"/>
          <w:sz w:val="20"/>
          <w:szCs w:val="20"/>
        </w:rPr>
      </w:pPr>
      <w:r w:rsidRPr="005802ED">
        <w:rPr>
          <w:rFonts w:asciiTheme="minorHAnsi" w:hAnsiTheme="minorHAnsi" w:cstheme="minorHAnsi"/>
          <w:sz w:val="20"/>
          <w:szCs w:val="20"/>
        </w:rPr>
        <w:t>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403"/>
        <w:gridCol w:w="1446"/>
        <w:gridCol w:w="4820"/>
      </w:tblGrid>
      <w:tr w:rsidR="00EF1DAC" w:rsidRPr="005802ED" w14:paraId="13344ED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835924"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FF8AB3"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78DFF4"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4416173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C12E40"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Acknowledgement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8242C"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305412"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46BB437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84BF25"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A5AA15"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7AD7F3" w14:textId="58ABA6D7" w:rsidR="00EF1DAC" w:rsidRPr="005802ED" w:rsidRDefault="00702626"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C1289B">
              <w:rPr>
                <w:rFonts w:eastAsia="Trebuchet MS" w:cstheme="minorHAnsi"/>
                <w:color w:val="000000" w:themeColor="text1"/>
                <w:sz w:val="20"/>
                <w:szCs w:val="20"/>
              </w:rPr>
              <w:t>6</w:t>
            </w:r>
          </w:p>
        </w:tc>
      </w:tr>
      <w:tr w:rsidR="00EF1DAC" w:rsidRPr="005802ED" w14:paraId="777B9907" w14:textId="77777777" w:rsidTr="00CD3604">
        <w:trPr>
          <w:trHeight w:hRule="exact" w:val="57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18234B" w14:textId="031C5265" w:rsidR="00EF1DAC" w:rsidRPr="005802ED" w:rsidRDefault="00EF1DAC" w:rsidP="00BD42AB">
            <w:pPr>
              <w:rPr>
                <w:rFonts w:eastAsia="TimesNewRoman" w:cstheme="minorHAnsi"/>
                <w:bCs/>
                <w:color w:val="000000" w:themeColor="text1"/>
                <w:sz w:val="20"/>
                <w:szCs w:val="20"/>
              </w:rPr>
            </w:pPr>
            <w:r w:rsidRPr="005802ED">
              <w:rPr>
                <w:rFonts w:cstheme="minorHAnsi"/>
                <w:color w:val="000000" w:themeColor="text1"/>
                <w:sz w:val="20"/>
                <w:szCs w:val="20"/>
              </w:rPr>
              <w:t xml:space="preserve">Acknowledgement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0EBFC6" w14:textId="70919F6A" w:rsidR="00EF1DAC" w:rsidRPr="005802ED" w:rsidRDefault="00EB2133" w:rsidP="00BD42AB">
            <w:pPr>
              <w:rPr>
                <w:rFonts w:cstheme="minorHAnsi"/>
                <w:color w:val="000000" w:themeColor="text1"/>
                <w:sz w:val="20"/>
                <w:szCs w:val="20"/>
              </w:rPr>
            </w:pPr>
            <w:r>
              <w:rPr>
                <w:rFonts w:cstheme="minorHAnsi"/>
                <w:color w:val="000000" w:themeColor="text1"/>
                <w:sz w:val="20"/>
                <w:szCs w:val="20"/>
              </w:rPr>
              <w:t>32</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DFEC5E" w14:textId="5A822853" w:rsidR="00EF1DAC" w:rsidRPr="005802ED" w:rsidRDefault="008C5949" w:rsidP="00BD42AB">
            <w:pPr>
              <w:rPr>
                <w:rFonts w:cstheme="minorHAnsi"/>
                <w:color w:val="000000" w:themeColor="text1"/>
                <w:sz w:val="20"/>
                <w:szCs w:val="20"/>
              </w:rPr>
            </w:pPr>
            <w:r>
              <w:rPr>
                <w:rFonts w:cstheme="minorHAnsi"/>
                <w:color w:val="000000" w:themeColor="text1"/>
                <w:sz w:val="20"/>
                <w:szCs w:val="20"/>
              </w:rPr>
              <w:t>Burst PDU CRC</w:t>
            </w:r>
            <w:r w:rsidR="00EF1DAC" w:rsidRPr="005802ED">
              <w:rPr>
                <w:rFonts w:cstheme="minorHAnsi"/>
                <w:color w:val="000000" w:themeColor="text1"/>
                <w:sz w:val="20"/>
                <w:szCs w:val="20"/>
              </w:rPr>
              <w:t xml:space="preserve"> received for </w:t>
            </w:r>
            <w:r w:rsidR="008C2830" w:rsidRPr="005802ED">
              <w:rPr>
                <w:rFonts w:cstheme="minorHAnsi"/>
                <w:color w:val="000000" w:themeColor="text1"/>
                <w:sz w:val="20"/>
                <w:szCs w:val="20"/>
              </w:rPr>
              <w:t>transmission</w:t>
            </w:r>
            <w:r w:rsidR="00EF1DAC" w:rsidRPr="005802ED">
              <w:rPr>
                <w:rFonts w:cstheme="minorHAnsi"/>
                <w:color w:val="000000" w:themeColor="text1"/>
                <w:sz w:val="20"/>
                <w:szCs w:val="20"/>
              </w:rPr>
              <w:t xml:space="preserve"> </w:t>
            </w:r>
            <w:r w:rsidR="00CD3604" w:rsidRPr="005802ED">
              <w:rPr>
                <w:rFonts w:cstheme="minorHAnsi"/>
                <w:color w:val="000000" w:themeColor="text1"/>
                <w:sz w:val="20"/>
                <w:szCs w:val="20"/>
              </w:rPr>
              <w:t xml:space="preserve">is </w:t>
            </w:r>
            <w:r w:rsidR="00CD3604">
              <w:rPr>
                <w:rFonts w:cstheme="minorHAnsi"/>
                <w:color w:val="000000" w:themeColor="text1"/>
                <w:sz w:val="20"/>
                <w:szCs w:val="20"/>
              </w:rPr>
              <w:t>sent</w:t>
            </w:r>
            <w:r>
              <w:rPr>
                <w:rFonts w:cstheme="minorHAnsi"/>
                <w:color w:val="000000" w:themeColor="text1"/>
                <w:sz w:val="20"/>
                <w:szCs w:val="20"/>
              </w:rPr>
              <w:t xml:space="preserve"> as </w:t>
            </w:r>
            <w:r w:rsidR="00EF1DAC" w:rsidRPr="005802ED">
              <w:rPr>
                <w:rFonts w:cstheme="minorHAnsi"/>
                <w:color w:val="000000" w:themeColor="text1"/>
                <w:sz w:val="20"/>
                <w:szCs w:val="20"/>
              </w:rPr>
              <w:t>ACK</w:t>
            </w:r>
            <w:r>
              <w:rPr>
                <w:rFonts w:cstheme="minorHAnsi"/>
                <w:color w:val="000000" w:themeColor="text1"/>
                <w:sz w:val="20"/>
                <w:szCs w:val="20"/>
              </w:rPr>
              <w:t xml:space="preserve"> if the CRC passes</w:t>
            </w:r>
            <w:r w:rsidR="00EF1DAC" w:rsidRPr="005802ED">
              <w:rPr>
                <w:rFonts w:cstheme="minorHAnsi"/>
                <w:color w:val="000000" w:themeColor="text1"/>
                <w:sz w:val="20"/>
                <w:szCs w:val="20"/>
              </w:rPr>
              <w:t>.</w:t>
            </w:r>
          </w:p>
        </w:tc>
      </w:tr>
      <w:tr w:rsidR="00EF1DAC" w:rsidRPr="005802ED" w14:paraId="05F014CA" w14:textId="77777777" w:rsidTr="00BD42A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5BAA9B4D"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w:t>
            </w:r>
          </w:p>
        </w:tc>
        <w:tc>
          <w:tcPr>
            <w:tcW w:w="1057" w:type="dxa"/>
            <w:tcBorders>
              <w:left w:val="single" w:sz="4" w:space="0" w:color="000001"/>
              <w:bottom w:val="single" w:sz="4" w:space="0" w:color="000001"/>
              <w:right w:val="single" w:sz="4" w:space="0" w:color="000001"/>
            </w:tcBorders>
            <w:shd w:val="clear" w:color="auto" w:fill="FFFFFF"/>
            <w:tcMar>
              <w:left w:w="73" w:type="dxa"/>
            </w:tcMar>
          </w:tcPr>
          <w:p w14:paraId="3B14B942" w14:textId="77777777" w:rsidR="00EF1DAC" w:rsidRPr="005802ED" w:rsidRDefault="00EF1DAC" w:rsidP="00BD42AB">
            <w:pPr>
              <w:rPr>
                <w:rFonts w:eastAsia="Trebuchet MS" w:cstheme="minorHAnsi"/>
                <w:color w:val="000000" w:themeColor="text1"/>
                <w:sz w:val="20"/>
                <w:szCs w:val="20"/>
              </w:rPr>
            </w:pPr>
          </w:p>
        </w:tc>
        <w:tc>
          <w:tcPr>
            <w:tcW w:w="5103" w:type="dxa"/>
            <w:tcBorders>
              <w:left w:val="single" w:sz="4" w:space="0" w:color="000001"/>
              <w:bottom w:val="single" w:sz="4" w:space="0" w:color="000001"/>
              <w:right w:val="single" w:sz="4" w:space="0" w:color="000001"/>
            </w:tcBorders>
            <w:shd w:val="clear" w:color="auto" w:fill="FFFFFF"/>
            <w:tcMar>
              <w:left w:w="73" w:type="dxa"/>
            </w:tcMar>
          </w:tcPr>
          <w:p w14:paraId="2513DC1D" w14:textId="77777777" w:rsidR="00EF1DAC" w:rsidRPr="005802ED" w:rsidRDefault="00EF1DAC" w:rsidP="00BD42AB">
            <w:pPr>
              <w:rPr>
                <w:rFonts w:cstheme="minorHAnsi"/>
                <w:color w:val="000000" w:themeColor="text1"/>
                <w:sz w:val="20"/>
                <w:szCs w:val="20"/>
              </w:rPr>
            </w:pPr>
          </w:p>
        </w:tc>
      </w:tr>
    </w:tbl>
    <w:p w14:paraId="665A2B19" w14:textId="1146684B" w:rsidR="00EF1DAC" w:rsidRDefault="00EF1DAC" w:rsidP="00EF1DAC">
      <w:pPr>
        <w:pStyle w:val="Caption"/>
        <w:jc w:val="center"/>
        <w:rPr>
          <w:rFonts w:cstheme="minorHAnsi"/>
          <w:sz w:val="20"/>
          <w:szCs w:val="20"/>
        </w:rPr>
      </w:pPr>
      <w:bookmarkStart w:id="391" w:name="_Ref129452676"/>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6</w:t>
      </w:r>
      <w:r w:rsidR="00FA03B3">
        <w:rPr>
          <w:rFonts w:cstheme="minorHAnsi"/>
          <w:sz w:val="20"/>
          <w:szCs w:val="20"/>
        </w:rPr>
        <w:fldChar w:fldCharType="end"/>
      </w:r>
      <w:bookmarkEnd w:id="391"/>
      <w:r w:rsidRPr="005802ED">
        <w:rPr>
          <w:rFonts w:cstheme="minorHAnsi"/>
          <w:sz w:val="20"/>
          <w:szCs w:val="20"/>
        </w:rPr>
        <w:t xml:space="preserve"> : ACK message</w:t>
      </w:r>
    </w:p>
    <w:p w14:paraId="2C34543F" w14:textId="77777777" w:rsidR="00EF1DAC" w:rsidRPr="004B1E9F" w:rsidRDefault="00EF1DAC">
      <w:pPr>
        <w:pStyle w:val="Heading3"/>
        <w:rPr>
          <w:rFonts w:asciiTheme="minorHAnsi" w:hAnsiTheme="minorHAnsi" w:cstheme="minorHAnsi"/>
          <w:sz w:val="20"/>
          <w:szCs w:val="20"/>
        </w:rPr>
      </w:pPr>
      <w:bookmarkStart w:id="392" w:name="_Ref125021623"/>
      <w:r>
        <w:rPr>
          <w:rFonts w:asciiTheme="minorHAnsi" w:hAnsiTheme="minorHAnsi" w:cstheme="minorHAnsi"/>
          <w:sz w:val="20"/>
          <w:szCs w:val="20"/>
        </w:rPr>
        <w:t>Measurement Report</w:t>
      </w:r>
      <w:bookmarkEnd w:id="392"/>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77777777" w:rsidR="00EF1DAC" w:rsidRPr="005802ED" w:rsidRDefault="00EF1DAC" w:rsidP="00BD42AB">
            <w:pPr>
              <w:rPr>
                <w:rFonts w:eastAsia="Trebuchet M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313CFFB"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7</w:t>
            </w:r>
          </w:p>
        </w:tc>
      </w:tr>
      <w:tr w:rsidR="00EF1DAC" w:rsidRPr="005802ED" w14:paraId="5731E0AF"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2A7D53"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16A3C8"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B9611B3" w14:textId="77777777" w:rsidR="00EF1DAC" w:rsidRPr="005802ED" w:rsidRDefault="00EF1DAC" w:rsidP="00BD42AB">
            <w:pPr>
              <w:rPr>
                <w:rFonts w:cstheme="minorHAnsi"/>
                <w:color w:val="000000" w:themeColor="text1"/>
                <w:sz w:val="20"/>
                <w:szCs w:val="20"/>
              </w:rPr>
            </w:pPr>
          </w:p>
        </w:tc>
      </w:tr>
      <w:tr w:rsidR="00EF1DAC" w:rsidRPr="005802ED" w14:paraId="349C0D8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857F8E" w14:textId="77777777" w:rsidR="00EF1DAC" w:rsidRPr="005802ED" w:rsidRDefault="00EF1DAC" w:rsidP="00BD42A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7B263B" w14:textId="77777777" w:rsidR="00EF1DAC" w:rsidRPr="005802ED" w:rsidRDefault="00EF1DAC" w:rsidP="00BD42AB">
            <w:pPr>
              <w:rPr>
                <w:rFonts w:cstheme="minorHAnsi"/>
                <w:color w:val="000000" w:themeColor="text1"/>
                <w:sz w:val="20"/>
                <w:szCs w:val="20"/>
              </w:rPr>
            </w:pPr>
            <w:r>
              <w:rPr>
                <w:rFonts w:cstheme="minorHAnsi"/>
                <w:color w:val="000000" w:themeColor="text1"/>
                <w:sz w:val="20"/>
                <w:szCs w:val="20"/>
              </w:rPr>
              <w:t>48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66F64"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MAC address</w:t>
            </w:r>
          </w:p>
        </w:tc>
      </w:tr>
      <w:tr w:rsidR="00EF1DAC" w:rsidRPr="005802ED" w14:paraId="1D6BC8A5" w14:textId="77777777" w:rsidTr="00BD42AB">
        <w:trPr>
          <w:trHeight w:hRule="exact" w:val="51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BF78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6BFCFC"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D5069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 report corresponding to the sequence number of the received data burst.</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9E8BFFC" w:rsidR="00EF1DAC" w:rsidRPr="005802ED" w:rsidRDefault="00E90D3B" w:rsidP="00BD42AB">
            <w:pPr>
              <w:rPr>
                <w:rFonts w:cstheme="minorHAnsi"/>
                <w:color w:val="000000" w:themeColor="text1"/>
                <w:sz w:val="20"/>
                <w:szCs w:val="20"/>
              </w:rPr>
            </w:pPr>
            <w:r>
              <w:rPr>
                <w:rFonts w:cstheme="minorHAnsi"/>
                <w:color w:val="000000" w:themeColor="text1"/>
                <w:sz w:val="20"/>
                <w:szCs w:val="20"/>
              </w:rPr>
              <w:t>MCS includes the Repetition.</w:t>
            </w:r>
          </w:p>
        </w:tc>
      </w:tr>
      <w:tr w:rsidR="00EF1DAC"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EF1DAC" w:rsidRPr="005802ED" w:rsidRDefault="00EF1DAC" w:rsidP="00BD42AB">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EF1DAC" w:rsidRPr="005802ED" w:rsidRDefault="00EF1DAC" w:rsidP="00BD42A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EF1DAC" w:rsidRPr="005802ED" w:rsidRDefault="00EF1DAC" w:rsidP="00BD42AB">
            <w:pPr>
              <w:rPr>
                <w:rFonts w:cstheme="minorHAnsi"/>
                <w:color w:val="000000" w:themeColor="text1"/>
                <w:sz w:val="20"/>
                <w:szCs w:val="20"/>
              </w:rPr>
            </w:pPr>
          </w:p>
        </w:tc>
      </w:tr>
      <w:tr w:rsidR="00EF1DAC"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EF1DAC" w:rsidRPr="005802ED" w:rsidRDefault="00EF1DAC" w:rsidP="00BD42AB">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EF1DAC" w:rsidRPr="005802ED" w:rsidRDefault="00EF1DAC" w:rsidP="00BD42AB">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EF1DAC" w:rsidRPr="005802ED" w:rsidRDefault="00EF1DAC" w:rsidP="00BD42AB">
            <w:pPr>
              <w:rPr>
                <w:rFonts w:cstheme="minorHAnsi"/>
                <w:color w:val="000000" w:themeColor="text1"/>
                <w:sz w:val="20"/>
                <w:szCs w:val="20"/>
              </w:rPr>
            </w:pPr>
          </w:p>
        </w:tc>
      </w:tr>
    </w:tbl>
    <w:p w14:paraId="5F0E0D98" w14:textId="5DFF45BA" w:rsidR="00EF1DAC" w:rsidRDefault="00EF1DAC" w:rsidP="00EF1DAC">
      <w:pPr>
        <w:pStyle w:val="Caption"/>
        <w:ind w:left="1440" w:firstLine="720"/>
        <w:jc w:val="center"/>
        <w:rPr>
          <w:rFonts w:cstheme="minorHAnsi"/>
          <w:sz w:val="20"/>
          <w:szCs w:val="20"/>
        </w:rPr>
      </w:pPr>
      <w:r w:rsidRPr="005802ED">
        <w:rPr>
          <w:rFonts w:cstheme="minorHAnsi"/>
          <w:sz w:val="20"/>
          <w:szCs w:val="20"/>
        </w:rPr>
        <w:t xml:space="preserve">Table </w:t>
      </w:r>
      <w:r w:rsidR="00FA03B3">
        <w:rPr>
          <w:rFonts w:cstheme="minorHAnsi"/>
          <w:sz w:val="20"/>
          <w:szCs w:val="20"/>
        </w:rPr>
        <w:fldChar w:fldCharType="begin"/>
      </w:r>
      <w:r w:rsidR="00FA03B3">
        <w:rPr>
          <w:rFonts w:cstheme="minorHAnsi"/>
          <w:sz w:val="20"/>
          <w:szCs w:val="20"/>
        </w:rPr>
        <w:instrText xml:space="preserve"> STYLEREF 1 \s </w:instrText>
      </w:r>
      <w:r w:rsidR="00FA03B3">
        <w:rPr>
          <w:rFonts w:cstheme="minorHAnsi"/>
          <w:sz w:val="20"/>
          <w:szCs w:val="20"/>
        </w:rPr>
        <w:fldChar w:fldCharType="separate"/>
      </w:r>
      <w:r w:rsidR="001B62B3">
        <w:rPr>
          <w:rFonts w:cstheme="minorHAnsi"/>
          <w:noProof/>
          <w:sz w:val="20"/>
          <w:szCs w:val="20"/>
        </w:rPr>
        <w:t>8</w:t>
      </w:r>
      <w:r w:rsidR="00FA03B3">
        <w:rPr>
          <w:rFonts w:cstheme="minorHAnsi"/>
          <w:sz w:val="20"/>
          <w:szCs w:val="20"/>
        </w:rPr>
        <w:fldChar w:fldCharType="end"/>
      </w:r>
      <w:r w:rsidR="00FA03B3">
        <w:rPr>
          <w:rFonts w:cstheme="minorHAnsi"/>
          <w:sz w:val="20"/>
          <w:szCs w:val="20"/>
        </w:rPr>
        <w:noBreakHyphen/>
      </w:r>
      <w:r w:rsidR="00FA03B3">
        <w:rPr>
          <w:rFonts w:cstheme="minorHAnsi"/>
          <w:sz w:val="20"/>
          <w:szCs w:val="20"/>
        </w:rPr>
        <w:fldChar w:fldCharType="begin"/>
      </w:r>
      <w:r w:rsidR="00FA03B3">
        <w:rPr>
          <w:rFonts w:cstheme="minorHAnsi"/>
          <w:sz w:val="20"/>
          <w:szCs w:val="20"/>
        </w:rPr>
        <w:instrText xml:space="preserve"> SEQ Table \* ARABIC \s 1 </w:instrText>
      </w:r>
      <w:r w:rsidR="00FA03B3">
        <w:rPr>
          <w:rFonts w:cstheme="minorHAnsi"/>
          <w:sz w:val="20"/>
          <w:szCs w:val="20"/>
        </w:rPr>
        <w:fldChar w:fldCharType="separate"/>
      </w:r>
      <w:r w:rsidR="001B62B3">
        <w:rPr>
          <w:rFonts w:cstheme="minorHAnsi"/>
          <w:noProof/>
          <w:sz w:val="20"/>
          <w:szCs w:val="20"/>
        </w:rPr>
        <w:t>7</w:t>
      </w:r>
      <w:r w:rsidR="00FA03B3">
        <w:rPr>
          <w:rFonts w:cstheme="minorHAnsi"/>
          <w:sz w:val="20"/>
          <w:szCs w:val="20"/>
        </w:rPr>
        <w:fldChar w:fldCharType="end"/>
      </w:r>
      <w:r w:rsidRPr="005802ED">
        <w:rPr>
          <w:rFonts w:cstheme="minorHAnsi"/>
          <w:sz w:val="20"/>
          <w:szCs w:val="20"/>
        </w:rPr>
        <w:t xml:space="preserve"> : Measurement report</w:t>
      </w:r>
    </w:p>
    <w:p w14:paraId="392C782E" w14:textId="77777777" w:rsidR="00EF1DAC" w:rsidRPr="004B4057" w:rsidRDefault="00EF1DAC" w:rsidP="00EF1DAC"/>
    <w:p w14:paraId="7A0B4F21" w14:textId="7039125C" w:rsidR="00EF1DAC" w:rsidRPr="00D2335F" w:rsidRDefault="0063069D">
      <w:pPr>
        <w:pStyle w:val="Heading3"/>
        <w:rPr>
          <w:rFonts w:asciiTheme="minorHAnsi" w:hAnsiTheme="minorHAnsi" w:cstheme="minorHAnsi"/>
          <w:sz w:val="20"/>
          <w:szCs w:val="20"/>
        </w:rPr>
      </w:pPr>
      <w:bookmarkStart w:id="393" w:name="_Ref125022856"/>
      <w:r>
        <w:rPr>
          <w:rFonts w:asciiTheme="minorHAnsi" w:hAnsiTheme="minorHAnsi" w:cstheme="minorHAnsi"/>
          <w:sz w:val="20"/>
          <w:szCs w:val="20"/>
        </w:rPr>
        <w:t xml:space="preserve">Automatic </w:t>
      </w:r>
      <w:r w:rsidR="00EF1DAC">
        <w:rPr>
          <w:rFonts w:asciiTheme="minorHAnsi" w:hAnsiTheme="minorHAnsi" w:cstheme="minorHAnsi"/>
          <w:sz w:val="20"/>
          <w:szCs w:val="20"/>
        </w:rPr>
        <w:t>PHS messages</w:t>
      </w:r>
      <w:bookmarkEnd w:id="393"/>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6F16DC2A"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8</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77777777" w:rsidR="00EF1DAC" w:rsidRDefault="00EF1DAC" w:rsidP="00BD42AB">
            <w:pPr>
              <w:rPr>
                <w:rFonts w:cstheme="minorHAnsi"/>
                <w:color w:val="000000" w:themeColor="text1"/>
                <w:sz w:val="20"/>
                <w:szCs w:val="20"/>
              </w:rPr>
            </w:pPr>
            <w:r>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lastRenderedPageBreak/>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44F1E19B" w:rsidR="00EF1DAC" w:rsidRDefault="00EF1DAC" w:rsidP="00EF1DAC">
      <w:pPr>
        <w:pStyle w:val="Caption"/>
        <w:jc w:val="center"/>
        <w:rPr>
          <w:color w:val="auto"/>
          <w:sz w:val="22"/>
          <w:szCs w:val="22"/>
        </w:rP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8</w:t>
      </w:r>
      <w:r w:rsidR="00FA03B3">
        <w:fldChar w:fldCharType="end"/>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1888A4EC"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9</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883AB39" w:rsidR="00EF1DAC" w:rsidRDefault="00EF1DAC" w:rsidP="00EF1DAC">
      <w:pPr>
        <w:pStyle w:val="Caption"/>
        <w:jc w:val="cente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9</w:t>
      </w:r>
      <w:r w:rsidR="00FA03B3">
        <w:fldChar w:fldCharType="end"/>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2778DD82"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E83C34">
              <w:rPr>
                <w:rFonts w:eastAsia="Trebuchet MS" w:cstheme="minorHAnsi"/>
                <w:color w:val="000000" w:themeColor="text1"/>
                <w:sz w:val="20"/>
                <w:szCs w:val="20"/>
              </w:rPr>
              <w:t>10</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5AD7CC3" w:rsidR="00EF1DAC" w:rsidRDefault="00EF1DAC" w:rsidP="00EF1DAC">
      <w:pPr>
        <w:pStyle w:val="Caption"/>
        <w:jc w:val="center"/>
      </w:pPr>
      <w:r>
        <w:t xml:space="preserve">Table </w:t>
      </w:r>
      <w:r w:rsidR="00FA03B3">
        <w:fldChar w:fldCharType="begin"/>
      </w:r>
      <w:r w:rsidR="00FA03B3">
        <w:instrText xml:space="preserve"> STYLEREF 1 \s </w:instrText>
      </w:r>
      <w:r w:rsidR="00FA03B3">
        <w:fldChar w:fldCharType="separate"/>
      </w:r>
      <w:r w:rsidR="001B62B3">
        <w:rPr>
          <w:noProof/>
        </w:rPr>
        <w:t>8</w:t>
      </w:r>
      <w:r w:rsidR="00FA03B3">
        <w:fldChar w:fldCharType="end"/>
      </w:r>
      <w:r w:rsidR="00FA03B3">
        <w:noBreakHyphen/>
      </w:r>
      <w:r w:rsidR="00FA03B3">
        <w:fldChar w:fldCharType="begin"/>
      </w:r>
      <w:r w:rsidR="00FA03B3">
        <w:instrText xml:space="preserve"> SEQ Table \* ARABIC \s 1 </w:instrText>
      </w:r>
      <w:r w:rsidR="00FA03B3">
        <w:fldChar w:fldCharType="separate"/>
      </w:r>
      <w:r w:rsidR="001B62B3">
        <w:rPr>
          <w:noProof/>
        </w:rPr>
        <w:t>10</w:t>
      </w:r>
      <w:r w:rsidR="00FA03B3">
        <w:fldChar w:fldCharType="end"/>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Vishal Kalkundrikar" w:date="2023-03-15T09:15:00Z" w:initials="VK">
    <w:p w14:paraId="2E8331E2" w14:textId="77777777" w:rsidR="0085124C" w:rsidRDefault="0085124C" w:rsidP="005F7D88">
      <w:pPr>
        <w:pStyle w:val="CommentText"/>
        <w:ind w:left="0"/>
      </w:pPr>
      <w:r>
        <w:rPr>
          <w:rStyle w:val="CommentReference"/>
        </w:rPr>
        <w:annotationRef/>
      </w:r>
      <w:r>
        <w:rPr>
          <w:lang w:val="en-IN"/>
        </w:rPr>
        <w:t>We may add diagram</w:t>
      </w:r>
    </w:p>
  </w:comment>
  <w:comment w:id="103" w:author="Vishal Kalkundrikar" w:date="2023-03-15T09:11:00Z" w:initials="VK">
    <w:p w14:paraId="48B5E892" w14:textId="2EF0D139" w:rsidR="00DE6FBB" w:rsidRDefault="00DE6FBB" w:rsidP="008B4625">
      <w:pPr>
        <w:pStyle w:val="CommentText"/>
        <w:ind w:left="0"/>
      </w:pPr>
      <w:r>
        <w:rPr>
          <w:rStyle w:val="CommentReference"/>
        </w:rPr>
        <w:annotationRef/>
      </w:r>
      <w:r>
        <w:rPr>
          <w:lang w:val="en-IN"/>
        </w:rPr>
        <w:t>Move ACK needed bit in CTRL MSG instead of PDU header.</w:t>
      </w:r>
    </w:p>
  </w:comment>
  <w:comment w:id="342" w:author="Vishal Kalkundrikar" w:date="2023-03-15T12:06:00Z" w:initials="VK">
    <w:p w14:paraId="607D9E2D" w14:textId="77777777" w:rsidR="0006124F" w:rsidRDefault="0006124F" w:rsidP="000211B3">
      <w:pPr>
        <w:pStyle w:val="CommentText"/>
        <w:ind w:left="0"/>
      </w:pPr>
      <w:r>
        <w:rPr>
          <w:rStyle w:val="CommentReference"/>
        </w:rPr>
        <w:annotationRef/>
      </w:r>
      <w:r>
        <w:rPr>
          <w:lang w:val="en-IN"/>
        </w:rPr>
        <w:t>2 and 3 needs to move to Association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8331E2" w15:done="0"/>
  <w15:commentEx w15:paraId="48B5E892" w15:done="0"/>
  <w15:commentEx w15:paraId="607D9E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0B1C" w16cex:dateUtc="2023-03-15T13:15:00Z"/>
  <w16cex:commentExtensible w16cex:durableId="27BC0A53" w16cex:dateUtc="2023-03-15T13:11:00Z"/>
  <w16cex:commentExtensible w16cex:durableId="27BC332B" w16cex:dateUtc="2023-03-15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8331E2" w16cid:durableId="27BC0B1C"/>
  <w16cid:commentId w16cid:paraId="48B5E892" w16cid:durableId="27BC0A53"/>
  <w16cid:commentId w16cid:paraId="607D9E2D" w16cid:durableId="27BC33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6FE6" w14:textId="77777777" w:rsidR="00B0335C" w:rsidRDefault="00B0335C" w:rsidP="003D74DE">
      <w:r>
        <w:separator/>
      </w:r>
    </w:p>
  </w:endnote>
  <w:endnote w:type="continuationSeparator" w:id="0">
    <w:p w14:paraId="127DAFBD" w14:textId="77777777" w:rsidR="00B0335C" w:rsidRDefault="00B0335C"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5210" w14:textId="77777777" w:rsidR="00B0335C" w:rsidRDefault="00B0335C" w:rsidP="003D74DE">
      <w:r>
        <w:separator/>
      </w:r>
    </w:p>
  </w:footnote>
  <w:footnote w:type="continuationSeparator" w:id="0">
    <w:p w14:paraId="2F34FD19" w14:textId="77777777" w:rsidR="00B0335C" w:rsidRDefault="00B0335C"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AD6" w14:textId="66C5364A" w:rsidR="00D515D0" w:rsidRPr="00985F7A" w:rsidRDefault="00D515D0" w:rsidP="00D515D0">
    <w:pPr>
      <w:pStyle w:val="Footer"/>
      <w:ind w:right="360"/>
      <w:jc w:val="center"/>
      <w:rPr>
        <w:rFonts w:ascii="Arial" w:hAnsi="Arial" w:cs="Arial"/>
        <w:b/>
        <w:bCs/>
        <w:sz w:val="20"/>
        <w:szCs w:val="20"/>
      </w:rPr>
    </w:pP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FDA"/>
    <w:multiLevelType w:val="hybridMultilevel"/>
    <w:tmpl w:val="6ECACDA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 w15:restartNumberingAfterBreak="0">
    <w:nsid w:val="09245F9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70062F"/>
    <w:multiLevelType w:val="hybridMultilevel"/>
    <w:tmpl w:val="0660D064"/>
    <w:lvl w:ilvl="0" w:tplc="70CCC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4FC1904"/>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266D53F8"/>
    <w:multiLevelType w:val="hybridMultilevel"/>
    <w:tmpl w:val="209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5D7382B"/>
    <w:multiLevelType w:val="hybridMultilevel"/>
    <w:tmpl w:val="07D6FF48"/>
    <w:lvl w:ilvl="0" w:tplc="FFFFFFF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B933BBA"/>
    <w:multiLevelType w:val="hybridMultilevel"/>
    <w:tmpl w:val="D304E2B2"/>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64099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CA2606A"/>
    <w:multiLevelType w:val="hybridMultilevel"/>
    <w:tmpl w:val="3E2A59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1C5C08"/>
    <w:multiLevelType w:val="hybridMultilevel"/>
    <w:tmpl w:val="D6C0185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10A6349"/>
    <w:multiLevelType w:val="multilevel"/>
    <w:tmpl w:val="32F89D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22244A4"/>
    <w:multiLevelType w:val="hybridMultilevel"/>
    <w:tmpl w:val="FF0E649A"/>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8B1EED"/>
    <w:multiLevelType w:val="hybridMultilevel"/>
    <w:tmpl w:val="82AC7C6E"/>
    <w:lvl w:ilvl="0" w:tplc="FFFFFFFF">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18A62A6"/>
    <w:multiLevelType w:val="hybridMultilevel"/>
    <w:tmpl w:val="6ECACDAA"/>
    <w:lvl w:ilvl="0" w:tplc="40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3608F"/>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51C688B"/>
    <w:multiLevelType w:val="hybridMultilevel"/>
    <w:tmpl w:val="8C1A518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A8D196D"/>
    <w:multiLevelType w:val="hybridMultilevel"/>
    <w:tmpl w:val="5F7EFC92"/>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4" w15:restartNumberingAfterBreak="0">
    <w:nsid w:val="5E617BF9"/>
    <w:multiLevelType w:val="hybridMultilevel"/>
    <w:tmpl w:val="ED2A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623BFA"/>
    <w:multiLevelType w:val="hybridMultilevel"/>
    <w:tmpl w:val="28769786"/>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30" w15:restartNumberingAfterBreak="0">
    <w:nsid w:val="6CBC2724"/>
    <w:multiLevelType w:val="multilevel"/>
    <w:tmpl w:val="6C58FC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1C79D8"/>
    <w:multiLevelType w:val="hybridMultilevel"/>
    <w:tmpl w:val="4628CB56"/>
    <w:lvl w:ilvl="0" w:tplc="40090019">
      <w:start w:val="1"/>
      <w:numFmt w:val="lowerLetter"/>
      <w:lvlText w:val="%1."/>
      <w:lvlJc w:val="left"/>
      <w:pPr>
        <w:ind w:left="1491" w:hanging="360"/>
      </w:pPr>
    </w:lvl>
    <w:lvl w:ilvl="1" w:tplc="40090019" w:tentative="1">
      <w:start w:val="1"/>
      <w:numFmt w:val="lowerLetter"/>
      <w:lvlText w:val="%2."/>
      <w:lvlJc w:val="left"/>
      <w:pPr>
        <w:ind w:left="2211" w:hanging="360"/>
      </w:pPr>
    </w:lvl>
    <w:lvl w:ilvl="2" w:tplc="4009001B" w:tentative="1">
      <w:start w:val="1"/>
      <w:numFmt w:val="lowerRoman"/>
      <w:lvlText w:val="%3."/>
      <w:lvlJc w:val="right"/>
      <w:pPr>
        <w:ind w:left="2931" w:hanging="180"/>
      </w:pPr>
    </w:lvl>
    <w:lvl w:ilvl="3" w:tplc="4009000F" w:tentative="1">
      <w:start w:val="1"/>
      <w:numFmt w:val="decimal"/>
      <w:lvlText w:val="%4."/>
      <w:lvlJc w:val="left"/>
      <w:pPr>
        <w:ind w:left="3651" w:hanging="360"/>
      </w:pPr>
    </w:lvl>
    <w:lvl w:ilvl="4" w:tplc="40090019" w:tentative="1">
      <w:start w:val="1"/>
      <w:numFmt w:val="lowerLetter"/>
      <w:lvlText w:val="%5."/>
      <w:lvlJc w:val="left"/>
      <w:pPr>
        <w:ind w:left="4371" w:hanging="360"/>
      </w:pPr>
    </w:lvl>
    <w:lvl w:ilvl="5" w:tplc="4009001B" w:tentative="1">
      <w:start w:val="1"/>
      <w:numFmt w:val="lowerRoman"/>
      <w:lvlText w:val="%6."/>
      <w:lvlJc w:val="right"/>
      <w:pPr>
        <w:ind w:left="5091" w:hanging="180"/>
      </w:pPr>
    </w:lvl>
    <w:lvl w:ilvl="6" w:tplc="4009000F" w:tentative="1">
      <w:start w:val="1"/>
      <w:numFmt w:val="decimal"/>
      <w:lvlText w:val="%7."/>
      <w:lvlJc w:val="left"/>
      <w:pPr>
        <w:ind w:left="5811" w:hanging="360"/>
      </w:pPr>
    </w:lvl>
    <w:lvl w:ilvl="7" w:tplc="40090019" w:tentative="1">
      <w:start w:val="1"/>
      <w:numFmt w:val="lowerLetter"/>
      <w:lvlText w:val="%8."/>
      <w:lvlJc w:val="left"/>
      <w:pPr>
        <w:ind w:left="6531" w:hanging="360"/>
      </w:pPr>
    </w:lvl>
    <w:lvl w:ilvl="8" w:tplc="4009001B" w:tentative="1">
      <w:start w:val="1"/>
      <w:numFmt w:val="lowerRoman"/>
      <w:lvlText w:val="%9."/>
      <w:lvlJc w:val="right"/>
      <w:pPr>
        <w:ind w:left="7251" w:hanging="180"/>
      </w:pPr>
    </w:lvl>
  </w:abstractNum>
  <w:num w:numId="1" w16cid:durableId="1361928821">
    <w:abstractNumId w:val="30"/>
  </w:num>
  <w:num w:numId="2" w16cid:durableId="1306395815">
    <w:abstractNumId w:val="26"/>
  </w:num>
  <w:num w:numId="3" w16cid:durableId="1737584103">
    <w:abstractNumId w:val="17"/>
  </w:num>
  <w:num w:numId="4" w16cid:durableId="130367734">
    <w:abstractNumId w:val="12"/>
  </w:num>
  <w:num w:numId="5" w16cid:durableId="1808934672">
    <w:abstractNumId w:val="20"/>
  </w:num>
  <w:num w:numId="6" w16cid:durableId="720789251">
    <w:abstractNumId w:val="3"/>
  </w:num>
  <w:num w:numId="7" w16cid:durableId="1607342811">
    <w:abstractNumId w:val="9"/>
  </w:num>
  <w:num w:numId="8" w16cid:durableId="115294494">
    <w:abstractNumId w:val="13"/>
  </w:num>
  <w:num w:numId="9" w16cid:durableId="1017315706">
    <w:abstractNumId w:val="27"/>
  </w:num>
  <w:num w:numId="10" w16cid:durableId="1710059802">
    <w:abstractNumId w:val="14"/>
  </w:num>
  <w:num w:numId="11" w16cid:durableId="828865368">
    <w:abstractNumId w:val="11"/>
  </w:num>
  <w:num w:numId="12" w16cid:durableId="828642986">
    <w:abstractNumId w:val="2"/>
  </w:num>
  <w:num w:numId="13" w16cid:durableId="210651833">
    <w:abstractNumId w:val="5"/>
  </w:num>
  <w:num w:numId="14" w16cid:durableId="331296092">
    <w:abstractNumId w:val="21"/>
  </w:num>
  <w:num w:numId="15" w16cid:durableId="1837719645">
    <w:abstractNumId w:val="6"/>
  </w:num>
  <w:num w:numId="16" w16cid:durableId="409423651">
    <w:abstractNumId w:val="25"/>
  </w:num>
  <w:num w:numId="17" w16cid:durableId="1627657095">
    <w:abstractNumId w:val="22"/>
  </w:num>
  <w:num w:numId="18" w16cid:durableId="1607467106">
    <w:abstractNumId w:val="28"/>
  </w:num>
  <w:num w:numId="19" w16cid:durableId="101265508">
    <w:abstractNumId w:val="8"/>
  </w:num>
  <w:num w:numId="20" w16cid:durableId="1815414281">
    <w:abstractNumId w:val="15"/>
  </w:num>
  <w:num w:numId="21" w16cid:durableId="1130975789">
    <w:abstractNumId w:val="30"/>
  </w:num>
  <w:num w:numId="22" w16cid:durableId="1949391919">
    <w:abstractNumId w:val="26"/>
  </w:num>
  <w:num w:numId="23" w16cid:durableId="439253461">
    <w:abstractNumId w:val="30"/>
  </w:num>
  <w:num w:numId="24" w16cid:durableId="118110323">
    <w:abstractNumId w:val="30"/>
  </w:num>
  <w:num w:numId="25" w16cid:durableId="1154448418">
    <w:abstractNumId w:val="30"/>
  </w:num>
  <w:num w:numId="26" w16cid:durableId="1653100942">
    <w:abstractNumId w:val="30"/>
  </w:num>
  <w:num w:numId="27" w16cid:durableId="2059936596">
    <w:abstractNumId w:val="30"/>
  </w:num>
  <w:num w:numId="28" w16cid:durableId="1115752600">
    <w:abstractNumId w:val="30"/>
  </w:num>
  <w:num w:numId="29" w16cid:durableId="692732700">
    <w:abstractNumId w:val="30"/>
  </w:num>
  <w:num w:numId="30" w16cid:durableId="529296833">
    <w:abstractNumId w:val="30"/>
  </w:num>
  <w:num w:numId="31" w16cid:durableId="1042559833">
    <w:abstractNumId w:val="30"/>
  </w:num>
  <w:num w:numId="32" w16cid:durableId="163473458">
    <w:abstractNumId w:val="30"/>
  </w:num>
  <w:num w:numId="33" w16cid:durableId="998924409">
    <w:abstractNumId w:val="30"/>
  </w:num>
  <w:num w:numId="34" w16cid:durableId="2137137446">
    <w:abstractNumId w:val="30"/>
  </w:num>
  <w:num w:numId="35" w16cid:durableId="739911091">
    <w:abstractNumId w:val="30"/>
  </w:num>
  <w:num w:numId="36" w16cid:durableId="393357712">
    <w:abstractNumId w:val="30"/>
  </w:num>
  <w:num w:numId="37" w16cid:durableId="802121030">
    <w:abstractNumId w:val="30"/>
  </w:num>
  <w:num w:numId="38" w16cid:durableId="1513378667">
    <w:abstractNumId w:val="30"/>
  </w:num>
  <w:num w:numId="39" w16cid:durableId="1881740614">
    <w:abstractNumId w:val="30"/>
  </w:num>
  <w:num w:numId="40" w16cid:durableId="1431125327">
    <w:abstractNumId w:val="26"/>
  </w:num>
  <w:num w:numId="41" w16cid:durableId="198706768">
    <w:abstractNumId w:val="17"/>
  </w:num>
  <w:num w:numId="42" w16cid:durableId="1175337356">
    <w:abstractNumId w:val="17"/>
  </w:num>
  <w:num w:numId="43" w16cid:durableId="12388962">
    <w:abstractNumId w:val="17"/>
  </w:num>
  <w:num w:numId="44" w16cid:durableId="318313253">
    <w:abstractNumId w:val="17"/>
  </w:num>
  <w:num w:numId="45" w16cid:durableId="886993559">
    <w:abstractNumId w:val="17"/>
  </w:num>
  <w:num w:numId="46" w16cid:durableId="62535820">
    <w:abstractNumId w:val="10"/>
  </w:num>
  <w:num w:numId="47" w16cid:durableId="776756042">
    <w:abstractNumId w:val="24"/>
  </w:num>
  <w:num w:numId="48" w16cid:durableId="1962952537">
    <w:abstractNumId w:val="17"/>
  </w:num>
  <w:num w:numId="49" w16cid:durableId="85077559">
    <w:abstractNumId w:val="17"/>
  </w:num>
  <w:num w:numId="50" w16cid:durableId="1439328407">
    <w:abstractNumId w:val="17"/>
  </w:num>
  <w:num w:numId="51" w16cid:durableId="1407150160">
    <w:abstractNumId w:val="17"/>
  </w:num>
  <w:num w:numId="52" w16cid:durableId="1155878147">
    <w:abstractNumId w:val="0"/>
  </w:num>
  <w:num w:numId="53" w16cid:durableId="154103652">
    <w:abstractNumId w:val="26"/>
  </w:num>
  <w:num w:numId="54" w16cid:durableId="272520225">
    <w:abstractNumId w:val="26"/>
  </w:num>
  <w:num w:numId="55" w16cid:durableId="953946440">
    <w:abstractNumId w:val="7"/>
  </w:num>
  <w:num w:numId="56" w16cid:durableId="1711031040">
    <w:abstractNumId w:val="26"/>
  </w:num>
  <w:num w:numId="57" w16cid:durableId="787358583">
    <w:abstractNumId w:val="26"/>
  </w:num>
  <w:num w:numId="58" w16cid:durableId="102043525">
    <w:abstractNumId w:val="17"/>
  </w:num>
  <w:num w:numId="59" w16cid:durableId="984160275">
    <w:abstractNumId w:val="17"/>
  </w:num>
  <w:num w:numId="60" w16cid:durableId="336856272">
    <w:abstractNumId w:val="17"/>
  </w:num>
  <w:num w:numId="61" w16cid:durableId="1511749863">
    <w:abstractNumId w:val="4"/>
  </w:num>
  <w:num w:numId="62" w16cid:durableId="1513178562">
    <w:abstractNumId w:val="29"/>
  </w:num>
  <w:num w:numId="63" w16cid:durableId="343216312">
    <w:abstractNumId w:val="17"/>
  </w:num>
  <w:num w:numId="64" w16cid:durableId="1387022855">
    <w:abstractNumId w:val="17"/>
  </w:num>
  <w:num w:numId="65" w16cid:durableId="1281180266">
    <w:abstractNumId w:val="17"/>
  </w:num>
  <w:num w:numId="66" w16cid:durableId="394206745">
    <w:abstractNumId w:val="17"/>
  </w:num>
  <w:num w:numId="67" w16cid:durableId="348990552">
    <w:abstractNumId w:val="31"/>
  </w:num>
  <w:num w:numId="68" w16cid:durableId="1047532252">
    <w:abstractNumId w:val="16"/>
  </w:num>
  <w:num w:numId="69" w16cid:durableId="1427918245">
    <w:abstractNumId w:val="1"/>
  </w:num>
  <w:num w:numId="70" w16cid:durableId="1359937974">
    <w:abstractNumId w:val="17"/>
  </w:num>
  <w:num w:numId="71" w16cid:durableId="906769239">
    <w:abstractNumId w:val="23"/>
  </w:num>
  <w:num w:numId="72" w16cid:durableId="294532816">
    <w:abstractNumId w:val="17"/>
  </w:num>
  <w:num w:numId="73" w16cid:durableId="336153116">
    <w:abstractNumId w:val="17"/>
  </w:num>
  <w:num w:numId="74" w16cid:durableId="467014856">
    <w:abstractNumId w:val="19"/>
  </w:num>
  <w:num w:numId="75" w16cid:durableId="141973801">
    <w:abstractNumId w:val="1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al Kalkundrikar">
    <w15:presenceInfo w15:providerId="AD" w15:userId="S::vishal.k@lekhawireless.com::222ca357-12db-4a8e-9547-66d91975032b"/>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8A1"/>
    <w:rsid w:val="00002BCA"/>
    <w:rsid w:val="00002D54"/>
    <w:rsid w:val="00004252"/>
    <w:rsid w:val="00005AA1"/>
    <w:rsid w:val="000075EA"/>
    <w:rsid w:val="00012714"/>
    <w:rsid w:val="000131F0"/>
    <w:rsid w:val="0001421A"/>
    <w:rsid w:val="00014892"/>
    <w:rsid w:val="00015414"/>
    <w:rsid w:val="000167C6"/>
    <w:rsid w:val="00017DA4"/>
    <w:rsid w:val="00017DD4"/>
    <w:rsid w:val="0002011C"/>
    <w:rsid w:val="0002451D"/>
    <w:rsid w:val="0002545A"/>
    <w:rsid w:val="000258B8"/>
    <w:rsid w:val="00026527"/>
    <w:rsid w:val="000266DE"/>
    <w:rsid w:val="0002688D"/>
    <w:rsid w:val="00026CBA"/>
    <w:rsid w:val="00026EEC"/>
    <w:rsid w:val="00027908"/>
    <w:rsid w:val="00030CB9"/>
    <w:rsid w:val="00032437"/>
    <w:rsid w:val="000336EA"/>
    <w:rsid w:val="00033A63"/>
    <w:rsid w:val="000342EC"/>
    <w:rsid w:val="00034AC5"/>
    <w:rsid w:val="00035347"/>
    <w:rsid w:val="00036170"/>
    <w:rsid w:val="00037ED3"/>
    <w:rsid w:val="00040EF4"/>
    <w:rsid w:val="00041012"/>
    <w:rsid w:val="0004197B"/>
    <w:rsid w:val="00042092"/>
    <w:rsid w:val="00045102"/>
    <w:rsid w:val="0004551A"/>
    <w:rsid w:val="0004689B"/>
    <w:rsid w:val="00046D83"/>
    <w:rsid w:val="00046E01"/>
    <w:rsid w:val="00047298"/>
    <w:rsid w:val="00050D8C"/>
    <w:rsid w:val="00051142"/>
    <w:rsid w:val="000528E4"/>
    <w:rsid w:val="00052ACC"/>
    <w:rsid w:val="00054277"/>
    <w:rsid w:val="00054E7B"/>
    <w:rsid w:val="000562DC"/>
    <w:rsid w:val="000563EE"/>
    <w:rsid w:val="00057C42"/>
    <w:rsid w:val="000601E0"/>
    <w:rsid w:val="000606CC"/>
    <w:rsid w:val="00060880"/>
    <w:rsid w:val="0006124F"/>
    <w:rsid w:val="00061E3F"/>
    <w:rsid w:val="00064954"/>
    <w:rsid w:val="00064EB5"/>
    <w:rsid w:val="000655C9"/>
    <w:rsid w:val="000673C9"/>
    <w:rsid w:val="0007265C"/>
    <w:rsid w:val="000726F4"/>
    <w:rsid w:val="0007288D"/>
    <w:rsid w:val="00072CE3"/>
    <w:rsid w:val="00072F98"/>
    <w:rsid w:val="00073045"/>
    <w:rsid w:val="00073EAF"/>
    <w:rsid w:val="00073F6C"/>
    <w:rsid w:val="00074372"/>
    <w:rsid w:val="00074545"/>
    <w:rsid w:val="00075107"/>
    <w:rsid w:val="00075470"/>
    <w:rsid w:val="00076444"/>
    <w:rsid w:val="000812D9"/>
    <w:rsid w:val="00081B7E"/>
    <w:rsid w:val="0008301A"/>
    <w:rsid w:val="00085618"/>
    <w:rsid w:val="000859EE"/>
    <w:rsid w:val="00085ED2"/>
    <w:rsid w:val="00086241"/>
    <w:rsid w:val="00086860"/>
    <w:rsid w:val="00090058"/>
    <w:rsid w:val="0009172F"/>
    <w:rsid w:val="00092525"/>
    <w:rsid w:val="000929A6"/>
    <w:rsid w:val="00092C0F"/>
    <w:rsid w:val="000932F0"/>
    <w:rsid w:val="0009447A"/>
    <w:rsid w:val="000955AF"/>
    <w:rsid w:val="00096B29"/>
    <w:rsid w:val="000A03B1"/>
    <w:rsid w:val="000A0A2E"/>
    <w:rsid w:val="000A1576"/>
    <w:rsid w:val="000A4AEA"/>
    <w:rsid w:val="000A4C9C"/>
    <w:rsid w:val="000A7E15"/>
    <w:rsid w:val="000B11ED"/>
    <w:rsid w:val="000B23F4"/>
    <w:rsid w:val="000B4EF5"/>
    <w:rsid w:val="000B4FEF"/>
    <w:rsid w:val="000B67E7"/>
    <w:rsid w:val="000B7AA0"/>
    <w:rsid w:val="000C03D8"/>
    <w:rsid w:val="000C08E5"/>
    <w:rsid w:val="000C126E"/>
    <w:rsid w:val="000C2287"/>
    <w:rsid w:val="000C2ABB"/>
    <w:rsid w:val="000C344B"/>
    <w:rsid w:val="000C4DFF"/>
    <w:rsid w:val="000C5828"/>
    <w:rsid w:val="000C7BB4"/>
    <w:rsid w:val="000D062C"/>
    <w:rsid w:val="000D170B"/>
    <w:rsid w:val="000D20FC"/>
    <w:rsid w:val="000D2187"/>
    <w:rsid w:val="000D33E4"/>
    <w:rsid w:val="000D3C61"/>
    <w:rsid w:val="000D4096"/>
    <w:rsid w:val="000D4C5D"/>
    <w:rsid w:val="000D4EEF"/>
    <w:rsid w:val="000D5289"/>
    <w:rsid w:val="000D577F"/>
    <w:rsid w:val="000D5A1E"/>
    <w:rsid w:val="000D5BE3"/>
    <w:rsid w:val="000D5C2C"/>
    <w:rsid w:val="000D6778"/>
    <w:rsid w:val="000E0F08"/>
    <w:rsid w:val="000E159E"/>
    <w:rsid w:val="000E19C2"/>
    <w:rsid w:val="000E2C7A"/>
    <w:rsid w:val="000E3609"/>
    <w:rsid w:val="000E3742"/>
    <w:rsid w:val="000E4DCE"/>
    <w:rsid w:val="000E63CE"/>
    <w:rsid w:val="000F0B0A"/>
    <w:rsid w:val="000F0D3E"/>
    <w:rsid w:val="000F17B3"/>
    <w:rsid w:val="000F1EBD"/>
    <w:rsid w:val="000F2586"/>
    <w:rsid w:val="000F2E1F"/>
    <w:rsid w:val="000F51C6"/>
    <w:rsid w:val="000F5A43"/>
    <w:rsid w:val="000F62BD"/>
    <w:rsid w:val="000F63BD"/>
    <w:rsid w:val="000F63C5"/>
    <w:rsid w:val="000F6C0E"/>
    <w:rsid w:val="00102504"/>
    <w:rsid w:val="00104FF2"/>
    <w:rsid w:val="00105D36"/>
    <w:rsid w:val="001100EB"/>
    <w:rsid w:val="001104D8"/>
    <w:rsid w:val="0011095C"/>
    <w:rsid w:val="001116BD"/>
    <w:rsid w:val="0011352E"/>
    <w:rsid w:val="00114877"/>
    <w:rsid w:val="0011683A"/>
    <w:rsid w:val="00116A47"/>
    <w:rsid w:val="001209A6"/>
    <w:rsid w:val="00120ABB"/>
    <w:rsid w:val="001211CC"/>
    <w:rsid w:val="00123C67"/>
    <w:rsid w:val="00126AB7"/>
    <w:rsid w:val="00127353"/>
    <w:rsid w:val="0013068E"/>
    <w:rsid w:val="00135A54"/>
    <w:rsid w:val="00135F30"/>
    <w:rsid w:val="00135F70"/>
    <w:rsid w:val="00136B2E"/>
    <w:rsid w:val="00136DA9"/>
    <w:rsid w:val="00141279"/>
    <w:rsid w:val="00143DAC"/>
    <w:rsid w:val="00146203"/>
    <w:rsid w:val="001463BD"/>
    <w:rsid w:val="001471C3"/>
    <w:rsid w:val="00147A96"/>
    <w:rsid w:val="0015050D"/>
    <w:rsid w:val="00151687"/>
    <w:rsid w:val="00153A5B"/>
    <w:rsid w:val="001541E4"/>
    <w:rsid w:val="00155CE0"/>
    <w:rsid w:val="00157ABC"/>
    <w:rsid w:val="00161134"/>
    <w:rsid w:val="00162422"/>
    <w:rsid w:val="00162F61"/>
    <w:rsid w:val="001637BE"/>
    <w:rsid w:val="001652D6"/>
    <w:rsid w:val="001675FE"/>
    <w:rsid w:val="001724C1"/>
    <w:rsid w:val="0017536D"/>
    <w:rsid w:val="00175499"/>
    <w:rsid w:val="00177291"/>
    <w:rsid w:val="00180EA9"/>
    <w:rsid w:val="0018127A"/>
    <w:rsid w:val="00181AAE"/>
    <w:rsid w:val="0018206B"/>
    <w:rsid w:val="001824E6"/>
    <w:rsid w:val="00182614"/>
    <w:rsid w:val="00182F14"/>
    <w:rsid w:val="00183807"/>
    <w:rsid w:val="00183C71"/>
    <w:rsid w:val="00183F01"/>
    <w:rsid w:val="0018499E"/>
    <w:rsid w:val="00186BA2"/>
    <w:rsid w:val="0019296C"/>
    <w:rsid w:val="001929A0"/>
    <w:rsid w:val="00193612"/>
    <w:rsid w:val="0019397A"/>
    <w:rsid w:val="00193B88"/>
    <w:rsid w:val="00193CD5"/>
    <w:rsid w:val="001966C4"/>
    <w:rsid w:val="001971C9"/>
    <w:rsid w:val="00197F2D"/>
    <w:rsid w:val="001A0D73"/>
    <w:rsid w:val="001A24D6"/>
    <w:rsid w:val="001A6D1F"/>
    <w:rsid w:val="001A7A98"/>
    <w:rsid w:val="001B1B8B"/>
    <w:rsid w:val="001B24B0"/>
    <w:rsid w:val="001B2A74"/>
    <w:rsid w:val="001B3A7A"/>
    <w:rsid w:val="001B3F6B"/>
    <w:rsid w:val="001B45D7"/>
    <w:rsid w:val="001B608C"/>
    <w:rsid w:val="001B62B3"/>
    <w:rsid w:val="001B634A"/>
    <w:rsid w:val="001C1851"/>
    <w:rsid w:val="001C2566"/>
    <w:rsid w:val="001C27E6"/>
    <w:rsid w:val="001C4430"/>
    <w:rsid w:val="001C56EC"/>
    <w:rsid w:val="001C5C96"/>
    <w:rsid w:val="001C5F98"/>
    <w:rsid w:val="001C6A1E"/>
    <w:rsid w:val="001C6AB4"/>
    <w:rsid w:val="001D1287"/>
    <w:rsid w:val="001D4C50"/>
    <w:rsid w:val="001D6CD4"/>
    <w:rsid w:val="001D7913"/>
    <w:rsid w:val="001D7A51"/>
    <w:rsid w:val="001E0201"/>
    <w:rsid w:val="001E0B0B"/>
    <w:rsid w:val="001E12EF"/>
    <w:rsid w:val="001E357B"/>
    <w:rsid w:val="001E36A0"/>
    <w:rsid w:val="001E6123"/>
    <w:rsid w:val="001E651A"/>
    <w:rsid w:val="001E6A90"/>
    <w:rsid w:val="001F0EE3"/>
    <w:rsid w:val="001F2663"/>
    <w:rsid w:val="001F2B6A"/>
    <w:rsid w:val="001F5182"/>
    <w:rsid w:val="002014C2"/>
    <w:rsid w:val="00202FAB"/>
    <w:rsid w:val="002055C0"/>
    <w:rsid w:val="00210139"/>
    <w:rsid w:val="00210B02"/>
    <w:rsid w:val="00211DD6"/>
    <w:rsid w:val="002122F4"/>
    <w:rsid w:val="00212DF6"/>
    <w:rsid w:val="00216023"/>
    <w:rsid w:val="00216423"/>
    <w:rsid w:val="002169F2"/>
    <w:rsid w:val="00217009"/>
    <w:rsid w:val="00217DB3"/>
    <w:rsid w:val="00220E42"/>
    <w:rsid w:val="002211F0"/>
    <w:rsid w:val="0022230C"/>
    <w:rsid w:val="002225C0"/>
    <w:rsid w:val="00223564"/>
    <w:rsid w:val="00224C7B"/>
    <w:rsid w:val="0022525A"/>
    <w:rsid w:val="00225D39"/>
    <w:rsid w:val="00226C11"/>
    <w:rsid w:val="002351E5"/>
    <w:rsid w:val="0023530E"/>
    <w:rsid w:val="00235F01"/>
    <w:rsid w:val="00237DEC"/>
    <w:rsid w:val="00240DDF"/>
    <w:rsid w:val="002420BD"/>
    <w:rsid w:val="0024259C"/>
    <w:rsid w:val="002430DA"/>
    <w:rsid w:val="002440A4"/>
    <w:rsid w:val="00244842"/>
    <w:rsid w:val="0024518C"/>
    <w:rsid w:val="0024602E"/>
    <w:rsid w:val="002461A1"/>
    <w:rsid w:val="0024660F"/>
    <w:rsid w:val="00246A64"/>
    <w:rsid w:val="00247221"/>
    <w:rsid w:val="00247E56"/>
    <w:rsid w:val="0025107B"/>
    <w:rsid w:val="0025253D"/>
    <w:rsid w:val="00252FBF"/>
    <w:rsid w:val="0025792D"/>
    <w:rsid w:val="00260109"/>
    <w:rsid w:val="00261F17"/>
    <w:rsid w:val="002629F0"/>
    <w:rsid w:val="00264E82"/>
    <w:rsid w:val="002675E2"/>
    <w:rsid w:val="00272ECD"/>
    <w:rsid w:val="0028056D"/>
    <w:rsid w:val="00280B7F"/>
    <w:rsid w:val="00280DB8"/>
    <w:rsid w:val="00280FEB"/>
    <w:rsid w:val="00284620"/>
    <w:rsid w:val="00284641"/>
    <w:rsid w:val="00287E06"/>
    <w:rsid w:val="00291148"/>
    <w:rsid w:val="00291FF7"/>
    <w:rsid w:val="002925D8"/>
    <w:rsid w:val="00292A48"/>
    <w:rsid w:val="0029309D"/>
    <w:rsid w:val="00293A13"/>
    <w:rsid w:val="00294107"/>
    <w:rsid w:val="00294396"/>
    <w:rsid w:val="0029616E"/>
    <w:rsid w:val="002A120A"/>
    <w:rsid w:val="002A3401"/>
    <w:rsid w:val="002A53D9"/>
    <w:rsid w:val="002A6450"/>
    <w:rsid w:val="002A79B3"/>
    <w:rsid w:val="002B081C"/>
    <w:rsid w:val="002B1166"/>
    <w:rsid w:val="002B17D6"/>
    <w:rsid w:val="002B1C91"/>
    <w:rsid w:val="002B2807"/>
    <w:rsid w:val="002B4EAC"/>
    <w:rsid w:val="002B5481"/>
    <w:rsid w:val="002B64FE"/>
    <w:rsid w:val="002B6833"/>
    <w:rsid w:val="002B73E8"/>
    <w:rsid w:val="002B7BB0"/>
    <w:rsid w:val="002C03C6"/>
    <w:rsid w:val="002C062F"/>
    <w:rsid w:val="002C1303"/>
    <w:rsid w:val="002C5E49"/>
    <w:rsid w:val="002C6A27"/>
    <w:rsid w:val="002C75FC"/>
    <w:rsid w:val="002C785F"/>
    <w:rsid w:val="002D294E"/>
    <w:rsid w:val="002D2D5E"/>
    <w:rsid w:val="002D37E4"/>
    <w:rsid w:val="002D4561"/>
    <w:rsid w:val="002D4A28"/>
    <w:rsid w:val="002D6F3E"/>
    <w:rsid w:val="002D7D42"/>
    <w:rsid w:val="002E019B"/>
    <w:rsid w:val="002E0D29"/>
    <w:rsid w:val="002E2344"/>
    <w:rsid w:val="002E26E7"/>
    <w:rsid w:val="002E40CD"/>
    <w:rsid w:val="002E4C81"/>
    <w:rsid w:val="002E6863"/>
    <w:rsid w:val="002E738E"/>
    <w:rsid w:val="002E7B49"/>
    <w:rsid w:val="002F031A"/>
    <w:rsid w:val="002F0AA7"/>
    <w:rsid w:val="002F2774"/>
    <w:rsid w:val="002F4CE7"/>
    <w:rsid w:val="002F6AE1"/>
    <w:rsid w:val="002F7378"/>
    <w:rsid w:val="00302B1E"/>
    <w:rsid w:val="00303965"/>
    <w:rsid w:val="00303A78"/>
    <w:rsid w:val="00307A1B"/>
    <w:rsid w:val="00312CE4"/>
    <w:rsid w:val="00314FC4"/>
    <w:rsid w:val="00316978"/>
    <w:rsid w:val="003206B6"/>
    <w:rsid w:val="00321FF7"/>
    <w:rsid w:val="00322A57"/>
    <w:rsid w:val="00325B27"/>
    <w:rsid w:val="00327704"/>
    <w:rsid w:val="003325D5"/>
    <w:rsid w:val="003333BC"/>
    <w:rsid w:val="00340CF2"/>
    <w:rsid w:val="003414A5"/>
    <w:rsid w:val="00344A64"/>
    <w:rsid w:val="0034554C"/>
    <w:rsid w:val="003523F1"/>
    <w:rsid w:val="00352712"/>
    <w:rsid w:val="003529AD"/>
    <w:rsid w:val="00355782"/>
    <w:rsid w:val="00356243"/>
    <w:rsid w:val="003565F3"/>
    <w:rsid w:val="003602D4"/>
    <w:rsid w:val="00360B31"/>
    <w:rsid w:val="00360C43"/>
    <w:rsid w:val="0036140A"/>
    <w:rsid w:val="0036208F"/>
    <w:rsid w:val="00364429"/>
    <w:rsid w:val="00364C3B"/>
    <w:rsid w:val="00364EFA"/>
    <w:rsid w:val="00365AD6"/>
    <w:rsid w:val="003665D3"/>
    <w:rsid w:val="003665F2"/>
    <w:rsid w:val="003667A5"/>
    <w:rsid w:val="0036704A"/>
    <w:rsid w:val="00367C82"/>
    <w:rsid w:val="003741E3"/>
    <w:rsid w:val="00374D76"/>
    <w:rsid w:val="00377EB3"/>
    <w:rsid w:val="00380CF7"/>
    <w:rsid w:val="00382D80"/>
    <w:rsid w:val="003851F7"/>
    <w:rsid w:val="00385435"/>
    <w:rsid w:val="0038691C"/>
    <w:rsid w:val="00387CC0"/>
    <w:rsid w:val="0039083F"/>
    <w:rsid w:val="00390AA9"/>
    <w:rsid w:val="0039282A"/>
    <w:rsid w:val="00392A65"/>
    <w:rsid w:val="003952FB"/>
    <w:rsid w:val="00396DB7"/>
    <w:rsid w:val="003A0DC3"/>
    <w:rsid w:val="003A18BF"/>
    <w:rsid w:val="003A2500"/>
    <w:rsid w:val="003A2BE1"/>
    <w:rsid w:val="003A4E51"/>
    <w:rsid w:val="003A56BE"/>
    <w:rsid w:val="003A74DE"/>
    <w:rsid w:val="003A7679"/>
    <w:rsid w:val="003B0585"/>
    <w:rsid w:val="003B07D3"/>
    <w:rsid w:val="003B0883"/>
    <w:rsid w:val="003B09CD"/>
    <w:rsid w:val="003B0D1F"/>
    <w:rsid w:val="003B27E3"/>
    <w:rsid w:val="003B4034"/>
    <w:rsid w:val="003B419B"/>
    <w:rsid w:val="003B4902"/>
    <w:rsid w:val="003B57EC"/>
    <w:rsid w:val="003B5847"/>
    <w:rsid w:val="003B6C94"/>
    <w:rsid w:val="003B7872"/>
    <w:rsid w:val="003C3604"/>
    <w:rsid w:val="003C3EB4"/>
    <w:rsid w:val="003C5D0D"/>
    <w:rsid w:val="003C64E9"/>
    <w:rsid w:val="003C676C"/>
    <w:rsid w:val="003C6A2A"/>
    <w:rsid w:val="003D03C0"/>
    <w:rsid w:val="003D0F34"/>
    <w:rsid w:val="003D17CF"/>
    <w:rsid w:val="003D1854"/>
    <w:rsid w:val="003D1E21"/>
    <w:rsid w:val="003D1E58"/>
    <w:rsid w:val="003D2513"/>
    <w:rsid w:val="003D3784"/>
    <w:rsid w:val="003D53E4"/>
    <w:rsid w:val="003D6128"/>
    <w:rsid w:val="003D6259"/>
    <w:rsid w:val="003D74DE"/>
    <w:rsid w:val="003D7C34"/>
    <w:rsid w:val="003E0A63"/>
    <w:rsid w:val="003E1751"/>
    <w:rsid w:val="003E2DA1"/>
    <w:rsid w:val="003E3425"/>
    <w:rsid w:val="003E3D16"/>
    <w:rsid w:val="003E3E5A"/>
    <w:rsid w:val="003E42D9"/>
    <w:rsid w:val="003E51E1"/>
    <w:rsid w:val="003E58FA"/>
    <w:rsid w:val="003F03F9"/>
    <w:rsid w:val="003F0448"/>
    <w:rsid w:val="003F1287"/>
    <w:rsid w:val="003F25B1"/>
    <w:rsid w:val="003F2ABB"/>
    <w:rsid w:val="003F2D3D"/>
    <w:rsid w:val="003F5D98"/>
    <w:rsid w:val="003F75B8"/>
    <w:rsid w:val="003F76A7"/>
    <w:rsid w:val="004007BA"/>
    <w:rsid w:val="00400D1A"/>
    <w:rsid w:val="004026DC"/>
    <w:rsid w:val="00403794"/>
    <w:rsid w:val="00403BB5"/>
    <w:rsid w:val="00404F4A"/>
    <w:rsid w:val="0040580D"/>
    <w:rsid w:val="00407D04"/>
    <w:rsid w:val="00411F2E"/>
    <w:rsid w:val="00412551"/>
    <w:rsid w:val="00413581"/>
    <w:rsid w:val="00413EF8"/>
    <w:rsid w:val="00415D68"/>
    <w:rsid w:val="00416511"/>
    <w:rsid w:val="00416740"/>
    <w:rsid w:val="004174FC"/>
    <w:rsid w:val="00417715"/>
    <w:rsid w:val="00417DB6"/>
    <w:rsid w:val="00421332"/>
    <w:rsid w:val="00422CCB"/>
    <w:rsid w:val="00423EA2"/>
    <w:rsid w:val="00424431"/>
    <w:rsid w:val="0042455A"/>
    <w:rsid w:val="004253F8"/>
    <w:rsid w:val="004254B8"/>
    <w:rsid w:val="00425861"/>
    <w:rsid w:val="00426272"/>
    <w:rsid w:val="00427C14"/>
    <w:rsid w:val="00427C58"/>
    <w:rsid w:val="00430683"/>
    <w:rsid w:val="00430D52"/>
    <w:rsid w:val="00431081"/>
    <w:rsid w:val="004313F0"/>
    <w:rsid w:val="00432CFF"/>
    <w:rsid w:val="00433F83"/>
    <w:rsid w:val="004344EB"/>
    <w:rsid w:val="00434761"/>
    <w:rsid w:val="00435325"/>
    <w:rsid w:val="004359FF"/>
    <w:rsid w:val="00441AAC"/>
    <w:rsid w:val="0044253F"/>
    <w:rsid w:val="00442AA4"/>
    <w:rsid w:val="00443ACD"/>
    <w:rsid w:val="00443B8A"/>
    <w:rsid w:val="00444765"/>
    <w:rsid w:val="00445517"/>
    <w:rsid w:val="004465A4"/>
    <w:rsid w:val="004466AD"/>
    <w:rsid w:val="0044794C"/>
    <w:rsid w:val="00451E97"/>
    <w:rsid w:val="00452DCC"/>
    <w:rsid w:val="004548B0"/>
    <w:rsid w:val="00455C73"/>
    <w:rsid w:val="0045625E"/>
    <w:rsid w:val="00457ECF"/>
    <w:rsid w:val="00461FFC"/>
    <w:rsid w:val="00462910"/>
    <w:rsid w:val="00462A6D"/>
    <w:rsid w:val="00462C31"/>
    <w:rsid w:val="0046309B"/>
    <w:rsid w:val="00463627"/>
    <w:rsid w:val="00465305"/>
    <w:rsid w:val="00465EE2"/>
    <w:rsid w:val="0046777E"/>
    <w:rsid w:val="00467B5A"/>
    <w:rsid w:val="00470B2D"/>
    <w:rsid w:val="00474E74"/>
    <w:rsid w:val="00475B14"/>
    <w:rsid w:val="00476072"/>
    <w:rsid w:val="00477A04"/>
    <w:rsid w:val="00477E01"/>
    <w:rsid w:val="0048085D"/>
    <w:rsid w:val="00480A6A"/>
    <w:rsid w:val="00481EBC"/>
    <w:rsid w:val="00482E33"/>
    <w:rsid w:val="00484CF9"/>
    <w:rsid w:val="00484D8B"/>
    <w:rsid w:val="0048524A"/>
    <w:rsid w:val="004867F2"/>
    <w:rsid w:val="004947E4"/>
    <w:rsid w:val="00494875"/>
    <w:rsid w:val="0049533A"/>
    <w:rsid w:val="00497100"/>
    <w:rsid w:val="004A03F8"/>
    <w:rsid w:val="004A0855"/>
    <w:rsid w:val="004A14AB"/>
    <w:rsid w:val="004A2D71"/>
    <w:rsid w:val="004A3AF6"/>
    <w:rsid w:val="004A4294"/>
    <w:rsid w:val="004A54DE"/>
    <w:rsid w:val="004A62AA"/>
    <w:rsid w:val="004A63A7"/>
    <w:rsid w:val="004B07FF"/>
    <w:rsid w:val="004B2374"/>
    <w:rsid w:val="004B5820"/>
    <w:rsid w:val="004B5FF4"/>
    <w:rsid w:val="004B601C"/>
    <w:rsid w:val="004B737E"/>
    <w:rsid w:val="004C21D2"/>
    <w:rsid w:val="004C3AB6"/>
    <w:rsid w:val="004C4CC7"/>
    <w:rsid w:val="004C4E9E"/>
    <w:rsid w:val="004C6206"/>
    <w:rsid w:val="004C7E3A"/>
    <w:rsid w:val="004D0B0E"/>
    <w:rsid w:val="004D2EA5"/>
    <w:rsid w:val="004D7C5C"/>
    <w:rsid w:val="004D7E45"/>
    <w:rsid w:val="004E0369"/>
    <w:rsid w:val="004E08F3"/>
    <w:rsid w:val="004E14A9"/>
    <w:rsid w:val="004E339E"/>
    <w:rsid w:val="004E442F"/>
    <w:rsid w:val="004E518F"/>
    <w:rsid w:val="004E5AF4"/>
    <w:rsid w:val="004F34BB"/>
    <w:rsid w:val="004F7B0E"/>
    <w:rsid w:val="005000A2"/>
    <w:rsid w:val="005003E4"/>
    <w:rsid w:val="005035E8"/>
    <w:rsid w:val="00511209"/>
    <w:rsid w:val="00511C41"/>
    <w:rsid w:val="00514B76"/>
    <w:rsid w:val="00515AF5"/>
    <w:rsid w:val="0051612E"/>
    <w:rsid w:val="00516D41"/>
    <w:rsid w:val="0052058C"/>
    <w:rsid w:val="0052247C"/>
    <w:rsid w:val="00522802"/>
    <w:rsid w:val="00523DBC"/>
    <w:rsid w:val="0052594F"/>
    <w:rsid w:val="005263CC"/>
    <w:rsid w:val="005300D3"/>
    <w:rsid w:val="00531F87"/>
    <w:rsid w:val="00533BF9"/>
    <w:rsid w:val="00535EAB"/>
    <w:rsid w:val="0053774B"/>
    <w:rsid w:val="00537E3D"/>
    <w:rsid w:val="005409E0"/>
    <w:rsid w:val="00545557"/>
    <w:rsid w:val="00546294"/>
    <w:rsid w:val="0054733E"/>
    <w:rsid w:val="00547C4B"/>
    <w:rsid w:val="00550248"/>
    <w:rsid w:val="00551E1D"/>
    <w:rsid w:val="0055254A"/>
    <w:rsid w:val="005526F7"/>
    <w:rsid w:val="00552C68"/>
    <w:rsid w:val="00552F46"/>
    <w:rsid w:val="0055558F"/>
    <w:rsid w:val="005557F8"/>
    <w:rsid w:val="00557E70"/>
    <w:rsid w:val="00557E87"/>
    <w:rsid w:val="005602DC"/>
    <w:rsid w:val="00560E5E"/>
    <w:rsid w:val="00561C3C"/>
    <w:rsid w:val="00561E7F"/>
    <w:rsid w:val="00562073"/>
    <w:rsid w:val="0056244F"/>
    <w:rsid w:val="005633AB"/>
    <w:rsid w:val="00565685"/>
    <w:rsid w:val="00566E11"/>
    <w:rsid w:val="005679DF"/>
    <w:rsid w:val="0057087A"/>
    <w:rsid w:val="00570B3A"/>
    <w:rsid w:val="00570FFF"/>
    <w:rsid w:val="005727C6"/>
    <w:rsid w:val="00573101"/>
    <w:rsid w:val="00573C3F"/>
    <w:rsid w:val="00574FBD"/>
    <w:rsid w:val="00575AC1"/>
    <w:rsid w:val="00575B2C"/>
    <w:rsid w:val="00575E4D"/>
    <w:rsid w:val="005767F6"/>
    <w:rsid w:val="005807D3"/>
    <w:rsid w:val="00582E86"/>
    <w:rsid w:val="00585B78"/>
    <w:rsid w:val="00585D26"/>
    <w:rsid w:val="005920F2"/>
    <w:rsid w:val="005937D1"/>
    <w:rsid w:val="00594830"/>
    <w:rsid w:val="00594CF2"/>
    <w:rsid w:val="00595B35"/>
    <w:rsid w:val="00596967"/>
    <w:rsid w:val="00596ADA"/>
    <w:rsid w:val="00597F50"/>
    <w:rsid w:val="005A07BB"/>
    <w:rsid w:val="005A28D2"/>
    <w:rsid w:val="005A2B1A"/>
    <w:rsid w:val="005A3177"/>
    <w:rsid w:val="005A3A98"/>
    <w:rsid w:val="005A3FB2"/>
    <w:rsid w:val="005A4212"/>
    <w:rsid w:val="005A56EF"/>
    <w:rsid w:val="005A6587"/>
    <w:rsid w:val="005B00ED"/>
    <w:rsid w:val="005B16ED"/>
    <w:rsid w:val="005B2BC7"/>
    <w:rsid w:val="005B327B"/>
    <w:rsid w:val="005B3C35"/>
    <w:rsid w:val="005B41A4"/>
    <w:rsid w:val="005B421E"/>
    <w:rsid w:val="005B480A"/>
    <w:rsid w:val="005B56B8"/>
    <w:rsid w:val="005B74B6"/>
    <w:rsid w:val="005B79DF"/>
    <w:rsid w:val="005B7AD9"/>
    <w:rsid w:val="005C176E"/>
    <w:rsid w:val="005C1F38"/>
    <w:rsid w:val="005C3B70"/>
    <w:rsid w:val="005D09C8"/>
    <w:rsid w:val="005D362E"/>
    <w:rsid w:val="005D3BC9"/>
    <w:rsid w:val="005D5046"/>
    <w:rsid w:val="005D6872"/>
    <w:rsid w:val="005D72C0"/>
    <w:rsid w:val="005E0B89"/>
    <w:rsid w:val="005E124F"/>
    <w:rsid w:val="005E229C"/>
    <w:rsid w:val="005E2ABC"/>
    <w:rsid w:val="005E31EB"/>
    <w:rsid w:val="005E3D99"/>
    <w:rsid w:val="005E3E2E"/>
    <w:rsid w:val="005E50D6"/>
    <w:rsid w:val="005E5983"/>
    <w:rsid w:val="005E5CED"/>
    <w:rsid w:val="005E6141"/>
    <w:rsid w:val="005E655C"/>
    <w:rsid w:val="005F0383"/>
    <w:rsid w:val="005F6BBE"/>
    <w:rsid w:val="005F6D59"/>
    <w:rsid w:val="005F727D"/>
    <w:rsid w:val="005F79CA"/>
    <w:rsid w:val="005F7E9A"/>
    <w:rsid w:val="006001D3"/>
    <w:rsid w:val="00601402"/>
    <w:rsid w:val="00602D22"/>
    <w:rsid w:val="0060541B"/>
    <w:rsid w:val="006055EF"/>
    <w:rsid w:val="00605CBD"/>
    <w:rsid w:val="00606984"/>
    <w:rsid w:val="00607906"/>
    <w:rsid w:val="00607D12"/>
    <w:rsid w:val="006109E1"/>
    <w:rsid w:val="00613B19"/>
    <w:rsid w:val="0061479A"/>
    <w:rsid w:val="00615335"/>
    <w:rsid w:val="00615BB0"/>
    <w:rsid w:val="00616CD7"/>
    <w:rsid w:val="00617DEE"/>
    <w:rsid w:val="00620E1A"/>
    <w:rsid w:val="00622CA1"/>
    <w:rsid w:val="00623E0C"/>
    <w:rsid w:val="006244A3"/>
    <w:rsid w:val="00625887"/>
    <w:rsid w:val="006263FC"/>
    <w:rsid w:val="0062683F"/>
    <w:rsid w:val="00626A40"/>
    <w:rsid w:val="00626B98"/>
    <w:rsid w:val="006275AD"/>
    <w:rsid w:val="006275F0"/>
    <w:rsid w:val="0063069D"/>
    <w:rsid w:val="006313CD"/>
    <w:rsid w:val="006322E6"/>
    <w:rsid w:val="00633755"/>
    <w:rsid w:val="006347CD"/>
    <w:rsid w:val="006349B1"/>
    <w:rsid w:val="0063574F"/>
    <w:rsid w:val="006378DA"/>
    <w:rsid w:val="00637912"/>
    <w:rsid w:val="00637D16"/>
    <w:rsid w:val="006411F8"/>
    <w:rsid w:val="0064225A"/>
    <w:rsid w:val="00643095"/>
    <w:rsid w:val="00643E2B"/>
    <w:rsid w:val="00644689"/>
    <w:rsid w:val="00644B1B"/>
    <w:rsid w:val="0064564D"/>
    <w:rsid w:val="0064684F"/>
    <w:rsid w:val="00647AC3"/>
    <w:rsid w:val="0065133B"/>
    <w:rsid w:val="00652999"/>
    <w:rsid w:val="00653333"/>
    <w:rsid w:val="00653970"/>
    <w:rsid w:val="00653EF5"/>
    <w:rsid w:val="0065413E"/>
    <w:rsid w:val="006558F4"/>
    <w:rsid w:val="00656AB7"/>
    <w:rsid w:val="00656D11"/>
    <w:rsid w:val="0066059F"/>
    <w:rsid w:val="006622DF"/>
    <w:rsid w:val="00662CD7"/>
    <w:rsid w:val="006640A2"/>
    <w:rsid w:val="0066510B"/>
    <w:rsid w:val="006673CB"/>
    <w:rsid w:val="00671136"/>
    <w:rsid w:val="0067139B"/>
    <w:rsid w:val="00672192"/>
    <w:rsid w:val="00673BB3"/>
    <w:rsid w:val="00675773"/>
    <w:rsid w:val="0067582E"/>
    <w:rsid w:val="00675A84"/>
    <w:rsid w:val="00675C7A"/>
    <w:rsid w:val="00676198"/>
    <w:rsid w:val="006768CD"/>
    <w:rsid w:val="006808CE"/>
    <w:rsid w:val="00680C11"/>
    <w:rsid w:val="00680EDE"/>
    <w:rsid w:val="0068193F"/>
    <w:rsid w:val="006842AB"/>
    <w:rsid w:val="006842AC"/>
    <w:rsid w:val="00684A14"/>
    <w:rsid w:val="00685E99"/>
    <w:rsid w:val="0069060E"/>
    <w:rsid w:val="006913F2"/>
    <w:rsid w:val="00691CCF"/>
    <w:rsid w:val="00691FE6"/>
    <w:rsid w:val="0069458E"/>
    <w:rsid w:val="00697380"/>
    <w:rsid w:val="006A00D9"/>
    <w:rsid w:val="006A11A3"/>
    <w:rsid w:val="006A1216"/>
    <w:rsid w:val="006A251F"/>
    <w:rsid w:val="006A3D6C"/>
    <w:rsid w:val="006A3F81"/>
    <w:rsid w:val="006A5CD0"/>
    <w:rsid w:val="006A61F4"/>
    <w:rsid w:val="006A6BFE"/>
    <w:rsid w:val="006A74B5"/>
    <w:rsid w:val="006B04B7"/>
    <w:rsid w:val="006B060E"/>
    <w:rsid w:val="006B23A2"/>
    <w:rsid w:val="006B2E24"/>
    <w:rsid w:val="006B48A6"/>
    <w:rsid w:val="006B5D4E"/>
    <w:rsid w:val="006B6123"/>
    <w:rsid w:val="006B7D4A"/>
    <w:rsid w:val="006C07B5"/>
    <w:rsid w:val="006C0CBF"/>
    <w:rsid w:val="006C2E23"/>
    <w:rsid w:val="006C393E"/>
    <w:rsid w:val="006C4012"/>
    <w:rsid w:val="006C4449"/>
    <w:rsid w:val="006C4682"/>
    <w:rsid w:val="006C5543"/>
    <w:rsid w:val="006C5A04"/>
    <w:rsid w:val="006C5E68"/>
    <w:rsid w:val="006D0160"/>
    <w:rsid w:val="006D3E61"/>
    <w:rsid w:val="006D453C"/>
    <w:rsid w:val="006D4601"/>
    <w:rsid w:val="006D4A0A"/>
    <w:rsid w:val="006D4E24"/>
    <w:rsid w:val="006D4E7E"/>
    <w:rsid w:val="006D73F8"/>
    <w:rsid w:val="006D7783"/>
    <w:rsid w:val="006E11AF"/>
    <w:rsid w:val="006E1B55"/>
    <w:rsid w:val="006E2D27"/>
    <w:rsid w:val="006E2DA5"/>
    <w:rsid w:val="006E335B"/>
    <w:rsid w:val="006E3B9C"/>
    <w:rsid w:val="006E4196"/>
    <w:rsid w:val="006E5E0A"/>
    <w:rsid w:val="006E709B"/>
    <w:rsid w:val="006F5FD1"/>
    <w:rsid w:val="006F65F0"/>
    <w:rsid w:val="006F71DB"/>
    <w:rsid w:val="006F72C3"/>
    <w:rsid w:val="006F7724"/>
    <w:rsid w:val="006F7941"/>
    <w:rsid w:val="0070015D"/>
    <w:rsid w:val="00701441"/>
    <w:rsid w:val="00702626"/>
    <w:rsid w:val="00703F2D"/>
    <w:rsid w:val="00704ED7"/>
    <w:rsid w:val="0070650F"/>
    <w:rsid w:val="007068E2"/>
    <w:rsid w:val="00711824"/>
    <w:rsid w:val="00712E6C"/>
    <w:rsid w:val="007130E6"/>
    <w:rsid w:val="0071331B"/>
    <w:rsid w:val="0071361D"/>
    <w:rsid w:val="00713DAE"/>
    <w:rsid w:val="0071436B"/>
    <w:rsid w:val="0071472B"/>
    <w:rsid w:val="0071502A"/>
    <w:rsid w:val="0071587A"/>
    <w:rsid w:val="00716D46"/>
    <w:rsid w:val="007223DC"/>
    <w:rsid w:val="007230AE"/>
    <w:rsid w:val="007234FE"/>
    <w:rsid w:val="007261D8"/>
    <w:rsid w:val="00726E47"/>
    <w:rsid w:val="00727761"/>
    <w:rsid w:val="00730A05"/>
    <w:rsid w:val="00731116"/>
    <w:rsid w:val="0073295E"/>
    <w:rsid w:val="00734431"/>
    <w:rsid w:val="0073602F"/>
    <w:rsid w:val="00736510"/>
    <w:rsid w:val="00740C6F"/>
    <w:rsid w:val="00740E3D"/>
    <w:rsid w:val="00741CCC"/>
    <w:rsid w:val="00741D04"/>
    <w:rsid w:val="00741DA7"/>
    <w:rsid w:val="00742690"/>
    <w:rsid w:val="00742D4E"/>
    <w:rsid w:val="0074311C"/>
    <w:rsid w:val="0074394F"/>
    <w:rsid w:val="00746325"/>
    <w:rsid w:val="0074748F"/>
    <w:rsid w:val="00751D28"/>
    <w:rsid w:val="00752AE1"/>
    <w:rsid w:val="0075335B"/>
    <w:rsid w:val="00756EBD"/>
    <w:rsid w:val="007610EF"/>
    <w:rsid w:val="00761BEB"/>
    <w:rsid w:val="00761CDD"/>
    <w:rsid w:val="00762A95"/>
    <w:rsid w:val="007631ED"/>
    <w:rsid w:val="007638D4"/>
    <w:rsid w:val="00764845"/>
    <w:rsid w:val="00766949"/>
    <w:rsid w:val="00766AAE"/>
    <w:rsid w:val="007700AD"/>
    <w:rsid w:val="00773B21"/>
    <w:rsid w:val="00774613"/>
    <w:rsid w:val="00775FD5"/>
    <w:rsid w:val="0077735A"/>
    <w:rsid w:val="00780E6D"/>
    <w:rsid w:val="00781373"/>
    <w:rsid w:val="00781D7D"/>
    <w:rsid w:val="00781DCB"/>
    <w:rsid w:val="00782792"/>
    <w:rsid w:val="007832D9"/>
    <w:rsid w:val="00784EB2"/>
    <w:rsid w:val="00786254"/>
    <w:rsid w:val="00786357"/>
    <w:rsid w:val="00786517"/>
    <w:rsid w:val="0078687F"/>
    <w:rsid w:val="00786BD0"/>
    <w:rsid w:val="00786BFF"/>
    <w:rsid w:val="00790DC1"/>
    <w:rsid w:val="00791EFE"/>
    <w:rsid w:val="007932FC"/>
    <w:rsid w:val="007938DB"/>
    <w:rsid w:val="007943ED"/>
    <w:rsid w:val="00797822"/>
    <w:rsid w:val="00797D9D"/>
    <w:rsid w:val="007A0B64"/>
    <w:rsid w:val="007A23F3"/>
    <w:rsid w:val="007A24CD"/>
    <w:rsid w:val="007A25E2"/>
    <w:rsid w:val="007A2EE0"/>
    <w:rsid w:val="007A31ED"/>
    <w:rsid w:val="007A498F"/>
    <w:rsid w:val="007A4FD6"/>
    <w:rsid w:val="007A6E07"/>
    <w:rsid w:val="007B0703"/>
    <w:rsid w:val="007B1B98"/>
    <w:rsid w:val="007B360F"/>
    <w:rsid w:val="007B3B85"/>
    <w:rsid w:val="007B3CC4"/>
    <w:rsid w:val="007B615E"/>
    <w:rsid w:val="007B6A1D"/>
    <w:rsid w:val="007B6BC7"/>
    <w:rsid w:val="007B71AE"/>
    <w:rsid w:val="007B7930"/>
    <w:rsid w:val="007C0524"/>
    <w:rsid w:val="007C10A1"/>
    <w:rsid w:val="007C223A"/>
    <w:rsid w:val="007C419E"/>
    <w:rsid w:val="007C47AE"/>
    <w:rsid w:val="007C6281"/>
    <w:rsid w:val="007C6A9E"/>
    <w:rsid w:val="007D1BA7"/>
    <w:rsid w:val="007D1CD3"/>
    <w:rsid w:val="007D2461"/>
    <w:rsid w:val="007D423E"/>
    <w:rsid w:val="007D4CA0"/>
    <w:rsid w:val="007D543A"/>
    <w:rsid w:val="007D7805"/>
    <w:rsid w:val="007E4B16"/>
    <w:rsid w:val="007E5229"/>
    <w:rsid w:val="007E718C"/>
    <w:rsid w:val="007F013A"/>
    <w:rsid w:val="007F255D"/>
    <w:rsid w:val="007F3D4C"/>
    <w:rsid w:val="007F483D"/>
    <w:rsid w:val="007F4BB8"/>
    <w:rsid w:val="007F57B4"/>
    <w:rsid w:val="007F57C3"/>
    <w:rsid w:val="00800CCC"/>
    <w:rsid w:val="00802742"/>
    <w:rsid w:val="0080349B"/>
    <w:rsid w:val="008044DD"/>
    <w:rsid w:val="00804F21"/>
    <w:rsid w:val="00811754"/>
    <w:rsid w:val="008129DB"/>
    <w:rsid w:val="00812A99"/>
    <w:rsid w:val="008157E5"/>
    <w:rsid w:val="00816441"/>
    <w:rsid w:val="008169B4"/>
    <w:rsid w:val="0081747D"/>
    <w:rsid w:val="00817769"/>
    <w:rsid w:val="00820A60"/>
    <w:rsid w:val="00821E64"/>
    <w:rsid w:val="0082232A"/>
    <w:rsid w:val="008229A6"/>
    <w:rsid w:val="00822A96"/>
    <w:rsid w:val="00825443"/>
    <w:rsid w:val="00825832"/>
    <w:rsid w:val="00825EF1"/>
    <w:rsid w:val="00826496"/>
    <w:rsid w:val="008266F6"/>
    <w:rsid w:val="00827D29"/>
    <w:rsid w:val="00830CE4"/>
    <w:rsid w:val="00835D07"/>
    <w:rsid w:val="00837521"/>
    <w:rsid w:val="00841205"/>
    <w:rsid w:val="00841D25"/>
    <w:rsid w:val="00841D55"/>
    <w:rsid w:val="00844387"/>
    <w:rsid w:val="00844DEA"/>
    <w:rsid w:val="008450E9"/>
    <w:rsid w:val="00850C0A"/>
    <w:rsid w:val="00850C6E"/>
    <w:rsid w:val="0085124C"/>
    <w:rsid w:val="00852E4F"/>
    <w:rsid w:val="0085308B"/>
    <w:rsid w:val="0085322B"/>
    <w:rsid w:val="00853A58"/>
    <w:rsid w:val="00854960"/>
    <w:rsid w:val="0085777F"/>
    <w:rsid w:val="00857A34"/>
    <w:rsid w:val="00861F0A"/>
    <w:rsid w:val="008637BF"/>
    <w:rsid w:val="008640C5"/>
    <w:rsid w:val="00866AE7"/>
    <w:rsid w:val="00867300"/>
    <w:rsid w:val="00867935"/>
    <w:rsid w:val="00867EBB"/>
    <w:rsid w:val="008727B9"/>
    <w:rsid w:val="00875222"/>
    <w:rsid w:val="00875354"/>
    <w:rsid w:val="00877E4C"/>
    <w:rsid w:val="008801AF"/>
    <w:rsid w:val="00880BE4"/>
    <w:rsid w:val="00883A71"/>
    <w:rsid w:val="00883F2C"/>
    <w:rsid w:val="00884A1F"/>
    <w:rsid w:val="00884F4B"/>
    <w:rsid w:val="0088507A"/>
    <w:rsid w:val="008852D8"/>
    <w:rsid w:val="008909E4"/>
    <w:rsid w:val="00890CB1"/>
    <w:rsid w:val="00891657"/>
    <w:rsid w:val="008931B2"/>
    <w:rsid w:val="0089331F"/>
    <w:rsid w:val="00896B9D"/>
    <w:rsid w:val="008A1DFE"/>
    <w:rsid w:val="008A2968"/>
    <w:rsid w:val="008A3145"/>
    <w:rsid w:val="008A3594"/>
    <w:rsid w:val="008A4915"/>
    <w:rsid w:val="008B0B73"/>
    <w:rsid w:val="008B292A"/>
    <w:rsid w:val="008B40D8"/>
    <w:rsid w:val="008B4A2E"/>
    <w:rsid w:val="008B651D"/>
    <w:rsid w:val="008C2254"/>
    <w:rsid w:val="008C2830"/>
    <w:rsid w:val="008C2A62"/>
    <w:rsid w:val="008C3200"/>
    <w:rsid w:val="008C3601"/>
    <w:rsid w:val="008C46E8"/>
    <w:rsid w:val="008C5529"/>
    <w:rsid w:val="008C57B0"/>
    <w:rsid w:val="008C5949"/>
    <w:rsid w:val="008C5F6F"/>
    <w:rsid w:val="008C61F9"/>
    <w:rsid w:val="008D04DA"/>
    <w:rsid w:val="008D5593"/>
    <w:rsid w:val="008D6966"/>
    <w:rsid w:val="008E018C"/>
    <w:rsid w:val="008E06FD"/>
    <w:rsid w:val="008E0E02"/>
    <w:rsid w:val="008E12F2"/>
    <w:rsid w:val="008E137D"/>
    <w:rsid w:val="008E3636"/>
    <w:rsid w:val="008E3ACE"/>
    <w:rsid w:val="008E5312"/>
    <w:rsid w:val="008E62FB"/>
    <w:rsid w:val="008E6BE4"/>
    <w:rsid w:val="008E73DB"/>
    <w:rsid w:val="008E7873"/>
    <w:rsid w:val="008F060E"/>
    <w:rsid w:val="008F06F2"/>
    <w:rsid w:val="008F0AAC"/>
    <w:rsid w:val="008F0B00"/>
    <w:rsid w:val="008F0CA5"/>
    <w:rsid w:val="008F23E3"/>
    <w:rsid w:val="008F4899"/>
    <w:rsid w:val="008F5FD0"/>
    <w:rsid w:val="008F6D60"/>
    <w:rsid w:val="008F7B8D"/>
    <w:rsid w:val="008F7C9C"/>
    <w:rsid w:val="00901F80"/>
    <w:rsid w:val="009031BC"/>
    <w:rsid w:val="009037F8"/>
    <w:rsid w:val="0090383B"/>
    <w:rsid w:val="00903E5F"/>
    <w:rsid w:val="0090618A"/>
    <w:rsid w:val="00910675"/>
    <w:rsid w:val="00910DE6"/>
    <w:rsid w:val="009136AA"/>
    <w:rsid w:val="00914E23"/>
    <w:rsid w:val="009155F3"/>
    <w:rsid w:val="00915AA7"/>
    <w:rsid w:val="0091755B"/>
    <w:rsid w:val="009209E4"/>
    <w:rsid w:val="009241DA"/>
    <w:rsid w:val="009248FE"/>
    <w:rsid w:val="00925EFC"/>
    <w:rsid w:val="00927484"/>
    <w:rsid w:val="00931644"/>
    <w:rsid w:val="00931CA1"/>
    <w:rsid w:val="009327A2"/>
    <w:rsid w:val="00934D6D"/>
    <w:rsid w:val="00935927"/>
    <w:rsid w:val="009409DD"/>
    <w:rsid w:val="00941978"/>
    <w:rsid w:val="00942CFF"/>
    <w:rsid w:val="00943184"/>
    <w:rsid w:val="009435EA"/>
    <w:rsid w:val="00943A5B"/>
    <w:rsid w:val="00943FED"/>
    <w:rsid w:val="00944578"/>
    <w:rsid w:val="00944773"/>
    <w:rsid w:val="00944F51"/>
    <w:rsid w:val="00945436"/>
    <w:rsid w:val="00945BC6"/>
    <w:rsid w:val="00945EF8"/>
    <w:rsid w:val="0094657B"/>
    <w:rsid w:val="00950039"/>
    <w:rsid w:val="00952635"/>
    <w:rsid w:val="009545F3"/>
    <w:rsid w:val="00954731"/>
    <w:rsid w:val="00955C2A"/>
    <w:rsid w:val="00955D35"/>
    <w:rsid w:val="00962064"/>
    <w:rsid w:val="009623A7"/>
    <w:rsid w:val="00962640"/>
    <w:rsid w:val="00962994"/>
    <w:rsid w:val="0096334F"/>
    <w:rsid w:val="00965258"/>
    <w:rsid w:val="00966F98"/>
    <w:rsid w:val="00967000"/>
    <w:rsid w:val="00970EF6"/>
    <w:rsid w:val="009713B6"/>
    <w:rsid w:val="0097431F"/>
    <w:rsid w:val="00975198"/>
    <w:rsid w:val="009765C3"/>
    <w:rsid w:val="009771E7"/>
    <w:rsid w:val="00980DAF"/>
    <w:rsid w:val="0098121B"/>
    <w:rsid w:val="0098290B"/>
    <w:rsid w:val="0098341E"/>
    <w:rsid w:val="00983A46"/>
    <w:rsid w:val="00984523"/>
    <w:rsid w:val="009857CF"/>
    <w:rsid w:val="00985F7A"/>
    <w:rsid w:val="00986457"/>
    <w:rsid w:val="00986578"/>
    <w:rsid w:val="00987127"/>
    <w:rsid w:val="009920EF"/>
    <w:rsid w:val="0099232D"/>
    <w:rsid w:val="009961CA"/>
    <w:rsid w:val="009964E0"/>
    <w:rsid w:val="009977B4"/>
    <w:rsid w:val="009A02CC"/>
    <w:rsid w:val="009A1D36"/>
    <w:rsid w:val="009A44FC"/>
    <w:rsid w:val="009A555A"/>
    <w:rsid w:val="009A7057"/>
    <w:rsid w:val="009B06DA"/>
    <w:rsid w:val="009B389B"/>
    <w:rsid w:val="009B4026"/>
    <w:rsid w:val="009B4729"/>
    <w:rsid w:val="009B64CC"/>
    <w:rsid w:val="009B6671"/>
    <w:rsid w:val="009B6B5E"/>
    <w:rsid w:val="009B6E7D"/>
    <w:rsid w:val="009C00CD"/>
    <w:rsid w:val="009C251F"/>
    <w:rsid w:val="009C25EA"/>
    <w:rsid w:val="009C3005"/>
    <w:rsid w:val="009C3933"/>
    <w:rsid w:val="009C45DA"/>
    <w:rsid w:val="009C6337"/>
    <w:rsid w:val="009C6CCD"/>
    <w:rsid w:val="009D0364"/>
    <w:rsid w:val="009D0E56"/>
    <w:rsid w:val="009D1704"/>
    <w:rsid w:val="009D178B"/>
    <w:rsid w:val="009D1A5C"/>
    <w:rsid w:val="009D3696"/>
    <w:rsid w:val="009D39DE"/>
    <w:rsid w:val="009D416F"/>
    <w:rsid w:val="009D464A"/>
    <w:rsid w:val="009D46FE"/>
    <w:rsid w:val="009D586D"/>
    <w:rsid w:val="009D738E"/>
    <w:rsid w:val="009D795C"/>
    <w:rsid w:val="009E02D9"/>
    <w:rsid w:val="009E03A1"/>
    <w:rsid w:val="009E03C8"/>
    <w:rsid w:val="009E0990"/>
    <w:rsid w:val="009E0CDE"/>
    <w:rsid w:val="009E14E5"/>
    <w:rsid w:val="009E2613"/>
    <w:rsid w:val="009E295A"/>
    <w:rsid w:val="009E2978"/>
    <w:rsid w:val="009E650D"/>
    <w:rsid w:val="009E7114"/>
    <w:rsid w:val="009E76A2"/>
    <w:rsid w:val="009F2419"/>
    <w:rsid w:val="009F2734"/>
    <w:rsid w:val="009F629C"/>
    <w:rsid w:val="009F64AB"/>
    <w:rsid w:val="00A01889"/>
    <w:rsid w:val="00A0248D"/>
    <w:rsid w:val="00A02F6E"/>
    <w:rsid w:val="00A03043"/>
    <w:rsid w:val="00A03249"/>
    <w:rsid w:val="00A05606"/>
    <w:rsid w:val="00A05729"/>
    <w:rsid w:val="00A059F1"/>
    <w:rsid w:val="00A05A3C"/>
    <w:rsid w:val="00A05BB3"/>
    <w:rsid w:val="00A10AB1"/>
    <w:rsid w:val="00A1247C"/>
    <w:rsid w:val="00A129D5"/>
    <w:rsid w:val="00A12F15"/>
    <w:rsid w:val="00A14831"/>
    <w:rsid w:val="00A14DBC"/>
    <w:rsid w:val="00A15CD0"/>
    <w:rsid w:val="00A1701C"/>
    <w:rsid w:val="00A177E3"/>
    <w:rsid w:val="00A20082"/>
    <w:rsid w:val="00A2254E"/>
    <w:rsid w:val="00A22A25"/>
    <w:rsid w:val="00A2366B"/>
    <w:rsid w:val="00A24309"/>
    <w:rsid w:val="00A2468B"/>
    <w:rsid w:val="00A25AFA"/>
    <w:rsid w:val="00A26667"/>
    <w:rsid w:val="00A26BE3"/>
    <w:rsid w:val="00A3005A"/>
    <w:rsid w:val="00A316AA"/>
    <w:rsid w:val="00A3353B"/>
    <w:rsid w:val="00A3355A"/>
    <w:rsid w:val="00A33C20"/>
    <w:rsid w:val="00A37F90"/>
    <w:rsid w:val="00A40E45"/>
    <w:rsid w:val="00A41974"/>
    <w:rsid w:val="00A425D7"/>
    <w:rsid w:val="00A4377E"/>
    <w:rsid w:val="00A46783"/>
    <w:rsid w:val="00A507B2"/>
    <w:rsid w:val="00A50A46"/>
    <w:rsid w:val="00A50DDB"/>
    <w:rsid w:val="00A5179B"/>
    <w:rsid w:val="00A51D2F"/>
    <w:rsid w:val="00A52778"/>
    <w:rsid w:val="00A5350C"/>
    <w:rsid w:val="00A541FA"/>
    <w:rsid w:val="00A54264"/>
    <w:rsid w:val="00A54C09"/>
    <w:rsid w:val="00A56F49"/>
    <w:rsid w:val="00A57882"/>
    <w:rsid w:val="00A6021A"/>
    <w:rsid w:val="00A6135E"/>
    <w:rsid w:val="00A61B48"/>
    <w:rsid w:val="00A61F8A"/>
    <w:rsid w:val="00A62ACA"/>
    <w:rsid w:val="00A63DE6"/>
    <w:rsid w:val="00A66342"/>
    <w:rsid w:val="00A668B2"/>
    <w:rsid w:val="00A66C6B"/>
    <w:rsid w:val="00A678A3"/>
    <w:rsid w:val="00A67C84"/>
    <w:rsid w:val="00A70B26"/>
    <w:rsid w:val="00A71DE4"/>
    <w:rsid w:val="00A73FFA"/>
    <w:rsid w:val="00A76535"/>
    <w:rsid w:val="00A76859"/>
    <w:rsid w:val="00A769C9"/>
    <w:rsid w:val="00A7753E"/>
    <w:rsid w:val="00A77AB2"/>
    <w:rsid w:val="00A77C72"/>
    <w:rsid w:val="00A80EF1"/>
    <w:rsid w:val="00A814EE"/>
    <w:rsid w:val="00A831F0"/>
    <w:rsid w:val="00A83C5F"/>
    <w:rsid w:val="00A8754C"/>
    <w:rsid w:val="00A91F9F"/>
    <w:rsid w:val="00A922A4"/>
    <w:rsid w:val="00A928BD"/>
    <w:rsid w:val="00A95AE9"/>
    <w:rsid w:val="00A966AE"/>
    <w:rsid w:val="00A97BFD"/>
    <w:rsid w:val="00A97C5E"/>
    <w:rsid w:val="00A97F1C"/>
    <w:rsid w:val="00AA277B"/>
    <w:rsid w:val="00AA358E"/>
    <w:rsid w:val="00AA422F"/>
    <w:rsid w:val="00AA429A"/>
    <w:rsid w:val="00AA4E10"/>
    <w:rsid w:val="00AA63F2"/>
    <w:rsid w:val="00AA6885"/>
    <w:rsid w:val="00AA6F9F"/>
    <w:rsid w:val="00AB1018"/>
    <w:rsid w:val="00AB12A4"/>
    <w:rsid w:val="00AB1A6D"/>
    <w:rsid w:val="00AB2023"/>
    <w:rsid w:val="00AB2567"/>
    <w:rsid w:val="00AB3E7A"/>
    <w:rsid w:val="00AB4105"/>
    <w:rsid w:val="00AB50E2"/>
    <w:rsid w:val="00AB52FD"/>
    <w:rsid w:val="00AB5BD2"/>
    <w:rsid w:val="00AB6CB6"/>
    <w:rsid w:val="00AB6FF6"/>
    <w:rsid w:val="00AC0EF0"/>
    <w:rsid w:val="00AC47B4"/>
    <w:rsid w:val="00AC5D2F"/>
    <w:rsid w:val="00AC6C78"/>
    <w:rsid w:val="00AC726A"/>
    <w:rsid w:val="00AC7351"/>
    <w:rsid w:val="00AD009C"/>
    <w:rsid w:val="00AD073B"/>
    <w:rsid w:val="00AD232F"/>
    <w:rsid w:val="00AD2344"/>
    <w:rsid w:val="00AD23BF"/>
    <w:rsid w:val="00AD2A76"/>
    <w:rsid w:val="00AD46C9"/>
    <w:rsid w:val="00AD46D2"/>
    <w:rsid w:val="00AD7A4B"/>
    <w:rsid w:val="00AD7EDA"/>
    <w:rsid w:val="00AE0BEF"/>
    <w:rsid w:val="00AE0D80"/>
    <w:rsid w:val="00AE1642"/>
    <w:rsid w:val="00AE2B50"/>
    <w:rsid w:val="00AE2E8C"/>
    <w:rsid w:val="00AE37F9"/>
    <w:rsid w:val="00AE4B24"/>
    <w:rsid w:val="00AE587C"/>
    <w:rsid w:val="00AE5B03"/>
    <w:rsid w:val="00AE646E"/>
    <w:rsid w:val="00AE77AB"/>
    <w:rsid w:val="00AF0093"/>
    <w:rsid w:val="00AF1183"/>
    <w:rsid w:val="00AF315E"/>
    <w:rsid w:val="00AF3D48"/>
    <w:rsid w:val="00AF47EE"/>
    <w:rsid w:val="00AF4A23"/>
    <w:rsid w:val="00AF4ECD"/>
    <w:rsid w:val="00AF6311"/>
    <w:rsid w:val="00B00AF4"/>
    <w:rsid w:val="00B01177"/>
    <w:rsid w:val="00B0335C"/>
    <w:rsid w:val="00B03CFF"/>
    <w:rsid w:val="00B0432A"/>
    <w:rsid w:val="00B05DE2"/>
    <w:rsid w:val="00B10F3F"/>
    <w:rsid w:val="00B11DB2"/>
    <w:rsid w:val="00B12AF6"/>
    <w:rsid w:val="00B13E42"/>
    <w:rsid w:val="00B16948"/>
    <w:rsid w:val="00B17ED8"/>
    <w:rsid w:val="00B20306"/>
    <w:rsid w:val="00B21215"/>
    <w:rsid w:val="00B2452F"/>
    <w:rsid w:val="00B24676"/>
    <w:rsid w:val="00B24FB7"/>
    <w:rsid w:val="00B25F43"/>
    <w:rsid w:val="00B26A05"/>
    <w:rsid w:val="00B30450"/>
    <w:rsid w:val="00B330B5"/>
    <w:rsid w:val="00B33B64"/>
    <w:rsid w:val="00B35D75"/>
    <w:rsid w:val="00B3628B"/>
    <w:rsid w:val="00B36374"/>
    <w:rsid w:val="00B36759"/>
    <w:rsid w:val="00B36B29"/>
    <w:rsid w:val="00B373E0"/>
    <w:rsid w:val="00B37821"/>
    <w:rsid w:val="00B41138"/>
    <w:rsid w:val="00B41712"/>
    <w:rsid w:val="00B423CA"/>
    <w:rsid w:val="00B426F5"/>
    <w:rsid w:val="00B42FCA"/>
    <w:rsid w:val="00B45DC0"/>
    <w:rsid w:val="00B4610E"/>
    <w:rsid w:val="00B46548"/>
    <w:rsid w:val="00B47B1B"/>
    <w:rsid w:val="00B50907"/>
    <w:rsid w:val="00B50DE1"/>
    <w:rsid w:val="00B51BDC"/>
    <w:rsid w:val="00B52A7D"/>
    <w:rsid w:val="00B53EAE"/>
    <w:rsid w:val="00B53F24"/>
    <w:rsid w:val="00B542F4"/>
    <w:rsid w:val="00B54501"/>
    <w:rsid w:val="00B54634"/>
    <w:rsid w:val="00B54725"/>
    <w:rsid w:val="00B54E0D"/>
    <w:rsid w:val="00B56056"/>
    <w:rsid w:val="00B56300"/>
    <w:rsid w:val="00B610E1"/>
    <w:rsid w:val="00B61173"/>
    <w:rsid w:val="00B6153C"/>
    <w:rsid w:val="00B6362E"/>
    <w:rsid w:val="00B637CF"/>
    <w:rsid w:val="00B653FD"/>
    <w:rsid w:val="00B65502"/>
    <w:rsid w:val="00B657A7"/>
    <w:rsid w:val="00B66532"/>
    <w:rsid w:val="00B66964"/>
    <w:rsid w:val="00B67DD3"/>
    <w:rsid w:val="00B70672"/>
    <w:rsid w:val="00B710CC"/>
    <w:rsid w:val="00B719D1"/>
    <w:rsid w:val="00B74AA7"/>
    <w:rsid w:val="00B760C9"/>
    <w:rsid w:val="00B76608"/>
    <w:rsid w:val="00B770D6"/>
    <w:rsid w:val="00B80690"/>
    <w:rsid w:val="00B80B01"/>
    <w:rsid w:val="00B8163F"/>
    <w:rsid w:val="00B825CF"/>
    <w:rsid w:val="00B82DD2"/>
    <w:rsid w:val="00B83826"/>
    <w:rsid w:val="00B84661"/>
    <w:rsid w:val="00B853EE"/>
    <w:rsid w:val="00B8543E"/>
    <w:rsid w:val="00B85F0C"/>
    <w:rsid w:val="00B87115"/>
    <w:rsid w:val="00B907A7"/>
    <w:rsid w:val="00B90F78"/>
    <w:rsid w:val="00B91BC6"/>
    <w:rsid w:val="00B9211C"/>
    <w:rsid w:val="00B92DF3"/>
    <w:rsid w:val="00B92E3B"/>
    <w:rsid w:val="00B94F2B"/>
    <w:rsid w:val="00B9506D"/>
    <w:rsid w:val="00B97ABD"/>
    <w:rsid w:val="00BA008E"/>
    <w:rsid w:val="00BA0C7A"/>
    <w:rsid w:val="00BA11ED"/>
    <w:rsid w:val="00BA1231"/>
    <w:rsid w:val="00BA1459"/>
    <w:rsid w:val="00BA1E0A"/>
    <w:rsid w:val="00BA20BB"/>
    <w:rsid w:val="00BA458F"/>
    <w:rsid w:val="00BA6332"/>
    <w:rsid w:val="00BB07C4"/>
    <w:rsid w:val="00BB1C63"/>
    <w:rsid w:val="00BB2E5E"/>
    <w:rsid w:val="00BB3A98"/>
    <w:rsid w:val="00BB5F40"/>
    <w:rsid w:val="00BB738C"/>
    <w:rsid w:val="00BC0355"/>
    <w:rsid w:val="00BC1063"/>
    <w:rsid w:val="00BC35FA"/>
    <w:rsid w:val="00BC4110"/>
    <w:rsid w:val="00BC491B"/>
    <w:rsid w:val="00BC4ACE"/>
    <w:rsid w:val="00BC55F9"/>
    <w:rsid w:val="00BC5B4D"/>
    <w:rsid w:val="00BC624A"/>
    <w:rsid w:val="00BC6383"/>
    <w:rsid w:val="00BC7AF7"/>
    <w:rsid w:val="00BD24EF"/>
    <w:rsid w:val="00BD33BF"/>
    <w:rsid w:val="00BD3B15"/>
    <w:rsid w:val="00BD6F26"/>
    <w:rsid w:val="00BE0AAE"/>
    <w:rsid w:val="00BE0B16"/>
    <w:rsid w:val="00BE1636"/>
    <w:rsid w:val="00BE1B47"/>
    <w:rsid w:val="00BE3C16"/>
    <w:rsid w:val="00BE73CB"/>
    <w:rsid w:val="00BE749C"/>
    <w:rsid w:val="00BF3193"/>
    <w:rsid w:val="00BF3DF9"/>
    <w:rsid w:val="00BF3E7A"/>
    <w:rsid w:val="00BF3F96"/>
    <w:rsid w:val="00BF4164"/>
    <w:rsid w:val="00BF5C57"/>
    <w:rsid w:val="00BF6634"/>
    <w:rsid w:val="00BF7864"/>
    <w:rsid w:val="00BF7D2C"/>
    <w:rsid w:val="00BF7E0A"/>
    <w:rsid w:val="00C00965"/>
    <w:rsid w:val="00C01771"/>
    <w:rsid w:val="00C02307"/>
    <w:rsid w:val="00C061D8"/>
    <w:rsid w:val="00C063B2"/>
    <w:rsid w:val="00C06A9F"/>
    <w:rsid w:val="00C1289B"/>
    <w:rsid w:val="00C1296A"/>
    <w:rsid w:val="00C14059"/>
    <w:rsid w:val="00C15783"/>
    <w:rsid w:val="00C16117"/>
    <w:rsid w:val="00C1626B"/>
    <w:rsid w:val="00C173A8"/>
    <w:rsid w:val="00C21505"/>
    <w:rsid w:val="00C23A65"/>
    <w:rsid w:val="00C23EDD"/>
    <w:rsid w:val="00C24B2D"/>
    <w:rsid w:val="00C26C82"/>
    <w:rsid w:val="00C30F7B"/>
    <w:rsid w:val="00C32533"/>
    <w:rsid w:val="00C32C5B"/>
    <w:rsid w:val="00C337A5"/>
    <w:rsid w:val="00C35D29"/>
    <w:rsid w:val="00C36090"/>
    <w:rsid w:val="00C361A1"/>
    <w:rsid w:val="00C36298"/>
    <w:rsid w:val="00C37A28"/>
    <w:rsid w:val="00C40F8D"/>
    <w:rsid w:val="00C41A13"/>
    <w:rsid w:val="00C42FB6"/>
    <w:rsid w:val="00C4377F"/>
    <w:rsid w:val="00C43E58"/>
    <w:rsid w:val="00C443C0"/>
    <w:rsid w:val="00C44FD3"/>
    <w:rsid w:val="00C46985"/>
    <w:rsid w:val="00C473FF"/>
    <w:rsid w:val="00C479A5"/>
    <w:rsid w:val="00C51081"/>
    <w:rsid w:val="00C5167E"/>
    <w:rsid w:val="00C51788"/>
    <w:rsid w:val="00C524D7"/>
    <w:rsid w:val="00C53A9E"/>
    <w:rsid w:val="00C549B0"/>
    <w:rsid w:val="00C55267"/>
    <w:rsid w:val="00C5643E"/>
    <w:rsid w:val="00C57007"/>
    <w:rsid w:val="00C6020C"/>
    <w:rsid w:val="00C619A6"/>
    <w:rsid w:val="00C63F45"/>
    <w:rsid w:val="00C64960"/>
    <w:rsid w:val="00C66414"/>
    <w:rsid w:val="00C66512"/>
    <w:rsid w:val="00C7247F"/>
    <w:rsid w:val="00C766B1"/>
    <w:rsid w:val="00C77AC5"/>
    <w:rsid w:val="00C813EB"/>
    <w:rsid w:val="00C82859"/>
    <w:rsid w:val="00C86596"/>
    <w:rsid w:val="00C9011D"/>
    <w:rsid w:val="00C9222D"/>
    <w:rsid w:val="00C92B41"/>
    <w:rsid w:val="00C96364"/>
    <w:rsid w:val="00C96B0E"/>
    <w:rsid w:val="00C97D47"/>
    <w:rsid w:val="00CA187C"/>
    <w:rsid w:val="00CA387E"/>
    <w:rsid w:val="00CA4026"/>
    <w:rsid w:val="00CA45A6"/>
    <w:rsid w:val="00CA4C0F"/>
    <w:rsid w:val="00CA51C1"/>
    <w:rsid w:val="00CA61ED"/>
    <w:rsid w:val="00CA71D0"/>
    <w:rsid w:val="00CA7A76"/>
    <w:rsid w:val="00CB0606"/>
    <w:rsid w:val="00CB1C0B"/>
    <w:rsid w:val="00CB274A"/>
    <w:rsid w:val="00CB2D3F"/>
    <w:rsid w:val="00CB2FE5"/>
    <w:rsid w:val="00CB3166"/>
    <w:rsid w:val="00CB4338"/>
    <w:rsid w:val="00CB5752"/>
    <w:rsid w:val="00CB67D5"/>
    <w:rsid w:val="00CC06E2"/>
    <w:rsid w:val="00CC1D38"/>
    <w:rsid w:val="00CC210B"/>
    <w:rsid w:val="00CC2432"/>
    <w:rsid w:val="00CC27E6"/>
    <w:rsid w:val="00CC318B"/>
    <w:rsid w:val="00CC380A"/>
    <w:rsid w:val="00CC502A"/>
    <w:rsid w:val="00CC5939"/>
    <w:rsid w:val="00CC61A0"/>
    <w:rsid w:val="00CD0312"/>
    <w:rsid w:val="00CD09E2"/>
    <w:rsid w:val="00CD1DE3"/>
    <w:rsid w:val="00CD2C9B"/>
    <w:rsid w:val="00CD2F93"/>
    <w:rsid w:val="00CD3515"/>
    <w:rsid w:val="00CD3604"/>
    <w:rsid w:val="00CD3C71"/>
    <w:rsid w:val="00CD41FF"/>
    <w:rsid w:val="00CD670D"/>
    <w:rsid w:val="00CD7AD8"/>
    <w:rsid w:val="00CF1B9B"/>
    <w:rsid w:val="00CF1F27"/>
    <w:rsid w:val="00CF22B1"/>
    <w:rsid w:val="00CF267C"/>
    <w:rsid w:val="00CF3DE0"/>
    <w:rsid w:val="00CF3ECF"/>
    <w:rsid w:val="00CF515F"/>
    <w:rsid w:val="00CF6089"/>
    <w:rsid w:val="00CF6631"/>
    <w:rsid w:val="00CF6CC6"/>
    <w:rsid w:val="00CF78E9"/>
    <w:rsid w:val="00D0111D"/>
    <w:rsid w:val="00D01DCE"/>
    <w:rsid w:val="00D024ED"/>
    <w:rsid w:val="00D02821"/>
    <w:rsid w:val="00D02EDB"/>
    <w:rsid w:val="00D03B33"/>
    <w:rsid w:val="00D040A7"/>
    <w:rsid w:val="00D04EFF"/>
    <w:rsid w:val="00D0545C"/>
    <w:rsid w:val="00D07849"/>
    <w:rsid w:val="00D10C51"/>
    <w:rsid w:val="00D1174C"/>
    <w:rsid w:val="00D14422"/>
    <w:rsid w:val="00D16400"/>
    <w:rsid w:val="00D17215"/>
    <w:rsid w:val="00D20B04"/>
    <w:rsid w:val="00D22C39"/>
    <w:rsid w:val="00D22FCE"/>
    <w:rsid w:val="00D23223"/>
    <w:rsid w:val="00D232F5"/>
    <w:rsid w:val="00D23B6C"/>
    <w:rsid w:val="00D24DCD"/>
    <w:rsid w:val="00D25743"/>
    <w:rsid w:val="00D257D3"/>
    <w:rsid w:val="00D2699C"/>
    <w:rsid w:val="00D27FD0"/>
    <w:rsid w:val="00D311D1"/>
    <w:rsid w:val="00D31910"/>
    <w:rsid w:val="00D31FC1"/>
    <w:rsid w:val="00D332D2"/>
    <w:rsid w:val="00D35518"/>
    <w:rsid w:val="00D372A8"/>
    <w:rsid w:val="00D3746E"/>
    <w:rsid w:val="00D42C6F"/>
    <w:rsid w:val="00D43AA8"/>
    <w:rsid w:val="00D43C49"/>
    <w:rsid w:val="00D43CA4"/>
    <w:rsid w:val="00D45ED4"/>
    <w:rsid w:val="00D469A7"/>
    <w:rsid w:val="00D515D0"/>
    <w:rsid w:val="00D53135"/>
    <w:rsid w:val="00D53318"/>
    <w:rsid w:val="00D53721"/>
    <w:rsid w:val="00D553D8"/>
    <w:rsid w:val="00D560BF"/>
    <w:rsid w:val="00D607B2"/>
    <w:rsid w:val="00D60CA8"/>
    <w:rsid w:val="00D648E4"/>
    <w:rsid w:val="00D65C53"/>
    <w:rsid w:val="00D66C26"/>
    <w:rsid w:val="00D6743D"/>
    <w:rsid w:val="00D700F4"/>
    <w:rsid w:val="00D70180"/>
    <w:rsid w:val="00D704E6"/>
    <w:rsid w:val="00D72991"/>
    <w:rsid w:val="00D73522"/>
    <w:rsid w:val="00D73762"/>
    <w:rsid w:val="00D743C4"/>
    <w:rsid w:val="00D74BF8"/>
    <w:rsid w:val="00D7598D"/>
    <w:rsid w:val="00D76AA3"/>
    <w:rsid w:val="00D77BFE"/>
    <w:rsid w:val="00D80234"/>
    <w:rsid w:val="00D8075D"/>
    <w:rsid w:val="00D812E5"/>
    <w:rsid w:val="00D81453"/>
    <w:rsid w:val="00D822EE"/>
    <w:rsid w:val="00D83508"/>
    <w:rsid w:val="00D84F5D"/>
    <w:rsid w:val="00D85D7E"/>
    <w:rsid w:val="00D87735"/>
    <w:rsid w:val="00D93416"/>
    <w:rsid w:val="00D9453E"/>
    <w:rsid w:val="00D94A42"/>
    <w:rsid w:val="00D95F85"/>
    <w:rsid w:val="00D9677F"/>
    <w:rsid w:val="00D96DE2"/>
    <w:rsid w:val="00D973C1"/>
    <w:rsid w:val="00D97CA3"/>
    <w:rsid w:val="00DA04E5"/>
    <w:rsid w:val="00DA06CE"/>
    <w:rsid w:val="00DA4602"/>
    <w:rsid w:val="00DA4D86"/>
    <w:rsid w:val="00DA5C07"/>
    <w:rsid w:val="00DA5E06"/>
    <w:rsid w:val="00DA5FB2"/>
    <w:rsid w:val="00DA655C"/>
    <w:rsid w:val="00DB05DA"/>
    <w:rsid w:val="00DB1B1E"/>
    <w:rsid w:val="00DB2D03"/>
    <w:rsid w:val="00DB3D40"/>
    <w:rsid w:val="00DB3E15"/>
    <w:rsid w:val="00DB4C3B"/>
    <w:rsid w:val="00DB6EFB"/>
    <w:rsid w:val="00DB744E"/>
    <w:rsid w:val="00DB773F"/>
    <w:rsid w:val="00DB7ADF"/>
    <w:rsid w:val="00DB7E72"/>
    <w:rsid w:val="00DC2169"/>
    <w:rsid w:val="00DC42E7"/>
    <w:rsid w:val="00DC5711"/>
    <w:rsid w:val="00DC6154"/>
    <w:rsid w:val="00DC6ADB"/>
    <w:rsid w:val="00DC78CE"/>
    <w:rsid w:val="00DC7D9F"/>
    <w:rsid w:val="00DD074C"/>
    <w:rsid w:val="00DD267F"/>
    <w:rsid w:val="00DD2BCF"/>
    <w:rsid w:val="00DD3BD0"/>
    <w:rsid w:val="00DD5586"/>
    <w:rsid w:val="00DD674F"/>
    <w:rsid w:val="00DD710D"/>
    <w:rsid w:val="00DD75BB"/>
    <w:rsid w:val="00DE009B"/>
    <w:rsid w:val="00DE095D"/>
    <w:rsid w:val="00DE52DF"/>
    <w:rsid w:val="00DE5F9B"/>
    <w:rsid w:val="00DE6FBB"/>
    <w:rsid w:val="00DE7BEF"/>
    <w:rsid w:val="00DE7DEF"/>
    <w:rsid w:val="00DF232C"/>
    <w:rsid w:val="00DF2DED"/>
    <w:rsid w:val="00DF3BD8"/>
    <w:rsid w:val="00DF4F84"/>
    <w:rsid w:val="00DF500D"/>
    <w:rsid w:val="00DF553B"/>
    <w:rsid w:val="00DF5701"/>
    <w:rsid w:val="00DF63F5"/>
    <w:rsid w:val="00DF6717"/>
    <w:rsid w:val="00DF6DF5"/>
    <w:rsid w:val="00E0270D"/>
    <w:rsid w:val="00E02AC6"/>
    <w:rsid w:val="00E037FD"/>
    <w:rsid w:val="00E03857"/>
    <w:rsid w:val="00E04467"/>
    <w:rsid w:val="00E1084B"/>
    <w:rsid w:val="00E110E0"/>
    <w:rsid w:val="00E12643"/>
    <w:rsid w:val="00E139D8"/>
    <w:rsid w:val="00E156AA"/>
    <w:rsid w:val="00E16279"/>
    <w:rsid w:val="00E1637A"/>
    <w:rsid w:val="00E179F3"/>
    <w:rsid w:val="00E2096D"/>
    <w:rsid w:val="00E22157"/>
    <w:rsid w:val="00E22266"/>
    <w:rsid w:val="00E22C86"/>
    <w:rsid w:val="00E23517"/>
    <w:rsid w:val="00E24875"/>
    <w:rsid w:val="00E26928"/>
    <w:rsid w:val="00E27880"/>
    <w:rsid w:val="00E27B6F"/>
    <w:rsid w:val="00E302B3"/>
    <w:rsid w:val="00E30F24"/>
    <w:rsid w:val="00E310E3"/>
    <w:rsid w:val="00E331FB"/>
    <w:rsid w:val="00E35257"/>
    <w:rsid w:val="00E35958"/>
    <w:rsid w:val="00E36C12"/>
    <w:rsid w:val="00E373E3"/>
    <w:rsid w:val="00E37D3D"/>
    <w:rsid w:val="00E401BF"/>
    <w:rsid w:val="00E40E3F"/>
    <w:rsid w:val="00E41F09"/>
    <w:rsid w:val="00E42924"/>
    <w:rsid w:val="00E43703"/>
    <w:rsid w:val="00E4475A"/>
    <w:rsid w:val="00E44F5F"/>
    <w:rsid w:val="00E46177"/>
    <w:rsid w:val="00E4689B"/>
    <w:rsid w:val="00E51D27"/>
    <w:rsid w:val="00E51DA4"/>
    <w:rsid w:val="00E51E7B"/>
    <w:rsid w:val="00E527BC"/>
    <w:rsid w:val="00E53060"/>
    <w:rsid w:val="00E532B0"/>
    <w:rsid w:val="00E546F1"/>
    <w:rsid w:val="00E54D13"/>
    <w:rsid w:val="00E569F5"/>
    <w:rsid w:val="00E578DB"/>
    <w:rsid w:val="00E60812"/>
    <w:rsid w:val="00E60B12"/>
    <w:rsid w:val="00E61215"/>
    <w:rsid w:val="00E621E0"/>
    <w:rsid w:val="00E63BE0"/>
    <w:rsid w:val="00E647C3"/>
    <w:rsid w:val="00E66C64"/>
    <w:rsid w:val="00E67537"/>
    <w:rsid w:val="00E67793"/>
    <w:rsid w:val="00E70171"/>
    <w:rsid w:val="00E70B4F"/>
    <w:rsid w:val="00E72D2C"/>
    <w:rsid w:val="00E7319E"/>
    <w:rsid w:val="00E73C03"/>
    <w:rsid w:val="00E73D35"/>
    <w:rsid w:val="00E74C44"/>
    <w:rsid w:val="00E7568C"/>
    <w:rsid w:val="00E75C59"/>
    <w:rsid w:val="00E76A03"/>
    <w:rsid w:val="00E80FCD"/>
    <w:rsid w:val="00E82317"/>
    <w:rsid w:val="00E829DB"/>
    <w:rsid w:val="00E838C1"/>
    <w:rsid w:val="00E839CD"/>
    <w:rsid w:val="00E83AA1"/>
    <w:rsid w:val="00E83C34"/>
    <w:rsid w:val="00E83D72"/>
    <w:rsid w:val="00E83F57"/>
    <w:rsid w:val="00E840A8"/>
    <w:rsid w:val="00E86489"/>
    <w:rsid w:val="00E90BB4"/>
    <w:rsid w:val="00E90D3B"/>
    <w:rsid w:val="00E9191B"/>
    <w:rsid w:val="00E92B94"/>
    <w:rsid w:val="00E93612"/>
    <w:rsid w:val="00E93B1C"/>
    <w:rsid w:val="00E94AA1"/>
    <w:rsid w:val="00E95334"/>
    <w:rsid w:val="00E95692"/>
    <w:rsid w:val="00E96CA0"/>
    <w:rsid w:val="00E96EA6"/>
    <w:rsid w:val="00E9780C"/>
    <w:rsid w:val="00EA00F0"/>
    <w:rsid w:val="00EA11C3"/>
    <w:rsid w:val="00EA1A2F"/>
    <w:rsid w:val="00EA382C"/>
    <w:rsid w:val="00EA5A34"/>
    <w:rsid w:val="00EA6E53"/>
    <w:rsid w:val="00EB0CBA"/>
    <w:rsid w:val="00EB1FCF"/>
    <w:rsid w:val="00EB2133"/>
    <w:rsid w:val="00EB2BE9"/>
    <w:rsid w:val="00EB300E"/>
    <w:rsid w:val="00EB3A54"/>
    <w:rsid w:val="00EB57B5"/>
    <w:rsid w:val="00EB79B0"/>
    <w:rsid w:val="00EC1100"/>
    <w:rsid w:val="00EC2328"/>
    <w:rsid w:val="00EC26BC"/>
    <w:rsid w:val="00EC2D92"/>
    <w:rsid w:val="00EC567A"/>
    <w:rsid w:val="00EC5942"/>
    <w:rsid w:val="00ED0316"/>
    <w:rsid w:val="00ED05C4"/>
    <w:rsid w:val="00ED05D7"/>
    <w:rsid w:val="00ED09E3"/>
    <w:rsid w:val="00ED1782"/>
    <w:rsid w:val="00ED39A6"/>
    <w:rsid w:val="00ED49A4"/>
    <w:rsid w:val="00ED51AD"/>
    <w:rsid w:val="00ED52AD"/>
    <w:rsid w:val="00ED66A6"/>
    <w:rsid w:val="00ED6D1C"/>
    <w:rsid w:val="00ED6E0E"/>
    <w:rsid w:val="00ED7F15"/>
    <w:rsid w:val="00EE0182"/>
    <w:rsid w:val="00EE0E06"/>
    <w:rsid w:val="00EE1905"/>
    <w:rsid w:val="00EE42DE"/>
    <w:rsid w:val="00EE5814"/>
    <w:rsid w:val="00EE59B2"/>
    <w:rsid w:val="00EE5FCC"/>
    <w:rsid w:val="00EE790E"/>
    <w:rsid w:val="00EE7E3D"/>
    <w:rsid w:val="00EF1721"/>
    <w:rsid w:val="00EF1DAC"/>
    <w:rsid w:val="00EF6CD3"/>
    <w:rsid w:val="00EF75A1"/>
    <w:rsid w:val="00F00479"/>
    <w:rsid w:val="00F016EA"/>
    <w:rsid w:val="00F01DDD"/>
    <w:rsid w:val="00F02A80"/>
    <w:rsid w:val="00F06236"/>
    <w:rsid w:val="00F06E61"/>
    <w:rsid w:val="00F071AA"/>
    <w:rsid w:val="00F07638"/>
    <w:rsid w:val="00F07CFC"/>
    <w:rsid w:val="00F10146"/>
    <w:rsid w:val="00F10222"/>
    <w:rsid w:val="00F102B4"/>
    <w:rsid w:val="00F1059E"/>
    <w:rsid w:val="00F116D8"/>
    <w:rsid w:val="00F11D4D"/>
    <w:rsid w:val="00F11EB3"/>
    <w:rsid w:val="00F1209E"/>
    <w:rsid w:val="00F14C8A"/>
    <w:rsid w:val="00F14EA4"/>
    <w:rsid w:val="00F159C8"/>
    <w:rsid w:val="00F15AC3"/>
    <w:rsid w:val="00F16697"/>
    <w:rsid w:val="00F2105F"/>
    <w:rsid w:val="00F2200A"/>
    <w:rsid w:val="00F221CE"/>
    <w:rsid w:val="00F22D66"/>
    <w:rsid w:val="00F234CF"/>
    <w:rsid w:val="00F234D5"/>
    <w:rsid w:val="00F23A46"/>
    <w:rsid w:val="00F23E9B"/>
    <w:rsid w:val="00F2477A"/>
    <w:rsid w:val="00F254FC"/>
    <w:rsid w:val="00F25726"/>
    <w:rsid w:val="00F25BA5"/>
    <w:rsid w:val="00F2757B"/>
    <w:rsid w:val="00F31AC6"/>
    <w:rsid w:val="00F32A57"/>
    <w:rsid w:val="00F334F4"/>
    <w:rsid w:val="00F363AC"/>
    <w:rsid w:val="00F366B5"/>
    <w:rsid w:val="00F37B9C"/>
    <w:rsid w:val="00F413D3"/>
    <w:rsid w:val="00F415D9"/>
    <w:rsid w:val="00F4262F"/>
    <w:rsid w:val="00F4382E"/>
    <w:rsid w:val="00F46A67"/>
    <w:rsid w:val="00F46F43"/>
    <w:rsid w:val="00F4741D"/>
    <w:rsid w:val="00F50F6E"/>
    <w:rsid w:val="00F52E28"/>
    <w:rsid w:val="00F53B2A"/>
    <w:rsid w:val="00F53FCA"/>
    <w:rsid w:val="00F5574C"/>
    <w:rsid w:val="00F564BC"/>
    <w:rsid w:val="00F601B4"/>
    <w:rsid w:val="00F628ED"/>
    <w:rsid w:val="00F63013"/>
    <w:rsid w:val="00F65052"/>
    <w:rsid w:val="00F66A7C"/>
    <w:rsid w:val="00F70380"/>
    <w:rsid w:val="00F70E85"/>
    <w:rsid w:val="00F72FDA"/>
    <w:rsid w:val="00F73468"/>
    <w:rsid w:val="00F74239"/>
    <w:rsid w:val="00F76802"/>
    <w:rsid w:val="00F80E34"/>
    <w:rsid w:val="00F80FF6"/>
    <w:rsid w:val="00F84056"/>
    <w:rsid w:val="00F8408A"/>
    <w:rsid w:val="00F84957"/>
    <w:rsid w:val="00F90297"/>
    <w:rsid w:val="00F90A05"/>
    <w:rsid w:val="00F92046"/>
    <w:rsid w:val="00F92537"/>
    <w:rsid w:val="00F93365"/>
    <w:rsid w:val="00F935AF"/>
    <w:rsid w:val="00F9397F"/>
    <w:rsid w:val="00F93AB2"/>
    <w:rsid w:val="00F94491"/>
    <w:rsid w:val="00F9460B"/>
    <w:rsid w:val="00F95254"/>
    <w:rsid w:val="00F964A0"/>
    <w:rsid w:val="00F974C6"/>
    <w:rsid w:val="00FA03B3"/>
    <w:rsid w:val="00FA16B1"/>
    <w:rsid w:val="00FA3077"/>
    <w:rsid w:val="00FA4FFD"/>
    <w:rsid w:val="00FA5E30"/>
    <w:rsid w:val="00FB02F2"/>
    <w:rsid w:val="00FB1665"/>
    <w:rsid w:val="00FB3545"/>
    <w:rsid w:val="00FB6CE3"/>
    <w:rsid w:val="00FC46BE"/>
    <w:rsid w:val="00FC6D56"/>
    <w:rsid w:val="00FD0422"/>
    <w:rsid w:val="00FD1BC4"/>
    <w:rsid w:val="00FD66DC"/>
    <w:rsid w:val="00FD70D8"/>
    <w:rsid w:val="00FD7331"/>
    <w:rsid w:val="00FE0428"/>
    <w:rsid w:val="00FE0861"/>
    <w:rsid w:val="00FE0FF4"/>
    <w:rsid w:val="00FE1BCE"/>
    <w:rsid w:val="00FE2B8E"/>
    <w:rsid w:val="00FE4559"/>
    <w:rsid w:val="00FE4A90"/>
    <w:rsid w:val="00FE72DE"/>
    <w:rsid w:val="00FE7AD0"/>
    <w:rsid w:val="00FF0574"/>
    <w:rsid w:val="00FF1721"/>
    <w:rsid w:val="00FF270D"/>
    <w:rsid w:val="00FF2AB7"/>
    <w:rsid w:val="00FF2B08"/>
    <w:rsid w:val="00FF2C6A"/>
    <w:rsid w:val="00FF33FB"/>
    <w:rsid w:val="00FF44E4"/>
    <w:rsid w:val="00FF454F"/>
    <w:rsid w:val="00FF64B7"/>
    <w:rsid w:val="00FF6F4E"/>
    <w:rsid w:val="00FF7443"/>
    <w:rsid w:val="00FF74F6"/>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DE"/>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355782"/>
    <w:pPr>
      <w:keepNext/>
      <w:keepLines/>
      <w:numPr>
        <w:numId w:val="3"/>
      </w:numPr>
      <w:spacing w:before="24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5A2B1A"/>
    <w:pPr>
      <w:keepNext/>
      <w:keepLines/>
      <w:numPr>
        <w:ilvl w:val="1"/>
        <w:numId w:val="3"/>
      </w:numPr>
      <w:spacing w:before="120" w:beforeAutospacing="0" w:after="120" w:afterAutospacing="0"/>
      <w:outlineLvl w:val="1"/>
    </w:pPr>
    <w:rPr>
      <w:rFonts w:eastAsiaTheme="majorEastAsia"/>
    </w:rPr>
  </w:style>
  <w:style w:type="paragraph" w:styleId="Heading3">
    <w:name w:val="heading 3"/>
    <w:basedOn w:val="Normal"/>
    <w:next w:val="Normal"/>
    <w:link w:val="Heading3Char"/>
    <w:uiPriority w:val="9"/>
    <w:unhideWhenUsed/>
    <w:qFormat/>
    <w:rsid w:val="00F63013"/>
    <w:pPr>
      <w:keepNext/>
      <w:keepLines/>
      <w:numPr>
        <w:ilvl w:val="2"/>
        <w:numId w:val="3"/>
      </w:numPr>
      <w:spacing w:before="40" w:after="0"/>
      <w:outlineLvl w:val="2"/>
    </w:pPr>
    <w:rPr>
      <w:rFonts w:eastAsiaTheme="majorEastAsia"/>
    </w:rPr>
  </w:style>
  <w:style w:type="paragraph" w:styleId="Heading4">
    <w:name w:val="heading 4"/>
    <w:basedOn w:val="Normal"/>
    <w:next w:val="Normal"/>
    <w:link w:val="Heading4Char"/>
    <w:uiPriority w:val="9"/>
    <w:unhideWhenUsed/>
    <w:qFormat/>
    <w:rsid w:val="00036170"/>
    <w:pPr>
      <w:keepNext/>
      <w:keepLines/>
      <w:numPr>
        <w:ilvl w:val="3"/>
        <w:numId w:val="3"/>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036170"/>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355782"/>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5A2B1A"/>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F63013"/>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semiHidden/>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2"/>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3F5D9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Yael Luz</cp:lastModifiedBy>
  <cp:revision>5</cp:revision>
  <dcterms:created xsi:type="dcterms:W3CDTF">2023-03-15T16:26:00Z</dcterms:created>
  <dcterms:modified xsi:type="dcterms:W3CDTF">2023-03-15T16:48:00Z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ies>
</file>