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000" w:firstRow="0" w:lastRow="0" w:firstColumn="0" w:lastColumn="0" w:noHBand="0" w:noVBand="0"/>
      </w:tblPr>
      <w:tblGrid>
        <w:gridCol w:w="1260"/>
        <w:gridCol w:w="7562"/>
      </w:tblGrid>
      <w:tr w:rsidR="00846BB8" w:rsidRPr="007A6B39" w14:paraId="642D0272" w14:textId="77777777" w:rsidTr="00E528BE">
        <w:tc>
          <w:tcPr>
            <w:tcW w:w="1260" w:type="dxa"/>
            <w:tcBorders>
              <w:top w:val="single" w:sz="4" w:space="0" w:color="000000"/>
            </w:tcBorders>
            <w:shd w:val="clear" w:color="auto" w:fill="auto"/>
          </w:tcPr>
          <w:p w14:paraId="3813EB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7562" w:type="dxa"/>
            <w:tcBorders>
              <w:top w:val="single" w:sz="4" w:space="0" w:color="000000"/>
            </w:tcBorders>
            <w:shd w:val="clear" w:color="auto" w:fill="auto"/>
          </w:tcPr>
          <w:p w14:paraId="6F3F22F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E528BE">
        <w:tc>
          <w:tcPr>
            <w:tcW w:w="1260" w:type="dxa"/>
            <w:tcBorders>
              <w:top w:val="single" w:sz="4" w:space="0" w:color="000000"/>
            </w:tcBorders>
            <w:shd w:val="clear" w:color="auto" w:fill="auto"/>
          </w:tcPr>
          <w:p w14:paraId="2DC3A98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7562" w:type="dxa"/>
            <w:tcBorders>
              <w:top w:val="single" w:sz="4" w:space="0" w:color="000000"/>
            </w:tcBorders>
            <w:shd w:val="clear" w:color="auto" w:fill="auto"/>
          </w:tcPr>
          <w:p w14:paraId="464C73C5" w14:textId="23A3B961" w:rsidR="00846BB8" w:rsidRPr="007A6B39" w:rsidRDefault="00E528BE"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 xml:space="preserve">UWB Sensing </w:t>
            </w:r>
            <w:r w:rsidR="00B41EFE" w:rsidRPr="00464B02">
              <w:rPr>
                <w:rFonts w:eastAsia="DejaVu Sans"/>
                <w:b/>
                <w:bCs/>
                <w:color w:val="000000" w:themeColor="text1"/>
                <w:kern w:val="1"/>
                <w:lang w:eastAsia="ar-SA"/>
              </w:rPr>
              <w:t xml:space="preserve">Technical </w:t>
            </w:r>
            <w:r w:rsidR="001D5209" w:rsidRPr="00464B02">
              <w:rPr>
                <w:rFonts w:eastAsia="DejaVu Sans"/>
                <w:b/>
                <w:bCs/>
                <w:color w:val="000000" w:themeColor="text1"/>
                <w:kern w:val="1"/>
                <w:lang w:eastAsia="ar-SA"/>
              </w:rPr>
              <w:t>Framework</w:t>
            </w:r>
            <w:r w:rsidR="00B41EFE" w:rsidRPr="00464B02">
              <w:rPr>
                <w:rFonts w:eastAsia="DejaVu Sans"/>
                <w:b/>
                <w:bCs/>
                <w:color w:val="000000" w:themeColor="text1"/>
                <w:kern w:val="1"/>
                <w:lang w:eastAsia="ar-SA"/>
              </w:rPr>
              <w:t xml:space="preserve"> Proposal</w:t>
            </w:r>
          </w:p>
        </w:tc>
      </w:tr>
      <w:tr w:rsidR="00846BB8" w:rsidRPr="007A6B39" w14:paraId="18926DCF" w14:textId="77777777" w:rsidTr="00E528BE">
        <w:tc>
          <w:tcPr>
            <w:tcW w:w="1260" w:type="dxa"/>
            <w:tcBorders>
              <w:top w:val="single" w:sz="4" w:space="0" w:color="000000"/>
            </w:tcBorders>
            <w:shd w:val="clear" w:color="auto" w:fill="auto"/>
          </w:tcPr>
          <w:p w14:paraId="30FE92A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7562" w:type="dxa"/>
            <w:tcBorders>
              <w:top w:val="single" w:sz="4" w:space="0" w:color="000000"/>
            </w:tcBorders>
            <w:shd w:val="clear" w:color="auto" w:fill="auto"/>
          </w:tcPr>
          <w:p w14:paraId="314E013E" w14:textId="57C8A7BA" w:rsidR="00846BB8" w:rsidRPr="007A6B39" w:rsidRDefault="00695CFB"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 </w:t>
            </w:r>
            <w:r w:rsidR="008D76DD">
              <w:rPr>
                <w:rFonts w:eastAsia="DejaVu Sans"/>
                <w:kern w:val="1"/>
                <w:lang w:eastAsia="ar-SA"/>
              </w:rPr>
              <w:t>May 18</w:t>
            </w:r>
            <w:r>
              <w:rPr>
                <w:rFonts w:eastAsia="DejaVu Sans"/>
                <w:kern w:val="1"/>
                <w:lang w:eastAsia="ar-SA"/>
              </w:rPr>
              <w:t>, 2023</w:t>
            </w:r>
          </w:p>
        </w:tc>
      </w:tr>
      <w:tr w:rsidR="00846BB8" w:rsidRPr="007A6B39"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79F9142D" w14:textId="2F33DAA5" w:rsidR="00D12106" w:rsidRPr="00D12106" w:rsidRDefault="00B80ACB" w:rsidP="00D12106">
            <w:pPr>
              <w:jc w:val="both"/>
              <w:rPr>
                <w:rFonts w:eastAsiaTheme="minorEastAsia"/>
                <w:lang w:eastAsia="zh-CN"/>
              </w:rPr>
            </w:pPr>
            <w:r>
              <w:rPr>
                <w:rFonts w:eastAsiaTheme="minorEastAsia" w:hint="eastAsia"/>
                <w:lang w:eastAsia="zh-CN"/>
              </w:rPr>
              <w:t>X</w:t>
            </w:r>
            <w:r>
              <w:rPr>
                <w:rFonts w:eastAsiaTheme="minorEastAsia"/>
                <w:lang w:eastAsia="zh-CN"/>
              </w:rPr>
              <w:t>iaohui Peng, Li Sun, Bin Qian, Kuan Wu, David Xun Yang, Lei Huang,</w:t>
            </w:r>
            <w:r w:rsidR="00007B37">
              <w:rPr>
                <w:rFonts w:eastAsiaTheme="minorEastAsia"/>
                <w:lang w:eastAsia="zh-CN"/>
              </w:rPr>
              <w:t xml:space="preserve"> Rojan Chitrakar</w:t>
            </w:r>
            <w:r w:rsidR="00F731E7">
              <w:rPr>
                <w:rFonts w:eastAsiaTheme="minorEastAsia"/>
                <w:lang w:eastAsia="zh-CN"/>
              </w:rPr>
              <w:t>,</w:t>
            </w:r>
            <w:r>
              <w:rPr>
                <w:rFonts w:eastAsiaTheme="minorEastAsia"/>
                <w:lang w:eastAsia="zh-CN"/>
              </w:rPr>
              <w:t xml:space="preserve"> Peng Liu, Ziyang Guo, Chenchen Liu, </w:t>
            </w:r>
            <w:r>
              <w:rPr>
                <w:rFonts w:eastAsiaTheme="minorEastAsia" w:hint="eastAsia"/>
                <w:lang w:eastAsia="zh-CN"/>
              </w:rPr>
              <w:t>Wei</w:t>
            </w:r>
            <w:r>
              <w:rPr>
                <w:rFonts w:eastAsiaTheme="minorEastAsia"/>
                <w:lang w:eastAsia="zh-CN"/>
              </w:rPr>
              <w:t xml:space="preserve"> </w:t>
            </w:r>
            <w:r>
              <w:rPr>
                <w:rFonts w:eastAsiaTheme="minorEastAsia" w:hint="eastAsia"/>
                <w:lang w:eastAsia="zh-CN"/>
              </w:rPr>
              <w:t>Lin</w:t>
            </w:r>
            <w:r>
              <w:rPr>
                <w:rFonts w:eastAsiaTheme="minorEastAsia"/>
                <w:lang w:eastAsia="zh-CN"/>
              </w:rPr>
              <w:t>, Jia Jia, Edward Au, Stephen McCann (Huawei), Pooria Pakrooh, Bin Tian, Steve Shellhammer, Koorosh Akhavan (Qualcomm)</w:t>
            </w:r>
            <w:r w:rsidR="00D12106">
              <w:rPr>
                <w:rFonts w:eastAsiaTheme="minorEastAsia"/>
                <w:lang w:eastAsia="zh-CN"/>
              </w:rPr>
              <w:t xml:space="preserve">, </w:t>
            </w:r>
            <w:r w:rsidR="00D12106" w:rsidRPr="00D12106">
              <w:rPr>
                <w:rFonts w:eastAsiaTheme="minorEastAsia"/>
                <w:lang w:eastAsia="zh-CN"/>
              </w:rPr>
              <w:t xml:space="preserve">Frank Leong, Wolfgang Küchler, Riku Pirhonen, Bernhard Großwindhager (NXP Semiconductors), </w:t>
            </w:r>
            <w:r w:rsidR="00E062FB">
              <w:t xml:space="preserve">Dag Wisland, Kristian Granhaug, Håkon Hjortland, Jan Roar Pleym, Nikolaj Andersen </w:t>
            </w:r>
            <w:r w:rsidR="00D12106" w:rsidRPr="00D12106">
              <w:rPr>
                <w:rFonts w:eastAsiaTheme="minorEastAsia"/>
                <w:lang w:eastAsia="zh-CN"/>
              </w:rPr>
              <w:t xml:space="preserve"> (Novelda</w:t>
            </w:r>
            <w:r w:rsidR="00317B70">
              <w:rPr>
                <w:rFonts w:eastAsiaTheme="minorEastAsia"/>
                <w:lang w:eastAsia="zh-CN"/>
              </w:rPr>
              <w:t xml:space="preserve"> AS</w:t>
            </w:r>
            <w:r w:rsidR="00D12106" w:rsidRPr="00D12106">
              <w:rPr>
                <w:rFonts w:eastAsiaTheme="minorEastAsia"/>
                <w:lang w:eastAsia="zh-CN"/>
              </w:rPr>
              <w:t xml:space="preserve">), Dries Neirynck (Ultra Radio Ltd), Claudio da Silva, Carlos Aldana, Kangjin Yoon (Meta), Billy Verso, Carl Murray, Igor Dotlic, Michael McLaughlin (Qorvo), Xiliang Luo, Vinod Kristem, Jinjing Jiang (Apple), Aniruddh Rao, Mingyu Lee (Samsung), </w:t>
            </w:r>
            <w:r w:rsidR="00D12106" w:rsidRPr="00D12106">
              <w:rPr>
                <w:rFonts w:eastAsiaTheme="minorEastAsia"/>
                <w:lang w:val="it-IT" w:eastAsia="zh-CN"/>
              </w:rPr>
              <w:t>Li Ma, Li-Hsiang Sun (MediaTek)</w:t>
            </w:r>
          </w:p>
          <w:p w14:paraId="64F3A57E" w14:textId="638803AC" w:rsidR="00846BB8" w:rsidRPr="00C97F55" w:rsidRDefault="00846BB8" w:rsidP="003F5978">
            <w:pPr>
              <w:jc w:val="both"/>
              <w:rPr>
                <w:rFonts w:eastAsiaTheme="minorEastAsia"/>
                <w:lang w:eastAsia="zh-CN"/>
              </w:rPr>
            </w:pPr>
          </w:p>
        </w:tc>
      </w:tr>
      <w:tr w:rsidR="00846BB8" w:rsidRPr="007A6B39" w14:paraId="2068100D" w14:textId="77777777" w:rsidTr="00E528BE">
        <w:tc>
          <w:tcPr>
            <w:tcW w:w="1260" w:type="dxa"/>
            <w:tcBorders>
              <w:top w:val="single" w:sz="4" w:space="0" w:color="000000"/>
            </w:tcBorders>
            <w:shd w:val="clear" w:color="auto" w:fill="auto"/>
          </w:tcPr>
          <w:p w14:paraId="6DF1CD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7562" w:type="dxa"/>
            <w:tcBorders>
              <w:top w:val="single" w:sz="4" w:space="0" w:color="000000"/>
            </w:tcBorders>
            <w:shd w:val="clear" w:color="auto" w:fill="auto"/>
          </w:tcPr>
          <w:p w14:paraId="7066521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E528BE">
        <w:tc>
          <w:tcPr>
            <w:tcW w:w="1260" w:type="dxa"/>
            <w:tcBorders>
              <w:top w:val="single" w:sz="4" w:space="0" w:color="000000"/>
            </w:tcBorders>
            <w:shd w:val="clear" w:color="auto" w:fill="auto"/>
          </w:tcPr>
          <w:p w14:paraId="533C9884"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7562" w:type="dxa"/>
            <w:tcBorders>
              <w:top w:val="single" w:sz="4" w:space="0" w:color="000000"/>
            </w:tcBorders>
            <w:shd w:val="clear" w:color="auto" w:fill="auto"/>
          </w:tcPr>
          <w:p w14:paraId="56B3D8F8"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2C62C9F8" w14:textId="77777777" w:rsidTr="00E528BE">
        <w:tc>
          <w:tcPr>
            <w:tcW w:w="1260" w:type="dxa"/>
            <w:tcBorders>
              <w:top w:val="single" w:sz="4" w:space="0" w:color="000000"/>
            </w:tcBorders>
            <w:shd w:val="clear" w:color="auto" w:fill="auto"/>
          </w:tcPr>
          <w:p w14:paraId="6943DF7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7562" w:type="dxa"/>
            <w:tcBorders>
              <w:top w:val="single" w:sz="4" w:space="0" w:color="000000"/>
            </w:tcBorders>
            <w:shd w:val="clear" w:color="auto" w:fill="auto"/>
          </w:tcPr>
          <w:p w14:paraId="6BE0A255" w14:textId="5C51D75E"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submission proposes text to for the IEEE Std 802.15.4ab specification framework document.</w:t>
            </w:r>
          </w:p>
          <w:p w14:paraId="23C0895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E29D2B9"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50913FB"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59BD93E" w14:textId="04226316" w:rsidR="009B5DDF" w:rsidRDefault="009B5DDF" w:rsidP="00BD133F">
      <w:pPr>
        <w:pStyle w:val="Header"/>
        <w:tabs>
          <w:tab w:val="left" w:pos="2094"/>
          <w:tab w:val="center" w:pos="4513"/>
        </w:tabs>
        <w:rPr>
          <w:rFonts w:ascii="Times New Roman" w:eastAsia="MS Mincho" w:hAnsi="Times New Roman"/>
        </w:rPr>
      </w:pPr>
    </w:p>
    <w:p w14:paraId="162EDEAE" w14:textId="77777777" w:rsidR="009B5DDF" w:rsidRPr="009B5DDF" w:rsidRDefault="009B5DDF" w:rsidP="00BD133F">
      <w:pPr>
        <w:jc w:val="both"/>
        <w:rPr>
          <w:rFonts w:eastAsia="MS Mincho"/>
          <w:lang w:val="en-GB" w:eastAsia="x-none"/>
        </w:rPr>
      </w:pPr>
    </w:p>
    <w:p w14:paraId="62B1F252" w14:textId="77777777" w:rsidR="009B5DDF" w:rsidRPr="009B5DDF" w:rsidRDefault="009B5DDF" w:rsidP="00BD133F">
      <w:pPr>
        <w:jc w:val="both"/>
        <w:rPr>
          <w:rFonts w:eastAsia="MS Mincho"/>
          <w:lang w:val="en-GB" w:eastAsia="x-none"/>
        </w:rPr>
      </w:pPr>
    </w:p>
    <w:p w14:paraId="1BB3F5D3" w14:textId="77777777" w:rsidR="009B5DDF" w:rsidRPr="009B5DDF" w:rsidRDefault="009B5DDF" w:rsidP="00BD133F">
      <w:pPr>
        <w:jc w:val="both"/>
        <w:rPr>
          <w:rFonts w:eastAsia="MS Mincho"/>
          <w:lang w:val="en-GB" w:eastAsia="x-none"/>
        </w:rPr>
      </w:pPr>
    </w:p>
    <w:p w14:paraId="7707F933" w14:textId="77777777" w:rsidR="009B5DDF" w:rsidRPr="009B5DDF" w:rsidRDefault="009B5DDF" w:rsidP="00BD133F">
      <w:pPr>
        <w:jc w:val="both"/>
        <w:rPr>
          <w:rFonts w:eastAsia="MS Mincho"/>
          <w:lang w:val="en-GB" w:eastAsia="x-none"/>
        </w:rPr>
      </w:pPr>
    </w:p>
    <w:p w14:paraId="1E23EE9F" w14:textId="77777777" w:rsidR="009B5DDF" w:rsidRPr="009B5DDF" w:rsidRDefault="009B5DDF" w:rsidP="00BD133F">
      <w:pPr>
        <w:jc w:val="both"/>
        <w:rPr>
          <w:rFonts w:eastAsia="MS Mincho"/>
          <w:lang w:val="en-GB" w:eastAsia="x-none"/>
        </w:rPr>
      </w:pPr>
    </w:p>
    <w:p w14:paraId="27B26EED" w14:textId="77777777" w:rsidR="009B5DDF" w:rsidRPr="009B5DDF" w:rsidRDefault="009B5DDF" w:rsidP="00BD133F">
      <w:pPr>
        <w:jc w:val="both"/>
        <w:rPr>
          <w:rFonts w:eastAsia="MS Mincho"/>
          <w:lang w:val="en-GB" w:eastAsia="x-none"/>
        </w:rPr>
      </w:pPr>
    </w:p>
    <w:p w14:paraId="20945EBC" w14:textId="77777777" w:rsidR="009B5DDF" w:rsidRPr="009B5DDF" w:rsidRDefault="009B5DDF" w:rsidP="00BD133F">
      <w:pPr>
        <w:jc w:val="both"/>
        <w:rPr>
          <w:rFonts w:eastAsia="MS Mincho"/>
          <w:lang w:val="en-GB" w:eastAsia="x-none"/>
        </w:rPr>
      </w:pPr>
    </w:p>
    <w:p w14:paraId="4BF857F8" w14:textId="1153A647" w:rsidR="009B5DDF" w:rsidRPr="009B5DDF" w:rsidRDefault="009B5DDF" w:rsidP="00BD133F">
      <w:pPr>
        <w:tabs>
          <w:tab w:val="left" w:pos="7520"/>
        </w:tabs>
        <w:jc w:val="both"/>
        <w:rPr>
          <w:rFonts w:eastAsia="MS Mincho"/>
          <w:lang w:val="en-GB" w:eastAsia="x-none"/>
        </w:rPr>
      </w:pPr>
      <w:r>
        <w:rPr>
          <w:rFonts w:eastAsia="MS Mincho"/>
          <w:lang w:val="en-GB" w:eastAsia="x-none"/>
        </w:rPr>
        <w:tab/>
      </w:r>
    </w:p>
    <w:p w14:paraId="363FE4F0" w14:textId="5194C367" w:rsidR="009A1224" w:rsidRPr="007A6B39" w:rsidRDefault="00615A5F" w:rsidP="00BD133F">
      <w:pPr>
        <w:pStyle w:val="Header"/>
        <w:tabs>
          <w:tab w:val="left" w:pos="2094"/>
          <w:tab w:val="center" w:pos="4513"/>
        </w:tabs>
        <w:rPr>
          <w:rFonts w:ascii="Times New Roman" w:eastAsia="MS Mincho" w:hAnsi="Times New Roman"/>
          <w:sz w:val="24"/>
          <w:szCs w:val="24"/>
        </w:rPr>
      </w:pPr>
      <w:r w:rsidRPr="00984625">
        <w:rPr>
          <w:rFonts w:eastAsia="MS Mincho"/>
        </w:rPr>
        <w:br w:type="page"/>
      </w:r>
      <w:r w:rsidR="00856577">
        <w:rPr>
          <w:rFonts w:ascii="Times New Roman" w:eastAsia="MS Mincho" w:hAnsi="Times New Roman"/>
        </w:rPr>
        <w:lastRenderedPageBreak/>
        <w:tab/>
      </w:r>
      <w:r w:rsidR="00856577">
        <w:rPr>
          <w:rFonts w:ascii="Times New Roman" w:eastAsia="MS Mincho" w:hAnsi="Times New Roman"/>
        </w:rPr>
        <w:tab/>
      </w:r>
      <w:r w:rsidR="00502C77" w:rsidRPr="007E4C95">
        <w:rPr>
          <w:rFonts w:ascii="Times New Roman" w:eastAsia="MS Mincho" w:hAnsi="Times New Roman"/>
          <w:sz w:val="28"/>
          <w:szCs w:val="24"/>
        </w:rPr>
        <w:t>C</w:t>
      </w:r>
      <w:r w:rsidR="001203FC" w:rsidRPr="007E4C95">
        <w:rPr>
          <w:rFonts w:ascii="Times New Roman" w:eastAsia="MS Mincho" w:hAnsi="Times New Roman"/>
          <w:sz w:val="28"/>
          <w:szCs w:val="24"/>
        </w:rPr>
        <w:t>ontent</w:t>
      </w:r>
      <w:r w:rsidR="00502C77" w:rsidRPr="007E4C95">
        <w:rPr>
          <w:rFonts w:ascii="Times New Roman" w:eastAsia="MS Mincho" w:hAnsi="Times New Roman"/>
          <w:sz w:val="28"/>
          <w:szCs w:val="24"/>
        </w:rPr>
        <w:t>s</w:t>
      </w:r>
    </w:p>
    <w:p w14:paraId="4BB446A8" w14:textId="5B923983" w:rsidR="004C7A1F" w:rsidRDefault="00BC4A13">
      <w:pPr>
        <w:pStyle w:val="TOC1"/>
        <w:tabs>
          <w:tab w:val="right" w:leader="dot" w:pos="9016"/>
        </w:tabs>
        <w:rPr>
          <w:ins w:id="1" w:author="Pooria Pakrooh" w:date="2023-07-13T11:30:00Z"/>
          <w:rFonts w:eastAsiaTheme="minorEastAsia" w:cstheme="minorBidi"/>
          <w:b w:val="0"/>
          <w:bCs w:val="0"/>
          <w:noProof/>
          <w:kern w:val="2"/>
          <w:sz w:val="22"/>
          <w:szCs w:val="22"/>
          <w:lang w:val="en-US"/>
          <w14:ligatures w14:val="standardContextual"/>
        </w:rPr>
      </w:pPr>
      <w:r>
        <w:rPr>
          <w:rFonts w:ascii="Times New Roman" w:eastAsia="MS Mincho" w:hAnsi="Times New Roman"/>
          <w:b w:val="0"/>
          <w:bCs w:val="0"/>
          <w:sz w:val="24"/>
          <w:szCs w:val="24"/>
        </w:rPr>
        <w:fldChar w:fldCharType="begin"/>
      </w:r>
      <w:r>
        <w:rPr>
          <w:rFonts w:ascii="Times New Roman" w:eastAsia="MS Mincho" w:hAnsi="Times New Roman"/>
          <w:b w:val="0"/>
          <w:bCs w:val="0"/>
          <w:sz w:val="24"/>
          <w:szCs w:val="24"/>
        </w:rPr>
        <w:instrText xml:space="preserve"> TOC \o "1-5" \h \z \u </w:instrText>
      </w:r>
      <w:r>
        <w:rPr>
          <w:rFonts w:ascii="Times New Roman" w:eastAsia="MS Mincho" w:hAnsi="Times New Roman"/>
          <w:b w:val="0"/>
          <w:bCs w:val="0"/>
          <w:sz w:val="24"/>
          <w:szCs w:val="24"/>
        </w:rPr>
        <w:fldChar w:fldCharType="separate"/>
      </w:r>
      <w:ins w:id="2" w:author="Pooria Pakrooh" w:date="2023-07-13T11:30:00Z">
        <w:r w:rsidR="004C7A1F" w:rsidRPr="00A77120">
          <w:rPr>
            <w:rStyle w:val="Hyperlink"/>
            <w:rFonts w:eastAsiaTheme="minorHAnsi"/>
            <w:noProof/>
          </w:rPr>
          <w:fldChar w:fldCharType="begin"/>
        </w:r>
        <w:r w:rsidR="004C7A1F" w:rsidRPr="00A77120">
          <w:rPr>
            <w:rStyle w:val="Hyperlink"/>
            <w:rFonts w:eastAsiaTheme="minorHAnsi"/>
            <w:noProof/>
          </w:rPr>
          <w:instrText xml:space="preserve"> </w:instrText>
        </w:r>
        <w:r w:rsidR="004C7A1F">
          <w:rPr>
            <w:noProof/>
          </w:rPr>
          <w:instrText>HYPERLINK \l "_Toc140140240"</w:instrText>
        </w:r>
        <w:r w:rsidR="004C7A1F" w:rsidRPr="00A77120">
          <w:rPr>
            <w:rStyle w:val="Hyperlink"/>
            <w:rFonts w:eastAsiaTheme="minorHAnsi"/>
            <w:noProof/>
          </w:rPr>
          <w:instrText xml:space="preserve"> </w:instrText>
        </w:r>
        <w:r w:rsidR="004C7A1F" w:rsidRPr="00A77120">
          <w:rPr>
            <w:rStyle w:val="Hyperlink"/>
            <w:rFonts w:eastAsiaTheme="minorHAnsi"/>
            <w:noProof/>
          </w:rPr>
        </w:r>
        <w:r w:rsidR="004C7A1F" w:rsidRPr="00A77120">
          <w:rPr>
            <w:rStyle w:val="Hyperlink"/>
            <w:rFonts w:eastAsiaTheme="minorHAnsi"/>
            <w:noProof/>
          </w:rPr>
          <w:fldChar w:fldCharType="separate"/>
        </w:r>
        <w:r w:rsidR="004C7A1F" w:rsidRPr="00A77120">
          <w:rPr>
            <w:rStyle w:val="Hyperlink"/>
            <w:rFonts w:eastAsia="MS Mincho"/>
            <w:noProof/>
          </w:rPr>
          <w:t>1.</w:t>
        </w:r>
        <w:r w:rsidR="004C7A1F" w:rsidRPr="00A77120">
          <w:rPr>
            <w:rStyle w:val="Hyperlink"/>
            <w:rFonts w:ascii="Times New Roman" w:eastAsia="MS Mincho" w:hAnsi="Times New Roman"/>
            <w:noProof/>
          </w:rPr>
          <w:t xml:space="preserve"> Acronyms and Abbreviations</w:t>
        </w:r>
        <w:r w:rsidR="004C7A1F">
          <w:rPr>
            <w:noProof/>
            <w:webHidden/>
          </w:rPr>
          <w:tab/>
        </w:r>
        <w:r w:rsidR="004C7A1F">
          <w:rPr>
            <w:noProof/>
            <w:webHidden/>
          </w:rPr>
          <w:fldChar w:fldCharType="begin"/>
        </w:r>
        <w:r w:rsidR="004C7A1F">
          <w:rPr>
            <w:noProof/>
            <w:webHidden/>
          </w:rPr>
          <w:instrText xml:space="preserve"> PAGEREF _Toc140140240 \h </w:instrText>
        </w:r>
        <w:r w:rsidR="004C7A1F">
          <w:rPr>
            <w:noProof/>
            <w:webHidden/>
          </w:rPr>
        </w:r>
      </w:ins>
      <w:r w:rsidR="004C7A1F">
        <w:rPr>
          <w:noProof/>
          <w:webHidden/>
        </w:rPr>
        <w:fldChar w:fldCharType="separate"/>
      </w:r>
      <w:ins w:id="3" w:author="Pooria Pakrooh" w:date="2023-07-13T11:30:00Z">
        <w:r w:rsidR="004C7A1F">
          <w:rPr>
            <w:noProof/>
            <w:webHidden/>
          </w:rPr>
          <w:t>3</w:t>
        </w:r>
        <w:r w:rsidR="004C7A1F">
          <w:rPr>
            <w:noProof/>
            <w:webHidden/>
          </w:rPr>
          <w:fldChar w:fldCharType="end"/>
        </w:r>
        <w:r w:rsidR="004C7A1F" w:rsidRPr="00A77120">
          <w:rPr>
            <w:rStyle w:val="Hyperlink"/>
            <w:rFonts w:eastAsiaTheme="minorHAnsi"/>
            <w:noProof/>
          </w:rPr>
          <w:fldChar w:fldCharType="end"/>
        </w:r>
      </w:ins>
    </w:p>
    <w:p w14:paraId="5E077459" w14:textId="030CA07C" w:rsidR="004C7A1F" w:rsidRDefault="004C7A1F">
      <w:pPr>
        <w:pStyle w:val="TOC1"/>
        <w:tabs>
          <w:tab w:val="right" w:leader="dot" w:pos="9016"/>
        </w:tabs>
        <w:rPr>
          <w:ins w:id="4" w:author="Pooria Pakrooh" w:date="2023-07-13T11:30:00Z"/>
          <w:rFonts w:eastAsiaTheme="minorEastAsia" w:cstheme="minorBidi"/>
          <w:b w:val="0"/>
          <w:bCs w:val="0"/>
          <w:noProof/>
          <w:kern w:val="2"/>
          <w:sz w:val="22"/>
          <w:szCs w:val="22"/>
          <w:lang w:val="en-US"/>
          <w14:ligatures w14:val="standardContextual"/>
        </w:rPr>
      </w:pPr>
      <w:ins w:id="5"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"_Toc140140241"</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 UWB Sensing</w:t>
        </w:r>
        <w:r>
          <w:rPr>
            <w:noProof/>
            <w:webHidden/>
          </w:rPr>
          <w:tab/>
        </w:r>
        <w:r>
          <w:rPr>
            <w:noProof/>
            <w:webHidden/>
          </w:rPr>
          <w:fldChar w:fldCharType="begin"/>
        </w:r>
        <w:r>
          <w:rPr>
            <w:noProof/>
            <w:webHidden/>
          </w:rPr>
          <w:instrText xml:space="preserve"> PAGEREF _Toc140140241 \h </w:instrText>
        </w:r>
        <w:r>
          <w:rPr>
            <w:noProof/>
            <w:webHidden/>
          </w:rPr>
        </w:r>
      </w:ins>
      <w:r>
        <w:rPr>
          <w:noProof/>
          <w:webHidden/>
        </w:rPr>
        <w:fldChar w:fldCharType="separate"/>
      </w:r>
      <w:ins w:id="6" w:author="Pooria Pakrooh" w:date="2023-07-13T11:30:00Z">
        <w:r>
          <w:rPr>
            <w:noProof/>
            <w:webHidden/>
          </w:rPr>
          <w:t>4</w:t>
        </w:r>
        <w:r>
          <w:rPr>
            <w:noProof/>
            <w:webHidden/>
          </w:rPr>
          <w:fldChar w:fldCharType="end"/>
        </w:r>
        <w:r w:rsidRPr="00A77120">
          <w:rPr>
            <w:rStyle w:val="Hyperlink"/>
            <w:rFonts w:eastAsiaTheme="minorHAnsi"/>
            <w:noProof/>
          </w:rPr>
          <w:fldChar w:fldCharType="end"/>
        </w:r>
      </w:ins>
    </w:p>
    <w:p w14:paraId="5F075897" w14:textId="325BF237" w:rsidR="004C7A1F" w:rsidRDefault="004C7A1F">
      <w:pPr>
        <w:pStyle w:val="TOC2"/>
        <w:tabs>
          <w:tab w:val="right" w:leader="dot" w:pos="9016"/>
        </w:tabs>
        <w:rPr>
          <w:ins w:id="7" w:author="Pooria Pakrooh" w:date="2023-07-13T11:30:00Z"/>
          <w:rFonts w:eastAsiaTheme="minorEastAsia" w:cstheme="minorBidi"/>
          <w:i w:val="0"/>
          <w:iCs w:val="0"/>
          <w:noProof/>
          <w:kern w:val="2"/>
          <w:sz w:val="22"/>
          <w:szCs w:val="22"/>
          <w:lang w:val="en-US"/>
          <w14:ligatures w14:val="standardContextual"/>
        </w:rPr>
      </w:pPr>
      <w:ins w:id="8"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"_Toc140140242"</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2.1 Introduction</w:t>
        </w:r>
        <w:r>
          <w:rPr>
            <w:noProof/>
            <w:webHidden/>
          </w:rPr>
          <w:tab/>
        </w:r>
        <w:r>
          <w:rPr>
            <w:noProof/>
            <w:webHidden/>
          </w:rPr>
          <w:fldChar w:fldCharType="begin"/>
        </w:r>
        <w:r>
          <w:rPr>
            <w:noProof/>
            <w:webHidden/>
          </w:rPr>
          <w:instrText xml:space="preserve"> PAGEREF _Toc140140242 \h </w:instrText>
        </w:r>
        <w:r>
          <w:rPr>
            <w:noProof/>
            <w:webHidden/>
          </w:rPr>
        </w:r>
      </w:ins>
      <w:r>
        <w:rPr>
          <w:noProof/>
          <w:webHidden/>
        </w:rPr>
        <w:fldChar w:fldCharType="separate"/>
      </w:r>
      <w:ins w:id="9" w:author="Pooria Pakrooh" w:date="2023-07-13T11:30:00Z">
        <w:r>
          <w:rPr>
            <w:noProof/>
            <w:webHidden/>
          </w:rPr>
          <w:t>4</w:t>
        </w:r>
        <w:r>
          <w:rPr>
            <w:noProof/>
            <w:webHidden/>
          </w:rPr>
          <w:fldChar w:fldCharType="end"/>
        </w:r>
        <w:r w:rsidRPr="00A77120">
          <w:rPr>
            <w:rStyle w:val="Hyperlink"/>
            <w:rFonts w:eastAsiaTheme="minorHAnsi"/>
            <w:noProof/>
          </w:rPr>
          <w:fldChar w:fldCharType="end"/>
        </w:r>
      </w:ins>
    </w:p>
    <w:p w14:paraId="37DE8607" w14:textId="299A6690" w:rsidR="004C7A1F" w:rsidRDefault="004C7A1F">
      <w:pPr>
        <w:pStyle w:val="TOC2"/>
        <w:tabs>
          <w:tab w:val="right" w:leader="dot" w:pos="9016"/>
        </w:tabs>
        <w:rPr>
          <w:ins w:id="10" w:author="Pooria Pakrooh" w:date="2023-07-13T11:30:00Z"/>
          <w:rFonts w:eastAsiaTheme="minorEastAsia" w:cstheme="minorBidi"/>
          <w:i w:val="0"/>
          <w:iCs w:val="0"/>
          <w:noProof/>
          <w:kern w:val="2"/>
          <w:sz w:val="22"/>
          <w:szCs w:val="22"/>
          <w:lang w:val="en-US"/>
          <w14:ligatures w14:val="standardContextual"/>
        </w:rPr>
      </w:pPr>
      <w:ins w:id="11"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"_Toc140140243"</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2.2 Terminology</w:t>
        </w:r>
        <w:r>
          <w:rPr>
            <w:noProof/>
            <w:webHidden/>
          </w:rPr>
          <w:tab/>
        </w:r>
        <w:r>
          <w:rPr>
            <w:noProof/>
            <w:webHidden/>
          </w:rPr>
          <w:fldChar w:fldCharType="begin"/>
        </w:r>
        <w:r>
          <w:rPr>
            <w:noProof/>
            <w:webHidden/>
          </w:rPr>
          <w:instrText xml:space="preserve"> PAGEREF _Toc140140243 \h </w:instrText>
        </w:r>
        <w:r>
          <w:rPr>
            <w:noProof/>
            <w:webHidden/>
          </w:rPr>
        </w:r>
      </w:ins>
      <w:r>
        <w:rPr>
          <w:noProof/>
          <w:webHidden/>
        </w:rPr>
        <w:fldChar w:fldCharType="separate"/>
      </w:r>
      <w:ins w:id="12" w:author="Pooria Pakrooh" w:date="2023-07-13T11:30:00Z">
        <w:r>
          <w:rPr>
            <w:noProof/>
            <w:webHidden/>
          </w:rPr>
          <w:t>4</w:t>
        </w:r>
        <w:r>
          <w:rPr>
            <w:noProof/>
            <w:webHidden/>
          </w:rPr>
          <w:fldChar w:fldCharType="end"/>
        </w:r>
        <w:r w:rsidRPr="00A77120">
          <w:rPr>
            <w:rStyle w:val="Hyperlink"/>
            <w:rFonts w:eastAsiaTheme="minorHAnsi"/>
            <w:noProof/>
          </w:rPr>
          <w:fldChar w:fldCharType="end"/>
        </w:r>
      </w:ins>
    </w:p>
    <w:p w14:paraId="6EC886F8" w14:textId="0B722E81" w:rsidR="004C7A1F" w:rsidRDefault="004C7A1F">
      <w:pPr>
        <w:pStyle w:val="TOC2"/>
        <w:tabs>
          <w:tab w:val="right" w:leader="dot" w:pos="9016"/>
        </w:tabs>
        <w:rPr>
          <w:ins w:id="13" w:author="Pooria Pakrooh" w:date="2023-07-13T11:30:00Z"/>
          <w:rFonts w:eastAsiaTheme="minorEastAsia" w:cstheme="minorBidi"/>
          <w:i w:val="0"/>
          <w:iCs w:val="0"/>
          <w:noProof/>
          <w:kern w:val="2"/>
          <w:sz w:val="22"/>
          <w:szCs w:val="22"/>
          <w:lang w:val="en-US"/>
          <w14:ligatures w14:val="standardContextual"/>
        </w:rPr>
      </w:pPr>
      <w:ins w:id="14"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"_Toc140140244"</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2.3 Operational modes for UWB sensing</w:t>
        </w:r>
        <w:r>
          <w:rPr>
            <w:noProof/>
            <w:webHidden/>
          </w:rPr>
          <w:tab/>
        </w:r>
        <w:r>
          <w:rPr>
            <w:noProof/>
            <w:webHidden/>
          </w:rPr>
          <w:fldChar w:fldCharType="begin"/>
        </w:r>
        <w:r>
          <w:rPr>
            <w:noProof/>
            <w:webHidden/>
          </w:rPr>
          <w:instrText xml:space="preserve"> PAGEREF _Toc140140244 \h </w:instrText>
        </w:r>
        <w:r>
          <w:rPr>
            <w:noProof/>
            <w:webHidden/>
          </w:rPr>
        </w:r>
      </w:ins>
      <w:r>
        <w:rPr>
          <w:noProof/>
          <w:webHidden/>
        </w:rPr>
        <w:fldChar w:fldCharType="separate"/>
      </w:r>
      <w:ins w:id="15" w:author="Pooria Pakrooh" w:date="2023-07-13T11:30:00Z">
        <w:r>
          <w:rPr>
            <w:noProof/>
            <w:webHidden/>
          </w:rPr>
          <w:t>4</w:t>
        </w:r>
        <w:r>
          <w:rPr>
            <w:noProof/>
            <w:webHidden/>
          </w:rPr>
          <w:fldChar w:fldCharType="end"/>
        </w:r>
        <w:r w:rsidRPr="00A77120">
          <w:rPr>
            <w:rStyle w:val="Hyperlink"/>
            <w:rFonts w:eastAsiaTheme="minorHAnsi"/>
            <w:noProof/>
          </w:rPr>
          <w:fldChar w:fldCharType="end"/>
        </w:r>
      </w:ins>
    </w:p>
    <w:p w14:paraId="1DEEBC6D" w14:textId="175B4136" w:rsidR="004C7A1F" w:rsidRDefault="004C7A1F">
      <w:pPr>
        <w:pStyle w:val="TOC3"/>
        <w:tabs>
          <w:tab w:val="right" w:leader="dot" w:pos="9016"/>
        </w:tabs>
        <w:rPr>
          <w:ins w:id="16" w:author="Pooria Pakrooh" w:date="2023-07-13T11:30:00Z"/>
          <w:rFonts w:eastAsiaTheme="minorEastAsia" w:cstheme="minorBidi"/>
          <w:b w:val="0"/>
          <w:bCs w:val="0"/>
          <w:i w:val="0"/>
          <w:iCs w:val="0"/>
          <w:noProof/>
          <w:kern w:val="2"/>
          <w:sz w:val="22"/>
          <w:szCs w:val="22"/>
          <w:lang w:val="en-US"/>
          <w14:ligatures w14:val="standardContextual"/>
        </w:rPr>
      </w:pPr>
      <w:ins w:id="17"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"_Toc140140245"</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2.3.1 Basic sensing modes</w:t>
        </w:r>
        <w:r>
          <w:rPr>
            <w:noProof/>
            <w:webHidden/>
          </w:rPr>
          <w:tab/>
        </w:r>
        <w:r>
          <w:rPr>
            <w:noProof/>
            <w:webHidden/>
          </w:rPr>
          <w:fldChar w:fldCharType="begin"/>
        </w:r>
        <w:r>
          <w:rPr>
            <w:noProof/>
            <w:webHidden/>
          </w:rPr>
          <w:instrText xml:space="preserve"> PAGEREF _Toc140140245 \h </w:instrText>
        </w:r>
        <w:r>
          <w:rPr>
            <w:noProof/>
            <w:webHidden/>
          </w:rPr>
        </w:r>
      </w:ins>
      <w:r>
        <w:rPr>
          <w:noProof/>
          <w:webHidden/>
        </w:rPr>
        <w:fldChar w:fldCharType="separate"/>
      </w:r>
      <w:ins w:id="18" w:author="Pooria Pakrooh" w:date="2023-07-13T11:30:00Z">
        <w:r>
          <w:rPr>
            <w:noProof/>
            <w:webHidden/>
          </w:rPr>
          <w:t>4</w:t>
        </w:r>
        <w:r>
          <w:rPr>
            <w:noProof/>
            <w:webHidden/>
          </w:rPr>
          <w:fldChar w:fldCharType="end"/>
        </w:r>
        <w:r w:rsidRPr="00A77120">
          <w:rPr>
            <w:rStyle w:val="Hyperlink"/>
            <w:rFonts w:eastAsiaTheme="minorHAnsi"/>
            <w:noProof/>
          </w:rPr>
          <w:fldChar w:fldCharType="end"/>
        </w:r>
      </w:ins>
    </w:p>
    <w:p w14:paraId="6ABF5D77" w14:textId="564A95D3" w:rsidR="004C7A1F" w:rsidRDefault="004C7A1F">
      <w:pPr>
        <w:pStyle w:val="TOC3"/>
        <w:tabs>
          <w:tab w:val="right" w:leader="dot" w:pos="9016"/>
        </w:tabs>
        <w:rPr>
          <w:ins w:id="19" w:author="Pooria Pakrooh" w:date="2023-07-13T11:30:00Z"/>
          <w:rFonts w:eastAsiaTheme="minorEastAsia" w:cstheme="minorBidi"/>
          <w:b w:val="0"/>
          <w:bCs w:val="0"/>
          <w:i w:val="0"/>
          <w:iCs w:val="0"/>
          <w:noProof/>
          <w:kern w:val="2"/>
          <w:sz w:val="22"/>
          <w:szCs w:val="22"/>
          <w:lang w:val="en-US"/>
          <w14:ligatures w14:val="standardContextual"/>
        </w:rPr>
      </w:pPr>
      <w:ins w:id="20"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"_Toc140140246"</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2.3.2 Frequency Stitching</w:t>
        </w:r>
        <w:r>
          <w:rPr>
            <w:noProof/>
            <w:webHidden/>
          </w:rPr>
          <w:tab/>
        </w:r>
        <w:r>
          <w:rPr>
            <w:noProof/>
            <w:webHidden/>
          </w:rPr>
          <w:fldChar w:fldCharType="begin"/>
        </w:r>
        <w:r>
          <w:rPr>
            <w:noProof/>
            <w:webHidden/>
          </w:rPr>
          <w:instrText xml:space="preserve"> PAGEREF _Toc140140246 \h </w:instrText>
        </w:r>
        <w:r>
          <w:rPr>
            <w:noProof/>
            <w:webHidden/>
          </w:rPr>
        </w:r>
      </w:ins>
      <w:r>
        <w:rPr>
          <w:noProof/>
          <w:webHidden/>
        </w:rPr>
        <w:fldChar w:fldCharType="separate"/>
      </w:r>
      <w:ins w:id="21" w:author="Pooria Pakrooh" w:date="2023-07-13T11:30:00Z">
        <w:r>
          <w:rPr>
            <w:noProof/>
            <w:webHidden/>
          </w:rPr>
          <w:t>5</w:t>
        </w:r>
        <w:r>
          <w:rPr>
            <w:noProof/>
            <w:webHidden/>
          </w:rPr>
          <w:fldChar w:fldCharType="end"/>
        </w:r>
        <w:r w:rsidRPr="00A77120">
          <w:rPr>
            <w:rStyle w:val="Hyperlink"/>
            <w:rFonts w:eastAsiaTheme="minorHAnsi"/>
            <w:noProof/>
          </w:rPr>
          <w:fldChar w:fldCharType="end"/>
        </w:r>
      </w:ins>
    </w:p>
    <w:p w14:paraId="4A717D17" w14:textId="4064B051" w:rsidR="004C7A1F" w:rsidRDefault="004C7A1F">
      <w:pPr>
        <w:pStyle w:val="TOC2"/>
        <w:tabs>
          <w:tab w:val="right" w:leader="dot" w:pos="9016"/>
        </w:tabs>
        <w:rPr>
          <w:ins w:id="22" w:author="Pooria Pakrooh" w:date="2023-07-13T11:30:00Z"/>
          <w:rFonts w:eastAsiaTheme="minorEastAsia" w:cstheme="minorBidi"/>
          <w:i w:val="0"/>
          <w:iCs w:val="0"/>
          <w:noProof/>
          <w:kern w:val="2"/>
          <w:sz w:val="22"/>
          <w:szCs w:val="22"/>
          <w:lang w:val="en-US"/>
          <w14:ligatures w14:val="standardContextual"/>
        </w:rPr>
      </w:pPr>
      <w:ins w:id="23"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"_Toc140140247"</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2.4 Sensing Procedure</w:t>
        </w:r>
        <w:r>
          <w:rPr>
            <w:noProof/>
            <w:webHidden/>
          </w:rPr>
          <w:tab/>
        </w:r>
        <w:r>
          <w:rPr>
            <w:noProof/>
            <w:webHidden/>
          </w:rPr>
          <w:fldChar w:fldCharType="begin"/>
        </w:r>
        <w:r>
          <w:rPr>
            <w:noProof/>
            <w:webHidden/>
          </w:rPr>
          <w:instrText xml:space="preserve"> PAGEREF _Toc140140247 \h </w:instrText>
        </w:r>
        <w:r>
          <w:rPr>
            <w:noProof/>
            <w:webHidden/>
          </w:rPr>
        </w:r>
      </w:ins>
      <w:r>
        <w:rPr>
          <w:noProof/>
          <w:webHidden/>
        </w:rPr>
        <w:fldChar w:fldCharType="separate"/>
      </w:r>
      <w:ins w:id="24" w:author="Pooria Pakrooh" w:date="2023-07-13T11:30:00Z">
        <w:r>
          <w:rPr>
            <w:noProof/>
            <w:webHidden/>
          </w:rPr>
          <w:t>5</w:t>
        </w:r>
        <w:r>
          <w:rPr>
            <w:noProof/>
            <w:webHidden/>
          </w:rPr>
          <w:fldChar w:fldCharType="end"/>
        </w:r>
        <w:r w:rsidRPr="00A77120">
          <w:rPr>
            <w:rStyle w:val="Hyperlink"/>
            <w:rFonts w:eastAsiaTheme="minorHAnsi"/>
            <w:noProof/>
          </w:rPr>
          <w:fldChar w:fldCharType="end"/>
        </w:r>
      </w:ins>
    </w:p>
    <w:p w14:paraId="7ED8B38B" w14:textId="0D9C95CC" w:rsidR="004C7A1F" w:rsidRDefault="004C7A1F">
      <w:pPr>
        <w:pStyle w:val="TOC3"/>
        <w:tabs>
          <w:tab w:val="right" w:leader="dot" w:pos="9016"/>
        </w:tabs>
        <w:rPr>
          <w:ins w:id="25" w:author="Pooria Pakrooh" w:date="2023-07-13T11:30:00Z"/>
          <w:rFonts w:eastAsiaTheme="minorEastAsia" w:cstheme="minorBidi"/>
          <w:b w:val="0"/>
          <w:bCs w:val="0"/>
          <w:i w:val="0"/>
          <w:iCs w:val="0"/>
          <w:noProof/>
          <w:kern w:val="2"/>
          <w:sz w:val="22"/>
          <w:szCs w:val="22"/>
          <w:lang w:val="en-US"/>
          <w14:ligatures w14:val="standardContextual"/>
        </w:rPr>
      </w:pPr>
      <w:ins w:id="26"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"_Toc140140248"</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2.4.1 General</w:t>
        </w:r>
        <w:r>
          <w:rPr>
            <w:noProof/>
            <w:webHidden/>
          </w:rPr>
          <w:tab/>
        </w:r>
        <w:r>
          <w:rPr>
            <w:noProof/>
            <w:webHidden/>
          </w:rPr>
          <w:fldChar w:fldCharType="begin"/>
        </w:r>
        <w:r>
          <w:rPr>
            <w:noProof/>
            <w:webHidden/>
          </w:rPr>
          <w:instrText xml:space="preserve"> PAGEREF _Toc140140248 \h </w:instrText>
        </w:r>
        <w:r>
          <w:rPr>
            <w:noProof/>
            <w:webHidden/>
          </w:rPr>
        </w:r>
      </w:ins>
      <w:r>
        <w:rPr>
          <w:noProof/>
          <w:webHidden/>
        </w:rPr>
        <w:fldChar w:fldCharType="separate"/>
      </w:r>
      <w:ins w:id="27" w:author="Pooria Pakrooh" w:date="2023-07-13T11:30:00Z">
        <w:r>
          <w:rPr>
            <w:noProof/>
            <w:webHidden/>
          </w:rPr>
          <w:t>5</w:t>
        </w:r>
        <w:r>
          <w:rPr>
            <w:noProof/>
            <w:webHidden/>
          </w:rPr>
          <w:fldChar w:fldCharType="end"/>
        </w:r>
        <w:r w:rsidRPr="00A77120">
          <w:rPr>
            <w:rStyle w:val="Hyperlink"/>
            <w:rFonts w:eastAsiaTheme="minorHAnsi"/>
            <w:noProof/>
          </w:rPr>
          <w:fldChar w:fldCharType="end"/>
        </w:r>
      </w:ins>
    </w:p>
    <w:p w14:paraId="5A6CD3AE" w14:textId="4565E5B4" w:rsidR="004C7A1F" w:rsidRDefault="004C7A1F">
      <w:pPr>
        <w:pStyle w:val="TOC3"/>
        <w:tabs>
          <w:tab w:val="right" w:leader="dot" w:pos="9016"/>
        </w:tabs>
        <w:rPr>
          <w:ins w:id="28" w:author="Pooria Pakrooh" w:date="2023-07-13T11:30:00Z"/>
          <w:rFonts w:eastAsiaTheme="minorEastAsia" w:cstheme="minorBidi"/>
          <w:b w:val="0"/>
          <w:bCs w:val="0"/>
          <w:i w:val="0"/>
          <w:iCs w:val="0"/>
          <w:noProof/>
          <w:kern w:val="2"/>
          <w:sz w:val="22"/>
          <w:szCs w:val="22"/>
          <w:lang w:val="en-US"/>
          <w14:ligatures w14:val="standardContextual"/>
        </w:rPr>
      </w:pPr>
      <w:ins w:id="29"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"_Toc140140249"</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2.4.2 Session setup</w:t>
        </w:r>
        <w:r>
          <w:rPr>
            <w:noProof/>
            <w:webHidden/>
          </w:rPr>
          <w:tab/>
        </w:r>
        <w:r>
          <w:rPr>
            <w:noProof/>
            <w:webHidden/>
          </w:rPr>
          <w:fldChar w:fldCharType="begin"/>
        </w:r>
        <w:r>
          <w:rPr>
            <w:noProof/>
            <w:webHidden/>
          </w:rPr>
          <w:instrText xml:space="preserve"> PAGEREF _Toc140140249 \h </w:instrText>
        </w:r>
        <w:r>
          <w:rPr>
            <w:noProof/>
            <w:webHidden/>
          </w:rPr>
        </w:r>
      </w:ins>
      <w:r>
        <w:rPr>
          <w:noProof/>
          <w:webHidden/>
        </w:rPr>
        <w:fldChar w:fldCharType="separate"/>
      </w:r>
      <w:ins w:id="30" w:author="Pooria Pakrooh" w:date="2023-07-13T11:30:00Z">
        <w:r>
          <w:rPr>
            <w:noProof/>
            <w:webHidden/>
          </w:rPr>
          <w:t>5</w:t>
        </w:r>
        <w:r>
          <w:rPr>
            <w:noProof/>
            <w:webHidden/>
          </w:rPr>
          <w:fldChar w:fldCharType="end"/>
        </w:r>
        <w:r w:rsidRPr="00A77120">
          <w:rPr>
            <w:rStyle w:val="Hyperlink"/>
            <w:rFonts w:eastAsiaTheme="minorHAnsi"/>
            <w:noProof/>
          </w:rPr>
          <w:fldChar w:fldCharType="end"/>
        </w:r>
      </w:ins>
    </w:p>
    <w:p w14:paraId="1C01A18A" w14:textId="2CE00C8C" w:rsidR="004C7A1F" w:rsidRDefault="004C7A1F">
      <w:pPr>
        <w:pStyle w:val="TOC3"/>
        <w:tabs>
          <w:tab w:val="right" w:leader="dot" w:pos="9016"/>
        </w:tabs>
        <w:rPr>
          <w:ins w:id="31" w:author="Pooria Pakrooh" w:date="2023-07-13T11:30:00Z"/>
          <w:rFonts w:eastAsiaTheme="minorEastAsia" w:cstheme="minorBidi"/>
          <w:b w:val="0"/>
          <w:bCs w:val="0"/>
          <w:i w:val="0"/>
          <w:iCs w:val="0"/>
          <w:noProof/>
          <w:kern w:val="2"/>
          <w:sz w:val="22"/>
          <w:szCs w:val="22"/>
          <w:lang w:val="en-US"/>
          <w14:ligatures w14:val="standardContextual"/>
        </w:rPr>
      </w:pPr>
      <w:ins w:id="32"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"_Toc140140250"</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2.4.3 Sensing measurement instances</w:t>
        </w:r>
        <w:r>
          <w:rPr>
            <w:noProof/>
            <w:webHidden/>
          </w:rPr>
          <w:tab/>
        </w:r>
        <w:r>
          <w:rPr>
            <w:noProof/>
            <w:webHidden/>
          </w:rPr>
          <w:fldChar w:fldCharType="begin"/>
        </w:r>
        <w:r>
          <w:rPr>
            <w:noProof/>
            <w:webHidden/>
          </w:rPr>
          <w:instrText xml:space="preserve"> PAGEREF _Toc140140250 \h </w:instrText>
        </w:r>
        <w:r>
          <w:rPr>
            <w:noProof/>
            <w:webHidden/>
          </w:rPr>
        </w:r>
      </w:ins>
      <w:r>
        <w:rPr>
          <w:noProof/>
          <w:webHidden/>
        </w:rPr>
        <w:fldChar w:fldCharType="separate"/>
      </w:r>
      <w:ins w:id="33" w:author="Pooria Pakrooh" w:date="2023-07-13T11:30:00Z">
        <w:r>
          <w:rPr>
            <w:noProof/>
            <w:webHidden/>
          </w:rPr>
          <w:t>6</w:t>
        </w:r>
        <w:r>
          <w:rPr>
            <w:noProof/>
            <w:webHidden/>
          </w:rPr>
          <w:fldChar w:fldCharType="end"/>
        </w:r>
        <w:r w:rsidRPr="00A77120">
          <w:rPr>
            <w:rStyle w:val="Hyperlink"/>
            <w:rFonts w:eastAsiaTheme="minorHAnsi"/>
            <w:noProof/>
          </w:rPr>
          <w:fldChar w:fldCharType="end"/>
        </w:r>
      </w:ins>
    </w:p>
    <w:p w14:paraId="059EF11F" w14:textId="0A9BEBD8" w:rsidR="004C7A1F" w:rsidRDefault="004C7A1F">
      <w:pPr>
        <w:pStyle w:val="TOC4"/>
        <w:tabs>
          <w:tab w:val="right" w:leader="dot" w:pos="9016"/>
        </w:tabs>
        <w:rPr>
          <w:ins w:id="34" w:author="Pooria Pakrooh" w:date="2023-07-13T11:30:00Z"/>
          <w:rFonts w:eastAsiaTheme="minorEastAsia" w:cstheme="minorBidi"/>
          <w:noProof/>
          <w:kern w:val="2"/>
          <w:sz w:val="22"/>
          <w:szCs w:val="22"/>
          <w:lang w:val="en-US"/>
          <w14:ligatures w14:val="standardContextual"/>
        </w:rPr>
      </w:pPr>
      <w:ins w:id="35"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"_Toc140140251"</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2.4.3.1 Sensing measurement report</w:t>
        </w:r>
        <w:r>
          <w:rPr>
            <w:noProof/>
            <w:webHidden/>
          </w:rPr>
          <w:tab/>
        </w:r>
        <w:r>
          <w:rPr>
            <w:noProof/>
            <w:webHidden/>
          </w:rPr>
          <w:fldChar w:fldCharType="begin"/>
        </w:r>
        <w:r>
          <w:rPr>
            <w:noProof/>
            <w:webHidden/>
          </w:rPr>
          <w:instrText xml:space="preserve"> PAGEREF _Toc140140251 \h </w:instrText>
        </w:r>
        <w:r>
          <w:rPr>
            <w:noProof/>
            <w:webHidden/>
          </w:rPr>
        </w:r>
      </w:ins>
      <w:r>
        <w:rPr>
          <w:noProof/>
          <w:webHidden/>
        </w:rPr>
        <w:fldChar w:fldCharType="separate"/>
      </w:r>
      <w:ins w:id="36" w:author="Pooria Pakrooh" w:date="2023-07-13T11:30:00Z">
        <w:r>
          <w:rPr>
            <w:noProof/>
            <w:webHidden/>
          </w:rPr>
          <w:t>6</w:t>
        </w:r>
        <w:r>
          <w:rPr>
            <w:noProof/>
            <w:webHidden/>
          </w:rPr>
          <w:fldChar w:fldCharType="end"/>
        </w:r>
        <w:r w:rsidRPr="00A77120">
          <w:rPr>
            <w:rStyle w:val="Hyperlink"/>
            <w:rFonts w:eastAsiaTheme="minorHAnsi"/>
            <w:noProof/>
          </w:rPr>
          <w:fldChar w:fldCharType="end"/>
        </w:r>
      </w:ins>
    </w:p>
    <w:p w14:paraId="3D94D867" w14:textId="5EBFD108" w:rsidR="004C7A1F" w:rsidRDefault="004C7A1F">
      <w:pPr>
        <w:pStyle w:val="TOC5"/>
        <w:tabs>
          <w:tab w:val="right" w:leader="dot" w:pos="9016"/>
        </w:tabs>
        <w:rPr>
          <w:ins w:id="37" w:author="Pooria Pakrooh" w:date="2023-07-13T11:30:00Z"/>
          <w:rFonts w:eastAsiaTheme="minorEastAsia" w:cstheme="minorBidi"/>
          <w:noProof/>
          <w:kern w:val="2"/>
          <w:sz w:val="22"/>
          <w:szCs w:val="22"/>
          <w:lang w:val="en-US"/>
          <w14:ligatures w14:val="standardContextual"/>
        </w:rPr>
      </w:pPr>
      <w:ins w:id="38"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"_Toc140140252"</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2.4.3.1.1 Window-based CIR measurement report</w:t>
        </w:r>
        <w:r>
          <w:rPr>
            <w:noProof/>
            <w:webHidden/>
          </w:rPr>
          <w:tab/>
        </w:r>
        <w:r>
          <w:rPr>
            <w:noProof/>
            <w:webHidden/>
          </w:rPr>
          <w:fldChar w:fldCharType="begin"/>
        </w:r>
        <w:r>
          <w:rPr>
            <w:noProof/>
            <w:webHidden/>
          </w:rPr>
          <w:instrText xml:space="preserve"> PAGEREF _Toc140140252 \h </w:instrText>
        </w:r>
        <w:r>
          <w:rPr>
            <w:noProof/>
            <w:webHidden/>
          </w:rPr>
        </w:r>
      </w:ins>
      <w:r>
        <w:rPr>
          <w:noProof/>
          <w:webHidden/>
        </w:rPr>
        <w:fldChar w:fldCharType="separate"/>
      </w:r>
      <w:ins w:id="39" w:author="Pooria Pakrooh" w:date="2023-07-13T11:30:00Z">
        <w:r>
          <w:rPr>
            <w:noProof/>
            <w:webHidden/>
          </w:rPr>
          <w:t>7</w:t>
        </w:r>
        <w:r>
          <w:rPr>
            <w:noProof/>
            <w:webHidden/>
          </w:rPr>
          <w:fldChar w:fldCharType="end"/>
        </w:r>
        <w:r w:rsidRPr="00A77120">
          <w:rPr>
            <w:rStyle w:val="Hyperlink"/>
            <w:rFonts w:eastAsiaTheme="minorHAnsi"/>
            <w:noProof/>
          </w:rPr>
          <w:fldChar w:fldCharType="end"/>
        </w:r>
      </w:ins>
    </w:p>
    <w:p w14:paraId="123EAC5B" w14:textId="24836A6F" w:rsidR="004C7A1F" w:rsidRDefault="004C7A1F">
      <w:pPr>
        <w:pStyle w:val="TOC5"/>
        <w:tabs>
          <w:tab w:val="right" w:leader="dot" w:pos="9016"/>
        </w:tabs>
        <w:rPr>
          <w:ins w:id="40" w:author="Pooria Pakrooh" w:date="2023-07-13T11:30:00Z"/>
          <w:rFonts w:eastAsiaTheme="minorEastAsia" w:cstheme="minorBidi"/>
          <w:noProof/>
          <w:kern w:val="2"/>
          <w:sz w:val="22"/>
          <w:szCs w:val="22"/>
          <w:lang w:val="en-US"/>
          <w14:ligatures w14:val="standardContextual"/>
        </w:rPr>
      </w:pPr>
      <w:ins w:id="41"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"_Toc140140253"</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2.4.3.1.2 Processed target feature report</w:t>
        </w:r>
        <w:r>
          <w:rPr>
            <w:noProof/>
            <w:webHidden/>
          </w:rPr>
          <w:tab/>
        </w:r>
        <w:r>
          <w:rPr>
            <w:noProof/>
            <w:webHidden/>
          </w:rPr>
          <w:fldChar w:fldCharType="begin"/>
        </w:r>
        <w:r>
          <w:rPr>
            <w:noProof/>
            <w:webHidden/>
          </w:rPr>
          <w:instrText xml:space="preserve"> PAGEREF _Toc140140253 \h </w:instrText>
        </w:r>
        <w:r>
          <w:rPr>
            <w:noProof/>
            <w:webHidden/>
          </w:rPr>
        </w:r>
      </w:ins>
      <w:r>
        <w:rPr>
          <w:noProof/>
          <w:webHidden/>
        </w:rPr>
        <w:fldChar w:fldCharType="separate"/>
      </w:r>
      <w:ins w:id="42" w:author="Pooria Pakrooh" w:date="2023-07-13T11:30:00Z">
        <w:r>
          <w:rPr>
            <w:noProof/>
            <w:webHidden/>
          </w:rPr>
          <w:t>9</w:t>
        </w:r>
        <w:r>
          <w:rPr>
            <w:noProof/>
            <w:webHidden/>
          </w:rPr>
          <w:fldChar w:fldCharType="end"/>
        </w:r>
        <w:r w:rsidRPr="00A77120">
          <w:rPr>
            <w:rStyle w:val="Hyperlink"/>
            <w:rFonts w:eastAsiaTheme="minorHAnsi"/>
            <w:noProof/>
          </w:rPr>
          <w:fldChar w:fldCharType="end"/>
        </w:r>
      </w:ins>
    </w:p>
    <w:p w14:paraId="0966D6BC" w14:textId="330F9B89" w:rsidR="004C7A1F" w:rsidRDefault="004C7A1F">
      <w:pPr>
        <w:pStyle w:val="TOC3"/>
        <w:tabs>
          <w:tab w:val="right" w:leader="dot" w:pos="9016"/>
        </w:tabs>
        <w:rPr>
          <w:ins w:id="43" w:author="Pooria Pakrooh" w:date="2023-07-13T11:30:00Z"/>
          <w:rFonts w:eastAsiaTheme="minorEastAsia" w:cstheme="minorBidi"/>
          <w:b w:val="0"/>
          <w:bCs w:val="0"/>
          <w:i w:val="0"/>
          <w:iCs w:val="0"/>
          <w:noProof/>
          <w:kern w:val="2"/>
          <w:sz w:val="22"/>
          <w:szCs w:val="22"/>
          <w:lang w:val="en-US"/>
          <w14:ligatures w14:val="standardContextual"/>
        </w:rPr>
      </w:pPr>
      <w:ins w:id="44"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"_Toc140140254"</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2.4.4 Sensing session termination phase</w:t>
        </w:r>
        <w:r>
          <w:rPr>
            <w:noProof/>
            <w:webHidden/>
          </w:rPr>
          <w:tab/>
        </w:r>
        <w:r>
          <w:rPr>
            <w:noProof/>
            <w:webHidden/>
          </w:rPr>
          <w:fldChar w:fldCharType="begin"/>
        </w:r>
        <w:r>
          <w:rPr>
            <w:noProof/>
            <w:webHidden/>
          </w:rPr>
          <w:instrText xml:space="preserve"> PAGEREF _Toc140140254 \h </w:instrText>
        </w:r>
        <w:r>
          <w:rPr>
            <w:noProof/>
            <w:webHidden/>
          </w:rPr>
        </w:r>
      </w:ins>
      <w:r>
        <w:rPr>
          <w:noProof/>
          <w:webHidden/>
        </w:rPr>
        <w:fldChar w:fldCharType="separate"/>
      </w:r>
      <w:ins w:id="45" w:author="Pooria Pakrooh" w:date="2023-07-13T11:30:00Z">
        <w:r>
          <w:rPr>
            <w:noProof/>
            <w:webHidden/>
          </w:rPr>
          <w:t>9</w:t>
        </w:r>
        <w:r>
          <w:rPr>
            <w:noProof/>
            <w:webHidden/>
          </w:rPr>
          <w:fldChar w:fldCharType="end"/>
        </w:r>
        <w:r w:rsidRPr="00A77120">
          <w:rPr>
            <w:rStyle w:val="Hyperlink"/>
            <w:rFonts w:eastAsiaTheme="minorHAnsi"/>
            <w:noProof/>
          </w:rPr>
          <w:fldChar w:fldCharType="end"/>
        </w:r>
      </w:ins>
    </w:p>
    <w:p w14:paraId="49489C33" w14:textId="619282D3" w:rsidR="004C7A1F" w:rsidRDefault="004C7A1F">
      <w:pPr>
        <w:pStyle w:val="TOC2"/>
        <w:tabs>
          <w:tab w:val="right" w:leader="dot" w:pos="9016"/>
        </w:tabs>
        <w:rPr>
          <w:ins w:id="46" w:author="Pooria Pakrooh" w:date="2023-07-13T11:30:00Z"/>
          <w:rFonts w:eastAsiaTheme="minorEastAsia" w:cstheme="minorBidi"/>
          <w:i w:val="0"/>
          <w:iCs w:val="0"/>
          <w:noProof/>
          <w:kern w:val="2"/>
          <w:sz w:val="22"/>
          <w:szCs w:val="22"/>
          <w:lang w:val="en-US"/>
          <w14:ligatures w14:val="standardContextual"/>
        </w:rPr>
      </w:pPr>
      <w:ins w:id="47"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"_Toc140140255"</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2.5 Sensing by proxy</w:t>
        </w:r>
        <w:r>
          <w:rPr>
            <w:noProof/>
            <w:webHidden/>
          </w:rPr>
          <w:tab/>
        </w:r>
        <w:r>
          <w:rPr>
            <w:noProof/>
            <w:webHidden/>
          </w:rPr>
          <w:fldChar w:fldCharType="begin"/>
        </w:r>
        <w:r>
          <w:rPr>
            <w:noProof/>
            <w:webHidden/>
          </w:rPr>
          <w:instrText xml:space="preserve"> PAGEREF _Toc140140255 \h </w:instrText>
        </w:r>
        <w:r>
          <w:rPr>
            <w:noProof/>
            <w:webHidden/>
          </w:rPr>
        </w:r>
      </w:ins>
      <w:r>
        <w:rPr>
          <w:noProof/>
          <w:webHidden/>
        </w:rPr>
        <w:fldChar w:fldCharType="separate"/>
      </w:r>
      <w:ins w:id="48" w:author="Pooria Pakrooh" w:date="2023-07-13T11:30:00Z">
        <w:r>
          <w:rPr>
            <w:noProof/>
            <w:webHidden/>
          </w:rPr>
          <w:t>9</w:t>
        </w:r>
        <w:r>
          <w:rPr>
            <w:noProof/>
            <w:webHidden/>
          </w:rPr>
          <w:fldChar w:fldCharType="end"/>
        </w:r>
        <w:r w:rsidRPr="00A77120">
          <w:rPr>
            <w:rStyle w:val="Hyperlink"/>
            <w:rFonts w:eastAsiaTheme="minorHAnsi"/>
            <w:noProof/>
          </w:rPr>
          <w:fldChar w:fldCharType="end"/>
        </w:r>
      </w:ins>
    </w:p>
    <w:p w14:paraId="019D2952" w14:textId="167BAF8F" w:rsidR="004C7A1F" w:rsidRDefault="004C7A1F">
      <w:pPr>
        <w:pStyle w:val="TOC3"/>
        <w:tabs>
          <w:tab w:val="right" w:leader="dot" w:pos="9016"/>
        </w:tabs>
        <w:rPr>
          <w:ins w:id="49" w:author="Pooria Pakrooh" w:date="2023-07-13T11:30:00Z"/>
          <w:rFonts w:eastAsiaTheme="minorEastAsia" w:cstheme="minorBidi"/>
          <w:b w:val="0"/>
          <w:bCs w:val="0"/>
          <w:i w:val="0"/>
          <w:iCs w:val="0"/>
          <w:noProof/>
          <w:kern w:val="2"/>
          <w:sz w:val="22"/>
          <w:szCs w:val="22"/>
          <w:lang w:val="en-US"/>
          <w14:ligatures w14:val="standardContextual"/>
        </w:rPr>
      </w:pPr>
      <w:ins w:id="50"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"_Toc140140256"</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2.5.1 General</w:t>
        </w:r>
        <w:r>
          <w:rPr>
            <w:noProof/>
            <w:webHidden/>
          </w:rPr>
          <w:tab/>
        </w:r>
        <w:r>
          <w:rPr>
            <w:noProof/>
            <w:webHidden/>
          </w:rPr>
          <w:fldChar w:fldCharType="begin"/>
        </w:r>
        <w:r>
          <w:rPr>
            <w:noProof/>
            <w:webHidden/>
          </w:rPr>
          <w:instrText xml:space="preserve"> PAGEREF _Toc140140256 \h </w:instrText>
        </w:r>
        <w:r>
          <w:rPr>
            <w:noProof/>
            <w:webHidden/>
          </w:rPr>
        </w:r>
      </w:ins>
      <w:r>
        <w:rPr>
          <w:noProof/>
          <w:webHidden/>
        </w:rPr>
        <w:fldChar w:fldCharType="separate"/>
      </w:r>
      <w:ins w:id="51" w:author="Pooria Pakrooh" w:date="2023-07-13T11:30:00Z">
        <w:r>
          <w:rPr>
            <w:noProof/>
            <w:webHidden/>
          </w:rPr>
          <w:t>9</w:t>
        </w:r>
        <w:r>
          <w:rPr>
            <w:noProof/>
            <w:webHidden/>
          </w:rPr>
          <w:fldChar w:fldCharType="end"/>
        </w:r>
        <w:r w:rsidRPr="00A77120">
          <w:rPr>
            <w:rStyle w:val="Hyperlink"/>
            <w:rFonts w:eastAsiaTheme="minorHAnsi"/>
            <w:noProof/>
          </w:rPr>
          <w:fldChar w:fldCharType="end"/>
        </w:r>
      </w:ins>
    </w:p>
    <w:p w14:paraId="0546EBA2" w14:textId="4D8F4914" w:rsidR="004C7A1F" w:rsidRDefault="004C7A1F">
      <w:pPr>
        <w:pStyle w:val="TOC3"/>
        <w:tabs>
          <w:tab w:val="right" w:leader="dot" w:pos="9016"/>
        </w:tabs>
        <w:rPr>
          <w:ins w:id="52" w:author="Pooria Pakrooh" w:date="2023-07-13T11:30:00Z"/>
          <w:rFonts w:eastAsiaTheme="minorEastAsia" w:cstheme="minorBidi"/>
          <w:b w:val="0"/>
          <w:bCs w:val="0"/>
          <w:i w:val="0"/>
          <w:iCs w:val="0"/>
          <w:noProof/>
          <w:kern w:val="2"/>
          <w:sz w:val="22"/>
          <w:szCs w:val="22"/>
          <w:lang w:val="en-US"/>
          <w14:ligatures w14:val="standardContextual"/>
        </w:rPr>
      </w:pPr>
      <w:ins w:id="53"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"_Toc140140257"</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2.5.2 SBP setup</w:t>
        </w:r>
        <w:r>
          <w:rPr>
            <w:noProof/>
            <w:webHidden/>
          </w:rPr>
          <w:tab/>
        </w:r>
        <w:r>
          <w:rPr>
            <w:noProof/>
            <w:webHidden/>
          </w:rPr>
          <w:fldChar w:fldCharType="begin"/>
        </w:r>
        <w:r>
          <w:rPr>
            <w:noProof/>
            <w:webHidden/>
          </w:rPr>
          <w:instrText xml:space="preserve"> PAGEREF _Toc140140257 \h </w:instrText>
        </w:r>
        <w:r>
          <w:rPr>
            <w:noProof/>
            <w:webHidden/>
          </w:rPr>
        </w:r>
      </w:ins>
      <w:r>
        <w:rPr>
          <w:noProof/>
          <w:webHidden/>
        </w:rPr>
        <w:fldChar w:fldCharType="separate"/>
      </w:r>
      <w:ins w:id="54" w:author="Pooria Pakrooh" w:date="2023-07-13T11:30:00Z">
        <w:r>
          <w:rPr>
            <w:noProof/>
            <w:webHidden/>
          </w:rPr>
          <w:t>9</w:t>
        </w:r>
        <w:r>
          <w:rPr>
            <w:noProof/>
            <w:webHidden/>
          </w:rPr>
          <w:fldChar w:fldCharType="end"/>
        </w:r>
        <w:r w:rsidRPr="00A77120">
          <w:rPr>
            <w:rStyle w:val="Hyperlink"/>
            <w:rFonts w:eastAsiaTheme="minorHAnsi"/>
            <w:noProof/>
          </w:rPr>
          <w:fldChar w:fldCharType="end"/>
        </w:r>
      </w:ins>
    </w:p>
    <w:p w14:paraId="0CCA6C37" w14:textId="29B40A26" w:rsidR="004C7A1F" w:rsidRDefault="004C7A1F">
      <w:pPr>
        <w:pStyle w:val="TOC3"/>
        <w:tabs>
          <w:tab w:val="right" w:leader="dot" w:pos="9016"/>
        </w:tabs>
        <w:rPr>
          <w:ins w:id="55" w:author="Pooria Pakrooh" w:date="2023-07-13T11:30:00Z"/>
          <w:rFonts w:eastAsiaTheme="minorEastAsia" w:cstheme="minorBidi"/>
          <w:b w:val="0"/>
          <w:bCs w:val="0"/>
          <w:i w:val="0"/>
          <w:iCs w:val="0"/>
          <w:noProof/>
          <w:kern w:val="2"/>
          <w:sz w:val="22"/>
          <w:szCs w:val="22"/>
          <w:lang w:val="en-US"/>
          <w14:ligatures w14:val="standardContextual"/>
        </w:rPr>
      </w:pPr>
      <w:ins w:id="56"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"_Toc140140258"</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2.5.3 SBP reporting</w:t>
        </w:r>
        <w:r>
          <w:rPr>
            <w:noProof/>
            <w:webHidden/>
          </w:rPr>
          <w:tab/>
        </w:r>
        <w:r>
          <w:rPr>
            <w:noProof/>
            <w:webHidden/>
          </w:rPr>
          <w:fldChar w:fldCharType="begin"/>
        </w:r>
        <w:r>
          <w:rPr>
            <w:noProof/>
            <w:webHidden/>
          </w:rPr>
          <w:instrText xml:space="preserve"> PAGEREF _Toc140140258 \h </w:instrText>
        </w:r>
        <w:r>
          <w:rPr>
            <w:noProof/>
            <w:webHidden/>
          </w:rPr>
        </w:r>
      </w:ins>
      <w:r>
        <w:rPr>
          <w:noProof/>
          <w:webHidden/>
        </w:rPr>
        <w:fldChar w:fldCharType="separate"/>
      </w:r>
      <w:ins w:id="57" w:author="Pooria Pakrooh" w:date="2023-07-13T11:30:00Z">
        <w:r>
          <w:rPr>
            <w:noProof/>
            <w:webHidden/>
          </w:rPr>
          <w:t>9</w:t>
        </w:r>
        <w:r>
          <w:rPr>
            <w:noProof/>
            <w:webHidden/>
          </w:rPr>
          <w:fldChar w:fldCharType="end"/>
        </w:r>
        <w:r w:rsidRPr="00A77120">
          <w:rPr>
            <w:rStyle w:val="Hyperlink"/>
            <w:rFonts w:eastAsiaTheme="minorHAnsi"/>
            <w:noProof/>
          </w:rPr>
          <w:fldChar w:fldCharType="end"/>
        </w:r>
      </w:ins>
    </w:p>
    <w:p w14:paraId="4CA62818" w14:textId="48850AB2" w:rsidR="004C7A1F" w:rsidRDefault="004C7A1F">
      <w:pPr>
        <w:pStyle w:val="TOC3"/>
        <w:tabs>
          <w:tab w:val="right" w:leader="dot" w:pos="9016"/>
        </w:tabs>
        <w:rPr>
          <w:ins w:id="58" w:author="Pooria Pakrooh" w:date="2023-07-13T11:30:00Z"/>
          <w:rFonts w:eastAsiaTheme="minorEastAsia" w:cstheme="minorBidi"/>
          <w:b w:val="0"/>
          <w:bCs w:val="0"/>
          <w:i w:val="0"/>
          <w:iCs w:val="0"/>
          <w:noProof/>
          <w:kern w:val="2"/>
          <w:sz w:val="22"/>
          <w:szCs w:val="22"/>
          <w:lang w:val="en-US"/>
          <w14:ligatures w14:val="standardContextual"/>
        </w:rPr>
      </w:pPr>
      <w:ins w:id="59"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"_Toc140140259"</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2.5.4 SBP session termination phase</w:t>
        </w:r>
        <w:r>
          <w:rPr>
            <w:noProof/>
            <w:webHidden/>
          </w:rPr>
          <w:tab/>
        </w:r>
        <w:r>
          <w:rPr>
            <w:noProof/>
            <w:webHidden/>
          </w:rPr>
          <w:fldChar w:fldCharType="begin"/>
        </w:r>
        <w:r>
          <w:rPr>
            <w:noProof/>
            <w:webHidden/>
          </w:rPr>
          <w:instrText xml:space="preserve"> PAGEREF _Toc140140259 \h </w:instrText>
        </w:r>
        <w:r>
          <w:rPr>
            <w:noProof/>
            <w:webHidden/>
          </w:rPr>
        </w:r>
      </w:ins>
      <w:r>
        <w:rPr>
          <w:noProof/>
          <w:webHidden/>
        </w:rPr>
        <w:fldChar w:fldCharType="separate"/>
      </w:r>
      <w:ins w:id="60" w:author="Pooria Pakrooh" w:date="2023-07-13T11:30:00Z">
        <w:r>
          <w:rPr>
            <w:noProof/>
            <w:webHidden/>
          </w:rPr>
          <w:t>9</w:t>
        </w:r>
        <w:r>
          <w:rPr>
            <w:noProof/>
            <w:webHidden/>
          </w:rPr>
          <w:fldChar w:fldCharType="end"/>
        </w:r>
        <w:r w:rsidRPr="00A77120">
          <w:rPr>
            <w:rStyle w:val="Hyperlink"/>
            <w:rFonts w:eastAsiaTheme="minorHAnsi"/>
            <w:noProof/>
          </w:rPr>
          <w:fldChar w:fldCharType="end"/>
        </w:r>
      </w:ins>
    </w:p>
    <w:p w14:paraId="1D5CFE70" w14:textId="18296068" w:rsidR="004C7A1F" w:rsidRDefault="004C7A1F">
      <w:pPr>
        <w:pStyle w:val="TOC2"/>
        <w:tabs>
          <w:tab w:val="right" w:leader="dot" w:pos="9016"/>
        </w:tabs>
        <w:rPr>
          <w:ins w:id="61" w:author="Pooria Pakrooh" w:date="2023-07-13T11:30:00Z"/>
          <w:rFonts w:eastAsiaTheme="minorEastAsia" w:cstheme="minorBidi"/>
          <w:i w:val="0"/>
          <w:iCs w:val="0"/>
          <w:noProof/>
          <w:kern w:val="2"/>
          <w:sz w:val="22"/>
          <w:szCs w:val="22"/>
          <w:lang w:val="en-US"/>
          <w14:ligatures w14:val="standardContextual"/>
        </w:rPr>
      </w:pPr>
      <w:ins w:id="62"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"_Toc140140260"</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lang w:val="en-US"/>
          </w:rPr>
          <w:t>2.6.</w:t>
        </w:r>
        <w:r>
          <w:rPr>
            <w:noProof/>
            <w:webHidden/>
          </w:rPr>
          <w:tab/>
        </w:r>
        <w:r>
          <w:rPr>
            <w:noProof/>
            <w:webHidden/>
          </w:rPr>
          <w:fldChar w:fldCharType="begin"/>
        </w:r>
        <w:r>
          <w:rPr>
            <w:noProof/>
            <w:webHidden/>
          </w:rPr>
          <w:instrText xml:space="preserve"> PAGEREF _Toc140140260 \h </w:instrText>
        </w:r>
        <w:r>
          <w:rPr>
            <w:noProof/>
            <w:webHidden/>
          </w:rPr>
        </w:r>
      </w:ins>
      <w:r>
        <w:rPr>
          <w:noProof/>
          <w:webHidden/>
        </w:rPr>
        <w:fldChar w:fldCharType="separate"/>
      </w:r>
      <w:ins w:id="63" w:author="Pooria Pakrooh" w:date="2023-07-13T11:30:00Z">
        <w:r>
          <w:rPr>
            <w:noProof/>
            <w:webHidden/>
          </w:rPr>
          <w:t>10</w:t>
        </w:r>
        <w:r>
          <w:rPr>
            <w:noProof/>
            <w:webHidden/>
          </w:rPr>
          <w:fldChar w:fldCharType="end"/>
        </w:r>
        <w:r w:rsidRPr="00A77120">
          <w:rPr>
            <w:rStyle w:val="Hyperlink"/>
            <w:rFonts w:eastAsiaTheme="minorHAnsi"/>
            <w:noProof/>
          </w:rPr>
          <w:fldChar w:fldCharType="end"/>
        </w:r>
      </w:ins>
    </w:p>
    <w:p w14:paraId="1399D2F3" w14:textId="7494ECD2" w:rsidR="004C7A1F" w:rsidRDefault="004C7A1F">
      <w:pPr>
        <w:pStyle w:val="TOC3"/>
        <w:tabs>
          <w:tab w:val="right" w:leader="dot" w:pos="9016"/>
        </w:tabs>
        <w:rPr>
          <w:ins w:id="64" w:author="Pooria Pakrooh" w:date="2023-07-13T11:30:00Z"/>
          <w:rFonts w:eastAsiaTheme="minorEastAsia" w:cstheme="minorBidi"/>
          <w:b w:val="0"/>
          <w:bCs w:val="0"/>
          <w:i w:val="0"/>
          <w:iCs w:val="0"/>
          <w:noProof/>
          <w:kern w:val="2"/>
          <w:sz w:val="22"/>
          <w:szCs w:val="22"/>
          <w:lang w:val="en-US"/>
          <w14:ligatures w14:val="standardContextual"/>
        </w:rPr>
      </w:pPr>
      <w:ins w:id="65"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"_Toc140140261"</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lang w:val="en-US" w:eastAsia="ja-JP"/>
          </w:rPr>
          <w:t>2.5.5</w:t>
        </w:r>
        <w:r>
          <w:rPr>
            <w:noProof/>
            <w:webHidden/>
          </w:rPr>
          <w:tab/>
        </w:r>
        <w:r>
          <w:rPr>
            <w:noProof/>
            <w:webHidden/>
          </w:rPr>
          <w:fldChar w:fldCharType="begin"/>
        </w:r>
        <w:r>
          <w:rPr>
            <w:noProof/>
            <w:webHidden/>
          </w:rPr>
          <w:instrText xml:space="preserve"> PAGEREF _Toc140140261 \h </w:instrText>
        </w:r>
        <w:r>
          <w:rPr>
            <w:noProof/>
            <w:webHidden/>
          </w:rPr>
        </w:r>
      </w:ins>
      <w:r>
        <w:rPr>
          <w:noProof/>
          <w:webHidden/>
        </w:rPr>
        <w:fldChar w:fldCharType="separate"/>
      </w:r>
      <w:ins w:id="66" w:author="Pooria Pakrooh" w:date="2023-07-13T11:30:00Z">
        <w:r>
          <w:rPr>
            <w:noProof/>
            <w:webHidden/>
          </w:rPr>
          <w:t>10</w:t>
        </w:r>
        <w:r>
          <w:rPr>
            <w:noProof/>
            <w:webHidden/>
          </w:rPr>
          <w:fldChar w:fldCharType="end"/>
        </w:r>
        <w:r w:rsidRPr="00A77120">
          <w:rPr>
            <w:rStyle w:val="Hyperlink"/>
            <w:rFonts w:eastAsiaTheme="minorHAnsi"/>
            <w:noProof/>
          </w:rPr>
          <w:fldChar w:fldCharType="end"/>
        </w:r>
      </w:ins>
    </w:p>
    <w:p w14:paraId="0F3E79F7" w14:textId="19922A63" w:rsidR="004C7A1F" w:rsidRDefault="004C7A1F">
      <w:pPr>
        <w:pStyle w:val="TOC3"/>
        <w:tabs>
          <w:tab w:val="right" w:leader="dot" w:pos="9016"/>
        </w:tabs>
        <w:rPr>
          <w:ins w:id="67" w:author="Pooria Pakrooh" w:date="2023-07-13T11:30:00Z"/>
          <w:rFonts w:eastAsiaTheme="minorEastAsia" w:cstheme="minorBidi"/>
          <w:b w:val="0"/>
          <w:bCs w:val="0"/>
          <w:i w:val="0"/>
          <w:iCs w:val="0"/>
          <w:noProof/>
          <w:kern w:val="2"/>
          <w:sz w:val="22"/>
          <w:szCs w:val="22"/>
          <w:lang w:val="en-US"/>
          <w14:ligatures w14:val="standardContextual"/>
        </w:rPr>
      </w:pPr>
      <w:ins w:id="68"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"_Toc140140262"</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lang w:val="en-US" w:eastAsia="ja-JP"/>
          </w:rPr>
          <w:t>2.5.6</w:t>
        </w:r>
        <w:r>
          <w:rPr>
            <w:noProof/>
            <w:webHidden/>
          </w:rPr>
          <w:tab/>
        </w:r>
        <w:r>
          <w:rPr>
            <w:noProof/>
            <w:webHidden/>
          </w:rPr>
          <w:fldChar w:fldCharType="begin"/>
        </w:r>
        <w:r>
          <w:rPr>
            <w:noProof/>
            <w:webHidden/>
          </w:rPr>
          <w:instrText xml:space="preserve"> PAGEREF _Toc140140262 \h </w:instrText>
        </w:r>
        <w:r>
          <w:rPr>
            <w:noProof/>
            <w:webHidden/>
          </w:rPr>
        </w:r>
      </w:ins>
      <w:r>
        <w:rPr>
          <w:noProof/>
          <w:webHidden/>
        </w:rPr>
        <w:fldChar w:fldCharType="separate"/>
      </w:r>
      <w:ins w:id="69" w:author="Pooria Pakrooh" w:date="2023-07-13T11:30:00Z">
        <w:r>
          <w:rPr>
            <w:noProof/>
            <w:webHidden/>
          </w:rPr>
          <w:t>10</w:t>
        </w:r>
        <w:r>
          <w:rPr>
            <w:noProof/>
            <w:webHidden/>
          </w:rPr>
          <w:fldChar w:fldCharType="end"/>
        </w:r>
        <w:r w:rsidRPr="00A77120">
          <w:rPr>
            <w:rStyle w:val="Hyperlink"/>
            <w:rFonts w:eastAsiaTheme="minorHAnsi"/>
            <w:noProof/>
          </w:rPr>
          <w:fldChar w:fldCharType="end"/>
        </w:r>
      </w:ins>
    </w:p>
    <w:p w14:paraId="6AD9A95B" w14:textId="3D247B70" w:rsidR="004C7A1F" w:rsidRDefault="004C7A1F">
      <w:pPr>
        <w:pStyle w:val="TOC2"/>
        <w:tabs>
          <w:tab w:val="right" w:leader="dot" w:pos="9016"/>
        </w:tabs>
        <w:rPr>
          <w:ins w:id="70" w:author="Pooria Pakrooh" w:date="2023-07-13T11:30:00Z"/>
          <w:rFonts w:eastAsiaTheme="minorEastAsia" w:cstheme="minorBidi"/>
          <w:i w:val="0"/>
          <w:iCs w:val="0"/>
          <w:noProof/>
          <w:kern w:val="2"/>
          <w:sz w:val="22"/>
          <w:szCs w:val="22"/>
          <w:lang w:val="en-US"/>
          <w14:ligatures w14:val="standardContextual"/>
        </w:rPr>
      </w:pPr>
      <w:ins w:id="71"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"_Toc140140263"</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2.6 Sensing block and round structure</w:t>
        </w:r>
        <w:r>
          <w:rPr>
            <w:noProof/>
            <w:webHidden/>
          </w:rPr>
          <w:tab/>
        </w:r>
        <w:r>
          <w:rPr>
            <w:noProof/>
            <w:webHidden/>
          </w:rPr>
          <w:fldChar w:fldCharType="begin"/>
        </w:r>
        <w:r>
          <w:rPr>
            <w:noProof/>
            <w:webHidden/>
          </w:rPr>
          <w:instrText xml:space="preserve"> PAGEREF _Toc140140263 \h </w:instrText>
        </w:r>
        <w:r>
          <w:rPr>
            <w:noProof/>
            <w:webHidden/>
          </w:rPr>
        </w:r>
      </w:ins>
      <w:r>
        <w:rPr>
          <w:noProof/>
          <w:webHidden/>
        </w:rPr>
        <w:fldChar w:fldCharType="separate"/>
      </w:r>
      <w:ins w:id="72" w:author="Pooria Pakrooh" w:date="2023-07-13T11:30:00Z">
        <w:r>
          <w:rPr>
            <w:noProof/>
            <w:webHidden/>
          </w:rPr>
          <w:t>10</w:t>
        </w:r>
        <w:r>
          <w:rPr>
            <w:noProof/>
            <w:webHidden/>
          </w:rPr>
          <w:fldChar w:fldCharType="end"/>
        </w:r>
        <w:r w:rsidRPr="00A77120">
          <w:rPr>
            <w:rStyle w:val="Hyperlink"/>
            <w:rFonts w:eastAsiaTheme="minorHAnsi"/>
            <w:noProof/>
          </w:rPr>
          <w:fldChar w:fldCharType="end"/>
        </w:r>
      </w:ins>
    </w:p>
    <w:p w14:paraId="3B4303D7" w14:textId="6A09C309" w:rsidR="004C7A1F" w:rsidRDefault="004C7A1F">
      <w:pPr>
        <w:pStyle w:val="TOC2"/>
        <w:tabs>
          <w:tab w:val="right" w:leader="dot" w:pos="9016"/>
        </w:tabs>
        <w:rPr>
          <w:ins w:id="73" w:author="Pooria Pakrooh" w:date="2023-07-13T11:30:00Z"/>
          <w:rFonts w:eastAsiaTheme="minorEastAsia" w:cstheme="minorBidi"/>
          <w:i w:val="0"/>
          <w:iCs w:val="0"/>
          <w:noProof/>
          <w:kern w:val="2"/>
          <w:sz w:val="22"/>
          <w:szCs w:val="22"/>
          <w:lang w:val="en-US"/>
          <w14:ligatures w14:val="standardContextual"/>
        </w:rPr>
      </w:pPr>
      <w:ins w:id="74"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"_Toc140140264"</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2.7 Information Elements for Sensing Scheduling and Control</w:t>
        </w:r>
        <w:r>
          <w:rPr>
            <w:noProof/>
            <w:webHidden/>
          </w:rPr>
          <w:tab/>
        </w:r>
        <w:r>
          <w:rPr>
            <w:noProof/>
            <w:webHidden/>
          </w:rPr>
          <w:fldChar w:fldCharType="begin"/>
        </w:r>
        <w:r>
          <w:rPr>
            <w:noProof/>
            <w:webHidden/>
          </w:rPr>
          <w:instrText xml:space="preserve"> PAGEREF _Toc140140264 \h </w:instrText>
        </w:r>
        <w:r>
          <w:rPr>
            <w:noProof/>
            <w:webHidden/>
          </w:rPr>
        </w:r>
      </w:ins>
      <w:r>
        <w:rPr>
          <w:noProof/>
          <w:webHidden/>
        </w:rPr>
        <w:fldChar w:fldCharType="separate"/>
      </w:r>
      <w:ins w:id="75" w:author="Pooria Pakrooh" w:date="2023-07-13T11:30:00Z">
        <w:r>
          <w:rPr>
            <w:noProof/>
            <w:webHidden/>
          </w:rPr>
          <w:t>11</w:t>
        </w:r>
        <w:r>
          <w:rPr>
            <w:noProof/>
            <w:webHidden/>
          </w:rPr>
          <w:fldChar w:fldCharType="end"/>
        </w:r>
        <w:r w:rsidRPr="00A77120">
          <w:rPr>
            <w:rStyle w:val="Hyperlink"/>
            <w:rFonts w:eastAsiaTheme="minorHAnsi"/>
            <w:noProof/>
          </w:rPr>
          <w:fldChar w:fldCharType="end"/>
        </w:r>
      </w:ins>
    </w:p>
    <w:p w14:paraId="14F72BA5" w14:textId="304244B0" w:rsidR="004C7A1F" w:rsidRDefault="004C7A1F">
      <w:pPr>
        <w:pStyle w:val="TOC3"/>
        <w:tabs>
          <w:tab w:val="right" w:leader="dot" w:pos="9016"/>
        </w:tabs>
        <w:rPr>
          <w:ins w:id="76" w:author="Pooria Pakrooh" w:date="2023-07-13T11:30:00Z"/>
          <w:rFonts w:eastAsiaTheme="minorEastAsia" w:cstheme="minorBidi"/>
          <w:b w:val="0"/>
          <w:bCs w:val="0"/>
          <w:i w:val="0"/>
          <w:iCs w:val="0"/>
          <w:noProof/>
          <w:kern w:val="2"/>
          <w:sz w:val="22"/>
          <w:szCs w:val="22"/>
          <w:lang w:val="en-US"/>
          <w14:ligatures w14:val="standardContextual"/>
        </w:rPr>
      </w:pPr>
      <w:ins w:id="77"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"_Toc140140265"</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2.7.1 Scheduling IE</w:t>
        </w:r>
        <w:r>
          <w:rPr>
            <w:noProof/>
            <w:webHidden/>
          </w:rPr>
          <w:tab/>
        </w:r>
        <w:r>
          <w:rPr>
            <w:noProof/>
            <w:webHidden/>
          </w:rPr>
          <w:fldChar w:fldCharType="begin"/>
        </w:r>
        <w:r>
          <w:rPr>
            <w:noProof/>
            <w:webHidden/>
          </w:rPr>
          <w:instrText xml:space="preserve"> PAGEREF _Toc140140265 \h </w:instrText>
        </w:r>
        <w:r>
          <w:rPr>
            <w:noProof/>
            <w:webHidden/>
          </w:rPr>
        </w:r>
      </w:ins>
      <w:r>
        <w:rPr>
          <w:noProof/>
          <w:webHidden/>
        </w:rPr>
        <w:fldChar w:fldCharType="separate"/>
      </w:r>
      <w:ins w:id="78" w:author="Pooria Pakrooh" w:date="2023-07-13T11:30:00Z">
        <w:r>
          <w:rPr>
            <w:noProof/>
            <w:webHidden/>
          </w:rPr>
          <w:t>11</w:t>
        </w:r>
        <w:r>
          <w:rPr>
            <w:noProof/>
            <w:webHidden/>
          </w:rPr>
          <w:fldChar w:fldCharType="end"/>
        </w:r>
        <w:r w:rsidRPr="00A77120">
          <w:rPr>
            <w:rStyle w:val="Hyperlink"/>
            <w:rFonts w:eastAsiaTheme="minorHAnsi"/>
            <w:noProof/>
          </w:rPr>
          <w:fldChar w:fldCharType="end"/>
        </w:r>
      </w:ins>
    </w:p>
    <w:p w14:paraId="695218EE" w14:textId="0D49EF94" w:rsidR="004C7A1F" w:rsidRDefault="004C7A1F">
      <w:pPr>
        <w:pStyle w:val="TOC3"/>
        <w:tabs>
          <w:tab w:val="right" w:leader="dot" w:pos="9016"/>
        </w:tabs>
        <w:rPr>
          <w:ins w:id="79" w:author="Pooria Pakrooh" w:date="2023-07-13T11:30:00Z"/>
          <w:rFonts w:eastAsiaTheme="minorEastAsia" w:cstheme="minorBidi"/>
          <w:b w:val="0"/>
          <w:bCs w:val="0"/>
          <w:i w:val="0"/>
          <w:iCs w:val="0"/>
          <w:noProof/>
          <w:kern w:val="2"/>
          <w:sz w:val="22"/>
          <w:szCs w:val="22"/>
          <w:lang w:val="en-US"/>
          <w14:ligatures w14:val="standardContextual"/>
        </w:rPr>
      </w:pPr>
      <w:ins w:id="80"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"_Toc140140266"</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2.6.2 Application Control IE</w:t>
        </w:r>
        <w:r>
          <w:rPr>
            <w:noProof/>
            <w:webHidden/>
          </w:rPr>
          <w:tab/>
        </w:r>
        <w:r>
          <w:rPr>
            <w:noProof/>
            <w:webHidden/>
          </w:rPr>
          <w:fldChar w:fldCharType="begin"/>
        </w:r>
        <w:r>
          <w:rPr>
            <w:noProof/>
            <w:webHidden/>
          </w:rPr>
          <w:instrText xml:space="preserve"> PAGEREF _Toc140140266 \h </w:instrText>
        </w:r>
        <w:r>
          <w:rPr>
            <w:noProof/>
            <w:webHidden/>
          </w:rPr>
        </w:r>
      </w:ins>
      <w:r>
        <w:rPr>
          <w:noProof/>
          <w:webHidden/>
        </w:rPr>
        <w:fldChar w:fldCharType="separate"/>
      </w:r>
      <w:ins w:id="81" w:author="Pooria Pakrooh" w:date="2023-07-13T11:30:00Z">
        <w:r>
          <w:rPr>
            <w:noProof/>
            <w:webHidden/>
          </w:rPr>
          <w:t>11</w:t>
        </w:r>
        <w:r>
          <w:rPr>
            <w:noProof/>
            <w:webHidden/>
          </w:rPr>
          <w:fldChar w:fldCharType="end"/>
        </w:r>
        <w:r w:rsidRPr="00A77120">
          <w:rPr>
            <w:rStyle w:val="Hyperlink"/>
            <w:rFonts w:eastAsiaTheme="minorHAnsi"/>
            <w:noProof/>
          </w:rPr>
          <w:fldChar w:fldCharType="end"/>
        </w:r>
      </w:ins>
    </w:p>
    <w:p w14:paraId="0D9340F3" w14:textId="35764D0B" w:rsidR="004C7A1F" w:rsidRDefault="004C7A1F">
      <w:pPr>
        <w:pStyle w:val="TOC3"/>
        <w:tabs>
          <w:tab w:val="right" w:leader="dot" w:pos="9016"/>
        </w:tabs>
        <w:rPr>
          <w:ins w:id="82" w:author="Pooria Pakrooh" w:date="2023-07-13T11:30:00Z"/>
          <w:rFonts w:eastAsiaTheme="minorEastAsia" w:cstheme="minorBidi"/>
          <w:b w:val="0"/>
          <w:bCs w:val="0"/>
          <w:i w:val="0"/>
          <w:iCs w:val="0"/>
          <w:noProof/>
          <w:kern w:val="2"/>
          <w:sz w:val="22"/>
          <w:szCs w:val="22"/>
          <w:lang w:val="en-US"/>
          <w14:ligatures w14:val="standardContextual"/>
        </w:rPr>
      </w:pPr>
      <w:ins w:id="83"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"_Toc140140267"</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2.7.2 SBP Request IE</w:t>
        </w:r>
        <w:r>
          <w:rPr>
            <w:noProof/>
            <w:webHidden/>
          </w:rPr>
          <w:tab/>
        </w:r>
        <w:r>
          <w:rPr>
            <w:noProof/>
            <w:webHidden/>
          </w:rPr>
          <w:fldChar w:fldCharType="begin"/>
        </w:r>
        <w:r>
          <w:rPr>
            <w:noProof/>
            <w:webHidden/>
          </w:rPr>
          <w:instrText xml:space="preserve"> PAGEREF _Toc140140267 \h </w:instrText>
        </w:r>
        <w:r>
          <w:rPr>
            <w:noProof/>
            <w:webHidden/>
          </w:rPr>
        </w:r>
      </w:ins>
      <w:r>
        <w:rPr>
          <w:noProof/>
          <w:webHidden/>
        </w:rPr>
        <w:fldChar w:fldCharType="separate"/>
      </w:r>
      <w:ins w:id="84" w:author="Pooria Pakrooh" w:date="2023-07-13T11:30:00Z">
        <w:r>
          <w:rPr>
            <w:noProof/>
            <w:webHidden/>
          </w:rPr>
          <w:t>13</w:t>
        </w:r>
        <w:r>
          <w:rPr>
            <w:noProof/>
            <w:webHidden/>
          </w:rPr>
          <w:fldChar w:fldCharType="end"/>
        </w:r>
        <w:r w:rsidRPr="00A77120">
          <w:rPr>
            <w:rStyle w:val="Hyperlink"/>
            <w:rFonts w:eastAsiaTheme="minorHAnsi"/>
            <w:noProof/>
          </w:rPr>
          <w:fldChar w:fldCharType="end"/>
        </w:r>
      </w:ins>
    </w:p>
    <w:p w14:paraId="652F5FA0" w14:textId="2DEDD147" w:rsidR="004C7A1F" w:rsidRDefault="004C7A1F">
      <w:pPr>
        <w:pStyle w:val="TOC3"/>
        <w:tabs>
          <w:tab w:val="right" w:leader="dot" w:pos="9016"/>
        </w:tabs>
        <w:rPr>
          <w:ins w:id="85" w:author="Pooria Pakrooh" w:date="2023-07-13T11:30:00Z"/>
          <w:rFonts w:eastAsiaTheme="minorEastAsia" w:cstheme="minorBidi"/>
          <w:b w:val="0"/>
          <w:bCs w:val="0"/>
          <w:i w:val="0"/>
          <w:iCs w:val="0"/>
          <w:noProof/>
          <w:kern w:val="2"/>
          <w:sz w:val="22"/>
          <w:szCs w:val="22"/>
          <w:lang w:val="en-US"/>
          <w14:ligatures w14:val="standardContextual"/>
        </w:rPr>
      </w:pPr>
      <w:ins w:id="86"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"_Toc140140268"</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2.7.3 SBP Response IE</w:t>
        </w:r>
        <w:r>
          <w:rPr>
            <w:noProof/>
            <w:webHidden/>
          </w:rPr>
          <w:tab/>
        </w:r>
        <w:r>
          <w:rPr>
            <w:noProof/>
            <w:webHidden/>
          </w:rPr>
          <w:fldChar w:fldCharType="begin"/>
        </w:r>
        <w:r>
          <w:rPr>
            <w:noProof/>
            <w:webHidden/>
          </w:rPr>
          <w:instrText xml:space="preserve"> PAGEREF _Toc140140268 \h </w:instrText>
        </w:r>
        <w:r>
          <w:rPr>
            <w:noProof/>
            <w:webHidden/>
          </w:rPr>
        </w:r>
      </w:ins>
      <w:r>
        <w:rPr>
          <w:noProof/>
          <w:webHidden/>
        </w:rPr>
        <w:fldChar w:fldCharType="separate"/>
      </w:r>
      <w:ins w:id="87" w:author="Pooria Pakrooh" w:date="2023-07-13T11:30:00Z">
        <w:r>
          <w:rPr>
            <w:noProof/>
            <w:webHidden/>
          </w:rPr>
          <w:t>15</w:t>
        </w:r>
        <w:r>
          <w:rPr>
            <w:noProof/>
            <w:webHidden/>
          </w:rPr>
          <w:fldChar w:fldCharType="end"/>
        </w:r>
        <w:r w:rsidRPr="00A77120">
          <w:rPr>
            <w:rStyle w:val="Hyperlink"/>
            <w:rFonts w:eastAsiaTheme="minorHAnsi"/>
            <w:noProof/>
          </w:rPr>
          <w:fldChar w:fldCharType="end"/>
        </w:r>
      </w:ins>
    </w:p>
    <w:p w14:paraId="6574638D" w14:textId="0461FAE5" w:rsidR="004C7A1F" w:rsidRDefault="004C7A1F">
      <w:pPr>
        <w:pStyle w:val="TOC3"/>
        <w:tabs>
          <w:tab w:val="right" w:leader="dot" w:pos="9016"/>
        </w:tabs>
        <w:rPr>
          <w:ins w:id="88" w:author="Pooria Pakrooh" w:date="2023-07-13T11:30:00Z"/>
          <w:rFonts w:eastAsiaTheme="minorEastAsia" w:cstheme="minorBidi"/>
          <w:b w:val="0"/>
          <w:bCs w:val="0"/>
          <w:i w:val="0"/>
          <w:iCs w:val="0"/>
          <w:noProof/>
          <w:kern w:val="2"/>
          <w:sz w:val="22"/>
          <w:szCs w:val="22"/>
          <w:lang w:val="en-US"/>
          <w14:ligatures w14:val="standardContextual"/>
        </w:rPr>
      </w:pPr>
      <w:ins w:id="89"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"_Toc140140269"</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2.7.4 SBP Termination IE</w:t>
        </w:r>
        <w:r>
          <w:rPr>
            <w:noProof/>
            <w:webHidden/>
          </w:rPr>
          <w:tab/>
        </w:r>
        <w:r>
          <w:rPr>
            <w:noProof/>
            <w:webHidden/>
          </w:rPr>
          <w:fldChar w:fldCharType="begin"/>
        </w:r>
        <w:r>
          <w:rPr>
            <w:noProof/>
            <w:webHidden/>
          </w:rPr>
          <w:instrText xml:space="preserve"> PAGEREF _Toc140140269 \h </w:instrText>
        </w:r>
        <w:r>
          <w:rPr>
            <w:noProof/>
            <w:webHidden/>
          </w:rPr>
        </w:r>
      </w:ins>
      <w:r>
        <w:rPr>
          <w:noProof/>
          <w:webHidden/>
        </w:rPr>
        <w:fldChar w:fldCharType="separate"/>
      </w:r>
      <w:ins w:id="90" w:author="Pooria Pakrooh" w:date="2023-07-13T11:30:00Z">
        <w:r>
          <w:rPr>
            <w:noProof/>
            <w:webHidden/>
          </w:rPr>
          <w:t>16</w:t>
        </w:r>
        <w:r>
          <w:rPr>
            <w:noProof/>
            <w:webHidden/>
          </w:rPr>
          <w:fldChar w:fldCharType="end"/>
        </w:r>
        <w:r w:rsidRPr="00A77120">
          <w:rPr>
            <w:rStyle w:val="Hyperlink"/>
            <w:rFonts w:eastAsiaTheme="minorHAnsi"/>
            <w:noProof/>
          </w:rPr>
          <w:fldChar w:fldCharType="end"/>
        </w:r>
      </w:ins>
    </w:p>
    <w:p w14:paraId="3D1BFDAD" w14:textId="2D632500" w:rsidR="004C7A1F" w:rsidRDefault="004C7A1F">
      <w:pPr>
        <w:pStyle w:val="TOC2"/>
        <w:tabs>
          <w:tab w:val="right" w:leader="dot" w:pos="9016"/>
        </w:tabs>
        <w:rPr>
          <w:ins w:id="91" w:author="Pooria Pakrooh" w:date="2023-07-13T11:30:00Z"/>
          <w:rFonts w:eastAsiaTheme="minorEastAsia" w:cstheme="minorBidi"/>
          <w:i w:val="0"/>
          <w:iCs w:val="0"/>
          <w:noProof/>
          <w:kern w:val="2"/>
          <w:sz w:val="22"/>
          <w:szCs w:val="22"/>
          <w:lang w:val="en-US"/>
          <w14:ligatures w14:val="standardContextual"/>
        </w:rPr>
      </w:pPr>
      <w:ins w:id="92"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"_Toc140140270"</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2.8 UWB Sensing PHY</w:t>
        </w:r>
        <w:r>
          <w:rPr>
            <w:noProof/>
            <w:webHidden/>
          </w:rPr>
          <w:tab/>
        </w:r>
        <w:r>
          <w:rPr>
            <w:noProof/>
            <w:webHidden/>
          </w:rPr>
          <w:fldChar w:fldCharType="begin"/>
        </w:r>
        <w:r>
          <w:rPr>
            <w:noProof/>
            <w:webHidden/>
          </w:rPr>
          <w:instrText xml:space="preserve"> PAGEREF _Toc140140270 \h </w:instrText>
        </w:r>
        <w:r>
          <w:rPr>
            <w:noProof/>
            <w:webHidden/>
          </w:rPr>
        </w:r>
      </w:ins>
      <w:r>
        <w:rPr>
          <w:noProof/>
          <w:webHidden/>
        </w:rPr>
        <w:fldChar w:fldCharType="separate"/>
      </w:r>
      <w:ins w:id="93" w:author="Pooria Pakrooh" w:date="2023-07-13T11:30:00Z">
        <w:r>
          <w:rPr>
            <w:noProof/>
            <w:webHidden/>
          </w:rPr>
          <w:t>17</w:t>
        </w:r>
        <w:r>
          <w:rPr>
            <w:noProof/>
            <w:webHidden/>
          </w:rPr>
          <w:fldChar w:fldCharType="end"/>
        </w:r>
        <w:r w:rsidRPr="00A77120">
          <w:rPr>
            <w:rStyle w:val="Hyperlink"/>
            <w:rFonts w:eastAsiaTheme="minorHAnsi"/>
            <w:noProof/>
          </w:rPr>
          <w:fldChar w:fldCharType="end"/>
        </w:r>
      </w:ins>
    </w:p>
    <w:p w14:paraId="75DFAD70" w14:textId="67C74603" w:rsidR="004C7A1F" w:rsidRDefault="004C7A1F">
      <w:pPr>
        <w:pStyle w:val="TOC3"/>
        <w:tabs>
          <w:tab w:val="right" w:leader="dot" w:pos="9016"/>
        </w:tabs>
        <w:rPr>
          <w:ins w:id="94" w:author="Pooria Pakrooh" w:date="2023-07-13T11:30:00Z"/>
          <w:rFonts w:eastAsiaTheme="minorEastAsia" w:cstheme="minorBidi"/>
          <w:b w:val="0"/>
          <w:bCs w:val="0"/>
          <w:i w:val="0"/>
          <w:iCs w:val="0"/>
          <w:noProof/>
          <w:kern w:val="2"/>
          <w:sz w:val="22"/>
          <w:szCs w:val="22"/>
          <w:lang w:val="en-US"/>
          <w14:ligatures w14:val="standardContextual"/>
        </w:rPr>
      </w:pPr>
      <w:ins w:id="95"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"_Toc140140271"</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2.8.1 RF requirements: Sensing Pulse Shape</w:t>
        </w:r>
        <w:r>
          <w:rPr>
            <w:noProof/>
            <w:webHidden/>
          </w:rPr>
          <w:tab/>
        </w:r>
        <w:r>
          <w:rPr>
            <w:noProof/>
            <w:webHidden/>
          </w:rPr>
          <w:fldChar w:fldCharType="begin"/>
        </w:r>
        <w:r>
          <w:rPr>
            <w:noProof/>
            <w:webHidden/>
          </w:rPr>
          <w:instrText xml:space="preserve"> PAGEREF _Toc140140271 \h </w:instrText>
        </w:r>
        <w:r>
          <w:rPr>
            <w:noProof/>
            <w:webHidden/>
          </w:rPr>
        </w:r>
      </w:ins>
      <w:r>
        <w:rPr>
          <w:noProof/>
          <w:webHidden/>
        </w:rPr>
        <w:fldChar w:fldCharType="separate"/>
      </w:r>
      <w:ins w:id="96" w:author="Pooria Pakrooh" w:date="2023-07-13T11:30:00Z">
        <w:r>
          <w:rPr>
            <w:noProof/>
            <w:webHidden/>
          </w:rPr>
          <w:t>17</w:t>
        </w:r>
        <w:r>
          <w:rPr>
            <w:noProof/>
            <w:webHidden/>
          </w:rPr>
          <w:fldChar w:fldCharType="end"/>
        </w:r>
        <w:r w:rsidRPr="00A77120">
          <w:rPr>
            <w:rStyle w:val="Hyperlink"/>
            <w:rFonts w:eastAsiaTheme="minorHAnsi"/>
            <w:noProof/>
          </w:rPr>
          <w:fldChar w:fldCharType="end"/>
        </w:r>
      </w:ins>
    </w:p>
    <w:p w14:paraId="210D887E" w14:textId="757A1356" w:rsidR="004C7A1F" w:rsidRDefault="004C7A1F">
      <w:pPr>
        <w:pStyle w:val="TOC3"/>
        <w:tabs>
          <w:tab w:val="right" w:leader="dot" w:pos="9016"/>
        </w:tabs>
        <w:rPr>
          <w:ins w:id="97" w:author="Pooria Pakrooh" w:date="2023-07-13T11:30:00Z"/>
          <w:rFonts w:eastAsiaTheme="minorEastAsia" w:cstheme="minorBidi"/>
          <w:b w:val="0"/>
          <w:bCs w:val="0"/>
          <w:i w:val="0"/>
          <w:iCs w:val="0"/>
          <w:noProof/>
          <w:kern w:val="2"/>
          <w:sz w:val="22"/>
          <w:szCs w:val="22"/>
          <w:lang w:val="en-US"/>
          <w14:ligatures w14:val="standardContextual"/>
        </w:rPr>
      </w:pPr>
      <w:ins w:id="98"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"_Toc140140272"</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ascii="Times New Roman" w:eastAsiaTheme="minorHAnsi" w:hAnsi="Times New Roman"/>
            <w:noProof/>
          </w:rPr>
          <w:t>2.8.2 Sensing PPDU format</w:t>
        </w:r>
        <w:r>
          <w:rPr>
            <w:noProof/>
            <w:webHidden/>
          </w:rPr>
          <w:tab/>
        </w:r>
        <w:r>
          <w:rPr>
            <w:noProof/>
            <w:webHidden/>
          </w:rPr>
          <w:fldChar w:fldCharType="begin"/>
        </w:r>
        <w:r>
          <w:rPr>
            <w:noProof/>
            <w:webHidden/>
          </w:rPr>
          <w:instrText xml:space="preserve"> PAGEREF _Toc140140272 \h </w:instrText>
        </w:r>
        <w:r>
          <w:rPr>
            <w:noProof/>
            <w:webHidden/>
          </w:rPr>
        </w:r>
      </w:ins>
      <w:r>
        <w:rPr>
          <w:noProof/>
          <w:webHidden/>
        </w:rPr>
        <w:fldChar w:fldCharType="separate"/>
      </w:r>
      <w:ins w:id="99" w:author="Pooria Pakrooh" w:date="2023-07-13T11:30:00Z">
        <w:r>
          <w:rPr>
            <w:noProof/>
            <w:webHidden/>
          </w:rPr>
          <w:t>19</w:t>
        </w:r>
        <w:r>
          <w:rPr>
            <w:noProof/>
            <w:webHidden/>
          </w:rPr>
          <w:fldChar w:fldCharType="end"/>
        </w:r>
        <w:r w:rsidRPr="00A77120">
          <w:rPr>
            <w:rStyle w:val="Hyperlink"/>
            <w:rFonts w:eastAsiaTheme="minorHAnsi"/>
            <w:noProof/>
          </w:rPr>
          <w:fldChar w:fldCharType="end"/>
        </w:r>
      </w:ins>
    </w:p>
    <w:p w14:paraId="1F3A0558" w14:textId="3A35BF0C" w:rsidR="004C7A1F" w:rsidRDefault="004C7A1F">
      <w:pPr>
        <w:pStyle w:val="TOC4"/>
        <w:tabs>
          <w:tab w:val="right" w:leader="dot" w:pos="9016"/>
        </w:tabs>
        <w:rPr>
          <w:ins w:id="100" w:author="Pooria Pakrooh" w:date="2023-07-13T11:30:00Z"/>
          <w:rFonts w:eastAsiaTheme="minorEastAsia" w:cstheme="minorBidi"/>
          <w:noProof/>
          <w:kern w:val="2"/>
          <w:sz w:val="22"/>
          <w:szCs w:val="22"/>
          <w:lang w:val="en-US"/>
          <w14:ligatures w14:val="standardContextual"/>
        </w:rPr>
      </w:pPr>
      <w:ins w:id="101"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"_Toc140140273"</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2.8.2.1 General</w:t>
        </w:r>
        <w:r>
          <w:rPr>
            <w:noProof/>
            <w:webHidden/>
          </w:rPr>
          <w:tab/>
        </w:r>
        <w:r>
          <w:rPr>
            <w:noProof/>
            <w:webHidden/>
          </w:rPr>
          <w:fldChar w:fldCharType="begin"/>
        </w:r>
        <w:r>
          <w:rPr>
            <w:noProof/>
            <w:webHidden/>
          </w:rPr>
          <w:instrText xml:space="preserve"> PAGEREF _Toc140140273 \h </w:instrText>
        </w:r>
        <w:r>
          <w:rPr>
            <w:noProof/>
            <w:webHidden/>
          </w:rPr>
        </w:r>
      </w:ins>
      <w:r>
        <w:rPr>
          <w:noProof/>
          <w:webHidden/>
        </w:rPr>
        <w:fldChar w:fldCharType="separate"/>
      </w:r>
      <w:ins w:id="102" w:author="Pooria Pakrooh" w:date="2023-07-13T11:30:00Z">
        <w:r>
          <w:rPr>
            <w:noProof/>
            <w:webHidden/>
          </w:rPr>
          <w:t>19</w:t>
        </w:r>
        <w:r>
          <w:rPr>
            <w:noProof/>
            <w:webHidden/>
          </w:rPr>
          <w:fldChar w:fldCharType="end"/>
        </w:r>
        <w:r w:rsidRPr="00A77120">
          <w:rPr>
            <w:rStyle w:val="Hyperlink"/>
            <w:rFonts w:eastAsiaTheme="minorHAnsi"/>
            <w:noProof/>
          </w:rPr>
          <w:fldChar w:fldCharType="end"/>
        </w:r>
      </w:ins>
    </w:p>
    <w:p w14:paraId="0FEBC3F5" w14:textId="0E9C7885" w:rsidR="004C7A1F" w:rsidRDefault="004C7A1F">
      <w:pPr>
        <w:pStyle w:val="TOC4"/>
        <w:tabs>
          <w:tab w:val="right" w:leader="dot" w:pos="9016"/>
        </w:tabs>
        <w:rPr>
          <w:ins w:id="103" w:author="Pooria Pakrooh" w:date="2023-07-13T11:30:00Z"/>
          <w:rFonts w:eastAsiaTheme="minorEastAsia" w:cstheme="minorBidi"/>
          <w:noProof/>
          <w:kern w:val="2"/>
          <w:sz w:val="22"/>
          <w:szCs w:val="22"/>
          <w:lang w:val="en-US"/>
          <w14:ligatures w14:val="standardContextual"/>
        </w:rPr>
      </w:pPr>
      <w:ins w:id="104"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"_Toc140140274"</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2.8.2.2 SHR field</w:t>
        </w:r>
        <w:r>
          <w:rPr>
            <w:noProof/>
            <w:webHidden/>
          </w:rPr>
          <w:tab/>
        </w:r>
        <w:r>
          <w:rPr>
            <w:noProof/>
            <w:webHidden/>
          </w:rPr>
          <w:fldChar w:fldCharType="begin"/>
        </w:r>
        <w:r>
          <w:rPr>
            <w:noProof/>
            <w:webHidden/>
          </w:rPr>
          <w:instrText xml:space="preserve"> PAGEREF _Toc140140274 \h </w:instrText>
        </w:r>
        <w:r>
          <w:rPr>
            <w:noProof/>
            <w:webHidden/>
          </w:rPr>
        </w:r>
      </w:ins>
      <w:r>
        <w:rPr>
          <w:noProof/>
          <w:webHidden/>
        </w:rPr>
        <w:fldChar w:fldCharType="separate"/>
      </w:r>
      <w:ins w:id="105" w:author="Pooria Pakrooh" w:date="2023-07-13T11:30:00Z">
        <w:r>
          <w:rPr>
            <w:noProof/>
            <w:webHidden/>
          </w:rPr>
          <w:t>19</w:t>
        </w:r>
        <w:r>
          <w:rPr>
            <w:noProof/>
            <w:webHidden/>
          </w:rPr>
          <w:fldChar w:fldCharType="end"/>
        </w:r>
        <w:r w:rsidRPr="00A77120">
          <w:rPr>
            <w:rStyle w:val="Hyperlink"/>
            <w:rFonts w:eastAsiaTheme="minorHAnsi"/>
            <w:noProof/>
          </w:rPr>
          <w:fldChar w:fldCharType="end"/>
        </w:r>
      </w:ins>
    </w:p>
    <w:p w14:paraId="62C95050" w14:textId="18B75D56" w:rsidR="004C7A1F" w:rsidRDefault="004C7A1F">
      <w:pPr>
        <w:pStyle w:val="TOC5"/>
        <w:tabs>
          <w:tab w:val="right" w:leader="dot" w:pos="9016"/>
        </w:tabs>
        <w:rPr>
          <w:ins w:id="106" w:author="Pooria Pakrooh" w:date="2023-07-13T11:30:00Z"/>
          <w:rFonts w:eastAsiaTheme="minorEastAsia" w:cstheme="minorBidi"/>
          <w:noProof/>
          <w:kern w:val="2"/>
          <w:sz w:val="22"/>
          <w:szCs w:val="22"/>
          <w:lang w:val="en-US"/>
          <w14:ligatures w14:val="standardContextual"/>
        </w:rPr>
      </w:pPr>
      <w:ins w:id="107"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"_Toc140140275"</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2.8.2.2.1 SYNC field</w:t>
        </w:r>
        <w:r>
          <w:rPr>
            <w:noProof/>
            <w:webHidden/>
          </w:rPr>
          <w:tab/>
        </w:r>
        <w:r>
          <w:rPr>
            <w:noProof/>
            <w:webHidden/>
          </w:rPr>
          <w:fldChar w:fldCharType="begin"/>
        </w:r>
        <w:r>
          <w:rPr>
            <w:noProof/>
            <w:webHidden/>
          </w:rPr>
          <w:instrText xml:space="preserve"> PAGEREF _Toc140140275 \h </w:instrText>
        </w:r>
        <w:r>
          <w:rPr>
            <w:noProof/>
            <w:webHidden/>
          </w:rPr>
        </w:r>
      </w:ins>
      <w:r>
        <w:rPr>
          <w:noProof/>
          <w:webHidden/>
        </w:rPr>
        <w:fldChar w:fldCharType="separate"/>
      </w:r>
      <w:ins w:id="108" w:author="Pooria Pakrooh" w:date="2023-07-13T11:30:00Z">
        <w:r>
          <w:rPr>
            <w:noProof/>
            <w:webHidden/>
          </w:rPr>
          <w:t>19</w:t>
        </w:r>
        <w:r>
          <w:rPr>
            <w:noProof/>
            <w:webHidden/>
          </w:rPr>
          <w:fldChar w:fldCharType="end"/>
        </w:r>
        <w:r w:rsidRPr="00A77120">
          <w:rPr>
            <w:rStyle w:val="Hyperlink"/>
            <w:rFonts w:eastAsiaTheme="minorHAnsi"/>
            <w:noProof/>
          </w:rPr>
          <w:fldChar w:fldCharType="end"/>
        </w:r>
      </w:ins>
    </w:p>
    <w:p w14:paraId="601B03BF" w14:textId="169A295F" w:rsidR="004C7A1F" w:rsidRDefault="004C7A1F">
      <w:pPr>
        <w:pStyle w:val="TOC5"/>
        <w:tabs>
          <w:tab w:val="right" w:leader="dot" w:pos="9016"/>
        </w:tabs>
        <w:rPr>
          <w:ins w:id="109" w:author="Pooria Pakrooh" w:date="2023-07-13T11:30:00Z"/>
          <w:rFonts w:eastAsiaTheme="minorEastAsia" w:cstheme="minorBidi"/>
          <w:noProof/>
          <w:kern w:val="2"/>
          <w:sz w:val="22"/>
          <w:szCs w:val="22"/>
          <w:lang w:val="en-US"/>
          <w14:ligatures w14:val="standardContextual"/>
        </w:rPr>
      </w:pPr>
      <w:ins w:id="110"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"_Toc140140276"</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2.8.2.2.2 SFD field</w:t>
        </w:r>
        <w:r>
          <w:rPr>
            <w:noProof/>
            <w:webHidden/>
          </w:rPr>
          <w:tab/>
        </w:r>
        <w:r>
          <w:rPr>
            <w:noProof/>
            <w:webHidden/>
          </w:rPr>
          <w:fldChar w:fldCharType="begin"/>
        </w:r>
        <w:r>
          <w:rPr>
            <w:noProof/>
            <w:webHidden/>
          </w:rPr>
          <w:instrText xml:space="preserve"> PAGEREF _Toc140140276 \h </w:instrText>
        </w:r>
        <w:r>
          <w:rPr>
            <w:noProof/>
            <w:webHidden/>
          </w:rPr>
        </w:r>
      </w:ins>
      <w:r>
        <w:rPr>
          <w:noProof/>
          <w:webHidden/>
        </w:rPr>
        <w:fldChar w:fldCharType="separate"/>
      </w:r>
      <w:ins w:id="111" w:author="Pooria Pakrooh" w:date="2023-07-13T11:30:00Z">
        <w:r>
          <w:rPr>
            <w:noProof/>
            <w:webHidden/>
          </w:rPr>
          <w:t>20</w:t>
        </w:r>
        <w:r>
          <w:rPr>
            <w:noProof/>
            <w:webHidden/>
          </w:rPr>
          <w:fldChar w:fldCharType="end"/>
        </w:r>
        <w:r w:rsidRPr="00A77120">
          <w:rPr>
            <w:rStyle w:val="Hyperlink"/>
            <w:rFonts w:eastAsiaTheme="minorHAnsi"/>
            <w:noProof/>
          </w:rPr>
          <w:fldChar w:fldCharType="end"/>
        </w:r>
      </w:ins>
    </w:p>
    <w:p w14:paraId="076BABCE" w14:textId="6CABC856" w:rsidR="004C7A1F" w:rsidRDefault="004C7A1F">
      <w:pPr>
        <w:pStyle w:val="TOC4"/>
        <w:tabs>
          <w:tab w:val="right" w:leader="dot" w:pos="9016"/>
        </w:tabs>
        <w:rPr>
          <w:ins w:id="112" w:author="Pooria Pakrooh" w:date="2023-07-13T11:30:00Z"/>
          <w:rFonts w:eastAsiaTheme="minorEastAsia" w:cstheme="minorBidi"/>
          <w:noProof/>
          <w:kern w:val="2"/>
          <w:sz w:val="22"/>
          <w:szCs w:val="22"/>
          <w:lang w:val="en-US"/>
          <w14:ligatures w14:val="standardContextual"/>
        </w:rPr>
      </w:pPr>
      <w:ins w:id="113"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"_Toc140140277"</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2.8.2.3 PHR field</w:t>
        </w:r>
        <w:r>
          <w:rPr>
            <w:noProof/>
            <w:webHidden/>
          </w:rPr>
          <w:tab/>
        </w:r>
        <w:r>
          <w:rPr>
            <w:noProof/>
            <w:webHidden/>
          </w:rPr>
          <w:fldChar w:fldCharType="begin"/>
        </w:r>
        <w:r>
          <w:rPr>
            <w:noProof/>
            <w:webHidden/>
          </w:rPr>
          <w:instrText xml:space="preserve"> PAGEREF _Toc140140277 \h </w:instrText>
        </w:r>
        <w:r>
          <w:rPr>
            <w:noProof/>
            <w:webHidden/>
          </w:rPr>
        </w:r>
      </w:ins>
      <w:r>
        <w:rPr>
          <w:noProof/>
          <w:webHidden/>
        </w:rPr>
        <w:fldChar w:fldCharType="separate"/>
      </w:r>
      <w:ins w:id="114" w:author="Pooria Pakrooh" w:date="2023-07-13T11:30:00Z">
        <w:r>
          <w:rPr>
            <w:noProof/>
            <w:webHidden/>
          </w:rPr>
          <w:t>20</w:t>
        </w:r>
        <w:r>
          <w:rPr>
            <w:noProof/>
            <w:webHidden/>
          </w:rPr>
          <w:fldChar w:fldCharType="end"/>
        </w:r>
        <w:r w:rsidRPr="00A77120">
          <w:rPr>
            <w:rStyle w:val="Hyperlink"/>
            <w:rFonts w:eastAsiaTheme="minorHAnsi"/>
            <w:noProof/>
          </w:rPr>
          <w:fldChar w:fldCharType="end"/>
        </w:r>
      </w:ins>
    </w:p>
    <w:p w14:paraId="48AAA326" w14:textId="36FC9D62" w:rsidR="004C7A1F" w:rsidRDefault="004C7A1F">
      <w:pPr>
        <w:pStyle w:val="TOC4"/>
        <w:tabs>
          <w:tab w:val="right" w:leader="dot" w:pos="9016"/>
        </w:tabs>
        <w:rPr>
          <w:ins w:id="115" w:author="Pooria Pakrooh" w:date="2023-07-13T11:30:00Z"/>
          <w:rFonts w:eastAsiaTheme="minorEastAsia" w:cstheme="minorBidi"/>
          <w:noProof/>
          <w:kern w:val="2"/>
          <w:sz w:val="22"/>
          <w:szCs w:val="22"/>
          <w:lang w:val="en-US"/>
          <w14:ligatures w14:val="standardContextual"/>
        </w:rPr>
      </w:pPr>
      <w:ins w:id="116"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"_Toc140140278"</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2.8.2.4 PHY Payload field</w:t>
        </w:r>
        <w:r>
          <w:rPr>
            <w:noProof/>
            <w:webHidden/>
          </w:rPr>
          <w:tab/>
        </w:r>
        <w:r>
          <w:rPr>
            <w:noProof/>
            <w:webHidden/>
          </w:rPr>
          <w:fldChar w:fldCharType="begin"/>
        </w:r>
        <w:r>
          <w:rPr>
            <w:noProof/>
            <w:webHidden/>
          </w:rPr>
          <w:instrText xml:space="preserve"> PAGEREF _Toc140140278 \h </w:instrText>
        </w:r>
        <w:r>
          <w:rPr>
            <w:noProof/>
            <w:webHidden/>
          </w:rPr>
        </w:r>
      </w:ins>
      <w:r>
        <w:rPr>
          <w:noProof/>
          <w:webHidden/>
        </w:rPr>
        <w:fldChar w:fldCharType="separate"/>
      </w:r>
      <w:ins w:id="117" w:author="Pooria Pakrooh" w:date="2023-07-13T11:30:00Z">
        <w:r>
          <w:rPr>
            <w:noProof/>
            <w:webHidden/>
          </w:rPr>
          <w:t>20</w:t>
        </w:r>
        <w:r>
          <w:rPr>
            <w:noProof/>
            <w:webHidden/>
          </w:rPr>
          <w:fldChar w:fldCharType="end"/>
        </w:r>
        <w:r w:rsidRPr="00A77120">
          <w:rPr>
            <w:rStyle w:val="Hyperlink"/>
            <w:rFonts w:eastAsiaTheme="minorHAnsi"/>
            <w:noProof/>
          </w:rPr>
          <w:fldChar w:fldCharType="end"/>
        </w:r>
      </w:ins>
    </w:p>
    <w:p w14:paraId="5541D42D" w14:textId="70C1099D" w:rsidR="004C7A1F" w:rsidRDefault="004C7A1F">
      <w:pPr>
        <w:pStyle w:val="TOC4"/>
        <w:tabs>
          <w:tab w:val="right" w:leader="dot" w:pos="9016"/>
        </w:tabs>
        <w:rPr>
          <w:ins w:id="118" w:author="Pooria Pakrooh" w:date="2023-07-13T11:30:00Z"/>
          <w:rFonts w:eastAsiaTheme="minorEastAsia" w:cstheme="minorBidi"/>
          <w:noProof/>
          <w:kern w:val="2"/>
          <w:sz w:val="22"/>
          <w:szCs w:val="22"/>
          <w:lang w:val="en-US"/>
          <w14:ligatures w14:val="standardContextual"/>
        </w:rPr>
      </w:pPr>
      <w:ins w:id="119"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"_Toc140140279"</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2.8.2.5 SENS field</w:t>
        </w:r>
        <w:r>
          <w:rPr>
            <w:noProof/>
            <w:webHidden/>
          </w:rPr>
          <w:tab/>
        </w:r>
        <w:r>
          <w:rPr>
            <w:noProof/>
            <w:webHidden/>
          </w:rPr>
          <w:fldChar w:fldCharType="begin"/>
        </w:r>
        <w:r>
          <w:rPr>
            <w:noProof/>
            <w:webHidden/>
          </w:rPr>
          <w:instrText xml:space="preserve"> PAGEREF _Toc140140279 \h </w:instrText>
        </w:r>
        <w:r>
          <w:rPr>
            <w:noProof/>
            <w:webHidden/>
          </w:rPr>
        </w:r>
      </w:ins>
      <w:r>
        <w:rPr>
          <w:noProof/>
          <w:webHidden/>
        </w:rPr>
        <w:fldChar w:fldCharType="separate"/>
      </w:r>
      <w:ins w:id="120" w:author="Pooria Pakrooh" w:date="2023-07-13T11:30:00Z">
        <w:r>
          <w:rPr>
            <w:noProof/>
            <w:webHidden/>
          </w:rPr>
          <w:t>20</w:t>
        </w:r>
        <w:r>
          <w:rPr>
            <w:noProof/>
            <w:webHidden/>
          </w:rPr>
          <w:fldChar w:fldCharType="end"/>
        </w:r>
        <w:r w:rsidRPr="00A77120">
          <w:rPr>
            <w:rStyle w:val="Hyperlink"/>
            <w:rFonts w:eastAsiaTheme="minorHAnsi"/>
            <w:noProof/>
          </w:rPr>
          <w:fldChar w:fldCharType="end"/>
        </w:r>
      </w:ins>
    </w:p>
    <w:p w14:paraId="5845A525" w14:textId="5975A75A" w:rsidR="005D4491" w:rsidDel="004C7A1F" w:rsidRDefault="005D4491">
      <w:pPr>
        <w:pStyle w:val="TOC1"/>
        <w:tabs>
          <w:tab w:val="right" w:leader="dot" w:pos="9016"/>
        </w:tabs>
        <w:rPr>
          <w:del w:id="121" w:author="Pooria Pakrooh" w:date="2023-07-13T11:30:00Z"/>
          <w:rFonts w:eastAsiaTheme="minorEastAsia" w:cstheme="minorBidi"/>
          <w:b w:val="0"/>
          <w:bCs w:val="0"/>
          <w:noProof/>
          <w:sz w:val="22"/>
          <w:szCs w:val="22"/>
          <w:lang w:val="en-US"/>
        </w:rPr>
      </w:pPr>
      <w:del w:id="122" w:author="Pooria Pakrooh" w:date="2023-07-13T11:30:00Z">
        <w:r w:rsidRPr="004C7A1F" w:rsidDel="004C7A1F">
          <w:rPr>
            <w:rFonts w:eastAsia="MS Mincho"/>
            <w:noProof/>
            <w:rPrChange w:id="123" w:author="Pooria Pakrooh" w:date="2023-07-13T11:30:00Z">
              <w:rPr>
                <w:rStyle w:val="Hyperlink"/>
                <w:rFonts w:eastAsia="MS Mincho"/>
                <w:noProof/>
              </w:rPr>
            </w:rPrChange>
          </w:rPr>
          <w:lastRenderedPageBreak/>
          <w:delText>1.</w:delText>
        </w:r>
        <w:r w:rsidRPr="004C7A1F" w:rsidDel="004C7A1F">
          <w:rPr>
            <w:rFonts w:ascii="Times New Roman" w:eastAsia="MS Mincho" w:hAnsi="Times New Roman"/>
            <w:noProof/>
            <w:rPrChange w:id="124" w:author="Pooria Pakrooh" w:date="2023-07-13T11:30:00Z">
              <w:rPr>
                <w:rStyle w:val="Hyperlink"/>
                <w:rFonts w:ascii="Times New Roman" w:eastAsia="MS Mincho" w:hAnsi="Times New Roman"/>
                <w:noProof/>
              </w:rPr>
            </w:rPrChange>
          </w:rPr>
          <w:delText xml:space="preserve"> Acronyms and Abbreviations</w:delText>
        </w:r>
        <w:r w:rsidDel="004C7A1F">
          <w:rPr>
            <w:noProof/>
            <w:webHidden/>
          </w:rPr>
          <w:tab/>
          <w:delText>4</w:delText>
        </w:r>
      </w:del>
    </w:p>
    <w:p w14:paraId="02DD651F" w14:textId="2EF145B6" w:rsidR="005D4491" w:rsidDel="004C7A1F" w:rsidRDefault="005D4491">
      <w:pPr>
        <w:pStyle w:val="TOC1"/>
        <w:tabs>
          <w:tab w:val="right" w:leader="dot" w:pos="9016"/>
        </w:tabs>
        <w:rPr>
          <w:del w:id="125" w:author="Pooria Pakrooh" w:date="2023-07-13T11:30:00Z"/>
          <w:rFonts w:eastAsiaTheme="minorEastAsia" w:cstheme="minorBidi"/>
          <w:b w:val="0"/>
          <w:bCs w:val="0"/>
          <w:noProof/>
          <w:sz w:val="22"/>
          <w:szCs w:val="22"/>
          <w:lang w:val="en-US"/>
        </w:rPr>
      </w:pPr>
      <w:del w:id="126" w:author="Pooria Pakrooh" w:date="2023-07-13T11:30:00Z">
        <w:r w:rsidRPr="004C7A1F" w:rsidDel="004C7A1F">
          <w:rPr>
            <w:rFonts w:eastAsiaTheme="minorHAnsi"/>
            <w:noProof/>
            <w:rPrChange w:id="127" w:author="Pooria Pakrooh" w:date="2023-07-13T11:30:00Z">
              <w:rPr>
                <w:rStyle w:val="Hyperlink"/>
                <w:rFonts w:eastAsiaTheme="minorHAnsi"/>
                <w:noProof/>
              </w:rPr>
            </w:rPrChange>
          </w:rPr>
          <w:delText>2. UWB Sensing</w:delText>
        </w:r>
        <w:r w:rsidDel="004C7A1F">
          <w:rPr>
            <w:noProof/>
            <w:webHidden/>
          </w:rPr>
          <w:tab/>
          <w:delText>5</w:delText>
        </w:r>
      </w:del>
    </w:p>
    <w:p w14:paraId="027D003A" w14:textId="6F35235A" w:rsidR="005D4491" w:rsidDel="004C7A1F" w:rsidRDefault="005D4491">
      <w:pPr>
        <w:pStyle w:val="TOC2"/>
        <w:tabs>
          <w:tab w:val="right" w:leader="dot" w:pos="9016"/>
        </w:tabs>
        <w:rPr>
          <w:del w:id="128" w:author="Pooria Pakrooh" w:date="2023-07-13T11:30:00Z"/>
          <w:rFonts w:eastAsiaTheme="minorEastAsia" w:cstheme="minorBidi"/>
          <w:i w:val="0"/>
          <w:iCs w:val="0"/>
          <w:noProof/>
          <w:sz w:val="22"/>
          <w:szCs w:val="22"/>
          <w:lang w:val="en-US"/>
        </w:rPr>
      </w:pPr>
      <w:del w:id="129" w:author="Pooria Pakrooh" w:date="2023-07-13T11:30:00Z">
        <w:r w:rsidRPr="004C7A1F" w:rsidDel="004C7A1F">
          <w:rPr>
            <w:rFonts w:eastAsiaTheme="minorHAnsi"/>
            <w:noProof/>
            <w:rPrChange w:id="130" w:author="Pooria Pakrooh" w:date="2023-07-13T11:30:00Z">
              <w:rPr>
                <w:rStyle w:val="Hyperlink"/>
                <w:rFonts w:eastAsiaTheme="minorHAnsi"/>
                <w:noProof/>
              </w:rPr>
            </w:rPrChange>
          </w:rPr>
          <w:delText>2.1 Introduction</w:delText>
        </w:r>
        <w:r w:rsidDel="004C7A1F">
          <w:rPr>
            <w:noProof/>
            <w:webHidden/>
          </w:rPr>
          <w:tab/>
          <w:delText>5</w:delText>
        </w:r>
      </w:del>
    </w:p>
    <w:p w14:paraId="107E59C3" w14:textId="5918399D" w:rsidR="005D4491" w:rsidDel="004C7A1F" w:rsidRDefault="005D4491">
      <w:pPr>
        <w:pStyle w:val="TOC2"/>
        <w:tabs>
          <w:tab w:val="right" w:leader="dot" w:pos="9016"/>
        </w:tabs>
        <w:rPr>
          <w:del w:id="131" w:author="Pooria Pakrooh" w:date="2023-07-13T11:30:00Z"/>
          <w:rFonts w:eastAsiaTheme="minorEastAsia" w:cstheme="minorBidi"/>
          <w:i w:val="0"/>
          <w:iCs w:val="0"/>
          <w:noProof/>
          <w:sz w:val="22"/>
          <w:szCs w:val="22"/>
          <w:lang w:val="en-US"/>
        </w:rPr>
      </w:pPr>
      <w:del w:id="132" w:author="Pooria Pakrooh" w:date="2023-07-13T11:30:00Z">
        <w:r w:rsidRPr="004C7A1F" w:rsidDel="004C7A1F">
          <w:rPr>
            <w:rFonts w:eastAsiaTheme="minorHAnsi"/>
            <w:noProof/>
            <w:rPrChange w:id="133" w:author="Pooria Pakrooh" w:date="2023-07-13T11:30:00Z">
              <w:rPr>
                <w:rStyle w:val="Hyperlink"/>
                <w:rFonts w:eastAsiaTheme="minorHAnsi"/>
                <w:noProof/>
              </w:rPr>
            </w:rPrChange>
          </w:rPr>
          <w:delText>2.2 Terminology</w:delText>
        </w:r>
        <w:r w:rsidDel="004C7A1F">
          <w:rPr>
            <w:noProof/>
            <w:webHidden/>
          </w:rPr>
          <w:tab/>
          <w:delText>5</w:delText>
        </w:r>
      </w:del>
    </w:p>
    <w:p w14:paraId="5A464A27" w14:textId="03598E46" w:rsidR="005D4491" w:rsidDel="004C7A1F" w:rsidRDefault="005D4491">
      <w:pPr>
        <w:pStyle w:val="TOC2"/>
        <w:tabs>
          <w:tab w:val="right" w:leader="dot" w:pos="9016"/>
        </w:tabs>
        <w:rPr>
          <w:del w:id="134" w:author="Pooria Pakrooh" w:date="2023-07-13T11:30:00Z"/>
          <w:rFonts w:eastAsiaTheme="minorEastAsia" w:cstheme="minorBidi"/>
          <w:i w:val="0"/>
          <w:iCs w:val="0"/>
          <w:noProof/>
          <w:sz w:val="22"/>
          <w:szCs w:val="22"/>
          <w:lang w:val="en-US"/>
        </w:rPr>
      </w:pPr>
      <w:del w:id="135" w:author="Pooria Pakrooh" w:date="2023-07-13T11:30:00Z">
        <w:r w:rsidRPr="004C7A1F" w:rsidDel="004C7A1F">
          <w:rPr>
            <w:rFonts w:eastAsiaTheme="minorHAnsi"/>
            <w:noProof/>
            <w:rPrChange w:id="136" w:author="Pooria Pakrooh" w:date="2023-07-13T11:30:00Z">
              <w:rPr>
                <w:rStyle w:val="Hyperlink"/>
                <w:rFonts w:eastAsiaTheme="minorHAnsi"/>
                <w:noProof/>
              </w:rPr>
            </w:rPrChange>
          </w:rPr>
          <w:delText>2.3 Operational modes for UWB sensing</w:delText>
        </w:r>
        <w:r w:rsidDel="004C7A1F">
          <w:rPr>
            <w:noProof/>
            <w:webHidden/>
          </w:rPr>
          <w:tab/>
          <w:delText>5</w:delText>
        </w:r>
      </w:del>
    </w:p>
    <w:p w14:paraId="559794D9" w14:textId="6D84F146" w:rsidR="005D4491" w:rsidDel="004C7A1F" w:rsidRDefault="005D4491">
      <w:pPr>
        <w:pStyle w:val="TOC3"/>
        <w:tabs>
          <w:tab w:val="right" w:leader="dot" w:pos="9016"/>
        </w:tabs>
        <w:rPr>
          <w:del w:id="137" w:author="Pooria Pakrooh" w:date="2023-07-13T11:30:00Z"/>
          <w:rFonts w:eastAsiaTheme="minorEastAsia" w:cstheme="minorBidi"/>
          <w:b w:val="0"/>
          <w:bCs w:val="0"/>
          <w:i w:val="0"/>
          <w:iCs w:val="0"/>
          <w:noProof/>
          <w:sz w:val="22"/>
          <w:szCs w:val="22"/>
          <w:lang w:val="en-US"/>
        </w:rPr>
      </w:pPr>
      <w:del w:id="138" w:author="Pooria Pakrooh" w:date="2023-07-13T11:30:00Z">
        <w:r w:rsidRPr="004C7A1F" w:rsidDel="004C7A1F">
          <w:rPr>
            <w:rFonts w:eastAsiaTheme="minorHAnsi"/>
            <w:noProof/>
            <w:rPrChange w:id="139" w:author="Pooria Pakrooh" w:date="2023-07-13T11:30:00Z">
              <w:rPr>
                <w:rStyle w:val="Hyperlink"/>
                <w:rFonts w:eastAsiaTheme="minorHAnsi"/>
                <w:noProof/>
              </w:rPr>
            </w:rPrChange>
          </w:rPr>
          <w:delText>2.3.1 Basic sensing modes</w:delText>
        </w:r>
        <w:r w:rsidDel="004C7A1F">
          <w:rPr>
            <w:noProof/>
            <w:webHidden/>
          </w:rPr>
          <w:tab/>
          <w:delText>5</w:delText>
        </w:r>
      </w:del>
    </w:p>
    <w:p w14:paraId="333638ED" w14:textId="2E4A9EB9" w:rsidR="005D4491" w:rsidDel="004C7A1F" w:rsidRDefault="005D4491">
      <w:pPr>
        <w:pStyle w:val="TOC2"/>
        <w:tabs>
          <w:tab w:val="right" w:leader="dot" w:pos="9016"/>
        </w:tabs>
        <w:rPr>
          <w:del w:id="140" w:author="Pooria Pakrooh" w:date="2023-07-13T11:30:00Z"/>
          <w:rFonts w:eastAsiaTheme="minorEastAsia" w:cstheme="minorBidi"/>
          <w:i w:val="0"/>
          <w:iCs w:val="0"/>
          <w:noProof/>
          <w:sz w:val="22"/>
          <w:szCs w:val="22"/>
          <w:lang w:val="en-US"/>
        </w:rPr>
      </w:pPr>
      <w:del w:id="141" w:author="Pooria Pakrooh" w:date="2023-07-13T11:30:00Z">
        <w:r w:rsidRPr="004C7A1F" w:rsidDel="004C7A1F">
          <w:rPr>
            <w:rFonts w:eastAsiaTheme="minorHAnsi"/>
            <w:noProof/>
            <w:rPrChange w:id="142" w:author="Pooria Pakrooh" w:date="2023-07-13T11:30:00Z">
              <w:rPr>
                <w:rStyle w:val="Hyperlink"/>
                <w:rFonts w:eastAsiaTheme="minorHAnsi"/>
                <w:noProof/>
              </w:rPr>
            </w:rPrChange>
          </w:rPr>
          <w:delText>2.4 Sensing Procedure</w:delText>
        </w:r>
        <w:r w:rsidDel="004C7A1F">
          <w:rPr>
            <w:noProof/>
            <w:webHidden/>
          </w:rPr>
          <w:tab/>
          <w:delText>6</w:delText>
        </w:r>
      </w:del>
    </w:p>
    <w:p w14:paraId="4232ABBF" w14:textId="4BD42C9E" w:rsidR="005D4491" w:rsidDel="004C7A1F" w:rsidRDefault="005D4491">
      <w:pPr>
        <w:pStyle w:val="TOC3"/>
        <w:tabs>
          <w:tab w:val="right" w:leader="dot" w:pos="9016"/>
        </w:tabs>
        <w:rPr>
          <w:del w:id="143" w:author="Pooria Pakrooh" w:date="2023-07-13T11:30:00Z"/>
          <w:rFonts w:eastAsiaTheme="minorEastAsia" w:cstheme="minorBidi"/>
          <w:b w:val="0"/>
          <w:bCs w:val="0"/>
          <w:i w:val="0"/>
          <w:iCs w:val="0"/>
          <w:noProof/>
          <w:sz w:val="22"/>
          <w:szCs w:val="22"/>
          <w:lang w:val="en-US"/>
        </w:rPr>
      </w:pPr>
      <w:del w:id="144" w:author="Pooria Pakrooh" w:date="2023-07-13T11:30:00Z">
        <w:r w:rsidRPr="004C7A1F" w:rsidDel="004C7A1F">
          <w:rPr>
            <w:rFonts w:eastAsiaTheme="minorHAnsi"/>
            <w:noProof/>
            <w:rPrChange w:id="145" w:author="Pooria Pakrooh" w:date="2023-07-13T11:30:00Z">
              <w:rPr>
                <w:rStyle w:val="Hyperlink"/>
                <w:rFonts w:eastAsiaTheme="minorHAnsi"/>
                <w:noProof/>
              </w:rPr>
            </w:rPrChange>
          </w:rPr>
          <w:delText>2.4.1 General</w:delText>
        </w:r>
        <w:r w:rsidDel="004C7A1F">
          <w:rPr>
            <w:noProof/>
            <w:webHidden/>
          </w:rPr>
          <w:tab/>
          <w:delText>6</w:delText>
        </w:r>
      </w:del>
    </w:p>
    <w:p w14:paraId="2CF39B73" w14:textId="21E69C96" w:rsidR="005D4491" w:rsidDel="004C7A1F" w:rsidRDefault="005D4491">
      <w:pPr>
        <w:pStyle w:val="TOC3"/>
        <w:tabs>
          <w:tab w:val="right" w:leader="dot" w:pos="9016"/>
        </w:tabs>
        <w:rPr>
          <w:del w:id="146" w:author="Pooria Pakrooh" w:date="2023-07-13T11:30:00Z"/>
          <w:rFonts w:eastAsiaTheme="minorEastAsia" w:cstheme="minorBidi"/>
          <w:b w:val="0"/>
          <w:bCs w:val="0"/>
          <w:i w:val="0"/>
          <w:iCs w:val="0"/>
          <w:noProof/>
          <w:sz w:val="22"/>
          <w:szCs w:val="22"/>
          <w:lang w:val="en-US"/>
        </w:rPr>
      </w:pPr>
      <w:del w:id="147" w:author="Pooria Pakrooh" w:date="2023-07-13T11:30:00Z">
        <w:r w:rsidRPr="004C7A1F" w:rsidDel="004C7A1F">
          <w:rPr>
            <w:rFonts w:eastAsiaTheme="minorHAnsi"/>
            <w:noProof/>
            <w:rPrChange w:id="148" w:author="Pooria Pakrooh" w:date="2023-07-13T11:30:00Z">
              <w:rPr>
                <w:rStyle w:val="Hyperlink"/>
                <w:rFonts w:eastAsiaTheme="minorHAnsi"/>
                <w:noProof/>
              </w:rPr>
            </w:rPrChange>
          </w:rPr>
          <w:delText>2.4.2 Session setup</w:delText>
        </w:r>
        <w:r w:rsidDel="004C7A1F">
          <w:rPr>
            <w:noProof/>
            <w:webHidden/>
          </w:rPr>
          <w:tab/>
          <w:delText>6</w:delText>
        </w:r>
      </w:del>
    </w:p>
    <w:p w14:paraId="189F552F" w14:textId="24F69ADC" w:rsidR="005D4491" w:rsidDel="004C7A1F" w:rsidRDefault="005D4491">
      <w:pPr>
        <w:pStyle w:val="TOC3"/>
        <w:tabs>
          <w:tab w:val="right" w:leader="dot" w:pos="9016"/>
        </w:tabs>
        <w:rPr>
          <w:del w:id="149" w:author="Pooria Pakrooh" w:date="2023-07-13T11:30:00Z"/>
          <w:rFonts w:eastAsiaTheme="minorEastAsia" w:cstheme="minorBidi"/>
          <w:b w:val="0"/>
          <w:bCs w:val="0"/>
          <w:i w:val="0"/>
          <w:iCs w:val="0"/>
          <w:noProof/>
          <w:sz w:val="22"/>
          <w:szCs w:val="22"/>
          <w:lang w:val="en-US"/>
        </w:rPr>
      </w:pPr>
      <w:del w:id="150" w:author="Pooria Pakrooh" w:date="2023-07-13T11:30:00Z">
        <w:r w:rsidRPr="004C7A1F" w:rsidDel="004C7A1F">
          <w:rPr>
            <w:rFonts w:eastAsiaTheme="minorHAnsi"/>
            <w:noProof/>
            <w:rPrChange w:id="151" w:author="Pooria Pakrooh" w:date="2023-07-13T11:30:00Z">
              <w:rPr>
                <w:rStyle w:val="Hyperlink"/>
                <w:rFonts w:eastAsiaTheme="minorHAnsi"/>
                <w:noProof/>
              </w:rPr>
            </w:rPrChange>
          </w:rPr>
          <w:delText>2.4.3 Sensing measurement instances</w:delText>
        </w:r>
        <w:r w:rsidDel="004C7A1F">
          <w:rPr>
            <w:noProof/>
            <w:webHidden/>
          </w:rPr>
          <w:tab/>
          <w:delText>6</w:delText>
        </w:r>
      </w:del>
    </w:p>
    <w:p w14:paraId="3393ADB6" w14:textId="45D5F259" w:rsidR="005D4491" w:rsidDel="004C7A1F" w:rsidRDefault="005D4491">
      <w:pPr>
        <w:pStyle w:val="TOC4"/>
        <w:tabs>
          <w:tab w:val="right" w:leader="dot" w:pos="9016"/>
        </w:tabs>
        <w:rPr>
          <w:del w:id="152" w:author="Pooria Pakrooh" w:date="2023-07-13T11:30:00Z"/>
          <w:rFonts w:eastAsiaTheme="minorEastAsia" w:cstheme="minorBidi"/>
          <w:noProof/>
          <w:sz w:val="22"/>
          <w:szCs w:val="22"/>
          <w:lang w:val="en-US"/>
        </w:rPr>
      </w:pPr>
      <w:del w:id="153" w:author="Pooria Pakrooh" w:date="2023-07-13T11:30:00Z">
        <w:r w:rsidRPr="004C7A1F" w:rsidDel="004C7A1F">
          <w:rPr>
            <w:rFonts w:eastAsiaTheme="minorHAnsi"/>
            <w:noProof/>
            <w:rPrChange w:id="154" w:author="Pooria Pakrooh" w:date="2023-07-13T11:30:00Z">
              <w:rPr>
                <w:rStyle w:val="Hyperlink"/>
                <w:rFonts w:eastAsiaTheme="minorHAnsi"/>
                <w:noProof/>
              </w:rPr>
            </w:rPrChange>
          </w:rPr>
          <w:delText>2.4.3.1 Sensing measurement report</w:delText>
        </w:r>
        <w:r w:rsidDel="004C7A1F">
          <w:rPr>
            <w:noProof/>
            <w:webHidden/>
          </w:rPr>
          <w:tab/>
          <w:delText>7</w:delText>
        </w:r>
      </w:del>
    </w:p>
    <w:p w14:paraId="437BFD74" w14:textId="3517858E" w:rsidR="005D4491" w:rsidDel="004C7A1F" w:rsidRDefault="005D4491">
      <w:pPr>
        <w:pStyle w:val="TOC5"/>
        <w:tabs>
          <w:tab w:val="right" w:leader="dot" w:pos="9016"/>
        </w:tabs>
        <w:rPr>
          <w:del w:id="155" w:author="Pooria Pakrooh" w:date="2023-07-13T11:30:00Z"/>
          <w:rFonts w:eastAsiaTheme="minorEastAsia" w:cstheme="minorBidi"/>
          <w:noProof/>
          <w:sz w:val="22"/>
          <w:szCs w:val="22"/>
          <w:lang w:val="en-US"/>
        </w:rPr>
      </w:pPr>
      <w:del w:id="156" w:author="Pooria Pakrooh" w:date="2023-07-13T11:30:00Z">
        <w:r w:rsidRPr="004C7A1F" w:rsidDel="004C7A1F">
          <w:rPr>
            <w:rFonts w:eastAsiaTheme="minorHAnsi"/>
            <w:noProof/>
            <w:rPrChange w:id="157" w:author="Pooria Pakrooh" w:date="2023-07-13T11:30:00Z">
              <w:rPr>
                <w:rStyle w:val="Hyperlink"/>
                <w:rFonts w:eastAsiaTheme="minorHAnsi"/>
                <w:noProof/>
              </w:rPr>
            </w:rPrChange>
          </w:rPr>
          <w:delText>2.4.3.1.1 Window-based CIR measurement report</w:delText>
        </w:r>
        <w:r w:rsidDel="004C7A1F">
          <w:rPr>
            <w:noProof/>
            <w:webHidden/>
          </w:rPr>
          <w:tab/>
          <w:delText>7</w:delText>
        </w:r>
      </w:del>
    </w:p>
    <w:p w14:paraId="06B718EC" w14:textId="2D06104A" w:rsidR="005D4491" w:rsidDel="004C7A1F" w:rsidRDefault="005D4491">
      <w:pPr>
        <w:pStyle w:val="TOC5"/>
        <w:tabs>
          <w:tab w:val="right" w:leader="dot" w:pos="9016"/>
        </w:tabs>
        <w:rPr>
          <w:del w:id="158" w:author="Pooria Pakrooh" w:date="2023-07-13T11:30:00Z"/>
          <w:rFonts w:eastAsiaTheme="minorEastAsia" w:cstheme="minorBidi"/>
          <w:noProof/>
          <w:sz w:val="22"/>
          <w:szCs w:val="22"/>
          <w:lang w:val="en-US"/>
        </w:rPr>
      </w:pPr>
      <w:del w:id="159" w:author="Pooria Pakrooh" w:date="2023-07-13T11:30:00Z">
        <w:r w:rsidRPr="004C7A1F" w:rsidDel="004C7A1F">
          <w:rPr>
            <w:rFonts w:eastAsiaTheme="minorHAnsi"/>
            <w:noProof/>
            <w:rPrChange w:id="160" w:author="Pooria Pakrooh" w:date="2023-07-13T11:30:00Z">
              <w:rPr>
                <w:rStyle w:val="Hyperlink"/>
                <w:rFonts w:eastAsiaTheme="minorHAnsi"/>
                <w:noProof/>
              </w:rPr>
            </w:rPrChange>
          </w:rPr>
          <w:delText>2.4.3.1.2 Processed target feature report</w:delText>
        </w:r>
        <w:r w:rsidDel="004C7A1F">
          <w:rPr>
            <w:noProof/>
            <w:webHidden/>
          </w:rPr>
          <w:tab/>
          <w:delText>9</w:delText>
        </w:r>
      </w:del>
    </w:p>
    <w:p w14:paraId="3943B7AD" w14:textId="1595746B" w:rsidR="005D4491" w:rsidDel="004C7A1F" w:rsidRDefault="005D4491">
      <w:pPr>
        <w:pStyle w:val="TOC3"/>
        <w:tabs>
          <w:tab w:val="right" w:leader="dot" w:pos="9016"/>
        </w:tabs>
        <w:rPr>
          <w:del w:id="161" w:author="Pooria Pakrooh" w:date="2023-07-13T11:30:00Z"/>
          <w:rFonts w:eastAsiaTheme="minorEastAsia" w:cstheme="minorBidi"/>
          <w:b w:val="0"/>
          <w:bCs w:val="0"/>
          <w:i w:val="0"/>
          <w:iCs w:val="0"/>
          <w:noProof/>
          <w:sz w:val="22"/>
          <w:szCs w:val="22"/>
          <w:lang w:val="en-US"/>
        </w:rPr>
      </w:pPr>
      <w:del w:id="162" w:author="Pooria Pakrooh" w:date="2023-07-13T11:30:00Z">
        <w:r w:rsidRPr="004C7A1F" w:rsidDel="004C7A1F">
          <w:rPr>
            <w:rFonts w:eastAsiaTheme="minorHAnsi"/>
            <w:noProof/>
            <w:rPrChange w:id="163" w:author="Pooria Pakrooh" w:date="2023-07-13T11:30:00Z">
              <w:rPr>
                <w:rStyle w:val="Hyperlink"/>
                <w:rFonts w:eastAsiaTheme="minorHAnsi"/>
                <w:noProof/>
              </w:rPr>
            </w:rPrChange>
          </w:rPr>
          <w:delText>2.4.4 Sensing session termination phase</w:delText>
        </w:r>
        <w:r w:rsidDel="004C7A1F">
          <w:rPr>
            <w:noProof/>
            <w:webHidden/>
          </w:rPr>
          <w:tab/>
          <w:delText>9</w:delText>
        </w:r>
      </w:del>
    </w:p>
    <w:p w14:paraId="75EA4C8C" w14:textId="72DAB8D5" w:rsidR="005D4491" w:rsidDel="004C7A1F" w:rsidRDefault="005D4491">
      <w:pPr>
        <w:pStyle w:val="TOC2"/>
        <w:tabs>
          <w:tab w:val="right" w:leader="dot" w:pos="9016"/>
        </w:tabs>
        <w:rPr>
          <w:del w:id="164" w:author="Pooria Pakrooh" w:date="2023-07-13T11:30:00Z"/>
          <w:rFonts w:eastAsiaTheme="minorEastAsia" w:cstheme="minorBidi"/>
          <w:i w:val="0"/>
          <w:iCs w:val="0"/>
          <w:noProof/>
          <w:sz w:val="22"/>
          <w:szCs w:val="22"/>
          <w:lang w:val="en-US"/>
        </w:rPr>
      </w:pPr>
      <w:del w:id="165" w:author="Pooria Pakrooh" w:date="2023-07-13T11:30:00Z">
        <w:r w:rsidRPr="004C7A1F" w:rsidDel="004C7A1F">
          <w:rPr>
            <w:rFonts w:eastAsiaTheme="minorHAnsi"/>
            <w:noProof/>
            <w:rPrChange w:id="166" w:author="Pooria Pakrooh" w:date="2023-07-13T11:30:00Z">
              <w:rPr>
                <w:rStyle w:val="Hyperlink"/>
                <w:rFonts w:eastAsiaTheme="minorHAnsi"/>
                <w:noProof/>
              </w:rPr>
            </w:rPrChange>
          </w:rPr>
          <w:delText>2.5 Sensing block and round structure</w:delText>
        </w:r>
        <w:r w:rsidDel="004C7A1F">
          <w:rPr>
            <w:noProof/>
            <w:webHidden/>
          </w:rPr>
          <w:tab/>
          <w:delText>10</w:delText>
        </w:r>
      </w:del>
    </w:p>
    <w:p w14:paraId="38879BDC" w14:textId="432AB6EB" w:rsidR="005D4491" w:rsidDel="004C7A1F" w:rsidRDefault="005D4491">
      <w:pPr>
        <w:pStyle w:val="TOC2"/>
        <w:tabs>
          <w:tab w:val="right" w:leader="dot" w:pos="9016"/>
        </w:tabs>
        <w:rPr>
          <w:del w:id="167" w:author="Pooria Pakrooh" w:date="2023-07-13T11:30:00Z"/>
          <w:rFonts w:eastAsiaTheme="minorEastAsia" w:cstheme="minorBidi"/>
          <w:i w:val="0"/>
          <w:iCs w:val="0"/>
          <w:noProof/>
          <w:sz w:val="22"/>
          <w:szCs w:val="22"/>
          <w:lang w:val="en-US"/>
        </w:rPr>
      </w:pPr>
      <w:del w:id="168" w:author="Pooria Pakrooh" w:date="2023-07-13T11:30:00Z">
        <w:r w:rsidRPr="004C7A1F" w:rsidDel="004C7A1F">
          <w:rPr>
            <w:rFonts w:eastAsiaTheme="minorHAnsi"/>
            <w:noProof/>
            <w:rPrChange w:id="169" w:author="Pooria Pakrooh" w:date="2023-07-13T11:30:00Z">
              <w:rPr>
                <w:rStyle w:val="Hyperlink"/>
                <w:rFonts w:eastAsiaTheme="minorHAnsi"/>
                <w:noProof/>
              </w:rPr>
            </w:rPrChange>
          </w:rPr>
          <w:delText>2.6 Information Elements for Sensing Scheduling and Control</w:delText>
        </w:r>
        <w:r w:rsidDel="004C7A1F">
          <w:rPr>
            <w:noProof/>
            <w:webHidden/>
          </w:rPr>
          <w:tab/>
          <w:delText>11</w:delText>
        </w:r>
      </w:del>
    </w:p>
    <w:p w14:paraId="45730A48" w14:textId="04CDBEE9" w:rsidR="005D4491" w:rsidDel="004C7A1F" w:rsidRDefault="005D4491">
      <w:pPr>
        <w:pStyle w:val="TOC3"/>
        <w:tabs>
          <w:tab w:val="right" w:leader="dot" w:pos="9016"/>
        </w:tabs>
        <w:rPr>
          <w:del w:id="170" w:author="Pooria Pakrooh" w:date="2023-07-13T11:30:00Z"/>
          <w:rFonts w:eastAsiaTheme="minorEastAsia" w:cstheme="minorBidi"/>
          <w:b w:val="0"/>
          <w:bCs w:val="0"/>
          <w:i w:val="0"/>
          <w:iCs w:val="0"/>
          <w:noProof/>
          <w:sz w:val="22"/>
          <w:szCs w:val="22"/>
          <w:lang w:val="en-US"/>
        </w:rPr>
      </w:pPr>
      <w:del w:id="171" w:author="Pooria Pakrooh" w:date="2023-07-13T11:30:00Z">
        <w:r w:rsidRPr="004C7A1F" w:rsidDel="004C7A1F">
          <w:rPr>
            <w:rFonts w:eastAsiaTheme="minorHAnsi"/>
            <w:noProof/>
            <w:rPrChange w:id="172" w:author="Pooria Pakrooh" w:date="2023-07-13T11:30:00Z">
              <w:rPr>
                <w:rStyle w:val="Hyperlink"/>
                <w:rFonts w:eastAsiaTheme="minorHAnsi"/>
                <w:noProof/>
              </w:rPr>
            </w:rPrChange>
          </w:rPr>
          <w:delText>2.6.1 Scheduling IE</w:delText>
        </w:r>
        <w:r w:rsidDel="004C7A1F">
          <w:rPr>
            <w:noProof/>
            <w:webHidden/>
          </w:rPr>
          <w:tab/>
          <w:delText>11</w:delText>
        </w:r>
      </w:del>
    </w:p>
    <w:p w14:paraId="695E514F" w14:textId="60E95487" w:rsidR="005D4491" w:rsidDel="004C7A1F" w:rsidRDefault="005D4491">
      <w:pPr>
        <w:pStyle w:val="TOC3"/>
        <w:tabs>
          <w:tab w:val="right" w:leader="dot" w:pos="9016"/>
        </w:tabs>
        <w:rPr>
          <w:del w:id="173" w:author="Pooria Pakrooh" w:date="2023-07-13T11:30:00Z"/>
          <w:rFonts w:eastAsiaTheme="minorEastAsia" w:cstheme="minorBidi"/>
          <w:b w:val="0"/>
          <w:bCs w:val="0"/>
          <w:i w:val="0"/>
          <w:iCs w:val="0"/>
          <w:noProof/>
          <w:sz w:val="22"/>
          <w:szCs w:val="22"/>
          <w:lang w:val="en-US"/>
        </w:rPr>
      </w:pPr>
      <w:del w:id="174" w:author="Pooria Pakrooh" w:date="2023-07-13T11:30:00Z">
        <w:r w:rsidRPr="004C7A1F" w:rsidDel="004C7A1F">
          <w:rPr>
            <w:rFonts w:eastAsiaTheme="minorHAnsi"/>
            <w:noProof/>
            <w:rPrChange w:id="175" w:author="Pooria Pakrooh" w:date="2023-07-13T11:30:00Z">
              <w:rPr>
                <w:rStyle w:val="Hyperlink"/>
                <w:rFonts w:eastAsiaTheme="minorHAnsi"/>
                <w:noProof/>
              </w:rPr>
            </w:rPrChange>
          </w:rPr>
          <w:delText>2.6.2 Application Control IE</w:delText>
        </w:r>
        <w:r w:rsidDel="004C7A1F">
          <w:rPr>
            <w:noProof/>
            <w:webHidden/>
          </w:rPr>
          <w:tab/>
          <w:delText>11</w:delText>
        </w:r>
      </w:del>
    </w:p>
    <w:p w14:paraId="626225C7" w14:textId="1A41A78D" w:rsidR="005D4491" w:rsidDel="004C7A1F" w:rsidRDefault="005D4491">
      <w:pPr>
        <w:pStyle w:val="TOC2"/>
        <w:tabs>
          <w:tab w:val="right" w:leader="dot" w:pos="9016"/>
        </w:tabs>
        <w:rPr>
          <w:del w:id="176" w:author="Pooria Pakrooh" w:date="2023-07-13T11:30:00Z"/>
          <w:rFonts w:eastAsiaTheme="minorEastAsia" w:cstheme="minorBidi"/>
          <w:i w:val="0"/>
          <w:iCs w:val="0"/>
          <w:noProof/>
          <w:sz w:val="22"/>
          <w:szCs w:val="22"/>
          <w:lang w:val="en-US"/>
        </w:rPr>
      </w:pPr>
      <w:del w:id="177" w:author="Pooria Pakrooh" w:date="2023-07-13T11:30:00Z">
        <w:r w:rsidRPr="004C7A1F" w:rsidDel="004C7A1F">
          <w:rPr>
            <w:rFonts w:eastAsiaTheme="minorHAnsi"/>
            <w:noProof/>
            <w:rPrChange w:id="178" w:author="Pooria Pakrooh" w:date="2023-07-13T11:30:00Z">
              <w:rPr>
                <w:rStyle w:val="Hyperlink"/>
                <w:rFonts w:eastAsiaTheme="minorHAnsi"/>
                <w:noProof/>
              </w:rPr>
            </w:rPrChange>
          </w:rPr>
          <w:delText>2.7 UWB Sensing PHY</w:delText>
        </w:r>
        <w:r w:rsidDel="004C7A1F">
          <w:rPr>
            <w:noProof/>
            <w:webHidden/>
          </w:rPr>
          <w:tab/>
          <w:delText>12</w:delText>
        </w:r>
      </w:del>
    </w:p>
    <w:p w14:paraId="6A503A94" w14:textId="51F97146" w:rsidR="005D4491" w:rsidDel="004C7A1F" w:rsidRDefault="005D4491">
      <w:pPr>
        <w:pStyle w:val="TOC3"/>
        <w:tabs>
          <w:tab w:val="right" w:leader="dot" w:pos="9016"/>
        </w:tabs>
        <w:rPr>
          <w:del w:id="179" w:author="Pooria Pakrooh" w:date="2023-07-13T11:30:00Z"/>
          <w:rFonts w:eastAsiaTheme="minorEastAsia" w:cstheme="minorBidi"/>
          <w:b w:val="0"/>
          <w:bCs w:val="0"/>
          <w:i w:val="0"/>
          <w:iCs w:val="0"/>
          <w:noProof/>
          <w:sz w:val="22"/>
          <w:szCs w:val="22"/>
          <w:lang w:val="en-US"/>
        </w:rPr>
      </w:pPr>
      <w:del w:id="180" w:author="Pooria Pakrooh" w:date="2023-07-13T11:30:00Z">
        <w:r w:rsidRPr="004C7A1F" w:rsidDel="004C7A1F">
          <w:rPr>
            <w:rFonts w:eastAsiaTheme="minorHAnsi"/>
            <w:noProof/>
            <w:rPrChange w:id="181" w:author="Pooria Pakrooh" w:date="2023-07-13T11:30:00Z">
              <w:rPr>
                <w:rStyle w:val="Hyperlink"/>
                <w:rFonts w:eastAsiaTheme="minorHAnsi"/>
                <w:noProof/>
              </w:rPr>
            </w:rPrChange>
          </w:rPr>
          <w:delText>2.7.1 RF requirements: Sensing Pulse Shape</w:delText>
        </w:r>
        <w:r w:rsidDel="004C7A1F">
          <w:rPr>
            <w:noProof/>
            <w:webHidden/>
          </w:rPr>
          <w:tab/>
          <w:delText>12</w:delText>
        </w:r>
      </w:del>
    </w:p>
    <w:p w14:paraId="22E42033" w14:textId="4F464813" w:rsidR="005D4491" w:rsidDel="004C7A1F" w:rsidRDefault="005D4491">
      <w:pPr>
        <w:pStyle w:val="TOC3"/>
        <w:tabs>
          <w:tab w:val="right" w:leader="dot" w:pos="9016"/>
        </w:tabs>
        <w:rPr>
          <w:del w:id="182" w:author="Pooria Pakrooh" w:date="2023-07-13T11:30:00Z"/>
          <w:rFonts w:eastAsiaTheme="minorEastAsia" w:cstheme="minorBidi"/>
          <w:b w:val="0"/>
          <w:bCs w:val="0"/>
          <w:i w:val="0"/>
          <w:iCs w:val="0"/>
          <w:noProof/>
          <w:sz w:val="22"/>
          <w:szCs w:val="22"/>
          <w:lang w:val="en-US"/>
        </w:rPr>
      </w:pPr>
      <w:del w:id="183" w:author="Pooria Pakrooh" w:date="2023-07-13T11:30:00Z">
        <w:r w:rsidRPr="004C7A1F" w:rsidDel="004C7A1F">
          <w:rPr>
            <w:rFonts w:ascii="Times New Roman" w:eastAsiaTheme="minorHAnsi" w:hAnsi="Times New Roman"/>
            <w:noProof/>
            <w:rPrChange w:id="184" w:author="Pooria Pakrooh" w:date="2023-07-13T11:30:00Z">
              <w:rPr>
                <w:rStyle w:val="Hyperlink"/>
                <w:rFonts w:ascii="Times New Roman" w:eastAsiaTheme="minorHAnsi" w:hAnsi="Times New Roman"/>
                <w:noProof/>
              </w:rPr>
            </w:rPrChange>
          </w:rPr>
          <w:delText>2.7.2 Sensing PPDU format</w:delText>
        </w:r>
        <w:r w:rsidDel="004C7A1F">
          <w:rPr>
            <w:noProof/>
            <w:webHidden/>
          </w:rPr>
          <w:tab/>
          <w:delText>14</w:delText>
        </w:r>
      </w:del>
    </w:p>
    <w:p w14:paraId="24B4159A" w14:textId="6B2E58D3" w:rsidR="005D4491" w:rsidDel="004C7A1F" w:rsidRDefault="005D4491">
      <w:pPr>
        <w:pStyle w:val="TOC4"/>
        <w:tabs>
          <w:tab w:val="right" w:leader="dot" w:pos="9016"/>
        </w:tabs>
        <w:rPr>
          <w:del w:id="185" w:author="Pooria Pakrooh" w:date="2023-07-13T11:30:00Z"/>
          <w:rFonts w:eastAsiaTheme="minorEastAsia" w:cstheme="minorBidi"/>
          <w:noProof/>
          <w:sz w:val="22"/>
          <w:szCs w:val="22"/>
          <w:lang w:val="en-US"/>
        </w:rPr>
      </w:pPr>
      <w:del w:id="186" w:author="Pooria Pakrooh" w:date="2023-07-13T11:30:00Z">
        <w:r w:rsidRPr="004C7A1F" w:rsidDel="004C7A1F">
          <w:rPr>
            <w:rFonts w:eastAsiaTheme="minorHAnsi"/>
            <w:noProof/>
            <w:rPrChange w:id="187" w:author="Pooria Pakrooh" w:date="2023-07-13T11:30:00Z">
              <w:rPr>
                <w:rStyle w:val="Hyperlink"/>
                <w:rFonts w:eastAsiaTheme="minorHAnsi"/>
                <w:noProof/>
              </w:rPr>
            </w:rPrChange>
          </w:rPr>
          <w:delText>2.7.2.1 General</w:delText>
        </w:r>
        <w:r w:rsidDel="004C7A1F">
          <w:rPr>
            <w:noProof/>
            <w:webHidden/>
          </w:rPr>
          <w:tab/>
          <w:delText>14</w:delText>
        </w:r>
      </w:del>
    </w:p>
    <w:p w14:paraId="2BAD7CF4" w14:textId="0A5D827E" w:rsidR="005D4491" w:rsidDel="004C7A1F" w:rsidRDefault="005D4491">
      <w:pPr>
        <w:pStyle w:val="TOC4"/>
        <w:tabs>
          <w:tab w:val="right" w:leader="dot" w:pos="9016"/>
        </w:tabs>
        <w:rPr>
          <w:del w:id="188" w:author="Pooria Pakrooh" w:date="2023-07-13T11:30:00Z"/>
          <w:rFonts w:eastAsiaTheme="minorEastAsia" w:cstheme="minorBidi"/>
          <w:noProof/>
          <w:sz w:val="22"/>
          <w:szCs w:val="22"/>
          <w:lang w:val="en-US"/>
        </w:rPr>
      </w:pPr>
      <w:del w:id="189" w:author="Pooria Pakrooh" w:date="2023-07-13T11:30:00Z">
        <w:r w:rsidRPr="004C7A1F" w:rsidDel="004C7A1F">
          <w:rPr>
            <w:rFonts w:eastAsiaTheme="minorHAnsi"/>
            <w:noProof/>
            <w:rPrChange w:id="190" w:author="Pooria Pakrooh" w:date="2023-07-13T11:30:00Z">
              <w:rPr>
                <w:rStyle w:val="Hyperlink"/>
                <w:rFonts w:eastAsiaTheme="minorHAnsi"/>
                <w:noProof/>
              </w:rPr>
            </w:rPrChange>
          </w:rPr>
          <w:delText>2.7.2.2 SHR field</w:delText>
        </w:r>
        <w:r w:rsidDel="004C7A1F">
          <w:rPr>
            <w:noProof/>
            <w:webHidden/>
          </w:rPr>
          <w:tab/>
          <w:delText>15</w:delText>
        </w:r>
      </w:del>
    </w:p>
    <w:p w14:paraId="399F6579" w14:textId="2A9408BD" w:rsidR="005D4491" w:rsidDel="004C7A1F" w:rsidRDefault="005D4491">
      <w:pPr>
        <w:pStyle w:val="TOC5"/>
        <w:tabs>
          <w:tab w:val="right" w:leader="dot" w:pos="9016"/>
        </w:tabs>
        <w:rPr>
          <w:del w:id="191" w:author="Pooria Pakrooh" w:date="2023-07-13T11:30:00Z"/>
          <w:rFonts w:eastAsiaTheme="minorEastAsia" w:cstheme="minorBidi"/>
          <w:noProof/>
          <w:sz w:val="22"/>
          <w:szCs w:val="22"/>
          <w:lang w:val="en-US"/>
        </w:rPr>
      </w:pPr>
      <w:del w:id="192" w:author="Pooria Pakrooh" w:date="2023-07-13T11:30:00Z">
        <w:r w:rsidRPr="004C7A1F" w:rsidDel="004C7A1F">
          <w:rPr>
            <w:rFonts w:eastAsiaTheme="minorHAnsi"/>
            <w:noProof/>
            <w:rPrChange w:id="193" w:author="Pooria Pakrooh" w:date="2023-07-13T11:30:00Z">
              <w:rPr>
                <w:rStyle w:val="Hyperlink"/>
                <w:rFonts w:eastAsiaTheme="minorHAnsi"/>
                <w:noProof/>
              </w:rPr>
            </w:rPrChange>
          </w:rPr>
          <w:delText>2.7.2.2.1 SYNC field</w:delText>
        </w:r>
        <w:r w:rsidDel="004C7A1F">
          <w:rPr>
            <w:noProof/>
            <w:webHidden/>
          </w:rPr>
          <w:tab/>
          <w:delText>15</w:delText>
        </w:r>
      </w:del>
    </w:p>
    <w:p w14:paraId="33049BB7" w14:textId="7B3A881A" w:rsidR="005D4491" w:rsidDel="004C7A1F" w:rsidRDefault="005D4491">
      <w:pPr>
        <w:pStyle w:val="TOC5"/>
        <w:tabs>
          <w:tab w:val="right" w:leader="dot" w:pos="9016"/>
        </w:tabs>
        <w:rPr>
          <w:del w:id="194" w:author="Pooria Pakrooh" w:date="2023-07-13T11:30:00Z"/>
          <w:rFonts w:eastAsiaTheme="minorEastAsia" w:cstheme="minorBidi"/>
          <w:noProof/>
          <w:sz w:val="22"/>
          <w:szCs w:val="22"/>
          <w:lang w:val="en-US"/>
        </w:rPr>
      </w:pPr>
      <w:del w:id="195" w:author="Pooria Pakrooh" w:date="2023-07-13T11:30:00Z">
        <w:r w:rsidRPr="004C7A1F" w:rsidDel="004C7A1F">
          <w:rPr>
            <w:rFonts w:eastAsiaTheme="minorHAnsi"/>
            <w:noProof/>
            <w:rPrChange w:id="196" w:author="Pooria Pakrooh" w:date="2023-07-13T11:30:00Z">
              <w:rPr>
                <w:rStyle w:val="Hyperlink"/>
                <w:rFonts w:eastAsiaTheme="minorHAnsi"/>
                <w:noProof/>
              </w:rPr>
            </w:rPrChange>
          </w:rPr>
          <w:delText>2.7.2.2.2 SFD field</w:delText>
        </w:r>
        <w:r w:rsidDel="004C7A1F">
          <w:rPr>
            <w:noProof/>
            <w:webHidden/>
          </w:rPr>
          <w:tab/>
          <w:delText>15</w:delText>
        </w:r>
      </w:del>
    </w:p>
    <w:p w14:paraId="52D67D44" w14:textId="1876127B" w:rsidR="005D4491" w:rsidDel="004C7A1F" w:rsidRDefault="005D4491">
      <w:pPr>
        <w:pStyle w:val="TOC4"/>
        <w:tabs>
          <w:tab w:val="right" w:leader="dot" w:pos="9016"/>
        </w:tabs>
        <w:rPr>
          <w:del w:id="197" w:author="Pooria Pakrooh" w:date="2023-07-13T11:30:00Z"/>
          <w:rFonts w:eastAsiaTheme="minorEastAsia" w:cstheme="minorBidi"/>
          <w:noProof/>
          <w:sz w:val="22"/>
          <w:szCs w:val="22"/>
          <w:lang w:val="en-US"/>
        </w:rPr>
      </w:pPr>
      <w:del w:id="198" w:author="Pooria Pakrooh" w:date="2023-07-13T11:30:00Z">
        <w:r w:rsidRPr="004C7A1F" w:rsidDel="004C7A1F">
          <w:rPr>
            <w:rFonts w:eastAsiaTheme="minorHAnsi"/>
            <w:noProof/>
            <w:rPrChange w:id="199" w:author="Pooria Pakrooh" w:date="2023-07-13T11:30:00Z">
              <w:rPr>
                <w:rStyle w:val="Hyperlink"/>
                <w:rFonts w:eastAsiaTheme="minorHAnsi"/>
                <w:noProof/>
              </w:rPr>
            </w:rPrChange>
          </w:rPr>
          <w:delText>2.7.2.3 PHR field</w:delText>
        </w:r>
        <w:r w:rsidDel="004C7A1F">
          <w:rPr>
            <w:noProof/>
            <w:webHidden/>
          </w:rPr>
          <w:tab/>
          <w:delText>15</w:delText>
        </w:r>
      </w:del>
    </w:p>
    <w:p w14:paraId="099085FA" w14:textId="2B4AD47E" w:rsidR="005D4491" w:rsidDel="004C7A1F" w:rsidRDefault="005D4491">
      <w:pPr>
        <w:pStyle w:val="TOC4"/>
        <w:tabs>
          <w:tab w:val="right" w:leader="dot" w:pos="9016"/>
        </w:tabs>
        <w:rPr>
          <w:del w:id="200" w:author="Pooria Pakrooh" w:date="2023-07-13T11:30:00Z"/>
          <w:rFonts w:eastAsiaTheme="minorEastAsia" w:cstheme="minorBidi"/>
          <w:noProof/>
          <w:sz w:val="22"/>
          <w:szCs w:val="22"/>
          <w:lang w:val="en-US"/>
        </w:rPr>
      </w:pPr>
      <w:del w:id="201" w:author="Pooria Pakrooh" w:date="2023-07-13T11:30:00Z">
        <w:r w:rsidRPr="004C7A1F" w:rsidDel="004C7A1F">
          <w:rPr>
            <w:rFonts w:eastAsiaTheme="minorHAnsi"/>
            <w:noProof/>
            <w:rPrChange w:id="202" w:author="Pooria Pakrooh" w:date="2023-07-13T11:30:00Z">
              <w:rPr>
                <w:rStyle w:val="Hyperlink"/>
                <w:rFonts w:eastAsiaTheme="minorHAnsi"/>
                <w:noProof/>
              </w:rPr>
            </w:rPrChange>
          </w:rPr>
          <w:delText>2.7.2.4 PHY Payload field</w:delText>
        </w:r>
        <w:r w:rsidDel="004C7A1F">
          <w:rPr>
            <w:noProof/>
            <w:webHidden/>
          </w:rPr>
          <w:tab/>
          <w:delText>15</w:delText>
        </w:r>
      </w:del>
    </w:p>
    <w:p w14:paraId="08708D5C" w14:textId="6B7C14F0" w:rsidR="005D4491" w:rsidDel="004C7A1F" w:rsidRDefault="005D4491">
      <w:pPr>
        <w:pStyle w:val="TOC4"/>
        <w:tabs>
          <w:tab w:val="right" w:leader="dot" w:pos="9016"/>
        </w:tabs>
        <w:rPr>
          <w:del w:id="203" w:author="Pooria Pakrooh" w:date="2023-07-13T11:30:00Z"/>
          <w:rFonts w:eastAsiaTheme="minorEastAsia" w:cstheme="minorBidi"/>
          <w:noProof/>
          <w:sz w:val="22"/>
          <w:szCs w:val="22"/>
          <w:lang w:val="en-US"/>
        </w:rPr>
      </w:pPr>
      <w:del w:id="204" w:author="Pooria Pakrooh" w:date="2023-07-13T11:30:00Z">
        <w:r w:rsidRPr="004C7A1F" w:rsidDel="004C7A1F">
          <w:rPr>
            <w:rFonts w:eastAsiaTheme="minorHAnsi"/>
            <w:noProof/>
            <w:rPrChange w:id="205" w:author="Pooria Pakrooh" w:date="2023-07-13T11:30:00Z">
              <w:rPr>
                <w:rStyle w:val="Hyperlink"/>
                <w:rFonts w:eastAsiaTheme="minorHAnsi"/>
                <w:noProof/>
              </w:rPr>
            </w:rPrChange>
          </w:rPr>
          <w:delText>2.7.2.5 SENS field</w:delText>
        </w:r>
        <w:r w:rsidDel="004C7A1F">
          <w:rPr>
            <w:noProof/>
            <w:webHidden/>
          </w:rPr>
          <w:tab/>
          <w:delText>16</w:delText>
        </w:r>
      </w:del>
    </w:p>
    <w:p w14:paraId="47ED610B" w14:textId="62572718" w:rsidR="005474C3" w:rsidRDefault="00BC4A13" w:rsidP="003F5978">
      <w:pPr>
        <w:pStyle w:val="BodyText"/>
        <w:rPr>
          <w:rFonts w:ascii="Times New Roman" w:eastAsia="MS Mincho" w:hAnsi="Times New Roman"/>
          <w:sz w:val="24"/>
          <w:szCs w:val="24"/>
        </w:rPr>
      </w:pPr>
      <w:r>
        <w:rPr>
          <w:rFonts w:ascii="Times New Roman" w:eastAsia="MS Mincho" w:hAnsi="Times New Roman"/>
          <w:b/>
          <w:bCs/>
          <w:sz w:val="24"/>
          <w:szCs w:val="24"/>
        </w:rPr>
        <w:fldChar w:fldCharType="end"/>
      </w:r>
      <w:r w:rsidR="005474C3" w:rsidRPr="007A6B39">
        <w:rPr>
          <w:rFonts w:ascii="Times New Roman" w:eastAsia="MS Mincho" w:hAnsi="Times New Roman"/>
          <w:sz w:val="24"/>
          <w:szCs w:val="24"/>
        </w:rPr>
        <w:br w:type="page"/>
      </w:r>
    </w:p>
    <w:p w14:paraId="6B68BA45" w14:textId="3AFC474C" w:rsidR="002C365C" w:rsidRPr="00A062A0" w:rsidRDefault="002C365C" w:rsidP="00BD133F">
      <w:pPr>
        <w:pStyle w:val="IEEEStdsLevel1Header"/>
        <w:jc w:val="both"/>
        <w:rPr>
          <w:rFonts w:ascii="Times New Roman" w:eastAsia="MS Mincho" w:hAnsi="Times New Roman"/>
          <w:color w:val="000000" w:themeColor="text1"/>
          <w:szCs w:val="24"/>
        </w:rPr>
      </w:pPr>
      <w:bookmarkStart w:id="206" w:name="_Toc127276447"/>
      <w:bookmarkStart w:id="207" w:name="_Toc127880207"/>
      <w:bookmarkStart w:id="208" w:name="_Toc140140240"/>
      <w:r w:rsidRPr="00A062A0">
        <w:rPr>
          <w:rFonts w:ascii="Times New Roman" w:eastAsia="MS Mincho" w:hAnsi="Times New Roman"/>
          <w:color w:val="000000" w:themeColor="text1"/>
          <w:szCs w:val="24"/>
        </w:rPr>
        <w:lastRenderedPageBreak/>
        <w:t>Acronyms and Abbreviations</w:t>
      </w:r>
      <w:bookmarkEnd w:id="206"/>
      <w:bookmarkEnd w:id="207"/>
      <w:bookmarkEnd w:id="208"/>
    </w:p>
    <w:p w14:paraId="2BBED288" w14:textId="77777777" w:rsidR="002C365C" w:rsidRPr="006037CF" w:rsidRDefault="002C365C" w:rsidP="003F5978">
      <w:pPr>
        <w:pStyle w:val="IEEEStdsParagraph"/>
        <w:rPr>
          <w:rFonts w:eastAsia="MS Mincho"/>
        </w:rPr>
      </w:pPr>
      <w:r w:rsidRPr="006037CF">
        <w:rPr>
          <w:rFonts w:eastAsia="MS Mincho"/>
        </w:rPr>
        <w:t>SDEV</w:t>
      </w:r>
      <w:r w:rsidRPr="006037CF">
        <w:rPr>
          <w:rFonts w:eastAsia="MS Mincho"/>
        </w:rPr>
        <w:tab/>
      </w:r>
      <w:r w:rsidRPr="006037CF">
        <w:rPr>
          <w:rFonts w:eastAsia="MS Mincho"/>
        </w:rPr>
        <w:tab/>
      </w:r>
      <w:r w:rsidRPr="006037CF">
        <w:rPr>
          <w:rFonts w:eastAsia="MS Mincho"/>
        </w:rPr>
        <w:tab/>
        <w:t>sensing device</w:t>
      </w:r>
    </w:p>
    <w:p w14:paraId="529F6506" w14:textId="77777777" w:rsidR="002C365C" w:rsidRPr="006037CF" w:rsidRDefault="002C365C" w:rsidP="003F5978">
      <w:pPr>
        <w:pStyle w:val="IEEEStdsParagraph"/>
        <w:rPr>
          <w:rFonts w:eastAsia="MS Mincho"/>
        </w:rPr>
      </w:pPr>
      <w:r w:rsidRPr="006037CF">
        <w:rPr>
          <w:rFonts w:eastAsia="MS Mincho"/>
        </w:rPr>
        <w:t>CIR</w:t>
      </w:r>
      <w:r w:rsidRPr="006037CF">
        <w:rPr>
          <w:rFonts w:eastAsia="MS Mincho"/>
        </w:rPr>
        <w:tab/>
      </w:r>
      <w:r w:rsidRPr="006037CF">
        <w:rPr>
          <w:rFonts w:eastAsia="MS Mincho"/>
        </w:rPr>
        <w:tab/>
      </w:r>
      <w:r w:rsidRPr="006037CF">
        <w:rPr>
          <w:rFonts w:eastAsia="MS Mincho"/>
        </w:rPr>
        <w:tab/>
        <w:t xml:space="preserve">channel impulse response </w:t>
      </w:r>
    </w:p>
    <w:p w14:paraId="47F38B2B" w14:textId="77777777" w:rsidR="002C365C" w:rsidRPr="006037CF" w:rsidRDefault="002C365C" w:rsidP="003F5978">
      <w:pPr>
        <w:pStyle w:val="IEEEStdsParagraph"/>
        <w:rPr>
          <w:rFonts w:eastAsia="MS Mincho"/>
        </w:rPr>
      </w:pPr>
      <w:r w:rsidRPr="006037CF">
        <w:rPr>
          <w:rFonts w:eastAsia="MS Mincho"/>
        </w:rPr>
        <w:t>OTA</w:t>
      </w:r>
      <w:r w:rsidRPr="006037CF">
        <w:rPr>
          <w:rFonts w:eastAsia="MS Mincho"/>
        </w:rPr>
        <w:tab/>
      </w:r>
      <w:r w:rsidRPr="006037CF">
        <w:rPr>
          <w:rFonts w:eastAsia="MS Mincho"/>
        </w:rPr>
        <w:tab/>
        <w:t xml:space="preserve">              over the air</w:t>
      </w:r>
    </w:p>
    <w:p w14:paraId="652ED15A" w14:textId="77777777" w:rsidR="002C365C" w:rsidRPr="006037CF" w:rsidRDefault="002C365C" w:rsidP="003F5978">
      <w:pPr>
        <w:pStyle w:val="IEEEStdsParagraph"/>
        <w:rPr>
          <w:rFonts w:eastAsia="MS Mincho"/>
        </w:rPr>
      </w:pPr>
      <w:r w:rsidRPr="006037CF">
        <w:rPr>
          <w:rFonts w:eastAsia="MS Mincho"/>
        </w:rPr>
        <w:t>IE</w:t>
      </w:r>
      <w:r w:rsidRPr="006037CF">
        <w:rPr>
          <w:rFonts w:eastAsia="MS Mincho"/>
        </w:rPr>
        <w:tab/>
      </w:r>
      <w:r w:rsidRPr="006037CF">
        <w:rPr>
          <w:rFonts w:eastAsia="MS Mincho"/>
        </w:rPr>
        <w:tab/>
      </w:r>
      <w:r w:rsidRPr="006037CF">
        <w:rPr>
          <w:rFonts w:eastAsia="MS Mincho"/>
        </w:rPr>
        <w:tab/>
        <w:t>information element</w:t>
      </w:r>
    </w:p>
    <w:p w14:paraId="502256A4" w14:textId="77777777" w:rsidR="002C365C" w:rsidRPr="006037CF" w:rsidRDefault="002C365C" w:rsidP="003F5978">
      <w:pPr>
        <w:pStyle w:val="IEEEStdsParagraph"/>
        <w:rPr>
          <w:rFonts w:eastAsia="MS Mincho"/>
        </w:rPr>
      </w:pPr>
      <w:r w:rsidRPr="006037CF">
        <w:rPr>
          <w:rFonts w:eastAsia="MS Mincho"/>
        </w:rPr>
        <w:t>MLME</w:t>
      </w:r>
      <w:r w:rsidRPr="006037CF">
        <w:rPr>
          <w:rFonts w:eastAsia="MS Mincho"/>
        </w:rPr>
        <w:tab/>
      </w:r>
      <w:r w:rsidRPr="006037CF">
        <w:rPr>
          <w:rFonts w:eastAsia="MS Mincho"/>
        </w:rPr>
        <w:tab/>
      </w:r>
      <w:r w:rsidRPr="006037CF">
        <w:rPr>
          <w:rFonts w:eastAsia="MS Mincho"/>
        </w:rPr>
        <w:tab/>
        <w:t>MAC layer management entity</w:t>
      </w:r>
    </w:p>
    <w:p w14:paraId="5062AF76" w14:textId="77777777" w:rsidR="002C365C" w:rsidRPr="006037CF" w:rsidRDefault="002C365C" w:rsidP="003F5978">
      <w:pPr>
        <w:pStyle w:val="IEEEStdsParagraph"/>
        <w:rPr>
          <w:rFonts w:eastAsia="MS Mincho"/>
        </w:rPr>
      </w:pPr>
      <w:r w:rsidRPr="006037CF">
        <w:rPr>
          <w:rFonts w:eastAsia="MS Mincho"/>
        </w:rPr>
        <w:t>OOB</w:t>
      </w:r>
      <w:r w:rsidRPr="006037CF">
        <w:rPr>
          <w:rFonts w:eastAsia="MS Mincho"/>
        </w:rPr>
        <w:tab/>
      </w:r>
      <w:r w:rsidRPr="006037CF">
        <w:rPr>
          <w:rFonts w:eastAsia="MS Mincho"/>
        </w:rPr>
        <w:tab/>
      </w:r>
      <w:r w:rsidRPr="006037CF">
        <w:rPr>
          <w:rFonts w:eastAsia="MS Mincho"/>
        </w:rPr>
        <w:tab/>
        <w:t>out of band</w:t>
      </w:r>
    </w:p>
    <w:p w14:paraId="74F2328E" w14:textId="77777777" w:rsidR="002C365C" w:rsidRPr="006037CF" w:rsidRDefault="002C365C" w:rsidP="003F5978">
      <w:pPr>
        <w:pStyle w:val="IEEEStdsParagraph"/>
        <w:rPr>
          <w:rFonts w:eastAsia="MS Mincho"/>
        </w:rPr>
      </w:pPr>
      <w:r w:rsidRPr="006037CF">
        <w:rPr>
          <w:rFonts w:eastAsia="MS Mincho"/>
        </w:rPr>
        <w:t>OSR</w:t>
      </w:r>
      <w:r w:rsidRPr="006037CF">
        <w:rPr>
          <w:rFonts w:eastAsia="MS Mincho"/>
        </w:rPr>
        <w:tab/>
      </w:r>
      <w:r w:rsidRPr="006037CF">
        <w:rPr>
          <w:rFonts w:eastAsia="MS Mincho"/>
        </w:rPr>
        <w:tab/>
      </w:r>
      <w:r w:rsidRPr="006037CF">
        <w:rPr>
          <w:rFonts w:eastAsia="MS Mincho"/>
        </w:rPr>
        <w:tab/>
        <w:t>oversampling ratio</w:t>
      </w:r>
    </w:p>
    <w:p w14:paraId="0A8A78FC" w14:textId="77777777" w:rsidR="002C365C" w:rsidRPr="006037CF" w:rsidRDefault="002C365C" w:rsidP="003F5978">
      <w:pPr>
        <w:pStyle w:val="IEEEStdsParagraph"/>
        <w:rPr>
          <w:rFonts w:eastAsia="MS Mincho"/>
        </w:rPr>
      </w:pPr>
      <w:r w:rsidRPr="006037CF">
        <w:rPr>
          <w:rFonts w:eastAsia="MS Mincho"/>
        </w:rPr>
        <w:t>SSR</w:t>
      </w:r>
      <w:r w:rsidRPr="006037CF">
        <w:rPr>
          <w:rFonts w:eastAsia="MS Mincho"/>
        </w:rPr>
        <w:tab/>
      </w:r>
      <w:r w:rsidRPr="006037CF">
        <w:rPr>
          <w:rFonts w:eastAsia="MS Mincho"/>
        </w:rPr>
        <w:tab/>
      </w:r>
      <w:r w:rsidRPr="006037CF">
        <w:rPr>
          <w:rFonts w:eastAsia="MS Mincho"/>
        </w:rPr>
        <w:tab/>
        <w:t>sensing sequence repetition</w:t>
      </w:r>
    </w:p>
    <w:p w14:paraId="7D5017B6" w14:textId="77777777" w:rsidR="002C365C" w:rsidRPr="006037CF" w:rsidRDefault="002C365C" w:rsidP="003F5978">
      <w:pPr>
        <w:pStyle w:val="IEEEStdsParagraph"/>
        <w:rPr>
          <w:rFonts w:eastAsia="MS Mincho"/>
        </w:rPr>
      </w:pPr>
      <w:r w:rsidRPr="006037CF">
        <w:rPr>
          <w:rFonts w:eastAsia="MS Mincho"/>
        </w:rPr>
        <w:t>AoA</w:t>
      </w:r>
      <w:r w:rsidRPr="006037CF">
        <w:rPr>
          <w:rFonts w:eastAsia="MS Mincho"/>
        </w:rPr>
        <w:tab/>
        <w:t xml:space="preserve">                            angle of arrival</w:t>
      </w:r>
    </w:p>
    <w:p w14:paraId="04AA9BDB" w14:textId="77777777" w:rsidR="002C365C" w:rsidRPr="006037CF" w:rsidRDefault="002C365C" w:rsidP="003F5978">
      <w:pPr>
        <w:pStyle w:val="IEEEStdsParagraph"/>
        <w:rPr>
          <w:rFonts w:eastAsia="MS Mincho"/>
        </w:rPr>
      </w:pPr>
      <w:r w:rsidRPr="006037CF">
        <w:rPr>
          <w:rFonts w:eastAsia="MS Mincho"/>
        </w:rPr>
        <w:t>RSSI</w:t>
      </w:r>
      <w:r w:rsidRPr="006037CF">
        <w:rPr>
          <w:rFonts w:eastAsia="MS Mincho"/>
        </w:rPr>
        <w:tab/>
      </w:r>
      <w:r w:rsidRPr="006037CF">
        <w:rPr>
          <w:rFonts w:eastAsia="MS Mincho"/>
        </w:rPr>
        <w:tab/>
        <w:t xml:space="preserve">              received signal strength index</w:t>
      </w:r>
    </w:p>
    <w:p w14:paraId="16E3DB33" w14:textId="77777777" w:rsidR="00695CFB" w:rsidRDefault="00695CFB" w:rsidP="003F5978">
      <w:pPr>
        <w:pStyle w:val="BodyText"/>
        <w:rPr>
          <w:rFonts w:ascii="Times New Roman" w:eastAsia="MS Mincho" w:hAnsi="Times New Roman"/>
          <w:sz w:val="24"/>
          <w:szCs w:val="24"/>
        </w:rPr>
      </w:pPr>
    </w:p>
    <w:p w14:paraId="3A7545E1" w14:textId="79D5EA54" w:rsidR="00695CFB" w:rsidRDefault="00695CFB" w:rsidP="003F5978">
      <w:pPr>
        <w:pStyle w:val="BodyText"/>
        <w:rPr>
          <w:rFonts w:ascii="Times New Roman" w:eastAsia="MS Mincho" w:hAnsi="Times New Roman"/>
          <w:sz w:val="24"/>
          <w:szCs w:val="24"/>
        </w:rPr>
      </w:pPr>
    </w:p>
    <w:p w14:paraId="1E8B8D68" w14:textId="70B4009E" w:rsidR="00695CFB" w:rsidRDefault="00695CFB" w:rsidP="003F5978">
      <w:pPr>
        <w:pStyle w:val="BodyText"/>
        <w:rPr>
          <w:rFonts w:ascii="Times New Roman" w:eastAsia="MS Mincho" w:hAnsi="Times New Roman"/>
          <w:sz w:val="24"/>
          <w:szCs w:val="24"/>
        </w:rPr>
      </w:pPr>
    </w:p>
    <w:p w14:paraId="44889FBD" w14:textId="47EDB721" w:rsidR="00695CFB" w:rsidRDefault="00695CFB" w:rsidP="003F5978">
      <w:pPr>
        <w:pStyle w:val="BodyText"/>
        <w:rPr>
          <w:rFonts w:ascii="Times New Roman" w:eastAsia="MS Mincho" w:hAnsi="Times New Roman"/>
          <w:sz w:val="24"/>
          <w:szCs w:val="24"/>
        </w:rPr>
      </w:pPr>
    </w:p>
    <w:p w14:paraId="059746AE" w14:textId="27BB5B8F" w:rsidR="00695CFB" w:rsidRDefault="00695CFB" w:rsidP="003F5978">
      <w:pPr>
        <w:pStyle w:val="BodyText"/>
        <w:rPr>
          <w:rFonts w:ascii="Times New Roman" w:eastAsia="MS Mincho" w:hAnsi="Times New Roman"/>
          <w:sz w:val="24"/>
          <w:szCs w:val="24"/>
        </w:rPr>
      </w:pPr>
    </w:p>
    <w:p w14:paraId="59B4560A" w14:textId="4497C0F6" w:rsidR="00695CFB" w:rsidRDefault="00695CFB" w:rsidP="003F5978">
      <w:pPr>
        <w:pStyle w:val="BodyText"/>
        <w:rPr>
          <w:rFonts w:ascii="Times New Roman" w:eastAsia="MS Mincho" w:hAnsi="Times New Roman"/>
          <w:sz w:val="24"/>
          <w:szCs w:val="24"/>
        </w:rPr>
      </w:pPr>
    </w:p>
    <w:p w14:paraId="0CD283B9" w14:textId="2C2DC66B" w:rsidR="00695CFB" w:rsidRDefault="00695CFB" w:rsidP="003F5978">
      <w:pPr>
        <w:pStyle w:val="BodyText"/>
        <w:rPr>
          <w:rFonts w:ascii="Times New Roman" w:eastAsia="MS Mincho" w:hAnsi="Times New Roman"/>
          <w:sz w:val="24"/>
          <w:szCs w:val="24"/>
        </w:rPr>
      </w:pPr>
    </w:p>
    <w:p w14:paraId="7321BB6D" w14:textId="1FDD2C82" w:rsidR="00695CFB" w:rsidRDefault="00695CFB" w:rsidP="003F5978">
      <w:pPr>
        <w:pStyle w:val="BodyText"/>
        <w:rPr>
          <w:rFonts w:ascii="Times New Roman" w:eastAsia="MS Mincho" w:hAnsi="Times New Roman"/>
          <w:sz w:val="24"/>
          <w:szCs w:val="24"/>
        </w:rPr>
      </w:pPr>
    </w:p>
    <w:p w14:paraId="03013CEA" w14:textId="125BE965" w:rsidR="00695CFB" w:rsidRDefault="00695CFB" w:rsidP="003F5978">
      <w:pPr>
        <w:pStyle w:val="BodyText"/>
        <w:rPr>
          <w:rFonts w:ascii="Times New Roman" w:eastAsia="MS Mincho" w:hAnsi="Times New Roman"/>
          <w:sz w:val="24"/>
          <w:szCs w:val="24"/>
        </w:rPr>
      </w:pPr>
    </w:p>
    <w:p w14:paraId="6B157E9D" w14:textId="5CCE87FA" w:rsidR="00695CFB" w:rsidRDefault="00695CFB" w:rsidP="003F5978">
      <w:pPr>
        <w:pStyle w:val="BodyText"/>
        <w:rPr>
          <w:rFonts w:ascii="Times New Roman" w:eastAsia="MS Mincho" w:hAnsi="Times New Roman"/>
          <w:sz w:val="24"/>
          <w:szCs w:val="24"/>
        </w:rPr>
      </w:pPr>
    </w:p>
    <w:p w14:paraId="7A437342" w14:textId="12E30623" w:rsidR="00695CFB" w:rsidRDefault="00695CFB" w:rsidP="003F5978">
      <w:pPr>
        <w:pStyle w:val="BodyText"/>
        <w:rPr>
          <w:rFonts w:ascii="Times New Roman" w:eastAsia="MS Mincho" w:hAnsi="Times New Roman"/>
          <w:sz w:val="24"/>
          <w:szCs w:val="24"/>
        </w:rPr>
      </w:pPr>
    </w:p>
    <w:p w14:paraId="2A6F2D3B" w14:textId="16EFD0A9" w:rsidR="00695CFB" w:rsidRDefault="00695CFB" w:rsidP="003F5978">
      <w:pPr>
        <w:pStyle w:val="BodyText"/>
        <w:rPr>
          <w:rFonts w:ascii="Times New Roman" w:eastAsia="MS Mincho" w:hAnsi="Times New Roman"/>
          <w:sz w:val="24"/>
          <w:szCs w:val="24"/>
        </w:rPr>
      </w:pPr>
    </w:p>
    <w:p w14:paraId="0924AEDA" w14:textId="023B0A71" w:rsidR="00695CFB" w:rsidRDefault="00695CFB" w:rsidP="003F5978">
      <w:pPr>
        <w:pStyle w:val="BodyText"/>
        <w:rPr>
          <w:rFonts w:ascii="Times New Roman" w:eastAsia="MS Mincho" w:hAnsi="Times New Roman"/>
          <w:sz w:val="24"/>
          <w:szCs w:val="24"/>
        </w:rPr>
      </w:pPr>
    </w:p>
    <w:p w14:paraId="2E0C3A43" w14:textId="5F0EADFF" w:rsidR="00695CFB" w:rsidRDefault="00695CFB" w:rsidP="003F5978">
      <w:pPr>
        <w:pStyle w:val="BodyText"/>
        <w:rPr>
          <w:rFonts w:ascii="Times New Roman" w:eastAsia="MS Mincho" w:hAnsi="Times New Roman"/>
          <w:sz w:val="24"/>
          <w:szCs w:val="24"/>
        </w:rPr>
      </w:pPr>
    </w:p>
    <w:p w14:paraId="513600A1" w14:textId="6DC565E6" w:rsidR="00695CFB" w:rsidRDefault="00695CFB" w:rsidP="003F5978">
      <w:pPr>
        <w:pStyle w:val="BodyText"/>
        <w:rPr>
          <w:rFonts w:ascii="Times New Roman" w:eastAsia="MS Mincho" w:hAnsi="Times New Roman"/>
          <w:sz w:val="24"/>
          <w:szCs w:val="24"/>
        </w:rPr>
      </w:pPr>
    </w:p>
    <w:p w14:paraId="48E32A55" w14:textId="01329513" w:rsidR="00695CFB" w:rsidRDefault="00695CFB" w:rsidP="003F5978">
      <w:pPr>
        <w:pStyle w:val="BodyText"/>
        <w:rPr>
          <w:rFonts w:ascii="Times New Roman" w:eastAsia="MS Mincho" w:hAnsi="Times New Roman"/>
          <w:sz w:val="24"/>
          <w:szCs w:val="24"/>
        </w:rPr>
      </w:pPr>
    </w:p>
    <w:p w14:paraId="0C8DB540" w14:textId="1097785C" w:rsidR="00695CFB" w:rsidRDefault="00695CFB" w:rsidP="003F5978">
      <w:pPr>
        <w:pStyle w:val="BodyText"/>
        <w:rPr>
          <w:rFonts w:ascii="Times New Roman" w:eastAsia="MS Mincho" w:hAnsi="Times New Roman"/>
          <w:sz w:val="24"/>
          <w:szCs w:val="24"/>
        </w:rPr>
      </w:pPr>
    </w:p>
    <w:p w14:paraId="1DF1089D" w14:textId="76CF5FC6" w:rsidR="00695CFB" w:rsidRDefault="00695CFB" w:rsidP="003F5978">
      <w:pPr>
        <w:pStyle w:val="BodyText"/>
        <w:rPr>
          <w:rFonts w:ascii="Times New Roman" w:eastAsia="MS Mincho" w:hAnsi="Times New Roman"/>
          <w:sz w:val="24"/>
          <w:szCs w:val="24"/>
        </w:rPr>
      </w:pPr>
    </w:p>
    <w:p w14:paraId="0C9A2372" w14:textId="66D8AF87" w:rsidR="00695CFB" w:rsidRDefault="00695CFB" w:rsidP="003F5978">
      <w:pPr>
        <w:pStyle w:val="BodyText"/>
        <w:rPr>
          <w:rFonts w:ascii="Times New Roman" w:eastAsia="MS Mincho" w:hAnsi="Times New Roman"/>
          <w:sz w:val="24"/>
          <w:szCs w:val="24"/>
        </w:rPr>
      </w:pPr>
    </w:p>
    <w:p w14:paraId="21D2AE41" w14:textId="1EC64021" w:rsidR="00695CFB" w:rsidRDefault="00695CFB" w:rsidP="003F5978">
      <w:pPr>
        <w:pStyle w:val="BodyText"/>
        <w:rPr>
          <w:rFonts w:ascii="Times New Roman" w:eastAsia="MS Mincho" w:hAnsi="Times New Roman"/>
          <w:sz w:val="24"/>
          <w:szCs w:val="24"/>
        </w:rPr>
      </w:pPr>
    </w:p>
    <w:p w14:paraId="3696FB7E" w14:textId="1665BB0B" w:rsidR="00695CFB" w:rsidRDefault="00695CFB" w:rsidP="003F5978">
      <w:pPr>
        <w:pStyle w:val="BodyText"/>
        <w:rPr>
          <w:rFonts w:ascii="Times New Roman" w:eastAsia="MS Mincho" w:hAnsi="Times New Roman"/>
          <w:sz w:val="24"/>
          <w:szCs w:val="24"/>
        </w:rPr>
      </w:pPr>
    </w:p>
    <w:p w14:paraId="57C5597B" w14:textId="3EA9BAB4" w:rsidR="00695CFB" w:rsidRDefault="00695CFB" w:rsidP="003F5978">
      <w:pPr>
        <w:pStyle w:val="BodyText"/>
        <w:rPr>
          <w:rFonts w:ascii="Times New Roman" w:eastAsia="MS Mincho" w:hAnsi="Times New Roman"/>
          <w:sz w:val="24"/>
          <w:szCs w:val="24"/>
        </w:rPr>
      </w:pPr>
    </w:p>
    <w:p w14:paraId="106C5666" w14:textId="1497A5CF" w:rsidR="00695CFB" w:rsidRDefault="00695CFB" w:rsidP="003F5978">
      <w:pPr>
        <w:pStyle w:val="BodyText"/>
        <w:rPr>
          <w:rFonts w:ascii="Times New Roman" w:eastAsia="MS Mincho" w:hAnsi="Times New Roman"/>
          <w:sz w:val="24"/>
          <w:szCs w:val="24"/>
        </w:rPr>
      </w:pPr>
    </w:p>
    <w:p w14:paraId="25918C97" w14:textId="16DCF9E7" w:rsidR="007C5996" w:rsidRDefault="007C5996" w:rsidP="00BD133F">
      <w:pPr>
        <w:pStyle w:val="IEEEStdsLevel1Header"/>
        <w:numPr>
          <w:ilvl w:val="0"/>
          <w:numId w:val="0"/>
        </w:numPr>
        <w:jc w:val="both"/>
      </w:pPr>
      <w:bookmarkStart w:id="209" w:name="_Toc128491612"/>
      <w:bookmarkStart w:id="210" w:name="_Toc128491658"/>
      <w:bookmarkStart w:id="211" w:name="_Toc128491704"/>
      <w:bookmarkStart w:id="212" w:name="_Toc128491752"/>
      <w:bookmarkStart w:id="213" w:name="_Toc128491799"/>
      <w:bookmarkStart w:id="214" w:name="_Toc128491935"/>
      <w:bookmarkStart w:id="215" w:name="_Toc128491981"/>
      <w:bookmarkStart w:id="216" w:name="_Toc128492461"/>
      <w:bookmarkStart w:id="217" w:name="_Toc128499137"/>
      <w:bookmarkStart w:id="218" w:name="_Toc128499286"/>
      <w:bookmarkStart w:id="219" w:name="_Toc128491615"/>
      <w:bookmarkStart w:id="220" w:name="_Toc128491661"/>
      <w:bookmarkStart w:id="221" w:name="_Toc128491707"/>
      <w:bookmarkStart w:id="222" w:name="_Toc128491755"/>
      <w:bookmarkStart w:id="223" w:name="_Toc128491802"/>
      <w:bookmarkStart w:id="224" w:name="_Toc128491938"/>
      <w:bookmarkStart w:id="225" w:name="_Toc128491984"/>
      <w:bookmarkStart w:id="226" w:name="_Toc128492464"/>
      <w:bookmarkStart w:id="227" w:name="_Toc128499140"/>
      <w:bookmarkStart w:id="228" w:name="_Toc128499287"/>
      <w:bookmarkStart w:id="229" w:name="_Toc128491616"/>
      <w:bookmarkStart w:id="230" w:name="_Toc128491662"/>
      <w:bookmarkStart w:id="231" w:name="_Toc128491708"/>
      <w:bookmarkStart w:id="232" w:name="_Toc128491756"/>
      <w:bookmarkStart w:id="233" w:name="_Toc128491803"/>
      <w:bookmarkStart w:id="234" w:name="_Toc128491939"/>
      <w:bookmarkStart w:id="235" w:name="_Toc128491985"/>
      <w:bookmarkStart w:id="236" w:name="_Toc128492465"/>
      <w:bookmarkStart w:id="237" w:name="_Toc128499141"/>
      <w:bookmarkStart w:id="238" w:name="_Toc12849928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11840EF9" w14:textId="77777777" w:rsidR="00370073" w:rsidRDefault="00370073" w:rsidP="003F5978">
      <w:pPr>
        <w:jc w:val="both"/>
        <w:rPr>
          <w:rFonts w:eastAsiaTheme="minorEastAsia"/>
          <w:lang w:eastAsia="zh-CN"/>
        </w:rPr>
      </w:pPr>
    </w:p>
    <w:p w14:paraId="1E9C0DA0" w14:textId="0FC14192" w:rsidR="00C1111F" w:rsidRDefault="00C1111F" w:rsidP="00BD133F">
      <w:pPr>
        <w:pStyle w:val="IEEEStdsLevel1Header"/>
        <w:jc w:val="both"/>
        <w:rPr>
          <w:rFonts w:eastAsiaTheme="minorEastAsia"/>
        </w:rPr>
      </w:pPr>
      <w:bookmarkStart w:id="239" w:name="_Toc140140241"/>
      <w:r>
        <w:rPr>
          <w:rFonts w:eastAsiaTheme="minorEastAsia"/>
        </w:rPr>
        <w:lastRenderedPageBreak/>
        <w:t>UWB Sensing</w:t>
      </w:r>
      <w:bookmarkEnd w:id="239"/>
    </w:p>
    <w:p w14:paraId="176E82D8" w14:textId="6533E8E7" w:rsidR="00370073" w:rsidRDefault="00370073" w:rsidP="00BD133F">
      <w:pPr>
        <w:pStyle w:val="IEEEStdsLevel2Header"/>
        <w:jc w:val="both"/>
        <w:rPr>
          <w:rFonts w:eastAsiaTheme="minorEastAsia"/>
        </w:rPr>
      </w:pPr>
      <w:bookmarkStart w:id="240" w:name="_Toc140140242"/>
      <w:r>
        <w:rPr>
          <w:rFonts w:eastAsiaTheme="minorEastAsia"/>
        </w:rPr>
        <w:t>Introduction</w:t>
      </w:r>
      <w:bookmarkEnd w:id="240"/>
    </w:p>
    <w:p w14:paraId="426EDF07" w14:textId="62A3D637" w:rsidR="00B15108" w:rsidRDefault="00F528AA" w:rsidP="003F5978">
      <w:pPr>
        <w:jc w:val="both"/>
        <w:rPr>
          <w:rFonts w:eastAsiaTheme="minorEastAsia"/>
          <w:lang w:val="x-none" w:eastAsia="zh-CN"/>
        </w:rPr>
      </w:pPr>
      <w:r>
        <w:rPr>
          <w:rFonts w:eastAsiaTheme="minorEastAsia" w:hint="eastAsia"/>
          <w:lang w:eastAsia="zh-CN"/>
        </w:rPr>
        <w:t>S</w:t>
      </w:r>
      <w:r>
        <w:rPr>
          <w:rFonts w:eastAsiaTheme="minorEastAsia"/>
          <w:lang w:eastAsia="zh-CN"/>
        </w:rPr>
        <w:t xml:space="preserve">ensing is the use of PHY and MAC features of UWB devices to obtain measurements to estimate features such as range, velocity, and motion of </w:t>
      </w:r>
      <w:r w:rsidR="00EA0032">
        <w:rPr>
          <w:rFonts w:eastAsiaTheme="minorEastAsia"/>
          <w:lang w:eastAsia="zh-CN"/>
        </w:rPr>
        <w:t xml:space="preserve">objects </w:t>
      </w:r>
      <w:r>
        <w:rPr>
          <w:rFonts w:eastAsiaTheme="minorEastAsia"/>
          <w:lang w:eastAsia="zh-CN"/>
        </w:rPr>
        <w:t xml:space="preserve">in an area of interest. </w:t>
      </w:r>
      <w:r>
        <w:t>S</w:t>
      </w:r>
      <w:r w:rsidR="007C5996">
        <w:t xml:space="preserve">ensing </w:t>
      </w:r>
      <w:r>
        <w:t xml:space="preserve">measurements </w:t>
      </w:r>
      <w:r w:rsidR="007C5996">
        <w:t xml:space="preserve">can enable various applications such as presence detection and environmental mapping. </w:t>
      </w:r>
      <w:r w:rsidR="007760BD">
        <w:t xml:space="preserve">Support for UWB sensing is optional. </w:t>
      </w:r>
      <w:r w:rsidR="00B15108">
        <w:rPr>
          <w:rFonts w:eastAsiaTheme="minorEastAsia" w:hint="eastAsia"/>
          <w:lang w:val="x-none" w:eastAsia="zh-CN"/>
        </w:rPr>
        <w:t>A</w:t>
      </w:r>
      <w:r w:rsidR="00B15108">
        <w:rPr>
          <w:rFonts w:eastAsiaTheme="minorEastAsia"/>
          <w:lang w:val="x-none" w:eastAsia="zh-CN"/>
        </w:rPr>
        <w:t xml:space="preserve"> </w:t>
      </w:r>
      <w:r w:rsidR="007760BD">
        <w:rPr>
          <w:rFonts w:eastAsiaTheme="minorEastAsia"/>
          <w:lang w:val="x-none" w:eastAsia="zh-CN"/>
        </w:rPr>
        <w:t>device</w:t>
      </w:r>
      <w:r w:rsidR="00B15108">
        <w:rPr>
          <w:rFonts w:eastAsiaTheme="minorEastAsia"/>
          <w:lang w:val="x-none" w:eastAsia="zh-CN"/>
        </w:rPr>
        <w:t xml:space="preserve"> that supports </w:t>
      </w:r>
      <w:r w:rsidR="005011FD">
        <w:rPr>
          <w:rFonts w:eastAsiaTheme="minorEastAsia"/>
          <w:lang w:eastAsia="zh-CN"/>
        </w:rPr>
        <w:t xml:space="preserve">the mandatory set of </w:t>
      </w:r>
      <w:r w:rsidR="00487466">
        <w:rPr>
          <w:rFonts w:eastAsiaTheme="minorEastAsia"/>
          <w:lang w:eastAsia="zh-CN"/>
        </w:rPr>
        <w:t xml:space="preserve">sensing features defined in this document is called </w:t>
      </w:r>
      <w:r w:rsidR="00B15108">
        <w:rPr>
          <w:rFonts w:eastAsiaTheme="minorEastAsia"/>
          <w:lang w:val="x-none" w:eastAsia="zh-CN"/>
        </w:rPr>
        <w:t xml:space="preserve">a </w:t>
      </w:r>
      <w:r w:rsidR="000505F5">
        <w:rPr>
          <w:rFonts w:eastAsiaTheme="minorEastAsia"/>
          <w:lang w:eastAsia="zh-CN"/>
        </w:rPr>
        <w:t>Sensing</w:t>
      </w:r>
      <w:r w:rsidR="00B15108">
        <w:rPr>
          <w:rFonts w:eastAsiaTheme="minorEastAsia"/>
          <w:lang w:val="x-none" w:eastAsia="zh-CN"/>
        </w:rPr>
        <w:t xml:space="preserve"> </w:t>
      </w:r>
      <w:r w:rsidR="000505F5">
        <w:rPr>
          <w:rFonts w:eastAsiaTheme="minorEastAsia"/>
          <w:lang w:eastAsia="zh-CN"/>
        </w:rPr>
        <w:t>Capable</w:t>
      </w:r>
      <w:r w:rsidR="00B15108">
        <w:rPr>
          <w:rFonts w:eastAsiaTheme="minorEastAsia"/>
          <w:lang w:val="x-none" w:eastAsia="zh-CN"/>
        </w:rPr>
        <w:t xml:space="preserve"> </w:t>
      </w:r>
      <w:r w:rsidR="000505F5">
        <w:rPr>
          <w:rFonts w:eastAsiaTheme="minorEastAsia"/>
          <w:lang w:eastAsia="zh-CN"/>
        </w:rPr>
        <w:t>Device</w:t>
      </w:r>
      <w:r w:rsidR="00B15108">
        <w:rPr>
          <w:rFonts w:eastAsiaTheme="minorEastAsia"/>
          <w:lang w:val="x-none" w:eastAsia="zh-CN"/>
        </w:rPr>
        <w:t xml:space="preserve"> (SDEV). </w:t>
      </w:r>
    </w:p>
    <w:p w14:paraId="469F81BD" w14:textId="5DFF5FFC" w:rsidR="00487091" w:rsidRDefault="00BD5659" w:rsidP="00BD133F">
      <w:pPr>
        <w:pStyle w:val="IEEEStdsLevel2Header"/>
        <w:jc w:val="both"/>
      </w:pPr>
      <w:bookmarkStart w:id="241" w:name="_Toc128491618"/>
      <w:bookmarkStart w:id="242" w:name="_Toc128491664"/>
      <w:bookmarkStart w:id="243" w:name="_Toc128491710"/>
      <w:bookmarkStart w:id="244" w:name="_Toc128491758"/>
      <w:bookmarkStart w:id="245" w:name="_Toc128491805"/>
      <w:bookmarkStart w:id="246" w:name="_Toc128491941"/>
      <w:bookmarkStart w:id="247" w:name="_Toc128491987"/>
      <w:bookmarkStart w:id="248" w:name="_Toc128492467"/>
      <w:bookmarkStart w:id="249" w:name="_Toc128499143"/>
      <w:bookmarkStart w:id="250" w:name="_Toc128499291"/>
      <w:bookmarkStart w:id="251" w:name="_Toc128499333"/>
      <w:bookmarkStart w:id="252" w:name="_Toc128499375"/>
      <w:bookmarkStart w:id="253" w:name="_Toc128499418"/>
      <w:bookmarkStart w:id="254" w:name="_Toc128499479"/>
      <w:bookmarkStart w:id="255" w:name="_Toc128499523"/>
      <w:bookmarkStart w:id="256" w:name="_Toc128499847"/>
      <w:bookmarkStart w:id="257" w:name="_Toc128499890"/>
      <w:bookmarkStart w:id="258" w:name="_Toc128499934"/>
      <w:bookmarkStart w:id="259" w:name="_Toc128500103"/>
      <w:bookmarkStart w:id="260" w:name="_Toc128500145"/>
      <w:bookmarkStart w:id="261" w:name="_Toc128500260"/>
      <w:bookmarkStart w:id="262" w:name="_Toc128506329"/>
      <w:bookmarkStart w:id="263" w:name="_Toc128506377"/>
      <w:bookmarkStart w:id="264" w:name="_Toc128506421"/>
      <w:bookmarkStart w:id="265" w:name="_Toc128506509"/>
      <w:bookmarkStart w:id="266" w:name="_Toc128506828"/>
      <w:bookmarkStart w:id="267" w:name="_Toc128506872"/>
      <w:bookmarkStart w:id="268" w:name="_Toc128491619"/>
      <w:bookmarkStart w:id="269" w:name="_Toc128491665"/>
      <w:bookmarkStart w:id="270" w:name="_Toc128491711"/>
      <w:bookmarkStart w:id="271" w:name="_Toc128491759"/>
      <w:bookmarkStart w:id="272" w:name="_Toc128491806"/>
      <w:bookmarkStart w:id="273" w:name="_Toc128491942"/>
      <w:bookmarkStart w:id="274" w:name="_Toc128491988"/>
      <w:bookmarkStart w:id="275" w:name="_Toc128492468"/>
      <w:bookmarkStart w:id="276" w:name="_Toc128499144"/>
      <w:bookmarkStart w:id="277" w:name="_Toc128499292"/>
      <w:bookmarkStart w:id="278" w:name="_Toc128499334"/>
      <w:bookmarkStart w:id="279" w:name="_Toc128499376"/>
      <w:bookmarkStart w:id="280" w:name="_Toc128499419"/>
      <w:bookmarkStart w:id="281" w:name="_Toc128499480"/>
      <w:bookmarkStart w:id="282" w:name="_Toc128499524"/>
      <w:bookmarkStart w:id="283" w:name="_Toc128499848"/>
      <w:bookmarkStart w:id="284" w:name="_Toc128499891"/>
      <w:bookmarkStart w:id="285" w:name="_Toc128499935"/>
      <w:bookmarkStart w:id="286" w:name="_Toc128500104"/>
      <w:bookmarkStart w:id="287" w:name="_Toc128500146"/>
      <w:bookmarkStart w:id="288" w:name="_Toc128500261"/>
      <w:bookmarkStart w:id="289" w:name="_Toc128506330"/>
      <w:bookmarkStart w:id="290" w:name="_Toc128506378"/>
      <w:bookmarkStart w:id="291" w:name="_Toc128506422"/>
      <w:bookmarkStart w:id="292" w:name="_Toc128506510"/>
      <w:bookmarkStart w:id="293" w:name="_Toc128506829"/>
      <w:bookmarkStart w:id="294" w:name="_Toc128506873"/>
      <w:bookmarkStart w:id="295" w:name="_Toc128491620"/>
      <w:bookmarkStart w:id="296" w:name="_Toc128491666"/>
      <w:bookmarkStart w:id="297" w:name="_Toc128491712"/>
      <w:bookmarkStart w:id="298" w:name="_Toc128491760"/>
      <w:bookmarkStart w:id="299" w:name="_Toc128491807"/>
      <w:bookmarkStart w:id="300" w:name="_Toc128491943"/>
      <w:bookmarkStart w:id="301" w:name="_Toc128491989"/>
      <w:bookmarkStart w:id="302" w:name="_Toc128492469"/>
      <w:bookmarkStart w:id="303" w:name="_Toc128499145"/>
      <w:bookmarkStart w:id="304" w:name="_Toc128499293"/>
      <w:bookmarkStart w:id="305" w:name="_Toc128499335"/>
      <w:bookmarkStart w:id="306" w:name="_Toc128499377"/>
      <w:bookmarkStart w:id="307" w:name="_Toc128499420"/>
      <w:bookmarkStart w:id="308" w:name="_Toc128499481"/>
      <w:bookmarkStart w:id="309" w:name="_Toc128499525"/>
      <w:bookmarkStart w:id="310" w:name="_Toc128499849"/>
      <w:bookmarkStart w:id="311" w:name="_Toc128499892"/>
      <w:bookmarkStart w:id="312" w:name="_Toc128499936"/>
      <w:bookmarkStart w:id="313" w:name="_Toc128500105"/>
      <w:bookmarkStart w:id="314" w:name="_Toc128500147"/>
      <w:bookmarkStart w:id="315" w:name="_Toc128500262"/>
      <w:bookmarkStart w:id="316" w:name="_Toc128506331"/>
      <w:bookmarkStart w:id="317" w:name="_Toc128506379"/>
      <w:bookmarkStart w:id="318" w:name="_Toc128506423"/>
      <w:bookmarkStart w:id="319" w:name="_Toc128506511"/>
      <w:bookmarkStart w:id="320" w:name="_Toc128506830"/>
      <w:bookmarkStart w:id="321" w:name="_Toc128506874"/>
      <w:bookmarkStart w:id="322" w:name="_Toc128491621"/>
      <w:bookmarkStart w:id="323" w:name="_Toc128491667"/>
      <w:bookmarkStart w:id="324" w:name="_Toc128491713"/>
      <w:bookmarkStart w:id="325" w:name="_Toc128491761"/>
      <w:bookmarkStart w:id="326" w:name="_Toc128491808"/>
      <w:bookmarkStart w:id="327" w:name="_Toc128491944"/>
      <w:bookmarkStart w:id="328" w:name="_Toc128491990"/>
      <w:bookmarkStart w:id="329" w:name="_Toc128492470"/>
      <w:bookmarkStart w:id="330" w:name="_Toc128499146"/>
      <w:bookmarkStart w:id="331" w:name="_Toc128499294"/>
      <w:bookmarkStart w:id="332" w:name="_Toc128499336"/>
      <w:bookmarkStart w:id="333" w:name="_Toc128499378"/>
      <w:bookmarkStart w:id="334" w:name="_Toc128499421"/>
      <w:bookmarkStart w:id="335" w:name="_Toc128499482"/>
      <w:bookmarkStart w:id="336" w:name="_Toc128499526"/>
      <w:bookmarkStart w:id="337" w:name="_Toc128499850"/>
      <w:bookmarkStart w:id="338" w:name="_Toc128499893"/>
      <w:bookmarkStart w:id="339" w:name="_Toc128499937"/>
      <w:bookmarkStart w:id="340" w:name="_Toc128500106"/>
      <w:bookmarkStart w:id="341" w:name="_Toc128500148"/>
      <w:bookmarkStart w:id="342" w:name="_Toc128500263"/>
      <w:bookmarkStart w:id="343" w:name="_Toc128506332"/>
      <w:bookmarkStart w:id="344" w:name="_Toc128506380"/>
      <w:bookmarkStart w:id="345" w:name="_Toc128506424"/>
      <w:bookmarkStart w:id="346" w:name="_Toc128506512"/>
      <w:bookmarkStart w:id="347" w:name="_Toc128506831"/>
      <w:bookmarkStart w:id="348" w:name="_Toc128506875"/>
      <w:bookmarkStart w:id="349" w:name="_Toc128491622"/>
      <w:bookmarkStart w:id="350" w:name="_Toc128491668"/>
      <w:bookmarkStart w:id="351" w:name="_Toc128491714"/>
      <w:bookmarkStart w:id="352" w:name="_Toc128491762"/>
      <w:bookmarkStart w:id="353" w:name="_Toc128491809"/>
      <w:bookmarkStart w:id="354" w:name="_Toc128491945"/>
      <w:bookmarkStart w:id="355" w:name="_Toc128491991"/>
      <w:bookmarkStart w:id="356" w:name="_Toc128492471"/>
      <w:bookmarkStart w:id="357" w:name="_Toc128499147"/>
      <w:bookmarkStart w:id="358" w:name="_Toc128499295"/>
      <w:bookmarkStart w:id="359" w:name="_Toc128499337"/>
      <w:bookmarkStart w:id="360" w:name="_Toc128499379"/>
      <w:bookmarkStart w:id="361" w:name="_Toc128499422"/>
      <w:bookmarkStart w:id="362" w:name="_Toc128499483"/>
      <w:bookmarkStart w:id="363" w:name="_Toc128499527"/>
      <w:bookmarkStart w:id="364" w:name="_Toc128499851"/>
      <w:bookmarkStart w:id="365" w:name="_Toc128499894"/>
      <w:bookmarkStart w:id="366" w:name="_Toc128499938"/>
      <w:bookmarkStart w:id="367" w:name="_Toc128500107"/>
      <w:bookmarkStart w:id="368" w:name="_Toc128500149"/>
      <w:bookmarkStart w:id="369" w:name="_Toc128500264"/>
      <w:bookmarkStart w:id="370" w:name="_Toc128506333"/>
      <w:bookmarkStart w:id="371" w:name="_Toc128506381"/>
      <w:bookmarkStart w:id="372" w:name="_Toc128506425"/>
      <w:bookmarkStart w:id="373" w:name="_Toc128506513"/>
      <w:bookmarkStart w:id="374" w:name="_Toc128506832"/>
      <w:bookmarkStart w:id="375" w:name="_Toc128506876"/>
      <w:bookmarkStart w:id="376" w:name="_Toc128491623"/>
      <w:bookmarkStart w:id="377" w:name="_Toc128491669"/>
      <w:bookmarkStart w:id="378" w:name="_Toc128491715"/>
      <w:bookmarkStart w:id="379" w:name="_Toc128491763"/>
      <w:bookmarkStart w:id="380" w:name="_Toc128491810"/>
      <w:bookmarkStart w:id="381" w:name="_Toc128491946"/>
      <w:bookmarkStart w:id="382" w:name="_Toc128491992"/>
      <w:bookmarkStart w:id="383" w:name="_Toc128492472"/>
      <w:bookmarkStart w:id="384" w:name="_Toc128499148"/>
      <w:bookmarkStart w:id="385" w:name="_Toc128499296"/>
      <w:bookmarkStart w:id="386" w:name="_Toc128499338"/>
      <w:bookmarkStart w:id="387" w:name="_Toc128499380"/>
      <w:bookmarkStart w:id="388" w:name="_Toc128499423"/>
      <w:bookmarkStart w:id="389" w:name="_Toc128499484"/>
      <w:bookmarkStart w:id="390" w:name="_Toc128499528"/>
      <w:bookmarkStart w:id="391" w:name="_Toc128499852"/>
      <w:bookmarkStart w:id="392" w:name="_Toc128499895"/>
      <w:bookmarkStart w:id="393" w:name="_Toc128499939"/>
      <w:bookmarkStart w:id="394" w:name="_Toc128500108"/>
      <w:bookmarkStart w:id="395" w:name="_Toc128500150"/>
      <w:bookmarkStart w:id="396" w:name="_Toc128500265"/>
      <w:bookmarkStart w:id="397" w:name="_Toc128506334"/>
      <w:bookmarkStart w:id="398" w:name="_Toc128506382"/>
      <w:bookmarkStart w:id="399" w:name="_Toc128506426"/>
      <w:bookmarkStart w:id="400" w:name="_Toc128506514"/>
      <w:bookmarkStart w:id="401" w:name="_Toc128506833"/>
      <w:bookmarkStart w:id="402" w:name="_Toc128506877"/>
      <w:bookmarkStart w:id="403" w:name="_Toc128491624"/>
      <w:bookmarkStart w:id="404" w:name="_Toc128491670"/>
      <w:bookmarkStart w:id="405" w:name="_Toc128491716"/>
      <w:bookmarkStart w:id="406" w:name="_Toc128491764"/>
      <w:bookmarkStart w:id="407" w:name="_Toc128491811"/>
      <w:bookmarkStart w:id="408" w:name="_Toc128491947"/>
      <w:bookmarkStart w:id="409" w:name="_Toc128491993"/>
      <w:bookmarkStart w:id="410" w:name="_Toc128492473"/>
      <w:bookmarkStart w:id="411" w:name="_Toc128499149"/>
      <w:bookmarkStart w:id="412" w:name="_Toc128499297"/>
      <w:bookmarkStart w:id="413" w:name="_Toc128499339"/>
      <w:bookmarkStart w:id="414" w:name="_Toc128499381"/>
      <w:bookmarkStart w:id="415" w:name="_Toc128499424"/>
      <w:bookmarkStart w:id="416" w:name="_Toc128499485"/>
      <w:bookmarkStart w:id="417" w:name="_Toc128499529"/>
      <w:bookmarkStart w:id="418" w:name="_Toc128499853"/>
      <w:bookmarkStart w:id="419" w:name="_Toc128499896"/>
      <w:bookmarkStart w:id="420" w:name="_Toc128499940"/>
      <w:bookmarkStart w:id="421" w:name="_Toc128500109"/>
      <w:bookmarkStart w:id="422" w:name="_Toc128500151"/>
      <w:bookmarkStart w:id="423" w:name="_Toc128500266"/>
      <w:bookmarkStart w:id="424" w:name="_Toc128506335"/>
      <w:bookmarkStart w:id="425" w:name="_Toc128506383"/>
      <w:bookmarkStart w:id="426" w:name="_Toc128506427"/>
      <w:bookmarkStart w:id="427" w:name="_Toc128506515"/>
      <w:bookmarkStart w:id="428" w:name="_Toc128506834"/>
      <w:bookmarkStart w:id="429" w:name="_Toc128506878"/>
      <w:bookmarkStart w:id="430" w:name="_Toc128491625"/>
      <w:bookmarkStart w:id="431" w:name="_Toc128491671"/>
      <w:bookmarkStart w:id="432" w:name="_Toc128491717"/>
      <w:bookmarkStart w:id="433" w:name="_Toc128491765"/>
      <w:bookmarkStart w:id="434" w:name="_Toc128491812"/>
      <w:bookmarkStart w:id="435" w:name="_Toc128491948"/>
      <w:bookmarkStart w:id="436" w:name="_Toc128491994"/>
      <w:bookmarkStart w:id="437" w:name="_Toc128492474"/>
      <w:bookmarkStart w:id="438" w:name="_Toc128499150"/>
      <w:bookmarkStart w:id="439" w:name="_Toc128499298"/>
      <w:bookmarkStart w:id="440" w:name="_Toc128499340"/>
      <w:bookmarkStart w:id="441" w:name="_Toc128499382"/>
      <w:bookmarkStart w:id="442" w:name="_Toc128499425"/>
      <w:bookmarkStart w:id="443" w:name="_Toc128499486"/>
      <w:bookmarkStart w:id="444" w:name="_Toc128499530"/>
      <w:bookmarkStart w:id="445" w:name="_Toc128499854"/>
      <w:bookmarkStart w:id="446" w:name="_Toc128499897"/>
      <w:bookmarkStart w:id="447" w:name="_Toc128499941"/>
      <w:bookmarkStart w:id="448" w:name="_Toc128500110"/>
      <w:bookmarkStart w:id="449" w:name="_Toc128500152"/>
      <w:bookmarkStart w:id="450" w:name="_Toc128500267"/>
      <w:bookmarkStart w:id="451" w:name="_Toc128506336"/>
      <w:bookmarkStart w:id="452" w:name="_Toc128506384"/>
      <w:bookmarkStart w:id="453" w:name="_Toc128506428"/>
      <w:bookmarkStart w:id="454" w:name="_Toc128506516"/>
      <w:bookmarkStart w:id="455" w:name="_Toc128506835"/>
      <w:bookmarkStart w:id="456" w:name="_Toc128506879"/>
      <w:bookmarkStart w:id="457" w:name="_Toc128491626"/>
      <w:bookmarkStart w:id="458" w:name="_Toc128491672"/>
      <w:bookmarkStart w:id="459" w:name="_Toc128491718"/>
      <w:bookmarkStart w:id="460" w:name="_Toc128491766"/>
      <w:bookmarkStart w:id="461" w:name="_Toc128491813"/>
      <w:bookmarkStart w:id="462" w:name="_Toc128491949"/>
      <w:bookmarkStart w:id="463" w:name="_Toc128491995"/>
      <w:bookmarkStart w:id="464" w:name="_Toc128492475"/>
      <w:bookmarkStart w:id="465" w:name="_Toc128499151"/>
      <w:bookmarkStart w:id="466" w:name="_Toc128499299"/>
      <w:bookmarkStart w:id="467" w:name="_Toc128499341"/>
      <w:bookmarkStart w:id="468" w:name="_Toc128499383"/>
      <w:bookmarkStart w:id="469" w:name="_Toc128499426"/>
      <w:bookmarkStart w:id="470" w:name="_Toc128499487"/>
      <w:bookmarkStart w:id="471" w:name="_Toc128499531"/>
      <w:bookmarkStart w:id="472" w:name="_Toc128499855"/>
      <w:bookmarkStart w:id="473" w:name="_Toc128499898"/>
      <w:bookmarkStart w:id="474" w:name="_Toc128499942"/>
      <w:bookmarkStart w:id="475" w:name="_Toc128500111"/>
      <w:bookmarkStart w:id="476" w:name="_Toc128500153"/>
      <w:bookmarkStart w:id="477" w:name="_Toc128500268"/>
      <w:bookmarkStart w:id="478" w:name="_Toc128506337"/>
      <w:bookmarkStart w:id="479" w:name="_Toc128506385"/>
      <w:bookmarkStart w:id="480" w:name="_Toc128506429"/>
      <w:bookmarkStart w:id="481" w:name="_Toc128506517"/>
      <w:bookmarkStart w:id="482" w:name="_Toc128506836"/>
      <w:bookmarkStart w:id="483" w:name="_Toc128506880"/>
      <w:bookmarkStart w:id="484" w:name="_Toc128491627"/>
      <w:bookmarkStart w:id="485" w:name="_Toc128491673"/>
      <w:bookmarkStart w:id="486" w:name="_Toc128491719"/>
      <w:bookmarkStart w:id="487" w:name="_Toc128491767"/>
      <w:bookmarkStart w:id="488" w:name="_Toc128491814"/>
      <w:bookmarkStart w:id="489" w:name="_Toc128491950"/>
      <w:bookmarkStart w:id="490" w:name="_Toc128491996"/>
      <w:bookmarkStart w:id="491" w:name="_Toc128492476"/>
      <w:bookmarkStart w:id="492" w:name="_Toc128499152"/>
      <w:bookmarkStart w:id="493" w:name="_Toc128499300"/>
      <w:bookmarkStart w:id="494" w:name="_Toc128499342"/>
      <w:bookmarkStart w:id="495" w:name="_Toc128499384"/>
      <w:bookmarkStart w:id="496" w:name="_Toc128499427"/>
      <w:bookmarkStart w:id="497" w:name="_Toc128499488"/>
      <w:bookmarkStart w:id="498" w:name="_Toc128499532"/>
      <w:bookmarkStart w:id="499" w:name="_Toc128499856"/>
      <w:bookmarkStart w:id="500" w:name="_Toc128499899"/>
      <w:bookmarkStart w:id="501" w:name="_Toc128499943"/>
      <w:bookmarkStart w:id="502" w:name="_Toc128500112"/>
      <w:bookmarkStart w:id="503" w:name="_Toc128500154"/>
      <w:bookmarkStart w:id="504" w:name="_Toc128500269"/>
      <w:bookmarkStart w:id="505" w:name="_Toc128506338"/>
      <w:bookmarkStart w:id="506" w:name="_Toc128506386"/>
      <w:bookmarkStart w:id="507" w:name="_Toc128506430"/>
      <w:bookmarkStart w:id="508" w:name="_Toc128506518"/>
      <w:bookmarkStart w:id="509" w:name="_Toc128506837"/>
      <w:bookmarkStart w:id="510" w:name="_Toc128506881"/>
      <w:bookmarkStart w:id="511" w:name="_Toc140140243"/>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t>Terminology</w:t>
      </w:r>
      <w:bookmarkEnd w:id="511"/>
    </w:p>
    <w:p w14:paraId="2A8790A4" w14:textId="3FC85FDF" w:rsidR="00BF4B3D" w:rsidRDefault="00DC0714" w:rsidP="00BD133F">
      <w:pPr>
        <w:jc w:val="both"/>
        <w:rPr>
          <w:rFonts w:eastAsiaTheme="minorEastAsia"/>
          <w:lang w:val="x-none" w:eastAsia="zh-CN"/>
        </w:rPr>
      </w:pPr>
      <w:r>
        <w:rPr>
          <w:rFonts w:eastAsiaTheme="minorEastAsia"/>
          <w:lang w:val="x-none" w:eastAsia="zh-CN"/>
        </w:rPr>
        <w:t xml:space="preserve">The following nomenclature is used for </w:t>
      </w:r>
      <w:r w:rsidR="007760BD">
        <w:rPr>
          <w:rFonts w:eastAsiaTheme="minorEastAsia"/>
          <w:lang w:val="x-none" w:eastAsia="zh-CN"/>
        </w:rPr>
        <w:t>SDEV</w:t>
      </w:r>
      <w:r>
        <w:rPr>
          <w:rFonts w:eastAsiaTheme="minorEastAsia"/>
          <w:lang w:val="x-none" w:eastAsia="zh-CN"/>
        </w:rPr>
        <w:t>s:</w:t>
      </w:r>
    </w:p>
    <w:p w14:paraId="50DD03C4" w14:textId="77777777" w:rsidR="001D0602" w:rsidRPr="00D43F8B" w:rsidRDefault="001D0602" w:rsidP="00BD133F">
      <w:pPr>
        <w:jc w:val="both"/>
        <w:rPr>
          <w:lang w:eastAsia="ja-JP"/>
        </w:rPr>
      </w:pPr>
    </w:p>
    <w:p w14:paraId="49E64A6C" w14:textId="43636EFA" w:rsidR="001D0602" w:rsidRPr="00D43F8B" w:rsidRDefault="001D0602" w:rsidP="00BD133F">
      <w:pPr>
        <w:jc w:val="both"/>
        <w:rPr>
          <w:lang w:eastAsia="ja-JP"/>
        </w:rPr>
      </w:pPr>
      <w:r w:rsidRPr="00D43F8B">
        <w:rPr>
          <w:i/>
          <w:iCs/>
          <w:lang w:eastAsia="ja-JP"/>
        </w:rPr>
        <w:t>Sensing Initiator: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initiates the RF sensing session with one or more </w:t>
      </w:r>
      <w:r w:rsidR="00FC6AB4" w:rsidRPr="00D43F8B">
        <w:rPr>
          <w:lang w:eastAsia="ja-JP"/>
        </w:rPr>
        <w:t xml:space="preserve">other </w:t>
      </w:r>
      <w:r w:rsidR="00FC6AB4" w:rsidRPr="007760BD">
        <w:rPr>
          <w:rFonts w:eastAsiaTheme="minorEastAsia"/>
          <w:lang w:val="x-none" w:eastAsia="zh-CN"/>
        </w:rPr>
        <w:t>SDEVs</w:t>
      </w:r>
      <w:r w:rsidR="00C41F1E">
        <w:rPr>
          <w:lang w:eastAsia="ja-JP"/>
        </w:rPr>
        <w:t>.</w:t>
      </w:r>
    </w:p>
    <w:p w14:paraId="22C1F15F" w14:textId="77777777" w:rsidR="001D0602" w:rsidRPr="00D43F8B" w:rsidRDefault="001D0602" w:rsidP="00BD133F">
      <w:pPr>
        <w:jc w:val="both"/>
        <w:rPr>
          <w:lang w:eastAsia="ja-JP"/>
        </w:rPr>
      </w:pPr>
    </w:p>
    <w:p w14:paraId="05557EB7" w14:textId="7F2CB661" w:rsidR="001D0602" w:rsidRPr="00D43F8B" w:rsidRDefault="001D0602" w:rsidP="00BD133F">
      <w:pPr>
        <w:jc w:val="both"/>
        <w:rPr>
          <w:lang w:eastAsia="ja-JP"/>
        </w:rPr>
      </w:pPr>
      <w:r w:rsidRPr="00D43F8B">
        <w:rPr>
          <w:i/>
          <w:iCs/>
          <w:lang w:eastAsia="ja-JP"/>
        </w:rPr>
        <w:t>Sensing Responder: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responds to the sensing </w:t>
      </w:r>
      <w:r w:rsidR="00C41F1E">
        <w:rPr>
          <w:lang w:eastAsia="ja-JP"/>
        </w:rPr>
        <w:t>i</w:t>
      </w:r>
      <w:r w:rsidRPr="00D43F8B">
        <w:rPr>
          <w:lang w:eastAsia="ja-JP"/>
        </w:rPr>
        <w:t xml:space="preserve">nitiator. </w:t>
      </w:r>
    </w:p>
    <w:p w14:paraId="3BEAE49C" w14:textId="77777777" w:rsidR="001D0602" w:rsidRPr="00D43F8B" w:rsidRDefault="001D0602" w:rsidP="00BD133F">
      <w:pPr>
        <w:jc w:val="both"/>
        <w:rPr>
          <w:lang w:eastAsia="ja-JP"/>
        </w:rPr>
      </w:pPr>
    </w:p>
    <w:p w14:paraId="3D50FC01" w14:textId="715D9EEF" w:rsidR="001D0602" w:rsidRPr="00D43F8B" w:rsidRDefault="001D0602" w:rsidP="00BD133F">
      <w:pPr>
        <w:jc w:val="both"/>
        <w:rPr>
          <w:lang w:eastAsia="ja-JP"/>
        </w:rPr>
      </w:pPr>
      <w:r w:rsidRPr="00D43F8B">
        <w:rPr>
          <w:i/>
          <w:iCs/>
          <w:lang w:eastAsia="ja-JP"/>
        </w:rPr>
        <w:t xml:space="preserve">Sensing </w:t>
      </w:r>
      <w:r w:rsidR="00C41F1E">
        <w:rPr>
          <w:i/>
          <w:iCs/>
          <w:lang w:eastAsia="ja-JP"/>
        </w:rPr>
        <w:t>T</w:t>
      </w:r>
      <w:r w:rsidRPr="00D43F8B">
        <w:rPr>
          <w:i/>
          <w:iCs/>
          <w:lang w:eastAsia="ja-JP"/>
        </w:rPr>
        <w:t>ransmitter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sends the channel sounding PPDU to enable channel estimation for RF sensing purposes.</w:t>
      </w:r>
    </w:p>
    <w:p w14:paraId="66E08934" w14:textId="77777777" w:rsidR="001D0602" w:rsidRPr="00D43F8B" w:rsidRDefault="001D0602" w:rsidP="00BD133F">
      <w:pPr>
        <w:jc w:val="both"/>
        <w:rPr>
          <w:lang w:eastAsia="ja-JP"/>
        </w:rPr>
      </w:pPr>
    </w:p>
    <w:p w14:paraId="4EFC7DBC" w14:textId="2FA72A71" w:rsidR="001D0602" w:rsidRPr="00D43F8B" w:rsidRDefault="001D0602" w:rsidP="00BD133F">
      <w:pPr>
        <w:jc w:val="both"/>
        <w:rPr>
          <w:lang w:eastAsia="ja-JP"/>
        </w:rPr>
      </w:pPr>
      <w:r w:rsidRPr="00D43F8B">
        <w:rPr>
          <w:i/>
          <w:iCs/>
          <w:lang w:eastAsia="ja-JP"/>
        </w:rPr>
        <w:t xml:space="preserve">Sensing </w:t>
      </w:r>
      <w:r w:rsidR="00C41F1E">
        <w:rPr>
          <w:i/>
          <w:iCs/>
          <w:lang w:eastAsia="ja-JP"/>
        </w:rPr>
        <w:t>R</w:t>
      </w:r>
      <w:r w:rsidRPr="00D43F8B">
        <w:rPr>
          <w:i/>
          <w:iCs/>
          <w:lang w:eastAsia="ja-JP"/>
        </w:rPr>
        <w:t>eceiver: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receives the channel sounding PPDU from the transmitter and performs channel estimation.</w:t>
      </w:r>
    </w:p>
    <w:p w14:paraId="47707A13" w14:textId="77777777" w:rsidR="001D0602" w:rsidRPr="00D43F8B" w:rsidRDefault="001D0602" w:rsidP="00BD133F">
      <w:pPr>
        <w:jc w:val="both"/>
        <w:rPr>
          <w:lang w:eastAsia="ja-JP"/>
        </w:rPr>
      </w:pPr>
    </w:p>
    <w:p w14:paraId="19876AEF" w14:textId="45A8E0F0" w:rsidR="004F39AB" w:rsidRDefault="001D0602" w:rsidP="00BD133F">
      <w:pPr>
        <w:jc w:val="both"/>
        <w:rPr>
          <w:lang w:eastAsia="ja-JP"/>
        </w:rPr>
      </w:pPr>
      <w:r w:rsidRPr="00D43F8B">
        <w:rPr>
          <w:i/>
          <w:iCs/>
          <w:lang w:eastAsia="ja-JP"/>
        </w:rPr>
        <w:t xml:space="preserve">Sensing </w:t>
      </w:r>
      <w:r w:rsidR="00C41F1E">
        <w:rPr>
          <w:i/>
          <w:iCs/>
          <w:lang w:eastAsia="ja-JP"/>
        </w:rPr>
        <w:t>R</w:t>
      </w:r>
      <w:r w:rsidRPr="00D43F8B">
        <w:rPr>
          <w:i/>
          <w:iCs/>
          <w:lang w:eastAsia="ja-JP"/>
        </w:rPr>
        <w:t xml:space="preserve">equesting </w:t>
      </w:r>
      <w:r w:rsidR="00C41F1E">
        <w:rPr>
          <w:i/>
          <w:iCs/>
          <w:lang w:eastAsia="ja-JP"/>
        </w:rPr>
        <w:t>D</w:t>
      </w:r>
      <w:r w:rsidRPr="00D43F8B">
        <w:rPr>
          <w:i/>
          <w:iCs/>
          <w:lang w:eastAsia="ja-JP"/>
        </w:rPr>
        <w:t xml:space="preserve">evice: </w:t>
      </w:r>
      <w:r w:rsidR="00DC0714">
        <w:rPr>
          <w:lang w:eastAsia="ja-JP"/>
        </w:rPr>
        <w:t xml:space="preserve">An </w:t>
      </w:r>
      <w:r w:rsidR="007760BD">
        <w:rPr>
          <w:rFonts w:eastAsiaTheme="minorEastAsia"/>
          <w:lang w:val="x-none" w:eastAsia="zh-CN"/>
        </w:rPr>
        <w:t>SDEV</w:t>
      </w:r>
      <w:r w:rsidR="00DC0714">
        <w:rPr>
          <w:lang w:eastAsia="ja-JP"/>
        </w:rPr>
        <w:t xml:space="preserve"> </w:t>
      </w:r>
      <w:r w:rsidRPr="00D43F8B">
        <w:rPr>
          <w:lang w:eastAsia="ja-JP"/>
        </w:rPr>
        <w:t xml:space="preserve">that requests the sensing </w:t>
      </w:r>
      <w:r w:rsidR="005D3B4D">
        <w:rPr>
          <w:lang w:eastAsia="ja-JP"/>
        </w:rPr>
        <w:t>C</w:t>
      </w:r>
      <w:r w:rsidR="00DC0714">
        <w:rPr>
          <w:lang w:eastAsia="ja-JP"/>
        </w:rPr>
        <w:t xml:space="preserve">hannel </w:t>
      </w:r>
      <w:r w:rsidR="005D3B4D">
        <w:rPr>
          <w:lang w:eastAsia="ja-JP"/>
        </w:rPr>
        <w:t>I</w:t>
      </w:r>
      <w:r w:rsidR="00DC0714">
        <w:rPr>
          <w:lang w:eastAsia="ja-JP"/>
        </w:rPr>
        <w:t xml:space="preserve">mpulse </w:t>
      </w:r>
      <w:r w:rsidR="005D3B4D">
        <w:rPr>
          <w:lang w:eastAsia="ja-JP"/>
        </w:rPr>
        <w:t>R</w:t>
      </w:r>
      <w:r w:rsidR="00DC0714">
        <w:rPr>
          <w:lang w:eastAsia="ja-JP"/>
        </w:rPr>
        <w:t>esponse (</w:t>
      </w:r>
      <w:r w:rsidRPr="00D43F8B">
        <w:rPr>
          <w:lang w:eastAsia="ja-JP"/>
        </w:rPr>
        <w:t>CIR</w:t>
      </w:r>
      <w:r w:rsidR="00DC0714">
        <w:rPr>
          <w:lang w:eastAsia="ja-JP"/>
        </w:rPr>
        <w:t>)</w:t>
      </w:r>
      <w:r w:rsidR="00F7267E">
        <w:rPr>
          <w:lang w:eastAsia="ja-JP"/>
        </w:rPr>
        <w:t xml:space="preserve"> </w:t>
      </w:r>
      <w:r w:rsidRPr="00D43F8B">
        <w:rPr>
          <w:lang w:eastAsia="ja-JP"/>
        </w:rPr>
        <w:t>measurement report</w:t>
      </w:r>
      <w:r w:rsidR="00DC0714">
        <w:rPr>
          <w:lang w:eastAsia="ja-JP"/>
        </w:rPr>
        <w:t xml:space="preserve"> </w:t>
      </w:r>
      <w:r w:rsidR="003A5BBA">
        <w:rPr>
          <w:lang w:eastAsia="ja-JP"/>
        </w:rPr>
        <w:t>in a proxy application</w:t>
      </w:r>
      <w:r w:rsidR="008D0775">
        <w:rPr>
          <w:lang w:eastAsia="ja-JP"/>
        </w:rPr>
        <w:t>.</w:t>
      </w:r>
      <w:r w:rsidR="00437486">
        <w:rPr>
          <w:lang w:eastAsia="ja-JP"/>
        </w:rPr>
        <w:t xml:space="preserve"> (TBD)</w:t>
      </w:r>
    </w:p>
    <w:p w14:paraId="11D94D06" w14:textId="54761D31" w:rsidR="007A1203" w:rsidRDefault="007A1203" w:rsidP="00BD133F">
      <w:pPr>
        <w:jc w:val="both"/>
        <w:rPr>
          <w:lang w:eastAsia="ja-JP"/>
        </w:rPr>
      </w:pPr>
    </w:p>
    <w:p w14:paraId="650FAD0A" w14:textId="707F7DDC" w:rsidR="007A1203" w:rsidRPr="00977967" w:rsidRDefault="007A1203" w:rsidP="007A1203">
      <w:pPr>
        <w:jc w:val="both"/>
        <w:rPr>
          <w:rFonts w:eastAsiaTheme="minorEastAsia"/>
          <w:lang w:val="en-GB" w:eastAsia="zh-CN"/>
        </w:rPr>
      </w:pPr>
      <w:r>
        <w:rPr>
          <w:rFonts w:eastAsiaTheme="minorEastAsia" w:hint="eastAsia"/>
          <w:lang w:eastAsia="zh-CN"/>
        </w:rPr>
        <w:t>S</w:t>
      </w:r>
      <w:r>
        <w:rPr>
          <w:rFonts w:eastAsiaTheme="minorEastAsia"/>
          <w:lang w:eastAsia="zh-CN"/>
        </w:rPr>
        <w:t>ensing</w:t>
      </w:r>
      <w:r w:rsidRPr="00977967">
        <w:rPr>
          <w:i/>
          <w:lang w:eastAsia="ja-JP"/>
        </w:rPr>
        <w:t xml:space="preserve"> </w:t>
      </w:r>
      <w:r w:rsidRPr="00D36A13">
        <w:rPr>
          <w:i/>
          <w:lang w:eastAsia="ja-JP"/>
        </w:rPr>
        <w:t>Requesting Relay Device</w:t>
      </w:r>
      <w:r>
        <w:rPr>
          <w:lang w:eastAsia="ja-JP"/>
        </w:rPr>
        <w:t>: An SDEV that relays the sensing requesting message and sensing measurement report in a hierarchical proxy mode.</w:t>
      </w:r>
      <w:r w:rsidR="00437486">
        <w:rPr>
          <w:lang w:eastAsia="ja-JP"/>
        </w:rPr>
        <w:t xml:space="preserve"> (TBD)</w:t>
      </w:r>
    </w:p>
    <w:p w14:paraId="524AC02F" w14:textId="77777777" w:rsidR="007A1203" w:rsidRDefault="007A1203" w:rsidP="00BD133F">
      <w:pPr>
        <w:jc w:val="both"/>
        <w:rPr>
          <w:lang w:eastAsia="ja-JP"/>
        </w:rPr>
      </w:pPr>
    </w:p>
    <w:p w14:paraId="075388DF" w14:textId="77777777" w:rsidR="001D0602" w:rsidRPr="00A86D70" w:rsidRDefault="009F2BB4" w:rsidP="00BD133F">
      <w:pPr>
        <w:pStyle w:val="IEEEStdsLevel2Header"/>
        <w:jc w:val="both"/>
      </w:pPr>
      <w:bookmarkStart w:id="512" w:name="_Toc128491629"/>
      <w:bookmarkStart w:id="513" w:name="_Toc128491675"/>
      <w:bookmarkStart w:id="514" w:name="_Toc128491721"/>
      <w:bookmarkStart w:id="515" w:name="_Toc128491769"/>
      <w:bookmarkStart w:id="516" w:name="_Toc128491816"/>
      <w:bookmarkStart w:id="517" w:name="_Toc128491952"/>
      <w:bookmarkStart w:id="518" w:name="_Toc128491998"/>
      <w:bookmarkStart w:id="519" w:name="_Toc128492478"/>
      <w:bookmarkStart w:id="520" w:name="_Toc128499154"/>
      <w:bookmarkStart w:id="521" w:name="_Toc128499302"/>
      <w:bookmarkStart w:id="522" w:name="_Toc128499344"/>
      <w:bookmarkStart w:id="523" w:name="_Toc128499386"/>
      <w:bookmarkStart w:id="524" w:name="_Toc128499429"/>
      <w:bookmarkStart w:id="525" w:name="_Toc128499490"/>
      <w:bookmarkStart w:id="526" w:name="_Toc128499534"/>
      <w:bookmarkStart w:id="527" w:name="_Toc128499858"/>
      <w:bookmarkStart w:id="528" w:name="_Toc128499901"/>
      <w:bookmarkStart w:id="529" w:name="_Toc128499945"/>
      <w:bookmarkStart w:id="530" w:name="_Toc128500114"/>
      <w:bookmarkStart w:id="531" w:name="_Toc128500156"/>
      <w:bookmarkStart w:id="532" w:name="_Toc128500271"/>
      <w:bookmarkStart w:id="533" w:name="_Toc128506340"/>
      <w:bookmarkStart w:id="534" w:name="_Toc128506388"/>
      <w:bookmarkStart w:id="535" w:name="_Toc128506432"/>
      <w:bookmarkStart w:id="536" w:name="_Toc128506520"/>
      <w:bookmarkStart w:id="537" w:name="_Toc128506839"/>
      <w:bookmarkStart w:id="538" w:name="_Toc128506883"/>
      <w:bookmarkStart w:id="539" w:name="_Ref127871894"/>
      <w:bookmarkStart w:id="540" w:name="_Toc140140244"/>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9F2BB4">
        <w:rPr>
          <w:rFonts w:hint="eastAsia"/>
        </w:rPr>
        <w:t>O</w:t>
      </w:r>
      <w:r w:rsidRPr="009F2BB4">
        <w:t>perational modes for UWB sensing</w:t>
      </w:r>
      <w:bookmarkEnd w:id="539"/>
      <w:bookmarkEnd w:id="540"/>
    </w:p>
    <w:p w14:paraId="17ED33F2" w14:textId="609BC1C1" w:rsidR="001D0602" w:rsidRPr="007F10A3" w:rsidRDefault="001D0602" w:rsidP="00BD133F">
      <w:pPr>
        <w:jc w:val="both"/>
        <w:rPr>
          <w:color w:val="000000" w:themeColor="text1"/>
          <w:lang w:eastAsia="ja-JP"/>
        </w:rPr>
      </w:pPr>
      <w:r w:rsidRPr="007F10A3">
        <w:rPr>
          <w:color w:val="000000" w:themeColor="text1"/>
          <w:lang w:eastAsia="ja-JP"/>
        </w:rPr>
        <w:t>In this section, an overview of sensing scenarios is provided. Based on the roles of the initiator and responder devices in the sensing task, we present possible sensing modes for 802.15.4ab.</w:t>
      </w:r>
    </w:p>
    <w:p w14:paraId="78E3C914" w14:textId="2E28F129" w:rsidR="00F55F06" w:rsidRDefault="00F55F06" w:rsidP="00BD133F">
      <w:pPr>
        <w:pStyle w:val="IEEEStdsLevel3Header"/>
        <w:jc w:val="both"/>
      </w:pPr>
      <w:bookmarkStart w:id="541" w:name="_Toc128499388"/>
      <w:bookmarkStart w:id="542" w:name="_Toc128499431"/>
      <w:bookmarkStart w:id="543" w:name="_Toc128499492"/>
      <w:bookmarkStart w:id="544" w:name="_Toc128499536"/>
      <w:bookmarkStart w:id="545" w:name="_Toc140140245"/>
      <w:bookmarkEnd w:id="541"/>
      <w:bookmarkEnd w:id="542"/>
      <w:bookmarkEnd w:id="543"/>
      <w:bookmarkEnd w:id="544"/>
      <w:r>
        <w:t xml:space="preserve">Basic sensing </w:t>
      </w:r>
      <w:r w:rsidRPr="008624CA">
        <w:t>modes</w:t>
      </w:r>
      <w:bookmarkEnd w:id="545"/>
    </w:p>
    <w:p w14:paraId="01EE776E" w14:textId="7C372746" w:rsidR="001D0602" w:rsidRPr="002119C4" w:rsidRDefault="001D0602" w:rsidP="003F5978">
      <w:pPr>
        <w:jc w:val="both"/>
        <w:rPr>
          <w:color w:val="000000" w:themeColor="text1"/>
          <w:lang w:eastAsia="ja-JP"/>
        </w:rPr>
      </w:pPr>
      <w:r w:rsidRPr="002119C4">
        <w:rPr>
          <w:color w:val="000000" w:themeColor="text1"/>
          <w:lang w:eastAsia="ja-JP"/>
        </w:rPr>
        <w:t xml:space="preserve">In most RF sensing scenarios, the sensing initiator is the device where the RF sensing applications reside, and hence the sensing initiator </w:t>
      </w:r>
      <w:r w:rsidR="00AE4EF8" w:rsidRPr="002119C4">
        <w:rPr>
          <w:color w:val="000000" w:themeColor="text1"/>
          <w:lang w:eastAsia="ja-JP"/>
        </w:rPr>
        <w:t xml:space="preserve">may require </w:t>
      </w:r>
      <w:r w:rsidRPr="002119C4">
        <w:rPr>
          <w:color w:val="000000" w:themeColor="text1"/>
          <w:lang w:eastAsia="ja-JP"/>
        </w:rPr>
        <w:t>the</w:t>
      </w:r>
      <w:r w:rsidR="00D3251F">
        <w:rPr>
          <w:color w:val="000000" w:themeColor="text1"/>
          <w:lang w:eastAsia="ja-JP"/>
        </w:rPr>
        <w:t xml:space="preserve"> sensing measurement report</w:t>
      </w:r>
      <w:r w:rsidRPr="002119C4">
        <w:rPr>
          <w:color w:val="000000" w:themeColor="text1"/>
          <w:lang w:eastAsia="ja-JP"/>
        </w:rPr>
        <w:t xml:space="preserve">. For the cases that the sensing initiator is the sensing transmitter, an </w:t>
      </w:r>
      <w:r w:rsidR="00E763DF" w:rsidRPr="002119C4">
        <w:rPr>
          <w:color w:val="000000" w:themeColor="text1"/>
          <w:lang w:eastAsia="ja-JP"/>
        </w:rPr>
        <w:t>Over</w:t>
      </w:r>
      <w:r w:rsidRPr="002119C4">
        <w:rPr>
          <w:color w:val="000000" w:themeColor="text1"/>
          <w:lang w:eastAsia="ja-JP"/>
        </w:rPr>
        <w:t>-the-</w:t>
      </w:r>
      <w:r w:rsidR="00E763DF" w:rsidRPr="002119C4">
        <w:rPr>
          <w:color w:val="000000" w:themeColor="text1"/>
          <w:lang w:eastAsia="ja-JP"/>
        </w:rPr>
        <w:t xml:space="preserve">Air </w:t>
      </w:r>
      <w:r w:rsidRPr="002119C4">
        <w:rPr>
          <w:color w:val="000000" w:themeColor="text1"/>
          <w:lang w:eastAsia="ja-JP"/>
        </w:rPr>
        <w:t xml:space="preserve">(OTA) </w:t>
      </w:r>
      <w:r w:rsidR="00EA6BFE">
        <w:rPr>
          <w:color w:val="000000" w:themeColor="text1"/>
          <w:lang w:eastAsia="ja-JP"/>
        </w:rPr>
        <w:t xml:space="preserve"> sensing </w:t>
      </w:r>
      <w:r w:rsidRPr="002119C4">
        <w:rPr>
          <w:color w:val="000000" w:themeColor="text1"/>
          <w:lang w:eastAsia="ja-JP"/>
        </w:rPr>
        <w:t xml:space="preserve">measurement report </w:t>
      </w:r>
      <w:r w:rsidR="00390270" w:rsidRPr="002119C4">
        <w:rPr>
          <w:color w:val="000000" w:themeColor="text1"/>
          <w:lang w:eastAsia="ja-JP"/>
        </w:rPr>
        <w:t xml:space="preserve">may be sent by the sensing responder </w:t>
      </w:r>
      <w:r w:rsidRPr="002119C4">
        <w:rPr>
          <w:color w:val="000000" w:themeColor="text1"/>
          <w:lang w:eastAsia="ja-JP"/>
        </w:rPr>
        <w:t xml:space="preserve">to provide the </w:t>
      </w:r>
      <w:r w:rsidR="003960F1">
        <w:rPr>
          <w:color w:val="000000" w:themeColor="text1"/>
          <w:lang w:eastAsia="ja-JP"/>
        </w:rPr>
        <w:t xml:space="preserve">measurement report </w:t>
      </w:r>
      <w:r w:rsidRPr="002119C4">
        <w:rPr>
          <w:color w:val="000000" w:themeColor="text1"/>
          <w:lang w:eastAsia="ja-JP"/>
        </w:rPr>
        <w:t xml:space="preserve">to the sensing initiator. Additionally, in </w:t>
      </w:r>
      <w:r w:rsidR="00F55893" w:rsidRPr="002119C4">
        <w:rPr>
          <w:color w:val="000000" w:themeColor="text1"/>
          <w:lang w:eastAsia="ja-JP"/>
        </w:rPr>
        <w:t xml:space="preserve">a </w:t>
      </w:r>
      <w:r w:rsidRPr="002119C4">
        <w:rPr>
          <w:color w:val="000000" w:themeColor="text1"/>
          <w:lang w:eastAsia="ja-JP"/>
        </w:rPr>
        <w:t xml:space="preserve">proxy application, the device requesting the proxy operation </w:t>
      </w:r>
      <w:r w:rsidR="00E94DE4" w:rsidRPr="002119C4">
        <w:rPr>
          <w:color w:val="000000" w:themeColor="text1"/>
          <w:lang w:eastAsia="ja-JP"/>
        </w:rPr>
        <w:t xml:space="preserve">may </w:t>
      </w:r>
      <w:r w:rsidRPr="002119C4">
        <w:rPr>
          <w:color w:val="000000" w:themeColor="text1"/>
          <w:lang w:eastAsia="ja-JP"/>
        </w:rPr>
        <w:t>receive OTA CIR measurement report from the sensing initiator. Based on the role</w:t>
      </w:r>
      <w:r w:rsidR="0028234C" w:rsidRPr="002119C4">
        <w:rPr>
          <w:color w:val="000000" w:themeColor="text1"/>
          <w:lang w:eastAsia="ja-JP"/>
        </w:rPr>
        <w:t>s</w:t>
      </w:r>
      <w:r w:rsidRPr="002119C4">
        <w:rPr>
          <w:color w:val="000000" w:themeColor="text1"/>
          <w:lang w:eastAsia="ja-JP"/>
        </w:rPr>
        <w:t xml:space="preserve"> of sensing devices, the poss</w:t>
      </w:r>
      <w:r w:rsidR="0028234C" w:rsidRPr="002119C4">
        <w:rPr>
          <w:color w:val="000000" w:themeColor="text1"/>
          <w:lang w:eastAsia="ja-JP"/>
        </w:rPr>
        <w:t>ible scenarios are listed below:</w:t>
      </w:r>
    </w:p>
    <w:p w14:paraId="34685708" w14:textId="77777777" w:rsidR="001D0602" w:rsidRPr="002119C4" w:rsidRDefault="001D0602" w:rsidP="00BD133F">
      <w:pPr>
        <w:jc w:val="both"/>
        <w:rPr>
          <w:color w:val="000000" w:themeColor="text1"/>
          <w:u w:val="single"/>
          <w:lang w:eastAsia="ja-JP"/>
        </w:rPr>
      </w:pPr>
    </w:p>
    <w:p w14:paraId="21DF9DDC"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Mono-Static Sensing</w:t>
      </w:r>
    </w:p>
    <w:p w14:paraId="1AB7C423"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Bi-Static Sensing [Initiator=sensing receiver]</w:t>
      </w:r>
    </w:p>
    <w:p w14:paraId="16EC2392"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Bi-Static Sensing [Initiator=sensing transmitter]</w:t>
      </w:r>
    </w:p>
    <w:p w14:paraId="7C1D5BFF"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Multi-Static Sensing [Initiator=sensing receiver]</w:t>
      </w:r>
    </w:p>
    <w:p w14:paraId="0469ECE1" w14:textId="5BB9FA63" w:rsidR="001D0602" w:rsidRPr="00F42F79" w:rsidRDefault="001D0602" w:rsidP="009135D4">
      <w:pPr>
        <w:pStyle w:val="ListParagraph"/>
        <w:numPr>
          <w:ilvl w:val="0"/>
          <w:numId w:val="20"/>
        </w:numPr>
        <w:rPr>
          <w:strike/>
          <w:color w:val="000000" w:themeColor="text1"/>
          <w:u w:val="single"/>
          <w:lang w:eastAsia="ja-JP"/>
        </w:rPr>
      </w:pPr>
      <w:r w:rsidRPr="002119C4">
        <w:rPr>
          <w:rFonts w:ascii="Times New Roman" w:hAnsi="Times New Roman"/>
          <w:color w:val="000000" w:themeColor="text1"/>
          <w:sz w:val="24"/>
          <w:szCs w:val="24"/>
          <w:lang w:eastAsia="ja-JP"/>
        </w:rPr>
        <w:lastRenderedPageBreak/>
        <w:t>Multi-Static Sensing [Initiator=sensing transmitter]</w:t>
      </w:r>
      <w:r w:rsidR="003078E0" w:rsidRPr="002119C4">
        <w:rPr>
          <w:rFonts w:ascii="Times New Roman" w:hAnsi="Times New Roman"/>
          <w:color w:val="000000" w:themeColor="text1"/>
          <w:sz w:val="24"/>
          <w:szCs w:val="24"/>
          <w:lang w:eastAsia="ja-JP"/>
        </w:rPr>
        <w:t xml:space="preserve">, supporting </w:t>
      </w:r>
      <w:r w:rsidR="003078E0" w:rsidRPr="002119C4">
        <w:rPr>
          <w:rFonts w:ascii="Times New Roman" w:eastAsiaTheme="minorEastAsia" w:hAnsi="Times New Roman"/>
          <w:sz w:val="24"/>
          <w:szCs w:val="24"/>
          <w:lang w:eastAsia="zh-CN"/>
        </w:rPr>
        <w:t>scheduling of OTA CIR measurement reports from multiple responders.</w:t>
      </w:r>
    </w:p>
    <w:p w14:paraId="778496F2" w14:textId="5AA89FE3" w:rsidR="00F216BC" w:rsidRPr="00977967" w:rsidRDefault="00F216BC" w:rsidP="00F216BC">
      <w:pPr>
        <w:pStyle w:val="ListParagraph"/>
        <w:numPr>
          <w:ilvl w:val="0"/>
          <w:numId w:val="20"/>
        </w:numPr>
        <w:rPr>
          <w:rFonts w:ascii="Times New Roman" w:hAnsi="Times New Roman"/>
          <w:strike/>
          <w:color w:val="000000" w:themeColor="text1"/>
          <w:sz w:val="24"/>
          <w:szCs w:val="24"/>
          <w:u w:val="single"/>
          <w:lang w:eastAsia="ja-JP"/>
        </w:rPr>
      </w:pPr>
      <w:r>
        <w:rPr>
          <w:rFonts w:ascii="Times New Roman" w:hAnsi="Times New Roman"/>
          <w:color w:val="000000" w:themeColor="text1"/>
          <w:sz w:val="24"/>
          <w:szCs w:val="24"/>
          <w:lang w:val="en-US" w:eastAsia="ja-JP"/>
        </w:rPr>
        <w:t>Basic Proxy Mode [There is no relay between the sensing requesting device and the initiator]</w:t>
      </w:r>
      <w:r w:rsidR="00F00684">
        <w:rPr>
          <w:rFonts w:ascii="Times New Roman" w:hAnsi="Times New Roman"/>
          <w:color w:val="000000" w:themeColor="text1"/>
          <w:sz w:val="24"/>
          <w:szCs w:val="24"/>
          <w:lang w:val="en-US" w:eastAsia="ja-JP"/>
        </w:rPr>
        <w:t xml:space="preserve"> (TBD)</w:t>
      </w:r>
    </w:p>
    <w:p w14:paraId="2D88442F" w14:textId="2EAC80DE" w:rsidR="00F216BC" w:rsidRPr="001C6696" w:rsidRDefault="00F216BC" w:rsidP="00F216BC">
      <w:pPr>
        <w:pStyle w:val="ListParagraph"/>
        <w:numPr>
          <w:ilvl w:val="0"/>
          <w:numId w:val="20"/>
        </w:numPr>
        <w:rPr>
          <w:rFonts w:ascii="Times New Roman" w:hAnsi="Times New Roman"/>
          <w:strike/>
          <w:color w:val="000000" w:themeColor="text1"/>
          <w:sz w:val="24"/>
          <w:szCs w:val="24"/>
          <w:u w:val="single"/>
          <w:lang w:eastAsia="ja-JP"/>
        </w:rPr>
      </w:pPr>
      <w:r>
        <w:rPr>
          <w:rFonts w:ascii="Times New Roman" w:hAnsi="Times New Roman"/>
          <w:color w:val="000000" w:themeColor="text1"/>
          <w:sz w:val="24"/>
          <w:szCs w:val="24"/>
          <w:lang w:eastAsia="ja-JP"/>
        </w:rPr>
        <w:t xml:space="preserve">Hierarchical Proxy Mode [There exist one or more relay(s) </w:t>
      </w:r>
      <w:r>
        <w:rPr>
          <w:rFonts w:ascii="Times New Roman" w:hAnsi="Times New Roman"/>
          <w:color w:val="000000" w:themeColor="text1"/>
          <w:sz w:val="24"/>
          <w:szCs w:val="24"/>
          <w:lang w:val="en-US" w:eastAsia="ja-JP"/>
        </w:rPr>
        <w:t>between the sensing requesting device and the initiator</w:t>
      </w:r>
      <w:r>
        <w:rPr>
          <w:rFonts w:ascii="Times New Roman" w:hAnsi="Times New Roman"/>
          <w:color w:val="000000" w:themeColor="text1"/>
          <w:sz w:val="24"/>
          <w:szCs w:val="24"/>
          <w:lang w:eastAsia="ja-JP"/>
        </w:rPr>
        <w:t>]</w:t>
      </w:r>
      <w:r w:rsidR="00F00684">
        <w:rPr>
          <w:rFonts w:ascii="Times New Roman" w:hAnsi="Times New Roman"/>
          <w:color w:val="000000" w:themeColor="text1"/>
          <w:sz w:val="24"/>
          <w:szCs w:val="24"/>
          <w:lang w:eastAsia="ja-JP"/>
        </w:rPr>
        <w:t xml:space="preserve"> (TBD)</w:t>
      </w:r>
    </w:p>
    <w:p w14:paraId="0A770EA8" w14:textId="77777777" w:rsidR="005D11EF" w:rsidRPr="00184D42" w:rsidRDefault="005D11EF" w:rsidP="005D11EF">
      <w:pPr>
        <w:pStyle w:val="IEEEStdsLevel3Header"/>
        <w:rPr>
          <w:ins w:id="546" w:author="Pooria Pakrooh" w:date="2023-07-13T11:06:00Z"/>
          <w:rFonts w:eastAsiaTheme="minorEastAsia"/>
        </w:rPr>
      </w:pPr>
      <w:bookmarkStart w:id="547" w:name="_Toc128491632"/>
      <w:bookmarkStart w:id="548" w:name="_Toc128491678"/>
      <w:bookmarkStart w:id="549" w:name="_Toc128491724"/>
      <w:bookmarkStart w:id="550" w:name="_Toc128491772"/>
      <w:bookmarkStart w:id="551" w:name="_Toc128491819"/>
      <w:bookmarkStart w:id="552" w:name="_Toc128491955"/>
      <w:bookmarkStart w:id="553" w:name="_Toc128492001"/>
      <w:bookmarkStart w:id="554" w:name="_Toc128492481"/>
      <w:bookmarkStart w:id="555" w:name="_Toc128499157"/>
      <w:bookmarkStart w:id="556" w:name="_Toc128499305"/>
      <w:bookmarkStart w:id="557" w:name="_Toc128499347"/>
      <w:bookmarkStart w:id="558" w:name="_Toc128499390"/>
      <w:bookmarkStart w:id="559" w:name="_Toc128499494"/>
      <w:bookmarkStart w:id="560" w:name="_Toc128499538"/>
      <w:bookmarkStart w:id="561" w:name="_Toc128499861"/>
      <w:bookmarkStart w:id="562" w:name="_Toc128499904"/>
      <w:bookmarkStart w:id="563" w:name="_Toc128499948"/>
      <w:bookmarkStart w:id="564" w:name="_Toc128500117"/>
      <w:bookmarkStart w:id="565" w:name="_Toc128500159"/>
      <w:bookmarkStart w:id="566" w:name="_Toc128500274"/>
      <w:bookmarkStart w:id="567" w:name="_Toc128506343"/>
      <w:bookmarkStart w:id="568" w:name="_Toc128506391"/>
      <w:bookmarkStart w:id="569" w:name="_Toc128506435"/>
      <w:bookmarkStart w:id="570" w:name="_Toc128506523"/>
      <w:bookmarkStart w:id="571" w:name="_Toc128506842"/>
      <w:bookmarkStart w:id="572" w:name="_Toc128506886"/>
      <w:bookmarkStart w:id="573" w:name="_Toc128491634"/>
      <w:bookmarkStart w:id="574" w:name="_Toc128491680"/>
      <w:bookmarkStart w:id="575" w:name="_Toc128491726"/>
      <w:bookmarkStart w:id="576" w:name="_Toc128491774"/>
      <w:bookmarkStart w:id="577" w:name="_Toc128491821"/>
      <w:bookmarkStart w:id="578" w:name="_Toc128491957"/>
      <w:bookmarkStart w:id="579" w:name="_Toc128492003"/>
      <w:bookmarkStart w:id="580" w:name="_Toc128492483"/>
      <w:bookmarkStart w:id="581" w:name="_Toc128499159"/>
      <w:bookmarkStart w:id="582" w:name="_Toc128499307"/>
      <w:bookmarkStart w:id="583" w:name="_Toc128499349"/>
      <w:bookmarkStart w:id="584" w:name="_Toc128499392"/>
      <w:bookmarkStart w:id="585" w:name="_Toc128499435"/>
      <w:bookmarkStart w:id="586" w:name="_Toc128499496"/>
      <w:bookmarkStart w:id="587" w:name="_Toc128499540"/>
      <w:bookmarkStart w:id="588" w:name="_Toc128499863"/>
      <w:bookmarkStart w:id="589" w:name="_Toc128499906"/>
      <w:bookmarkStart w:id="590" w:name="_Toc128499950"/>
      <w:bookmarkStart w:id="591" w:name="_Toc128500119"/>
      <w:bookmarkStart w:id="592" w:name="_Toc128500161"/>
      <w:bookmarkStart w:id="593" w:name="_Toc128500276"/>
      <w:bookmarkStart w:id="594" w:name="_Toc128506345"/>
      <w:bookmarkStart w:id="595" w:name="_Toc128506393"/>
      <w:bookmarkStart w:id="596" w:name="_Toc128506437"/>
      <w:bookmarkStart w:id="597" w:name="_Toc128506525"/>
      <w:bookmarkStart w:id="598" w:name="_Toc128506844"/>
      <w:bookmarkStart w:id="599" w:name="_Toc128506888"/>
      <w:bookmarkStart w:id="600" w:name="_Toc128491635"/>
      <w:bookmarkStart w:id="601" w:name="_Toc128491681"/>
      <w:bookmarkStart w:id="602" w:name="_Toc128491727"/>
      <w:bookmarkStart w:id="603" w:name="_Toc128491775"/>
      <w:bookmarkStart w:id="604" w:name="_Toc128491822"/>
      <w:bookmarkStart w:id="605" w:name="_Toc128491958"/>
      <w:bookmarkStart w:id="606" w:name="_Toc128492004"/>
      <w:bookmarkStart w:id="607" w:name="_Toc128492484"/>
      <w:bookmarkStart w:id="608" w:name="_Toc128499160"/>
      <w:bookmarkStart w:id="609" w:name="_Toc128499308"/>
      <w:bookmarkStart w:id="610" w:name="_Toc128499350"/>
      <w:bookmarkStart w:id="611" w:name="_Toc128499393"/>
      <w:bookmarkStart w:id="612" w:name="_Toc128499436"/>
      <w:bookmarkStart w:id="613" w:name="_Toc128499497"/>
      <w:bookmarkStart w:id="614" w:name="_Toc128499541"/>
      <w:bookmarkStart w:id="615" w:name="_Toc128499864"/>
      <w:bookmarkStart w:id="616" w:name="_Toc128499907"/>
      <w:bookmarkStart w:id="617" w:name="_Toc128499951"/>
      <w:bookmarkStart w:id="618" w:name="_Toc128500120"/>
      <w:bookmarkStart w:id="619" w:name="_Toc128500162"/>
      <w:bookmarkStart w:id="620" w:name="_Toc128500277"/>
      <w:bookmarkStart w:id="621" w:name="_Toc128506346"/>
      <w:bookmarkStart w:id="622" w:name="_Toc128506394"/>
      <w:bookmarkStart w:id="623" w:name="_Toc128506438"/>
      <w:bookmarkStart w:id="624" w:name="_Toc128506526"/>
      <w:bookmarkStart w:id="625" w:name="_Toc128506845"/>
      <w:bookmarkStart w:id="626" w:name="_Toc128506889"/>
      <w:bookmarkStart w:id="627" w:name="_Toc128491636"/>
      <w:bookmarkStart w:id="628" w:name="_Toc128491682"/>
      <w:bookmarkStart w:id="629" w:name="_Toc128491728"/>
      <w:bookmarkStart w:id="630" w:name="_Toc128491776"/>
      <w:bookmarkStart w:id="631" w:name="_Toc128491823"/>
      <w:bookmarkStart w:id="632" w:name="_Toc128491959"/>
      <w:bookmarkStart w:id="633" w:name="_Toc128492005"/>
      <w:bookmarkStart w:id="634" w:name="_Toc128492485"/>
      <w:bookmarkStart w:id="635" w:name="_Toc128499161"/>
      <w:bookmarkStart w:id="636" w:name="_Toc128499309"/>
      <w:bookmarkStart w:id="637" w:name="_Toc128499351"/>
      <w:bookmarkStart w:id="638" w:name="_Toc128499394"/>
      <w:bookmarkStart w:id="639" w:name="_Toc128499437"/>
      <w:bookmarkStart w:id="640" w:name="_Toc128499498"/>
      <w:bookmarkStart w:id="641" w:name="_Toc128499542"/>
      <w:bookmarkStart w:id="642" w:name="_Toc128499865"/>
      <w:bookmarkStart w:id="643" w:name="_Toc128499908"/>
      <w:bookmarkStart w:id="644" w:name="_Toc128499952"/>
      <w:bookmarkStart w:id="645" w:name="_Toc128500121"/>
      <w:bookmarkStart w:id="646" w:name="_Toc128500163"/>
      <w:bookmarkStart w:id="647" w:name="_Toc128500278"/>
      <w:bookmarkStart w:id="648" w:name="_Toc128506347"/>
      <w:bookmarkStart w:id="649" w:name="_Toc128506395"/>
      <w:bookmarkStart w:id="650" w:name="_Toc128506439"/>
      <w:bookmarkStart w:id="651" w:name="_Toc128506527"/>
      <w:bookmarkStart w:id="652" w:name="_Toc128506846"/>
      <w:bookmarkStart w:id="653" w:name="_Toc128506890"/>
      <w:bookmarkStart w:id="654" w:name="_Toc128491637"/>
      <w:bookmarkStart w:id="655" w:name="_Toc128491683"/>
      <w:bookmarkStart w:id="656" w:name="_Toc128491729"/>
      <w:bookmarkStart w:id="657" w:name="_Toc128491777"/>
      <w:bookmarkStart w:id="658" w:name="_Toc128491824"/>
      <w:bookmarkStart w:id="659" w:name="_Toc128491960"/>
      <w:bookmarkStart w:id="660" w:name="_Toc128492006"/>
      <w:bookmarkStart w:id="661" w:name="_Toc128492486"/>
      <w:bookmarkStart w:id="662" w:name="_Toc128499162"/>
      <w:bookmarkStart w:id="663" w:name="_Toc128499310"/>
      <w:bookmarkStart w:id="664" w:name="_Toc128499352"/>
      <w:bookmarkStart w:id="665" w:name="_Toc128499395"/>
      <w:bookmarkStart w:id="666" w:name="_Toc128499438"/>
      <w:bookmarkStart w:id="667" w:name="_Toc128499499"/>
      <w:bookmarkStart w:id="668" w:name="_Toc128499543"/>
      <w:bookmarkStart w:id="669" w:name="_Toc128499866"/>
      <w:bookmarkStart w:id="670" w:name="_Toc128499909"/>
      <w:bookmarkStart w:id="671" w:name="_Toc128499953"/>
      <w:bookmarkStart w:id="672" w:name="_Toc128500122"/>
      <w:bookmarkStart w:id="673" w:name="_Toc128500164"/>
      <w:bookmarkStart w:id="674" w:name="_Toc128500279"/>
      <w:bookmarkStart w:id="675" w:name="_Toc128506348"/>
      <w:bookmarkStart w:id="676" w:name="_Toc128506396"/>
      <w:bookmarkStart w:id="677" w:name="_Toc128506440"/>
      <w:bookmarkStart w:id="678" w:name="_Toc128506528"/>
      <w:bookmarkStart w:id="679" w:name="_Toc128506847"/>
      <w:bookmarkStart w:id="680" w:name="_Toc128506891"/>
      <w:bookmarkStart w:id="681" w:name="_Toc128491638"/>
      <w:bookmarkStart w:id="682" w:name="_Toc128491684"/>
      <w:bookmarkStart w:id="683" w:name="_Toc128491730"/>
      <w:bookmarkStart w:id="684" w:name="_Toc128491778"/>
      <w:bookmarkStart w:id="685" w:name="_Toc128491825"/>
      <w:bookmarkStart w:id="686" w:name="_Toc128491961"/>
      <w:bookmarkStart w:id="687" w:name="_Toc128492007"/>
      <w:bookmarkStart w:id="688" w:name="_Toc128492487"/>
      <w:bookmarkStart w:id="689" w:name="_Toc128499163"/>
      <w:bookmarkStart w:id="690" w:name="_Toc128499311"/>
      <w:bookmarkStart w:id="691" w:name="_Toc128499353"/>
      <w:bookmarkStart w:id="692" w:name="_Toc128499396"/>
      <w:bookmarkStart w:id="693" w:name="_Toc128499439"/>
      <w:bookmarkStart w:id="694" w:name="_Toc128499500"/>
      <w:bookmarkStart w:id="695" w:name="_Toc128499544"/>
      <w:bookmarkStart w:id="696" w:name="_Toc128499867"/>
      <w:bookmarkStart w:id="697" w:name="_Toc128499910"/>
      <w:bookmarkStart w:id="698" w:name="_Toc128499954"/>
      <w:bookmarkStart w:id="699" w:name="_Toc128500123"/>
      <w:bookmarkStart w:id="700" w:name="_Toc128500165"/>
      <w:bookmarkStart w:id="701" w:name="_Toc128500280"/>
      <w:bookmarkStart w:id="702" w:name="_Toc128506349"/>
      <w:bookmarkStart w:id="703" w:name="_Toc128506397"/>
      <w:bookmarkStart w:id="704" w:name="_Toc128506441"/>
      <w:bookmarkStart w:id="705" w:name="_Toc128506529"/>
      <w:bookmarkStart w:id="706" w:name="_Toc128506848"/>
      <w:bookmarkStart w:id="707" w:name="_Toc128506892"/>
      <w:bookmarkStart w:id="708" w:name="_Toc128499440"/>
      <w:bookmarkStart w:id="709" w:name="_Toc128499501"/>
      <w:bookmarkStart w:id="710" w:name="_Toc128499545"/>
      <w:bookmarkStart w:id="711" w:name="_Toc128499868"/>
      <w:bookmarkStart w:id="712" w:name="_Toc128499911"/>
      <w:bookmarkStart w:id="713" w:name="_Toc128499955"/>
      <w:bookmarkStart w:id="714" w:name="_Toc1401402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ins w:id="715" w:author="Pooria Pakrooh" w:date="2023-07-13T11:06:00Z">
        <w:r>
          <w:rPr>
            <w:rFonts w:eastAsiaTheme="minorEastAsia"/>
          </w:rPr>
          <w:t>Frequency Stitching</w:t>
        </w:r>
        <w:bookmarkEnd w:id="714"/>
        <w:r w:rsidRPr="00184D42">
          <w:rPr>
            <w:rFonts w:eastAsiaTheme="minorEastAsia"/>
          </w:rPr>
          <w:t xml:space="preserve"> </w:t>
        </w:r>
      </w:ins>
    </w:p>
    <w:p w14:paraId="1479F456" w14:textId="2FA773F4" w:rsidR="005D11EF" w:rsidRDefault="005D11EF" w:rsidP="005D11EF">
      <w:pPr>
        <w:jc w:val="both"/>
        <w:rPr>
          <w:ins w:id="716" w:author="Pooria Pakrooh" w:date="2023-07-13T11:06:00Z"/>
          <w:lang w:eastAsia="ja-JP"/>
        </w:rPr>
      </w:pPr>
      <w:ins w:id="717" w:author="Pooria Pakrooh" w:date="2023-07-13T11:06:00Z">
        <w:r>
          <w:rPr>
            <w:lang w:eastAsia="ja-JP"/>
          </w:rPr>
          <w:t>Frequency stitching combines multiple carrier frequencies, to improve sensing link budget and accuracy. Frequency stitching is an optional feature for mono-static and bi/multi-static modes. Frequency stitching can be performed with overlapping carrier frequencies or non-overlapping carrier frequencies. Carrier frequency grid configuration determines the percentage of overlap of transmissions in frequency stitching. A carrier frequency grid configuration of 124.8 MHz indicates an overlap of 75%, carrier frequency grid configuration of 249.6 MHz indicates an overlap of 50% and a carrier frequency grid configuration of 374.4 MHz indicates an overlap of 25%. Carrier frequency grid configuration of 499.2 MHz indicates no overlap of transmissions in frequency stitching. The sensing report can be shared per transmission, or an aggregated report is sent after the last transmission.</w:t>
        </w:r>
      </w:ins>
    </w:p>
    <w:p w14:paraId="259F4EA7" w14:textId="77777777" w:rsidR="005D11EF" w:rsidRDefault="005D11EF" w:rsidP="005D11EF">
      <w:pPr>
        <w:rPr>
          <w:ins w:id="718" w:author="Pooria Pakrooh" w:date="2023-07-13T11:06:00Z"/>
          <w:lang w:eastAsia="ja-JP"/>
        </w:rPr>
      </w:pPr>
    </w:p>
    <w:p w14:paraId="6B54090B" w14:textId="77777777" w:rsidR="005D11EF" w:rsidRDefault="005D11EF">
      <w:pPr>
        <w:pStyle w:val="IEEEStdsLevel3Header"/>
        <w:numPr>
          <w:ilvl w:val="0"/>
          <w:numId w:val="0"/>
        </w:numPr>
        <w:rPr>
          <w:ins w:id="719" w:author="Pooria Pakrooh" w:date="2023-07-13T11:06:00Z"/>
        </w:rPr>
        <w:pPrChange w:id="720" w:author="Pooria Pakrooh" w:date="2023-07-13T11:06:00Z">
          <w:pPr>
            <w:pStyle w:val="IEEEStdsLevel3Header"/>
          </w:pPr>
        </w:pPrChange>
      </w:pPr>
    </w:p>
    <w:p w14:paraId="029909E5" w14:textId="3BA25308" w:rsidR="00BF35C9" w:rsidRDefault="00C818E0" w:rsidP="00BD133F">
      <w:pPr>
        <w:pStyle w:val="IEEEStdsLevel2Header"/>
        <w:jc w:val="both"/>
      </w:pPr>
      <w:bookmarkStart w:id="721" w:name="_Toc140140247"/>
      <w:r>
        <w:t xml:space="preserve">Sensing </w:t>
      </w:r>
      <w:r w:rsidRPr="008624CA">
        <w:t>Procedure</w:t>
      </w:r>
      <w:bookmarkEnd w:id="721"/>
    </w:p>
    <w:p w14:paraId="584C976F" w14:textId="20BB93E6" w:rsidR="00112A8B" w:rsidRDefault="00112A8B" w:rsidP="001C6696">
      <w:pPr>
        <w:pStyle w:val="IEEEStdsLevel3Header"/>
      </w:pPr>
      <w:r>
        <w:t xml:space="preserve"> </w:t>
      </w:r>
      <w:bookmarkStart w:id="722" w:name="_Toc140140248"/>
      <w:r w:rsidR="00CF320D">
        <w:t>General</w:t>
      </w:r>
      <w:bookmarkEnd w:id="722"/>
    </w:p>
    <w:p w14:paraId="10A44585" w14:textId="609F3F4F" w:rsidR="003F6EEA" w:rsidRPr="00D80F69" w:rsidRDefault="008538F4" w:rsidP="00BD133F">
      <w:pPr>
        <w:jc w:val="both"/>
        <w:rPr>
          <w:lang w:eastAsia="ja-JP"/>
        </w:rPr>
      </w:pPr>
      <w:r w:rsidRPr="00531A2B">
        <w:rPr>
          <w:lang w:eastAsia="ja-JP"/>
        </w:rPr>
        <w:t>The sensing procedure define</w:t>
      </w:r>
      <w:r w:rsidR="00263349">
        <w:rPr>
          <w:lang w:eastAsia="ja-JP"/>
        </w:rPr>
        <w:t>s</w:t>
      </w:r>
      <w:r w:rsidRPr="00531A2B">
        <w:rPr>
          <w:lang w:eastAsia="ja-JP"/>
        </w:rPr>
        <w:t xml:space="preserve"> sensing frame exchange sequences for each of the </w:t>
      </w:r>
      <w:r w:rsidR="00E81EB5">
        <w:rPr>
          <w:lang w:eastAsia="ja-JP"/>
        </w:rPr>
        <w:t>s</w:t>
      </w:r>
      <w:r w:rsidR="00E81EB5" w:rsidRPr="00531A2B">
        <w:rPr>
          <w:lang w:eastAsia="ja-JP"/>
        </w:rPr>
        <w:t xml:space="preserve">ensing </w:t>
      </w:r>
      <w:r w:rsidR="00E81EB5">
        <w:rPr>
          <w:lang w:eastAsia="ja-JP"/>
        </w:rPr>
        <w:t>m</w:t>
      </w:r>
      <w:r w:rsidR="00E81EB5" w:rsidRPr="00531A2B">
        <w:rPr>
          <w:lang w:eastAsia="ja-JP"/>
        </w:rPr>
        <w:t xml:space="preserve">odes </w:t>
      </w:r>
      <w:r w:rsidRPr="00531A2B">
        <w:rPr>
          <w:lang w:eastAsia="ja-JP"/>
        </w:rPr>
        <w:t xml:space="preserve">listed in Section </w:t>
      </w:r>
      <w:r w:rsidR="00ED2628">
        <w:rPr>
          <w:lang w:eastAsia="ja-JP"/>
        </w:rPr>
        <w:fldChar w:fldCharType="begin"/>
      </w:r>
      <w:r w:rsidR="00ED2628">
        <w:rPr>
          <w:lang w:eastAsia="ja-JP"/>
        </w:rPr>
        <w:instrText xml:space="preserve"> REF _Ref127871894 \r \h </w:instrText>
      </w:r>
      <w:r w:rsidR="000F66EC">
        <w:rPr>
          <w:lang w:eastAsia="ja-JP"/>
        </w:rPr>
        <w:instrText xml:space="preserve"> \* MERGEFORMAT </w:instrText>
      </w:r>
      <w:r w:rsidR="00ED2628">
        <w:rPr>
          <w:lang w:eastAsia="ja-JP"/>
        </w:rPr>
      </w:r>
      <w:r w:rsidR="00ED2628">
        <w:rPr>
          <w:lang w:eastAsia="ja-JP"/>
        </w:rPr>
        <w:fldChar w:fldCharType="separate"/>
      </w:r>
      <w:r w:rsidR="00ED2628">
        <w:rPr>
          <w:lang w:eastAsia="ja-JP"/>
        </w:rPr>
        <w:t>2.3</w:t>
      </w:r>
      <w:r w:rsidR="00ED2628">
        <w:rPr>
          <w:lang w:eastAsia="ja-JP"/>
        </w:rPr>
        <w:fldChar w:fldCharType="end"/>
      </w:r>
      <w:r w:rsidR="00D05AC8">
        <w:rPr>
          <w:lang w:eastAsia="ja-JP"/>
        </w:rPr>
        <w:t xml:space="preserve">. </w:t>
      </w:r>
      <w:r w:rsidR="003F6EEA" w:rsidRPr="00D80F69">
        <w:rPr>
          <w:lang w:eastAsia="ja-JP"/>
        </w:rPr>
        <w:t>A sensing session consists of three phases:</w:t>
      </w:r>
    </w:p>
    <w:p w14:paraId="090BB066" w14:textId="77777777" w:rsidR="003F6EEA" w:rsidRPr="00D80F69" w:rsidRDefault="003F6EEA" w:rsidP="00BD133F">
      <w:pPr>
        <w:jc w:val="both"/>
        <w:rPr>
          <w:lang w:eastAsia="ja-JP"/>
        </w:rPr>
      </w:pPr>
    </w:p>
    <w:p w14:paraId="207AEB8F" w14:textId="77777777" w:rsidR="003F6EEA" w:rsidRPr="00461E0A" w:rsidRDefault="003F6EEA" w:rsidP="003F5978">
      <w:pPr>
        <w:pStyle w:val="ListParagraph"/>
        <w:numPr>
          <w:ilvl w:val="0"/>
          <w:numId w:val="41"/>
        </w:numPr>
        <w:rPr>
          <w:rFonts w:ascii="Times New Roman" w:hAnsi="Times New Roman"/>
          <w:sz w:val="24"/>
          <w:szCs w:val="24"/>
          <w:lang w:eastAsia="ja-JP"/>
        </w:rPr>
      </w:pPr>
      <w:r w:rsidRPr="00461E0A">
        <w:rPr>
          <w:rFonts w:ascii="Times New Roman" w:hAnsi="Times New Roman"/>
          <w:sz w:val="24"/>
          <w:szCs w:val="24"/>
          <w:lang w:eastAsia="ja-JP"/>
        </w:rPr>
        <w:t xml:space="preserve">Session </w:t>
      </w:r>
      <w:r w:rsidRPr="00D80F69">
        <w:rPr>
          <w:rFonts w:ascii="Times New Roman" w:hAnsi="Times New Roman"/>
          <w:sz w:val="24"/>
          <w:szCs w:val="24"/>
          <w:lang w:eastAsia="ja-JP"/>
        </w:rPr>
        <w:t>setup</w:t>
      </w:r>
      <w:r w:rsidRPr="00461E0A">
        <w:rPr>
          <w:rFonts w:ascii="Times New Roman" w:hAnsi="Times New Roman"/>
          <w:sz w:val="24"/>
          <w:szCs w:val="24"/>
          <w:lang w:eastAsia="ja-JP"/>
        </w:rPr>
        <w:t xml:space="preserve"> </w:t>
      </w:r>
    </w:p>
    <w:p w14:paraId="54F658D0" w14:textId="77777777" w:rsidR="003F6EEA" w:rsidRPr="0067053F" w:rsidRDefault="003F6EEA" w:rsidP="003F5978">
      <w:pPr>
        <w:pStyle w:val="ListParagraph"/>
        <w:numPr>
          <w:ilvl w:val="0"/>
          <w:numId w:val="41"/>
        </w:numPr>
        <w:rPr>
          <w:rFonts w:ascii="Times New Roman" w:hAnsi="Times New Roman"/>
          <w:sz w:val="24"/>
          <w:szCs w:val="24"/>
          <w:lang w:eastAsia="ja-JP"/>
        </w:rPr>
      </w:pPr>
      <w:r w:rsidRPr="0067053F">
        <w:rPr>
          <w:rFonts w:ascii="Times New Roman" w:hAnsi="Times New Roman"/>
          <w:sz w:val="24"/>
          <w:szCs w:val="24"/>
          <w:lang w:eastAsia="ja-JP"/>
        </w:rPr>
        <w:t>Sensing measurement instance(s)</w:t>
      </w:r>
    </w:p>
    <w:p w14:paraId="0F215FA0" w14:textId="0B8B63F6" w:rsidR="003924FC" w:rsidRPr="00BD133F" w:rsidRDefault="003F6EEA" w:rsidP="003F5978">
      <w:pPr>
        <w:pStyle w:val="ListParagraph"/>
        <w:numPr>
          <w:ilvl w:val="0"/>
          <w:numId w:val="41"/>
        </w:numPr>
        <w:rPr>
          <w:lang w:eastAsia="ja-JP"/>
        </w:rPr>
      </w:pPr>
      <w:r w:rsidRPr="00BD133F">
        <w:rPr>
          <w:rFonts w:ascii="Times New Roman" w:hAnsi="Times New Roman"/>
          <w:sz w:val="24"/>
          <w:szCs w:val="24"/>
          <w:lang w:eastAsia="ja-JP"/>
        </w:rPr>
        <w:t>Session termination</w:t>
      </w:r>
    </w:p>
    <w:p w14:paraId="7D867F26" w14:textId="77777777" w:rsidR="00F55B58" w:rsidRPr="00D75D46" w:rsidRDefault="00F55B58" w:rsidP="00BD133F">
      <w:pPr>
        <w:pStyle w:val="ListParagraph"/>
        <w:rPr>
          <w:lang w:eastAsia="ja-JP"/>
        </w:rPr>
      </w:pPr>
    </w:p>
    <w:p w14:paraId="731BFD80" w14:textId="738E7E47" w:rsidR="00165212" w:rsidRDefault="00E048FA" w:rsidP="00BD133F">
      <w:pPr>
        <w:pStyle w:val="IEEEStdsLevel3Header"/>
        <w:jc w:val="both"/>
      </w:pPr>
      <w:bookmarkStart w:id="723" w:name="_Toc140140249"/>
      <w:r>
        <w:t xml:space="preserve">Session </w:t>
      </w:r>
      <w:r w:rsidR="00B676DF">
        <w:t>s</w:t>
      </w:r>
      <w:r>
        <w:t>etup</w:t>
      </w:r>
      <w:bookmarkEnd w:id="723"/>
      <w:r>
        <w:t xml:space="preserve"> </w:t>
      </w:r>
    </w:p>
    <w:p w14:paraId="188FE76B" w14:textId="77777777" w:rsidR="00165212" w:rsidRPr="00CE476A" w:rsidRDefault="00165212" w:rsidP="00BD133F">
      <w:pPr>
        <w:jc w:val="both"/>
        <w:rPr>
          <w:lang w:eastAsia="x-none"/>
        </w:rPr>
      </w:pPr>
      <w:r w:rsidRPr="00CE476A">
        <w:rPr>
          <w:lang w:eastAsia="x-none"/>
        </w:rPr>
        <w:t xml:space="preserve">It is possible that SDEVs consume more power when sensing is enabled, therefore, a natural default for an application would be to have sensing disabled. The higher layer is responsible for enabling sensing in SDEVs involved in a sensing session. </w:t>
      </w:r>
    </w:p>
    <w:p w14:paraId="696531C9" w14:textId="77777777" w:rsidR="00165212" w:rsidRPr="00CE476A" w:rsidRDefault="00165212" w:rsidP="00BD133F">
      <w:pPr>
        <w:jc w:val="both"/>
        <w:rPr>
          <w:lang w:eastAsia="x-none"/>
        </w:rPr>
      </w:pPr>
    </w:p>
    <w:p w14:paraId="43625EA6" w14:textId="5E7A1366" w:rsidR="00E048FA" w:rsidRPr="00CE476A" w:rsidRDefault="00F03FB9" w:rsidP="00BD133F">
      <w:pPr>
        <w:jc w:val="both"/>
        <w:rPr>
          <w:lang w:eastAsia="x-none"/>
        </w:rPr>
      </w:pPr>
      <w:r w:rsidRPr="00F03FB9">
        <w:rPr>
          <w:lang w:eastAsia="x-none"/>
        </w:rPr>
        <w:t>The session setup phase can be done OOB</w:t>
      </w:r>
      <w:r>
        <w:rPr>
          <w:lang w:eastAsia="x-none"/>
        </w:rPr>
        <w:t xml:space="preserve">. </w:t>
      </w:r>
      <w:r w:rsidR="00E048FA" w:rsidRPr="00CE476A">
        <w:rPr>
          <w:lang w:eastAsia="x-none"/>
        </w:rPr>
        <w:t xml:space="preserve">During the session setup phase, a sensing initiator and one or more sensing responders </w:t>
      </w:r>
      <w:r w:rsidR="00FA0D1B" w:rsidRPr="00CE476A">
        <w:rPr>
          <w:lang w:eastAsia="x-none"/>
        </w:rPr>
        <w:t>exchange capabilities</w:t>
      </w:r>
      <w:r w:rsidR="00E048FA" w:rsidRPr="00CE476A">
        <w:rPr>
          <w:lang w:eastAsia="x-none"/>
        </w:rPr>
        <w:t xml:space="preserve"> and agree on the operational parameters of a sensing session. These parameters may include:</w:t>
      </w:r>
    </w:p>
    <w:p w14:paraId="2FD5EADC" w14:textId="77777777"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Sensing mode: Bi-static sensing, or multi-static sensing</w:t>
      </w:r>
    </w:p>
    <w:p w14:paraId="3C9FCA9F" w14:textId="3D44B41E"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 xml:space="preserve">Role of the initiator: Sensing receiver, </w:t>
      </w:r>
      <w:r w:rsidR="0017197D" w:rsidRPr="00BD133F">
        <w:rPr>
          <w:rFonts w:ascii="Times New Roman" w:hAnsi="Times New Roman"/>
          <w:lang w:eastAsia="x-none"/>
        </w:rPr>
        <w:t>s</w:t>
      </w:r>
      <w:r w:rsidRPr="00BD133F">
        <w:rPr>
          <w:rFonts w:ascii="Times New Roman" w:hAnsi="Times New Roman"/>
          <w:lang w:eastAsia="x-none"/>
        </w:rPr>
        <w:t xml:space="preserve">ensing transmitter, </w:t>
      </w:r>
      <w:r w:rsidR="0017197D" w:rsidRPr="00BD133F">
        <w:rPr>
          <w:rFonts w:ascii="Times New Roman" w:hAnsi="Times New Roman"/>
          <w:lang w:eastAsia="x-none"/>
        </w:rPr>
        <w:t>s</w:t>
      </w:r>
      <w:r w:rsidRPr="00BD133F">
        <w:rPr>
          <w:rFonts w:ascii="Times New Roman" w:hAnsi="Times New Roman"/>
          <w:lang w:eastAsia="x-none"/>
        </w:rPr>
        <w:t>ensing transmitter and sensing receiver</w:t>
      </w:r>
    </w:p>
    <w:p w14:paraId="592D014A" w14:textId="39D3CD38"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 xml:space="preserve">Role of the responder: Sensing receiver, </w:t>
      </w:r>
      <w:r w:rsidR="0017197D" w:rsidRPr="00BD133F">
        <w:rPr>
          <w:rFonts w:ascii="Times New Roman" w:hAnsi="Times New Roman"/>
          <w:lang w:eastAsia="x-none"/>
        </w:rPr>
        <w:t>s</w:t>
      </w:r>
      <w:r w:rsidRPr="00BD133F">
        <w:rPr>
          <w:rFonts w:ascii="Times New Roman" w:hAnsi="Times New Roman"/>
          <w:lang w:eastAsia="x-none"/>
        </w:rPr>
        <w:t xml:space="preserve">ensing transmitter, </w:t>
      </w:r>
      <w:r w:rsidR="002B7670">
        <w:rPr>
          <w:rFonts w:ascii="Times New Roman" w:hAnsi="Times New Roman"/>
          <w:lang w:eastAsia="x-none"/>
        </w:rPr>
        <w:t>s</w:t>
      </w:r>
      <w:r w:rsidR="002B7670" w:rsidRPr="00BD133F">
        <w:rPr>
          <w:rFonts w:ascii="Times New Roman" w:hAnsi="Times New Roman"/>
          <w:lang w:eastAsia="x-none"/>
        </w:rPr>
        <w:t xml:space="preserve">ensing </w:t>
      </w:r>
      <w:r w:rsidRPr="00BD133F">
        <w:rPr>
          <w:rFonts w:ascii="Times New Roman" w:hAnsi="Times New Roman"/>
          <w:lang w:eastAsia="x-none"/>
        </w:rPr>
        <w:t>transmitter and sensing receiver</w:t>
      </w:r>
    </w:p>
    <w:p w14:paraId="6DD25B0D" w14:textId="2D17EE22" w:rsidR="00307002" w:rsidRPr="00BD133F" w:rsidRDefault="00034435"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Se</w:t>
      </w:r>
      <w:r w:rsidR="00C72374" w:rsidRPr="00BD133F">
        <w:rPr>
          <w:rFonts w:ascii="Times New Roman" w:hAnsi="Times New Roman"/>
          <w:lang w:eastAsia="x-none"/>
        </w:rPr>
        <w:t>nsing packet format (</w:t>
      </w:r>
      <w:r w:rsidR="00CC2575" w:rsidRPr="00BD133F">
        <w:rPr>
          <w:rFonts w:ascii="Times New Roman" w:hAnsi="Times New Roman"/>
          <w:lang w:eastAsia="x-none"/>
        </w:rPr>
        <w:t>S</w:t>
      </w:r>
      <w:r w:rsidR="00C72374" w:rsidRPr="00BD133F">
        <w:rPr>
          <w:rFonts w:ascii="Times New Roman" w:hAnsi="Times New Roman"/>
          <w:lang w:eastAsia="x-none"/>
        </w:rPr>
        <w:t>ection</w:t>
      </w:r>
      <w:r w:rsidR="00CC2575" w:rsidRPr="00BD133F">
        <w:rPr>
          <w:rFonts w:ascii="Times New Roman" w:hAnsi="Times New Roman"/>
          <w:lang w:eastAsia="x-none"/>
        </w:rPr>
        <w:t xml:space="preserve"> </w:t>
      </w:r>
      <w:r w:rsidR="00CC2575" w:rsidRPr="00BD133F">
        <w:rPr>
          <w:rFonts w:ascii="Times New Roman" w:hAnsi="Times New Roman"/>
          <w:lang w:eastAsia="x-none"/>
        </w:rPr>
        <w:fldChar w:fldCharType="begin"/>
      </w:r>
      <w:r w:rsidR="00CC2575" w:rsidRPr="00BD133F">
        <w:rPr>
          <w:rFonts w:ascii="Times New Roman" w:hAnsi="Times New Roman"/>
          <w:lang w:eastAsia="x-none"/>
        </w:rPr>
        <w:instrText xml:space="preserve"> REF _Ref127874277 \r \h </w:instrText>
      </w:r>
      <w:r w:rsidR="00CE476A">
        <w:rPr>
          <w:rFonts w:ascii="Times New Roman" w:hAnsi="Times New Roman"/>
          <w:lang w:eastAsia="x-none"/>
        </w:rPr>
        <w:instrText xml:space="preserve"> \* MERGEFORMAT </w:instrText>
      </w:r>
      <w:r w:rsidR="00CC2575" w:rsidRPr="00BD133F">
        <w:rPr>
          <w:rFonts w:ascii="Times New Roman" w:hAnsi="Times New Roman"/>
          <w:lang w:eastAsia="x-none"/>
        </w:rPr>
      </w:r>
      <w:r w:rsidR="00CC2575" w:rsidRPr="00BD133F">
        <w:rPr>
          <w:rFonts w:ascii="Times New Roman" w:hAnsi="Times New Roman"/>
          <w:lang w:eastAsia="x-none"/>
        </w:rPr>
        <w:fldChar w:fldCharType="separate"/>
      </w:r>
      <w:r w:rsidR="00CC2575" w:rsidRPr="00BD133F">
        <w:rPr>
          <w:rFonts w:ascii="Times New Roman" w:hAnsi="Times New Roman"/>
          <w:lang w:eastAsia="x-none"/>
        </w:rPr>
        <w:t>2.5.2</w:t>
      </w:r>
      <w:r w:rsidR="00CC2575" w:rsidRPr="00BD133F">
        <w:rPr>
          <w:rFonts w:ascii="Times New Roman" w:hAnsi="Times New Roman"/>
          <w:lang w:eastAsia="x-none"/>
        </w:rPr>
        <w:fldChar w:fldCharType="end"/>
      </w:r>
      <w:r w:rsidR="00C72374" w:rsidRPr="00BD133F">
        <w:rPr>
          <w:rFonts w:ascii="Times New Roman" w:hAnsi="Times New Roman"/>
          <w:lang w:eastAsia="x-none"/>
        </w:rPr>
        <w:t>)</w:t>
      </w:r>
    </w:p>
    <w:p w14:paraId="2E975152" w14:textId="6A6FF123"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 xml:space="preserve">Measurement report </w:t>
      </w:r>
      <w:r w:rsidR="002F2F89" w:rsidRPr="00BD133F">
        <w:rPr>
          <w:rFonts w:ascii="Times New Roman" w:hAnsi="Times New Roman"/>
          <w:lang w:eastAsia="x-none"/>
        </w:rPr>
        <w:t>transmission mode</w:t>
      </w:r>
      <w:r w:rsidRPr="00BD133F">
        <w:rPr>
          <w:rFonts w:ascii="Times New Roman" w:hAnsi="Times New Roman"/>
          <w:lang w:eastAsia="x-none"/>
        </w:rPr>
        <w:t xml:space="preserve">: In-band, </w:t>
      </w:r>
      <w:r w:rsidR="00165212" w:rsidRPr="00BD133F">
        <w:rPr>
          <w:rFonts w:ascii="Times New Roman" w:hAnsi="Times New Roman"/>
          <w:lang w:eastAsia="x-none"/>
        </w:rPr>
        <w:t>Out-of-Band (OOB)</w:t>
      </w:r>
    </w:p>
    <w:p w14:paraId="7E177DAB" w14:textId="7C4DED0E" w:rsidR="00E048FA"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Measurement r</w:t>
      </w:r>
      <w:r w:rsidR="007A779F" w:rsidRPr="00BD133F">
        <w:rPr>
          <w:rFonts w:ascii="Times New Roman" w:hAnsi="Times New Roman"/>
          <w:lang w:eastAsia="x-none"/>
        </w:rPr>
        <w:t>esult format</w:t>
      </w:r>
      <w:r w:rsidRPr="00BD133F">
        <w:rPr>
          <w:rFonts w:ascii="Times New Roman" w:hAnsi="Times New Roman"/>
          <w:lang w:eastAsia="x-none"/>
        </w:rPr>
        <w:t xml:space="preserve">: </w:t>
      </w:r>
      <w:r w:rsidR="002F2F89" w:rsidRPr="00BD133F">
        <w:rPr>
          <w:rFonts w:ascii="Times New Roman" w:hAnsi="Times New Roman"/>
          <w:lang w:eastAsia="x-none"/>
        </w:rPr>
        <w:t xml:space="preserve">Window-based </w:t>
      </w:r>
      <w:r w:rsidRPr="00BD133F">
        <w:rPr>
          <w:rFonts w:ascii="Times New Roman" w:hAnsi="Times New Roman"/>
          <w:lang w:eastAsia="x-none"/>
        </w:rPr>
        <w:t xml:space="preserve">CIR </w:t>
      </w:r>
      <w:r w:rsidR="002F2F89" w:rsidRPr="00BD133F">
        <w:rPr>
          <w:rFonts w:ascii="Times New Roman" w:hAnsi="Times New Roman"/>
          <w:lang w:eastAsia="x-none"/>
        </w:rPr>
        <w:t xml:space="preserve">report </w:t>
      </w:r>
      <w:r w:rsidRPr="00BD133F">
        <w:rPr>
          <w:rFonts w:ascii="Times New Roman" w:hAnsi="Times New Roman"/>
          <w:lang w:eastAsia="x-none"/>
        </w:rPr>
        <w:t xml:space="preserve">or processed </w:t>
      </w:r>
      <w:r w:rsidR="002F2F89" w:rsidRPr="00BD133F">
        <w:rPr>
          <w:rFonts w:ascii="Times New Roman" w:hAnsi="Times New Roman"/>
          <w:lang w:eastAsia="x-none"/>
        </w:rPr>
        <w:t xml:space="preserve">target </w:t>
      </w:r>
      <w:r w:rsidRPr="00BD133F">
        <w:rPr>
          <w:rFonts w:ascii="Times New Roman" w:hAnsi="Times New Roman"/>
          <w:lang w:eastAsia="x-none"/>
        </w:rPr>
        <w:t>report</w:t>
      </w:r>
      <w:r w:rsidR="00B72529" w:rsidRPr="00BD133F">
        <w:rPr>
          <w:rFonts w:ascii="Times New Roman" w:hAnsi="Times New Roman"/>
          <w:lang w:eastAsia="x-none"/>
        </w:rPr>
        <w:t xml:space="preserve"> (Section</w:t>
      </w:r>
      <w:r w:rsidR="00CC2575" w:rsidRPr="00BD133F">
        <w:rPr>
          <w:rFonts w:ascii="Times New Roman" w:hAnsi="Times New Roman"/>
          <w:lang w:eastAsia="x-none"/>
        </w:rPr>
        <w:t xml:space="preserve"> </w:t>
      </w:r>
      <w:r w:rsidR="00CC2575" w:rsidRPr="00BD133F">
        <w:rPr>
          <w:rFonts w:ascii="Times New Roman" w:hAnsi="Times New Roman"/>
          <w:lang w:eastAsia="x-none"/>
        </w:rPr>
        <w:fldChar w:fldCharType="begin"/>
      </w:r>
      <w:r w:rsidR="00CC2575" w:rsidRPr="00BD133F">
        <w:rPr>
          <w:rFonts w:ascii="Times New Roman" w:hAnsi="Times New Roman"/>
          <w:lang w:eastAsia="x-none"/>
        </w:rPr>
        <w:instrText xml:space="preserve"> REF _Ref127874304 \r \h </w:instrText>
      </w:r>
      <w:r w:rsidR="00CE476A">
        <w:rPr>
          <w:rFonts w:ascii="Times New Roman" w:hAnsi="Times New Roman"/>
          <w:lang w:eastAsia="x-none"/>
        </w:rPr>
        <w:instrText xml:space="preserve"> \* MERGEFORMAT </w:instrText>
      </w:r>
      <w:r w:rsidR="00CC2575" w:rsidRPr="00BD133F">
        <w:rPr>
          <w:rFonts w:ascii="Times New Roman" w:hAnsi="Times New Roman"/>
          <w:lang w:eastAsia="x-none"/>
        </w:rPr>
      </w:r>
      <w:r w:rsidR="00CC2575" w:rsidRPr="00BD133F">
        <w:rPr>
          <w:rFonts w:ascii="Times New Roman" w:hAnsi="Times New Roman"/>
          <w:lang w:eastAsia="x-none"/>
        </w:rPr>
        <w:fldChar w:fldCharType="separate"/>
      </w:r>
      <w:r w:rsidR="00CC2575" w:rsidRPr="00BD133F">
        <w:rPr>
          <w:rFonts w:ascii="Times New Roman" w:hAnsi="Times New Roman"/>
          <w:lang w:eastAsia="x-none"/>
        </w:rPr>
        <w:t>2.4.2.1</w:t>
      </w:r>
      <w:r w:rsidR="00CC2575" w:rsidRPr="00BD133F">
        <w:rPr>
          <w:rFonts w:ascii="Times New Roman" w:hAnsi="Times New Roman"/>
          <w:lang w:eastAsia="x-none"/>
        </w:rPr>
        <w:fldChar w:fldCharType="end"/>
      </w:r>
      <w:r w:rsidR="00B72529" w:rsidRPr="00BD133F">
        <w:rPr>
          <w:rFonts w:ascii="Times New Roman" w:hAnsi="Times New Roman"/>
          <w:lang w:eastAsia="x-none"/>
        </w:rPr>
        <w:t>)</w:t>
      </w:r>
    </w:p>
    <w:p w14:paraId="721A1708" w14:textId="77777777" w:rsidR="0097733B" w:rsidRDefault="0097733B" w:rsidP="0097733B">
      <w:pPr>
        <w:pStyle w:val="ListParagraph"/>
        <w:numPr>
          <w:ilvl w:val="0"/>
          <w:numId w:val="42"/>
        </w:numPr>
        <w:rPr>
          <w:rFonts w:ascii="Times New Roman" w:hAnsi="Times New Roman"/>
          <w:lang w:eastAsia="x-none"/>
        </w:rPr>
      </w:pPr>
      <w:r>
        <w:rPr>
          <w:rFonts w:ascii="Times New Roman" w:hAnsi="Times New Roman"/>
          <w:lang w:eastAsia="x-none"/>
        </w:rPr>
        <w:t>Frequency stitching enabled: Enable frequency stitching or disable frequency stitching</w:t>
      </w:r>
    </w:p>
    <w:p w14:paraId="6DF27887" w14:textId="77777777" w:rsidR="0097733B" w:rsidRPr="00977967" w:rsidRDefault="0097733B" w:rsidP="0097733B">
      <w:pPr>
        <w:pStyle w:val="ListParagraph"/>
        <w:numPr>
          <w:ilvl w:val="0"/>
          <w:numId w:val="42"/>
        </w:numPr>
        <w:rPr>
          <w:rFonts w:ascii="Times New Roman" w:hAnsi="Times New Roman"/>
          <w:lang w:eastAsia="x-none"/>
        </w:rPr>
      </w:pPr>
      <w:r>
        <w:rPr>
          <w:rFonts w:ascii="Times New Roman" w:eastAsiaTheme="minorEastAsia" w:hAnsi="Times New Roman" w:hint="eastAsia"/>
          <w:lang w:eastAsia="zh-CN"/>
        </w:rPr>
        <w:t>C</w:t>
      </w:r>
      <w:r>
        <w:rPr>
          <w:rFonts w:ascii="Times New Roman" w:eastAsiaTheme="minorEastAsia" w:hAnsi="Times New Roman"/>
          <w:lang w:eastAsia="zh-CN"/>
        </w:rPr>
        <w:t xml:space="preserve">hannel configuration for frequency stitching: </w:t>
      </w:r>
      <w:r w:rsidRPr="0036385A">
        <w:rPr>
          <w:rFonts w:ascii="Times New Roman" w:eastAsiaTheme="minorEastAsia" w:hAnsi="Times New Roman"/>
          <w:lang w:eastAsia="zh-CN"/>
        </w:rPr>
        <w:t>The details are TBD</w:t>
      </w:r>
    </w:p>
    <w:p w14:paraId="548C1D75" w14:textId="57776FFE" w:rsidR="0097733B" w:rsidRPr="001C6696" w:rsidRDefault="0097733B" w:rsidP="0097733B">
      <w:pPr>
        <w:pStyle w:val="ListParagraph"/>
        <w:numPr>
          <w:ilvl w:val="0"/>
          <w:numId w:val="42"/>
        </w:numPr>
        <w:rPr>
          <w:rFonts w:ascii="Times New Roman" w:hAnsi="Times New Roman"/>
          <w:lang w:eastAsia="x-none"/>
        </w:rPr>
      </w:pPr>
      <w:r>
        <w:rPr>
          <w:rFonts w:ascii="Times New Roman" w:eastAsiaTheme="minorEastAsia" w:hAnsi="Times New Roman"/>
          <w:lang w:eastAsia="zh-CN"/>
        </w:rPr>
        <w:t xml:space="preserve">Measurement report configuration for frequency stitching: </w:t>
      </w:r>
      <w:r w:rsidRPr="0036385A">
        <w:rPr>
          <w:rFonts w:ascii="Times New Roman" w:eastAsiaTheme="minorEastAsia" w:hAnsi="Times New Roman"/>
          <w:lang w:eastAsia="zh-CN"/>
        </w:rPr>
        <w:t>The details are TBD.</w:t>
      </w:r>
    </w:p>
    <w:p w14:paraId="663D02E1" w14:textId="0DEF453A" w:rsidR="00E048FA" w:rsidRPr="00CE476A" w:rsidRDefault="00482B4A" w:rsidP="00BD133F">
      <w:pPr>
        <w:jc w:val="both"/>
      </w:pPr>
      <w:r w:rsidRPr="00CE476A">
        <w:lastRenderedPageBreak/>
        <w:t>The session setup phase consists of the following steps:</w:t>
      </w:r>
    </w:p>
    <w:p w14:paraId="2F3F680F" w14:textId="5DE978E4" w:rsidR="00482B4A" w:rsidRPr="00BD133F" w:rsidRDefault="00325ADD" w:rsidP="003F5978">
      <w:pPr>
        <w:pStyle w:val="ListParagraph"/>
        <w:numPr>
          <w:ilvl w:val="0"/>
          <w:numId w:val="43"/>
        </w:numPr>
        <w:rPr>
          <w:rFonts w:ascii="Times New Roman" w:hAnsi="Times New Roman"/>
        </w:rPr>
      </w:pPr>
      <w:r w:rsidRPr="00BD133F">
        <w:rPr>
          <w:rFonts w:ascii="Times New Roman" w:hAnsi="Times New Roman"/>
        </w:rPr>
        <w:t xml:space="preserve">Transmission of </w:t>
      </w:r>
      <w:r w:rsidR="004735F7" w:rsidRPr="00BD133F">
        <w:rPr>
          <w:rFonts w:ascii="Times New Roman" w:hAnsi="Times New Roman"/>
        </w:rPr>
        <w:t>a sensing session set</w:t>
      </w:r>
      <w:r w:rsidR="00B75FFD" w:rsidRPr="00BD133F">
        <w:rPr>
          <w:rFonts w:ascii="Times New Roman" w:hAnsi="Times New Roman"/>
        </w:rPr>
        <w:t xml:space="preserve">up </w:t>
      </w:r>
      <w:r w:rsidR="00821961" w:rsidRPr="00BD133F">
        <w:rPr>
          <w:rFonts w:ascii="Times New Roman" w:hAnsi="Times New Roman"/>
        </w:rPr>
        <w:t>request frame by the sensing initiator to a sensing responder</w:t>
      </w:r>
      <w:r w:rsidR="000460AE" w:rsidRPr="00BD133F">
        <w:rPr>
          <w:rFonts w:ascii="Times New Roman" w:hAnsi="Times New Roman"/>
        </w:rPr>
        <w:t>, followed by transmission of an Ack frame by the responder, and</w:t>
      </w:r>
    </w:p>
    <w:p w14:paraId="294865A8" w14:textId="5A81D3D5" w:rsidR="00D63B5F" w:rsidRPr="00BD133F" w:rsidRDefault="00F32CF9" w:rsidP="003F5978">
      <w:pPr>
        <w:pStyle w:val="ListParagraph"/>
        <w:numPr>
          <w:ilvl w:val="0"/>
          <w:numId w:val="43"/>
        </w:numPr>
        <w:rPr>
          <w:rFonts w:ascii="Times New Roman" w:hAnsi="Times New Roman"/>
        </w:rPr>
      </w:pPr>
      <w:r w:rsidRPr="00BD133F">
        <w:rPr>
          <w:rFonts w:ascii="Times New Roman" w:hAnsi="Times New Roman"/>
        </w:rPr>
        <w:t xml:space="preserve">Transmission of a sensing session setup response by the responder to the sensing initiator </w:t>
      </w:r>
      <w:r w:rsidR="00DA153F" w:rsidRPr="00BD133F">
        <w:rPr>
          <w:rFonts w:ascii="Times New Roman" w:hAnsi="Times New Roman"/>
        </w:rPr>
        <w:t>to</w:t>
      </w:r>
      <w:r w:rsidR="00D63B5F" w:rsidRPr="00BD133F">
        <w:rPr>
          <w:rFonts w:ascii="Times New Roman" w:hAnsi="Times New Roman"/>
        </w:rPr>
        <w:t xml:space="preserve"> </w:t>
      </w:r>
      <w:r w:rsidR="00E347E9" w:rsidRPr="00BD133F">
        <w:rPr>
          <w:rFonts w:ascii="Times New Roman" w:hAnsi="Times New Roman"/>
        </w:rPr>
        <w:t>either</w:t>
      </w:r>
    </w:p>
    <w:p w14:paraId="70CFA830" w14:textId="6EB3861E" w:rsidR="00D63B5F" w:rsidRPr="00BD133F" w:rsidRDefault="00D63B5F" w:rsidP="003F5978">
      <w:pPr>
        <w:pStyle w:val="ListParagraph"/>
        <w:numPr>
          <w:ilvl w:val="1"/>
          <w:numId w:val="43"/>
        </w:numPr>
        <w:rPr>
          <w:rFonts w:ascii="Times New Roman" w:hAnsi="Times New Roman"/>
        </w:rPr>
      </w:pPr>
      <w:r w:rsidRPr="00BD133F">
        <w:rPr>
          <w:rFonts w:ascii="Times New Roman" w:hAnsi="Times New Roman"/>
        </w:rPr>
        <w:t>A</w:t>
      </w:r>
      <w:r w:rsidR="00DA153F" w:rsidRPr="00BD133F">
        <w:rPr>
          <w:rFonts w:ascii="Times New Roman" w:hAnsi="Times New Roman"/>
        </w:rPr>
        <w:t xml:space="preserve">ccept the </w:t>
      </w:r>
      <w:r w:rsidR="00B41014" w:rsidRPr="00BD133F">
        <w:rPr>
          <w:rFonts w:ascii="Times New Roman" w:hAnsi="Times New Roman"/>
        </w:rPr>
        <w:t>parameters proposed by the initiator</w:t>
      </w:r>
      <w:r w:rsidR="004117DC" w:rsidRPr="00BD133F">
        <w:rPr>
          <w:rFonts w:ascii="Times New Roman" w:hAnsi="Times New Roman"/>
        </w:rPr>
        <w:t>, or</w:t>
      </w:r>
    </w:p>
    <w:p w14:paraId="60CF9B77" w14:textId="584DD424" w:rsidR="000460AE" w:rsidRPr="00BD133F" w:rsidRDefault="00D63B5F" w:rsidP="003F5978">
      <w:pPr>
        <w:pStyle w:val="ListParagraph"/>
        <w:numPr>
          <w:ilvl w:val="1"/>
          <w:numId w:val="43"/>
        </w:numPr>
        <w:rPr>
          <w:rFonts w:ascii="Times New Roman" w:hAnsi="Times New Roman"/>
        </w:rPr>
      </w:pPr>
      <w:r w:rsidRPr="00BD133F">
        <w:rPr>
          <w:rFonts w:ascii="Times New Roman" w:hAnsi="Times New Roman"/>
        </w:rPr>
        <w:t>R</w:t>
      </w:r>
      <w:r w:rsidR="004117DC" w:rsidRPr="00BD133F">
        <w:rPr>
          <w:rFonts w:ascii="Times New Roman" w:hAnsi="Times New Roman"/>
        </w:rPr>
        <w:t xml:space="preserve">eject and provide responder’s preferred </w:t>
      </w:r>
      <w:r w:rsidR="009016FA" w:rsidRPr="00BD133F">
        <w:rPr>
          <w:rFonts w:ascii="Times New Roman" w:hAnsi="Times New Roman"/>
        </w:rPr>
        <w:t xml:space="preserve">operational parameters in the sensing session response </w:t>
      </w:r>
      <w:r w:rsidR="00E347E9" w:rsidRPr="00BD133F">
        <w:rPr>
          <w:rFonts w:ascii="Times New Roman" w:hAnsi="Times New Roman"/>
        </w:rPr>
        <w:t>frame,</w:t>
      </w:r>
    </w:p>
    <w:p w14:paraId="182B36E7" w14:textId="0FC2056B" w:rsidR="00307002" w:rsidRPr="00BD133F" w:rsidRDefault="00D63B5F" w:rsidP="00BD133F">
      <w:pPr>
        <w:pStyle w:val="ListParagraph"/>
      </w:pPr>
      <w:r w:rsidRPr="00BD133F">
        <w:rPr>
          <w:rFonts w:ascii="Times New Roman" w:hAnsi="Times New Roman"/>
        </w:rPr>
        <w:t>followed by the transmission of an Ack frame by the sensing initiator.</w:t>
      </w:r>
    </w:p>
    <w:p w14:paraId="50FFBF13" w14:textId="29C008E0" w:rsidR="0097477A" w:rsidRDefault="004F1985" w:rsidP="00BD133F">
      <w:pPr>
        <w:pStyle w:val="IEEEStdsLevel3Header"/>
        <w:jc w:val="both"/>
      </w:pPr>
      <w:bookmarkStart w:id="724" w:name="_Toc140140250"/>
      <w:r>
        <w:t xml:space="preserve">Sensing measurement </w:t>
      </w:r>
      <w:r w:rsidR="00071BFB">
        <w:t>instances</w:t>
      </w:r>
      <w:bookmarkEnd w:id="724"/>
    </w:p>
    <w:p w14:paraId="63B374A0" w14:textId="6B12EC12" w:rsidR="0022174D" w:rsidRDefault="0022174D" w:rsidP="00BD133F">
      <w:pPr>
        <w:jc w:val="both"/>
        <w:rPr>
          <w:lang w:eastAsia="ja-JP"/>
        </w:rPr>
      </w:pPr>
      <w:r w:rsidRPr="006037CF">
        <w:rPr>
          <w:lang w:eastAsia="ja-JP"/>
        </w:rPr>
        <w:t xml:space="preserve">A sensing session consists of one or more measurement instances. </w:t>
      </w:r>
      <w:r>
        <w:rPr>
          <w:lang w:eastAsia="ja-JP"/>
        </w:rPr>
        <w:t xml:space="preserve">A measurement instance consists of </w:t>
      </w:r>
      <w:r w:rsidR="00322C41">
        <w:rPr>
          <w:lang w:eastAsia="ja-JP"/>
        </w:rPr>
        <w:t xml:space="preserve">sensing </w:t>
      </w:r>
      <w:r>
        <w:rPr>
          <w:lang w:eastAsia="ja-JP"/>
        </w:rPr>
        <w:t xml:space="preserve">control phase, </w:t>
      </w:r>
      <w:r w:rsidR="00322C41">
        <w:rPr>
          <w:lang w:eastAsia="ja-JP"/>
        </w:rPr>
        <w:t xml:space="preserve">sensing </w:t>
      </w:r>
      <w:r>
        <w:rPr>
          <w:lang w:eastAsia="ja-JP"/>
        </w:rPr>
        <w:t xml:space="preserve">phase, and optional </w:t>
      </w:r>
      <w:r w:rsidR="00322C41">
        <w:rPr>
          <w:lang w:eastAsia="ja-JP"/>
        </w:rPr>
        <w:t xml:space="preserve">sensing </w:t>
      </w:r>
      <w:r>
        <w:rPr>
          <w:lang w:eastAsia="ja-JP"/>
        </w:rPr>
        <w:t>measurement report phase.</w:t>
      </w:r>
    </w:p>
    <w:p w14:paraId="768E09A5" w14:textId="2896A61A" w:rsidR="0022174D" w:rsidRDefault="00EC786B" w:rsidP="00BD133F">
      <w:pPr>
        <w:jc w:val="both"/>
        <w:rPr>
          <w:lang w:eastAsia="ja-JP"/>
        </w:rPr>
      </w:pPr>
      <w:r w:rsidRPr="0052583F">
        <w:rPr>
          <w:noProof/>
          <w:lang w:eastAsia="ja-JP"/>
        </w:rPr>
        <mc:AlternateContent>
          <mc:Choice Requires="wpg">
            <w:drawing>
              <wp:anchor distT="0" distB="0" distL="114300" distR="114300" simplePos="0" relativeHeight="251665408" behindDoc="0" locked="0" layoutInCell="1" allowOverlap="1" wp14:anchorId="0A705B8F" wp14:editId="4E49D524">
                <wp:simplePos x="0" y="0"/>
                <wp:positionH relativeFrom="margin">
                  <wp:posOffset>836295</wp:posOffset>
                </wp:positionH>
                <wp:positionV relativeFrom="paragraph">
                  <wp:posOffset>26555</wp:posOffset>
                </wp:positionV>
                <wp:extent cx="4329256" cy="541189"/>
                <wp:effectExtent l="0" t="0" r="0" b="0"/>
                <wp:wrapNone/>
                <wp:docPr id="193" name="Group 131"/>
                <wp:cNvGraphicFramePr/>
                <a:graphic xmlns:a="http://schemas.openxmlformats.org/drawingml/2006/main">
                  <a:graphicData uri="http://schemas.microsoft.com/office/word/2010/wordprocessingGroup">
                    <wpg:wgp>
                      <wpg:cNvGrpSpPr/>
                      <wpg:grpSpPr>
                        <a:xfrm>
                          <a:off x="0" y="0"/>
                          <a:ext cx="4329256" cy="541189"/>
                          <a:chOff x="-108083" y="1831"/>
                          <a:chExt cx="4330010" cy="471455"/>
                        </a:xfrm>
                      </wpg:grpSpPr>
                      <wpg:grpSp>
                        <wpg:cNvPr id="194" name="Group 194"/>
                        <wpg:cNvGrpSpPr/>
                        <wpg:grpSpPr>
                          <a:xfrm>
                            <a:off x="-108083" y="1831"/>
                            <a:ext cx="4140459" cy="412750"/>
                            <a:chOff x="-108083" y="1831"/>
                            <a:chExt cx="4140459" cy="412750"/>
                          </a:xfrm>
                        </wpg:grpSpPr>
                        <wpg:grpSp>
                          <wpg:cNvPr id="195" name="Group 195"/>
                          <wpg:cNvGrpSpPr/>
                          <wpg:grpSpPr>
                            <a:xfrm>
                              <a:off x="-108083" y="31574"/>
                              <a:ext cx="4140459" cy="380950"/>
                              <a:chOff x="-106874" y="31574"/>
                              <a:chExt cx="4094152" cy="380950"/>
                            </a:xfrm>
                          </wpg:grpSpPr>
                          <wps:wsp>
                            <wps:cNvPr id="198" name="Rectangle 198"/>
                            <wps:cNvSpPr/>
                            <wps:spPr bwMode="auto">
                              <a:xfrm>
                                <a:off x="-106874" y="31580"/>
                                <a:ext cx="898009" cy="380944"/>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199" name="Rectangle 199"/>
                            <wps:cNvSpPr/>
                            <wps:spPr bwMode="auto">
                              <a:xfrm>
                                <a:off x="792316" y="31577"/>
                                <a:ext cx="1994669" cy="380944"/>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200" name="Rectangle 200"/>
                            <wps:cNvSpPr/>
                            <wps:spPr bwMode="auto">
                              <a:xfrm>
                                <a:off x="2788227" y="31574"/>
                                <a:ext cx="1199051" cy="3809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202" name="TextBox 127"/>
                          <wps:cNvSpPr txBox="1"/>
                          <wps:spPr>
                            <a:xfrm>
                              <a:off x="28682" y="1831"/>
                              <a:ext cx="658495" cy="412750"/>
                            </a:xfrm>
                            <a:prstGeom prst="rect">
                              <a:avLst/>
                            </a:prstGeom>
                            <a:noFill/>
                          </wps:spPr>
                          <wps:txbx>
                            <w:txbxContent>
                              <w:p w14:paraId="14B3BC7B" w14:textId="1E4208E8"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Control Phase</w:t>
                                </w:r>
                              </w:p>
                            </w:txbxContent>
                          </wps:txbx>
                          <wps:bodyPr wrap="square" rtlCol="0">
                            <a:noAutofit/>
                          </wps:bodyPr>
                        </wps:wsp>
                        <wps:wsp>
                          <wps:cNvPr id="204" name="TextBox 128"/>
                          <wps:cNvSpPr txBox="1"/>
                          <wps:spPr>
                            <a:xfrm>
                              <a:off x="966085" y="73219"/>
                              <a:ext cx="1518285" cy="252095"/>
                            </a:xfrm>
                            <a:prstGeom prst="rect">
                              <a:avLst/>
                            </a:prstGeom>
                            <a:noFill/>
                          </wps:spPr>
                          <wps:txbx>
                            <w:txbxContent>
                              <w:p w14:paraId="4E52799F" w14:textId="7378EB9D"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Phase</w:t>
                                </w:r>
                              </w:p>
                            </w:txbxContent>
                          </wps:txbx>
                          <wps:bodyPr wrap="square" rtlCol="0">
                            <a:noAutofit/>
                          </wps:bodyPr>
                        </wps:wsp>
                      </wpg:grpSp>
                      <wps:wsp>
                        <wps:cNvPr id="205" name="TextBox 129"/>
                        <wps:cNvSpPr txBox="1"/>
                        <wps:spPr>
                          <a:xfrm>
                            <a:off x="2704277" y="60536"/>
                            <a:ext cx="1517650" cy="412750"/>
                          </a:xfrm>
                          <a:prstGeom prst="rect">
                            <a:avLst/>
                          </a:prstGeom>
                          <a:noFill/>
                        </wps:spPr>
                        <wps:txbx>
                          <w:txbxContent>
                            <w:p w14:paraId="4D10B8C7" w14:textId="64A7FB0D"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 xml:space="preserve">Measurement </w:t>
                              </w:r>
                            </w:p>
                            <w:p w14:paraId="158D9957" w14:textId="77777777" w:rsidR="0022174D" w:rsidRDefault="0022174D" w:rsidP="0022174D">
                              <w:pPr>
                                <w:kinsoku w:val="0"/>
                                <w:overflowPunct w:val="0"/>
                                <w:jc w:val="center"/>
                                <w:textAlignment w:val="baseline"/>
                                <w:rPr>
                                  <w:rFonts w:cstheme="minorBidi"/>
                                  <w:color w:val="000000" w:themeColor="text1"/>
                                  <w:kern w:val="24"/>
                                  <w:sz w:val="22"/>
                                  <w:szCs w:val="22"/>
                                </w:rPr>
                              </w:pPr>
                              <w:r w:rsidRPr="001C6696">
                                <w:rPr>
                                  <w:rFonts w:cstheme="minorBidi"/>
                                  <w:color w:val="000000" w:themeColor="text1"/>
                                  <w:kern w:val="24"/>
                                  <w:sz w:val="18"/>
                                  <w:szCs w:val="18"/>
                                </w:rPr>
                                <w:t xml:space="preserve">  Report Phase</w:t>
                              </w:r>
                              <w:r>
                                <w:rPr>
                                  <w:rFonts w:cstheme="minorBidi"/>
                                  <w:color w:val="000000" w:themeColor="text1"/>
                                  <w:kern w:val="24"/>
                                  <w:sz w:val="22"/>
                                  <w:szCs w:val="22"/>
                                </w:rPr>
                                <w:tab/>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A705B8F" id="Group 131" o:spid="_x0000_s1026" style="position:absolute;left:0;text-align:left;margin-left:65.85pt;margin-top:2.1pt;width:340.9pt;height:42.6pt;z-index:251665408;mso-position-horizontal-relative:margin;mso-width-relative:margin;mso-height-relative:margin" coordorigin="-1080,18" coordsize="43300,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">
                <v:group id="Group 194" o:spid="_x0000_s1027" style="position:absolute;left:-1080;top:18;width:41403;height:4127" coordorigin="-1080,18" coordsize="41404,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195" o:spid="_x0000_s1028" style="position:absolute;left:-1080;top:315;width:41403;height:3810" coordorigin="-1068,315" coordsize="40941,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198" o:spid="_x0000_s1029" style="position:absolute;left:-1068;top:315;width:897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" fillcolor="white [3201]" strokecolor="black [3213]" strokeweight="2pt">
                      <v:stroke startarrowwidth="narrow" startarrowlength="short" endarrowwidth="narrow" endarrowlength="short"/>
                    </v:rect>
                    <v:rect id="Rectangle 199" o:spid="_x0000_s1030" style="position:absolute;left:7923;top:315;width:1994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" fillcolor="white [3201]" strokecolor="black [3213]" strokeweight="2pt">
                      <v:stroke startarrowwidth="narrow" startarrowlength="short" endarrowwidth="narrow" endarrowlength="short"/>
                    </v:rect>
                    <v:rect id="Rectangle 200" o:spid="_x0000_s1031" style="position:absolute;left:27882;top:315;width:1199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" fillcolor="white [3201]" strokecolor="black [3213]" strokeweight="2pt">
                      <v:stroke startarrowwidth="narrow" startarrowlength="short" endarrowwidth="narrow" endarrowlength="short"/>
                    </v:rect>
                  </v:group>
                  <v:shapetype id="_x0000_t202" coordsize="21600,21600" o:spt="202" path="m,l,21600r21600,l21600,xe">
                    <v:stroke joinstyle="miter"/>
                    <v:path gradientshapeok="t" o:connecttype="rect"/>
                  </v:shapetype>
                  <v:shape id="TextBox 127" o:spid="_x0000_s1032" type="#_x0000_t202" style="position:absolute;left:286;top:18;width:6585;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14B3BC7B" w14:textId="1E4208E8"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Control Phase</w:t>
                          </w:r>
                        </w:p>
                      </w:txbxContent>
                    </v:textbox>
                  </v:shape>
                  <v:shape id="TextBox 128" o:spid="_x0000_s1033" type="#_x0000_t202" style="position:absolute;left:9660;top:732;width:15183;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4E52799F" w14:textId="7378EB9D"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Phase</w:t>
                          </w:r>
                        </w:p>
                      </w:txbxContent>
                    </v:textbox>
                  </v:shape>
                </v:group>
                <v:shape id="TextBox 129" o:spid="_x0000_s1034" type="#_x0000_t202" style="position:absolute;left:27042;top:605;width:15177;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4D10B8C7" w14:textId="64A7FB0D"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 xml:space="preserve">Measurement </w:t>
                        </w:r>
                      </w:p>
                      <w:p w14:paraId="158D9957" w14:textId="77777777" w:rsidR="0022174D" w:rsidRDefault="0022174D" w:rsidP="0022174D">
                        <w:pPr>
                          <w:kinsoku w:val="0"/>
                          <w:overflowPunct w:val="0"/>
                          <w:jc w:val="center"/>
                          <w:textAlignment w:val="baseline"/>
                          <w:rPr>
                            <w:rFonts w:cstheme="minorBidi"/>
                            <w:color w:val="000000" w:themeColor="text1"/>
                            <w:kern w:val="24"/>
                            <w:sz w:val="22"/>
                            <w:szCs w:val="22"/>
                          </w:rPr>
                        </w:pPr>
                        <w:r w:rsidRPr="001C6696">
                          <w:rPr>
                            <w:rFonts w:cstheme="minorBidi"/>
                            <w:color w:val="000000" w:themeColor="text1"/>
                            <w:kern w:val="24"/>
                            <w:sz w:val="18"/>
                            <w:szCs w:val="18"/>
                          </w:rPr>
                          <w:t xml:space="preserve">  Report Phase</w:t>
                        </w:r>
                        <w:r>
                          <w:rPr>
                            <w:rFonts w:cstheme="minorBidi"/>
                            <w:color w:val="000000" w:themeColor="text1"/>
                            <w:kern w:val="24"/>
                            <w:sz w:val="22"/>
                            <w:szCs w:val="22"/>
                          </w:rPr>
                          <w:tab/>
                        </w:r>
                      </w:p>
                    </w:txbxContent>
                  </v:textbox>
                </v:shape>
                <w10:wrap anchorx="margin"/>
              </v:group>
            </w:pict>
          </mc:Fallback>
        </mc:AlternateContent>
      </w:r>
    </w:p>
    <w:p w14:paraId="4214F1E2" w14:textId="4AD68A91" w:rsidR="0022174D" w:rsidRDefault="0022174D" w:rsidP="00BD133F">
      <w:pPr>
        <w:jc w:val="both"/>
        <w:rPr>
          <w:lang w:eastAsia="ja-JP"/>
        </w:rPr>
      </w:pPr>
    </w:p>
    <w:p w14:paraId="238EB791" w14:textId="003FBF33" w:rsidR="00322C41" w:rsidRDefault="00322C41" w:rsidP="00BD133F">
      <w:pPr>
        <w:jc w:val="both"/>
        <w:rPr>
          <w:lang w:eastAsia="ja-JP"/>
        </w:rPr>
      </w:pPr>
    </w:p>
    <w:p w14:paraId="38903728" w14:textId="7CB0AF76" w:rsidR="0022174D" w:rsidRDefault="0022174D" w:rsidP="00BD133F">
      <w:pPr>
        <w:jc w:val="both"/>
        <w:rPr>
          <w:lang w:eastAsia="ja-JP"/>
        </w:rPr>
      </w:pPr>
    </w:p>
    <w:p w14:paraId="0FA0BB06" w14:textId="77777777" w:rsidR="0022174D" w:rsidRDefault="0022174D" w:rsidP="00BD133F">
      <w:pPr>
        <w:jc w:val="both"/>
        <w:rPr>
          <w:lang w:eastAsia="ja-JP"/>
        </w:rPr>
      </w:pPr>
    </w:p>
    <w:p w14:paraId="24337F37" w14:textId="77777777" w:rsidR="0022174D" w:rsidRDefault="0022174D" w:rsidP="00BD133F">
      <w:pPr>
        <w:jc w:val="both"/>
        <w:rPr>
          <w:lang w:eastAsia="ja-JP"/>
        </w:rPr>
      </w:pPr>
      <w:r>
        <w:rPr>
          <w:noProof/>
        </w:rPr>
        <mc:AlternateContent>
          <mc:Choice Requires="wps">
            <w:drawing>
              <wp:anchor distT="0" distB="0" distL="114300" distR="114300" simplePos="0" relativeHeight="251666432" behindDoc="0" locked="0" layoutInCell="1" allowOverlap="1" wp14:anchorId="10F800F9" wp14:editId="6C67BF92">
                <wp:simplePos x="0" y="0"/>
                <wp:positionH relativeFrom="column">
                  <wp:posOffset>1453746</wp:posOffset>
                </wp:positionH>
                <wp:positionV relativeFrom="paragraph">
                  <wp:posOffset>21590</wp:posOffset>
                </wp:positionV>
                <wp:extent cx="3855720" cy="635"/>
                <wp:effectExtent l="0" t="0" r="0" b="3810"/>
                <wp:wrapNone/>
                <wp:docPr id="206" name="Text Box 206"/>
                <wp:cNvGraphicFramePr/>
                <a:graphic xmlns:a="http://schemas.openxmlformats.org/drawingml/2006/main">
                  <a:graphicData uri="http://schemas.microsoft.com/office/word/2010/wordprocessingShape">
                    <wps:wsp>
                      <wps:cNvSpPr txBox="1"/>
                      <wps:spPr>
                        <a:xfrm>
                          <a:off x="0" y="0"/>
                          <a:ext cx="3855720" cy="635"/>
                        </a:xfrm>
                        <a:prstGeom prst="rect">
                          <a:avLst/>
                        </a:prstGeom>
                        <a:solidFill>
                          <a:prstClr val="white"/>
                        </a:solidFill>
                        <a:ln>
                          <a:noFill/>
                        </a:ln>
                      </wps:spPr>
                      <wps:txbx>
                        <w:txbxContent>
                          <w:p w14:paraId="7440596C" w14:textId="29A56CCE" w:rsidR="0022174D" w:rsidRPr="00711626" w:rsidRDefault="0022174D" w:rsidP="00DE7054">
                            <w:pPr>
                              <w:pStyle w:val="Caption"/>
                              <w:rPr>
                                <w:lang w:eastAsia="ja-JP"/>
                              </w:rPr>
                            </w:pPr>
                            <w:r>
                              <w:t xml:space="preserve">Figure </w:t>
                            </w:r>
                            <w:r>
                              <w:fldChar w:fldCharType="begin"/>
                            </w:r>
                            <w:r>
                              <w:instrText xml:space="preserve"> SEQ Figure \* ARABIC </w:instrText>
                            </w:r>
                            <w:r>
                              <w:fldChar w:fldCharType="separate"/>
                            </w:r>
                            <w:r w:rsidR="008F3214">
                              <w:rPr>
                                <w:noProof/>
                              </w:rPr>
                              <w:t>1</w:t>
                            </w:r>
                            <w:r>
                              <w:fldChar w:fldCharType="end"/>
                            </w:r>
                            <w:r>
                              <w:t>: Sensing Measurement Instance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F800F9" id="Text Box 206" o:spid="_x0000_s1035" type="#_x0000_t202" style="position:absolute;left:0;text-align:left;margin-left:114.45pt;margin-top:1.7pt;width:303.6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" stroked="f">
                <v:textbox style="mso-fit-shape-to-text:t" inset="0,0,0,0">
                  <w:txbxContent>
                    <w:p w14:paraId="7440596C" w14:textId="29A56CCE" w:rsidR="0022174D" w:rsidRPr="00711626" w:rsidRDefault="0022174D" w:rsidP="00DE7054">
                      <w:pPr>
                        <w:pStyle w:val="Caption"/>
                        <w:rPr>
                          <w:lang w:eastAsia="ja-JP"/>
                        </w:rPr>
                      </w:pPr>
                      <w:r>
                        <w:t xml:space="preserve">Figure </w:t>
                      </w:r>
                      <w:r>
                        <w:fldChar w:fldCharType="begin"/>
                      </w:r>
                      <w:r>
                        <w:instrText xml:space="preserve"> SEQ Figure \* ARABIC </w:instrText>
                      </w:r>
                      <w:r>
                        <w:fldChar w:fldCharType="separate"/>
                      </w:r>
                      <w:r w:rsidR="008F3214">
                        <w:rPr>
                          <w:noProof/>
                        </w:rPr>
                        <w:t>1</w:t>
                      </w:r>
                      <w:r>
                        <w:fldChar w:fldCharType="end"/>
                      </w:r>
                      <w:r>
                        <w:t>: Sensing Measurement Instance</w:t>
                      </w:r>
                    </w:p>
                  </w:txbxContent>
                </v:textbox>
              </v:shape>
            </w:pict>
          </mc:Fallback>
        </mc:AlternateContent>
      </w:r>
    </w:p>
    <w:p w14:paraId="66A436FF" w14:textId="77777777" w:rsidR="0022174D" w:rsidRDefault="0022174D" w:rsidP="00BD133F">
      <w:pPr>
        <w:jc w:val="both"/>
        <w:rPr>
          <w:lang w:eastAsia="ja-JP"/>
        </w:rPr>
      </w:pPr>
    </w:p>
    <w:p w14:paraId="44DEC28E" w14:textId="02FDB53C" w:rsidR="0022174D" w:rsidRPr="006037CF" w:rsidRDefault="0022174D" w:rsidP="00BD133F">
      <w:pPr>
        <w:jc w:val="both"/>
        <w:rPr>
          <w:lang w:eastAsia="ja-JP"/>
        </w:rPr>
      </w:pPr>
      <w:r>
        <w:rPr>
          <w:lang w:eastAsia="ja-JP"/>
        </w:rPr>
        <w:t>Sensing session parameters configured during session setup phase may be updated during the control phase</w:t>
      </w:r>
      <w:r w:rsidR="00F55B58">
        <w:rPr>
          <w:lang w:eastAsia="ja-JP"/>
        </w:rPr>
        <w:t>.</w:t>
      </w:r>
      <w:r w:rsidR="005138FF">
        <w:rPr>
          <w:lang w:eastAsia="ja-JP"/>
        </w:rPr>
        <w:t xml:space="preserve"> </w:t>
      </w:r>
    </w:p>
    <w:p w14:paraId="30DAAD56" w14:textId="77777777" w:rsidR="0022174D" w:rsidRPr="006037CF" w:rsidRDefault="0022174D" w:rsidP="00BD133F">
      <w:pPr>
        <w:jc w:val="both"/>
        <w:rPr>
          <w:lang w:eastAsia="ja-JP"/>
        </w:rPr>
      </w:pPr>
    </w:p>
    <w:p w14:paraId="5038775C" w14:textId="0C7039C7" w:rsidR="0022174D" w:rsidRDefault="0022174D" w:rsidP="00BD133F">
      <w:pPr>
        <w:jc w:val="both"/>
        <w:rPr>
          <w:lang w:eastAsia="ja-JP"/>
        </w:rPr>
      </w:pPr>
      <w:r w:rsidRPr="006037CF">
        <w:rPr>
          <w:lang w:eastAsia="ja-JP"/>
        </w:rPr>
        <w:t xml:space="preserve">A sensing initiator or a sensing responder starts a </w:t>
      </w:r>
      <w:r w:rsidR="003B19B5">
        <w:rPr>
          <w:lang w:eastAsia="ja-JP"/>
        </w:rPr>
        <w:t xml:space="preserve">sensing </w:t>
      </w:r>
      <w:r>
        <w:rPr>
          <w:lang w:eastAsia="ja-JP"/>
        </w:rPr>
        <w:t>phase</w:t>
      </w:r>
      <w:r w:rsidRPr="006037CF">
        <w:rPr>
          <w:lang w:eastAsia="ja-JP"/>
        </w:rPr>
        <w:t xml:space="preserve"> by transmitting a </w:t>
      </w:r>
      <w:r w:rsidR="00384A5E">
        <w:rPr>
          <w:lang w:eastAsia="ja-JP"/>
        </w:rPr>
        <w:t xml:space="preserve">sensing </w:t>
      </w:r>
      <w:r w:rsidRPr="006037CF">
        <w:rPr>
          <w:lang w:eastAsia="ja-JP"/>
        </w:rPr>
        <w:t xml:space="preserve">PPDU </w:t>
      </w:r>
      <w:r w:rsidR="00604EA2">
        <w:rPr>
          <w:lang w:eastAsia="ja-JP"/>
        </w:rPr>
        <w:t xml:space="preserve">type </w:t>
      </w:r>
      <w:r w:rsidRPr="006037CF">
        <w:rPr>
          <w:lang w:eastAsia="ja-JP"/>
        </w:rPr>
        <w:t xml:space="preserve">which is agreed upon during the session setup </w:t>
      </w:r>
      <w:r>
        <w:rPr>
          <w:lang w:eastAsia="ja-JP"/>
        </w:rPr>
        <w:t xml:space="preserve">or control </w:t>
      </w:r>
      <w:r w:rsidRPr="006037CF">
        <w:rPr>
          <w:lang w:eastAsia="ja-JP"/>
        </w:rPr>
        <w:t>phase.</w:t>
      </w:r>
    </w:p>
    <w:p w14:paraId="2147EA54" w14:textId="77777777" w:rsidR="0022174D" w:rsidRDefault="0022174D" w:rsidP="00BD133F">
      <w:pPr>
        <w:jc w:val="both"/>
        <w:rPr>
          <w:lang w:eastAsia="ja-JP"/>
        </w:rPr>
      </w:pPr>
    </w:p>
    <w:p w14:paraId="48EEA0C4" w14:textId="6F3EA138" w:rsidR="00550949" w:rsidRDefault="0022174D" w:rsidP="00BD133F">
      <w:pPr>
        <w:jc w:val="both"/>
        <w:rPr>
          <w:lang w:eastAsia="ja-JP"/>
        </w:rPr>
      </w:pPr>
      <w:r w:rsidRPr="006037CF">
        <w:rPr>
          <w:lang w:eastAsia="ja-JP"/>
        </w:rPr>
        <w:t>A</w:t>
      </w:r>
      <w:r>
        <w:rPr>
          <w:lang w:eastAsia="ja-JP"/>
        </w:rPr>
        <w:t xml:space="preserve"> </w:t>
      </w:r>
      <w:r w:rsidRPr="006037CF">
        <w:rPr>
          <w:lang w:eastAsia="ja-JP"/>
        </w:rPr>
        <w:t xml:space="preserve">measurement report </w:t>
      </w:r>
      <w:r>
        <w:rPr>
          <w:lang w:eastAsia="ja-JP"/>
        </w:rPr>
        <w:t xml:space="preserve">phase </w:t>
      </w:r>
      <w:r w:rsidRPr="006037CF">
        <w:rPr>
          <w:lang w:eastAsia="ja-JP"/>
        </w:rPr>
        <w:t xml:space="preserve">may follow </w:t>
      </w:r>
      <w:r w:rsidR="00F66EC2">
        <w:rPr>
          <w:lang w:eastAsia="ja-JP"/>
        </w:rPr>
        <w:t>the</w:t>
      </w:r>
      <w:r w:rsidRPr="006037CF">
        <w:rPr>
          <w:lang w:eastAsia="ja-JP"/>
        </w:rPr>
        <w:t xml:space="preserve"> </w:t>
      </w:r>
      <w:r w:rsidR="00221FE9">
        <w:rPr>
          <w:lang w:eastAsia="ja-JP"/>
        </w:rPr>
        <w:t xml:space="preserve">sensing </w:t>
      </w:r>
      <w:r w:rsidRPr="006037CF">
        <w:rPr>
          <w:lang w:eastAsia="ja-JP"/>
        </w:rPr>
        <w:t xml:space="preserve">PPDU transmission. </w:t>
      </w:r>
    </w:p>
    <w:p w14:paraId="28C10C77" w14:textId="212D9176" w:rsidR="00D4537C" w:rsidRPr="00C75E66" w:rsidRDefault="008538F4" w:rsidP="00BD133F">
      <w:pPr>
        <w:pStyle w:val="IEEEStdsLevel4Header"/>
        <w:jc w:val="both"/>
      </w:pPr>
      <w:bookmarkStart w:id="725" w:name="_Toc128491642"/>
      <w:bookmarkStart w:id="726" w:name="_Toc128491688"/>
      <w:bookmarkStart w:id="727" w:name="_Toc128491734"/>
      <w:bookmarkStart w:id="728" w:name="_Toc128491782"/>
      <w:bookmarkStart w:id="729" w:name="_Toc128491829"/>
      <w:bookmarkStart w:id="730" w:name="_Toc128491965"/>
      <w:bookmarkStart w:id="731" w:name="_Toc128492011"/>
      <w:bookmarkStart w:id="732" w:name="_Toc128492491"/>
      <w:bookmarkStart w:id="733" w:name="_Toc128499167"/>
      <w:bookmarkStart w:id="734" w:name="_Toc128499315"/>
      <w:bookmarkStart w:id="735" w:name="_Toc128499357"/>
      <w:bookmarkStart w:id="736" w:name="_Toc128499400"/>
      <w:bookmarkStart w:id="737" w:name="_Toc128499444"/>
      <w:bookmarkStart w:id="738" w:name="_Toc128499505"/>
      <w:bookmarkStart w:id="739" w:name="_Toc128499549"/>
      <w:bookmarkStart w:id="740" w:name="_Toc128499872"/>
      <w:bookmarkStart w:id="741" w:name="_Toc128499915"/>
      <w:bookmarkStart w:id="742" w:name="_Toc128499959"/>
      <w:bookmarkStart w:id="743" w:name="_Toc128500127"/>
      <w:bookmarkStart w:id="744" w:name="_Toc128500169"/>
      <w:bookmarkStart w:id="745" w:name="_Toc128500284"/>
      <w:bookmarkStart w:id="746" w:name="_Toc128506353"/>
      <w:bookmarkStart w:id="747" w:name="_Toc128506401"/>
      <w:bookmarkStart w:id="748" w:name="_Toc128506445"/>
      <w:bookmarkStart w:id="749" w:name="_Toc128506533"/>
      <w:bookmarkStart w:id="750" w:name="_Toc128506852"/>
      <w:bookmarkStart w:id="751" w:name="_Toc128506896"/>
      <w:bookmarkStart w:id="752" w:name="_Toc128491643"/>
      <w:bookmarkStart w:id="753" w:name="_Toc128491689"/>
      <w:bookmarkStart w:id="754" w:name="_Toc128491735"/>
      <w:bookmarkStart w:id="755" w:name="_Toc128491783"/>
      <w:bookmarkStart w:id="756" w:name="_Toc128491830"/>
      <w:bookmarkStart w:id="757" w:name="_Toc128491966"/>
      <w:bookmarkStart w:id="758" w:name="_Toc128492012"/>
      <w:bookmarkStart w:id="759" w:name="_Toc128492492"/>
      <w:bookmarkStart w:id="760" w:name="_Toc128499168"/>
      <w:bookmarkStart w:id="761" w:name="_Toc128499316"/>
      <w:bookmarkStart w:id="762" w:name="_Toc128499358"/>
      <w:bookmarkStart w:id="763" w:name="_Toc128499401"/>
      <w:bookmarkStart w:id="764" w:name="_Toc128499445"/>
      <w:bookmarkStart w:id="765" w:name="_Toc128499506"/>
      <w:bookmarkStart w:id="766" w:name="_Toc128499550"/>
      <w:bookmarkStart w:id="767" w:name="_Toc128499873"/>
      <w:bookmarkStart w:id="768" w:name="_Toc128499916"/>
      <w:bookmarkStart w:id="769" w:name="_Toc128499960"/>
      <w:bookmarkStart w:id="770" w:name="_Toc128500128"/>
      <w:bookmarkStart w:id="771" w:name="_Toc128500170"/>
      <w:bookmarkStart w:id="772" w:name="_Toc128500285"/>
      <w:bookmarkStart w:id="773" w:name="_Toc128506354"/>
      <w:bookmarkStart w:id="774" w:name="_Toc128506402"/>
      <w:bookmarkStart w:id="775" w:name="_Toc128506446"/>
      <w:bookmarkStart w:id="776" w:name="_Toc128506534"/>
      <w:bookmarkStart w:id="777" w:name="_Toc128506853"/>
      <w:bookmarkStart w:id="778" w:name="_Toc128506897"/>
      <w:bookmarkStart w:id="779" w:name="_Toc128491645"/>
      <w:bookmarkStart w:id="780" w:name="_Toc128491691"/>
      <w:bookmarkStart w:id="781" w:name="_Toc128491737"/>
      <w:bookmarkStart w:id="782" w:name="_Toc128491785"/>
      <w:bookmarkStart w:id="783" w:name="_Toc128491832"/>
      <w:bookmarkStart w:id="784" w:name="_Toc128491968"/>
      <w:bookmarkStart w:id="785" w:name="_Toc128492014"/>
      <w:bookmarkStart w:id="786" w:name="_Toc128492494"/>
      <w:bookmarkStart w:id="787" w:name="_Toc128499170"/>
      <w:bookmarkStart w:id="788" w:name="_Toc128499318"/>
      <w:bookmarkStart w:id="789" w:name="_Toc128499360"/>
      <w:bookmarkStart w:id="790" w:name="_Toc128499403"/>
      <w:bookmarkStart w:id="791" w:name="_Toc128499447"/>
      <w:bookmarkStart w:id="792" w:name="_Toc128499508"/>
      <w:bookmarkStart w:id="793" w:name="_Toc128499552"/>
      <w:bookmarkStart w:id="794" w:name="_Toc128499875"/>
      <w:bookmarkStart w:id="795" w:name="_Toc128499918"/>
      <w:bookmarkStart w:id="796" w:name="_Toc128499962"/>
      <w:bookmarkStart w:id="797" w:name="_Toc128500130"/>
      <w:bookmarkStart w:id="798" w:name="_Toc128500172"/>
      <w:bookmarkStart w:id="799" w:name="_Toc128500287"/>
      <w:bookmarkStart w:id="800" w:name="_Toc128506356"/>
      <w:bookmarkStart w:id="801" w:name="_Toc128506404"/>
      <w:bookmarkStart w:id="802" w:name="_Toc128506448"/>
      <w:bookmarkStart w:id="803" w:name="_Toc128506536"/>
      <w:bookmarkStart w:id="804" w:name="_Toc128506855"/>
      <w:bookmarkStart w:id="805" w:name="_Toc128506899"/>
      <w:bookmarkStart w:id="806" w:name="_Toc128491646"/>
      <w:bookmarkStart w:id="807" w:name="_Toc128491692"/>
      <w:bookmarkStart w:id="808" w:name="_Toc128491738"/>
      <w:bookmarkStart w:id="809" w:name="_Toc128491786"/>
      <w:bookmarkStart w:id="810" w:name="_Toc128491833"/>
      <w:bookmarkStart w:id="811" w:name="_Toc128491969"/>
      <w:bookmarkStart w:id="812" w:name="_Toc128492015"/>
      <w:bookmarkStart w:id="813" w:name="_Toc128492495"/>
      <w:bookmarkStart w:id="814" w:name="_Toc128499171"/>
      <w:bookmarkStart w:id="815" w:name="_Toc128499319"/>
      <w:bookmarkStart w:id="816" w:name="_Toc128499361"/>
      <w:bookmarkStart w:id="817" w:name="_Toc128499404"/>
      <w:bookmarkStart w:id="818" w:name="_Toc128499448"/>
      <w:bookmarkStart w:id="819" w:name="_Toc128499509"/>
      <w:bookmarkStart w:id="820" w:name="_Toc128499553"/>
      <w:bookmarkStart w:id="821" w:name="_Toc128499876"/>
      <w:bookmarkStart w:id="822" w:name="_Toc128499919"/>
      <w:bookmarkStart w:id="823" w:name="_Toc128499963"/>
      <w:bookmarkStart w:id="824" w:name="_Toc128500131"/>
      <w:bookmarkStart w:id="825" w:name="_Toc128500173"/>
      <w:bookmarkStart w:id="826" w:name="_Toc128500288"/>
      <w:bookmarkStart w:id="827" w:name="_Toc128506357"/>
      <w:bookmarkStart w:id="828" w:name="_Toc128506405"/>
      <w:bookmarkStart w:id="829" w:name="_Toc128506449"/>
      <w:bookmarkStart w:id="830" w:name="_Toc128506537"/>
      <w:bookmarkStart w:id="831" w:name="_Toc128506856"/>
      <w:bookmarkStart w:id="832" w:name="_Toc128506900"/>
      <w:bookmarkStart w:id="833" w:name="_Toc128491647"/>
      <w:bookmarkStart w:id="834" w:name="_Toc128491693"/>
      <w:bookmarkStart w:id="835" w:name="_Toc128491739"/>
      <w:bookmarkStart w:id="836" w:name="_Toc128491787"/>
      <w:bookmarkStart w:id="837" w:name="_Toc128491834"/>
      <w:bookmarkStart w:id="838" w:name="_Toc128491970"/>
      <w:bookmarkStart w:id="839" w:name="_Toc128492016"/>
      <w:bookmarkStart w:id="840" w:name="_Toc128492496"/>
      <w:bookmarkStart w:id="841" w:name="_Toc128499172"/>
      <w:bookmarkStart w:id="842" w:name="_Toc128499320"/>
      <w:bookmarkStart w:id="843" w:name="_Toc128499362"/>
      <w:bookmarkStart w:id="844" w:name="_Toc128499405"/>
      <w:bookmarkStart w:id="845" w:name="_Toc128499449"/>
      <w:bookmarkStart w:id="846" w:name="_Toc128499510"/>
      <w:bookmarkStart w:id="847" w:name="_Toc128499554"/>
      <w:bookmarkStart w:id="848" w:name="_Toc128499877"/>
      <w:bookmarkStart w:id="849" w:name="_Toc128499920"/>
      <w:bookmarkStart w:id="850" w:name="_Toc128499964"/>
      <w:bookmarkStart w:id="851" w:name="_Toc128500132"/>
      <w:bookmarkStart w:id="852" w:name="_Toc128500174"/>
      <w:bookmarkStart w:id="853" w:name="_Toc128500289"/>
      <w:bookmarkStart w:id="854" w:name="_Toc128506358"/>
      <w:bookmarkStart w:id="855" w:name="_Toc128506406"/>
      <w:bookmarkStart w:id="856" w:name="_Toc128506450"/>
      <w:bookmarkStart w:id="857" w:name="_Toc128506538"/>
      <w:bookmarkStart w:id="858" w:name="_Toc128506857"/>
      <w:bookmarkStart w:id="859" w:name="_Toc128506901"/>
      <w:bookmarkStart w:id="860" w:name="_Toc140140251"/>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t xml:space="preserve">Sensing </w:t>
      </w:r>
      <w:r w:rsidR="00DB198E">
        <w:t>measurement</w:t>
      </w:r>
      <w:r>
        <w:t xml:space="preserve"> report</w:t>
      </w:r>
      <w:bookmarkStart w:id="861" w:name="_Ref127874304"/>
      <w:bookmarkEnd w:id="860"/>
      <w:r w:rsidR="00393E95">
        <w:t xml:space="preserve"> </w:t>
      </w:r>
      <w:bookmarkEnd w:id="861"/>
    </w:p>
    <w:p w14:paraId="074742EF" w14:textId="50BBC7C5" w:rsidR="00EB55F8" w:rsidRPr="002119C4" w:rsidRDefault="00EB55F8" w:rsidP="00BD133F">
      <w:pPr>
        <w:jc w:val="both"/>
        <w:rPr>
          <w:lang w:eastAsia="x-none"/>
        </w:rPr>
      </w:pPr>
      <w:r w:rsidRPr="002119C4">
        <w:rPr>
          <w:lang w:eastAsia="x-none"/>
        </w:rPr>
        <w:t>A measurement report phase may be performed after the measurement phase.</w:t>
      </w:r>
      <w:r w:rsidR="00DC661A" w:rsidRPr="002119C4">
        <w:rPr>
          <w:lang w:eastAsia="x-none"/>
        </w:rPr>
        <w:t xml:space="preserve"> Measurement report can be </w:t>
      </w:r>
      <w:r w:rsidR="00CC463F" w:rsidRPr="002119C4">
        <w:rPr>
          <w:lang w:eastAsia="x-none"/>
        </w:rPr>
        <w:t>transmitted</w:t>
      </w:r>
      <w:r w:rsidR="00DC661A" w:rsidRPr="002119C4">
        <w:rPr>
          <w:lang w:eastAsia="x-none"/>
        </w:rPr>
        <w:t xml:space="preserve"> </w:t>
      </w:r>
      <w:r w:rsidR="003E6915" w:rsidRPr="002119C4">
        <w:rPr>
          <w:lang w:eastAsia="x-none"/>
        </w:rPr>
        <w:t xml:space="preserve">in-band or </w:t>
      </w:r>
      <w:r w:rsidR="00DC661A" w:rsidRPr="002119C4">
        <w:rPr>
          <w:lang w:eastAsia="x-none"/>
        </w:rPr>
        <w:t>via OOB methods.</w:t>
      </w:r>
    </w:p>
    <w:p w14:paraId="020123DA" w14:textId="794F2C61" w:rsidR="00D73DCA" w:rsidRPr="00D73DCA" w:rsidRDefault="00D73DCA" w:rsidP="00D73DCA">
      <w:pPr>
        <w:jc w:val="both"/>
        <w:rPr>
          <w:lang w:eastAsia="ja-JP"/>
        </w:rPr>
      </w:pPr>
      <w:r w:rsidRPr="00D73DCA">
        <w:rPr>
          <w:lang w:eastAsia="ja-JP"/>
        </w:rPr>
        <w:t xml:space="preserve">The measurement report phase is performed after the </w:t>
      </w:r>
      <w:r>
        <w:rPr>
          <w:lang w:eastAsia="ja-JP"/>
        </w:rPr>
        <w:t xml:space="preserve">sensing </w:t>
      </w:r>
      <w:r w:rsidRPr="00D73DCA">
        <w:rPr>
          <w:lang w:eastAsia="ja-JP"/>
        </w:rPr>
        <w:t>phase. For the case that the initiator is the transmitter, responder shall provide measurement report to the initiator</w:t>
      </w:r>
      <w:r w:rsidR="00582721">
        <w:rPr>
          <w:lang w:eastAsia="ja-JP"/>
        </w:rPr>
        <w:t xml:space="preserve">, and </w:t>
      </w:r>
      <w:r w:rsidR="00582721" w:rsidRPr="00D73DCA">
        <w:rPr>
          <w:lang w:eastAsia="ja-JP"/>
        </w:rPr>
        <w:t xml:space="preserve">measurement report phase is </w:t>
      </w:r>
      <w:r w:rsidR="003C370C">
        <w:rPr>
          <w:lang w:eastAsia="ja-JP"/>
        </w:rPr>
        <w:t>m</w:t>
      </w:r>
      <w:r w:rsidR="00582721" w:rsidRPr="00D73DCA">
        <w:rPr>
          <w:lang w:eastAsia="ja-JP"/>
        </w:rPr>
        <w:t>andatory.</w:t>
      </w:r>
      <w:r w:rsidR="00582721">
        <w:rPr>
          <w:lang w:eastAsia="ja-JP"/>
        </w:rPr>
        <w:t xml:space="preserve"> </w:t>
      </w:r>
    </w:p>
    <w:p w14:paraId="221B3F2D" w14:textId="77777777" w:rsidR="00D73DCA" w:rsidRPr="002119C4" w:rsidRDefault="00D73DCA" w:rsidP="003F5978">
      <w:pPr>
        <w:jc w:val="both"/>
        <w:rPr>
          <w:lang w:eastAsia="ja-JP"/>
        </w:rPr>
      </w:pPr>
    </w:p>
    <w:p w14:paraId="722F63A8" w14:textId="73D6A72A" w:rsidR="00C06379" w:rsidRPr="002119C4" w:rsidRDefault="00C06379" w:rsidP="003F5978">
      <w:pPr>
        <w:jc w:val="both"/>
        <w:rPr>
          <w:lang w:eastAsia="ja-JP"/>
        </w:rPr>
      </w:pPr>
      <w:r w:rsidRPr="002119C4">
        <w:rPr>
          <w:lang w:eastAsia="ja-JP"/>
        </w:rPr>
        <w:t xml:space="preserve">Two types of sensing measurement reports </w:t>
      </w:r>
      <w:r w:rsidR="00EB55F8" w:rsidRPr="002119C4">
        <w:rPr>
          <w:lang w:eastAsia="ja-JP"/>
        </w:rPr>
        <w:t>are</w:t>
      </w:r>
      <w:r w:rsidRPr="002119C4">
        <w:rPr>
          <w:lang w:eastAsia="ja-JP"/>
        </w:rPr>
        <w:t xml:space="preserve"> specified</w:t>
      </w:r>
      <w:r w:rsidR="006706B9" w:rsidRPr="002119C4">
        <w:rPr>
          <w:lang w:eastAsia="ja-JP"/>
        </w:rPr>
        <w:t>.</w:t>
      </w:r>
      <w:r w:rsidRPr="002119C4">
        <w:rPr>
          <w:lang w:eastAsia="ja-JP"/>
        </w:rPr>
        <w:t xml:space="preserve"> The MLME sensing measurement report is used to transmit the sensing measurement results to the application layer of the initiator device. It is sent from the MAC layer to the upper layers within a device over the MAC Layer Management Entity (MLME). Depending on the role of </w:t>
      </w:r>
      <w:r w:rsidR="00B2596E" w:rsidRPr="002119C4">
        <w:rPr>
          <w:lang w:eastAsia="ja-JP"/>
        </w:rPr>
        <w:t xml:space="preserve">the </w:t>
      </w:r>
      <w:r w:rsidRPr="002119C4">
        <w:rPr>
          <w:lang w:eastAsia="ja-JP"/>
        </w:rPr>
        <w:t>sensing devices, an OTA sensing measurement report may also be required to transmit the sensing measurement results from a responder to the initiator</w:t>
      </w:r>
      <w:r w:rsidR="0088766C">
        <w:rPr>
          <w:lang w:eastAsia="ja-JP"/>
        </w:rPr>
        <w:t xml:space="preserve"> or from the initiator to the sensing requesting device in the proxy mode</w:t>
      </w:r>
      <w:r w:rsidRPr="002119C4">
        <w:rPr>
          <w:lang w:eastAsia="ja-JP"/>
        </w:rPr>
        <w:t>.</w:t>
      </w:r>
      <w:r w:rsidR="003939A3">
        <w:rPr>
          <w:lang w:eastAsia="ja-JP"/>
        </w:rPr>
        <w:t xml:space="preserve"> </w:t>
      </w:r>
      <w:r w:rsidR="003939A3" w:rsidRPr="00D73DCA">
        <w:rPr>
          <w:lang w:eastAsia="ja-JP"/>
        </w:rPr>
        <w:t>Th</w:t>
      </w:r>
      <w:r w:rsidR="00B42217">
        <w:rPr>
          <w:lang w:eastAsia="ja-JP"/>
        </w:rPr>
        <w:t>e OTA CIR report</w:t>
      </w:r>
      <w:r w:rsidR="003939A3" w:rsidRPr="00D73DCA">
        <w:rPr>
          <w:lang w:eastAsia="ja-JP"/>
        </w:rPr>
        <w:t xml:space="preserve"> can be sent in-band or via OOB methods.</w:t>
      </w:r>
    </w:p>
    <w:p w14:paraId="454D145E" w14:textId="77777777" w:rsidR="00C06379" w:rsidRPr="002119C4" w:rsidRDefault="00C06379" w:rsidP="003F5978">
      <w:pPr>
        <w:jc w:val="both"/>
        <w:rPr>
          <w:color w:val="FF0000"/>
          <w:lang w:eastAsia="ja-JP"/>
        </w:rPr>
      </w:pPr>
    </w:p>
    <w:p w14:paraId="4FA3D445" w14:textId="36228AFB" w:rsidR="00D235EA" w:rsidRPr="002119C4" w:rsidRDefault="00C06379" w:rsidP="003F5978">
      <w:pPr>
        <w:jc w:val="both"/>
        <w:rPr>
          <w:color w:val="000000" w:themeColor="text1"/>
          <w:lang w:eastAsia="ja-JP"/>
        </w:rPr>
      </w:pPr>
      <w:r w:rsidRPr="002119C4">
        <w:rPr>
          <w:color w:val="000000" w:themeColor="text1"/>
          <w:lang w:eastAsia="ja-JP"/>
        </w:rPr>
        <w:t xml:space="preserve">Both </w:t>
      </w:r>
      <w:r w:rsidR="00B2596E" w:rsidRPr="002119C4">
        <w:rPr>
          <w:color w:val="000000" w:themeColor="text1"/>
          <w:lang w:eastAsia="ja-JP"/>
        </w:rPr>
        <w:t xml:space="preserve">an </w:t>
      </w:r>
      <w:r w:rsidRPr="002119C4">
        <w:rPr>
          <w:color w:val="000000" w:themeColor="text1"/>
          <w:lang w:eastAsia="ja-JP"/>
        </w:rPr>
        <w:t>MLME sensing measurement report and OTA sensing measurement report carry th</w:t>
      </w:r>
      <w:r w:rsidR="00DB198E" w:rsidRPr="002119C4">
        <w:rPr>
          <w:color w:val="000000" w:themeColor="text1"/>
          <w:lang w:eastAsia="ja-JP"/>
        </w:rPr>
        <w:t xml:space="preserve">e sensing measurement results. </w:t>
      </w:r>
      <w:r w:rsidR="00A43C85" w:rsidRPr="002119C4">
        <w:rPr>
          <w:color w:val="000000" w:themeColor="text1"/>
          <w:lang w:eastAsia="ja-JP"/>
        </w:rPr>
        <w:t xml:space="preserve">Two </w:t>
      </w:r>
      <w:r w:rsidRPr="002119C4">
        <w:rPr>
          <w:color w:val="000000" w:themeColor="text1"/>
          <w:lang w:eastAsia="ja-JP"/>
        </w:rPr>
        <w:t xml:space="preserve">types of sensing measurement result formats </w:t>
      </w:r>
      <w:r w:rsidR="00A36250" w:rsidRPr="002119C4">
        <w:rPr>
          <w:color w:val="000000" w:themeColor="text1"/>
          <w:lang w:eastAsia="ja-JP"/>
        </w:rPr>
        <w:t xml:space="preserve">are </w:t>
      </w:r>
      <w:r w:rsidR="005A46B9" w:rsidRPr="002119C4">
        <w:rPr>
          <w:color w:val="000000" w:themeColor="text1"/>
          <w:lang w:eastAsia="ja-JP"/>
        </w:rPr>
        <w:t>considered</w:t>
      </w:r>
      <w:r w:rsidR="00D235EA" w:rsidRPr="002119C4">
        <w:rPr>
          <w:color w:val="000000" w:themeColor="text1"/>
          <w:lang w:eastAsia="ja-JP"/>
        </w:rPr>
        <w:t>:</w:t>
      </w:r>
      <w:r w:rsidRPr="002119C4">
        <w:rPr>
          <w:color w:val="000000" w:themeColor="text1"/>
          <w:lang w:eastAsia="ja-JP"/>
        </w:rPr>
        <w:t xml:space="preserve"> </w:t>
      </w:r>
    </w:p>
    <w:p w14:paraId="027E87A2" w14:textId="77777777" w:rsidR="00CF3EC4" w:rsidRPr="002119C4" w:rsidRDefault="00CF3EC4" w:rsidP="003F5978">
      <w:pPr>
        <w:jc w:val="both"/>
        <w:rPr>
          <w:color w:val="000000" w:themeColor="text1"/>
          <w:lang w:eastAsia="ja-JP"/>
        </w:rPr>
      </w:pPr>
    </w:p>
    <w:p w14:paraId="7B3CABEF" w14:textId="0B50A9A2" w:rsidR="00CE476A" w:rsidRPr="002119C4" w:rsidRDefault="002D5050" w:rsidP="003F5978">
      <w:pPr>
        <w:pStyle w:val="ListParagraph"/>
        <w:numPr>
          <w:ilvl w:val="0"/>
          <w:numId w:val="33"/>
        </w:numPr>
        <w:rPr>
          <w:rFonts w:ascii="Times New Roman" w:hAnsi="Times New Roman"/>
          <w:color w:val="FF0000"/>
          <w:sz w:val="24"/>
          <w:szCs w:val="24"/>
          <w:lang w:eastAsia="ja-JP"/>
        </w:rPr>
      </w:pPr>
      <w:r w:rsidRPr="002119C4">
        <w:rPr>
          <w:rFonts w:ascii="Times New Roman" w:hAnsi="Times New Roman"/>
          <w:sz w:val="24"/>
          <w:szCs w:val="24"/>
          <w:lang w:eastAsia="ja-JP"/>
        </w:rPr>
        <w:t xml:space="preserve">An SDEV shall support a </w:t>
      </w:r>
      <w:r w:rsidRPr="002119C4">
        <w:rPr>
          <w:rFonts w:ascii="Times New Roman" w:hAnsi="Times New Roman"/>
          <w:color w:val="000000" w:themeColor="text1"/>
          <w:sz w:val="24"/>
          <w:szCs w:val="24"/>
          <w:lang w:eastAsia="ja-JP"/>
        </w:rPr>
        <w:t>window</w:t>
      </w:r>
      <w:r w:rsidR="00771472" w:rsidRPr="002119C4">
        <w:rPr>
          <w:rFonts w:ascii="Times New Roman" w:hAnsi="Times New Roman"/>
          <w:color w:val="000000" w:themeColor="text1"/>
          <w:sz w:val="24"/>
          <w:szCs w:val="24"/>
          <w:lang w:eastAsia="ja-JP"/>
        </w:rPr>
        <w:t xml:space="preserve">-based </w:t>
      </w:r>
      <w:r w:rsidR="00C06379" w:rsidRPr="002119C4">
        <w:rPr>
          <w:rFonts w:ascii="Times New Roman" w:hAnsi="Times New Roman"/>
          <w:color w:val="000000" w:themeColor="text1"/>
          <w:sz w:val="24"/>
          <w:szCs w:val="24"/>
          <w:lang w:eastAsia="ja-JP"/>
        </w:rPr>
        <w:t xml:space="preserve">CIR </w:t>
      </w:r>
      <w:r w:rsidRPr="002119C4">
        <w:rPr>
          <w:rFonts w:ascii="Times New Roman" w:hAnsi="Times New Roman"/>
          <w:color w:val="000000" w:themeColor="text1"/>
          <w:sz w:val="24"/>
          <w:szCs w:val="24"/>
          <w:lang w:eastAsia="ja-JP"/>
        </w:rPr>
        <w:t xml:space="preserve">measurement report </w:t>
      </w:r>
      <w:r w:rsidR="00C06379" w:rsidRPr="002119C4">
        <w:rPr>
          <w:rFonts w:ascii="Times New Roman" w:hAnsi="Times New Roman"/>
          <w:color w:val="000000" w:themeColor="text1"/>
          <w:sz w:val="24"/>
          <w:szCs w:val="24"/>
          <w:lang w:eastAsia="ja-JP"/>
        </w:rPr>
        <w:t>which carries the CIR in a specified window. This type is used for most bi-static and mult</w:t>
      </w:r>
      <w:r w:rsidR="00DB198E" w:rsidRPr="002119C4">
        <w:rPr>
          <w:rFonts w:ascii="Times New Roman" w:hAnsi="Times New Roman"/>
          <w:color w:val="000000" w:themeColor="text1"/>
          <w:sz w:val="24"/>
          <w:szCs w:val="24"/>
          <w:lang w:eastAsia="ja-JP"/>
        </w:rPr>
        <w:t xml:space="preserve">i-static sensing applications. </w:t>
      </w:r>
    </w:p>
    <w:p w14:paraId="71155E25" w14:textId="77777777" w:rsidR="00304FE3" w:rsidRPr="002119C4" w:rsidRDefault="00304FE3" w:rsidP="00BD133F">
      <w:pPr>
        <w:pStyle w:val="ListParagraph"/>
        <w:rPr>
          <w:rFonts w:ascii="Times New Roman" w:hAnsi="Times New Roman"/>
          <w:color w:val="FF0000"/>
          <w:sz w:val="24"/>
          <w:szCs w:val="24"/>
          <w:lang w:eastAsia="ja-JP"/>
        </w:rPr>
      </w:pPr>
    </w:p>
    <w:p w14:paraId="706DC498" w14:textId="4DEEE707" w:rsidR="00C06379" w:rsidRPr="002119C4" w:rsidRDefault="003B1E0F" w:rsidP="00BD133F">
      <w:pPr>
        <w:pStyle w:val="ListParagraph"/>
        <w:numPr>
          <w:ilvl w:val="0"/>
          <w:numId w:val="33"/>
        </w:numPr>
        <w:rPr>
          <w:rFonts w:ascii="Times New Roman" w:hAnsi="Times New Roman"/>
          <w:color w:val="FF0000"/>
          <w:sz w:val="24"/>
          <w:szCs w:val="24"/>
          <w:lang w:eastAsia="ja-JP"/>
        </w:rPr>
      </w:pPr>
      <w:r w:rsidRPr="002119C4">
        <w:rPr>
          <w:rFonts w:ascii="Times New Roman" w:hAnsi="Times New Roman"/>
          <w:sz w:val="24"/>
          <w:szCs w:val="24"/>
          <w:lang w:eastAsia="ja-JP"/>
        </w:rPr>
        <w:lastRenderedPageBreak/>
        <w:t xml:space="preserve">Processed target feature report: An SDEV may optionally process the CIR report, to generate range/velocity and Angle of Arrival (AoA) for each object. The definition of computation methods is TBD. </w:t>
      </w:r>
      <w:r w:rsidR="00C06379" w:rsidRPr="002119C4">
        <w:rPr>
          <w:rFonts w:ascii="Times New Roman" w:hAnsi="Times New Roman"/>
          <w:sz w:val="24"/>
          <w:szCs w:val="24"/>
          <w:lang w:eastAsia="ja-JP"/>
        </w:rPr>
        <w:t xml:space="preserve"> </w:t>
      </w:r>
    </w:p>
    <w:p w14:paraId="3913375C" w14:textId="2305CC7D" w:rsidR="00C06379" w:rsidRPr="002119C4" w:rsidRDefault="00C06379" w:rsidP="003F5978">
      <w:pPr>
        <w:jc w:val="both"/>
        <w:rPr>
          <w:color w:val="000000" w:themeColor="text1"/>
          <w:lang w:eastAsia="ja-JP"/>
        </w:rPr>
      </w:pPr>
      <w:r w:rsidRPr="002119C4">
        <w:rPr>
          <w:color w:val="000000" w:themeColor="text1"/>
          <w:lang w:eastAsia="ja-JP"/>
        </w:rPr>
        <w:t xml:space="preserve">The selection of the sensing result format depends on the sensing application, sensing mode and sensing node capability. It is negotiated during the sensing session set up </w:t>
      </w:r>
      <w:r w:rsidR="00DB198E" w:rsidRPr="002119C4">
        <w:rPr>
          <w:color w:val="000000" w:themeColor="text1"/>
          <w:lang w:eastAsia="ja-JP"/>
        </w:rPr>
        <w:t xml:space="preserve">phase </w:t>
      </w:r>
      <w:r w:rsidRPr="002119C4">
        <w:rPr>
          <w:color w:val="000000" w:themeColor="text1"/>
          <w:lang w:eastAsia="ja-JP"/>
        </w:rPr>
        <w:t xml:space="preserve">through </w:t>
      </w:r>
      <w:r w:rsidR="00B2596E" w:rsidRPr="002119C4">
        <w:rPr>
          <w:color w:val="000000" w:themeColor="text1"/>
          <w:lang w:eastAsia="ja-JP"/>
        </w:rPr>
        <w:t xml:space="preserve">the </w:t>
      </w:r>
      <w:r w:rsidRPr="002119C4">
        <w:rPr>
          <w:color w:val="000000" w:themeColor="text1"/>
          <w:lang w:eastAsia="ja-JP"/>
        </w:rPr>
        <w:t>sensing capability exchange.</w:t>
      </w:r>
    </w:p>
    <w:p w14:paraId="3E9CAAF6" w14:textId="77777777" w:rsidR="00851345" w:rsidRDefault="00851345" w:rsidP="00BD133F">
      <w:pPr>
        <w:jc w:val="both"/>
        <w:rPr>
          <w:rFonts w:eastAsia="SimHei"/>
          <w:lang w:val="x-none" w:eastAsia="zh-CN"/>
        </w:rPr>
      </w:pPr>
    </w:p>
    <w:p w14:paraId="4438A227" w14:textId="6E4D3D10" w:rsidR="00C06379" w:rsidRPr="00DB198E" w:rsidRDefault="00771472" w:rsidP="00BD133F">
      <w:pPr>
        <w:pStyle w:val="IEEEStdsLevel5Header"/>
        <w:jc w:val="both"/>
      </w:pPr>
      <w:bookmarkStart w:id="862" w:name="_Ref135285337"/>
      <w:bookmarkStart w:id="863" w:name="_Toc140140252"/>
      <w:r>
        <w:t xml:space="preserve">Window-based </w:t>
      </w:r>
      <w:r w:rsidR="008538F4">
        <w:rPr>
          <w:rFonts w:hint="eastAsia"/>
        </w:rPr>
        <w:t>C</w:t>
      </w:r>
      <w:r w:rsidR="008538F4">
        <w:t xml:space="preserve">IR </w:t>
      </w:r>
      <w:r w:rsidR="00992BFE">
        <w:t>m</w:t>
      </w:r>
      <w:r w:rsidR="008538F4">
        <w:t>easurement report</w:t>
      </w:r>
      <w:bookmarkEnd w:id="862"/>
      <w:bookmarkEnd w:id="863"/>
    </w:p>
    <w:p w14:paraId="295DAE90" w14:textId="68215D41" w:rsidR="00851345" w:rsidRDefault="00851345" w:rsidP="00BD133F">
      <w:pPr>
        <w:jc w:val="both"/>
      </w:pPr>
      <w:r w:rsidRPr="009274F9">
        <w:rPr>
          <w:color w:val="000000" w:themeColor="text1"/>
        </w:rPr>
        <w:t xml:space="preserve">The </w:t>
      </w:r>
      <w:r w:rsidR="00F7267E">
        <w:rPr>
          <w:color w:val="000000" w:themeColor="text1"/>
        </w:rPr>
        <w:t>CIR</w:t>
      </w:r>
      <w:r w:rsidRPr="009274F9">
        <w:rPr>
          <w:color w:val="000000" w:themeColor="text1"/>
        </w:rPr>
        <w:t xml:space="preserve"> is estimated from the received sensing PPDU packets. In this case, a window-based approach for </w:t>
      </w:r>
      <w:r w:rsidR="00A54AEE">
        <w:rPr>
          <w:color w:val="000000" w:themeColor="text1"/>
        </w:rPr>
        <w:t xml:space="preserve">the </w:t>
      </w:r>
      <w:r w:rsidRPr="009274F9">
        <w:rPr>
          <w:color w:val="000000" w:themeColor="text1"/>
        </w:rPr>
        <w:t>CIR sensing report is used to provide consistency for multiple CIR measurement reports across packets.</w:t>
      </w:r>
      <w:r w:rsidR="00AB5015">
        <w:rPr>
          <w:color w:val="000000" w:themeColor="text1"/>
        </w:rPr>
        <w:t xml:space="preserve"> </w:t>
      </w:r>
      <w:r w:rsidR="00AB5015" w:rsidRPr="007762A5">
        <w:t xml:space="preserve">A sensing report bitmap is used to signal the taps present in the CIR report. </w:t>
      </w:r>
      <w:r w:rsidR="002F0F9D">
        <w:t>The bitmap offset (</w:t>
      </w:r>
      <m:oMath>
        <m:sSub>
          <m:sSubPr>
            <m:ctrlPr>
              <w:rPr>
                <w:rFonts w:ascii="Cambria Math" w:hAnsi="Cambria Math"/>
                <w:i/>
              </w:rPr>
            </m:ctrlPr>
          </m:sSubPr>
          <m:e>
            <m:r>
              <w:rPr>
                <w:rFonts w:ascii="Cambria Math" w:hAnsi="Cambria Math"/>
              </w:rPr>
              <m:t>BM</m:t>
            </m:r>
          </m:e>
          <m:sub>
            <m:r>
              <w:rPr>
                <w:rFonts w:ascii="Cambria Math" w:hAnsi="Cambria Math"/>
              </w:rPr>
              <m:t>offset</m:t>
            </m:r>
          </m:sub>
        </m:sSub>
      </m:oMath>
      <w:r w:rsidR="002F0F9D">
        <w:t>) specifies the offset of the first tap f</w:t>
      </w:r>
      <w:r w:rsidR="00230C2E">
        <w:t>ro</w:t>
      </w:r>
      <w:r w:rsidR="002F0F9D">
        <w:t xml:space="preserve">m the reference tap, as shown in </w:t>
      </w:r>
      <w:r w:rsidR="002F0F9D">
        <w:fldChar w:fldCharType="begin"/>
      </w:r>
      <w:r w:rsidR="002F0F9D">
        <w:instrText xml:space="preserve"> REF _Ref128489169 \h </w:instrText>
      </w:r>
      <w:r w:rsidR="003F5978">
        <w:instrText xml:space="preserve"> \* MERGEFORMAT </w:instrText>
      </w:r>
      <w:r w:rsidR="002F0F9D">
        <w:fldChar w:fldCharType="separate"/>
      </w:r>
      <w:r w:rsidR="002F0F9D">
        <w:t xml:space="preserve">Figure </w:t>
      </w:r>
      <w:r w:rsidR="002F0F9D">
        <w:rPr>
          <w:noProof/>
        </w:rPr>
        <w:t>2</w:t>
      </w:r>
      <w:r w:rsidR="002F0F9D">
        <w:fldChar w:fldCharType="end"/>
      </w:r>
      <w:r w:rsidR="002F0F9D">
        <w:t>.</w:t>
      </w:r>
    </w:p>
    <w:p w14:paraId="5BFC2E2D" w14:textId="744CA6F6" w:rsidR="00126224" w:rsidRDefault="00126224" w:rsidP="00BD133F">
      <w:pPr>
        <w:jc w:val="both"/>
      </w:pPr>
    </w:p>
    <w:p w14:paraId="3BAE2E91" w14:textId="7739775D" w:rsidR="00126224" w:rsidRDefault="00126224" w:rsidP="00BD133F">
      <w:pPr>
        <w:jc w:val="both"/>
        <w:rPr>
          <w:color w:val="000000" w:themeColor="text1"/>
        </w:rPr>
      </w:pPr>
      <w:r>
        <w:rPr>
          <w:noProof/>
        </w:rPr>
        <w:drawing>
          <wp:inline distT="0" distB="0" distL="0" distR="0" wp14:anchorId="4B739234" wp14:editId="7129A2C0">
            <wp:extent cx="5731510" cy="1463822"/>
            <wp:effectExtent l="0" t="0" r="2540" b="3175"/>
            <wp:docPr id="249" name="Picture 249"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249" descr="Chart&#10;&#10;Description automatically generated with medium confidence"/>
                    <pic:cNvPicPr/>
                  </pic:nvPicPr>
                  <pic:blipFill>
                    <a:blip r:embed="rId11"/>
                    <a:stretch>
                      <a:fillRect/>
                    </a:stretch>
                  </pic:blipFill>
                  <pic:spPr>
                    <a:xfrm>
                      <a:off x="0" y="0"/>
                      <a:ext cx="5731510" cy="1463822"/>
                    </a:xfrm>
                    <a:prstGeom prst="rect">
                      <a:avLst/>
                    </a:prstGeom>
                  </pic:spPr>
                </pic:pic>
              </a:graphicData>
            </a:graphic>
          </wp:inline>
        </w:drawing>
      </w:r>
    </w:p>
    <w:p w14:paraId="5255BD97" w14:textId="6330DC49" w:rsidR="00E565A7" w:rsidRPr="006037CF" w:rsidRDefault="00E565A7" w:rsidP="00606A11">
      <w:pPr>
        <w:pStyle w:val="Caption"/>
        <w:jc w:val="center"/>
        <w:rPr>
          <w:color w:val="FF0000"/>
        </w:rPr>
      </w:pPr>
      <w:bookmarkStart w:id="864" w:name="_Ref128489169"/>
      <w:r>
        <w:t xml:space="preserve">Figure </w:t>
      </w:r>
      <w:r>
        <w:fldChar w:fldCharType="begin"/>
      </w:r>
      <w:r>
        <w:instrText xml:space="preserve"> SEQ Figure \* ARABIC </w:instrText>
      </w:r>
      <w:r>
        <w:fldChar w:fldCharType="separate"/>
      </w:r>
      <w:r w:rsidR="008F3214">
        <w:rPr>
          <w:noProof/>
        </w:rPr>
        <w:t>2</w:t>
      </w:r>
      <w:r>
        <w:fldChar w:fldCharType="end"/>
      </w:r>
      <w:r>
        <w:t>: Sensing window parameters defined relative to the reference tap</w:t>
      </w:r>
      <w:bookmarkEnd w:id="864"/>
    </w:p>
    <w:p w14:paraId="008D8197" w14:textId="501EDF72" w:rsidR="00851345" w:rsidRPr="00851345" w:rsidRDefault="00851345" w:rsidP="00BD133F">
      <w:pPr>
        <w:jc w:val="both"/>
        <w:rPr>
          <w:color w:val="FF0000"/>
        </w:rPr>
      </w:pPr>
    </w:p>
    <w:p w14:paraId="0F212D97" w14:textId="77777777" w:rsidR="00A54AEE" w:rsidRDefault="00A54AEE" w:rsidP="00BD133F">
      <w:pPr>
        <w:jc w:val="both"/>
      </w:pPr>
    </w:p>
    <w:p w14:paraId="4F80C4EE" w14:textId="77777777" w:rsidR="00311702" w:rsidRDefault="00311702" w:rsidP="00BD133F">
      <w:pPr>
        <w:jc w:val="both"/>
      </w:pPr>
      <w:r w:rsidRPr="006037CF">
        <w:t xml:space="preserve">Single CIR window with bitmap of a fixed length is specified through OOB means. The bitmap length is negotiated and determined through other means, and it is fixed during sensing session. </w:t>
      </w:r>
    </w:p>
    <w:p w14:paraId="1A0FBE26" w14:textId="77777777" w:rsidR="00311702" w:rsidRPr="006037CF" w:rsidRDefault="00311702" w:rsidP="00BD133F">
      <w:pPr>
        <w:jc w:val="both"/>
      </w:pPr>
    </w:p>
    <w:p w14:paraId="03245DCE" w14:textId="2504D7B6" w:rsidR="00311702" w:rsidRPr="00AF28EE" w:rsidRDefault="00311702" w:rsidP="00BD133F">
      <w:pPr>
        <w:jc w:val="both"/>
      </w:pPr>
      <w:r w:rsidRPr="006037CF">
        <w:t xml:space="preserve">In the mandatory mode, initiator proposes the bitmap, based on its sensing area of interest, from a limited set of bitmap options. Bitmap is fixed during the session and does not change from packet </w:t>
      </w:r>
      <w:r w:rsidRPr="00AF28EE">
        <w:t>to packet.</w:t>
      </w:r>
      <w:r w:rsidR="00A3756A" w:rsidRPr="00AF28EE">
        <w:t xml:space="preserve"> </w:t>
      </w:r>
      <w:r w:rsidR="00AB33F1" w:rsidRPr="00AF28EE">
        <w:t>To limit the test burden for the mandatory CIR report bitmap mode</w:t>
      </w:r>
      <w:r w:rsidR="00011D91" w:rsidRPr="00AF28EE">
        <w:t>,</w:t>
      </w:r>
      <w:r w:rsidR="00AB33F1" w:rsidRPr="00AF28EE">
        <w:t xml:space="preserve"> an SDEV shall support the following bitmap conf</w:t>
      </w:r>
      <w:r w:rsidR="00011D91" w:rsidRPr="00AF28EE">
        <w:t>igurations:</w:t>
      </w:r>
    </w:p>
    <w:p w14:paraId="26BFDFD7" w14:textId="6853E1BE" w:rsidR="00011D91" w:rsidRPr="00AC16A5" w:rsidRDefault="00AF28EE" w:rsidP="00AC16A5">
      <w:pPr>
        <w:pStyle w:val="ListParagraph"/>
        <w:numPr>
          <w:ilvl w:val="0"/>
          <w:numId w:val="49"/>
        </w:numPr>
        <w:rPr>
          <w:sz w:val="22"/>
          <w:szCs w:val="22"/>
        </w:rPr>
      </w:pPr>
      <w:r w:rsidRPr="00AC16A5">
        <w:rPr>
          <w:rFonts w:ascii="Times New Roman" w:hAnsi="Times New Roman"/>
          <w:sz w:val="22"/>
          <w:szCs w:val="22"/>
          <w:lang w:val="en-US"/>
        </w:rPr>
        <w:t>For each bitmap length M = {32, 64, 128, 256}, two strings of all ones, with equal length L = {16, 32, …, M/2}. The gap options between them are</w:t>
      </w:r>
      <w:r w:rsidR="00F60D11">
        <w:rPr>
          <w:rFonts w:ascii="Times New Roman" w:hAnsi="Times New Roman"/>
          <w:sz w:val="22"/>
          <w:szCs w:val="22"/>
          <w:lang w:val="en-US"/>
        </w:rPr>
        <w:t xml:space="preserve"> defined as</w:t>
      </w:r>
    </w:p>
    <w:p w14:paraId="03A49B16" w14:textId="16A08D20" w:rsidR="00AB33F1" w:rsidRDefault="00F60D11" w:rsidP="00AC16A5">
      <w:pPr>
        <w:jc w:val="center"/>
      </w:pPr>
      <m:oMath>
        <m:r>
          <w:rPr>
            <w:rFonts w:ascii="Cambria Math" w:hAnsi="Cambria Math"/>
          </w:rPr>
          <m:t>G =</m:t>
        </m:r>
      </m:oMath>
      <w:r w:rsidRPr="00F60D11">
        <w:t xml:space="preserve"> </w:t>
      </w:r>
      <m:oMath>
        <m:d>
          <m:dPr>
            <m:begChr m:val="{"/>
            <m:endChr m:val=""/>
            <m:ctrlPr>
              <w:rPr>
                <w:rFonts w:ascii="Cambria Math" w:hAnsi="Cambria Math"/>
                <w:i/>
                <w:iCs/>
              </w:rPr>
            </m:ctrlPr>
          </m:dPr>
          <m:e>
            <m:eqArr>
              <m:eqArrPr>
                <m:ctrlPr>
                  <w:rPr>
                    <w:rFonts w:ascii="Cambria Math" w:hAnsi="Cambria Math"/>
                    <w:i/>
                    <w:iCs/>
                  </w:rPr>
                </m:ctrlPr>
              </m:eqArrPr>
              <m:e>
                <m:r>
                  <w:rPr>
                    <w:rFonts w:ascii="Cambria Math" w:hAnsi="Cambria Math"/>
                  </w:rPr>
                  <m:t xml:space="preserve"> 0                                                    for L=M/2  </m:t>
                </m:r>
              </m:e>
              <m:e>
                <m:r>
                  <w:rPr>
                    <w:rFonts w:ascii="Cambria Math" w:hAnsi="Cambria Math"/>
                  </w:rPr>
                  <m:t xml:space="preserve"> </m:t>
                </m:r>
                <m:f>
                  <m:fPr>
                    <m:ctrlPr>
                      <w:rPr>
                        <w:rFonts w:ascii="Cambria Math" w:hAnsi="Cambria Math"/>
                        <w:i/>
                        <w:iCs/>
                      </w:rPr>
                    </m:ctrlPr>
                  </m:fPr>
                  <m:num>
                    <m:r>
                      <w:rPr>
                        <w:rFonts w:ascii="Cambria Math" w:hAnsi="Cambria Math"/>
                      </w:rPr>
                      <m:t>M</m:t>
                    </m:r>
                  </m:num>
                  <m:den>
                    <m:r>
                      <w:rPr>
                        <w:rFonts w:ascii="Cambria Math" w:hAnsi="Cambria Math"/>
                      </w:rPr>
                      <m:t>2</m:t>
                    </m:r>
                  </m:den>
                </m:f>
                <m:r>
                  <w:rPr>
                    <w:rFonts w:ascii="Cambria Math" w:hAnsi="Cambria Math"/>
                  </w:rPr>
                  <m:t>-2L+</m:t>
                </m:r>
                <m:d>
                  <m:dPr>
                    <m:begChr m:val="{"/>
                    <m:endChr m:val="}"/>
                    <m:ctrlPr>
                      <w:rPr>
                        <w:rFonts w:ascii="Cambria Math" w:hAnsi="Cambria Math"/>
                        <w:i/>
                        <w:iCs/>
                      </w:rPr>
                    </m:ctrlPr>
                  </m:dPr>
                  <m:e>
                    <m:r>
                      <w:rPr>
                        <w:rFonts w:ascii="Cambria Math" w:hAnsi="Cambria Math"/>
                      </w:rPr>
                      <m:t>8,16,….</m:t>
                    </m:r>
                    <m:f>
                      <m:fPr>
                        <m:ctrlPr>
                          <w:rPr>
                            <w:rFonts w:ascii="Cambria Math" w:hAnsi="Cambria Math"/>
                            <w:i/>
                            <w:iCs/>
                          </w:rPr>
                        </m:ctrlPr>
                      </m:fPr>
                      <m:num>
                        <m:r>
                          <w:rPr>
                            <w:rFonts w:ascii="Cambria Math" w:hAnsi="Cambria Math"/>
                          </w:rPr>
                          <m:t>M</m:t>
                        </m:r>
                      </m:num>
                      <m:den>
                        <m:r>
                          <w:rPr>
                            <w:rFonts w:ascii="Cambria Math" w:hAnsi="Cambria Math"/>
                          </w:rPr>
                          <m:t>2</m:t>
                        </m:r>
                      </m:den>
                    </m:f>
                  </m:e>
                </m:d>
                <m:r>
                  <w:rPr>
                    <w:rFonts w:ascii="Cambria Math" w:hAnsi="Cambria Math"/>
                  </w:rPr>
                  <m:t>                          o.w.    </m:t>
                </m:r>
              </m:e>
            </m:eqArr>
          </m:e>
        </m:d>
      </m:oMath>
    </w:p>
    <w:p w14:paraId="78D0FAD4" w14:textId="77777777" w:rsidR="00AB33F1" w:rsidRDefault="00AB33F1" w:rsidP="00BD133F">
      <w:pPr>
        <w:jc w:val="both"/>
      </w:pPr>
    </w:p>
    <w:p w14:paraId="252F6CEC" w14:textId="705E9D99" w:rsidR="00311702" w:rsidRPr="006037CF" w:rsidRDefault="00311702" w:rsidP="00BD133F">
      <w:pPr>
        <w:jc w:val="both"/>
      </w:pPr>
      <w:r w:rsidRPr="006037CF">
        <w:t>Support for an optional variable bitmap mode in which the bitmap varies from packet to packet</w:t>
      </w:r>
      <w:r>
        <w:t xml:space="preserve"> is under consideration</w:t>
      </w:r>
      <w:r w:rsidRPr="006037CF">
        <w:t>.</w:t>
      </w:r>
    </w:p>
    <w:p w14:paraId="27725F59" w14:textId="77777777" w:rsidR="00311702" w:rsidRPr="006037CF" w:rsidRDefault="00311702" w:rsidP="00BD133F">
      <w:pPr>
        <w:jc w:val="both"/>
      </w:pPr>
    </w:p>
    <w:p w14:paraId="69C099FE" w14:textId="77777777" w:rsidR="00311702" w:rsidRPr="002119C4" w:rsidRDefault="00311702" w:rsidP="00BD133F">
      <w:pPr>
        <w:jc w:val="both"/>
      </w:pPr>
      <w:r w:rsidRPr="002119C4">
        <w:t>Following CIR report parameters and specifications shall be supported by an SDEV:</w:t>
      </w:r>
    </w:p>
    <w:p w14:paraId="1CE09C1D" w14:textId="77777777" w:rsidR="00311702" w:rsidRPr="002119C4" w:rsidRDefault="00311702" w:rsidP="00BD133F">
      <w:pPr>
        <w:jc w:val="both"/>
      </w:pPr>
    </w:p>
    <w:p w14:paraId="6FD1BB28" w14:textId="72FE9958" w:rsidR="00311702" w:rsidRPr="002119C4" w:rsidRDefault="00311702" w:rsidP="003F5978">
      <w:pPr>
        <w:pStyle w:val="ListParagraph"/>
        <w:numPr>
          <w:ilvl w:val="0"/>
          <w:numId w:val="44"/>
        </w:numPr>
        <w:rPr>
          <w:rFonts w:ascii="Times New Roman" w:hAnsi="Times New Roman"/>
          <w:sz w:val="24"/>
          <w:szCs w:val="24"/>
        </w:rPr>
      </w:pPr>
      <w:r w:rsidRPr="002119C4">
        <w:rPr>
          <w:rFonts w:ascii="Times New Roman" w:hAnsi="Times New Roman"/>
          <w:sz w:val="24"/>
          <w:szCs w:val="24"/>
        </w:rPr>
        <w:t xml:space="preserve">The earliest detected CIR tap is the reference tap for the </w:t>
      </w:r>
      <w:r w:rsidR="00102267" w:rsidRPr="002119C4">
        <w:rPr>
          <w:rFonts w:ascii="Times New Roman" w:hAnsi="Times New Roman"/>
          <w:sz w:val="24"/>
          <w:szCs w:val="24"/>
        </w:rPr>
        <w:t>window.</w:t>
      </w:r>
      <w:r w:rsidRPr="002119C4">
        <w:rPr>
          <w:rFonts w:ascii="Times New Roman" w:hAnsi="Times New Roman"/>
          <w:sz w:val="24"/>
          <w:szCs w:val="24"/>
        </w:rPr>
        <w:t xml:space="preserve"> Optional support for other reference tap options is under consideration:</w:t>
      </w:r>
    </w:p>
    <w:p w14:paraId="5C05D754" w14:textId="77777777" w:rsidR="00311702" w:rsidRPr="002119C4" w:rsidRDefault="00311702" w:rsidP="003F5978">
      <w:pPr>
        <w:pStyle w:val="ListParagraph"/>
        <w:numPr>
          <w:ilvl w:val="1"/>
          <w:numId w:val="44"/>
        </w:numPr>
        <w:rPr>
          <w:rFonts w:ascii="Times New Roman" w:hAnsi="Times New Roman"/>
          <w:lang w:val="en-US"/>
        </w:rPr>
      </w:pPr>
      <w:r w:rsidRPr="002119C4">
        <w:rPr>
          <w:rFonts w:ascii="Times New Roman" w:hAnsi="Times New Roman"/>
          <w:lang w:val="en-US"/>
        </w:rPr>
        <w:t>Other specific time instances can be specified as reference points (for example via OOB) when there is external synchronization.</w:t>
      </w:r>
    </w:p>
    <w:p w14:paraId="67229DA3" w14:textId="77777777" w:rsidR="00311702" w:rsidRPr="002119C4" w:rsidRDefault="00311702" w:rsidP="003F5978">
      <w:pPr>
        <w:pStyle w:val="ListParagraph"/>
        <w:numPr>
          <w:ilvl w:val="1"/>
          <w:numId w:val="44"/>
        </w:numPr>
        <w:rPr>
          <w:rFonts w:ascii="Times New Roman" w:hAnsi="Times New Roman"/>
          <w:lang w:val="en-US"/>
        </w:rPr>
      </w:pPr>
      <w:r w:rsidRPr="002119C4">
        <w:rPr>
          <w:rFonts w:ascii="Times New Roman" w:hAnsi="Times New Roman"/>
          <w:lang w:val="en-US"/>
        </w:rPr>
        <w:lastRenderedPageBreak/>
        <w:t>The strongest detected tap, if there are multiple equally strongest taps, then the earliest one is selected.</w:t>
      </w:r>
    </w:p>
    <w:p w14:paraId="3606542D" w14:textId="15ABE74F" w:rsidR="00311702" w:rsidRPr="002119C4" w:rsidRDefault="00311702" w:rsidP="003F5978">
      <w:pPr>
        <w:pStyle w:val="ListParagraph"/>
        <w:numPr>
          <w:ilvl w:val="0"/>
          <w:numId w:val="44"/>
        </w:numPr>
        <w:rPr>
          <w:rFonts w:ascii="Times New Roman" w:hAnsi="Times New Roman"/>
          <w:sz w:val="24"/>
          <w:szCs w:val="24"/>
        </w:rPr>
      </w:pPr>
      <w:r w:rsidRPr="002119C4">
        <w:rPr>
          <w:rFonts w:ascii="Times New Roman" w:hAnsi="Times New Roman"/>
          <w:sz w:val="24"/>
          <w:szCs w:val="24"/>
        </w:rPr>
        <w:t xml:space="preserve">The CIR measurement report shall be sampled at Over Sampling Ratio (OSR) </w:t>
      </w:r>
      <w:r w:rsidR="00F73504" w:rsidRPr="002119C4">
        <w:rPr>
          <w:rFonts w:ascii="Times New Roman" w:hAnsi="Times New Roman"/>
          <w:sz w:val="24"/>
          <w:szCs w:val="24"/>
        </w:rPr>
        <w:t>of</w:t>
      </w:r>
      <w:r w:rsidRPr="002119C4">
        <w:rPr>
          <w:rFonts w:ascii="Times New Roman" w:hAnsi="Times New Roman"/>
          <w:sz w:val="24"/>
          <w:szCs w:val="24"/>
        </w:rPr>
        <w:t xml:space="preserve"> 2, to balance reasonable accuracy, complexity, and report overhead. OSR is defined with respect to signal BW. </w:t>
      </w:r>
    </w:p>
    <w:p w14:paraId="2F5ECE66" w14:textId="2E03E72A" w:rsidR="00311702" w:rsidRPr="002119C4" w:rsidRDefault="00B560F3" w:rsidP="003F5978">
      <w:pPr>
        <w:pStyle w:val="ListParagraph"/>
        <w:numPr>
          <w:ilvl w:val="1"/>
          <w:numId w:val="44"/>
        </w:numPr>
        <w:rPr>
          <w:rFonts w:ascii="Times New Roman" w:hAnsi="Times New Roman"/>
        </w:rPr>
      </w:pPr>
      <w:r>
        <w:rPr>
          <w:rFonts w:ascii="Times New Roman" w:hAnsi="Times New Roman"/>
        </w:rPr>
        <w:t>When the CIR of an effective larger bandwidth is obtained by an SDEV</w:t>
      </w:r>
      <w:r w:rsidRPr="006037CF">
        <w:rPr>
          <w:rFonts w:ascii="Times New Roman" w:hAnsi="Times New Roman"/>
        </w:rPr>
        <w:t xml:space="preserve">, </w:t>
      </w:r>
      <w:r w:rsidR="00311702" w:rsidRPr="002119C4">
        <w:rPr>
          <w:rFonts w:ascii="Times New Roman" w:hAnsi="Times New Roman"/>
        </w:rPr>
        <w:t>OSR is defined with respect to the aggregated BW.</w:t>
      </w:r>
    </w:p>
    <w:p w14:paraId="56B398C4" w14:textId="386254DF" w:rsidR="00D11E37" w:rsidRPr="002119C4" w:rsidRDefault="00311702" w:rsidP="00BD133F">
      <w:pPr>
        <w:pStyle w:val="ListParagraph"/>
        <w:numPr>
          <w:ilvl w:val="0"/>
          <w:numId w:val="44"/>
        </w:numPr>
        <w:rPr>
          <w:rFonts w:ascii="Times New Roman" w:hAnsi="Times New Roman"/>
          <w:sz w:val="24"/>
          <w:szCs w:val="24"/>
        </w:rPr>
      </w:pPr>
      <w:r w:rsidRPr="002119C4">
        <w:rPr>
          <w:rFonts w:ascii="Times New Roman" w:hAnsi="Times New Roman"/>
          <w:sz w:val="24"/>
          <w:szCs w:val="24"/>
        </w:rPr>
        <w:t>The CIR measurement report signed I/Q values for each Rx chain shall be represented using 16 bits.</w:t>
      </w:r>
    </w:p>
    <w:p w14:paraId="287EB121" w14:textId="088E5084" w:rsidR="00016332" w:rsidRPr="002119C4" w:rsidRDefault="00851345" w:rsidP="00BD133F">
      <w:pPr>
        <w:jc w:val="both"/>
      </w:pPr>
      <w:r w:rsidRPr="002119C4">
        <w:t xml:space="preserve">In the window-based CIR report, the CIR </w:t>
      </w:r>
      <w:r w:rsidR="004C4038" w:rsidRPr="002119C4">
        <w:t xml:space="preserve">measurement report </w:t>
      </w:r>
      <w:r w:rsidRPr="002119C4">
        <w:t>consists of two parts</w:t>
      </w:r>
      <w:r w:rsidR="00016332" w:rsidRPr="002119C4">
        <w:t>:</w:t>
      </w:r>
    </w:p>
    <w:p w14:paraId="2074CD5C" w14:textId="1F69A659" w:rsidR="00BD5659" w:rsidRPr="002119C4" w:rsidRDefault="00BD5659" w:rsidP="00BD133F">
      <w:pPr>
        <w:jc w:val="both"/>
      </w:pPr>
    </w:p>
    <w:p w14:paraId="0C95A655" w14:textId="1D9CDA0F" w:rsidR="00E15477" w:rsidRPr="002119C4" w:rsidRDefault="00120390" w:rsidP="003F5978">
      <w:pPr>
        <w:pStyle w:val="ListParagraph"/>
        <w:numPr>
          <w:ilvl w:val="0"/>
          <w:numId w:val="30"/>
        </w:numPr>
        <w:rPr>
          <w:rFonts w:ascii="Times New Roman" w:hAnsi="Times New Roman"/>
          <w:sz w:val="24"/>
          <w:szCs w:val="24"/>
        </w:rPr>
      </w:pPr>
      <w:r w:rsidRPr="002119C4">
        <w:rPr>
          <w:rFonts w:ascii="Times New Roman" w:hAnsi="Times New Roman"/>
          <w:sz w:val="24"/>
          <w:szCs w:val="24"/>
        </w:rPr>
        <w:t xml:space="preserve">The first </w:t>
      </w:r>
      <w:r w:rsidR="00851345" w:rsidRPr="002119C4">
        <w:rPr>
          <w:rFonts w:ascii="Times New Roman" w:hAnsi="Times New Roman"/>
          <w:sz w:val="24"/>
          <w:szCs w:val="24"/>
        </w:rPr>
        <w:t>part contains sensing control parameters</w:t>
      </w:r>
      <w:r w:rsidR="00311702" w:rsidRPr="002119C4">
        <w:rPr>
          <w:rFonts w:ascii="Times New Roman" w:hAnsi="Times New Roman"/>
          <w:sz w:val="24"/>
          <w:szCs w:val="24"/>
        </w:rPr>
        <w:t>.</w:t>
      </w:r>
      <w:r w:rsidR="00851345" w:rsidRPr="002119C4">
        <w:rPr>
          <w:rFonts w:ascii="Times New Roman" w:hAnsi="Times New Roman"/>
          <w:sz w:val="24"/>
          <w:szCs w:val="24"/>
        </w:rPr>
        <w:t xml:space="preserve"> </w:t>
      </w:r>
      <w:r w:rsidR="00C93330" w:rsidRPr="002119C4">
        <w:rPr>
          <w:rFonts w:ascii="Times New Roman" w:hAnsi="Times New Roman"/>
          <w:sz w:val="24"/>
          <w:szCs w:val="24"/>
        </w:rPr>
        <w:t xml:space="preserve">It consists of </w:t>
      </w:r>
      <w:r w:rsidR="001C7523" w:rsidRPr="002119C4">
        <w:rPr>
          <w:rFonts w:ascii="Times New Roman" w:hAnsi="Times New Roman"/>
          <w:sz w:val="24"/>
          <w:szCs w:val="24"/>
        </w:rPr>
        <w:t>the number of receiving antennas, bitmap length, bitmap offset, and the bitmap</w:t>
      </w:r>
      <w:r w:rsidR="00311702" w:rsidRPr="002119C4">
        <w:rPr>
          <w:rFonts w:ascii="Times New Roman" w:hAnsi="Times New Roman"/>
          <w:sz w:val="24"/>
          <w:szCs w:val="24"/>
        </w:rPr>
        <w:t>.</w:t>
      </w:r>
      <w:r w:rsidR="001C7523" w:rsidRPr="002119C4">
        <w:rPr>
          <w:rFonts w:ascii="Times New Roman" w:hAnsi="Times New Roman"/>
          <w:sz w:val="24"/>
          <w:szCs w:val="24"/>
        </w:rPr>
        <w:t xml:space="preserve"> </w:t>
      </w:r>
      <w:r w:rsidR="00851345" w:rsidRPr="002119C4">
        <w:rPr>
          <w:rFonts w:ascii="Times New Roman" w:hAnsi="Times New Roman"/>
          <w:sz w:val="24"/>
          <w:szCs w:val="24"/>
        </w:rPr>
        <w:t>The sensing control parameters may or may not be present in the CIR Measurement Report depending on when the initiator needs them.</w:t>
      </w:r>
    </w:p>
    <w:p w14:paraId="4E95AEC8" w14:textId="21D5E410" w:rsidR="002F01B6" w:rsidRPr="001C6696" w:rsidRDefault="00851345" w:rsidP="00FC1AA3">
      <w:pPr>
        <w:pStyle w:val="ListParagraph"/>
        <w:numPr>
          <w:ilvl w:val="0"/>
          <w:numId w:val="30"/>
        </w:numPr>
      </w:pPr>
      <w:r w:rsidRPr="002119C4">
        <w:rPr>
          <w:rFonts w:ascii="Times New Roman" w:hAnsi="Times New Roman"/>
          <w:sz w:val="24"/>
          <w:szCs w:val="24"/>
        </w:rPr>
        <w:t>The second part contains content fields for the CIR measurement report</w:t>
      </w:r>
      <w:r w:rsidR="002A6767" w:rsidRPr="002119C4">
        <w:rPr>
          <w:rFonts w:ascii="Times New Roman" w:hAnsi="Times New Roman"/>
          <w:sz w:val="24"/>
          <w:szCs w:val="24"/>
        </w:rPr>
        <w:t xml:space="preserve">. </w:t>
      </w:r>
      <w:r w:rsidRPr="002119C4">
        <w:rPr>
          <w:rFonts w:ascii="Times New Roman" w:hAnsi="Times New Roman"/>
          <w:sz w:val="24"/>
          <w:szCs w:val="24"/>
        </w:rPr>
        <w:t xml:space="preserve"> </w:t>
      </w:r>
      <w:r w:rsidR="002A6767" w:rsidRPr="002119C4">
        <w:rPr>
          <w:rFonts w:ascii="Times New Roman" w:hAnsi="Times New Roman"/>
          <w:sz w:val="24"/>
          <w:szCs w:val="24"/>
        </w:rPr>
        <w:t xml:space="preserve">It consists of </w:t>
      </w:r>
      <w:r w:rsidRPr="002119C4">
        <w:rPr>
          <w:rFonts w:ascii="Times New Roman" w:hAnsi="Times New Roman"/>
          <w:sz w:val="24"/>
          <w:szCs w:val="24"/>
        </w:rPr>
        <w:t xml:space="preserve">CIR in-phase and quadrature values for each chain, normalization factor for each chain, </w:t>
      </w:r>
      <w:r w:rsidR="00237BE3" w:rsidRPr="002119C4">
        <w:rPr>
          <w:rFonts w:ascii="Times New Roman" w:hAnsi="Times New Roman"/>
          <w:sz w:val="24"/>
          <w:szCs w:val="24"/>
        </w:rPr>
        <w:t xml:space="preserve">and Received Signal Strength Index (RSSI) for each chain. </w:t>
      </w:r>
      <w:r w:rsidR="001B6CB0" w:rsidRPr="002119C4">
        <w:rPr>
          <w:rFonts w:ascii="Times New Roman" w:eastAsiaTheme="minorHAnsi" w:hAnsi="Times New Roman"/>
          <w:sz w:val="24"/>
          <w:szCs w:val="24"/>
        </w:rPr>
        <w:fldChar w:fldCharType="begin"/>
      </w:r>
      <w:r w:rsidR="001B6CB0" w:rsidRPr="002119C4">
        <w:rPr>
          <w:rFonts w:ascii="Times New Roman" w:eastAsiaTheme="minorHAnsi" w:hAnsi="Times New Roman"/>
          <w:sz w:val="24"/>
          <w:szCs w:val="24"/>
        </w:rPr>
        <w:instrText xml:space="preserve"> REF _Ref127535239 \h </w:instrText>
      </w:r>
      <w:r w:rsidR="002C1C2B" w:rsidRPr="002119C4">
        <w:rPr>
          <w:rFonts w:ascii="Times New Roman" w:eastAsiaTheme="minorHAnsi" w:hAnsi="Times New Roman"/>
          <w:sz w:val="24"/>
          <w:szCs w:val="24"/>
        </w:rPr>
        <w:instrText xml:space="preserve"> \* MERGEFORMAT </w:instrText>
      </w:r>
      <w:r w:rsidR="001B6CB0" w:rsidRPr="002119C4">
        <w:rPr>
          <w:rFonts w:ascii="Times New Roman" w:eastAsiaTheme="minorHAnsi" w:hAnsi="Times New Roman"/>
          <w:sz w:val="24"/>
          <w:szCs w:val="24"/>
        </w:rPr>
      </w:r>
      <w:r w:rsidR="001B6CB0" w:rsidRPr="002119C4">
        <w:rPr>
          <w:rFonts w:ascii="Times New Roman" w:eastAsiaTheme="minorHAnsi" w:hAnsi="Times New Roman"/>
          <w:sz w:val="24"/>
          <w:szCs w:val="24"/>
        </w:rPr>
        <w:fldChar w:fldCharType="separate"/>
      </w:r>
      <w:r w:rsidR="001B6CB0" w:rsidRPr="002119C4">
        <w:rPr>
          <w:rFonts w:ascii="Times New Roman" w:hAnsi="Times New Roman"/>
          <w:sz w:val="24"/>
          <w:szCs w:val="24"/>
        </w:rPr>
        <w:t xml:space="preserve">Table </w:t>
      </w:r>
      <w:r w:rsidR="001B6CB0" w:rsidRPr="002119C4">
        <w:rPr>
          <w:rFonts w:ascii="Times New Roman" w:hAnsi="Times New Roman"/>
          <w:noProof/>
          <w:sz w:val="24"/>
          <w:szCs w:val="24"/>
        </w:rPr>
        <w:t>1</w:t>
      </w:r>
      <w:r w:rsidR="001B6CB0" w:rsidRPr="002119C4">
        <w:rPr>
          <w:rFonts w:ascii="Times New Roman" w:eastAsiaTheme="minorHAnsi" w:hAnsi="Times New Roman"/>
          <w:sz w:val="24"/>
          <w:szCs w:val="24"/>
        </w:rPr>
        <w:fldChar w:fldCharType="end"/>
      </w:r>
      <w:r w:rsidR="001B6CB0" w:rsidRPr="002119C4">
        <w:rPr>
          <w:rFonts w:ascii="Times New Roman" w:eastAsiaTheme="minorHAnsi" w:hAnsi="Times New Roman"/>
          <w:sz w:val="24"/>
          <w:szCs w:val="24"/>
        </w:rPr>
        <w:t xml:space="preserve"> </w:t>
      </w:r>
      <w:r w:rsidR="00994106" w:rsidRPr="002119C4">
        <w:rPr>
          <w:rFonts w:ascii="Times New Roman" w:eastAsiaTheme="minorHAnsi" w:hAnsi="Times New Roman"/>
          <w:sz w:val="24"/>
          <w:szCs w:val="24"/>
        </w:rPr>
        <w:t xml:space="preserve">illustrates the </w:t>
      </w:r>
      <w:r w:rsidR="002C1C2B" w:rsidRPr="002119C4">
        <w:rPr>
          <w:rFonts w:ascii="Times New Roman" w:eastAsiaTheme="minorHAnsi" w:hAnsi="Times New Roman"/>
          <w:sz w:val="24"/>
          <w:szCs w:val="24"/>
        </w:rPr>
        <w:t xml:space="preserve">mandatory </w:t>
      </w:r>
      <w:r w:rsidR="00994106" w:rsidRPr="002119C4">
        <w:rPr>
          <w:rFonts w:ascii="Times New Roman" w:eastAsiaTheme="minorHAnsi" w:hAnsi="Times New Roman"/>
          <w:sz w:val="24"/>
          <w:szCs w:val="24"/>
        </w:rPr>
        <w:t>baseline parameters for CIR report</w:t>
      </w:r>
      <w:r w:rsidR="004C4038" w:rsidRPr="002119C4">
        <w:rPr>
          <w:rFonts w:ascii="Times New Roman" w:eastAsiaTheme="minorHAnsi" w:hAnsi="Times New Roman"/>
          <w:sz w:val="24"/>
          <w:szCs w:val="24"/>
        </w:rPr>
        <w:t>.</w:t>
      </w:r>
      <w:r w:rsidR="00994106" w:rsidRPr="002119C4">
        <w:rPr>
          <w:rFonts w:ascii="Times New Roman" w:eastAsiaTheme="minorHAnsi" w:hAnsi="Times New Roman"/>
          <w:sz w:val="24"/>
          <w:szCs w:val="24"/>
        </w:rPr>
        <w:t xml:space="preserve"> </w:t>
      </w:r>
    </w:p>
    <w:p w14:paraId="259AF755" w14:textId="719E8241" w:rsidR="002A1040" w:rsidRDefault="002A1040" w:rsidP="002A1040"/>
    <w:p w14:paraId="68F7E90D" w14:textId="1B34723C" w:rsidR="002A1040" w:rsidRDefault="002A1040" w:rsidP="002A1040"/>
    <w:p w14:paraId="460F2D1B" w14:textId="32613F0D" w:rsidR="002A1040" w:rsidRDefault="002A1040" w:rsidP="002A1040"/>
    <w:p w14:paraId="191B15B9" w14:textId="7C8BEC2D" w:rsidR="002A1040" w:rsidRDefault="002A1040" w:rsidP="002A1040"/>
    <w:p w14:paraId="1EF07A67" w14:textId="77777777" w:rsidR="002A1040" w:rsidRDefault="002A1040" w:rsidP="001C6696"/>
    <w:p w14:paraId="2FDE6705" w14:textId="536F72E2" w:rsidR="003E2D76" w:rsidRPr="006037CF" w:rsidRDefault="003E2D76" w:rsidP="00BD133F">
      <w:pPr>
        <w:jc w:val="center"/>
      </w:pPr>
      <w:bookmarkStart w:id="865" w:name="_Ref127535239"/>
      <w:r>
        <w:t xml:space="preserve">Table </w:t>
      </w:r>
      <w:r>
        <w:rPr>
          <w:rFonts w:ascii="Cambria" w:hAnsi="Cambria"/>
          <w:b/>
          <w:bCs/>
          <w:sz w:val="20"/>
          <w:szCs w:val="20"/>
        </w:rPr>
        <w:fldChar w:fldCharType="begin"/>
      </w:r>
      <w:r>
        <w:instrText xml:space="preserve"> SEQ Table \* ARABIC </w:instrText>
      </w:r>
      <w:r>
        <w:rPr>
          <w:rFonts w:ascii="Cambria" w:hAnsi="Cambria"/>
          <w:b/>
          <w:bCs/>
          <w:sz w:val="20"/>
          <w:szCs w:val="20"/>
        </w:rPr>
        <w:fldChar w:fldCharType="separate"/>
      </w:r>
      <w:r w:rsidR="000736CA">
        <w:rPr>
          <w:noProof/>
        </w:rPr>
        <w:t>1</w:t>
      </w:r>
      <w:r>
        <w:rPr>
          <w:rFonts w:ascii="Cambria" w:hAnsi="Cambria"/>
          <w:b/>
          <w:bCs/>
          <w:sz w:val="20"/>
          <w:szCs w:val="20"/>
        </w:rPr>
        <w:fldChar w:fldCharType="end"/>
      </w:r>
      <w:r>
        <w:t>: Mandatory b</w:t>
      </w:r>
      <w:r w:rsidRPr="006037CF">
        <w:t>aseline CIR report parameters</w:t>
      </w:r>
      <w:bookmarkEnd w:id="865"/>
    </w:p>
    <w:tbl>
      <w:tblPr>
        <w:tblStyle w:val="TableGrid"/>
        <w:tblW w:w="9265" w:type="dxa"/>
        <w:tblLook w:val="04A0" w:firstRow="1" w:lastRow="0" w:firstColumn="1" w:lastColumn="0" w:noHBand="0" w:noVBand="1"/>
      </w:tblPr>
      <w:tblGrid>
        <w:gridCol w:w="3005"/>
        <w:gridCol w:w="3005"/>
        <w:gridCol w:w="3255"/>
      </w:tblGrid>
      <w:tr w:rsidR="003E2D76" w:rsidRPr="006037CF" w14:paraId="1DD7BC86" w14:textId="77777777" w:rsidTr="001C6696">
        <w:tc>
          <w:tcPr>
            <w:tcW w:w="3005" w:type="dxa"/>
          </w:tcPr>
          <w:p w14:paraId="022305A2" w14:textId="77777777" w:rsidR="003E2D76" w:rsidRPr="006037CF" w:rsidRDefault="003E2D76" w:rsidP="00E749A2">
            <w:pPr>
              <w:rPr>
                <w:b/>
                <w:bCs/>
              </w:rPr>
            </w:pPr>
            <w:r w:rsidRPr="006037CF">
              <w:rPr>
                <w:b/>
                <w:bCs/>
              </w:rPr>
              <w:t>Field</w:t>
            </w:r>
          </w:p>
        </w:tc>
        <w:tc>
          <w:tcPr>
            <w:tcW w:w="3005" w:type="dxa"/>
          </w:tcPr>
          <w:p w14:paraId="149BD106" w14:textId="77777777" w:rsidR="003E2D76" w:rsidRPr="006037CF" w:rsidRDefault="003E2D76" w:rsidP="00E749A2">
            <w:pPr>
              <w:rPr>
                <w:b/>
                <w:bCs/>
              </w:rPr>
            </w:pPr>
            <w:r w:rsidRPr="006037CF">
              <w:rPr>
                <w:b/>
                <w:bCs/>
              </w:rPr>
              <w:t>Field length</w:t>
            </w:r>
          </w:p>
        </w:tc>
        <w:tc>
          <w:tcPr>
            <w:tcW w:w="3255" w:type="dxa"/>
          </w:tcPr>
          <w:p w14:paraId="38AE9D5D" w14:textId="77777777" w:rsidR="003E2D76" w:rsidRPr="006037CF" w:rsidRDefault="003E2D76" w:rsidP="00E749A2">
            <w:pPr>
              <w:rPr>
                <w:b/>
                <w:bCs/>
              </w:rPr>
            </w:pPr>
            <w:r w:rsidRPr="006037CF">
              <w:rPr>
                <w:b/>
                <w:bCs/>
              </w:rPr>
              <w:t>Comments</w:t>
            </w:r>
          </w:p>
        </w:tc>
      </w:tr>
      <w:tr w:rsidR="003E2D76" w:rsidRPr="006037CF" w14:paraId="4D0506C1" w14:textId="77777777" w:rsidTr="001C6696">
        <w:tc>
          <w:tcPr>
            <w:tcW w:w="9265" w:type="dxa"/>
            <w:gridSpan w:val="3"/>
          </w:tcPr>
          <w:p w14:paraId="78681BF2" w14:textId="77777777" w:rsidR="003E2D76" w:rsidRPr="006037CF" w:rsidRDefault="003E2D76" w:rsidP="001C6696">
            <w:pPr>
              <w:jc w:val="center"/>
              <w:rPr>
                <w:b/>
                <w:bCs/>
              </w:rPr>
            </w:pPr>
            <w:r w:rsidRPr="006037CF">
              <w:rPr>
                <w:b/>
                <w:bCs/>
              </w:rPr>
              <w:t>Control fields</w:t>
            </w:r>
          </w:p>
        </w:tc>
      </w:tr>
      <w:tr w:rsidR="003E2D76" w:rsidRPr="006037CF" w14:paraId="0FD7CCB7" w14:textId="77777777" w:rsidTr="001C6696">
        <w:tc>
          <w:tcPr>
            <w:tcW w:w="3005" w:type="dxa"/>
          </w:tcPr>
          <w:p w14:paraId="54E0ED0F" w14:textId="45B44CB9" w:rsidR="003E2D76" w:rsidRPr="006037CF" w:rsidRDefault="003E2D76" w:rsidP="00E749A2">
            <w:r w:rsidRPr="006037CF">
              <w:t xml:space="preserve">Number of Rx antennas </w:t>
            </w:r>
          </w:p>
        </w:tc>
        <w:tc>
          <w:tcPr>
            <w:tcW w:w="3005" w:type="dxa"/>
          </w:tcPr>
          <w:p w14:paraId="53F33536" w14:textId="30F02B60" w:rsidR="003E2D76" w:rsidRPr="006037CF" w:rsidRDefault="00465B1B" w:rsidP="00E749A2">
            <w:r>
              <w:t>2 bits</w:t>
            </w:r>
          </w:p>
        </w:tc>
        <w:tc>
          <w:tcPr>
            <w:tcW w:w="3255" w:type="dxa"/>
          </w:tcPr>
          <w:p w14:paraId="344D2D83" w14:textId="1A7CCD15" w:rsidR="003E2D76" w:rsidRPr="006037CF" w:rsidRDefault="00465B1B" w:rsidP="00E749A2">
            <w:r>
              <w:t>Up to 4</w:t>
            </w:r>
            <w:r w:rsidR="00C954C1">
              <w:t xml:space="preserve"> Rx antennas</w:t>
            </w:r>
          </w:p>
        </w:tc>
      </w:tr>
      <w:tr w:rsidR="00B358BB" w:rsidRPr="006037CF" w14:paraId="7EDDEF5A" w14:textId="77777777" w:rsidTr="001C6696">
        <w:tc>
          <w:tcPr>
            <w:tcW w:w="3005" w:type="dxa"/>
          </w:tcPr>
          <w:p w14:paraId="2F85A9E4" w14:textId="2D0E2E5A" w:rsidR="00B358BB" w:rsidRPr="006037CF" w:rsidRDefault="003B167D" w:rsidP="00E749A2">
            <w:r>
              <w:t>B</w:t>
            </w:r>
            <w:r w:rsidR="00B358BB" w:rsidRPr="006037CF">
              <w:t>itmap length</w:t>
            </w:r>
          </w:p>
        </w:tc>
        <w:tc>
          <w:tcPr>
            <w:tcW w:w="3005" w:type="dxa"/>
          </w:tcPr>
          <w:p w14:paraId="35D36985" w14:textId="13E51293" w:rsidR="00B358BB" w:rsidRPr="006037CF" w:rsidRDefault="005A4ABD" w:rsidP="00E749A2">
            <w:r>
              <w:t>2 bits</w:t>
            </w:r>
          </w:p>
        </w:tc>
        <w:tc>
          <w:tcPr>
            <w:tcW w:w="3255" w:type="dxa"/>
          </w:tcPr>
          <w:p w14:paraId="0A83D70E" w14:textId="082D1AD7" w:rsidR="00B358BB" w:rsidRPr="006037CF" w:rsidRDefault="005A4ABD" w:rsidP="00E749A2">
            <w:r>
              <w:t>32, 64, 128, 256</w:t>
            </w:r>
          </w:p>
        </w:tc>
      </w:tr>
      <w:tr w:rsidR="003B167D" w:rsidRPr="006037CF" w14:paraId="5F5FE3F4" w14:textId="77777777" w:rsidTr="001C3610">
        <w:tc>
          <w:tcPr>
            <w:tcW w:w="3005" w:type="dxa"/>
          </w:tcPr>
          <w:p w14:paraId="0A52A8A0" w14:textId="77CB0387" w:rsidR="003B167D" w:rsidRDefault="003B167D" w:rsidP="00E749A2">
            <w:r>
              <w:t>B</w:t>
            </w:r>
            <w:r w:rsidRPr="006037CF">
              <w:t xml:space="preserve">itmap </w:t>
            </w:r>
            <w:r>
              <w:t>offset</w:t>
            </w:r>
          </w:p>
        </w:tc>
        <w:tc>
          <w:tcPr>
            <w:tcW w:w="3005" w:type="dxa"/>
          </w:tcPr>
          <w:p w14:paraId="201BA9D7" w14:textId="2B4754C3" w:rsidR="003B167D" w:rsidRDefault="00536CB7" w:rsidP="00E749A2">
            <w:r>
              <w:t>10 bits</w:t>
            </w:r>
          </w:p>
        </w:tc>
        <w:tc>
          <w:tcPr>
            <w:tcW w:w="3255" w:type="dxa"/>
          </w:tcPr>
          <w:p w14:paraId="604F5AEB" w14:textId="4EEBB618" w:rsidR="003B167D" w:rsidRDefault="00536CB7" w:rsidP="00E749A2">
            <w:r>
              <w:t xml:space="preserve">Up to </w:t>
            </w:r>
            <w:r w:rsidR="008930C5">
              <w:t>one</w:t>
            </w:r>
            <w:r>
              <w:t xml:space="preserve"> </w:t>
            </w:r>
            <w:r w:rsidR="001A329C">
              <w:t xml:space="preserve">SENS </w:t>
            </w:r>
            <w:r>
              <w:t>symbol</w:t>
            </w:r>
          </w:p>
        </w:tc>
      </w:tr>
      <w:tr w:rsidR="005A4ABD" w:rsidRPr="006037CF" w14:paraId="500A577F" w14:textId="77777777" w:rsidTr="001C3610">
        <w:tc>
          <w:tcPr>
            <w:tcW w:w="3005" w:type="dxa"/>
          </w:tcPr>
          <w:p w14:paraId="64D53EF4" w14:textId="08BCD75F" w:rsidR="005A4ABD" w:rsidRPr="006037CF" w:rsidRDefault="002A1040" w:rsidP="005A4ABD">
            <w:r w:rsidRPr="006037CF">
              <w:t>Bitmap</w:t>
            </w:r>
            <w:r w:rsidR="005A4ABD" w:rsidRPr="006037CF">
              <w:t xml:space="preserve"> </w:t>
            </w:r>
          </w:p>
        </w:tc>
        <w:tc>
          <w:tcPr>
            <w:tcW w:w="3005" w:type="dxa"/>
          </w:tcPr>
          <w:p w14:paraId="63DCF280" w14:textId="69947FB2" w:rsidR="005A4ABD" w:rsidRPr="006037CF" w:rsidRDefault="005A4ABD" w:rsidP="005A4ABD">
            <w:r>
              <w:t>Variable, up to 256 bits</w:t>
            </w:r>
          </w:p>
        </w:tc>
        <w:tc>
          <w:tcPr>
            <w:tcW w:w="3255" w:type="dxa"/>
          </w:tcPr>
          <w:p w14:paraId="2E500CDD" w14:textId="55D3B5B7" w:rsidR="005A4ABD" w:rsidRPr="006037CF" w:rsidRDefault="005A4ABD" w:rsidP="005A4ABD">
            <w:r>
              <w:t>Max length = 256</w:t>
            </w:r>
          </w:p>
        </w:tc>
      </w:tr>
      <w:tr w:rsidR="005A4ABD" w:rsidRPr="006037CF" w14:paraId="144CD715" w14:textId="77777777" w:rsidTr="001C6696">
        <w:tc>
          <w:tcPr>
            <w:tcW w:w="9265" w:type="dxa"/>
            <w:gridSpan w:val="3"/>
          </w:tcPr>
          <w:p w14:paraId="37CB7B7A" w14:textId="77777777" w:rsidR="005A4ABD" w:rsidRPr="006037CF" w:rsidRDefault="005A4ABD" w:rsidP="001C6696">
            <w:pPr>
              <w:jc w:val="center"/>
              <w:rPr>
                <w:b/>
                <w:bCs/>
              </w:rPr>
            </w:pPr>
            <w:r w:rsidRPr="006037CF">
              <w:rPr>
                <w:b/>
                <w:bCs/>
              </w:rPr>
              <w:t>Content fields for each receiver chain</w:t>
            </w:r>
          </w:p>
        </w:tc>
      </w:tr>
      <w:tr w:rsidR="005A4ABD" w:rsidRPr="006037CF" w14:paraId="38750652" w14:textId="77777777" w:rsidTr="001C6696">
        <w:tc>
          <w:tcPr>
            <w:tcW w:w="3005" w:type="dxa"/>
          </w:tcPr>
          <w:p w14:paraId="62E3F959" w14:textId="77777777" w:rsidR="005A4ABD" w:rsidRPr="006037CF" w:rsidRDefault="005A4ABD" w:rsidP="005A4ABD">
            <w:r w:rsidRPr="006037CF">
              <w:t>Timing offset of the reference tap</w:t>
            </w:r>
          </w:p>
        </w:tc>
        <w:tc>
          <w:tcPr>
            <w:tcW w:w="3005" w:type="dxa"/>
          </w:tcPr>
          <w:p w14:paraId="5EE1B86D" w14:textId="5FA65E61" w:rsidR="005A4ABD" w:rsidRPr="006037CF" w:rsidRDefault="005A4ABD" w:rsidP="005A4ABD">
            <w:r>
              <w:t>6 bits</w:t>
            </w:r>
          </w:p>
        </w:tc>
        <w:tc>
          <w:tcPr>
            <w:tcW w:w="3255" w:type="dxa"/>
          </w:tcPr>
          <w:p w14:paraId="146D196C" w14:textId="4F9F14A7" w:rsidR="005A4ABD" w:rsidRPr="006037CF" w:rsidRDefault="005A4ABD" w:rsidP="005A4ABD">
            <w:r w:rsidRPr="006037CF">
              <w:t xml:space="preserve">First arrival tap offset from CIR report grid. In units of </w:t>
            </w:r>
            <w:r>
              <w:t>Ranging counter time unit defined in section 6.1.9.4 of 802.15.4z</w:t>
            </w:r>
            <w:r w:rsidR="00490AD1">
              <w:t>-2020</w:t>
            </w:r>
            <w:r w:rsidRPr="006037CF">
              <w:t>.</w:t>
            </w:r>
          </w:p>
        </w:tc>
      </w:tr>
      <w:tr w:rsidR="005A4ABD" w:rsidRPr="006037CF" w14:paraId="35C0D13D" w14:textId="77777777" w:rsidTr="001C6696">
        <w:tc>
          <w:tcPr>
            <w:tcW w:w="3005" w:type="dxa"/>
          </w:tcPr>
          <w:p w14:paraId="7C805991" w14:textId="77777777" w:rsidR="005A4ABD" w:rsidRPr="006037CF" w:rsidRDefault="005A4ABD" w:rsidP="005A4ABD">
            <w:r w:rsidRPr="006037CF">
              <w:t>Normalization factor for I/Q</w:t>
            </w:r>
          </w:p>
        </w:tc>
        <w:tc>
          <w:tcPr>
            <w:tcW w:w="3005" w:type="dxa"/>
          </w:tcPr>
          <w:p w14:paraId="62F91173" w14:textId="43B59547" w:rsidR="005A4ABD" w:rsidRPr="006037CF" w:rsidRDefault="002A067C" w:rsidP="005A4ABD">
            <w:r>
              <w:t xml:space="preserve"> </w:t>
            </w:r>
            <w:r w:rsidR="00CD6FA1" w:rsidRPr="00CD6FA1">
              <w:t>4 bits (power of two, corresponds to bit shift)</w:t>
            </w:r>
          </w:p>
        </w:tc>
        <w:tc>
          <w:tcPr>
            <w:tcW w:w="3255" w:type="dxa"/>
          </w:tcPr>
          <w:p w14:paraId="081F59B3" w14:textId="67C05F1A" w:rsidR="005A4ABD" w:rsidRPr="006037CF" w:rsidRDefault="005A4ABD" w:rsidP="005A4ABD">
            <w:r w:rsidRPr="006037CF">
              <w:t>Common normalization value for In-phase and Quadrature values</w:t>
            </w:r>
            <w:r w:rsidR="00CD6FA1" w:rsidRPr="00CD6FA1">
              <w:t>; (0-15 bit shifts)</w:t>
            </w:r>
          </w:p>
        </w:tc>
      </w:tr>
      <w:tr w:rsidR="005A4ABD" w:rsidRPr="006037CF" w14:paraId="57A52876" w14:textId="77777777" w:rsidTr="001C6696">
        <w:tc>
          <w:tcPr>
            <w:tcW w:w="3005" w:type="dxa"/>
          </w:tcPr>
          <w:p w14:paraId="4127E741" w14:textId="77777777" w:rsidR="005A4ABD" w:rsidRPr="006037CF" w:rsidRDefault="005A4ABD" w:rsidP="005A4ABD">
            <w:r w:rsidRPr="006037CF">
              <w:t>RSSI</w:t>
            </w:r>
          </w:p>
        </w:tc>
        <w:tc>
          <w:tcPr>
            <w:tcW w:w="3005" w:type="dxa"/>
          </w:tcPr>
          <w:p w14:paraId="32DF7724" w14:textId="282CA77A" w:rsidR="005A4ABD" w:rsidRPr="006037CF" w:rsidRDefault="003A4261" w:rsidP="005A4ABD">
            <w:r>
              <w:t xml:space="preserve"> 8 bits</w:t>
            </w:r>
          </w:p>
        </w:tc>
        <w:tc>
          <w:tcPr>
            <w:tcW w:w="3255" w:type="dxa"/>
          </w:tcPr>
          <w:p w14:paraId="1F004781" w14:textId="77777777" w:rsidR="003A4261" w:rsidRPr="003A4261" w:rsidRDefault="003A4261" w:rsidP="003A4261">
            <w:r w:rsidRPr="003A4261">
              <w:t>A measure of the received signal strength</w:t>
            </w:r>
          </w:p>
          <w:p w14:paraId="41EA6157" w14:textId="5421AF43" w:rsidR="005A4ABD" w:rsidRPr="006037CF" w:rsidRDefault="003A4261" w:rsidP="003A4261">
            <w:r w:rsidRPr="003A4261">
              <w:t>at the antenna, measured for each pair of (Rx antenna, SENS segment).</w:t>
            </w:r>
          </w:p>
        </w:tc>
      </w:tr>
      <w:tr w:rsidR="005A4ABD" w:rsidRPr="006037CF" w14:paraId="5AABAE40" w14:textId="77777777" w:rsidTr="001C6696">
        <w:tc>
          <w:tcPr>
            <w:tcW w:w="3005" w:type="dxa"/>
          </w:tcPr>
          <w:p w14:paraId="760E193F" w14:textId="77777777" w:rsidR="005A4ABD" w:rsidRPr="006037CF" w:rsidRDefault="005A4ABD" w:rsidP="005A4ABD">
            <w:r w:rsidRPr="006037CF">
              <w:t>CIR In-phase values</w:t>
            </w:r>
          </w:p>
        </w:tc>
        <w:tc>
          <w:tcPr>
            <w:tcW w:w="3005" w:type="dxa"/>
          </w:tcPr>
          <w:p w14:paraId="15EB72AF" w14:textId="77777777" w:rsidR="005A4ABD" w:rsidRPr="006037CF" w:rsidRDefault="005A4ABD" w:rsidP="005A4ABD">
            <w:r w:rsidRPr="006037CF">
              <w:t>16 bits</w:t>
            </w:r>
          </w:p>
        </w:tc>
        <w:tc>
          <w:tcPr>
            <w:tcW w:w="3255" w:type="dxa"/>
          </w:tcPr>
          <w:p w14:paraId="049B7387" w14:textId="77777777" w:rsidR="005A4ABD" w:rsidRPr="006037CF" w:rsidRDefault="005A4ABD" w:rsidP="005A4ABD">
            <w:r w:rsidRPr="006037CF">
              <w:t>Per tap; normalized</w:t>
            </w:r>
          </w:p>
        </w:tc>
      </w:tr>
      <w:tr w:rsidR="005A4ABD" w:rsidRPr="006037CF" w14:paraId="24BA687D" w14:textId="77777777" w:rsidTr="001C6696">
        <w:tc>
          <w:tcPr>
            <w:tcW w:w="3005" w:type="dxa"/>
          </w:tcPr>
          <w:p w14:paraId="0748AD89" w14:textId="77777777" w:rsidR="005A4ABD" w:rsidRPr="006037CF" w:rsidRDefault="005A4ABD" w:rsidP="005A4ABD">
            <w:r w:rsidRPr="006037CF">
              <w:t>CIR Quadrature values</w:t>
            </w:r>
          </w:p>
        </w:tc>
        <w:tc>
          <w:tcPr>
            <w:tcW w:w="3005" w:type="dxa"/>
          </w:tcPr>
          <w:p w14:paraId="0A3623E9" w14:textId="77777777" w:rsidR="005A4ABD" w:rsidRPr="006037CF" w:rsidRDefault="005A4ABD" w:rsidP="005A4ABD">
            <w:r w:rsidRPr="006037CF">
              <w:t>16 bits</w:t>
            </w:r>
          </w:p>
        </w:tc>
        <w:tc>
          <w:tcPr>
            <w:tcW w:w="3255" w:type="dxa"/>
          </w:tcPr>
          <w:p w14:paraId="5A0C4B87" w14:textId="77777777" w:rsidR="005A4ABD" w:rsidRPr="006037CF" w:rsidRDefault="005A4ABD" w:rsidP="005A4ABD">
            <w:r w:rsidRPr="006037CF">
              <w:t>Per tap; normalized</w:t>
            </w:r>
          </w:p>
        </w:tc>
      </w:tr>
    </w:tbl>
    <w:p w14:paraId="567AB65C" w14:textId="77777777" w:rsidR="007104DF" w:rsidRDefault="007104DF" w:rsidP="00BD133F">
      <w:pPr>
        <w:jc w:val="both"/>
        <w:rPr>
          <w:rFonts w:eastAsia="SimHei"/>
          <w:lang w:val="x-none" w:eastAsia="zh-CN"/>
        </w:rPr>
      </w:pPr>
    </w:p>
    <w:p w14:paraId="160B82A9" w14:textId="0189E9A7" w:rsidR="008538F4" w:rsidRPr="0098067C" w:rsidRDefault="008538F4" w:rsidP="00BD133F">
      <w:pPr>
        <w:pStyle w:val="IEEEStdsLevel5Header"/>
        <w:jc w:val="both"/>
      </w:pPr>
      <w:bookmarkStart w:id="866" w:name="_Toc140140253"/>
      <w:r w:rsidRPr="0098067C">
        <w:lastRenderedPageBreak/>
        <w:t>Processed</w:t>
      </w:r>
      <w:r w:rsidR="00FB3520" w:rsidRPr="0098067C">
        <w:t xml:space="preserve"> </w:t>
      </w:r>
      <w:r w:rsidR="00FB3520" w:rsidRPr="00BD133F">
        <w:t>target</w:t>
      </w:r>
      <w:r w:rsidRPr="0098067C">
        <w:t xml:space="preserve"> feature report</w:t>
      </w:r>
      <w:bookmarkEnd w:id="866"/>
    </w:p>
    <w:p w14:paraId="66AF995E" w14:textId="7CC747E1" w:rsidR="00414E3E" w:rsidRDefault="00B2436A" w:rsidP="00BD133F">
      <w:pPr>
        <w:jc w:val="both"/>
      </w:pPr>
      <w:r w:rsidRPr="006037CF">
        <w:rPr>
          <w:lang w:eastAsia="ja-JP"/>
        </w:rPr>
        <w:t xml:space="preserve">Support for the processed target feature report is optional. </w:t>
      </w:r>
      <w:r w:rsidRPr="006037CF">
        <w:rPr>
          <w:color w:val="000000" w:themeColor="text1"/>
          <w:lang w:eastAsia="ja-JP"/>
        </w:rPr>
        <w:t xml:space="preserve">An SDEV may optionally process the CIR report, to generate range/velocity and Angle of Arrival (AoA) for each object. The definition of computation methods </w:t>
      </w:r>
      <w:r>
        <w:rPr>
          <w:color w:val="000000" w:themeColor="text1"/>
          <w:lang w:eastAsia="ja-JP"/>
        </w:rPr>
        <w:t>is</w:t>
      </w:r>
      <w:r w:rsidRPr="006037CF">
        <w:rPr>
          <w:color w:val="000000" w:themeColor="text1"/>
          <w:lang w:eastAsia="ja-JP"/>
        </w:rPr>
        <w:t xml:space="preserve"> TBD.</w:t>
      </w:r>
    </w:p>
    <w:p w14:paraId="2A1CB7A9" w14:textId="699CEEB0" w:rsidR="00414E3E" w:rsidRPr="00C75E66" w:rsidRDefault="00414E3E" w:rsidP="00BD133F">
      <w:pPr>
        <w:pStyle w:val="IEEEStdsLevel3Header"/>
        <w:jc w:val="both"/>
      </w:pPr>
      <w:bookmarkStart w:id="867" w:name="_Toc140140254"/>
      <w:r>
        <w:t>Sensing session termination phase</w:t>
      </w:r>
      <w:bookmarkEnd w:id="867"/>
    </w:p>
    <w:p w14:paraId="37DD0B4F" w14:textId="206D3BF7" w:rsidR="00110C61" w:rsidDel="00AC16A5" w:rsidRDefault="00C33188" w:rsidP="00BD133F">
      <w:pPr>
        <w:jc w:val="both"/>
        <w:rPr>
          <w:del w:id="868" w:author="Pooria Pakrooh" w:date="2023-07-13T10:54:00Z"/>
        </w:rPr>
      </w:pPr>
      <w:r w:rsidRPr="006037CF">
        <w:t>In the sensing session termination phase, UWB devices stop performing measurements and terminate the sensing session.</w:t>
      </w:r>
    </w:p>
    <w:p w14:paraId="723110AF" w14:textId="4BE9CE44" w:rsidR="00AC16A5" w:rsidRDefault="00AC16A5">
      <w:pPr>
        <w:jc w:val="both"/>
        <w:rPr>
          <w:ins w:id="869" w:author="Pooria Pakrooh" w:date="2023-07-13T10:48:00Z"/>
        </w:rPr>
        <w:pPrChange w:id="870" w:author="Pooria Pakrooh" w:date="2023-07-13T10:54:00Z">
          <w:pPr>
            <w:pStyle w:val="IEEEStdsLevel2Header"/>
            <w:jc w:val="both"/>
          </w:pPr>
        </w:pPrChange>
      </w:pPr>
    </w:p>
    <w:p w14:paraId="1AD99F79" w14:textId="66202C54" w:rsidR="005D11EF" w:rsidRDefault="005D11EF">
      <w:pPr>
        <w:pStyle w:val="IEEEStdsLevel2Header"/>
        <w:rPr>
          <w:ins w:id="871" w:author="Pooria Pakrooh" w:date="2023-07-13T10:58:00Z"/>
        </w:rPr>
      </w:pPr>
      <w:bookmarkStart w:id="872" w:name="_Toc140140255"/>
      <w:ins w:id="873" w:author="Pooria Pakrooh" w:date="2023-07-13T10:58:00Z">
        <w:r>
          <w:t>Sensing by proxy</w:t>
        </w:r>
        <w:bookmarkEnd w:id="872"/>
      </w:ins>
    </w:p>
    <w:p w14:paraId="5B59140C" w14:textId="77777777" w:rsidR="005D11EF" w:rsidRPr="00184D42" w:rsidRDefault="005D11EF" w:rsidP="005D11EF">
      <w:pPr>
        <w:pStyle w:val="IEEEStdsLevel3Header"/>
        <w:rPr>
          <w:ins w:id="874" w:author="Pooria Pakrooh" w:date="2023-07-13T10:58:00Z"/>
          <w:rFonts w:eastAsiaTheme="minorEastAsia"/>
        </w:rPr>
      </w:pPr>
      <w:bookmarkStart w:id="875" w:name="_Toc133784215"/>
      <w:bookmarkStart w:id="876" w:name="_Toc140140256"/>
      <w:ins w:id="877" w:author="Pooria Pakrooh" w:date="2023-07-13T10:58:00Z">
        <w:r>
          <w:rPr>
            <w:rFonts w:eastAsiaTheme="minorEastAsia"/>
          </w:rPr>
          <w:t>General</w:t>
        </w:r>
        <w:bookmarkEnd w:id="875"/>
        <w:bookmarkEnd w:id="876"/>
        <w:r w:rsidRPr="00184D42">
          <w:rPr>
            <w:rFonts w:eastAsiaTheme="minorEastAsia"/>
          </w:rPr>
          <w:t xml:space="preserve"> </w:t>
        </w:r>
      </w:ins>
    </w:p>
    <w:p w14:paraId="03630507" w14:textId="77777777" w:rsidR="005D11EF" w:rsidRDefault="005D11EF" w:rsidP="005D11EF">
      <w:pPr>
        <w:jc w:val="both"/>
        <w:rPr>
          <w:ins w:id="878" w:author="Pooria Pakrooh" w:date="2023-07-13T10:58:00Z"/>
          <w:color w:val="000000" w:themeColor="text1"/>
          <w:lang w:eastAsia="ja-JP"/>
        </w:rPr>
      </w:pPr>
      <w:ins w:id="879" w:author="Pooria Pakrooh" w:date="2023-07-13T10:58:00Z">
        <w:r w:rsidRPr="002544C6">
          <w:rPr>
            <w:color w:val="000000" w:themeColor="text1"/>
            <w:lang w:eastAsia="ja-JP"/>
          </w:rPr>
          <w:t>SBP is a procedure that allows a</w:t>
        </w:r>
        <w:r>
          <w:rPr>
            <w:color w:val="000000" w:themeColor="text1"/>
            <w:lang w:eastAsia="ja-JP"/>
          </w:rPr>
          <w:t xml:space="preserve"> 4ab advanced device</w:t>
        </w:r>
        <w:r w:rsidRPr="002544C6">
          <w:rPr>
            <w:color w:val="000000" w:themeColor="text1"/>
            <w:lang w:eastAsia="ja-JP"/>
          </w:rPr>
          <w:t xml:space="preserve"> </w:t>
        </w:r>
        <w:r>
          <w:rPr>
            <w:color w:val="000000" w:themeColor="text1"/>
            <w:lang w:eastAsia="ja-JP"/>
          </w:rPr>
          <w:t xml:space="preserve">which supports SBP </w:t>
        </w:r>
        <w:r w:rsidRPr="002544C6">
          <w:rPr>
            <w:color w:val="000000" w:themeColor="text1"/>
            <w:lang w:eastAsia="ja-JP"/>
          </w:rPr>
          <w:t>to request another SDEV to</w:t>
        </w:r>
        <w:r>
          <w:rPr>
            <w:color w:val="000000" w:themeColor="text1"/>
            <w:lang w:eastAsia="ja-JP"/>
          </w:rPr>
          <w:t xml:space="preserve"> perform sensing on its behalf. Implementation of SBP is optional. </w:t>
        </w:r>
      </w:ins>
    </w:p>
    <w:p w14:paraId="08C489E7" w14:textId="77777777" w:rsidR="005D11EF" w:rsidRDefault="005D11EF" w:rsidP="005D11EF">
      <w:pPr>
        <w:jc w:val="both"/>
        <w:rPr>
          <w:ins w:id="880" w:author="Pooria Pakrooh" w:date="2023-07-13T10:58:00Z"/>
          <w:color w:val="000000" w:themeColor="text1"/>
          <w:lang w:eastAsia="ja-JP"/>
        </w:rPr>
      </w:pPr>
    </w:p>
    <w:p w14:paraId="76EB2AC5" w14:textId="77777777" w:rsidR="005D11EF" w:rsidRDefault="005D11EF" w:rsidP="005D11EF">
      <w:pPr>
        <w:jc w:val="both"/>
        <w:rPr>
          <w:ins w:id="881" w:author="Pooria Pakrooh" w:date="2023-07-13T10:58:00Z"/>
          <w:color w:val="000000" w:themeColor="text1"/>
          <w:lang w:eastAsia="ja-JP"/>
        </w:rPr>
      </w:pPr>
      <w:ins w:id="882" w:author="Pooria Pakrooh" w:date="2023-07-13T10:58:00Z">
        <w:r>
          <w:rPr>
            <w:color w:val="000000" w:themeColor="text1"/>
            <w:lang w:eastAsia="ja-JP"/>
          </w:rPr>
          <w:t xml:space="preserve">A 4ab advanced device which supports SBP shall set the SBP subfield of the </w:t>
        </w:r>
        <w:r w:rsidRPr="00E91203">
          <w:rPr>
            <w:color w:val="000000" w:themeColor="text1"/>
            <w:lang w:eastAsia="ja-JP"/>
          </w:rPr>
          <w:t>UWB HRP Capability Information</w:t>
        </w:r>
        <w:r>
          <w:rPr>
            <w:color w:val="000000" w:themeColor="text1"/>
            <w:lang w:eastAsia="ja-JP"/>
          </w:rPr>
          <w:t xml:space="preserve"> field in the </w:t>
        </w:r>
        <w:r w:rsidRPr="004A77F9">
          <w:rPr>
            <w:color w:val="000000" w:themeColor="text1"/>
            <w:lang w:eastAsia="ja-JP"/>
          </w:rPr>
          <w:t>HRP UWB Association Request command</w:t>
        </w:r>
        <w:r>
          <w:rPr>
            <w:color w:val="000000" w:themeColor="text1"/>
            <w:lang w:eastAsia="ja-JP"/>
          </w:rPr>
          <w:t xml:space="preserve"> to 1. </w:t>
        </w:r>
      </w:ins>
    </w:p>
    <w:p w14:paraId="36D4CF30" w14:textId="77777777" w:rsidR="005D11EF" w:rsidRDefault="005D11EF" w:rsidP="005D11EF">
      <w:pPr>
        <w:jc w:val="both"/>
        <w:rPr>
          <w:ins w:id="883" w:author="Pooria Pakrooh" w:date="2023-07-13T10:58:00Z"/>
          <w:color w:val="000000" w:themeColor="text1"/>
          <w:lang w:eastAsia="ja-JP"/>
        </w:rPr>
      </w:pPr>
    </w:p>
    <w:p w14:paraId="1D1D3596" w14:textId="77777777" w:rsidR="005D11EF" w:rsidRDefault="005D11EF" w:rsidP="005D11EF">
      <w:pPr>
        <w:pStyle w:val="IEEEStdsLevel3Header"/>
        <w:rPr>
          <w:ins w:id="884" w:author="Pooria Pakrooh" w:date="2023-07-13T10:58:00Z"/>
          <w:rFonts w:eastAsiaTheme="minorEastAsia"/>
        </w:rPr>
      </w:pPr>
      <w:bookmarkStart w:id="885" w:name="_Toc133784216"/>
      <w:bookmarkStart w:id="886" w:name="_Toc140140257"/>
      <w:ins w:id="887" w:author="Pooria Pakrooh" w:date="2023-07-13T10:58:00Z">
        <w:r>
          <w:rPr>
            <w:rFonts w:eastAsiaTheme="minorEastAsia"/>
          </w:rPr>
          <w:t>SBP setup</w:t>
        </w:r>
        <w:bookmarkEnd w:id="885"/>
        <w:bookmarkEnd w:id="886"/>
      </w:ins>
    </w:p>
    <w:p w14:paraId="049D8A78" w14:textId="77777777" w:rsidR="005D11EF" w:rsidRDefault="005D11EF" w:rsidP="005D11EF">
      <w:pPr>
        <w:pStyle w:val="IEEEStdsParagraph"/>
        <w:rPr>
          <w:ins w:id="888" w:author="Pooria Pakrooh" w:date="2023-07-13T10:58:00Z"/>
          <w:rFonts w:eastAsiaTheme="minorEastAsia"/>
          <w:sz w:val="24"/>
          <w:szCs w:val="24"/>
          <w:lang w:eastAsia="zh-CN"/>
        </w:rPr>
      </w:pPr>
      <w:ins w:id="889" w:author="Pooria Pakrooh" w:date="2023-07-13T10:58:00Z">
        <w:r>
          <w:rPr>
            <w:rFonts w:eastAsiaTheme="minorEastAsia" w:hint="eastAsia"/>
            <w:sz w:val="24"/>
            <w:szCs w:val="24"/>
            <w:lang w:eastAsia="zh-CN"/>
          </w:rPr>
          <w:t>The</w:t>
        </w:r>
        <w:r>
          <w:rPr>
            <w:rFonts w:eastAsiaTheme="minorEastAsia"/>
            <w:sz w:val="24"/>
            <w:szCs w:val="24"/>
            <w:lang w:eastAsia="zh-CN"/>
          </w:rPr>
          <w:t xml:space="preserve"> </w:t>
        </w:r>
        <w:r>
          <w:rPr>
            <w:rFonts w:eastAsiaTheme="minorEastAsia" w:hint="eastAsia"/>
            <w:sz w:val="24"/>
            <w:szCs w:val="24"/>
            <w:lang w:eastAsia="zh-CN"/>
          </w:rPr>
          <w:t>SBP</w:t>
        </w:r>
        <w:r>
          <w:rPr>
            <w:rFonts w:eastAsiaTheme="minorEastAsia"/>
            <w:sz w:val="24"/>
            <w:szCs w:val="24"/>
            <w:lang w:eastAsia="zh-CN"/>
          </w:rPr>
          <w:t xml:space="preserve"> </w:t>
        </w:r>
        <w:r>
          <w:rPr>
            <w:rFonts w:eastAsiaTheme="minorEastAsia" w:hint="eastAsia"/>
            <w:sz w:val="24"/>
            <w:szCs w:val="24"/>
            <w:lang w:eastAsia="zh-CN"/>
          </w:rPr>
          <w:t>setup</w:t>
        </w:r>
        <w:r>
          <w:rPr>
            <w:rFonts w:eastAsiaTheme="minorEastAsia"/>
            <w:sz w:val="24"/>
            <w:szCs w:val="24"/>
            <w:lang w:eastAsia="zh-CN"/>
          </w:rPr>
          <w:t xml:space="preserve"> </w:t>
        </w:r>
        <w:r>
          <w:rPr>
            <w:rFonts w:eastAsiaTheme="minorEastAsia" w:hint="eastAsia"/>
            <w:sz w:val="24"/>
            <w:szCs w:val="24"/>
            <w:lang w:eastAsia="zh-CN"/>
          </w:rPr>
          <w:t>procedure</w:t>
        </w:r>
        <w:r>
          <w:rPr>
            <w:rFonts w:eastAsiaTheme="minorEastAsia"/>
            <w:sz w:val="24"/>
            <w:szCs w:val="24"/>
            <w:lang w:eastAsia="zh-CN"/>
          </w:rPr>
          <w:t xml:space="preserve"> consists of the following steps:</w:t>
        </w:r>
      </w:ins>
    </w:p>
    <w:p w14:paraId="2AD5E24E" w14:textId="77777777" w:rsidR="005D11EF" w:rsidRPr="000C768F" w:rsidRDefault="005D11EF" w:rsidP="005D11EF">
      <w:pPr>
        <w:pStyle w:val="IEEEStdsParagraph"/>
        <w:numPr>
          <w:ilvl w:val="0"/>
          <w:numId w:val="50"/>
        </w:numPr>
        <w:rPr>
          <w:ins w:id="890" w:author="Pooria Pakrooh" w:date="2023-07-13T10:58:00Z"/>
          <w:rFonts w:eastAsiaTheme="minorEastAsia"/>
          <w:sz w:val="24"/>
          <w:szCs w:val="24"/>
          <w:lang w:eastAsia="zh-CN"/>
        </w:rPr>
      </w:pPr>
      <w:ins w:id="891" w:author="Pooria Pakrooh" w:date="2023-07-13T10:58:00Z">
        <w:r>
          <w:rPr>
            <w:rFonts w:eastAsiaTheme="minorEastAsia"/>
            <w:sz w:val="24"/>
            <w:szCs w:val="24"/>
            <w:lang w:eastAsia="zh-CN"/>
          </w:rPr>
          <w:t xml:space="preserve">The sensing requesting device may transmit an SBP Request IE to the sensing initiator. The SBP Request IE includes valid SBP parameters and sensing control parameters.  The sensing initiator shall send an acknowledgement to the sensing requesting device in response to a successful reception of </w:t>
        </w:r>
        <w:r>
          <w:rPr>
            <w:rFonts w:eastAsiaTheme="minorEastAsia" w:hint="eastAsia"/>
            <w:sz w:val="24"/>
            <w:szCs w:val="24"/>
            <w:lang w:eastAsia="zh-CN"/>
          </w:rPr>
          <w:t>t</w:t>
        </w:r>
        <w:r>
          <w:rPr>
            <w:rFonts w:eastAsiaTheme="minorEastAsia"/>
            <w:sz w:val="24"/>
            <w:szCs w:val="24"/>
            <w:lang w:eastAsia="zh-CN"/>
          </w:rPr>
          <w:t xml:space="preserve">he SBP Request IE. The SBP Request IE, as specified in 2.6.3, can be included in </w:t>
        </w:r>
        <w:r>
          <w:rPr>
            <w:rFonts w:eastAsiaTheme="minorEastAsia"/>
            <w:sz w:val="24"/>
            <w:szCs w:val="24"/>
            <w:lang w:val="en-GB" w:eastAsia="zh-CN"/>
          </w:rPr>
          <w:t>out-of-band signalling or custom messages.</w:t>
        </w:r>
      </w:ins>
    </w:p>
    <w:p w14:paraId="6A579377" w14:textId="77777777" w:rsidR="005D11EF" w:rsidRDefault="005D11EF" w:rsidP="005D11EF">
      <w:pPr>
        <w:pStyle w:val="IEEEStdsParagraph"/>
        <w:numPr>
          <w:ilvl w:val="0"/>
          <w:numId w:val="50"/>
        </w:numPr>
        <w:rPr>
          <w:ins w:id="892" w:author="Pooria Pakrooh" w:date="2023-07-13T10:58:00Z"/>
          <w:rFonts w:eastAsiaTheme="minorEastAsia"/>
          <w:sz w:val="24"/>
          <w:szCs w:val="24"/>
          <w:lang w:eastAsia="zh-CN"/>
        </w:rPr>
      </w:pPr>
      <w:ins w:id="893" w:author="Pooria Pakrooh" w:date="2023-07-13T10:58:00Z">
        <w:r>
          <w:rPr>
            <w:rFonts w:eastAsiaTheme="minorEastAsia"/>
            <w:sz w:val="24"/>
            <w:szCs w:val="24"/>
            <w:lang w:eastAsia="zh-CN"/>
          </w:rPr>
          <w:t xml:space="preserve">The sensing initiator may issue an SBP Response IE to the sensing requesting device. The SBP Response IE includes the status code parameters. </w:t>
        </w:r>
        <w:r>
          <w:rPr>
            <w:rFonts w:eastAsiaTheme="minorEastAsia" w:hint="eastAsia"/>
            <w:sz w:val="24"/>
            <w:szCs w:val="24"/>
            <w:lang w:eastAsia="zh-CN"/>
          </w:rPr>
          <w:t>T</w:t>
        </w:r>
        <w:r>
          <w:rPr>
            <w:rFonts w:eastAsiaTheme="minorEastAsia"/>
            <w:sz w:val="24"/>
            <w:szCs w:val="24"/>
            <w:lang w:eastAsia="zh-CN"/>
          </w:rPr>
          <w:t xml:space="preserve">he sensing requesting device shall send an acknowledgement to the sensing initiator in response to a successful reception of the SBP Response IE. The SBP Response IE, as specified in 2.6.4, can be included in </w:t>
        </w:r>
        <w:r>
          <w:rPr>
            <w:rFonts w:eastAsiaTheme="minorEastAsia"/>
            <w:sz w:val="24"/>
            <w:szCs w:val="24"/>
            <w:lang w:val="en-GB" w:eastAsia="zh-CN"/>
          </w:rPr>
          <w:t>out-of-band signalling or custom messages.</w:t>
        </w:r>
      </w:ins>
    </w:p>
    <w:p w14:paraId="3CC120DC" w14:textId="77777777" w:rsidR="005D11EF" w:rsidRPr="00554C53" w:rsidRDefault="005D11EF" w:rsidP="005D11EF">
      <w:pPr>
        <w:pStyle w:val="IEEEStdsParagraph"/>
        <w:rPr>
          <w:ins w:id="894" w:author="Pooria Pakrooh" w:date="2023-07-13T10:58:00Z"/>
          <w:rFonts w:eastAsiaTheme="minorEastAsia"/>
          <w:sz w:val="24"/>
          <w:szCs w:val="24"/>
          <w:lang w:eastAsia="zh-CN"/>
        </w:rPr>
      </w:pPr>
    </w:p>
    <w:p w14:paraId="58166F96" w14:textId="77777777" w:rsidR="005D11EF" w:rsidRDefault="005D11EF" w:rsidP="005D11EF">
      <w:pPr>
        <w:pStyle w:val="IEEEStdsLevel3Header"/>
        <w:rPr>
          <w:ins w:id="895" w:author="Pooria Pakrooh" w:date="2023-07-13T10:58:00Z"/>
          <w:rFonts w:eastAsiaTheme="minorEastAsia"/>
        </w:rPr>
      </w:pPr>
      <w:bookmarkStart w:id="896" w:name="_Toc133784218"/>
      <w:bookmarkStart w:id="897" w:name="_Toc140140258"/>
      <w:ins w:id="898" w:author="Pooria Pakrooh" w:date="2023-07-13T10:58:00Z">
        <w:r>
          <w:rPr>
            <w:rFonts w:eastAsiaTheme="minorEastAsia"/>
          </w:rPr>
          <w:t>SBP reporting</w:t>
        </w:r>
        <w:bookmarkEnd w:id="896"/>
        <w:bookmarkEnd w:id="897"/>
      </w:ins>
    </w:p>
    <w:p w14:paraId="6FC3BB42" w14:textId="77777777" w:rsidR="005D11EF" w:rsidRDefault="005D11EF" w:rsidP="005D11EF">
      <w:pPr>
        <w:jc w:val="both"/>
        <w:rPr>
          <w:ins w:id="899" w:author="Pooria Pakrooh" w:date="2023-07-13T10:58:00Z"/>
          <w:rFonts w:eastAsiaTheme="minorEastAsia"/>
          <w:lang w:eastAsia="zh-CN"/>
        </w:rPr>
      </w:pPr>
      <w:ins w:id="900" w:author="Pooria Pakrooh" w:date="2023-07-13T10:58:00Z">
        <w:r>
          <w:rPr>
            <w:rFonts w:eastAsiaTheme="minorEastAsia" w:hint="eastAsia"/>
            <w:lang w:eastAsia="zh-CN"/>
          </w:rPr>
          <w:t>I</w:t>
        </w:r>
        <w:r>
          <w:rPr>
            <w:rFonts w:eastAsiaTheme="minorEastAsia"/>
            <w:lang w:eastAsia="zh-CN"/>
          </w:rPr>
          <w:t xml:space="preserve">n the SBP reporting procedure, the sensing initiator may sequentially transmit one or more sensing measurement reports of the corresponding sensing measurement exchange to the sensing requesting device. Alternatively, the sensing initiator may transmit an aggregated sensing measurement report to the sensing requesting device, which includes one or more sensing measurement reports of the corresponding sensing measurement exchange. </w:t>
        </w:r>
      </w:ins>
    </w:p>
    <w:p w14:paraId="42F3D726" w14:textId="77777777" w:rsidR="005D11EF" w:rsidRDefault="005D11EF" w:rsidP="005D11EF">
      <w:pPr>
        <w:jc w:val="both"/>
        <w:rPr>
          <w:ins w:id="901" w:author="Pooria Pakrooh" w:date="2023-07-13T10:58:00Z"/>
          <w:rFonts w:eastAsiaTheme="minorEastAsia"/>
          <w:lang w:eastAsia="zh-CN"/>
        </w:rPr>
      </w:pPr>
    </w:p>
    <w:p w14:paraId="1F91B688" w14:textId="77777777" w:rsidR="005D11EF" w:rsidRDefault="005D11EF" w:rsidP="005D11EF">
      <w:pPr>
        <w:pStyle w:val="IEEEStdsLevel3Header"/>
        <w:rPr>
          <w:ins w:id="902" w:author="Pooria Pakrooh" w:date="2023-07-13T10:58:00Z"/>
          <w:rFonts w:eastAsiaTheme="minorEastAsia"/>
        </w:rPr>
      </w:pPr>
      <w:bookmarkStart w:id="903" w:name="_Toc133784219"/>
      <w:bookmarkStart w:id="904" w:name="_Toc140140259"/>
      <w:ins w:id="905" w:author="Pooria Pakrooh" w:date="2023-07-13T10:58:00Z">
        <w:r>
          <w:rPr>
            <w:rFonts w:eastAsiaTheme="minorEastAsia"/>
          </w:rPr>
          <w:lastRenderedPageBreak/>
          <w:t>SBP session termination phase</w:t>
        </w:r>
        <w:bookmarkEnd w:id="903"/>
        <w:bookmarkEnd w:id="904"/>
      </w:ins>
    </w:p>
    <w:p w14:paraId="34143E32" w14:textId="77777777" w:rsidR="005D11EF" w:rsidRDefault="005D11EF" w:rsidP="005D11EF">
      <w:pPr>
        <w:jc w:val="both"/>
        <w:rPr>
          <w:ins w:id="906" w:author="Pooria Pakrooh" w:date="2023-07-13T10:58:00Z"/>
          <w:rFonts w:eastAsiaTheme="minorEastAsia"/>
          <w:lang w:eastAsia="zh-CN"/>
        </w:rPr>
      </w:pPr>
      <w:ins w:id="907" w:author="Pooria Pakrooh" w:date="2023-07-13T10:58:00Z">
        <w:r>
          <w:rPr>
            <w:rFonts w:eastAsiaTheme="minorEastAsia" w:hint="eastAsia"/>
            <w:lang w:eastAsia="zh-CN"/>
          </w:rPr>
          <w:t>A</w:t>
        </w:r>
        <w:r>
          <w:rPr>
            <w:rFonts w:eastAsiaTheme="minorEastAsia"/>
            <w:lang w:eastAsia="zh-CN"/>
          </w:rPr>
          <w:t xml:space="preserve">n SBP procedure </w:t>
        </w:r>
        <w:r>
          <w:rPr>
            <w:rFonts w:eastAsiaTheme="minorEastAsia" w:hint="eastAsia"/>
            <w:lang w:eastAsia="zh-CN"/>
          </w:rPr>
          <w:t>can</w:t>
        </w:r>
        <w:r>
          <w:rPr>
            <w:rFonts w:eastAsiaTheme="minorEastAsia"/>
            <w:lang w:eastAsia="zh-CN"/>
          </w:rPr>
          <w:t xml:space="preserve"> be terminated either by the associated sensing requesting device or the sensing initiator by transmitting a</w:t>
        </w:r>
        <w:r>
          <w:rPr>
            <w:rFonts w:eastAsiaTheme="minorEastAsia" w:hint="eastAsia"/>
            <w:lang w:eastAsia="zh-CN"/>
          </w:rPr>
          <w:t>n</w:t>
        </w:r>
        <w:r>
          <w:rPr>
            <w:rFonts w:eastAsiaTheme="minorEastAsia"/>
            <w:lang w:eastAsia="zh-CN"/>
          </w:rPr>
          <w:t xml:space="preserve"> </w:t>
        </w:r>
        <w:r>
          <w:rPr>
            <w:rFonts w:eastAsiaTheme="minorEastAsia" w:hint="eastAsia"/>
            <w:lang w:eastAsia="zh-CN"/>
          </w:rPr>
          <w:t>SBP</w:t>
        </w:r>
        <w:r>
          <w:rPr>
            <w:rFonts w:eastAsiaTheme="minorEastAsia"/>
            <w:lang w:eastAsia="zh-CN"/>
          </w:rPr>
          <w:t xml:space="preserve"> </w:t>
        </w:r>
        <w:r>
          <w:rPr>
            <w:rFonts w:eastAsiaTheme="minorEastAsia" w:hint="eastAsia"/>
            <w:lang w:eastAsia="zh-CN"/>
          </w:rPr>
          <w:t>Termination</w:t>
        </w:r>
        <w:r>
          <w:rPr>
            <w:rFonts w:eastAsiaTheme="minorEastAsia"/>
            <w:lang w:eastAsia="zh-CN"/>
          </w:rPr>
          <w:t xml:space="preserve"> </w:t>
        </w:r>
        <w:r>
          <w:rPr>
            <w:rFonts w:eastAsiaTheme="minorEastAsia" w:hint="eastAsia"/>
            <w:lang w:eastAsia="zh-CN"/>
          </w:rPr>
          <w:t>IE</w:t>
        </w:r>
        <w:r>
          <w:rPr>
            <w:rFonts w:eastAsiaTheme="minorEastAsia"/>
            <w:lang w:eastAsia="zh-CN"/>
          </w:rPr>
          <w:t xml:space="preserve"> at any time. </w:t>
        </w:r>
      </w:ins>
    </w:p>
    <w:p w14:paraId="07A2E640" w14:textId="77777777" w:rsidR="005D11EF" w:rsidRDefault="005D11EF" w:rsidP="005D11EF">
      <w:pPr>
        <w:jc w:val="both"/>
        <w:rPr>
          <w:ins w:id="908" w:author="Pooria Pakrooh" w:date="2023-07-13T10:58:00Z"/>
          <w:rFonts w:eastAsiaTheme="minorEastAsia"/>
          <w:lang w:eastAsia="zh-CN"/>
        </w:rPr>
      </w:pPr>
    </w:p>
    <w:p w14:paraId="0F67CFD0" w14:textId="77777777" w:rsidR="005D11EF" w:rsidRDefault="005D11EF" w:rsidP="005D11EF">
      <w:pPr>
        <w:jc w:val="both"/>
        <w:rPr>
          <w:ins w:id="909" w:author="Pooria Pakrooh" w:date="2023-07-13T10:58:00Z"/>
          <w:rFonts w:eastAsiaTheme="minorEastAsia"/>
          <w:lang w:eastAsia="zh-CN"/>
        </w:rPr>
      </w:pPr>
      <w:ins w:id="910" w:author="Pooria Pakrooh" w:date="2023-07-13T10:58:00Z">
        <w:r>
          <w:rPr>
            <w:rFonts w:eastAsiaTheme="minorEastAsia"/>
            <w:lang w:eastAsia="zh-CN"/>
          </w:rPr>
          <w:t xml:space="preserve">If the sensing initiator transmits an </w:t>
        </w:r>
        <w:r>
          <w:rPr>
            <w:rFonts w:eastAsiaTheme="minorEastAsia" w:hint="eastAsia"/>
            <w:lang w:eastAsia="zh-CN"/>
          </w:rPr>
          <w:t>SBP</w:t>
        </w:r>
        <w:r>
          <w:rPr>
            <w:rFonts w:eastAsiaTheme="minorEastAsia"/>
            <w:lang w:eastAsia="zh-CN"/>
          </w:rPr>
          <w:t xml:space="preserve"> </w:t>
        </w:r>
        <w:r>
          <w:rPr>
            <w:rFonts w:eastAsiaTheme="minorEastAsia" w:hint="eastAsia"/>
            <w:lang w:eastAsia="zh-CN"/>
          </w:rPr>
          <w:t>Termination</w:t>
        </w:r>
        <w:r>
          <w:rPr>
            <w:rFonts w:eastAsiaTheme="minorEastAsia"/>
            <w:lang w:eastAsia="zh-CN"/>
          </w:rPr>
          <w:t xml:space="preserve"> </w:t>
        </w:r>
        <w:r>
          <w:rPr>
            <w:rFonts w:eastAsiaTheme="minorEastAsia" w:hint="eastAsia"/>
            <w:lang w:eastAsia="zh-CN"/>
          </w:rPr>
          <w:t>IE</w:t>
        </w:r>
        <w:r>
          <w:rPr>
            <w:rFonts w:eastAsiaTheme="minorEastAsia"/>
            <w:lang w:eastAsia="zh-CN"/>
          </w:rPr>
          <w:t xml:space="preserve"> or receives an </w:t>
        </w:r>
        <w:r>
          <w:rPr>
            <w:rFonts w:eastAsiaTheme="minorEastAsia" w:hint="eastAsia"/>
            <w:lang w:eastAsia="zh-CN"/>
          </w:rPr>
          <w:t>SBP</w:t>
        </w:r>
        <w:r>
          <w:rPr>
            <w:rFonts w:eastAsiaTheme="minorEastAsia"/>
            <w:lang w:eastAsia="zh-CN"/>
          </w:rPr>
          <w:t xml:space="preserve"> </w:t>
        </w:r>
        <w:r>
          <w:rPr>
            <w:rFonts w:eastAsiaTheme="minorEastAsia" w:hint="eastAsia"/>
            <w:lang w:eastAsia="zh-CN"/>
          </w:rPr>
          <w:t>Termination</w:t>
        </w:r>
        <w:r>
          <w:rPr>
            <w:rFonts w:eastAsiaTheme="minorEastAsia"/>
            <w:lang w:eastAsia="zh-CN"/>
          </w:rPr>
          <w:t xml:space="preserve"> </w:t>
        </w:r>
        <w:r>
          <w:rPr>
            <w:rFonts w:eastAsiaTheme="minorEastAsia" w:hint="eastAsia"/>
            <w:lang w:eastAsia="zh-CN"/>
          </w:rPr>
          <w:t>IE</w:t>
        </w:r>
        <w:r>
          <w:rPr>
            <w:rFonts w:eastAsiaTheme="minorEastAsia"/>
            <w:lang w:eastAsia="zh-CN"/>
          </w:rPr>
          <w:t xml:space="preserve"> from the sensing requesting device to indicate the termination of the SBP procedure, the sensing initiator should terminate corresponding sensing session with all the sensing responders involved in the sensing session. The SBP Termination IE, as specified in 2.6.5, can be included in </w:t>
        </w:r>
        <w:r>
          <w:rPr>
            <w:rFonts w:eastAsiaTheme="minorEastAsia"/>
            <w:lang w:val="en-GB" w:eastAsia="zh-CN"/>
          </w:rPr>
          <w:t>out-of-band signalling or custom messages.</w:t>
        </w:r>
      </w:ins>
    </w:p>
    <w:p w14:paraId="1C9C18A2" w14:textId="77777777" w:rsidR="005D11EF" w:rsidRDefault="005D11EF" w:rsidP="005D11EF">
      <w:pPr>
        <w:pStyle w:val="IEEEStdsParagraph"/>
        <w:rPr>
          <w:ins w:id="911" w:author="Pooria Pakrooh" w:date="2023-07-13T10:58:00Z"/>
          <w:rFonts w:eastAsiaTheme="minorEastAsia"/>
          <w:lang w:eastAsia="zh-CN"/>
        </w:rPr>
      </w:pPr>
    </w:p>
    <w:p w14:paraId="155A7F1B" w14:textId="77777777" w:rsidR="005D11EF" w:rsidRDefault="005D11EF" w:rsidP="005D11EF">
      <w:pPr>
        <w:rPr>
          <w:ins w:id="912" w:author="Pooria Pakrooh" w:date="2023-07-13T10:58:00Z"/>
          <w:rFonts w:eastAsiaTheme="minorEastAsia"/>
          <w:i/>
          <w:lang w:eastAsia="zh-CN"/>
        </w:rPr>
      </w:pPr>
    </w:p>
    <w:p w14:paraId="270B0008" w14:textId="669B6CB4" w:rsidR="005D11EF" w:rsidRPr="00A43AB8" w:rsidRDefault="005D11EF">
      <w:pPr>
        <w:pStyle w:val="Heading2"/>
        <w:rPr>
          <w:ins w:id="913" w:author="Pooria Pakrooh" w:date="2023-07-13T10:58:00Z"/>
          <w:rFonts w:eastAsiaTheme="minorEastAsia"/>
          <w:vanish/>
          <w:sz w:val="22"/>
          <w:lang w:val="en-US" w:eastAsia="ja-JP"/>
        </w:rPr>
        <w:pPrChange w:id="914" w:author="Pooria Pakrooh" w:date="2023-07-13T11:00:00Z">
          <w:pPr>
            <w:pStyle w:val="ListParagraph"/>
            <w:keepNext/>
            <w:keepLines/>
            <w:numPr>
              <w:ilvl w:val="1"/>
              <w:numId w:val="3"/>
            </w:numPr>
            <w:suppressAutoHyphens/>
            <w:spacing w:before="360" w:line="240" w:lineRule="auto"/>
            <w:ind w:left="0"/>
            <w:contextualSpacing w:val="0"/>
            <w:jc w:val="left"/>
            <w:outlineLvl w:val="1"/>
          </w:pPr>
        </w:pPrChange>
      </w:pPr>
      <w:bookmarkStart w:id="915" w:name="_Toc140140260"/>
      <w:ins w:id="916" w:author="Pooria Pakrooh" w:date="2023-07-13T10:58:00Z">
        <w:r>
          <w:rPr>
            <w:lang w:val="en-US"/>
          </w:rPr>
          <w:t>2.6.</w:t>
        </w:r>
        <w:bookmarkEnd w:id="915"/>
        <w:r>
          <w:rPr>
            <w:lang w:val="en-US"/>
          </w:rPr>
          <w:t xml:space="preserve"> </w:t>
        </w:r>
      </w:ins>
    </w:p>
    <w:p w14:paraId="6C0CF8D0" w14:textId="77777777" w:rsidR="005D11EF" w:rsidRPr="00A43AB8" w:rsidRDefault="005D11EF" w:rsidP="005D11EF">
      <w:pPr>
        <w:pStyle w:val="ListParagraph"/>
        <w:keepNext/>
        <w:keepLines/>
        <w:numPr>
          <w:ilvl w:val="2"/>
          <w:numId w:val="3"/>
        </w:numPr>
        <w:suppressAutoHyphens/>
        <w:spacing w:before="240" w:line="240" w:lineRule="auto"/>
        <w:contextualSpacing w:val="0"/>
        <w:jc w:val="left"/>
        <w:outlineLvl w:val="2"/>
        <w:rPr>
          <w:ins w:id="917" w:author="Pooria Pakrooh" w:date="2023-07-13T10:58:00Z"/>
          <w:rFonts w:eastAsiaTheme="minorEastAsia"/>
          <w:b/>
          <w:vanish/>
          <w:lang w:val="en-US" w:eastAsia="ja-JP"/>
        </w:rPr>
      </w:pPr>
      <w:bookmarkStart w:id="918" w:name="_Toc140140261"/>
      <w:bookmarkEnd w:id="918"/>
    </w:p>
    <w:p w14:paraId="48B22F76" w14:textId="77777777" w:rsidR="005D11EF" w:rsidRPr="00A43AB8" w:rsidRDefault="005D11EF" w:rsidP="005D11EF">
      <w:pPr>
        <w:pStyle w:val="ListParagraph"/>
        <w:keepNext/>
        <w:keepLines/>
        <w:numPr>
          <w:ilvl w:val="2"/>
          <w:numId w:val="3"/>
        </w:numPr>
        <w:suppressAutoHyphens/>
        <w:spacing w:before="240" w:line="240" w:lineRule="auto"/>
        <w:contextualSpacing w:val="0"/>
        <w:jc w:val="left"/>
        <w:outlineLvl w:val="2"/>
        <w:rPr>
          <w:ins w:id="919" w:author="Pooria Pakrooh" w:date="2023-07-13T10:58:00Z"/>
          <w:rFonts w:eastAsiaTheme="minorEastAsia"/>
          <w:b/>
          <w:vanish/>
          <w:lang w:val="en-US" w:eastAsia="ja-JP"/>
        </w:rPr>
      </w:pPr>
      <w:bookmarkStart w:id="920" w:name="_Toc140140262"/>
      <w:bookmarkEnd w:id="920"/>
    </w:p>
    <w:p w14:paraId="36E7B225" w14:textId="617F7825" w:rsidR="00784F16" w:rsidRDefault="00784F16" w:rsidP="00BD133F">
      <w:pPr>
        <w:pStyle w:val="IEEEStdsLevel2Header"/>
        <w:jc w:val="both"/>
      </w:pPr>
      <w:bookmarkStart w:id="921" w:name="_Toc140140263"/>
      <w:r>
        <w:t>Sensing block and round structure</w:t>
      </w:r>
      <w:bookmarkEnd w:id="921"/>
    </w:p>
    <w:p w14:paraId="59EF87BA" w14:textId="6FC2F807" w:rsidR="00894AC0" w:rsidRPr="006037CF" w:rsidRDefault="00894AC0" w:rsidP="00BD133F">
      <w:pPr>
        <w:jc w:val="both"/>
        <w:rPr>
          <w:lang w:eastAsia="ja-JP"/>
        </w:rPr>
      </w:pPr>
      <w:r>
        <w:rPr>
          <w:lang w:eastAsia="ja-JP"/>
        </w:rPr>
        <w:t>The r</w:t>
      </w:r>
      <w:r w:rsidRPr="006037CF">
        <w:rPr>
          <w:lang w:eastAsia="ja-JP"/>
        </w:rPr>
        <w:t xml:space="preserve">anging </w:t>
      </w:r>
      <w:r>
        <w:rPr>
          <w:lang w:eastAsia="ja-JP"/>
        </w:rPr>
        <w:t>block/round/slot structure</w:t>
      </w:r>
      <w:r w:rsidRPr="006037CF">
        <w:rPr>
          <w:lang w:eastAsia="ja-JP"/>
        </w:rPr>
        <w:t xml:space="preserve"> in Figure 6-48j of 802.15.4z</w:t>
      </w:r>
      <w:r w:rsidR="00490AD1">
        <w:rPr>
          <w:lang w:eastAsia="ja-JP"/>
        </w:rPr>
        <w:t>-2020</w:t>
      </w:r>
      <w:r w:rsidRPr="006037CF">
        <w:rPr>
          <w:lang w:eastAsia="ja-JP"/>
        </w:rPr>
        <w:t xml:space="preserve"> can be generalized to define sensing blocks, rounds, and slots.</w:t>
      </w:r>
    </w:p>
    <w:p w14:paraId="64986859" w14:textId="498BAB4B" w:rsidR="00E749A2" w:rsidRDefault="00606A11" w:rsidP="003F5978">
      <w:pPr>
        <w:jc w:val="both"/>
        <w:rPr>
          <w:lang w:eastAsia="ja-JP"/>
        </w:rPr>
      </w:pPr>
      <w:r w:rsidRPr="006037CF">
        <w:rPr>
          <w:noProof/>
        </w:rPr>
        <mc:AlternateContent>
          <mc:Choice Requires="wpg">
            <w:drawing>
              <wp:anchor distT="0" distB="0" distL="114300" distR="114300" simplePos="0" relativeHeight="251668480" behindDoc="0" locked="0" layoutInCell="1" allowOverlap="1" wp14:anchorId="5536CD1A" wp14:editId="1E73AA9A">
                <wp:simplePos x="0" y="0"/>
                <wp:positionH relativeFrom="margin">
                  <wp:posOffset>217805</wp:posOffset>
                </wp:positionH>
                <wp:positionV relativeFrom="paragraph">
                  <wp:posOffset>120015</wp:posOffset>
                </wp:positionV>
                <wp:extent cx="5194935" cy="2121535"/>
                <wp:effectExtent l="0" t="0" r="100965" b="12065"/>
                <wp:wrapSquare wrapText="bothSides"/>
                <wp:docPr id="29" name="Group 35"/>
                <wp:cNvGraphicFramePr/>
                <a:graphic xmlns:a="http://schemas.openxmlformats.org/drawingml/2006/main">
                  <a:graphicData uri="http://schemas.microsoft.com/office/word/2010/wordprocessingGroup">
                    <wpg:wgp>
                      <wpg:cNvGrpSpPr/>
                      <wpg:grpSpPr>
                        <a:xfrm>
                          <a:off x="0" y="0"/>
                          <a:ext cx="5194935" cy="2121535"/>
                          <a:chOff x="0" y="84363"/>
                          <a:chExt cx="6937888" cy="2070596"/>
                        </a:xfrm>
                      </wpg:grpSpPr>
                      <wpg:grpSp>
                        <wpg:cNvPr id="30" name="Group 30"/>
                        <wpg:cNvGrpSpPr/>
                        <wpg:grpSpPr>
                          <a:xfrm>
                            <a:off x="0" y="478559"/>
                            <a:ext cx="6937888" cy="1676400"/>
                            <a:chOff x="0" y="478559"/>
                            <a:chExt cx="6937888" cy="1676400"/>
                          </a:xfrm>
                        </wpg:grpSpPr>
                        <wpg:grpSp>
                          <wpg:cNvPr id="31" name="Group 31"/>
                          <wpg:cNvGrpSpPr/>
                          <wpg:grpSpPr>
                            <a:xfrm>
                              <a:off x="689488" y="478559"/>
                              <a:ext cx="6248400" cy="381000"/>
                              <a:chOff x="689488" y="478559"/>
                              <a:chExt cx="6248400" cy="381000"/>
                            </a:xfrm>
                          </wpg:grpSpPr>
                          <wpg:grpSp>
                            <wpg:cNvPr id="32" name="Group 32"/>
                            <wpg:cNvGrpSpPr/>
                            <wpg:grpSpPr>
                              <a:xfrm>
                                <a:off x="689488" y="478559"/>
                                <a:ext cx="6248400" cy="381000"/>
                                <a:chOff x="689488" y="478559"/>
                                <a:chExt cx="6248400" cy="381000"/>
                              </a:xfrm>
                            </wpg:grpSpPr>
                            <wpg:grpSp>
                              <wpg:cNvPr id="33" name="Group 33"/>
                              <wpg:cNvGrpSpPr/>
                              <wpg:grpSpPr>
                                <a:xfrm>
                                  <a:off x="689488" y="478559"/>
                                  <a:ext cx="3657600" cy="381000"/>
                                  <a:chOff x="689488" y="478559"/>
                                  <a:chExt cx="3657600" cy="381000"/>
                                </a:xfrm>
                              </wpg:grpSpPr>
                              <wps:wsp>
                                <wps:cNvPr id="34" name="Rectangle 34"/>
                                <wps:cNvSpPr/>
                                <wps:spPr bwMode="auto">
                                  <a:xfrm>
                                    <a:off x="6894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6F4760C6"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205870E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0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Rectangle 35"/>
                                <wps:cNvSpPr/>
                                <wps:spPr bwMode="auto">
                                  <a:xfrm>
                                    <a:off x="16038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7BF154F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74558741"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Rectangle 36"/>
                                <wps:cNvSpPr/>
                                <wps:spPr bwMode="auto">
                                  <a:xfrm>
                                    <a:off x="25182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1032CED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834C15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2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Rectangle 37"/>
                                <wps:cNvSpPr/>
                                <wps:spPr bwMode="auto">
                                  <a:xfrm>
                                    <a:off x="34326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6AE97D18"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1A70E9CC"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3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8" name="Rectangle 38"/>
                              <wps:cNvSpPr/>
                              <wps:spPr bwMode="auto">
                                <a:xfrm>
                                  <a:off x="60234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78C5F61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D7FFA3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N-1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9" name="TextBox 12"/>
                            <wps:cNvSpPr txBox="1"/>
                            <wps:spPr>
                              <a:xfrm>
                                <a:off x="4920190" y="530460"/>
                                <a:ext cx="533400" cy="266700"/>
                              </a:xfrm>
                              <a:prstGeom prst="rect">
                                <a:avLst/>
                              </a:prstGeom>
                              <a:noFill/>
                            </wps:spPr>
                            <wps:txbx>
                              <w:txbxContent>
                                <w:p w14:paraId="11B02DD0"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wps:txbx>
                            <wps:bodyPr wrap="square" rtlCol="0">
                              <a:noAutofit/>
                            </wps:bodyPr>
                          </wps:wsp>
                        </wpg:grpSp>
                        <wpg:grpSp>
                          <wpg:cNvPr id="40" name="Group 40"/>
                          <wpg:cNvGrpSpPr/>
                          <wpg:grpSpPr>
                            <a:xfrm>
                              <a:off x="0" y="1773959"/>
                              <a:ext cx="5486401" cy="381000"/>
                              <a:chOff x="0" y="1773959"/>
                              <a:chExt cx="6248400" cy="381000"/>
                            </a:xfrm>
                          </wpg:grpSpPr>
                          <wpg:grpSp>
                            <wpg:cNvPr id="41" name="Group 41"/>
                            <wpg:cNvGrpSpPr/>
                            <wpg:grpSpPr>
                              <a:xfrm>
                                <a:off x="0" y="1773959"/>
                                <a:ext cx="6248400" cy="381000"/>
                                <a:chOff x="0" y="1773959"/>
                                <a:chExt cx="6248400" cy="381000"/>
                              </a:xfrm>
                            </wpg:grpSpPr>
                            <wpg:grpSp>
                              <wpg:cNvPr id="42" name="Group 42"/>
                              <wpg:cNvGrpSpPr/>
                              <wpg:grpSpPr>
                                <a:xfrm>
                                  <a:off x="0" y="1773959"/>
                                  <a:ext cx="3657600" cy="381000"/>
                                  <a:chOff x="0" y="1773959"/>
                                  <a:chExt cx="3657600" cy="381000"/>
                                </a:xfrm>
                              </wpg:grpSpPr>
                              <wps:wsp>
                                <wps:cNvPr id="43" name="Rectangle 43"/>
                                <wps:cNvSpPr/>
                                <wps:spPr bwMode="auto">
                                  <a:xfrm>
                                    <a:off x="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2EDA3FC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5CCBBFD"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0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Rectangle 44"/>
                                <wps:cNvSpPr/>
                                <wps:spPr bwMode="auto">
                                  <a:xfrm>
                                    <a:off x="9144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1A54897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82A68A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Rectangle 45"/>
                                <wps:cNvSpPr/>
                                <wps:spPr bwMode="auto">
                                  <a:xfrm>
                                    <a:off x="18288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4DFEBBD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407A19A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2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Rectangle 46"/>
                                <wps:cNvSpPr/>
                                <wps:spPr bwMode="auto">
                                  <a:xfrm>
                                    <a:off x="27432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2735F12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B706F4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3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7" name="Rectangle 47"/>
                              <wps:cNvSpPr/>
                              <wps:spPr bwMode="auto">
                                <a:xfrm>
                                  <a:off x="53340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036AE7E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74EE68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M-1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8" name="TextBox 16"/>
                            <wps:cNvSpPr txBox="1"/>
                            <wps:spPr>
                              <a:xfrm>
                                <a:off x="4230753" y="1825617"/>
                                <a:ext cx="533717" cy="266700"/>
                              </a:xfrm>
                              <a:prstGeom prst="rect">
                                <a:avLst/>
                              </a:prstGeom>
                              <a:noFill/>
                            </wps:spPr>
                            <wps:txbx>
                              <w:txbxContent>
                                <w:p w14:paraId="68EE9492"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wps:txbx>
                            <wps:bodyPr wrap="square" rtlCol="0">
                              <a:noAutofit/>
                            </wps:bodyPr>
                          </wps:wsp>
                        </wpg:grpSp>
                        <wps:wsp>
                          <wps:cNvPr id="49" name="Straight Connector 49"/>
                          <wps:cNvCnPr/>
                          <wps:spPr bwMode="auto">
                            <a:xfrm flipH="1">
                              <a:off x="0" y="859559"/>
                              <a:ext cx="689488" cy="914400"/>
                            </a:xfrm>
                            <a:prstGeom prst="line">
                              <a:avLst/>
                            </a:prstGeom>
                            <a:solidFill>
                              <a:srgbClr val="00CC99"/>
                            </a:solidFill>
                            <a:ln w="12700" cap="flat" cmpd="sng" algn="ctr">
                              <a:solidFill>
                                <a:srgbClr val="000000"/>
                              </a:solidFill>
                              <a:prstDash val="sysDot"/>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0" name="Straight Connector 50"/>
                          <wps:cNvCnPr/>
                          <wps:spPr bwMode="auto">
                            <a:xfrm>
                              <a:off x="1603888" y="859559"/>
                              <a:ext cx="3882512" cy="914400"/>
                            </a:xfrm>
                            <a:prstGeom prst="line">
                              <a:avLst/>
                            </a:prstGeom>
                            <a:solidFill>
                              <a:srgbClr val="00CC99"/>
                            </a:solidFill>
                            <a:ln w="12700" cap="flat" cmpd="sng" algn="ctr">
                              <a:solidFill>
                                <a:srgbClr val="000000"/>
                              </a:solidFill>
                              <a:prstDash val="sysDot"/>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s:wsp>
                        <wps:cNvPr id="51" name="Straight Arrow Connector 51"/>
                        <wps:cNvCnPr/>
                        <wps:spPr bwMode="auto">
                          <a:xfrm>
                            <a:off x="689488" y="326159"/>
                            <a:ext cx="6248400" cy="0"/>
                          </a:xfrm>
                          <a:prstGeom prst="straightConnector1">
                            <a:avLst/>
                          </a:prstGeom>
                          <a:solidFill>
                            <a:srgbClr val="00CC99"/>
                          </a:solidFill>
                          <a:ln w="12700" cap="flat" cmpd="sng" algn="ctr">
                            <a:solidFill>
                              <a:srgbClr val="000000"/>
                            </a:solidFill>
                            <a:prstDash val="solid"/>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2" name="TextBox 34"/>
                        <wps:cNvSpPr txBox="1"/>
                        <wps:spPr>
                          <a:xfrm>
                            <a:off x="3109006" y="84363"/>
                            <a:ext cx="1642015" cy="446097"/>
                          </a:xfrm>
                          <a:prstGeom prst="rect">
                            <a:avLst/>
                          </a:prstGeom>
                          <a:noFill/>
                        </wps:spPr>
                        <wps:txbx>
                          <w:txbxContent>
                            <w:p w14:paraId="23C6827A" w14:textId="77777777" w:rsidR="00894AC0" w:rsidRDefault="00894AC0" w:rsidP="00894AC0">
                              <w:pPr>
                                <w:kinsoku w:val="0"/>
                                <w:overflowPunct w:val="0"/>
                                <w:textAlignment w:val="baseline"/>
                                <w:rPr>
                                  <w:rFonts w:cstheme="minorBidi"/>
                                  <w:color w:val="000000" w:themeColor="text1"/>
                                  <w:kern w:val="24"/>
                                </w:rPr>
                              </w:pPr>
                              <w:r>
                                <w:rPr>
                                  <w:rFonts w:cstheme="minorBidi"/>
                                  <w:color w:val="000000" w:themeColor="text1"/>
                                  <w:kern w:val="24"/>
                                </w:rPr>
                                <w:t>Sensing Block</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536CD1A" id="Group 35" o:spid="_x0000_s1036" style="position:absolute;left:0;text-align:left;margin-left:17.15pt;margin-top:9.45pt;width:409.05pt;height:167.05pt;z-index:251668480;mso-position-horizontal-relative:margin;mso-width-relative:margin;mso-height-relative:margin" coordorigin=",843" coordsize="69378,2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">
                <v:group id="Group 30" o:spid="_x0000_s1037" style="position:absolute;top:4785;width:69378;height:16764" coordorigin=",4785" coordsize="69378,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38" style="position:absolute;left:6894;top:4785;width:62484;height:3810" coordorigin="6894,4785"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2" o:spid="_x0000_s1039" style="position:absolute;left:6894;top:4785;width:62484;height:3810" coordorigin="6894,4785"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40" style="position:absolute;left:6894;top:4785;width:36576;height:3810" coordorigin="6894,4785" coordsize="3657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41" style="position:absolute;left:6894;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" strokeweight="1pt">
                          <v:stroke startarrowwidth="narrow" startarrowlength="short" endarrowwidth="narrow" endarrowlength="short"/>
                          <v:textbox>
                            <w:txbxContent>
                              <w:p w14:paraId="6F4760C6"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205870E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0 </w:t>
                                </w:r>
                              </w:p>
                            </w:txbxContent>
                          </v:textbox>
                        </v:rect>
                        <v:rect id="Rectangle 35" o:spid="_x0000_s1042" style="position:absolute;left:16038;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" strokeweight="1pt">
                          <v:stroke startarrowwidth="narrow" startarrowlength="short" endarrowwidth="narrow" endarrowlength="short"/>
                          <v:textbox>
                            <w:txbxContent>
                              <w:p w14:paraId="7BF154F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74558741"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1 </w:t>
                                </w:r>
                              </w:p>
                            </w:txbxContent>
                          </v:textbox>
                        </v:rect>
                        <v:rect id="Rectangle 36" o:spid="_x0000_s1043" style="position:absolute;left:25182;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" strokeweight="1pt">
                          <v:stroke startarrowwidth="narrow" startarrowlength="short" endarrowwidth="narrow" endarrowlength="short"/>
                          <v:textbox>
                            <w:txbxContent>
                              <w:p w14:paraId="1032CED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834C15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2 </w:t>
                                </w:r>
                              </w:p>
                            </w:txbxContent>
                          </v:textbox>
                        </v:rect>
                        <v:rect id="Rectangle 37" o:spid="_x0000_s1044" style="position:absolute;left:34326;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" strokeweight="1pt">
                          <v:stroke startarrowwidth="narrow" startarrowlength="short" endarrowwidth="narrow" endarrowlength="short"/>
                          <v:textbox>
                            <w:txbxContent>
                              <w:p w14:paraId="6AE97D18"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1A70E9CC"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3 </w:t>
                                </w:r>
                              </w:p>
                            </w:txbxContent>
                          </v:textbox>
                        </v:rect>
                      </v:group>
                      <v:rect id="Rectangle 38" o:spid="_x0000_s1045" style="position:absolute;left:60234;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" strokeweight="1pt">
                        <v:stroke startarrowwidth="narrow" startarrowlength="short" endarrowwidth="narrow" endarrowlength="short"/>
                        <v:textbox>
                          <w:txbxContent>
                            <w:p w14:paraId="78C5F61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D7FFA3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N-1 </w:t>
                              </w:r>
                            </w:p>
                          </w:txbxContent>
                        </v:textbox>
                      </v:rect>
                    </v:group>
                    <v:shape id="TextBox 12" o:spid="_x0000_s1046" type="#_x0000_t202" style="position:absolute;left:49201;top:5304;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11B02DD0"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v:textbox>
                    </v:shape>
                  </v:group>
                  <v:group id="Group 40" o:spid="_x0000_s1047" style="position:absolute;top:17739;width:54864;height:3810" coordorigin=",17739"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41" o:spid="_x0000_s1048" style="position:absolute;top:17739;width:62484;height:3810" coordorigin=",17739"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42" o:spid="_x0000_s1049" style="position:absolute;top:17739;width:36576;height:3810" coordorigin=",17739" coordsize="3657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050" style="position:absolute;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" strokeweight="1pt">
                          <v:stroke startarrowwidth="narrow" startarrowlength="short" endarrowwidth="narrow" endarrowlength="short"/>
                          <v:textbox>
                            <w:txbxContent>
                              <w:p w14:paraId="2EDA3FC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5CCBBFD"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0 </w:t>
                                </w:r>
                              </w:p>
                            </w:txbxContent>
                          </v:textbox>
                        </v:rect>
                        <v:rect id="Rectangle 44" o:spid="_x0000_s1051" style="position:absolute;left:9144;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" strokeweight="1pt">
                          <v:stroke startarrowwidth="narrow" startarrowlength="short" endarrowwidth="narrow" endarrowlength="short"/>
                          <v:textbox>
                            <w:txbxContent>
                              <w:p w14:paraId="1A54897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82A68A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1 </w:t>
                                </w:r>
                              </w:p>
                            </w:txbxContent>
                          </v:textbox>
                        </v:rect>
                        <v:rect id="Rectangle 45" o:spid="_x0000_s1052" style="position:absolute;left:18288;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" strokeweight="1pt">
                          <v:stroke startarrowwidth="narrow" startarrowlength="short" endarrowwidth="narrow" endarrowlength="short"/>
                          <v:textbox>
                            <w:txbxContent>
                              <w:p w14:paraId="4DFEBBD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407A19A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2 </w:t>
                                </w:r>
                              </w:p>
                            </w:txbxContent>
                          </v:textbox>
                        </v:rect>
                        <v:rect id="Rectangle 46" o:spid="_x0000_s1053" style="position:absolute;left:27432;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" strokeweight="1pt">
                          <v:stroke startarrowwidth="narrow" startarrowlength="short" endarrowwidth="narrow" endarrowlength="short"/>
                          <v:textbox>
                            <w:txbxContent>
                              <w:p w14:paraId="2735F12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B706F4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3 </w:t>
                                </w:r>
                              </w:p>
                            </w:txbxContent>
                          </v:textbox>
                        </v:rect>
                      </v:group>
                      <v:rect id="Rectangle 47" o:spid="_x0000_s1054" style="position:absolute;left:53340;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" strokeweight="1pt">
                        <v:stroke startarrowwidth="narrow" startarrowlength="short" endarrowwidth="narrow" endarrowlength="short"/>
                        <v:textbox>
                          <w:txbxContent>
                            <w:p w14:paraId="036AE7E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74EE68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M-1 </w:t>
                              </w:r>
                            </w:p>
                          </w:txbxContent>
                        </v:textbox>
                      </v:rect>
                    </v:group>
                    <v:shape id="TextBox 16" o:spid="_x0000_s1055" type="#_x0000_t202" style="position:absolute;left:42307;top:18256;width:533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68EE9492"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v:textbox>
                    </v:shape>
                  </v:group>
                  <v:line id="Straight Connector 49" o:spid="_x0000_s1056" style="position:absolute;flip:x;visibility:visible;mso-wrap-style:square" from="0,8595" to="6894,1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" filled="t" fillcolor="#0c9" strokeweight="1pt">
                    <v:stroke dashstyle="1 1" startarrowwidth="narrow" startarrowlength="short" endarrowwidth="narrow" endarrowlength="short"/>
                    <v:shadow color="#eeece1 [3214]"/>
                  </v:line>
                  <v:line id="Straight Connector 50" o:spid="_x0000_s1057" style="position:absolute;visibility:visible;mso-wrap-style:square" from="16038,8595" to="54864,1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" filled="t" fillcolor="#0c9" strokeweight="1pt">
                    <v:stroke dashstyle="1 1" startarrowwidth="narrow" startarrowlength="short" endarrowwidth="narrow" endarrowlength="short"/>
                    <v:shadow color="#eeece1 [3214]"/>
                  </v:line>
                </v:group>
                <v:shapetype id="_x0000_t32" coordsize="21600,21600" o:spt="32" o:oned="t" path="m,l21600,21600e" filled="f">
                  <v:path arrowok="t" fillok="f" o:connecttype="none"/>
                  <o:lock v:ext="edit" shapetype="t"/>
                </v:shapetype>
                <v:shape id="Straight Arrow Connector 51" o:spid="_x0000_s1058" type="#_x0000_t32" style="position:absolute;left:6894;top:3261;width:624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" filled="t" fillcolor="#0c9" strokeweight="1pt">
                  <v:stroke startarrow="block" endarrow="block"/>
                  <v:shadow color="#eeece1 [3214]"/>
                </v:shape>
                <v:shape id="TextBox 34" o:spid="_x0000_s1059" type="#_x0000_t202" style="position:absolute;left:31090;top:843;width:16420;height:4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23C6827A" w14:textId="77777777" w:rsidR="00894AC0" w:rsidRDefault="00894AC0" w:rsidP="00894AC0">
                        <w:pPr>
                          <w:kinsoku w:val="0"/>
                          <w:overflowPunct w:val="0"/>
                          <w:textAlignment w:val="baseline"/>
                          <w:rPr>
                            <w:rFonts w:cstheme="minorBidi"/>
                            <w:color w:val="000000" w:themeColor="text1"/>
                            <w:kern w:val="24"/>
                          </w:rPr>
                        </w:pPr>
                        <w:r>
                          <w:rPr>
                            <w:rFonts w:cstheme="minorBidi"/>
                            <w:color w:val="000000" w:themeColor="text1"/>
                            <w:kern w:val="24"/>
                          </w:rPr>
                          <w:t>Sensing Block</w:t>
                        </w:r>
                      </w:p>
                    </w:txbxContent>
                  </v:textbox>
                </v:shape>
                <w10:wrap type="square" anchorx="margin"/>
              </v:group>
            </w:pict>
          </mc:Fallback>
        </mc:AlternateContent>
      </w:r>
      <w:r>
        <w:rPr>
          <w:noProof/>
        </w:rPr>
        <mc:AlternateContent>
          <mc:Choice Requires="wps">
            <w:drawing>
              <wp:anchor distT="0" distB="0" distL="114300" distR="114300" simplePos="0" relativeHeight="251671552" behindDoc="0" locked="0" layoutInCell="1" allowOverlap="1" wp14:anchorId="72CE8087" wp14:editId="0C4347BB">
                <wp:simplePos x="0" y="0"/>
                <wp:positionH relativeFrom="margin">
                  <wp:posOffset>135792</wp:posOffset>
                </wp:positionH>
                <wp:positionV relativeFrom="paragraph">
                  <wp:posOffset>2323221</wp:posOffset>
                </wp:positionV>
                <wp:extent cx="5572125" cy="635"/>
                <wp:effectExtent l="0" t="0" r="9525" b="3810"/>
                <wp:wrapSquare wrapText="bothSides"/>
                <wp:docPr id="2" name="Text Box 2"/>
                <wp:cNvGraphicFramePr/>
                <a:graphic xmlns:a="http://schemas.openxmlformats.org/drawingml/2006/main">
                  <a:graphicData uri="http://schemas.microsoft.com/office/word/2010/wordprocessingShape">
                    <wps:wsp>
                      <wps:cNvSpPr txBox="1"/>
                      <wps:spPr>
                        <a:xfrm>
                          <a:off x="0" y="0"/>
                          <a:ext cx="5572125" cy="635"/>
                        </a:xfrm>
                        <a:prstGeom prst="rect">
                          <a:avLst/>
                        </a:prstGeom>
                        <a:solidFill>
                          <a:prstClr val="white"/>
                        </a:solidFill>
                        <a:ln>
                          <a:noFill/>
                        </a:ln>
                      </wps:spPr>
                      <wps:txbx>
                        <w:txbxContent>
                          <w:p w14:paraId="2FEC3BF3" w14:textId="3F052BF1" w:rsidR="003316BD" w:rsidRPr="00BB1FEC" w:rsidRDefault="003316BD" w:rsidP="000505F5">
                            <w:pPr>
                              <w:pStyle w:val="Caption"/>
                              <w:jc w:val="center"/>
                              <w:rPr>
                                <w:rFonts w:ascii="Times New Roman" w:hAnsi="Times New Roman"/>
                                <w:noProof/>
                                <w:sz w:val="24"/>
                                <w:szCs w:val="24"/>
                              </w:rPr>
                            </w:pPr>
                            <w:r>
                              <w:t xml:space="preserve">Figure </w:t>
                            </w:r>
                            <w:r>
                              <w:fldChar w:fldCharType="begin"/>
                            </w:r>
                            <w:r>
                              <w:instrText xml:space="preserve"> SEQ Figure \* ARABIC </w:instrText>
                            </w:r>
                            <w:r>
                              <w:fldChar w:fldCharType="separate"/>
                            </w:r>
                            <w:r w:rsidR="008F3214">
                              <w:rPr>
                                <w:noProof/>
                              </w:rPr>
                              <w:t>3</w:t>
                            </w:r>
                            <w:r>
                              <w:fldChar w:fldCharType="end"/>
                            </w:r>
                            <w:r w:rsidR="000C1563">
                              <w:t>: Illustration of sensing block, round and slot structure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2CE8087" id="Text Box 2" o:spid="_x0000_s1060" type="#_x0000_t202" style="position:absolute;left:0;text-align:left;margin-left:10.7pt;margin-top:182.95pt;width:438.75pt;height:.0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" stroked="f">
                <v:textbox style="mso-fit-shape-to-text:t" inset="0,0,0,0">
                  <w:txbxContent>
                    <w:p w14:paraId="2FEC3BF3" w14:textId="3F052BF1" w:rsidR="003316BD" w:rsidRPr="00BB1FEC" w:rsidRDefault="003316BD" w:rsidP="000505F5">
                      <w:pPr>
                        <w:pStyle w:val="Caption"/>
                        <w:jc w:val="center"/>
                        <w:rPr>
                          <w:rFonts w:ascii="Times New Roman" w:hAnsi="Times New Roman"/>
                          <w:noProof/>
                          <w:sz w:val="24"/>
                          <w:szCs w:val="24"/>
                        </w:rPr>
                      </w:pPr>
                      <w:r>
                        <w:t xml:space="preserve">Figure </w:t>
                      </w:r>
                      <w:r>
                        <w:fldChar w:fldCharType="begin"/>
                      </w:r>
                      <w:r>
                        <w:instrText xml:space="preserve"> SEQ Figure \* ARABIC </w:instrText>
                      </w:r>
                      <w:r>
                        <w:fldChar w:fldCharType="separate"/>
                      </w:r>
                      <w:r w:rsidR="008F3214">
                        <w:rPr>
                          <w:noProof/>
                        </w:rPr>
                        <w:t>3</w:t>
                      </w:r>
                      <w:r>
                        <w:fldChar w:fldCharType="end"/>
                      </w:r>
                      <w:r w:rsidR="000C1563">
                        <w:t>: Illustration of sensing block, round and slot structure</w:t>
                      </w:r>
                    </w:p>
                  </w:txbxContent>
                </v:textbox>
                <w10:wrap type="square" anchorx="margin"/>
              </v:shape>
            </w:pict>
          </mc:Fallback>
        </mc:AlternateContent>
      </w:r>
    </w:p>
    <w:p w14:paraId="79F2571D" w14:textId="1D04901A" w:rsidR="003316BD" w:rsidRDefault="003316BD" w:rsidP="00BD133F">
      <w:pPr>
        <w:jc w:val="both"/>
        <w:rPr>
          <w:lang w:eastAsia="ja-JP"/>
        </w:rPr>
      </w:pPr>
    </w:p>
    <w:p w14:paraId="50CEAF3C" w14:textId="495E2F23" w:rsidR="00DC3BA2" w:rsidRPr="006037CF" w:rsidRDefault="00DC3BA2" w:rsidP="00BD133F">
      <w:pPr>
        <w:jc w:val="both"/>
        <w:rPr>
          <w:lang w:eastAsia="ja-JP"/>
        </w:rPr>
      </w:pPr>
      <w:r w:rsidRPr="006037CF">
        <w:rPr>
          <w:lang w:eastAsia="ja-JP"/>
        </w:rPr>
        <w:t>A sensing block is a period for sensing. Each sensing block consists of several sensing rounds, where a sensing round is a period of sufficient duration to complete one entire sensing measurement instance. Each sensing round is subdivided into an integer number of sensing slots</w:t>
      </w:r>
      <w:r w:rsidR="003A657F">
        <w:rPr>
          <w:lang w:eastAsia="ja-JP"/>
        </w:rPr>
        <w:t>.</w:t>
      </w:r>
      <w:r w:rsidR="00EA205E">
        <w:rPr>
          <w:lang w:eastAsia="ja-JP"/>
        </w:rPr>
        <w:t xml:space="preserve"> </w:t>
      </w:r>
      <w:r w:rsidR="00EA205E" w:rsidRPr="00EA205E">
        <w:rPr>
          <w:lang w:eastAsia="ja-JP"/>
        </w:rPr>
        <w:t>First slot (</w:t>
      </w:r>
      <w:r w:rsidR="003A657F">
        <w:rPr>
          <w:lang w:eastAsia="ja-JP"/>
        </w:rPr>
        <w:t>s</w:t>
      </w:r>
      <w:r w:rsidR="00EA205E" w:rsidRPr="00EA205E">
        <w:rPr>
          <w:lang w:eastAsia="ja-JP"/>
        </w:rPr>
        <w:t>lot</w:t>
      </w:r>
      <w:r w:rsidR="00EA205E">
        <w:rPr>
          <w:lang w:eastAsia="ja-JP"/>
        </w:rPr>
        <w:t xml:space="preserve"> </w:t>
      </w:r>
      <w:r w:rsidR="00EA205E" w:rsidRPr="00EA205E">
        <w:rPr>
          <w:lang w:eastAsia="ja-JP"/>
        </w:rPr>
        <w:t>0) of each round is used for control phase.</w:t>
      </w:r>
      <w:r w:rsidR="003A657F">
        <w:rPr>
          <w:lang w:eastAsia="ja-JP"/>
        </w:rPr>
        <w:t xml:space="preserve"> </w:t>
      </w:r>
      <w:r w:rsidR="00EA205E" w:rsidRPr="00EA205E">
        <w:rPr>
          <w:lang w:eastAsia="ja-JP"/>
        </w:rPr>
        <w:t xml:space="preserve">One or multiple slots are used for </w:t>
      </w:r>
      <w:r w:rsidR="006D6400">
        <w:rPr>
          <w:lang w:eastAsia="ja-JP"/>
        </w:rPr>
        <w:t xml:space="preserve">the </w:t>
      </w:r>
      <w:r w:rsidR="00EA205E" w:rsidRPr="00EA205E">
        <w:rPr>
          <w:lang w:eastAsia="ja-JP"/>
        </w:rPr>
        <w:t>sensing phase</w:t>
      </w:r>
      <w:r w:rsidR="00383FB8">
        <w:rPr>
          <w:lang w:eastAsia="ja-JP"/>
        </w:rPr>
        <w:t>, in which a</w:t>
      </w:r>
      <w:r w:rsidR="00EA205E" w:rsidRPr="00EA205E">
        <w:rPr>
          <w:lang w:eastAsia="ja-JP"/>
        </w:rPr>
        <w:t xml:space="preserve"> sensing PPDU is transmitted.</w:t>
      </w:r>
      <w:r w:rsidR="00EA205E">
        <w:rPr>
          <w:lang w:eastAsia="ja-JP"/>
        </w:rPr>
        <w:t xml:space="preserve"> </w:t>
      </w:r>
      <w:r w:rsidR="00EA205E" w:rsidRPr="00EA205E">
        <w:rPr>
          <w:lang w:eastAsia="ja-JP"/>
        </w:rPr>
        <w:t>Multiple</w:t>
      </w:r>
      <w:r w:rsidR="00EA205E">
        <w:rPr>
          <w:lang w:eastAsia="ja-JP"/>
        </w:rPr>
        <w:t xml:space="preserve"> </w:t>
      </w:r>
      <w:r w:rsidR="00EA205E" w:rsidRPr="00EA205E">
        <w:rPr>
          <w:lang w:eastAsia="ja-JP"/>
        </w:rPr>
        <w:t xml:space="preserve">slots may be </w:t>
      </w:r>
      <w:r w:rsidR="00EA205E">
        <w:rPr>
          <w:lang w:eastAsia="ja-JP"/>
        </w:rPr>
        <w:t>scheduled</w:t>
      </w:r>
      <w:r w:rsidR="00EA205E" w:rsidRPr="00EA205E">
        <w:rPr>
          <w:lang w:eastAsia="ja-JP"/>
        </w:rPr>
        <w:t xml:space="preserve"> for measurement report phase.</w:t>
      </w:r>
      <w:r w:rsidR="00EA205E">
        <w:rPr>
          <w:lang w:eastAsia="ja-JP"/>
        </w:rPr>
        <w:t xml:space="preserve"> The</w:t>
      </w:r>
      <w:r>
        <w:rPr>
          <w:lang w:eastAsia="ja-JP"/>
        </w:rPr>
        <w:t xml:space="preserve"> time unit used in specifying the duration of </w:t>
      </w:r>
      <w:r w:rsidR="000E2028">
        <w:rPr>
          <w:lang w:eastAsia="ja-JP"/>
        </w:rPr>
        <w:t xml:space="preserve">sensing </w:t>
      </w:r>
      <w:r>
        <w:rPr>
          <w:lang w:eastAsia="ja-JP"/>
        </w:rPr>
        <w:t xml:space="preserve">block, </w:t>
      </w:r>
      <w:r w:rsidR="000E2028">
        <w:rPr>
          <w:lang w:eastAsia="ja-JP"/>
        </w:rPr>
        <w:t xml:space="preserve">sensing </w:t>
      </w:r>
      <w:r>
        <w:rPr>
          <w:lang w:eastAsia="ja-JP"/>
        </w:rPr>
        <w:t xml:space="preserve">round, and </w:t>
      </w:r>
      <w:r w:rsidR="000E2028">
        <w:rPr>
          <w:lang w:eastAsia="ja-JP"/>
        </w:rPr>
        <w:t xml:space="preserve">sensing </w:t>
      </w:r>
      <w:r>
        <w:rPr>
          <w:lang w:eastAsia="ja-JP"/>
        </w:rPr>
        <w:t>slot is the RSTU as specified in Section 6.9.1.5 of 802.15.4z</w:t>
      </w:r>
      <w:r w:rsidR="00490AD1">
        <w:rPr>
          <w:lang w:eastAsia="ja-JP"/>
        </w:rPr>
        <w:t>-2020</w:t>
      </w:r>
      <w:r>
        <w:rPr>
          <w:lang w:eastAsia="ja-JP"/>
        </w:rPr>
        <w:t>.</w:t>
      </w:r>
      <w:r w:rsidR="004B67CA">
        <w:rPr>
          <w:lang w:eastAsia="ja-JP"/>
        </w:rPr>
        <w:t xml:space="preserve"> </w:t>
      </w:r>
    </w:p>
    <w:p w14:paraId="24257E1F" w14:textId="6F543377" w:rsidR="00DC3BA2" w:rsidRPr="006037CF" w:rsidRDefault="00DC3BA2" w:rsidP="00BD133F">
      <w:pPr>
        <w:jc w:val="both"/>
        <w:rPr>
          <w:lang w:eastAsia="ja-JP"/>
        </w:rPr>
      </w:pPr>
      <w:r w:rsidRPr="006037CF">
        <w:rPr>
          <w:lang w:eastAsia="ja-JP"/>
        </w:rPr>
        <w:t>Two example of measurement instance realization using sensing block structure</w:t>
      </w:r>
      <w:r w:rsidR="00E749A2">
        <w:rPr>
          <w:lang w:eastAsia="ja-JP"/>
        </w:rPr>
        <w:t xml:space="preserve"> are given below.</w:t>
      </w:r>
    </w:p>
    <w:p w14:paraId="4D641F43" w14:textId="7084AF6D" w:rsidR="00DC3BA2" w:rsidRPr="006037CF" w:rsidRDefault="00DC3BA2" w:rsidP="00BD133F">
      <w:pPr>
        <w:jc w:val="both"/>
        <w:rPr>
          <w:lang w:eastAsia="ja-JP"/>
        </w:rPr>
      </w:pPr>
    </w:p>
    <w:p w14:paraId="24D63F66" w14:textId="44B3C8A4" w:rsidR="00E749A2" w:rsidRPr="00BD133F" w:rsidRDefault="00E749A2" w:rsidP="00BD133F">
      <w:pPr>
        <w:pStyle w:val="ListParagraph"/>
        <w:numPr>
          <w:ilvl w:val="0"/>
          <w:numId w:val="46"/>
        </w:numPr>
        <w:rPr>
          <w:color w:val="000000" w:themeColor="text1"/>
          <w:lang w:eastAsia="ja-JP"/>
        </w:rPr>
      </w:pPr>
      <w:r w:rsidRPr="00542F6E">
        <w:rPr>
          <w:noProof/>
          <w:color w:val="000000" w:themeColor="text1"/>
          <w:lang w:eastAsia="ja-JP"/>
        </w:rPr>
        <w:lastRenderedPageBreak/>
        <mc:AlternateContent>
          <mc:Choice Requires="wpg">
            <w:drawing>
              <wp:anchor distT="0" distB="0" distL="114300" distR="114300" simplePos="0" relativeHeight="251673600" behindDoc="0" locked="0" layoutInCell="1" allowOverlap="1" wp14:anchorId="414944CD" wp14:editId="5BB8F2A8">
                <wp:simplePos x="0" y="0"/>
                <wp:positionH relativeFrom="margin">
                  <wp:align>center</wp:align>
                </wp:positionH>
                <wp:positionV relativeFrom="paragraph">
                  <wp:posOffset>234373</wp:posOffset>
                </wp:positionV>
                <wp:extent cx="6179185" cy="1578610"/>
                <wp:effectExtent l="0" t="0" r="0" b="21590"/>
                <wp:wrapSquare wrapText="bothSides"/>
                <wp:docPr id="57" name="Group 39"/>
                <wp:cNvGraphicFramePr/>
                <a:graphic xmlns:a="http://schemas.openxmlformats.org/drawingml/2006/main">
                  <a:graphicData uri="http://schemas.microsoft.com/office/word/2010/wordprocessingGroup">
                    <wpg:wgp>
                      <wpg:cNvGrpSpPr/>
                      <wpg:grpSpPr>
                        <a:xfrm>
                          <a:off x="0" y="0"/>
                          <a:ext cx="6179185" cy="1578692"/>
                          <a:chOff x="-26943" y="0"/>
                          <a:chExt cx="6816272" cy="1626742"/>
                        </a:xfrm>
                      </wpg:grpSpPr>
                      <wpg:grpSp>
                        <wpg:cNvPr id="58" name="Group 58"/>
                        <wpg:cNvGrpSpPr/>
                        <wpg:grpSpPr>
                          <a:xfrm>
                            <a:off x="39948" y="0"/>
                            <a:ext cx="6749381" cy="1626742"/>
                            <a:chOff x="39948" y="0"/>
                            <a:chExt cx="7800999" cy="1626984"/>
                          </a:xfrm>
                        </wpg:grpSpPr>
                        <wpg:grpSp>
                          <wpg:cNvPr id="59" name="Group 59"/>
                          <wpg:cNvGrpSpPr/>
                          <wpg:grpSpPr>
                            <a:xfrm>
                              <a:off x="39948" y="0"/>
                              <a:ext cx="7800999" cy="1626984"/>
                              <a:chOff x="39948" y="0"/>
                              <a:chExt cx="7800999" cy="1626984"/>
                            </a:xfrm>
                          </wpg:grpSpPr>
                          <wpg:grpSp>
                            <wpg:cNvPr id="60" name="Group 60"/>
                            <wpg:cNvGrpSpPr/>
                            <wpg:grpSpPr>
                              <a:xfrm>
                                <a:off x="39948" y="0"/>
                                <a:ext cx="7800999" cy="1626984"/>
                                <a:chOff x="39948" y="0"/>
                                <a:chExt cx="7800999" cy="1626984"/>
                              </a:xfrm>
                            </wpg:grpSpPr>
                            <wpg:grpSp>
                              <wpg:cNvPr id="61" name="Group 61"/>
                              <wpg:cNvGrpSpPr/>
                              <wpg:grpSpPr>
                                <a:xfrm>
                                  <a:off x="39948" y="0"/>
                                  <a:ext cx="7499390" cy="1187762"/>
                                  <a:chOff x="39948" y="0"/>
                                  <a:chExt cx="7499390" cy="1187762"/>
                                </a:xfrm>
                              </wpg:grpSpPr>
                              <wpg:grpSp>
                                <wpg:cNvPr id="62" name="Group 62"/>
                                <wpg:cNvGrpSpPr/>
                                <wpg:grpSpPr>
                                  <a:xfrm>
                                    <a:off x="3119738" y="806762"/>
                                    <a:ext cx="4419600" cy="381000"/>
                                    <a:chOff x="3119738" y="806762"/>
                                    <a:chExt cx="4419600" cy="381000"/>
                                  </a:xfrm>
                                </wpg:grpSpPr>
                                <wpg:grpSp>
                                  <wpg:cNvPr id="63" name="Group 63"/>
                                  <wpg:cNvGrpSpPr/>
                                  <wpg:grpSpPr>
                                    <a:xfrm>
                                      <a:off x="3119738" y="806762"/>
                                      <a:ext cx="4419600" cy="381000"/>
                                      <a:chOff x="3119738" y="806762"/>
                                      <a:chExt cx="4419600" cy="381000"/>
                                    </a:xfrm>
                                  </wpg:grpSpPr>
                                  <wpg:grpSp>
                                    <wpg:cNvPr id="64" name="Group 64"/>
                                    <wpg:cNvGrpSpPr/>
                                    <wpg:grpSpPr>
                                      <a:xfrm>
                                        <a:off x="3119738" y="806762"/>
                                        <a:ext cx="1828800" cy="381000"/>
                                        <a:chOff x="3119738" y="806762"/>
                                        <a:chExt cx="1828800" cy="381000"/>
                                      </a:xfrm>
                                    </wpg:grpSpPr>
                                    <wps:wsp>
                                      <wps:cNvPr id="65" name="Rectangle 65"/>
                                      <wps:cNvSpPr/>
                                      <wps:spPr bwMode="auto">
                                        <a:xfrm>
                                          <a:off x="3119738" y="806762"/>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66" name="Rectangle 66"/>
                                      <wps:cNvSpPr/>
                                      <wps:spPr bwMode="auto">
                                        <a:xfrm>
                                          <a:off x="4034138" y="806762"/>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67" name="Rectangle 67"/>
                                    <wps:cNvSpPr/>
                                    <wps:spPr bwMode="auto">
                                      <a:xfrm>
                                        <a:off x="6624938" y="806762"/>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68" name="TextBox 104"/>
                                  <wps:cNvSpPr txBox="1"/>
                                  <wps:spPr>
                                    <a:xfrm>
                                      <a:off x="5522004" y="858634"/>
                                      <a:ext cx="533400" cy="266700"/>
                                    </a:xfrm>
                                    <a:prstGeom prst="rect">
                                      <a:avLst/>
                                    </a:prstGeom>
                                    <a:noFill/>
                                  </wps:spPr>
                                  <wps:txbx>
                                    <w:txbxContent>
                                      <w:p w14:paraId="71D581E6"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wps:txbx>
                                  <wps:bodyPr wrap="square" rtlCol="0">
                                    <a:noAutofit/>
                                  </wps:bodyPr>
                                </wps:wsp>
                              </wpg:grpSp>
                              <wps:wsp>
                                <wps:cNvPr id="69" name="Straight Arrow Connector 69"/>
                                <wps:cNvCnPr/>
                                <wps:spPr bwMode="auto">
                                  <a:xfrm>
                                    <a:off x="39948" y="296136"/>
                                    <a:ext cx="7498917" cy="15322"/>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0" name="TextBox 102"/>
                                <wps:cNvSpPr txBox="1"/>
                                <wps:spPr>
                                  <a:xfrm>
                                    <a:off x="1975728" y="0"/>
                                    <a:ext cx="3821677" cy="266700"/>
                                  </a:xfrm>
                                  <a:prstGeom prst="rect">
                                    <a:avLst/>
                                  </a:prstGeom>
                                  <a:noFill/>
                                </wps:spPr>
                                <wps:txbx>
                                  <w:txbxContent>
                                    <w:p w14:paraId="26E536DD"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wps:txbx>
                                <wps:bodyPr wrap="square" rtlCol="0">
                                  <a:noAutofit/>
                                </wps:bodyPr>
                              </wps:wsp>
                            </wpg:grpSp>
                            <wps:wsp>
                              <wps:cNvPr id="71" name="Straight Connector 71"/>
                              <wps:cNvCnPr/>
                              <wps:spPr bwMode="auto">
                                <a:xfrm>
                                  <a:off x="7539338" y="221362"/>
                                  <a:ext cx="0" cy="127120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2" name="Straight Connector 72"/>
                              <wps:cNvCnPr/>
                              <wps:spPr bwMode="auto">
                                <a:xfrm>
                                  <a:off x="4034138" y="858762"/>
                                  <a:ext cx="0" cy="76200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3" name="TextBox 95"/>
                              <wps:cNvSpPr txBox="1"/>
                              <wps:spPr>
                                <a:xfrm>
                                  <a:off x="6505013" y="471787"/>
                                  <a:ext cx="1335934" cy="325497"/>
                                </a:xfrm>
                                <a:prstGeom prst="rect">
                                  <a:avLst/>
                                </a:prstGeom>
                                <a:noFill/>
                              </wps:spPr>
                              <wps:txbx>
                                <w:txbxContent>
                                  <w:p w14:paraId="567648D2"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s:wsp>
                              <wps:cNvPr id="74" name="Straight Arrow Connector 74"/>
                              <wps:cNvCnPr/>
                              <wps:spPr bwMode="auto">
                                <a:xfrm>
                                  <a:off x="984929" y="1340162"/>
                                  <a:ext cx="3049209"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5" name="Straight Arrow Connector 75"/>
                              <wps:cNvCnPr/>
                              <wps:spPr bwMode="auto">
                                <a:xfrm>
                                  <a:off x="4034138" y="1340162"/>
                                  <a:ext cx="3505200"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6" name="TextBox 98"/>
                              <wps:cNvSpPr txBox="1"/>
                              <wps:spPr>
                                <a:xfrm>
                                  <a:off x="1725197" y="1340189"/>
                                  <a:ext cx="2077049" cy="286795"/>
                                </a:xfrm>
                                <a:prstGeom prst="rect">
                                  <a:avLst/>
                                </a:prstGeom>
                                <a:noFill/>
                              </wps:spPr>
                              <wps:txbx>
                                <w:txbxContent>
                                  <w:p w14:paraId="7B38E2D9" w14:textId="299538C7" w:rsidR="00DC3BA2" w:rsidRDefault="00073411" w:rsidP="00DC3BA2">
                                    <w:pPr>
                                      <w:kinsoku w:val="0"/>
                                      <w:overflowPunct w:val="0"/>
                                      <w:textAlignment w:val="baseline"/>
                                      <w:rPr>
                                        <w:rFonts w:cs="Arial"/>
                                        <w:color w:val="000000"/>
                                        <w:kern w:val="24"/>
                                        <w:sz w:val="20"/>
                                        <w:szCs w:val="20"/>
                                      </w:rPr>
                                    </w:pPr>
                                    <w:r>
                                      <w:rPr>
                                        <w:rFonts w:cs="Arial"/>
                                        <w:color w:val="000000"/>
                                        <w:kern w:val="24"/>
                                        <w:sz w:val="20"/>
                                        <w:szCs w:val="20"/>
                                      </w:rPr>
                                      <w:t xml:space="preserve">Sensing phase </w:t>
                                    </w:r>
                                  </w:p>
                                </w:txbxContent>
                              </wps:txbx>
                              <wps:bodyPr wrap="square" rtlCol="0">
                                <a:noAutofit/>
                              </wps:bodyPr>
                            </wps:wsp>
                            <wps:wsp>
                              <wps:cNvPr id="77" name="TextBox 99"/>
                              <wps:cNvSpPr txBox="1"/>
                              <wps:spPr>
                                <a:xfrm>
                                  <a:off x="4956477" y="1351231"/>
                                  <a:ext cx="2050882" cy="237490"/>
                                </a:xfrm>
                                <a:prstGeom prst="rect">
                                  <a:avLst/>
                                </a:prstGeom>
                                <a:noFill/>
                              </wps:spPr>
                              <wps:txbx>
                                <w:txbxContent>
                                  <w:p w14:paraId="188871A4"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Measurement report phase</w:t>
                                    </w:r>
                                  </w:p>
                                </w:txbxContent>
                              </wps:txbx>
                              <wps:bodyPr wrap="square" rtlCol="0">
                                <a:noAutofit/>
                              </wps:bodyPr>
                            </wps:wsp>
                          </wpg:grpSp>
                          <wps:wsp>
                            <wps:cNvPr id="78" name="TextBox 109"/>
                            <wps:cNvSpPr txBox="1"/>
                            <wps:spPr>
                              <a:xfrm>
                                <a:off x="2260088" y="827421"/>
                                <a:ext cx="533399" cy="266700"/>
                              </a:xfrm>
                              <a:prstGeom prst="rect">
                                <a:avLst/>
                              </a:prstGeom>
                              <a:noFill/>
                            </wps:spPr>
                            <wps:txbx>
                              <w:txbxContent>
                                <w:p w14:paraId="4EB702FD"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wps:txbx>
                            <wps:bodyPr wrap="square" rtlCol="0">
                              <a:noAutofit/>
                            </wps:bodyPr>
                          </wps:wsp>
                          <wps:wsp>
                            <wps:cNvPr id="79" name="Rectangle 79"/>
                            <wps:cNvSpPr/>
                            <wps:spPr bwMode="auto">
                              <a:xfrm>
                                <a:off x="979789" y="808016"/>
                                <a:ext cx="914401"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80" name="TextBox 116"/>
                          <wps:cNvSpPr txBox="1"/>
                          <wps:spPr>
                            <a:xfrm>
                              <a:off x="80275" y="445417"/>
                              <a:ext cx="1397700" cy="281610"/>
                            </a:xfrm>
                            <a:prstGeom prst="rect">
                              <a:avLst/>
                            </a:prstGeom>
                            <a:noFill/>
                          </wps:spPr>
                          <wps:txbx>
                            <w:txbxContent>
                              <w:p w14:paraId="6EF05253"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g:grpSp>
                      <wps:wsp>
                        <wps:cNvPr id="81" name="Rectangle 81"/>
                        <wps:cNvSpPr/>
                        <wps:spPr bwMode="auto">
                          <a:xfrm>
                            <a:off x="60863" y="808141"/>
                            <a:ext cx="791134" cy="3809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82" name="Straight Connector 82"/>
                        <wps:cNvCnPr/>
                        <wps:spPr bwMode="auto">
                          <a:xfrm>
                            <a:off x="851997" y="806641"/>
                            <a:ext cx="0" cy="761887"/>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3" name="Straight Connector 83"/>
                        <wps:cNvCnPr/>
                        <wps:spPr bwMode="auto">
                          <a:xfrm>
                            <a:off x="55188" y="277851"/>
                            <a:ext cx="0" cy="1271011"/>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1" name="Straight Arrow Connector 121"/>
                        <wps:cNvCnPr/>
                        <wps:spPr bwMode="auto">
                          <a:xfrm>
                            <a:off x="52515" y="1339125"/>
                            <a:ext cx="799482"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2" name="TextBox 98"/>
                        <wps:cNvSpPr txBox="1"/>
                        <wps:spPr>
                          <a:xfrm>
                            <a:off x="-26943" y="1348392"/>
                            <a:ext cx="1120773" cy="237455"/>
                          </a:xfrm>
                          <a:prstGeom prst="rect">
                            <a:avLst/>
                          </a:prstGeom>
                          <a:noFill/>
                        </wps:spPr>
                        <wps:txbx>
                          <w:txbxContent>
                            <w:p w14:paraId="6B0DD699" w14:textId="77777777" w:rsidR="00DC3BA2" w:rsidRPr="00BD133F" w:rsidRDefault="00DC3BA2" w:rsidP="00DC3BA2">
                              <w:pPr>
                                <w:kinsoku w:val="0"/>
                                <w:overflowPunct w:val="0"/>
                                <w:textAlignment w:val="baseline"/>
                                <w:rPr>
                                  <w:rFonts w:cs="Arial"/>
                                  <w:color w:val="000000"/>
                                  <w:kern w:val="24"/>
                                  <w:sz w:val="18"/>
                                  <w:szCs w:val="18"/>
                                </w:rPr>
                              </w:pPr>
                              <w:r w:rsidRPr="00BD133F">
                                <w:rPr>
                                  <w:rFonts w:cs="Arial"/>
                                  <w:color w:val="000000"/>
                                  <w:kern w:val="24"/>
                                  <w:sz w:val="18"/>
                                  <w:szCs w:val="18"/>
                                </w:rPr>
                                <w:t>Control phase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14944CD" id="Group 39" o:spid="_x0000_s1061" style="position:absolute;left:0;text-align:left;margin-left:0;margin-top:18.45pt;width:486.55pt;height:124.3pt;z-index:251673600;mso-position-horizontal:center;mso-position-horizontal-relative:margin;mso-width-relative:margin;mso-height-relative:margin" coordorigin="-269" coordsize="68162,1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">
                <v:group id="Group 58" o:spid="_x0000_s1062" style="position:absolute;left:399;width:67494;height:16267" coordorigin="399" coordsize="78009,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9" o:spid="_x0000_s1063" style="position:absolute;left:399;width:78010;height:16269" coordorigin="399" coordsize="78009,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60" o:spid="_x0000_s1064" style="position:absolute;left:399;width:78010;height:16269" coordorigin="399" coordsize="78009,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61" o:spid="_x0000_s1065" style="position:absolute;left:399;width:74994;height:11877" coordorigin="399" coordsize="74993,1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2" o:spid="_x0000_s1066" style="position:absolute;left:31197;top:8067;width:44196;height:3810" coordorigin="31197,8067" coordsize="4419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3" o:spid="_x0000_s1067" style="position:absolute;left:31197;top:8067;width:44196;height:3810" coordorigin="31197,8067" coordsize="4419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64" o:spid="_x0000_s1068" style="position:absolute;left:31197;top:8067;width:18288;height:3810" coordorigin="31197,8067" coordsize="1828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65" o:spid="_x0000_s1069" style="position:absolute;left:31197;top:8067;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" fillcolor="white [3201]" strokecolor="black [3213]" strokeweight="2pt">
                                <v:stroke startarrowwidth="narrow" startarrowlength="short" endarrowwidth="narrow" endarrowlength="short"/>
                              </v:rect>
                              <v:rect id="Rectangle 66" o:spid="_x0000_s1070" style="position:absolute;left:40341;top:8067;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" fillcolor="white [3201]" strokecolor="black [3213]" strokeweight="2pt">
                                <v:stroke startarrowwidth="narrow" startarrowlength="short" endarrowwidth="narrow" endarrowlength="short"/>
                              </v:rect>
                            </v:group>
                            <v:rect id="Rectangle 67" o:spid="_x0000_s1071" style="position:absolute;left:66249;top:8067;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" fillcolor="white [3201]" strokecolor="black [3213]" strokeweight="2pt">
                              <v:stroke startarrowwidth="narrow" startarrowlength="short" endarrowwidth="narrow" endarrowlength="short"/>
                            </v:rect>
                          </v:group>
                          <v:shape id="TextBox 104" o:spid="_x0000_s1072" type="#_x0000_t202" style="position:absolute;left:55220;top:8586;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71D581E6"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v:textbox>
                          </v:shape>
                        </v:group>
                        <v:shape id="Straight Arrow Connector 69" o:spid="_x0000_s1073" type="#_x0000_t32" style="position:absolute;left:399;top:2961;width:74989;height: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" filled="t" fillcolor="#4f81bd [3204]" strokecolor="black [3213]" strokeweight="1pt">
                          <v:stroke dashstyle="1 1" startarrow="block" endarrow="block"/>
                          <v:shadow color="#eeece1 [3214]"/>
                        </v:shape>
                        <v:shape id="TextBox 102" o:spid="_x0000_s1074" type="#_x0000_t202" style="position:absolute;left:19757;width:3821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26E536DD"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v:textbox>
                        </v:shape>
                      </v:group>
                      <v:line id="Straight Connector 71" o:spid="_x0000_s1075" style="position:absolute;visibility:visible;mso-wrap-style:square" from="75393,2213" to="75393,1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" filled="t" fillcolor="#4f81bd [3204]" strokecolor="black [3213]" strokeweight="1pt">
                        <v:stroke startarrowwidth="narrow" startarrowlength="short" endarrowwidth="narrow" endarrowlength="short"/>
                        <v:shadow color="#eeece1 [3214]"/>
                      </v:line>
                      <v:line id="Straight Connector 72" o:spid="_x0000_s1076" style="position:absolute;visibility:visible;mso-wrap-style:square" from="40341,8587" to="40341,1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" filled="t" fillcolor="#4f81bd [3204]" strokecolor="black [3213]" strokeweight="1pt">
                        <v:stroke startarrowwidth="narrow" startarrowlength="short" endarrowwidth="narrow" endarrowlength="short"/>
                        <v:shadow color="#eeece1 [3214]"/>
                      </v:line>
                      <v:shape id="TextBox 95" o:spid="_x0000_s1077" type="#_x0000_t202" style="position:absolute;left:65050;top:4717;width:13359;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567648D2"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shape id="Straight Arrow Connector 74" o:spid="_x0000_s1078" type="#_x0000_t32" style="position:absolute;left:9849;top:13401;width:304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" filled="t" fillcolor="#4f81bd [3204]" strokecolor="black [3213]" strokeweight="1pt">
                        <v:stroke dashstyle="1 1" startarrow="block" endarrow="block"/>
                        <v:shadow color="#eeece1 [3214]"/>
                      </v:shape>
                      <v:shape id="Straight Arrow Connector 75" o:spid="_x0000_s1079" type="#_x0000_t32" style="position:absolute;left:40341;top:13401;width:350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" filled="t" fillcolor="#4f81bd [3204]" strokecolor="black [3213]" strokeweight="1pt">
                        <v:stroke dashstyle="1 1" startarrow="block" endarrow="block"/>
                        <v:shadow color="#eeece1 [3214]"/>
                      </v:shape>
                      <v:shape id="TextBox 98" o:spid="_x0000_s1080" type="#_x0000_t202" style="position:absolute;left:17251;top:13401;width:20771;height:2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7B38E2D9" w14:textId="299538C7" w:rsidR="00DC3BA2" w:rsidRDefault="00073411" w:rsidP="00DC3BA2">
                              <w:pPr>
                                <w:kinsoku w:val="0"/>
                                <w:overflowPunct w:val="0"/>
                                <w:textAlignment w:val="baseline"/>
                                <w:rPr>
                                  <w:rFonts w:cs="Arial"/>
                                  <w:color w:val="000000"/>
                                  <w:kern w:val="24"/>
                                  <w:sz w:val="20"/>
                                  <w:szCs w:val="20"/>
                                </w:rPr>
                              </w:pPr>
                              <w:r>
                                <w:rPr>
                                  <w:rFonts w:cs="Arial"/>
                                  <w:color w:val="000000"/>
                                  <w:kern w:val="24"/>
                                  <w:sz w:val="20"/>
                                  <w:szCs w:val="20"/>
                                </w:rPr>
                                <w:t xml:space="preserve">Sensing phase </w:t>
                              </w:r>
                            </w:p>
                          </w:txbxContent>
                        </v:textbox>
                      </v:shape>
                      <v:shape id="TextBox 99" o:spid="_x0000_s1081" type="#_x0000_t202" style="position:absolute;left:49564;top:13512;width:2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188871A4"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Measurement report phase</w:t>
                              </w:r>
                            </w:p>
                          </w:txbxContent>
                        </v:textbox>
                      </v:shape>
                    </v:group>
                    <v:shape id="TextBox 109" o:spid="_x0000_s1082" type="#_x0000_t202" style="position:absolute;left:22600;top:8274;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4EB702FD"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v:textbox>
                    </v:shape>
                    <v:rect id="Rectangle 79" o:spid="_x0000_s1083" style="position:absolute;left:9797;top:8080;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" fillcolor="white [3201]" strokecolor="black [3213]" strokeweight="2pt">
                      <v:stroke startarrowwidth="narrow" startarrowlength="short" endarrowwidth="narrow" endarrowlength="short"/>
                    </v:rect>
                  </v:group>
                  <v:shape id="TextBox 116" o:spid="_x0000_s1084" type="#_x0000_t202" style="position:absolute;left:802;top:4454;width:13977;height:2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6EF05253"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group>
                <v:rect id="Rectangle 81" o:spid="_x0000_s1085" style="position:absolute;left:608;top:8081;width:7911;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" fillcolor="white [3201]" strokecolor="black [3213]" strokeweight="2pt">
                  <v:stroke startarrowwidth="narrow" startarrowlength="short" endarrowwidth="narrow" endarrowlength="short"/>
                </v:rect>
                <v:line id="Straight Connector 82" o:spid="_x0000_s1086" style="position:absolute;visibility:visible;mso-wrap-style:square" from="8519,8066" to="8519,1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" filled="t" fillcolor="#4f81bd [3204]" strokecolor="black [3213]" strokeweight="1pt">
                  <v:stroke startarrowwidth="narrow" startarrowlength="short" endarrowwidth="narrow" endarrowlength="short"/>
                  <v:shadow color="#eeece1 [3214]"/>
                </v:line>
                <v:line id="Straight Connector 83" o:spid="_x0000_s1087" style="position:absolute;visibility:visible;mso-wrap-style:square" from="551,2778" to="551,1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" filled="t" fillcolor="#4f81bd [3204]" strokecolor="black [3213]" strokeweight="1pt">
                  <v:stroke startarrowwidth="narrow" startarrowlength="short" endarrowwidth="narrow" endarrowlength="short"/>
                  <v:shadow color="#eeece1 [3214]"/>
                </v:line>
                <v:shape id="Straight Arrow Connector 121" o:spid="_x0000_s1088" type="#_x0000_t32" style="position:absolute;left:525;top:13391;width:7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" filled="t" fillcolor="#4f81bd [3204]" strokecolor="black [3213]" strokeweight="1pt">
                  <v:stroke dashstyle="1 1" startarrow="block" endarrow="block"/>
                  <v:shadow color="#eeece1 [3214]"/>
                </v:shape>
                <v:shape id="TextBox 98" o:spid="_x0000_s1089" type="#_x0000_t202" style="position:absolute;left:-269;top:13483;width:1120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6B0DD699" w14:textId="77777777" w:rsidR="00DC3BA2" w:rsidRPr="00BD133F" w:rsidRDefault="00DC3BA2" w:rsidP="00DC3BA2">
                        <w:pPr>
                          <w:kinsoku w:val="0"/>
                          <w:overflowPunct w:val="0"/>
                          <w:textAlignment w:val="baseline"/>
                          <w:rPr>
                            <w:rFonts w:cs="Arial"/>
                            <w:color w:val="000000"/>
                            <w:kern w:val="24"/>
                            <w:sz w:val="18"/>
                            <w:szCs w:val="18"/>
                          </w:rPr>
                        </w:pPr>
                        <w:r w:rsidRPr="00BD133F">
                          <w:rPr>
                            <w:rFonts w:cs="Arial"/>
                            <w:color w:val="000000"/>
                            <w:kern w:val="24"/>
                            <w:sz w:val="18"/>
                            <w:szCs w:val="18"/>
                          </w:rPr>
                          <w:t>Control phase</w:t>
                        </w:r>
                      </w:p>
                    </w:txbxContent>
                  </v:textbox>
                </v:shape>
                <w10:wrap type="square" anchorx="margin"/>
              </v:group>
            </w:pict>
          </mc:Fallback>
        </mc:AlternateContent>
      </w:r>
      <w:r>
        <w:rPr>
          <w:noProof/>
        </w:rPr>
        <mc:AlternateContent>
          <mc:Choice Requires="wps">
            <w:drawing>
              <wp:anchor distT="0" distB="0" distL="114300" distR="114300" simplePos="0" relativeHeight="251675648" behindDoc="0" locked="0" layoutInCell="1" allowOverlap="1" wp14:anchorId="070E3FD8" wp14:editId="0466E5D2">
                <wp:simplePos x="0" y="0"/>
                <wp:positionH relativeFrom="page">
                  <wp:posOffset>482138</wp:posOffset>
                </wp:positionH>
                <wp:positionV relativeFrom="paragraph">
                  <wp:posOffset>1823258</wp:posOffset>
                </wp:positionV>
                <wp:extent cx="6042660" cy="635"/>
                <wp:effectExtent l="0" t="0" r="0" b="3810"/>
                <wp:wrapSquare wrapText="bothSides"/>
                <wp:docPr id="251" name="Text Box 251"/>
                <wp:cNvGraphicFramePr/>
                <a:graphic xmlns:a="http://schemas.openxmlformats.org/drawingml/2006/main">
                  <a:graphicData uri="http://schemas.microsoft.com/office/word/2010/wordprocessingShape">
                    <wps:wsp>
                      <wps:cNvSpPr txBox="1"/>
                      <wps:spPr>
                        <a:xfrm>
                          <a:off x="0" y="0"/>
                          <a:ext cx="6042660" cy="635"/>
                        </a:xfrm>
                        <a:prstGeom prst="rect">
                          <a:avLst/>
                        </a:prstGeom>
                        <a:solidFill>
                          <a:prstClr val="white"/>
                        </a:solidFill>
                        <a:ln>
                          <a:noFill/>
                        </a:ln>
                      </wps:spPr>
                      <wps:txbx>
                        <w:txbxContent>
                          <w:p w14:paraId="3B32B07D" w14:textId="604F8F9B" w:rsidR="00DC3BA2" w:rsidRPr="00AB1C21" w:rsidRDefault="00DC3BA2" w:rsidP="00E749A2">
                            <w:pPr>
                              <w:pStyle w:val="Caption"/>
                              <w:jc w:val="center"/>
                              <w:rPr>
                                <w:color w:val="000000" w:themeColor="text1"/>
                                <w:lang w:eastAsia="ja-JP"/>
                              </w:rPr>
                            </w:pPr>
                            <w:r>
                              <w:t xml:space="preserve">Figure </w:t>
                            </w:r>
                            <w:r>
                              <w:fldChar w:fldCharType="begin"/>
                            </w:r>
                            <w:r>
                              <w:instrText xml:space="preserve"> SEQ Figure \* ARABIC </w:instrText>
                            </w:r>
                            <w:r>
                              <w:fldChar w:fldCharType="separate"/>
                            </w:r>
                            <w:r w:rsidR="008F3214">
                              <w:rPr>
                                <w:noProof/>
                              </w:rPr>
                              <w:t>4</w:t>
                            </w:r>
                            <w:r>
                              <w:fldChar w:fldCharType="end"/>
                            </w:r>
                            <w:r>
                              <w:t>: Sensing round for bi-static sensing with measurement report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70E3FD8" id="Text Box 251" o:spid="_x0000_s1090" type="#_x0000_t202" style="position:absolute;left:0;text-align:left;margin-left:37.95pt;margin-top:143.55pt;width:475.8pt;height:.05pt;z-index:2516756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" stroked="f">
                <v:textbox style="mso-fit-shape-to-text:t" inset="0,0,0,0">
                  <w:txbxContent>
                    <w:p w14:paraId="3B32B07D" w14:textId="604F8F9B" w:rsidR="00DC3BA2" w:rsidRPr="00AB1C21" w:rsidRDefault="00DC3BA2" w:rsidP="00E749A2">
                      <w:pPr>
                        <w:pStyle w:val="Caption"/>
                        <w:jc w:val="center"/>
                        <w:rPr>
                          <w:color w:val="000000" w:themeColor="text1"/>
                          <w:lang w:eastAsia="ja-JP"/>
                        </w:rPr>
                      </w:pPr>
                      <w:r>
                        <w:t xml:space="preserve">Figure </w:t>
                      </w:r>
                      <w:r>
                        <w:fldChar w:fldCharType="begin"/>
                      </w:r>
                      <w:r>
                        <w:instrText xml:space="preserve"> SEQ Figure \* ARABIC </w:instrText>
                      </w:r>
                      <w:r>
                        <w:fldChar w:fldCharType="separate"/>
                      </w:r>
                      <w:r w:rsidR="008F3214">
                        <w:rPr>
                          <w:noProof/>
                        </w:rPr>
                        <w:t>4</w:t>
                      </w:r>
                      <w:r>
                        <w:fldChar w:fldCharType="end"/>
                      </w:r>
                      <w:r>
                        <w:t>: Sensing round for bi-static sensing with measurement report</w:t>
                      </w:r>
                    </w:p>
                  </w:txbxContent>
                </v:textbox>
                <w10:wrap type="square" anchorx="page"/>
              </v:shape>
            </w:pict>
          </mc:Fallback>
        </mc:AlternateContent>
      </w:r>
      <w:r w:rsidR="00DC3BA2" w:rsidRPr="006037CF">
        <w:rPr>
          <w:rFonts w:ascii="Times New Roman" w:hAnsi="Times New Roman"/>
          <w:color w:val="000000" w:themeColor="text1"/>
          <w:sz w:val="24"/>
          <w:szCs w:val="24"/>
          <w:lang w:eastAsia="ja-JP"/>
        </w:rPr>
        <w:t xml:space="preserve">Bi-Static Sensing [Initiator=sensing transmitter], with </w:t>
      </w:r>
      <w:r w:rsidR="00DC3BA2">
        <w:rPr>
          <w:rFonts w:ascii="Times New Roman" w:hAnsi="Times New Roman"/>
          <w:color w:val="000000" w:themeColor="text1"/>
          <w:sz w:val="24"/>
          <w:szCs w:val="24"/>
          <w:lang w:eastAsia="ja-JP"/>
        </w:rPr>
        <w:t>measurement</w:t>
      </w:r>
      <w:r w:rsidR="00DC3BA2" w:rsidRPr="006037CF">
        <w:rPr>
          <w:rFonts w:ascii="Times New Roman" w:hAnsi="Times New Roman"/>
          <w:color w:val="000000" w:themeColor="text1"/>
          <w:sz w:val="24"/>
          <w:szCs w:val="24"/>
          <w:lang w:eastAsia="ja-JP"/>
        </w:rPr>
        <w:t xml:space="preserve"> report</w:t>
      </w:r>
      <w:r>
        <w:rPr>
          <w:rFonts w:ascii="Times New Roman" w:hAnsi="Times New Roman"/>
          <w:color w:val="000000" w:themeColor="text1"/>
          <w:sz w:val="24"/>
          <w:szCs w:val="24"/>
          <w:lang w:eastAsia="ja-JP"/>
        </w:rPr>
        <w:t>.</w:t>
      </w:r>
    </w:p>
    <w:p w14:paraId="1EAA8DF1" w14:textId="77777777" w:rsidR="00E749A2" w:rsidRPr="00BD133F" w:rsidRDefault="00E749A2" w:rsidP="00E749A2">
      <w:pPr>
        <w:rPr>
          <w:color w:val="000000" w:themeColor="text1"/>
          <w:lang w:eastAsia="ja-JP"/>
        </w:rPr>
      </w:pPr>
    </w:p>
    <w:p w14:paraId="5130D9DF" w14:textId="4A8A8099" w:rsidR="00DC3BA2" w:rsidRDefault="00DC3BA2" w:rsidP="003F5978">
      <w:pPr>
        <w:pStyle w:val="ListParagraph"/>
        <w:numPr>
          <w:ilvl w:val="0"/>
          <w:numId w:val="46"/>
        </w:numPr>
        <w:rPr>
          <w:rFonts w:ascii="Times New Roman" w:hAnsi="Times New Roman"/>
          <w:color w:val="000000" w:themeColor="text1"/>
          <w:sz w:val="24"/>
          <w:szCs w:val="24"/>
          <w:lang w:eastAsia="ja-JP"/>
        </w:rPr>
      </w:pPr>
      <w:r w:rsidRPr="00F513D9">
        <w:rPr>
          <w:noProof/>
          <w:color w:val="000000" w:themeColor="text1"/>
          <w:lang w:eastAsia="ja-JP"/>
        </w:rPr>
        <mc:AlternateContent>
          <mc:Choice Requires="wpg">
            <w:drawing>
              <wp:anchor distT="0" distB="0" distL="114300" distR="114300" simplePos="0" relativeHeight="251674624" behindDoc="0" locked="0" layoutInCell="1" allowOverlap="1" wp14:anchorId="384A964C" wp14:editId="686F069B">
                <wp:simplePos x="0" y="0"/>
                <wp:positionH relativeFrom="margin">
                  <wp:posOffset>833120</wp:posOffset>
                </wp:positionH>
                <wp:positionV relativeFrom="paragraph">
                  <wp:posOffset>252730</wp:posOffset>
                </wp:positionV>
                <wp:extent cx="4050030" cy="1690370"/>
                <wp:effectExtent l="0" t="0" r="0" b="5080"/>
                <wp:wrapSquare wrapText="bothSides"/>
                <wp:docPr id="152" name="Group 70"/>
                <wp:cNvGraphicFramePr/>
                <a:graphic xmlns:a="http://schemas.openxmlformats.org/drawingml/2006/main">
                  <a:graphicData uri="http://schemas.microsoft.com/office/word/2010/wordprocessingGroup">
                    <wpg:wgp>
                      <wpg:cNvGrpSpPr/>
                      <wpg:grpSpPr>
                        <a:xfrm>
                          <a:off x="0" y="0"/>
                          <a:ext cx="4050030" cy="1690370"/>
                          <a:chOff x="0" y="55447"/>
                          <a:chExt cx="3825338" cy="1564697"/>
                        </a:xfrm>
                      </wpg:grpSpPr>
                      <wpg:grpSp>
                        <wpg:cNvPr id="153" name="Group 153"/>
                        <wpg:cNvGrpSpPr/>
                        <wpg:grpSpPr>
                          <a:xfrm>
                            <a:off x="39948" y="55447"/>
                            <a:ext cx="3785390" cy="1564697"/>
                            <a:chOff x="39948" y="55455"/>
                            <a:chExt cx="4375191" cy="1564929"/>
                          </a:xfrm>
                        </wpg:grpSpPr>
                        <wpg:grpSp>
                          <wpg:cNvPr id="154" name="Group 154"/>
                          <wpg:cNvGrpSpPr/>
                          <wpg:grpSpPr>
                            <a:xfrm>
                              <a:off x="39948" y="55455"/>
                              <a:ext cx="4375191" cy="1564929"/>
                              <a:chOff x="39948" y="55455"/>
                              <a:chExt cx="4375191" cy="1564929"/>
                            </a:xfrm>
                          </wpg:grpSpPr>
                          <wpg:grpSp>
                            <wpg:cNvPr id="155" name="Group 155"/>
                            <wpg:cNvGrpSpPr/>
                            <wpg:grpSpPr>
                              <a:xfrm>
                                <a:off x="39948" y="55455"/>
                                <a:ext cx="4375191" cy="1564929"/>
                                <a:chOff x="39948" y="55455"/>
                                <a:chExt cx="4375191" cy="1564929"/>
                              </a:xfrm>
                            </wpg:grpSpPr>
                            <wpg:grpSp>
                              <wpg:cNvPr id="156" name="Group 156"/>
                              <wpg:cNvGrpSpPr/>
                              <wpg:grpSpPr>
                                <a:xfrm>
                                  <a:off x="39948" y="55455"/>
                                  <a:ext cx="4013742" cy="1164158"/>
                                  <a:chOff x="39948" y="55455"/>
                                  <a:chExt cx="4013742" cy="1164158"/>
                                </a:xfrm>
                              </wpg:grpSpPr>
                              <wps:wsp>
                                <wps:cNvPr id="157" name="Rectangle 157"/>
                                <wps:cNvSpPr/>
                                <wps:spPr bwMode="auto">
                                  <a:xfrm>
                                    <a:off x="3119738" y="838613"/>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158" name="Straight Arrow Connector 158"/>
                                <wps:cNvCnPr/>
                                <wps:spPr bwMode="auto">
                                  <a:xfrm>
                                    <a:off x="39948" y="327987"/>
                                    <a:ext cx="4013742"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59" name="TextBox 102"/>
                                <wps:cNvSpPr txBox="1"/>
                                <wps:spPr>
                                  <a:xfrm>
                                    <a:off x="363840" y="55455"/>
                                    <a:ext cx="3505200" cy="266700"/>
                                  </a:xfrm>
                                  <a:prstGeom prst="rect">
                                    <a:avLst/>
                                  </a:prstGeom>
                                  <a:noFill/>
                                </wps:spPr>
                                <wps:txbx>
                                  <w:txbxContent>
                                    <w:p w14:paraId="5BC5E14B"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wps:txbx>
                                <wps:bodyPr wrap="square" rtlCol="0">
                                  <a:noAutofit/>
                                </wps:bodyPr>
                              </wps:wsp>
                            </wpg:grpSp>
                            <wps:wsp>
                              <wps:cNvPr id="160" name="Straight Connector 160"/>
                              <wps:cNvCnPr/>
                              <wps:spPr bwMode="auto">
                                <a:xfrm>
                                  <a:off x="4046351" y="322169"/>
                                  <a:ext cx="0" cy="127120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1" name="TextBox 95"/>
                              <wps:cNvSpPr txBox="1"/>
                              <wps:spPr>
                                <a:xfrm>
                                  <a:off x="3119739" y="538827"/>
                                  <a:ext cx="1295400" cy="237490"/>
                                </a:xfrm>
                                <a:prstGeom prst="rect">
                                  <a:avLst/>
                                </a:prstGeom>
                                <a:noFill/>
                              </wps:spPr>
                              <wps:txbx>
                                <w:txbxContent>
                                  <w:p w14:paraId="0B58FA4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s:wsp>
                              <wps:cNvPr id="162" name="Straight Arrow Connector 162"/>
                              <wps:cNvCnPr/>
                              <wps:spPr bwMode="auto">
                                <a:xfrm flipV="1">
                                  <a:off x="984929" y="1371175"/>
                                  <a:ext cx="3068762" cy="838"/>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3" name="TextBox 98"/>
                              <wps:cNvSpPr txBox="1"/>
                              <wps:spPr>
                                <a:xfrm>
                                  <a:off x="2039544" y="1382894"/>
                                  <a:ext cx="1654990" cy="237490"/>
                                </a:xfrm>
                                <a:prstGeom prst="rect">
                                  <a:avLst/>
                                </a:prstGeom>
                                <a:noFill/>
                              </wps:spPr>
                              <wps:txbx>
                                <w:txbxContent>
                                  <w:p w14:paraId="24E26B97" w14:textId="260E5858" w:rsidR="00DC3BA2" w:rsidRDefault="00F16A00" w:rsidP="00DC3BA2">
                                    <w:pPr>
                                      <w:kinsoku w:val="0"/>
                                      <w:overflowPunct w:val="0"/>
                                      <w:textAlignment w:val="baseline"/>
                                      <w:rPr>
                                        <w:rFonts w:cs="Arial"/>
                                        <w:color w:val="000000"/>
                                        <w:kern w:val="24"/>
                                        <w:sz w:val="20"/>
                                        <w:szCs w:val="20"/>
                                      </w:rPr>
                                    </w:pPr>
                                    <w:r>
                                      <w:rPr>
                                        <w:rFonts w:cs="Arial"/>
                                        <w:color w:val="000000"/>
                                        <w:kern w:val="24"/>
                                        <w:sz w:val="20"/>
                                        <w:szCs w:val="20"/>
                                      </w:rPr>
                                      <w:t xml:space="preserve">Sensing </w:t>
                                    </w:r>
                                    <w:r w:rsidR="00DC3BA2">
                                      <w:rPr>
                                        <w:rFonts w:cs="Arial"/>
                                        <w:color w:val="000000"/>
                                        <w:kern w:val="24"/>
                                        <w:sz w:val="20"/>
                                        <w:szCs w:val="20"/>
                                      </w:rPr>
                                      <w:t>phase</w:t>
                                    </w:r>
                                  </w:p>
                                </w:txbxContent>
                              </wps:txbx>
                              <wps:bodyPr wrap="square" rtlCol="0">
                                <a:noAutofit/>
                              </wps:bodyPr>
                            </wps:wsp>
                          </wpg:grpSp>
                          <wps:wsp>
                            <wps:cNvPr id="164" name="TextBox 109"/>
                            <wps:cNvSpPr txBox="1"/>
                            <wps:spPr>
                              <a:xfrm>
                                <a:off x="2260088" y="859272"/>
                                <a:ext cx="533399" cy="266700"/>
                              </a:xfrm>
                              <a:prstGeom prst="rect">
                                <a:avLst/>
                              </a:prstGeom>
                              <a:noFill/>
                            </wps:spPr>
                            <wps:txbx>
                              <w:txbxContent>
                                <w:p w14:paraId="2B7C3AE9"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wps:txbx>
                            <wps:bodyPr wrap="square" rtlCol="0">
                              <a:noAutofit/>
                            </wps:bodyPr>
                          </wps:wsp>
                          <wps:wsp>
                            <wps:cNvPr id="165" name="Rectangle 165"/>
                            <wps:cNvSpPr/>
                            <wps:spPr bwMode="auto">
                              <a:xfrm>
                                <a:off x="979693" y="831330"/>
                                <a:ext cx="914400" cy="3824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166" name="TextBox 116"/>
                          <wps:cNvSpPr txBox="1"/>
                          <wps:spPr>
                            <a:xfrm>
                              <a:off x="80275" y="521388"/>
                              <a:ext cx="1295400" cy="237490"/>
                            </a:xfrm>
                            <a:prstGeom prst="rect">
                              <a:avLst/>
                            </a:prstGeom>
                            <a:noFill/>
                          </wps:spPr>
                          <wps:txbx>
                            <w:txbxContent>
                              <w:p w14:paraId="331E2E08"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g:grpSp>
                      <wps:wsp>
                        <wps:cNvPr id="167" name="Rectangle 167"/>
                        <wps:cNvSpPr/>
                        <wps:spPr bwMode="auto">
                          <a:xfrm>
                            <a:off x="60863" y="831422"/>
                            <a:ext cx="791134" cy="3809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168" name="Straight Connector 168"/>
                        <wps:cNvCnPr/>
                        <wps:spPr bwMode="auto">
                          <a:xfrm>
                            <a:off x="851997" y="838487"/>
                            <a:ext cx="0" cy="761887"/>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9" name="Straight Connector 169"/>
                        <wps:cNvCnPr/>
                        <wps:spPr bwMode="auto">
                          <a:xfrm>
                            <a:off x="55188" y="309697"/>
                            <a:ext cx="0" cy="1271011"/>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0" name="Straight Arrow Connector 170"/>
                        <wps:cNvCnPr/>
                        <wps:spPr bwMode="auto">
                          <a:xfrm>
                            <a:off x="52515" y="1370971"/>
                            <a:ext cx="799482"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1" name="TextBox 98"/>
                        <wps:cNvSpPr txBox="1"/>
                        <wps:spPr>
                          <a:xfrm>
                            <a:off x="0" y="1371809"/>
                            <a:ext cx="1120773" cy="237455"/>
                          </a:xfrm>
                          <a:prstGeom prst="rect">
                            <a:avLst/>
                          </a:prstGeom>
                          <a:noFill/>
                        </wps:spPr>
                        <wps:txbx>
                          <w:txbxContent>
                            <w:p w14:paraId="401BBD6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Control phase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84A964C" id="Group 70" o:spid="_x0000_s1091" style="position:absolute;left:0;text-align:left;margin-left:65.6pt;margin-top:19.9pt;width:318.9pt;height:133.1pt;z-index:251674624;mso-position-horizontal-relative:margin;mso-width-relative:margin;mso-height-relative:margin" coordorigin=",554" coordsize="38253,15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">
                <v:group id="Group 153" o:spid="_x0000_s1092" style="position:absolute;left:399;top:554;width:37854;height:15647" coordorigin="399,554" coordsize="43751,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group id="Group 154" o:spid="_x0000_s1093" style="position:absolute;left:399;top:554;width:43752;height:15649" coordorigin="399,554" coordsize="43751,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group id="Group 155" o:spid="_x0000_s1094" style="position:absolute;left:399;top:554;width:43752;height:15649" coordorigin="399,554" coordsize="43751,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Group 156" o:spid="_x0000_s1095" style="position:absolute;left:399;top:554;width:40137;height:11642" coordorigin="399,554" coordsize="40137,1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rect id="Rectangle 157" o:spid="_x0000_s1096" style="position:absolute;left:31197;top:8386;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" fillcolor="white [3201]" strokecolor="black [3213]" strokeweight="2pt">
                          <v:stroke startarrowwidth="narrow" startarrowlength="short" endarrowwidth="narrow" endarrowlength="short"/>
                        </v:rect>
                        <v:shape id="Straight Arrow Connector 158" o:spid="_x0000_s1097" type="#_x0000_t32" style="position:absolute;left:399;top:3279;width:401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" filled="t" fillcolor="#4f81bd [3204]" strokecolor="black [3213]" strokeweight="1pt">
                          <v:stroke dashstyle="1 1" startarrow="block" endarrow="block"/>
                          <v:shadow color="#eeece1 [3214]"/>
                        </v:shape>
                        <v:shape id="TextBox 102" o:spid="_x0000_s1098" type="#_x0000_t202" style="position:absolute;left:3638;top:554;width:3505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14:paraId="5BC5E14B"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v:textbox>
                        </v:shape>
                      </v:group>
                      <v:line id="Straight Connector 160" o:spid="_x0000_s1099" style="position:absolute;visibility:visible;mso-wrap-style:square" from="40463,3221" to="40463,15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" filled="t" fillcolor="#4f81bd [3204]" strokecolor="black [3213]" strokeweight="1pt">
                        <v:stroke startarrowwidth="narrow" startarrowlength="short" endarrowwidth="narrow" endarrowlength="short"/>
                        <v:shadow color="#eeece1 [3214]"/>
                      </v:line>
                      <v:shape id="TextBox 95" o:spid="_x0000_s1100" type="#_x0000_t202" style="position:absolute;left:31197;top:5388;width:1295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0B58FA4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shape id="Straight Arrow Connector 162" o:spid="_x0000_s1101" type="#_x0000_t32" style="position:absolute;left:9849;top:13711;width:30687;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" filled="t" fillcolor="#4f81bd [3204]" strokecolor="black [3213]" strokeweight="1pt">
                        <v:stroke dashstyle="1 1" startarrow="block" endarrow="block"/>
                        <v:shadow color="#eeece1 [3214]"/>
                      </v:shape>
                      <v:shape id="TextBox 98" o:spid="_x0000_s1102" type="#_x0000_t202" style="position:absolute;left:20395;top:13828;width:165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14:paraId="24E26B97" w14:textId="260E5858" w:rsidR="00DC3BA2" w:rsidRDefault="00F16A00" w:rsidP="00DC3BA2">
                              <w:pPr>
                                <w:kinsoku w:val="0"/>
                                <w:overflowPunct w:val="0"/>
                                <w:textAlignment w:val="baseline"/>
                                <w:rPr>
                                  <w:rFonts w:cs="Arial"/>
                                  <w:color w:val="000000"/>
                                  <w:kern w:val="24"/>
                                  <w:sz w:val="20"/>
                                  <w:szCs w:val="20"/>
                                </w:rPr>
                              </w:pPr>
                              <w:r>
                                <w:rPr>
                                  <w:rFonts w:cs="Arial"/>
                                  <w:color w:val="000000"/>
                                  <w:kern w:val="24"/>
                                  <w:sz w:val="20"/>
                                  <w:szCs w:val="20"/>
                                </w:rPr>
                                <w:t xml:space="preserve">Sensing </w:t>
                              </w:r>
                              <w:r w:rsidR="00DC3BA2">
                                <w:rPr>
                                  <w:rFonts w:cs="Arial"/>
                                  <w:color w:val="000000"/>
                                  <w:kern w:val="24"/>
                                  <w:sz w:val="20"/>
                                  <w:szCs w:val="20"/>
                                </w:rPr>
                                <w:t>phase</w:t>
                              </w:r>
                            </w:p>
                          </w:txbxContent>
                        </v:textbox>
                      </v:shape>
                    </v:group>
                    <v:shape id="TextBox 109" o:spid="_x0000_s1103" type="#_x0000_t202" style="position:absolute;left:22600;top:8592;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14:paraId="2B7C3AE9"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v:textbox>
                    </v:shape>
                    <v:rect id="Rectangle 165" o:spid="_x0000_s1104" style="position:absolute;left:9796;top:8313;width:9144;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" fillcolor="white [3201]" strokecolor="black [3213]" strokeweight="2pt">
                      <v:stroke startarrowwidth="narrow" startarrowlength="short" endarrowwidth="narrow" endarrowlength="short"/>
                    </v:rect>
                  </v:group>
                  <v:shape id="TextBox 116" o:spid="_x0000_s1105" type="#_x0000_t202" style="position:absolute;left:802;top:5213;width:1295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331E2E08"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group>
                <v:rect id="Rectangle 167" o:spid="_x0000_s1106" style="position:absolute;left:608;top:8314;width:7911;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" fillcolor="white [3201]" strokecolor="black [3213]" strokeweight="2pt">
                  <v:stroke startarrowwidth="narrow" startarrowlength="short" endarrowwidth="narrow" endarrowlength="short"/>
                </v:rect>
                <v:line id="Straight Connector 168" o:spid="_x0000_s1107" style="position:absolute;visibility:visible;mso-wrap-style:square" from="8519,8384" to="8519,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" filled="t" fillcolor="#4f81bd [3204]" strokecolor="black [3213]" strokeweight="1pt">
                  <v:stroke startarrowwidth="narrow" startarrowlength="short" endarrowwidth="narrow" endarrowlength="short"/>
                  <v:shadow color="#eeece1 [3214]"/>
                </v:line>
                <v:line id="Straight Connector 169" o:spid="_x0000_s1108" style="position:absolute;visibility:visible;mso-wrap-style:square" from="551,3096" to="551,15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" filled="t" fillcolor="#4f81bd [3204]" strokecolor="black [3213]" strokeweight="1pt">
                  <v:stroke startarrowwidth="narrow" startarrowlength="short" endarrowwidth="narrow" endarrowlength="short"/>
                  <v:shadow color="#eeece1 [3214]"/>
                </v:line>
                <v:shape id="Straight Arrow Connector 170" o:spid="_x0000_s1109" type="#_x0000_t32" style="position:absolute;left:525;top:13709;width:7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" filled="t" fillcolor="#4f81bd [3204]" strokecolor="black [3213]" strokeweight="1pt">
                  <v:stroke dashstyle="1 1" startarrow="block" endarrow="block"/>
                  <v:shadow color="#eeece1 [3214]"/>
                </v:shape>
                <v:shape id="TextBox 98" o:spid="_x0000_s1110" type="#_x0000_t202" style="position:absolute;top:13718;width:112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14:paraId="401BBD6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Control phase</w:t>
                        </w:r>
                      </w:p>
                    </w:txbxContent>
                  </v:textbox>
                </v:shape>
                <w10:wrap type="square" anchorx="margin"/>
              </v:group>
            </w:pict>
          </mc:Fallback>
        </mc:AlternateContent>
      </w:r>
      <w:r w:rsidRPr="006037CF">
        <w:rPr>
          <w:rFonts w:ascii="Times New Roman" w:hAnsi="Times New Roman"/>
          <w:color w:val="000000" w:themeColor="text1"/>
          <w:sz w:val="24"/>
          <w:szCs w:val="24"/>
          <w:lang w:eastAsia="ja-JP"/>
        </w:rPr>
        <w:t>Bi-Static Sensing [Initiator=sensing receiver], no measurement report is required.</w:t>
      </w:r>
    </w:p>
    <w:p w14:paraId="5A23264A" w14:textId="78EE3B1C" w:rsidR="00DC3BA2" w:rsidRDefault="00DC3BA2" w:rsidP="00BD133F">
      <w:pPr>
        <w:jc w:val="both"/>
        <w:rPr>
          <w:color w:val="000000" w:themeColor="text1"/>
          <w:lang w:eastAsia="ja-JP"/>
        </w:rPr>
      </w:pPr>
    </w:p>
    <w:p w14:paraId="1180BC67" w14:textId="188EBD08" w:rsidR="00DC3BA2" w:rsidRDefault="00DC3BA2" w:rsidP="00BD133F">
      <w:pPr>
        <w:jc w:val="both"/>
        <w:rPr>
          <w:color w:val="000000" w:themeColor="text1"/>
          <w:lang w:eastAsia="ja-JP"/>
        </w:rPr>
      </w:pPr>
    </w:p>
    <w:p w14:paraId="12C874E4" w14:textId="77777777" w:rsidR="00DC3BA2" w:rsidRDefault="00DC3BA2" w:rsidP="00BD133F">
      <w:pPr>
        <w:jc w:val="both"/>
        <w:rPr>
          <w:color w:val="000000" w:themeColor="text1"/>
          <w:lang w:eastAsia="ja-JP"/>
        </w:rPr>
      </w:pPr>
    </w:p>
    <w:p w14:paraId="2F390E85" w14:textId="445DCF90" w:rsidR="00DC3BA2" w:rsidRDefault="00DC3BA2" w:rsidP="00BD133F">
      <w:pPr>
        <w:jc w:val="both"/>
        <w:rPr>
          <w:color w:val="000000" w:themeColor="text1"/>
          <w:lang w:eastAsia="ja-JP"/>
        </w:rPr>
      </w:pPr>
    </w:p>
    <w:p w14:paraId="3AEEC6EE" w14:textId="48CC3016" w:rsidR="00DC3BA2" w:rsidRDefault="00DC3BA2" w:rsidP="00BD133F">
      <w:pPr>
        <w:jc w:val="both"/>
        <w:rPr>
          <w:color w:val="000000" w:themeColor="text1"/>
          <w:lang w:eastAsia="ja-JP"/>
        </w:rPr>
      </w:pPr>
    </w:p>
    <w:p w14:paraId="75525E4B" w14:textId="7C21A28B" w:rsidR="00DC3BA2" w:rsidRDefault="00DC3BA2" w:rsidP="00BD133F">
      <w:pPr>
        <w:jc w:val="both"/>
        <w:rPr>
          <w:color w:val="000000" w:themeColor="text1"/>
          <w:lang w:eastAsia="ja-JP"/>
        </w:rPr>
      </w:pPr>
    </w:p>
    <w:p w14:paraId="73F8482C" w14:textId="5BE89C2D" w:rsidR="00DC3BA2" w:rsidRDefault="00DC3BA2" w:rsidP="00BD133F">
      <w:pPr>
        <w:jc w:val="both"/>
        <w:rPr>
          <w:color w:val="000000" w:themeColor="text1"/>
          <w:lang w:eastAsia="ja-JP"/>
        </w:rPr>
      </w:pPr>
    </w:p>
    <w:p w14:paraId="16F5B39A" w14:textId="77777777" w:rsidR="00DC3BA2" w:rsidRPr="00F513D9" w:rsidRDefault="00DC3BA2" w:rsidP="00BD133F">
      <w:pPr>
        <w:jc w:val="both"/>
        <w:rPr>
          <w:color w:val="000000" w:themeColor="text1"/>
          <w:lang w:eastAsia="ja-JP"/>
        </w:rPr>
      </w:pPr>
    </w:p>
    <w:p w14:paraId="6AF7D8E9" w14:textId="4C14E098" w:rsidR="00DC3BA2" w:rsidRDefault="00DC3BA2" w:rsidP="00BD133F">
      <w:pPr>
        <w:jc w:val="both"/>
        <w:rPr>
          <w:color w:val="000000" w:themeColor="text1"/>
          <w:lang w:eastAsia="ja-JP"/>
        </w:rPr>
      </w:pPr>
    </w:p>
    <w:p w14:paraId="344E9A87" w14:textId="6C780CF8" w:rsidR="00110C61" w:rsidRPr="00893617" w:rsidRDefault="009C199B" w:rsidP="00BD133F">
      <w:pPr>
        <w:jc w:val="both"/>
        <w:rPr>
          <w:b/>
        </w:rPr>
      </w:pPr>
      <w:r>
        <w:rPr>
          <w:noProof/>
        </w:rPr>
        <mc:AlternateContent>
          <mc:Choice Requires="wps">
            <w:drawing>
              <wp:anchor distT="0" distB="0" distL="114300" distR="114300" simplePos="0" relativeHeight="251677696" behindDoc="0" locked="0" layoutInCell="1" allowOverlap="1" wp14:anchorId="2753568C" wp14:editId="029796B2">
                <wp:simplePos x="0" y="0"/>
                <wp:positionH relativeFrom="margin">
                  <wp:align>center</wp:align>
                </wp:positionH>
                <wp:positionV relativeFrom="paragraph">
                  <wp:posOffset>120073</wp:posOffset>
                </wp:positionV>
                <wp:extent cx="4846320" cy="635"/>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4846320" cy="635"/>
                        </a:xfrm>
                        <a:prstGeom prst="rect">
                          <a:avLst/>
                        </a:prstGeom>
                        <a:solidFill>
                          <a:prstClr val="white"/>
                        </a:solidFill>
                        <a:ln>
                          <a:noFill/>
                        </a:ln>
                      </wps:spPr>
                      <wps:txbx>
                        <w:txbxContent>
                          <w:p w14:paraId="76FA8983" w14:textId="360DE212" w:rsidR="007C7C62" w:rsidRPr="000D69B4" w:rsidRDefault="007C7C62" w:rsidP="00BD133F">
                            <w:pPr>
                              <w:pStyle w:val="Caption"/>
                              <w:jc w:val="center"/>
                              <w:rPr>
                                <w:noProof/>
                                <w:color w:val="000000" w:themeColor="text1"/>
                                <w:lang w:eastAsia="ja-JP"/>
                              </w:rPr>
                            </w:pPr>
                            <w:r>
                              <w:t xml:space="preserve">Figure </w:t>
                            </w:r>
                            <w:r>
                              <w:fldChar w:fldCharType="begin"/>
                            </w:r>
                            <w:r>
                              <w:instrText xml:space="preserve"> SEQ Figure \* ARABIC </w:instrText>
                            </w:r>
                            <w:r>
                              <w:fldChar w:fldCharType="separate"/>
                            </w:r>
                            <w:r w:rsidR="008F3214">
                              <w:rPr>
                                <w:noProof/>
                              </w:rPr>
                              <w:t>5</w:t>
                            </w:r>
                            <w:r>
                              <w:fldChar w:fldCharType="end"/>
                            </w:r>
                            <w:r w:rsidR="009C199B">
                              <w:t>: Sensing round for bi-static sensing without measurement report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53568C" id="Text Box 3" o:spid="_x0000_s1111" type="#_x0000_t202" style="position:absolute;left:0;text-align:left;margin-left:0;margin-top:9.45pt;width:381.6pt;height:.05pt;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" stroked="f">
                <v:textbox style="mso-fit-shape-to-text:t" inset="0,0,0,0">
                  <w:txbxContent>
                    <w:p w14:paraId="76FA8983" w14:textId="360DE212" w:rsidR="007C7C62" w:rsidRPr="000D69B4" w:rsidRDefault="007C7C62" w:rsidP="00BD133F">
                      <w:pPr>
                        <w:pStyle w:val="Caption"/>
                        <w:jc w:val="center"/>
                        <w:rPr>
                          <w:noProof/>
                          <w:color w:val="000000" w:themeColor="text1"/>
                          <w:lang w:eastAsia="ja-JP"/>
                        </w:rPr>
                      </w:pPr>
                      <w:r>
                        <w:t xml:space="preserve">Figure </w:t>
                      </w:r>
                      <w:r>
                        <w:fldChar w:fldCharType="begin"/>
                      </w:r>
                      <w:r>
                        <w:instrText xml:space="preserve"> SEQ Figure \* ARABIC </w:instrText>
                      </w:r>
                      <w:r>
                        <w:fldChar w:fldCharType="separate"/>
                      </w:r>
                      <w:r w:rsidR="008F3214">
                        <w:rPr>
                          <w:noProof/>
                        </w:rPr>
                        <w:t>5</w:t>
                      </w:r>
                      <w:r>
                        <w:fldChar w:fldCharType="end"/>
                      </w:r>
                      <w:r w:rsidR="009C199B">
                        <w:t>: Sensing round for bi-static sensing without measurement report</w:t>
                      </w:r>
                    </w:p>
                  </w:txbxContent>
                </v:textbox>
                <w10:wrap anchorx="margin"/>
              </v:shape>
            </w:pict>
          </mc:Fallback>
        </mc:AlternateContent>
      </w:r>
    </w:p>
    <w:p w14:paraId="4A7248FA" w14:textId="77777777" w:rsidR="00962B53" w:rsidRPr="00962B53" w:rsidRDefault="00962B53" w:rsidP="00AC16A5">
      <w:pPr>
        <w:pStyle w:val="IEEEStdsParagraph"/>
      </w:pPr>
    </w:p>
    <w:p w14:paraId="39CE8665" w14:textId="7BE350EB" w:rsidR="00962B53" w:rsidRDefault="00962B53" w:rsidP="00BD133F">
      <w:pPr>
        <w:pStyle w:val="IEEEStdsLevel2Header"/>
        <w:jc w:val="both"/>
      </w:pPr>
      <w:bookmarkStart w:id="922" w:name="_Toc140140264"/>
      <w:r>
        <w:t>Information Elements for Sensing Scheduling and Control</w:t>
      </w:r>
      <w:bookmarkEnd w:id="922"/>
    </w:p>
    <w:p w14:paraId="1AD965BC" w14:textId="21209B91" w:rsidR="00DA7101" w:rsidRDefault="00DA7101" w:rsidP="00AC16A5">
      <w:pPr>
        <w:pStyle w:val="IEEEStdsLevel3Header"/>
      </w:pPr>
      <w:bookmarkStart w:id="923" w:name="_Toc140140265"/>
      <w:r>
        <w:t>Scheduling IE</w:t>
      </w:r>
      <w:bookmarkEnd w:id="923"/>
    </w:p>
    <w:p w14:paraId="39E3449F" w14:textId="035CD163" w:rsidR="00DA7101" w:rsidRPr="00AC16A5" w:rsidRDefault="00DA7101" w:rsidP="00DA7101">
      <w:pPr>
        <w:rPr>
          <w:lang w:eastAsia="ja-JP"/>
        </w:rPr>
      </w:pPr>
      <w:r w:rsidRPr="00AC16A5">
        <w:rPr>
          <w:lang w:eastAsia="ja-JP"/>
        </w:rPr>
        <w:t>The scheduling Information Element (IE) defined in DCN 15-23-62/r3 is used by a sensing initiator to schedule a sensing session.</w:t>
      </w:r>
    </w:p>
    <w:p w14:paraId="2F174BC9" w14:textId="77777777" w:rsidR="0012190B" w:rsidRDefault="0012190B" w:rsidP="00962B53">
      <w:pPr>
        <w:pStyle w:val="IEEEStdsParagraph"/>
      </w:pPr>
    </w:p>
    <w:p w14:paraId="5AA43AAF" w14:textId="3A88D9C6" w:rsidR="00962B53" w:rsidRDefault="00DA7101" w:rsidP="00AC16A5">
      <w:pPr>
        <w:pStyle w:val="IEEEStdsLevel3Header"/>
        <w:numPr>
          <w:ilvl w:val="0"/>
          <w:numId w:val="0"/>
        </w:numPr>
      </w:pPr>
      <w:bookmarkStart w:id="924" w:name="_Toc140140266"/>
      <w:r>
        <w:t>2.6.2 Application Control IE</w:t>
      </w:r>
      <w:bookmarkEnd w:id="924"/>
    </w:p>
    <w:p w14:paraId="5707854D" w14:textId="11E9CD67" w:rsidR="00FF7A3D" w:rsidRPr="00AC16A5" w:rsidRDefault="00DA7101" w:rsidP="00FF7A3D">
      <w:pPr>
        <w:pStyle w:val="IEEEStdsParagraph"/>
        <w:rPr>
          <w:sz w:val="22"/>
          <w:szCs w:val="22"/>
        </w:rPr>
      </w:pPr>
      <w:r w:rsidRPr="00AC16A5">
        <w:rPr>
          <w:sz w:val="22"/>
          <w:szCs w:val="22"/>
        </w:rPr>
        <w:t>The sensing filed of the application control IE, defined in DCN</w:t>
      </w:r>
      <w:r w:rsidR="000C3E25" w:rsidRPr="00AC16A5">
        <w:rPr>
          <w:sz w:val="22"/>
          <w:szCs w:val="22"/>
        </w:rPr>
        <w:t xml:space="preserve"> 15-23-61/r1 is </w:t>
      </w:r>
      <w:r w:rsidR="006F3950" w:rsidRPr="00AC16A5">
        <w:rPr>
          <w:sz w:val="22"/>
          <w:szCs w:val="22"/>
        </w:rPr>
        <w:t>used to define sensing control parameters.</w:t>
      </w:r>
      <w:r w:rsidR="00FF7A3D" w:rsidRPr="00AC16A5">
        <w:rPr>
          <w:sz w:val="22"/>
          <w:szCs w:val="22"/>
        </w:rPr>
        <w:t xml:space="preserve"> The control field of the AC IE includes at least </w:t>
      </w:r>
      <w:r w:rsidR="008A3829" w:rsidRPr="00AC16A5">
        <w:rPr>
          <w:sz w:val="22"/>
          <w:szCs w:val="22"/>
        </w:rPr>
        <w:t xml:space="preserve">the </w:t>
      </w:r>
      <w:r w:rsidR="00FF7A3D" w:rsidRPr="00AC16A5">
        <w:rPr>
          <w:sz w:val="22"/>
          <w:szCs w:val="22"/>
        </w:rPr>
        <w:t>parameters</w:t>
      </w:r>
      <w:r w:rsidR="008A3829" w:rsidRPr="00AC16A5">
        <w:rPr>
          <w:sz w:val="22"/>
          <w:szCs w:val="22"/>
        </w:rPr>
        <w:t xml:space="preserve"> in Table </w:t>
      </w:r>
      <w:r w:rsidR="000736CA">
        <w:rPr>
          <w:sz w:val="22"/>
          <w:szCs w:val="22"/>
        </w:rPr>
        <w:t>2.</w:t>
      </w:r>
    </w:p>
    <w:p w14:paraId="089D6272" w14:textId="77777777" w:rsidR="0012190B" w:rsidRDefault="0012190B" w:rsidP="00405D7C">
      <w:pPr>
        <w:pStyle w:val="Caption"/>
        <w:keepNext/>
        <w:jc w:val="center"/>
      </w:pPr>
    </w:p>
    <w:p w14:paraId="7B796C66" w14:textId="7B632433" w:rsidR="008A3829" w:rsidRDefault="008A3829" w:rsidP="00405D7C">
      <w:pPr>
        <w:pStyle w:val="Caption"/>
        <w:keepNext/>
        <w:jc w:val="center"/>
      </w:pPr>
      <w:r>
        <w:t xml:space="preserve">Table </w:t>
      </w:r>
      <w:r>
        <w:fldChar w:fldCharType="begin"/>
      </w:r>
      <w:r>
        <w:instrText xml:space="preserve"> SEQ Table \* ARABIC </w:instrText>
      </w:r>
      <w:r>
        <w:fldChar w:fldCharType="separate"/>
      </w:r>
      <w:r w:rsidR="000736CA">
        <w:rPr>
          <w:noProof/>
        </w:rPr>
        <w:t>2</w:t>
      </w:r>
      <w:r>
        <w:fldChar w:fldCharType="end"/>
      </w:r>
      <w:r>
        <w:t xml:space="preserve">: </w:t>
      </w:r>
      <w:r w:rsidR="00262C41" w:rsidRPr="00262C41">
        <w:t>Sensing Control field of the AC IE</w:t>
      </w:r>
    </w:p>
    <w:p w14:paraId="24574985" w14:textId="77777777" w:rsidR="00C36C90" w:rsidRPr="00C36C90" w:rsidRDefault="00C36C90" w:rsidP="00C36C90"/>
    <w:tbl>
      <w:tblPr>
        <w:tblW w:w="9080" w:type="dxa"/>
        <w:tblCellMar>
          <w:left w:w="0" w:type="dxa"/>
          <w:right w:w="0" w:type="dxa"/>
        </w:tblCellMar>
        <w:tblLook w:val="0420" w:firstRow="1" w:lastRow="0" w:firstColumn="0" w:lastColumn="0" w:noHBand="0" w:noVBand="1"/>
      </w:tblPr>
      <w:tblGrid>
        <w:gridCol w:w="1600"/>
        <w:gridCol w:w="1090"/>
        <w:gridCol w:w="1800"/>
        <w:gridCol w:w="1620"/>
        <w:gridCol w:w="1170"/>
        <w:gridCol w:w="1800"/>
      </w:tblGrid>
      <w:tr w:rsidR="00C36C90" w:rsidRPr="00FA317D" w14:paraId="1A458ABB" w14:textId="77777777" w:rsidTr="00AC16A5">
        <w:trPr>
          <w:trHeight w:val="467"/>
        </w:trPr>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5FFCFF25" w14:textId="77777777" w:rsidR="00FA317D" w:rsidRPr="00FA317D" w:rsidRDefault="00FA317D" w:rsidP="00FA317D">
            <w:pPr>
              <w:pStyle w:val="IEEEStdsParagraph"/>
            </w:pPr>
            <w:r w:rsidRPr="00FA317D">
              <w:t>Bits: 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07D52787" w14:textId="77777777" w:rsidR="00FA317D" w:rsidRPr="00FA317D" w:rsidRDefault="00FA317D" w:rsidP="00FA317D">
            <w:pPr>
              <w:pStyle w:val="IEEEStdsParagraph"/>
            </w:pPr>
            <w:r w:rsidRPr="00FA317D">
              <w:t>1</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175A2DE7" w14:textId="77777777" w:rsidR="00FA317D" w:rsidRPr="00FA317D" w:rsidRDefault="00FA317D" w:rsidP="00FA317D">
            <w:pPr>
              <w:pStyle w:val="IEEEStdsParagraph"/>
            </w:pPr>
            <w:r w:rsidRPr="00FA317D">
              <w:t>2</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799FB1CF" w14:textId="77777777" w:rsidR="00FA317D" w:rsidRPr="00FA317D" w:rsidRDefault="00FA317D" w:rsidP="00FA317D">
            <w:pPr>
              <w:pStyle w:val="IEEEStdsParagraph"/>
            </w:pPr>
            <w:r w:rsidRPr="00FA317D">
              <w:t>variable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7E75498E" w14:textId="77777777" w:rsidR="00FA317D" w:rsidRPr="00FA317D" w:rsidRDefault="00FA317D" w:rsidP="00FA317D">
            <w:pPr>
              <w:pStyle w:val="IEEEStdsParagraph"/>
            </w:pPr>
            <w:r w:rsidRPr="00FA317D">
              <w:t>variable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7493DA6C" w14:textId="77777777" w:rsidR="00FA317D" w:rsidRPr="00FA317D" w:rsidRDefault="00FA317D" w:rsidP="00FA317D">
            <w:pPr>
              <w:pStyle w:val="IEEEStdsParagraph"/>
            </w:pPr>
            <w:r w:rsidRPr="00FA317D">
              <w:t>variable</w:t>
            </w:r>
          </w:p>
        </w:tc>
      </w:tr>
      <w:tr w:rsidR="00C36C90" w:rsidRPr="00FA317D" w14:paraId="18CB2DB7" w14:textId="77777777" w:rsidTr="00AC16A5">
        <w:trPr>
          <w:trHeight w:val="1573"/>
        </w:trPr>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1ED9A186" w14:textId="77777777" w:rsidR="00FA317D" w:rsidRPr="00FA317D" w:rsidRDefault="00FA317D" w:rsidP="00FA317D">
            <w:pPr>
              <w:pStyle w:val="IEEEStdsParagraph"/>
            </w:pPr>
            <w:r w:rsidRPr="00FA317D">
              <w:t>Common Sensing Control Present</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1E165A36" w14:textId="77777777" w:rsidR="00FA317D" w:rsidRPr="00FA317D" w:rsidRDefault="00FA317D" w:rsidP="00FA317D">
            <w:pPr>
              <w:pStyle w:val="IEEEStdsParagraph"/>
            </w:pPr>
            <w:r w:rsidRPr="00FA317D">
              <w:rPr>
                <w:lang w:val="en-IN"/>
              </w:rPr>
              <w:t>CIR Report Parameters Present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5A8F9CDC" w14:textId="77777777" w:rsidR="00FA317D" w:rsidRPr="00FA317D" w:rsidRDefault="00FA317D" w:rsidP="00FA317D">
            <w:pPr>
              <w:pStyle w:val="IEEEStdsParagraph"/>
            </w:pPr>
            <w:r w:rsidRPr="00FA317D">
              <w:rPr>
                <w:lang w:val="en-IN"/>
              </w:rPr>
              <w:t>Frequency Stitching Parameters  Present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52819C8E" w14:textId="77777777" w:rsidR="00FA317D" w:rsidRPr="00FA317D" w:rsidRDefault="00FA317D" w:rsidP="00FA317D">
            <w:pPr>
              <w:pStyle w:val="IEEEStdsParagraph"/>
            </w:pPr>
            <w:r w:rsidRPr="00FA317D">
              <w:t>Common Sensing Control Config</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515FDE5C" w14:textId="7D2EABC9" w:rsidR="00FA317D" w:rsidRPr="00FA317D" w:rsidRDefault="00FA317D" w:rsidP="00FA317D">
            <w:pPr>
              <w:pStyle w:val="IEEEStdsParagraph"/>
            </w:pPr>
            <w:r w:rsidRPr="00FA317D">
              <w:rPr>
                <w:lang w:val="en-IN"/>
              </w:rPr>
              <w:t>CIR</w:t>
            </w:r>
            <w:r w:rsidR="00E51AD4">
              <w:rPr>
                <w:lang w:val="en-IN"/>
              </w:rPr>
              <w:t xml:space="preserve"> </w:t>
            </w:r>
            <w:r w:rsidRPr="00FA317D">
              <w:rPr>
                <w:lang w:val="en-IN"/>
              </w:rPr>
              <w:t>Report Parameters Config</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65E2430A" w14:textId="77777777" w:rsidR="00FA317D" w:rsidRPr="00FA317D" w:rsidRDefault="00FA317D" w:rsidP="00FA317D">
            <w:pPr>
              <w:pStyle w:val="IEEEStdsParagraph"/>
            </w:pPr>
            <w:r w:rsidRPr="00FA317D">
              <w:rPr>
                <w:lang w:val="en-IN"/>
              </w:rPr>
              <w:t>Frequency Stitching Parameters  Config</w:t>
            </w:r>
          </w:p>
        </w:tc>
      </w:tr>
    </w:tbl>
    <w:p w14:paraId="31E531DE" w14:textId="124AD6E1" w:rsidR="00FF7A3D" w:rsidRDefault="00FF7A3D" w:rsidP="00FF7A3D">
      <w:pPr>
        <w:pStyle w:val="IEEEStdsParagraph"/>
      </w:pPr>
    </w:p>
    <w:p w14:paraId="27D06101" w14:textId="3F0B89C2" w:rsidR="00DA7101" w:rsidRPr="00AC16A5" w:rsidRDefault="00AC1B5A" w:rsidP="00FF7A3D">
      <w:pPr>
        <w:pStyle w:val="IEEEStdsParagraph"/>
        <w:rPr>
          <w:sz w:val="24"/>
          <w:szCs w:val="24"/>
        </w:rPr>
      </w:pPr>
      <w:r w:rsidRPr="00AC16A5">
        <w:rPr>
          <w:sz w:val="24"/>
          <w:szCs w:val="24"/>
        </w:rPr>
        <w:t>Common sensing control field of AC IE includes the parameters</w:t>
      </w:r>
      <w:r w:rsidR="006F3961">
        <w:rPr>
          <w:sz w:val="24"/>
          <w:szCs w:val="24"/>
        </w:rPr>
        <w:t xml:space="preserve"> in Table 3.</w:t>
      </w:r>
    </w:p>
    <w:p w14:paraId="67FB00CA" w14:textId="7AA2A084" w:rsidR="00E7594A" w:rsidRDefault="00E7594A" w:rsidP="00405D7C">
      <w:pPr>
        <w:pStyle w:val="Caption"/>
        <w:keepNext/>
        <w:jc w:val="center"/>
      </w:pPr>
      <w:r>
        <w:lastRenderedPageBreak/>
        <w:t xml:space="preserve">Table </w:t>
      </w:r>
      <w:r>
        <w:fldChar w:fldCharType="begin"/>
      </w:r>
      <w:r>
        <w:instrText xml:space="preserve"> SEQ Table \* ARABIC </w:instrText>
      </w:r>
      <w:r>
        <w:fldChar w:fldCharType="separate"/>
      </w:r>
      <w:r w:rsidR="000736CA">
        <w:rPr>
          <w:noProof/>
        </w:rPr>
        <w:t>3</w:t>
      </w:r>
      <w:r>
        <w:fldChar w:fldCharType="end"/>
      </w:r>
      <w:r>
        <w:t xml:space="preserve">: </w:t>
      </w:r>
      <w:r w:rsidR="00405D7C">
        <w:t>Common control field</w:t>
      </w:r>
    </w:p>
    <w:p w14:paraId="4031C8B8" w14:textId="77777777" w:rsidR="00C36C90" w:rsidRPr="00C36C90" w:rsidRDefault="00C36C90" w:rsidP="00C36C90"/>
    <w:tbl>
      <w:tblPr>
        <w:tblW w:w="7320" w:type="dxa"/>
        <w:tblCellMar>
          <w:left w:w="0" w:type="dxa"/>
          <w:right w:w="0" w:type="dxa"/>
        </w:tblCellMar>
        <w:tblLook w:val="04A0" w:firstRow="1" w:lastRow="0" w:firstColumn="1" w:lastColumn="0" w:noHBand="0" w:noVBand="1"/>
      </w:tblPr>
      <w:tblGrid>
        <w:gridCol w:w="1780"/>
        <w:gridCol w:w="2180"/>
        <w:gridCol w:w="2180"/>
        <w:gridCol w:w="1180"/>
      </w:tblGrid>
      <w:tr w:rsidR="002058A4" w14:paraId="363843B4" w14:textId="77777777" w:rsidTr="002058A4">
        <w:trPr>
          <w:trHeight w:val="601"/>
        </w:trPr>
        <w:tc>
          <w:tcPr>
            <w:tcW w:w="17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78234D5B"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rPr>
              <w:t>Bits: 0-1</w:t>
            </w:r>
          </w:p>
        </w:tc>
        <w:tc>
          <w:tcPr>
            <w:tcW w:w="2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7D5B8208"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lang w:val="en-IN"/>
              </w:rPr>
              <w:t>2</w:t>
            </w:r>
          </w:p>
        </w:tc>
        <w:tc>
          <w:tcPr>
            <w:tcW w:w="2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3A98755A"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rPr>
              <w:t>3-4</w:t>
            </w:r>
          </w:p>
        </w:tc>
        <w:tc>
          <w:tcPr>
            <w:tcW w:w="1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05DACEB2"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lang w:val="en-IN"/>
              </w:rPr>
              <w:t>5-7</w:t>
            </w:r>
          </w:p>
        </w:tc>
      </w:tr>
      <w:tr w:rsidR="002058A4" w14:paraId="77F0B257" w14:textId="77777777" w:rsidTr="005D4491">
        <w:trPr>
          <w:trHeight w:val="1100"/>
        </w:trPr>
        <w:tc>
          <w:tcPr>
            <w:tcW w:w="17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278A1D58"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rPr>
              <w:t>Sensing mode</w:t>
            </w:r>
          </w:p>
        </w:tc>
        <w:tc>
          <w:tcPr>
            <w:tcW w:w="2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78948159"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lang w:val="en-IN"/>
              </w:rPr>
              <w:t>Responder role</w:t>
            </w:r>
          </w:p>
        </w:tc>
        <w:tc>
          <w:tcPr>
            <w:tcW w:w="2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74331F00"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rPr>
              <w:t>Sensing Packet format</w:t>
            </w:r>
          </w:p>
        </w:tc>
        <w:tc>
          <w:tcPr>
            <w:tcW w:w="1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683943F3"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lang w:val="en-IN"/>
              </w:rPr>
              <w:t>Reserved</w:t>
            </w:r>
          </w:p>
        </w:tc>
      </w:tr>
    </w:tbl>
    <w:p w14:paraId="4FE05397" w14:textId="0862A2C6" w:rsidR="00FA317D" w:rsidRDefault="00FA317D" w:rsidP="00FF7A3D">
      <w:pPr>
        <w:pStyle w:val="IEEEStdsParagraph"/>
      </w:pPr>
    </w:p>
    <w:p w14:paraId="4B0B3D9A" w14:textId="5E7BF2B3" w:rsidR="00AC1B5A" w:rsidRPr="005D4491" w:rsidRDefault="006A7820" w:rsidP="00FF7A3D">
      <w:pPr>
        <w:pStyle w:val="IEEEStdsParagraph"/>
        <w:rPr>
          <w:sz w:val="24"/>
          <w:szCs w:val="24"/>
        </w:rPr>
      </w:pPr>
      <w:r w:rsidRPr="005D4491">
        <w:rPr>
          <w:sz w:val="24"/>
          <w:szCs w:val="24"/>
        </w:rPr>
        <w:t>Sensing mode options are monostatic, bi-static, multi-static and proxy.</w:t>
      </w:r>
    </w:p>
    <w:p w14:paraId="59B6D786" w14:textId="7A9146A8" w:rsidR="006A7820" w:rsidRDefault="006A7820" w:rsidP="00FF7A3D">
      <w:pPr>
        <w:pStyle w:val="IEEEStdsParagraph"/>
      </w:pPr>
      <w:r>
        <w:t>Responder role can be transmitter or receiver</w:t>
      </w:r>
      <w:r w:rsidR="00B54FCC">
        <w:t>.</w:t>
      </w:r>
    </w:p>
    <w:p w14:paraId="3250898D" w14:textId="7E8729EB" w:rsidR="00620470" w:rsidRDefault="00620470" w:rsidP="00FF7A3D">
      <w:pPr>
        <w:pStyle w:val="IEEEStdsParagraph"/>
      </w:pPr>
      <w:r w:rsidRPr="00620470">
        <w:t>CIR Report field of AC IE includes the parameters</w:t>
      </w:r>
      <w:r w:rsidR="006F3961">
        <w:t xml:space="preserve"> in Table 4.</w:t>
      </w:r>
    </w:p>
    <w:p w14:paraId="3289E54E" w14:textId="6C112F7D" w:rsidR="00405D7C" w:rsidRDefault="00405D7C" w:rsidP="007A4EE2">
      <w:pPr>
        <w:pStyle w:val="Caption"/>
        <w:keepNext/>
        <w:jc w:val="center"/>
      </w:pPr>
      <w:r>
        <w:t xml:space="preserve">Table </w:t>
      </w:r>
      <w:r>
        <w:fldChar w:fldCharType="begin"/>
      </w:r>
      <w:r>
        <w:instrText xml:space="preserve"> SEQ Table \* ARABIC </w:instrText>
      </w:r>
      <w:r>
        <w:fldChar w:fldCharType="separate"/>
      </w:r>
      <w:r w:rsidR="000736CA">
        <w:rPr>
          <w:noProof/>
        </w:rPr>
        <w:t>4</w:t>
      </w:r>
      <w:r>
        <w:fldChar w:fldCharType="end"/>
      </w:r>
      <w:r>
        <w:t xml:space="preserve">: </w:t>
      </w:r>
      <w:r w:rsidR="007A4EE2">
        <w:t xml:space="preserve">CIR report </w:t>
      </w:r>
      <w:r w:rsidR="000736CA">
        <w:t xml:space="preserve">parameters </w:t>
      </w:r>
      <w:r w:rsidR="007A4EE2">
        <w:t>field</w:t>
      </w:r>
    </w:p>
    <w:p w14:paraId="63E0A92F" w14:textId="77777777" w:rsidR="00C36C90" w:rsidRPr="00C36C90" w:rsidRDefault="00C36C90" w:rsidP="00C36C90"/>
    <w:tbl>
      <w:tblPr>
        <w:tblW w:w="10335" w:type="dxa"/>
        <w:tblCellMar>
          <w:left w:w="0" w:type="dxa"/>
          <w:right w:w="0" w:type="dxa"/>
        </w:tblCellMar>
        <w:tblLook w:val="04A0" w:firstRow="1" w:lastRow="0" w:firstColumn="1" w:lastColumn="0" w:noHBand="0" w:noVBand="1"/>
      </w:tblPr>
      <w:tblGrid>
        <w:gridCol w:w="959"/>
        <w:gridCol w:w="970"/>
        <w:gridCol w:w="970"/>
        <w:gridCol w:w="890"/>
        <w:gridCol w:w="897"/>
        <w:gridCol w:w="1241"/>
        <w:gridCol w:w="1216"/>
        <w:gridCol w:w="1146"/>
        <w:gridCol w:w="1146"/>
        <w:gridCol w:w="900"/>
      </w:tblGrid>
      <w:tr w:rsidR="008A3829" w:rsidRPr="00772B22" w14:paraId="47B6B38E" w14:textId="77777777" w:rsidTr="00AC16A5">
        <w:trPr>
          <w:trHeight w:val="596"/>
        </w:trPr>
        <w:tc>
          <w:tcPr>
            <w:tcW w:w="9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6097453B" w14:textId="77777777" w:rsidR="00772B22" w:rsidRPr="00772B22" w:rsidRDefault="00772B22" w:rsidP="00772B22">
            <w:pPr>
              <w:pStyle w:val="IEEEStdsParagraph"/>
            </w:pPr>
            <w:r w:rsidRPr="00772B22">
              <w:rPr>
                <w:lang w:val="en-IN"/>
              </w:rPr>
              <w:t>Bits: 0-1</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2647C725" w14:textId="77777777" w:rsidR="00772B22" w:rsidRPr="00772B22" w:rsidRDefault="00772B22" w:rsidP="00772B22">
            <w:pPr>
              <w:pStyle w:val="IEEEStdsParagraph"/>
            </w:pPr>
            <w:r w:rsidRPr="00772B22">
              <w:rPr>
                <w:lang w:val="en-IN"/>
              </w:rPr>
              <w:t>2-3</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2AAFA0B2" w14:textId="77777777" w:rsidR="00772B22" w:rsidRPr="00772B22" w:rsidRDefault="00772B22" w:rsidP="00772B22">
            <w:pPr>
              <w:pStyle w:val="IEEEStdsParagraph"/>
            </w:pPr>
            <w:r w:rsidRPr="00772B22">
              <w:rPr>
                <w:lang w:val="en-IN"/>
              </w:rPr>
              <w:t>4-5</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2EB4A6BB" w14:textId="77777777" w:rsidR="00772B22" w:rsidRPr="00772B22" w:rsidRDefault="00772B22" w:rsidP="00772B22">
            <w:pPr>
              <w:pStyle w:val="IEEEStdsParagraph"/>
            </w:pPr>
            <w:r w:rsidRPr="00772B22">
              <w:rPr>
                <w:lang w:val="en-IN"/>
              </w:rPr>
              <w:t>4</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636D1425" w14:textId="77777777" w:rsidR="00772B22" w:rsidRPr="00772B22" w:rsidRDefault="00772B22" w:rsidP="00772B22">
            <w:pPr>
              <w:pStyle w:val="IEEEStdsParagraph"/>
            </w:pPr>
            <w:r w:rsidRPr="00772B22">
              <w:rPr>
                <w:lang w:val="en-IN"/>
              </w:rPr>
              <w:t>5</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6AAAC2D4" w14:textId="77777777" w:rsidR="00772B22" w:rsidRPr="00772B22" w:rsidRDefault="00772B22" w:rsidP="00772B22">
            <w:pPr>
              <w:pStyle w:val="IEEEStdsParagraph"/>
            </w:pPr>
            <w:r w:rsidRPr="00772B22">
              <w:rPr>
                <w:lang w:val="en-IN"/>
              </w:rPr>
              <w:t>6</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340134BB" w14:textId="77777777" w:rsidR="00772B22" w:rsidRPr="00772B22" w:rsidRDefault="00772B22" w:rsidP="00772B22">
            <w:pPr>
              <w:pStyle w:val="IEEEStdsParagraph"/>
            </w:pPr>
            <w:r w:rsidRPr="00772B22">
              <w:rPr>
                <w:lang w:val="en-IN"/>
              </w:rPr>
              <w:t>7-16</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2D50AB1F" w14:textId="77777777" w:rsidR="00772B22" w:rsidRPr="00772B22" w:rsidRDefault="00772B22" w:rsidP="00772B22">
            <w:pPr>
              <w:pStyle w:val="IEEEStdsParagraph"/>
            </w:pPr>
            <w:r w:rsidRPr="00772B22">
              <w:rPr>
                <w:lang w:val="en-IN"/>
              </w:rPr>
              <w:t xml:space="preserve">17-18 </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0AC19F27" w14:textId="77777777" w:rsidR="00772B22" w:rsidRPr="00772B22" w:rsidRDefault="00772B22" w:rsidP="00772B22">
            <w:pPr>
              <w:pStyle w:val="IEEEStdsParagraph"/>
            </w:pPr>
            <w:r w:rsidRPr="00772B22">
              <w:rPr>
                <w:lang w:val="en-IN"/>
              </w:rPr>
              <w:t>19-23</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41035B4F" w14:textId="77777777" w:rsidR="00772B22" w:rsidRPr="00772B22" w:rsidRDefault="00772B22" w:rsidP="00772B22">
            <w:pPr>
              <w:pStyle w:val="IEEEStdsParagraph"/>
            </w:pPr>
            <w:r w:rsidRPr="00772B22">
              <w:rPr>
                <w:lang w:val="en-IN"/>
              </w:rPr>
              <w:t>4-64 octets</w:t>
            </w:r>
          </w:p>
        </w:tc>
      </w:tr>
      <w:tr w:rsidR="008A3829" w:rsidRPr="00772B22" w14:paraId="69081C04" w14:textId="77777777" w:rsidTr="00AC16A5">
        <w:trPr>
          <w:trHeight w:val="1460"/>
        </w:trPr>
        <w:tc>
          <w:tcPr>
            <w:tcW w:w="9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051404F3" w14:textId="77777777" w:rsidR="00772B22" w:rsidRPr="00772B22" w:rsidRDefault="00772B22" w:rsidP="00772B22">
            <w:pPr>
              <w:pStyle w:val="IEEEStdsParagraph"/>
            </w:pPr>
            <w:r w:rsidRPr="00772B22">
              <w:t>CIR I/Q number of bits</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6C0E9F17" w14:textId="77777777" w:rsidR="00772B22" w:rsidRPr="00772B22" w:rsidRDefault="00772B22" w:rsidP="00772B22">
            <w:pPr>
              <w:pStyle w:val="IEEEStdsParagraph"/>
            </w:pPr>
            <w:r w:rsidRPr="00772B22">
              <w:rPr>
                <w:lang w:val="en-IN"/>
              </w:rPr>
              <w:t>Bitmap length</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07FA13C5" w14:textId="77777777" w:rsidR="00772B22" w:rsidRPr="00772B22" w:rsidRDefault="00772B22" w:rsidP="00772B22">
            <w:pPr>
              <w:pStyle w:val="IEEEStdsParagraph"/>
            </w:pPr>
            <w:r w:rsidRPr="00772B22">
              <w:rPr>
                <w:lang w:val="en-IN"/>
              </w:rPr>
              <w:t>Bitmap mode</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1FD51AF3" w14:textId="77777777" w:rsidR="00772B22" w:rsidRPr="00772B22" w:rsidRDefault="00772B22" w:rsidP="00772B22">
            <w:pPr>
              <w:pStyle w:val="IEEEStdsParagraph"/>
            </w:pPr>
            <w:r w:rsidRPr="00772B22">
              <w:t>Process CIR report for Range</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4D77A076" w14:textId="77777777" w:rsidR="00772B22" w:rsidRPr="00772B22" w:rsidRDefault="00772B22" w:rsidP="00772B22">
            <w:pPr>
              <w:pStyle w:val="IEEEStdsParagraph"/>
            </w:pPr>
            <w:r w:rsidRPr="00772B22">
              <w:t>Process CIR report for Velocity</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0153B3F3" w14:textId="0A953211" w:rsidR="00772B22" w:rsidRPr="00772B22" w:rsidRDefault="00772B22" w:rsidP="00772B22">
            <w:pPr>
              <w:pStyle w:val="IEEEStdsParagraph"/>
            </w:pPr>
            <w:r w:rsidRPr="00772B22">
              <w:t>Process</w:t>
            </w:r>
            <w:r w:rsidR="00B9106C">
              <w:t xml:space="preserve"> </w:t>
            </w:r>
            <w:r w:rsidRPr="00772B22">
              <w:t>CIR report for AOA measurement</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032B2608" w14:textId="77777777" w:rsidR="00772B22" w:rsidRPr="00772B22" w:rsidRDefault="00772B22" w:rsidP="00772B22">
            <w:pPr>
              <w:pStyle w:val="IEEEStdsParagraph"/>
            </w:pPr>
            <w:r w:rsidRPr="00772B22">
              <w:rPr>
                <w:lang w:val="en-IN"/>
              </w:rPr>
              <w:t>Bitmap offset</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295EAF97" w14:textId="4EB96381" w:rsidR="00772B22" w:rsidRPr="00772B22" w:rsidRDefault="00772B22" w:rsidP="00772B22">
            <w:pPr>
              <w:pStyle w:val="IEEEStdsParagraph"/>
            </w:pPr>
            <w:r w:rsidRPr="00772B22">
              <w:rPr>
                <w:lang w:val="en-IN"/>
              </w:rPr>
              <w:t>Bitmap</w:t>
            </w:r>
            <w:r w:rsidR="00F35FDE">
              <w:rPr>
                <w:lang w:val="en-IN"/>
              </w:rPr>
              <w:t xml:space="preserve"> </w:t>
            </w:r>
            <w:r w:rsidRPr="00772B22">
              <w:rPr>
                <w:lang w:val="en-IN"/>
              </w:rPr>
              <w:t>sub-window length</w:t>
            </w:r>
            <w:r w:rsidR="00C708BA">
              <w:rPr>
                <w:lang w:val="en-IN"/>
              </w:rPr>
              <w:t xml:space="preserve"> (present if bitmap mode=0)</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3082F90D" w14:textId="4CAB48C8" w:rsidR="00772B22" w:rsidRPr="00772B22" w:rsidRDefault="00772B22" w:rsidP="00772B22">
            <w:pPr>
              <w:pStyle w:val="IEEEStdsParagraph"/>
            </w:pPr>
            <w:r w:rsidRPr="00772B22">
              <w:rPr>
                <w:lang w:val="en-IN"/>
              </w:rPr>
              <w:t>Bitmap Gap</w:t>
            </w:r>
            <w:r w:rsidR="004E107F">
              <w:rPr>
                <w:lang w:val="en-IN"/>
              </w:rPr>
              <w:t xml:space="preserve"> (present if bitmap mode=0)</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2B9933F7" w14:textId="0AA2418D" w:rsidR="00772B22" w:rsidRPr="00772B22" w:rsidRDefault="00772B22" w:rsidP="00772B22">
            <w:pPr>
              <w:pStyle w:val="IEEEStdsParagraph"/>
            </w:pPr>
            <w:r w:rsidRPr="00772B22">
              <w:rPr>
                <w:lang w:val="en-IN"/>
              </w:rPr>
              <w:t>Bitmap</w:t>
            </w:r>
            <w:r w:rsidR="004E107F">
              <w:rPr>
                <w:lang w:val="en-IN"/>
              </w:rPr>
              <w:t xml:space="preserve"> (present if bitmap mode=1)</w:t>
            </w:r>
          </w:p>
        </w:tc>
      </w:tr>
    </w:tbl>
    <w:p w14:paraId="314E5FDB" w14:textId="32824691" w:rsidR="00772B22" w:rsidRDefault="00772B22" w:rsidP="00FF7A3D">
      <w:pPr>
        <w:pStyle w:val="IEEEStdsParagraph"/>
      </w:pPr>
    </w:p>
    <w:p w14:paraId="53C8DD5F" w14:textId="142D1153" w:rsidR="00793443" w:rsidRPr="0012190B" w:rsidRDefault="00EF17F3" w:rsidP="00FF7A3D">
      <w:pPr>
        <w:pStyle w:val="IEEEStdsParagraph"/>
        <w:rPr>
          <w:sz w:val="24"/>
          <w:szCs w:val="24"/>
        </w:rPr>
      </w:pPr>
      <w:r w:rsidRPr="0012190B">
        <w:rPr>
          <w:sz w:val="24"/>
          <w:szCs w:val="24"/>
        </w:rPr>
        <w:t xml:space="preserve">The bitmap mode </w:t>
      </w:r>
      <w:r w:rsidR="00793443" w:rsidRPr="0012190B">
        <w:rPr>
          <w:sz w:val="24"/>
          <w:szCs w:val="24"/>
        </w:rPr>
        <w:t>defined in Table</w:t>
      </w:r>
      <w:r w:rsidR="005143B5" w:rsidRPr="0012190B">
        <w:rPr>
          <w:sz w:val="24"/>
          <w:szCs w:val="24"/>
        </w:rPr>
        <w:t xml:space="preserve"> </w:t>
      </w:r>
      <w:r w:rsidR="00CF05A0" w:rsidRPr="0012190B">
        <w:rPr>
          <w:sz w:val="24"/>
          <w:szCs w:val="24"/>
        </w:rPr>
        <w:t>5.</w:t>
      </w:r>
    </w:p>
    <w:p w14:paraId="6A108375" w14:textId="6AB56B74" w:rsidR="00915D83" w:rsidRDefault="00915D83" w:rsidP="00915D83">
      <w:pPr>
        <w:pStyle w:val="Caption"/>
        <w:keepNext/>
        <w:jc w:val="center"/>
      </w:pPr>
      <w:r>
        <w:t xml:space="preserve">Table </w:t>
      </w:r>
      <w:r>
        <w:fldChar w:fldCharType="begin"/>
      </w:r>
      <w:r>
        <w:instrText xml:space="preserve"> SEQ Table \* ARABIC </w:instrText>
      </w:r>
      <w:r>
        <w:fldChar w:fldCharType="separate"/>
      </w:r>
      <w:r w:rsidR="000736CA">
        <w:rPr>
          <w:noProof/>
        </w:rPr>
        <w:t>5</w:t>
      </w:r>
      <w:r>
        <w:fldChar w:fldCharType="end"/>
      </w:r>
      <w:r>
        <w:t>: Bitmap modes</w:t>
      </w:r>
    </w:p>
    <w:p w14:paraId="60DE8609" w14:textId="77777777" w:rsidR="005143B5" w:rsidRPr="005143B5" w:rsidRDefault="005143B5" w:rsidP="005143B5"/>
    <w:tbl>
      <w:tblPr>
        <w:tblStyle w:val="TableGrid"/>
        <w:tblW w:w="0" w:type="auto"/>
        <w:tblLook w:val="04A0" w:firstRow="1" w:lastRow="0" w:firstColumn="1" w:lastColumn="0" w:noHBand="0" w:noVBand="1"/>
      </w:tblPr>
      <w:tblGrid>
        <w:gridCol w:w="1322"/>
        <w:gridCol w:w="6232"/>
      </w:tblGrid>
      <w:tr w:rsidR="00793443" w14:paraId="6E84966E" w14:textId="77777777" w:rsidTr="00793443">
        <w:tc>
          <w:tcPr>
            <w:tcW w:w="0" w:type="auto"/>
          </w:tcPr>
          <w:p w14:paraId="160A28B0" w14:textId="19A6685E" w:rsidR="00793443" w:rsidRDefault="00B70728" w:rsidP="00FF7A3D">
            <w:pPr>
              <w:pStyle w:val="IEEEStdsParagraph"/>
            </w:pPr>
            <w:r>
              <w:t>Bitmap Mode</w:t>
            </w:r>
          </w:p>
        </w:tc>
        <w:tc>
          <w:tcPr>
            <w:tcW w:w="0" w:type="auto"/>
          </w:tcPr>
          <w:p w14:paraId="1EC7B557" w14:textId="1426713C" w:rsidR="00793443" w:rsidRDefault="00B70728" w:rsidP="00FF7A3D">
            <w:pPr>
              <w:pStyle w:val="IEEEStdsParagraph"/>
            </w:pPr>
            <w:r>
              <w:t>Definition</w:t>
            </w:r>
          </w:p>
        </w:tc>
      </w:tr>
      <w:tr w:rsidR="00793443" w14:paraId="1877CBDC" w14:textId="77777777" w:rsidTr="00793443">
        <w:tc>
          <w:tcPr>
            <w:tcW w:w="0" w:type="auto"/>
          </w:tcPr>
          <w:p w14:paraId="6F8BF344" w14:textId="2181AF27" w:rsidR="00793443" w:rsidRDefault="00B70728" w:rsidP="00FF7A3D">
            <w:pPr>
              <w:pStyle w:val="IEEEStdsParagraph"/>
            </w:pPr>
            <w:r>
              <w:t>0</w:t>
            </w:r>
          </w:p>
        </w:tc>
        <w:tc>
          <w:tcPr>
            <w:tcW w:w="0" w:type="auto"/>
          </w:tcPr>
          <w:p w14:paraId="67007AE7" w14:textId="45659414" w:rsidR="00793443" w:rsidRDefault="006376D0" w:rsidP="00FF7A3D">
            <w:pPr>
              <w:pStyle w:val="IEEEStdsParagraph"/>
            </w:pPr>
            <w:r>
              <w:t>In</w:t>
            </w:r>
            <w:r w:rsidRPr="006376D0">
              <w:t>itiator sets bitmap from predefined subset of bitmaps</w:t>
            </w:r>
            <w:r>
              <w:t xml:space="preserve"> in section </w:t>
            </w:r>
            <w:r w:rsidR="003E786B">
              <w:fldChar w:fldCharType="begin"/>
            </w:r>
            <w:r w:rsidR="003E786B">
              <w:instrText xml:space="preserve"> REF _Ref135285337 \r \h </w:instrText>
            </w:r>
            <w:r w:rsidR="003E786B">
              <w:fldChar w:fldCharType="separate"/>
            </w:r>
            <w:r w:rsidR="003E786B">
              <w:t>2.4.3.1.1</w:t>
            </w:r>
            <w:r w:rsidR="003E786B">
              <w:fldChar w:fldCharType="end"/>
            </w:r>
            <w:r w:rsidR="003E786B">
              <w:t>.</w:t>
            </w:r>
          </w:p>
        </w:tc>
      </w:tr>
      <w:tr w:rsidR="00793443" w14:paraId="25628212" w14:textId="77777777" w:rsidTr="00793443">
        <w:tc>
          <w:tcPr>
            <w:tcW w:w="0" w:type="auto"/>
          </w:tcPr>
          <w:p w14:paraId="46D46587" w14:textId="266474F2" w:rsidR="00793443" w:rsidRDefault="00B70728" w:rsidP="00FF7A3D">
            <w:pPr>
              <w:pStyle w:val="IEEEStdsParagraph"/>
            </w:pPr>
            <w:r>
              <w:t>1</w:t>
            </w:r>
          </w:p>
        </w:tc>
        <w:tc>
          <w:tcPr>
            <w:tcW w:w="0" w:type="auto"/>
          </w:tcPr>
          <w:p w14:paraId="5D47C522" w14:textId="1B07EE40" w:rsidR="00793443" w:rsidRDefault="00915D83" w:rsidP="00FF7A3D">
            <w:pPr>
              <w:pStyle w:val="IEEEStdsParagraph"/>
            </w:pPr>
            <w:r w:rsidRPr="00915D83">
              <w:t>Initiator sets bitmap from configs not specified in the defined subset</w:t>
            </w:r>
            <w:r w:rsidR="000736CA">
              <w:t>.</w:t>
            </w:r>
          </w:p>
        </w:tc>
      </w:tr>
      <w:tr w:rsidR="00B70728" w14:paraId="6C86D092" w14:textId="77777777" w:rsidTr="00793443">
        <w:tc>
          <w:tcPr>
            <w:tcW w:w="0" w:type="auto"/>
          </w:tcPr>
          <w:p w14:paraId="3A590A73" w14:textId="2A8EC55B" w:rsidR="00B70728" w:rsidRDefault="00B70728" w:rsidP="00FF7A3D">
            <w:pPr>
              <w:pStyle w:val="IEEEStdsParagraph"/>
            </w:pPr>
            <w:r>
              <w:t>2</w:t>
            </w:r>
          </w:p>
        </w:tc>
        <w:tc>
          <w:tcPr>
            <w:tcW w:w="0" w:type="auto"/>
          </w:tcPr>
          <w:p w14:paraId="04F2AA95" w14:textId="73E6A5B2" w:rsidR="00B70728" w:rsidRDefault="00915D83" w:rsidP="00FF7A3D">
            <w:pPr>
              <w:pStyle w:val="IEEEStdsParagraph"/>
            </w:pPr>
            <w:r w:rsidRPr="00915D83">
              <w:t>Responder sets bitmap and reports it</w:t>
            </w:r>
            <w:r w:rsidR="000736CA">
              <w:t>.</w:t>
            </w:r>
          </w:p>
        </w:tc>
      </w:tr>
    </w:tbl>
    <w:p w14:paraId="1AF4D786" w14:textId="77777777" w:rsidR="00FB5A18" w:rsidRDefault="00FB5A18" w:rsidP="00FF7A3D">
      <w:pPr>
        <w:pStyle w:val="IEEEStdsParagraph"/>
      </w:pPr>
    </w:p>
    <w:p w14:paraId="50338FAE" w14:textId="080C51EE" w:rsidR="00FB5A18" w:rsidRPr="0012190B" w:rsidRDefault="00047226" w:rsidP="00FF7A3D">
      <w:pPr>
        <w:pStyle w:val="IEEEStdsParagraph"/>
        <w:rPr>
          <w:sz w:val="22"/>
          <w:szCs w:val="22"/>
        </w:rPr>
      </w:pPr>
      <w:r w:rsidRPr="0012190B">
        <w:rPr>
          <w:sz w:val="22"/>
          <w:szCs w:val="22"/>
        </w:rPr>
        <w:t xml:space="preserve">Frequency stitching field </w:t>
      </w:r>
      <w:r w:rsidR="005D4491">
        <w:rPr>
          <w:sz w:val="22"/>
          <w:szCs w:val="22"/>
        </w:rPr>
        <w:t xml:space="preserve">of </w:t>
      </w:r>
      <w:r w:rsidRPr="0012190B">
        <w:rPr>
          <w:sz w:val="22"/>
          <w:szCs w:val="22"/>
        </w:rPr>
        <w:t xml:space="preserve">AC IE </w:t>
      </w:r>
      <w:r w:rsidR="00FB5A18" w:rsidRPr="0012190B">
        <w:rPr>
          <w:sz w:val="22"/>
          <w:szCs w:val="22"/>
        </w:rPr>
        <w:t>includes the parameters</w:t>
      </w:r>
      <w:r w:rsidR="0012190B" w:rsidRPr="0012190B">
        <w:rPr>
          <w:sz w:val="22"/>
          <w:szCs w:val="22"/>
        </w:rPr>
        <w:t xml:space="preserve"> </w:t>
      </w:r>
      <w:r w:rsidR="000736CA">
        <w:rPr>
          <w:sz w:val="22"/>
          <w:szCs w:val="22"/>
        </w:rPr>
        <w:t>in Table 6.</w:t>
      </w:r>
    </w:p>
    <w:p w14:paraId="194F5110" w14:textId="1AC1D3C0" w:rsidR="000736CA" w:rsidRDefault="000736CA" w:rsidP="00D82290">
      <w:pPr>
        <w:pStyle w:val="Caption"/>
        <w:keepNext/>
        <w:jc w:val="center"/>
      </w:pPr>
      <w:r>
        <w:t xml:space="preserve">Table </w:t>
      </w:r>
      <w:r>
        <w:fldChar w:fldCharType="begin"/>
      </w:r>
      <w:r>
        <w:instrText xml:space="preserve"> SEQ Table \* ARABIC </w:instrText>
      </w:r>
      <w:r>
        <w:fldChar w:fldCharType="separate"/>
      </w:r>
      <w:r>
        <w:rPr>
          <w:noProof/>
        </w:rPr>
        <w:t>6</w:t>
      </w:r>
      <w:r>
        <w:fldChar w:fldCharType="end"/>
      </w:r>
      <w:r>
        <w:t>: Frequency stitching parameters field</w:t>
      </w:r>
    </w:p>
    <w:p w14:paraId="18E52493" w14:textId="77777777" w:rsidR="00D82290" w:rsidRPr="00D82290" w:rsidRDefault="00D82290" w:rsidP="00D82290"/>
    <w:tbl>
      <w:tblPr>
        <w:tblW w:w="8175" w:type="dxa"/>
        <w:tblCellMar>
          <w:left w:w="0" w:type="dxa"/>
          <w:right w:w="0" w:type="dxa"/>
        </w:tblCellMar>
        <w:tblLook w:val="04A0" w:firstRow="1" w:lastRow="0" w:firstColumn="1" w:lastColumn="0" w:noHBand="0" w:noVBand="1"/>
      </w:tblPr>
      <w:tblGrid>
        <w:gridCol w:w="1364"/>
        <w:gridCol w:w="1188"/>
        <w:gridCol w:w="1568"/>
        <w:gridCol w:w="1708"/>
        <w:gridCol w:w="1347"/>
        <w:gridCol w:w="1000"/>
      </w:tblGrid>
      <w:tr w:rsidR="00FB5A18" w:rsidRPr="00FB5A18" w14:paraId="4C3F2E29" w14:textId="77777777" w:rsidTr="007577D0">
        <w:trPr>
          <w:trHeight w:val="399"/>
        </w:trPr>
        <w:tc>
          <w:tcPr>
            <w:tcW w:w="136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264C3844" w14:textId="77777777" w:rsidR="00FB5A18" w:rsidRPr="00FB5A18" w:rsidRDefault="00FB5A18" w:rsidP="00FB5A18">
            <w:pPr>
              <w:pStyle w:val="IEEEStdsParagraph"/>
            </w:pPr>
            <w:r w:rsidRPr="00FB5A18">
              <w:rPr>
                <w:lang w:val="en-IN"/>
              </w:rPr>
              <w:t>0</w:t>
            </w:r>
          </w:p>
        </w:tc>
        <w:tc>
          <w:tcPr>
            <w:tcW w:w="118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5517520F" w14:textId="77777777" w:rsidR="00FB5A18" w:rsidRPr="00FB5A18" w:rsidRDefault="00FB5A18" w:rsidP="00FB5A18">
            <w:pPr>
              <w:pStyle w:val="IEEEStdsParagraph"/>
            </w:pPr>
            <w:r w:rsidRPr="00FB5A18">
              <w:t>1-4</w:t>
            </w:r>
          </w:p>
        </w:tc>
        <w:tc>
          <w:tcPr>
            <w:tcW w:w="15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7AB3DC9E" w14:textId="77777777" w:rsidR="00FB5A18" w:rsidRPr="00FB5A18" w:rsidRDefault="00FB5A18" w:rsidP="00FB5A18">
            <w:pPr>
              <w:pStyle w:val="IEEEStdsParagraph"/>
            </w:pPr>
            <w:r w:rsidRPr="00FB5A18">
              <w:rPr>
                <w:lang w:val="en-IN"/>
              </w:rPr>
              <w:t>5-6</w:t>
            </w:r>
          </w:p>
        </w:tc>
        <w:tc>
          <w:tcPr>
            <w:tcW w:w="170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61238B10" w14:textId="24726CC9" w:rsidR="00FB5A18" w:rsidRPr="00FB5A18" w:rsidRDefault="00FB5A18" w:rsidP="00FB5A18">
            <w:pPr>
              <w:pStyle w:val="IEEEStdsParagraph"/>
            </w:pPr>
            <w:r w:rsidRPr="00FB5A18">
              <w:rPr>
                <w:lang w:val="en-IN"/>
              </w:rPr>
              <w:t>7-</w:t>
            </w:r>
            <w:ins w:id="925" w:author="Pooria Pakrooh" w:date="2023-07-13T11:08:00Z">
              <w:r w:rsidR="007577D0">
                <w:rPr>
                  <w:lang w:val="en-IN"/>
                </w:rPr>
                <w:t>10</w:t>
              </w:r>
            </w:ins>
            <w:del w:id="926" w:author="Pooria Pakrooh" w:date="2023-07-13T11:08:00Z">
              <w:r w:rsidRPr="00FB5A18" w:rsidDel="007577D0">
                <w:rPr>
                  <w:lang w:val="en-IN"/>
                </w:rPr>
                <w:delText>8</w:delText>
              </w:r>
            </w:del>
          </w:p>
        </w:tc>
        <w:tc>
          <w:tcPr>
            <w:tcW w:w="134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2B9AD3C8" w14:textId="3EFBF7B0" w:rsidR="00FB5A18" w:rsidRPr="00FB5A18" w:rsidRDefault="007577D0" w:rsidP="00FB5A18">
            <w:pPr>
              <w:pStyle w:val="IEEEStdsParagraph"/>
            </w:pPr>
            <w:ins w:id="927" w:author="Pooria Pakrooh" w:date="2023-07-13T11:08:00Z">
              <w:r>
                <w:rPr>
                  <w:lang w:val="en-IN"/>
                </w:rPr>
                <w:t>11</w:t>
              </w:r>
            </w:ins>
            <w:del w:id="928" w:author="Pooria Pakrooh" w:date="2023-07-13T11:08:00Z">
              <w:r w:rsidR="00FB5A18" w:rsidRPr="00FB5A18" w:rsidDel="007577D0">
                <w:rPr>
                  <w:lang w:val="en-IN"/>
                </w:rPr>
                <w:delText>9</w:delText>
              </w:r>
            </w:del>
            <w:r w:rsidR="00FB5A18" w:rsidRPr="00FB5A18">
              <w:rPr>
                <w:lang w:val="en-IN"/>
              </w:rPr>
              <w:t>-1</w:t>
            </w:r>
            <w:ins w:id="929" w:author="Pooria Pakrooh" w:date="2023-07-13T11:08:00Z">
              <w:r>
                <w:rPr>
                  <w:lang w:val="en-IN"/>
                </w:rPr>
                <w:t>2</w:t>
              </w:r>
            </w:ins>
            <w:del w:id="930" w:author="Pooria Pakrooh" w:date="2023-07-13T11:08:00Z">
              <w:r w:rsidR="00FB5A18" w:rsidRPr="00FB5A18" w:rsidDel="007577D0">
                <w:rPr>
                  <w:lang w:val="en-IN"/>
                </w:rPr>
                <w:delText>0</w:delText>
              </w:r>
            </w:del>
          </w:p>
        </w:tc>
        <w:tc>
          <w:tcPr>
            <w:tcW w:w="10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6DBB79DE" w14:textId="17EF829E" w:rsidR="00FB5A18" w:rsidRPr="00FB5A18" w:rsidRDefault="00FB5A18" w:rsidP="00FB5A18">
            <w:pPr>
              <w:pStyle w:val="IEEEStdsParagraph"/>
            </w:pPr>
            <w:r w:rsidRPr="00FB5A18">
              <w:rPr>
                <w:lang w:val="en-IN"/>
              </w:rPr>
              <w:t>1</w:t>
            </w:r>
            <w:ins w:id="931" w:author="Pooria Pakrooh" w:date="2023-07-13T11:08:00Z">
              <w:r w:rsidR="007577D0">
                <w:rPr>
                  <w:lang w:val="en-IN"/>
                </w:rPr>
                <w:t>3</w:t>
              </w:r>
            </w:ins>
            <w:del w:id="932" w:author="Pooria Pakrooh" w:date="2023-07-13T11:08:00Z">
              <w:r w:rsidRPr="00FB5A18" w:rsidDel="007577D0">
                <w:rPr>
                  <w:lang w:val="en-IN"/>
                </w:rPr>
                <w:delText>1</w:delText>
              </w:r>
            </w:del>
            <w:r w:rsidRPr="00FB5A18">
              <w:rPr>
                <w:lang w:val="en-IN"/>
              </w:rPr>
              <w:t>-15</w:t>
            </w:r>
          </w:p>
        </w:tc>
      </w:tr>
      <w:tr w:rsidR="00FB5A18" w:rsidRPr="00FB5A18" w14:paraId="32819297" w14:textId="77777777" w:rsidTr="007577D0">
        <w:trPr>
          <w:trHeight w:val="1541"/>
        </w:trPr>
        <w:tc>
          <w:tcPr>
            <w:tcW w:w="136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2EDAC61E" w14:textId="77777777" w:rsidR="00FB5A18" w:rsidRPr="00FB5A18" w:rsidRDefault="00FB5A18" w:rsidP="00FB5A18">
            <w:pPr>
              <w:pStyle w:val="IEEEStdsParagraph"/>
            </w:pPr>
            <w:r w:rsidRPr="00FB5A18">
              <w:rPr>
                <w:lang w:val="en-IN"/>
              </w:rPr>
              <w:lastRenderedPageBreak/>
              <w:t>Frequency stitching direction</w:t>
            </w:r>
          </w:p>
        </w:tc>
        <w:tc>
          <w:tcPr>
            <w:tcW w:w="118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19EF43F8" w14:textId="77777777" w:rsidR="00FB5A18" w:rsidRPr="00FB5A18" w:rsidRDefault="00FB5A18" w:rsidP="00FB5A18">
            <w:pPr>
              <w:pStyle w:val="IEEEStdsParagraph"/>
            </w:pPr>
            <w:r w:rsidRPr="00FB5A18">
              <w:t>Base channel number or channel number</w:t>
            </w:r>
          </w:p>
        </w:tc>
        <w:tc>
          <w:tcPr>
            <w:tcW w:w="15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0B0F371F" w14:textId="77777777" w:rsidR="00FB5A18" w:rsidRPr="00FB5A18" w:rsidRDefault="00FB5A18" w:rsidP="00FB5A18">
            <w:pPr>
              <w:pStyle w:val="IEEEStdsParagraph"/>
            </w:pPr>
            <w:r w:rsidRPr="00FB5A18">
              <w:rPr>
                <w:lang w:val="en-IN"/>
              </w:rPr>
              <w:t>Carrier frequency grid configuration ID</w:t>
            </w:r>
          </w:p>
        </w:tc>
        <w:tc>
          <w:tcPr>
            <w:tcW w:w="170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61C25250" w14:textId="42EDC86A" w:rsidR="00FB5A18" w:rsidRPr="00FB5A18" w:rsidRDefault="00FB5A18" w:rsidP="00FB5A18">
            <w:pPr>
              <w:pStyle w:val="IEEEStdsParagraph"/>
            </w:pPr>
            <w:del w:id="933" w:author="Pooria Pakrooh" w:date="2023-07-13T11:08:00Z">
              <w:r w:rsidRPr="00FB5A18" w:rsidDel="007577D0">
                <w:rPr>
                  <w:lang w:val="en-IN"/>
                </w:rPr>
                <w:delText>Aggregated Bandwidth</w:delText>
              </w:r>
            </w:del>
            <w:ins w:id="934" w:author="Pooria Pakrooh" w:date="2023-07-13T11:08:00Z">
              <w:r w:rsidR="007577D0">
                <w:rPr>
                  <w:lang w:val="en-IN"/>
                </w:rPr>
                <w:t>Number of transmissions</w:t>
              </w:r>
            </w:ins>
          </w:p>
        </w:tc>
        <w:tc>
          <w:tcPr>
            <w:tcW w:w="134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76DCADC9" w14:textId="77777777" w:rsidR="00FB5A18" w:rsidRPr="00FB5A18" w:rsidRDefault="00FB5A18" w:rsidP="00FB5A18">
            <w:pPr>
              <w:pStyle w:val="IEEEStdsParagraph"/>
            </w:pPr>
            <w:r w:rsidRPr="00FB5A18">
              <w:rPr>
                <w:lang w:val="en-IN"/>
              </w:rPr>
              <w:t>Feedback control</w:t>
            </w:r>
          </w:p>
        </w:tc>
        <w:tc>
          <w:tcPr>
            <w:tcW w:w="10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0B03F959" w14:textId="77777777" w:rsidR="00FB5A18" w:rsidRPr="00FB5A18" w:rsidRDefault="00FB5A18" w:rsidP="00FB5A18">
            <w:pPr>
              <w:pStyle w:val="IEEEStdsParagraph"/>
            </w:pPr>
            <w:r w:rsidRPr="00FB5A18">
              <w:rPr>
                <w:lang w:val="en-IN"/>
              </w:rPr>
              <w:t>Reserved</w:t>
            </w:r>
          </w:p>
        </w:tc>
      </w:tr>
    </w:tbl>
    <w:p w14:paraId="281E0A86" w14:textId="77777777" w:rsidR="007577D0" w:rsidRDefault="007577D0" w:rsidP="007577D0">
      <w:pPr>
        <w:rPr>
          <w:ins w:id="935" w:author="Pooria Pakrooh" w:date="2023-07-13T11:09:00Z"/>
          <w:lang w:eastAsia="ja-JP"/>
        </w:rPr>
      </w:pPr>
    </w:p>
    <w:p w14:paraId="0EA98D0A" w14:textId="6ED62388" w:rsidR="007577D0" w:rsidRDefault="007577D0" w:rsidP="007577D0">
      <w:pPr>
        <w:rPr>
          <w:ins w:id="936" w:author="Pooria Pakrooh" w:date="2023-07-13T11:09:00Z"/>
          <w:lang w:eastAsia="ja-JP"/>
        </w:rPr>
      </w:pPr>
      <w:ins w:id="937" w:author="Pooria Pakrooh" w:date="2023-07-13T11:09:00Z">
        <w:r>
          <w:rPr>
            <w:lang w:eastAsia="ja-JP"/>
          </w:rPr>
          <w:t>Frequency Stitching Direction – Indicates the direction of usage of channels, from base channel, for frequency stitching.</w:t>
        </w:r>
      </w:ins>
    </w:p>
    <w:p w14:paraId="19947FD1" w14:textId="77777777" w:rsidR="007577D0" w:rsidRDefault="007577D0" w:rsidP="007577D0">
      <w:pPr>
        <w:rPr>
          <w:ins w:id="938" w:author="Pooria Pakrooh" w:date="2023-07-13T11:09:00Z"/>
          <w:lang w:eastAsia="ja-JP"/>
        </w:rPr>
      </w:pPr>
    </w:p>
    <w:p w14:paraId="70F83DD4" w14:textId="4B33BDC2" w:rsidR="007577D0" w:rsidRDefault="007577D0" w:rsidP="007577D0">
      <w:pPr>
        <w:rPr>
          <w:ins w:id="939" w:author="Pooria Pakrooh" w:date="2023-07-13T11:09:00Z"/>
          <w:lang w:eastAsia="ja-JP"/>
        </w:rPr>
      </w:pPr>
      <w:ins w:id="940" w:author="Pooria Pakrooh" w:date="2023-07-13T11:09:00Z">
        <w:r>
          <w:rPr>
            <w:lang w:eastAsia="ja-JP"/>
          </w:rPr>
          <w:t>Base channel number or channel number – Indicates the starting channel for performing UWB sensing when frequency stitching is enabled.</w:t>
        </w:r>
      </w:ins>
    </w:p>
    <w:p w14:paraId="7E68E419" w14:textId="77777777" w:rsidR="007577D0" w:rsidRDefault="007577D0" w:rsidP="007577D0">
      <w:pPr>
        <w:rPr>
          <w:ins w:id="941" w:author="Pooria Pakrooh" w:date="2023-07-13T11:09:00Z"/>
          <w:lang w:eastAsia="ja-JP"/>
        </w:rPr>
      </w:pPr>
    </w:p>
    <w:p w14:paraId="19039D7A" w14:textId="77777777" w:rsidR="007577D0" w:rsidRDefault="007577D0" w:rsidP="007577D0">
      <w:pPr>
        <w:rPr>
          <w:ins w:id="942" w:author="Pooria Pakrooh" w:date="2023-07-13T11:09:00Z"/>
          <w:lang w:eastAsia="ja-JP"/>
        </w:rPr>
      </w:pPr>
      <w:ins w:id="943" w:author="Pooria Pakrooh" w:date="2023-07-13T11:09:00Z">
        <w:r>
          <w:rPr>
            <w:lang w:eastAsia="ja-JP"/>
          </w:rPr>
          <w:t>Carrier frequency grid configuration Identifier – Indicates the configuration of carrier frequency grid for frequency stitching. Table 7 defines the carrier frequency grid configuration identifiers.</w:t>
        </w:r>
      </w:ins>
    </w:p>
    <w:p w14:paraId="777023CF" w14:textId="77777777" w:rsidR="007577D0" w:rsidRDefault="007577D0" w:rsidP="007577D0">
      <w:pPr>
        <w:rPr>
          <w:ins w:id="944" w:author="Pooria Pakrooh" w:date="2023-07-13T11:10:00Z"/>
          <w:lang w:eastAsia="ja-JP"/>
        </w:rPr>
      </w:pPr>
    </w:p>
    <w:p w14:paraId="7C828BAD" w14:textId="77777777" w:rsidR="007577D0" w:rsidRDefault="007577D0" w:rsidP="007577D0">
      <w:pPr>
        <w:keepNext/>
        <w:rPr>
          <w:ins w:id="945" w:author="Pooria Pakrooh" w:date="2023-07-13T11:10:00Z"/>
          <w:rFonts w:ascii="Cambria" w:hAnsi="Cambria"/>
          <w:b/>
          <w:bCs/>
          <w:sz w:val="20"/>
          <w:szCs w:val="20"/>
        </w:rPr>
      </w:pPr>
    </w:p>
    <w:p w14:paraId="37356190" w14:textId="77777777" w:rsidR="007577D0" w:rsidRPr="00E60001" w:rsidRDefault="007577D0">
      <w:pPr>
        <w:keepNext/>
        <w:jc w:val="center"/>
        <w:rPr>
          <w:ins w:id="946" w:author="Pooria Pakrooh" w:date="2023-07-13T11:10:00Z"/>
          <w:rFonts w:ascii="Cambria" w:hAnsi="Cambria"/>
          <w:b/>
          <w:bCs/>
          <w:sz w:val="20"/>
          <w:szCs w:val="20"/>
        </w:rPr>
        <w:pPrChange w:id="947" w:author="Pooria Pakrooh" w:date="2023-07-13T11:11:00Z">
          <w:pPr>
            <w:keepNext/>
          </w:pPr>
        </w:pPrChange>
      </w:pPr>
      <w:ins w:id="948" w:author="Pooria Pakrooh" w:date="2023-07-13T11:10:00Z">
        <w:r w:rsidRPr="00E60001">
          <w:rPr>
            <w:rFonts w:ascii="Cambria" w:hAnsi="Cambria"/>
            <w:b/>
            <w:bCs/>
            <w:sz w:val="20"/>
            <w:szCs w:val="20"/>
          </w:rPr>
          <w:t xml:space="preserve">Table </w:t>
        </w:r>
        <w:r>
          <w:rPr>
            <w:rFonts w:ascii="Cambria" w:hAnsi="Cambria"/>
            <w:b/>
            <w:bCs/>
            <w:sz w:val="20"/>
            <w:szCs w:val="20"/>
          </w:rPr>
          <w:t>7: Carrier Frequency Grid Configuration</w:t>
        </w:r>
      </w:ins>
    </w:p>
    <w:p w14:paraId="15EC9294" w14:textId="77777777" w:rsidR="007577D0" w:rsidRDefault="007577D0" w:rsidP="007577D0">
      <w:pPr>
        <w:rPr>
          <w:ins w:id="949" w:author="Pooria Pakrooh" w:date="2023-07-13T11:10:00Z"/>
          <w:lang w:eastAsia="ja-JP"/>
        </w:rPr>
      </w:pPr>
    </w:p>
    <w:tbl>
      <w:tblPr>
        <w:tblStyle w:val="TableGrid"/>
        <w:tblW w:w="0" w:type="auto"/>
        <w:tblLook w:val="04A0" w:firstRow="1" w:lastRow="0" w:firstColumn="1" w:lastColumn="0" w:noHBand="0" w:noVBand="1"/>
      </w:tblPr>
      <w:tblGrid>
        <w:gridCol w:w="2972"/>
        <w:gridCol w:w="6044"/>
      </w:tblGrid>
      <w:tr w:rsidR="007577D0" w14:paraId="54E148DB" w14:textId="77777777" w:rsidTr="003730FF">
        <w:trPr>
          <w:ins w:id="950" w:author="Pooria Pakrooh" w:date="2023-07-13T11:10:00Z"/>
        </w:trPr>
        <w:tc>
          <w:tcPr>
            <w:tcW w:w="2972" w:type="dxa"/>
          </w:tcPr>
          <w:p w14:paraId="2FBFF343" w14:textId="77777777" w:rsidR="007577D0" w:rsidRDefault="007577D0" w:rsidP="003730FF">
            <w:pPr>
              <w:pStyle w:val="IEEEStdsParagraph"/>
              <w:rPr>
                <w:ins w:id="951" w:author="Pooria Pakrooh" w:date="2023-07-13T11:10:00Z"/>
              </w:rPr>
            </w:pPr>
            <w:ins w:id="952" w:author="Pooria Pakrooh" w:date="2023-07-13T11:10:00Z">
              <w:r>
                <w:t>Carrier Frequency Grid configuration Identifier</w:t>
              </w:r>
            </w:ins>
          </w:p>
        </w:tc>
        <w:tc>
          <w:tcPr>
            <w:tcW w:w="6044" w:type="dxa"/>
          </w:tcPr>
          <w:p w14:paraId="71E40D5B" w14:textId="77777777" w:rsidR="007577D0" w:rsidRDefault="007577D0" w:rsidP="003730FF">
            <w:pPr>
              <w:pStyle w:val="IEEEStdsParagraph"/>
              <w:rPr>
                <w:ins w:id="953" w:author="Pooria Pakrooh" w:date="2023-07-13T11:10:00Z"/>
              </w:rPr>
            </w:pPr>
            <w:ins w:id="954" w:author="Pooria Pakrooh" w:date="2023-07-13T11:10:00Z">
              <w:r>
                <w:t>Definition</w:t>
              </w:r>
            </w:ins>
          </w:p>
        </w:tc>
      </w:tr>
      <w:tr w:rsidR="007577D0" w14:paraId="67AC3C64" w14:textId="77777777" w:rsidTr="003730FF">
        <w:trPr>
          <w:ins w:id="955" w:author="Pooria Pakrooh" w:date="2023-07-13T11:10:00Z"/>
        </w:trPr>
        <w:tc>
          <w:tcPr>
            <w:tcW w:w="2972" w:type="dxa"/>
          </w:tcPr>
          <w:p w14:paraId="61B4C981" w14:textId="77777777" w:rsidR="007577D0" w:rsidRDefault="007577D0" w:rsidP="003730FF">
            <w:pPr>
              <w:pStyle w:val="IEEEStdsParagraph"/>
              <w:rPr>
                <w:ins w:id="956" w:author="Pooria Pakrooh" w:date="2023-07-13T11:10:00Z"/>
              </w:rPr>
            </w:pPr>
            <w:ins w:id="957" w:author="Pooria Pakrooh" w:date="2023-07-13T11:10:00Z">
              <w:r>
                <w:t>0</w:t>
              </w:r>
            </w:ins>
          </w:p>
        </w:tc>
        <w:tc>
          <w:tcPr>
            <w:tcW w:w="6044" w:type="dxa"/>
          </w:tcPr>
          <w:p w14:paraId="6FA352CC" w14:textId="77777777" w:rsidR="007577D0" w:rsidRDefault="007577D0" w:rsidP="003730FF">
            <w:pPr>
              <w:pStyle w:val="IEEEStdsParagraph"/>
              <w:rPr>
                <w:ins w:id="958" w:author="Pooria Pakrooh" w:date="2023-07-13T11:10:00Z"/>
              </w:rPr>
            </w:pPr>
            <w:ins w:id="959" w:author="Pooria Pakrooh" w:date="2023-07-13T11:10:00Z">
              <w:r>
                <w:t>No Overlap of channels for frequency stitching</w:t>
              </w:r>
            </w:ins>
          </w:p>
        </w:tc>
      </w:tr>
      <w:tr w:rsidR="007577D0" w14:paraId="4BE27CAD" w14:textId="77777777" w:rsidTr="003730FF">
        <w:trPr>
          <w:ins w:id="960" w:author="Pooria Pakrooh" w:date="2023-07-13T11:10:00Z"/>
        </w:trPr>
        <w:tc>
          <w:tcPr>
            <w:tcW w:w="2972" w:type="dxa"/>
          </w:tcPr>
          <w:p w14:paraId="5595B1E7" w14:textId="77777777" w:rsidR="007577D0" w:rsidRDefault="007577D0" w:rsidP="003730FF">
            <w:pPr>
              <w:pStyle w:val="IEEEStdsParagraph"/>
              <w:rPr>
                <w:ins w:id="961" w:author="Pooria Pakrooh" w:date="2023-07-13T11:10:00Z"/>
              </w:rPr>
            </w:pPr>
            <w:ins w:id="962" w:author="Pooria Pakrooh" w:date="2023-07-13T11:10:00Z">
              <w:r>
                <w:t>1</w:t>
              </w:r>
            </w:ins>
          </w:p>
        </w:tc>
        <w:tc>
          <w:tcPr>
            <w:tcW w:w="6044" w:type="dxa"/>
          </w:tcPr>
          <w:p w14:paraId="6AD6C222" w14:textId="77777777" w:rsidR="007577D0" w:rsidRDefault="007577D0" w:rsidP="003730FF">
            <w:pPr>
              <w:pStyle w:val="IEEEStdsParagraph"/>
              <w:rPr>
                <w:ins w:id="963" w:author="Pooria Pakrooh" w:date="2023-07-13T11:10:00Z"/>
              </w:rPr>
            </w:pPr>
            <w:ins w:id="964" w:author="Pooria Pakrooh" w:date="2023-07-13T11:10:00Z">
              <w:r w:rsidRPr="00A90A1C">
                <w:t>124.8 MHz carrier frequency grid</w:t>
              </w:r>
              <w:r>
                <w:t xml:space="preserve"> (75% overlap in consecutive channels)</w:t>
              </w:r>
            </w:ins>
          </w:p>
        </w:tc>
      </w:tr>
      <w:tr w:rsidR="007577D0" w14:paraId="725DF70E" w14:textId="77777777" w:rsidTr="003730FF">
        <w:trPr>
          <w:ins w:id="965" w:author="Pooria Pakrooh" w:date="2023-07-13T11:10:00Z"/>
        </w:trPr>
        <w:tc>
          <w:tcPr>
            <w:tcW w:w="2972" w:type="dxa"/>
          </w:tcPr>
          <w:p w14:paraId="4AD5C918" w14:textId="77777777" w:rsidR="007577D0" w:rsidRDefault="007577D0" w:rsidP="003730FF">
            <w:pPr>
              <w:pStyle w:val="IEEEStdsParagraph"/>
              <w:rPr>
                <w:ins w:id="966" w:author="Pooria Pakrooh" w:date="2023-07-13T11:10:00Z"/>
              </w:rPr>
            </w:pPr>
            <w:ins w:id="967" w:author="Pooria Pakrooh" w:date="2023-07-13T11:10:00Z">
              <w:r>
                <w:t>2</w:t>
              </w:r>
            </w:ins>
          </w:p>
        </w:tc>
        <w:tc>
          <w:tcPr>
            <w:tcW w:w="6044" w:type="dxa"/>
          </w:tcPr>
          <w:p w14:paraId="06908C2B" w14:textId="77777777" w:rsidR="007577D0" w:rsidRDefault="007577D0" w:rsidP="003730FF">
            <w:pPr>
              <w:pStyle w:val="IEEEStdsParagraph"/>
              <w:rPr>
                <w:ins w:id="968" w:author="Pooria Pakrooh" w:date="2023-07-13T11:10:00Z"/>
              </w:rPr>
            </w:pPr>
            <w:ins w:id="969" w:author="Pooria Pakrooh" w:date="2023-07-13T11:10:00Z">
              <w:r w:rsidRPr="00A90A1C">
                <w:t>249.6 MHz carrier frequency grid</w:t>
              </w:r>
              <w:r>
                <w:t xml:space="preserve"> (50% overlap in consecutive channels)</w:t>
              </w:r>
            </w:ins>
          </w:p>
        </w:tc>
      </w:tr>
      <w:tr w:rsidR="007577D0" w14:paraId="5C87CDEB" w14:textId="77777777" w:rsidTr="003730FF">
        <w:trPr>
          <w:ins w:id="970" w:author="Pooria Pakrooh" w:date="2023-07-13T11:10:00Z"/>
        </w:trPr>
        <w:tc>
          <w:tcPr>
            <w:tcW w:w="2972" w:type="dxa"/>
          </w:tcPr>
          <w:p w14:paraId="19DBBF16" w14:textId="77777777" w:rsidR="007577D0" w:rsidRDefault="007577D0" w:rsidP="003730FF">
            <w:pPr>
              <w:pStyle w:val="IEEEStdsParagraph"/>
              <w:rPr>
                <w:ins w:id="971" w:author="Pooria Pakrooh" w:date="2023-07-13T11:10:00Z"/>
              </w:rPr>
            </w:pPr>
            <w:ins w:id="972" w:author="Pooria Pakrooh" w:date="2023-07-13T11:10:00Z">
              <w:r>
                <w:t>3</w:t>
              </w:r>
            </w:ins>
          </w:p>
        </w:tc>
        <w:tc>
          <w:tcPr>
            <w:tcW w:w="6044" w:type="dxa"/>
          </w:tcPr>
          <w:p w14:paraId="1E3E7128" w14:textId="77777777" w:rsidR="007577D0" w:rsidRDefault="007577D0" w:rsidP="003730FF">
            <w:pPr>
              <w:pStyle w:val="IEEEStdsParagraph"/>
              <w:rPr>
                <w:ins w:id="973" w:author="Pooria Pakrooh" w:date="2023-07-13T11:10:00Z"/>
              </w:rPr>
            </w:pPr>
            <w:ins w:id="974" w:author="Pooria Pakrooh" w:date="2023-07-13T11:10:00Z">
              <w:r w:rsidRPr="00A90A1C">
                <w:t>374.4 MHz carrier frequency grid</w:t>
              </w:r>
              <w:r>
                <w:t xml:space="preserve"> (25% overlap in consecutive channels)</w:t>
              </w:r>
            </w:ins>
          </w:p>
        </w:tc>
      </w:tr>
    </w:tbl>
    <w:p w14:paraId="60F387A9" w14:textId="77777777" w:rsidR="007577D0" w:rsidRDefault="007577D0" w:rsidP="007577D0">
      <w:pPr>
        <w:rPr>
          <w:ins w:id="975" w:author="Pooria Pakrooh" w:date="2023-07-13T11:10:00Z"/>
          <w:lang w:eastAsia="ja-JP"/>
        </w:rPr>
      </w:pPr>
    </w:p>
    <w:p w14:paraId="79A84FAF" w14:textId="77777777" w:rsidR="007577D0" w:rsidRDefault="007577D0" w:rsidP="007577D0">
      <w:pPr>
        <w:rPr>
          <w:ins w:id="976" w:author="Pooria Pakrooh" w:date="2023-07-13T11:10:00Z"/>
          <w:lang w:eastAsia="ja-JP"/>
        </w:rPr>
      </w:pPr>
      <w:ins w:id="977" w:author="Pooria Pakrooh" w:date="2023-07-13T11:10:00Z">
        <w:r>
          <w:rPr>
            <w:lang w:eastAsia="ja-JP"/>
          </w:rPr>
          <w:t>Number of transmissions – Indicates the total number of transmissions done with frequency stitching.</w:t>
        </w:r>
      </w:ins>
    </w:p>
    <w:p w14:paraId="4905DEFD" w14:textId="77777777" w:rsidR="007577D0" w:rsidRDefault="007577D0" w:rsidP="007577D0">
      <w:pPr>
        <w:rPr>
          <w:ins w:id="978" w:author="Pooria Pakrooh" w:date="2023-07-13T11:10:00Z"/>
          <w:lang w:eastAsia="ja-JP"/>
        </w:rPr>
      </w:pPr>
    </w:p>
    <w:p w14:paraId="014877D7" w14:textId="6DBC23F2" w:rsidR="007577D0" w:rsidRDefault="007577D0" w:rsidP="007577D0">
      <w:pPr>
        <w:rPr>
          <w:ins w:id="979" w:author="Pooria Pakrooh" w:date="2023-07-13T11:10:00Z"/>
          <w:lang w:eastAsia="ja-JP"/>
        </w:rPr>
      </w:pPr>
      <w:ins w:id="980" w:author="Pooria Pakrooh" w:date="2023-07-13T11:10:00Z">
        <w:r>
          <w:rPr>
            <w:lang w:eastAsia="ja-JP"/>
          </w:rPr>
          <w:t xml:space="preserve">Feedback Control – Indicates if the report is shared per transmission or an aggregated report is shared after the last transmission. Table </w:t>
        </w:r>
      </w:ins>
      <w:ins w:id="981" w:author="Pooria Pakrooh" w:date="2023-07-13T11:14:00Z">
        <w:r>
          <w:rPr>
            <w:lang w:eastAsia="ja-JP"/>
          </w:rPr>
          <w:t>8</w:t>
        </w:r>
      </w:ins>
      <w:ins w:id="982" w:author="Pooria Pakrooh" w:date="2023-07-13T11:10:00Z">
        <w:r>
          <w:rPr>
            <w:lang w:eastAsia="ja-JP"/>
          </w:rPr>
          <w:t xml:space="preserve"> indicates the values used for feedback control</w:t>
        </w:r>
      </w:ins>
      <w:ins w:id="983" w:author="Pooria Pakrooh" w:date="2023-07-13T11:14:00Z">
        <w:r>
          <w:rPr>
            <w:lang w:eastAsia="ja-JP"/>
          </w:rPr>
          <w:t>.</w:t>
        </w:r>
      </w:ins>
    </w:p>
    <w:p w14:paraId="542A241C" w14:textId="77777777" w:rsidR="007577D0" w:rsidRDefault="007577D0" w:rsidP="007577D0">
      <w:pPr>
        <w:rPr>
          <w:ins w:id="984" w:author="Pooria Pakrooh" w:date="2023-07-13T11:10:00Z"/>
          <w:lang w:eastAsia="ja-JP"/>
        </w:rPr>
      </w:pPr>
    </w:p>
    <w:p w14:paraId="04803DF0" w14:textId="0B55F842" w:rsidR="007577D0" w:rsidRDefault="007577D0">
      <w:pPr>
        <w:jc w:val="center"/>
        <w:rPr>
          <w:ins w:id="985" w:author="Pooria Pakrooh" w:date="2023-07-13T11:10:00Z"/>
          <w:lang w:eastAsia="ja-JP"/>
        </w:rPr>
        <w:pPrChange w:id="986" w:author="Pooria Pakrooh" w:date="2023-07-13T11:11:00Z">
          <w:pPr/>
        </w:pPrChange>
      </w:pPr>
      <w:ins w:id="987" w:author="Pooria Pakrooh" w:date="2023-07-13T11:10:00Z">
        <w:r w:rsidRPr="00E60001">
          <w:rPr>
            <w:rFonts w:ascii="Cambria" w:hAnsi="Cambria"/>
            <w:b/>
            <w:bCs/>
            <w:sz w:val="20"/>
            <w:szCs w:val="20"/>
          </w:rPr>
          <w:t xml:space="preserve">Table </w:t>
        </w:r>
        <w:r>
          <w:rPr>
            <w:rFonts w:ascii="Cambria" w:hAnsi="Cambria"/>
            <w:b/>
            <w:bCs/>
            <w:sz w:val="20"/>
            <w:szCs w:val="20"/>
          </w:rPr>
          <w:t>8: Feedback Control</w:t>
        </w:r>
      </w:ins>
    </w:p>
    <w:p w14:paraId="46D4DA1B" w14:textId="77777777" w:rsidR="007577D0" w:rsidRDefault="007577D0" w:rsidP="007577D0">
      <w:pPr>
        <w:rPr>
          <w:ins w:id="988" w:author="Pooria Pakrooh" w:date="2023-07-13T11:10:00Z"/>
          <w:lang w:eastAsia="ja-JP"/>
        </w:rPr>
      </w:pPr>
    </w:p>
    <w:tbl>
      <w:tblPr>
        <w:tblStyle w:val="TableGrid"/>
        <w:tblW w:w="0" w:type="auto"/>
        <w:tblLook w:val="04A0" w:firstRow="1" w:lastRow="0" w:firstColumn="1" w:lastColumn="0" w:noHBand="0" w:noVBand="1"/>
      </w:tblPr>
      <w:tblGrid>
        <w:gridCol w:w="1599"/>
        <w:gridCol w:w="5592"/>
      </w:tblGrid>
      <w:tr w:rsidR="007577D0" w14:paraId="06731F70" w14:textId="77777777" w:rsidTr="003730FF">
        <w:trPr>
          <w:ins w:id="989" w:author="Pooria Pakrooh" w:date="2023-07-13T11:10:00Z"/>
        </w:trPr>
        <w:tc>
          <w:tcPr>
            <w:tcW w:w="0" w:type="auto"/>
          </w:tcPr>
          <w:p w14:paraId="6EC0274E" w14:textId="77777777" w:rsidR="007577D0" w:rsidRDefault="007577D0" w:rsidP="003730FF">
            <w:pPr>
              <w:pStyle w:val="IEEEStdsParagraph"/>
              <w:rPr>
                <w:ins w:id="990" w:author="Pooria Pakrooh" w:date="2023-07-13T11:10:00Z"/>
              </w:rPr>
            </w:pPr>
            <w:ins w:id="991" w:author="Pooria Pakrooh" w:date="2023-07-13T11:10:00Z">
              <w:r>
                <w:t>Feedback control</w:t>
              </w:r>
            </w:ins>
          </w:p>
        </w:tc>
        <w:tc>
          <w:tcPr>
            <w:tcW w:w="0" w:type="auto"/>
          </w:tcPr>
          <w:p w14:paraId="5CB0D1F2" w14:textId="77777777" w:rsidR="007577D0" w:rsidRDefault="007577D0" w:rsidP="003730FF">
            <w:pPr>
              <w:pStyle w:val="IEEEStdsParagraph"/>
              <w:rPr>
                <w:ins w:id="992" w:author="Pooria Pakrooh" w:date="2023-07-13T11:10:00Z"/>
              </w:rPr>
            </w:pPr>
            <w:ins w:id="993" w:author="Pooria Pakrooh" w:date="2023-07-13T11:10:00Z">
              <w:r>
                <w:t>Definition</w:t>
              </w:r>
            </w:ins>
          </w:p>
        </w:tc>
      </w:tr>
      <w:tr w:rsidR="007577D0" w14:paraId="4E2CB155" w14:textId="77777777" w:rsidTr="003730FF">
        <w:trPr>
          <w:ins w:id="994" w:author="Pooria Pakrooh" w:date="2023-07-13T11:10:00Z"/>
        </w:trPr>
        <w:tc>
          <w:tcPr>
            <w:tcW w:w="0" w:type="auto"/>
          </w:tcPr>
          <w:p w14:paraId="0989BC18" w14:textId="77777777" w:rsidR="007577D0" w:rsidRDefault="007577D0" w:rsidP="003730FF">
            <w:pPr>
              <w:pStyle w:val="IEEEStdsParagraph"/>
              <w:rPr>
                <w:ins w:id="995" w:author="Pooria Pakrooh" w:date="2023-07-13T11:10:00Z"/>
              </w:rPr>
            </w:pPr>
            <w:ins w:id="996" w:author="Pooria Pakrooh" w:date="2023-07-13T11:10:00Z">
              <w:r>
                <w:t>0</w:t>
              </w:r>
            </w:ins>
          </w:p>
        </w:tc>
        <w:tc>
          <w:tcPr>
            <w:tcW w:w="0" w:type="auto"/>
          </w:tcPr>
          <w:p w14:paraId="0401A53C" w14:textId="77777777" w:rsidR="007577D0" w:rsidRDefault="007577D0" w:rsidP="003730FF">
            <w:pPr>
              <w:pStyle w:val="IEEEStdsParagraph"/>
              <w:rPr>
                <w:ins w:id="997" w:author="Pooria Pakrooh" w:date="2023-07-13T11:10:00Z"/>
              </w:rPr>
            </w:pPr>
            <w:ins w:id="998" w:author="Pooria Pakrooh" w:date="2023-07-13T11:10:00Z">
              <w:r>
                <w:t>Feedback after each sensing transmission</w:t>
              </w:r>
            </w:ins>
          </w:p>
        </w:tc>
      </w:tr>
      <w:tr w:rsidR="007577D0" w14:paraId="5A700FB9" w14:textId="77777777" w:rsidTr="003730FF">
        <w:trPr>
          <w:ins w:id="999" w:author="Pooria Pakrooh" w:date="2023-07-13T11:10:00Z"/>
        </w:trPr>
        <w:tc>
          <w:tcPr>
            <w:tcW w:w="0" w:type="auto"/>
          </w:tcPr>
          <w:p w14:paraId="239BEF1C" w14:textId="77777777" w:rsidR="007577D0" w:rsidRDefault="007577D0" w:rsidP="003730FF">
            <w:pPr>
              <w:pStyle w:val="IEEEStdsParagraph"/>
              <w:rPr>
                <w:ins w:id="1000" w:author="Pooria Pakrooh" w:date="2023-07-13T11:10:00Z"/>
              </w:rPr>
            </w:pPr>
            <w:ins w:id="1001" w:author="Pooria Pakrooh" w:date="2023-07-13T11:10:00Z">
              <w:r>
                <w:t>1</w:t>
              </w:r>
            </w:ins>
          </w:p>
        </w:tc>
        <w:tc>
          <w:tcPr>
            <w:tcW w:w="0" w:type="auto"/>
          </w:tcPr>
          <w:p w14:paraId="3030C7DC" w14:textId="77777777" w:rsidR="007577D0" w:rsidRDefault="007577D0" w:rsidP="003730FF">
            <w:pPr>
              <w:pStyle w:val="IEEEStdsParagraph"/>
              <w:rPr>
                <w:ins w:id="1002" w:author="Pooria Pakrooh" w:date="2023-07-13T11:10:00Z"/>
              </w:rPr>
            </w:pPr>
            <w:ins w:id="1003" w:author="Pooria Pakrooh" w:date="2023-07-13T11:10:00Z">
              <w:r>
                <w:t>Feedback for all transmissions at the end of last transmission</w:t>
              </w:r>
            </w:ins>
          </w:p>
        </w:tc>
      </w:tr>
      <w:tr w:rsidR="007577D0" w14:paraId="4BB0A021" w14:textId="77777777" w:rsidTr="003730FF">
        <w:trPr>
          <w:ins w:id="1004" w:author="Pooria Pakrooh" w:date="2023-07-13T11:10:00Z"/>
        </w:trPr>
        <w:tc>
          <w:tcPr>
            <w:tcW w:w="0" w:type="auto"/>
          </w:tcPr>
          <w:p w14:paraId="18180D04" w14:textId="77777777" w:rsidR="007577D0" w:rsidRDefault="007577D0" w:rsidP="003730FF">
            <w:pPr>
              <w:pStyle w:val="IEEEStdsParagraph"/>
              <w:rPr>
                <w:ins w:id="1005" w:author="Pooria Pakrooh" w:date="2023-07-13T11:10:00Z"/>
              </w:rPr>
            </w:pPr>
            <w:ins w:id="1006" w:author="Pooria Pakrooh" w:date="2023-07-13T11:10:00Z">
              <w:r>
                <w:t>2</w:t>
              </w:r>
            </w:ins>
          </w:p>
        </w:tc>
        <w:tc>
          <w:tcPr>
            <w:tcW w:w="0" w:type="auto"/>
          </w:tcPr>
          <w:p w14:paraId="6DB82000" w14:textId="77777777" w:rsidR="007577D0" w:rsidRDefault="007577D0" w:rsidP="003730FF">
            <w:pPr>
              <w:pStyle w:val="IEEEStdsParagraph"/>
              <w:rPr>
                <w:ins w:id="1007" w:author="Pooria Pakrooh" w:date="2023-07-13T11:10:00Z"/>
              </w:rPr>
            </w:pPr>
            <w:ins w:id="1008" w:author="Pooria Pakrooh" w:date="2023-07-13T11:10:00Z">
              <w:r>
                <w:t>Feedback for the aggregated channel at the end of last transmission</w:t>
              </w:r>
            </w:ins>
          </w:p>
        </w:tc>
      </w:tr>
    </w:tbl>
    <w:p w14:paraId="51FBDCD7" w14:textId="77777777" w:rsidR="007577D0" w:rsidRPr="006E69A5" w:rsidRDefault="007577D0" w:rsidP="007577D0">
      <w:pPr>
        <w:rPr>
          <w:ins w:id="1009" w:author="Pooria Pakrooh" w:date="2023-07-13T11:10:00Z"/>
          <w:lang w:eastAsia="ja-JP"/>
        </w:rPr>
      </w:pPr>
    </w:p>
    <w:p w14:paraId="1188410C" w14:textId="77777777" w:rsidR="007577D0" w:rsidRDefault="007577D0" w:rsidP="007577D0">
      <w:pPr>
        <w:rPr>
          <w:ins w:id="1010" w:author="Pooria Pakrooh" w:date="2023-07-13T11:09:00Z"/>
          <w:lang w:eastAsia="ja-JP"/>
        </w:rPr>
      </w:pPr>
    </w:p>
    <w:p w14:paraId="256CAE35" w14:textId="77777777" w:rsidR="007577D0" w:rsidRDefault="007577D0">
      <w:pPr>
        <w:pStyle w:val="IEEEStdsLevel3Header"/>
        <w:numPr>
          <w:ilvl w:val="0"/>
          <w:numId w:val="0"/>
        </w:numPr>
        <w:rPr>
          <w:ins w:id="1011" w:author="Pooria Pakrooh" w:date="2023-07-13T11:09:00Z"/>
          <w:rFonts w:eastAsiaTheme="minorEastAsia"/>
        </w:rPr>
        <w:pPrChange w:id="1012" w:author="Pooria Pakrooh" w:date="2023-07-13T11:09:00Z">
          <w:pPr>
            <w:pStyle w:val="IEEEStdsLevel3Header"/>
          </w:pPr>
        </w:pPrChange>
      </w:pPr>
    </w:p>
    <w:p w14:paraId="17242A73" w14:textId="202ACFA5" w:rsidR="005D11EF" w:rsidRDefault="005D11EF" w:rsidP="005D11EF">
      <w:pPr>
        <w:pStyle w:val="IEEEStdsLevel3Header"/>
        <w:rPr>
          <w:ins w:id="1013" w:author="Pooria Pakrooh" w:date="2023-07-13T11:09:00Z"/>
          <w:rFonts w:eastAsiaTheme="minorEastAsia"/>
        </w:rPr>
      </w:pPr>
      <w:bookmarkStart w:id="1014" w:name="_Toc140140267"/>
      <w:ins w:id="1015" w:author="Pooria Pakrooh" w:date="2023-07-13T11:01:00Z">
        <w:r>
          <w:rPr>
            <w:rFonts w:eastAsiaTheme="minorEastAsia"/>
          </w:rPr>
          <w:t>SBP Request IE</w:t>
        </w:r>
      </w:ins>
      <w:bookmarkEnd w:id="1014"/>
    </w:p>
    <w:p w14:paraId="6ECFAE7E" w14:textId="77777777" w:rsidR="007577D0" w:rsidRPr="007577D0" w:rsidRDefault="007577D0">
      <w:pPr>
        <w:pStyle w:val="IEEEStdsParagraph"/>
        <w:rPr>
          <w:ins w:id="1016" w:author="Pooria Pakrooh" w:date="2023-07-13T11:01:00Z"/>
          <w:rFonts w:eastAsiaTheme="minorEastAsia"/>
        </w:rPr>
        <w:pPrChange w:id="1017" w:author="Pooria Pakrooh" w:date="2023-07-13T11:09:00Z">
          <w:pPr>
            <w:pStyle w:val="IEEEStdsLevel3Header"/>
          </w:pPr>
        </w:pPrChange>
      </w:pPr>
    </w:p>
    <w:p w14:paraId="617D32D3" w14:textId="52E7DE6E" w:rsidR="005D11EF" w:rsidRDefault="005D11EF" w:rsidP="005D11EF">
      <w:pPr>
        <w:jc w:val="both"/>
        <w:rPr>
          <w:ins w:id="1018" w:author="Pooria Pakrooh" w:date="2023-07-13T11:12:00Z"/>
          <w:rFonts w:eastAsiaTheme="minorEastAsia"/>
          <w:lang w:eastAsia="zh-CN"/>
        </w:rPr>
      </w:pPr>
      <w:ins w:id="1019" w:author="Pooria Pakrooh" w:date="2023-07-13T11:01:00Z">
        <w:r>
          <w:rPr>
            <w:rFonts w:eastAsiaTheme="minorEastAsia" w:hint="eastAsia"/>
            <w:lang w:eastAsia="zh-CN"/>
          </w:rPr>
          <w:t>T</w:t>
        </w:r>
        <w:r>
          <w:rPr>
            <w:rFonts w:eastAsiaTheme="minorEastAsia"/>
            <w:lang w:eastAsia="zh-CN"/>
          </w:rPr>
          <w:t>he SBP Request IE is used by the sensing requesting device to send the SBP parameters and sensing control parameters to the sensing initiator. The SBP request IE may also convey the preferred sensing responder address parameters. The content field of the SBP R</w:t>
        </w:r>
        <w:r>
          <w:rPr>
            <w:rFonts w:eastAsiaTheme="minorEastAsia" w:hint="eastAsia"/>
            <w:lang w:eastAsia="zh-CN"/>
          </w:rPr>
          <w:t>equ</w:t>
        </w:r>
        <w:r>
          <w:rPr>
            <w:rFonts w:eastAsiaTheme="minorEastAsia"/>
            <w:lang w:eastAsia="zh-CN"/>
          </w:rPr>
          <w:t xml:space="preserve">est IE shall be formatted as shown in </w:t>
        </w:r>
      </w:ins>
      <w:ins w:id="1020" w:author="Pooria Pakrooh" w:date="2023-07-13T11:11:00Z">
        <w:r w:rsidR="007577D0">
          <w:rPr>
            <w:rFonts w:eastAsiaTheme="minorEastAsia"/>
            <w:lang w:eastAsia="zh-CN"/>
          </w:rPr>
          <w:t xml:space="preserve">Table </w:t>
        </w:r>
      </w:ins>
      <w:ins w:id="1021" w:author="Pooria Pakrooh" w:date="2023-07-13T11:12:00Z">
        <w:r w:rsidR="007577D0">
          <w:rPr>
            <w:rFonts w:eastAsiaTheme="minorEastAsia"/>
            <w:lang w:eastAsia="zh-CN"/>
          </w:rPr>
          <w:t>9.</w:t>
        </w:r>
      </w:ins>
    </w:p>
    <w:p w14:paraId="123E328E" w14:textId="77777777" w:rsidR="007577D0" w:rsidRDefault="007577D0" w:rsidP="005D11EF">
      <w:pPr>
        <w:jc w:val="both"/>
        <w:rPr>
          <w:ins w:id="1022" w:author="Pooria Pakrooh" w:date="2023-07-13T11:12:00Z"/>
          <w:rFonts w:eastAsiaTheme="minorEastAsia"/>
          <w:lang w:eastAsia="zh-CN"/>
        </w:rPr>
      </w:pPr>
    </w:p>
    <w:p w14:paraId="07ADF761" w14:textId="77777777" w:rsidR="007577D0" w:rsidRDefault="007577D0" w:rsidP="005D11EF">
      <w:pPr>
        <w:jc w:val="both"/>
        <w:rPr>
          <w:ins w:id="1023" w:author="Pooria Pakrooh" w:date="2023-07-13T11:12:00Z"/>
          <w:rFonts w:eastAsiaTheme="minorEastAsia"/>
          <w:lang w:eastAsia="zh-CN"/>
        </w:rPr>
      </w:pPr>
    </w:p>
    <w:p w14:paraId="44A545D7" w14:textId="5779EA26" w:rsidR="007577D0" w:rsidRPr="007577D0" w:rsidRDefault="007577D0">
      <w:pPr>
        <w:jc w:val="center"/>
        <w:rPr>
          <w:ins w:id="1024" w:author="Pooria Pakrooh" w:date="2023-07-13T11:11:00Z"/>
          <w:rFonts w:eastAsiaTheme="minorEastAsia"/>
          <w:b/>
          <w:lang w:eastAsia="zh-CN"/>
          <w:rPrChange w:id="1025" w:author="Pooria Pakrooh" w:date="2023-07-13T11:12:00Z">
            <w:rPr>
              <w:ins w:id="1026" w:author="Pooria Pakrooh" w:date="2023-07-13T11:11:00Z"/>
              <w:rFonts w:eastAsiaTheme="minorEastAsia"/>
              <w:lang w:eastAsia="zh-CN"/>
            </w:rPr>
          </w:rPrChange>
        </w:rPr>
        <w:pPrChange w:id="1027" w:author="Pooria Pakrooh" w:date="2023-07-13T11:12:00Z">
          <w:pPr>
            <w:jc w:val="both"/>
          </w:pPr>
        </w:pPrChange>
      </w:pPr>
      <w:ins w:id="1028" w:author="Pooria Pakrooh" w:date="2023-07-13T11:12:00Z">
        <w:r>
          <w:rPr>
            <w:rFonts w:eastAsiaTheme="minorEastAsia"/>
            <w:b/>
            <w:lang w:eastAsia="zh-CN"/>
          </w:rPr>
          <w:t xml:space="preserve">Table 9: </w:t>
        </w:r>
        <w:r w:rsidRPr="00297D2F">
          <w:rPr>
            <w:rFonts w:eastAsiaTheme="minorEastAsia"/>
            <w:b/>
            <w:lang w:eastAsia="zh-CN"/>
          </w:rPr>
          <w:t>SBP Request IE Content field format</w:t>
        </w:r>
      </w:ins>
    </w:p>
    <w:p w14:paraId="78729065" w14:textId="77777777" w:rsidR="007577D0" w:rsidRDefault="007577D0" w:rsidP="005D11EF">
      <w:pPr>
        <w:jc w:val="both"/>
        <w:rPr>
          <w:ins w:id="1029" w:author="Pooria Pakrooh" w:date="2023-07-13T11:01:00Z"/>
          <w:rFonts w:eastAsiaTheme="minorEastAsia"/>
          <w:lang w:eastAsia="zh-CN"/>
        </w:rPr>
      </w:pP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05"/>
        <w:gridCol w:w="1068"/>
        <w:gridCol w:w="1115"/>
        <w:gridCol w:w="1196"/>
        <w:gridCol w:w="1196"/>
        <w:gridCol w:w="1095"/>
        <w:gridCol w:w="1115"/>
        <w:gridCol w:w="1196"/>
      </w:tblGrid>
      <w:tr w:rsidR="005D11EF" w14:paraId="030A648C" w14:textId="77777777" w:rsidTr="009C39E6">
        <w:trPr>
          <w:ins w:id="1030" w:author="Pooria Pakrooh" w:date="2023-07-13T11:01:00Z"/>
        </w:trPr>
        <w:tc>
          <w:tcPr>
            <w:tcW w:w="890" w:type="dxa"/>
          </w:tcPr>
          <w:p w14:paraId="1B13B992" w14:textId="77777777" w:rsidR="005D11EF" w:rsidRPr="00AA567E" w:rsidRDefault="005D11EF" w:rsidP="003730FF">
            <w:pPr>
              <w:jc w:val="center"/>
              <w:rPr>
                <w:ins w:id="1031" w:author="Pooria Pakrooh" w:date="2023-07-13T11:01:00Z"/>
                <w:rFonts w:eastAsiaTheme="minorEastAsia"/>
                <w:b/>
                <w:sz w:val="21"/>
                <w:szCs w:val="21"/>
                <w:lang w:eastAsia="zh-CN"/>
              </w:rPr>
            </w:pPr>
            <w:ins w:id="1032" w:author="Pooria Pakrooh" w:date="2023-07-13T11:01:00Z">
              <w:r w:rsidRPr="00AA567E">
                <w:rPr>
                  <w:rFonts w:eastAsiaTheme="minorEastAsia" w:hint="eastAsia"/>
                  <w:b/>
                  <w:sz w:val="21"/>
                  <w:szCs w:val="21"/>
                  <w:lang w:eastAsia="zh-CN"/>
                </w:rPr>
                <w:t>B</w:t>
              </w:r>
              <w:r w:rsidRPr="00AA567E">
                <w:rPr>
                  <w:rFonts w:eastAsiaTheme="minorEastAsia"/>
                  <w:b/>
                  <w:sz w:val="21"/>
                  <w:szCs w:val="21"/>
                  <w:lang w:eastAsia="zh-CN"/>
                </w:rPr>
                <w:t>its:</w:t>
              </w:r>
            </w:ins>
          </w:p>
          <w:p w14:paraId="5EC2E59D" w14:textId="77777777" w:rsidR="005D11EF" w:rsidRPr="00AA567E" w:rsidRDefault="005D11EF" w:rsidP="003730FF">
            <w:pPr>
              <w:jc w:val="center"/>
              <w:rPr>
                <w:ins w:id="1033" w:author="Pooria Pakrooh" w:date="2023-07-13T11:01:00Z"/>
                <w:rFonts w:eastAsiaTheme="minorEastAsia"/>
                <w:b/>
                <w:sz w:val="21"/>
                <w:szCs w:val="21"/>
                <w:lang w:eastAsia="zh-CN"/>
              </w:rPr>
            </w:pPr>
            <w:ins w:id="1034" w:author="Pooria Pakrooh" w:date="2023-07-13T11:01:00Z">
              <w:r w:rsidRPr="00AA567E">
                <w:rPr>
                  <w:rFonts w:eastAsiaTheme="minorEastAsia"/>
                  <w:b/>
                  <w:sz w:val="21"/>
                  <w:szCs w:val="21"/>
                  <w:lang w:eastAsia="zh-CN"/>
                </w:rPr>
                <w:t>0</w:t>
              </w:r>
            </w:ins>
          </w:p>
        </w:tc>
        <w:tc>
          <w:tcPr>
            <w:tcW w:w="1049" w:type="dxa"/>
          </w:tcPr>
          <w:p w14:paraId="75EF8E20" w14:textId="77777777" w:rsidR="005D11EF" w:rsidRPr="00AA567E" w:rsidRDefault="005D11EF" w:rsidP="003730FF">
            <w:pPr>
              <w:jc w:val="center"/>
              <w:rPr>
                <w:ins w:id="1035" w:author="Pooria Pakrooh" w:date="2023-07-13T11:01:00Z"/>
                <w:rFonts w:eastAsiaTheme="minorEastAsia"/>
                <w:b/>
                <w:sz w:val="21"/>
                <w:szCs w:val="21"/>
                <w:lang w:eastAsia="zh-CN"/>
              </w:rPr>
            </w:pPr>
          </w:p>
          <w:p w14:paraId="022C5684" w14:textId="77777777" w:rsidR="005D11EF" w:rsidRPr="00AA567E" w:rsidRDefault="005D11EF" w:rsidP="003730FF">
            <w:pPr>
              <w:jc w:val="center"/>
              <w:rPr>
                <w:ins w:id="1036" w:author="Pooria Pakrooh" w:date="2023-07-13T11:01:00Z"/>
                <w:rFonts w:eastAsiaTheme="minorEastAsia"/>
                <w:b/>
                <w:sz w:val="21"/>
                <w:szCs w:val="21"/>
                <w:lang w:eastAsia="zh-CN"/>
              </w:rPr>
            </w:pPr>
            <w:ins w:id="1037" w:author="Pooria Pakrooh" w:date="2023-07-13T11:01:00Z">
              <w:r w:rsidRPr="00AA567E">
                <w:rPr>
                  <w:rFonts w:eastAsiaTheme="minorEastAsia" w:hint="eastAsia"/>
                  <w:b/>
                  <w:sz w:val="21"/>
                  <w:szCs w:val="21"/>
                  <w:lang w:eastAsia="zh-CN"/>
                </w:rPr>
                <w:t>1</w:t>
              </w:r>
              <w:r w:rsidRPr="00AA567E">
                <w:rPr>
                  <w:rFonts w:eastAsiaTheme="minorEastAsia"/>
                  <w:b/>
                  <w:sz w:val="21"/>
                  <w:szCs w:val="21"/>
                  <w:lang w:eastAsia="zh-CN"/>
                </w:rPr>
                <w:t>-2</w:t>
              </w:r>
            </w:ins>
          </w:p>
        </w:tc>
        <w:tc>
          <w:tcPr>
            <w:tcW w:w="1095" w:type="dxa"/>
          </w:tcPr>
          <w:p w14:paraId="79FFC736" w14:textId="77777777" w:rsidR="005D11EF" w:rsidRPr="00AA567E" w:rsidRDefault="005D11EF" w:rsidP="003730FF">
            <w:pPr>
              <w:jc w:val="center"/>
              <w:rPr>
                <w:ins w:id="1038" w:author="Pooria Pakrooh" w:date="2023-07-13T11:01:00Z"/>
                <w:rFonts w:eastAsiaTheme="minorEastAsia"/>
                <w:b/>
                <w:sz w:val="21"/>
                <w:szCs w:val="21"/>
                <w:lang w:eastAsia="zh-CN"/>
              </w:rPr>
            </w:pPr>
          </w:p>
          <w:p w14:paraId="648A6AD6" w14:textId="77777777" w:rsidR="005D11EF" w:rsidRPr="00AA567E" w:rsidRDefault="005D11EF" w:rsidP="003730FF">
            <w:pPr>
              <w:jc w:val="center"/>
              <w:rPr>
                <w:ins w:id="1039" w:author="Pooria Pakrooh" w:date="2023-07-13T11:01:00Z"/>
                <w:rFonts w:eastAsiaTheme="minorEastAsia"/>
                <w:b/>
                <w:sz w:val="21"/>
                <w:szCs w:val="21"/>
                <w:lang w:eastAsia="zh-CN"/>
              </w:rPr>
            </w:pPr>
            <w:ins w:id="1040" w:author="Pooria Pakrooh" w:date="2023-07-13T11:01:00Z">
              <w:r w:rsidRPr="00AA567E">
                <w:rPr>
                  <w:rFonts w:eastAsiaTheme="minorEastAsia" w:hint="eastAsia"/>
                  <w:b/>
                  <w:sz w:val="21"/>
                  <w:szCs w:val="21"/>
                  <w:lang w:eastAsia="zh-CN"/>
                </w:rPr>
                <w:t>3</w:t>
              </w:r>
            </w:ins>
          </w:p>
        </w:tc>
        <w:tc>
          <w:tcPr>
            <w:tcW w:w="1174" w:type="dxa"/>
          </w:tcPr>
          <w:p w14:paraId="2D318D34" w14:textId="77777777" w:rsidR="005D11EF" w:rsidRPr="00AA567E" w:rsidRDefault="005D11EF" w:rsidP="003730FF">
            <w:pPr>
              <w:jc w:val="center"/>
              <w:rPr>
                <w:ins w:id="1041" w:author="Pooria Pakrooh" w:date="2023-07-13T11:01:00Z"/>
                <w:rFonts w:eastAsiaTheme="minorEastAsia"/>
                <w:b/>
                <w:sz w:val="21"/>
                <w:szCs w:val="21"/>
                <w:lang w:eastAsia="zh-CN"/>
              </w:rPr>
            </w:pPr>
          </w:p>
          <w:p w14:paraId="6102C839" w14:textId="77777777" w:rsidR="005D11EF" w:rsidRPr="00AA567E" w:rsidRDefault="005D11EF" w:rsidP="003730FF">
            <w:pPr>
              <w:jc w:val="center"/>
              <w:rPr>
                <w:ins w:id="1042" w:author="Pooria Pakrooh" w:date="2023-07-13T11:01:00Z"/>
                <w:rFonts w:eastAsiaTheme="minorEastAsia"/>
                <w:b/>
                <w:sz w:val="21"/>
                <w:szCs w:val="21"/>
                <w:lang w:eastAsia="zh-CN"/>
              </w:rPr>
            </w:pPr>
            <w:ins w:id="1043" w:author="Pooria Pakrooh" w:date="2023-07-13T11:01:00Z">
              <w:r w:rsidRPr="00AA567E">
                <w:rPr>
                  <w:rFonts w:eastAsiaTheme="minorEastAsia" w:hint="eastAsia"/>
                  <w:b/>
                  <w:sz w:val="21"/>
                  <w:szCs w:val="21"/>
                  <w:lang w:eastAsia="zh-CN"/>
                </w:rPr>
                <w:t>4</w:t>
              </w:r>
              <w:r>
                <w:rPr>
                  <w:rFonts w:eastAsiaTheme="minorEastAsia"/>
                  <w:b/>
                  <w:sz w:val="21"/>
                  <w:szCs w:val="21"/>
                  <w:lang w:eastAsia="zh-CN"/>
                </w:rPr>
                <w:t>-7</w:t>
              </w:r>
            </w:ins>
          </w:p>
        </w:tc>
        <w:tc>
          <w:tcPr>
            <w:tcW w:w="1174" w:type="dxa"/>
          </w:tcPr>
          <w:p w14:paraId="42C825B9" w14:textId="77777777" w:rsidR="005D11EF" w:rsidRPr="00AA567E" w:rsidRDefault="005D11EF" w:rsidP="003730FF">
            <w:pPr>
              <w:jc w:val="center"/>
              <w:rPr>
                <w:ins w:id="1044" w:author="Pooria Pakrooh" w:date="2023-07-13T11:01:00Z"/>
                <w:rFonts w:eastAsiaTheme="minorEastAsia"/>
                <w:b/>
                <w:sz w:val="21"/>
                <w:szCs w:val="21"/>
                <w:lang w:eastAsia="zh-CN"/>
              </w:rPr>
            </w:pPr>
          </w:p>
          <w:p w14:paraId="135BFD15" w14:textId="77777777" w:rsidR="005D11EF" w:rsidRPr="00AA567E" w:rsidRDefault="005D11EF" w:rsidP="003730FF">
            <w:pPr>
              <w:jc w:val="center"/>
              <w:rPr>
                <w:ins w:id="1045" w:author="Pooria Pakrooh" w:date="2023-07-13T11:01:00Z"/>
                <w:rFonts w:eastAsiaTheme="minorEastAsia"/>
                <w:b/>
                <w:sz w:val="21"/>
                <w:szCs w:val="21"/>
                <w:lang w:eastAsia="zh-CN"/>
              </w:rPr>
            </w:pPr>
            <w:ins w:id="1046" w:author="Pooria Pakrooh" w:date="2023-07-13T11:01:00Z">
              <w:r>
                <w:rPr>
                  <w:rFonts w:eastAsiaTheme="minorEastAsia"/>
                  <w:b/>
                  <w:sz w:val="21"/>
                  <w:szCs w:val="21"/>
                  <w:lang w:eastAsia="zh-CN"/>
                </w:rPr>
                <w:t>8</w:t>
              </w:r>
            </w:ins>
          </w:p>
        </w:tc>
        <w:tc>
          <w:tcPr>
            <w:tcW w:w="1095" w:type="dxa"/>
          </w:tcPr>
          <w:p w14:paraId="4B08BE0F" w14:textId="77777777" w:rsidR="005D11EF" w:rsidRPr="00AA567E" w:rsidRDefault="005D11EF" w:rsidP="003730FF">
            <w:pPr>
              <w:jc w:val="center"/>
              <w:rPr>
                <w:ins w:id="1047" w:author="Pooria Pakrooh" w:date="2023-07-13T11:01:00Z"/>
                <w:rFonts w:eastAsiaTheme="minorEastAsia"/>
                <w:b/>
                <w:sz w:val="21"/>
                <w:szCs w:val="21"/>
                <w:lang w:eastAsia="zh-CN"/>
              </w:rPr>
            </w:pPr>
          </w:p>
          <w:p w14:paraId="29701E77" w14:textId="77777777" w:rsidR="005D11EF" w:rsidRPr="00AA567E" w:rsidRDefault="005D11EF" w:rsidP="003730FF">
            <w:pPr>
              <w:jc w:val="center"/>
              <w:rPr>
                <w:ins w:id="1048" w:author="Pooria Pakrooh" w:date="2023-07-13T11:01:00Z"/>
                <w:rFonts w:eastAsiaTheme="minorEastAsia"/>
                <w:b/>
                <w:sz w:val="21"/>
                <w:szCs w:val="21"/>
                <w:lang w:eastAsia="zh-CN"/>
              </w:rPr>
            </w:pPr>
            <w:ins w:id="1049" w:author="Pooria Pakrooh" w:date="2023-07-13T11:01:00Z">
              <w:r>
                <w:rPr>
                  <w:rFonts w:eastAsiaTheme="minorEastAsia"/>
                  <w:b/>
                  <w:sz w:val="21"/>
                  <w:szCs w:val="21"/>
                  <w:lang w:eastAsia="zh-CN"/>
                </w:rPr>
                <w:t>9</w:t>
              </w:r>
            </w:ins>
          </w:p>
        </w:tc>
        <w:tc>
          <w:tcPr>
            <w:tcW w:w="981" w:type="dxa"/>
          </w:tcPr>
          <w:p w14:paraId="4D4D8CFA" w14:textId="77777777" w:rsidR="005D11EF" w:rsidRDefault="005D11EF" w:rsidP="003730FF">
            <w:pPr>
              <w:jc w:val="center"/>
              <w:rPr>
                <w:ins w:id="1050" w:author="Pooria Pakrooh" w:date="2023-07-13T11:01:00Z"/>
                <w:rFonts w:eastAsiaTheme="minorEastAsia"/>
                <w:b/>
                <w:sz w:val="21"/>
                <w:szCs w:val="21"/>
                <w:lang w:eastAsia="zh-CN"/>
              </w:rPr>
            </w:pPr>
          </w:p>
          <w:p w14:paraId="3326332E" w14:textId="77777777" w:rsidR="005D11EF" w:rsidRPr="00AA567E" w:rsidRDefault="005D11EF" w:rsidP="003730FF">
            <w:pPr>
              <w:jc w:val="center"/>
              <w:rPr>
                <w:ins w:id="1051" w:author="Pooria Pakrooh" w:date="2023-07-13T11:01:00Z"/>
                <w:rFonts w:eastAsiaTheme="minorEastAsia"/>
                <w:b/>
                <w:sz w:val="21"/>
                <w:szCs w:val="21"/>
                <w:lang w:eastAsia="zh-CN"/>
              </w:rPr>
            </w:pPr>
            <w:ins w:id="1052" w:author="Pooria Pakrooh" w:date="2023-07-13T11:01:00Z">
              <w:r>
                <w:rPr>
                  <w:rFonts w:eastAsiaTheme="minorEastAsia"/>
                  <w:b/>
                  <w:sz w:val="21"/>
                  <w:szCs w:val="21"/>
                  <w:lang w:eastAsia="zh-CN"/>
                </w:rPr>
                <w:t>10</w:t>
              </w:r>
            </w:ins>
          </w:p>
        </w:tc>
        <w:tc>
          <w:tcPr>
            <w:tcW w:w="1117" w:type="dxa"/>
          </w:tcPr>
          <w:p w14:paraId="5B8635D0" w14:textId="77777777" w:rsidR="005D11EF" w:rsidRPr="00AA567E" w:rsidRDefault="005D11EF" w:rsidP="003730FF">
            <w:pPr>
              <w:jc w:val="center"/>
              <w:rPr>
                <w:ins w:id="1053" w:author="Pooria Pakrooh" w:date="2023-07-13T11:01:00Z"/>
                <w:rFonts w:eastAsiaTheme="minorEastAsia"/>
                <w:b/>
                <w:sz w:val="21"/>
                <w:szCs w:val="21"/>
                <w:lang w:eastAsia="zh-CN"/>
              </w:rPr>
            </w:pPr>
          </w:p>
          <w:p w14:paraId="46CB5F0E" w14:textId="77777777" w:rsidR="005D11EF" w:rsidRPr="00AA567E" w:rsidRDefault="005D11EF" w:rsidP="003730FF">
            <w:pPr>
              <w:jc w:val="center"/>
              <w:rPr>
                <w:ins w:id="1054" w:author="Pooria Pakrooh" w:date="2023-07-13T11:01:00Z"/>
                <w:rFonts w:eastAsiaTheme="minorEastAsia"/>
                <w:b/>
                <w:sz w:val="21"/>
                <w:szCs w:val="21"/>
                <w:lang w:eastAsia="zh-CN"/>
              </w:rPr>
            </w:pPr>
            <w:ins w:id="1055" w:author="Pooria Pakrooh" w:date="2023-07-13T11:01:00Z">
              <w:r>
                <w:rPr>
                  <w:rFonts w:eastAsiaTheme="minorEastAsia"/>
                  <w:b/>
                  <w:sz w:val="21"/>
                  <w:szCs w:val="21"/>
                  <w:lang w:eastAsia="zh-CN"/>
                </w:rPr>
                <w:t>11-14</w:t>
              </w:r>
            </w:ins>
          </w:p>
        </w:tc>
      </w:tr>
      <w:tr w:rsidR="005D11EF" w14:paraId="42DECE06" w14:textId="77777777" w:rsidTr="009C39E6">
        <w:trPr>
          <w:ins w:id="1056" w:author="Pooria Pakrooh" w:date="2023-07-13T11:01:00Z"/>
        </w:trPr>
        <w:tc>
          <w:tcPr>
            <w:tcW w:w="890" w:type="dxa"/>
          </w:tcPr>
          <w:p w14:paraId="40BFF4C6" w14:textId="77777777" w:rsidR="005D11EF" w:rsidRPr="00AA567E" w:rsidRDefault="005D11EF" w:rsidP="003730FF">
            <w:pPr>
              <w:jc w:val="center"/>
              <w:rPr>
                <w:ins w:id="1057" w:author="Pooria Pakrooh" w:date="2023-07-13T11:01:00Z"/>
                <w:rFonts w:eastAsiaTheme="minorEastAsia"/>
                <w:sz w:val="21"/>
                <w:szCs w:val="21"/>
                <w:lang w:eastAsia="zh-CN"/>
              </w:rPr>
            </w:pPr>
            <w:ins w:id="1058" w:author="Pooria Pakrooh" w:date="2023-07-13T11:01:00Z">
              <w:r w:rsidRPr="00AA567E">
                <w:rPr>
                  <w:rFonts w:eastAsiaTheme="minorEastAsia" w:hint="eastAsia"/>
                  <w:sz w:val="21"/>
                  <w:szCs w:val="21"/>
                  <w:lang w:eastAsia="zh-CN"/>
                </w:rPr>
                <w:t>A</w:t>
              </w:r>
              <w:r w:rsidRPr="00AA567E">
                <w:rPr>
                  <w:rFonts w:eastAsiaTheme="minorEastAsia"/>
                  <w:sz w:val="21"/>
                  <w:szCs w:val="21"/>
                  <w:lang w:eastAsia="zh-CN"/>
                </w:rPr>
                <w:t>ddress Size</w:t>
              </w:r>
            </w:ins>
          </w:p>
        </w:tc>
        <w:tc>
          <w:tcPr>
            <w:tcW w:w="1049" w:type="dxa"/>
          </w:tcPr>
          <w:p w14:paraId="1F1E2654" w14:textId="77777777" w:rsidR="005D11EF" w:rsidRPr="00AA567E" w:rsidRDefault="005D11EF" w:rsidP="003730FF">
            <w:pPr>
              <w:jc w:val="center"/>
              <w:rPr>
                <w:ins w:id="1059" w:author="Pooria Pakrooh" w:date="2023-07-13T11:01:00Z"/>
                <w:rFonts w:eastAsiaTheme="minorEastAsia"/>
                <w:sz w:val="21"/>
                <w:szCs w:val="21"/>
                <w:lang w:eastAsia="zh-CN"/>
              </w:rPr>
            </w:pPr>
            <w:ins w:id="1060" w:author="Pooria Pakrooh" w:date="2023-07-13T11:01:00Z">
              <w:r>
                <w:rPr>
                  <w:rFonts w:eastAsiaTheme="minorEastAsia" w:hint="eastAsia"/>
                  <w:sz w:val="21"/>
                  <w:szCs w:val="21"/>
                  <w:lang w:eastAsia="zh-CN"/>
                </w:rPr>
                <w:t>S</w:t>
              </w:r>
              <w:r>
                <w:rPr>
                  <w:rFonts w:eastAsiaTheme="minorEastAsia"/>
                  <w:sz w:val="21"/>
                  <w:szCs w:val="21"/>
                  <w:lang w:eastAsia="zh-CN"/>
                </w:rPr>
                <w:t>BP Procedure Expiry Exponent</w:t>
              </w:r>
            </w:ins>
          </w:p>
        </w:tc>
        <w:tc>
          <w:tcPr>
            <w:tcW w:w="1095" w:type="dxa"/>
          </w:tcPr>
          <w:p w14:paraId="62B11930" w14:textId="77777777" w:rsidR="005D11EF" w:rsidRPr="00AA567E" w:rsidRDefault="005D11EF" w:rsidP="003730FF">
            <w:pPr>
              <w:jc w:val="center"/>
              <w:rPr>
                <w:ins w:id="1061" w:author="Pooria Pakrooh" w:date="2023-07-13T11:01:00Z"/>
                <w:rFonts w:eastAsiaTheme="minorEastAsia"/>
                <w:sz w:val="21"/>
                <w:szCs w:val="21"/>
                <w:lang w:eastAsia="zh-CN"/>
              </w:rPr>
            </w:pPr>
            <w:ins w:id="1062" w:author="Pooria Pakrooh" w:date="2023-07-13T11:01:00Z">
              <w:r>
                <w:rPr>
                  <w:rFonts w:eastAsiaTheme="minorEastAsia" w:hint="eastAsia"/>
                  <w:sz w:val="21"/>
                  <w:szCs w:val="21"/>
                  <w:lang w:eastAsia="zh-CN"/>
                </w:rPr>
                <w:t>S</w:t>
              </w:r>
              <w:r>
                <w:rPr>
                  <w:rFonts w:eastAsiaTheme="minorEastAsia"/>
                  <w:sz w:val="21"/>
                  <w:szCs w:val="21"/>
                  <w:lang w:eastAsia="zh-CN"/>
                </w:rPr>
                <w:t>ensing Responder</w:t>
              </w:r>
            </w:ins>
          </w:p>
        </w:tc>
        <w:tc>
          <w:tcPr>
            <w:tcW w:w="1174" w:type="dxa"/>
          </w:tcPr>
          <w:p w14:paraId="3F203AE0" w14:textId="77777777" w:rsidR="005D11EF" w:rsidRPr="00AA567E" w:rsidRDefault="005D11EF" w:rsidP="003730FF">
            <w:pPr>
              <w:jc w:val="center"/>
              <w:rPr>
                <w:ins w:id="1063" w:author="Pooria Pakrooh" w:date="2023-07-13T11:01:00Z"/>
                <w:rFonts w:eastAsiaTheme="minorEastAsia"/>
                <w:sz w:val="21"/>
                <w:szCs w:val="21"/>
                <w:lang w:eastAsia="zh-CN"/>
              </w:rPr>
            </w:pPr>
            <w:ins w:id="1064" w:author="Pooria Pakrooh" w:date="2023-07-13T11:01:00Z">
              <w:r>
                <w:rPr>
                  <w:rFonts w:eastAsiaTheme="minorEastAsia" w:hint="eastAsia"/>
                  <w:sz w:val="21"/>
                  <w:szCs w:val="21"/>
                  <w:lang w:eastAsia="zh-CN"/>
                </w:rPr>
                <w:t>N</w:t>
              </w:r>
              <w:r>
                <w:rPr>
                  <w:rFonts w:eastAsiaTheme="minorEastAsia"/>
                  <w:sz w:val="21"/>
                  <w:szCs w:val="21"/>
                  <w:lang w:eastAsia="zh-CN"/>
                </w:rPr>
                <w:t>umber of Sensing Responders</w:t>
              </w:r>
            </w:ins>
          </w:p>
        </w:tc>
        <w:tc>
          <w:tcPr>
            <w:tcW w:w="1174" w:type="dxa"/>
          </w:tcPr>
          <w:p w14:paraId="527F878E" w14:textId="77777777" w:rsidR="005D11EF" w:rsidRPr="00AA567E" w:rsidRDefault="005D11EF" w:rsidP="003730FF">
            <w:pPr>
              <w:jc w:val="center"/>
              <w:rPr>
                <w:ins w:id="1065" w:author="Pooria Pakrooh" w:date="2023-07-13T11:01:00Z"/>
                <w:rFonts w:eastAsiaTheme="minorEastAsia"/>
                <w:sz w:val="21"/>
                <w:szCs w:val="21"/>
                <w:lang w:eastAsia="zh-CN"/>
              </w:rPr>
            </w:pPr>
            <w:ins w:id="1066" w:author="Pooria Pakrooh" w:date="2023-07-13T11:01:00Z">
              <w:r>
                <w:rPr>
                  <w:rFonts w:eastAsiaTheme="minorEastAsia" w:hint="eastAsia"/>
                  <w:sz w:val="21"/>
                  <w:szCs w:val="21"/>
                  <w:lang w:eastAsia="zh-CN"/>
                </w:rPr>
                <w:t>M</w:t>
              </w:r>
              <w:r>
                <w:rPr>
                  <w:rFonts w:eastAsiaTheme="minorEastAsia"/>
                  <w:sz w:val="21"/>
                  <w:szCs w:val="21"/>
                  <w:lang w:eastAsia="zh-CN"/>
                </w:rPr>
                <w:t xml:space="preserve">andatory Number of </w:t>
              </w:r>
              <w:r>
                <w:rPr>
                  <w:rFonts w:eastAsiaTheme="minorEastAsia" w:hint="eastAsia"/>
                  <w:sz w:val="21"/>
                  <w:szCs w:val="21"/>
                  <w:lang w:eastAsia="zh-CN"/>
                </w:rPr>
                <w:t>Sensing</w:t>
              </w:r>
              <w:r>
                <w:rPr>
                  <w:rFonts w:eastAsiaTheme="minorEastAsia"/>
                  <w:sz w:val="21"/>
                  <w:szCs w:val="21"/>
                  <w:lang w:eastAsia="zh-CN"/>
                </w:rPr>
                <w:t xml:space="preserve"> Responders</w:t>
              </w:r>
            </w:ins>
          </w:p>
        </w:tc>
        <w:tc>
          <w:tcPr>
            <w:tcW w:w="1095" w:type="dxa"/>
          </w:tcPr>
          <w:p w14:paraId="018026CF" w14:textId="77777777" w:rsidR="005D11EF" w:rsidRPr="00AA567E" w:rsidRDefault="005D11EF" w:rsidP="003730FF">
            <w:pPr>
              <w:jc w:val="center"/>
              <w:rPr>
                <w:ins w:id="1067" w:author="Pooria Pakrooh" w:date="2023-07-13T11:01:00Z"/>
                <w:rFonts w:eastAsiaTheme="minorEastAsia"/>
                <w:sz w:val="21"/>
                <w:szCs w:val="21"/>
                <w:lang w:eastAsia="zh-CN"/>
              </w:rPr>
            </w:pPr>
            <w:ins w:id="1068" w:author="Pooria Pakrooh" w:date="2023-07-13T11:01:00Z">
              <w:r>
                <w:rPr>
                  <w:rFonts w:eastAsiaTheme="minorEastAsia"/>
                  <w:sz w:val="21"/>
                  <w:szCs w:val="21"/>
                  <w:lang w:eastAsia="zh-CN"/>
                </w:rPr>
                <w:t>Sensing Initiator Address Presence</w:t>
              </w:r>
            </w:ins>
          </w:p>
        </w:tc>
        <w:tc>
          <w:tcPr>
            <w:tcW w:w="981" w:type="dxa"/>
          </w:tcPr>
          <w:p w14:paraId="2C5D8CF8" w14:textId="77777777" w:rsidR="005D11EF" w:rsidRPr="00AA567E" w:rsidRDefault="005D11EF" w:rsidP="003730FF">
            <w:pPr>
              <w:jc w:val="center"/>
              <w:rPr>
                <w:ins w:id="1069" w:author="Pooria Pakrooh" w:date="2023-07-13T11:01:00Z"/>
                <w:rFonts w:eastAsiaTheme="minorEastAsia"/>
                <w:sz w:val="21"/>
                <w:szCs w:val="21"/>
                <w:lang w:eastAsia="zh-CN"/>
              </w:rPr>
            </w:pPr>
            <w:ins w:id="1070" w:author="Pooria Pakrooh" w:date="2023-07-13T11:01:00Z">
              <w:r>
                <w:rPr>
                  <w:rFonts w:eastAsiaTheme="minorEastAsia" w:hint="eastAsia"/>
                  <w:sz w:val="21"/>
                  <w:szCs w:val="21"/>
                  <w:lang w:eastAsia="zh-CN"/>
                </w:rPr>
                <w:t>P</w:t>
              </w:r>
              <w:r>
                <w:rPr>
                  <w:rFonts w:eastAsiaTheme="minorEastAsia"/>
                  <w:sz w:val="21"/>
                  <w:szCs w:val="21"/>
                  <w:lang w:eastAsia="zh-CN"/>
                </w:rPr>
                <w:t xml:space="preserve">referred </w:t>
              </w:r>
              <w:r>
                <w:rPr>
                  <w:rFonts w:eastAsiaTheme="minorEastAsia" w:hint="eastAsia"/>
                  <w:sz w:val="21"/>
                  <w:szCs w:val="21"/>
                  <w:lang w:eastAsia="zh-CN"/>
                </w:rPr>
                <w:t>Sensing</w:t>
              </w:r>
              <w:r>
                <w:rPr>
                  <w:rFonts w:eastAsiaTheme="minorEastAsia"/>
                  <w:sz w:val="21"/>
                  <w:szCs w:val="21"/>
                  <w:lang w:eastAsia="zh-CN"/>
                </w:rPr>
                <w:t xml:space="preserve"> Responder List</w:t>
              </w:r>
            </w:ins>
          </w:p>
        </w:tc>
        <w:tc>
          <w:tcPr>
            <w:tcW w:w="1117" w:type="dxa"/>
          </w:tcPr>
          <w:p w14:paraId="1BF5E1A9" w14:textId="77777777" w:rsidR="005D11EF" w:rsidRPr="00AA567E" w:rsidRDefault="005D11EF" w:rsidP="003730FF">
            <w:pPr>
              <w:jc w:val="center"/>
              <w:rPr>
                <w:ins w:id="1071" w:author="Pooria Pakrooh" w:date="2023-07-13T11:01:00Z"/>
                <w:rFonts w:eastAsiaTheme="minorEastAsia"/>
                <w:sz w:val="21"/>
                <w:szCs w:val="21"/>
                <w:lang w:eastAsia="zh-CN"/>
              </w:rPr>
            </w:pPr>
            <w:ins w:id="1072" w:author="Pooria Pakrooh" w:date="2023-07-13T11:01:00Z">
              <w:r>
                <w:rPr>
                  <w:rFonts w:eastAsiaTheme="minorEastAsia" w:hint="eastAsia"/>
                  <w:sz w:val="21"/>
                  <w:szCs w:val="21"/>
                  <w:lang w:eastAsia="zh-CN"/>
                </w:rPr>
                <w:t>N</w:t>
              </w:r>
              <w:r>
                <w:rPr>
                  <w:rFonts w:eastAsiaTheme="minorEastAsia"/>
                  <w:sz w:val="21"/>
                  <w:szCs w:val="21"/>
                  <w:lang w:eastAsia="zh-CN"/>
                </w:rPr>
                <w:t xml:space="preserve">umber of Preferred </w:t>
              </w:r>
              <w:r>
                <w:rPr>
                  <w:rFonts w:eastAsiaTheme="minorEastAsia" w:hint="eastAsia"/>
                  <w:sz w:val="21"/>
                  <w:szCs w:val="21"/>
                  <w:lang w:eastAsia="zh-CN"/>
                </w:rPr>
                <w:t>Sensing</w:t>
              </w:r>
              <w:r>
                <w:rPr>
                  <w:rFonts w:eastAsiaTheme="minorEastAsia"/>
                  <w:sz w:val="21"/>
                  <w:szCs w:val="21"/>
                  <w:lang w:eastAsia="zh-CN"/>
                </w:rPr>
                <w:t xml:space="preserve"> Responders</w:t>
              </w:r>
            </w:ins>
          </w:p>
        </w:tc>
      </w:tr>
    </w:tbl>
    <w:p w14:paraId="78929228" w14:textId="77777777" w:rsidR="005D11EF" w:rsidRDefault="005D11EF" w:rsidP="005D11EF">
      <w:pPr>
        <w:jc w:val="center"/>
        <w:rPr>
          <w:ins w:id="1073" w:author="Pooria Pakrooh" w:date="2023-07-13T11:01:00Z"/>
          <w:rFonts w:eastAsiaTheme="minorEastAsia"/>
          <w:b/>
          <w:lang w:eastAsia="zh-CN"/>
        </w:rPr>
      </w:pP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032"/>
        <w:gridCol w:w="2032"/>
        <w:gridCol w:w="2033"/>
        <w:gridCol w:w="2033"/>
      </w:tblGrid>
      <w:tr w:rsidR="005D11EF" w14:paraId="2D764F1B" w14:textId="77777777" w:rsidTr="000B5157">
        <w:trPr>
          <w:trHeight w:val="254"/>
          <w:jc w:val="center"/>
          <w:ins w:id="1074" w:author="Pooria Pakrooh" w:date="2023-07-13T11:01:00Z"/>
        </w:trPr>
        <w:tc>
          <w:tcPr>
            <w:tcW w:w="2032" w:type="dxa"/>
          </w:tcPr>
          <w:p w14:paraId="29FE061D" w14:textId="77777777" w:rsidR="005D11EF" w:rsidRPr="009C39E6" w:rsidRDefault="005D11EF" w:rsidP="003730FF">
            <w:pPr>
              <w:jc w:val="center"/>
              <w:rPr>
                <w:ins w:id="1075" w:author="Pooria Pakrooh" w:date="2023-07-13T11:01:00Z"/>
                <w:rFonts w:eastAsiaTheme="minorEastAsia"/>
                <w:b/>
                <w:sz w:val="21"/>
                <w:szCs w:val="21"/>
                <w:lang w:eastAsia="zh-CN"/>
              </w:rPr>
            </w:pPr>
            <w:ins w:id="1076" w:author="Pooria Pakrooh" w:date="2023-07-13T11:01:00Z">
              <w:r w:rsidRPr="009C39E6">
                <w:rPr>
                  <w:rFonts w:eastAsiaTheme="minorEastAsia" w:hint="eastAsia"/>
                  <w:b/>
                  <w:sz w:val="21"/>
                  <w:szCs w:val="21"/>
                  <w:lang w:eastAsia="zh-CN"/>
                </w:rPr>
                <w:t>B</w:t>
              </w:r>
              <w:r w:rsidRPr="009C39E6">
                <w:rPr>
                  <w:rFonts w:eastAsiaTheme="minorEastAsia"/>
                  <w:b/>
                  <w:sz w:val="21"/>
                  <w:szCs w:val="21"/>
                  <w:lang w:eastAsia="zh-CN"/>
                </w:rPr>
                <w:t>its:</w:t>
              </w:r>
            </w:ins>
          </w:p>
          <w:p w14:paraId="113D4A80" w14:textId="77777777" w:rsidR="005D11EF" w:rsidRDefault="005D11EF" w:rsidP="003730FF">
            <w:pPr>
              <w:jc w:val="center"/>
              <w:rPr>
                <w:ins w:id="1077" w:author="Pooria Pakrooh" w:date="2023-07-13T11:01:00Z"/>
                <w:rFonts w:eastAsiaTheme="minorEastAsia"/>
                <w:b/>
                <w:lang w:eastAsia="zh-CN"/>
              </w:rPr>
            </w:pPr>
            <w:ins w:id="1078" w:author="Pooria Pakrooh" w:date="2023-07-13T11:01:00Z">
              <w:r w:rsidRPr="009C39E6">
                <w:rPr>
                  <w:rFonts w:eastAsiaTheme="minorEastAsia"/>
                  <w:b/>
                  <w:sz w:val="21"/>
                  <w:szCs w:val="21"/>
                  <w:lang w:eastAsia="zh-CN"/>
                </w:rPr>
                <w:t>15</w:t>
              </w:r>
            </w:ins>
          </w:p>
        </w:tc>
        <w:tc>
          <w:tcPr>
            <w:tcW w:w="2032" w:type="dxa"/>
          </w:tcPr>
          <w:p w14:paraId="775FBA4F" w14:textId="77777777" w:rsidR="005D11EF" w:rsidRPr="00E3108E" w:rsidRDefault="005D11EF" w:rsidP="003730FF">
            <w:pPr>
              <w:jc w:val="center"/>
              <w:rPr>
                <w:ins w:id="1079" w:author="Pooria Pakrooh" w:date="2023-07-13T11:01:00Z"/>
                <w:rFonts w:eastAsiaTheme="minorEastAsia"/>
                <w:b/>
                <w:sz w:val="21"/>
                <w:szCs w:val="21"/>
                <w:lang w:eastAsia="zh-CN"/>
              </w:rPr>
            </w:pPr>
            <w:ins w:id="1080" w:author="Pooria Pakrooh" w:date="2023-07-13T11:01:00Z">
              <w:r w:rsidRPr="00E3108E">
                <w:rPr>
                  <w:rFonts w:eastAsiaTheme="minorEastAsia" w:hint="eastAsia"/>
                  <w:b/>
                  <w:sz w:val="21"/>
                  <w:szCs w:val="21"/>
                  <w:lang w:eastAsia="zh-CN"/>
                </w:rPr>
                <w:t>O</w:t>
              </w:r>
              <w:r w:rsidRPr="00E3108E">
                <w:rPr>
                  <w:rFonts w:eastAsiaTheme="minorEastAsia"/>
                  <w:b/>
                  <w:sz w:val="21"/>
                  <w:szCs w:val="21"/>
                  <w:lang w:eastAsia="zh-CN"/>
                </w:rPr>
                <w:t>ctets:</w:t>
              </w:r>
            </w:ins>
          </w:p>
          <w:p w14:paraId="2E7B502D" w14:textId="77777777" w:rsidR="005D11EF" w:rsidRDefault="005D11EF" w:rsidP="003730FF">
            <w:pPr>
              <w:jc w:val="center"/>
              <w:rPr>
                <w:ins w:id="1081" w:author="Pooria Pakrooh" w:date="2023-07-13T11:01:00Z"/>
                <w:rFonts w:eastAsiaTheme="minorEastAsia"/>
                <w:b/>
                <w:lang w:eastAsia="zh-CN"/>
              </w:rPr>
            </w:pPr>
            <w:ins w:id="1082" w:author="Pooria Pakrooh" w:date="2023-07-13T11:01:00Z">
              <w:r>
                <w:rPr>
                  <w:rFonts w:eastAsiaTheme="minorEastAsia"/>
                  <w:b/>
                  <w:sz w:val="21"/>
                  <w:szCs w:val="21"/>
                  <w:lang w:eastAsia="zh-CN"/>
                </w:rPr>
                <w:t>0/2/8</w:t>
              </w:r>
            </w:ins>
          </w:p>
        </w:tc>
        <w:tc>
          <w:tcPr>
            <w:tcW w:w="2033" w:type="dxa"/>
          </w:tcPr>
          <w:p w14:paraId="4BBFA258" w14:textId="77777777" w:rsidR="005D11EF" w:rsidRDefault="005D11EF" w:rsidP="003730FF">
            <w:pPr>
              <w:jc w:val="center"/>
              <w:rPr>
                <w:ins w:id="1083" w:author="Pooria Pakrooh" w:date="2023-07-13T11:01:00Z"/>
                <w:rFonts w:eastAsiaTheme="minorEastAsia"/>
                <w:b/>
                <w:sz w:val="21"/>
                <w:szCs w:val="21"/>
                <w:lang w:eastAsia="zh-CN"/>
              </w:rPr>
            </w:pPr>
          </w:p>
          <w:p w14:paraId="11C3D533" w14:textId="77777777" w:rsidR="005D11EF" w:rsidRDefault="005D11EF" w:rsidP="003730FF">
            <w:pPr>
              <w:jc w:val="center"/>
              <w:rPr>
                <w:ins w:id="1084" w:author="Pooria Pakrooh" w:date="2023-07-13T11:01:00Z"/>
                <w:rFonts w:eastAsiaTheme="minorEastAsia"/>
                <w:b/>
                <w:sz w:val="21"/>
                <w:szCs w:val="21"/>
                <w:lang w:eastAsia="zh-CN"/>
              </w:rPr>
            </w:pPr>
            <w:ins w:id="1085" w:author="Pooria Pakrooh" w:date="2023-07-13T11:01:00Z">
              <w:r>
                <w:rPr>
                  <w:rFonts w:eastAsiaTheme="minorEastAsia" w:hint="eastAsia"/>
                  <w:b/>
                  <w:sz w:val="21"/>
                  <w:szCs w:val="21"/>
                  <w:lang w:eastAsia="zh-CN"/>
                </w:rPr>
                <w:t>V</w:t>
              </w:r>
              <w:r>
                <w:rPr>
                  <w:rFonts w:eastAsiaTheme="minorEastAsia"/>
                  <w:b/>
                  <w:sz w:val="21"/>
                  <w:szCs w:val="21"/>
                  <w:lang w:eastAsia="zh-CN"/>
                </w:rPr>
                <w:t>ariable</w:t>
              </w:r>
            </w:ins>
          </w:p>
        </w:tc>
        <w:tc>
          <w:tcPr>
            <w:tcW w:w="2033" w:type="dxa"/>
          </w:tcPr>
          <w:p w14:paraId="20D6C718" w14:textId="77777777" w:rsidR="005D11EF" w:rsidRDefault="005D11EF" w:rsidP="003730FF">
            <w:pPr>
              <w:jc w:val="center"/>
              <w:rPr>
                <w:ins w:id="1086" w:author="Pooria Pakrooh" w:date="2023-07-13T11:01:00Z"/>
                <w:rFonts w:eastAsiaTheme="minorEastAsia"/>
                <w:b/>
                <w:sz w:val="21"/>
                <w:szCs w:val="21"/>
                <w:lang w:eastAsia="zh-CN"/>
              </w:rPr>
            </w:pPr>
          </w:p>
          <w:p w14:paraId="6AA094B8" w14:textId="77777777" w:rsidR="005D11EF" w:rsidRDefault="005D11EF" w:rsidP="003730FF">
            <w:pPr>
              <w:jc w:val="center"/>
              <w:rPr>
                <w:ins w:id="1087" w:author="Pooria Pakrooh" w:date="2023-07-13T11:01:00Z"/>
                <w:rFonts w:eastAsiaTheme="minorEastAsia"/>
                <w:b/>
                <w:lang w:eastAsia="zh-CN"/>
              </w:rPr>
            </w:pPr>
            <w:ins w:id="1088" w:author="Pooria Pakrooh" w:date="2023-07-13T11:01:00Z">
              <w:r w:rsidRPr="00E3108E">
                <w:rPr>
                  <w:rFonts w:eastAsiaTheme="minorEastAsia"/>
                  <w:b/>
                  <w:sz w:val="21"/>
                  <w:szCs w:val="21"/>
                  <w:lang w:eastAsia="zh-CN"/>
                </w:rPr>
                <w:t>Variable</w:t>
              </w:r>
            </w:ins>
          </w:p>
        </w:tc>
      </w:tr>
      <w:tr w:rsidR="005D11EF" w14:paraId="17AD66C7" w14:textId="77777777" w:rsidTr="000B5157">
        <w:trPr>
          <w:trHeight w:val="245"/>
          <w:jc w:val="center"/>
          <w:ins w:id="1089" w:author="Pooria Pakrooh" w:date="2023-07-13T11:01:00Z"/>
        </w:trPr>
        <w:tc>
          <w:tcPr>
            <w:tcW w:w="2032" w:type="dxa"/>
          </w:tcPr>
          <w:p w14:paraId="2EC586BE" w14:textId="77777777" w:rsidR="005D11EF" w:rsidRDefault="005D11EF" w:rsidP="003730FF">
            <w:pPr>
              <w:jc w:val="center"/>
              <w:rPr>
                <w:ins w:id="1090" w:author="Pooria Pakrooh" w:date="2023-07-13T11:01:00Z"/>
                <w:rFonts w:eastAsiaTheme="minorEastAsia"/>
                <w:b/>
                <w:lang w:eastAsia="zh-CN"/>
              </w:rPr>
            </w:pPr>
            <w:ins w:id="1091" w:author="Pooria Pakrooh" w:date="2023-07-13T11:01:00Z">
              <w:r>
                <w:rPr>
                  <w:rFonts w:eastAsiaTheme="minorEastAsia" w:hint="eastAsia"/>
                  <w:sz w:val="21"/>
                  <w:szCs w:val="21"/>
                  <w:lang w:eastAsia="zh-CN"/>
                </w:rPr>
                <w:t>M</w:t>
              </w:r>
              <w:r>
                <w:rPr>
                  <w:rFonts w:eastAsiaTheme="minorEastAsia"/>
                  <w:sz w:val="21"/>
                  <w:szCs w:val="21"/>
                  <w:lang w:eastAsia="zh-CN"/>
                </w:rPr>
                <w:t xml:space="preserve">andatory Preferred </w:t>
              </w:r>
              <w:r>
                <w:rPr>
                  <w:rFonts w:eastAsiaTheme="minorEastAsia" w:hint="eastAsia"/>
                  <w:sz w:val="21"/>
                  <w:szCs w:val="21"/>
                  <w:lang w:eastAsia="zh-CN"/>
                </w:rPr>
                <w:t>Sensing</w:t>
              </w:r>
              <w:r>
                <w:rPr>
                  <w:rFonts w:eastAsiaTheme="minorEastAsia"/>
                  <w:sz w:val="21"/>
                  <w:szCs w:val="21"/>
                  <w:lang w:eastAsia="zh-CN"/>
                </w:rPr>
                <w:t xml:space="preserve"> Responder</w:t>
              </w:r>
              <w:r>
                <w:rPr>
                  <w:rFonts w:eastAsiaTheme="minorEastAsia" w:hint="eastAsia"/>
                  <w:sz w:val="21"/>
                  <w:szCs w:val="21"/>
                  <w:lang w:eastAsia="zh-CN"/>
                </w:rPr>
                <w:t>s</w:t>
              </w:r>
            </w:ins>
          </w:p>
        </w:tc>
        <w:tc>
          <w:tcPr>
            <w:tcW w:w="2032" w:type="dxa"/>
          </w:tcPr>
          <w:p w14:paraId="6ACEE8E2" w14:textId="77777777" w:rsidR="005D11EF" w:rsidRPr="0002639B" w:rsidRDefault="005D11EF" w:rsidP="003730FF">
            <w:pPr>
              <w:jc w:val="center"/>
              <w:rPr>
                <w:ins w:id="1092" w:author="Pooria Pakrooh" w:date="2023-07-13T11:01:00Z"/>
                <w:rFonts w:eastAsiaTheme="minorEastAsia"/>
                <w:sz w:val="21"/>
                <w:szCs w:val="21"/>
                <w:lang w:eastAsia="zh-CN"/>
              </w:rPr>
            </w:pPr>
            <w:ins w:id="1093" w:author="Pooria Pakrooh" w:date="2023-07-13T11:01:00Z">
              <w:r>
                <w:rPr>
                  <w:rFonts w:eastAsiaTheme="minorEastAsia" w:hint="eastAsia"/>
                  <w:sz w:val="21"/>
                  <w:szCs w:val="21"/>
                  <w:lang w:eastAsia="zh-CN"/>
                </w:rPr>
                <w:t>Sensing</w:t>
              </w:r>
              <w:r>
                <w:rPr>
                  <w:rFonts w:eastAsiaTheme="minorEastAsia"/>
                  <w:sz w:val="21"/>
                  <w:szCs w:val="21"/>
                  <w:lang w:eastAsia="zh-CN"/>
                </w:rPr>
                <w:t xml:space="preserve"> </w:t>
              </w:r>
              <w:r w:rsidRPr="0002639B">
                <w:rPr>
                  <w:rFonts w:eastAsiaTheme="minorEastAsia" w:hint="eastAsia"/>
                  <w:sz w:val="21"/>
                  <w:szCs w:val="21"/>
                  <w:lang w:eastAsia="zh-CN"/>
                </w:rPr>
                <w:t>I</w:t>
              </w:r>
              <w:r w:rsidRPr="0002639B">
                <w:rPr>
                  <w:rFonts w:eastAsiaTheme="minorEastAsia"/>
                  <w:sz w:val="21"/>
                  <w:szCs w:val="21"/>
                  <w:lang w:eastAsia="zh-CN"/>
                </w:rPr>
                <w:t>nitiator Address</w:t>
              </w:r>
            </w:ins>
          </w:p>
        </w:tc>
        <w:tc>
          <w:tcPr>
            <w:tcW w:w="2033" w:type="dxa"/>
          </w:tcPr>
          <w:p w14:paraId="1EC91958" w14:textId="77777777" w:rsidR="005D11EF" w:rsidRPr="0002639B" w:rsidRDefault="005D11EF" w:rsidP="003730FF">
            <w:pPr>
              <w:jc w:val="center"/>
              <w:rPr>
                <w:ins w:id="1094" w:author="Pooria Pakrooh" w:date="2023-07-13T11:01:00Z"/>
                <w:rFonts w:eastAsiaTheme="minorEastAsia"/>
                <w:sz w:val="21"/>
                <w:szCs w:val="21"/>
                <w:lang w:eastAsia="zh-CN"/>
              </w:rPr>
            </w:pPr>
            <w:ins w:id="1095" w:author="Pooria Pakrooh" w:date="2023-07-13T11:01:00Z">
              <w:r>
                <w:rPr>
                  <w:rFonts w:eastAsiaTheme="minorEastAsia" w:hint="eastAsia"/>
                  <w:sz w:val="21"/>
                  <w:szCs w:val="21"/>
                  <w:lang w:eastAsia="zh-CN"/>
                </w:rPr>
                <w:t>Sensing</w:t>
              </w:r>
              <w:r>
                <w:rPr>
                  <w:rFonts w:eastAsiaTheme="minorEastAsia"/>
                  <w:sz w:val="21"/>
                  <w:szCs w:val="21"/>
                  <w:lang w:eastAsia="zh-CN"/>
                </w:rPr>
                <w:t xml:space="preserve"> Control</w:t>
              </w:r>
            </w:ins>
          </w:p>
        </w:tc>
        <w:tc>
          <w:tcPr>
            <w:tcW w:w="2033" w:type="dxa"/>
          </w:tcPr>
          <w:p w14:paraId="23DE0688" w14:textId="77777777" w:rsidR="005D11EF" w:rsidRPr="0002639B" w:rsidRDefault="005D11EF" w:rsidP="003730FF">
            <w:pPr>
              <w:jc w:val="center"/>
              <w:rPr>
                <w:ins w:id="1096" w:author="Pooria Pakrooh" w:date="2023-07-13T11:01:00Z"/>
                <w:rFonts w:eastAsiaTheme="minorEastAsia"/>
                <w:sz w:val="21"/>
                <w:szCs w:val="21"/>
                <w:lang w:eastAsia="zh-CN"/>
              </w:rPr>
            </w:pPr>
            <w:ins w:id="1097" w:author="Pooria Pakrooh" w:date="2023-07-13T11:01:00Z">
              <w:r>
                <w:rPr>
                  <w:rFonts w:eastAsiaTheme="minorEastAsia" w:hint="eastAsia"/>
                  <w:sz w:val="21"/>
                  <w:szCs w:val="21"/>
                  <w:lang w:eastAsia="zh-CN"/>
                </w:rPr>
                <w:t>Sensing</w:t>
              </w:r>
              <w:r>
                <w:rPr>
                  <w:rFonts w:eastAsiaTheme="minorEastAsia"/>
                  <w:sz w:val="21"/>
                  <w:szCs w:val="21"/>
                  <w:lang w:eastAsia="zh-CN"/>
                </w:rPr>
                <w:t xml:space="preserve"> </w:t>
              </w:r>
              <w:r w:rsidRPr="0002639B">
                <w:rPr>
                  <w:rFonts w:eastAsiaTheme="minorEastAsia" w:hint="eastAsia"/>
                  <w:sz w:val="21"/>
                  <w:szCs w:val="21"/>
                  <w:lang w:eastAsia="zh-CN"/>
                </w:rPr>
                <w:t>R</w:t>
              </w:r>
              <w:r w:rsidRPr="0002639B">
                <w:rPr>
                  <w:rFonts w:eastAsiaTheme="minorEastAsia"/>
                  <w:sz w:val="21"/>
                  <w:szCs w:val="21"/>
                  <w:lang w:eastAsia="zh-CN"/>
                </w:rPr>
                <w:t>esponder Address</w:t>
              </w:r>
              <w:r>
                <w:rPr>
                  <w:rFonts w:eastAsiaTheme="minorEastAsia"/>
                  <w:sz w:val="21"/>
                  <w:szCs w:val="21"/>
                  <w:lang w:eastAsia="zh-CN"/>
                </w:rPr>
                <w:t xml:space="preserve"> </w:t>
              </w:r>
              <w:r>
                <w:rPr>
                  <w:rFonts w:eastAsiaTheme="minorEastAsia" w:hint="eastAsia"/>
                  <w:sz w:val="21"/>
                  <w:szCs w:val="21"/>
                  <w:lang w:eastAsia="zh-CN"/>
                </w:rPr>
                <w:t>List</w:t>
              </w:r>
            </w:ins>
          </w:p>
        </w:tc>
      </w:tr>
    </w:tbl>
    <w:p w14:paraId="724C8BD3" w14:textId="77777777" w:rsidR="005D11EF" w:rsidRDefault="005D11EF" w:rsidP="005D11EF">
      <w:pPr>
        <w:jc w:val="center"/>
        <w:rPr>
          <w:ins w:id="1098" w:author="Pooria Pakrooh" w:date="2023-07-13T11:01:00Z"/>
          <w:rFonts w:eastAsiaTheme="minorEastAsia"/>
          <w:b/>
          <w:lang w:eastAsia="zh-CN"/>
        </w:rPr>
      </w:pPr>
    </w:p>
    <w:p w14:paraId="0CE02B25" w14:textId="77777777" w:rsidR="005D11EF" w:rsidRDefault="005D11EF" w:rsidP="005D11EF">
      <w:pPr>
        <w:jc w:val="both"/>
        <w:rPr>
          <w:ins w:id="1099" w:author="Pooria Pakrooh" w:date="2023-07-13T11:01:00Z"/>
          <w:rFonts w:eastAsiaTheme="minorEastAsia"/>
          <w:lang w:eastAsia="zh-CN"/>
        </w:rPr>
      </w:pPr>
    </w:p>
    <w:p w14:paraId="0EE3D108" w14:textId="77777777" w:rsidR="005D11EF" w:rsidRDefault="005D11EF" w:rsidP="005D11EF">
      <w:pPr>
        <w:jc w:val="both"/>
        <w:rPr>
          <w:ins w:id="1100" w:author="Pooria Pakrooh" w:date="2023-07-13T11:01:00Z"/>
          <w:rFonts w:eastAsiaTheme="minorEastAsia"/>
          <w:lang w:eastAsia="zh-CN"/>
        </w:rPr>
      </w:pPr>
      <w:ins w:id="1101" w:author="Pooria Pakrooh" w:date="2023-07-13T11:01:00Z">
        <w:r>
          <w:rPr>
            <w:rFonts w:eastAsiaTheme="minorEastAsia" w:hint="eastAsia"/>
            <w:lang w:eastAsia="zh-CN"/>
          </w:rPr>
          <w:t>T</w:t>
        </w:r>
        <w:r>
          <w:rPr>
            <w:rFonts w:eastAsiaTheme="minorEastAsia"/>
            <w:lang w:eastAsia="zh-CN"/>
          </w:rPr>
          <w:t>he Address Size field specifies the size of the addresses used in the SBP Request IE. If the Address Size field is zero, all addresses in the SBP Request IE are short addresses. If the Address Size field is one, all addresses in the SBP Request IE are extended addresses.</w:t>
        </w:r>
      </w:ins>
    </w:p>
    <w:p w14:paraId="54D6E849" w14:textId="77777777" w:rsidR="005D11EF" w:rsidRDefault="005D11EF" w:rsidP="005D11EF">
      <w:pPr>
        <w:jc w:val="both"/>
        <w:rPr>
          <w:ins w:id="1102" w:author="Pooria Pakrooh" w:date="2023-07-13T11:01:00Z"/>
          <w:rFonts w:eastAsiaTheme="minorEastAsia"/>
          <w:lang w:eastAsia="zh-CN"/>
        </w:rPr>
      </w:pPr>
    </w:p>
    <w:p w14:paraId="539A2431" w14:textId="77777777" w:rsidR="005D11EF" w:rsidRDefault="005D11EF" w:rsidP="005D11EF">
      <w:pPr>
        <w:jc w:val="both"/>
        <w:rPr>
          <w:ins w:id="1103" w:author="Pooria Pakrooh" w:date="2023-07-13T11:01:00Z"/>
          <w:rFonts w:eastAsiaTheme="minorEastAsia"/>
          <w:lang w:eastAsia="zh-CN"/>
        </w:rPr>
      </w:pPr>
      <w:ins w:id="1104" w:author="Pooria Pakrooh" w:date="2023-07-13T11:01:00Z">
        <w:r>
          <w:rPr>
            <w:rFonts w:eastAsiaTheme="minorEastAsia"/>
            <w:lang w:eastAsia="zh-CN"/>
          </w:rPr>
          <w:t xml:space="preserve">The value of the SBP Procedure Expiry Exponent field contains an unsigned integer. The SBP Procedure Expiry Exponent value is equal to </w:t>
        </w:r>
      </w:ins>
      <m:oMath>
        <m:sSup>
          <m:sSupPr>
            <m:ctrlPr>
              <w:ins w:id="1105" w:author="Pooria Pakrooh" w:date="2023-07-13T11:01:00Z">
                <w:rPr>
                  <w:rFonts w:ascii="Cambria Math" w:eastAsiaTheme="minorEastAsia" w:hAnsi="Cambria Math"/>
                  <w:lang w:eastAsia="zh-CN"/>
                </w:rPr>
              </w:ins>
            </m:ctrlPr>
          </m:sSupPr>
          <m:e>
            <m:r>
              <w:ins w:id="1106" w:author="Pooria Pakrooh" w:date="2023-07-13T11:01:00Z">
                <w:rPr>
                  <w:rFonts w:ascii="Cambria Math" w:eastAsiaTheme="minorEastAsia" w:hAnsi="Cambria Math"/>
                  <w:lang w:eastAsia="zh-CN"/>
                </w:rPr>
                <m:t>2</m:t>
              </w:ins>
            </m:r>
          </m:e>
          <m:sup>
            <m:d>
              <m:dPr>
                <m:ctrlPr>
                  <w:ins w:id="1107" w:author="Pooria Pakrooh" w:date="2023-07-13T11:01:00Z">
                    <w:rPr>
                      <w:rFonts w:ascii="Cambria Math" w:eastAsiaTheme="minorEastAsia" w:hAnsi="Cambria Math"/>
                      <w:i/>
                      <w:lang w:eastAsia="zh-CN"/>
                    </w:rPr>
                  </w:ins>
                </m:ctrlPr>
              </m:dPr>
              <m:e>
                <m:r>
                  <w:ins w:id="1108" w:author="Pooria Pakrooh" w:date="2023-07-13T11:01:00Z">
                    <m:rPr>
                      <m:sty m:val="p"/>
                    </m:rPr>
                    <w:rPr>
                      <w:rFonts w:ascii="Cambria Math" w:eastAsiaTheme="minorEastAsia" w:hAnsi="Cambria Math"/>
                      <w:lang w:eastAsia="zh-CN"/>
                    </w:rPr>
                    <m:t>SBP Procedure Expiry Exponent+8</m:t>
                  </w:ins>
                </m:r>
              </m:e>
            </m:d>
          </m:sup>
        </m:sSup>
      </m:oMath>
      <w:ins w:id="1109" w:author="Pooria Pakrooh" w:date="2023-07-13T11:01:00Z">
        <w:r>
          <w:rPr>
            <w:rFonts w:eastAsiaTheme="minorEastAsia" w:hint="eastAsia"/>
            <w:lang w:eastAsia="zh-CN"/>
          </w:rPr>
          <w:t xml:space="preserve"> </w:t>
        </w:r>
        <w:r>
          <w:rPr>
            <w:rFonts w:eastAsiaTheme="minorEastAsia"/>
            <w:lang w:eastAsia="zh-CN"/>
          </w:rPr>
          <w:t xml:space="preserve">ms. This parameter </w:t>
        </w:r>
        <w:r w:rsidRPr="00D04EB2">
          <w:rPr>
            <w:rFonts w:eastAsiaTheme="minorEastAsia"/>
            <w:lang w:eastAsia="zh-CN"/>
          </w:rPr>
          <w:t>indicates the termination time for the SBP procedure in the event of no frame exchange sequence</w:t>
        </w:r>
        <w:r>
          <w:rPr>
            <w:rFonts w:eastAsiaTheme="minorEastAsia"/>
            <w:lang w:eastAsia="zh-CN"/>
          </w:rPr>
          <w:t>.</w:t>
        </w:r>
      </w:ins>
    </w:p>
    <w:p w14:paraId="5B6B4650" w14:textId="77777777" w:rsidR="005D11EF" w:rsidRDefault="005D11EF" w:rsidP="005D11EF">
      <w:pPr>
        <w:jc w:val="both"/>
        <w:rPr>
          <w:ins w:id="1110" w:author="Pooria Pakrooh" w:date="2023-07-13T11:01:00Z"/>
          <w:rFonts w:eastAsiaTheme="minorEastAsia"/>
          <w:lang w:eastAsia="zh-CN"/>
        </w:rPr>
      </w:pPr>
    </w:p>
    <w:p w14:paraId="3D755516" w14:textId="77777777" w:rsidR="005D11EF" w:rsidRPr="00D04EB2" w:rsidRDefault="005D11EF" w:rsidP="005D11EF">
      <w:pPr>
        <w:jc w:val="both"/>
        <w:rPr>
          <w:ins w:id="1111" w:author="Pooria Pakrooh" w:date="2023-07-13T11:01:00Z"/>
          <w:rFonts w:eastAsiaTheme="minorEastAsia"/>
          <w:lang w:eastAsia="zh-CN"/>
        </w:rPr>
      </w:pPr>
      <w:ins w:id="1112" w:author="Pooria Pakrooh" w:date="2023-07-13T11:01:00Z">
        <w:r w:rsidRPr="00D04EB2">
          <w:rPr>
            <w:rFonts w:eastAsiaTheme="minorEastAsia"/>
            <w:lang w:eastAsia="zh-CN"/>
          </w:rPr>
          <w:t xml:space="preserve">When the </w:t>
        </w:r>
        <w:r w:rsidRPr="000B5157">
          <w:rPr>
            <w:rFonts w:eastAsiaTheme="minorEastAsia"/>
            <w:lang w:eastAsia="zh-CN"/>
          </w:rPr>
          <w:t>Sensing Responder</w:t>
        </w:r>
        <w:r w:rsidRPr="00D04EB2">
          <w:rPr>
            <w:rFonts w:eastAsiaTheme="minorEastAsia"/>
            <w:lang w:eastAsia="zh-CN"/>
          </w:rPr>
          <w:t xml:space="preserve"> field is set to 1, it signifies that the sensing requesting device wants to join the sensing procedure as a sensing responder initiated by the sensing initiator. Conversely, when the </w:t>
        </w:r>
        <w:r w:rsidRPr="000B5157">
          <w:rPr>
            <w:rFonts w:eastAsiaTheme="minorEastAsia"/>
            <w:lang w:eastAsia="zh-CN"/>
          </w:rPr>
          <w:t>Sensing Responder</w:t>
        </w:r>
        <w:r w:rsidRPr="00D04EB2">
          <w:rPr>
            <w:rFonts w:eastAsiaTheme="minorEastAsia"/>
            <w:lang w:eastAsia="zh-CN"/>
          </w:rPr>
          <w:t xml:space="preserve"> field is set to 0, it indicates that the sensing requesting device does not wish to participate in the sensing procedure used by the sensing initiator.</w:t>
        </w:r>
      </w:ins>
    </w:p>
    <w:p w14:paraId="594E07A7" w14:textId="77777777" w:rsidR="005D11EF" w:rsidRDefault="005D11EF" w:rsidP="005D11EF">
      <w:pPr>
        <w:widowControl w:val="0"/>
        <w:autoSpaceDE w:val="0"/>
        <w:autoSpaceDN w:val="0"/>
        <w:adjustRightInd w:val="0"/>
        <w:jc w:val="both"/>
        <w:rPr>
          <w:ins w:id="1113" w:author="Pooria Pakrooh" w:date="2023-07-13T11:01:00Z"/>
          <w:rFonts w:eastAsiaTheme="minorEastAsia"/>
          <w:lang w:eastAsia="zh-CN"/>
        </w:rPr>
      </w:pPr>
    </w:p>
    <w:p w14:paraId="218889A1" w14:textId="77777777" w:rsidR="005D11EF" w:rsidRPr="00D04EB2" w:rsidRDefault="005D11EF" w:rsidP="005D11EF">
      <w:pPr>
        <w:jc w:val="both"/>
        <w:rPr>
          <w:ins w:id="1114" w:author="Pooria Pakrooh" w:date="2023-07-13T11:01:00Z"/>
          <w:rFonts w:eastAsiaTheme="minorEastAsia"/>
          <w:lang w:eastAsia="zh-CN"/>
        </w:rPr>
      </w:pPr>
      <w:ins w:id="1115" w:author="Pooria Pakrooh" w:date="2023-07-13T11:01:00Z">
        <w:r w:rsidRPr="00D04EB2">
          <w:rPr>
            <w:rFonts w:eastAsiaTheme="minorEastAsia"/>
            <w:lang w:eastAsia="zh-CN"/>
          </w:rPr>
          <w:t xml:space="preserve">The </w:t>
        </w:r>
        <w:r w:rsidRPr="000B5157">
          <w:rPr>
            <w:rFonts w:eastAsiaTheme="minorEastAsia"/>
            <w:lang w:eastAsia="zh-CN"/>
          </w:rPr>
          <w:t>Number of Sensing Responders</w:t>
        </w:r>
        <w:r w:rsidRPr="00D04EB2">
          <w:rPr>
            <w:rFonts w:eastAsiaTheme="minorEastAsia"/>
            <w:lang w:eastAsia="zh-CN"/>
          </w:rPr>
          <w:t xml:space="preserve"> field denotes the number of sensing responders needed for the sensing initiator to fulfill the SBP request. If the </w:t>
        </w:r>
        <w:r w:rsidRPr="000B5157">
          <w:rPr>
            <w:rFonts w:eastAsiaTheme="minorEastAsia"/>
            <w:lang w:eastAsia="zh-CN"/>
          </w:rPr>
          <w:t>Sensing Responder</w:t>
        </w:r>
        <w:r w:rsidRPr="00D04EB2">
          <w:rPr>
            <w:rFonts w:eastAsiaTheme="minorEastAsia"/>
            <w:lang w:eastAsia="zh-CN"/>
          </w:rPr>
          <w:t xml:space="preserve"> field is set to 1, the value specified in the </w:t>
        </w:r>
        <w:r w:rsidRPr="000B5157">
          <w:rPr>
            <w:rFonts w:eastAsiaTheme="minorEastAsia"/>
            <w:lang w:eastAsia="zh-CN"/>
          </w:rPr>
          <w:t>Number of Sensing Responders</w:t>
        </w:r>
        <w:r w:rsidRPr="00D04EB2">
          <w:rPr>
            <w:rFonts w:eastAsiaTheme="minorEastAsia"/>
            <w:lang w:eastAsia="zh-CN"/>
          </w:rPr>
          <w:t xml:space="preserve"> field includes the sensing requesting device itself.</w:t>
        </w:r>
      </w:ins>
    </w:p>
    <w:p w14:paraId="0E14B7EA" w14:textId="77777777" w:rsidR="005D11EF" w:rsidRPr="00D04EB2" w:rsidRDefault="005D11EF" w:rsidP="005D11EF">
      <w:pPr>
        <w:widowControl w:val="0"/>
        <w:autoSpaceDE w:val="0"/>
        <w:autoSpaceDN w:val="0"/>
        <w:adjustRightInd w:val="0"/>
        <w:jc w:val="both"/>
        <w:rPr>
          <w:ins w:id="1116" w:author="Pooria Pakrooh" w:date="2023-07-13T11:01:00Z"/>
          <w:rFonts w:eastAsiaTheme="minorEastAsia"/>
          <w:lang w:eastAsia="zh-CN"/>
        </w:rPr>
      </w:pPr>
    </w:p>
    <w:p w14:paraId="4BE037FE" w14:textId="77777777" w:rsidR="005D11EF" w:rsidRPr="005232AE" w:rsidRDefault="005D11EF" w:rsidP="005D11EF">
      <w:pPr>
        <w:jc w:val="both"/>
        <w:rPr>
          <w:ins w:id="1117" w:author="Pooria Pakrooh" w:date="2023-07-13T11:01:00Z"/>
          <w:rFonts w:eastAsiaTheme="minorEastAsia"/>
          <w:lang w:eastAsia="zh-CN"/>
        </w:rPr>
      </w:pPr>
      <w:ins w:id="1118" w:author="Pooria Pakrooh" w:date="2023-07-13T11:01:00Z">
        <w:r w:rsidRPr="005232AE">
          <w:rPr>
            <w:rFonts w:eastAsiaTheme="minorEastAsia"/>
            <w:lang w:eastAsia="zh-CN"/>
          </w:rPr>
          <w:t xml:space="preserve">The </w:t>
        </w:r>
        <w:r w:rsidRPr="008B6DD3">
          <w:rPr>
            <w:rFonts w:eastAsiaTheme="minorEastAsia"/>
            <w:lang w:eastAsia="zh-CN"/>
          </w:rPr>
          <w:t xml:space="preserve">Mandatory Number of </w:t>
        </w:r>
        <w:r>
          <w:rPr>
            <w:rFonts w:eastAsiaTheme="minorEastAsia" w:hint="eastAsia"/>
            <w:lang w:eastAsia="zh-CN"/>
          </w:rPr>
          <w:t>Sensing</w:t>
        </w:r>
        <w:r>
          <w:rPr>
            <w:rFonts w:eastAsiaTheme="minorEastAsia"/>
            <w:lang w:eastAsia="zh-CN"/>
          </w:rPr>
          <w:t xml:space="preserve"> </w:t>
        </w:r>
        <w:r w:rsidRPr="008B6DD3">
          <w:rPr>
            <w:rFonts w:eastAsiaTheme="minorEastAsia"/>
            <w:lang w:eastAsia="zh-CN"/>
          </w:rPr>
          <w:t>Responders</w:t>
        </w:r>
        <w:r w:rsidRPr="005232AE">
          <w:rPr>
            <w:rFonts w:eastAsiaTheme="minorEastAsia"/>
            <w:lang w:eastAsia="zh-CN"/>
          </w:rPr>
          <w:t xml:space="preserve"> field determines the interpretation of the requested number of sensing responders specified in the </w:t>
        </w:r>
        <w:r w:rsidRPr="008B6DD3">
          <w:rPr>
            <w:rFonts w:eastAsiaTheme="minorEastAsia"/>
            <w:lang w:eastAsia="zh-CN"/>
          </w:rPr>
          <w:t>Number of Sensing Responders</w:t>
        </w:r>
        <w:r w:rsidRPr="005232AE">
          <w:rPr>
            <w:rFonts w:eastAsiaTheme="minorEastAsia"/>
            <w:lang w:eastAsia="zh-CN"/>
          </w:rPr>
          <w:t xml:space="preserve"> field by the sensing initiator. If the </w:t>
        </w:r>
        <w:r w:rsidRPr="008B6DD3">
          <w:rPr>
            <w:rFonts w:eastAsiaTheme="minorEastAsia"/>
            <w:lang w:eastAsia="zh-CN"/>
          </w:rPr>
          <w:t xml:space="preserve">Mandatory Number of </w:t>
        </w:r>
        <w:r>
          <w:rPr>
            <w:rFonts w:eastAsiaTheme="minorEastAsia" w:hint="eastAsia"/>
            <w:lang w:eastAsia="zh-CN"/>
          </w:rPr>
          <w:t>Sensing</w:t>
        </w:r>
        <w:r>
          <w:rPr>
            <w:rFonts w:eastAsiaTheme="minorEastAsia"/>
            <w:lang w:eastAsia="zh-CN"/>
          </w:rPr>
          <w:t xml:space="preserve"> </w:t>
        </w:r>
        <w:r w:rsidRPr="008B6DD3">
          <w:rPr>
            <w:rFonts w:eastAsiaTheme="minorEastAsia"/>
            <w:lang w:eastAsia="zh-CN"/>
          </w:rPr>
          <w:t>Responders</w:t>
        </w:r>
        <w:r w:rsidRPr="005232AE">
          <w:rPr>
            <w:rFonts w:eastAsiaTheme="minorEastAsia"/>
            <w:lang w:eastAsia="zh-CN"/>
          </w:rPr>
          <w:t xml:space="preserve"> field has a value of 0, it means that the requested number of sensing responders serves as an upper limit, and the sensing requesting device accepts measurements even with a smaller number of responders. </w:t>
        </w:r>
        <w:r w:rsidRPr="005232AE">
          <w:rPr>
            <w:rFonts w:eastAsiaTheme="minorEastAsia"/>
            <w:lang w:eastAsia="zh-CN"/>
          </w:rPr>
          <w:lastRenderedPageBreak/>
          <w:t xml:space="preserve">On the other hand, if the </w:t>
        </w:r>
        <w:r w:rsidRPr="008B6DD3">
          <w:rPr>
            <w:rFonts w:eastAsiaTheme="minorEastAsia"/>
            <w:lang w:eastAsia="zh-CN"/>
          </w:rPr>
          <w:t xml:space="preserve">Mandatory Number of </w:t>
        </w:r>
        <w:r>
          <w:rPr>
            <w:rFonts w:eastAsiaTheme="minorEastAsia" w:hint="eastAsia"/>
            <w:lang w:eastAsia="zh-CN"/>
          </w:rPr>
          <w:t>Sensing</w:t>
        </w:r>
        <w:r>
          <w:rPr>
            <w:rFonts w:eastAsiaTheme="minorEastAsia"/>
            <w:lang w:eastAsia="zh-CN"/>
          </w:rPr>
          <w:t xml:space="preserve"> </w:t>
        </w:r>
        <w:r w:rsidRPr="008B6DD3">
          <w:rPr>
            <w:rFonts w:eastAsiaTheme="minorEastAsia"/>
            <w:lang w:eastAsia="zh-CN"/>
          </w:rPr>
          <w:t>Responders</w:t>
        </w:r>
        <w:r w:rsidRPr="005232AE">
          <w:rPr>
            <w:rFonts w:eastAsiaTheme="minorEastAsia"/>
            <w:lang w:eastAsia="zh-CN"/>
          </w:rPr>
          <w:t xml:space="preserve"> field has a value of 1, it signifies that the requested number of sensing responders is a mandatory requirement.</w:t>
        </w:r>
      </w:ins>
    </w:p>
    <w:p w14:paraId="73D0D6A6" w14:textId="77777777" w:rsidR="005D11EF" w:rsidRDefault="005D11EF" w:rsidP="005D11EF">
      <w:pPr>
        <w:widowControl w:val="0"/>
        <w:autoSpaceDE w:val="0"/>
        <w:autoSpaceDN w:val="0"/>
        <w:adjustRightInd w:val="0"/>
        <w:jc w:val="both"/>
        <w:rPr>
          <w:ins w:id="1119" w:author="Pooria Pakrooh" w:date="2023-07-13T11:01:00Z"/>
          <w:rFonts w:eastAsiaTheme="minorEastAsia"/>
          <w:lang w:eastAsia="zh-CN"/>
        </w:rPr>
      </w:pPr>
    </w:p>
    <w:p w14:paraId="2DC7942B" w14:textId="77777777" w:rsidR="005D11EF" w:rsidRPr="001E35BD" w:rsidRDefault="005D11EF" w:rsidP="005D11EF">
      <w:pPr>
        <w:jc w:val="both"/>
        <w:rPr>
          <w:ins w:id="1120" w:author="Pooria Pakrooh" w:date="2023-07-13T11:01:00Z"/>
          <w:rFonts w:eastAsiaTheme="minorEastAsia"/>
          <w:lang w:eastAsia="zh-CN"/>
        </w:rPr>
      </w:pPr>
      <w:ins w:id="1121" w:author="Pooria Pakrooh" w:date="2023-07-13T11:01:00Z">
        <w:r>
          <w:rPr>
            <w:rFonts w:eastAsiaTheme="minorEastAsia"/>
            <w:lang w:eastAsia="zh-CN"/>
          </w:rPr>
          <w:t xml:space="preserve">The </w:t>
        </w:r>
        <w:r w:rsidRPr="008808DD">
          <w:rPr>
            <w:rFonts w:eastAsiaTheme="minorEastAsia"/>
            <w:lang w:eastAsia="zh-CN"/>
          </w:rPr>
          <w:t>Sensing Initiator Address Presence</w:t>
        </w:r>
        <w:r>
          <w:rPr>
            <w:rFonts w:eastAsiaTheme="minorEastAsia"/>
            <w:lang w:eastAsia="zh-CN"/>
          </w:rPr>
          <w:t xml:space="preserve"> field when one indicates the presence of the Sensing Initiator Address field, or not present when zero. </w:t>
        </w:r>
      </w:ins>
    </w:p>
    <w:p w14:paraId="5C8C04D2" w14:textId="77777777" w:rsidR="005D11EF" w:rsidRPr="00F50B5F" w:rsidRDefault="005D11EF" w:rsidP="005D11EF">
      <w:pPr>
        <w:widowControl w:val="0"/>
        <w:autoSpaceDE w:val="0"/>
        <w:autoSpaceDN w:val="0"/>
        <w:adjustRightInd w:val="0"/>
        <w:jc w:val="both"/>
        <w:rPr>
          <w:ins w:id="1122" w:author="Pooria Pakrooh" w:date="2023-07-13T11:01:00Z"/>
          <w:rFonts w:eastAsiaTheme="minorEastAsia"/>
          <w:lang w:eastAsia="zh-CN"/>
        </w:rPr>
      </w:pPr>
    </w:p>
    <w:p w14:paraId="02A1C5E8" w14:textId="77777777" w:rsidR="005D11EF" w:rsidRPr="001E35BD" w:rsidRDefault="005D11EF" w:rsidP="005D11EF">
      <w:pPr>
        <w:jc w:val="both"/>
        <w:rPr>
          <w:ins w:id="1123" w:author="Pooria Pakrooh" w:date="2023-07-13T11:01:00Z"/>
          <w:rFonts w:eastAsiaTheme="minorEastAsia"/>
          <w:lang w:eastAsia="zh-CN"/>
        </w:rPr>
      </w:pPr>
      <w:ins w:id="1124" w:author="Pooria Pakrooh" w:date="2023-07-13T11:01:00Z">
        <w:r w:rsidRPr="001E35BD">
          <w:rPr>
            <w:rFonts w:eastAsiaTheme="minorEastAsia"/>
            <w:lang w:eastAsia="zh-CN"/>
          </w:rPr>
          <w:t xml:space="preserve">When the </w:t>
        </w:r>
        <w:r w:rsidRPr="008B6DD3">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8B6DD3">
          <w:rPr>
            <w:rFonts w:eastAsiaTheme="minorEastAsia"/>
            <w:lang w:eastAsia="zh-CN"/>
          </w:rPr>
          <w:t>Responder List</w:t>
        </w:r>
        <w:r w:rsidRPr="001E35BD">
          <w:rPr>
            <w:rFonts w:eastAsiaTheme="minorEastAsia"/>
            <w:lang w:eastAsia="zh-CN"/>
          </w:rPr>
          <w:t xml:space="preserve"> field is set to 1, it signifies that the sensing requesting device specifies a preferred set of sensing responders to be included by the sensing initiator in the sensing procedure for fulfilling the SBP request. Conversely, if the </w:t>
        </w:r>
        <w:r w:rsidRPr="008B6DD3">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8B6DD3">
          <w:rPr>
            <w:rFonts w:eastAsiaTheme="minorEastAsia"/>
            <w:lang w:eastAsia="zh-CN"/>
          </w:rPr>
          <w:t>Responder List field</w:t>
        </w:r>
        <w:r w:rsidRPr="001E35BD">
          <w:rPr>
            <w:rFonts w:eastAsiaTheme="minorEastAsia"/>
            <w:lang w:eastAsia="zh-CN"/>
          </w:rPr>
          <w:t xml:space="preserve"> is set to 0, the </w:t>
        </w:r>
        <w:r w:rsidRPr="008B6DD3">
          <w:rPr>
            <w:rFonts w:eastAsiaTheme="minorEastAsia"/>
            <w:lang w:eastAsia="zh-CN"/>
          </w:rPr>
          <w:t>Sensing Responder Address</w:t>
        </w:r>
        <w:r>
          <w:rPr>
            <w:rFonts w:eastAsiaTheme="minorEastAsia"/>
            <w:lang w:eastAsia="zh-CN"/>
          </w:rPr>
          <w:t xml:space="preserve"> </w:t>
        </w:r>
        <w:r>
          <w:rPr>
            <w:rFonts w:eastAsiaTheme="minorEastAsia" w:hint="eastAsia"/>
            <w:lang w:eastAsia="zh-CN"/>
          </w:rPr>
          <w:t>List</w:t>
        </w:r>
        <w:r w:rsidRPr="001E35BD">
          <w:rPr>
            <w:rFonts w:eastAsiaTheme="minorEastAsia"/>
            <w:lang w:eastAsia="zh-CN"/>
          </w:rPr>
          <w:t xml:space="preserve"> field is not included.</w:t>
        </w:r>
      </w:ins>
    </w:p>
    <w:p w14:paraId="1332120D" w14:textId="77777777" w:rsidR="005D11EF" w:rsidRDefault="005D11EF" w:rsidP="005D11EF">
      <w:pPr>
        <w:widowControl w:val="0"/>
        <w:autoSpaceDE w:val="0"/>
        <w:autoSpaceDN w:val="0"/>
        <w:adjustRightInd w:val="0"/>
        <w:jc w:val="both"/>
        <w:rPr>
          <w:ins w:id="1125" w:author="Pooria Pakrooh" w:date="2023-07-13T11:01:00Z"/>
          <w:rFonts w:eastAsiaTheme="minorEastAsia"/>
          <w:lang w:eastAsia="zh-CN"/>
        </w:rPr>
      </w:pPr>
    </w:p>
    <w:p w14:paraId="02EB3C1E" w14:textId="77777777" w:rsidR="005D11EF" w:rsidRDefault="005D11EF" w:rsidP="005D11EF">
      <w:pPr>
        <w:widowControl w:val="0"/>
        <w:autoSpaceDE w:val="0"/>
        <w:autoSpaceDN w:val="0"/>
        <w:adjustRightInd w:val="0"/>
        <w:jc w:val="both"/>
        <w:rPr>
          <w:ins w:id="1126" w:author="Pooria Pakrooh" w:date="2023-07-13T11:01:00Z"/>
          <w:rFonts w:eastAsiaTheme="minorEastAsia"/>
          <w:lang w:eastAsia="zh-CN"/>
        </w:rPr>
      </w:pPr>
      <w:ins w:id="1127" w:author="Pooria Pakrooh" w:date="2023-07-13T11:01:00Z">
        <w:r w:rsidRPr="001E35BD">
          <w:rPr>
            <w:rFonts w:eastAsiaTheme="minorEastAsia"/>
            <w:lang w:eastAsia="zh-CN"/>
          </w:rPr>
          <w:t xml:space="preserve">The </w:t>
        </w:r>
        <w:r w:rsidRPr="002459DC">
          <w:rPr>
            <w:rFonts w:eastAsiaTheme="minorEastAsia"/>
            <w:lang w:eastAsia="zh-CN"/>
          </w:rPr>
          <w:t xml:space="preserve">Number of 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Responders</w:t>
        </w:r>
        <w:r w:rsidRPr="001E35BD">
          <w:rPr>
            <w:rFonts w:eastAsiaTheme="minorEastAsia"/>
            <w:lang w:eastAsia="zh-CN"/>
          </w:rPr>
          <w:t xml:space="preserve"> field represents the number of preferred sensing responders with corresponding addresses included in the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 Address</w:t>
        </w:r>
        <w:r>
          <w:rPr>
            <w:rFonts w:eastAsiaTheme="minorEastAsia"/>
            <w:lang w:eastAsia="zh-CN"/>
          </w:rPr>
          <w:t xml:space="preserve"> </w:t>
        </w:r>
        <w:r>
          <w:rPr>
            <w:rFonts w:eastAsiaTheme="minorEastAsia" w:hint="eastAsia"/>
            <w:lang w:eastAsia="zh-CN"/>
          </w:rPr>
          <w:t>List</w:t>
        </w:r>
        <w:r w:rsidRPr="001E35BD">
          <w:rPr>
            <w:rFonts w:eastAsiaTheme="minorEastAsia"/>
            <w:lang w:eastAsia="zh-CN"/>
          </w:rPr>
          <w:t xml:space="preserve"> field when the </w:t>
        </w:r>
        <w:r w:rsidRPr="002459DC">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 List</w:t>
        </w:r>
        <w:r w:rsidRPr="001E35BD">
          <w:rPr>
            <w:rFonts w:eastAsiaTheme="minorEastAsia"/>
            <w:lang w:eastAsia="zh-CN"/>
          </w:rPr>
          <w:t xml:space="preserve"> field is set to 1. If the </w:t>
        </w:r>
        <w:r w:rsidRPr="002459DC">
          <w:rPr>
            <w:rFonts w:eastAsiaTheme="minorEastAsia"/>
            <w:lang w:eastAsia="zh-CN"/>
          </w:rPr>
          <w:t>Sensing</w:t>
        </w:r>
        <w:r w:rsidRPr="002459DC">
          <w:rPr>
            <w:rFonts w:eastAsiaTheme="minorEastAsia" w:hint="eastAsia"/>
            <w:lang w:eastAsia="zh-CN"/>
          </w:rPr>
          <w:t xml:space="preserve"> </w:t>
        </w:r>
        <w:r w:rsidRPr="002459DC">
          <w:rPr>
            <w:rFonts w:eastAsiaTheme="minorEastAsia"/>
            <w:lang w:eastAsia="zh-CN"/>
          </w:rPr>
          <w:t>Responder</w:t>
        </w:r>
        <w:r w:rsidRPr="001E35BD">
          <w:rPr>
            <w:rFonts w:eastAsiaTheme="minorEastAsia"/>
            <w:lang w:eastAsia="zh-CN"/>
          </w:rPr>
          <w:t xml:space="preserve"> field is also set to 1 in this scenario, the value specified in the </w:t>
        </w:r>
        <w:r w:rsidRPr="002459DC">
          <w:rPr>
            <w:rFonts w:eastAsiaTheme="minorEastAsia"/>
            <w:lang w:eastAsia="zh-CN"/>
          </w:rPr>
          <w:t xml:space="preserve">Number of 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Responders</w:t>
        </w:r>
        <w:r w:rsidRPr="001E35BD">
          <w:rPr>
            <w:rFonts w:eastAsiaTheme="minorEastAsia"/>
            <w:lang w:eastAsia="zh-CN"/>
          </w:rPr>
          <w:t xml:space="preserve"> field includes the address of the sensing requesting device. The </w:t>
        </w:r>
        <w:r w:rsidRPr="002459DC">
          <w:rPr>
            <w:rFonts w:eastAsiaTheme="minorEastAsia"/>
            <w:lang w:eastAsia="zh-CN"/>
          </w:rPr>
          <w:t xml:space="preserve">Number of 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Responders</w:t>
        </w:r>
        <w:r w:rsidRPr="001E35BD">
          <w:rPr>
            <w:rFonts w:eastAsiaTheme="minorEastAsia"/>
            <w:lang w:eastAsia="zh-CN"/>
          </w:rPr>
          <w:t xml:space="preserve"> field is reserved when the </w:t>
        </w:r>
        <w:r w:rsidRPr="002459DC">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 List</w:t>
        </w:r>
        <w:r w:rsidRPr="001E35BD">
          <w:rPr>
            <w:rFonts w:eastAsiaTheme="minorEastAsia"/>
            <w:lang w:eastAsia="zh-CN"/>
          </w:rPr>
          <w:t xml:space="preserve"> field is set to 0. If both the </w:t>
        </w:r>
        <w:r w:rsidRPr="002459DC">
          <w:rPr>
            <w:rFonts w:eastAsiaTheme="minorEastAsia"/>
            <w:lang w:eastAsia="zh-CN"/>
          </w:rPr>
          <w:t>Sensing Responder</w:t>
        </w:r>
        <w:r w:rsidRPr="001E35BD">
          <w:rPr>
            <w:rFonts w:eastAsiaTheme="minorEastAsia"/>
            <w:lang w:eastAsia="zh-CN"/>
          </w:rPr>
          <w:t xml:space="preserve"> field and the </w:t>
        </w:r>
        <w:r w:rsidRPr="002459DC">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 List</w:t>
        </w:r>
        <w:r w:rsidRPr="001E35BD">
          <w:rPr>
            <w:rFonts w:eastAsiaTheme="minorEastAsia"/>
            <w:lang w:eastAsia="zh-CN"/>
          </w:rPr>
          <w:t xml:space="preserve"> field are set to 1, the address of the sensing requesting device is included in the </w:t>
        </w:r>
        <w:r>
          <w:rPr>
            <w:rFonts w:eastAsiaTheme="minorEastAsia" w:hint="eastAsia"/>
            <w:lang w:eastAsia="zh-CN"/>
          </w:rPr>
          <w:t>Sensing</w:t>
        </w:r>
        <w:r>
          <w:rPr>
            <w:rFonts w:eastAsiaTheme="minorEastAsia"/>
            <w:lang w:eastAsia="zh-CN"/>
          </w:rPr>
          <w:t xml:space="preserve"> </w:t>
        </w:r>
        <w:r>
          <w:rPr>
            <w:rFonts w:eastAsiaTheme="minorEastAsia" w:hint="eastAsia"/>
            <w:lang w:eastAsia="zh-CN"/>
          </w:rPr>
          <w:t>Responder</w:t>
        </w:r>
        <w:r>
          <w:rPr>
            <w:rFonts w:eastAsiaTheme="minorEastAsia"/>
            <w:lang w:eastAsia="zh-CN"/>
          </w:rPr>
          <w:t xml:space="preserve"> </w:t>
        </w:r>
        <w:r>
          <w:rPr>
            <w:rFonts w:eastAsiaTheme="minorEastAsia" w:hint="eastAsia"/>
            <w:lang w:eastAsia="zh-CN"/>
          </w:rPr>
          <w:t>Address</w:t>
        </w:r>
        <w:r>
          <w:rPr>
            <w:rFonts w:eastAsiaTheme="minorEastAsia"/>
            <w:lang w:eastAsia="zh-CN"/>
          </w:rPr>
          <w:t xml:space="preserve"> </w:t>
        </w:r>
        <w:r>
          <w:rPr>
            <w:rFonts w:eastAsiaTheme="minorEastAsia" w:hint="eastAsia"/>
            <w:lang w:eastAsia="zh-CN"/>
          </w:rPr>
          <w:t>List</w:t>
        </w:r>
        <w:r w:rsidRPr="001E35BD">
          <w:rPr>
            <w:rFonts w:eastAsiaTheme="minorEastAsia"/>
            <w:lang w:eastAsia="zh-CN"/>
          </w:rPr>
          <w:t xml:space="preserve"> field.</w:t>
        </w:r>
      </w:ins>
    </w:p>
    <w:p w14:paraId="156E08A4" w14:textId="77777777" w:rsidR="005D11EF" w:rsidRDefault="005D11EF" w:rsidP="005D11EF">
      <w:pPr>
        <w:widowControl w:val="0"/>
        <w:autoSpaceDE w:val="0"/>
        <w:autoSpaceDN w:val="0"/>
        <w:adjustRightInd w:val="0"/>
        <w:jc w:val="both"/>
        <w:rPr>
          <w:ins w:id="1128" w:author="Pooria Pakrooh" w:date="2023-07-13T11:01:00Z"/>
          <w:rFonts w:eastAsiaTheme="minorEastAsia"/>
          <w:lang w:eastAsia="zh-CN"/>
        </w:rPr>
      </w:pPr>
    </w:p>
    <w:p w14:paraId="394E48D5" w14:textId="77777777" w:rsidR="005D11EF" w:rsidRDefault="005D11EF" w:rsidP="005D11EF">
      <w:pPr>
        <w:jc w:val="both"/>
        <w:rPr>
          <w:ins w:id="1129" w:author="Pooria Pakrooh" w:date="2023-07-13T11:01:00Z"/>
          <w:rFonts w:eastAsiaTheme="minorEastAsia"/>
          <w:lang w:eastAsia="zh-CN"/>
        </w:rPr>
      </w:pPr>
      <w:ins w:id="1130" w:author="Pooria Pakrooh" w:date="2023-07-13T11:01:00Z">
        <w:r w:rsidRPr="001E35BD">
          <w:rPr>
            <w:rFonts w:eastAsiaTheme="minorEastAsia"/>
            <w:lang w:eastAsia="zh-CN"/>
          </w:rPr>
          <w:t xml:space="preserve">The </w:t>
        </w:r>
        <w:r w:rsidRPr="00643C14">
          <w:rPr>
            <w:rFonts w:eastAsiaTheme="minorEastAsia"/>
            <w:lang w:eastAsia="zh-CN"/>
          </w:rPr>
          <w:t xml:space="preserve">Mandatory 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w:t>
        </w:r>
        <w:r w:rsidRPr="001E35BD">
          <w:rPr>
            <w:rFonts w:eastAsiaTheme="minorEastAsia"/>
            <w:lang w:eastAsia="zh-CN"/>
          </w:rPr>
          <w:t xml:space="preserve"> field determines whether the preferred sensing responders should be treated as mandatory by the sensing initiator if the </w:t>
        </w:r>
        <w:r w:rsidRPr="00643C14">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List</w:t>
        </w:r>
        <w:r w:rsidRPr="001E35BD">
          <w:rPr>
            <w:rFonts w:eastAsiaTheme="minorEastAsia"/>
            <w:lang w:eastAsia="zh-CN"/>
          </w:rPr>
          <w:t xml:space="preserve"> field is set to 1. A value of 1 means that the sensing initiator is obligated to include only the SDEVs listed in the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Address</w:t>
        </w:r>
        <w:r>
          <w:rPr>
            <w:rFonts w:eastAsiaTheme="minorEastAsia"/>
            <w:lang w:eastAsia="zh-CN"/>
          </w:rPr>
          <w:t xml:space="preserve"> </w:t>
        </w:r>
        <w:r>
          <w:rPr>
            <w:rFonts w:eastAsiaTheme="minorEastAsia" w:hint="eastAsia"/>
            <w:lang w:eastAsia="zh-CN"/>
          </w:rPr>
          <w:t>List</w:t>
        </w:r>
        <w:r w:rsidRPr="001E35BD">
          <w:rPr>
            <w:rFonts w:eastAsiaTheme="minorEastAsia"/>
            <w:lang w:eastAsia="zh-CN"/>
          </w:rPr>
          <w:t xml:space="preserve"> field within the SBP </w:t>
        </w:r>
        <w:r>
          <w:rPr>
            <w:rFonts w:eastAsiaTheme="minorEastAsia" w:hint="eastAsia"/>
            <w:lang w:eastAsia="zh-CN"/>
          </w:rPr>
          <w:t>R</w:t>
        </w:r>
        <w:r w:rsidRPr="001E35BD">
          <w:rPr>
            <w:rFonts w:eastAsiaTheme="minorEastAsia"/>
            <w:lang w:eastAsia="zh-CN"/>
          </w:rPr>
          <w:t xml:space="preserve">equest IE during the sensing procedure for fulfilling the SBP request. On the other hand, a value of 0 indicates that the sensing initiator has the option to include SDEVs not listed in the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Address</w:t>
        </w:r>
        <w:r>
          <w:rPr>
            <w:rFonts w:eastAsiaTheme="minorEastAsia"/>
            <w:lang w:eastAsia="zh-CN"/>
          </w:rPr>
          <w:t xml:space="preserve"> </w:t>
        </w:r>
        <w:r>
          <w:rPr>
            <w:rFonts w:eastAsiaTheme="minorEastAsia" w:hint="eastAsia"/>
            <w:lang w:eastAsia="zh-CN"/>
          </w:rPr>
          <w:t>List</w:t>
        </w:r>
        <w:r w:rsidRPr="001E35BD">
          <w:rPr>
            <w:rFonts w:eastAsiaTheme="minorEastAsia"/>
            <w:lang w:eastAsia="zh-CN"/>
          </w:rPr>
          <w:t xml:space="preserve"> field within the SBP </w:t>
        </w:r>
        <w:r>
          <w:rPr>
            <w:rFonts w:eastAsiaTheme="minorEastAsia" w:hint="eastAsia"/>
            <w:lang w:eastAsia="zh-CN"/>
          </w:rPr>
          <w:t>R</w:t>
        </w:r>
        <w:r w:rsidRPr="001E35BD">
          <w:rPr>
            <w:rFonts w:eastAsiaTheme="minorEastAsia"/>
            <w:lang w:eastAsia="zh-CN"/>
          </w:rPr>
          <w:t xml:space="preserve">equest IE when satisfying the SBP request. The </w:t>
        </w:r>
        <w:r w:rsidRPr="00643C14">
          <w:rPr>
            <w:rFonts w:eastAsiaTheme="minorEastAsia"/>
            <w:lang w:eastAsia="zh-CN"/>
          </w:rPr>
          <w:t xml:space="preserve">Mandatory 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w:t>
        </w:r>
        <w:r w:rsidRPr="001E35BD">
          <w:rPr>
            <w:rFonts w:eastAsiaTheme="minorEastAsia"/>
            <w:lang w:eastAsia="zh-CN"/>
          </w:rPr>
          <w:t xml:space="preserve"> field is reserved when the </w:t>
        </w:r>
        <w:r w:rsidRPr="00643C14">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List</w:t>
        </w:r>
        <w:r w:rsidRPr="001E35BD">
          <w:rPr>
            <w:rFonts w:eastAsiaTheme="minorEastAsia"/>
            <w:lang w:eastAsia="zh-CN"/>
          </w:rPr>
          <w:t xml:space="preserve"> field is 0. When the </w:t>
        </w:r>
        <w:r w:rsidRPr="00643C14">
          <w:rPr>
            <w:rFonts w:eastAsiaTheme="minorEastAsia"/>
            <w:lang w:eastAsia="zh-CN"/>
          </w:rPr>
          <w:t xml:space="preserve">Mandatory 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w:t>
        </w:r>
        <w:r w:rsidRPr="001E35BD">
          <w:rPr>
            <w:rFonts w:eastAsiaTheme="minorEastAsia"/>
            <w:lang w:eastAsia="zh-CN"/>
          </w:rPr>
          <w:t xml:space="preserve"> field is set to 1, the </w:t>
        </w:r>
        <w:r w:rsidRPr="00643C14">
          <w:rPr>
            <w:rFonts w:eastAsiaTheme="minorEastAsia"/>
            <w:lang w:eastAsia="zh-CN"/>
          </w:rPr>
          <w:t>Number of Sensing Responders</w:t>
        </w:r>
        <w:r w:rsidRPr="001E35BD">
          <w:rPr>
            <w:rFonts w:eastAsiaTheme="minorEastAsia"/>
            <w:lang w:eastAsia="zh-CN"/>
          </w:rPr>
          <w:t xml:space="preserve"> and </w:t>
        </w:r>
        <w:r w:rsidRPr="00643C14">
          <w:rPr>
            <w:rFonts w:eastAsiaTheme="minorEastAsia"/>
            <w:lang w:eastAsia="zh-CN"/>
          </w:rPr>
          <w:t xml:space="preserve">Mandatory Number of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Responders</w:t>
        </w:r>
        <w:r w:rsidRPr="001E35BD">
          <w:rPr>
            <w:rFonts w:eastAsiaTheme="minorEastAsia"/>
            <w:lang w:eastAsia="zh-CN"/>
          </w:rPr>
          <w:t xml:space="preserve"> fields are reserved.</w:t>
        </w:r>
      </w:ins>
    </w:p>
    <w:p w14:paraId="0B4CE847" w14:textId="77777777" w:rsidR="005D11EF" w:rsidRDefault="005D11EF" w:rsidP="005D11EF">
      <w:pPr>
        <w:jc w:val="both"/>
        <w:rPr>
          <w:ins w:id="1131" w:author="Pooria Pakrooh" w:date="2023-07-13T11:01:00Z"/>
          <w:rFonts w:eastAsiaTheme="minorEastAsia"/>
          <w:lang w:eastAsia="zh-CN"/>
        </w:rPr>
      </w:pPr>
    </w:p>
    <w:p w14:paraId="2077978E" w14:textId="77777777" w:rsidR="005D11EF" w:rsidRDefault="005D11EF" w:rsidP="005D11EF">
      <w:pPr>
        <w:jc w:val="both"/>
        <w:rPr>
          <w:ins w:id="1132" w:author="Pooria Pakrooh" w:date="2023-07-13T11:01:00Z"/>
          <w:rFonts w:eastAsiaTheme="minorEastAsia"/>
          <w:lang w:eastAsia="zh-CN"/>
        </w:rPr>
      </w:pPr>
      <w:ins w:id="1133" w:author="Pooria Pakrooh" w:date="2023-07-13T11:01:00Z">
        <w:r>
          <w:rPr>
            <w:rFonts w:eastAsiaTheme="minorEastAsia"/>
            <w:lang w:eastAsia="zh-CN"/>
          </w:rPr>
          <w:t xml:space="preserve">The </w:t>
        </w:r>
        <w:r>
          <w:rPr>
            <w:rFonts w:eastAsiaTheme="minorEastAsia" w:hint="eastAsia"/>
            <w:lang w:eastAsia="zh-CN"/>
          </w:rPr>
          <w:t>Sensing</w:t>
        </w:r>
        <w:r>
          <w:rPr>
            <w:rFonts w:eastAsiaTheme="minorEastAsia"/>
            <w:lang w:eastAsia="zh-CN"/>
          </w:rPr>
          <w:t xml:space="preserve"> Initiator Address field specifies the address of the sensing initiator.</w:t>
        </w:r>
      </w:ins>
    </w:p>
    <w:p w14:paraId="26FDD910" w14:textId="77777777" w:rsidR="005D11EF" w:rsidRDefault="005D11EF" w:rsidP="005D11EF">
      <w:pPr>
        <w:jc w:val="both"/>
        <w:rPr>
          <w:ins w:id="1134" w:author="Pooria Pakrooh" w:date="2023-07-13T11:01:00Z"/>
          <w:rFonts w:eastAsiaTheme="minorEastAsia"/>
          <w:lang w:eastAsia="zh-CN"/>
        </w:rPr>
      </w:pPr>
    </w:p>
    <w:p w14:paraId="737CF04F" w14:textId="77777777" w:rsidR="005D11EF" w:rsidRDefault="005D11EF" w:rsidP="005D11EF">
      <w:pPr>
        <w:jc w:val="both"/>
        <w:rPr>
          <w:ins w:id="1135" w:author="Pooria Pakrooh" w:date="2023-07-13T11:01:00Z"/>
          <w:rFonts w:eastAsiaTheme="minorEastAsia"/>
          <w:lang w:eastAsia="zh-CN"/>
        </w:rPr>
      </w:pPr>
      <w:ins w:id="1136" w:author="Pooria Pakrooh" w:date="2023-07-13T11:01:00Z">
        <w:r>
          <w:rPr>
            <w:rFonts w:eastAsiaTheme="minorEastAsia" w:hint="eastAsia"/>
            <w:lang w:eastAsia="zh-CN"/>
          </w:rPr>
          <w:t>T</w:t>
        </w:r>
        <w:r>
          <w:rPr>
            <w:rFonts w:eastAsiaTheme="minorEastAsia"/>
            <w:lang w:eastAsia="zh-CN"/>
          </w:rPr>
          <w:t xml:space="preserve">he </w:t>
        </w:r>
        <w:r>
          <w:rPr>
            <w:rFonts w:eastAsiaTheme="minorEastAsia" w:hint="eastAsia"/>
            <w:lang w:eastAsia="zh-CN"/>
          </w:rPr>
          <w:t>Sensing</w:t>
        </w:r>
        <w:r>
          <w:rPr>
            <w:rFonts w:eastAsiaTheme="minorEastAsia"/>
            <w:lang w:eastAsia="zh-CN"/>
          </w:rPr>
          <w:t xml:space="preserve"> Control field is described in </w:t>
        </w:r>
        <w:r w:rsidRPr="001B3B1C">
          <w:rPr>
            <w:rFonts w:eastAsiaTheme="minorEastAsia"/>
            <w:lang w:eastAsia="zh-CN"/>
          </w:rPr>
          <w:t>2.6.2 Application Control IE</w:t>
        </w:r>
        <w:r>
          <w:rPr>
            <w:rFonts w:eastAsiaTheme="minorEastAsia"/>
            <w:lang w:eastAsia="zh-CN"/>
          </w:rPr>
          <w:t>.</w:t>
        </w:r>
      </w:ins>
    </w:p>
    <w:p w14:paraId="1B1BFB11" w14:textId="77777777" w:rsidR="005D11EF" w:rsidRDefault="005D11EF" w:rsidP="005D11EF">
      <w:pPr>
        <w:jc w:val="both"/>
        <w:rPr>
          <w:ins w:id="1137" w:author="Pooria Pakrooh" w:date="2023-07-13T11:01:00Z"/>
          <w:rFonts w:eastAsiaTheme="minorEastAsia"/>
          <w:lang w:eastAsia="zh-CN"/>
        </w:rPr>
      </w:pPr>
    </w:p>
    <w:p w14:paraId="1B7B721A" w14:textId="77777777" w:rsidR="005D11EF" w:rsidRDefault="005D11EF" w:rsidP="005D11EF">
      <w:pPr>
        <w:widowControl w:val="0"/>
        <w:autoSpaceDE w:val="0"/>
        <w:autoSpaceDN w:val="0"/>
        <w:adjustRightInd w:val="0"/>
        <w:jc w:val="both"/>
        <w:rPr>
          <w:ins w:id="1138" w:author="Pooria Pakrooh" w:date="2023-07-13T11:01:00Z"/>
          <w:rFonts w:eastAsiaTheme="minorEastAsia"/>
          <w:lang w:eastAsia="zh-CN"/>
        </w:rPr>
      </w:pPr>
      <w:ins w:id="1139" w:author="Pooria Pakrooh" w:date="2023-07-13T11:01:00Z">
        <w:r>
          <w:rPr>
            <w:rFonts w:eastAsiaTheme="minorEastAsia" w:hint="eastAsia"/>
            <w:lang w:eastAsia="zh-CN"/>
          </w:rPr>
          <w:t>T</w:t>
        </w:r>
        <w:r>
          <w:rPr>
            <w:rFonts w:eastAsiaTheme="minorEastAsia"/>
            <w:lang w:eastAsia="zh-CN"/>
          </w:rPr>
          <w:t xml:space="preserve">he </w:t>
        </w:r>
        <w:r>
          <w:rPr>
            <w:rFonts w:eastAsiaTheme="minorEastAsia" w:hint="eastAsia"/>
            <w:lang w:eastAsia="zh-CN"/>
          </w:rPr>
          <w:t>Sensing</w:t>
        </w:r>
        <w:r>
          <w:rPr>
            <w:rFonts w:eastAsiaTheme="minorEastAsia"/>
            <w:lang w:eastAsia="zh-CN"/>
          </w:rPr>
          <w:t xml:space="preserve"> </w:t>
        </w:r>
        <w:r w:rsidRPr="00D831E8">
          <w:rPr>
            <w:rFonts w:eastAsiaTheme="minorEastAsia"/>
            <w:lang w:eastAsia="zh-CN"/>
          </w:rPr>
          <w:t xml:space="preserve">Responder </w:t>
        </w:r>
        <w:r>
          <w:rPr>
            <w:rFonts w:eastAsiaTheme="minorEastAsia"/>
            <w:lang w:eastAsia="zh-CN"/>
          </w:rPr>
          <w:t xml:space="preserve">Address </w:t>
        </w:r>
        <w:r>
          <w:rPr>
            <w:rFonts w:eastAsiaTheme="minorEastAsia" w:hint="eastAsia"/>
            <w:lang w:eastAsia="zh-CN"/>
          </w:rPr>
          <w:t>List</w:t>
        </w:r>
        <w:r>
          <w:rPr>
            <w:rFonts w:eastAsiaTheme="minorEastAsia"/>
            <w:lang w:eastAsia="zh-CN"/>
          </w:rPr>
          <w:t xml:space="preserve"> field </w:t>
        </w:r>
        <w:r w:rsidRPr="00643C14">
          <w:rPr>
            <w:rFonts w:eastAsiaTheme="minorEastAsia"/>
            <w:lang w:eastAsia="zh-CN"/>
          </w:rPr>
          <w:t xml:space="preserve">is present only if the 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List field is set to</w:t>
        </w:r>
        <w:r>
          <w:rPr>
            <w:rFonts w:eastAsiaTheme="minorEastAsia" w:hint="eastAsia"/>
            <w:lang w:eastAsia="zh-CN"/>
          </w:rPr>
          <w:t xml:space="preserve"> </w:t>
        </w:r>
        <w:r w:rsidRPr="00643C14">
          <w:rPr>
            <w:rFonts w:eastAsiaTheme="minorEastAsia"/>
            <w:lang w:eastAsia="zh-CN"/>
          </w:rPr>
          <w:t xml:space="preserve">1. The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Address</w:t>
        </w:r>
        <w:r>
          <w:rPr>
            <w:rFonts w:eastAsiaTheme="minorEastAsia"/>
            <w:lang w:eastAsia="zh-CN"/>
          </w:rPr>
          <w:t xml:space="preserve"> </w:t>
        </w:r>
        <w:r>
          <w:rPr>
            <w:rFonts w:eastAsiaTheme="minorEastAsia" w:hint="eastAsia"/>
            <w:lang w:eastAsia="zh-CN"/>
          </w:rPr>
          <w:t>List</w:t>
        </w:r>
        <w:r w:rsidRPr="00643C14">
          <w:rPr>
            <w:rFonts w:eastAsiaTheme="minorEastAsia"/>
            <w:lang w:eastAsia="zh-CN"/>
          </w:rPr>
          <w:t xml:space="preserve"> field contains one or more </w:t>
        </w:r>
        <w:r>
          <w:rPr>
            <w:rFonts w:eastAsiaTheme="minorEastAsia"/>
            <w:lang w:eastAsia="zh-CN"/>
          </w:rPr>
          <w:t>addresses that indicate the set</w:t>
        </w:r>
        <w:r>
          <w:rPr>
            <w:rFonts w:eastAsiaTheme="minorEastAsia" w:hint="eastAsia"/>
            <w:lang w:eastAsia="zh-CN"/>
          </w:rPr>
          <w:t xml:space="preserve"> </w:t>
        </w:r>
        <w:r w:rsidRPr="00643C14">
          <w:rPr>
            <w:rFonts w:eastAsiaTheme="minorEastAsia"/>
            <w:lang w:eastAsia="zh-CN"/>
          </w:rPr>
          <w:t xml:space="preserve">of preferred sensing responders to include in the sensing procedure used by the </w:t>
        </w:r>
        <w:r>
          <w:rPr>
            <w:rFonts w:eastAsiaTheme="minorEastAsia"/>
            <w:lang w:eastAsia="zh-CN"/>
          </w:rPr>
          <w:t>sensing initiator</w:t>
        </w:r>
        <w:r w:rsidRPr="00643C14">
          <w:rPr>
            <w:rFonts w:eastAsiaTheme="minorEastAsia"/>
            <w:lang w:eastAsia="zh-CN"/>
          </w:rPr>
          <w:t xml:space="preserve"> </w:t>
        </w:r>
        <w:r>
          <w:rPr>
            <w:rFonts w:eastAsiaTheme="minorEastAsia"/>
            <w:lang w:eastAsia="zh-CN"/>
          </w:rPr>
          <w:t>to</w:t>
        </w:r>
        <w:r>
          <w:rPr>
            <w:rFonts w:eastAsiaTheme="minorEastAsia" w:hint="eastAsia"/>
            <w:lang w:eastAsia="zh-CN"/>
          </w:rPr>
          <w:t xml:space="preserve"> </w:t>
        </w:r>
        <w:r w:rsidRPr="00643C14">
          <w:rPr>
            <w:rFonts w:eastAsiaTheme="minorEastAsia"/>
            <w:lang w:eastAsia="zh-CN"/>
          </w:rPr>
          <w:t xml:space="preserve">satisfy the </w:t>
        </w:r>
        <w:r>
          <w:rPr>
            <w:rFonts w:eastAsiaTheme="minorEastAsia" w:hint="eastAsia"/>
            <w:lang w:eastAsia="zh-CN"/>
          </w:rPr>
          <w:t>SBP</w:t>
        </w:r>
        <w:r>
          <w:rPr>
            <w:rFonts w:eastAsiaTheme="minorEastAsia"/>
            <w:lang w:eastAsia="zh-CN"/>
          </w:rPr>
          <w:t xml:space="preserve"> </w:t>
        </w:r>
        <w:r w:rsidRPr="00643C14">
          <w:rPr>
            <w:rFonts w:eastAsiaTheme="minorEastAsia"/>
            <w:lang w:eastAsia="zh-CN"/>
          </w:rPr>
          <w:t>request.</w:t>
        </w:r>
      </w:ins>
    </w:p>
    <w:p w14:paraId="69D50863" w14:textId="77777777" w:rsidR="005D11EF" w:rsidRPr="00B72A32" w:rsidRDefault="005D11EF" w:rsidP="005D11EF">
      <w:pPr>
        <w:jc w:val="both"/>
        <w:rPr>
          <w:ins w:id="1140" w:author="Pooria Pakrooh" w:date="2023-07-13T11:01:00Z"/>
          <w:rFonts w:eastAsiaTheme="minorEastAsia"/>
          <w:i/>
          <w:lang w:eastAsia="zh-CN"/>
        </w:rPr>
      </w:pPr>
    </w:p>
    <w:p w14:paraId="2CAFBFF8" w14:textId="77777777" w:rsidR="005D11EF" w:rsidRDefault="005D11EF" w:rsidP="005D11EF">
      <w:pPr>
        <w:pStyle w:val="IEEEStdsLevel3Header"/>
        <w:rPr>
          <w:ins w:id="1141" w:author="Pooria Pakrooh" w:date="2023-07-13T11:01:00Z"/>
          <w:rFonts w:eastAsiaTheme="minorEastAsia"/>
        </w:rPr>
      </w:pPr>
      <w:bookmarkStart w:id="1142" w:name="_Toc140140268"/>
      <w:ins w:id="1143" w:author="Pooria Pakrooh" w:date="2023-07-13T11:01:00Z">
        <w:r>
          <w:rPr>
            <w:rFonts w:eastAsiaTheme="minorEastAsia"/>
          </w:rPr>
          <w:t>SBP Response IE</w:t>
        </w:r>
        <w:bookmarkEnd w:id="1142"/>
      </w:ins>
    </w:p>
    <w:p w14:paraId="6D644630" w14:textId="7FFD7EF8" w:rsidR="005D11EF" w:rsidRDefault="005D11EF" w:rsidP="005D11EF">
      <w:pPr>
        <w:jc w:val="both"/>
        <w:rPr>
          <w:ins w:id="1144" w:author="Pooria Pakrooh" w:date="2023-07-13T11:12:00Z"/>
          <w:rFonts w:eastAsiaTheme="minorEastAsia"/>
          <w:lang w:eastAsia="zh-CN"/>
        </w:rPr>
      </w:pPr>
      <w:ins w:id="1145" w:author="Pooria Pakrooh" w:date="2023-07-13T11:01:00Z">
        <w:r w:rsidRPr="00AE15B4">
          <w:rPr>
            <w:rFonts w:eastAsiaTheme="minorEastAsia" w:hint="eastAsia"/>
            <w:lang w:eastAsia="zh-CN"/>
          </w:rPr>
          <w:t>T</w:t>
        </w:r>
        <w:r w:rsidRPr="00AE15B4">
          <w:rPr>
            <w:rFonts w:eastAsiaTheme="minorEastAsia"/>
            <w:lang w:eastAsia="zh-CN"/>
          </w:rPr>
          <w:t>he SBP Re</w:t>
        </w:r>
        <w:r>
          <w:rPr>
            <w:rFonts w:eastAsiaTheme="minorEastAsia"/>
            <w:lang w:eastAsia="zh-CN"/>
          </w:rPr>
          <w:t>sponse</w:t>
        </w:r>
        <w:r w:rsidRPr="00AE15B4">
          <w:rPr>
            <w:rFonts w:eastAsiaTheme="minorEastAsia"/>
            <w:lang w:eastAsia="zh-CN"/>
          </w:rPr>
          <w:t xml:space="preserve"> IE is used by </w:t>
        </w:r>
        <w:r>
          <w:rPr>
            <w:rFonts w:eastAsiaTheme="minorEastAsia"/>
            <w:lang w:eastAsia="zh-CN"/>
          </w:rPr>
          <w:t xml:space="preserve">the sensing initiator to send the SBP parameters and sensing control parameters as well as the status code parameters to the sensing requesting device. The content field of the SBP Response IE shall be formatted as shown in </w:t>
        </w:r>
      </w:ins>
      <w:ins w:id="1146" w:author="Pooria Pakrooh" w:date="2023-07-13T11:12:00Z">
        <w:r w:rsidR="007577D0">
          <w:rPr>
            <w:rFonts w:eastAsiaTheme="minorEastAsia"/>
            <w:lang w:eastAsia="zh-CN"/>
          </w:rPr>
          <w:t>Table</w:t>
        </w:r>
      </w:ins>
      <w:ins w:id="1147" w:author="Pooria Pakrooh" w:date="2023-07-13T11:01:00Z">
        <w:r>
          <w:rPr>
            <w:rFonts w:eastAsiaTheme="minorEastAsia"/>
            <w:lang w:eastAsia="zh-CN"/>
          </w:rPr>
          <w:t xml:space="preserve"> </w:t>
        </w:r>
      </w:ins>
      <w:ins w:id="1148" w:author="Pooria Pakrooh" w:date="2023-07-13T11:12:00Z">
        <w:r w:rsidR="007577D0">
          <w:rPr>
            <w:rFonts w:eastAsiaTheme="minorEastAsia"/>
            <w:lang w:eastAsia="zh-CN"/>
          </w:rPr>
          <w:t>10</w:t>
        </w:r>
      </w:ins>
      <w:ins w:id="1149" w:author="Pooria Pakrooh" w:date="2023-07-13T11:01:00Z">
        <w:r>
          <w:rPr>
            <w:rFonts w:eastAsiaTheme="minorEastAsia"/>
            <w:lang w:eastAsia="zh-CN"/>
          </w:rPr>
          <w:t>.</w:t>
        </w:r>
      </w:ins>
    </w:p>
    <w:p w14:paraId="3E83FFD0" w14:textId="77777777" w:rsidR="007577D0" w:rsidRDefault="007577D0" w:rsidP="005D11EF">
      <w:pPr>
        <w:jc w:val="both"/>
        <w:rPr>
          <w:ins w:id="1150" w:author="Pooria Pakrooh" w:date="2023-07-13T11:12:00Z"/>
          <w:rFonts w:eastAsiaTheme="minorEastAsia"/>
          <w:lang w:eastAsia="zh-CN"/>
        </w:rPr>
      </w:pPr>
    </w:p>
    <w:p w14:paraId="3DFC9839" w14:textId="6499BD46" w:rsidR="007577D0" w:rsidRPr="00297D2F" w:rsidRDefault="007577D0" w:rsidP="007577D0">
      <w:pPr>
        <w:jc w:val="center"/>
        <w:rPr>
          <w:ins w:id="1151" w:author="Pooria Pakrooh" w:date="2023-07-13T11:12:00Z"/>
          <w:rFonts w:eastAsiaTheme="minorEastAsia"/>
          <w:b/>
          <w:lang w:eastAsia="zh-CN"/>
        </w:rPr>
      </w:pPr>
      <w:ins w:id="1152" w:author="Pooria Pakrooh" w:date="2023-07-13T11:12:00Z">
        <w:r>
          <w:rPr>
            <w:rFonts w:eastAsiaTheme="minorEastAsia"/>
            <w:b/>
            <w:lang w:eastAsia="zh-CN"/>
          </w:rPr>
          <w:t>Table</w:t>
        </w:r>
        <w:r w:rsidRPr="00297D2F">
          <w:rPr>
            <w:rFonts w:eastAsiaTheme="minorEastAsia"/>
            <w:b/>
            <w:lang w:eastAsia="zh-CN"/>
          </w:rPr>
          <w:t xml:space="preserve"> </w:t>
        </w:r>
        <w:r>
          <w:rPr>
            <w:rFonts w:eastAsiaTheme="minorEastAsia"/>
            <w:b/>
            <w:lang w:eastAsia="zh-CN"/>
          </w:rPr>
          <w:t>10</w:t>
        </w:r>
        <w:r w:rsidRPr="00297D2F">
          <w:rPr>
            <w:rFonts w:eastAsiaTheme="minorEastAsia"/>
            <w:b/>
            <w:lang w:eastAsia="zh-CN"/>
          </w:rPr>
          <w:t>-SBP Re</w:t>
        </w:r>
        <w:r>
          <w:rPr>
            <w:rFonts w:eastAsiaTheme="minorEastAsia"/>
            <w:b/>
            <w:lang w:eastAsia="zh-CN"/>
          </w:rPr>
          <w:t>sponse</w:t>
        </w:r>
        <w:r w:rsidRPr="00297D2F">
          <w:rPr>
            <w:rFonts w:eastAsiaTheme="minorEastAsia"/>
            <w:b/>
            <w:lang w:eastAsia="zh-CN"/>
          </w:rPr>
          <w:t xml:space="preserve"> IE Content field format</w:t>
        </w:r>
      </w:ins>
    </w:p>
    <w:p w14:paraId="2950B694" w14:textId="77777777" w:rsidR="007577D0" w:rsidRDefault="007577D0" w:rsidP="005D11EF">
      <w:pPr>
        <w:jc w:val="both"/>
        <w:rPr>
          <w:ins w:id="1153" w:author="Pooria Pakrooh" w:date="2023-07-13T11:01:00Z"/>
          <w:rFonts w:eastAsiaTheme="minorEastAsia"/>
          <w:lang w:eastAsia="zh-CN"/>
        </w:rPr>
      </w:pP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75"/>
        <w:gridCol w:w="1110"/>
        <w:gridCol w:w="1890"/>
        <w:gridCol w:w="2357"/>
        <w:gridCol w:w="1566"/>
        <w:gridCol w:w="998"/>
      </w:tblGrid>
      <w:tr w:rsidR="005D11EF" w:rsidRPr="00AA567E" w14:paraId="7974A81D" w14:textId="77777777" w:rsidTr="008808DD">
        <w:trPr>
          <w:ins w:id="1154" w:author="Pooria Pakrooh" w:date="2023-07-13T11:01:00Z"/>
        </w:trPr>
        <w:tc>
          <w:tcPr>
            <w:tcW w:w="0" w:type="auto"/>
          </w:tcPr>
          <w:p w14:paraId="3AE58903" w14:textId="77777777" w:rsidR="005D11EF" w:rsidRPr="00AA567E" w:rsidRDefault="005D11EF" w:rsidP="003730FF">
            <w:pPr>
              <w:jc w:val="center"/>
              <w:rPr>
                <w:ins w:id="1155" w:author="Pooria Pakrooh" w:date="2023-07-13T11:01:00Z"/>
                <w:rFonts w:eastAsiaTheme="minorEastAsia"/>
                <w:b/>
                <w:sz w:val="21"/>
                <w:szCs w:val="21"/>
                <w:lang w:eastAsia="zh-CN"/>
              </w:rPr>
            </w:pPr>
            <w:ins w:id="1156" w:author="Pooria Pakrooh" w:date="2023-07-13T11:01:00Z">
              <w:r w:rsidRPr="00AA567E">
                <w:rPr>
                  <w:rFonts w:eastAsiaTheme="minorEastAsia" w:hint="eastAsia"/>
                  <w:b/>
                  <w:sz w:val="21"/>
                  <w:szCs w:val="21"/>
                  <w:lang w:eastAsia="zh-CN"/>
                </w:rPr>
                <w:t>B</w:t>
              </w:r>
              <w:r w:rsidRPr="00AA567E">
                <w:rPr>
                  <w:rFonts w:eastAsiaTheme="minorEastAsia"/>
                  <w:b/>
                  <w:sz w:val="21"/>
                  <w:szCs w:val="21"/>
                  <w:lang w:eastAsia="zh-CN"/>
                </w:rPr>
                <w:t>its:</w:t>
              </w:r>
            </w:ins>
          </w:p>
          <w:p w14:paraId="12C60F62" w14:textId="77777777" w:rsidR="005D11EF" w:rsidRPr="00AA567E" w:rsidRDefault="005D11EF" w:rsidP="003730FF">
            <w:pPr>
              <w:jc w:val="center"/>
              <w:rPr>
                <w:ins w:id="1157" w:author="Pooria Pakrooh" w:date="2023-07-13T11:01:00Z"/>
                <w:rFonts w:eastAsiaTheme="minorEastAsia"/>
                <w:b/>
                <w:sz w:val="21"/>
                <w:szCs w:val="21"/>
                <w:lang w:eastAsia="zh-CN"/>
              </w:rPr>
            </w:pPr>
            <w:ins w:id="1158" w:author="Pooria Pakrooh" w:date="2023-07-13T11:01:00Z">
              <w:r w:rsidRPr="00AA567E">
                <w:rPr>
                  <w:rFonts w:eastAsiaTheme="minorEastAsia"/>
                  <w:b/>
                  <w:sz w:val="21"/>
                  <w:szCs w:val="21"/>
                  <w:lang w:eastAsia="zh-CN"/>
                </w:rPr>
                <w:t>0</w:t>
              </w:r>
            </w:ins>
          </w:p>
        </w:tc>
        <w:tc>
          <w:tcPr>
            <w:tcW w:w="0" w:type="auto"/>
          </w:tcPr>
          <w:p w14:paraId="5348ED87" w14:textId="77777777" w:rsidR="005D11EF" w:rsidRPr="00AA567E" w:rsidRDefault="005D11EF" w:rsidP="003730FF">
            <w:pPr>
              <w:jc w:val="center"/>
              <w:rPr>
                <w:ins w:id="1159" w:author="Pooria Pakrooh" w:date="2023-07-13T11:01:00Z"/>
                <w:rFonts w:eastAsiaTheme="minorEastAsia"/>
                <w:b/>
                <w:sz w:val="21"/>
                <w:szCs w:val="21"/>
                <w:lang w:eastAsia="zh-CN"/>
              </w:rPr>
            </w:pPr>
          </w:p>
          <w:p w14:paraId="2FCD4676" w14:textId="77777777" w:rsidR="005D11EF" w:rsidRPr="00AA567E" w:rsidRDefault="005D11EF" w:rsidP="003730FF">
            <w:pPr>
              <w:jc w:val="center"/>
              <w:rPr>
                <w:ins w:id="1160" w:author="Pooria Pakrooh" w:date="2023-07-13T11:01:00Z"/>
                <w:rFonts w:eastAsiaTheme="minorEastAsia"/>
                <w:b/>
                <w:sz w:val="21"/>
                <w:szCs w:val="21"/>
                <w:lang w:eastAsia="zh-CN"/>
              </w:rPr>
            </w:pPr>
            <w:ins w:id="1161" w:author="Pooria Pakrooh" w:date="2023-07-13T11:01:00Z">
              <w:r w:rsidRPr="00AA567E">
                <w:rPr>
                  <w:rFonts w:eastAsiaTheme="minorEastAsia" w:hint="eastAsia"/>
                  <w:b/>
                  <w:sz w:val="21"/>
                  <w:szCs w:val="21"/>
                  <w:lang w:eastAsia="zh-CN"/>
                </w:rPr>
                <w:t>1</w:t>
              </w:r>
              <w:r w:rsidRPr="00AA567E">
                <w:rPr>
                  <w:rFonts w:eastAsiaTheme="minorEastAsia"/>
                  <w:b/>
                  <w:sz w:val="21"/>
                  <w:szCs w:val="21"/>
                  <w:lang w:eastAsia="zh-CN"/>
                </w:rPr>
                <w:t>-2</w:t>
              </w:r>
            </w:ins>
          </w:p>
        </w:tc>
        <w:tc>
          <w:tcPr>
            <w:tcW w:w="0" w:type="auto"/>
          </w:tcPr>
          <w:p w14:paraId="7114DE5A" w14:textId="77777777" w:rsidR="005D11EF" w:rsidRPr="00AA567E" w:rsidRDefault="005D11EF" w:rsidP="003730FF">
            <w:pPr>
              <w:jc w:val="center"/>
              <w:rPr>
                <w:ins w:id="1162" w:author="Pooria Pakrooh" w:date="2023-07-13T11:01:00Z"/>
                <w:rFonts w:eastAsiaTheme="minorEastAsia"/>
                <w:b/>
                <w:sz w:val="21"/>
                <w:szCs w:val="21"/>
                <w:lang w:eastAsia="zh-CN"/>
              </w:rPr>
            </w:pPr>
          </w:p>
          <w:p w14:paraId="48A31975" w14:textId="77777777" w:rsidR="005D11EF" w:rsidRPr="00AA567E" w:rsidRDefault="005D11EF" w:rsidP="003730FF">
            <w:pPr>
              <w:jc w:val="center"/>
              <w:rPr>
                <w:ins w:id="1163" w:author="Pooria Pakrooh" w:date="2023-07-13T11:01:00Z"/>
                <w:rFonts w:eastAsiaTheme="minorEastAsia"/>
                <w:b/>
                <w:sz w:val="21"/>
                <w:szCs w:val="21"/>
                <w:lang w:eastAsia="zh-CN"/>
              </w:rPr>
            </w:pPr>
            <w:ins w:id="1164" w:author="Pooria Pakrooh" w:date="2023-07-13T11:01:00Z">
              <w:r>
                <w:rPr>
                  <w:rFonts w:eastAsiaTheme="minorEastAsia"/>
                  <w:b/>
                  <w:sz w:val="21"/>
                  <w:szCs w:val="21"/>
                  <w:lang w:eastAsia="zh-CN"/>
                </w:rPr>
                <w:t>3-6</w:t>
              </w:r>
            </w:ins>
          </w:p>
        </w:tc>
        <w:tc>
          <w:tcPr>
            <w:tcW w:w="0" w:type="auto"/>
          </w:tcPr>
          <w:p w14:paraId="34147399" w14:textId="77777777" w:rsidR="005D11EF" w:rsidRPr="00AA567E" w:rsidRDefault="005D11EF" w:rsidP="003730FF">
            <w:pPr>
              <w:jc w:val="center"/>
              <w:rPr>
                <w:ins w:id="1165" w:author="Pooria Pakrooh" w:date="2023-07-13T11:01:00Z"/>
                <w:rFonts w:eastAsiaTheme="minorEastAsia"/>
                <w:b/>
                <w:sz w:val="21"/>
                <w:szCs w:val="21"/>
                <w:lang w:eastAsia="zh-CN"/>
              </w:rPr>
            </w:pPr>
          </w:p>
          <w:p w14:paraId="0FA3831C" w14:textId="77777777" w:rsidR="005D11EF" w:rsidRPr="00AA567E" w:rsidRDefault="005D11EF" w:rsidP="003730FF">
            <w:pPr>
              <w:jc w:val="center"/>
              <w:rPr>
                <w:ins w:id="1166" w:author="Pooria Pakrooh" w:date="2023-07-13T11:01:00Z"/>
                <w:rFonts w:eastAsiaTheme="minorEastAsia"/>
                <w:b/>
                <w:sz w:val="21"/>
                <w:szCs w:val="21"/>
                <w:lang w:eastAsia="zh-CN"/>
              </w:rPr>
            </w:pPr>
            <w:ins w:id="1167" w:author="Pooria Pakrooh" w:date="2023-07-13T11:01:00Z">
              <w:r>
                <w:rPr>
                  <w:rFonts w:eastAsiaTheme="minorEastAsia"/>
                  <w:b/>
                  <w:sz w:val="21"/>
                  <w:szCs w:val="21"/>
                  <w:lang w:eastAsia="zh-CN"/>
                </w:rPr>
                <w:t>7</w:t>
              </w:r>
            </w:ins>
          </w:p>
        </w:tc>
        <w:tc>
          <w:tcPr>
            <w:tcW w:w="0" w:type="auto"/>
          </w:tcPr>
          <w:p w14:paraId="0EE98A70" w14:textId="77777777" w:rsidR="005D11EF" w:rsidRDefault="005D11EF" w:rsidP="003730FF">
            <w:pPr>
              <w:jc w:val="center"/>
              <w:rPr>
                <w:ins w:id="1168" w:author="Pooria Pakrooh" w:date="2023-07-13T11:01:00Z"/>
                <w:rFonts w:eastAsiaTheme="minorEastAsia"/>
                <w:b/>
                <w:sz w:val="21"/>
                <w:szCs w:val="21"/>
                <w:lang w:eastAsia="zh-CN"/>
              </w:rPr>
            </w:pPr>
          </w:p>
          <w:p w14:paraId="3070A62F" w14:textId="77777777" w:rsidR="005D11EF" w:rsidRPr="00AA567E" w:rsidRDefault="005D11EF" w:rsidP="003730FF">
            <w:pPr>
              <w:jc w:val="center"/>
              <w:rPr>
                <w:ins w:id="1169" w:author="Pooria Pakrooh" w:date="2023-07-13T11:01:00Z"/>
                <w:rFonts w:eastAsiaTheme="minorEastAsia"/>
                <w:b/>
                <w:sz w:val="21"/>
                <w:szCs w:val="21"/>
                <w:lang w:eastAsia="zh-CN"/>
              </w:rPr>
            </w:pPr>
            <w:ins w:id="1170" w:author="Pooria Pakrooh" w:date="2023-07-13T11:01:00Z">
              <w:r>
                <w:rPr>
                  <w:rFonts w:eastAsiaTheme="minorEastAsia"/>
                  <w:b/>
                  <w:sz w:val="21"/>
                  <w:szCs w:val="21"/>
                  <w:lang w:eastAsia="zh-CN"/>
                </w:rPr>
                <w:t>8</w:t>
              </w:r>
            </w:ins>
          </w:p>
        </w:tc>
        <w:tc>
          <w:tcPr>
            <w:tcW w:w="0" w:type="auto"/>
          </w:tcPr>
          <w:p w14:paraId="6CA41517" w14:textId="77777777" w:rsidR="005D11EF" w:rsidRDefault="005D11EF" w:rsidP="003730FF">
            <w:pPr>
              <w:jc w:val="center"/>
              <w:rPr>
                <w:ins w:id="1171" w:author="Pooria Pakrooh" w:date="2023-07-13T11:01:00Z"/>
                <w:rFonts w:eastAsiaTheme="minorEastAsia"/>
                <w:b/>
                <w:sz w:val="21"/>
                <w:szCs w:val="21"/>
                <w:lang w:eastAsia="zh-CN"/>
              </w:rPr>
            </w:pPr>
          </w:p>
          <w:p w14:paraId="6DCA0026" w14:textId="77777777" w:rsidR="005D11EF" w:rsidRDefault="005D11EF" w:rsidP="003730FF">
            <w:pPr>
              <w:jc w:val="center"/>
              <w:rPr>
                <w:ins w:id="1172" w:author="Pooria Pakrooh" w:date="2023-07-13T11:01:00Z"/>
                <w:rFonts w:eastAsiaTheme="minorEastAsia"/>
                <w:b/>
                <w:sz w:val="21"/>
                <w:szCs w:val="21"/>
                <w:lang w:eastAsia="zh-CN"/>
              </w:rPr>
            </w:pPr>
            <w:ins w:id="1173" w:author="Pooria Pakrooh" w:date="2023-07-13T11:01:00Z">
              <w:r>
                <w:rPr>
                  <w:rFonts w:eastAsiaTheme="minorEastAsia" w:hint="eastAsia"/>
                  <w:b/>
                  <w:sz w:val="21"/>
                  <w:szCs w:val="21"/>
                  <w:lang w:eastAsia="zh-CN"/>
                </w:rPr>
                <w:t>9</w:t>
              </w:r>
              <w:r>
                <w:rPr>
                  <w:rFonts w:eastAsiaTheme="minorEastAsia"/>
                  <w:b/>
                  <w:sz w:val="21"/>
                  <w:szCs w:val="21"/>
                  <w:lang w:eastAsia="zh-CN"/>
                </w:rPr>
                <w:t>-15</w:t>
              </w:r>
            </w:ins>
          </w:p>
        </w:tc>
      </w:tr>
      <w:tr w:rsidR="005D11EF" w:rsidRPr="00AA567E" w14:paraId="241DA8AD" w14:textId="77777777" w:rsidTr="008808DD">
        <w:trPr>
          <w:ins w:id="1174" w:author="Pooria Pakrooh" w:date="2023-07-13T11:01:00Z"/>
        </w:trPr>
        <w:tc>
          <w:tcPr>
            <w:tcW w:w="0" w:type="auto"/>
          </w:tcPr>
          <w:p w14:paraId="0B62598C" w14:textId="77777777" w:rsidR="005D11EF" w:rsidRPr="00AA567E" w:rsidRDefault="005D11EF" w:rsidP="003730FF">
            <w:pPr>
              <w:jc w:val="center"/>
              <w:rPr>
                <w:ins w:id="1175" w:author="Pooria Pakrooh" w:date="2023-07-13T11:01:00Z"/>
                <w:rFonts w:eastAsiaTheme="minorEastAsia"/>
                <w:sz w:val="21"/>
                <w:szCs w:val="21"/>
                <w:lang w:eastAsia="zh-CN"/>
              </w:rPr>
            </w:pPr>
            <w:ins w:id="1176" w:author="Pooria Pakrooh" w:date="2023-07-13T11:01:00Z">
              <w:r w:rsidRPr="00AA567E">
                <w:rPr>
                  <w:rFonts w:eastAsiaTheme="minorEastAsia" w:hint="eastAsia"/>
                  <w:sz w:val="21"/>
                  <w:szCs w:val="21"/>
                  <w:lang w:eastAsia="zh-CN"/>
                </w:rPr>
                <w:t>A</w:t>
              </w:r>
              <w:r w:rsidRPr="00AA567E">
                <w:rPr>
                  <w:rFonts w:eastAsiaTheme="minorEastAsia"/>
                  <w:sz w:val="21"/>
                  <w:szCs w:val="21"/>
                  <w:lang w:eastAsia="zh-CN"/>
                </w:rPr>
                <w:t>ddress Size</w:t>
              </w:r>
            </w:ins>
          </w:p>
        </w:tc>
        <w:tc>
          <w:tcPr>
            <w:tcW w:w="0" w:type="auto"/>
          </w:tcPr>
          <w:p w14:paraId="571210D2" w14:textId="77777777" w:rsidR="005D11EF" w:rsidRPr="00AA567E" w:rsidRDefault="005D11EF" w:rsidP="003730FF">
            <w:pPr>
              <w:jc w:val="center"/>
              <w:rPr>
                <w:ins w:id="1177" w:author="Pooria Pakrooh" w:date="2023-07-13T11:01:00Z"/>
                <w:rFonts w:eastAsiaTheme="minorEastAsia"/>
                <w:sz w:val="21"/>
                <w:szCs w:val="21"/>
                <w:lang w:eastAsia="zh-CN"/>
              </w:rPr>
            </w:pPr>
            <w:ins w:id="1178" w:author="Pooria Pakrooh" w:date="2023-07-13T11:01:00Z">
              <w:r>
                <w:rPr>
                  <w:rFonts w:eastAsiaTheme="minorEastAsia"/>
                  <w:sz w:val="21"/>
                  <w:szCs w:val="21"/>
                  <w:lang w:eastAsia="zh-CN"/>
                </w:rPr>
                <w:t>SBP Status Code</w:t>
              </w:r>
            </w:ins>
          </w:p>
        </w:tc>
        <w:tc>
          <w:tcPr>
            <w:tcW w:w="0" w:type="auto"/>
          </w:tcPr>
          <w:p w14:paraId="6B1C34A2" w14:textId="77777777" w:rsidR="005D11EF" w:rsidRPr="00AA567E" w:rsidRDefault="005D11EF" w:rsidP="003730FF">
            <w:pPr>
              <w:jc w:val="center"/>
              <w:rPr>
                <w:ins w:id="1179" w:author="Pooria Pakrooh" w:date="2023-07-13T11:01:00Z"/>
                <w:rFonts w:eastAsiaTheme="minorEastAsia"/>
                <w:sz w:val="21"/>
                <w:szCs w:val="21"/>
                <w:lang w:eastAsia="zh-CN"/>
              </w:rPr>
            </w:pPr>
            <w:ins w:id="1180" w:author="Pooria Pakrooh" w:date="2023-07-13T11:01:00Z">
              <w:r>
                <w:rPr>
                  <w:rFonts w:eastAsiaTheme="minorEastAsia" w:hint="eastAsia"/>
                  <w:sz w:val="21"/>
                  <w:szCs w:val="21"/>
                  <w:lang w:eastAsia="zh-CN"/>
                </w:rPr>
                <w:t>N</w:t>
              </w:r>
              <w:r>
                <w:rPr>
                  <w:rFonts w:eastAsiaTheme="minorEastAsia"/>
                  <w:sz w:val="21"/>
                  <w:szCs w:val="21"/>
                  <w:lang w:eastAsia="zh-CN"/>
                </w:rPr>
                <w:t>umber of Sensing Responders</w:t>
              </w:r>
            </w:ins>
          </w:p>
        </w:tc>
        <w:tc>
          <w:tcPr>
            <w:tcW w:w="0" w:type="auto"/>
          </w:tcPr>
          <w:p w14:paraId="341C1DB8" w14:textId="77777777" w:rsidR="005D11EF" w:rsidRPr="00AA567E" w:rsidRDefault="005D11EF" w:rsidP="003730FF">
            <w:pPr>
              <w:jc w:val="center"/>
              <w:rPr>
                <w:ins w:id="1181" w:author="Pooria Pakrooh" w:date="2023-07-13T11:01:00Z"/>
                <w:rFonts w:eastAsiaTheme="minorEastAsia"/>
                <w:sz w:val="21"/>
                <w:szCs w:val="21"/>
                <w:lang w:eastAsia="zh-CN"/>
              </w:rPr>
            </w:pPr>
            <w:ins w:id="1182" w:author="Pooria Pakrooh" w:date="2023-07-13T11:01:00Z">
              <w:r>
                <w:rPr>
                  <w:rFonts w:eastAsiaTheme="minorEastAsia" w:hint="eastAsia"/>
                  <w:sz w:val="21"/>
                  <w:szCs w:val="21"/>
                  <w:lang w:eastAsia="zh-CN"/>
                </w:rPr>
                <w:t>S</w:t>
              </w:r>
              <w:r>
                <w:rPr>
                  <w:rFonts w:eastAsiaTheme="minorEastAsia"/>
                  <w:sz w:val="21"/>
                  <w:szCs w:val="21"/>
                  <w:lang w:eastAsia="zh-CN"/>
                </w:rPr>
                <w:t>ensing Requesting Device Address Presence</w:t>
              </w:r>
              <w:r>
                <w:rPr>
                  <w:rFonts w:eastAsiaTheme="minorEastAsia" w:hint="eastAsia"/>
                  <w:sz w:val="21"/>
                  <w:szCs w:val="21"/>
                  <w:lang w:eastAsia="zh-CN"/>
                </w:rPr>
                <w:t xml:space="preserve"> </w:t>
              </w:r>
            </w:ins>
          </w:p>
        </w:tc>
        <w:tc>
          <w:tcPr>
            <w:tcW w:w="0" w:type="auto"/>
          </w:tcPr>
          <w:p w14:paraId="35ACE0DB" w14:textId="77777777" w:rsidR="005D11EF" w:rsidRDefault="005D11EF" w:rsidP="003730FF">
            <w:pPr>
              <w:jc w:val="center"/>
              <w:rPr>
                <w:ins w:id="1183" w:author="Pooria Pakrooh" w:date="2023-07-13T11:01:00Z"/>
                <w:rFonts w:eastAsiaTheme="minorEastAsia"/>
                <w:sz w:val="21"/>
                <w:szCs w:val="21"/>
                <w:lang w:eastAsia="zh-CN"/>
              </w:rPr>
            </w:pPr>
            <w:ins w:id="1184" w:author="Pooria Pakrooh" w:date="2023-07-13T11:01:00Z">
              <w:r>
                <w:rPr>
                  <w:rFonts w:eastAsiaTheme="minorEastAsia" w:hint="eastAsia"/>
                  <w:sz w:val="21"/>
                  <w:szCs w:val="21"/>
                  <w:lang w:eastAsia="zh-CN"/>
                </w:rPr>
                <w:t>Sensing</w:t>
              </w:r>
              <w:r>
                <w:rPr>
                  <w:rFonts w:eastAsiaTheme="minorEastAsia"/>
                  <w:sz w:val="21"/>
                  <w:szCs w:val="21"/>
                  <w:lang w:eastAsia="zh-CN"/>
                </w:rPr>
                <w:t xml:space="preserve"> Responder List</w:t>
              </w:r>
            </w:ins>
          </w:p>
        </w:tc>
        <w:tc>
          <w:tcPr>
            <w:tcW w:w="0" w:type="auto"/>
          </w:tcPr>
          <w:p w14:paraId="443AF033" w14:textId="77777777" w:rsidR="005D11EF" w:rsidRDefault="005D11EF" w:rsidP="003730FF">
            <w:pPr>
              <w:jc w:val="center"/>
              <w:rPr>
                <w:ins w:id="1185" w:author="Pooria Pakrooh" w:date="2023-07-13T11:01:00Z"/>
                <w:rFonts w:eastAsiaTheme="minorEastAsia"/>
                <w:sz w:val="21"/>
                <w:szCs w:val="21"/>
                <w:lang w:eastAsia="zh-CN"/>
              </w:rPr>
            </w:pPr>
            <w:ins w:id="1186" w:author="Pooria Pakrooh" w:date="2023-07-13T11:01:00Z">
              <w:r>
                <w:rPr>
                  <w:rFonts w:eastAsiaTheme="minorEastAsia" w:hint="eastAsia"/>
                  <w:sz w:val="21"/>
                  <w:szCs w:val="21"/>
                  <w:lang w:eastAsia="zh-CN"/>
                </w:rPr>
                <w:t>R</w:t>
              </w:r>
              <w:r>
                <w:rPr>
                  <w:rFonts w:eastAsiaTheme="minorEastAsia"/>
                  <w:sz w:val="21"/>
                  <w:szCs w:val="21"/>
                  <w:lang w:eastAsia="zh-CN"/>
                </w:rPr>
                <w:t>eserved</w:t>
              </w:r>
            </w:ins>
          </w:p>
        </w:tc>
      </w:tr>
    </w:tbl>
    <w:p w14:paraId="20DCA7A7" w14:textId="77777777" w:rsidR="005D11EF" w:rsidRDefault="005D11EF" w:rsidP="005D11EF">
      <w:pPr>
        <w:jc w:val="both"/>
        <w:rPr>
          <w:ins w:id="1187" w:author="Pooria Pakrooh" w:date="2023-07-13T11:01:00Z"/>
          <w:rFonts w:eastAsiaTheme="minorEastAsia"/>
          <w:lang w:eastAsia="zh-CN"/>
        </w:rPr>
      </w:pP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735"/>
        <w:gridCol w:w="3018"/>
        <w:gridCol w:w="1508"/>
        <w:gridCol w:w="2735"/>
      </w:tblGrid>
      <w:tr w:rsidR="005D11EF" w14:paraId="7330ED33" w14:textId="77777777" w:rsidTr="00FD5774">
        <w:trPr>
          <w:trHeight w:val="254"/>
          <w:jc w:val="center"/>
          <w:ins w:id="1188" w:author="Pooria Pakrooh" w:date="2023-07-13T11:01:00Z"/>
        </w:trPr>
        <w:tc>
          <w:tcPr>
            <w:tcW w:w="0" w:type="auto"/>
          </w:tcPr>
          <w:p w14:paraId="4C186AFD" w14:textId="77777777" w:rsidR="005D11EF" w:rsidRPr="009C39E6" w:rsidRDefault="005D11EF" w:rsidP="003730FF">
            <w:pPr>
              <w:jc w:val="center"/>
              <w:rPr>
                <w:ins w:id="1189" w:author="Pooria Pakrooh" w:date="2023-07-13T11:01:00Z"/>
                <w:rFonts w:eastAsiaTheme="minorEastAsia"/>
                <w:b/>
                <w:sz w:val="21"/>
                <w:szCs w:val="21"/>
                <w:lang w:eastAsia="zh-CN"/>
              </w:rPr>
            </w:pPr>
            <w:ins w:id="1190" w:author="Pooria Pakrooh" w:date="2023-07-13T11:01:00Z">
              <w:r>
                <w:rPr>
                  <w:rFonts w:eastAsiaTheme="minorEastAsia"/>
                  <w:b/>
                  <w:sz w:val="21"/>
                  <w:szCs w:val="21"/>
                  <w:lang w:eastAsia="zh-CN"/>
                </w:rPr>
                <w:t>Octets</w:t>
              </w:r>
              <w:r w:rsidRPr="009C39E6">
                <w:rPr>
                  <w:rFonts w:eastAsiaTheme="minorEastAsia"/>
                  <w:b/>
                  <w:sz w:val="21"/>
                  <w:szCs w:val="21"/>
                  <w:lang w:eastAsia="zh-CN"/>
                </w:rPr>
                <w:t>:</w:t>
              </w:r>
            </w:ins>
          </w:p>
          <w:p w14:paraId="5FCD4406" w14:textId="77777777" w:rsidR="005D11EF" w:rsidRDefault="005D11EF" w:rsidP="003730FF">
            <w:pPr>
              <w:jc w:val="center"/>
              <w:rPr>
                <w:ins w:id="1191" w:author="Pooria Pakrooh" w:date="2023-07-13T11:01:00Z"/>
                <w:rFonts w:eastAsiaTheme="minorEastAsia"/>
                <w:b/>
                <w:lang w:eastAsia="zh-CN"/>
              </w:rPr>
            </w:pPr>
            <w:ins w:id="1192" w:author="Pooria Pakrooh" w:date="2023-07-13T11:01:00Z">
              <w:r>
                <w:rPr>
                  <w:rFonts w:eastAsiaTheme="minorEastAsia"/>
                  <w:b/>
                  <w:sz w:val="21"/>
                  <w:szCs w:val="21"/>
                  <w:lang w:eastAsia="zh-CN"/>
                </w:rPr>
                <w:t>2</w:t>
              </w:r>
            </w:ins>
          </w:p>
        </w:tc>
        <w:tc>
          <w:tcPr>
            <w:tcW w:w="0" w:type="auto"/>
          </w:tcPr>
          <w:p w14:paraId="60B78B65" w14:textId="77777777" w:rsidR="005D11EF" w:rsidRDefault="005D11EF" w:rsidP="003730FF">
            <w:pPr>
              <w:jc w:val="center"/>
              <w:rPr>
                <w:ins w:id="1193" w:author="Pooria Pakrooh" w:date="2023-07-13T11:01:00Z"/>
                <w:rFonts w:eastAsiaTheme="minorEastAsia"/>
                <w:b/>
                <w:sz w:val="21"/>
                <w:szCs w:val="21"/>
                <w:lang w:eastAsia="zh-CN"/>
              </w:rPr>
            </w:pPr>
          </w:p>
          <w:p w14:paraId="7C6B8D23" w14:textId="77777777" w:rsidR="005D11EF" w:rsidRDefault="005D11EF" w:rsidP="003730FF">
            <w:pPr>
              <w:jc w:val="center"/>
              <w:rPr>
                <w:ins w:id="1194" w:author="Pooria Pakrooh" w:date="2023-07-13T11:01:00Z"/>
                <w:rFonts w:eastAsiaTheme="minorEastAsia"/>
                <w:b/>
                <w:lang w:eastAsia="zh-CN"/>
              </w:rPr>
            </w:pPr>
            <w:ins w:id="1195" w:author="Pooria Pakrooh" w:date="2023-07-13T11:01:00Z">
              <w:r>
                <w:rPr>
                  <w:rFonts w:eastAsiaTheme="minorEastAsia"/>
                  <w:b/>
                  <w:sz w:val="21"/>
                  <w:szCs w:val="21"/>
                  <w:lang w:eastAsia="zh-CN"/>
                </w:rPr>
                <w:t>0/2/8</w:t>
              </w:r>
            </w:ins>
          </w:p>
        </w:tc>
        <w:tc>
          <w:tcPr>
            <w:tcW w:w="0" w:type="auto"/>
          </w:tcPr>
          <w:p w14:paraId="451263B0" w14:textId="77777777" w:rsidR="005D11EF" w:rsidRDefault="005D11EF" w:rsidP="003730FF">
            <w:pPr>
              <w:jc w:val="center"/>
              <w:rPr>
                <w:ins w:id="1196" w:author="Pooria Pakrooh" w:date="2023-07-13T11:01:00Z"/>
                <w:rFonts w:eastAsiaTheme="minorEastAsia"/>
                <w:b/>
                <w:sz w:val="21"/>
                <w:szCs w:val="21"/>
                <w:lang w:eastAsia="zh-CN"/>
              </w:rPr>
            </w:pPr>
          </w:p>
          <w:p w14:paraId="6D872709" w14:textId="77777777" w:rsidR="005D11EF" w:rsidRDefault="005D11EF" w:rsidP="003730FF">
            <w:pPr>
              <w:jc w:val="center"/>
              <w:rPr>
                <w:ins w:id="1197" w:author="Pooria Pakrooh" w:date="2023-07-13T11:01:00Z"/>
                <w:rFonts w:eastAsiaTheme="minorEastAsia"/>
                <w:b/>
                <w:sz w:val="21"/>
                <w:szCs w:val="21"/>
                <w:lang w:eastAsia="zh-CN"/>
              </w:rPr>
            </w:pPr>
            <w:ins w:id="1198" w:author="Pooria Pakrooh" w:date="2023-07-13T11:01:00Z">
              <w:r>
                <w:rPr>
                  <w:rFonts w:eastAsiaTheme="minorEastAsia" w:hint="eastAsia"/>
                  <w:b/>
                  <w:sz w:val="21"/>
                  <w:szCs w:val="21"/>
                  <w:lang w:eastAsia="zh-CN"/>
                </w:rPr>
                <w:t>V</w:t>
              </w:r>
              <w:r>
                <w:rPr>
                  <w:rFonts w:eastAsiaTheme="minorEastAsia"/>
                  <w:b/>
                  <w:sz w:val="21"/>
                  <w:szCs w:val="21"/>
                  <w:lang w:eastAsia="zh-CN"/>
                </w:rPr>
                <w:t>ariable</w:t>
              </w:r>
            </w:ins>
          </w:p>
        </w:tc>
        <w:tc>
          <w:tcPr>
            <w:tcW w:w="0" w:type="auto"/>
          </w:tcPr>
          <w:p w14:paraId="74F164C6" w14:textId="77777777" w:rsidR="005D11EF" w:rsidRDefault="005D11EF" w:rsidP="003730FF">
            <w:pPr>
              <w:jc w:val="center"/>
              <w:rPr>
                <w:ins w:id="1199" w:author="Pooria Pakrooh" w:date="2023-07-13T11:01:00Z"/>
                <w:rFonts w:eastAsiaTheme="minorEastAsia"/>
                <w:b/>
                <w:sz w:val="21"/>
                <w:szCs w:val="21"/>
                <w:lang w:eastAsia="zh-CN"/>
              </w:rPr>
            </w:pPr>
          </w:p>
          <w:p w14:paraId="6BB3FE55" w14:textId="77777777" w:rsidR="005D11EF" w:rsidRDefault="005D11EF" w:rsidP="003730FF">
            <w:pPr>
              <w:jc w:val="center"/>
              <w:rPr>
                <w:ins w:id="1200" w:author="Pooria Pakrooh" w:date="2023-07-13T11:01:00Z"/>
                <w:rFonts w:eastAsiaTheme="minorEastAsia"/>
                <w:b/>
                <w:lang w:eastAsia="zh-CN"/>
              </w:rPr>
            </w:pPr>
            <w:ins w:id="1201" w:author="Pooria Pakrooh" w:date="2023-07-13T11:01:00Z">
              <w:r w:rsidRPr="00E3108E">
                <w:rPr>
                  <w:rFonts w:eastAsiaTheme="minorEastAsia"/>
                  <w:b/>
                  <w:sz w:val="21"/>
                  <w:szCs w:val="21"/>
                  <w:lang w:eastAsia="zh-CN"/>
                </w:rPr>
                <w:t>Variable</w:t>
              </w:r>
            </w:ins>
          </w:p>
        </w:tc>
      </w:tr>
      <w:tr w:rsidR="005D11EF" w14:paraId="628E1256" w14:textId="77777777" w:rsidTr="00FD5774">
        <w:trPr>
          <w:trHeight w:val="245"/>
          <w:jc w:val="center"/>
          <w:ins w:id="1202" w:author="Pooria Pakrooh" w:date="2023-07-13T11:01:00Z"/>
        </w:trPr>
        <w:tc>
          <w:tcPr>
            <w:tcW w:w="0" w:type="auto"/>
          </w:tcPr>
          <w:p w14:paraId="3708B424" w14:textId="77777777" w:rsidR="005D11EF" w:rsidRDefault="005D11EF" w:rsidP="003730FF">
            <w:pPr>
              <w:jc w:val="center"/>
              <w:rPr>
                <w:ins w:id="1203" w:author="Pooria Pakrooh" w:date="2023-07-13T11:01:00Z"/>
                <w:rFonts w:eastAsiaTheme="minorEastAsia"/>
                <w:b/>
                <w:lang w:eastAsia="zh-CN"/>
              </w:rPr>
            </w:pPr>
            <w:ins w:id="1204" w:author="Pooria Pakrooh" w:date="2023-07-13T11:01:00Z">
              <w:r>
                <w:rPr>
                  <w:rFonts w:eastAsiaTheme="minorEastAsia"/>
                  <w:sz w:val="21"/>
                  <w:szCs w:val="21"/>
                  <w:lang w:eastAsia="zh-CN"/>
                </w:rPr>
                <w:t>Sensing Session ID</w:t>
              </w:r>
            </w:ins>
          </w:p>
        </w:tc>
        <w:tc>
          <w:tcPr>
            <w:tcW w:w="0" w:type="auto"/>
          </w:tcPr>
          <w:p w14:paraId="63F3913B" w14:textId="77777777" w:rsidR="005D11EF" w:rsidRPr="0002639B" w:rsidRDefault="005D11EF" w:rsidP="003730FF">
            <w:pPr>
              <w:jc w:val="center"/>
              <w:rPr>
                <w:ins w:id="1205" w:author="Pooria Pakrooh" w:date="2023-07-13T11:01:00Z"/>
                <w:rFonts w:eastAsiaTheme="minorEastAsia"/>
                <w:sz w:val="21"/>
                <w:szCs w:val="21"/>
                <w:lang w:eastAsia="zh-CN"/>
              </w:rPr>
            </w:pPr>
            <w:ins w:id="1206" w:author="Pooria Pakrooh" w:date="2023-07-13T11:01:00Z">
              <w:r>
                <w:rPr>
                  <w:rFonts w:eastAsiaTheme="minorEastAsia"/>
                  <w:sz w:val="21"/>
                  <w:szCs w:val="21"/>
                  <w:lang w:eastAsia="zh-CN"/>
                </w:rPr>
                <w:t>Sensing Requesting Device</w:t>
              </w:r>
              <w:r w:rsidRPr="0002639B">
                <w:rPr>
                  <w:rFonts w:eastAsiaTheme="minorEastAsia"/>
                  <w:sz w:val="21"/>
                  <w:szCs w:val="21"/>
                  <w:lang w:eastAsia="zh-CN"/>
                </w:rPr>
                <w:t xml:space="preserve"> Address</w:t>
              </w:r>
            </w:ins>
          </w:p>
        </w:tc>
        <w:tc>
          <w:tcPr>
            <w:tcW w:w="0" w:type="auto"/>
          </w:tcPr>
          <w:p w14:paraId="12178191" w14:textId="77777777" w:rsidR="005D11EF" w:rsidRPr="0002639B" w:rsidRDefault="005D11EF" w:rsidP="003730FF">
            <w:pPr>
              <w:jc w:val="center"/>
              <w:rPr>
                <w:ins w:id="1207" w:author="Pooria Pakrooh" w:date="2023-07-13T11:01:00Z"/>
                <w:rFonts w:eastAsiaTheme="minorEastAsia"/>
                <w:sz w:val="21"/>
                <w:szCs w:val="21"/>
                <w:lang w:eastAsia="zh-CN"/>
              </w:rPr>
            </w:pPr>
            <w:ins w:id="1208" w:author="Pooria Pakrooh" w:date="2023-07-13T11:01:00Z">
              <w:r>
                <w:rPr>
                  <w:rFonts w:eastAsiaTheme="minorEastAsia" w:hint="eastAsia"/>
                  <w:sz w:val="21"/>
                  <w:szCs w:val="21"/>
                  <w:lang w:eastAsia="zh-CN"/>
                </w:rPr>
                <w:t>Sensing</w:t>
              </w:r>
              <w:r>
                <w:rPr>
                  <w:rFonts w:eastAsiaTheme="minorEastAsia"/>
                  <w:sz w:val="21"/>
                  <w:szCs w:val="21"/>
                  <w:lang w:eastAsia="zh-CN"/>
                </w:rPr>
                <w:t xml:space="preserve"> Control</w:t>
              </w:r>
            </w:ins>
          </w:p>
        </w:tc>
        <w:tc>
          <w:tcPr>
            <w:tcW w:w="0" w:type="auto"/>
          </w:tcPr>
          <w:p w14:paraId="2AD25831" w14:textId="77777777" w:rsidR="005D11EF" w:rsidRPr="0002639B" w:rsidRDefault="005D11EF" w:rsidP="003730FF">
            <w:pPr>
              <w:jc w:val="center"/>
              <w:rPr>
                <w:ins w:id="1209" w:author="Pooria Pakrooh" w:date="2023-07-13T11:01:00Z"/>
                <w:rFonts w:eastAsiaTheme="minorEastAsia"/>
                <w:sz w:val="21"/>
                <w:szCs w:val="21"/>
                <w:lang w:eastAsia="zh-CN"/>
              </w:rPr>
            </w:pPr>
            <w:ins w:id="1210" w:author="Pooria Pakrooh" w:date="2023-07-13T11:01:00Z">
              <w:r>
                <w:rPr>
                  <w:rFonts w:eastAsiaTheme="minorEastAsia" w:hint="eastAsia"/>
                  <w:sz w:val="21"/>
                  <w:szCs w:val="21"/>
                  <w:lang w:eastAsia="zh-CN"/>
                </w:rPr>
                <w:t>Sensing</w:t>
              </w:r>
              <w:r>
                <w:rPr>
                  <w:rFonts w:eastAsiaTheme="minorEastAsia"/>
                  <w:sz w:val="21"/>
                  <w:szCs w:val="21"/>
                  <w:lang w:eastAsia="zh-CN"/>
                </w:rPr>
                <w:t xml:space="preserve"> </w:t>
              </w:r>
              <w:r w:rsidRPr="0002639B">
                <w:rPr>
                  <w:rFonts w:eastAsiaTheme="minorEastAsia" w:hint="eastAsia"/>
                  <w:sz w:val="21"/>
                  <w:szCs w:val="21"/>
                  <w:lang w:eastAsia="zh-CN"/>
                </w:rPr>
                <w:t>R</w:t>
              </w:r>
              <w:r w:rsidRPr="0002639B">
                <w:rPr>
                  <w:rFonts w:eastAsiaTheme="minorEastAsia"/>
                  <w:sz w:val="21"/>
                  <w:szCs w:val="21"/>
                  <w:lang w:eastAsia="zh-CN"/>
                </w:rPr>
                <w:t>esponder Address</w:t>
              </w:r>
              <w:r>
                <w:rPr>
                  <w:rFonts w:eastAsiaTheme="minorEastAsia"/>
                  <w:sz w:val="21"/>
                  <w:szCs w:val="21"/>
                  <w:lang w:eastAsia="zh-CN"/>
                </w:rPr>
                <w:t xml:space="preserve"> </w:t>
              </w:r>
              <w:r>
                <w:rPr>
                  <w:rFonts w:eastAsiaTheme="minorEastAsia" w:hint="eastAsia"/>
                  <w:sz w:val="21"/>
                  <w:szCs w:val="21"/>
                  <w:lang w:eastAsia="zh-CN"/>
                </w:rPr>
                <w:t>List</w:t>
              </w:r>
            </w:ins>
          </w:p>
        </w:tc>
      </w:tr>
    </w:tbl>
    <w:p w14:paraId="7F625277" w14:textId="77777777" w:rsidR="005D11EF" w:rsidRDefault="005D11EF" w:rsidP="005D11EF">
      <w:pPr>
        <w:jc w:val="both"/>
        <w:rPr>
          <w:ins w:id="1211" w:author="Pooria Pakrooh" w:date="2023-07-13T11:01:00Z"/>
          <w:rFonts w:eastAsiaTheme="minorEastAsia"/>
          <w:lang w:eastAsia="zh-CN"/>
        </w:rPr>
      </w:pPr>
    </w:p>
    <w:p w14:paraId="53F2BCE4" w14:textId="77777777" w:rsidR="005D11EF" w:rsidRPr="00510B5D" w:rsidRDefault="005D11EF" w:rsidP="005D11EF">
      <w:pPr>
        <w:jc w:val="both"/>
        <w:rPr>
          <w:ins w:id="1212" w:author="Pooria Pakrooh" w:date="2023-07-13T11:01:00Z"/>
          <w:rFonts w:eastAsiaTheme="minorEastAsia"/>
          <w:lang w:eastAsia="zh-CN"/>
        </w:rPr>
      </w:pPr>
    </w:p>
    <w:p w14:paraId="224565A6" w14:textId="77777777" w:rsidR="005D11EF" w:rsidRDefault="005D11EF" w:rsidP="005D11EF">
      <w:pPr>
        <w:jc w:val="both"/>
        <w:rPr>
          <w:ins w:id="1213" w:author="Pooria Pakrooh" w:date="2023-07-13T11:01:00Z"/>
          <w:rFonts w:eastAsiaTheme="minorEastAsia"/>
          <w:lang w:eastAsia="zh-CN"/>
        </w:rPr>
      </w:pPr>
      <w:ins w:id="1214" w:author="Pooria Pakrooh" w:date="2023-07-13T11:01:00Z">
        <w:r>
          <w:rPr>
            <w:rFonts w:eastAsiaTheme="minorEastAsia" w:hint="eastAsia"/>
            <w:lang w:eastAsia="zh-CN"/>
          </w:rPr>
          <w:t>T</w:t>
        </w:r>
        <w:r>
          <w:rPr>
            <w:rFonts w:eastAsiaTheme="minorEastAsia"/>
            <w:lang w:eastAsia="zh-CN"/>
          </w:rPr>
          <w:t>he Address Size field specifies the size of the addresses used in the SBP Response IE. If the Address Size field is zero, all addresses in the SBP Response IE are short addresses. If the Address Size field is one, all addresses in the SBP Response IE are extended addresses.</w:t>
        </w:r>
      </w:ins>
    </w:p>
    <w:p w14:paraId="5B595D95" w14:textId="77777777" w:rsidR="005D11EF" w:rsidRDefault="005D11EF" w:rsidP="005D11EF">
      <w:pPr>
        <w:jc w:val="both"/>
        <w:rPr>
          <w:ins w:id="1215" w:author="Pooria Pakrooh" w:date="2023-07-13T11:01:00Z"/>
          <w:rFonts w:eastAsiaTheme="minorEastAsia"/>
          <w:lang w:eastAsia="zh-CN"/>
        </w:rPr>
      </w:pPr>
    </w:p>
    <w:p w14:paraId="0E67F386" w14:textId="00D54BDE" w:rsidR="005D11EF" w:rsidRDefault="005D11EF" w:rsidP="005D11EF">
      <w:pPr>
        <w:jc w:val="both"/>
        <w:rPr>
          <w:ins w:id="1216" w:author="Pooria Pakrooh" w:date="2023-07-13T11:13:00Z"/>
          <w:rFonts w:eastAsiaTheme="minorEastAsia"/>
          <w:lang w:eastAsia="zh-CN"/>
        </w:rPr>
      </w:pPr>
      <w:ins w:id="1217" w:author="Pooria Pakrooh" w:date="2023-07-13T11:01:00Z">
        <w:r>
          <w:rPr>
            <w:rFonts w:eastAsiaTheme="minorEastAsia"/>
            <w:lang w:eastAsia="zh-CN"/>
          </w:rPr>
          <w:t xml:space="preserve">The SBP Status Code field shall have one of the values specified in Table </w:t>
        </w:r>
      </w:ins>
      <w:ins w:id="1218" w:author="Pooria Pakrooh" w:date="2023-07-13T11:13:00Z">
        <w:r w:rsidR="007577D0">
          <w:rPr>
            <w:rFonts w:eastAsiaTheme="minorEastAsia"/>
            <w:lang w:eastAsia="zh-CN"/>
          </w:rPr>
          <w:t>11</w:t>
        </w:r>
      </w:ins>
      <w:ins w:id="1219" w:author="Pooria Pakrooh" w:date="2023-07-13T11:01:00Z">
        <w:r>
          <w:rPr>
            <w:rFonts w:eastAsiaTheme="minorEastAsia"/>
            <w:lang w:eastAsia="zh-CN"/>
          </w:rPr>
          <w:t>.</w:t>
        </w:r>
      </w:ins>
    </w:p>
    <w:p w14:paraId="29F8D091" w14:textId="77777777" w:rsidR="007577D0" w:rsidRDefault="007577D0" w:rsidP="005D11EF">
      <w:pPr>
        <w:jc w:val="both"/>
        <w:rPr>
          <w:ins w:id="1220" w:author="Pooria Pakrooh" w:date="2023-07-13T11:13:00Z"/>
          <w:rFonts w:eastAsiaTheme="minorEastAsia"/>
          <w:lang w:eastAsia="zh-CN"/>
        </w:rPr>
      </w:pPr>
    </w:p>
    <w:p w14:paraId="6CAFF0C8" w14:textId="77777777" w:rsidR="007577D0" w:rsidRDefault="007577D0" w:rsidP="005D11EF">
      <w:pPr>
        <w:jc w:val="both"/>
        <w:rPr>
          <w:ins w:id="1221" w:author="Pooria Pakrooh" w:date="2023-07-13T11:13:00Z"/>
          <w:rFonts w:eastAsiaTheme="minorEastAsia"/>
          <w:lang w:eastAsia="zh-CN"/>
        </w:rPr>
      </w:pPr>
    </w:p>
    <w:p w14:paraId="02C738B3" w14:textId="77777777" w:rsidR="007577D0" w:rsidRDefault="007577D0" w:rsidP="005D11EF">
      <w:pPr>
        <w:jc w:val="both"/>
        <w:rPr>
          <w:ins w:id="1222" w:author="Pooria Pakrooh" w:date="2023-07-13T11:01:00Z"/>
          <w:rFonts w:eastAsiaTheme="minorEastAsia"/>
          <w:lang w:eastAsia="zh-CN"/>
        </w:rPr>
      </w:pPr>
    </w:p>
    <w:p w14:paraId="44F61FB7" w14:textId="77777777" w:rsidR="005D11EF" w:rsidRDefault="005D11EF" w:rsidP="005D11EF">
      <w:pPr>
        <w:jc w:val="both"/>
        <w:rPr>
          <w:ins w:id="1223" w:author="Pooria Pakrooh" w:date="2023-07-13T11:01:00Z"/>
          <w:rFonts w:eastAsiaTheme="minorEastAsia"/>
          <w:lang w:eastAsia="zh-CN"/>
        </w:rPr>
      </w:pPr>
    </w:p>
    <w:p w14:paraId="312B86A0" w14:textId="4F237F1B" w:rsidR="005D11EF" w:rsidRDefault="005D11EF" w:rsidP="005D11EF">
      <w:pPr>
        <w:jc w:val="center"/>
        <w:rPr>
          <w:ins w:id="1224" w:author="Pooria Pakrooh" w:date="2023-07-13T11:01:00Z"/>
          <w:rFonts w:eastAsiaTheme="minorEastAsia"/>
          <w:lang w:eastAsia="zh-CN"/>
        </w:rPr>
      </w:pPr>
      <w:ins w:id="1225" w:author="Pooria Pakrooh" w:date="2023-07-13T11:01:00Z">
        <w:r>
          <w:rPr>
            <w:rFonts w:eastAsiaTheme="minorEastAsia"/>
            <w:lang w:eastAsia="zh-CN"/>
          </w:rPr>
          <w:t xml:space="preserve">Table </w:t>
        </w:r>
      </w:ins>
      <w:ins w:id="1226" w:author="Pooria Pakrooh" w:date="2023-07-13T11:11:00Z">
        <w:r w:rsidR="007577D0">
          <w:rPr>
            <w:rFonts w:eastAsiaTheme="minorEastAsia"/>
            <w:lang w:eastAsia="zh-CN"/>
          </w:rPr>
          <w:t>1</w:t>
        </w:r>
      </w:ins>
      <w:ins w:id="1227" w:author="Pooria Pakrooh" w:date="2023-07-13T11:13:00Z">
        <w:r w:rsidR="007577D0">
          <w:rPr>
            <w:rFonts w:eastAsiaTheme="minorEastAsia"/>
            <w:lang w:eastAsia="zh-CN"/>
          </w:rPr>
          <w:t>1</w:t>
        </w:r>
      </w:ins>
      <w:ins w:id="1228" w:author="Pooria Pakrooh" w:date="2023-07-13T11:11:00Z">
        <w:r w:rsidR="007577D0">
          <w:rPr>
            <w:rFonts w:eastAsiaTheme="minorEastAsia"/>
            <w:lang w:eastAsia="zh-CN"/>
          </w:rPr>
          <w:t xml:space="preserve"> </w:t>
        </w:r>
      </w:ins>
      <w:ins w:id="1229" w:author="Pooria Pakrooh" w:date="2023-07-13T11:01:00Z">
        <w:r>
          <w:rPr>
            <w:rFonts w:eastAsiaTheme="minorEastAsia"/>
            <w:lang w:eastAsia="zh-CN"/>
          </w:rPr>
          <w:t>-Values of the SBP Status Code field in the SBP Response IE</w:t>
        </w:r>
      </w:ins>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792"/>
        <w:gridCol w:w="4323"/>
      </w:tblGrid>
      <w:tr w:rsidR="005D11EF" w14:paraId="5F29B2FA" w14:textId="77777777" w:rsidTr="00320B32">
        <w:trPr>
          <w:trHeight w:val="280"/>
          <w:jc w:val="center"/>
          <w:ins w:id="1230" w:author="Pooria Pakrooh" w:date="2023-07-13T11:01:00Z"/>
        </w:trPr>
        <w:tc>
          <w:tcPr>
            <w:tcW w:w="2792" w:type="dxa"/>
          </w:tcPr>
          <w:p w14:paraId="6DD8651D" w14:textId="77777777" w:rsidR="005D11EF" w:rsidRPr="00320B32" w:rsidRDefault="005D11EF" w:rsidP="003730FF">
            <w:pPr>
              <w:jc w:val="center"/>
              <w:rPr>
                <w:ins w:id="1231" w:author="Pooria Pakrooh" w:date="2023-07-13T11:01:00Z"/>
                <w:rFonts w:eastAsiaTheme="minorEastAsia"/>
                <w:b/>
                <w:sz w:val="21"/>
                <w:szCs w:val="21"/>
                <w:lang w:eastAsia="zh-CN"/>
              </w:rPr>
            </w:pPr>
            <w:ins w:id="1232" w:author="Pooria Pakrooh" w:date="2023-07-13T11:01:00Z">
              <w:r w:rsidRPr="00320B32">
                <w:rPr>
                  <w:rFonts w:eastAsiaTheme="minorEastAsia" w:hint="eastAsia"/>
                  <w:b/>
                  <w:sz w:val="21"/>
                  <w:szCs w:val="21"/>
                  <w:lang w:eastAsia="zh-CN"/>
                </w:rPr>
                <w:t>S</w:t>
              </w:r>
              <w:r w:rsidRPr="00320B32">
                <w:rPr>
                  <w:rFonts w:eastAsiaTheme="minorEastAsia"/>
                  <w:b/>
                  <w:sz w:val="21"/>
                  <w:szCs w:val="21"/>
                  <w:lang w:eastAsia="zh-CN"/>
                </w:rPr>
                <w:t>ensing Mode field value</w:t>
              </w:r>
            </w:ins>
          </w:p>
        </w:tc>
        <w:tc>
          <w:tcPr>
            <w:tcW w:w="2792" w:type="dxa"/>
          </w:tcPr>
          <w:p w14:paraId="21AC0432" w14:textId="77777777" w:rsidR="005D11EF" w:rsidRPr="00320B32" w:rsidRDefault="005D11EF" w:rsidP="003730FF">
            <w:pPr>
              <w:jc w:val="center"/>
              <w:rPr>
                <w:ins w:id="1233" w:author="Pooria Pakrooh" w:date="2023-07-13T11:01:00Z"/>
                <w:rFonts w:eastAsiaTheme="minorEastAsia"/>
                <w:b/>
                <w:sz w:val="21"/>
                <w:szCs w:val="21"/>
                <w:lang w:eastAsia="zh-CN"/>
              </w:rPr>
            </w:pPr>
            <w:ins w:id="1234" w:author="Pooria Pakrooh" w:date="2023-07-13T11:01:00Z">
              <w:r w:rsidRPr="00320B32">
                <w:rPr>
                  <w:rFonts w:eastAsiaTheme="minorEastAsia"/>
                  <w:b/>
                  <w:sz w:val="21"/>
                  <w:szCs w:val="21"/>
                  <w:lang w:eastAsia="zh-CN"/>
                </w:rPr>
                <w:t>Meaning</w:t>
              </w:r>
            </w:ins>
          </w:p>
        </w:tc>
      </w:tr>
      <w:tr w:rsidR="005D11EF" w14:paraId="3CA15BE5" w14:textId="77777777" w:rsidTr="00320B32">
        <w:trPr>
          <w:trHeight w:val="270"/>
          <w:jc w:val="center"/>
          <w:ins w:id="1235" w:author="Pooria Pakrooh" w:date="2023-07-13T11:01:00Z"/>
        </w:trPr>
        <w:tc>
          <w:tcPr>
            <w:tcW w:w="2792" w:type="dxa"/>
          </w:tcPr>
          <w:p w14:paraId="5DC3FF3A" w14:textId="77777777" w:rsidR="005D11EF" w:rsidRPr="0095263C" w:rsidRDefault="005D11EF" w:rsidP="003730FF">
            <w:pPr>
              <w:jc w:val="center"/>
              <w:rPr>
                <w:ins w:id="1236" w:author="Pooria Pakrooh" w:date="2023-07-13T11:01:00Z"/>
                <w:rFonts w:eastAsiaTheme="minorEastAsia"/>
                <w:sz w:val="21"/>
                <w:szCs w:val="21"/>
                <w:lang w:eastAsia="zh-CN"/>
              </w:rPr>
            </w:pPr>
            <w:ins w:id="1237" w:author="Pooria Pakrooh" w:date="2023-07-13T11:01:00Z">
              <w:r w:rsidRPr="0095263C">
                <w:rPr>
                  <w:rFonts w:eastAsiaTheme="minorEastAsia" w:hint="eastAsia"/>
                  <w:sz w:val="21"/>
                  <w:szCs w:val="21"/>
                  <w:lang w:eastAsia="zh-CN"/>
                </w:rPr>
                <w:t>0</w:t>
              </w:r>
            </w:ins>
          </w:p>
        </w:tc>
        <w:tc>
          <w:tcPr>
            <w:tcW w:w="2792" w:type="dxa"/>
          </w:tcPr>
          <w:p w14:paraId="43234F2D" w14:textId="77777777" w:rsidR="005D11EF" w:rsidRPr="0095263C" w:rsidRDefault="005D11EF" w:rsidP="003730FF">
            <w:pPr>
              <w:rPr>
                <w:ins w:id="1238" w:author="Pooria Pakrooh" w:date="2023-07-13T11:01:00Z"/>
                <w:rFonts w:eastAsiaTheme="minorEastAsia"/>
                <w:sz w:val="21"/>
                <w:szCs w:val="21"/>
                <w:lang w:eastAsia="zh-CN"/>
              </w:rPr>
            </w:pPr>
            <w:ins w:id="1239" w:author="Pooria Pakrooh" w:date="2023-07-13T11:01:00Z">
              <w:r>
                <w:rPr>
                  <w:rFonts w:ascii="TimesNewRoman" w:eastAsia="TimesNewRoman" w:hAnsiTheme="minorHAnsi" w:cs="TimesNewRoman"/>
                  <w:sz w:val="20"/>
                  <w:szCs w:val="20"/>
                </w:rPr>
                <w:t>SUCCESS</w:t>
              </w:r>
            </w:ins>
          </w:p>
        </w:tc>
      </w:tr>
      <w:tr w:rsidR="005D11EF" w14:paraId="201B10C2" w14:textId="77777777" w:rsidTr="00320B32">
        <w:trPr>
          <w:trHeight w:val="280"/>
          <w:jc w:val="center"/>
          <w:ins w:id="1240" w:author="Pooria Pakrooh" w:date="2023-07-13T11:01:00Z"/>
        </w:trPr>
        <w:tc>
          <w:tcPr>
            <w:tcW w:w="2792" w:type="dxa"/>
          </w:tcPr>
          <w:p w14:paraId="154F4546" w14:textId="77777777" w:rsidR="005D11EF" w:rsidRPr="0095263C" w:rsidRDefault="005D11EF" w:rsidP="003730FF">
            <w:pPr>
              <w:jc w:val="center"/>
              <w:rPr>
                <w:ins w:id="1241" w:author="Pooria Pakrooh" w:date="2023-07-13T11:01:00Z"/>
                <w:rFonts w:eastAsiaTheme="minorEastAsia"/>
                <w:sz w:val="21"/>
                <w:szCs w:val="21"/>
                <w:lang w:eastAsia="zh-CN"/>
              </w:rPr>
            </w:pPr>
            <w:ins w:id="1242" w:author="Pooria Pakrooh" w:date="2023-07-13T11:01:00Z">
              <w:r w:rsidRPr="0095263C">
                <w:rPr>
                  <w:rFonts w:eastAsiaTheme="minorEastAsia" w:hint="eastAsia"/>
                  <w:sz w:val="21"/>
                  <w:szCs w:val="21"/>
                  <w:lang w:eastAsia="zh-CN"/>
                </w:rPr>
                <w:t>1</w:t>
              </w:r>
            </w:ins>
          </w:p>
        </w:tc>
        <w:tc>
          <w:tcPr>
            <w:tcW w:w="2792" w:type="dxa"/>
          </w:tcPr>
          <w:p w14:paraId="1D21432F" w14:textId="77777777" w:rsidR="005D11EF" w:rsidRPr="0095263C" w:rsidRDefault="005D11EF" w:rsidP="003730FF">
            <w:pPr>
              <w:rPr>
                <w:ins w:id="1243" w:author="Pooria Pakrooh" w:date="2023-07-13T11:01:00Z"/>
                <w:rFonts w:eastAsiaTheme="minorEastAsia"/>
                <w:sz w:val="21"/>
                <w:szCs w:val="21"/>
                <w:lang w:eastAsia="zh-CN"/>
              </w:rPr>
            </w:pPr>
            <w:ins w:id="1244" w:author="Pooria Pakrooh" w:date="2023-07-13T11:01:00Z">
              <w:r>
                <w:rPr>
                  <w:rFonts w:eastAsiaTheme="minorEastAsia"/>
                  <w:sz w:val="21"/>
                  <w:szCs w:val="21"/>
                  <w:lang w:eastAsia="zh-CN"/>
                </w:rPr>
                <w:t>REJECT</w:t>
              </w:r>
            </w:ins>
          </w:p>
        </w:tc>
      </w:tr>
      <w:tr w:rsidR="005D11EF" w14:paraId="2BADC261" w14:textId="77777777" w:rsidTr="00320B32">
        <w:trPr>
          <w:trHeight w:val="270"/>
          <w:jc w:val="center"/>
          <w:ins w:id="1245" w:author="Pooria Pakrooh" w:date="2023-07-13T11:01:00Z"/>
        </w:trPr>
        <w:tc>
          <w:tcPr>
            <w:tcW w:w="2792" w:type="dxa"/>
          </w:tcPr>
          <w:p w14:paraId="495E9C2C" w14:textId="77777777" w:rsidR="005D11EF" w:rsidRPr="0095263C" w:rsidRDefault="005D11EF" w:rsidP="003730FF">
            <w:pPr>
              <w:jc w:val="center"/>
              <w:rPr>
                <w:ins w:id="1246" w:author="Pooria Pakrooh" w:date="2023-07-13T11:01:00Z"/>
                <w:rFonts w:eastAsiaTheme="minorEastAsia"/>
                <w:sz w:val="21"/>
                <w:szCs w:val="21"/>
                <w:lang w:eastAsia="zh-CN"/>
              </w:rPr>
            </w:pPr>
            <w:ins w:id="1247" w:author="Pooria Pakrooh" w:date="2023-07-13T11:01:00Z">
              <w:r w:rsidRPr="0095263C">
                <w:rPr>
                  <w:rFonts w:eastAsiaTheme="minorEastAsia" w:hint="eastAsia"/>
                  <w:sz w:val="21"/>
                  <w:szCs w:val="21"/>
                  <w:lang w:eastAsia="zh-CN"/>
                </w:rPr>
                <w:t>2</w:t>
              </w:r>
            </w:ins>
          </w:p>
        </w:tc>
        <w:tc>
          <w:tcPr>
            <w:tcW w:w="2792" w:type="dxa"/>
          </w:tcPr>
          <w:p w14:paraId="4D9A1894" w14:textId="77777777" w:rsidR="005D11EF" w:rsidRPr="0095263C" w:rsidRDefault="005D11EF" w:rsidP="003730FF">
            <w:pPr>
              <w:rPr>
                <w:ins w:id="1248" w:author="Pooria Pakrooh" w:date="2023-07-13T11:01:00Z"/>
                <w:rFonts w:eastAsiaTheme="minorEastAsia"/>
                <w:sz w:val="21"/>
                <w:szCs w:val="21"/>
                <w:lang w:eastAsia="zh-CN"/>
              </w:rPr>
            </w:pPr>
            <w:ins w:id="1249" w:author="Pooria Pakrooh" w:date="2023-07-13T11:01:00Z">
              <w:r>
                <w:rPr>
                  <w:rFonts w:eastAsiaTheme="minorEastAsia"/>
                  <w:sz w:val="21"/>
                  <w:szCs w:val="21"/>
                  <w:lang w:eastAsia="zh-CN"/>
                </w:rPr>
                <w:t>REJECTED_WITH_SUGGESTED_CHANGES</w:t>
              </w:r>
            </w:ins>
          </w:p>
        </w:tc>
      </w:tr>
      <w:tr w:rsidR="005D11EF" w14:paraId="190BA922" w14:textId="77777777" w:rsidTr="00320B32">
        <w:trPr>
          <w:trHeight w:val="280"/>
          <w:jc w:val="center"/>
          <w:ins w:id="1250" w:author="Pooria Pakrooh" w:date="2023-07-13T11:01:00Z"/>
        </w:trPr>
        <w:tc>
          <w:tcPr>
            <w:tcW w:w="2792" w:type="dxa"/>
          </w:tcPr>
          <w:p w14:paraId="4406CA32" w14:textId="77777777" w:rsidR="005D11EF" w:rsidRPr="0095263C" w:rsidRDefault="005D11EF" w:rsidP="003730FF">
            <w:pPr>
              <w:jc w:val="center"/>
              <w:rPr>
                <w:ins w:id="1251" w:author="Pooria Pakrooh" w:date="2023-07-13T11:01:00Z"/>
                <w:rFonts w:eastAsiaTheme="minorEastAsia"/>
                <w:sz w:val="21"/>
                <w:szCs w:val="21"/>
                <w:lang w:eastAsia="zh-CN"/>
              </w:rPr>
            </w:pPr>
            <w:ins w:id="1252" w:author="Pooria Pakrooh" w:date="2023-07-13T11:01:00Z">
              <w:r w:rsidRPr="0095263C">
                <w:rPr>
                  <w:rFonts w:eastAsiaTheme="minorEastAsia" w:hint="eastAsia"/>
                  <w:sz w:val="21"/>
                  <w:szCs w:val="21"/>
                  <w:lang w:eastAsia="zh-CN"/>
                </w:rPr>
                <w:t>3</w:t>
              </w:r>
            </w:ins>
          </w:p>
        </w:tc>
        <w:tc>
          <w:tcPr>
            <w:tcW w:w="2792" w:type="dxa"/>
          </w:tcPr>
          <w:p w14:paraId="5387BA87" w14:textId="77777777" w:rsidR="005D11EF" w:rsidRPr="0095263C" w:rsidRDefault="005D11EF" w:rsidP="003730FF">
            <w:pPr>
              <w:rPr>
                <w:ins w:id="1253" w:author="Pooria Pakrooh" w:date="2023-07-13T11:01:00Z"/>
                <w:rFonts w:eastAsiaTheme="minorEastAsia"/>
                <w:sz w:val="21"/>
                <w:szCs w:val="21"/>
                <w:lang w:eastAsia="zh-CN"/>
              </w:rPr>
            </w:pPr>
            <w:ins w:id="1254" w:author="Pooria Pakrooh" w:date="2023-07-13T11:01:00Z">
              <w:r w:rsidRPr="0095263C">
                <w:rPr>
                  <w:rFonts w:eastAsiaTheme="minorEastAsia" w:hint="eastAsia"/>
                  <w:sz w:val="21"/>
                  <w:szCs w:val="21"/>
                  <w:lang w:eastAsia="zh-CN"/>
                </w:rPr>
                <w:t>R</w:t>
              </w:r>
              <w:r w:rsidRPr="0095263C">
                <w:rPr>
                  <w:rFonts w:eastAsiaTheme="minorEastAsia"/>
                  <w:sz w:val="21"/>
                  <w:szCs w:val="21"/>
                  <w:lang w:eastAsia="zh-CN"/>
                </w:rPr>
                <w:t>eserved</w:t>
              </w:r>
            </w:ins>
          </w:p>
        </w:tc>
      </w:tr>
    </w:tbl>
    <w:p w14:paraId="6F6439E4" w14:textId="77777777" w:rsidR="005D11EF" w:rsidRPr="00510B5D" w:rsidRDefault="005D11EF" w:rsidP="005D11EF">
      <w:pPr>
        <w:jc w:val="both"/>
        <w:rPr>
          <w:ins w:id="1255" w:author="Pooria Pakrooh" w:date="2023-07-13T11:01:00Z"/>
          <w:rFonts w:eastAsiaTheme="minorEastAsia"/>
          <w:lang w:eastAsia="zh-CN"/>
        </w:rPr>
      </w:pPr>
    </w:p>
    <w:p w14:paraId="730DD709" w14:textId="77777777" w:rsidR="005D11EF" w:rsidRPr="00393E6F" w:rsidRDefault="005D11EF" w:rsidP="005D11EF">
      <w:pPr>
        <w:jc w:val="both"/>
        <w:rPr>
          <w:ins w:id="1256" w:author="Pooria Pakrooh" w:date="2023-07-13T11:01:00Z"/>
          <w:rFonts w:eastAsiaTheme="minorEastAsia"/>
          <w:lang w:eastAsia="zh-CN"/>
        </w:rPr>
      </w:pPr>
      <w:ins w:id="1257" w:author="Pooria Pakrooh" w:date="2023-07-13T11:01:00Z">
        <w:r w:rsidRPr="00393E6F">
          <w:rPr>
            <w:rFonts w:eastAsiaTheme="minorEastAsia"/>
            <w:lang w:eastAsia="zh-CN"/>
          </w:rPr>
          <w:t xml:space="preserve">The </w:t>
        </w:r>
        <w:r w:rsidRPr="000B5157">
          <w:rPr>
            <w:rFonts w:eastAsiaTheme="minorEastAsia"/>
            <w:lang w:eastAsia="zh-CN"/>
          </w:rPr>
          <w:t>Number of Sensing Responders</w:t>
        </w:r>
        <w:r w:rsidRPr="00393E6F">
          <w:rPr>
            <w:rFonts w:eastAsiaTheme="minorEastAsia"/>
            <w:lang w:eastAsia="zh-CN"/>
          </w:rPr>
          <w:t xml:space="preserve"> field represents the number of sensing responders utilized by the sensing initiator in the sensing procedure to fulfill the SBP request, if the SBP Status Code field in the SBP Response IE is SUCCESS. Conversely, if the SBP Status Code field in the SBP Response IE is </w:t>
        </w:r>
        <w:r w:rsidRPr="00922844">
          <w:rPr>
            <w:rFonts w:eastAsiaTheme="minorEastAsia"/>
            <w:lang w:eastAsia="zh-CN"/>
          </w:rPr>
          <w:t>REJECTED_WITH_SUGGESTED_CHANGES</w:t>
        </w:r>
        <w:r w:rsidRPr="00393E6F">
          <w:rPr>
            <w:rFonts w:eastAsiaTheme="minorEastAsia"/>
            <w:lang w:eastAsia="zh-CN"/>
          </w:rPr>
          <w:t xml:space="preserve">, the </w:t>
        </w:r>
        <w:r w:rsidRPr="000B5157">
          <w:rPr>
            <w:rFonts w:eastAsiaTheme="minorEastAsia"/>
            <w:lang w:eastAsia="zh-CN"/>
          </w:rPr>
          <w:t>Number of Sensing Responders</w:t>
        </w:r>
        <w:r w:rsidRPr="00393E6F">
          <w:rPr>
            <w:rFonts w:eastAsiaTheme="minorEastAsia"/>
            <w:lang w:eastAsia="zh-CN"/>
          </w:rPr>
          <w:t xml:space="preserve"> field suggests the number of sensing responders to consider.</w:t>
        </w:r>
      </w:ins>
    </w:p>
    <w:p w14:paraId="74FF742B" w14:textId="77777777" w:rsidR="005D11EF" w:rsidRDefault="005D11EF" w:rsidP="005D11EF">
      <w:pPr>
        <w:widowControl w:val="0"/>
        <w:autoSpaceDE w:val="0"/>
        <w:autoSpaceDN w:val="0"/>
        <w:adjustRightInd w:val="0"/>
        <w:jc w:val="both"/>
        <w:rPr>
          <w:ins w:id="1258" w:author="Pooria Pakrooh" w:date="2023-07-13T11:01:00Z"/>
          <w:rFonts w:eastAsiaTheme="minorEastAsia"/>
          <w:lang w:eastAsia="zh-CN"/>
        </w:rPr>
      </w:pPr>
    </w:p>
    <w:p w14:paraId="0718983A" w14:textId="77777777" w:rsidR="005D11EF" w:rsidRPr="008808DD" w:rsidRDefault="005D11EF" w:rsidP="005D11EF">
      <w:pPr>
        <w:jc w:val="both"/>
        <w:rPr>
          <w:ins w:id="1259" w:author="Pooria Pakrooh" w:date="2023-07-13T11:01:00Z"/>
          <w:rFonts w:eastAsiaTheme="minorEastAsia"/>
          <w:lang w:eastAsia="zh-CN"/>
        </w:rPr>
      </w:pPr>
      <w:ins w:id="1260" w:author="Pooria Pakrooh" w:date="2023-07-13T11:01:00Z">
        <w:r>
          <w:rPr>
            <w:rFonts w:eastAsiaTheme="minorEastAsia"/>
            <w:lang w:eastAsia="zh-CN"/>
          </w:rPr>
          <w:t xml:space="preserve">The </w:t>
        </w:r>
        <w:r w:rsidRPr="008808DD">
          <w:rPr>
            <w:rFonts w:eastAsiaTheme="minorEastAsia"/>
            <w:lang w:eastAsia="zh-CN"/>
          </w:rPr>
          <w:t xml:space="preserve">Sensing </w:t>
        </w:r>
        <w:r>
          <w:rPr>
            <w:rFonts w:eastAsiaTheme="minorEastAsia"/>
            <w:lang w:eastAsia="zh-CN"/>
          </w:rPr>
          <w:t>Requesting Device</w:t>
        </w:r>
        <w:r w:rsidRPr="008808DD">
          <w:rPr>
            <w:rFonts w:eastAsiaTheme="minorEastAsia"/>
            <w:lang w:eastAsia="zh-CN"/>
          </w:rPr>
          <w:t xml:space="preserve"> Address Presence</w:t>
        </w:r>
        <w:r>
          <w:rPr>
            <w:rFonts w:eastAsiaTheme="minorEastAsia"/>
            <w:lang w:eastAsia="zh-CN"/>
          </w:rPr>
          <w:t xml:space="preserve"> field when one indicates the presence of the Sensing Requesting Device Address field, or not present when zero. </w:t>
        </w:r>
      </w:ins>
    </w:p>
    <w:p w14:paraId="55948D42" w14:textId="77777777" w:rsidR="005D11EF" w:rsidRDefault="005D11EF" w:rsidP="005D11EF">
      <w:pPr>
        <w:widowControl w:val="0"/>
        <w:autoSpaceDE w:val="0"/>
        <w:autoSpaceDN w:val="0"/>
        <w:adjustRightInd w:val="0"/>
        <w:jc w:val="both"/>
        <w:rPr>
          <w:ins w:id="1261" w:author="Pooria Pakrooh" w:date="2023-07-13T11:01:00Z"/>
          <w:rFonts w:eastAsiaTheme="minorEastAsia"/>
          <w:lang w:eastAsia="zh-CN"/>
        </w:rPr>
      </w:pPr>
    </w:p>
    <w:p w14:paraId="3EFC12EA" w14:textId="77777777" w:rsidR="005D11EF" w:rsidRDefault="005D11EF" w:rsidP="005D11EF">
      <w:pPr>
        <w:widowControl w:val="0"/>
        <w:autoSpaceDE w:val="0"/>
        <w:autoSpaceDN w:val="0"/>
        <w:adjustRightInd w:val="0"/>
        <w:jc w:val="both"/>
        <w:rPr>
          <w:ins w:id="1262" w:author="Pooria Pakrooh" w:date="2023-07-13T11:01:00Z"/>
          <w:rFonts w:eastAsiaTheme="minorEastAsia"/>
          <w:lang w:eastAsia="zh-CN"/>
        </w:rPr>
      </w:pPr>
      <w:ins w:id="1263" w:author="Pooria Pakrooh" w:date="2023-07-13T11:01:00Z">
        <w:r w:rsidRPr="008B6DD3">
          <w:rPr>
            <w:rFonts w:eastAsiaTheme="minorEastAsia"/>
            <w:lang w:eastAsia="zh-CN"/>
          </w:rPr>
          <w:t xml:space="preserve">The </w:t>
        </w:r>
        <w:r>
          <w:rPr>
            <w:rFonts w:eastAsiaTheme="minorEastAsia"/>
            <w:lang w:eastAsia="zh-CN"/>
          </w:rPr>
          <w:t xml:space="preserve">Sensing </w:t>
        </w:r>
        <w:r w:rsidRPr="008B6DD3">
          <w:rPr>
            <w:rFonts w:eastAsiaTheme="minorEastAsia"/>
            <w:lang w:eastAsia="zh-CN"/>
          </w:rPr>
          <w:t>Responder List field is set to 1</w:t>
        </w:r>
        <w:r>
          <w:rPr>
            <w:rFonts w:eastAsiaTheme="minorEastAsia"/>
            <w:lang w:eastAsia="zh-CN"/>
          </w:rPr>
          <w:t xml:space="preserve"> </w:t>
        </w:r>
        <w:r w:rsidRPr="00922844">
          <w:rPr>
            <w:rFonts w:eastAsiaTheme="minorEastAsia"/>
            <w:lang w:eastAsia="zh-CN"/>
          </w:rPr>
          <w:t xml:space="preserve">to indicate that the </w:t>
        </w:r>
        <w:r>
          <w:rPr>
            <w:rFonts w:eastAsiaTheme="minorEastAsia"/>
            <w:lang w:eastAsia="zh-CN"/>
          </w:rPr>
          <w:t>Sensing Responder Address List field</w:t>
        </w:r>
        <w:r>
          <w:rPr>
            <w:rFonts w:eastAsiaTheme="minorEastAsia" w:hint="eastAsia"/>
            <w:lang w:eastAsia="zh-CN"/>
          </w:rPr>
          <w:t xml:space="preserve"> </w:t>
        </w:r>
        <w:r w:rsidRPr="00922844">
          <w:rPr>
            <w:rFonts w:eastAsiaTheme="minorEastAsia"/>
            <w:lang w:eastAsia="zh-CN"/>
          </w:rPr>
          <w:t xml:space="preserve">is present. If the </w:t>
        </w:r>
        <w:r>
          <w:rPr>
            <w:rFonts w:eastAsiaTheme="minorEastAsia"/>
            <w:lang w:eastAsia="zh-CN"/>
          </w:rPr>
          <w:t>Sensing</w:t>
        </w:r>
        <w:r w:rsidRPr="00922844">
          <w:rPr>
            <w:rFonts w:eastAsiaTheme="minorEastAsia"/>
            <w:lang w:eastAsia="zh-CN"/>
          </w:rPr>
          <w:t xml:space="preserve"> Responder </w:t>
        </w:r>
        <w:r>
          <w:rPr>
            <w:rFonts w:eastAsiaTheme="minorEastAsia"/>
            <w:lang w:eastAsia="zh-CN"/>
          </w:rPr>
          <w:t xml:space="preserve">List field is set to 0, </w:t>
        </w:r>
        <w:r w:rsidRPr="00922844">
          <w:rPr>
            <w:rFonts w:eastAsiaTheme="minorEastAsia"/>
            <w:lang w:eastAsia="zh-CN"/>
          </w:rPr>
          <w:t xml:space="preserve">the </w:t>
        </w:r>
        <w:r>
          <w:rPr>
            <w:rFonts w:eastAsiaTheme="minorEastAsia"/>
            <w:lang w:eastAsia="zh-CN"/>
          </w:rPr>
          <w:t xml:space="preserve">Sensing </w:t>
        </w:r>
        <w:r w:rsidRPr="00922844">
          <w:rPr>
            <w:rFonts w:eastAsiaTheme="minorEastAsia"/>
            <w:lang w:eastAsia="zh-CN"/>
          </w:rPr>
          <w:t>Responder Address</w:t>
        </w:r>
        <w:r>
          <w:rPr>
            <w:rFonts w:eastAsiaTheme="minorEastAsia"/>
            <w:lang w:eastAsia="zh-CN"/>
          </w:rPr>
          <w:t xml:space="preserve"> List</w:t>
        </w:r>
        <w:r w:rsidRPr="00922844">
          <w:rPr>
            <w:rFonts w:eastAsiaTheme="minorEastAsia"/>
            <w:lang w:eastAsia="zh-CN"/>
          </w:rPr>
          <w:t xml:space="preserve"> field is </w:t>
        </w:r>
        <w:r>
          <w:rPr>
            <w:rFonts w:eastAsiaTheme="minorEastAsia"/>
            <w:lang w:eastAsia="zh-CN"/>
          </w:rPr>
          <w:t xml:space="preserve">not </w:t>
        </w:r>
        <w:r w:rsidRPr="00922844">
          <w:rPr>
            <w:rFonts w:eastAsiaTheme="minorEastAsia"/>
            <w:lang w:eastAsia="zh-CN"/>
          </w:rPr>
          <w:t>present.</w:t>
        </w:r>
      </w:ins>
    </w:p>
    <w:p w14:paraId="676E7119" w14:textId="77777777" w:rsidR="005D11EF" w:rsidRDefault="005D11EF" w:rsidP="005D11EF">
      <w:pPr>
        <w:widowControl w:val="0"/>
        <w:autoSpaceDE w:val="0"/>
        <w:autoSpaceDN w:val="0"/>
        <w:adjustRightInd w:val="0"/>
        <w:jc w:val="both"/>
        <w:rPr>
          <w:ins w:id="1264" w:author="Pooria Pakrooh" w:date="2023-07-13T11:01:00Z"/>
          <w:rFonts w:eastAsiaTheme="minorEastAsia"/>
          <w:lang w:eastAsia="zh-CN"/>
        </w:rPr>
      </w:pPr>
    </w:p>
    <w:p w14:paraId="12F5C0F9" w14:textId="77777777" w:rsidR="005D11EF" w:rsidRDefault="005D11EF" w:rsidP="005D11EF">
      <w:pPr>
        <w:jc w:val="both"/>
        <w:rPr>
          <w:ins w:id="1265" w:author="Pooria Pakrooh" w:date="2023-07-13T11:01:00Z"/>
          <w:rFonts w:eastAsiaTheme="minorEastAsia"/>
          <w:lang w:eastAsia="zh-CN"/>
        </w:rPr>
      </w:pPr>
      <w:ins w:id="1266" w:author="Pooria Pakrooh" w:date="2023-07-13T11:01:00Z">
        <w:r>
          <w:rPr>
            <w:rFonts w:eastAsiaTheme="minorEastAsia"/>
            <w:lang w:eastAsia="zh-CN"/>
          </w:rPr>
          <w:t xml:space="preserve">The </w:t>
        </w:r>
        <w:r>
          <w:rPr>
            <w:rFonts w:eastAsiaTheme="minorEastAsia" w:hint="eastAsia"/>
            <w:lang w:eastAsia="zh-CN"/>
          </w:rPr>
          <w:t>Sensing</w:t>
        </w:r>
        <w:r>
          <w:rPr>
            <w:rFonts w:eastAsiaTheme="minorEastAsia"/>
            <w:lang w:eastAsia="zh-CN"/>
          </w:rPr>
          <w:t xml:space="preserve"> Session ID field specifies the session ID of the </w:t>
        </w:r>
        <w:r>
          <w:rPr>
            <w:rFonts w:eastAsiaTheme="minorEastAsia" w:hint="eastAsia"/>
            <w:lang w:eastAsia="zh-CN"/>
          </w:rPr>
          <w:t>sensing</w:t>
        </w:r>
        <w:r>
          <w:rPr>
            <w:rFonts w:eastAsiaTheme="minorEastAsia"/>
            <w:lang w:eastAsia="zh-CN"/>
          </w:rPr>
          <w:t xml:space="preserve"> session </w:t>
        </w:r>
        <w:r>
          <w:rPr>
            <w:rFonts w:eastAsiaTheme="minorEastAsia" w:hint="eastAsia"/>
            <w:lang w:eastAsia="zh-CN"/>
          </w:rPr>
          <w:t>correspondi</w:t>
        </w:r>
        <w:r>
          <w:rPr>
            <w:rFonts w:eastAsiaTheme="minorEastAsia"/>
            <w:lang w:eastAsia="zh-CN"/>
          </w:rPr>
          <w:t>ng to the SBP procedure.</w:t>
        </w:r>
      </w:ins>
    </w:p>
    <w:p w14:paraId="78F8D1B7" w14:textId="77777777" w:rsidR="005D11EF" w:rsidRPr="00967C71" w:rsidRDefault="005D11EF" w:rsidP="005D11EF">
      <w:pPr>
        <w:widowControl w:val="0"/>
        <w:autoSpaceDE w:val="0"/>
        <w:autoSpaceDN w:val="0"/>
        <w:adjustRightInd w:val="0"/>
        <w:rPr>
          <w:ins w:id="1267" w:author="Pooria Pakrooh" w:date="2023-07-13T11:01:00Z"/>
          <w:rFonts w:eastAsiaTheme="minorEastAsia"/>
          <w:lang w:eastAsia="zh-CN"/>
        </w:rPr>
      </w:pPr>
    </w:p>
    <w:p w14:paraId="7C9261B2" w14:textId="77777777" w:rsidR="005D11EF" w:rsidRDefault="005D11EF" w:rsidP="005D11EF">
      <w:pPr>
        <w:jc w:val="both"/>
        <w:rPr>
          <w:ins w:id="1268" w:author="Pooria Pakrooh" w:date="2023-07-13T11:01:00Z"/>
          <w:rFonts w:eastAsiaTheme="minorEastAsia"/>
          <w:lang w:eastAsia="zh-CN"/>
        </w:rPr>
      </w:pPr>
      <w:ins w:id="1269" w:author="Pooria Pakrooh" w:date="2023-07-13T11:01:00Z">
        <w:r>
          <w:rPr>
            <w:rFonts w:eastAsiaTheme="minorEastAsia"/>
            <w:lang w:eastAsia="zh-CN"/>
          </w:rPr>
          <w:t xml:space="preserve">The </w:t>
        </w:r>
        <w:r>
          <w:rPr>
            <w:rFonts w:eastAsiaTheme="minorEastAsia" w:hint="eastAsia"/>
            <w:lang w:eastAsia="zh-CN"/>
          </w:rPr>
          <w:t>S</w:t>
        </w:r>
        <w:r>
          <w:rPr>
            <w:rFonts w:eastAsiaTheme="minorEastAsia"/>
            <w:lang w:eastAsia="zh-CN"/>
          </w:rPr>
          <w:t xml:space="preserve">ensing Requesting Device Address field specifies the address of the sensing requesting device. </w:t>
        </w:r>
      </w:ins>
    </w:p>
    <w:p w14:paraId="16BAF290" w14:textId="77777777" w:rsidR="005D11EF" w:rsidRDefault="005D11EF" w:rsidP="005D11EF">
      <w:pPr>
        <w:jc w:val="both"/>
        <w:rPr>
          <w:ins w:id="1270" w:author="Pooria Pakrooh" w:date="2023-07-13T11:01:00Z"/>
          <w:rFonts w:eastAsiaTheme="minorEastAsia"/>
          <w:lang w:eastAsia="zh-CN"/>
        </w:rPr>
      </w:pPr>
    </w:p>
    <w:p w14:paraId="1CF82C65" w14:textId="77777777" w:rsidR="005D11EF" w:rsidRDefault="005D11EF" w:rsidP="005D11EF">
      <w:pPr>
        <w:jc w:val="both"/>
        <w:rPr>
          <w:ins w:id="1271" w:author="Pooria Pakrooh" w:date="2023-07-13T11:01:00Z"/>
          <w:rFonts w:eastAsiaTheme="minorEastAsia"/>
          <w:lang w:eastAsia="zh-CN"/>
        </w:rPr>
      </w:pPr>
      <w:ins w:id="1272" w:author="Pooria Pakrooh" w:date="2023-07-13T11:01:00Z">
        <w:r>
          <w:rPr>
            <w:rFonts w:eastAsiaTheme="minorEastAsia" w:hint="eastAsia"/>
            <w:lang w:eastAsia="zh-CN"/>
          </w:rPr>
          <w:t>T</w:t>
        </w:r>
        <w:r>
          <w:rPr>
            <w:rFonts w:eastAsiaTheme="minorEastAsia"/>
            <w:lang w:eastAsia="zh-CN"/>
          </w:rPr>
          <w:t xml:space="preserve">he Sensing Control field is described in </w:t>
        </w:r>
        <w:r w:rsidRPr="001B3B1C">
          <w:rPr>
            <w:rFonts w:eastAsiaTheme="minorEastAsia"/>
            <w:lang w:eastAsia="zh-CN"/>
          </w:rPr>
          <w:t>2.6.2 Application Control IE</w:t>
        </w:r>
        <w:r>
          <w:rPr>
            <w:rFonts w:eastAsiaTheme="minorEastAsia"/>
            <w:lang w:eastAsia="zh-CN"/>
          </w:rPr>
          <w:t>.</w:t>
        </w:r>
      </w:ins>
    </w:p>
    <w:p w14:paraId="77CBED5D" w14:textId="77777777" w:rsidR="005D11EF" w:rsidRDefault="005D11EF" w:rsidP="005D11EF">
      <w:pPr>
        <w:jc w:val="both"/>
        <w:rPr>
          <w:ins w:id="1273" w:author="Pooria Pakrooh" w:date="2023-07-13T11:01:00Z"/>
          <w:rFonts w:eastAsiaTheme="minorEastAsia"/>
          <w:lang w:eastAsia="zh-CN"/>
        </w:rPr>
      </w:pPr>
    </w:p>
    <w:p w14:paraId="655DFE58" w14:textId="77777777" w:rsidR="005D11EF" w:rsidRDefault="005D11EF" w:rsidP="005D11EF">
      <w:pPr>
        <w:widowControl w:val="0"/>
        <w:autoSpaceDE w:val="0"/>
        <w:autoSpaceDN w:val="0"/>
        <w:adjustRightInd w:val="0"/>
        <w:jc w:val="both"/>
        <w:rPr>
          <w:ins w:id="1274" w:author="Pooria Pakrooh" w:date="2023-07-13T11:01:00Z"/>
          <w:rFonts w:eastAsiaTheme="minorEastAsia"/>
          <w:lang w:eastAsia="zh-CN"/>
        </w:rPr>
      </w:pPr>
      <w:ins w:id="1275" w:author="Pooria Pakrooh" w:date="2023-07-13T11:01:00Z">
        <w:r>
          <w:rPr>
            <w:rFonts w:eastAsiaTheme="minorEastAsia" w:hint="eastAsia"/>
            <w:lang w:eastAsia="zh-CN"/>
          </w:rPr>
          <w:t>T</w:t>
        </w:r>
        <w:r>
          <w:rPr>
            <w:rFonts w:eastAsiaTheme="minorEastAsia"/>
            <w:lang w:eastAsia="zh-CN"/>
          </w:rPr>
          <w:t xml:space="preserve">he Sensing </w:t>
        </w:r>
        <w:r w:rsidRPr="00D831E8">
          <w:rPr>
            <w:rFonts w:eastAsiaTheme="minorEastAsia"/>
            <w:lang w:eastAsia="zh-CN"/>
          </w:rPr>
          <w:t xml:space="preserve">Responder </w:t>
        </w:r>
        <w:r>
          <w:rPr>
            <w:rFonts w:eastAsiaTheme="minorEastAsia"/>
            <w:lang w:eastAsia="zh-CN"/>
          </w:rPr>
          <w:t xml:space="preserve">Address List field </w:t>
        </w:r>
        <w:r w:rsidRPr="00643C14">
          <w:rPr>
            <w:rFonts w:eastAsiaTheme="minorEastAsia"/>
            <w:lang w:eastAsia="zh-CN"/>
          </w:rPr>
          <w:t>is</w:t>
        </w:r>
        <w:r>
          <w:rPr>
            <w:rFonts w:ascii="TimesNewRoman" w:eastAsia="TimesNewRoman" w:hAnsiTheme="minorHAnsi" w:cs="TimesNewRoman"/>
            <w:sz w:val="20"/>
            <w:szCs w:val="20"/>
          </w:rPr>
          <w:t xml:space="preserve"> </w:t>
        </w:r>
        <w:r w:rsidRPr="00307463">
          <w:rPr>
            <w:rFonts w:eastAsiaTheme="minorEastAsia"/>
            <w:lang w:eastAsia="zh-CN"/>
          </w:rPr>
          <w:t xml:space="preserve">present only if the </w:t>
        </w:r>
        <w:r>
          <w:rPr>
            <w:rFonts w:eastAsiaTheme="minorEastAsia"/>
            <w:lang w:eastAsia="zh-CN"/>
          </w:rPr>
          <w:t xml:space="preserve">Sensing Responder List field </w:t>
        </w:r>
        <w:r>
          <w:rPr>
            <w:rFonts w:eastAsiaTheme="minorEastAsia"/>
            <w:lang w:eastAsia="zh-CN"/>
          </w:rPr>
          <w:lastRenderedPageBreak/>
          <w:t>is set to</w:t>
        </w:r>
        <w:r>
          <w:rPr>
            <w:rFonts w:eastAsiaTheme="minorEastAsia" w:hint="eastAsia"/>
            <w:lang w:eastAsia="zh-CN"/>
          </w:rPr>
          <w:t xml:space="preserve"> </w:t>
        </w:r>
        <w:r w:rsidRPr="00307463">
          <w:rPr>
            <w:rFonts w:eastAsiaTheme="minorEastAsia"/>
            <w:lang w:eastAsia="zh-CN"/>
          </w:rPr>
          <w:t xml:space="preserve">1. The field contains one or more addresses that indicate the set </w:t>
        </w:r>
        <w:r>
          <w:rPr>
            <w:rFonts w:eastAsiaTheme="minorEastAsia"/>
            <w:lang w:eastAsia="zh-CN"/>
          </w:rPr>
          <w:t>of sensing responders</w:t>
        </w:r>
        <w:r>
          <w:rPr>
            <w:rFonts w:eastAsiaTheme="minorEastAsia" w:hint="eastAsia"/>
            <w:lang w:eastAsia="zh-CN"/>
          </w:rPr>
          <w:t xml:space="preserve"> </w:t>
        </w:r>
        <w:r>
          <w:rPr>
            <w:rFonts w:eastAsiaTheme="minorEastAsia"/>
            <w:lang w:eastAsia="zh-CN"/>
          </w:rPr>
          <w:t xml:space="preserve">involved in the sensing session corresponding to the SBP procedure </w:t>
        </w:r>
        <w:r w:rsidRPr="00393E6F">
          <w:rPr>
            <w:rFonts w:eastAsiaTheme="minorEastAsia"/>
            <w:lang w:eastAsia="zh-CN"/>
          </w:rPr>
          <w:t xml:space="preserve">if the SBP Status Code field is SUCCESS. Conversely, if the SBP Status Code field is </w:t>
        </w:r>
        <w:r w:rsidRPr="00922844">
          <w:rPr>
            <w:rFonts w:eastAsiaTheme="minorEastAsia"/>
            <w:lang w:eastAsia="zh-CN"/>
          </w:rPr>
          <w:t>REJECTED_WITH_SUGGESTED_CHANGES</w:t>
        </w:r>
        <w:r w:rsidRPr="00393E6F">
          <w:rPr>
            <w:rFonts w:eastAsiaTheme="minorEastAsia"/>
            <w:lang w:eastAsia="zh-CN"/>
          </w:rPr>
          <w:t xml:space="preserve">, the </w:t>
        </w:r>
        <w:r>
          <w:rPr>
            <w:rFonts w:eastAsiaTheme="minorEastAsia"/>
            <w:lang w:eastAsia="zh-CN"/>
          </w:rPr>
          <w:t xml:space="preserve">Sensing Responder Address List field </w:t>
        </w:r>
        <w:r w:rsidRPr="00393E6F">
          <w:rPr>
            <w:rFonts w:eastAsiaTheme="minorEastAsia"/>
            <w:lang w:eastAsia="zh-CN"/>
          </w:rPr>
          <w:t xml:space="preserve">suggests the </w:t>
        </w:r>
        <w:r>
          <w:rPr>
            <w:rFonts w:eastAsiaTheme="minorEastAsia"/>
            <w:lang w:eastAsia="zh-CN"/>
          </w:rPr>
          <w:t xml:space="preserve">preferred </w:t>
        </w:r>
        <w:r w:rsidRPr="00393E6F">
          <w:rPr>
            <w:rFonts w:eastAsiaTheme="minorEastAsia"/>
            <w:lang w:eastAsia="zh-CN"/>
          </w:rPr>
          <w:t>sensing responders to consider.</w:t>
        </w:r>
      </w:ins>
    </w:p>
    <w:p w14:paraId="61F37605" w14:textId="77777777" w:rsidR="005D11EF" w:rsidRDefault="005D11EF" w:rsidP="005D11EF">
      <w:pPr>
        <w:pStyle w:val="IEEEStdsParagraph"/>
        <w:rPr>
          <w:ins w:id="1276" w:author="Pooria Pakrooh" w:date="2023-07-13T11:01:00Z"/>
          <w:rFonts w:eastAsiaTheme="minorEastAsia"/>
          <w:lang w:eastAsia="zh-CN"/>
        </w:rPr>
      </w:pPr>
    </w:p>
    <w:p w14:paraId="540387EA" w14:textId="77777777" w:rsidR="005D11EF" w:rsidRDefault="005D11EF" w:rsidP="005D11EF">
      <w:pPr>
        <w:pStyle w:val="IEEEStdsLevel3Header"/>
        <w:rPr>
          <w:ins w:id="1277" w:author="Pooria Pakrooh" w:date="2023-07-13T11:01:00Z"/>
          <w:rFonts w:eastAsiaTheme="minorEastAsia"/>
        </w:rPr>
      </w:pPr>
      <w:bookmarkStart w:id="1278" w:name="_Toc140140269"/>
      <w:ins w:id="1279" w:author="Pooria Pakrooh" w:date="2023-07-13T11:01:00Z">
        <w:r>
          <w:rPr>
            <w:rFonts w:eastAsiaTheme="minorEastAsia"/>
          </w:rPr>
          <w:t>SBP Termination IE</w:t>
        </w:r>
        <w:bookmarkEnd w:id="1278"/>
      </w:ins>
    </w:p>
    <w:p w14:paraId="2681FDA4" w14:textId="5A3D8B88" w:rsidR="005D11EF" w:rsidRDefault="005D11EF" w:rsidP="005D11EF">
      <w:pPr>
        <w:jc w:val="both"/>
        <w:rPr>
          <w:ins w:id="1280" w:author="Pooria Pakrooh" w:date="2023-07-13T11:01:00Z"/>
          <w:rFonts w:eastAsiaTheme="minorEastAsia"/>
          <w:lang w:eastAsia="zh-CN"/>
        </w:rPr>
      </w:pPr>
      <w:ins w:id="1281" w:author="Pooria Pakrooh" w:date="2023-07-13T11:01:00Z">
        <w:r w:rsidRPr="004A73E6">
          <w:rPr>
            <w:rFonts w:eastAsiaTheme="minorEastAsia" w:hint="eastAsia"/>
            <w:lang w:eastAsia="zh-CN"/>
          </w:rPr>
          <w:t>T</w:t>
        </w:r>
        <w:r w:rsidRPr="004A73E6">
          <w:rPr>
            <w:rFonts w:eastAsiaTheme="minorEastAsia"/>
            <w:lang w:eastAsia="zh-CN"/>
          </w:rPr>
          <w:t xml:space="preserve">he SBP </w:t>
        </w:r>
        <w:r>
          <w:rPr>
            <w:rFonts w:eastAsiaTheme="minorEastAsia"/>
            <w:lang w:eastAsia="zh-CN"/>
          </w:rPr>
          <w:t>Termination</w:t>
        </w:r>
        <w:r w:rsidRPr="004A73E6">
          <w:rPr>
            <w:rFonts w:eastAsiaTheme="minorEastAsia"/>
            <w:lang w:eastAsia="zh-CN"/>
          </w:rPr>
          <w:t xml:space="preserve"> IE is used </w:t>
        </w:r>
        <w:r>
          <w:rPr>
            <w:rFonts w:eastAsiaTheme="minorEastAsia"/>
            <w:lang w:eastAsia="zh-CN"/>
          </w:rPr>
          <w:t>either by the associated sensing requesting device or the sensing initiator</w:t>
        </w:r>
        <w:r w:rsidRPr="004A73E6">
          <w:rPr>
            <w:rFonts w:eastAsiaTheme="minorEastAsia"/>
            <w:lang w:eastAsia="zh-CN"/>
          </w:rPr>
          <w:t xml:space="preserve"> to </w:t>
        </w:r>
        <w:r>
          <w:rPr>
            <w:rFonts w:eastAsiaTheme="minorEastAsia"/>
            <w:lang w:eastAsia="zh-CN"/>
          </w:rPr>
          <w:t>terminate the corresponding</w:t>
        </w:r>
        <w:r w:rsidRPr="004A73E6">
          <w:rPr>
            <w:rFonts w:eastAsiaTheme="minorEastAsia"/>
            <w:lang w:eastAsia="zh-CN"/>
          </w:rPr>
          <w:t xml:space="preserve"> </w:t>
        </w:r>
        <w:r>
          <w:rPr>
            <w:rFonts w:eastAsiaTheme="minorEastAsia"/>
            <w:lang w:eastAsia="zh-CN"/>
          </w:rPr>
          <w:t>SBP procedure</w:t>
        </w:r>
        <w:r w:rsidRPr="004A73E6">
          <w:rPr>
            <w:rFonts w:eastAsiaTheme="minorEastAsia"/>
            <w:lang w:eastAsia="zh-CN"/>
          </w:rPr>
          <w:t xml:space="preserve">. The content field of the SBP Response IE shall be formatted as shown in </w:t>
        </w:r>
      </w:ins>
      <w:ins w:id="1282" w:author="Pooria Pakrooh" w:date="2023-07-13T11:13:00Z">
        <w:r w:rsidR="007577D0">
          <w:rPr>
            <w:rFonts w:eastAsiaTheme="minorEastAsia"/>
            <w:lang w:eastAsia="zh-CN"/>
          </w:rPr>
          <w:t>Table</w:t>
        </w:r>
      </w:ins>
      <w:ins w:id="1283" w:author="Pooria Pakrooh" w:date="2023-07-13T11:01:00Z">
        <w:r w:rsidRPr="004A73E6">
          <w:rPr>
            <w:rFonts w:eastAsiaTheme="minorEastAsia"/>
            <w:lang w:eastAsia="zh-CN"/>
          </w:rPr>
          <w:t xml:space="preserve"> </w:t>
        </w:r>
      </w:ins>
      <w:ins w:id="1284" w:author="Pooria Pakrooh" w:date="2023-07-13T11:13:00Z">
        <w:r w:rsidR="007577D0">
          <w:rPr>
            <w:rFonts w:eastAsiaTheme="minorEastAsia"/>
            <w:lang w:eastAsia="zh-CN"/>
          </w:rPr>
          <w:t>12</w:t>
        </w:r>
      </w:ins>
      <w:ins w:id="1285" w:author="Pooria Pakrooh" w:date="2023-07-13T11:01:00Z">
        <w:r w:rsidRPr="004A73E6">
          <w:rPr>
            <w:rFonts w:eastAsiaTheme="minorEastAsia"/>
            <w:lang w:eastAsia="zh-CN"/>
          </w:rPr>
          <w:t>.</w:t>
        </w:r>
      </w:ins>
    </w:p>
    <w:p w14:paraId="63EC4A0D" w14:textId="77777777" w:rsidR="005D11EF" w:rsidRDefault="005D11EF" w:rsidP="005D11EF">
      <w:pPr>
        <w:rPr>
          <w:ins w:id="1286" w:author="Pooria Pakrooh" w:date="2023-07-13T11:13:00Z"/>
          <w:rFonts w:eastAsiaTheme="minorEastAsia"/>
          <w:lang w:eastAsia="zh-CN"/>
        </w:rPr>
      </w:pPr>
    </w:p>
    <w:p w14:paraId="26E5E5FC" w14:textId="77777777" w:rsidR="007577D0" w:rsidRDefault="007577D0" w:rsidP="007577D0">
      <w:pPr>
        <w:jc w:val="center"/>
        <w:rPr>
          <w:ins w:id="1287" w:author="Pooria Pakrooh" w:date="2023-07-13T11:13:00Z"/>
          <w:rFonts w:eastAsiaTheme="minorEastAsia"/>
          <w:b/>
          <w:lang w:eastAsia="zh-CN"/>
        </w:rPr>
      </w:pPr>
      <w:ins w:id="1288" w:author="Pooria Pakrooh" w:date="2023-07-13T11:13:00Z">
        <w:r>
          <w:rPr>
            <w:rFonts w:eastAsiaTheme="minorEastAsia"/>
            <w:b/>
            <w:lang w:eastAsia="zh-CN"/>
          </w:rPr>
          <w:t xml:space="preserve">Table 12 </w:t>
        </w:r>
        <w:r w:rsidRPr="00297D2F">
          <w:rPr>
            <w:rFonts w:eastAsiaTheme="minorEastAsia"/>
            <w:b/>
            <w:lang w:eastAsia="zh-CN"/>
          </w:rPr>
          <w:t>-</w:t>
        </w:r>
        <w:r>
          <w:rPr>
            <w:rFonts w:eastAsiaTheme="minorEastAsia"/>
            <w:b/>
            <w:lang w:eastAsia="zh-CN"/>
          </w:rPr>
          <w:t xml:space="preserve"> </w:t>
        </w:r>
        <w:r w:rsidRPr="00297D2F">
          <w:rPr>
            <w:rFonts w:eastAsiaTheme="minorEastAsia"/>
            <w:b/>
            <w:lang w:eastAsia="zh-CN"/>
          </w:rPr>
          <w:t xml:space="preserve">SBP </w:t>
        </w:r>
        <w:r>
          <w:rPr>
            <w:rFonts w:eastAsiaTheme="minorEastAsia"/>
            <w:b/>
            <w:lang w:eastAsia="zh-CN"/>
          </w:rPr>
          <w:t>Termination</w:t>
        </w:r>
        <w:r w:rsidRPr="00297D2F">
          <w:rPr>
            <w:rFonts w:eastAsiaTheme="minorEastAsia"/>
            <w:b/>
            <w:lang w:eastAsia="zh-CN"/>
          </w:rPr>
          <w:t xml:space="preserve"> IE Content field format</w:t>
        </w:r>
      </w:ins>
    </w:p>
    <w:p w14:paraId="0AE76B95" w14:textId="77777777" w:rsidR="007577D0" w:rsidRPr="004A73E6" w:rsidRDefault="007577D0" w:rsidP="005D11EF">
      <w:pPr>
        <w:rPr>
          <w:ins w:id="1289" w:author="Pooria Pakrooh" w:date="2023-07-13T11:01:00Z"/>
          <w:rFonts w:eastAsiaTheme="minorEastAsia"/>
          <w:lang w:eastAsia="zh-CN"/>
        </w:rPr>
      </w:pP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500"/>
        <w:gridCol w:w="1569"/>
        <w:gridCol w:w="1569"/>
        <w:gridCol w:w="1533"/>
        <w:gridCol w:w="1275"/>
      </w:tblGrid>
      <w:tr w:rsidR="005D11EF" w14:paraId="6FCD9C1E" w14:textId="77777777" w:rsidTr="008808DD">
        <w:trPr>
          <w:jc w:val="center"/>
          <w:ins w:id="1290" w:author="Pooria Pakrooh" w:date="2023-07-13T11:01:00Z"/>
        </w:trPr>
        <w:tc>
          <w:tcPr>
            <w:tcW w:w="1500" w:type="dxa"/>
          </w:tcPr>
          <w:p w14:paraId="7AE1CDE1" w14:textId="77777777" w:rsidR="005D11EF" w:rsidRPr="008808DD" w:rsidRDefault="005D11EF" w:rsidP="003730FF">
            <w:pPr>
              <w:jc w:val="center"/>
              <w:rPr>
                <w:ins w:id="1291" w:author="Pooria Pakrooh" w:date="2023-07-13T11:01:00Z"/>
                <w:rFonts w:eastAsiaTheme="minorEastAsia"/>
                <w:b/>
                <w:sz w:val="21"/>
                <w:szCs w:val="21"/>
                <w:lang w:eastAsia="zh-CN"/>
              </w:rPr>
            </w:pPr>
            <w:ins w:id="1292" w:author="Pooria Pakrooh" w:date="2023-07-13T11:01:00Z">
              <w:r w:rsidRPr="008808DD">
                <w:rPr>
                  <w:rFonts w:eastAsiaTheme="minorEastAsia" w:hint="eastAsia"/>
                  <w:b/>
                  <w:sz w:val="21"/>
                  <w:szCs w:val="21"/>
                  <w:lang w:eastAsia="zh-CN"/>
                </w:rPr>
                <w:t>B</w:t>
              </w:r>
              <w:r w:rsidRPr="008808DD">
                <w:rPr>
                  <w:rFonts w:eastAsiaTheme="minorEastAsia"/>
                  <w:b/>
                  <w:sz w:val="21"/>
                  <w:szCs w:val="21"/>
                  <w:lang w:eastAsia="zh-CN"/>
                </w:rPr>
                <w:t>its:</w:t>
              </w:r>
            </w:ins>
          </w:p>
          <w:p w14:paraId="43A425ED" w14:textId="77777777" w:rsidR="005D11EF" w:rsidRPr="008808DD" w:rsidRDefault="005D11EF" w:rsidP="003730FF">
            <w:pPr>
              <w:jc w:val="center"/>
              <w:rPr>
                <w:ins w:id="1293" w:author="Pooria Pakrooh" w:date="2023-07-13T11:01:00Z"/>
                <w:rFonts w:eastAsiaTheme="minorEastAsia"/>
                <w:b/>
                <w:sz w:val="21"/>
                <w:szCs w:val="21"/>
                <w:lang w:eastAsia="zh-CN"/>
              </w:rPr>
            </w:pPr>
            <w:ins w:id="1294" w:author="Pooria Pakrooh" w:date="2023-07-13T11:01:00Z">
              <w:r w:rsidRPr="008808DD">
                <w:rPr>
                  <w:rFonts w:eastAsiaTheme="minorEastAsia"/>
                  <w:b/>
                  <w:sz w:val="21"/>
                  <w:szCs w:val="21"/>
                  <w:lang w:eastAsia="zh-CN"/>
                </w:rPr>
                <w:t>0</w:t>
              </w:r>
            </w:ins>
          </w:p>
        </w:tc>
        <w:tc>
          <w:tcPr>
            <w:tcW w:w="1569" w:type="dxa"/>
          </w:tcPr>
          <w:p w14:paraId="0B4FD23D" w14:textId="77777777" w:rsidR="005D11EF" w:rsidRPr="008808DD" w:rsidRDefault="005D11EF" w:rsidP="003730FF">
            <w:pPr>
              <w:jc w:val="center"/>
              <w:rPr>
                <w:ins w:id="1295" w:author="Pooria Pakrooh" w:date="2023-07-13T11:01:00Z"/>
                <w:rFonts w:eastAsiaTheme="minorEastAsia"/>
                <w:b/>
                <w:sz w:val="21"/>
                <w:szCs w:val="21"/>
                <w:lang w:eastAsia="zh-CN"/>
              </w:rPr>
            </w:pPr>
          </w:p>
          <w:p w14:paraId="1041192C" w14:textId="77777777" w:rsidR="005D11EF" w:rsidRPr="008808DD" w:rsidRDefault="005D11EF" w:rsidP="003730FF">
            <w:pPr>
              <w:jc w:val="center"/>
              <w:rPr>
                <w:ins w:id="1296" w:author="Pooria Pakrooh" w:date="2023-07-13T11:01:00Z"/>
                <w:rFonts w:eastAsiaTheme="minorEastAsia"/>
                <w:b/>
                <w:sz w:val="21"/>
                <w:szCs w:val="21"/>
                <w:lang w:eastAsia="zh-CN"/>
              </w:rPr>
            </w:pPr>
            <w:ins w:id="1297" w:author="Pooria Pakrooh" w:date="2023-07-13T11:01:00Z">
              <w:r w:rsidRPr="008808DD">
                <w:rPr>
                  <w:rFonts w:eastAsiaTheme="minorEastAsia" w:hint="eastAsia"/>
                  <w:b/>
                  <w:sz w:val="21"/>
                  <w:szCs w:val="21"/>
                  <w:lang w:eastAsia="zh-CN"/>
                </w:rPr>
                <w:t>1</w:t>
              </w:r>
            </w:ins>
          </w:p>
        </w:tc>
        <w:tc>
          <w:tcPr>
            <w:tcW w:w="1569" w:type="dxa"/>
          </w:tcPr>
          <w:p w14:paraId="2C6F6A81" w14:textId="77777777" w:rsidR="005D11EF" w:rsidRPr="008808DD" w:rsidRDefault="005D11EF" w:rsidP="003730FF">
            <w:pPr>
              <w:jc w:val="center"/>
              <w:rPr>
                <w:ins w:id="1298" w:author="Pooria Pakrooh" w:date="2023-07-13T11:01:00Z"/>
                <w:rFonts w:eastAsiaTheme="minorEastAsia"/>
                <w:b/>
                <w:sz w:val="21"/>
                <w:szCs w:val="21"/>
                <w:lang w:eastAsia="zh-CN"/>
              </w:rPr>
            </w:pPr>
          </w:p>
          <w:p w14:paraId="49558F36" w14:textId="77777777" w:rsidR="005D11EF" w:rsidRPr="008808DD" w:rsidRDefault="005D11EF" w:rsidP="003730FF">
            <w:pPr>
              <w:jc w:val="center"/>
              <w:rPr>
                <w:ins w:id="1299" w:author="Pooria Pakrooh" w:date="2023-07-13T11:01:00Z"/>
                <w:rFonts w:eastAsiaTheme="minorEastAsia"/>
                <w:b/>
                <w:sz w:val="21"/>
                <w:szCs w:val="21"/>
                <w:lang w:eastAsia="zh-CN"/>
              </w:rPr>
            </w:pPr>
            <w:ins w:id="1300" w:author="Pooria Pakrooh" w:date="2023-07-13T11:01:00Z">
              <w:r>
                <w:rPr>
                  <w:rFonts w:eastAsiaTheme="minorEastAsia"/>
                  <w:b/>
                  <w:sz w:val="21"/>
                  <w:szCs w:val="21"/>
                  <w:lang w:eastAsia="zh-CN"/>
                </w:rPr>
                <w:t>2</w:t>
              </w:r>
              <w:r w:rsidRPr="008808DD">
                <w:rPr>
                  <w:rFonts w:eastAsiaTheme="minorEastAsia"/>
                  <w:b/>
                  <w:sz w:val="21"/>
                  <w:szCs w:val="21"/>
                  <w:lang w:eastAsia="zh-CN"/>
                </w:rPr>
                <w:t>-7</w:t>
              </w:r>
            </w:ins>
          </w:p>
        </w:tc>
        <w:tc>
          <w:tcPr>
            <w:tcW w:w="1533" w:type="dxa"/>
          </w:tcPr>
          <w:p w14:paraId="7263D4DE" w14:textId="77777777" w:rsidR="005D11EF" w:rsidRPr="008808DD" w:rsidRDefault="005D11EF" w:rsidP="003730FF">
            <w:pPr>
              <w:jc w:val="center"/>
              <w:rPr>
                <w:ins w:id="1301" w:author="Pooria Pakrooh" w:date="2023-07-13T11:01:00Z"/>
                <w:rFonts w:eastAsiaTheme="minorEastAsia"/>
                <w:b/>
                <w:sz w:val="21"/>
                <w:szCs w:val="21"/>
                <w:lang w:eastAsia="zh-CN"/>
              </w:rPr>
            </w:pPr>
            <w:ins w:id="1302" w:author="Pooria Pakrooh" w:date="2023-07-13T11:01:00Z">
              <w:r w:rsidRPr="008808DD">
                <w:rPr>
                  <w:rFonts w:eastAsiaTheme="minorEastAsia" w:hint="eastAsia"/>
                  <w:b/>
                  <w:sz w:val="21"/>
                  <w:szCs w:val="21"/>
                  <w:lang w:eastAsia="zh-CN"/>
                </w:rPr>
                <w:t>O</w:t>
              </w:r>
              <w:r w:rsidRPr="008808DD">
                <w:rPr>
                  <w:rFonts w:eastAsiaTheme="minorEastAsia"/>
                  <w:b/>
                  <w:sz w:val="21"/>
                  <w:szCs w:val="21"/>
                  <w:lang w:eastAsia="zh-CN"/>
                </w:rPr>
                <w:t>ctets:</w:t>
              </w:r>
            </w:ins>
          </w:p>
          <w:p w14:paraId="7AEA4913" w14:textId="77777777" w:rsidR="005D11EF" w:rsidRPr="008808DD" w:rsidRDefault="005D11EF" w:rsidP="003730FF">
            <w:pPr>
              <w:jc w:val="center"/>
              <w:rPr>
                <w:ins w:id="1303" w:author="Pooria Pakrooh" w:date="2023-07-13T11:01:00Z"/>
                <w:rFonts w:eastAsiaTheme="minorEastAsia"/>
                <w:b/>
                <w:sz w:val="21"/>
                <w:szCs w:val="21"/>
                <w:lang w:eastAsia="zh-CN"/>
              </w:rPr>
            </w:pPr>
            <w:ins w:id="1304" w:author="Pooria Pakrooh" w:date="2023-07-13T11:01:00Z">
              <w:r>
                <w:rPr>
                  <w:rFonts w:eastAsiaTheme="minorEastAsia"/>
                  <w:b/>
                  <w:sz w:val="21"/>
                  <w:szCs w:val="21"/>
                  <w:lang w:eastAsia="zh-CN"/>
                </w:rPr>
                <w:t>0/</w:t>
              </w:r>
              <w:r w:rsidRPr="008808DD">
                <w:rPr>
                  <w:rFonts w:eastAsiaTheme="minorEastAsia"/>
                  <w:b/>
                  <w:sz w:val="21"/>
                  <w:szCs w:val="21"/>
                  <w:lang w:eastAsia="zh-CN"/>
                </w:rPr>
                <w:t>2/8</w:t>
              </w:r>
            </w:ins>
          </w:p>
        </w:tc>
        <w:tc>
          <w:tcPr>
            <w:tcW w:w="1275" w:type="dxa"/>
          </w:tcPr>
          <w:p w14:paraId="090244A2" w14:textId="77777777" w:rsidR="005D11EF" w:rsidRPr="008808DD" w:rsidRDefault="005D11EF" w:rsidP="003730FF">
            <w:pPr>
              <w:jc w:val="center"/>
              <w:rPr>
                <w:ins w:id="1305" w:author="Pooria Pakrooh" w:date="2023-07-13T11:01:00Z"/>
                <w:rFonts w:eastAsiaTheme="minorEastAsia"/>
                <w:b/>
                <w:sz w:val="21"/>
                <w:szCs w:val="21"/>
                <w:lang w:eastAsia="zh-CN"/>
              </w:rPr>
            </w:pPr>
          </w:p>
          <w:p w14:paraId="370FAF87" w14:textId="77777777" w:rsidR="005D11EF" w:rsidRPr="008808DD" w:rsidRDefault="005D11EF" w:rsidP="003730FF">
            <w:pPr>
              <w:jc w:val="center"/>
              <w:rPr>
                <w:ins w:id="1306" w:author="Pooria Pakrooh" w:date="2023-07-13T11:01:00Z"/>
                <w:rFonts w:eastAsiaTheme="minorEastAsia"/>
                <w:b/>
                <w:sz w:val="21"/>
                <w:szCs w:val="21"/>
                <w:lang w:eastAsia="zh-CN"/>
              </w:rPr>
            </w:pPr>
            <w:ins w:id="1307" w:author="Pooria Pakrooh" w:date="2023-07-13T11:01:00Z">
              <w:r w:rsidRPr="008808DD">
                <w:rPr>
                  <w:rFonts w:eastAsiaTheme="minorEastAsia" w:hint="eastAsia"/>
                  <w:b/>
                  <w:sz w:val="21"/>
                  <w:szCs w:val="21"/>
                  <w:lang w:eastAsia="zh-CN"/>
                </w:rPr>
                <w:t>2</w:t>
              </w:r>
            </w:ins>
          </w:p>
        </w:tc>
      </w:tr>
      <w:tr w:rsidR="005D11EF" w14:paraId="0AA10C70" w14:textId="77777777" w:rsidTr="008808DD">
        <w:trPr>
          <w:jc w:val="center"/>
          <w:ins w:id="1308" w:author="Pooria Pakrooh" w:date="2023-07-13T11:01:00Z"/>
        </w:trPr>
        <w:tc>
          <w:tcPr>
            <w:tcW w:w="1500" w:type="dxa"/>
          </w:tcPr>
          <w:p w14:paraId="3DEB0F14" w14:textId="77777777" w:rsidR="005D11EF" w:rsidRDefault="005D11EF" w:rsidP="003730FF">
            <w:pPr>
              <w:jc w:val="center"/>
              <w:rPr>
                <w:ins w:id="1309" w:author="Pooria Pakrooh" w:date="2023-07-13T11:01:00Z"/>
                <w:rFonts w:eastAsiaTheme="minorEastAsia"/>
                <w:lang w:eastAsia="zh-CN"/>
              </w:rPr>
            </w:pPr>
            <w:ins w:id="1310" w:author="Pooria Pakrooh" w:date="2023-07-13T11:01:00Z">
              <w:r w:rsidRPr="00554C53">
                <w:rPr>
                  <w:rFonts w:eastAsiaTheme="minorEastAsia" w:hint="eastAsia"/>
                  <w:sz w:val="21"/>
                  <w:szCs w:val="21"/>
                  <w:lang w:eastAsia="zh-CN"/>
                </w:rPr>
                <w:t>A</w:t>
              </w:r>
              <w:r w:rsidRPr="00554C53">
                <w:rPr>
                  <w:rFonts w:eastAsiaTheme="minorEastAsia"/>
                  <w:sz w:val="21"/>
                  <w:szCs w:val="21"/>
                  <w:lang w:eastAsia="zh-CN"/>
                </w:rPr>
                <w:t>ddress Size</w:t>
              </w:r>
            </w:ins>
          </w:p>
        </w:tc>
        <w:tc>
          <w:tcPr>
            <w:tcW w:w="1569" w:type="dxa"/>
          </w:tcPr>
          <w:p w14:paraId="7DAE468E" w14:textId="77777777" w:rsidR="005D11EF" w:rsidRDefault="005D11EF" w:rsidP="003730FF">
            <w:pPr>
              <w:jc w:val="center"/>
              <w:rPr>
                <w:ins w:id="1311" w:author="Pooria Pakrooh" w:date="2023-07-13T11:01:00Z"/>
                <w:rFonts w:eastAsiaTheme="minorEastAsia"/>
                <w:lang w:eastAsia="zh-CN"/>
              </w:rPr>
            </w:pPr>
            <w:ins w:id="1312" w:author="Pooria Pakrooh" w:date="2023-07-13T11:01:00Z">
              <w:r>
                <w:rPr>
                  <w:rFonts w:eastAsiaTheme="minorEastAsia" w:hint="eastAsia"/>
                  <w:lang w:eastAsia="zh-CN"/>
                </w:rPr>
                <w:t>D</w:t>
              </w:r>
              <w:r>
                <w:rPr>
                  <w:rFonts w:eastAsiaTheme="minorEastAsia"/>
                  <w:lang w:eastAsia="zh-CN"/>
                </w:rPr>
                <w:t>estination Address Presence</w:t>
              </w:r>
            </w:ins>
          </w:p>
        </w:tc>
        <w:tc>
          <w:tcPr>
            <w:tcW w:w="1569" w:type="dxa"/>
          </w:tcPr>
          <w:p w14:paraId="21D5C30D" w14:textId="77777777" w:rsidR="005D11EF" w:rsidRDefault="005D11EF" w:rsidP="003730FF">
            <w:pPr>
              <w:jc w:val="center"/>
              <w:rPr>
                <w:ins w:id="1313" w:author="Pooria Pakrooh" w:date="2023-07-13T11:01:00Z"/>
                <w:rFonts w:eastAsiaTheme="minorEastAsia"/>
                <w:lang w:eastAsia="zh-CN"/>
              </w:rPr>
            </w:pPr>
            <w:ins w:id="1314" w:author="Pooria Pakrooh" w:date="2023-07-13T11:01:00Z">
              <w:r>
                <w:rPr>
                  <w:rFonts w:eastAsiaTheme="minorEastAsia" w:hint="eastAsia"/>
                  <w:lang w:eastAsia="zh-CN"/>
                </w:rPr>
                <w:t>R</w:t>
              </w:r>
              <w:r>
                <w:rPr>
                  <w:rFonts w:eastAsiaTheme="minorEastAsia"/>
                  <w:lang w:eastAsia="zh-CN"/>
                </w:rPr>
                <w:t>eserved</w:t>
              </w:r>
            </w:ins>
          </w:p>
        </w:tc>
        <w:tc>
          <w:tcPr>
            <w:tcW w:w="1533" w:type="dxa"/>
          </w:tcPr>
          <w:p w14:paraId="20A8A12B" w14:textId="77777777" w:rsidR="005D11EF" w:rsidRDefault="005D11EF" w:rsidP="003730FF">
            <w:pPr>
              <w:jc w:val="center"/>
              <w:rPr>
                <w:ins w:id="1315" w:author="Pooria Pakrooh" w:date="2023-07-13T11:01:00Z"/>
                <w:rFonts w:eastAsiaTheme="minorEastAsia"/>
                <w:lang w:eastAsia="zh-CN"/>
              </w:rPr>
            </w:pPr>
            <w:ins w:id="1316" w:author="Pooria Pakrooh" w:date="2023-07-13T11:01:00Z">
              <w:r>
                <w:rPr>
                  <w:rFonts w:eastAsiaTheme="minorEastAsia"/>
                  <w:lang w:eastAsia="zh-CN"/>
                </w:rPr>
                <w:t>Destination Address</w:t>
              </w:r>
            </w:ins>
          </w:p>
        </w:tc>
        <w:tc>
          <w:tcPr>
            <w:tcW w:w="1275" w:type="dxa"/>
          </w:tcPr>
          <w:p w14:paraId="003BA121" w14:textId="77777777" w:rsidR="005D11EF" w:rsidRDefault="005D11EF" w:rsidP="003730FF">
            <w:pPr>
              <w:jc w:val="center"/>
              <w:rPr>
                <w:ins w:id="1317" w:author="Pooria Pakrooh" w:date="2023-07-13T11:01:00Z"/>
                <w:rFonts w:eastAsiaTheme="minorEastAsia"/>
                <w:lang w:eastAsia="zh-CN"/>
              </w:rPr>
            </w:pPr>
            <w:ins w:id="1318" w:author="Pooria Pakrooh" w:date="2023-07-13T11:01:00Z">
              <w:r>
                <w:rPr>
                  <w:rFonts w:eastAsiaTheme="minorEastAsia"/>
                  <w:lang w:eastAsia="zh-CN"/>
                </w:rPr>
                <w:t>Sensing Session ID</w:t>
              </w:r>
            </w:ins>
          </w:p>
        </w:tc>
      </w:tr>
    </w:tbl>
    <w:p w14:paraId="09B5E9D5" w14:textId="77777777" w:rsidR="005D11EF" w:rsidRPr="00297D2F" w:rsidRDefault="005D11EF" w:rsidP="005D11EF">
      <w:pPr>
        <w:jc w:val="center"/>
        <w:rPr>
          <w:ins w:id="1319" w:author="Pooria Pakrooh" w:date="2023-07-13T11:01:00Z"/>
          <w:rFonts w:eastAsiaTheme="minorEastAsia"/>
          <w:b/>
          <w:lang w:eastAsia="zh-CN"/>
        </w:rPr>
      </w:pPr>
    </w:p>
    <w:p w14:paraId="22D84F78" w14:textId="77777777" w:rsidR="005D11EF" w:rsidRDefault="005D11EF" w:rsidP="005D11EF">
      <w:pPr>
        <w:jc w:val="both"/>
        <w:rPr>
          <w:ins w:id="1320" w:author="Pooria Pakrooh" w:date="2023-07-13T11:01:00Z"/>
          <w:rFonts w:eastAsiaTheme="minorEastAsia"/>
          <w:lang w:eastAsia="zh-CN"/>
        </w:rPr>
      </w:pPr>
      <w:ins w:id="1321" w:author="Pooria Pakrooh" w:date="2023-07-13T11:01:00Z">
        <w:r>
          <w:rPr>
            <w:rFonts w:eastAsiaTheme="minorEastAsia" w:hint="eastAsia"/>
            <w:lang w:eastAsia="zh-CN"/>
          </w:rPr>
          <w:t>T</w:t>
        </w:r>
        <w:r>
          <w:rPr>
            <w:rFonts w:eastAsiaTheme="minorEastAsia"/>
            <w:lang w:eastAsia="zh-CN"/>
          </w:rPr>
          <w:t>he Address Size field specifies the size of the addresses used in the SBP Termination IE. If the Address Size field is zero, all addresses in the SBP Termination IE are short addresses. If the Address Size field is one, all addresses in the SBP Termination IE are extended addresses.</w:t>
        </w:r>
      </w:ins>
    </w:p>
    <w:p w14:paraId="5F6D862F" w14:textId="77777777" w:rsidR="005D11EF" w:rsidRDefault="005D11EF" w:rsidP="005D11EF">
      <w:pPr>
        <w:jc w:val="both"/>
        <w:rPr>
          <w:ins w:id="1322" w:author="Pooria Pakrooh" w:date="2023-07-13T11:01:00Z"/>
          <w:rFonts w:eastAsiaTheme="minorEastAsia"/>
          <w:lang w:eastAsia="zh-CN"/>
        </w:rPr>
      </w:pPr>
    </w:p>
    <w:p w14:paraId="07C19FE1" w14:textId="77777777" w:rsidR="005D11EF" w:rsidRPr="008808DD" w:rsidRDefault="005D11EF" w:rsidP="005D11EF">
      <w:pPr>
        <w:jc w:val="both"/>
        <w:rPr>
          <w:ins w:id="1323" w:author="Pooria Pakrooh" w:date="2023-07-13T11:01:00Z"/>
          <w:rFonts w:eastAsiaTheme="minorEastAsia"/>
          <w:lang w:eastAsia="zh-CN"/>
        </w:rPr>
      </w:pPr>
      <w:ins w:id="1324" w:author="Pooria Pakrooh" w:date="2023-07-13T11:01:00Z">
        <w:r>
          <w:rPr>
            <w:rFonts w:eastAsiaTheme="minorEastAsia"/>
            <w:lang w:eastAsia="zh-CN"/>
          </w:rPr>
          <w:t>The Destination Address</w:t>
        </w:r>
        <w:r w:rsidRPr="008808DD">
          <w:rPr>
            <w:rFonts w:eastAsiaTheme="minorEastAsia"/>
            <w:lang w:eastAsia="zh-CN"/>
          </w:rPr>
          <w:t xml:space="preserve"> Presence</w:t>
        </w:r>
        <w:r>
          <w:rPr>
            <w:rFonts w:eastAsiaTheme="minorEastAsia"/>
            <w:lang w:eastAsia="zh-CN"/>
          </w:rPr>
          <w:t xml:space="preserve"> field when one indicates the presence of the Destination Address field, or not present when zero. </w:t>
        </w:r>
      </w:ins>
    </w:p>
    <w:p w14:paraId="2A1F364F" w14:textId="77777777" w:rsidR="005D11EF" w:rsidRPr="000E1BC8" w:rsidRDefault="005D11EF" w:rsidP="005D11EF">
      <w:pPr>
        <w:jc w:val="both"/>
        <w:rPr>
          <w:ins w:id="1325" w:author="Pooria Pakrooh" w:date="2023-07-13T11:01:00Z"/>
          <w:rFonts w:eastAsiaTheme="minorEastAsia"/>
          <w:lang w:eastAsia="zh-CN"/>
        </w:rPr>
      </w:pPr>
    </w:p>
    <w:p w14:paraId="0A7337B0" w14:textId="77777777" w:rsidR="005D11EF" w:rsidRDefault="005D11EF" w:rsidP="005D11EF">
      <w:pPr>
        <w:jc w:val="both"/>
        <w:rPr>
          <w:ins w:id="1326" w:author="Pooria Pakrooh" w:date="2023-07-13T11:01:00Z"/>
          <w:rFonts w:eastAsiaTheme="minorEastAsia"/>
          <w:lang w:eastAsia="zh-CN"/>
        </w:rPr>
      </w:pPr>
      <w:ins w:id="1327" w:author="Pooria Pakrooh" w:date="2023-07-13T11:01:00Z">
        <w:r>
          <w:rPr>
            <w:rFonts w:eastAsiaTheme="minorEastAsia"/>
            <w:lang w:eastAsia="zh-CN"/>
          </w:rPr>
          <w:t xml:space="preserve">The Destination Address field specifies the address of the intended SDEV to which the SBP Termination IE is transmitted. </w:t>
        </w:r>
      </w:ins>
    </w:p>
    <w:p w14:paraId="012C1D41" w14:textId="77777777" w:rsidR="005D11EF" w:rsidRDefault="005D11EF" w:rsidP="005D11EF">
      <w:pPr>
        <w:jc w:val="both"/>
        <w:rPr>
          <w:ins w:id="1328" w:author="Pooria Pakrooh" w:date="2023-07-13T11:01:00Z"/>
          <w:rFonts w:eastAsiaTheme="minorEastAsia"/>
          <w:lang w:eastAsia="zh-CN"/>
        </w:rPr>
      </w:pPr>
    </w:p>
    <w:p w14:paraId="146AF093" w14:textId="77777777" w:rsidR="005D11EF" w:rsidRDefault="005D11EF" w:rsidP="005D11EF">
      <w:pPr>
        <w:jc w:val="both"/>
        <w:rPr>
          <w:ins w:id="1329" w:author="Pooria Pakrooh" w:date="2023-07-13T11:01:00Z"/>
          <w:rFonts w:eastAsiaTheme="minorEastAsia"/>
          <w:lang w:eastAsia="zh-CN"/>
        </w:rPr>
      </w:pPr>
      <w:ins w:id="1330" w:author="Pooria Pakrooh" w:date="2023-07-13T11:01:00Z">
        <w:r>
          <w:rPr>
            <w:rFonts w:eastAsiaTheme="minorEastAsia"/>
            <w:lang w:eastAsia="zh-CN"/>
          </w:rPr>
          <w:t>The Sensing Session ID field specifies the session ID of the sensing session corresponding to the SBP procedure to be terminated.</w:t>
        </w:r>
      </w:ins>
    </w:p>
    <w:p w14:paraId="659C0673" w14:textId="77777777" w:rsidR="005D11EF" w:rsidRPr="00852F46" w:rsidRDefault="005D11EF" w:rsidP="005D11EF">
      <w:pPr>
        <w:rPr>
          <w:ins w:id="1331" w:author="Pooria Pakrooh" w:date="2023-07-13T11:01:00Z"/>
          <w:rFonts w:eastAsiaTheme="minorEastAsia"/>
          <w:i/>
          <w:lang w:eastAsia="zh-CN"/>
        </w:rPr>
      </w:pPr>
    </w:p>
    <w:p w14:paraId="2DB06752" w14:textId="77777777" w:rsidR="005D11EF" w:rsidRPr="000C768F" w:rsidRDefault="005D11EF" w:rsidP="005D11EF">
      <w:pPr>
        <w:spacing w:after="240"/>
        <w:jc w:val="both"/>
        <w:rPr>
          <w:ins w:id="1332" w:author="Pooria Pakrooh" w:date="2023-07-13T11:01:00Z"/>
          <w:rFonts w:eastAsiaTheme="minorEastAsia"/>
          <w:color w:val="000000" w:themeColor="text1"/>
          <w:u w:val="single"/>
          <w:lang w:eastAsia="zh-CN"/>
        </w:rPr>
      </w:pPr>
      <w:ins w:id="1333" w:author="Pooria Pakrooh" w:date="2023-07-13T11:01:00Z">
        <w:r w:rsidRPr="000C768F">
          <w:rPr>
            <w:rFonts w:eastAsiaTheme="minorEastAsia"/>
            <w:i/>
            <w:lang w:eastAsia="zh-CN"/>
          </w:rPr>
          <w:t xml:space="preserve">Change Figure 7-XX in </w:t>
        </w:r>
        <w:r>
          <w:rPr>
            <w:rFonts w:eastAsiaTheme="minorEastAsia"/>
            <w:i/>
            <w:lang w:eastAsia="zh-CN"/>
          </w:rPr>
          <w:t>15-23-0174-01-04ab-text-for-uwb-discovery-and-association as follows</w:t>
        </w:r>
      </w:ins>
    </w:p>
    <w:p w14:paraId="63788868" w14:textId="74CDF8B6" w:rsidR="005D11EF" w:rsidRDefault="005D11EF" w:rsidP="005D11EF">
      <w:pPr>
        <w:spacing w:after="240"/>
        <w:jc w:val="both"/>
        <w:rPr>
          <w:ins w:id="1334" w:author="Pooria Pakrooh" w:date="2023-07-13T11:13:00Z"/>
          <w:color w:val="000000" w:themeColor="text1"/>
          <w:u w:val="single"/>
        </w:rPr>
      </w:pPr>
      <w:ins w:id="1335" w:author="Pooria Pakrooh" w:date="2023-07-13T11:01:00Z">
        <w:r w:rsidRPr="009F49A7">
          <w:rPr>
            <w:color w:val="000000" w:themeColor="text1"/>
            <w:u w:val="single"/>
          </w:rPr>
          <w:t xml:space="preserve">The UWB HRP Capability Information field shall be formatted as illustrated in </w:t>
        </w:r>
      </w:ins>
      <w:ins w:id="1336" w:author="Pooria Pakrooh" w:date="2023-07-13T11:13:00Z">
        <w:r w:rsidR="007577D0">
          <w:rPr>
            <w:color w:val="000000" w:themeColor="text1"/>
            <w:u w:val="single"/>
          </w:rPr>
          <w:t>Table 13</w:t>
        </w:r>
      </w:ins>
      <w:ins w:id="1337" w:author="Pooria Pakrooh" w:date="2023-07-13T11:01:00Z">
        <w:r w:rsidRPr="009F49A7">
          <w:rPr>
            <w:color w:val="000000" w:themeColor="text1"/>
            <w:u w:val="single"/>
          </w:rPr>
          <w:t>.</w:t>
        </w:r>
      </w:ins>
    </w:p>
    <w:p w14:paraId="3B6E64D9" w14:textId="70903B5F" w:rsidR="007577D0" w:rsidRPr="00266930" w:rsidRDefault="007577D0" w:rsidP="007577D0">
      <w:pPr>
        <w:spacing w:before="240" w:after="240"/>
        <w:jc w:val="center"/>
        <w:rPr>
          <w:ins w:id="1338" w:author="Pooria Pakrooh" w:date="2023-07-13T11:13:00Z"/>
          <w:rFonts w:ascii="Arial" w:hAnsi="Arial" w:cs="Arial"/>
          <w:b/>
          <w:sz w:val="20"/>
          <w:u w:val="single"/>
        </w:rPr>
      </w:pPr>
      <w:ins w:id="1339" w:author="Pooria Pakrooh" w:date="2023-07-13T11:13:00Z">
        <w:r>
          <w:rPr>
            <w:rFonts w:ascii="Arial" w:hAnsi="Arial" w:cs="Arial"/>
            <w:b/>
            <w:sz w:val="20"/>
            <w:u w:val="single"/>
          </w:rPr>
          <w:t>Table 13</w:t>
        </w:r>
        <w:r w:rsidRPr="009F49A7">
          <w:rPr>
            <w:rFonts w:ascii="Arial" w:hAnsi="Arial" w:cs="Arial"/>
            <w:b/>
            <w:sz w:val="20"/>
            <w:u w:val="single"/>
          </w:rPr>
          <w:t xml:space="preserve">– HRP UWB </w:t>
        </w:r>
        <w:r>
          <w:rPr>
            <w:rFonts w:ascii="Arial" w:hAnsi="Arial" w:cs="Arial"/>
            <w:b/>
            <w:sz w:val="20"/>
            <w:u w:val="single"/>
          </w:rPr>
          <w:t>Capability Information</w:t>
        </w:r>
        <w:r w:rsidRPr="009F49A7">
          <w:rPr>
            <w:rFonts w:ascii="Arial" w:hAnsi="Arial" w:cs="Arial"/>
            <w:b/>
            <w:sz w:val="20"/>
            <w:u w:val="single"/>
          </w:rPr>
          <w:t xml:space="preserve"> field format</w:t>
        </w:r>
      </w:ins>
    </w:p>
    <w:p w14:paraId="5C3FFF34" w14:textId="77777777" w:rsidR="007577D0" w:rsidRPr="009F49A7" w:rsidRDefault="007577D0" w:rsidP="005D11EF">
      <w:pPr>
        <w:spacing w:after="240"/>
        <w:jc w:val="both"/>
        <w:rPr>
          <w:ins w:id="1340" w:author="Pooria Pakrooh" w:date="2023-07-13T11:01:00Z"/>
          <w:color w:val="000000" w:themeColor="text1"/>
          <w:u w:val="single"/>
        </w:rPr>
      </w:pPr>
    </w:p>
    <w:tbl>
      <w:tblPr>
        <w:tblStyle w:val="TableGrid"/>
        <w:tblW w:w="934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68"/>
        <w:gridCol w:w="1168"/>
        <w:gridCol w:w="1168"/>
        <w:gridCol w:w="1169"/>
        <w:gridCol w:w="1168"/>
        <w:gridCol w:w="1168"/>
        <w:gridCol w:w="1168"/>
        <w:gridCol w:w="1169"/>
      </w:tblGrid>
      <w:tr w:rsidR="005D11EF" w:rsidRPr="009F49A7" w14:paraId="2A5F961C" w14:textId="77777777" w:rsidTr="00B72A32">
        <w:trPr>
          <w:trHeight w:val="636"/>
          <w:ins w:id="1341" w:author="Pooria Pakrooh" w:date="2023-07-13T11:01:00Z"/>
        </w:trPr>
        <w:tc>
          <w:tcPr>
            <w:tcW w:w="1168" w:type="dxa"/>
            <w:vAlign w:val="center"/>
          </w:tcPr>
          <w:p w14:paraId="2215F2E5" w14:textId="77777777" w:rsidR="005D11EF" w:rsidRPr="009F49A7" w:rsidRDefault="005D11EF" w:rsidP="003730FF">
            <w:pPr>
              <w:spacing w:before="120" w:after="240"/>
              <w:jc w:val="center"/>
              <w:rPr>
                <w:ins w:id="1342" w:author="Pooria Pakrooh" w:date="2023-07-13T11:01:00Z"/>
                <w:sz w:val="20"/>
                <w:szCs w:val="20"/>
                <w:u w:val="single"/>
              </w:rPr>
            </w:pPr>
            <w:ins w:id="1343" w:author="Pooria Pakrooh" w:date="2023-07-13T11:01:00Z">
              <w:r w:rsidRPr="009F49A7">
                <w:rPr>
                  <w:sz w:val="20"/>
                  <w:szCs w:val="20"/>
                  <w:u w:val="single"/>
                </w:rPr>
                <w:t>Bits: 0</w:t>
              </w:r>
            </w:ins>
          </w:p>
        </w:tc>
        <w:tc>
          <w:tcPr>
            <w:tcW w:w="1168" w:type="dxa"/>
            <w:vAlign w:val="center"/>
          </w:tcPr>
          <w:p w14:paraId="3F14115C" w14:textId="77777777" w:rsidR="005D11EF" w:rsidRPr="009F49A7" w:rsidRDefault="005D11EF" w:rsidP="003730FF">
            <w:pPr>
              <w:spacing w:before="120" w:after="240"/>
              <w:jc w:val="center"/>
              <w:rPr>
                <w:ins w:id="1344" w:author="Pooria Pakrooh" w:date="2023-07-13T11:01:00Z"/>
                <w:sz w:val="20"/>
                <w:szCs w:val="20"/>
                <w:u w:val="single"/>
              </w:rPr>
            </w:pPr>
            <w:ins w:id="1345" w:author="Pooria Pakrooh" w:date="2023-07-13T11:01:00Z">
              <w:r w:rsidRPr="009F49A7">
                <w:rPr>
                  <w:sz w:val="20"/>
                  <w:szCs w:val="20"/>
                  <w:u w:val="single"/>
                </w:rPr>
                <w:t>1</w:t>
              </w:r>
            </w:ins>
          </w:p>
        </w:tc>
        <w:tc>
          <w:tcPr>
            <w:tcW w:w="1168" w:type="dxa"/>
          </w:tcPr>
          <w:p w14:paraId="7FEACBE9" w14:textId="77777777" w:rsidR="005D11EF" w:rsidRPr="009F49A7" w:rsidRDefault="005D11EF" w:rsidP="003730FF">
            <w:pPr>
              <w:spacing w:before="120" w:after="240"/>
              <w:jc w:val="center"/>
              <w:rPr>
                <w:ins w:id="1346" w:author="Pooria Pakrooh" w:date="2023-07-13T11:01:00Z"/>
                <w:sz w:val="20"/>
                <w:szCs w:val="20"/>
                <w:u w:val="single"/>
              </w:rPr>
            </w:pPr>
            <w:ins w:id="1347" w:author="Pooria Pakrooh" w:date="2023-07-13T11:01:00Z">
              <w:r w:rsidRPr="009F49A7">
                <w:rPr>
                  <w:sz w:val="20"/>
                  <w:szCs w:val="20"/>
                  <w:u w:val="single"/>
                </w:rPr>
                <w:t>2–3</w:t>
              </w:r>
            </w:ins>
          </w:p>
        </w:tc>
        <w:tc>
          <w:tcPr>
            <w:tcW w:w="1169" w:type="dxa"/>
          </w:tcPr>
          <w:p w14:paraId="6D9DB383" w14:textId="77777777" w:rsidR="005D11EF" w:rsidRPr="009F49A7" w:rsidRDefault="005D11EF" w:rsidP="003730FF">
            <w:pPr>
              <w:spacing w:before="120" w:after="240"/>
              <w:jc w:val="center"/>
              <w:rPr>
                <w:ins w:id="1348" w:author="Pooria Pakrooh" w:date="2023-07-13T11:01:00Z"/>
                <w:sz w:val="20"/>
                <w:szCs w:val="20"/>
                <w:u w:val="single"/>
              </w:rPr>
            </w:pPr>
            <w:ins w:id="1349" w:author="Pooria Pakrooh" w:date="2023-07-13T11:01:00Z">
              <w:r>
                <w:rPr>
                  <w:sz w:val="20"/>
                  <w:szCs w:val="20"/>
                  <w:u w:val="single"/>
                </w:rPr>
                <w:t>1</w:t>
              </w:r>
            </w:ins>
          </w:p>
        </w:tc>
        <w:tc>
          <w:tcPr>
            <w:tcW w:w="1168" w:type="dxa"/>
          </w:tcPr>
          <w:p w14:paraId="55FC8AD2" w14:textId="77777777" w:rsidR="005D11EF" w:rsidRPr="009F49A7" w:rsidRDefault="005D11EF" w:rsidP="003730FF">
            <w:pPr>
              <w:spacing w:before="120" w:after="240"/>
              <w:jc w:val="center"/>
              <w:rPr>
                <w:ins w:id="1350" w:author="Pooria Pakrooh" w:date="2023-07-13T11:01:00Z"/>
                <w:sz w:val="20"/>
                <w:szCs w:val="20"/>
                <w:u w:val="single"/>
              </w:rPr>
            </w:pPr>
            <w:ins w:id="1351" w:author="Pooria Pakrooh" w:date="2023-07-13T11:01:00Z">
              <w:r w:rsidRPr="009F49A7">
                <w:rPr>
                  <w:sz w:val="20"/>
                  <w:szCs w:val="20"/>
                  <w:u w:val="single"/>
                </w:rPr>
                <w:t>TBD</w:t>
              </w:r>
            </w:ins>
          </w:p>
        </w:tc>
        <w:tc>
          <w:tcPr>
            <w:tcW w:w="1168" w:type="dxa"/>
          </w:tcPr>
          <w:p w14:paraId="54667939" w14:textId="77777777" w:rsidR="005D11EF" w:rsidRPr="009F49A7" w:rsidRDefault="005D11EF" w:rsidP="003730FF">
            <w:pPr>
              <w:spacing w:before="120" w:after="240"/>
              <w:jc w:val="center"/>
              <w:rPr>
                <w:ins w:id="1352" w:author="Pooria Pakrooh" w:date="2023-07-13T11:01:00Z"/>
                <w:sz w:val="20"/>
                <w:szCs w:val="20"/>
                <w:u w:val="single"/>
              </w:rPr>
            </w:pPr>
            <w:ins w:id="1353" w:author="Pooria Pakrooh" w:date="2023-07-13T11:01:00Z">
              <w:r w:rsidRPr="009F49A7">
                <w:rPr>
                  <w:sz w:val="20"/>
                  <w:szCs w:val="20"/>
                  <w:u w:val="single"/>
                </w:rPr>
                <w:t>TBD</w:t>
              </w:r>
            </w:ins>
          </w:p>
        </w:tc>
        <w:tc>
          <w:tcPr>
            <w:tcW w:w="1168" w:type="dxa"/>
          </w:tcPr>
          <w:p w14:paraId="7A455EDD" w14:textId="77777777" w:rsidR="005D11EF" w:rsidRPr="009F49A7" w:rsidRDefault="005D11EF" w:rsidP="003730FF">
            <w:pPr>
              <w:spacing w:before="120" w:after="240"/>
              <w:jc w:val="center"/>
              <w:rPr>
                <w:ins w:id="1354" w:author="Pooria Pakrooh" w:date="2023-07-13T11:01:00Z"/>
                <w:sz w:val="20"/>
                <w:szCs w:val="20"/>
                <w:u w:val="single"/>
              </w:rPr>
            </w:pPr>
            <w:ins w:id="1355" w:author="Pooria Pakrooh" w:date="2023-07-13T11:01:00Z">
              <w:r w:rsidRPr="009F49A7">
                <w:rPr>
                  <w:sz w:val="20"/>
                  <w:szCs w:val="20"/>
                  <w:u w:val="single"/>
                </w:rPr>
                <w:t>…</w:t>
              </w:r>
            </w:ins>
          </w:p>
        </w:tc>
        <w:tc>
          <w:tcPr>
            <w:tcW w:w="1169" w:type="dxa"/>
          </w:tcPr>
          <w:p w14:paraId="52553859" w14:textId="77777777" w:rsidR="005D11EF" w:rsidRPr="009F49A7" w:rsidRDefault="005D11EF" w:rsidP="003730FF">
            <w:pPr>
              <w:spacing w:before="120" w:after="240"/>
              <w:jc w:val="center"/>
              <w:rPr>
                <w:ins w:id="1356" w:author="Pooria Pakrooh" w:date="2023-07-13T11:01:00Z"/>
                <w:sz w:val="20"/>
                <w:szCs w:val="20"/>
                <w:u w:val="single"/>
              </w:rPr>
            </w:pPr>
            <w:ins w:id="1357" w:author="Pooria Pakrooh" w:date="2023-07-13T11:01:00Z">
              <w:r w:rsidRPr="009F49A7">
                <w:rPr>
                  <w:sz w:val="20"/>
                  <w:szCs w:val="20"/>
                  <w:u w:val="single"/>
                </w:rPr>
                <w:t>15</w:t>
              </w:r>
            </w:ins>
          </w:p>
        </w:tc>
      </w:tr>
      <w:tr w:rsidR="005D11EF" w:rsidRPr="009F49A7" w14:paraId="72D559F4" w14:textId="77777777" w:rsidTr="00B72A32">
        <w:trPr>
          <w:trHeight w:val="29"/>
          <w:ins w:id="1358" w:author="Pooria Pakrooh" w:date="2023-07-13T11:01:00Z"/>
        </w:trPr>
        <w:tc>
          <w:tcPr>
            <w:tcW w:w="1168" w:type="dxa"/>
            <w:vAlign w:val="center"/>
          </w:tcPr>
          <w:p w14:paraId="300E799A" w14:textId="77777777" w:rsidR="005D11EF" w:rsidRPr="009F49A7" w:rsidRDefault="005D11EF" w:rsidP="003730FF">
            <w:pPr>
              <w:spacing w:before="120" w:after="240"/>
              <w:jc w:val="center"/>
              <w:rPr>
                <w:ins w:id="1359" w:author="Pooria Pakrooh" w:date="2023-07-13T11:01:00Z"/>
                <w:sz w:val="20"/>
                <w:szCs w:val="20"/>
                <w:u w:val="single"/>
              </w:rPr>
            </w:pPr>
            <w:ins w:id="1360" w:author="Pooria Pakrooh" w:date="2023-07-13T11:01:00Z">
              <w:r w:rsidRPr="009F49A7">
                <w:rPr>
                  <w:sz w:val="20"/>
                  <w:szCs w:val="20"/>
                  <w:u w:val="single"/>
                </w:rPr>
                <w:t>LDPC</w:t>
              </w:r>
            </w:ins>
          </w:p>
        </w:tc>
        <w:tc>
          <w:tcPr>
            <w:tcW w:w="1168" w:type="dxa"/>
            <w:vAlign w:val="center"/>
          </w:tcPr>
          <w:p w14:paraId="365BE316" w14:textId="77777777" w:rsidR="005D11EF" w:rsidRPr="009F49A7" w:rsidRDefault="005D11EF" w:rsidP="003730FF">
            <w:pPr>
              <w:spacing w:before="120" w:after="240"/>
              <w:jc w:val="center"/>
              <w:rPr>
                <w:ins w:id="1361" w:author="Pooria Pakrooh" w:date="2023-07-13T11:01:00Z"/>
                <w:sz w:val="20"/>
                <w:szCs w:val="20"/>
                <w:u w:val="single"/>
              </w:rPr>
            </w:pPr>
            <w:ins w:id="1362" w:author="Pooria Pakrooh" w:date="2023-07-13T11:01:00Z">
              <w:r w:rsidRPr="009F49A7">
                <w:rPr>
                  <w:sz w:val="20"/>
                  <w:szCs w:val="20"/>
                  <w:u w:val="single"/>
                </w:rPr>
                <w:t>High Throughput</w:t>
              </w:r>
            </w:ins>
          </w:p>
        </w:tc>
        <w:tc>
          <w:tcPr>
            <w:tcW w:w="1168" w:type="dxa"/>
          </w:tcPr>
          <w:p w14:paraId="7E238A2C" w14:textId="77777777" w:rsidR="005D11EF" w:rsidRPr="009F49A7" w:rsidRDefault="005D11EF" w:rsidP="003730FF">
            <w:pPr>
              <w:spacing w:before="120" w:after="240"/>
              <w:jc w:val="center"/>
              <w:rPr>
                <w:ins w:id="1363" w:author="Pooria Pakrooh" w:date="2023-07-13T11:01:00Z"/>
                <w:sz w:val="20"/>
                <w:szCs w:val="20"/>
                <w:u w:val="single"/>
              </w:rPr>
            </w:pPr>
            <w:ins w:id="1364" w:author="Pooria Pakrooh" w:date="2023-07-13T11:01:00Z">
              <w:r w:rsidRPr="009F49A7">
                <w:rPr>
                  <w:sz w:val="20"/>
                  <w:szCs w:val="20"/>
                  <w:u w:val="single"/>
                </w:rPr>
                <w:t>Supported AIFS</w:t>
              </w:r>
            </w:ins>
          </w:p>
        </w:tc>
        <w:tc>
          <w:tcPr>
            <w:tcW w:w="1169" w:type="dxa"/>
          </w:tcPr>
          <w:p w14:paraId="3478A941" w14:textId="77777777" w:rsidR="005D11EF" w:rsidRPr="009F49A7" w:rsidRDefault="005D11EF" w:rsidP="003730FF">
            <w:pPr>
              <w:spacing w:before="120" w:after="240"/>
              <w:jc w:val="center"/>
              <w:rPr>
                <w:ins w:id="1365" w:author="Pooria Pakrooh" w:date="2023-07-13T11:01:00Z"/>
                <w:sz w:val="20"/>
                <w:szCs w:val="20"/>
                <w:u w:val="single"/>
              </w:rPr>
            </w:pPr>
            <w:ins w:id="1366" w:author="Pooria Pakrooh" w:date="2023-07-13T11:01:00Z">
              <w:r>
                <w:rPr>
                  <w:sz w:val="20"/>
                  <w:szCs w:val="20"/>
                  <w:u w:val="single"/>
                </w:rPr>
                <w:t>SBP</w:t>
              </w:r>
            </w:ins>
          </w:p>
        </w:tc>
        <w:tc>
          <w:tcPr>
            <w:tcW w:w="1168" w:type="dxa"/>
          </w:tcPr>
          <w:p w14:paraId="1401F26A" w14:textId="77777777" w:rsidR="005D11EF" w:rsidRPr="009F49A7" w:rsidRDefault="005D11EF" w:rsidP="003730FF">
            <w:pPr>
              <w:spacing w:before="120" w:after="240"/>
              <w:jc w:val="center"/>
              <w:rPr>
                <w:ins w:id="1367" w:author="Pooria Pakrooh" w:date="2023-07-13T11:01:00Z"/>
                <w:sz w:val="20"/>
                <w:szCs w:val="20"/>
                <w:u w:val="single"/>
              </w:rPr>
            </w:pPr>
            <w:ins w:id="1368" w:author="Pooria Pakrooh" w:date="2023-07-13T11:01:00Z">
              <w:r w:rsidRPr="009F49A7">
                <w:rPr>
                  <w:sz w:val="20"/>
                  <w:szCs w:val="20"/>
                  <w:u w:val="single"/>
                </w:rPr>
                <w:t>TBD</w:t>
              </w:r>
            </w:ins>
          </w:p>
        </w:tc>
        <w:tc>
          <w:tcPr>
            <w:tcW w:w="1168" w:type="dxa"/>
          </w:tcPr>
          <w:p w14:paraId="29BD9125" w14:textId="77777777" w:rsidR="005D11EF" w:rsidRPr="009F49A7" w:rsidRDefault="005D11EF" w:rsidP="003730FF">
            <w:pPr>
              <w:spacing w:before="120" w:after="240"/>
              <w:jc w:val="center"/>
              <w:rPr>
                <w:ins w:id="1369" w:author="Pooria Pakrooh" w:date="2023-07-13T11:01:00Z"/>
                <w:sz w:val="20"/>
                <w:szCs w:val="20"/>
                <w:u w:val="single"/>
              </w:rPr>
            </w:pPr>
            <w:ins w:id="1370" w:author="Pooria Pakrooh" w:date="2023-07-13T11:01:00Z">
              <w:r w:rsidRPr="009F49A7">
                <w:rPr>
                  <w:sz w:val="20"/>
                  <w:szCs w:val="20"/>
                  <w:u w:val="single"/>
                </w:rPr>
                <w:t>TBD</w:t>
              </w:r>
            </w:ins>
          </w:p>
        </w:tc>
        <w:tc>
          <w:tcPr>
            <w:tcW w:w="1168" w:type="dxa"/>
          </w:tcPr>
          <w:p w14:paraId="6875FA9A" w14:textId="77777777" w:rsidR="005D11EF" w:rsidRPr="009F49A7" w:rsidRDefault="005D11EF" w:rsidP="003730FF">
            <w:pPr>
              <w:spacing w:before="120" w:after="240"/>
              <w:jc w:val="center"/>
              <w:rPr>
                <w:ins w:id="1371" w:author="Pooria Pakrooh" w:date="2023-07-13T11:01:00Z"/>
                <w:sz w:val="20"/>
                <w:szCs w:val="20"/>
                <w:u w:val="single"/>
              </w:rPr>
            </w:pPr>
            <w:ins w:id="1372" w:author="Pooria Pakrooh" w:date="2023-07-13T11:01:00Z">
              <w:r w:rsidRPr="009F49A7">
                <w:rPr>
                  <w:sz w:val="20"/>
                  <w:szCs w:val="20"/>
                  <w:u w:val="single"/>
                </w:rPr>
                <w:t>…</w:t>
              </w:r>
            </w:ins>
          </w:p>
        </w:tc>
        <w:tc>
          <w:tcPr>
            <w:tcW w:w="1169" w:type="dxa"/>
          </w:tcPr>
          <w:p w14:paraId="111BCEB3" w14:textId="77777777" w:rsidR="005D11EF" w:rsidRPr="009F49A7" w:rsidRDefault="005D11EF" w:rsidP="003730FF">
            <w:pPr>
              <w:spacing w:before="120" w:after="240"/>
              <w:jc w:val="center"/>
              <w:rPr>
                <w:ins w:id="1373" w:author="Pooria Pakrooh" w:date="2023-07-13T11:01:00Z"/>
                <w:sz w:val="20"/>
                <w:szCs w:val="20"/>
                <w:u w:val="single"/>
              </w:rPr>
            </w:pPr>
            <w:ins w:id="1374" w:author="Pooria Pakrooh" w:date="2023-07-13T11:01:00Z">
              <w:r w:rsidRPr="009F49A7">
                <w:rPr>
                  <w:sz w:val="20"/>
                  <w:szCs w:val="20"/>
                  <w:u w:val="single"/>
                </w:rPr>
                <w:t>TBD</w:t>
              </w:r>
            </w:ins>
          </w:p>
        </w:tc>
      </w:tr>
    </w:tbl>
    <w:p w14:paraId="688A5AE0" w14:textId="77777777" w:rsidR="005D11EF" w:rsidRPr="005D11EF" w:rsidRDefault="005D11EF" w:rsidP="005D11EF">
      <w:pPr>
        <w:pStyle w:val="IEEEStdsParagraph"/>
        <w:rPr>
          <w:ins w:id="1375" w:author="Pooria Pakrooh" w:date="2023-07-13T11:01:00Z"/>
        </w:rPr>
      </w:pPr>
    </w:p>
    <w:p w14:paraId="297B6335" w14:textId="77777777" w:rsidR="00FB5A18" w:rsidRPr="00962B53" w:rsidRDefault="00FB5A18" w:rsidP="0012190B">
      <w:pPr>
        <w:pStyle w:val="IEEEStdsParagraph"/>
      </w:pPr>
    </w:p>
    <w:p w14:paraId="4CD4F836" w14:textId="17D3F79A" w:rsidR="00D60F72" w:rsidRDefault="00D52970" w:rsidP="00BD133F">
      <w:pPr>
        <w:pStyle w:val="IEEEStdsLevel2Header"/>
        <w:jc w:val="both"/>
      </w:pPr>
      <w:bookmarkStart w:id="1376" w:name="_Toc140140270"/>
      <w:r>
        <w:lastRenderedPageBreak/>
        <w:t xml:space="preserve">UWB </w:t>
      </w:r>
      <w:r w:rsidR="00BD5659">
        <w:t xml:space="preserve">Sensing </w:t>
      </w:r>
      <w:r w:rsidR="00D60F72">
        <w:rPr>
          <w:rFonts w:hint="eastAsia"/>
        </w:rPr>
        <w:t>P</w:t>
      </w:r>
      <w:r w:rsidR="00D60F72">
        <w:t>HY</w:t>
      </w:r>
      <w:bookmarkEnd w:id="1376"/>
      <w:r w:rsidR="00BD5659">
        <w:t xml:space="preserve"> </w:t>
      </w:r>
    </w:p>
    <w:p w14:paraId="55D05A7C" w14:textId="69D350DC" w:rsidR="00370BBC" w:rsidRDefault="008C4795" w:rsidP="00BD133F">
      <w:pPr>
        <w:pStyle w:val="IEEEStdsLevel3Header"/>
        <w:jc w:val="both"/>
      </w:pPr>
      <w:bookmarkStart w:id="1377" w:name="_Toc140140271"/>
      <w:r w:rsidRPr="001E285E">
        <w:t xml:space="preserve">RF requirements: </w:t>
      </w:r>
      <w:r w:rsidR="00370BBC">
        <w:rPr>
          <w:rFonts w:hint="eastAsia"/>
        </w:rPr>
        <w:t>S</w:t>
      </w:r>
      <w:r w:rsidR="00370BBC">
        <w:t xml:space="preserve">ensing Pulse </w:t>
      </w:r>
      <w:r w:rsidR="00370BBC" w:rsidRPr="00B90CD4">
        <w:rPr>
          <w:rFonts w:hint="eastAsia"/>
        </w:rPr>
        <w:t>S</w:t>
      </w:r>
      <w:r w:rsidR="00370BBC">
        <w:t>hape</w:t>
      </w:r>
      <w:bookmarkEnd w:id="1377"/>
    </w:p>
    <w:p w14:paraId="4A92A322" w14:textId="5C5783E6" w:rsidR="008E4B16" w:rsidRPr="007A6B39" w:rsidRDefault="008E4B16" w:rsidP="00BD133F">
      <w:pPr>
        <w:jc w:val="both"/>
      </w:pPr>
      <w:r>
        <w:t>T</w:t>
      </w:r>
      <w:r w:rsidRPr="008E4B16">
        <w:t>he same pulse shape shall be used for the entire sensing packet and all the pulses within one sensing packet shall be modulated with a constant amplitude.</w:t>
      </w:r>
    </w:p>
    <w:p w14:paraId="045EF967" w14:textId="77777777" w:rsidR="008E4B16" w:rsidRPr="008E4B16" w:rsidRDefault="008E4B16" w:rsidP="003F5978">
      <w:pPr>
        <w:jc w:val="both"/>
        <w:rPr>
          <w:rFonts w:eastAsia="SimHei"/>
          <w:lang w:val="en-GB" w:eastAsia="zh-CN"/>
        </w:rPr>
      </w:pPr>
    </w:p>
    <w:p w14:paraId="1B188D00" w14:textId="5DF468A2" w:rsidR="00AC0182" w:rsidRDefault="006F042A" w:rsidP="003F5978">
      <w:pPr>
        <w:jc w:val="both"/>
        <w:rPr>
          <w:rFonts w:eastAsia="SimHei"/>
          <w:lang w:eastAsia="zh-CN"/>
        </w:rPr>
      </w:pPr>
      <w:r>
        <w:rPr>
          <w:rFonts w:eastAsia="SimHei"/>
          <w:lang w:eastAsia="zh-CN"/>
        </w:rPr>
        <w:t>T</w:t>
      </w:r>
      <w:r w:rsidR="00AC0182" w:rsidRPr="006F042A">
        <w:rPr>
          <w:rFonts w:eastAsia="SimHei"/>
          <w:lang w:eastAsia="zh-CN"/>
        </w:rPr>
        <w:t>he transmitted pulse shape p(t)</w:t>
      </w:r>
      <w:r w:rsidR="00AC0182">
        <w:rPr>
          <w:rFonts w:eastAsia="SimHei"/>
          <w:lang w:eastAsia="zh-CN"/>
        </w:rPr>
        <w:t xml:space="preserve"> shall be constrained by its cross-correlation function with a standard reference pulse shape, r(t). </w:t>
      </w:r>
      <w:r>
        <w:rPr>
          <w:rFonts w:eastAsia="SimHei"/>
          <w:lang w:eastAsia="zh-CN"/>
        </w:rPr>
        <w:t>T</w:t>
      </w:r>
      <w:r w:rsidR="00AC0182">
        <w:rPr>
          <w:rFonts w:eastAsia="SimHei"/>
          <w:lang w:eastAsia="zh-CN"/>
        </w:rPr>
        <w:t xml:space="preserve">he normalized cross-correlation function between two </w:t>
      </w:r>
      <w:r>
        <w:rPr>
          <w:rFonts w:eastAsia="SimHei"/>
          <w:lang w:eastAsia="zh-CN"/>
        </w:rPr>
        <w:t>waveforms</w:t>
      </w:r>
      <w:r w:rsidR="00AC0182">
        <w:rPr>
          <w:rFonts w:eastAsia="SimHei"/>
          <w:lang w:eastAsia="zh-CN"/>
        </w:rPr>
        <w:t xml:space="preserve"> is defined as follows:</w:t>
      </w:r>
    </w:p>
    <w:p w14:paraId="02E234F5" w14:textId="5AA005DF" w:rsidR="00AC0182" w:rsidRPr="007B60A4" w:rsidRDefault="00AC0182" w:rsidP="003F5978">
      <w:pPr>
        <w:pStyle w:val="ListParagraph"/>
        <w:ind w:left="420"/>
        <w:rPr>
          <w:rFonts w:ascii="Times New Roman" w:eastAsia="SimHei" w:hAnsi="Times New Roman"/>
          <w:sz w:val="24"/>
          <w:szCs w:val="24"/>
          <w:lang w:val="en-US" w:eastAsia="zh-CN"/>
        </w:rPr>
      </w:pPr>
      <m:oMathPara>
        <m:oMath>
          <m:r>
            <m:rPr>
              <m:sty m:val="p"/>
            </m:rPr>
            <w:rPr>
              <w:rFonts w:ascii="Cambria Math" w:eastAsia="SimHei" w:hAnsi="Cambria Math"/>
              <w:sz w:val="24"/>
              <w:szCs w:val="24"/>
              <w:lang w:val="en-US" w:eastAsia="zh-CN"/>
            </w:rPr>
            <m:t>ϕ</m:t>
          </m:r>
          <m:d>
            <m:dPr>
              <m:ctrlPr>
                <w:rPr>
                  <w:rFonts w:ascii="Cambria Math" w:eastAsia="SimHei" w:hAnsi="Cambria Math"/>
                  <w:sz w:val="24"/>
                  <w:szCs w:val="24"/>
                  <w:lang w:val="en-US" w:eastAsia="zh-CN"/>
                </w:rPr>
              </m:ctrlPr>
            </m:dPr>
            <m:e>
              <m:r>
                <m:rPr>
                  <m:sty m:val="p"/>
                </m:rPr>
                <w:rPr>
                  <w:rFonts w:ascii="Cambria Math" w:eastAsia="SimHei" w:hAnsi="Cambria Math"/>
                  <w:sz w:val="24"/>
                  <w:szCs w:val="24"/>
                  <w:lang w:val="en-US" w:eastAsia="zh-CN"/>
                </w:rPr>
                <m:t>τ</m:t>
              </m:r>
            </m:e>
          </m:d>
          <m:r>
            <m:rPr>
              <m:sty m:val="p"/>
            </m:rPr>
            <w:rPr>
              <w:rFonts w:ascii="Cambria Math" w:eastAsia="SimHei" w:hAnsi="Cambria Math"/>
              <w:sz w:val="24"/>
              <w:szCs w:val="24"/>
              <w:lang w:val="en-US" w:eastAsia="zh-CN"/>
            </w:rPr>
            <m:t>=</m:t>
          </m:r>
          <m:f>
            <m:fPr>
              <m:ctrlPr>
                <w:rPr>
                  <w:rFonts w:ascii="Cambria Math" w:eastAsia="SimHei" w:hAnsi="Cambria Math"/>
                  <w:sz w:val="24"/>
                  <w:szCs w:val="24"/>
                  <w:lang w:val="en-US" w:eastAsia="zh-CN"/>
                </w:rPr>
              </m:ctrlPr>
            </m:fPr>
            <m:num>
              <m:r>
                <w:rPr>
                  <w:rFonts w:ascii="Cambria Math" w:eastAsia="SimHei" w:hAnsi="Cambria Math"/>
                  <w:sz w:val="24"/>
                  <w:szCs w:val="24"/>
                  <w:lang w:val="en-US" w:eastAsia="zh-CN"/>
                </w:rPr>
                <m:t>1</m:t>
              </m:r>
            </m:num>
            <m:den>
              <m:rad>
                <m:radPr>
                  <m:degHide m:val="1"/>
                  <m:ctrlPr>
                    <w:rPr>
                      <w:rFonts w:ascii="Cambria Math" w:eastAsia="SimHei" w:hAnsi="Cambria Math"/>
                      <w:i/>
                      <w:sz w:val="24"/>
                      <w:szCs w:val="24"/>
                      <w:lang w:val="en-US" w:eastAsia="zh-CN"/>
                    </w:rPr>
                  </m:ctrlPr>
                </m:radPr>
                <m:deg/>
                <m:e>
                  <m:sSub>
                    <m:sSubPr>
                      <m:ctrlPr>
                        <w:rPr>
                          <w:rFonts w:ascii="Cambria Math" w:eastAsia="SimHei" w:hAnsi="Cambria Math"/>
                          <w:i/>
                          <w:sz w:val="24"/>
                          <w:szCs w:val="24"/>
                          <w:lang w:val="en-US" w:eastAsia="zh-CN"/>
                        </w:rPr>
                      </m:ctrlPr>
                    </m:sSubPr>
                    <m:e>
                      <m:r>
                        <w:rPr>
                          <w:rFonts w:ascii="Cambria Math" w:eastAsia="SimHei" w:hAnsi="Cambria Math"/>
                          <w:sz w:val="24"/>
                          <w:szCs w:val="24"/>
                          <w:lang w:val="en-US" w:eastAsia="zh-CN"/>
                        </w:rPr>
                        <m:t>E</m:t>
                      </m:r>
                    </m:e>
                    <m:sub>
                      <m:r>
                        <w:rPr>
                          <w:rFonts w:ascii="Cambria Math" w:eastAsia="SimHei" w:hAnsi="Cambria Math"/>
                          <w:sz w:val="24"/>
                          <w:szCs w:val="24"/>
                          <w:lang w:val="en-US" w:eastAsia="zh-CN"/>
                        </w:rPr>
                        <m:t>r</m:t>
                      </m:r>
                    </m:sub>
                  </m:sSub>
                  <m:sSub>
                    <m:sSubPr>
                      <m:ctrlPr>
                        <w:rPr>
                          <w:rFonts w:ascii="Cambria Math" w:eastAsia="SimHei" w:hAnsi="Cambria Math"/>
                          <w:i/>
                          <w:sz w:val="24"/>
                          <w:szCs w:val="24"/>
                          <w:lang w:val="en-US" w:eastAsia="zh-CN"/>
                        </w:rPr>
                      </m:ctrlPr>
                    </m:sSubPr>
                    <m:e>
                      <m:r>
                        <w:rPr>
                          <w:rFonts w:ascii="Cambria Math" w:eastAsia="SimHei" w:hAnsi="Cambria Math"/>
                          <w:sz w:val="24"/>
                          <w:szCs w:val="24"/>
                          <w:lang w:val="en-US" w:eastAsia="zh-CN"/>
                        </w:rPr>
                        <m:t>E</m:t>
                      </m:r>
                    </m:e>
                    <m:sub>
                      <m:r>
                        <w:rPr>
                          <w:rFonts w:ascii="Cambria Math" w:eastAsia="SimHei" w:hAnsi="Cambria Math"/>
                          <w:sz w:val="24"/>
                          <w:szCs w:val="24"/>
                          <w:lang w:val="en-US" w:eastAsia="zh-CN"/>
                        </w:rPr>
                        <m:t>p</m:t>
                      </m:r>
                    </m:sub>
                  </m:sSub>
                </m:e>
              </m:rad>
            </m:den>
          </m:f>
          <m:r>
            <w:rPr>
              <w:rFonts w:ascii="Cambria Math" w:eastAsia="SimHei" w:hAnsi="Cambria Math"/>
              <w:sz w:val="24"/>
              <w:szCs w:val="24"/>
              <w:lang w:val="en-US" w:eastAsia="zh-CN"/>
            </w:rPr>
            <m:t>Re</m:t>
          </m:r>
          <m:nary>
            <m:naryPr>
              <m:limLoc m:val="subSup"/>
              <m:ctrlPr>
                <w:rPr>
                  <w:rFonts w:ascii="Cambria Math" w:eastAsia="SimHei" w:hAnsi="Cambria Math"/>
                  <w:i/>
                  <w:sz w:val="24"/>
                  <w:szCs w:val="24"/>
                  <w:lang w:val="en-US" w:eastAsia="zh-CN"/>
                </w:rPr>
              </m:ctrlPr>
            </m:naryPr>
            <m:sub>
              <m:r>
                <w:rPr>
                  <w:rFonts w:ascii="Cambria Math" w:eastAsia="SimHei" w:hAnsi="Cambria Math"/>
                  <w:sz w:val="24"/>
                  <w:szCs w:val="24"/>
                  <w:lang w:val="en-US" w:eastAsia="zh-CN"/>
                </w:rPr>
                <m:t>-∞</m:t>
              </m:r>
            </m:sub>
            <m:sup>
              <m:r>
                <w:rPr>
                  <w:rFonts w:ascii="Cambria Math" w:eastAsia="SimHei" w:hAnsi="Cambria Math"/>
                  <w:sz w:val="24"/>
                  <w:szCs w:val="24"/>
                  <w:lang w:val="en-US" w:eastAsia="zh-CN"/>
                </w:rPr>
                <m:t>∞</m:t>
              </m:r>
            </m:sup>
            <m:e>
              <m:r>
                <w:rPr>
                  <w:rFonts w:ascii="Cambria Math" w:eastAsia="SimHei" w:hAnsi="Cambria Math"/>
                  <w:sz w:val="24"/>
                  <w:szCs w:val="24"/>
                  <w:lang w:val="en-US" w:eastAsia="zh-CN"/>
                </w:rPr>
                <m:t>r</m:t>
              </m:r>
              <m:d>
                <m:dPr>
                  <m:ctrlPr>
                    <w:rPr>
                      <w:rFonts w:ascii="Cambria Math" w:eastAsia="SimHei" w:hAnsi="Cambria Math"/>
                      <w:i/>
                      <w:sz w:val="24"/>
                      <w:szCs w:val="24"/>
                      <w:lang w:val="en-US" w:eastAsia="zh-CN"/>
                    </w:rPr>
                  </m:ctrlPr>
                </m:dPr>
                <m:e>
                  <m:r>
                    <w:rPr>
                      <w:rFonts w:ascii="Cambria Math" w:eastAsia="SimHei" w:hAnsi="Cambria Math"/>
                      <w:sz w:val="24"/>
                      <w:szCs w:val="24"/>
                      <w:lang w:val="en-US" w:eastAsia="zh-CN"/>
                    </w:rPr>
                    <m:t>t</m:t>
                  </m:r>
                </m:e>
              </m:d>
              <m:sSup>
                <m:sSupPr>
                  <m:ctrlPr>
                    <w:rPr>
                      <w:rFonts w:ascii="Cambria Math" w:eastAsia="SimHei" w:hAnsi="Cambria Math"/>
                      <w:i/>
                      <w:sz w:val="24"/>
                      <w:szCs w:val="24"/>
                      <w:lang w:val="en-US" w:eastAsia="zh-CN"/>
                    </w:rPr>
                  </m:ctrlPr>
                </m:sSupPr>
                <m:e>
                  <m:r>
                    <w:rPr>
                      <w:rFonts w:ascii="Cambria Math" w:eastAsia="SimHei" w:hAnsi="Cambria Math"/>
                      <w:sz w:val="24"/>
                      <w:szCs w:val="24"/>
                      <w:lang w:val="en-US" w:eastAsia="zh-CN"/>
                    </w:rPr>
                    <m:t>p</m:t>
                  </m:r>
                </m:e>
                <m:sup>
                  <m:r>
                    <w:rPr>
                      <w:rFonts w:ascii="Cambria Math" w:eastAsia="SimHei" w:hAnsi="Cambria Math"/>
                      <w:sz w:val="24"/>
                      <w:szCs w:val="24"/>
                      <w:lang w:val="en-US" w:eastAsia="zh-CN"/>
                    </w:rPr>
                    <m:t>*</m:t>
                  </m:r>
                </m:sup>
              </m:sSup>
              <m:r>
                <w:rPr>
                  <w:rFonts w:ascii="Cambria Math" w:eastAsia="SimHei" w:hAnsi="Cambria Math"/>
                  <w:sz w:val="24"/>
                  <w:szCs w:val="24"/>
                  <w:lang w:val="en-US" w:eastAsia="zh-CN"/>
                </w:rPr>
                <m:t>(t+τ)dt</m:t>
              </m:r>
            </m:e>
          </m:nary>
        </m:oMath>
      </m:oMathPara>
    </w:p>
    <w:p w14:paraId="75694CA8" w14:textId="3E71D46F" w:rsidR="00C81AA4" w:rsidRDefault="0018564E" w:rsidP="003F5978">
      <w:pPr>
        <w:jc w:val="both"/>
        <w:rPr>
          <w:rFonts w:eastAsia="SimHei"/>
          <w:lang w:eastAsia="zh-CN"/>
        </w:rPr>
      </w:pPr>
      <w:r>
        <w:rPr>
          <w:rFonts w:eastAsia="SimHei" w:hint="eastAsia"/>
          <w:lang w:eastAsia="zh-CN"/>
        </w:rPr>
        <w:t>w</w:t>
      </w:r>
      <w:r>
        <w:rPr>
          <w:rFonts w:eastAsia="SimHei"/>
          <w:lang w:eastAsia="zh-CN"/>
        </w:rPr>
        <w:t xml:space="preserve">here </w:t>
      </w:r>
      <w:r w:rsidRPr="007B60A4">
        <w:rPr>
          <w:rFonts w:eastAsia="SimHei"/>
          <w:i/>
          <w:lang w:eastAsia="zh-CN"/>
        </w:rPr>
        <w:t>E</w:t>
      </w:r>
      <w:r w:rsidRPr="007B60A4">
        <w:rPr>
          <w:rFonts w:eastAsia="SimHei"/>
          <w:i/>
          <w:vertAlign w:val="subscript"/>
          <w:lang w:eastAsia="zh-CN"/>
        </w:rPr>
        <w:t>r</w:t>
      </w:r>
      <w:r>
        <w:rPr>
          <w:rFonts w:eastAsia="SimHei"/>
          <w:lang w:eastAsia="zh-CN"/>
        </w:rPr>
        <w:t xml:space="preserve"> and </w:t>
      </w:r>
      <w:r w:rsidRPr="007B60A4">
        <w:rPr>
          <w:rFonts w:eastAsia="SimHei"/>
          <w:i/>
          <w:lang w:eastAsia="zh-CN"/>
        </w:rPr>
        <w:t>E</w:t>
      </w:r>
      <w:r w:rsidRPr="007B60A4">
        <w:rPr>
          <w:rFonts w:eastAsia="SimHei"/>
          <w:i/>
          <w:vertAlign w:val="subscript"/>
          <w:lang w:eastAsia="zh-CN"/>
        </w:rPr>
        <w:t>p</w:t>
      </w:r>
      <w:r>
        <w:rPr>
          <w:rFonts w:eastAsia="SimHei"/>
          <w:lang w:eastAsia="zh-CN"/>
        </w:rPr>
        <w:t xml:space="preserve"> are the energies of r(t) and p(t), respectively, </w:t>
      </w:r>
      <w:r w:rsidRPr="007B60A4">
        <w:rPr>
          <w:rFonts w:eastAsia="SimHei"/>
          <w:i/>
          <w:lang w:eastAsia="zh-CN"/>
        </w:rPr>
        <w:t>p</w:t>
      </w:r>
      <w:r>
        <w:rPr>
          <w:rFonts w:eastAsia="SimHei"/>
          <w:lang w:eastAsia="zh-CN"/>
        </w:rPr>
        <w:t xml:space="preserve">* denotes the complex conjugate of </w:t>
      </w:r>
      <w:r w:rsidRPr="007B60A4">
        <w:rPr>
          <w:rFonts w:eastAsia="SimHei"/>
          <w:i/>
          <w:lang w:eastAsia="zh-CN"/>
        </w:rPr>
        <w:t>p</w:t>
      </w:r>
      <w:r>
        <w:rPr>
          <w:rFonts w:eastAsia="SimHei"/>
          <w:lang w:eastAsia="zh-CN"/>
        </w:rPr>
        <w:t>, and Re</w:t>
      </w:r>
      <w:r w:rsidR="00D52970">
        <w:rPr>
          <w:rFonts w:eastAsia="SimHei"/>
          <w:lang w:eastAsia="zh-CN"/>
        </w:rPr>
        <w:t>{.}</w:t>
      </w:r>
      <w:r>
        <w:rPr>
          <w:rFonts w:eastAsia="SimHei"/>
          <w:lang w:eastAsia="zh-CN"/>
        </w:rPr>
        <w:t xml:space="preserve"> indicates that the real part is used. </w:t>
      </w:r>
    </w:p>
    <w:p w14:paraId="439BB245" w14:textId="77777777" w:rsidR="00C81AA4" w:rsidRDefault="00C81AA4" w:rsidP="003F5978">
      <w:pPr>
        <w:jc w:val="both"/>
        <w:rPr>
          <w:rFonts w:eastAsia="SimHei"/>
          <w:lang w:eastAsia="zh-CN"/>
        </w:rPr>
      </w:pPr>
    </w:p>
    <w:p w14:paraId="40821512" w14:textId="63AECA81" w:rsidR="00AC0182" w:rsidRDefault="00D127FE" w:rsidP="003F5978">
      <w:pPr>
        <w:jc w:val="both"/>
        <w:rPr>
          <w:rFonts w:eastAsia="SimHei"/>
          <w:lang w:eastAsia="zh-CN"/>
        </w:rPr>
      </w:pPr>
      <w:r>
        <w:rPr>
          <w:rFonts w:eastAsia="SimHei"/>
          <w:lang w:eastAsia="zh-CN"/>
        </w:rPr>
        <w:t>The reference pulse r(t) is a time-bounded Kaiser pulse</w:t>
      </w:r>
      <w:r w:rsidR="006F042A">
        <w:rPr>
          <w:rFonts w:eastAsia="SimHei"/>
          <w:lang w:eastAsia="zh-CN"/>
        </w:rPr>
        <w:t xml:space="preserve"> with </w:t>
      </w:r>
      <w:r w:rsidR="00BB49C3">
        <w:rPr>
          <w:rFonts w:eastAsia="SimHei"/>
          <w:lang w:eastAsia="zh-CN"/>
        </w:rPr>
        <w:t xml:space="preserve">a parameter of </w:t>
      </w:r>
      <m:oMath>
        <m:r>
          <m:rPr>
            <m:sty m:val="p"/>
          </m:rPr>
          <w:rPr>
            <w:rFonts w:ascii="Cambria Math" w:eastAsia="SimHei" w:hAnsi="Cambria Math"/>
            <w:lang w:eastAsia="zh-CN"/>
          </w:rPr>
          <m:t>β</m:t>
        </m:r>
      </m:oMath>
      <w:r>
        <w:rPr>
          <w:rFonts w:eastAsia="SimHei"/>
          <w:lang w:eastAsia="zh-CN"/>
        </w:rPr>
        <w:t xml:space="preserve">. </w:t>
      </w:r>
      <w:r w:rsidR="00BB49C3">
        <w:rPr>
          <w:rFonts w:eastAsia="SimHei"/>
          <w:lang w:eastAsia="zh-CN"/>
        </w:rPr>
        <w:t>The value of</w:t>
      </w:r>
      <w:r w:rsidR="00BB49C3">
        <w:rPr>
          <w:rFonts w:eastAsia="SimHei" w:hint="eastAsia"/>
          <w:lang w:eastAsia="zh-CN"/>
        </w:rPr>
        <w:t xml:space="preserve"> </w:t>
      </w:r>
      <m:oMath>
        <m:r>
          <m:rPr>
            <m:sty m:val="p"/>
          </m:rPr>
          <w:rPr>
            <w:rFonts w:ascii="Cambria Math" w:eastAsia="SimHei" w:hAnsi="Cambria Math"/>
            <w:lang w:eastAsia="zh-CN"/>
          </w:rPr>
          <m:t>β</m:t>
        </m:r>
      </m:oMath>
      <w:r w:rsidR="00BB49C3">
        <w:rPr>
          <w:rFonts w:eastAsia="SimHei" w:hint="eastAsia"/>
          <w:lang w:eastAsia="zh-CN"/>
        </w:rPr>
        <w:t xml:space="preserve"> </w:t>
      </w:r>
      <w:r w:rsidR="00BB49C3">
        <w:rPr>
          <w:rFonts w:eastAsia="SimHei"/>
          <w:lang w:eastAsia="zh-CN"/>
        </w:rPr>
        <w:t xml:space="preserve">is TBD. </w:t>
      </w:r>
      <w:r>
        <w:rPr>
          <w:rFonts w:eastAsia="SimHei"/>
          <w:lang w:eastAsia="zh-CN"/>
        </w:rPr>
        <w:t>Mathematically this is as follows:</w:t>
      </w:r>
    </w:p>
    <w:p w14:paraId="283634DC" w14:textId="11F06980" w:rsidR="00D127FE" w:rsidRDefault="00D127FE" w:rsidP="00BD133F">
      <w:pPr>
        <w:jc w:val="both"/>
        <w:rPr>
          <w:rFonts w:eastAsia="SimHei"/>
          <w:lang w:eastAsia="zh-CN"/>
        </w:rPr>
      </w:pPr>
      <m:oMathPara>
        <m:oMath>
          <m:r>
            <w:rPr>
              <w:rFonts w:ascii="Cambria Math" w:eastAsia="SimHei" w:hAnsi="Cambria Math"/>
              <w:lang w:eastAsia="zh-CN"/>
            </w:rPr>
            <m:t>r(t)=</m:t>
          </m:r>
          <m:d>
            <m:dPr>
              <m:begChr m:val="{"/>
              <m:endChr m:val=""/>
              <m:ctrlPr>
                <w:rPr>
                  <w:rFonts w:ascii="Cambria Math" w:eastAsia="SimHei" w:hAnsi="Cambria Math"/>
                  <w:i/>
                  <w:iCs/>
                  <w:lang w:eastAsia="zh-CN"/>
                </w:rPr>
              </m:ctrlPr>
            </m:dPr>
            <m:e>
              <m:eqArr>
                <m:eqArrPr>
                  <m:ctrlPr>
                    <w:rPr>
                      <w:rFonts w:ascii="Cambria Math" w:eastAsia="SimHei" w:hAnsi="Cambria Math"/>
                      <w:i/>
                      <w:iCs/>
                      <w:lang w:eastAsia="zh-CN"/>
                    </w:rPr>
                  </m:ctrlPr>
                </m:eqArrPr>
                <m:e>
                  <m:f>
                    <m:fPr>
                      <m:ctrlPr>
                        <w:rPr>
                          <w:rFonts w:ascii="Cambria Math" w:eastAsia="SimHei" w:hAnsi="Cambria Math"/>
                          <w:i/>
                          <w:iCs/>
                          <w:lang w:eastAsia="zh-CN"/>
                        </w:rPr>
                      </m:ctrlPr>
                    </m:fPr>
                    <m:num>
                      <m:r>
                        <w:rPr>
                          <w:rFonts w:ascii="Cambria Math" w:eastAsia="SimHei" w:hAnsi="Cambria Math"/>
                          <w:lang w:eastAsia="zh-CN"/>
                        </w:rPr>
                        <m:t>1</m:t>
                      </m:r>
                    </m:num>
                    <m:den>
                      <m:r>
                        <w:rPr>
                          <w:rFonts w:ascii="Cambria Math" w:eastAsia="SimHei" w:hAnsi="Cambria Math"/>
                          <w:lang w:eastAsia="zh-CN"/>
                        </w:rPr>
                        <m:t>L</m:t>
                      </m:r>
                    </m:den>
                  </m:f>
                  <m:f>
                    <m:fPr>
                      <m:ctrlPr>
                        <w:rPr>
                          <w:rFonts w:ascii="Cambria Math" w:eastAsia="SimHei" w:hAnsi="Cambria Math"/>
                          <w:i/>
                          <w:iCs/>
                          <w:lang w:eastAsia="zh-CN"/>
                        </w:rPr>
                      </m:ctrlPr>
                    </m:fPr>
                    <m:num>
                      <m:sSub>
                        <m:sSubPr>
                          <m:ctrlPr>
                            <w:rPr>
                              <w:rFonts w:ascii="Cambria Math" w:eastAsia="SimHei" w:hAnsi="Cambria Math"/>
                              <w:i/>
                              <w:iCs/>
                              <w:lang w:eastAsia="zh-CN"/>
                            </w:rPr>
                          </m:ctrlPr>
                        </m:sSubPr>
                        <m:e>
                          <m:r>
                            <w:rPr>
                              <w:rFonts w:ascii="Cambria Math" w:eastAsia="SimHei" w:hAnsi="Cambria Math"/>
                              <w:lang w:eastAsia="zh-CN"/>
                            </w:rPr>
                            <m:t>I</m:t>
                          </m:r>
                        </m:e>
                        <m:sub>
                          <m:r>
                            <w:rPr>
                              <w:rFonts w:ascii="Cambria Math" w:eastAsia="SimHei" w:hAnsi="Cambria Math"/>
                              <w:lang w:eastAsia="zh-CN"/>
                            </w:rPr>
                            <m:t>0</m:t>
                          </m:r>
                        </m:sub>
                      </m:sSub>
                      <m:d>
                        <m:dPr>
                          <m:begChr m:val="["/>
                          <m:endChr m:val="]"/>
                          <m:ctrlPr>
                            <w:rPr>
                              <w:rFonts w:ascii="Cambria Math" w:eastAsia="SimHei" w:hAnsi="Cambria Math"/>
                              <w:i/>
                              <w:iCs/>
                              <w:lang w:eastAsia="zh-CN"/>
                            </w:rPr>
                          </m:ctrlPr>
                        </m:dPr>
                        <m:e>
                          <m:r>
                            <m:rPr>
                              <m:sty m:val="p"/>
                            </m:rPr>
                            <w:rPr>
                              <w:rFonts w:ascii="Cambria Math" w:eastAsia="SimHei" w:hAnsi="Cambria Math"/>
                              <w:lang w:eastAsia="zh-CN"/>
                            </w:rPr>
                            <m:t>β</m:t>
                          </m:r>
                          <m:rad>
                            <m:radPr>
                              <m:degHide m:val="1"/>
                              <m:ctrlPr>
                                <w:rPr>
                                  <w:rFonts w:ascii="Cambria Math" w:eastAsia="SimHei" w:hAnsi="Cambria Math"/>
                                  <w:i/>
                                  <w:iCs/>
                                  <w:lang w:eastAsia="zh-CN"/>
                                </w:rPr>
                              </m:ctrlPr>
                            </m:radPr>
                            <m:deg/>
                            <m:e>
                              <m:r>
                                <w:rPr>
                                  <w:rFonts w:ascii="Cambria Math" w:eastAsia="SimHei" w:hAnsi="Cambria Math"/>
                                  <w:lang w:eastAsia="zh-CN"/>
                                </w:rPr>
                                <m:t>1-</m:t>
                              </m:r>
                              <m:sSup>
                                <m:sSupPr>
                                  <m:ctrlPr>
                                    <w:rPr>
                                      <w:rFonts w:ascii="Cambria Math" w:eastAsia="SimHei" w:hAnsi="Cambria Math"/>
                                      <w:i/>
                                      <w:iCs/>
                                      <w:lang w:eastAsia="zh-CN"/>
                                    </w:rPr>
                                  </m:ctrlPr>
                                </m:sSupPr>
                                <m:e>
                                  <m:d>
                                    <m:dPr>
                                      <m:ctrlPr>
                                        <w:rPr>
                                          <w:rFonts w:ascii="Cambria Math" w:eastAsia="SimHei" w:hAnsi="Cambria Math"/>
                                          <w:i/>
                                          <w:iCs/>
                                          <w:lang w:eastAsia="zh-CN"/>
                                        </w:rPr>
                                      </m:ctrlPr>
                                    </m:dPr>
                                    <m:e>
                                      <m:f>
                                        <m:fPr>
                                          <m:ctrlPr>
                                            <w:rPr>
                                              <w:rFonts w:ascii="Cambria Math" w:eastAsia="SimHei" w:hAnsi="Cambria Math"/>
                                              <w:i/>
                                              <w:iCs/>
                                              <w:lang w:eastAsia="zh-CN"/>
                                            </w:rPr>
                                          </m:ctrlPr>
                                        </m:fPr>
                                        <m:num>
                                          <m:r>
                                            <w:rPr>
                                              <w:rFonts w:ascii="Cambria Math" w:eastAsia="SimHei" w:hAnsi="Cambria Math"/>
                                              <w:lang w:eastAsia="zh-CN"/>
                                            </w:rPr>
                                            <m:t>2t</m:t>
                                          </m:r>
                                        </m:num>
                                        <m:den>
                                          <m:r>
                                            <w:rPr>
                                              <w:rFonts w:ascii="Cambria Math" w:eastAsia="SimHei" w:hAnsi="Cambria Math"/>
                                              <w:lang w:eastAsia="zh-CN"/>
                                            </w:rPr>
                                            <m:t>L</m:t>
                                          </m:r>
                                        </m:den>
                                      </m:f>
                                    </m:e>
                                  </m:d>
                                </m:e>
                                <m:sup>
                                  <m:r>
                                    <w:rPr>
                                      <w:rFonts w:ascii="Cambria Math" w:eastAsia="SimHei" w:hAnsi="Cambria Math"/>
                                      <w:lang w:eastAsia="zh-CN"/>
                                    </w:rPr>
                                    <m:t>2</m:t>
                                  </m:r>
                                </m:sup>
                              </m:sSup>
                            </m:e>
                          </m:rad>
                        </m:e>
                      </m:d>
                    </m:num>
                    <m:den>
                      <m:sSub>
                        <m:sSubPr>
                          <m:ctrlPr>
                            <w:rPr>
                              <w:rFonts w:ascii="Cambria Math" w:eastAsia="SimHei" w:hAnsi="Cambria Math"/>
                              <w:i/>
                              <w:iCs/>
                              <w:lang w:eastAsia="zh-CN"/>
                            </w:rPr>
                          </m:ctrlPr>
                        </m:sSubPr>
                        <m:e>
                          <m:r>
                            <w:rPr>
                              <w:rFonts w:ascii="Cambria Math" w:eastAsia="SimHei" w:hAnsi="Cambria Math"/>
                              <w:lang w:eastAsia="zh-CN"/>
                            </w:rPr>
                            <m:t>I</m:t>
                          </m:r>
                        </m:e>
                        <m:sub>
                          <m:r>
                            <w:rPr>
                              <w:rFonts w:ascii="Cambria Math" w:eastAsia="SimHei" w:hAnsi="Cambria Math"/>
                              <w:lang w:eastAsia="zh-CN"/>
                            </w:rPr>
                            <m:t>0</m:t>
                          </m:r>
                        </m:sub>
                      </m:sSub>
                      <m:d>
                        <m:dPr>
                          <m:begChr m:val="["/>
                          <m:endChr m:val="]"/>
                          <m:ctrlPr>
                            <w:rPr>
                              <w:rFonts w:ascii="Cambria Math" w:eastAsia="SimHei" w:hAnsi="Cambria Math"/>
                              <w:i/>
                              <w:iCs/>
                              <w:lang w:eastAsia="zh-CN"/>
                            </w:rPr>
                          </m:ctrlPr>
                        </m:dPr>
                        <m:e>
                          <m:r>
                            <m:rPr>
                              <m:sty m:val="p"/>
                            </m:rPr>
                            <w:rPr>
                              <w:rFonts w:ascii="Cambria Math" w:eastAsia="SimHei" w:hAnsi="Cambria Math"/>
                              <w:lang w:eastAsia="zh-CN"/>
                            </w:rPr>
                            <m:t>β</m:t>
                          </m:r>
                        </m:e>
                      </m:d>
                    </m:den>
                  </m:f>
                  <m:r>
                    <w:rPr>
                      <w:rFonts w:ascii="Cambria Math" w:eastAsia="SimHei" w:hAnsi="Cambria Math"/>
                      <w:lang w:eastAsia="zh-CN"/>
                    </w:rPr>
                    <m:t xml:space="preserve">,  </m:t>
                  </m:r>
                  <m:d>
                    <m:dPr>
                      <m:begChr m:val="|"/>
                      <m:endChr m:val="|"/>
                      <m:ctrlPr>
                        <w:rPr>
                          <w:rFonts w:ascii="Cambria Math" w:eastAsia="SimHei" w:hAnsi="Cambria Math"/>
                          <w:i/>
                          <w:iCs/>
                          <w:lang w:eastAsia="zh-CN"/>
                        </w:rPr>
                      </m:ctrlPr>
                    </m:dPr>
                    <m:e>
                      <m:r>
                        <w:rPr>
                          <w:rFonts w:ascii="Cambria Math" w:eastAsia="SimHei" w:hAnsi="Cambria Math"/>
                          <w:lang w:eastAsia="zh-CN"/>
                        </w:rPr>
                        <m:t>t</m:t>
                      </m:r>
                    </m:e>
                  </m:d>
                  <m:r>
                    <w:rPr>
                      <w:rFonts w:ascii="Cambria Math" w:eastAsia="SimHei" w:hAnsi="Cambria Math"/>
                      <w:lang w:eastAsia="zh-CN"/>
                    </w:rPr>
                    <m:t>≤L/2</m:t>
                  </m:r>
                </m:e>
                <m:e>
                  <m:r>
                    <w:rPr>
                      <w:rFonts w:ascii="Cambria Math" w:eastAsia="SimHei" w:hAnsi="Cambria Math"/>
                      <w:lang w:eastAsia="zh-CN"/>
                    </w:rPr>
                    <m:t xml:space="preserve">0,                                              </m:t>
                  </m:r>
                  <m:d>
                    <m:dPr>
                      <m:begChr m:val="|"/>
                      <m:endChr m:val="|"/>
                      <m:ctrlPr>
                        <w:rPr>
                          <w:rFonts w:ascii="Cambria Math" w:eastAsia="SimHei" w:hAnsi="Cambria Math"/>
                          <w:i/>
                          <w:iCs/>
                          <w:lang w:eastAsia="zh-CN"/>
                        </w:rPr>
                      </m:ctrlPr>
                    </m:dPr>
                    <m:e>
                      <m:r>
                        <w:rPr>
                          <w:rFonts w:ascii="Cambria Math" w:eastAsia="SimHei" w:hAnsi="Cambria Math"/>
                          <w:lang w:eastAsia="zh-CN"/>
                        </w:rPr>
                        <m:t>t</m:t>
                      </m:r>
                    </m:e>
                  </m:d>
                  <m:r>
                    <w:rPr>
                      <w:rFonts w:ascii="Cambria Math" w:eastAsia="SimHei" w:hAnsi="Cambria Math"/>
                      <w:lang w:eastAsia="zh-CN"/>
                    </w:rPr>
                    <m:t>&gt;L/2</m:t>
                  </m:r>
                </m:e>
              </m:eqArr>
            </m:e>
          </m:d>
        </m:oMath>
      </m:oMathPara>
    </w:p>
    <w:p w14:paraId="4296A607" w14:textId="090E1565" w:rsidR="00D127FE" w:rsidRDefault="00D127FE" w:rsidP="003F5978">
      <w:pPr>
        <w:jc w:val="both"/>
        <w:rPr>
          <w:rFonts w:eastAsia="SimHei"/>
          <w:lang w:eastAsia="zh-CN"/>
        </w:rPr>
      </w:pPr>
      <w:r>
        <w:rPr>
          <w:rFonts w:eastAsia="SimHei"/>
          <w:lang w:eastAsia="zh-CN"/>
        </w:rPr>
        <w:t>where I</w:t>
      </w:r>
      <w:r w:rsidRPr="007B60A4">
        <w:rPr>
          <w:rFonts w:eastAsia="SimHei"/>
          <w:vertAlign w:val="subscript"/>
          <w:lang w:eastAsia="zh-CN"/>
        </w:rPr>
        <w:t>0</w:t>
      </w:r>
      <w:r>
        <w:rPr>
          <w:rFonts w:eastAsia="SimHei"/>
          <w:vertAlign w:val="subscript"/>
          <w:lang w:eastAsia="zh-CN"/>
        </w:rPr>
        <w:t xml:space="preserve"> </w:t>
      </w:r>
      <w:r w:rsidRPr="007B60A4">
        <w:rPr>
          <w:rFonts w:eastAsia="SimHei"/>
          <w:lang w:eastAsia="zh-CN"/>
        </w:rPr>
        <w:t xml:space="preserve">is </w:t>
      </w:r>
      <w:r>
        <w:rPr>
          <w:rFonts w:eastAsia="SimHei"/>
          <w:lang w:eastAsia="zh-CN"/>
        </w:rPr>
        <w:t xml:space="preserve">the zeroth-order modified Bessel function of the first kind, L is the duration of the pulse </w:t>
      </w:r>
      <w:r w:rsidR="00BB49C3">
        <w:rPr>
          <w:rFonts w:eastAsia="SimHei"/>
          <w:lang w:eastAsia="zh-CN"/>
        </w:rPr>
        <w:t>which is set to 3 chips</w:t>
      </w:r>
      <w:r w:rsidR="00C420A8">
        <w:rPr>
          <w:rFonts w:eastAsia="SimHei"/>
          <w:lang w:eastAsia="zh-CN"/>
        </w:rPr>
        <w:t>.</w:t>
      </w:r>
    </w:p>
    <w:p w14:paraId="7C5781A7" w14:textId="77777777" w:rsidR="007B60A4" w:rsidRDefault="007B60A4" w:rsidP="003F5978">
      <w:pPr>
        <w:jc w:val="both"/>
        <w:rPr>
          <w:rFonts w:eastAsia="SimHei"/>
          <w:lang w:eastAsia="zh-CN"/>
        </w:rPr>
      </w:pPr>
    </w:p>
    <w:p w14:paraId="5D28BDCE" w14:textId="3E1549C7" w:rsidR="00117946" w:rsidRDefault="0004781C" w:rsidP="003F5978">
      <w:pPr>
        <w:jc w:val="both"/>
        <w:rPr>
          <w:rFonts w:eastAsia="SimHei"/>
          <w:lang w:eastAsia="zh-CN"/>
        </w:rPr>
      </w:pPr>
      <w:r>
        <w:rPr>
          <w:rFonts w:eastAsia="SimHei" w:hint="eastAsia"/>
          <w:lang w:eastAsia="zh-CN"/>
        </w:rPr>
        <w:t>T</w:t>
      </w:r>
      <w:r w:rsidR="00117946">
        <w:rPr>
          <w:rFonts w:eastAsia="SimHei"/>
          <w:lang w:eastAsia="zh-CN"/>
        </w:rPr>
        <w:t xml:space="preserve">he transmitted pulse p(t) shall have a magnitude of the cross-correlation function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ϕ(τ)</m:t>
            </m:r>
          </m:e>
        </m:d>
      </m:oMath>
      <w:r w:rsidR="00117946">
        <w:rPr>
          <w:rFonts w:eastAsia="SimHei" w:hint="eastAsia"/>
          <w:lang w:eastAsia="zh-CN"/>
        </w:rPr>
        <w:t xml:space="preserve"> </w:t>
      </w:r>
      <w:r w:rsidR="00117946">
        <w:rPr>
          <w:rFonts w:eastAsia="SimHei"/>
          <w:lang w:eastAsia="zh-CN"/>
        </w:rPr>
        <w:t xml:space="preserve">whose main lobe is greater than or equal to TBD1 for a duration of at least </w:t>
      </w:r>
      <w:r w:rsidR="00117946" w:rsidRPr="001969AA">
        <w:rPr>
          <w:rFonts w:eastAsia="SimHei"/>
          <w:i/>
          <w:lang w:eastAsia="zh-CN"/>
        </w:rPr>
        <w:t>T</w:t>
      </w:r>
      <w:r w:rsidR="00117946" w:rsidRPr="001969AA">
        <w:rPr>
          <w:rFonts w:eastAsia="SimHei"/>
          <w:i/>
          <w:vertAlign w:val="subscript"/>
          <w:lang w:eastAsia="zh-CN"/>
        </w:rPr>
        <w:t>w</w:t>
      </w:r>
      <w:r w:rsidR="00117946">
        <w:rPr>
          <w:rFonts w:eastAsia="SimHei"/>
          <w:i/>
          <w:vertAlign w:val="subscript"/>
          <w:lang w:eastAsia="zh-CN"/>
        </w:rPr>
        <w:t xml:space="preserve">, </w:t>
      </w:r>
      <w:r w:rsidR="00117946">
        <w:rPr>
          <w:rFonts w:eastAsia="SimHei"/>
          <w:lang w:eastAsia="zh-CN"/>
        </w:rPr>
        <w:t>as defined in 802.15.4</w:t>
      </w:r>
      <w:r w:rsidR="00490AD1">
        <w:rPr>
          <w:rFonts w:eastAsia="SimHei"/>
          <w:lang w:eastAsia="zh-CN"/>
        </w:rPr>
        <w:t>-2020</w:t>
      </w:r>
      <w:r w:rsidR="00117946">
        <w:rPr>
          <w:rFonts w:eastAsia="SimHei"/>
          <w:lang w:eastAsia="zh-CN"/>
        </w:rPr>
        <w:t xml:space="preserve"> table 15-12, and any sidelobe shall be no greater than TBD2. For the purposes of testing a pulse for compliance, the following are defined: Let </w:t>
      </w:r>
      <m:oMath>
        <m:r>
          <m:rPr>
            <m:sty m:val="p"/>
          </m:rPr>
          <w:rPr>
            <w:rFonts w:ascii="Cambria Math" w:eastAsia="SimHei" w:hAnsi="Cambria Math"/>
            <w:lang w:eastAsia="zh-CN"/>
          </w:rPr>
          <m:t>ϕ</m:t>
        </m:r>
        <m:d>
          <m:dPr>
            <m:ctrlPr>
              <w:rPr>
                <w:rFonts w:ascii="Cambria Math" w:eastAsia="SimHei" w:hAnsi="Cambria Math"/>
                <w:lang w:eastAsia="zh-CN"/>
              </w:rPr>
            </m:ctrlPr>
          </m:dPr>
          <m:e>
            <m:r>
              <m:rPr>
                <m:sty m:val="p"/>
              </m:rPr>
              <w:rPr>
                <w:rFonts w:ascii="Cambria Math" w:eastAsia="SimHei" w:hAnsi="Cambria Math"/>
                <w:lang w:eastAsia="zh-CN"/>
              </w:rPr>
              <m:t>τ</m:t>
            </m:r>
          </m:e>
        </m:d>
      </m:oMath>
      <w:r w:rsidR="00117946">
        <w:rPr>
          <w:rFonts w:eastAsia="SimHei" w:hint="eastAsia"/>
          <w:lang w:eastAsia="zh-CN"/>
        </w:rPr>
        <w:t xml:space="preserve"> </w:t>
      </w:r>
      <w:r w:rsidR="00117946">
        <w:rPr>
          <w:rFonts w:eastAsia="SimHei"/>
          <w:lang w:eastAsia="zh-CN"/>
        </w:rPr>
        <w:t xml:space="preserve">be the magnitude of the cross-correlation of p(t) and r(t), and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i</m:t>
            </m:r>
          </m:sub>
        </m:sSub>
      </m:oMath>
      <w:r w:rsidR="00117946">
        <w:rPr>
          <w:rFonts w:eastAsia="SimHei" w:hint="eastAsia"/>
          <w:lang w:eastAsia="zh-CN"/>
        </w:rPr>
        <w:t>,</w:t>
      </w:r>
      <w:r w:rsidR="00117946">
        <w:rPr>
          <w:rFonts w:eastAsia="SimHei"/>
          <w:lang w:eastAsia="zh-CN"/>
        </w:rPr>
        <w:t xml:space="preserve"> for </w:t>
      </w:r>
      <w:r w:rsidR="00117946" w:rsidRPr="001969AA">
        <w:rPr>
          <w:rFonts w:eastAsia="SimHei"/>
          <w:i/>
          <w:lang w:eastAsia="zh-CN"/>
        </w:rPr>
        <w:t>i</w:t>
      </w:r>
      <w:r w:rsidR="00117946">
        <w:rPr>
          <w:rFonts w:eastAsia="SimHei"/>
          <w:lang w:eastAsia="zh-CN"/>
        </w:rPr>
        <w:t xml:space="preserve"> = </w:t>
      </w:r>
      <w:r w:rsidR="00D52970">
        <w:rPr>
          <w:rFonts w:eastAsia="SimHei"/>
          <w:lang w:eastAsia="zh-CN"/>
        </w:rPr>
        <w:t>1, 2,…</w:t>
      </w:r>
      <w:r w:rsidR="00117946">
        <w:rPr>
          <w:rFonts w:eastAsia="SimHei"/>
          <w:lang w:eastAsia="zh-CN"/>
        </w:rPr>
        <w:t>, be a set of critical points as follows:</w:t>
      </w:r>
    </w:p>
    <w:p w14:paraId="7F067D3F" w14:textId="77777777" w:rsidR="00117946" w:rsidRDefault="004C7A1F" w:rsidP="003F5978">
      <w:pPr>
        <w:jc w:val="both"/>
        <w:rPr>
          <w:rFonts w:eastAsia="SimHei"/>
          <w:lang w:eastAsia="zh-CN"/>
        </w:rPr>
      </w:pPr>
      <m:oMathPara>
        <m:oMath>
          <m:f>
            <m:fPr>
              <m:ctrlPr>
                <w:rPr>
                  <w:rFonts w:ascii="Cambria Math" w:eastAsia="SimHei" w:hAnsi="Cambria Math"/>
                  <w:lang w:eastAsia="zh-CN"/>
                </w:rPr>
              </m:ctrlPr>
            </m:fPr>
            <m:num>
              <m:r>
                <w:rPr>
                  <w:rFonts w:ascii="Cambria Math" w:eastAsia="SimHei" w:hAnsi="Cambria Math"/>
                  <w:lang w:eastAsia="zh-CN"/>
                </w:rPr>
                <m:t>d</m:t>
              </m:r>
            </m:num>
            <m:den>
              <m:r>
                <w:rPr>
                  <w:rFonts w:ascii="Cambria Math" w:eastAsia="SimHei" w:hAnsi="Cambria Math"/>
                  <w:lang w:eastAsia="zh-CN"/>
                </w:rPr>
                <m:t>dτ</m:t>
              </m:r>
            </m:den>
          </m:f>
          <m:sSub>
            <m:sSubPr>
              <m:ctrlPr>
                <w:rPr>
                  <w:rFonts w:ascii="Cambria Math" w:eastAsia="SimHei" w:hAnsi="Cambria Math"/>
                  <w:i/>
                  <w:lang w:eastAsia="zh-CN"/>
                </w:rPr>
              </m:ctrlPr>
            </m:sSubPr>
            <m:e>
              <m:d>
                <m:dPr>
                  <m:begChr m:val="|"/>
                  <m:endChr m:val="|"/>
                  <m:ctrlPr>
                    <w:rPr>
                      <w:rFonts w:ascii="Cambria Math" w:eastAsia="SimHei" w:hAnsi="Cambria Math"/>
                      <w:i/>
                      <w:lang w:eastAsia="zh-CN"/>
                    </w:rPr>
                  </m:ctrlPr>
                </m:dPr>
                <m:e>
                  <m:r>
                    <w:rPr>
                      <w:rFonts w:ascii="Cambria Math" w:eastAsia="SimHei" w:hAnsi="Cambria Math"/>
                      <w:lang w:eastAsia="zh-CN"/>
                    </w:rPr>
                    <m:t>ϕ</m:t>
                  </m:r>
                  <m:d>
                    <m:dPr>
                      <m:ctrlPr>
                        <w:rPr>
                          <w:rFonts w:ascii="Cambria Math" w:eastAsia="SimHei" w:hAnsi="Cambria Math"/>
                          <w:i/>
                          <w:lang w:eastAsia="zh-CN"/>
                        </w:rPr>
                      </m:ctrlPr>
                    </m:dPr>
                    <m:e>
                      <m:r>
                        <w:rPr>
                          <w:rFonts w:ascii="Cambria Math" w:eastAsia="SimHei" w:hAnsi="Cambria Math"/>
                          <w:lang w:eastAsia="zh-CN"/>
                        </w:rPr>
                        <m:t>τ</m:t>
                      </m:r>
                    </m:e>
                  </m:d>
                </m:e>
              </m:d>
            </m:e>
            <m:sub>
              <m:r>
                <w:rPr>
                  <w:rFonts w:ascii="Cambria Math" w:eastAsia="SimHei" w:hAnsi="Cambria Math"/>
                  <w:lang w:eastAsia="zh-CN"/>
                </w:rPr>
                <m:t>τ</m:t>
              </m:r>
              <m:r>
                <w:rPr>
                  <w:rFonts w:ascii="Cambria Math" w:eastAsia="SimHei" w:hAnsi="Cambria Math"/>
                  <w:lang w:eastAsia="zh-CN"/>
                </w:rPr>
                <m:t>=</m:t>
              </m:r>
              <m:sSub>
                <m:sSubPr>
                  <m:ctrlPr>
                    <w:rPr>
                      <w:rFonts w:ascii="Cambria Math" w:eastAsia="SimHei" w:hAnsi="Cambria Math"/>
                      <w:i/>
                      <w:lang w:eastAsia="zh-CN"/>
                    </w:rPr>
                  </m:ctrlPr>
                </m:sSubPr>
                <m:e>
                  <m:r>
                    <w:rPr>
                      <w:rFonts w:ascii="Cambria Math" w:eastAsia="SimHei" w:hAnsi="Cambria Math"/>
                      <w:lang w:eastAsia="zh-CN"/>
                    </w:rPr>
                    <m:t>τ</m:t>
                  </m:r>
                </m:e>
                <m:sub>
                  <m:r>
                    <w:rPr>
                      <w:rFonts w:ascii="Cambria Math" w:eastAsia="SimHei" w:hAnsi="Cambria Math"/>
                      <w:lang w:eastAsia="zh-CN"/>
                    </w:rPr>
                    <m:t>i</m:t>
                  </m:r>
                </m:sub>
              </m:sSub>
            </m:sub>
          </m:sSub>
          <m:r>
            <w:rPr>
              <w:rFonts w:ascii="Cambria Math" w:eastAsia="SimHei" w:hAnsi="Cambria Math"/>
              <w:lang w:eastAsia="zh-CN"/>
            </w:rPr>
            <m:t>=0</m:t>
          </m:r>
        </m:oMath>
      </m:oMathPara>
    </w:p>
    <w:p w14:paraId="36FFCBEE" w14:textId="2D48FB5B" w:rsidR="00117946" w:rsidRDefault="00117946" w:rsidP="003F5978">
      <w:pPr>
        <w:jc w:val="both"/>
      </w:pPr>
      <w:r>
        <w:rPr>
          <w:rFonts w:eastAsia="SimHei"/>
          <w:lang w:eastAsia="zh-CN"/>
        </w:rPr>
        <w:t>T</w:t>
      </w:r>
      <w:r>
        <w:rPr>
          <w:rFonts w:eastAsia="SimHei" w:hint="eastAsia"/>
          <w:lang w:eastAsia="zh-CN"/>
        </w:rPr>
        <w:t>h</w:t>
      </w:r>
      <w:r>
        <w:rPr>
          <w:rFonts w:eastAsia="SimHei"/>
          <w:lang w:eastAsia="zh-CN"/>
        </w:rPr>
        <w:t xml:space="preserve">e maximum of the function occurs at one of these critical points,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max</m:t>
            </m:r>
          </m:sub>
        </m:sSub>
      </m:oMath>
      <w:r>
        <w:rPr>
          <w:rFonts w:eastAsia="SimHei" w:hint="eastAsia"/>
          <w:lang w:eastAsia="zh-CN"/>
        </w:rPr>
        <w:t>,</w:t>
      </w:r>
      <w:r>
        <w:rPr>
          <w:rFonts w:eastAsia="SimHei"/>
          <w:lang w:eastAsia="zh-CN"/>
        </w:rPr>
        <w:t xml:space="preserve"> where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m:t>
            </m:r>
            <m:d>
              <m:dPr>
                <m:ctrlPr>
                  <w:rPr>
                    <w:rFonts w:ascii="Cambria Math" w:eastAsia="SimHei" w:hAnsi="Cambria Math"/>
                    <w:lang w:eastAsia="zh-CN"/>
                  </w:rPr>
                </m:ctrlPr>
              </m:dPr>
              <m:e>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max</m:t>
                    </m:r>
                  </m:sub>
                </m:sSub>
              </m:e>
            </m:d>
          </m:e>
        </m:d>
        <m:r>
          <w:rPr>
            <w:rFonts w:ascii="Cambria Math" w:eastAsia="SimHei" w:hAnsi="Cambria Math"/>
            <w:lang w:eastAsia="zh-CN"/>
          </w:rPr>
          <m:t>≥</m:t>
        </m:r>
        <m:d>
          <m:dPr>
            <m:begChr m:val="|"/>
            <m:endChr m:val="|"/>
            <m:ctrlPr>
              <w:rPr>
                <w:rFonts w:ascii="Cambria Math" w:eastAsia="SimHei" w:hAnsi="Cambria Math"/>
                <w:lang w:eastAsia="zh-CN"/>
              </w:rPr>
            </m:ctrlPr>
          </m:dPr>
          <m:e>
            <m:r>
              <m:rPr>
                <m:sty m:val="p"/>
              </m:rPr>
              <w:rPr>
                <w:rFonts w:ascii="Cambria Math" w:eastAsia="SimHei" w:hAnsi="Cambria Math"/>
                <w:lang w:eastAsia="zh-CN"/>
              </w:rPr>
              <m:t>ϕ(τ)</m:t>
            </m:r>
          </m:e>
        </m:d>
      </m:oMath>
      <w:r>
        <w:rPr>
          <w:rFonts w:eastAsia="SimHei" w:hint="eastAsia"/>
          <w:lang w:eastAsia="zh-CN"/>
        </w:rPr>
        <w:t xml:space="preserve"> </w:t>
      </w:r>
      <w:r>
        <w:rPr>
          <w:rFonts w:eastAsia="SimHei"/>
          <w:lang w:eastAsia="zh-CN"/>
        </w:rPr>
        <w:t xml:space="preserve">for all values of </w:t>
      </w:r>
      <m:oMath>
        <m:r>
          <m:rPr>
            <m:sty m:val="p"/>
          </m:rPr>
          <w:rPr>
            <w:rFonts w:ascii="Cambria Math" w:eastAsia="SimHei" w:hAnsi="Cambria Math"/>
            <w:lang w:eastAsia="zh-CN"/>
          </w:rPr>
          <m:t>τ</m:t>
        </m:r>
      </m:oMath>
      <w:r>
        <w:rPr>
          <w:rFonts w:eastAsia="SimHei" w:hint="eastAsia"/>
          <w:lang w:eastAsia="zh-CN"/>
        </w:rPr>
        <w:t>.</w:t>
      </w:r>
      <w:r>
        <w:rPr>
          <w:rFonts w:eastAsia="SimHei"/>
          <w:lang w:eastAsia="zh-CN"/>
        </w:rPr>
        <w:t xml:space="preserve"> The requirements thus states that for some continuous set of values that contain the point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max</m:t>
            </m:r>
          </m:sub>
        </m:sSub>
      </m:oMath>
      <w:r>
        <w:rPr>
          <w:rFonts w:eastAsia="SimHei" w:hint="eastAsia"/>
          <w:lang w:eastAsia="zh-CN"/>
        </w:rPr>
        <w:t>,</w:t>
      </w:r>
      <w:r>
        <w:rPr>
          <w:rFonts w:eastAsia="SimHei"/>
          <w:lang w:eastAsia="zh-CN"/>
        </w:rPr>
        <w:t xml:space="preserve"> the function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ϕ(τ)</m:t>
            </m:r>
          </m:e>
        </m:d>
      </m:oMath>
      <w:r>
        <w:rPr>
          <w:rFonts w:eastAsia="SimHei" w:hint="eastAsia"/>
          <w:lang w:eastAsia="zh-CN"/>
        </w:rPr>
        <w:t xml:space="preserve"> </w:t>
      </w:r>
      <w:r>
        <w:rPr>
          <w:rFonts w:eastAsia="SimHei"/>
          <w:lang w:eastAsia="zh-CN"/>
        </w:rPr>
        <w:t xml:space="preserve">is no greater than TBD1. In addition, the second constraint on the value of sidelobes may be stated mathematically as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m:t>
            </m:r>
            <m:d>
              <m:dPr>
                <m:ctrlPr>
                  <w:rPr>
                    <w:rFonts w:ascii="Cambria Math" w:eastAsia="SimHei" w:hAnsi="Cambria Math"/>
                    <w:lang w:eastAsia="zh-CN"/>
                  </w:rPr>
                </m:ctrlPr>
              </m:dPr>
              <m:e>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i</m:t>
                    </m:r>
                  </m:sub>
                </m:sSub>
              </m:e>
            </m:d>
          </m:e>
        </m:d>
        <m:r>
          <w:rPr>
            <w:rFonts w:ascii="Cambria Math" w:eastAsia="SimHei" w:hAnsi="Cambria Math"/>
            <w:lang w:eastAsia="zh-CN"/>
          </w:rPr>
          <m:t>≤</m:t>
        </m:r>
        <m:r>
          <m:rPr>
            <m:sty m:val="p"/>
          </m:rPr>
          <w:rPr>
            <w:rFonts w:ascii="Cambria Math" w:eastAsia="SimHei" w:hAnsi="Cambria Math"/>
            <w:lang w:eastAsia="zh-CN"/>
          </w:rPr>
          <m:t>TBD2</m:t>
        </m:r>
      </m:oMath>
      <w:r>
        <w:rPr>
          <w:rFonts w:eastAsia="SimHei" w:hint="eastAsia"/>
          <w:lang w:eastAsia="zh-CN"/>
        </w:rPr>
        <w:t xml:space="preserve"> </w:t>
      </w:r>
      <w:r>
        <w:rPr>
          <w:rFonts w:eastAsia="SimHei"/>
          <w:lang w:eastAsia="zh-CN"/>
        </w:rPr>
        <w:t xml:space="preserve">for all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i</m:t>
            </m:r>
          </m:sub>
        </m:sSub>
      </m:oMath>
      <w:r>
        <w:rPr>
          <w:rFonts w:eastAsia="SimHei" w:hint="eastAsia"/>
          <w:lang w:eastAsia="zh-CN"/>
        </w:rPr>
        <w:t>.</w:t>
      </w:r>
    </w:p>
    <w:p w14:paraId="286C26AC" w14:textId="77777777" w:rsidR="00D127FE" w:rsidRPr="004830FF" w:rsidRDefault="00D127FE" w:rsidP="00BD133F">
      <w:pPr>
        <w:jc w:val="both"/>
        <w:rPr>
          <w:rFonts w:eastAsia="SimHei"/>
          <w:lang w:eastAsia="zh-CN"/>
        </w:rPr>
      </w:pPr>
    </w:p>
    <w:p w14:paraId="5B62C775" w14:textId="33B729FF" w:rsidR="008E4B16" w:rsidRPr="008E4B16" w:rsidRDefault="00BB49C3" w:rsidP="003F5978">
      <w:pPr>
        <w:jc w:val="both"/>
        <w:rPr>
          <w:rFonts w:eastAsia="SimHei"/>
          <w:lang w:eastAsia="zh-CN"/>
        </w:rPr>
      </w:pPr>
      <w:r w:rsidRPr="008E4B16">
        <w:rPr>
          <w:rFonts w:eastAsia="SimHei"/>
          <w:lang w:eastAsia="zh-CN"/>
        </w:rPr>
        <w:t xml:space="preserve">To help with interoperability in sensing </w:t>
      </w:r>
      <w:r w:rsidR="00501B5F" w:rsidRPr="008E4B16">
        <w:rPr>
          <w:rFonts w:eastAsia="SimHei"/>
          <w:lang w:eastAsia="zh-CN"/>
        </w:rPr>
        <w:t>scenarios, the</w:t>
      </w:r>
      <w:r w:rsidRPr="008E4B16">
        <w:rPr>
          <w:rFonts w:eastAsia="SimHei"/>
          <w:lang w:eastAsia="zh-CN"/>
        </w:rPr>
        <w:t xml:space="preserve"> transmitted pulse </w:t>
      </w:r>
      <w:r w:rsidR="008E4B16" w:rsidRPr="008E4B16">
        <w:rPr>
          <w:rFonts w:eastAsia="SimHei"/>
          <w:lang w:eastAsia="zh-CN"/>
        </w:rPr>
        <w:t xml:space="preserve">should </w:t>
      </w:r>
      <w:r w:rsidRPr="008E4B16">
        <w:rPr>
          <w:rFonts w:eastAsia="SimHei"/>
          <w:lang w:eastAsia="zh-CN"/>
        </w:rPr>
        <w:t xml:space="preserve">exhibit both minimum precursor energy and minimum postcursor energy. </w:t>
      </w:r>
      <w:r w:rsidR="00AC0182" w:rsidRPr="008E4B16">
        <w:rPr>
          <w:rFonts w:eastAsia="SimHei"/>
          <w:lang w:eastAsia="zh-CN"/>
        </w:rPr>
        <w:t>The transmitted pulse shape p</w:t>
      </w:r>
      <w:r w:rsidR="002C02B6" w:rsidRPr="008E4B16">
        <w:rPr>
          <w:rFonts w:eastAsia="SimHei"/>
          <w:lang w:eastAsia="zh-CN"/>
        </w:rPr>
        <w:t xml:space="preserve">(t) should be constrained by </w:t>
      </w:r>
      <w:r w:rsidRPr="008E4B16">
        <w:rPr>
          <w:rFonts w:eastAsia="SimHei"/>
          <w:lang w:eastAsia="zh-CN"/>
        </w:rPr>
        <w:t>a</w:t>
      </w:r>
      <w:r w:rsidR="002C02B6" w:rsidRPr="008E4B16">
        <w:rPr>
          <w:rFonts w:eastAsia="SimHei"/>
          <w:lang w:eastAsia="zh-CN"/>
        </w:rPr>
        <w:t xml:space="preserve"> symmetric</w:t>
      </w:r>
      <w:r w:rsidR="00AC0182" w:rsidRPr="008E4B16">
        <w:rPr>
          <w:rFonts w:eastAsia="SimHei"/>
          <w:lang w:eastAsia="zh-CN"/>
        </w:rPr>
        <w:t xml:space="preserve"> time domain mask</w:t>
      </w:r>
      <w:r w:rsidR="00230D45" w:rsidRPr="008E4B16">
        <w:rPr>
          <w:rFonts w:eastAsia="SimHei"/>
          <w:lang w:eastAsia="zh-CN"/>
        </w:rPr>
        <w:t xml:space="preserve"> with solid line</w:t>
      </w:r>
      <w:r w:rsidR="00AC0182" w:rsidRPr="008E4B16">
        <w:rPr>
          <w:rFonts w:eastAsia="SimHei"/>
          <w:lang w:eastAsia="zh-CN"/>
        </w:rPr>
        <w:t xml:space="preserve"> </w:t>
      </w:r>
      <w:r w:rsidR="002C02B6" w:rsidRPr="008E4B16">
        <w:rPr>
          <w:rFonts w:eastAsia="SimHei"/>
          <w:lang w:eastAsia="zh-CN"/>
        </w:rPr>
        <w:t>shown below, where A’, B’ and C’ are the points A, B and C mirrored in t = 0, respectively. The value</w:t>
      </w:r>
      <w:r w:rsidR="000720FC" w:rsidRPr="008E4B16">
        <w:rPr>
          <w:rFonts w:eastAsia="SimHei"/>
          <w:lang w:eastAsia="zh-CN"/>
        </w:rPr>
        <w:t>s</w:t>
      </w:r>
      <w:r w:rsidR="002C02B6" w:rsidRPr="008E4B16">
        <w:rPr>
          <w:rFonts w:eastAsia="SimHei"/>
          <w:lang w:eastAsia="zh-CN"/>
        </w:rPr>
        <w:t xml:space="preserve"> of x1,x2,y1 and y2 are TBD.</w:t>
      </w:r>
      <w:r w:rsidR="00230D45" w:rsidRPr="008E4B16">
        <w:rPr>
          <w:rFonts w:eastAsia="SimHei"/>
          <w:lang w:eastAsia="zh-CN"/>
        </w:rPr>
        <w:t xml:space="preserve"> Tp is the inverse of the chip frequency.</w:t>
      </w:r>
      <w:r w:rsidR="0035745E" w:rsidRPr="008E4B16">
        <w:rPr>
          <w:rFonts w:eastAsia="SimHei"/>
          <w:lang w:eastAsia="zh-CN"/>
        </w:rPr>
        <w:t xml:space="preserve"> </w:t>
      </w:r>
    </w:p>
    <w:p w14:paraId="60545DC6" w14:textId="77777777" w:rsidR="000A372D" w:rsidRPr="002C02B6" w:rsidRDefault="000A372D" w:rsidP="00BD133F">
      <w:pPr>
        <w:jc w:val="both"/>
        <w:rPr>
          <w:rFonts w:eastAsia="SimHei"/>
          <w:lang w:eastAsia="zh-CN"/>
        </w:rPr>
      </w:pPr>
    </w:p>
    <w:p w14:paraId="3B606565" w14:textId="77777777" w:rsidR="00D52970" w:rsidRDefault="002C02B6" w:rsidP="00BD133F">
      <w:pPr>
        <w:keepNext/>
        <w:jc w:val="both"/>
      </w:pPr>
      <w:r>
        <w:rPr>
          <w:noProof/>
          <w:lang w:eastAsia="zh-CN"/>
        </w:rPr>
        <w:lastRenderedPageBreak/>
        <w:drawing>
          <wp:inline distT="0" distB="0" distL="0" distR="0" wp14:anchorId="11313462" wp14:editId="625E8176">
            <wp:extent cx="5731510" cy="381254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812540"/>
                    </a:xfrm>
                    <a:prstGeom prst="rect">
                      <a:avLst/>
                    </a:prstGeom>
                  </pic:spPr>
                </pic:pic>
              </a:graphicData>
            </a:graphic>
          </wp:inline>
        </w:drawing>
      </w:r>
    </w:p>
    <w:p w14:paraId="1F048F3C" w14:textId="69CA1626" w:rsidR="00D52970" w:rsidRDefault="00D52970" w:rsidP="00E749A2">
      <w:pPr>
        <w:pStyle w:val="Caption"/>
        <w:jc w:val="center"/>
        <w:rPr>
          <w:rFonts w:eastAsia="SimHei"/>
          <w:lang w:eastAsia="zh-CN"/>
        </w:rPr>
      </w:pPr>
      <w:r>
        <w:t xml:space="preserve">Figure </w:t>
      </w:r>
      <w:r>
        <w:fldChar w:fldCharType="begin"/>
      </w:r>
      <w:r>
        <w:instrText xml:space="preserve"> SEQ Figure \* ARABIC </w:instrText>
      </w:r>
      <w:r>
        <w:fldChar w:fldCharType="separate"/>
      </w:r>
      <w:r w:rsidR="008F3214">
        <w:rPr>
          <w:noProof/>
        </w:rPr>
        <w:t>6</w:t>
      </w:r>
      <w:r>
        <w:fldChar w:fldCharType="end"/>
      </w:r>
      <w:r>
        <w:t xml:space="preserve">: </w:t>
      </w:r>
      <w:r>
        <w:rPr>
          <w:rFonts w:eastAsia="SimHei" w:hint="eastAsia"/>
          <w:lang w:eastAsia="zh-CN"/>
        </w:rPr>
        <w:t>R</w:t>
      </w:r>
      <w:r>
        <w:rPr>
          <w:rFonts w:eastAsia="SimHei"/>
          <w:lang w:eastAsia="zh-CN"/>
        </w:rPr>
        <w:t xml:space="preserve">ecommended time domain mask for UWB sensing PHY </w:t>
      </w:r>
      <w:r w:rsidR="00031136">
        <w:rPr>
          <w:rFonts w:eastAsia="SimHei"/>
          <w:lang w:eastAsia="zh-CN"/>
        </w:rPr>
        <w:t>pulse.</w:t>
      </w:r>
    </w:p>
    <w:p w14:paraId="2555ECC5" w14:textId="6369F52C" w:rsidR="002C02B6" w:rsidRPr="00246B94" w:rsidRDefault="002C02B6" w:rsidP="00BD133F">
      <w:pPr>
        <w:jc w:val="both"/>
        <w:rPr>
          <w:rFonts w:eastAsia="SimHei"/>
          <w:lang w:eastAsia="zh-CN"/>
        </w:rPr>
      </w:pPr>
    </w:p>
    <w:p w14:paraId="4460BEE7" w14:textId="24E82CE7" w:rsidR="00031136" w:rsidRPr="00BD133F" w:rsidRDefault="00031136" w:rsidP="00BD133F">
      <w:pPr>
        <w:pStyle w:val="IEEEStdsLevel3Header"/>
        <w:jc w:val="both"/>
        <w:rPr>
          <w:rFonts w:ascii="Times New Roman" w:hAnsi="Times New Roman"/>
        </w:rPr>
      </w:pPr>
      <w:bookmarkStart w:id="1378" w:name="_Toc128491653"/>
      <w:bookmarkStart w:id="1379" w:name="_Toc128491699"/>
      <w:bookmarkStart w:id="1380" w:name="_Toc128491745"/>
      <w:bookmarkStart w:id="1381" w:name="_Toc128491793"/>
      <w:bookmarkStart w:id="1382" w:name="_Toc128491840"/>
      <w:bookmarkStart w:id="1383" w:name="_Toc128491976"/>
      <w:bookmarkStart w:id="1384" w:name="_Toc128492022"/>
      <w:bookmarkStart w:id="1385" w:name="_Toc128492502"/>
      <w:bookmarkStart w:id="1386" w:name="_Toc128499178"/>
      <w:bookmarkStart w:id="1387" w:name="_Toc128499326"/>
      <w:bookmarkStart w:id="1388" w:name="_Toc128499368"/>
      <w:bookmarkStart w:id="1389" w:name="_Toc128499411"/>
      <w:bookmarkStart w:id="1390" w:name="_Toc128499455"/>
      <w:bookmarkStart w:id="1391" w:name="_Toc128499516"/>
      <w:bookmarkStart w:id="1392" w:name="_Toc128499560"/>
      <w:bookmarkStart w:id="1393" w:name="_Toc128499883"/>
      <w:bookmarkStart w:id="1394" w:name="_Toc128499926"/>
      <w:bookmarkStart w:id="1395" w:name="_Toc128499970"/>
      <w:bookmarkStart w:id="1396" w:name="_Toc128500138"/>
      <w:bookmarkStart w:id="1397" w:name="_Toc128500180"/>
      <w:bookmarkStart w:id="1398" w:name="_Toc128500295"/>
      <w:bookmarkStart w:id="1399" w:name="_Toc128506364"/>
      <w:bookmarkStart w:id="1400" w:name="_Toc128506414"/>
      <w:bookmarkStart w:id="1401" w:name="_Toc128506458"/>
      <w:bookmarkStart w:id="1402" w:name="_Toc128506546"/>
      <w:bookmarkStart w:id="1403" w:name="_Toc128506865"/>
      <w:bookmarkStart w:id="1404" w:name="_Toc128506909"/>
      <w:bookmarkStart w:id="1405" w:name="_Toc128491654"/>
      <w:bookmarkStart w:id="1406" w:name="_Toc128491700"/>
      <w:bookmarkStart w:id="1407" w:name="_Toc128491746"/>
      <w:bookmarkStart w:id="1408" w:name="_Toc128491794"/>
      <w:bookmarkStart w:id="1409" w:name="_Toc128491841"/>
      <w:bookmarkStart w:id="1410" w:name="_Toc128491977"/>
      <w:bookmarkStart w:id="1411" w:name="_Toc128492023"/>
      <w:bookmarkStart w:id="1412" w:name="_Toc128492503"/>
      <w:bookmarkStart w:id="1413" w:name="_Toc128499179"/>
      <w:bookmarkStart w:id="1414" w:name="_Toc128499327"/>
      <w:bookmarkStart w:id="1415" w:name="_Toc128499369"/>
      <w:bookmarkStart w:id="1416" w:name="_Toc128499412"/>
      <w:bookmarkStart w:id="1417" w:name="_Toc128499456"/>
      <w:bookmarkStart w:id="1418" w:name="_Toc128499517"/>
      <w:bookmarkStart w:id="1419" w:name="_Toc128499561"/>
      <w:bookmarkStart w:id="1420" w:name="_Toc128499884"/>
      <w:bookmarkStart w:id="1421" w:name="_Toc128499927"/>
      <w:bookmarkStart w:id="1422" w:name="_Toc128499971"/>
      <w:bookmarkStart w:id="1423" w:name="_Toc128500139"/>
      <w:bookmarkStart w:id="1424" w:name="_Toc128500181"/>
      <w:bookmarkStart w:id="1425" w:name="_Toc128500296"/>
      <w:bookmarkStart w:id="1426" w:name="_Toc128506365"/>
      <w:bookmarkStart w:id="1427" w:name="_Toc128506415"/>
      <w:bookmarkStart w:id="1428" w:name="_Toc128506459"/>
      <w:bookmarkStart w:id="1429" w:name="_Toc128506547"/>
      <w:bookmarkStart w:id="1430" w:name="_Toc128506866"/>
      <w:bookmarkStart w:id="1431" w:name="_Toc128506910"/>
      <w:bookmarkStart w:id="1432" w:name="_Ref127874277"/>
      <w:bookmarkStart w:id="1433" w:name="_Toc127880223"/>
      <w:bookmarkStart w:id="1434" w:name="_Toc140140272"/>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r w:rsidRPr="006037CF">
        <w:rPr>
          <w:rFonts w:ascii="Times New Roman" w:hAnsi="Times New Roman"/>
        </w:rPr>
        <w:t xml:space="preserve">Sensing </w:t>
      </w:r>
      <w:bookmarkEnd w:id="1432"/>
      <w:bookmarkEnd w:id="1433"/>
      <w:r w:rsidR="00334F87">
        <w:rPr>
          <w:rFonts w:ascii="Times New Roman" w:hAnsi="Times New Roman"/>
        </w:rPr>
        <w:t xml:space="preserve">PPDU </w:t>
      </w:r>
      <w:r w:rsidR="00100E42">
        <w:rPr>
          <w:rFonts w:ascii="Times New Roman" w:hAnsi="Times New Roman"/>
        </w:rPr>
        <w:t>f</w:t>
      </w:r>
      <w:r w:rsidR="00334F87">
        <w:rPr>
          <w:rFonts w:ascii="Times New Roman" w:hAnsi="Times New Roman"/>
        </w:rPr>
        <w:t>ormat</w:t>
      </w:r>
      <w:bookmarkEnd w:id="1434"/>
    </w:p>
    <w:p w14:paraId="6A503659" w14:textId="2BB233F6" w:rsidR="00F83B3D" w:rsidRDefault="00F83B3D" w:rsidP="001C6696">
      <w:pPr>
        <w:pStyle w:val="IEEEStdsLevel4Header"/>
      </w:pPr>
      <w:bookmarkStart w:id="1435" w:name="_Toc140140273"/>
      <w:r>
        <w:t>General</w:t>
      </w:r>
      <w:bookmarkEnd w:id="1435"/>
    </w:p>
    <w:p w14:paraId="5E659E0E" w14:textId="5B5F1908" w:rsidR="00C83B30" w:rsidRPr="006037CF" w:rsidRDefault="001E60E5" w:rsidP="00BD133F">
      <w:pPr>
        <w:jc w:val="both"/>
        <w:rPr>
          <w:lang w:eastAsia="x-none"/>
        </w:rPr>
      </w:pPr>
      <w:r>
        <w:rPr>
          <w:lang w:eastAsia="x-none"/>
        </w:rPr>
        <w:t>An</w:t>
      </w:r>
      <w:r w:rsidR="00C83B30" w:rsidRPr="006037CF">
        <w:rPr>
          <w:lang w:eastAsia="x-none"/>
        </w:rPr>
        <w:t xml:space="preserve"> SDEV shall support transmission and reception of packets as specified in </w:t>
      </w:r>
      <w:r w:rsidR="00C83B30" w:rsidRPr="006037CF">
        <w:rPr>
          <w:lang w:eastAsia="x-none"/>
        </w:rPr>
        <w:fldChar w:fldCharType="begin"/>
      </w:r>
      <w:r w:rsidR="00C83B30" w:rsidRPr="006037CF">
        <w:rPr>
          <w:lang w:eastAsia="x-none"/>
        </w:rPr>
        <w:instrText xml:space="preserve"> REF _Ref127536695 \h  \* MERGEFORMAT </w:instrText>
      </w:r>
      <w:r w:rsidR="00C83B30" w:rsidRPr="006037CF">
        <w:rPr>
          <w:lang w:eastAsia="x-none"/>
        </w:rPr>
      </w:r>
      <w:r w:rsidR="00C83B30" w:rsidRPr="006037CF">
        <w:rPr>
          <w:lang w:eastAsia="x-none"/>
        </w:rPr>
        <w:fldChar w:fldCharType="separate"/>
      </w:r>
      <w:r w:rsidR="00353C10">
        <w:rPr>
          <w:noProof/>
        </w:rPr>
        <w:fldChar w:fldCharType="begin"/>
      </w:r>
      <w:r w:rsidR="00353C10">
        <w:rPr>
          <w:noProof/>
        </w:rPr>
        <w:instrText xml:space="preserve"> REF _Ref127536695 \h </w:instrText>
      </w:r>
      <w:r w:rsidR="00353C10">
        <w:rPr>
          <w:noProof/>
        </w:rPr>
      </w:r>
      <w:r w:rsidR="00353C10">
        <w:rPr>
          <w:noProof/>
        </w:rPr>
        <w:fldChar w:fldCharType="separate"/>
      </w:r>
      <w:r w:rsidR="00353C10">
        <w:t xml:space="preserve">Table </w:t>
      </w:r>
      <w:r w:rsidR="00353C10">
        <w:rPr>
          <w:noProof/>
        </w:rPr>
        <w:t>2</w:t>
      </w:r>
      <w:r w:rsidR="00353C10">
        <w:rPr>
          <w:noProof/>
        </w:rPr>
        <w:fldChar w:fldCharType="end"/>
      </w:r>
      <w:r w:rsidR="00C83B30" w:rsidRPr="006037CF">
        <w:rPr>
          <w:lang w:eastAsia="x-none"/>
        </w:rPr>
        <w:fldChar w:fldCharType="end"/>
      </w:r>
      <w:r w:rsidR="00E749A2">
        <w:rPr>
          <w:lang w:eastAsia="x-none"/>
        </w:rPr>
        <w:t xml:space="preserve">. </w:t>
      </w:r>
      <w:r w:rsidR="00C83B30" w:rsidRPr="006037CF">
        <w:rPr>
          <w:lang w:eastAsia="x-none"/>
        </w:rPr>
        <w:t xml:space="preserve"> </w:t>
      </w:r>
      <w:r w:rsidR="00E749A2">
        <w:rPr>
          <w:lang w:eastAsia="x-none"/>
        </w:rPr>
        <w:fldChar w:fldCharType="begin"/>
      </w:r>
      <w:r w:rsidR="00E749A2">
        <w:rPr>
          <w:lang w:eastAsia="x-none"/>
        </w:rPr>
        <w:instrText xml:space="preserve"> REF _Ref128507818 \h </w:instrText>
      </w:r>
      <w:r w:rsidR="00E749A2">
        <w:rPr>
          <w:lang w:eastAsia="x-none"/>
        </w:rPr>
      </w:r>
      <w:r w:rsidR="00E749A2">
        <w:rPr>
          <w:lang w:eastAsia="x-none"/>
        </w:rPr>
        <w:fldChar w:fldCharType="separate"/>
      </w:r>
      <w:r w:rsidR="00E749A2">
        <w:t xml:space="preserve">Figure </w:t>
      </w:r>
      <w:r w:rsidR="00E749A2">
        <w:rPr>
          <w:noProof/>
        </w:rPr>
        <w:t>7</w:t>
      </w:r>
      <w:r w:rsidR="00E749A2">
        <w:rPr>
          <w:lang w:eastAsia="x-none"/>
        </w:rPr>
        <w:fldChar w:fldCharType="end"/>
      </w:r>
      <w:r w:rsidR="00E749A2">
        <w:rPr>
          <w:lang w:eastAsia="x-none"/>
        </w:rPr>
        <w:t xml:space="preserve"> </w:t>
      </w:r>
      <w:r w:rsidR="00C83B30" w:rsidRPr="006037CF">
        <w:rPr>
          <w:lang w:eastAsia="x-none"/>
        </w:rPr>
        <w:t>depicts the position of sensing field in the packets.</w:t>
      </w:r>
    </w:p>
    <w:p w14:paraId="7B6D59BF" w14:textId="028E6431" w:rsidR="00C83B30" w:rsidRDefault="00C83B30" w:rsidP="00BD133F">
      <w:pPr>
        <w:jc w:val="both"/>
        <w:rPr>
          <w:lang w:eastAsia="x-none"/>
        </w:rPr>
      </w:pPr>
    </w:p>
    <w:p w14:paraId="302FE4D4" w14:textId="77777777" w:rsidR="00C83B30" w:rsidRPr="006037CF" w:rsidRDefault="00C83B30" w:rsidP="00BD133F">
      <w:pPr>
        <w:jc w:val="both"/>
        <w:rPr>
          <w:lang w:eastAsia="x-none"/>
        </w:rPr>
      </w:pPr>
    </w:p>
    <w:p w14:paraId="386A7255" w14:textId="5EC8C20C" w:rsidR="00C83B30" w:rsidRPr="006037CF" w:rsidRDefault="00C83B30" w:rsidP="00BD133F">
      <w:pPr>
        <w:pStyle w:val="Caption"/>
        <w:jc w:val="center"/>
        <w:rPr>
          <w:rFonts w:ascii="Times New Roman" w:hAnsi="Times New Roman"/>
        </w:rPr>
      </w:pPr>
      <w:bookmarkStart w:id="1436" w:name="_Ref127536695"/>
      <w:r>
        <w:t xml:space="preserve">Table </w:t>
      </w:r>
      <w:del w:id="1437" w:author="Pooria Pakrooh" w:date="2023-07-13T11:14:00Z">
        <w:r w:rsidDel="007577D0">
          <w:fldChar w:fldCharType="begin"/>
        </w:r>
        <w:r w:rsidDel="007577D0">
          <w:delInstrText xml:space="preserve"> SEQ Table \* ARABIC </w:delInstrText>
        </w:r>
        <w:r w:rsidDel="007577D0">
          <w:fldChar w:fldCharType="separate"/>
        </w:r>
        <w:r w:rsidR="000736CA" w:rsidDel="007577D0">
          <w:rPr>
            <w:noProof/>
          </w:rPr>
          <w:delText>7</w:delText>
        </w:r>
        <w:r w:rsidDel="007577D0">
          <w:fldChar w:fldCharType="end"/>
        </w:r>
      </w:del>
      <w:ins w:id="1438" w:author="Pooria Pakrooh" w:date="2023-07-13T11:14:00Z">
        <w:r w:rsidR="007577D0">
          <w:t>14</w:t>
        </w:r>
      </w:ins>
      <w:r>
        <w:t xml:space="preserve">: </w:t>
      </w:r>
      <w:r w:rsidRPr="006037CF">
        <w:rPr>
          <w:rFonts w:ascii="Times New Roman" w:hAnsi="Times New Roman"/>
          <w:noProof/>
        </w:rPr>
        <w:t>PPDU SENS packet structure configurations</w:t>
      </w:r>
      <w:bookmarkEnd w:id="1436"/>
    </w:p>
    <w:p w14:paraId="66B0EE22" w14:textId="77777777" w:rsidR="00C83B30" w:rsidRPr="006037CF" w:rsidRDefault="00C83B30" w:rsidP="00BD133F">
      <w:pPr>
        <w:jc w:val="both"/>
        <w:rPr>
          <w:lang w:eastAsia="x-none"/>
        </w:rPr>
      </w:pPr>
    </w:p>
    <w:tbl>
      <w:tblPr>
        <w:tblStyle w:val="TableGrid"/>
        <w:tblW w:w="9265" w:type="dxa"/>
        <w:jc w:val="center"/>
        <w:tblLook w:val="04A0" w:firstRow="1" w:lastRow="0" w:firstColumn="1" w:lastColumn="0" w:noHBand="0" w:noVBand="1"/>
      </w:tblPr>
      <w:tblGrid>
        <w:gridCol w:w="3145"/>
        <w:gridCol w:w="2865"/>
        <w:gridCol w:w="3255"/>
      </w:tblGrid>
      <w:tr w:rsidR="00C83B30" w:rsidRPr="006037CF" w14:paraId="754F4967" w14:textId="77777777" w:rsidTr="00A60969">
        <w:trPr>
          <w:trHeight w:val="622"/>
          <w:jc w:val="center"/>
        </w:trPr>
        <w:tc>
          <w:tcPr>
            <w:tcW w:w="3145" w:type="dxa"/>
          </w:tcPr>
          <w:p w14:paraId="2CAC8497" w14:textId="67F7ECE6" w:rsidR="00C83B30" w:rsidRPr="006037CF" w:rsidRDefault="00C83B30" w:rsidP="00BD133F">
            <w:pPr>
              <w:jc w:val="both"/>
              <w:rPr>
                <w:b/>
                <w:bCs/>
              </w:rPr>
            </w:pPr>
            <w:r w:rsidRPr="006037CF">
              <w:rPr>
                <w:b/>
                <w:bCs/>
              </w:rPr>
              <w:t xml:space="preserve">SENS </w:t>
            </w:r>
            <w:r w:rsidR="00434647">
              <w:rPr>
                <w:b/>
                <w:bCs/>
              </w:rPr>
              <w:t>p</w:t>
            </w:r>
            <w:r w:rsidR="00434647" w:rsidRPr="006037CF">
              <w:rPr>
                <w:b/>
                <w:bCs/>
              </w:rPr>
              <w:t xml:space="preserve">acket </w:t>
            </w:r>
            <w:r w:rsidR="00434647">
              <w:rPr>
                <w:b/>
                <w:bCs/>
              </w:rPr>
              <w:t>c</w:t>
            </w:r>
            <w:r w:rsidR="00434647" w:rsidRPr="006037CF">
              <w:rPr>
                <w:b/>
                <w:bCs/>
              </w:rPr>
              <w:t>onfiguration</w:t>
            </w:r>
            <w:r w:rsidR="00434647">
              <w:rPr>
                <w:b/>
                <w:bCs/>
              </w:rPr>
              <w:t xml:space="preserve"> specifier </w:t>
            </w:r>
          </w:p>
        </w:tc>
        <w:tc>
          <w:tcPr>
            <w:tcW w:w="2865" w:type="dxa"/>
          </w:tcPr>
          <w:p w14:paraId="71676075" w14:textId="77777777" w:rsidR="00C83B30" w:rsidRPr="001C6696" w:rsidRDefault="00C83B30" w:rsidP="00BD133F">
            <w:pPr>
              <w:jc w:val="both"/>
              <w:rPr>
                <w:b/>
                <w:bCs/>
              </w:rPr>
            </w:pPr>
            <w:r w:rsidRPr="001C6696">
              <w:rPr>
                <w:b/>
                <w:bCs/>
              </w:rPr>
              <w:t>Position of SEN in the PPDU</w:t>
            </w:r>
          </w:p>
        </w:tc>
        <w:tc>
          <w:tcPr>
            <w:tcW w:w="3255" w:type="dxa"/>
          </w:tcPr>
          <w:p w14:paraId="25EC4CE9" w14:textId="77777777" w:rsidR="00C83B30" w:rsidRPr="006037CF" w:rsidRDefault="00C83B30" w:rsidP="00BD133F">
            <w:pPr>
              <w:jc w:val="both"/>
              <w:rPr>
                <w:b/>
                <w:bCs/>
              </w:rPr>
            </w:pPr>
            <w:r w:rsidRPr="006037CF">
              <w:rPr>
                <w:b/>
                <w:bCs/>
              </w:rPr>
              <w:t>Support</w:t>
            </w:r>
          </w:p>
        </w:tc>
      </w:tr>
      <w:tr w:rsidR="00C83B30" w:rsidRPr="006037CF" w14:paraId="26808DEF" w14:textId="77777777" w:rsidTr="00A60969">
        <w:trPr>
          <w:jc w:val="center"/>
        </w:trPr>
        <w:tc>
          <w:tcPr>
            <w:tcW w:w="3145" w:type="dxa"/>
          </w:tcPr>
          <w:p w14:paraId="7DBFEE8C" w14:textId="77777777" w:rsidR="00C83B30" w:rsidRPr="006037CF" w:rsidRDefault="00C83B30" w:rsidP="00BD133F">
            <w:pPr>
              <w:jc w:val="both"/>
            </w:pPr>
            <w:r w:rsidRPr="006037CF">
              <w:t>0</w:t>
            </w:r>
          </w:p>
        </w:tc>
        <w:tc>
          <w:tcPr>
            <w:tcW w:w="2865" w:type="dxa"/>
          </w:tcPr>
          <w:p w14:paraId="472F740F" w14:textId="33C1BFDF" w:rsidR="00C83B30" w:rsidRPr="006037CF" w:rsidRDefault="00C83B30" w:rsidP="00BD133F">
            <w:pPr>
              <w:jc w:val="both"/>
            </w:pPr>
            <w:r w:rsidRPr="006037CF">
              <w:t>The SEN</w:t>
            </w:r>
            <w:r w:rsidR="00144BC9">
              <w:t>S</w:t>
            </w:r>
            <w:r w:rsidRPr="006037CF">
              <w:t xml:space="preserve"> field is placed after SFD. </w:t>
            </w:r>
          </w:p>
        </w:tc>
        <w:tc>
          <w:tcPr>
            <w:tcW w:w="3255" w:type="dxa"/>
          </w:tcPr>
          <w:p w14:paraId="02843F64" w14:textId="77777777" w:rsidR="00C83B30" w:rsidRPr="006037CF" w:rsidRDefault="00C83B30" w:rsidP="00BD133F">
            <w:pPr>
              <w:jc w:val="both"/>
            </w:pPr>
            <w:r w:rsidRPr="006037CF">
              <w:t>Mandatory</w:t>
            </w:r>
          </w:p>
        </w:tc>
      </w:tr>
      <w:tr w:rsidR="00C83B30" w:rsidRPr="006037CF" w14:paraId="6AB75853" w14:textId="77777777" w:rsidTr="00A60969">
        <w:trPr>
          <w:jc w:val="center"/>
        </w:trPr>
        <w:tc>
          <w:tcPr>
            <w:tcW w:w="3145" w:type="dxa"/>
          </w:tcPr>
          <w:p w14:paraId="2CD1E2EB" w14:textId="77777777" w:rsidR="00C83B30" w:rsidRPr="006037CF" w:rsidRDefault="00C83B30" w:rsidP="00BD133F">
            <w:pPr>
              <w:jc w:val="both"/>
            </w:pPr>
            <w:r w:rsidRPr="006037CF">
              <w:t>1</w:t>
            </w:r>
          </w:p>
        </w:tc>
        <w:tc>
          <w:tcPr>
            <w:tcW w:w="2865" w:type="dxa"/>
          </w:tcPr>
          <w:p w14:paraId="0AFB1ABB" w14:textId="48BC5D94" w:rsidR="00C83B30" w:rsidRPr="006037CF" w:rsidRDefault="00C83B30" w:rsidP="00BD133F">
            <w:pPr>
              <w:jc w:val="both"/>
            </w:pPr>
            <w:r w:rsidRPr="006037CF">
              <w:t>The SEN</w:t>
            </w:r>
            <w:r w:rsidR="00144BC9">
              <w:t>S</w:t>
            </w:r>
            <w:r w:rsidRPr="006037CF">
              <w:t xml:space="preserve"> field is placed after SFD and before PHR</w:t>
            </w:r>
          </w:p>
        </w:tc>
        <w:tc>
          <w:tcPr>
            <w:tcW w:w="3255" w:type="dxa"/>
          </w:tcPr>
          <w:p w14:paraId="5E3D24BD" w14:textId="77777777" w:rsidR="00C83B30" w:rsidRPr="006037CF" w:rsidRDefault="00C83B30" w:rsidP="00BD133F">
            <w:pPr>
              <w:jc w:val="both"/>
            </w:pPr>
            <w:r w:rsidRPr="006037CF">
              <w:t>Optional</w:t>
            </w:r>
          </w:p>
        </w:tc>
      </w:tr>
      <w:tr w:rsidR="00C83B30" w:rsidRPr="006037CF" w14:paraId="06AEFE8B" w14:textId="77777777" w:rsidTr="00A60969">
        <w:trPr>
          <w:jc w:val="center"/>
        </w:trPr>
        <w:tc>
          <w:tcPr>
            <w:tcW w:w="3145" w:type="dxa"/>
          </w:tcPr>
          <w:p w14:paraId="16C4570D" w14:textId="77777777" w:rsidR="00C83B30" w:rsidRPr="006037CF" w:rsidRDefault="00C83B30" w:rsidP="00BD133F">
            <w:pPr>
              <w:jc w:val="both"/>
            </w:pPr>
            <w:r w:rsidRPr="006037CF">
              <w:t>2</w:t>
            </w:r>
          </w:p>
        </w:tc>
        <w:tc>
          <w:tcPr>
            <w:tcW w:w="2865" w:type="dxa"/>
          </w:tcPr>
          <w:p w14:paraId="054C3A9C" w14:textId="02060DCD" w:rsidR="00C83B30" w:rsidRPr="006037CF" w:rsidRDefault="00C83B30" w:rsidP="00BD133F">
            <w:pPr>
              <w:jc w:val="both"/>
            </w:pPr>
            <w:r w:rsidRPr="006037CF">
              <w:t>The SEN</w:t>
            </w:r>
            <w:r w:rsidR="00144BC9">
              <w:t>S</w:t>
            </w:r>
            <w:r w:rsidRPr="006037CF">
              <w:t xml:space="preserve"> field is placed after Payload</w:t>
            </w:r>
          </w:p>
        </w:tc>
        <w:tc>
          <w:tcPr>
            <w:tcW w:w="3255" w:type="dxa"/>
          </w:tcPr>
          <w:p w14:paraId="58711E94" w14:textId="77777777" w:rsidR="00C83B30" w:rsidRPr="006037CF" w:rsidRDefault="00C83B30" w:rsidP="00BD133F">
            <w:pPr>
              <w:jc w:val="both"/>
            </w:pPr>
            <w:r w:rsidRPr="006037CF">
              <w:t>Optional</w:t>
            </w:r>
          </w:p>
        </w:tc>
      </w:tr>
    </w:tbl>
    <w:p w14:paraId="0267C7C2" w14:textId="77777777" w:rsidR="00C83B30" w:rsidRPr="006037CF" w:rsidRDefault="00C83B30" w:rsidP="00BD133F">
      <w:pPr>
        <w:jc w:val="both"/>
        <w:rPr>
          <w:lang w:eastAsia="x-none"/>
        </w:rPr>
      </w:pPr>
    </w:p>
    <w:p w14:paraId="626705DC" w14:textId="77777777" w:rsidR="00C83B30" w:rsidRDefault="00C83B30" w:rsidP="00BD133F">
      <w:pPr>
        <w:jc w:val="both"/>
        <w:rPr>
          <w:lang w:eastAsia="x-none"/>
        </w:rPr>
      </w:pPr>
    </w:p>
    <w:p w14:paraId="2558C575" w14:textId="77777777" w:rsidR="00C83B30" w:rsidRDefault="00C83B30" w:rsidP="00BD133F">
      <w:pPr>
        <w:jc w:val="both"/>
        <w:rPr>
          <w:lang w:eastAsia="x-none"/>
        </w:rPr>
      </w:pPr>
    </w:p>
    <w:p w14:paraId="599BDFA3" w14:textId="77777777" w:rsidR="00C83B30" w:rsidRPr="006037CF" w:rsidRDefault="00C83B30" w:rsidP="00BD133F">
      <w:pPr>
        <w:jc w:val="both"/>
        <w:rPr>
          <w:lang w:eastAsia="x-none"/>
        </w:rPr>
      </w:pPr>
    </w:p>
    <w:p w14:paraId="3A7756FE" w14:textId="6F6714DF" w:rsidR="00C83B30" w:rsidRPr="006037CF" w:rsidRDefault="004B3A5E" w:rsidP="00BD133F">
      <w:pPr>
        <w:jc w:val="both"/>
        <w:rPr>
          <w:lang w:eastAsia="x-none"/>
        </w:rPr>
      </w:pPr>
      <w:r>
        <w:rPr>
          <w:noProof/>
        </w:rPr>
        <mc:AlternateContent>
          <mc:Choice Requires="wps">
            <w:drawing>
              <wp:anchor distT="0" distB="0" distL="114300" distR="114300" simplePos="0" relativeHeight="251680768" behindDoc="0" locked="0" layoutInCell="1" allowOverlap="1" wp14:anchorId="245DA1B2" wp14:editId="5386E3E8">
                <wp:simplePos x="0" y="0"/>
                <wp:positionH relativeFrom="column">
                  <wp:posOffset>1102850</wp:posOffset>
                </wp:positionH>
                <wp:positionV relativeFrom="paragraph">
                  <wp:posOffset>9481</wp:posOffset>
                </wp:positionV>
                <wp:extent cx="3738245" cy="635"/>
                <wp:effectExtent l="0" t="0" r="0" b="0"/>
                <wp:wrapSquare wrapText="bothSides"/>
                <wp:docPr id="255" name="Text Box 255"/>
                <wp:cNvGraphicFramePr/>
                <a:graphic xmlns:a="http://schemas.openxmlformats.org/drawingml/2006/main">
                  <a:graphicData uri="http://schemas.microsoft.com/office/word/2010/wordprocessingShape">
                    <wps:wsp>
                      <wps:cNvSpPr txBox="1"/>
                      <wps:spPr>
                        <a:xfrm>
                          <a:off x="0" y="0"/>
                          <a:ext cx="3738245" cy="635"/>
                        </a:xfrm>
                        <a:prstGeom prst="rect">
                          <a:avLst/>
                        </a:prstGeom>
                        <a:solidFill>
                          <a:prstClr val="white"/>
                        </a:solidFill>
                        <a:ln>
                          <a:noFill/>
                        </a:ln>
                      </wps:spPr>
                      <wps:txbx>
                        <w:txbxContent>
                          <w:p w14:paraId="665E3E35" w14:textId="5915E74A" w:rsidR="00C83B30" w:rsidRPr="000A2937" w:rsidRDefault="00C83B30" w:rsidP="00BD133F">
                            <w:pPr>
                              <w:pStyle w:val="Caption"/>
                              <w:jc w:val="center"/>
                              <w:rPr>
                                <w:noProof/>
                              </w:rPr>
                            </w:pPr>
                            <w:bookmarkStart w:id="1439" w:name="_Ref128507818"/>
                            <w:r>
                              <w:t xml:space="preserve">Figure </w:t>
                            </w:r>
                            <w:r>
                              <w:fldChar w:fldCharType="begin"/>
                            </w:r>
                            <w:r>
                              <w:instrText xml:space="preserve"> SEQ Figure \* ARABIC </w:instrText>
                            </w:r>
                            <w:r>
                              <w:fldChar w:fldCharType="separate"/>
                            </w:r>
                            <w:r w:rsidR="008F3214">
                              <w:rPr>
                                <w:noProof/>
                              </w:rPr>
                              <w:t>7</w:t>
                            </w:r>
                            <w:r>
                              <w:fldChar w:fldCharType="end"/>
                            </w:r>
                            <w:r>
                              <w:t xml:space="preserve">: </w:t>
                            </w:r>
                            <w:r w:rsidRPr="006037CF">
                              <w:rPr>
                                <w:rFonts w:ascii="Times New Roman" w:hAnsi="Times New Roman"/>
                              </w:rPr>
                              <w:t>PPDU packet formats</w:t>
                            </w:r>
                            <w:r>
                              <w:rPr>
                                <w:rFonts w:ascii="Times New Roman" w:hAnsi="Times New Roman"/>
                              </w:rPr>
                              <w:t xml:space="preserve"> for sensing</w:t>
                            </w:r>
                            <w:bookmarkEnd w:id="143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5DA1B2" id="Text Box 255" o:spid="_x0000_s1112" type="#_x0000_t202" style="position:absolute;left:0;text-align:left;margin-left:86.85pt;margin-top:.75pt;width:294.35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" stroked="f">
                <v:textbox style="mso-fit-shape-to-text:t" inset="0,0,0,0">
                  <w:txbxContent>
                    <w:p w14:paraId="665E3E35" w14:textId="5915E74A" w:rsidR="00C83B30" w:rsidRPr="000A2937" w:rsidRDefault="00C83B30" w:rsidP="00BD133F">
                      <w:pPr>
                        <w:pStyle w:val="Caption"/>
                        <w:jc w:val="center"/>
                        <w:rPr>
                          <w:noProof/>
                        </w:rPr>
                      </w:pPr>
                      <w:bookmarkStart w:id="1440" w:name="_Ref128507818"/>
                      <w:r>
                        <w:t xml:space="preserve">Figure </w:t>
                      </w:r>
                      <w:r>
                        <w:fldChar w:fldCharType="begin"/>
                      </w:r>
                      <w:r>
                        <w:instrText xml:space="preserve"> SEQ Figure \* ARABIC </w:instrText>
                      </w:r>
                      <w:r>
                        <w:fldChar w:fldCharType="separate"/>
                      </w:r>
                      <w:r w:rsidR="008F3214">
                        <w:rPr>
                          <w:noProof/>
                        </w:rPr>
                        <w:t>7</w:t>
                      </w:r>
                      <w:r>
                        <w:fldChar w:fldCharType="end"/>
                      </w:r>
                      <w:r>
                        <w:t xml:space="preserve">: </w:t>
                      </w:r>
                      <w:r w:rsidRPr="006037CF">
                        <w:rPr>
                          <w:rFonts w:ascii="Times New Roman" w:hAnsi="Times New Roman"/>
                        </w:rPr>
                        <w:t>PPDU packet formats</w:t>
                      </w:r>
                      <w:r>
                        <w:rPr>
                          <w:rFonts w:ascii="Times New Roman" w:hAnsi="Times New Roman"/>
                        </w:rPr>
                        <w:t xml:space="preserve"> for sensing</w:t>
                      </w:r>
                      <w:bookmarkEnd w:id="1440"/>
                    </w:p>
                  </w:txbxContent>
                </v:textbox>
                <w10:wrap type="square"/>
              </v:shape>
            </w:pict>
          </mc:Fallback>
        </mc:AlternateContent>
      </w:r>
    </w:p>
    <w:p w14:paraId="3FB9559D" w14:textId="2C6F8BCD" w:rsidR="00C83B30" w:rsidRPr="006037CF" w:rsidRDefault="007104DF" w:rsidP="00BD133F">
      <w:pPr>
        <w:jc w:val="both"/>
        <w:rPr>
          <w:lang w:eastAsia="x-none"/>
        </w:rPr>
      </w:pPr>
      <w:r w:rsidRPr="00BE61CC">
        <w:rPr>
          <w:noProof/>
          <w:lang w:eastAsia="x-none"/>
        </w:rPr>
        <w:lastRenderedPageBreak/>
        <mc:AlternateContent>
          <mc:Choice Requires="wpg">
            <w:drawing>
              <wp:anchor distT="0" distB="0" distL="114300" distR="114300" simplePos="0" relativeHeight="251682816" behindDoc="0" locked="0" layoutInCell="1" allowOverlap="1" wp14:anchorId="110F9315" wp14:editId="13124DC2">
                <wp:simplePos x="0" y="0"/>
                <wp:positionH relativeFrom="margin">
                  <wp:posOffset>942109</wp:posOffset>
                </wp:positionH>
                <wp:positionV relativeFrom="paragraph">
                  <wp:posOffset>160251</wp:posOffset>
                </wp:positionV>
                <wp:extent cx="4023995" cy="1977390"/>
                <wp:effectExtent l="0" t="0" r="0" b="0"/>
                <wp:wrapSquare wrapText="bothSides"/>
                <wp:docPr id="100" name="Group 8"/>
                <wp:cNvGraphicFramePr/>
                <a:graphic xmlns:a="http://schemas.openxmlformats.org/drawingml/2006/main">
                  <a:graphicData uri="http://schemas.microsoft.com/office/word/2010/wordprocessingGroup">
                    <wpg:wgp>
                      <wpg:cNvGrpSpPr/>
                      <wpg:grpSpPr>
                        <a:xfrm>
                          <a:off x="0" y="0"/>
                          <a:ext cx="4023995" cy="1977390"/>
                          <a:chOff x="-20582" y="-56296"/>
                          <a:chExt cx="3824330" cy="1978423"/>
                        </a:xfrm>
                      </wpg:grpSpPr>
                      <wpg:grpSp>
                        <wpg:cNvPr id="101" name="Group 101"/>
                        <wpg:cNvGrpSpPr/>
                        <wpg:grpSpPr>
                          <a:xfrm>
                            <a:off x="-20582" y="-56296"/>
                            <a:ext cx="3824330" cy="1629458"/>
                            <a:chOff x="-20582" y="-56296"/>
                            <a:chExt cx="3824330" cy="1629458"/>
                          </a:xfrm>
                        </wpg:grpSpPr>
                        <wpg:grpSp>
                          <wpg:cNvPr id="102" name="Group 102"/>
                          <wpg:cNvGrpSpPr/>
                          <wpg:grpSpPr>
                            <a:xfrm>
                              <a:off x="-19798" y="133519"/>
                              <a:ext cx="3823546" cy="1439643"/>
                              <a:chOff x="-19798" y="133519"/>
                              <a:chExt cx="3823546" cy="1439643"/>
                            </a:xfrm>
                          </wpg:grpSpPr>
                          <wpg:grpSp>
                            <wpg:cNvPr id="103" name="Group 103"/>
                            <wpg:cNvGrpSpPr/>
                            <wpg:grpSpPr>
                              <a:xfrm>
                                <a:off x="805257" y="713821"/>
                                <a:ext cx="2998491" cy="212122"/>
                                <a:chOff x="805257" y="713807"/>
                                <a:chExt cx="3085414" cy="255431"/>
                              </a:xfrm>
                            </wpg:grpSpPr>
                            <wps:wsp>
                              <wps:cNvPr id="104" name="TextBox 15"/>
                              <wps:cNvSpPr txBox="1"/>
                              <wps:spPr>
                                <a:xfrm>
                                  <a:off x="1594638" y="713925"/>
                                  <a:ext cx="461960" cy="250805"/>
                                </a:xfrm>
                                <a:prstGeom prst="rect">
                                  <a:avLst/>
                                </a:prstGeom>
                                <a:noFill/>
                              </wps:spPr>
                              <wps:txbx>
                                <w:txbxContent>
                                  <w:p w14:paraId="1DCAC7F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wps:txbx>
                              <wps:bodyPr wrap="square" rtlCol="0">
                                <a:noAutofit/>
                              </wps:bodyPr>
                            </wps:wsp>
                            <wpg:grpSp>
                              <wpg:cNvPr id="105" name="Group 105"/>
                              <wpg:cNvGrpSpPr/>
                              <wpg:grpSpPr>
                                <a:xfrm>
                                  <a:off x="805257" y="713921"/>
                                  <a:ext cx="2837763" cy="255317"/>
                                  <a:chOff x="805257" y="713921"/>
                                  <a:chExt cx="2837763" cy="255317"/>
                                </a:xfrm>
                              </wpg:grpSpPr>
                              <wps:wsp>
                                <wps:cNvPr id="106" name="Rectangle 106"/>
                                <wps:cNvSpPr/>
                                <wps:spPr bwMode="auto">
                                  <a:xfrm>
                                    <a:off x="805257" y="715757"/>
                                    <a:ext cx="71323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7" name="Rectangle 107"/>
                                <wps:cNvSpPr/>
                                <wps:spPr bwMode="auto">
                                  <a:xfrm>
                                    <a:off x="1517194" y="715759"/>
                                    <a:ext cx="53035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8" name="Rectangle 108"/>
                                <wps:cNvSpPr/>
                                <wps:spPr bwMode="auto">
                                  <a:xfrm>
                                    <a:off x="2673117" y="715431"/>
                                    <a:ext cx="34747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9" name="Rectangle 109"/>
                                <wps:cNvSpPr/>
                                <wps:spPr bwMode="auto">
                                  <a:xfrm>
                                    <a:off x="3021228" y="713921"/>
                                    <a:ext cx="621792" cy="254986"/>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0" name="Rectangle 110"/>
                                <wps:cNvSpPr/>
                                <wps:spPr bwMode="auto">
                                  <a:xfrm>
                                    <a:off x="2048579" y="715428"/>
                                    <a:ext cx="62179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g:grpSp>
                            <wps:wsp>
                              <wps:cNvPr id="111" name="TextBox 17"/>
                              <wps:cNvSpPr txBox="1"/>
                              <wps:spPr>
                                <a:xfrm>
                                  <a:off x="905506" y="715574"/>
                                  <a:ext cx="621391" cy="250805"/>
                                </a:xfrm>
                                <a:prstGeom prst="rect">
                                  <a:avLst/>
                                </a:prstGeom>
                                <a:noFill/>
                              </wps:spPr>
                              <wps:txbx>
                                <w:txbxContent>
                                  <w:p w14:paraId="0766E47E"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wps:txbx>
                              <wps:bodyPr wrap="square" rtlCol="0">
                                <a:noAutofit/>
                              </wps:bodyPr>
                            </wps:wsp>
                            <wps:wsp>
                              <wps:cNvPr id="112" name="TextBox 18"/>
                              <wps:cNvSpPr txBox="1"/>
                              <wps:spPr>
                                <a:xfrm>
                                  <a:off x="2649507" y="716677"/>
                                  <a:ext cx="484176" cy="250805"/>
                                </a:xfrm>
                                <a:prstGeom prst="rect">
                                  <a:avLst/>
                                </a:prstGeom>
                                <a:noFill/>
                              </wps:spPr>
                              <wps:txbx>
                                <w:txbxContent>
                                  <w:p w14:paraId="1158765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PHR</w:t>
                                    </w:r>
                                  </w:p>
                                </w:txbxContent>
                              </wps:txbx>
                              <wps:bodyPr wrap="square" rtlCol="0">
                                <a:noAutofit/>
                              </wps:bodyPr>
                            </wps:wsp>
                            <wps:wsp>
                              <wps:cNvPr id="113" name="TextBox 19"/>
                              <wps:cNvSpPr txBox="1"/>
                              <wps:spPr>
                                <a:xfrm>
                                  <a:off x="3059536" y="713807"/>
                                  <a:ext cx="831135" cy="250805"/>
                                </a:xfrm>
                                <a:prstGeom prst="rect">
                                  <a:avLst/>
                                </a:prstGeom>
                                <a:noFill/>
                              </wps:spPr>
                              <wps:txbx>
                                <w:txbxContent>
                                  <w:p w14:paraId="09C1974B"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Payload</w:t>
                                    </w:r>
                                  </w:p>
                                </w:txbxContent>
                              </wps:txbx>
                              <wps:bodyPr wrap="square" rtlCol="0">
                                <a:noAutofit/>
                              </wps:bodyPr>
                            </wps:wsp>
                            <wps:wsp>
                              <wps:cNvPr id="114" name="TextBox 20"/>
                              <wps:cNvSpPr txBox="1"/>
                              <wps:spPr>
                                <a:xfrm>
                                  <a:off x="2150192" y="715430"/>
                                  <a:ext cx="484829" cy="250805"/>
                                </a:xfrm>
                                <a:prstGeom prst="rect">
                                  <a:avLst/>
                                </a:prstGeom>
                                <a:noFill/>
                              </wps:spPr>
                              <wps:txbx>
                                <w:txbxContent>
                                  <w:p w14:paraId="62D5D2F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wps:txbx>
                              <wps:bodyPr wrap="square" rtlCol="0">
                                <a:noAutofit/>
                              </wps:bodyPr>
                            </wps:wsp>
                          </wpg:grpSp>
                          <wpg:grpSp>
                            <wpg:cNvPr id="115" name="Group 115"/>
                            <wpg:cNvGrpSpPr/>
                            <wpg:grpSpPr>
                              <a:xfrm>
                                <a:off x="-19798" y="133519"/>
                                <a:ext cx="3565446" cy="1439643"/>
                                <a:chOff x="-19798" y="133519"/>
                                <a:chExt cx="3565446" cy="1439643"/>
                              </a:xfrm>
                            </wpg:grpSpPr>
                            <wpg:grpSp>
                              <wpg:cNvPr id="116" name="Group 116"/>
                              <wpg:cNvGrpSpPr/>
                              <wpg:grpSpPr>
                                <a:xfrm>
                                  <a:off x="792135" y="1281219"/>
                                  <a:ext cx="2753513" cy="217759"/>
                                  <a:chOff x="792136" y="1281197"/>
                                  <a:chExt cx="2833341" cy="262220"/>
                                </a:xfrm>
                              </wpg:grpSpPr>
                              <wps:wsp>
                                <wps:cNvPr id="117" name="TextBox 32"/>
                                <wps:cNvSpPr txBox="1"/>
                                <wps:spPr>
                                  <a:xfrm>
                                    <a:off x="1581610" y="1291488"/>
                                    <a:ext cx="461961" cy="250805"/>
                                  </a:xfrm>
                                  <a:prstGeom prst="rect">
                                    <a:avLst/>
                                  </a:prstGeom>
                                  <a:noFill/>
                                </wps:spPr>
                                <wps:txbx>
                                  <w:txbxContent>
                                    <w:p w14:paraId="400C1D56"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wps:txbx>
                                <wps:bodyPr wrap="square" rtlCol="0">
                                  <a:noAutofit/>
                                </wps:bodyPr>
                              </wps:wsp>
                              <wpg:grpSp>
                                <wpg:cNvPr id="118" name="Group 118"/>
                                <wpg:cNvGrpSpPr/>
                                <wpg:grpSpPr>
                                  <a:xfrm>
                                    <a:off x="792136" y="1282740"/>
                                    <a:ext cx="2833341" cy="253506"/>
                                    <a:chOff x="792136" y="1282740"/>
                                    <a:chExt cx="2833341" cy="253506"/>
                                  </a:xfrm>
                                </wpg:grpSpPr>
                                <wps:wsp>
                                  <wps:cNvPr id="119" name="Rectangle 119"/>
                                  <wps:cNvSpPr/>
                                  <wps:spPr bwMode="auto">
                                    <a:xfrm>
                                      <a:off x="792136" y="1282765"/>
                                      <a:ext cx="71323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0" name="Rectangle 120"/>
                                  <wps:cNvSpPr/>
                                  <wps:spPr bwMode="auto">
                                    <a:xfrm>
                                      <a:off x="1504073" y="1282767"/>
                                      <a:ext cx="53035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3" name="Rectangle 123"/>
                                  <wps:cNvSpPr/>
                                  <wps:spPr bwMode="auto">
                                    <a:xfrm>
                                      <a:off x="2034425" y="1282766"/>
                                      <a:ext cx="34747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4" name="Rectangle 124"/>
                                  <wps:cNvSpPr/>
                                  <wps:spPr bwMode="auto">
                                    <a:xfrm>
                                      <a:off x="2381897" y="1282765"/>
                                      <a:ext cx="62179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5" name="Rectangle 125"/>
                                  <wps:cNvSpPr/>
                                  <wps:spPr bwMode="auto">
                                    <a:xfrm>
                                      <a:off x="3003685" y="1282740"/>
                                      <a:ext cx="62179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g:grpSp>
                              <wps:wsp>
                                <wps:cNvPr id="126" name="TextBox 34"/>
                                <wps:cNvSpPr txBox="1"/>
                                <wps:spPr>
                                  <a:xfrm>
                                    <a:off x="909701" y="1292612"/>
                                    <a:ext cx="622046" cy="250805"/>
                                  </a:xfrm>
                                  <a:prstGeom prst="rect">
                                    <a:avLst/>
                                  </a:prstGeom>
                                  <a:noFill/>
                                </wps:spPr>
                                <wps:txbx>
                                  <w:txbxContent>
                                    <w:p w14:paraId="2BCE3586"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wps:txbx>
                                <wps:bodyPr wrap="square" rtlCol="0">
                                  <a:noAutofit/>
                                </wps:bodyPr>
                              </wps:wsp>
                              <wps:wsp>
                                <wps:cNvPr id="127" name="TextBox 35"/>
                                <wps:cNvSpPr txBox="1"/>
                                <wps:spPr>
                                  <a:xfrm>
                                    <a:off x="2017932" y="1281197"/>
                                    <a:ext cx="484830" cy="250805"/>
                                  </a:xfrm>
                                  <a:prstGeom prst="rect">
                                    <a:avLst/>
                                  </a:prstGeom>
                                  <a:noFill/>
                                </wps:spPr>
                                <wps:txbx>
                                  <w:txbxContent>
                                    <w:p w14:paraId="20E821E2"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PHR</w:t>
                                      </w:r>
                                    </w:p>
                                  </w:txbxContent>
                                </wps:txbx>
                                <wps:bodyPr wrap="square" rtlCol="0">
                                  <a:noAutofit/>
                                </wps:bodyPr>
                              </wps:wsp>
                              <wps:wsp>
                                <wps:cNvPr id="128" name="TextBox 36"/>
                                <wps:cNvSpPr txBox="1"/>
                                <wps:spPr>
                                  <a:xfrm>
                                    <a:off x="2423525" y="1286961"/>
                                    <a:ext cx="831137" cy="250806"/>
                                  </a:xfrm>
                                  <a:prstGeom prst="rect">
                                    <a:avLst/>
                                  </a:prstGeom>
                                  <a:noFill/>
                                </wps:spPr>
                                <wps:txbx>
                                  <w:txbxContent>
                                    <w:p w14:paraId="0468AA88"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Payload</w:t>
                                      </w:r>
                                    </w:p>
                                  </w:txbxContent>
                                </wps:txbx>
                                <wps:bodyPr wrap="square" rtlCol="0">
                                  <a:noAutofit/>
                                </wps:bodyPr>
                              </wps:wsp>
                              <wps:wsp>
                                <wps:cNvPr id="129" name="TextBox 37"/>
                                <wps:cNvSpPr txBox="1"/>
                                <wps:spPr>
                                  <a:xfrm>
                                    <a:off x="3115945" y="1284826"/>
                                    <a:ext cx="484830" cy="250806"/>
                                  </a:xfrm>
                                  <a:prstGeom prst="rect">
                                    <a:avLst/>
                                  </a:prstGeom>
                                  <a:noFill/>
                                </wps:spPr>
                                <wps:txbx>
                                  <w:txbxContent>
                                    <w:p w14:paraId="3E62C533"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wps:txbx>
                                <wps:bodyPr wrap="square" rtlCol="0">
                                  <a:noAutofit/>
                                </wps:bodyPr>
                              </wps:wsp>
                            </wpg:grpSp>
                            <wpg:grpSp>
                              <wpg:cNvPr id="130" name="Group 130"/>
                              <wpg:cNvGrpSpPr/>
                              <wpg:grpSpPr>
                                <a:xfrm>
                                  <a:off x="783150" y="133519"/>
                                  <a:ext cx="1814612" cy="215516"/>
                                  <a:chOff x="783150" y="133519"/>
                                  <a:chExt cx="1867217" cy="259517"/>
                                </a:xfrm>
                              </wpg:grpSpPr>
                              <wps:wsp>
                                <wps:cNvPr id="131" name="Rectangle 131"/>
                                <wps:cNvSpPr/>
                                <wps:spPr bwMode="auto">
                                  <a:xfrm>
                                    <a:off x="783150" y="133519"/>
                                    <a:ext cx="71323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2" name="Rectangle 132"/>
                                <wps:cNvSpPr/>
                                <wps:spPr bwMode="auto">
                                  <a:xfrm>
                                    <a:off x="1495088" y="133527"/>
                                    <a:ext cx="53035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3" name="Rectangle 133"/>
                                <wps:cNvSpPr/>
                                <wps:spPr bwMode="auto">
                                  <a:xfrm>
                                    <a:off x="2028575" y="133524"/>
                                    <a:ext cx="62179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4" name="TextBox 29"/>
                                <wps:cNvSpPr txBox="1"/>
                                <wps:spPr>
                                  <a:xfrm>
                                    <a:off x="885282" y="137259"/>
                                    <a:ext cx="621392" cy="250804"/>
                                  </a:xfrm>
                                  <a:prstGeom prst="rect">
                                    <a:avLst/>
                                  </a:prstGeom>
                                  <a:noFill/>
                                </wps:spPr>
                                <wps:txbx>
                                  <w:txbxContent>
                                    <w:p w14:paraId="6E340C4B"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wps:txbx>
                                <wps:bodyPr wrap="square" rtlCol="0">
                                  <a:noAutofit/>
                                </wps:bodyPr>
                              </wps:wsp>
                              <wps:wsp>
                                <wps:cNvPr id="135" name="TextBox 30"/>
                                <wps:cNvSpPr txBox="1"/>
                                <wps:spPr>
                                  <a:xfrm>
                                    <a:off x="1565730" y="137259"/>
                                    <a:ext cx="461960" cy="250804"/>
                                  </a:xfrm>
                                  <a:prstGeom prst="rect">
                                    <a:avLst/>
                                  </a:prstGeom>
                                  <a:noFill/>
                                </wps:spPr>
                                <wps:txbx>
                                  <w:txbxContent>
                                    <w:p w14:paraId="5DC8801F"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wps:txbx>
                                <wps:bodyPr wrap="square" rtlCol="0">
                                  <a:noAutofit/>
                                </wps:bodyPr>
                              </wps:wsp>
                              <wps:wsp>
                                <wps:cNvPr id="136" name="TextBox 31"/>
                                <wps:cNvSpPr txBox="1"/>
                                <wps:spPr>
                                  <a:xfrm>
                                    <a:off x="2126126" y="142232"/>
                                    <a:ext cx="484176" cy="250804"/>
                                  </a:xfrm>
                                  <a:prstGeom prst="rect">
                                    <a:avLst/>
                                  </a:prstGeom>
                                  <a:noFill/>
                                </wps:spPr>
                                <wps:txbx>
                                  <w:txbxContent>
                                    <w:p w14:paraId="6FE80E3C"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wps:txbx>
                                <wps:bodyPr wrap="square" rtlCol="0">
                                  <a:noAutofit/>
                                </wps:bodyPr>
                              </wps:wsp>
                            </wpg:grpSp>
                            <wps:wsp>
                              <wps:cNvPr id="137" name="TextBox 13"/>
                              <wps:cNvSpPr txBox="1"/>
                              <wps:spPr>
                                <a:xfrm>
                                  <a:off x="-19798" y="1068337"/>
                                  <a:ext cx="850266" cy="504825"/>
                                </a:xfrm>
                                <a:prstGeom prst="rect">
                                  <a:avLst/>
                                </a:prstGeom>
                                <a:noFill/>
                                <a:ln>
                                  <a:noFill/>
                                </a:ln>
                              </wps:spPr>
                              <wps:txbx>
                                <w:txbxContent>
                                  <w:p w14:paraId="3476FFFF"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SENS2</w:t>
                                    </w:r>
                                  </w:p>
                                </w:txbxContent>
                              </wps:txbx>
                              <wps:bodyPr wrap="square" lIns="137160" tIns="91440" rIns="0" bIns="91440" rtlCol="0">
                                <a:noAutofit/>
                              </wps:bodyPr>
                            </wps:wsp>
                          </wpg:grpSp>
                        </wpg:grpSp>
                        <wps:wsp>
                          <wps:cNvPr id="138" name="TextBox 50"/>
                          <wps:cNvSpPr txBox="1"/>
                          <wps:spPr>
                            <a:xfrm>
                              <a:off x="-13163" y="-56296"/>
                              <a:ext cx="629285" cy="504825"/>
                            </a:xfrm>
                            <a:prstGeom prst="rect">
                              <a:avLst/>
                            </a:prstGeom>
                            <a:noFill/>
                            <a:ln>
                              <a:noFill/>
                            </a:ln>
                          </wps:spPr>
                          <wps:txbx>
                            <w:txbxContent>
                              <w:p w14:paraId="54479833"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SENS0</w:t>
                                </w:r>
                              </w:p>
                            </w:txbxContent>
                          </wps:txbx>
                          <wps:bodyPr wrap="square" lIns="137160" tIns="91440" rIns="0" bIns="91440" rtlCol="0">
                            <a:noAutofit/>
                          </wps:bodyPr>
                        </wps:wsp>
                        <wps:wsp>
                          <wps:cNvPr id="139" name="TextBox 51"/>
                          <wps:cNvSpPr txBox="1"/>
                          <wps:spPr>
                            <a:xfrm>
                              <a:off x="-20582" y="507990"/>
                              <a:ext cx="629285" cy="504825"/>
                            </a:xfrm>
                            <a:prstGeom prst="rect">
                              <a:avLst/>
                            </a:prstGeom>
                            <a:noFill/>
                            <a:ln>
                              <a:noFill/>
                            </a:ln>
                          </wps:spPr>
                          <wps:txbx>
                            <w:txbxContent>
                              <w:p w14:paraId="59A6D011"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SENS1</w:t>
                                </w:r>
                              </w:p>
                            </w:txbxContent>
                          </wps:txbx>
                          <wps:bodyPr wrap="square" lIns="137160" tIns="91440" rIns="0" bIns="91440" rtlCol="0">
                            <a:noAutofit/>
                          </wps:bodyPr>
                        </wps:wsp>
                      </wpg:grpSp>
                      <wps:wsp>
                        <wps:cNvPr id="140" name="Straight Arrow Connector 140"/>
                        <wps:cNvCnPr/>
                        <wps:spPr bwMode="auto">
                          <a:xfrm flipH="1" flipV="1">
                            <a:off x="2018211" y="0"/>
                            <a:ext cx="3838" cy="156547"/>
                          </a:xfrm>
                          <a:prstGeom prst="straightConnector1">
                            <a:avLst/>
                          </a:prstGeom>
                          <a:solidFill>
                            <a:schemeClr val="accent1"/>
                          </a:solidFill>
                          <a:ln w="12700" cap="flat" cmpd="sng" algn="ctr">
                            <a:solidFill>
                              <a:schemeClr val="tx1"/>
                            </a:solidFill>
                            <a:prstDash val="solid"/>
                            <a:round/>
                            <a:headEnd type="none" w="sm" len="sm"/>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1" name="Straight Arrow Connector 141"/>
                        <wps:cNvCnPr/>
                        <wps:spPr bwMode="auto">
                          <a:xfrm flipH="1" flipV="1">
                            <a:off x="2035251" y="588798"/>
                            <a:ext cx="3838" cy="156547"/>
                          </a:xfrm>
                          <a:prstGeom prst="straightConnector1">
                            <a:avLst/>
                          </a:prstGeom>
                          <a:solidFill>
                            <a:schemeClr val="accent1"/>
                          </a:solidFill>
                          <a:ln w="12700" cap="flat" cmpd="sng" algn="ctr">
                            <a:solidFill>
                              <a:schemeClr val="tx1"/>
                            </a:solidFill>
                            <a:prstDash val="solid"/>
                            <a:round/>
                            <a:headEnd type="none" w="sm" len="sm"/>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2" name="Straight Arrow Connector 142"/>
                        <wps:cNvCnPr/>
                        <wps:spPr bwMode="auto">
                          <a:xfrm flipH="1" flipV="1">
                            <a:off x="2017404" y="1152660"/>
                            <a:ext cx="3838" cy="156547"/>
                          </a:xfrm>
                          <a:prstGeom prst="straightConnector1">
                            <a:avLst/>
                          </a:prstGeom>
                          <a:solidFill>
                            <a:schemeClr val="accent1"/>
                          </a:solidFill>
                          <a:ln w="12700" cap="flat" cmpd="sng" algn="ctr">
                            <a:solidFill>
                              <a:schemeClr val="tx1"/>
                            </a:solidFill>
                            <a:prstDash val="solid"/>
                            <a:round/>
                            <a:headEnd type="none" w="sm" len="sm"/>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3" name="TextBox 58"/>
                        <wps:cNvSpPr txBox="1"/>
                        <wps:spPr>
                          <a:xfrm>
                            <a:off x="1724361" y="1538587"/>
                            <a:ext cx="1714501" cy="383540"/>
                          </a:xfrm>
                          <a:prstGeom prst="rect">
                            <a:avLst/>
                          </a:prstGeom>
                          <a:noFill/>
                        </wps:spPr>
                        <wps:txbx>
                          <w:txbxContent>
                            <w:p w14:paraId="6F88F975" w14:textId="77777777" w:rsidR="00BE61CC" w:rsidRDefault="00BE61CC" w:rsidP="00BE61CC">
                              <w:pPr>
                                <w:kinsoku w:val="0"/>
                                <w:overflowPunct w:val="0"/>
                                <w:textAlignment w:val="baseline"/>
                                <w:rPr>
                                  <w:rFonts w:ascii="TimesNewRoman" w:hAnsi="TimesNewRoman" w:cstheme="minorBidi"/>
                                  <w:color w:val="000000" w:themeColor="text1"/>
                                  <w:kern w:val="24"/>
                                  <w:sz w:val="20"/>
                                  <w:szCs w:val="20"/>
                                </w:rPr>
                              </w:pPr>
                              <w:r>
                                <w:rPr>
                                  <w:rFonts w:ascii="TimesNewRoman" w:hAnsi="TimesNewRoman" w:cstheme="minorBidi"/>
                                  <w:color w:val="000000" w:themeColor="text1"/>
                                  <w:kern w:val="24"/>
                                  <w:sz w:val="20"/>
                                  <w:szCs w:val="20"/>
                                </w:rPr>
                                <w:t>Arrow shows RMARKER</w:t>
                              </w:r>
                            </w:p>
                            <w:p w14:paraId="74D7032C" w14:textId="77777777" w:rsidR="00BE61CC" w:rsidRDefault="00BE61CC" w:rsidP="00BE61CC">
                              <w:pPr>
                                <w:kinsoku w:val="0"/>
                                <w:overflowPunct w:val="0"/>
                                <w:textAlignment w:val="baseline"/>
                                <w:rPr>
                                  <w:rFonts w:ascii="TimesNewRoman" w:hAnsi="TimesNewRoman" w:cstheme="minorBidi"/>
                                  <w:color w:val="000000" w:themeColor="text1"/>
                                  <w:kern w:val="24"/>
                                  <w:sz w:val="20"/>
                                  <w:szCs w:val="20"/>
                                </w:rPr>
                              </w:pPr>
                              <w:r>
                                <w:rPr>
                                  <w:rFonts w:ascii="TimesNewRoman" w:hAnsi="TimesNewRoman" w:cstheme="minorBidi"/>
                                  <w:color w:val="000000" w:themeColor="text1"/>
                                  <w:kern w:val="24"/>
                                  <w:sz w:val="20"/>
                                  <w:szCs w:val="20"/>
                                </w:rPr>
                                <w:t>reference position.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10F9315" id="Group 8" o:spid="_x0000_s1113" style="position:absolute;left:0;text-align:left;margin-left:74.2pt;margin-top:12.6pt;width:316.85pt;height:155.7pt;z-index:251682816;mso-position-horizontal-relative:margin;mso-width-relative:margin;mso-height-relative:margin" coordorigin="-205,-562" coordsize="38243,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">
                <v:group id="Group 101" o:spid="_x0000_s1114" style="position:absolute;left:-205;top:-562;width:38242;height:16293" coordorigin="-205,-562" coordsize="38243,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group id="Group 102" o:spid="_x0000_s1115" style="position:absolute;left:-197;top:1335;width:38234;height:14396" coordorigin="-197,1335" coordsize="38235,1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103" o:spid="_x0000_s1116" style="position:absolute;left:8052;top:7138;width:29985;height:2121" coordorigin="8052,7138" coordsize="30854,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xtBox 15" o:spid="_x0000_s1117" type="#_x0000_t202" style="position:absolute;left:15946;top:7139;width:461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1DCAC7F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v:textbox>
                      </v:shape>
                      <v:group id="Group 105" o:spid="_x0000_s1118" style="position:absolute;left:8052;top:7139;width:28378;height:2553" coordorigin="8052,7139" coordsize="28377,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ctangle 106" o:spid="_x0000_s1119" style="position:absolute;left:8052;top:7157;width:7132;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" filled="f" strokecolor="black [3213]" strokeweight="1pt">
                          <v:stroke startarrowwidth="narrow" startarrowlength="short" endarrowwidth="narrow" endarrowlength="short" joinstyle="round"/>
                        </v:rect>
                        <v:rect id="Rectangle 107" o:spid="_x0000_s1120" style="position:absolute;left:15171;top:7157;width:530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" filled="f" strokecolor="black [3213]" strokeweight="1pt">
                          <v:stroke startarrowwidth="narrow" startarrowlength="short" endarrowwidth="narrow" endarrowlength="short" joinstyle="round"/>
                        </v:rect>
                        <v:rect id="Rectangle 108" o:spid="_x0000_s1121" style="position:absolute;left:26731;top:7154;width:347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" filled="f" strokecolor="black [3213]" strokeweight="1pt">
                          <v:stroke startarrowwidth="narrow" startarrowlength="short" endarrowwidth="narrow" endarrowlength="short" joinstyle="round"/>
                        </v:rect>
                        <v:rect id="Rectangle 109" o:spid="_x0000_s1122" style="position:absolute;left:30212;top:7139;width:6218;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" filled="f" strokecolor="black [3213]" strokeweight="1pt">
                          <v:stroke startarrowwidth="narrow" startarrowlength="short" endarrowwidth="narrow" endarrowlength="short" joinstyle="round"/>
                        </v:rect>
                        <v:rect id="Rectangle 110" o:spid="_x0000_s1123" style="position:absolute;left:20485;top:7154;width:621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" filled="f" strokecolor="black [3213]" strokeweight="1pt">
                          <v:stroke startarrowwidth="narrow" startarrowlength="short" endarrowwidth="narrow" endarrowlength="short" joinstyle="round"/>
                        </v:rect>
                      </v:group>
                      <v:shape id="TextBox 17" o:spid="_x0000_s1124" type="#_x0000_t202" style="position:absolute;left:9055;top:7155;width:621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0766E47E"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v:textbox>
                      </v:shape>
                      <v:shape id="TextBox 18" o:spid="_x0000_s1125" type="#_x0000_t202" style="position:absolute;left:26495;top:7166;width:4841;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1158765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PHR</w:t>
                              </w:r>
                            </w:p>
                          </w:txbxContent>
                        </v:textbox>
                      </v:shape>
                      <v:shape id="TextBox 19" o:spid="_x0000_s1126" type="#_x0000_t202" style="position:absolute;left:30595;top:7138;width:8311;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09C1974B"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Payload</w:t>
                              </w:r>
                            </w:p>
                          </w:txbxContent>
                        </v:textbox>
                      </v:shape>
                      <v:shape id="TextBox 20" o:spid="_x0000_s1127" type="#_x0000_t202" style="position:absolute;left:21501;top:7154;width:484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62D5D2F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v:textbox>
                      </v:shape>
                    </v:group>
                    <v:group id="Group 115" o:spid="_x0000_s1128" style="position:absolute;left:-197;top:1335;width:35653;height:14396" coordorigin="-197,1335" coordsize="35654,1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116" o:spid="_x0000_s1129" style="position:absolute;left:7921;top:12812;width:27535;height:2177" coordorigin="7921,12811" coordsize="28333,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TextBox 32" o:spid="_x0000_s1130" type="#_x0000_t202" style="position:absolute;left:15816;top:12914;width:461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400C1D56"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v:textbox>
                        </v:shape>
                        <v:group id="Group 118" o:spid="_x0000_s1131" style="position:absolute;left:7921;top:12827;width:28333;height:2535" coordorigin="7921,12827" coordsize="28333,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ect id="Rectangle 119" o:spid="_x0000_s1132" style="position:absolute;left:7921;top:12827;width:7132;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" filled="f" strokecolor="black [3213]" strokeweight="1pt">
                            <v:stroke startarrowwidth="narrow" startarrowlength="short" endarrowwidth="narrow" endarrowlength="short" joinstyle="round"/>
                          </v:rect>
                          <v:rect id="Rectangle 120" o:spid="_x0000_s1133" style="position:absolute;left:15040;top:12827;width:530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" filled="f" strokecolor="black [3213]" strokeweight="1pt">
                            <v:stroke startarrowwidth="narrow" startarrowlength="short" endarrowwidth="narrow" endarrowlength="short" joinstyle="round"/>
                          </v:rect>
                          <v:rect id="Rectangle 123" o:spid="_x0000_s1134" style="position:absolute;left:20344;top:12827;width:347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" filled="f" strokecolor="black [3213]" strokeweight="1pt">
                            <v:stroke startarrowwidth="narrow" startarrowlength="short" endarrowwidth="narrow" endarrowlength="short" joinstyle="round"/>
                          </v:rect>
                          <v:rect id="Rectangle 124" o:spid="_x0000_s1135" style="position:absolute;left:23818;top:12827;width:621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" filled="f" strokecolor="black [3213]" strokeweight="1pt">
                            <v:stroke startarrowwidth="narrow" startarrowlength="short" endarrowwidth="narrow" endarrowlength="short" joinstyle="round"/>
                          </v:rect>
                          <v:rect id="Rectangle 125" o:spid="_x0000_s1136" style="position:absolute;left:30036;top:12827;width:621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" filled="f" strokecolor="black [3213]" strokeweight="1pt">
                            <v:stroke startarrowwidth="narrow" startarrowlength="short" endarrowwidth="narrow" endarrowlength="short" joinstyle="round"/>
                          </v:rect>
                        </v:group>
                        <v:shape id="TextBox 34" o:spid="_x0000_s1137" type="#_x0000_t202" style="position:absolute;left:9097;top:12926;width:6220;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2BCE3586"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v:textbox>
                        </v:shape>
                        <v:shape id="TextBox 35" o:spid="_x0000_s1138" type="#_x0000_t202" style="position:absolute;left:20179;top:12811;width:4848;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20E821E2"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PHR</w:t>
                                </w:r>
                              </w:p>
                            </w:txbxContent>
                          </v:textbox>
                        </v:shape>
                        <v:shape id="TextBox 36" o:spid="_x0000_s1139" type="#_x0000_t202" style="position:absolute;left:24235;top:12869;width:8311;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14:paraId="0468AA88"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Payload</w:t>
                                </w:r>
                              </w:p>
                            </w:txbxContent>
                          </v:textbox>
                        </v:shape>
                        <v:shape id="TextBox 37" o:spid="_x0000_s1140" type="#_x0000_t202" style="position:absolute;left:31159;top:12848;width:4848;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14:paraId="3E62C533"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v:textbox>
                        </v:shape>
                      </v:group>
                      <v:group id="Group 130" o:spid="_x0000_s1141" style="position:absolute;left:7831;top:1335;width:18146;height:2155" coordorigin="7831,1335" coordsize="18672,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Rectangle 131" o:spid="_x0000_s1142" style="position:absolute;left:7831;top:1335;width:713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" filled="f" strokecolor="black [3213]" strokeweight="1pt">
                          <v:stroke startarrowwidth="narrow" startarrowlength="short" endarrowwidth="narrow" endarrowlength="short" joinstyle="round"/>
                        </v:rect>
                        <v:rect id="Rectangle 132" o:spid="_x0000_s1143" style="position:absolute;left:14950;top:1335;width:530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" filled="f" strokecolor="black [3213]" strokeweight="1pt">
                          <v:stroke startarrowwidth="narrow" startarrowlength="short" endarrowwidth="narrow" endarrowlength="short" joinstyle="round"/>
                        </v:rect>
                        <v:rect id="Rectangle 133" o:spid="_x0000_s1144" style="position:absolute;left:20285;top:1335;width:621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" filled="f" strokecolor="black [3213]" strokeweight="1pt">
                          <v:stroke startarrowwidth="narrow" startarrowlength="short" endarrowwidth="narrow" endarrowlength="short" joinstyle="round"/>
                        </v:rect>
                        <v:shape id="TextBox 29" o:spid="_x0000_s1145" type="#_x0000_t202" style="position:absolute;left:8852;top:1372;width:6214;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6E340C4B"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v:textbox>
                        </v:shape>
                        <v:shape id="TextBox 30" o:spid="_x0000_s1146" type="#_x0000_t202" style="position:absolute;left:15657;top:1372;width:461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5DC8801F"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v:textbox>
                        </v:shape>
                        <v:shape id="TextBox 31" o:spid="_x0000_s1147" type="#_x0000_t202" style="position:absolute;left:21261;top:1422;width:4842;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14:paraId="6FE80E3C"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v:textbox>
                        </v:shape>
                      </v:group>
                      <v:shape id="TextBox 13" o:spid="_x0000_s1148" type="#_x0000_t202" style="position:absolute;left:-197;top:10683;width:8501;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" filled="f" stroked="f">
                        <v:textbox inset="10.8pt,7.2pt,0,7.2pt">
                          <w:txbxContent>
                            <w:p w14:paraId="3476FFFF"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SENS2</w:t>
                              </w:r>
                            </w:p>
                          </w:txbxContent>
                        </v:textbox>
                      </v:shape>
                    </v:group>
                  </v:group>
                  <v:shape id="TextBox 50" o:spid="_x0000_s1149" type="#_x0000_t202" style="position:absolute;left:-131;top:-562;width:6292;height: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" filled="f" stroked="f">
                    <v:textbox inset="10.8pt,7.2pt,0,7.2pt">
                      <w:txbxContent>
                        <w:p w14:paraId="54479833"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SENS0</w:t>
                          </w:r>
                        </w:p>
                      </w:txbxContent>
                    </v:textbox>
                  </v:shape>
                  <v:shape id="TextBox 51" o:spid="_x0000_s1150" type="#_x0000_t202" style="position:absolute;left:-205;top:5079;width:6292;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" filled="f" stroked="f">
                    <v:textbox inset="10.8pt,7.2pt,0,7.2pt">
                      <w:txbxContent>
                        <w:p w14:paraId="59A6D011"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SENS1</w:t>
                          </w:r>
                        </w:p>
                      </w:txbxContent>
                    </v:textbox>
                  </v:shape>
                </v:group>
                <v:shape id="Straight Arrow Connector 140" o:spid="_x0000_s1151" type="#_x0000_t32" style="position:absolute;left:20182;width:38;height:15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" filled="t" fillcolor="#4f81bd [3204]" strokecolor="black [3213]" strokeweight="1pt">
                  <v:stroke startarrowwidth="narrow" startarrowlength="short" endarrow="block"/>
                  <v:shadow color="#eeece1 [3214]"/>
                </v:shape>
                <v:shape id="Straight Arrow Connector 141" o:spid="_x0000_s1152" type="#_x0000_t32" style="position:absolute;left:20352;top:5887;width:38;height:15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" filled="t" fillcolor="#4f81bd [3204]" strokecolor="black [3213]" strokeweight="1pt">
                  <v:stroke startarrowwidth="narrow" startarrowlength="short" endarrow="block"/>
                  <v:shadow color="#eeece1 [3214]"/>
                </v:shape>
                <v:shape id="Straight Arrow Connector 142" o:spid="_x0000_s1153" type="#_x0000_t32" style="position:absolute;left:20174;top:11526;width:38;height:15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" filled="t" fillcolor="#4f81bd [3204]" strokecolor="black [3213]" strokeweight="1pt">
                  <v:stroke startarrowwidth="narrow" startarrowlength="short" endarrow="block"/>
                  <v:shadow color="#eeece1 [3214]"/>
                </v:shape>
                <v:shape id="TextBox 58" o:spid="_x0000_s1154" type="#_x0000_t202" style="position:absolute;left:17243;top:15385;width:17145;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6F88F975" w14:textId="77777777" w:rsidR="00BE61CC" w:rsidRDefault="00BE61CC" w:rsidP="00BE61CC">
                        <w:pPr>
                          <w:kinsoku w:val="0"/>
                          <w:overflowPunct w:val="0"/>
                          <w:textAlignment w:val="baseline"/>
                          <w:rPr>
                            <w:rFonts w:ascii="TimesNewRoman" w:hAnsi="TimesNewRoman" w:cstheme="minorBidi"/>
                            <w:color w:val="000000" w:themeColor="text1"/>
                            <w:kern w:val="24"/>
                            <w:sz w:val="20"/>
                            <w:szCs w:val="20"/>
                          </w:rPr>
                        </w:pPr>
                        <w:r>
                          <w:rPr>
                            <w:rFonts w:ascii="TimesNewRoman" w:hAnsi="TimesNewRoman" w:cstheme="minorBidi"/>
                            <w:color w:val="000000" w:themeColor="text1"/>
                            <w:kern w:val="24"/>
                            <w:sz w:val="20"/>
                            <w:szCs w:val="20"/>
                          </w:rPr>
                          <w:t>Arrow shows RMARKER</w:t>
                        </w:r>
                      </w:p>
                      <w:p w14:paraId="74D7032C" w14:textId="77777777" w:rsidR="00BE61CC" w:rsidRDefault="00BE61CC" w:rsidP="00BE61CC">
                        <w:pPr>
                          <w:kinsoku w:val="0"/>
                          <w:overflowPunct w:val="0"/>
                          <w:textAlignment w:val="baseline"/>
                          <w:rPr>
                            <w:rFonts w:ascii="TimesNewRoman" w:hAnsi="TimesNewRoman" w:cstheme="minorBidi"/>
                            <w:color w:val="000000" w:themeColor="text1"/>
                            <w:kern w:val="24"/>
                            <w:sz w:val="20"/>
                            <w:szCs w:val="20"/>
                          </w:rPr>
                        </w:pPr>
                        <w:r>
                          <w:rPr>
                            <w:rFonts w:ascii="TimesNewRoman" w:hAnsi="TimesNewRoman" w:cstheme="minorBidi"/>
                            <w:color w:val="000000" w:themeColor="text1"/>
                            <w:kern w:val="24"/>
                            <w:sz w:val="20"/>
                            <w:szCs w:val="20"/>
                          </w:rPr>
                          <w:t>reference position.</w:t>
                        </w:r>
                      </w:p>
                    </w:txbxContent>
                  </v:textbox>
                </v:shape>
                <w10:wrap type="square" anchorx="margin"/>
              </v:group>
            </w:pict>
          </mc:Fallback>
        </mc:AlternateContent>
      </w:r>
    </w:p>
    <w:p w14:paraId="44163151" w14:textId="3EDC81E2" w:rsidR="00C83B30" w:rsidRPr="006037CF" w:rsidRDefault="00C83B30" w:rsidP="00BD133F">
      <w:pPr>
        <w:jc w:val="both"/>
        <w:rPr>
          <w:lang w:eastAsia="x-none"/>
        </w:rPr>
      </w:pPr>
    </w:p>
    <w:p w14:paraId="1E274A07" w14:textId="4CD432CE" w:rsidR="00C83B30" w:rsidRDefault="00C83B30" w:rsidP="00BD133F">
      <w:pPr>
        <w:pStyle w:val="Caption"/>
        <w:jc w:val="both"/>
        <w:rPr>
          <w:rFonts w:ascii="Times New Roman" w:hAnsi="Times New Roman"/>
        </w:rPr>
      </w:pPr>
    </w:p>
    <w:p w14:paraId="03ADF569" w14:textId="43AC7830" w:rsidR="000545E7" w:rsidRDefault="000545E7" w:rsidP="000545E7"/>
    <w:p w14:paraId="4A8BA85F" w14:textId="6AC723AB" w:rsidR="000545E7" w:rsidRDefault="000545E7" w:rsidP="000545E7"/>
    <w:p w14:paraId="74B04B2F" w14:textId="5CEDD373" w:rsidR="000545E7" w:rsidRDefault="000545E7" w:rsidP="000545E7"/>
    <w:p w14:paraId="2AD5C708" w14:textId="66415918" w:rsidR="000545E7" w:rsidRDefault="000545E7" w:rsidP="000545E7"/>
    <w:p w14:paraId="7403C9BA" w14:textId="64979E14" w:rsidR="000545E7" w:rsidRDefault="000545E7" w:rsidP="000545E7"/>
    <w:p w14:paraId="2798568F" w14:textId="7468747A" w:rsidR="000545E7" w:rsidRDefault="000545E7" w:rsidP="000545E7"/>
    <w:p w14:paraId="6649724A" w14:textId="2AB27865" w:rsidR="000545E7" w:rsidRDefault="000545E7" w:rsidP="000545E7"/>
    <w:p w14:paraId="1BC189AB" w14:textId="0C7A2FD8" w:rsidR="000545E7" w:rsidRDefault="000545E7" w:rsidP="000545E7"/>
    <w:p w14:paraId="468A2B2A" w14:textId="7EBA1A31" w:rsidR="000545E7" w:rsidRDefault="000545E7" w:rsidP="000545E7"/>
    <w:p w14:paraId="448BBC71" w14:textId="7C426C90" w:rsidR="000545E7" w:rsidRDefault="000545E7" w:rsidP="000545E7"/>
    <w:p w14:paraId="1B4BC55A" w14:textId="2699DD26" w:rsidR="000545E7" w:rsidRDefault="000545E7" w:rsidP="000545E7"/>
    <w:p w14:paraId="77C5B58C" w14:textId="77777777" w:rsidR="000545E7" w:rsidRPr="000545E7" w:rsidRDefault="000545E7" w:rsidP="00AC16A5"/>
    <w:p w14:paraId="23A1CED5" w14:textId="77777777" w:rsidR="007F4499" w:rsidRDefault="00EF55C7" w:rsidP="00BD133F">
      <w:pPr>
        <w:jc w:val="both"/>
      </w:pPr>
      <w:r>
        <w:t xml:space="preserve">Sensing </w:t>
      </w:r>
      <w:r w:rsidR="007F4499">
        <w:t>primitives</w:t>
      </w:r>
      <w:r>
        <w:t xml:space="preserve"> and </w:t>
      </w:r>
      <w:r w:rsidR="00E934B8">
        <w:t xml:space="preserve">PHY </w:t>
      </w:r>
      <w:r>
        <w:t>attribu</w:t>
      </w:r>
      <w:r w:rsidR="00E934B8">
        <w:t>t</w:t>
      </w:r>
      <w:r>
        <w:t>es will be defined</w:t>
      </w:r>
      <w:r w:rsidR="00740951">
        <w:t xml:space="preserve"> such that higher layers can </w:t>
      </w:r>
      <w:r w:rsidR="00E90679">
        <w:t xml:space="preserve">request </w:t>
      </w:r>
      <w:r w:rsidR="00041CF6">
        <w:t>a packet configuration for sensing</w:t>
      </w:r>
      <w:r w:rsidR="007F4499">
        <w:t>.</w:t>
      </w:r>
      <w:r w:rsidR="00D42958">
        <w:t xml:space="preserve"> </w:t>
      </w:r>
    </w:p>
    <w:p w14:paraId="2AFCDCAE" w14:textId="77777777" w:rsidR="007F4499" w:rsidRDefault="007F4499" w:rsidP="00BD133F">
      <w:pPr>
        <w:jc w:val="both"/>
      </w:pPr>
    </w:p>
    <w:p w14:paraId="5091FB27" w14:textId="1B786664" w:rsidR="007F4499" w:rsidRDefault="008B69FC" w:rsidP="00BD133F">
      <w:pPr>
        <w:jc w:val="both"/>
      </w:pPr>
      <w:r>
        <w:t xml:space="preserve">For each sensing packet, one RMARKER is defined to enable </w:t>
      </w:r>
      <w:r w:rsidR="00840137">
        <w:t xml:space="preserve">potential </w:t>
      </w:r>
      <w:r>
        <w:t xml:space="preserve">non-secure ranging </w:t>
      </w:r>
      <w:r w:rsidR="00840137">
        <w:t xml:space="preserve">using sensing packets. </w:t>
      </w:r>
      <w:r w:rsidR="0007786B" w:rsidRPr="0007786B">
        <w:t>The position of the RMARKER is at the peak of first pulse after SFD</w:t>
      </w:r>
      <w:r w:rsidR="0007786B">
        <w:t>.</w:t>
      </w:r>
    </w:p>
    <w:p w14:paraId="6AF9B939" w14:textId="00AABABE" w:rsidR="007F4499" w:rsidRDefault="007F4499" w:rsidP="00BD133F">
      <w:pPr>
        <w:jc w:val="both"/>
      </w:pPr>
    </w:p>
    <w:p w14:paraId="30CAC1F2" w14:textId="77777777" w:rsidR="007104DF" w:rsidRPr="006037CF" w:rsidRDefault="007104DF" w:rsidP="00BD133F">
      <w:pPr>
        <w:jc w:val="both"/>
      </w:pPr>
    </w:p>
    <w:p w14:paraId="16468FF4" w14:textId="59B453EE" w:rsidR="00100E42" w:rsidRDefault="00100E42" w:rsidP="001C6696">
      <w:pPr>
        <w:pStyle w:val="IEEEStdsLevel4Header"/>
      </w:pPr>
      <w:bookmarkStart w:id="1441" w:name="_Ref135282306"/>
      <w:bookmarkStart w:id="1442" w:name="_Toc140140274"/>
      <w:r>
        <w:t>SHR field</w:t>
      </w:r>
      <w:bookmarkEnd w:id="1441"/>
      <w:bookmarkEnd w:id="1442"/>
    </w:p>
    <w:p w14:paraId="31C1D061" w14:textId="2D2E97F8" w:rsidR="000B106F" w:rsidRDefault="00186178" w:rsidP="001C6696">
      <w:pPr>
        <w:pStyle w:val="IEEEStdsLevel5Header"/>
      </w:pPr>
      <w:bookmarkStart w:id="1443" w:name="_Toc140140275"/>
      <w:r>
        <w:t>SYNC field</w:t>
      </w:r>
      <w:bookmarkEnd w:id="1443"/>
    </w:p>
    <w:p w14:paraId="463299E8" w14:textId="336738C2" w:rsidR="00B159B7" w:rsidRPr="001C6696" w:rsidRDefault="00FC5CDD" w:rsidP="001C6696">
      <w:pPr>
        <w:autoSpaceDE w:val="0"/>
        <w:autoSpaceDN w:val="0"/>
        <w:adjustRightInd w:val="0"/>
        <w:rPr>
          <w:rFonts w:eastAsia="MS Mincho"/>
        </w:rPr>
      </w:pPr>
      <w:r w:rsidRPr="00A83D2E">
        <w:t>The SDEV shall support</w:t>
      </w:r>
      <w:r w:rsidR="00CB51B2" w:rsidRPr="00A83D2E">
        <w:t xml:space="preserve"> </w:t>
      </w:r>
      <w:r w:rsidR="00CB51B2" w:rsidRPr="001C6696">
        <w:rPr>
          <w:rFonts w:eastAsia="MS Mincho"/>
        </w:rPr>
        <w:t xml:space="preserve">the length 91 codes specified in Table 15-7a with the parameters </w:t>
      </w:r>
      <w:r w:rsidR="00A83D2E" w:rsidRPr="00A83D2E">
        <w:rPr>
          <w:rFonts w:eastAsia="MS Mincho"/>
        </w:rPr>
        <w:t>specified</w:t>
      </w:r>
      <w:r w:rsidR="00A83D2E">
        <w:rPr>
          <w:rFonts w:eastAsia="MS Mincho"/>
        </w:rPr>
        <w:t xml:space="preserve"> </w:t>
      </w:r>
      <w:r w:rsidR="00CB51B2" w:rsidRPr="001C6696">
        <w:rPr>
          <w:rFonts w:eastAsia="MS Mincho"/>
        </w:rPr>
        <w:t>in Table 15-7b.</w:t>
      </w:r>
    </w:p>
    <w:p w14:paraId="7C0CD8FE" w14:textId="220EE232" w:rsidR="00B23266" w:rsidRDefault="00CB51B2">
      <w:pPr>
        <w:pStyle w:val="IEEEStdsParagraph"/>
        <w:rPr>
          <w:rFonts w:eastAsia="MS Mincho"/>
          <w:sz w:val="24"/>
          <w:szCs w:val="24"/>
        </w:rPr>
      </w:pPr>
      <w:r w:rsidRPr="00A83D2E">
        <w:rPr>
          <w:sz w:val="24"/>
          <w:szCs w:val="24"/>
        </w:rPr>
        <w:t xml:space="preserve">The </w:t>
      </w:r>
      <w:r w:rsidR="00213D4B" w:rsidRPr="00A83D2E">
        <w:rPr>
          <w:sz w:val="24"/>
          <w:szCs w:val="24"/>
        </w:rPr>
        <w:t xml:space="preserve">SDEV </w:t>
      </w:r>
      <w:r w:rsidR="00213D4B" w:rsidRPr="001C6696">
        <w:rPr>
          <w:rFonts w:eastAsia="MS Mincho"/>
          <w:sz w:val="24"/>
          <w:szCs w:val="24"/>
        </w:rPr>
        <w:t xml:space="preserve">shall support transmission and reception </w:t>
      </w:r>
      <w:r w:rsidR="00213D4B" w:rsidRPr="00A83D2E">
        <w:rPr>
          <w:rFonts w:eastAsia="MS Mincho"/>
          <w:sz w:val="24"/>
          <w:szCs w:val="24"/>
        </w:rPr>
        <w:t>of</w:t>
      </w:r>
      <w:r w:rsidR="00213D4B" w:rsidRPr="001C6696">
        <w:rPr>
          <w:rFonts w:eastAsia="MS Mincho"/>
          <w:sz w:val="24"/>
          <w:szCs w:val="24"/>
        </w:rPr>
        <w:t xml:space="preserve"> PSR values of 32, </w:t>
      </w:r>
      <w:r w:rsidR="00630DCD" w:rsidRPr="00A83D2E">
        <w:rPr>
          <w:rFonts w:eastAsia="MS Mincho"/>
          <w:sz w:val="24"/>
          <w:szCs w:val="24"/>
        </w:rPr>
        <w:t xml:space="preserve">and </w:t>
      </w:r>
      <w:r w:rsidR="00213D4B" w:rsidRPr="001C6696">
        <w:rPr>
          <w:rFonts w:eastAsia="MS Mincho"/>
          <w:sz w:val="24"/>
          <w:szCs w:val="24"/>
        </w:rPr>
        <w:t>64</w:t>
      </w:r>
      <w:r w:rsidR="00E22685" w:rsidRPr="00A83D2E">
        <w:rPr>
          <w:rFonts w:eastAsia="MS Mincho"/>
          <w:sz w:val="24"/>
          <w:szCs w:val="24"/>
        </w:rPr>
        <w:t xml:space="preserve">. Support for </w:t>
      </w:r>
      <w:r w:rsidR="00213D4B" w:rsidRPr="001C6696">
        <w:rPr>
          <w:rFonts w:eastAsia="MS Mincho"/>
          <w:sz w:val="24"/>
          <w:szCs w:val="24"/>
        </w:rPr>
        <w:t xml:space="preserve">PSR values </w:t>
      </w:r>
      <w:r w:rsidR="00E22685" w:rsidRPr="00A83D2E">
        <w:rPr>
          <w:rFonts w:eastAsia="MS Mincho"/>
          <w:sz w:val="24"/>
          <w:szCs w:val="24"/>
        </w:rPr>
        <w:t>of</w:t>
      </w:r>
      <w:r w:rsidR="00213D4B" w:rsidRPr="001C6696">
        <w:rPr>
          <w:rFonts w:eastAsia="MS Mincho"/>
          <w:sz w:val="24"/>
          <w:szCs w:val="24"/>
        </w:rPr>
        <w:t xml:space="preserve"> 16, </w:t>
      </w:r>
      <w:r w:rsidR="00630DCD">
        <w:rPr>
          <w:rFonts w:eastAsia="MS Mincho"/>
          <w:sz w:val="24"/>
          <w:szCs w:val="24"/>
        </w:rPr>
        <w:t>128 and 256</w:t>
      </w:r>
      <w:r w:rsidR="00E22685">
        <w:rPr>
          <w:rFonts w:eastAsia="MS Mincho"/>
          <w:sz w:val="24"/>
          <w:szCs w:val="24"/>
        </w:rPr>
        <w:t xml:space="preserve"> is optional</w:t>
      </w:r>
      <w:r w:rsidR="00213D4B" w:rsidRPr="001C6696">
        <w:rPr>
          <w:rFonts w:eastAsia="MS Mincho"/>
          <w:sz w:val="24"/>
          <w:szCs w:val="24"/>
        </w:rPr>
        <w:t>.</w:t>
      </w:r>
    </w:p>
    <w:p w14:paraId="0C2BD422" w14:textId="1813DB7C" w:rsidR="00186178" w:rsidRDefault="00186178" w:rsidP="001C6696">
      <w:pPr>
        <w:pStyle w:val="IEEEStdsLevel5Header"/>
      </w:pPr>
      <w:bookmarkStart w:id="1444" w:name="_Toc140140276"/>
      <w:r>
        <w:t>SFD field</w:t>
      </w:r>
      <w:bookmarkEnd w:id="1444"/>
    </w:p>
    <w:p w14:paraId="5A924D96" w14:textId="08DABDA2" w:rsidR="00631D5D" w:rsidRDefault="00ED546E" w:rsidP="000B106F">
      <w:pPr>
        <w:jc w:val="both"/>
        <w:rPr>
          <w:lang w:eastAsia="ja-JP"/>
        </w:rPr>
      </w:pPr>
      <w:r w:rsidRPr="00ED546E">
        <w:rPr>
          <w:lang w:eastAsia="ja-JP"/>
        </w:rPr>
        <w:t xml:space="preserve">There are no changes in the SFD field </w:t>
      </w:r>
      <w:r>
        <w:rPr>
          <w:lang w:eastAsia="ja-JP"/>
        </w:rPr>
        <w:t xml:space="preserve">of sensing packets </w:t>
      </w:r>
      <w:r w:rsidRPr="00ED546E">
        <w:rPr>
          <w:lang w:eastAsia="ja-JP"/>
        </w:rPr>
        <w:t>from those already defined in 802.15.4z-2020</w:t>
      </w:r>
      <w:r w:rsidR="000E7F75">
        <w:rPr>
          <w:lang w:eastAsia="ja-JP"/>
        </w:rPr>
        <w:t>, specified in table 15-7c.</w:t>
      </w:r>
    </w:p>
    <w:p w14:paraId="7B8D7ECC" w14:textId="297984EA" w:rsidR="002A6E38" w:rsidRDefault="0086080D" w:rsidP="001C6696">
      <w:pPr>
        <w:pStyle w:val="IEEEStdsLevel4Header"/>
      </w:pPr>
      <w:bookmarkStart w:id="1445" w:name="_Toc140140277"/>
      <w:r>
        <w:t>PHR field</w:t>
      </w:r>
      <w:bookmarkEnd w:id="1445"/>
    </w:p>
    <w:p w14:paraId="1B96B132" w14:textId="50F8EF3C" w:rsidR="002A6E38" w:rsidRDefault="009B56BB" w:rsidP="000B106F">
      <w:pPr>
        <w:jc w:val="both"/>
        <w:rPr>
          <w:lang w:eastAsia="ja-JP"/>
        </w:rPr>
      </w:pPr>
      <w:r w:rsidRPr="00ED546E">
        <w:rPr>
          <w:lang w:eastAsia="ja-JP"/>
        </w:rPr>
        <w:t xml:space="preserve">There are no changes in the </w:t>
      </w:r>
      <w:r>
        <w:rPr>
          <w:lang w:eastAsia="ja-JP"/>
        </w:rPr>
        <w:t>PHR</w:t>
      </w:r>
      <w:r w:rsidRPr="00ED546E">
        <w:rPr>
          <w:lang w:eastAsia="ja-JP"/>
        </w:rPr>
        <w:t xml:space="preserve"> field </w:t>
      </w:r>
      <w:r>
        <w:rPr>
          <w:lang w:eastAsia="ja-JP"/>
        </w:rPr>
        <w:t xml:space="preserve">of SENS1 and SENS2 packets </w:t>
      </w:r>
      <w:r w:rsidRPr="00ED546E">
        <w:rPr>
          <w:lang w:eastAsia="ja-JP"/>
        </w:rPr>
        <w:t>from those already defined in 802.15.4z-2020</w:t>
      </w:r>
      <w:r w:rsidR="00946194">
        <w:rPr>
          <w:lang w:eastAsia="ja-JP"/>
        </w:rPr>
        <w:t>, section 15</w:t>
      </w:r>
      <w:r w:rsidR="004215D9">
        <w:rPr>
          <w:lang w:eastAsia="ja-JP"/>
        </w:rPr>
        <w:t>.2.7.3</w:t>
      </w:r>
      <w:r>
        <w:rPr>
          <w:lang w:eastAsia="ja-JP"/>
        </w:rPr>
        <w:t>.</w:t>
      </w:r>
    </w:p>
    <w:p w14:paraId="27EF4312" w14:textId="1F2C386C" w:rsidR="00907BE2" w:rsidRDefault="00534F17" w:rsidP="001C6696">
      <w:pPr>
        <w:pStyle w:val="IEEEStdsLevel4Header"/>
      </w:pPr>
      <w:bookmarkStart w:id="1446" w:name="_Toc140140278"/>
      <w:r>
        <w:t>PHY Payload field</w:t>
      </w:r>
      <w:bookmarkEnd w:id="1446"/>
    </w:p>
    <w:p w14:paraId="3173B276" w14:textId="77777777" w:rsidR="00070C32" w:rsidRDefault="007A5627" w:rsidP="00070C32">
      <w:pPr>
        <w:jc w:val="both"/>
        <w:rPr>
          <w:lang w:eastAsia="ja-JP"/>
        </w:rPr>
      </w:pPr>
      <w:r w:rsidRPr="00070C32">
        <w:rPr>
          <w:lang w:val="en-GB" w:eastAsia="ja-JP"/>
        </w:rPr>
        <w:t xml:space="preserve">Payload data rates of 1.95, 7.8, 31.2, 62.4 </w:t>
      </w:r>
      <w:r w:rsidR="00070C32" w:rsidRPr="00070C32">
        <w:rPr>
          <w:lang w:val="en-GB" w:eastAsia="ja-JP"/>
        </w:rPr>
        <w:t xml:space="preserve">Mbps </w:t>
      </w:r>
      <w:r w:rsidRPr="00070C32">
        <w:rPr>
          <w:lang w:val="en-GB" w:eastAsia="ja-JP"/>
        </w:rPr>
        <w:t xml:space="preserve">shall be supported for SENS1 and SENS2. </w:t>
      </w:r>
      <w:r w:rsidR="00070C32" w:rsidRPr="001C6696">
        <w:t>The support of 124.8 Mbps is optional</w:t>
      </w:r>
      <w:r w:rsidR="00070C32">
        <w:t>.</w:t>
      </w:r>
    </w:p>
    <w:p w14:paraId="76A91F44" w14:textId="77777777" w:rsidR="00070C32" w:rsidRDefault="00070C32" w:rsidP="00070C32">
      <w:pPr>
        <w:jc w:val="both"/>
        <w:rPr>
          <w:lang w:eastAsia="ja-JP"/>
        </w:rPr>
      </w:pPr>
    </w:p>
    <w:p w14:paraId="5F20D3CA" w14:textId="486111A6" w:rsidR="007A5627" w:rsidRPr="007A5627" w:rsidRDefault="007A5627" w:rsidP="001C6696">
      <w:pPr>
        <w:jc w:val="both"/>
        <w:rPr>
          <w:lang w:eastAsia="ja-JP"/>
        </w:rPr>
      </w:pPr>
      <w:r w:rsidRPr="007A5627">
        <w:rPr>
          <w:lang w:eastAsia="ja-JP"/>
        </w:rPr>
        <w:t xml:space="preserve">BCC K=7 </w:t>
      </w:r>
      <w:r w:rsidR="00070C32">
        <w:rPr>
          <w:lang w:eastAsia="ja-JP"/>
        </w:rPr>
        <w:t>is used as</w:t>
      </w:r>
      <w:r w:rsidRPr="007A5627">
        <w:rPr>
          <w:lang w:eastAsia="ja-JP"/>
        </w:rPr>
        <w:t xml:space="preserve"> the FEC for SNES1 and SENS2 packets.</w:t>
      </w:r>
    </w:p>
    <w:p w14:paraId="515E0749" w14:textId="0969DD87" w:rsidR="00A85B14" w:rsidRDefault="00A85B14" w:rsidP="00BD133F">
      <w:pPr>
        <w:jc w:val="both"/>
        <w:rPr>
          <w:lang w:eastAsia="ja-JP"/>
        </w:rPr>
      </w:pPr>
    </w:p>
    <w:p w14:paraId="2EF8D733" w14:textId="6BA5219E" w:rsidR="00A05252" w:rsidRPr="00A05252" w:rsidRDefault="00A05252" w:rsidP="001C6696">
      <w:pPr>
        <w:pStyle w:val="IEEEStdsLevel4Header"/>
      </w:pPr>
      <w:bookmarkStart w:id="1447" w:name="_Toc140140279"/>
      <w:r>
        <w:t>SENS field</w:t>
      </w:r>
      <w:bookmarkEnd w:id="1447"/>
    </w:p>
    <w:p w14:paraId="2583DF43" w14:textId="3B18F8A8" w:rsidR="00C83B30" w:rsidRDefault="00C83B30" w:rsidP="00BD133F">
      <w:pPr>
        <w:jc w:val="both"/>
        <w:rPr>
          <w:lang w:eastAsia="x-none"/>
        </w:rPr>
      </w:pPr>
      <w:r w:rsidRPr="006037CF">
        <w:rPr>
          <w:lang w:eastAsia="x-none"/>
        </w:rPr>
        <w:t>The SDEV shall support length 91 codes specified in Table 15-7a of</w:t>
      </w:r>
      <w:r>
        <w:rPr>
          <w:lang w:eastAsia="x-none"/>
        </w:rPr>
        <w:t xml:space="preserve"> 802.15.4z</w:t>
      </w:r>
      <w:r w:rsidR="00490AD1">
        <w:rPr>
          <w:lang w:eastAsia="x-none"/>
        </w:rPr>
        <w:t>-2020</w:t>
      </w:r>
      <w:r w:rsidRPr="006037CF">
        <w:rPr>
          <w:lang w:eastAsia="x-none"/>
        </w:rPr>
        <w:t xml:space="preserve">. The code sequences are spread </w:t>
      </w:r>
      <w:r w:rsidR="003F04F6">
        <w:rPr>
          <w:lang w:eastAsia="x-none"/>
        </w:rPr>
        <w:t xml:space="preserve">using the delta function </w:t>
      </w:r>
      <m:oMath>
        <m:sSub>
          <m:sSubPr>
            <m:ctrlPr>
              <w:rPr>
                <w:rFonts w:ascii="Cambria Math" w:hAnsi="Cambria Math"/>
                <w:i/>
                <w:lang w:eastAsia="x-none"/>
              </w:rPr>
            </m:ctrlPr>
          </m:sSubPr>
          <m:e>
            <m:r>
              <w:rPr>
                <w:rFonts w:ascii="Cambria Math" w:hAnsi="Cambria Math"/>
                <w:lang w:eastAsia="x-none"/>
              </w:rPr>
              <m:t>δ</m:t>
            </m:r>
          </m:e>
          <m:sub>
            <m:r>
              <w:rPr>
                <w:rFonts w:ascii="Cambria Math" w:hAnsi="Cambria Math"/>
                <w:lang w:eastAsia="x-none"/>
              </w:rPr>
              <m:t>L</m:t>
            </m:r>
          </m:sub>
        </m:sSub>
      </m:oMath>
      <w:r w:rsidR="00997F40">
        <w:rPr>
          <w:lang w:eastAsia="x-none"/>
        </w:rPr>
        <w:t xml:space="preserve"> </w:t>
      </w:r>
      <w:r w:rsidR="00D704C0">
        <w:rPr>
          <w:lang w:eastAsia="x-none"/>
        </w:rPr>
        <w:t>of length</w:t>
      </w:r>
      <w:r w:rsidR="00961138">
        <w:rPr>
          <w:lang w:eastAsia="x-none"/>
        </w:rPr>
        <w:t xml:space="preserve"> </w:t>
      </w:r>
      <m:oMath>
        <m:r>
          <w:rPr>
            <w:rFonts w:ascii="Cambria Math" w:hAnsi="Cambria Math"/>
            <w:lang w:eastAsia="x-none"/>
          </w:rPr>
          <m:t>L=4</m:t>
        </m:r>
      </m:oMath>
      <w:r w:rsidR="00B2709B">
        <w:rPr>
          <w:lang w:eastAsia="x-none"/>
        </w:rPr>
        <w:t xml:space="preserve">, </w:t>
      </w:r>
      <w:r w:rsidRPr="006037CF">
        <w:rPr>
          <w:lang w:eastAsia="x-none"/>
        </w:rPr>
        <w:t xml:space="preserve">to generate sensing symbol </w:t>
      </w:r>
      <m:oMath>
        <m:sSub>
          <m:sSubPr>
            <m:ctrlPr>
              <w:rPr>
                <w:rFonts w:ascii="Cambria Math" w:hAnsi="Cambria Math"/>
                <w:i/>
                <w:lang w:eastAsia="x-none"/>
              </w:rPr>
            </m:ctrlPr>
          </m:sSubPr>
          <m:e>
            <m:r>
              <w:rPr>
                <w:rFonts w:ascii="Cambria Math" w:hAnsi="Cambria Math"/>
                <w:lang w:eastAsia="x-none"/>
              </w:rPr>
              <m:t>S</m:t>
            </m:r>
          </m:e>
          <m:sub>
            <m:r>
              <w:rPr>
                <w:rFonts w:ascii="Cambria Math" w:hAnsi="Cambria Math"/>
                <w:lang w:eastAsia="x-none"/>
              </w:rPr>
              <m:t>i</m:t>
            </m:r>
          </m:sub>
        </m:sSub>
      </m:oMath>
      <w:r w:rsidRPr="006037CF">
        <w:rPr>
          <w:lang w:eastAsia="x-none"/>
        </w:rPr>
        <w:t xml:space="preserve"> according to table 15-7b</w:t>
      </w:r>
      <w:r>
        <w:rPr>
          <w:lang w:eastAsia="x-none"/>
        </w:rPr>
        <w:t xml:space="preserve"> of 802.15.4z</w:t>
      </w:r>
      <w:r w:rsidR="00490AD1">
        <w:rPr>
          <w:lang w:eastAsia="x-none"/>
        </w:rPr>
        <w:t>-2020</w:t>
      </w:r>
      <w:r w:rsidRPr="006037CF">
        <w:rPr>
          <w:lang w:eastAsia="x-none"/>
        </w:rPr>
        <w:t>.</w:t>
      </w:r>
      <w:r w:rsidR="004400D2">
        <w:rPr>
          <w:lang w:eastAsia="x-none"/>
        </w:rPr>
        <w:t xml:space="preserve"> </w:t>
      </w:r>
      <w:r w:rsidR="004400D2" w:rsidRPr="004400D2">
        <w:rPr>
          <w:lang w:eastAsia="x-none"/>
        </w:rPr>
        <w:t>when both SENS and SYNC use length 91 sequence</w:t>
      </w:r>
      <w:r w:rsidR="00B30A74">
        <w:rPr>
          <w:lang w:eastAsia="x-none"/>
        </w:rPr>
        <w:t>s</w:t>
      </w:r>
      <w:r w:rsidR="004400D2" w:rsidRPr="004400D2">
        <w:rPr>
          <w:lang w:eastAsia="x-none"/>
        </w:rPr>
        <w:t>, they shall use same code index</w:t>
      </w:r>
      <w:r w:rsidR="004400D2">
        <w:rPr>
          <w:lang w:eastAsia="x-none"/>
        </w:rPr>
        <w:t xml:space="preserve"> from table </w:t>
      </w:r>
      <w:r w:rsidR="004400D2" w:rsidRPr="006037CF">
        <w:rPr>
          <w:lang w:eastAsia="x-none"/>
        </w:rPr>
        <w:t>15-7a</w:t>
      </w:r>
      <w:r w:rsidR="004400D2" w:rsidRPr="004400D2">
        <w:rPr>
          <w:lang w:eastAsia="x-none"/>
        </w:rPr>
        <w:t>.</w:t>
      </w:r>
    </w:p>
    <w:p w14:paraId="1956ADCF" w14:textId="77777777" w:rsidR="00A12E6B" w:rsidRPr="006037CF" w:rsidRDefault="00A12E6B" w:rsidP="00BD133F">
      <w:pPr>
        <w:jc w:val="both"/>
        <w:rPr>
          <w:lang w:eastAsia="x-none"/>
        </w:rPr>
      </w:pPr>
    </w:p>
    <w:p w14:paraId="0EFBFF86" w14:textId="1323809F" w:rsidR="00E84BAC" w:rsidRDefault="00164D5F" w:rsidP="00711F76">
      <w:pPr>
        <w:jc w:val="both"/>
        <w:rPr>
          <w:lang w:eastAsia="ja-JP"/>
        </w:rPr>
      </w:pPr>
      <w:r>
        <w:rPr>
          <w:lang w:eastAsia="x-none"/>
        </w:rPr>
        <w:t xml:space="preserve">The SENS field </w:t>
      </w:r>
      <w:r w:rsidR="003F3D7B">
        <w:rPr>
          <w:lang w:eastAsia="x-none"/>
        </w:rPr>
        <w:t>consists of</w:t>
      </w:r>
      <w:r w:rsidR="00A255D4">
        <w:rPr>
          <w:lang w:eastAsia="x-none"/>
        </w:rPr>
        <w:t xml:space="preserve"> one to four </w:t>
      </w:r>
      <w:r w:rsidR="009528E7">
        <w:rPr>
          <w:lang w:eastAsia="x-none"/>
        </w:rPr>
        <w:t>blocks</w:t>
      </w:r>
      <w:r w:rsidR="00957EF4">
        <w:rPr>
          <w:lang w:eastAsia="x-none"/>
        </w:rPr>
        <w:t xml:space="preserve"> of </w:t>
      </w:r>
      <w:r w:rsidR="009528E7">
        <w:rPr>
          <w:lang w:eastAsia="x-none"/>
        </w:rPr>
        <w:t xml:space="preserve">active segments, separated by gaps. </w:t>
      </w:r>
      <w:r w:rsidR="007C679C">
        <w:rPr>
          <w:lang w:eastAsia="x-none"/>
        </w:rPr>
        <w:t>Support for 2,</w:t>
      </w:r>
      <w:r w:rsidR="00AA14E0">
        <w:rPr>
          <w:lang w:eastAsia="x-none"/>
        </w:rPr>
        <w:t xml:space="preserve"> </w:t>
      </w:r>
      <w:r w:rsidR="007C679C">
        <w:rPr>
          <w:lang w:eastAsia="x-none"/>
        </w:rPr>
        <w:t xml:space="preserve">3 and 4 </w:t>
      </w:r>
      <w:r w:rsidR="00B60507">
        <w:rPr>
          <w:lang w:eastAsia="x-none"/>
        </w:rPr>
        <w:t xml:space="preserve">segments </w:t>
      </w:r>
      <w:r w:rsidR="00AA14E0">
        <w:rPr>
          <w:lang w:eastAsia="x-none"/>
        </w:rPr>
        <w:t>are</w:t>
      </w:r>
      <w:r w:rsidR="00B60507">
        <w:rPr>
          <w:lang w:eastAsia="x-none"/>
        </w:rPr>
        <w:t xml:space="preserve"> optional for an SDEV</w:t>
      </w:r>
      <w:r w:rsidR="003F3D7B">
        <w:rPr>
          <w:lang w:eastAsia="x-none"/>
        </w:rPr>
        <w:t xml:space="preserve">. </w:t>
      </w:r>
      <w:r w:rsidR="00C83B30" w:rsidRPr="006037CF">
        <w:rPr>
          <w:lang w:eastAsia="x-none"/>
        </w:rPr>
        <w:t xml:space="preserve">The number of symbols in </w:t>
      </w:r>
      <w:r w:rsidR="00B60507">
        <w:rPr>
          <w:lang w:eastAsia="x-none"/>
        </w:rPr>
        <w:t>a segment</w:t>
      </w:r>
      <w:r w:rsidR="009D3667">
        <w:rPr>
          <w:lang w:eastAsia="x-none"/>
        </w:rPr>
        <w:t xml:space="preserve"> </w:t>
      </w:r>
      <w:r w:rsidR="00C83B30" w:rsidRPr="006037CF">
        <w:rPr>
          <w:lang w:eastAsia="x-none"/>
        </w:rPr>
        <w:t xml:space="preserve">is defined as sensing symbol repetition (SSR). </w:t>
      </w:r>
      <w:r w:rsidR="006D2F43" w:rsidRPr="006D2F43">
        <w:rPr>
          <w:lang w:eastAsia="x-none"/>
        </w:rPr>
        <w:t>The duration of each gap interval is one SENS symbol</w:t>
      </w:r>
      <w:r w:rsidR="00E12384">
        <w:rPr>
          <w:lang w:eastAsia="x-none"/>
        </w:rPr>
        <w:t>, or equivalently 364 chips</w:t>
      </w:r>
      <w:r w:rsidR="00235314">
        <w:rPr>
          <w:lang w:eastAsia="x-none"/>
        </w:rPr>
        <w:t xml:space="preserve"> (</w:t>
      </w:r>
      <w:r w:rsidR="00E12384">
        <w:rPr>
          <w:lang w:eastAsia="x-none"/>
        </w:rPr>
        <w:t>~</w:t>
      </w:r>
      <w:r w:rsidR="00EB4BE6">
        <w:rPr>
          <w:lang w:eastAsia="x-none"/>
        </w:rPr>
        <w:t>729ns</w:t>
      </w:r>
      <w:r w:rsidR="00235314">
        <w:rPr>
          <w:lang w:eastAsia="x-none"/>
        </w:rPr>
        <w:t>)</w:t>
      </w:r>
      <w:r w:rsidR="00235314" w:rsidRPr="006D2F43">
        <w:rPr>
          <w:lang w:eastAsia="x-none"/>
        </w:rPr>
        <w:t>.</w:t>
      </w:r>
      <w:r w:rsidR="00235314" w:rsidRPr="006037CF">
        <w:rPr>
          <w:lang w:eastAsia="x-none"/>
        </w:rPr>
        <w:t xml:space="preserve"> The</w:t>
      </w:r>
      <w:r w:rsidR="00C83B30" w:rsidRPr="006037CF">
        <w:rPr>
          <w:lang w:eastAsia="x-none"/>
        </w:rPr>
        <w:t xml:space="preserve"> SDEV shall support transmission and reception of </w:t>
      </w:r>
      <w:r w:rsidR="000D7550">
        <w:rPr>
          <w:lang w:eastAsia="x-none"/>
        </w:rPr>
        <w:t>SSR= 32, 64, 128</w:t>
      </w:r>
      <w:r w:rsidR="00D034CE">
        <w:rPr>
          <w:lang w:eastAsia="x-none"/>
        </w:rPr>
        <w:t xml:space="preserve">. </w:t>
      </w:r>
      <w:r w:rsidR="00F227FB">
        <w:rPr>
          <w:lang w:eastAsia="x-none"/>
        </w:rPr>
        <w:t xml:space="preserve">Support for SSR=16, </w:t>
      </w:r>
      <w:r w:rsidR="000D7550">
        <w:rPr>
          <w:lang w:eastAsia="x-none"/>
        </w:rPr>
        <w:t>256</w:t>
      </w:r>
      <w:r w:rsidR="00F227FB">
        <w:rPr>
          <w:lang w:eastAsia="x-none"/>
        </w:rPr>
        <w:t xml:space="preserve"> and 512 is optional</w:t>
      </w:r>
      <w:r w:rsidR="000D7550">
        <w:rPr>
          <w:lang w:eastAsia="x-none"/>
        </w:rPr>
        <w:t xml:space="preserve">. </w:t>
      </w:r>
      <w:r w:rsidR="00C83B30" w:rsidRPr="006037CF">
        <w:rPr>
          <w:lang w:eastAsia="x-none"/>
        </w:rPr>
        <w:t xml:space="preserve">. </w:t>
      </w:r>
      <w:r w:rsidR="00645498">
        <w:rPr>
          <w:lang w:eastAsia="x-none"/>
        </w:rPr>
        <w:fldChar w:fldCharType="begin"/>
      </w:r>
      <w:r w:rsidR="00645498">
        <w:rPr>
          <w:lang w:eastAsia="x-none"/>
        </w:rPr>
        <w:instrText xml:space="preserve"> REF _Ref129292425 \h </w:instrText>
      </w:r>
      <w:r w:rsidR="00645498">
        <w:rPr>
          <w:lang w:eastAsia="x-none"/>
        </w:rPr>
      </w:r>
      <w:r w:rsidR="00645498">
        <w:rPr>
          <w:lang w:eastAsia="x-none"/>
        </w:rPr>
        <w:fldChar w:fldCharType="separate"/>
      </w:r>
      <w:r w:rsidR="00645498">
        <w:t xml:space="preserve">Figure </w:t>
      </w:r>
      <w:r w:rsidR="00645498">
        <w:rPr>
          <w:noProof/>
        </w:rPr>
        <w:t>8</w:t>
      </w:r>
      <w:r w:rsidR="00645498">
        <w:rPr>
          <w:lang w:eastAsia="x-none"/>
        </w:rPr>
        <w:fldChar w:fldCharType="end"/>
      </w:r>
      <w:r w:rsidR="00645498">
        <w:rPr>
          <w:lang w:eastAsia="x-none"/>
        </w:rPr>
        <w:t xml:space="preserve"> </w:t>
      </w:r>
      <w:r w:rsidR="00B201E2">
        <w:rPr>
          <w:lang w:eastAsia="x-none"/>
        </w:rPr>
        <w:t>shows</w:t>
      </w:r>
      <w:r w:rsidR="004823E3">
        <w:rPr>
          <w:lang w:eastAsia="x-none"/>
        </w:rPr>
        <w:t xml:space="preserve"> </w:t>
      </w:r>
      <w:r w:rsidR="001E01BA">
        <w:rPr>
          <w:lang w:eastAsia="x-none"/>
        </w:rPr>
        <w:t>SENS field in</w:t>
      </w:r>
      <w:r w:rsidR="004823E3">
        <w:rPr>
          <w:lang w:eastAsia="x-none"/>
        </w:rPr>
        <w:t xml:space="preserve"> SENS</w:t>
      </w:r>
      <w:r w:rsidR="001E01BA">
        <w:rPr>
          <w:lang w:eastAsia="x-none"/>
        </w:rPr>
        <w:t>0 and SENS2</w:t>
      </w:r>
      <w:r w:rsidR="004823E3">
        <w:rPr>
          <w:lang w:eastAsia="x-none"/>
        </w:rPr>
        <w:t xml:space="preserve"> field</w:t>
      </w:r>
      <w:r w:rsidR="001E01BA">
        <w:rPr>
          <w:lang w:eastAsia="x-none"/>
        </w:rPr>
        <w:t xml:space="preserve">s, and </w:t>
      </w:r>
      <w:r w:rsidR="00645498">
        <w:rPr>
          <w:lang w:eastAsia="x-none"/>
        </w:rPr>
        <w:fldChar w:fldCharType="begin"/>
      </w:r>
      <w:r w:rsidR="00645498">
        <w:rPr>
          <w:lang w:eastAsia="x-none"/>
        </w:rPr>
        <w:instrText xml:space="preserve"> REF _Ref129292440 \h </w:instrText>
      </w:r>
      <w:r w:rsidR="00645498">
        <w:rPr>
          <w:lang w:eastAsia="x-none"/>
        </w:rPr>
      </w:r>
      <w:r w:rsidR="00645498">
        <w:rPr>
          <w:lang w:eastAsia="x-none"/>
        </w:rPr>
        <w:fldChar w:fldCharType="separate"/>
      </w:r>
      <w:r w:rsidR="00645498">
        <w:t xml:space="preserve">Figure </w:t>
      </w:r>
      <w:r w:rsidR="00645498">
        <w:rPr>
          <w:noProof/>
        </w:rPr>
        <w:t>9</w:t>
      </w:r>
      <w:r w:rsidR="00645498">
        <w:rPr>
          <w:lang w:eastAsia="x-none"/>
        </w:rPr>
        <w:fldChar w:fldCharType="end"/>
      </w:r>
      <w:r w:rsidR="00645498">
        <w:rPr>
          <w:lang w:eastAsia="x-none"/>
        </w:rPr>
        <w:t xml:space="preserve"> </w:t>
      </w:r>
      <w:r w:rsidR="001E01BA">
        <w:rPr>
          <w:lang w:eastAsia="x-none"/>
        </w:rPr>
        <w:t>shows the SENS field in SENS1 packet. The</w:t>
      </w:r>
      <w:r w:rsidR="00645498">
        <w:rPr>
          <w:lang w:eastAsia="x-none"/>
        </w:rPr>
        <w:t>se</w:t>
      </w:r>
      <w:r w:rsidR="001E01BA">
        <w:rPr>
          <w:lang w:eastAsia="x-none"/>
        </w:rPr>
        <w:t xml:space="preserve"> figures </w:t>
      </w:r>
      <w:r w:rsidR="00C5705A">
        <w:rPr>
          <w:lang w:eastAsia="x-none"/>
        </w:rPr>
        <w:t xml:space="preserve">represent </w:t>
      </w:r>
      <w:r w:rsidR="00EC29A3">
        <w:rPr>
          <w:lang w:eastAsia="x-none"/>
        </w:rPr>
        <w:t xml:space="preserve">the case of </w:t>
      </w:r>
      <w:r w:rsidR="00912A9A">
        <w:rPr>
          <w:lang w:eastAsia="x-none"/>
        </w:rPr>
        <w:t>one or two segments</w:t>
      </w:r>
      <w:r w:rsidR="00C5705A">
        <w:rPr>
          <w:lang w:eastAsia="x-none"/>
        </w:rPr>
        <w:t>, and they can be generalized to three or four segments.</w:t>
      </w:r>
    </w:p>
    <w:p w14:paraId="5AD03B69" w14:textId="77777777" w:rsidR="003F134D" w:rsidRDefault="002A10A5" w:rsidP="001C6696">
      <w:pPr>
        <w:keepNext/>
        <w:jc w:val="center"/>
      </w:pPr>
      <w:r>
        <w:rPr>
          <w:noProof/>
        </w:rPr>
        <w:drawing>
          <wp:inline distT="0" distB="0" distL="0" distR="0" wp14:anchorId="5DE790B8" wp14:editId="1E853E60">
            <wp:extent cx="4653481" cy="961011"/>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3"/>
                    <a:stretch>
                      <a:fillRect/>
                    </a:stretch>
                  </pic:blipFill>
                  <pic:spPr>
                    <a:xfrm>
                      <a:off x="0" y="0"/>
                      <a:ext cx="4682881" cy="967083"/>
                    </a:xfrm>
                    <a:prstGeom prst="rect">
                      <a:avLst/>
                    </a:prstGeom>
                  </pic:spPr>
                </pic:pic>
              </a:graphicData>
            </a:graphic>
          </wp:inline>
        </w:drawing>
      </w:r>
    </w:p>
    <w:p w14:paraId="66C32E6D" w14:textId="61963BA2" w:rsidR="002A10A5" w:rsidRDefault="003F134D" w:rsidP="001C6696">
      <w:pPr>
        <w:pStyle w:val="Caption"/>
        <w:jc w:val="center"/>
        <w:rPr>
          <w:lang w:eastAsia="ja-JP"/>
        </w:rPr>
      </w:pPr>
      <w:bookmarkStart w:id="1448" w:name="_Ref129292425"/>
      <w:bookmarkStart w:id="1449" w:name="_Ref129292393"/>
      <w:r>
        <w:t xml:space="preserve">Figure </w:t>
      </w:r>
      <w:r>
        <w:fldChar w:fldCharType="begin"/>
      </w:r>
      <w:r>
        <w:instrText xml:space="preserve"> SEQ Figure \* ARABIC </w:instrText>
      </w:r>
      <w:r>
        <w:fldChar w:fldCharType="separate"/>
      </w:r>
      <w:r w:rsidR="008F3214">
        <w:rPr>
          <w:noProof/>
        </w:rPr>
        <w:t>8</w:t>
      </w:r>
      <w:r>
        <w:fldChar w:fldCharType="end"/>
      </w:r>
      <w:bookmarkEnd w:id="1448"/>
      <w:r>
        <w:t xml:space="preserve">: </w:t>
      </w:r>
      <w:r w:rsidR="008F3214">
        <w:t>SENS Segments for SENS0 and SENS2 packets</w:t>
      </w:r>
      <w:bookmarkEnd w:id="1449"/>
    </w:p>
    <w:p w14:paraId="295BCF36" w14:textId="5864E5D1" w:rsidR="002A10A5" w:rsidRDefault="002A10A5" w:rsidP="00711F76">
      <w:pPr>
        <w:jc w:val="both"/>
        <w:rPr>
          <w:lang w:eastAsia="ja-JP"/>
        </w:rPr>
      </w:pPr>
    </w:p>
    <w:p w14:paraId="31D17617" w14:textId="0FC6E35C" w:rsidR="00971902" w:rsidRDefault="00971902" w:rsidP="00711F76">
      <w:pPr>
        <w:jc w:val="both"/>
        <w:rPr>
          <w:lang w:eastAsia="ja-JP"/>
        </w:rPr>
      </w:pPr>
    </w:p>
    <w:p w14:paraId="5EC9D6F8" w14:textId="2286B522" w:rsidR="008F3214" w:rsidRDefault="00971902" w:rsidP="001C6696">
      <w:pPr>
        <w:keepNext/>
        <w:jc w:val="both"/>
      </w:pPr>
      <w:r>
        <w:rPr>
          <w:noProof/>
        </w:rPr>
        <w:drawing>
          <wp:inline distT="0" distB="0" distL="0" distR="0" wp14:anchorId="3E85CFBF" wp14:editId="2E7F96A6">
            <wp:extent cx="5524500" cy="1076325"/>
            <wp:effectExtent l="0" t="0" r="0" b="952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4"/>
                    <a:stretch>
                      <a:fillRect/>
                    </a:stretch>
                  </pic:blipFill>
                  <pic:spPr>
                    <a:xfrm>
                      <a:off x="0" y="0"/>
                      <a:ext cx="5524500" cy="1076325"/>
                    </a:xfrm>
                    <a:prstGeom prst="rect">
                      <a:avLst/>
                    </a:prstGeom>
                  </pic:spPr>
                </pic:pic>
              </a:graphicData>
            </a:graphic>
          </wp:inline>
        </w:drawing>
      </w:r>
    </w:p>
    <w:p w14:paraId="5DB1C8D0" w14:textId="584B3026" w:rsidR="008F3214" w:rsidRDefault="008F3214" w:rsidP="008F3214">
      <w:pPr>
        <w:pStyle w:val="Caption"/>
        <w:jc w:val="center"/>
        <w:rPr>
          <w:lang w:eastAsia="ja-JP"/>
        </w:rPr>
      </w:pPr>
      <w:bookmarkStart w:id="1450" w:name="_Ref129292440"/>
      <w:r>
        <w:t xml:space="preserve">Figure </w:t>
      </w:r>
      <w:r>
        <w:fldChar w:fldCharType="begin"/>
      </w:r>
      <w:r>
        <w:instrText xml:space="preserve"> SEQ Figure \* ARABIC </w:instrText>
      </w:r>
      <w:r>
        <w:fldChar w:fldCharType="separate"/>
      </w:r>
      <w:r>
        <w:rPr>
          <w:noProof/>
        </w:rPr>
        <w:t>9</w:t>
      </w:r>
      <w:r>
        <w:fldChar w:fldCharType="end"/>
      </w:r>
      <w:bookmarkEnd w:id="1450"/>
      <w:r>
        <w:t>: SENS Segments for SENS1 packet</w:t>
      </w:r>
    </w:p>
    <w:p w14:paraId="2FC63E9B" w14:textId="0871CD66" w:rsidR="002A10A5" w:rsidRDefault="002A10A5" w:rsidP="001C6696">
      <w:pPr>
        <w:pStyle w:val="Caption"/>
        <w:jc w:val="both"/>
        <w:rPr>
          <w:lang w:eastAsia="ja-JP"/>
        </w:rPr>
      </w:pPr>
    </w:p>
    <w:p w14:paraId="123C8893" w14:textId="77777777" w:rsidR="001A3C6A" w:rsidRDefault="001A3C6A" w:rsidP="00711F76">
      <w:pPr>
        <w:jc w:val="both"/>
      </w:pPr>
    </w:p>
    <w:p w14:paraId="405D8741" w14:textId="77777777" w:rsidR="00216AF6" w:rsidRDefault="00216AF6" w:rsidP="00711F76">
      <w:pPr>
        <w:jc w:val="both"/>
      </w:pPr>
    </w:p>
    <w:p w14:paraId="6C638643" w14:textId="3BF1A541" w:rsidR="00E84BAC" w:rsidRDefault="00471103" w:rsidP="00711F76">
      <w:pPr>
        <w:jc w:val="both"/>
        <w:rPr>
          <w:lang w:eastAsia="ja-JP"/>
        </w:rPr>
      </w:pPr>
      <w:r>
        <w:t>Sensing primitives and PHY attributes will be defined such that higher layers can request</w:t>
      </w:r>
      <w:r w:rsidR="00FA71CA">
        <w:t xml:space="preserve"> a given set of values for SSR and number segments.</w:t>
      </w:r>
    </w:p>
    <w:p w14:paraId="420E05AE" w14:textId="77777777" w:rsidR="00F62CF7" w:rsidRDefault="00F62CF7" w:rsidP="00F62CF7">
      <w:pPr>
        <w:jc w:val="both"/>
        <w:rPr>
          <w:lang w:eastAsia="ja-JP"/>
        </w:rPr>
      </w:pPr>
    </w:p>
    <w:p w14:paraId="6489918A" w14:textId="24C78628" w:rsidR="00216AF6" w:rsidRPr="00216AF6" w:rsidRDefault="00216AF6" w:rsidP="00216AF6">
      <w:pPr>
        <w:jc w:val="both"/>
        <w:rPr>
          <w:lang w:eastAsia="ja-JP"/>
        </w:rPr>
      </w:pPr>
      <w:r w:rsidRPr="00216AF6">
        <w:rPr>
          <w:lang w:eastAsia="ja-JP"/>
        </w:rPr>
        <w:t xml:space="preserve">For sensing packets SENS0, SENS1 and SENS2, one CIR report </w:t>
      </w:r>
      <w:r w:rsidR="002A29B0">
        <w:rPr>
          <w:lang w:eastAsia="ja-JP"/>
        </w:rPr>
        <w:t xml:space="preserve">is generated </w:t>
      </w:r>
      <w:r w:rsidRPr="00216AF6">
        <w:rPr>
          <w:lang w:eastAsia="ja-JP"/>
        </w:rPr>
        <w:t xml:space="preserve">per SENS segment per </w:t>
      </w:r>
      <w:r w:rsidR="002A29B0">
        <w:rPr>
          <w:lang w:eastAsia="ja-JP"/>
        </w:rPr>
        <w:t>receiver antenna</w:t>
      </w:r>
      <w:r w:rsidRPr="00216AF6">
        <w:rPr>
          <w:lang w:eastAsia="ja-JP"/>
        </w:rPr>
        <w:t xml:space="preserve">. No CIR report </w:t>
      </w:r>
      <w:r w:rsidR="007F3CB2">
        <w:rPr>
          <w:lang w:eastAsia="ja-JP"/>
        </w:rPr>
        <w:t xml:space="preserve">is required </w:t>
      </w:r>
      <w:r w:rsidRPr="00216AF6">
        <w:rPr>
          <w:lang w:eastAsia="ja-JP"/>
        </w:rPr>
        <w:t xml:space="preserve">from </w:t>
      </w:r>
      <w:r w:rsidR="007F3CB2">
        <w:rPr>
          <w:lang w:eastAsia="ja-JP"/>
        </w:rPr>
        <w:t>other fields of the packet</w:t>
      </w:r>
      <w:r w:rsidRPr="00216AF6">
        <w:rPr>
          <w:lang w:eastAsia="ja-JP"/>
        </w:rPr>
        <w:t>.</w:t>
      </w:r>
    </w:p>
    <w:p w14:paraId="0CA15259" w14:textId="77777777" w:rsidR="00216AF6" w:rsidRPr="00216AF6" w:rsidRDefault="00216AF6" w:rsidP="00216AF6">
      <w:pPr>
        <w:jc w:val="both"/>
        <w:rPr>
          <w:lang w:eastAsia="ja-JP"/>
        </w:rPr>
      </w:pPr>
    </w:p>
    <w:p w14:paraId="7D4B80FB" w14:textId="254F956F" w:rsidR="00216AF6" w:rsidRDefault="00216AF6" w:rsidP="00216AF6">
      <w:pPr>
        <w:jc w:val="both"/>
        <w:rPr>
          <w:lang w:eastAsia="ja-JP"/>
        </w:rPr>
      </w:pPr>
      <w:r w:rsidRPr="00216AF6">
        <w:rPr>
          <w:lang w:eastAsia="ja-JP"/>
        </w:rPr>
        <w:t>Sensing CIR report is optionally supported with non-sensing packets (dynamic-data packet, MMS and SP0-3)</w:t>
      </w:r>
      <w:r w:rsidR="002A29B0">
        <w:rPr>
          <w:lang w:eastAsia="ja-JP"/>
        </w:rPr>
        <w:t xml:space="preserve">. </w:t>
      </w:r>
      <w:r w:rsidRPr="00216AF6">
        <w:rPr>
          <w:lang w:eastAsia="ja-JP"/>
        </w:rPr>
        <w:t>The field used for CIR report generation should be agreed during control phase.</w:t>
      </w:r>
    </w:p>
    <w:p w14:paraId="75789EBD" w14:textId="4076CF55" w:rsidR="00216AF6" w:rsidRDefault="00216AF6" w:rsidP="00216AF6">
      <w:pPr>
        <w:jc w:val="both"/>
        <w:rPr>
          <w:lang w:eastAsia="ja-JP"/>
        </w:rPr>
      </w:pPr>
    </w:p>
    <w:p w14:paraId="5D327F15" w14:textId="7A2D2A0F" w:rsidR="00481D1E" w:rsidRDefault="00481D1E" w:rsidP="00481D1E">
      <w:pPr>
        <w:jc w:val="both"/>
        <w:rPr>
          <w:lang w:eastAsia="ja-JP"/>
        </w:rPr>
      </w:pPr>
      <w:r w:rsidRPr="00F62CF7">
        <w:rPr>
          <w:lang w:eastAsia="ja-JP"/>
        </w:rPr>
        <w:t xml:space="preserve">An SDEV may optionally support </w:t>
      </w:r>
      <w:r w:rsidR="000E6D78">
        <w:rPr>
          <w:lang w:eastAsia="ja-JP"/>
        </w:rPr>
        <w:t xml:space="preserve">an </w:t>
      </w:r>
      <w:r w:rsidRPr="00F62CF7">
        <w:rPr>
          <w:lang w:eastAsia="ja-JP"/>
        </w:rPr>
        <w:t xml:space="preserve">additional mode </w:t>
      </w:r>
      <w:r w:rsidR="000E6D78">
        <w:rPr>
          <w:lang w:eastAsia="ja-JP"/>
        </w:rPr>
        <w:t xml:space="preserve">of </w:t>
      </w:r>
      <w:r w:rsidRPr="00F62CF7">
        <w:rPr>
          <w:lang w:eastAsia="ja-JP"/>
        </w:rPr>
        <w:t>sensing only for SENS0 packet, where all three fields (SYNC, SFD, and SENS) use the same length 127 code from Table 15-7 of the 15.4 standard, with spreading factor of L=4. This brings the PRF to 62.4MHz. SYNC PSR and SFD length options in this mode are the same as HPRF mode, as discussed in s</w:t>
      </w:r>
      <w:r>
        <w:rPr>
          <w:lang w:eastAsia="ja-JP"/>
        </w:rPr>
        <w:t xml:space="preserve">ection </w:t>
      </w:r>
      <w:r>
        <w:rPr>
          <w:lang w:eastAsia="ja-JP"/>
        </w:rPr>
        <w:fldChar w:fldCharType="begin"/>
      </w:r>
      <w:r>
        <w:rPr>
          <w:lang w:eastAsia="ja-JP"/>
        </w:rPr>
        <w:instrText xml:space="preserve"> REF _Ref135282306 \r \h </w:instrText>
      </w:r>
      <w:r>
        <w:rPr>
          <w:lang w:eastAsia="ja-JP"/>
        </w:rPr>
      </w:r>
      <w:r>
        <w:rPr>
          <w:lang w:eastAsia="ja-JP"/>
        </w:rPr>
        <w:fldChar w:fldCharType="separate"/>
      </w:r>
      <w:r>
        <w:rPr>
          <w:lang w:eastAsia="ja-JP"/>
        </w:rPr>
        <w:t>2.6.2.2</w:t>
      </w:r>
      <w:r>
        <w:rPr>
          <w:lang w:eastAsia="ja-JP"/>
        </w:rPr>
        <w:fldChar w:fldCharType="end"/>
      </w:r>
      <w:r w:rsidRPr="00F62CF7">
        <w:rPr>
          <w:lang w:eastAsia="ja-JP"/>
        </w:rPr>
        <w:t>.</w:t>
      </w:r>
    </w:p>
    <w:p w14:paraId="28FCD209" w14:textId="77777777" w:rsidR="00481D1E" w:rsidRDefault="00481D1E" w:rsidP="00216AF6">
      <w:pPr>
        <w:jc w:val="both"/>
        <w:rPr>
          <w:lang w:eastAsia="ja-JP"/>
        </w:rPr>
      </w:pPr>
    </w:p>
    <w:p w14:paraId="53401AD0" w14:textId="77904FE1" w:rsidR="00711F76" w:rsidRDefault="00711F76" w:rsidP="00711F76">
      <w:pPr>
        <w:jc w:val="both"/>
        <w:rPr>
          <w:rFonts w:eastAsia="SimSun"/>
          <w:lang w:eastAsia="zh-CN"/>
        </w:rPr>
      </w:pPr>
      <w:r w:rsidRPr="006037CF">
        <w:rPr>
          <w:lang w:eastAsia="ja-JP"/>
        </w:rPr>
        <w:t>Packet transmission sequences are under consideration to facilitate optional support for frequency stitching across carrier frequencies spaced apart in multiples of 124.8MHz</w:t>
      </w:r>
      <w:r w:rsidRPr="006037CF">
        <w:rPr>
          <w:rFonts w:eastAsia="SimSun"/>
          <w:lang w:eastAsia="zh-CN"/>
        </w:rPr>
        <w:t>.</w:t>
      </w:r>
      <w:r w:rsidR="00690922">
        <w:rPr>
          <w:rFonts w:eastAsia="SimSun"/>
          <w:lang w:eastAsia="zh-CN"/>
        </w:rPr>
        <w:t xml:space="preserve"> </w:t>
      </w:r>
      <w:r w:rsidR="00F23942" w:rsidRPr="00F23942">
        <w:rPr>
          <w:rFonts w:eastAsia="SimSun"/>
          <w:lang w:eastAsia="zh-CN"/>
        </w:rPr>
        <w:t>For frequency stitching mode, if intra-packet frequency stitching is enabled, extended gap size between SENS segments will be adopted. The duration of extended gap is TBD.</w:t>
      </w:r>
    </w:p>
    <w:p w14:paraId="6B277437" w14:textId="3EFAB3F2" w:rsidR="00DF1E70" w:rsidRPr="00151781" w:rsidRDefault="00DF1E70" w:rsidP="00151781">
      <w:pPr>
        <w:rPr>
          <w:rFonts w:eastAsiaTheme="minorEastAsia"/>
          <w:lang w:eastAsia="zh-CN"/>
        </w:rPr>
      </w:pPr>
    </w:p>
    <w:sectPr w:rsidR="00DF1E70" w:rsidRPr="00151781" w:rsidSect="00206D65">
      <w:headerReference w:type="even" r:id="rId15"/>
      <w:headerReference w:type="default" r:id="rId16"/>
      <w:footerReference w:type="even" r:id="rId17"/>
      <w:footerReference w:type="default" r:id="rId18"/>
      <w:headerReference w:type="first" r:id="rId19"/>
      <w:footerReference w:type="first" r:id="rId2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0BC14" w14:textId="77777777" w:rsidR="009278C8" w:rsidRDefault="009278C8" w:rsidP="00B72CFD">
      <w:r>
        <w:separator/>
      </w:r>
    </w:p>
  </w:endnote>
  <w:endnote w:type="continuationSeparator" w:id="0">
    <w:p w14:paraId="001AA793" w14:textId="77777777" w:rsidR="009278C8" w:rsidRDefault="009278C8"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CB41" w14:textId="77777777" w:rsidR="00F72D04" w:rsidRDefault="00F72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0EDB87BE" w:rsidR="00F528AA" w:rsidRPr="00005722" w:rsidRDefault="00F528AA" w:rsidP="001E62CE">
    <w:pPr>
      <w:pStyle w:val="Footer"/>
      <w:ind w:right="-46"/>
      <w:rPr>
        <w:rFonts w:ascii="Times New Roman" w:hAnsi="Times New Roman"/>
        <w:color w:val="00000A"/>
        <w:kern w:val="1"/>
        <w:szCs w:val="24"/>
        <w:lang w:val="en-US" w:eastAsia="ar-SA"/>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D463A3"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Proposal of sensing framework</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35123">
      <w:rPr>
        <w:rFonts w:ascii="Times New Roman" w:hAnsi="Times New Roman"/>
        <w:noProof/>
      </w:rPr>
      <w:t>7</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C075" w14:textId="77777777" w:rsidR="00F72D04" w:rsidRDefault="00F72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F6B7" w14:textId="77777777" w:rsidR="009278C8" w:rsidRDefault="009278C8" w:rsidP="00B72CFD">
      <w:r>
        <w:separator/>
      </w:r>
    </w:p>
  </w:footnote>
  <w:footnote w:type="continuationSeparator" w:id="0">
    <w:p w14:paraId="1D63B291" w14:textId="77777777" w:rsidR="009278C8" w:rsidRDefault="009278C8"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B52C" w14:textId="77777777" w:rsidR="00F72D04" w:rsidRDefault="00F72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07AF5F69" w:rsidR="00F528AA" w:rsidRPr="00B72CFD" w:rsidRDefault="00695CFB" w:rsidP="00B72CFD">
    <w:pPr>
      <w:pStyle w:val="Header"/>
      <w:spacing w:after="240" w:line="220" w:lineRule="exact"/>
      <w:rPr>
        <w:rFonts w:ascii="Times New Roman" w:hAnsi="Times New Roman"/>
      </w:rPr>
    </w:pPr>
    <w:r>
      <w:rPr>
        <w:rFonts w:ascii="Times New Roman" w:eastAsia="Malgun Gothic" w:hAnsi="Times New Roman"/>
        <w:u w:val="single"/>
      </w:rPr>
      <w:t xml:space="preserve"> </w:t>
    </w:r>
    <w:r w:rsidR="008D76DD">
      <w:rPr>
        <w:rFonts w:ascii="Times New Roman" w:eastAsia="Malgun Gothic" w:hAnsi="Times New Roman"/>
        <w:u w:val="single"/>
      </w:rPr>
      <w:t xml:space="preserve">May </w:t>
    </w:r>
    <w:r>
      <w:rPr>
        <w:rFonts w:ascii="Times New Roman" w:eastAsia="Malgun Gothic" w:hAnsi="Times New Roman"/>
        <w:u w:val="single"/>
      </w:rPr>
      <w:t>2023</w:t>
    </w:r>
    <w:r w:rsidR="00F528AA" w:rsidRPr="00B72CFD">
      <w:rPr>
        <w:rFonts w:ascii="Times New Roman" w:eastAsia="Malgun Gothic" w:hAnsi="Times New Roman"/>
        <w:u w:val="single"/>
      </w:rPr>
      <w:tab/>
    </w:r>
    <w:r w:rsidR="00F528AA" w:rsidRPr="00B72CFD">
      <w:rPr>
        <w:rFonts w:ascii="Times New Roman" w:eastAsia="Malgun Gothic" w:hAnsi="Times New Roman"/>
        <w:u w:val="single"/>
      </w:rPr>
      <w:tab/>
      <w:t xml:space="preserve">                                             </w:t>
    </w:r>
    <w:r w:rsidR="00F528AA">
      <w:rPr>
        <w:rFonts w:ascii="Times New Roman" w:eastAsia="Malgun Gothic" w:hAnsi="Times New Roman"/>
        <w:u w:val="single"/>
      </w:rPr>
      <w:t xml:space="preserve">      </w:t>
    </w:r>
    <w:r w:rsidR="00F528AA" w:rsidRPr="00B72CFD">
      <w:rPr>
        <w:rFonts w:ascii="Times New Roman" w:eastAsia="Malgun Gothic" w:hAnsi="Times New Roman"/>
        <w:u w:val="single"/>
      </w:rPr>
      <w:t xml:space="preserve">    </w:t>
    </w:r>
    <w:r w:rsidR="00F528AA">
      <w:rPr>
        <w:rFonts w:ascii="Times New Roman" w:eastAsia="Malgun Gothic" w:hAnsi="Times New Roman"/>
        <w:u w:val="single"/>
      </w:rPr>
      <w:t xml:space="preserve">             </w:t>
    </w:r>
    <w:r w:rsidR="00F528AA" w:rsidRPr="00B72CFD">
      <w:rPr>
        <w:rFonts w:ascii="Times New Roman" w:eastAsia="Malgun Gothic" w:hAnsi="Times New Roman"/>
        <w:u w:val="single"/>
      </w:rPr>
      <w:t>IEEE</w:t>
    </w:r>
    <w:r w:rsidR="00F528AA">
      <w:rPr>
        <w:rFonts w:ascii="Times New Roman" w:eastAsia="Malgun Gothic" w:hAnsi="Times New Roman"/>
        <w:u w:val="single"/>
      </w:rPr>
      <w:t xml:space="preserve"> </w:t>
    </w:r>
    <w:r w:rsidR="00F528AA" w:rsidRPr="00B72CFD">
      <w:rPr>
        <w:rFonts w:ascii="Times New Roman" w:eastAsia="Malgun Gothic" w:hAnsi="Times New Roman"/>
        <w:u w:val="single"/>
      </w:rPr>
      <w:t>P802.</w:t>
    </w:r>
    <w:r w:rsidR="00F528AA" w:rsidRPr="00865063">
      <w:rPr>
        <w:rFonts w:ascii="Times New Roman" w:eastAsia="Malgun Gothic" w:hAnsi="Times New Roman"/>
        <w:u w:val="single"/>
      </w:rPr>
      <w:t>15-</w:t>
    </w:r>
    <w:r w:rsidR="00F528AA">
      <w:rPr>
        <w:rFonts w:ascii="Times New Roman" w:eastAsia="Malgun Gothic" w:hAnsi="Times New Roman"/>
        <w:u w:val="single"/>
      </w:rPr>
      <w:t>22</w:t>
    </w:r>
    <w:r w:rsidR="00F528AA" w:rsidRPr="00865063">
      <w:rPr>
        <w:rFonts w:ascii="Times New Roman" w:eastAsia="Malgun Gothic" w:hAnsi="Times New Roman"/>
        <w:u w:val="single"/>
      </w:rPr>
      <w:t>-</w:t>
    </w:r>
    <w:r w:rsidR="00F528AA">
      <w:rPr>
        <w:rFonts w:ascii="Times New Roman" w:eastAsia="Malgun Gothic" w:hAnsi="Times New Roman"/>
        <w:u w:val="single"/>
      </w:rPr>
      <w:t>0538</w:t>
    </w:r>
    <w:r w:rsidR="00F528AA" w:rsidRPr="00865063">
      <w:rPr>
        <w:rFonts w:ascii="Times New Roman" w:eastAsia="Malgun Gothic" w:hAnsi="Times New Roman"/>
        <w:u w:val="single"/>
      </w:rPr>
      <w:t>-</w:t>
    </w:r>
    <w:del w:id="1451" w:author="Pooria Pakrooh" w:date="2023-07-13T11:30:00Z">
      <w:r w:rsidR="007B364A" w:rsidRPr="00865063" w:rsidDel="00F72D04">
        <w:rPr>
          <w:rFonts w:ascii="Times New Roman" w:eastAsia="Malgun Gothic" w:hAnsi="Times New Roman"/>
          <w:u w:val="single"/>
        </w:rPr>
        <w:delText>0</w:delText>
      </w:r>
      <w:r w:rsidR="007B364A" w:rsidDel="00F72D04">
        <w:rPr>
          <w:rFonts w:ascii="Times New Roman" w:eastAsia="Malgun Gothic" w:hAnsi="Times New Roman"/>
          <w:u w:val="single"/>
        </w:rPr>
        <w:delText>4</w:delText>
      </w:r>
    </w:del>
    <w:ins w:id="1452" w:author="Pooria Pakrooh" w:date="2023-07-13T11:30:00Z">
      <w:r w:rsidR="00F72D04" w:rsidRPr="00865063">
        <w:rPr>
          <w:rFonts w:ascii="Times New Roman" w:eastAsia="Malgun Gothic" w:hAnsi="Times New Roman"/>
          <w:u w:val="single"/>
        </w:rPr>
        <w:t>0</w:t>
      </w:r>
      <w:r w:rsidR="00F72D04">
        <w:rPr>
          <w:rFonts w:ascii="Times New Roman" w:eastAsia="Malgun Gothic" w:hAnsi="Times New Roman"/>
          <w:u w:val="single"/>
        </w:rPr>
        <w:t>5</w:t>
      </w:r>
    </w:ins>
    <w:r w:rsidR="00F528AA" w:rsidRPr="00865063">
      <w:rPr>
        <w:rFonts w:ascii="Times New Roman" w:eastAsia="Malgun Gothic" w:hAnsi="Times New Roman"/>
        <w:u w:val="single"/>
      </w:rPr>
      <w:t>-004</w:t>
    </w:r>
    <w:r w:rsidR="00F528AA">
      <w:rPr>
        <w:rFonts w:ascii="Times New Roman" w:eastAsia="Malgun Gothic" w:hAnsi="Times New Roman"/>
        <w:u w:val="single"/>
      </w:rPr>
      <w:t>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37B5" w14:textId="77777777" w:rsidR="00F72D04" w:rsidRDefault="00F72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486"/>
    <w:multiLevelType w:val="hybridMultilevel"/>
    <w:tmpl w:val="70F8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7775CE"/>
    <w:multiLevelType w:val="hybridMultilevel"/>
    <w:tmpl w:val="253E21EA"/>
    <w:lvl w:ilvl="0" w:tplc="08090001">
      <w:start w:val="1"/>
      <w:numFmt w:val="bullet"/>
      <w:lvlText w:val=""/>
      <w:lvlJc w:val="left"/>
      <w:pPr>
        <w:ind w:left="720" w:hanging="360"/>
      </w:pPr>
      <w:rPr>
        <w:rFonts w:ascii="Symbol" w:hAnsi="Symbol" w:hint="default"/>
      </w:rPr>
    </w:lvl>
    <w:lvl w:ilvl="1" w:tplc="7786EBBE">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222E3"/>
    <w:multiLevelType w:val="hybridMultilevel"/>
    <w:tmpl w:val="441A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13A51"/>
    <w:multiLevelType w:val="hybridMultilevel"/>
    <w:tmpl w:val="F35820D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681186"/>
    <w:multiLevelType w:val="hybridMultilevel"/>
    <w:tmpl w:val="E95A9F98"/>
    <w:lvl w:ilvl="0" w:tplc="FB766A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74D5C"/>
    <w:multiLevelType w:val="hybridMultilevel"/>
    <w:tmpl w:val="199602F8"/>
    <w:lvl w:ilvl="0" w:tplc="25B2884E">
      <w:start w:val="1"/>
      <w:numFmt w:val="bullet"/>
      <w:lvlText w:val="•"/>
      <w:lvlJc w:val="left"/>
      <w:pPr>
        <w:tabs>
          <w:tab w:val="num" w:pos="720"/>
        </w:tabs>
        <w:ind w:left="720" w:hanging="360"/>
      </w:pPr>
      <w:rPr>
        <w:rFonts w:ascii="Arial" w:hAnsi="Arial" w:hint="default"/>
      </w:rPr>
    </w:lvl>
    <w:lvl w:ilvl="1" w:tplc="A5F4FA84">
      <w:numFmt w:val="bullet"/>
      <w:lvlText w:val="o"/>
      <w:lvlJc w:val="left"/>
      <w:pPr>
        <w:tabs>
          <w:tab w:val="num" w:pos="1440"/>
        </w:tabs>
        <w:ind w:left="1440" w:hanging="360"/>
      </w:pPr>
      <w:rPr>
        <w:rFonts w:ascii="Courier New" w:hAnsi="Courier New" w:hint="default"/>
      </w:rPr>
    </w:lvl>
    <w:lvl w:ilvl="2" w:tplc="6588988A" w:tentative="1">
      <w:start w:val="1"/>
      <w:numFmt w:val="bullet"/>
      <w:lvlText w:val="•"/>
      <w:lvlJc w:val="left"/>
      <w:pPr>
        <w:tabs>
          <w:tab w:val="num" w:pos="2160"/>
        </w:tabs>
        <w:ind w:left="2160" w:hanging="360"/>
      </w:pPr>
      <w:rPr>
        <w:rFonts w:ascii="Arial" w:hAnsi="Arial" w:hint="default"/>
      </w:rPr>
    </w:lvl>
    <w:lvl w:ilvl="3" w:tplc="835E18B4" w:tentative="1">
      <w:start w:val="1"/>
      <w:numFmt w:val="bullet"/>
      <w:lvlText w:val="•"/>
      <w:lvlJc w:val="left"/>
      <w:pPr>
        <w:tabs>
          <w:tab w:val="num" w:pos="2880"/>
        </w:tabs>
        <w:ind w:left="2880" w:hanging="360"/>
      </w:pPr>
      <w:rPr>
        <w:rFonts w:ascii="Arial" w:hAnsi="Arial" w:hint="default"/>
      </w:rPr>
    </w:lvl>
    <w:lvl w:ilvl="4" w:tplc="1AFC8DC0" w:tentative="1">
      <w:start w:val="1"/>
      <w:numFmt w:val="bullet"/>
      <w:lvlText w:val="•"/>
      <w:lvlJc w:val="left"/>
      <w:pPr>
        <w:tabs>
          <w:tab w:val="num" w:pos="3600"/>
        </w:tabs>
        <w:ind w:left="3600" w:hanging="360"/>
      </w:pPr>
      <w:rPr>
        <w:rFonts w:ascii="Arial" w:hAnsi="Arial" w:hint="default"/>
      </w:rPr>
    </w:lvl>
    <w:lvl w:ilvl="5" w:tplc="697293D0" w:tentative="1">
      <w:start w:val="1"/>
      <w:numFmt w:val="bullet"/>
      <w:lvlText w:val="•"/>
      <w:lvlJc w:val="left"/>
      <w:pPr>
        <w:tabs>
          <w:tab w:val="num" w:pos="4320"/>
        </w:tabs>
        <w:ind w:left="4320" w:hanging="360"/>
      </w:pPr>
      <w:rPr>
        <w:rFonts w:ascii="Arial" w:hAnsi="Arial" w:hint="default"/>
      </w:rPr>
    </w:lvl>
    <w:lvl w:ilvl="6" w:tplc="18B40F0A" w:tentative="1">
      <w:start w:val="1"/>
      <w:numFmt w:val="bullet"/>
      <w:lvlText w:val="•"/>
      <w:lvlJc w:val="left"/>
      <w:pPr>
        <w:tabs>
          <w:tab w:val="num" w:pos="5040"/>
        </w:tabs>
        <w:ind w:left="5040" w:hanging="360"/>
      </w:pPr>
      <w:rPr>
        <w:rFonts w:ascii="Arial" w:hAnsi="Arial" w:hint="default"/>
      </w:rPr>
    </w:lvl>
    <w:lvl w:ilvl="7" w:tplc="3DECEE88" w:tentative="1">
      <w:start w:val="1"/>
      <w:numFmt w:val="bullet"/>
      <w:lvlText w:val="•"/>
      <w:lvlJc w:val="left"/>
      <w:pPr>
        <w:tabs>
          <w:tab w:val="num" w:pos="5760"/>
        </w:tabs>
        <w:ind w:left="5760" w:hanging="360"/>
      </w:pPr>
      <w:rPr>
        <w:rFonts w:ascii="Arial" w:hAnsi="Arial" w:hint="default"/>
      </w:rPr>
    </w:lvl>
    <w:lvl w:ilvl="8" w:tplc="918051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986EEA"/>
    <w:multiLevelType w:val="hybridMultilevel"/>
    <w:tmpl w:val="888E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70543"/>
    <w:multiLevelType w:val="hybridMultilevel"/>
    <w:tmpl w:val="0A582780"/>
    <w:lvl w:ilvl="0" w:tplc="4E545446">
      <w:start w:val="1"/>
      <w:numFmt w:val="bullet"/>
      <w:lvlText w:val="­"/>
      <w:lvlJc w:val="left"/>
      <w:pPr>
        <w:ind w:left="660" w:hanging="420"/>
      </w:pPr>
      <w:rPr>
        <w:rFonts w:ascii="Times New Roman" w:hAnsi="Times New Roman" w:cs="Times New Roman"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0" w15:restartNumberingAfterBreak="0">
    <w:nsid w:val="1E9500AE"/>
    <w:multiLevelType w:val="hybridMultilevel"/>
    <w:tmpl w:val="7CB6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40EED"/>
    <w:multiLevelType w:val="hybridMultilevel"/>
    <w:tmpl w:val="8DC8A73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073941"/>
    <w:multiLevelType w:val="hybridMultilevel"/>
    <w:tmpl w:val="6D8C01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1557864"/>
    <w:multiLevelType w:val="hybridMultilevel"/>
    <w:tmpl w:val="9B8A9014"/>
    <w:lvl w:ilvl="0" w:tplc="E07ECB12">
      <w:start w:val="1"/>
      <w:numFmt w:val="decimal"/>
      <w:lvlText w:val="[%1]"/>
      <w:lvlJc w:val="right"/>
      <w:pPr>
        <w:ind w:left="1140" w:hanging="420"/>
      </w:pPr>
      <w:rPr>
        <w:rFonts w:ascii="Times New Roman" w:hAnsi="Times New Roman"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3BF1488"/>
    <w:multiLevelType w:val="hybridMultilevel"/>
    <w:tmpl w:val="D8CEE72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927FAF"/>
    <w:multiLevelType w:val="hybridMultilevel"/>
    <w:tmpl w:val="D61CAF84"/>
    <w:lvl w:ilvl="0" w:tplc="E8A81AF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1EC579D"/>
    <w:multiLevelType w:val="hybridMultilevel"/>
    <w:tmpl w:val="D55A7CD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B72B7C"/>
    <w:multiLevelType w:val="hybridMultilevel"/>
    <w:tmpl w:val="D1D0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95248"/>
    <w:multiLevelType w:val="hybridMultilevel"/>
    <w:tmpl w:val="0948904E"/>
    <w:lvl w:ilvl="0" w:tplc="7690E2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49519D"/>
    <w:multiLevelType w:val="hybridMultilevel"/>
    <w:tmpl w:val="650C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07C75"/>
    <w:multiLevelType w:val="hybridMultilevel"/>
    <w:tmpl w:val="504A9C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CD21656"/>
    <w:multiLevelType w:val="hybridMultilevel"/>
    <w:tmpl w:val="49F844A0"/>
    <w:lvl w:ilvl="0" w:tplc="3C482096">
      <w:start w:val="1"/>
      <w:numFmt w:val="bullet"/>
      <w:lvlText w:val="•"/>
      <w:lvlJc w:val="left"/>
      <w:pPr>
        <w:tabs>
          <w:tab w:val="num" w:pos="720"/>
        </w:tabs>
        <w:ind w:left="720" w:hanging="360"/>
      </w:pPr>
      <w:rPr>
        <w:rFonts w:ascii="Microsoft Sans Serif" w:hAnsi="Microsoft Sans Serif" w:hint="default"/>
      </w:rPr>
    </w:lvl>
    <w:lvl w:ilvl="1" w:tplc="5BEAB34A" w:tentative="1">
      <w:start w:val="1"/>
      <w:numFmt w:val="bullet"/>
      <w:lvlText w:val="•"/>
      <w:lvlJc w:val="left"/>
      <w:pPr>
        <w:tabs>
          <w:tab w:val="num" w:pos="1440"/>
        </w:tabs>
        <w:ind w:left="1440" w:hanging="360"/>
      </w:pPr>
      <w:rPr>
        <w:rFonts w:ascii="Microsoft Sans Serif" w:hAnsi="Microsoft Sans Serif" w:hint="default"/>
      </w:rPr>
    </w:lvl>
    <w:lvl w:ilvl="2" w:tplc="C14293CA">
      <w:start w:val="1"/>
      <w:numFmt w:val="bullet"/>
      <w:lvlText w:val="•"/>
      <w:lvlJc w:val="left"/>
      <w:pPr>
        <w:tabs>
          <w:tab w:val="num" w:pos="2160"/>
        </w:tabs>
        <w:ind w:left="2160" w:hanging="360"/>
      </w:pPr>
      <w:rPr>
        <w:rFonts w:ascii="Microsoft Sans Serif" w:hAnsi="Microsoft Sans Serif" w:hint="default"/>
      </w:rPr>
    </w:lvl>
    <w:lvl w:ilvl="3" w:tplc="14CA004A" w:tentative="1">
      <w:start w:val="1"/>
      <w:numFmt w:val="bullet"/>
      <w:lvlText w:val="•"/>
      <w:lvlJc w:val="left"/>
      <w:pPr>
        <w:tabs>
          <w:tab w:val="num" w:pos="2880"/>
        </w:tabs>
        <w:ind w:left="2880" w:hanging="360"/>
      </w:pPr>
      <w:rPr>
        <w:rFonts w:ascii="Microsoft Sans Serif" w:hAnsi="Microsoft Sans Serif" w:hint="default"/>
      </w:rPr>
    </w:lvl>
    <w:lvl w:ilvl="4" w:tplc="8DE40EA8" w:tentative="1">
      <w:start w:val="1"/>
      <w:numFmt w:val="bullet"/>
      <w:lvlText w:val="•"/>
      <w:lvlJc w:val="left"/>
      <w:pPr>
        <w:tabs>
          <w:tab w:val="num" w:pos="3600"/>
        </w:tabs>
        <w:ind w:left="3600" w:hanging="360"/>
      </w:pPr>
      <w:rPr>
        <w:rFonts w:ascii="Microsoft Sans Serif" w:hAnsi="Microsoft Sans Serif" w:hint="default"/>
      </w:rPr>
    </w:lvl>
    <w:lvl w:ilvl="5" w:tplc="A2C84CBC" w:tentative="1">
      <w:start w:val="1"/>
      <w:numFmt w:val="bullet"/>
      <w:lvlText w:val="•"/>
      <w:lvlJc w:val="left"/>
      <w:pPr>
        <w:tabs>
          <w:tab w:val="num" w:pos="4320"/>
        </w:tabs>
        <w:ind w:left="4320" w:hanging="360"/>
      </w:pPr>
      <w:rPr>
        <w:rFonts w:ascii="Microsoft Sans Serif" w:hAnsi="Microsoft Sans Serif" w:hint="default"/>
      </w:rPr>
    </w:lvl>
    <w:lvl w:ilvl="6" w:tplc="32623A86" w:tentative="1">
      <w:start w:val="1"/>
      <w:numFmt w:val="bullet"/>
      <w:lvlText w:val="•"/>
      <w:lvlJc w:val="left"/>
      <w:pPr>
        <w:tabs>
          <w:tab w:val="num" w:pos="5040"/>
        </w:tabs>
        <w:ind w:left="5040" w:hanging="360"/>
      </w:pPr>
      <w:rPr>
        <w:rFonts w:ascii="Microsoft Sans Serif" w:hAnsi="Microsoft Sans Serif" w:hint="default"/>
      </w:rPr>
    </w:lvl>
    <w:lvl w:ilvl="7" w:tplc="834462D2" w:tentative="1">
      <w:start w:val="1"/>
      <w:numFmt w:val="bullet"/>
      <w:lvlText w:val="•"/>
      <w:lvlJc w:val="left"/>
      <w:pPr>
        <w:tabs>
          <w:tab w:val="num" w:pos="5760"/>
        </w:tabs>
        <w:ind w:left="5760" w:hanging="360"/>
      </w:pPr>
      <w:rPr>
        <w:rFonts w:ascii="Microsoft Sans Serif" w:hAnsi="Microsoft Sans Serif" w:hint="default"/>
      </w:rPr>
    </w:lvl>
    <w:lvl w:ilvl="8" w:tplc="6BDEB572"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15:restartNumberingAfterBreak="0">
    <w:nsid w:val="41D25D97"/>
    <w:multiLevelType w:val="multilevel"/>
    <w:tmpl w:val="2E9A53E2"/>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C6F12CB"/>
    <w:multiLevelType w:val="hybridMultilevel"/>
    <w:tmpl w:val="DAB618C6"/>
    <w:lvl w:ilvl="0" w:tplc="4E545446">
      <w:start w:val="1"/>
      <w:numFmt w:val="bullet"/>
      <w:lvlText w:val="­"/>
      <w:lvlJc w:val="left"/>
      <w:pPr>
        <w:ind w:left="660" w:hanging="420"/>
      </w:pPr>
      <w:rPr>
        <w:rFonts w:ascii="Times New Roman" w:hAnsi="Times New Roman" w:cs="Times New Roman" w:hint="default"/>
      </w:rPr>
    </w:lvl>
    <w:lvl w:ilvl="1" w:tplc="18FA7A0C">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2861A97"/>
    <w:multiLevelType w:val="hybridMultilevel"/>
    <w:tmpl w:val="B7BEAC32"/>
    <w:lvl w:ilvl="0" w:tplc="84BA728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C2CB2"/>
    <w:multiLevelType w:val="hybridMultilevel"/>
    <w:tmpl w:val="E3AA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27F12"/>
    <w:multiLevelType w:val="hybridMultilevel"/>
    <w:tmpl w:val="40627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C0629"/>
    <w:multiLevelType w:val="hybridMultilevel"/>
    <w:tmpl w:val="E0743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0B8499E"/>
    <w:multiLevelType w:val="hybridMultilevel"/>
    <w:tmpl w:val="0898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8E56D8"/>
    <w:multiLevelType w:val="hybridMultilevel"/>
    <w:tmpl w:val="E3A6E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331B11"/>
    <w:multiLevelType w:val="hybridMultilevel"/>
    <w:tmpl w:val="0136BCEA"/>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A9A6F94"/>
    <w:multiLevelType w:val="hybridMultilevel"/>
    <w:tmpl w:val="358A6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E2FFD"/>
    <w:multiLevelType w:val="hybridMultilevel"/>
    <w:tmpl w:val="8982A3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F84696A"/>
    <w:multiLevelType w:val="hybridMultilevel"/>
    <w:tmpl w:val="6CD6B8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F956C21"/>
    <w:multiLevelType w:val="multilevel"/>
    <w:tmpl w:val="CA8A9ECE"/>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1" w15:restartNumberingAfterBreak="0">
    <w:nsid w:val="753C4186"/>
    <w:multiLevelType w:val="hybridMultilevel"/>
    <w:tmpl w:val="85EE5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816779"/>
    <w:multiLevelType w:val="hybridMultilevel"/>
    <w:tmpl w:val="A53C6780"/>
    <w:lvl w:ilvl="0" w:tplc="19122216">
      <w:start w:val="1"/>
      <w:numFmt w:val="bullet"/>
      <w:lvlText w:val=""/>
      <w:lvlJc w:val="left"/>
      <w:pPr>
        <w:tabs>
          <w:tab w:val="num" w:pos="720"/>
        </w:tabs>
        <w:ind w:left="720" w:hanging="360"/>
      </w:pPr>
      <w:rPr>
        <w:rFonts w:ascii="Wingdings" w:hAnsi="Wingdings" w:hint="default"/>
      </w:rPr>
    </w:lvl>
    <w:lvl w:ilvl="1" w:tplc="F1CCDA08" w:tentative="1">
      <w:start w:val="1"/>
      <w:numFmt w:val="bullet"/>
      <w:lvlText w:val=""/>
      <w:lvlJc w:val="left"/>
      <w:pPr>
        <w:tabs>
          <w:tab w:val="num" w:pos="1440"/>
        </w:tabs>
        <w:ind w:left="1440" w:hanging="360"/>
      </w:pPr>
      <w:rPr>
        <w:rFonts w:ascii="Wingdings" w:hAnsi="Wingdings" w:hint="default"/>
      </w:rPr>
    </w:lvl>
    <w:lvl w:ilvl="2" w:tplc="FF7E4762" w:tentative="1">
      <w:start w:val="1"/>
      <w:numFmt w:val="bullet"/>
      <w:lvlText w:val=""/>
      <w:lvlJc w:val="left"/>
      <w:pPr>
        <w:tabs>
          <w:tab w:val="num" w:pos="2160"/>
        </w:tabs>
        <w:ind w:left="2160" w:hanging="360"/>
      </w:pPr>
      <w:rPr>
        <w:rFonts w:ascii="Wingdings" w:hAnsi="Wingdings" w:hint="default"/>
      </w:rPr>
    </w:lvl>
    <w:lvl w:ilvl="3" w:tplc="E6701CE6" w:tentative="1">
      <w:start w:val="1"/>
      <w:numFmt w:val="bullet"/>
      <w:lvlText w:val=""/>
      <w:lvlJc w:val="left"/>
      <w:pPr>
        <w:tabs>
          <w:tab w:val="num" w:pos="2880"/>
        </w:tabs>
        <w:ind w:left="2880" w:hanging="360"/>
      </w:pPr>
      <w:rPr>
        <w:rFonts w:ascii="Wingdings" w:hAnsi="Wingdings" w:hint="default"/>
      </w:rPr>
    </w:lvl>
    <w:lvl w:ilvl="4" w:tplc="24788694" w:tentative="1">
      <w:start w:val="1"/>
      <w:numFmt w:val="bullet"/>
      <w:lvlText w:val=""/>
      <w:lvlJc w:val="left"/>
      <w:pPr>
        <w:tabs>
          <w:tab w:val="num" w:pos="3600"/>
        </w:tabs>
        <w:ind w:left="3600" w:hanging="360"/>
      </w:pPr>
      <w:rPr>
        <w:rFonts w:ascii="Wingdings" w:hAnsi="Wingdings" w:hint="default"/>
      </w:rPr>
    </w:lvl>
    <w:lvl w:ilvl="5" w:tplc="86A26230" w:tentative="1">
      <w:start w:val="1"/>
      <w:numFmt w:val="bullet"/>
      <w:lvlText w:val=""/>
      <w:lvlJc w:val="left"/>
      <w:pPr>
        <w:tabs>
          <w:tab w:val="num" w:pos="4320"/>
        </w:tabs>
        <w:ind w:left="4320" w:hanging="360"/>
      </w:pPr>
      <w:rPr>
        <w:rFonts w:ascii="Wingdings" w:hAnsi="Wingdings" w:hint="default"/>
      </w:rPr>
    </w:lvl>
    <w:lvl w:ilvl="6" w:tplc="462461FE" w:tentative="1">
      <w:start w:val="1"/>
      <w:numFmt w:val="bullet"/>
      <w:lvlText w:val=""/>
      <w:lvlJc w:val="left"/>
      <w:pPr>
        <w:tabs>
          <w:tab w:val="num" w:pos="5040"/>
        </w:tabs>
        <w:ind w:left="5040" w:hanging="360"/>
      </w:pPr>
      <w:rPr>
        <w:rFonts w:ascii="Wingdings" w:hAnsi="Wingdings" w:hint="default"/>
      </w:rPr>
    </w:lvl>
    <w:lvl w:ilvl="7" w:tplc="B53E8E70" w:tentative="1">
      <w:start w:val="1"/>
      <w:numFmt w:val="bullet"/>
      <w:lvlText w:val=""/>
      <w:lvlJc w:val="left"/>
      <w:pPr>
        <w:tabs>
          <w:tab w:val="num" w:pos="5760"/>
        </w:tabs>
        <w:ind w:left="5760" w:hanging="360"/>
      </w:pPr>
      <w:rPr>
        <w:rFonts w:ascii="Wingdings" w:hAnsi="Wingdings" w:hint="default"/>
      </w:rPr>
    </w:lvl>
    <w:lvl w:ilvl="8" w:tplc="C3563996" w:tentative="1">
      <w:start w:val="1"/>
      <w:numFmt w:val="bullet"/>
      <w:lvlText w:val=""/>
      <w:lvlJc w:val="left"/>
      <w:pPr>
        <w:tabs>
          <w:tab w:val="num" w:pos="6480"/>
        </w:tabs>
        <w:ind w:left="6480" w:hanging="360"/>
      </w:pPr>
      <w:rPr>
        <w:rFonts w:ascii="Wingdings" w:hAnsi="Wingdings" w:hint="default"/>
      </w:rPr>
    </w:lvl>
  </w:abstractNum>
  <w:num w:numId="1" w16cid:durableId="1789005862">
    <w:abstractNumId w:val="25"/>
  </w:num>
  <w:num w:numId="2" w16cid:durableId="408575764">
    <w:abstractNumId w:val="40"/>
  </w:num>
  <w:num w:numId="3" w16cid:durableId="1227644214">
    <w:abstractNumId w:val="39"/>
  </w:num>
  <w:num w:numId="4" w16cid:durableId="993292016">
    <w:abstractNumId w:val="18"/>
  </w:num>
  <w:num w:numId="5" w16cid:durableId="1440487685">
    <w:abstractNumId w:val="1"/>
  </w:num>
  <w:num w:numId="6" w16cid:durableId="1466773693">
    <w:abstractNumId w:val="26"/>
  </w:num>
  <w:num w:numId="7" w16cid:durableId="936600293">
    <w:abstractNumId w:val="2"/>
  </w:num>
  <w:num w:numId="8" w16cid:durableId="1715882339">
    <w:abstractNumId w:val="28"/>
  </w:num>
  <w:num w:numId="9" w16cid:durableId="1225678440">
    <w:abstractNumId w:val="14"/>
  </w:num>
  <w:num w:numId="10" w16cid:durableId="1515150680">
    <w:abstractNumId w:val="17"/>
  </w:num>
  <w:num w:numId="11" w16cid:durableId="39398556">
    <w:abstractNumId w:val="11"/>
  </w:num>
  <w:num w:numId="12" w16cid:durableId="184950576">
    <w:abstractNumId w:val="19"/>
  </w:num>
  <w:num w:numId="13" w16cid:durableId="143393328">
    <w:abstractNumId w:val="12"/>
  </w:num>
  <w:num w:numId="14" w16cid:durableId="1590044084">
    <w:abstractNumId w:val="15"/>
  </w:num>
  <w:num w:numId="15" w16cid:durableId="819856334">
    <w:abstractNumId w:val="35"/>
  </w:num>
  <w:num w:numId="16" w16cid:durableId="1656907222">
    <w:abstractNumId w:val="5"/>
  </w:num>
  <w:num w:numId="17" w16cid:durableId="1357928425">
    <w:abstractNumId w:val="25"/>
  </w:num>
  <w:num w:numId="18" w16cid:durableId="689911369">
    <w:abstractNumId w:val="42"/>
  </w:num>
  <w:num w:numId="19" w16cid:durableId="523786964">
    <w:abstractNumId w:val="13"/>
  </w:num>
  <w:num w:numId="20" w16cid:durableId="1321348580">
    <w:abstractNumId w:val="10"/>
  </w:num>
  <w:num w:numId="21" w16cid:durableId="1275360412">
    <w:abstractNumId w:val="4"/>
  </w:num>
  <w:num w:numId="22" w16cid:durableId="23987180">
    <w:abstractNumId w:val="25"/>
  </w:num>
  <w:num w:numId="23" w16cid:durableId="1864518889">
    <w:abstractNumId w:val="37"/>
  </w:num>
  <w:num w:numId="24" w16cid:durableId="761680289">
    <w:abstractNumId w:val="25"/>
  </w:num>
  <w:num w:numId="25" w16cid:durableId="931158892">
    <w:abstractNumId w:val="25"/>
  </w:num>
  <w:num w:numId="26" w16cid:durableId="1443694564">
    <w:abstractNumId w:val="25"/>
  </w:num>
  <w:num w:numId="27" w16cid:durableId="2006130721">
    <w:abstractNumId w:val="25"/>
  </w:num>
  <w:num w:numId="28" w16cid:durableId="358898521">
    <w:abstractNumId w:val="25"/>
  </w:num>
  <w:num w:numId="29" w16cid:durableId="199170904">
    <w:abstractNumId w:val="32"/>
  </w:num>
  <w:num w:numId="30" w16cid:durableId="326904273">
    <w:abstractNumId w:val="29"/>
  </w:num>
  <w:num w:numId="31" w16cid:durableId="1987470502">
    <w:abstractNumId w:val="3"/>
  </w:num>
  <w:num w:numId="32" w16cid:durableId="35353163">
    <w:abstractNumId w:val="0"/>
  </w:num>
  <w:num w:numId="33" w16cid:durableId="1405487095">
    <w:abstractNumId w:val="16"/>
  </w:num>
  <w:num w:numId="34" w16cid:durableId="268591517">
    <w:abstractNumId w:val="6"/>
  </w:num>
  <w:num w:numId="35" w16cid:durableId="1095786912">
    <w:abstractNumId w:val="21"/>
  </w:num>
  <w:num w:numId="36" w16cid:durableId="430470607">
    <w:abstractNumId w:val="33"/>
  </w:num>
  <w:num w:numId="37" w16cid:durableId="64493279">
    <w:abstractNumId w:val="34"/>
  </w:num>
  <w:num w:numId="38" w16cid:durableId="1499034896">
    <w:abstractNumId w:val="23"/>
  </w:num>
  <w:num w:numId="39" w16cid:durableId="791900575">
    <w:abstractNumId w:val="27"/>
  </w:num>
  <w:num w:numId="40" w16cid:durableId="883062012">
    <w:abstractNumId w:val="9"/>
  </w:num>
  <w:num w:numId="41" w16cid:durableId="724909822">
    <w:abstractNumId w:val="8"/>
  </w:num>
  <w:num w:numId="42" w16cid:durableId="545335364">
    <w:abstractNumId w:val="20"/>
  </w:num>
  <w:num w:numId="43" w16cid:durableId="1125808410">
    <w:abstractNumId w:val="36"/>
  </w:num>
  <w:num w:numId="44" w16cid:durableId="1163551242">
    <w:abstractNumId w:val="31"/>
  </w:num>
  <w:num w:numId="45" w16cid:durableId="1881550892">
    <w:abstractNumId w:val="24"/>
  </w:num>
  <w:num w:numId="46" w16cid:durableId="1636716301">
    <w:abstractNumId w:val="41"/>
  </w:num>
  <w:num w:numId="47" w16cid:durableId="908150218">
    <w:abstractNumId w:val="22"/>
  </w:num>
  <w:num w:numId="48" w16cid:durableId="1843399004">
    <w:abstractNumId w:val="7"/>
  </w:num>
  <w:num w:numId="49" w16cid:durableId="84427348">
    <w:abstractNumId w:val="30"/>
  </w:num>
  <w:num w:numId="50" w16cid:durableId="515733611">
    <w:abstractNumId w:val="3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ria Pakrooh">
    <w15:presenceInfo w15:providerId="AD" w15:userId="S::ppakrooh@qti.qualcomm.com::c66806a1-324d-42e8-83af-87f490d8d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000003FC"/>
    <w:rsid w:val="00000C49"/>
    <w:rsid w:val="00001941"/>
    <w:rsid w:val="0000474C"/>
    <w:rsid w:val="00005722"/>
    <w:rsid w:val="00007B37"/>
    <w:rsid w:val="00011D91"/>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AE1"/>
    <w:rsid w:val="000270D1"/>
    <w:rsid w:val="0002781D"/>
    <w:rsid w:val="00027D5F"/>
    <w:rsid w:val="00031136"/>
    <w:rsid w:val="000320F2"/>
    <w:rsid w:val="000331F0"/>
    <w:rsid w:val="000341E6"/>
    <w:rsid w:val="000341FC"/>
    <w:rsid w:val="00034435"/>
    <w:rsid w:val="00034643"/>
    <w:rsid w:val="00035353"/>
    <w:rsid w:val="000361E6"/>
    <w:rsid w:val="00036CCB"/>
    <w:rsid w:val="00036CF8"/>
    <w:rsid w:val="000413E6"/>
    <w:rsid w:val="00041932"/>
    <w:rsid w:val="00041CF6"/>
    <w:rsid w:val="0004234E"/>
    <w:rsid w:val="00042FBF"/>
    <w:rsid w:val="00043E6B"/>
    <w:rsid w:val="000460AE"/>
    <w:rsid w:val="000470FC"/>
    <w:rsid w:val="00047226"/>
    <w:rsid w:val="000473E9"/>
    <w:rsid w:val="0004781C"/>
    <w:rsid w:val="00047BEF"/>
    <w:rsid w:val="000505F5"/>
    <w:rsid w:val="0005109C"/>
    <w:rsid w:val="0005176C"/>
    <w:rsid w:val="000524D7"/>
    <w:rsid w:val="00052D0D"/>
    <w:rsid w:val="000545E7"/>
    <w:rsid w:val="00057127"/>
    <w:rsid w:val="00061E36"/>
    <w:rsid w:val="000639DC"/>
    <w:rsid w:val="00067CC4"/>
    <w:rsid w:val="00067F7C"/>
    <w:rsid w:val="000706C4"/>
    <w:rsid w:val="00070C32"/>
    <w:rsid w:val="00071BFB"/>
    <w:rsid w:val="000720FC"/>
    <w:rsid w:val="00073187"/>
    <w:rsid w:val="00073411"/>
    <w:rsid w:val="000736CA"/>
    <w:rsid w:val="00073CA2"/>
    <w:rsid w:val="00073F3D"/>
    <w:rsid w:val="00074ED5"/>
    <w:rsid w:val="00074FC3"/>
    <w:rsid w:val="0007537D"/>
    <w:rsid w:val="00076B22"/>
    <w:rsid w:val="0007786B"/>
    <w:rsid w:val="00080952"/>
    <w:rsid w:val="00080B74"/>
    <w:rsid w:val="00082391"/>
    <w:rsid w:val="0008242A"/>
    <w:rsid w:val="00083172"/>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1175"/>
    <w:rsid w:val="000A372D"/>
    <w:rsid w:val="000A5641"/>
    <w:rsid w:val="000A5CD0"/>
    <w:rsid w:val="000A6176"/>
    <w:rsid w:val="000A707C"/>
    <w:rsid w:val="000A7799"/>
    <w:rsid w:val="000B06B3"/>
    <w:rsid w:val="000B106F"/>
    <w:rsid w:val="000B2297"/>
    <w:rsid w:val="000B235E"/>
    <w:rsid w:val="000B24DA"/>
    <w:rsid w:val="000B29A5"/>
    <w:rsid w:val="000B3648"/>
    <w:rsid w:val="000B48A6"/>
    <w:rsid w:val="000B4A19"/>
    <w:rsid w:val="000B5246"/>
    <w:rsid w:val="000B578F"/>
    <w:rsid w:val="000B69A5"/>
    <w:rsid w:val="000B78CD"/>
    <w:rsid w:val="000C0B26"/>
    <w:rsid w:val="000C1563"/>
    <w:rsid w:val="000C28AE"/>
    <w:rsid w:val="000C30DC"/>
    <w:rsid w:val="000C3E25"/>
    <w:rsid w:val="000C4BE7"/>
    <w:rsid w:val="000C5D99"/>
    <w:rsid w:val="000C69B5"/>
    <w:rsid w:val="000D03AD"/>
    <w:rsid w:val="000D05AA"/>
    <w:rsid w:val="000D0D20"/>
    <w:rsid w:val="000D1B82"/>
    <w:rsid w:val="000D1EF1"/>
    <w:rsid w:val="000D22AC"/>
    <w:rsid w:val="000D6C37"/>
    <w:rsid w:val="000D6E3B"/>
    <w:rsid w:val="000D7550"/>
    <w:rsid w:val="000E0166"/>
    <w:rsid w:val="000E1AC5"/>
    <w:rsid w:val="000E1C16"/>
    <w:rsid w:val="000E2028"/>
    <w:rsid w:val="000E2EE4"/>
    <w:rsid w:val="000E318F"/>
    <w:rsid w:val="000E3744"/>
    <w:rsid w:val="000E394C"/>
    <w:rsid w:val="000E44CC"/>
    <w:rsid w:val="000E6D78"/>
    <w:rsid w:val="000E6FA5"/>
    <w:rsid w:val="000E74B9"/>
    <w:rsid w:val="000E76A8"/>
    <w:rsid w:val="000E7BFA"/>
    <w:rsid w:val="000E7F75"/>
    <w:rsid w:val="000F1BB9"/>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AE8"/>
    <w:rsid w:val="00110C61"/>
    <w:rsid w:val="00111359"/>
    <w:rsid w:val="001116B5"/>
    <w:rsid w:val="00112A8B"/>
    <w:rsid w:val="001131A1"/>
    <w:rsid w:val="00113A56"/>
    <w:rsid w:val="0011450A"/>
    <w:rsid w:val="00115030"/>
    <w:rsid w:val="00115EFE"/>
    <w:rsid w:val="00116930"/>
    <w:rsid w:val="00117946"/>
    <w:rsid w:val="00117F93"/>
    <w:rsid w:val="00120390"/>
    <w:rsid w:val="001203FC"/>
    <w:rsid w:val="00120E6F"/>
    <w:rsid w:val="0012190B"/>
    <w:rsid w:val="00122DE1"/>
    <w:rsid w:val="00123AFC"/>
    <w:rsid w:val="001254E0"/>
    <w:rsid w:val="00125DCE"/>
    <w:rsid w:val="00126224"/>
    <w:rsid w:val="0013009B"/>
    <w:rsid w:val="0013012B"/>
    <w:rsid w:val="00132B72"/>
    <w:rsid w:val="001331E9"/>
    <w:rsid w:val="0013561F"/>
    <w:rsid w:val="0013580F"/>
    <w:rsid w:val="00135F57"/>
    <w:rsid w:val="001374AB"/>
    <w:rsid w:val="00137DBC"/>
    <w:rsid w:val="00141B09"/>
    <w:rsid w:val="0014283B"/>
    <w:rsid w:val="001438AE"/>
    <w:rsid w:val="001449C9"/>
    <w:rsid w:val="00144BC9"/>
    <w:rsid w:val="00146EF7"/>
    <w:rsid w:val="00147791"/>
    <w:rsid w:val="00151781"/>
    <w:rsid w:val="001526BD"/>
    <w:rsid w:val="001526C1"/>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5212"/>
    <w:rsid w:val="00165F89"/>
    <w:rsid w:val="0016618E"/>
    <w:rsid w:val="0017197D"/>
    <w:rsid w:val="00172EBE"/>
    <w:rsid w:val="00173807"/>
    <w:rsid w:val="00174197"/>
    <w:rsid w:val="00174A7B"/>
    <w:rsid w:val="00177FA6"/>
    <w:rsid w:val="0018326A"/>
    <w:rsid w:val="00184C9A"/>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3C6A"/>
    <w:rsid w:val="001A74B9"/>
    <w:rsid w:val="001A76BA"/>
    <w:rsid w:val="001B2CFD"/>
    <w:rsid w:val="001B2EF0"/>
    <w:rsid w:val="001B2F1E"/>
    <w:rsid w:val="001B3725"/>
    <w:rsid w:val="001B5AD9"/>
    <w:rsid w:val="001B6CB0"/>
    <w:rsid w:val="001B6FA1"/>
    <w:rsid w:val="001B74BA"/>
    <w:rsid w:val="001C0D39"/>
    <w:rsid w:val="001C1FFB"/>
    <w:rsid w:val="001C2866"/>
    <w:rsid w:val="001C35F2"/>
    <w:rsid w:val="001C3610"/>
    <w:rsid w:val="001C46AD"/>
    <w:rsid w:val="001C6696"/>
    <w:rsid w:val="001C7523"/>
    <w:rsid w:val="001D0602"/>
    <w:rsid w:val="001D17A7"/>
    <w:rsid w:val="001D2701"/>
    <w:rsid w:val="001D2972"/>
    <w:rsid w:val="001D4A4B"/>
    <w:rsid w:val="001D4D2A"/>
    <w:rsid w:val="001D5209"/>
    <w:rsid w:val="001D571D"/>
    <w:rsid w:val="001D60F7"/>
    <w:rsid w:val="001D6498"/>
    <w:rsid w:val="001E01BA"/>
    <w:rsid w:val="001E285E"/>
    <w:rsid w:val="001E2953"/>
    <w:rsid w:val="001E45AC"/>
    <w:rsid w:val="001E60E5"/>
    <w:rsid w:val="001E62CE"/>
    <w:rsid w:val="001E7EBC"/>
    <w:rsid w:val="001F12B5"/>
    <w:rsid w:val="001F1B49"/>
    <w:rsid w:val="001F1DD6"/>
    <w:rsid w:val="001F2680"/>
    <w:rsid w:val="001F3822"/>
    <w:rsid w:val="001F704F"/>
    <w:rsid w:val="001F727E"/>
    <w:rsid w:val="001F7CCD"/>
    <w:rsid w:val="00202EA2"/>
    <w:rsid w:val="00203952"/>
    <w:rsid w:val="002039CB"/>
    <w:rsid w:val="00203F56"/>
    <w:rsid w:val="0020484F"/>
    <w:rsid w:val="00204A9A"/>
    <w:rsid w:val="002058A4"/>
    <w:rsid w:val="00206D65"/>
    <w:rsid w:val="002119C4"/>
    <w:rsid w:val="002122C1"/>
    <w:rsid w:val="00212B61"/>
    <w:rsid w:val="002133DF"/>
    <w:rsid w:val="00213D4B"/>
    <w:rsid w:val="00214B7B"/>
    <w:rsid w:val="0021657A"/>
    <w:rsid w:val="00216AF6"/>
    <w:rsid w:val="00220CF8"/>
    <w:rsid w:val="00221332"/>
    <w:rsid w:val="0022174D"/>
    <w:rsid w:val="00221FE9"/>
    <w:rsid w:val="00222C98"/>
    <w:rsid w:val="0022483B"/>
    <w:rsid w:val="00224AAB"/>
    <w:rsid w:val="002306D9"/>
    <w:rsid w:val="00230C2E"/>
    <w:rsid w:val="00230D45"/>
    <w:rsid w:val="00231469"/>
    <w:rsid w:val="00231894"/>
    <w:rsid w:val="00232840"/>
    <w:rsid w:val="00232A7A"/>
    <w:rsid w:val="00232B2A"/>
    <w:rsid w:val="00233B01"/>
    <w:rsid w:val="002349AA"/>
    <w:rsid w:val="00235314"/>
    <w:rsid w:val="00235C29"/>
    <w:rsid w:val="0023767C"/>
    <w:rsid w:val="00237BE3"/>
    <w:rsid w:val="00240836"/>
    <w:rsid w:val="00241575"/>
    <w:rsid w:val="0024290B"/>
    <w:rsid w:val="00243070"/>
    <w:rsid w:val="0024382E"/>
    <w:rsid w:val="002439F0"/>
    <w:rsid w:val="00244D90"/>
    <w:rsid w:val="00246B94"/>
    <w:rsid w:val="00247847"/>
    <w:rsid w:val="00250135"/>
    <w:rsid w:val="0025054D"/>
    <w:rsid w:val="002509BB"/>
    <w:rsid w:val="0025145C"/>
    <w:rsid w:val="00251DFE"/>
    <w:rsid w:val="002534B2"/>
    <w:rsid w:val="002535EB"/>
    <w:rsid w:val="0025384E"/>
    <w:rsid w:val="00256FC9"/>
    <w:rsid w:val="002570DC"/>
    <w:rsid w:val="0025782F"/>
    <w:rsid w:val="002601CE"/>
    <w:rsid w:val="002612DE"/>
    <w:rsid w:val="00261E70"/>
    <w:rsid w:val="00262835"/>
    <w:rsid w:val="00262C41"/>
    <w:rsid w:val="00263349"/>
    <w:rsid w:val="00264D7E"/>
    <w:rsid w:val="00265BC1"/>
    <w:rsid w:val="00266695"/>
    <w:rsid w:val="00267752"/>
    <w:rsid w:val="0027016B"/>
    <w:rsid w:val="00270206"/>
    <w:rsid w:val="0027127D"/>
    <w:rsid w:val="00271DD8"/>
    <w:rsid w:val="0027228D"/>
    <w:rsid w:val="0027229D"/>
    <w:rsid w:val="0027348F"/>
    <w:rsid w:val="0027467D"/>
    <w:rsid w:val="00274AA9"/>
    <w:rsid w:val="00276753"/>
    <w:rsid w:val="002779A9"/>
    <w:rsid w:val="00277F1D"/>
    <w:rsid w:val="0028234C"/>
    <w:rsid w:val="00283437"/>
    <w:rsid w:val="0028483A"/>
    <w:rsid w:val="00284C39"/>
    <w:rsid w:val="00285833"/>
    <w:rsid w:val="00286D32"/>
    <w:rsid w:val="00287C29"/>
    <w:rsid w:val="00291303"/>
    <w:rsid w:val="002942F5"/>
    <w:rsid w:val="002953B5"/>
    <w:rsid w:val="002A019C"/>
    <w:rsid w:val="002A01E9"/>
    <w:rsid w:val="002A067C"/>
    <w:rsid w:val="002A1040"/>
    <w:rsid w:val="002A10A5"/>
    <w:rsid w:val="002A1FA8"/>
    <w:rsid w:val="002A29B0"/>
    <w:rsid w:val="002A3DDA"/>
    <w:rsid w:val="002A5748"/>
    <w:rsid w:val="002A5821"/>
    <w:rsid w:val="002A61D8"/>
    <w:rsid w:val="002A6767"/>
    <w:rsid w:val="002A6E38"/>
    <w:rsid w:val="002B0074"/>
    <w:rsid w:val="002B0870"/>
    <w:rsid w:val="002B0B51"/>
    <w:rsid w:val="002B195A"/>
    <w:rsid w:val="002B2F07"/>
    <w:rsid w:val="002B380D"/>
    <w:rsid w:val="002B69CA"/>
    <w:rsid w:val="002B72B5"/>
    <w:rsid w:val="002B7670"/>
    <w:rsid w:val="002C02B6"/>
    <w:rsid w:val="002C060B"/>
    <w:rsid w:val="002C1C2B"/>
    <w:rsid w:val="002C365C"/>
    <w:rsid w:val="002C5119"/>
    <w:rsid w:val="002C5BC7"/>
    <w:rsid w:val="002C63D1"/>
    <w:rsid w:val="002C7A12"/>
    <w:rsid w:val="002C7A86"/>
    <w:rsid w:val="002D0C21"/>
    <w:rsid w:val="002D0EA5"/>
    <w:rsid w:val="002D1BDB"/>
    <w:rsid w:val="002D2437"/>
    <w:rsid w:val="002D3D29"/>
    <w:rsid w:val="002D5050"/>
    <w:rsid w:val="002D5A22"/>
    <w:rsid w:val="002D5CEE"/>
    <w:rsid w:val="002D78B0"/>
    <w:rsid w:val="002E08BD"/>
    <w:rsid w:val="002E4CF9"/>
    <w:rsid w:val="002E5328"/>
    <w:rsid w:val="002E6660"/>
    <w:rsid w:val="002F01B6"/>
    <w:rsid w:val="002F03BB"/>
    <w:rsid w:val="002F0F9D"/>
    <w:rsid w:val="002F1D7A"/>
    <w:rsid w:val="002F2F89"/>
    <w:rsid w:val="002F31DD"/>
    <w:rsid w:val="002F3607"/>
    <w:rsid w:val="002F71F1"/>
    <w:rsid w:val="002F78E6"/>
    <w:rsid w:val="002F7A3F"/>
    <w:rsid w:val="0030019F"/>
    <w:rsid w:val="0030256D"/>
    <w:rsid w:val="003026F6"/>
    <w:rsid w:val="0030375A"/>
    <w:rsid w:val="00304134"/>
    <w:rsid w:val="0030445B"/>
    <w:rsid w:val="00304FE3"/>
    <w:rsid w:val="00304FFF"/>
    <w:rsid w:val="00306C78"/>
    <w:rsid w:val="00306EAA"/>
    <w:rsid w:val="00307002"/>
    <w:rsid w:val="003078E0"/>
    <w:rsid w:val="003101FA"/>
    <w:rsid w:val="00310517"/>
    <w:rsid w:val="00310D39"/>
    <w:rsid w:val="003116E2"/>
    <w:rsid w:val="00311702"/>
    <w:rsid w:val="00312BAC"/>
    <w:rsid w:val="00313E33"/>
    <w:rsid w:val="00315684"/>
    <w:rsid w:val="00317108"/>
    <w:rsid w:val="00317AA4"/>
    <w:rsid w:val="00317B70"/>
    <w:rsid w:val="0032049F"/>
    <w:rsid w:val="00320A73"/>
    <w:rsid w:val="00321065"/>
    <w:rsid w:val="00322C41"/>
    <w:rsid w:val="00323C7E"/>
    <w:rsid w:val="00325A4F"/>
    <w:rsid w:val="00325ADD"/>
    <w:rsid w:val="00326072"/>
    <w:rsid w:val="00326C00"/>
    <w:rsid w:val="003309D8"/>
    <w:rsid w:val="00331303"/>
    <w:rsid w:val="0033131D"/>
    <w:rsid w:val="003316BD"/>
    <w:rsid w:val="0033191D"/>
    <w:rsid w:val="003328A0"/>
    <w:rsid w:val="00334F87"/>
    <w:rsid w:val="00335AA8"/>
    <w:rsid w:val="00336987"/>
    <w:rsid w:val="003372B1"/>
    <w:rsid w:val="00340129"/>
    <w:rsid w:val="00341C72"/>
    <w:rsid w:val="00341DE3"/>
    <w:rsid w:val="00342DF9"/>
    <w:rsid w:val="003442BF"/>
    <w:rsid w:val="003447BD"/>
    <w:rsid w:val="003450F0"/>
    <w:rsid w:val="003451FE"/>
    <w:rsid w:val="00345DA2"/>
    <w:rsid w:val="003468A1"/>
    <w:rsid w:val="00351AD5"/>
    <w:rsid w:val="00352466"/>
    <w:rsid w:val="00353C10"/>
    <w:rsid w:val="00353FAD"/>
    <w:rsid w:val="0035616D"/>
    <w:rsid w:val="00356894"/>
    <w:rsid w:val="00356F51"/>
    <w:rsid w:val="003573E7"/>
    <w:rsid w:val="0035745E"/>
    <w:rsid w:val="00357D96"/>
    <w:rsid w:val="00361E9D"/>
    <w:rsid w:val="0036322D"/>
    <w:rsid w:val="0036658F"/>
    <w:rsid w:val="003667B9"/>
    <w:rsid w:val="00366C9E"/>
    <w:rsid w:val="00370073"/>
    <w:rsid w:val="0037010C"/>
    <w:rsid w:val="00370BBC"/>
    <w:rsid w:val="0037216D"/>
    <w:rsid w:val="00374215"/>
    <w:rsid w:val="003819B1"/>
    <w:rsid w:val="00381CB0"/>
    <w:rsid w:val="00381DCC"/>
    <w:rsid w:val="00381E43"/>
    <w:rsid w:val="00382A4D"/>
    <w:rsid w:val="00383FB8"/>
    <w:rsid w:val="00384377"/>
    <w:rsid w:val="00384646"/>
    <w:rsid w:val="00384A5E"/>
    <w:rsid w:val="00384CD6"/>
    <w:rsid w:val="00385615"/>
    <w:rsid w:val="00387EBA"/>
    <w:rsid w:val="00390270"/>
    <w:rsid w:val="00390FE0"/>
    <w:rsid w:val="003914B8"/>
    <w:rsid w:val="00391500"/>
    <w:rsid w:val="00391640"/>
    <w:rsid w:val="003924FC"/>
    <w:rsid w:val="003938B1"/>
    <w:rsid w:val="003939A3"/>
    <w:rsid w:val="00393AF5"/>
    <w:rsid w:val="00393E95"/>
    <w:rsid w:val="00395033"/>
    <w:rsid w:val="00395234"/>
    <w:rsid w:val="00395E26"/>
    <w:rsid w:val="00395F94"/>
    <w:rsid w:val="003960F1"/>
    <w:rsid w:val="003A0E74"/>
    <w:rsid w:val="003A1C91"/>
    <w:rsid w:val="003A3D1C"/>
    <w:rsid w:val="003A4186"/>
    <w:rsid w:val="003A4261"/>
    <w:rsid w:val="003A49BC"/>
    <w:rsid w:val="003A5038"/>
    <w:rsid w:val="003A5768"/>
    <w:rsid w:val="003A5BBA"/>
    <w:rsid w:val="003A657F"/>
    <w:rsid w:val="003A66B7"/>
    <w:rsid w:val="003A6726"/>
    <w:rsid w:val="003A6EA0"/>
    <w:rsid w:val="003A6EE1"/>
    <w:rsid w:val="003A7880"/>
    <w:rsid w:val="003B10C2"/>
    <w:rsid w:val="003B167D"/>
    <w:rsid w:val="003B19B5"/>
    <w:rsid w:val="003B1E0F"/>
    <w:rsid w:val="003B3104"/>
    <w:rsid w:val="003B5D91"/>
    <w:rsid w:val="003B62CE"/>
    <w:rsid w:val="003B75D0"/>
    <w:rsid w:val="003B7921"/>
    <w:rsid w:val="003C0F05"/>
    <w:rsid w:val="003C121B"/>
    <w:rsid w:val="003C1A3F"/>
    <w:rsid w:val="003C370C"/>
    <w:rsid w:val="003C3815"/>
    <w:rsid w:val="003C3A9F"/>
    <w:rsid w:val="003C6231"/>
    <w:rsid w:val="003C7566"/>
    <w:rsid w:val="003D0520"/>
    <w:rsid w:val="003D3535"/>
    <w:rsid w:val="003D3913"/>
    <w:rsid w:val="003D3E30"/>
    <w:rsid w:val="003D4E3E"/>
    <w:rsid w:val="003E0967"/>
    <w:rsid w:val="003E161E"/>
    <w:rsid w:val="003E1D4D"/>
    <w:rsid w:val="003E25D1"/>
    <w:rsid w:val="003E2D76"/>
    <w:rsid w:val="003E504B"/>
    <w:rsid w:val="003E6655"/>
    <w:rsid w:val="003E6915"/>
    <w:rsid w:val="003E7016"/>
    <w:rsid w:val="003E786B"/>
    <w:rsid w:val="003F04F6"/>
    <w:rsid w:val="003F134D"/>
    <w:rsid w:val="003F3D7B"/>
    <w:rsid w:val="003F5479"/>
    <w:rsid w:val="003F5978"/>
    <w:rsid w:val="003F6EEA"/>
    <w:rsid w:val="003F7280"/>
    <w:rsid w:val="003F7981"/>
    <w:rsid w:val="004033CF"/>
    <w:rsid w:val="00404107"/>
    <w:rsid w:val="00404B4C"/>
    <w:rsid w:val="00404DB0"/>
    <w:rsid w:val="0040526E"/>
    <w:rsid w:val="00405C87"/>
    <w:rsid w:val="00405D7C"/>
    <w:rsid w:val="004060B4"/>
    <w:rsid w:val="0040685B"/>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5835"/>
    <w:rsid w:val="004276AC"/>
    <w:rsid w:val="00431DC1"/>
    <w:rsid w:val="00432DB0"/>
    <w:rsid w:val="00434238"/>
    <w:rsid w:val="00434617"/>
    <w:rsid w:val="00434647"/>
    <w:rsid w:val="00434893"/>
    <w:rsid w:val="00437486"/>
    <w:rsid w:val="004400D2"/>
    <w:rsid w:val="00440520"/>
    <w:rsid w:val="00440D43"/>
    <w:rsid w:val="00442A9D"/>
    <w:rsid w:val="00442EAE"/>
    <w:rsid w:val="0044302A"/>
    <w:rsid w:val="0044534D"/>
    <w:rsid w:val="00446050"/>
    <w:rsid w:val="0045071D"/>
    <w:rsid w:val="00450B82"/>
    <w:rsid w:val="00452F3D"/>
    <w:rsid w:val="004531F0"/>
    <w:rsid w:val="004541AC"/>
    <w:rsid w:val="00454E4C"/>
    <w:rsid w:val="00455991"/>
    <w:rsid w:val="00455F86"/>
    <w:rsid w:val="00460BF7"/>
    <w:rsid w:val="004618E7"/>
    <w:rsid w:val="00462F4B"/>
    <w:rsid w:val="00464B02"/>
    <w:rsid w:val="00465B1B"/>
    <w:rsid w:val="0046623D"/>
    <w:rsid w:val="00466A5E"/>
    <w:rsid w:val="00467D07"/>
    <w:rsid w:val="00467DCE"/>
    <w:rsid w:val="00471103"/>
    <w:rsid w:val="00471C5F"/>
    <w:rsid w:val="00472AAC"/>
    <w:rsid w:val="004735F7"/>
    <w:rsid w:val="00473BAF"/>
    <w:rsid w:val="00475B5A"/>
    <w:rsid w:val="004805AE"/>
    <w:rsid w:val="004815AE"/>
    <w:rsid w:val="00481723"/>
    <w:rsid w:val="00481D1E"/>
    <w:rsid w:val="004823E3"/>
    <w:rsid w:val="0048274B"/>
    <w:rsid w:val="00482B4A"/>
    <w:rsid w:val="004830FF"/>
    <w:rsid w:val="00483830"/>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7476"/>
    <w:rsid w:val="004A7633"/>
    <w:rsid w:val="004B006F"/>
    <w:rsid w:val="004B00C9"/>
    <w:rsid w:val="004B28E8"/>
    <w:rsid w:val="004B3A5E"/>
    <w:rsid w:val="004B3E9B"/>
    <w:rsid w:val="004B5122"/>
    <w:rsid w:val="004B5994"/>
    <w:rsid w:val="004B67CA"/>
    <w:rsid w:val="004B6CDE"/>
    <w:rsid w:val="004C059A"/>
    <w:rsid w:val="004C4038"/>
    <w:rsid w:val="004C58A8"/>
    <w:rsid w:val="004C6D10"/>
    <w:rsid w:val="004C7A1F"/>
    <w:rsid w:val="004D2572"/>
    <w:rsid w:val="004D3FA7"/>
    <w:rsid w:val="004D559A"/>
    <w:rsid w:val="004D5E15"/>
    <w:rsid w:val="004D6CED"/>
    <w:rsid w:val="004D700F"/>
    <w:rsid w:val="004E107F"/>
    <w:rsid w:val="004E1DD4"/>
    <w:rsid w:val="004E2561"/>
    <w:rsid w:val="004E265D"/>
    <w:rsid w:val="004E2C29"/>
    <w:rsid w:val="004E2C4B"/>
    <w:rsid w:val="004E2FA0"/>
    <w:rsid w:val="004E3BE2"/>
    <w:rsid w:val="004E4F58"/>
    <w:rsid w:val="004E5002"/>
    <w:rsid w:val="004E7498"/>
    <w:rsid w:val="004F1678"/>
    <w:rsid w:val="004F1985"/>
    <w:rsid w:val="004F39AB"/>
    <w:rsid w:val="004F7E27"/>
    <w:rsid w:val="005011FD"/>
    <w:rsid w:val="00501B5F"/>
    <w:rsid w:val="00502C77"/>
    <w:rsid w:val="00505306"/>
    <w:rsid w:val="005053E1"/>
    <w:rsid w:val="00505717"/>
    <w:rsid w:val="00507F9A"/>
    <w:rsid w:val="00510B1D"/>
    <w:rsid w:val="00512C12"/>
    <w:rsid w:val="005138FF"/>
    <w:rsid w:val="00513A07"/>
    <w:rsid w:val="005143B5"/>
    <w:rsid w:val="00516100"/>
    <w:rsid w:val="0051723D"/>
    <w:rsid w:val="005207C5"/>
    <w:rsid w:val="00520D8E"/>
    <w:rsid w:val="00521C00"/>
    <w:rsid w:val="005246DA"/>
    <w:rsid w:val="00527598"/>
    <w:rsid w:val="0052784D"/>
    <w:rsid w:val="00530777"/>
    <w:rsid w:val="005311E0"/>
    <w:rsid w:val="005319F2"/>
    <w:rsid w:val="00531A2B"/>
    <w:rsid w:val="00532DBD"/>
    <w:rsid w:val="005330BB"/>
    <w:rsid w:val="00534AB9"/>
    <w:rsid w:val="00534F17"/>
    <w:rsid w:val="00535123"/>
    <w:rsid w:val="005358A6"/>
    <w:rsid w:val="00535AE3"/>
    <w:rsid w:val="00535FD0"/>
    <w:rsid w:val="00536CB7"/>
    <w:rsid w:val="005373DA"/>
    <w:rsid w:val="00540457"/>
    <w:rsid w:val="00540F7A"/>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5C12"/>
    <w:rsid w:val="00556366"/>
    <w:rsid w:val="00556932"/>
    <w:rsid w:val="005578FB"/>
    <w:rsid w:val="00557C8F"/>
    <w:rsid w:val="005655B9"/>
    <w:rsid w:val="005763CD"/>
    <w:rsid w:val="0058037F"/>
    <w:rsid w:val="00580F99"/>
    <w:rsid w:val="00582721"/>
    <w:rsid w:val="00582DD2"/>
    <w:rsid w:val="00585F17"/>
    <w:rsid w:val="00586807"/>
    <w:rsid w:val="00586F75"/>
    <w:rsid w:val="00587168"/>
    <w:rsid w:val="0058762A"/>
    <w:rsid w:val="0058788A"/>
    <w:rsid w:val="00590671"/>
    <w:rsid w:val="00590D98"/>
    <w:rsid w:val="00593C62"/>
    <w:rsid w:val="00594B77"/>
    <w:rsid w:val="00595586"/>
    <w:rsid w:val="00595D8F"/>
    <w:rsid w:val="00596679"/>
    <w:rsid w:val="00596864"/>
    <w:rsid w:val="0059689F"/>
    <w:rsid w:val="00597939"/>
    <w:rsid w:val="005A01B8"/>
    <w:rsid w:val="005A03C6"/>
    <w:rsid w:val="005A16D1"/>
    <w:rsid w:val="005A1B72"/>
    <w:rsid w:val="005A46B9"/>
    <w:rsid w:val="005A46D8"/>
    <w:rsid w:val="005A4ABD"/>
    <w:rsid w:val="005A5284"/>
    <w:rsid w:val="005A5B50"/>
    <w:rsid w:val="005A5DB1"/>
    <w:rsid w:val="005A71D1"/>
    <w:rsid w:val="005B0860"/>
    <w:rsid w:val="005B4E1B"/>
    <w:rsid w:val="005B6235"/>
    <w:rsid w:val="005B6371"/>
    <w:rsid w:val="005B6CED"/>
    <w:rsid w:val="005B7E72"/>
    <w:rsid w:val="005C1B55"/>
    <w:rsid w:val="005C2497"/>
    <w:rsid w:val="005C3690"/>
    <w:rsid w:val="005C3E8F"/>
    <w:rsid w:val="005C4BBF"/>
    <w:rsid w:val="005C51D9"/>
    <w:rsid w:val="005C56A6"/>
    <w:rsid w:val="005C5A2A"/>
    <w:rsid w:val="005C5CE3"/>
    <w:rsid w:val="005C600E"/>
    <w:rsid w:val="005C6C7D"/>
    <w:rsid w:val="005C7C7E"/>
    <w:rsid w:val="005D11EF"/>
    <w:rsid w:val="005D3B4D"/>
    <w:rsid w:val="005D4491"/>
    <w:rsid w:val="005E2899"/>
    <w:rsid w:val="005E2A8C"/>
    <w:rsid w:val="005E40A8"/>
    <w:rsid w:val="005E4711"/>
    <w:rsid w:val="005E51D2"/>
    <w:rsid w:val="005E6D09"/>
    <w:rsid w:val="005F0214"/>
    <w:rsid w:val="005F11BD"/>
    <w:rsid w:val="005F273E"/>
    <w:rsid w:val="005F2945"/>
    <w:rsid w:val="005F362B"/>
    <w:rsid w:val="005F62E8"/>
    <w:rsid w:val="005F754C"/>
    <w:rsid w:val="00601CB1"/>
    <w:rsid w:val="00602B9B"/>
    <w:rsid w:val="00604EA2"/>
    <w:rsid w:val="006060CB"/>
    <w:rsid w:val="00606A11"/>
    <w:rsid w:val="0060790A"/>
    <w:rsid w:val="00607F6B"/>
    <w:rsid w:val="00610764"/>
    <w:rsid w:val="006108A6"/>
    <w:rsid w:val="00612F08"/>
    <w:rsid w:val="006131CB"/>
    <w:rsid w:val="00615120"/>
    <w:rsid w:val="0061546D"/>
    <w:rsid w:val="006157A2"/>
    <w:rsid w:val="00615A5F"/>
    <w:rsid w:val="00616283"/>
    <w:rsid w:val="00616EEE"/>
    <w:rsid w:val="00617949"/>
    <w:rsid w:val="00620470"/>
    <w:rsid w:val="00620D01"/>
    <w:rsid w:val="0062173B"/>
    <w:rsid w:val="006217D2"/>
    <w:rsid w:val="0062394B"/>
    <w:rsid w:val="0062396A"/>
    <w:rsid w:val="006260ED"/>
    <w:rsid w:val="00630417"/>
    <w:rsid w:val="00630DCD"/>
    <w:rsid w:val="00630DDF"/>
    <w:rsid w:val="00631D5D"/>
    <w:rsid w:val="0063294C"/>
    <w:rsid w:val="006333E6"/>
    <w:rsid w:val="0063407E"/>
    <w:rsid w:val="00634501"/>
    <w:rsid w:val="006360B0"/>
    <w:rsid w:val="006376D0"/>
    <w:rsid w:val="00637B8A"/>
    <w:rsid w:val="00640F33"/>
    <w:rsid w:val="00645228"/>
    <w:rsid w:val="00645498"/>
    <w:rsid w:val="0064557C"/>
    <w:rsid w:val="006468D8"/>
    <w:rsid w:val="00646D0F"/>
    <w:rsid w:val="00650E10"/>
    <w:rsid w:val="00652134"/>
    <w:rsid w:val="00652B46"/>
    <w:rsid w:val="00653250"/>
    <w:rsid w:val="00653F71"/>
    <w:rsid w:val="006540D6"/>
    <w:rsid w:val="006541BA"/>
    <w:rsid w:val="006555F1"/>
    <w:rsid w:val="0065562F"/>
    <w:rsid w:val="00656152"/>
    <w:rsid w:val="00656423"/>
    <w:rsid w:val="00657A90"/>
    <w:rsid w:val="00660022"/>
    <w:rsid w:val="00660EDD"/>
    <w:rsid w:val="00661B66"/>
    <w:rsid w:val="006627E2"/>
    <w:rsid w:val="00663E9B"/>
    <w:rsid w:val="006647D5"/>
    <w:rsid w:val="00665030"/>
    <w:rsid w:val="00665226"/>
    <w:rsid w:val="006652AB"/>
    <w:rsid w:val="00665C99"/>
    <w:rsid w:val="00667A4F"/>
    <w:rsid w:val="00667F34"/>
    <w:rsid w:val="0067053F"/>
    <w:rsid w:val="006706B9"/>
    <w:rsid w:val="00673653"/>
    <w:rsid w:val="00673B8A"/>
    <w:rsid w:val="0067606F"/>
    <w:rsid w:val="00680C99"/>
    <w:rsid w:val="00681048"/>
    <w:rsid w:val="006826A8"/>
    <w:rsid w:val="00683093"/>
    <w:rsid w:val="006857B0"/>
    <w:rsid w:val="006875B1"/>
    <w:rsid w:val="00690922"/>
    <w:rsid w:val="00691567"/>
    <w:rsid w:val="0069355D"/>
    <w:rsid w:val="006948C6"/>
    <w:rsid w:val="00694C01"/>
    <w:rsid w:val="006959BE"/>
    <w:rsid w:val="00695C1F"/>
    <w:rsid w:val="00695CFB"/>
    <w:rsid w:val="00696DB5"/>
    <w:rsid w:val="006970C3"/>
    <w:rsid w:val="00697C8F"/>
    <w:rsid w:val="006A03D7"/>
    <w:rsid w:val="006A03F3"/>
    <w:rsid w:val="006A2363"/>
    <w:rsid w:val="006A328A"/>
    <w:rsid w:val="006A42B3"/>
    <w:rsid w:val="006A4762"/>
    <w:rsid w:val="006A4EF8"/>
    <w:rsid w:val="006A6343"/>
    <w:rsid w:val="006A6361"/>
    <w:rsid w:val="006A64F5"/>
    <w:rsid w:val="006A7820"/>
    <w:rsid w:val="006B1D47"/>
    <w:rsid w:val="006B3D0F"/>
    <w:rsid w:val="006B3DCF"/>
    <w:rsid w:val="006B5994"/>
    <w:rsid w:val="006B5D83"/>
    <w:rsid w:val="006B6131"/>
    <w:rsid w:val="006B70DB"/>
    <w:rsid w:val="006C0E59"/>
    <w:rsid w:val="006C1620"/>
    <w:rsid w:val="006C3D8D"/>
    <w:rsid w:val="006C6365"/>
    <w:rsid w:val="006C66A6"/>
    <w:rsid w:val="006C733E"/>
    <w:rsid w:val="006C7353"/>
    <w:rsid w:val="006D03C0"/>
    <w:rsid w:val="006D2F43"/>
    <w:rsid w:val="006D3470"/>
    <w:rsid w:val="006D5E83"/>
    <w:rsid w:val="006D6400"/>
    <w:rsid w:val="006D7652"/>
    <w:rsid w:val="006E0C2A"/>
    <w:rsid w:val="006E13E5"/>
    <w:rsid w:val="006E1A65"/>
    <w:rsid w:val="006E2039"/>
    <w:rsid w:val="006E370E"/>
    <w:rsid w:val="006E397C"/>
    <w:rsid w:val="006E4043"/>
    <w:rsid w:val="006E7310"/>
    <w:rsid w:val="006F00B0"/>
    <w:rsid w:val="006F042A"/>
    <w:rsid w:val="006F1979"/>
    <w:rsid w:val="006F1AE7"/>
    <w:rsid w:val="006F26C1"/>
    <w:rsid w:val="006F2A81"/>
    <w:rsid w:val="006F3409"/>
    <w:rsid w:val="006F3950"/>
    <w:rsid w:val="006F3961"/>
    <w:rsid w:val="006F3CF5"/>
    <w:rsid w:val="006F6045"/>
    <w:rsid w:val="00701347"/>
    <w:rsid w:val="007016AA"/>
    <w:rsid w:val="00701B53"/>
    <w:rsid w:val="00704086"/>
    <w:rsid w:val="00705F62"/>
    <w:rsid w:val="00707017"/>
    <w:rsid w:val="00707919"/>
    <w:rsid w:val="007104DF"/>
    <w:rsid w:val="00711C64"/>
    <w:rsid w:val="00711F76"/>
    <w:rsid w:val="00712FC3"/>
    <w:rsid w:val="00714052"/>
    <w:rsid w:val="007152F1"/>
    <w:rsid w:val="0071663D"/>
    <w:rsid w:val="0071742F"/>
    <w:rsid w:val="0071758A"/>
    <w:rsid w:val="00720A52"/>
    <w:rsid w:val="00720F76"/>
    <w:rsid w:val="007234FA"/>
    <w:rsid w:val="00723759"/>
    <w:rsid w:val="00724400"/>
    <w:rsid w:val="00724AEB"/>
    <w:rsid w:val="00725CFB"/>
    <w:rsid w:val="0072631A"/>
    <w:rsid w:val="00726B80"/>
    <w:rsid w:val="007338E8"/>
    <w:rsid w:val="0073501D"/>
    <w:rsid w:val="00736CA7"/>
    <w:rsid w:val="00736FC5"/>
    <w:rsid w:val="007371AB"/>
    <w:rsid w:val="00737B2F"/>
    <w:rsid w:val="00740528"/>
    <w:rsid w:val="00740951"/>
    <w:rsid w:val="00740F8D"/>
    <w:rsid w:val="00740FCC"/>
    <w:rsid w:val="00741973"/>
    <w:rsid w:val="007421B1"/>
    <w:rsid w:val="00743BE9"/>
    <w:rsid w:val="007470CD"/>
    <w:rsid w:val="0074789D"/>
    <w:rsid w:val="00747C2E"/>
    <w:rsid w:val="0075011E"/>
    <w:rsid w:val="007509A4"/>
    <w:rsid w:val="00752695"/>
    <w:rsid w:val="007527B8"/>
    <w:rsid w:val="00753CD2"/>
    <w:rsid w:val="00753FAB"/>
    <w:rsid w:val="00754C33"/>
    <w:rsid w:val="00755697"/>
    <w:rsid w:val="00755A1C"/>
    <w:rsid w:val="00756452"/>
    <w:rsid w:val="00756E15"/>
    <w:rsid w:val="00756E1A"/>
    <w:rsid w:val="007577D0"/>
    <w:rsid w:val="00765588"/>
    <w:rsid w:val="00770821"/>
    <w:rsid w:val="00770D9C"/>
    <w:rsid w:val="00771472"/>
    <w:rsid w:val="00771BF4"/>
    <w:rsid w:val="00772B22"/>
    <w:rsid w:val="00773E71"/>
    <w:rsid w:val="00775A2F"/>
    <w:rsid w:val="007760BD"/>
    <w:rsid w:val="00776705"/>
    <w:rsid w:val="00777D8E"/>
    <w:rsid w:val="00781ADF"/>
    <w:rsid w:val="00781C2B"/>
    <w:rsid w:val="00781C8D"/>
    <w:rsid w:val="00782394"/>
    <w:rsid w:val="007831F0"/>
    <w:rsid w:val="00784F16"/>
    <w:rsid w:val="00792C9B"/>
    <w:rsid w:val="00793443"/>
    <w:rsid w:val="00794363"/>
    <w:rsid w:val="007A0B48"/>
    <w:rsid w:val="007A1203"/>
    <w:rsid w:val="007A14A6"/>
    <w:rsid w:val="007A2A72"/>
    <w:rsid w:val="007A3D6C"/>
    <w:rsid w:val="007A4A33"/>
    <w:rsid w:val="007A4DD0"/>
    <w:rsid w:val="007A4EE2"/>
    <w:rsid w:val="007A50E7"/>
    <w:rsid w:val="007A5627"/>
    <w:rsid w:val="007A6AD2"/>
    <w:rsid w:val="007A6B39"/>
    <w:rsid w:val="007A779F"/>
    <w:rsid w:val="007B0E54"/>
    <w:rsid w:val="007B0F3F"/>
    <w:rsid w:val="007B1727"/>
    <w:rsid w:val="007B284B"/>
    <w:rsid w:val="007B2EDC"/>
    <w:rsid w:val="007B364A"/>
    <w:rsid w:val="007B4AA6"/>
    <w:rsid w:val="007B593A"/>
    <w:rsid w:val="007B5E29"/>
    <w:rsid w:val="007B60A4"/>
    <w:rsid w:val="007B71C8"/>
    <w:rsid w:val="007B7589"/>
    <w:rsid w:val="007C07D0"/>
    <w:rsid w:val="007C157E"/>
    <w:rsid w:val="007C334E"/>
    <w:rsid w:val="007C52BD"/>
    <w:rsid w:val="007C5996"/>
    <w:rsid w:val="007C679C"/>
    <w:rsid w:val="007C7C62"/>
    <w:rsid w:val="007D0B08"/>
    <w:rsid w:val="007D2BB5"/>
    <w:rsid w:val="007D3674"/>
    <w:rsid w:val="007D4C45"/>
    <w:rsid w:val="007D6788"/>
    <w:rsid w:val="007D7F76"/>
    <w:rsid w:val="007E23E4"/>
    <w:rsid w:val="007E49CC"/>
    <w:rsid w:val="007E4C95"/>
    <w:rsid w:val="007E544D"/>
    <w:rsid w:val="007E592C"/>
    <w:rsid w:val="007E6772"/>
    <w:rsid w:val="007E755C"/>
    <w:rsid w:val="007F0533"/>
    <w:rsid w:val="007F0E22"/>
    <w:rsid w:val="007F10A3"/>
    <w:rsid w:val="007F25F1"/>
    <w:rsid w:val="007F3CB2"/>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15E1"/>
    <w:rsid w:val="0081178A"/>
    <w:rsid w:val="008156FB"/>
    <w:rsid w:val="008161FB"/>
    <w:rsid w:val="008163CC"/>
    <w:rsid w:val="00821961"/>
    <w:rsid w:val="00821AF1"/>
    <w:rsid w:val="00821FD9"/>
    <w:rsid w:val="0082283B"/>
    <w:rsid w:val="00822929"/>
    <w:rsid w:val="00822932"/>
    <w:rsid w:val="008229B0"/>
    <w:rsid w:val="008237F8"/>
    <w:rsid w:val="0082567F"/>
    <w:rsid w:val="008257A3"/>
    <w:rsid w:val="00826D59"/>
    <w:rsid w:val="00827A2B"/>
    <w:rsid w:val="008304A9"/>
    <w:rsid w:val="008309C3"/>
    <w:rsid w:val="00833A8C"/>
    <w:rsid w:val="00833D23"/>
    <w:rsid w:val="00834200"/>
    <w:rsid w:val="00835FAD"/>
    <w:rsid w:val="0083694B"/>
    <w:rsid w:val="00840137"/>
    <w:rsid w:val="00840B6F"/>
    <w:rsid w:val="00843222"/>
    <w:rsid w:val="008465EC"/>
    <w:rsid w:val="00846BB8"/>
    <w:rsid w:val="00850537"/>
    <w:rsid w:val="00851345"/>
    <w:rsid w:val="00851DF9"/>
    <w:rsid w:val="00852D21"/>
    <w:rsid w:val="008537FA"/>
    <w:rsid w:val="008538F4"/>
    <w:rsid w:val="00854D7D"/>
    <w:rsid w:val="00856577"/>
    <w:rsid w:val="00857BCD"/>
    <w:rsid w:val="0086080D"/>
    <w:rsid w:val="0086152C"/>
    <w:rsid w:val="00862337"/>
    <w:rsid w:val="008624CA"/>
    <w:rsid w:val="00862A73"/>
    <w:rsid w:val="00863B0C"/>
    <w:rsid w:val="00865063"/>
    <w:rsid w:val="00865BF6"/>
    <w:rsid w:val="00867663"/>
    <w:rsid w:val="00867F3A"/>
    <w:rsid w:val="0087022D"/>
    <w:rsid w:val="008713B5"/>
    <w:rsid w:val="0087743B"/>
    <w:rsid w:val="00880FA4"/>
    <w:rsid w:val="00881CCC"/>
    <w:rsid w:val="00883AC9"/>
    <w:rsid w:val="00885717"/>
    <w:rsid w:val="0088766C"/>
    <w:rsid w:val="00887D46"/>
    <w:rsid w:val="00887EE6"/>
    <w:rsid w:val="00890F2A"/>
    <w:rsid w:val="00890F4A"/>
    <w:rsid w:val="008930C5"/>
    <w:rsid w:val="00893617"/>
    <w:rsid w:val="0089462F"/>
    <w:rsid w:val="00894A31"/>
    <w:rsid w:val="00894AC0"/>
    <w:rsid w:val="00897EF0"/>
    <w:rsid w:val="008A0D8C"/>
    <w:rsid w:val="008A10F6"/>
    <w:rsid w:val="008A120C"/>
    <w:rsid w:val="008A17A2"/>
    <w:rsid w:val="008A1C0B"/>
    <w:rsid w:val="008A2816"/>
    <w:rsid w:val="008A3829"/>
    <w:rsid w:val="008A492E"/>
    <w:rsid w:val="008A50EF"/>
    <w:rsid w:val="008A51E4"/>
    <w:rsid w:val="008A5C6D"/>
    <w:rsid w:val="008A6DEE"/>
    <w:rsid w:val="008A757A"/>
    <w:rsid w:val="008A7DA8"/>
    <w:rsid w:val="008B04CE"/>
    <w:rsid w:val="008B09B9"/>
    <w:rsid w:val="008B0DC4"/>
    <w:rsid w:val="008B1336"/>
    <w:rsid w:val="008B2911"/>
    <w:rsid w:val="008B5B51"/>
    <w:rsid w:val="008B637E"/>
    <w:rsid w:val="008B69FC"/>
    <w:rsid w:val="008B7439"/>
    <w:rsid w:val="008B7C89"/>
    <w:rsid w:val="008B7D80"/>
    <w:rsid w:val="008C1372"/>
    <w:rsid w:val="008C4795"/>
    <w:rsid w:val="008C4B15"/>
    <w:rsid w:val="008C7803"/>
    <w:rsid w:val="008C7963"/>
    <w:rsid w:val="008D0775"/>
    <w:rsid w:val="008D5152"/>
    <w:rsid w:val="008D76DD"/>
    <w:rsid w:val="008D7B6B"/>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1D10"/>
    <w:rsid w:val="00912A9A"/>
    <w:rsid w:val="009135D4"/>
    <w:rsid w:val="0091372C"/>
    <w:rsid w:val="0091497B"/>
    <w:rsid w:val="00915942"/>
    <w:rsid w:val="009159DD"/>
    <w:rsid w:val="00915D83"/>
    <w:rsid w:val="00915EB3"/>
    <w:rsid w:val="00917871"/>
    <w:rsid w:val="00922092"/>
    <w:rsid w:val="009230F1"/>
    <w:rsid w:val="00923D34"/>
    <w:rsid w:val="00924277"/>
    <w:rsid w:val="00924A70"/>
    <w:rsid w:val="0092653E"/>
    <w:rsid w:val="0092691A"/>
    <w:rsid w:val="00926F4D"/>
    <w:rsid w:val="009274F9"/>
    <w:rsid w:val="009278C8"/>
    <w:rsid w:val="0093072B"/>
    <w:rsid w:val="0093138E"/>
    <w:rsid w:val="00931C67"/>
    <w:rsid w:val="009324B2"/>
    <w:rsid w:val="0093347A"/>
    <w:rsid w:val="009334F6"/>
    <w:rsid w:val="0093487C"/>
    <w:rsid w:val="00934D99"/>
    <w:rsid w:val="00935464"/>
    <w:rsid w:val="00935F09"/>
    <w:rsid w:val="009423E1"/>
    <w:rsid w:val="0094249C"/>
    <w:rsid w:val="00943DFB"/>
    <w:rsid w:val="00943F58"/>
    <w:rsid w:val="0094494A"/>
    <w:rsid w:val="009459A6"/>
    <w:rsid w:val="00946194"/>
    <w:rsid w:val="0094628B"/>
    <w:rsid w:val="00947E0F"/>
    <w:rsid w:val="00950C9B"/>
    <w:rsid w:val="0095193B"/>
    <w:rsid w:val="0095201F"/>
    <w:rsid w:val="009528E7"/>
    <w:rsid w:val="00955A30"/>
    <w:rsid w:val="00956B4A"/>
    <w:rsid w:val="00957EF4"/>
    <w:rsid w:val="009609F2"/>
    <w:rsid w:val="00961138"/>
    <w:rsid w:val="00961A5E"/>
    <w:rsid w:val="00962B53"/>
    <w:rsid w:val="00962EF4"/>
    <w:rsid w:val="00963D1E"/>
    <w:rsid w:val="00966A96"/>
    <w:rsid w:val="00967642"/>
    <w:rsid w:val="00967DE8"/>
    <w:rsid w:val="00971902"/>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4106"/>
    <w:rsid w:val="009941A4"/>
    <w:rsid w:val="00995132"/>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D42"/>
    <w:rsid w:val="009B56BB"/>
    <w:rsid w:val="009B58C8"/>
    <w:rsid w:val="009B5DDF"/>
    <w:rsid w:val="009B7099"/>
    <w:rsid w:val="009B76BD"/>
    <w:rsid w:val="009C01C5"/>
    <w:rsid w:val="009C199B"/>
    <w:rsid w:val="009C19DB"/>
    <w:rsid w:val="009C1EB4"/>
    <w:rsid w:val="009C22C1"/>
    <w:rsid w:val="009C295E"/>
    <w:rsid w:val="009C58F1"/>
    <w:rsid w:val="009C5ACD"/>
    <w:rsid w:val="009C6AF2"/>
    <w:rsid w:val="009D0817"/>
    <w:rsid w:val="009D0883"/>
    <w:rsid w:val="009D2DFB"/>
    <w:rsid w:val="009D3667"/>
    <w:rsid w:val="009D46DF"/>
    <w:rsid w:val="009D52A5"/>
    <w:rsid w:val="009D542E"/>
    <w:rsid w:val="009D7BA5"/>
    <w:rsid w:val="009E053C"/>
    <w:rsid w:val="009E092C"/>
    <w:rsid w:val="009E11B8"/>
    <w:rsid w:val="009E20E7"/>
    <w:rsid w:val="009E2B05"/>
    <w:rsid w:val="009E5B34"/>
    <w:rsid w:val="009E5CD8"/>
    <w:rsid w:val="009E5F65"/>
    <w:rsid w:val="009E5F79"/>
    <w:rsid w:val="009E6D1B"/>
    <w:rsid w:val="009F0EF3"/>
    <w:rsid w:val="009F12A1"/>
    <w:rsid w:val="009F2BB4"/>
    <w:rsid w:val="009F32CA"/>
    <w:rsid w:val="009F42C0"/>
    <w:rsid w:val="009F51D7"/>
    <w:rsid w:val="009F6E94"/>
    <w:rsid w:val="009F704E"/>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55D4"/>
    <w:rsid w:val="00A25EBA"/>
    <w:rsid w:val="00A25FE9"/>
    <w:rsid w:val="00A26C5A"/>
    <w:rsid w:val="00A26DE7"/>
    <w:rsid w:val="00A302CD"/>
    <w:rsid w:val="00A30909"/>
    <w:rsid w:val="00A30A43"/>
    <w:rsid w:val="00A31B64"/>
    <w:rsid w:val="00A31C5C"/>
    <w:rsid w:val="00A327A7"/>
    <w:rsid w:val="00A329B8"/>
    <w:rsid w:val="00A35834"/>
    <w:rsid w:val="00A3616C"/>
    <w:rsid w:val="00A36250"/>
    <w:rsid w:val="00A370D9"/>
    <w:rsid w:val="00A3756A"/>
    <w:rsid w:val="00A3762B"/>
    <w:rsid w:val="00A37FC8"/>
    <w:rsid w:val="00A40170"/>
    <w:rsid w:val="00A40FEE"/>
    <w:rsid w:val="00A4384A"/>
    <w:rsid w:val="00A43C85"/>
    <w:rsid w:val="00A45447"/>
    <w:rsid w:val="00A477A0"/>
    <w:rsid w:val="00A5020C"/>
    <w:rsid w:val="00A50912"/>
    <w:rsid w:val="00A5377E"/>
    <w:rsid w:val="00A54AEE"/>
    <w:rsid w:val="00A550B5"/>
    <w:rsid w:val="00A5626D"/>
    <w:rsid w:val="00A5731F"/>
    <w:rsid w:val="00A57E14"/>
    <w:rsid w:val="00A6060F"/>
    <w:rsid w:val="00A61CE1"/>
    <w:rsid w:val="00A6283A"/>
    <w:rsid w:val="00A64194"/>
    <w:rsid w:val="00A65119"/>
    <w:rsid w:val="00A70329"/>
    <w:rsid w:val="00A711BD"/>
    <w:rsid w:val="00A72EAD"/>
    <w:rsid w:val="00A76197"/>
    <w:rsid w:val="00A76C55"/>
    <w:rsid w:val="00A77784"/>
    <w:rsid w:val="00A80270"/>
    <w:rsid w:val="00A808C0"/>
    <w:rsid w:val="00A80BF8"/>
    <w:rsid w:val="00A8216E"/>
    <w:rsid w:val="00A83708"/>
    <w:rsid w:val="00A83A2F"/>
    <w:rsid w:val="00A83CA2"/>
    <w:rsid w:val="00A83D2E"/>
    <w:rsid w:val="00A859A5"/>
    <w:rsid w:val="00A85B14"/>
    <w:rsid w:val="00A8608A"/>
    <w:rsid w:val="00A865A4"/>
    <w:rsid w:val="00A86D70"/>
    <w:rsid w:val="00A86E94"/>
    <w:rsid w:val="00A87FA2"/>
    <w:rsid w:val="00A910D7"/>
    <w:rsid w:val="00A9128E"/>
    <w:rsid w:val="00A929F2"/>
    <w:rsid w:val="00A92D52"/>
    <w:rsid w:val="00A942A6"/>
    <w:rsid w:val="00A94A2F"/>
    <w:rsid w:val="00A958C9"/>
    <w:rsid w:val="00A97B9E"/>
    <w:rsid w:val="00A97F8B"/>
    <w:rsid w:val="00AA14E0"/>
    <w:rsid w:val="00AA2D7C"/>
    <w:rsid w:val="00AA7131"/>
    <w:rsid w:val="00AA7B0C"/>
    <w:rsid w:val="00AB0ECC"/>
    <w:rsid w:val="00AB21F6"/>
    <w:rsid w:val="00AB2CC1"/>
    <w:rsid w:val="00AB3137"/>
    <w:rsid w:val="00AB33F1"/>
    <w:rsid w:val="00AB4476"/>
    <w:rsid w:val="00AB4F57"/>
    <w:rsid w:val="00AB5015"/>
    <w:rsid w:val="00AB5888"/>
    <w:rsid w:val="00AB6B82"/>
    <w:rsid w:val="00AC0182"/>
    <w:rsid w:val="00AC08DA"/>
    <w:rsid w:val="00AC0B1C"/>
    <w:rsid w:val="00AC1050"/>
    <w:rsid w:val="00AC16A5"/>
    <w:rsid w:val="00AC1B5A"/>
    <w:rsid w:val="00AC1B8A"/>
    <w:rsid w:val="00AC2920"/>
    <w:rsid w:val="00AC2926"/>
    <w:rsid w:val="00AC3771"/>
    <w:rsid w:val="00AC47AB"/>
    <w:rsid w:val="00AC5E6C"/>
    <w:rsid w:val="00AC5F16"/>
    <w:rsid w:val="00AC660E"/>
    <w:rsid w:val="00AC6A48"/>
    <w:rsid w:val="00AC7E29"/>
    <w:rsid w:val="00AD5669"/>
    <w:rsid w:val="00AD5E8A"/>
    <w:rsid w:val="00AD6318"/>
    <w:rsid w:val="00AD6389"/>
    <w:rsid w:val="00AE152C"/>
    <w:rsid w:val="00AE1819"/>
    <w:rsid w:val="00AE2259"/>
    <w:rsid w:val="00AE4EF8"/>
    <w:rsid w:val="00AE504A"/>
    <w:rsid w:val="00AE515A"/>
    <w:rsid w:val="00AE52FB"/>
    <w:rsid w:val="00AE5C00"/>
    <w:rsid w:val="00AE7F5B"/>
    <w:rsid w:val="00AF044F"/>
    <w:rsid w:val="00AF0D9C"/>
    <w:rsid w:val="00AF1B06"/>
    <w:rsid w:val="00AF28EE"/>
    <w:rsid w:val="00AF334E"/>
    <w:rsid w:val="00B003D4"/>
    <w:rsid w:val="00B02D66"/>
    <w:rsid w:val="00B0376E"/>
    <w:rsid w:val="00B03CFA"/>
    <w:rsid w:val="00B03E50"/>
    <w:rsid w:val="00B03EBE"/>
    <w:rsid w:val="00B06912"/>
    <w:rsid w:val="00B07D99"/>
    <w:rsid w:val="00B1283E"/>
    <w:rsid w:val="00B141C4"/>
    <w:rsid w:val="00B14B9D"/>
    <w:rsid w:val="00B15108"/>
    <w:rsid w:val="00B159B7"/>
    <w:rsid w:val="00B1738E"/>
    <w:rsid w:val="00B201E2"/>
    <w:rsid w:val="00B226E7"/>
    <w:rsid w:val="00B23266"/>
    <w:rsid w:val="00B23C24"/>
    <w:rsid w:val="00B2436A"/>
    <w:rsid w:val="00B25073"/>
    <w:rsid w:val="00B25227"/>
    <w:rsid w:val="00B2596E"/>
    <w:rsid w:val="00B262E6"/>
    <w:rsid w:val="00B2709B"/>
    <w:rsid w:val="00B27879"/>
    <w:rsid w:val="00B30A74"/>
    <w:rsid w:val="00B34910"/>
    <w:rsid w:val="00B358BB"/>
    <w:rsid w:val="00B363CC"/>
    <w:rsid w:val="00B37638"/>
    <w:rsid w:val="00B40127"/>
    <w:rsid w:val="00B41014"/>
    <w:rsid w:val="00B41EC3"/>
    <w:rsid w:val="00B41EFE"/>
    <w:rsid w:val="00B42217"/>
    <w:rsid w:val="00B43C01"/>
    <w:rsid w:val="00B46BEA"/>
    <w:rsid w:val="00B4795C"/>
    <w:rsid w:val="00B4798C"/>
    <w:rsid w:val="00B47F17"/>
    <w:rsid w:val="00B51E96"/>
    <w:rsid w:val="00B52ACE"/>
    <w:rsid w:val="00B52AF9"/>
    <w:rsid w:val="00B53325"/>
    <w:rsid w:val="00B54879"/>
    <w:rsid w:val="00B54FCC"/>
    <w:rsid w:val="00B559A2"/>
    <w:rsid w:val="00B560F3"/>
    <w:rsid w:val="00B561DE"/>
    <w:rsid w:val="00B56F66"/>
    <w:rsid w:val="00B57E8B"/>
    <w:rsid w:val="00B60507"/>
    <w:rsid w:val="00B62DBB"/>
    <w:rsid w:val="00B655DD"/>
    <w:rsid w:val="00B665C3"/>
    <w:rsid w:val="00B66B58"/>
    <w:rsid w:val="00B66F8F"/>
    <w:rsid w:val="00B676DF"/>
    <w:rsid w:val="00B679E6"/>
    <w:rsid w:val="00B70728"/>
    <w:rsid w:val="00B7250C"/>
    <w:rsid w:val="00B72529"/>
    <w:rsid w:val="00B72CFD"/>
    <w:rsid w:val="00B73D67"/>
    <w:rsid w:val="00B7400C"/>
    <w:rsid w:val="00B75152"/>
    <w:rsid w:val="00B75777"/>
    <w:rsid w:val="00B75FFD"/>
    <w:rsid w:val="00B763B8"/>
    <w:rsid w:val="00B806D9"/>
    <w:rsid w:val="00B80889"/>
    <w:rsid w:val="00B80ACB"/>
    <w:rsid w:val="00B81B77"/>
    <w:rsid w:val="00B82E47"/>
    <w:rsid w:val="00B8313A"/>
    <w:rsid w:val="00B842E5"/>
    <w:rsid w:val="00B84BCC"/>
    <w:rsid w:val="00B8559C"/>
    <w:rsid w:val="00B879B2"/>
    <w:rsid w:val="00B9074D"/>
    <w:rsid w:val="00B90CD4"/>
    <w:rsid w:val="00B9106C"/>
    <w:rsid w:val="00B914F5"/>
    <w:rsid w:val="00B92B6E"/>
    <w:rsid w:val="00B93BB8"/>
    <w:rsid w:val="00B965D9"/>
    <w:rsid w:val="00B96766"/>
    <w:rsid w:val="00B968EC"/>
    <w:rsid w:val="00BA02DA"/>
    <w:rsid w:val="00BA0AE0"/>
    <w:rsid w:val="00BA1095"/>
    <w:rsid w:val="00BA17BA"/>
    <w:rsid w:val="00BA7BD9"/>
    <w:rsid w:val="00BA7E15"/>
    <w:rsid w:val="00BB25CF"/>
    <w:rsid w:val="00BB3FB1"/>
    <w:rsid w:val="00BB467C"/>
    <w:rsid w:val="00BB49C3"/>
    <w:rsid w:val="00BB4D3F"/>
    <w:rsid w:val="00BC2842"/>
    <w:rsid w:val="00BC2953"/>
    <w:rsid w:val="00BC31A8"/>
    <w:rsid w:val="00BC456E"/>
    <w:rsid w:val="00BC4A13"/>
    <w:rsid w:val="00BC5E6B"/>
    <w:rsid w:val="00BC7716"/>
    <w:rsid w:val="00BD0751"/>
    <w:rsid w:val="00BD133F"/>
    <w:rsid w:val="00BD2ACC"/>
    <w:rsid w:val="00BD3B0C"/>
    <w:rsid w:val="00BD46DD"/>
    <w:rsid w:val="00BD5428"/>
    <w:rsid w:val="00BD552A"/>
    <w:rsid w:val="00BD5659"/>
    <w:rsid w:val="00BD5811"/>
    <w:rsid w:val="00BD5E2B"/>
    <w:rsid w:val="00BD7187"/>
    <w:rsid w:val="00BE07C0"/>
    <w:rsid w:val="00BE15C2"/>
    <w:rsid w:val="00BE1D07"/>
    <w:rsid w:val="00BE20EC"/>
    <w:rsid w:val="00BE5362"/>
    <w:rsid w:val="00BE591F"/>
    <w:rsid w:val="00BE5B1C"/>
    <w:rsid w:val="00BE61CC"/>
    <w:rsid w:val="00BE72F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3F7D"/>
    <w:rsid w:val="00C04095"/>
    <w:rsid w:val="00C043F7"/>
    <w:rsid w:val="00C045FD"/>
    <w:rsid w:val="00C04657"/>
    <w:rsid w:val="00C05783"/>
    <w:rsid w:val="00C06379"/>
    <w:rsid w:val="00C07C29"/>
    <w:rsid w:val="00C1111F"/>
    <w:rsid w:val="00C11503"/>
    <w:rsid w:val="00C12441"/>
    <w:rsid w:val="00C126CD"/>
    <w:rsid w:val="00C130B9"/>
    <w:rsid w:val="00C133B4"/>
    <w:rsid w:val="00C14272"/>
    <w:rsid w:val="00C15DD7"/>
    <w:rsid w:val="00C15EC1"/>
    <w:rsid w:val="00C16269"/>
    <w:rsid w:val="00C1760A"/>
    <w:rsid w:val="00C1764A"/>
    <w:rsid w:val="00C17A6B"/>
    <w:rsid w:val="00C17CDE"/>
    <w:rsid w:val="00C208A3"/>
    <w:rsid w:val="00C2464B"/>
    <w:rsid w:val="00C25512"/>
    <w:rsid w:val="00C2599A"/>
    <w:rsid w:val="00C26C92"/>
    <w:rsid w:val="00C27DA9"/>
    <w:rsid w:val="00C3193C"/>
    <w:rsid w:val="00C31CA6"/>
    <w:rsid w:val="00C32057"/>
    <w:rsid w:val="00C33172"/>
    <w:rsid w:val="00C33188"/>
    <w:rsid w:val="00C33566"/>
    <w:rsid w:val="00C35EF4"/>
    <w:rsid w:val="00C36157"/>
    <w:rsid w:val="00C36744"/>
    <w:rsid w:val="00C36C90"/>
    <w:rsid w:val="00C3725D"/>
    <w:rsid w:val="00C40466"/>
    <w:rsid w:val="00C40F09"/>
    <w:rsid w:val="00C411AC"/>
    <w:rsid w:val="00C41AB3"/>
    <w:rsid w:val="00C41F1E"/>
    <w:rsid w:val="00C420A8"/>
    <w:rsid w:val="00C42D71"/>
    <w:rsid w:val="00C43495"/>
    <w:rsid w:val="00C45738"/>
    <w:rsid w:val="00C46EA7"/>
    <w:rsid w:val="00C50CB3"/>
    <w:rsid w:val="00C5182B"/>
    <w:rsid w:val="00C5241B"/>
    <w:rsid w:val="00C527CB"/>
    <w:rsid w:val="00C52F24"/>
    <w:rsid w:val="00C53D9F"/>
    <w:rsid w:val="00C55902"/>
    <w:rsid w:val="00C5705A"/>
    <w:rsid w:val="00C57555"/>
    <w:rsid w:val="00C61C6F"/>
    <w:rsid w:val="00C62BB7"/>
    <w:rsid w:val="00C635B1"/>
    <w:rsid w:val="00C64460"/>
    <w:rsid w:val="00C645DE"/>
    <w:rsid w:val="00C64E12"/>
    <w:rsid w:val="00C660AB"/>
    <w:rsid w:val="00C708BA"/>
    <w:rsid w:val="00C72374"/>
    <w:rsid w:val="00C743F1"/>
    <w:rsid w:val="00C74F5E"/>
    <w:rsid w:val="00C75E66"/>
    <w:rsid w:val="00C764E8"/>
    <w:rsid w:val="00C812DA"/>
    <w:rsid w:val="00C818E0"/>
    <w:rsid w:val="00C81AA4"/>
    <w:rsid w:val="00C82809"/>
    <w:rsid w:val="00C82F35"/>
    <w:rsid w:val="00C83B30"/>
    <w:rsid w:val="00C853A1"/>
    <w:rsid w:val="00C85F3E"/>
    <w:rsid w:val="00C90D34"/>
    <w:rsid w:val="00C91E63"/>
    <w:rsid w:val="00C92DAF"/>
    <w:rsid w:val="00C93330"/>
    <w:rsid w:val="00C954C1"/>
    <w:rsid w:val="00C963FE"/>
    <w:rsid w:val="00C97F55"/>
    <w:rsid w:val="00CA103C"/>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349D"/>
    <w:rsid w:val="00CC463F"/>
    <w:rsid w:val="00CC62DA"/>
    <w:rsid w:val="00CD143A"/>
    <w:rsid w:val="00CD1975"/>
    <w:rsid w:val="00CD3A43"/>
    <w:rsid w:val="00CD6FA1"/>
    <w:rsid w:val="00CD79C4"/>
    <w:rsid w:val="00CE036C"/>
    <w:rsid w:val="00CE0883"/>
    <w:rsid w:val="00CE0AF1"/>
    <w:rsid w:val="00CE27E1"/>
    <w:rsid w:val="00CE2E2F"/>
    <w:rsid w:val="00CE43D1"/>
    <w:rsid w:val="00CE4583"/>
    <w:rsid w:val="00CE476A"/>
    <w:rsid w:val="00CE5251"/>
    <w:rsid w:val="00CF0321"/>
    <w:rsid w:val="00CF05A0"/>
    <w:rsid w:val="00CF0BF4"/>
    <w:rsid w:val="00CF320D"/>
    <w:rsid w:val="00CF3EC4"/>
    <w:rsid w:val="00CF5513"/>
    <w:rsid w:val="00D005A1"/>
    <w:rsid w:val="00D01311"/>
    <w:rsid w:val="00D01A25"/>
    <w:rsid w:val="00D02D91"/>
    <w:rsid w:val="00D034CE"/>
    <w:rsid w:val="00D05712"/>
    <w:rsid w:val="00D05AC8"/>
    <w:rsid w:val="00D05DF4"/>
    <w:rsid w:val="00D06852"/>
    <w:rsid w:val="00D0710D"/>
    <w:rsid w:val="00D07CA7"/>
    <w:rsid w:val="00D11E37"/>
    <w:rsid w:val="00D12106"/>
    <w:rsid w:val="00D12596"/>
    <w:rsid w:val="00D127FE"/>
    <w:rsid w:val="00D139DF"/>
    <w:rsid w:val="00D160E9"/>
    <w:rsid w:val="00D17606"/>
    <w:rsid w:val="00D178B0"/>
    <w:rsid w:val="00D21EA0"/>
    <w:rsid w:val="00D22ED6"/>
    <w:rsid w:val="00D235EA"/>
    <w:rsid w:val="00D27716"/>
    <w:rsid w:val="00D30191"/>
    <w:rsid w:val="00D31D44"/>
    <w:rsid w:val="00D3210D"/>
    <w:rsid w:val="00D3251F"/>
    <w:rsid w:val="00D330D6"/>
    <w:rsid w:val="00D33156"/>
    <w:rsid w:val="00D336A6"/>
    <w:rsid w:val="00D34031"/>
    <w:rsid w:val="00D34B7F"/>
    <w:rsid w:val="00D352A9"/>
    <w:rsid w:val="00D36F95"/>
    <w:rsid w:val="00D37082"/>
    <w:rsid w:val="00D42958"/>
    <w:rsid w:val="00D43F8B"/>
    <w:rsid w:val="00D449EF"/>
    <w:rsid w:val="00D4537C"/>
    <w:rsid w:val="00D45774"/>
    <w:rsid w:val="00D45B49"/>
    <w:rsid w:val="00D46552"/>
    <w:rsid w:val="00D47712"/>
    <w:rsid w:val="00D47F2D"/>
    <w:rsid w:val="00D50B53"/>
    <w:rsid w:val="00D513D5"/>
    <w:rsid w:val="00D51F54"/>
    <w:rsid w:val="00D52970"/>
    <w:rsid w:val="00D55083"/>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3DCA"/>
    <w:rsid w:val="00D75D46"/>
    <w:rsid w:val="00D75DFC"/>
    <w:rsid w:val="00D76AA1"/>
    <w:rsid w:val="00D77390"/>
    <w:rsid w:val="00D80F69"/>
    <w:rsid w:val="00D82290"/>
    <w:rsid w:val="00D828E3"/>
    <w:rsid w:val="00D83BD0"/>
    <w:rsid w:val="00D871D6"/>
    <w:rsid w:val="00D8779A"/>
    <w:rsid w:val="00D907D6"/>
    <w:rsid w:val="00D9117B"/>
    <w:rsid w:val="00D92524"/>
    <w:rsid w:val="00D929C5"/>
    <w:rsid w:val="00D93B1D"/>
    <w:rsid w:val="00D94716"/>
    <w:rsid w:val="00DA09C7"/>
    <w:rsid w:val="00DA0E97"/>
    <w:rsid w:val="00DA153F"/>
    <w:rsid w:val="00DA1C01"/>
    <w:rsid w:val="00DA2D61"/>
    <w:rsid w:val="00DA3955"/>
    <w:rsid w:val="00DA3B22"/>
    <w:rsid w:val="00DA453C"/>
    <w:rsid w:val="00DA602C"/>
    <w:rsid w:val="00DA7101"/>
    <w:rsid w:val="00DB0302"/>
    <w:rsid w:val="00DB0721"/>
    <w:rsid w:val="00DB198E"/>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61A"/>
    <w:rsid w:val="00DC6918"/>
    <w:rsid w:val="00DC7129"/>
    <w:rsid w:val="00DD01BF"/>
    <w:rsid w:val="00DD051D"/>
    <w:rsid w:val="00DD0849"/>
    <w:rsid w:val="00DD2A0D"/>
    <w:rsid w:val="00DD4ABC"/>
    <w:rsid w:val="00DD61D0"/>
    <w:rsid w:val="00DD7A9F"/>
    <w:rsid w:val="00DD7F37"/>
    <w:rsid w:val="00DE1F11"/>
    <w:rsid w:val="00DE3040"/>
    <w:rsid w:val="00DE3625"/>
    <w:rsid w:val="00DE7054"/>
    <w:rsid w:val="00DE7CBC"/>
    <w:rsid w:val="00DF163E"/>
    <w:rsid w:val="00DF1E70"/>
    <w:rsid w:val="00DF2F53"/>
    <w:rsid w:val="00DF36AA"/>
    <w:rsid w:val="00DF4837"/>
    <w:rsid w:val="00DF4FDB"/>
    <w:rsid w:val="00DF562A"/>
    <w:rsid w:val="00DF6F2C"/>
    <w:rsid w:val="00E009D2"/>
    <w:rsid w:val="00E00D06"/>
    <w:rsid w:val="00E02729"/>
    <w:rsid w:val="00E036CD"/>
    <w:rsid w:val="00E0460C"/>
    <w:rsid w:val="00E048FA"/>
    <w:rsid w:val="00E062FB"/>
    <w:rsid w:val="00E06489"/>
    <w:rsid w:val="00E067FF"/>
    <w:rsid w:val="00E06ED6"/>
    <w:rsid w:val="00E06F2F"/>
    <w:rsid w:val="00E07523"/>
    <w:rsid w:val="00E121CB"/>
    <w:rsid w:val="00E12384"/>
    <w:rsid w:val="00E14336"/>
    <w:rsid w:val="00E149E6"/>
    <w:rsid w:val="00E1503C"/>
    <w:rsid w:val="00E15477"/>
    <w:rsid w:val="00E163D9"/>
    <w:rsid w:val="00E17442"/>
    <w:rsid w:val="00E22680"/>
    <w:rsid w:val="00E22685"/>
    <w:rsid w:val="00E23B1D"/>
    <w:rsid w:val="00E244E9"/>
    <w:rsid w:val="00E24CDF"/>
    <w:rsid w:val="00E25563"/>
    <w:rsid w:val="00E25E4F"/>
    <w:rsid w:val="00E25F88"/>
    <w:rsid w:val="00E3070D"/>
    <w:rsid w:val="00E315CE"/>
    <w:rsid w:val="00E3228A"/>
    <w:rsid w:val="00E347E9"/>
    <w:rsid w:val="00E35D82"/>
    <w:rsid w:val="00E36E76"/>
    <w:rsid w:val="00E36EC1"/>
    <w:rsid w:val="00E36F82"/>
    <w:rsid w:val="00E40A39"/>
    <w:rsid w:val="00E40EAC"/>
    <w:rsid w:val="00E438C1"/>
    <w:rsid w:val="00E44951"/>
    <w:rsid w:val="00E4583D"/>
    <w:rsid w:val="00E46395"/>
    <w:rsid w:val="00E47FB0"/>
    <w:rsid w:val="00E51AD4"/>
    <w:rsid w:val="00E51B6C"/>
    <w:rsid w:val="00E520EA"/>
    <w:rsid w:val="00E52776"/>
    <w:rsid w:val="00E528BE"/>
    <w:rsid w:val="00E529AC"/>
    <w:rsid w:val="00E5378E"/>
    <w:rsid w:val="00E53960"/>
    <w:rsid w:val="00E55B78"/>
    <w:rsid w:val="00E565A7"/>
    <w:rsid w:val="00E56E99"/>
    <w:rsid w:val="00E56F9B"/>
    <w:rsid w:val="00E56FAD"/>
    <w:rsid w:val="00E601A7"/>
    <w:rsid w:val="00E6039B"/>
    <w:rsid w:val="00E60517"/>
    <w:rsid w:val="00E62576"/>
    <w:rsid w:val="00E62663"/>
    <w:rsid w:val="00E66B87"/>
    <w:rsid w:val="00E70E70"/>
    <w:rsid w:val="00E722F4"/>
    <w:rsid w:val="00E72E78"/>
    <w:rsid w:val="00E73574"/>
    <w:rsid w:val="00E739EC"/>
    <w:rsid w:val="00E749A2"/>
    <w:rsid w:val="00E74FC5"/>
    <w:rsid w:val="00E758B4"/>
    <w:rsid w:val="00E7594A"/>
    <w:rsid w:val="00E75BA4"/>
    <w:rsid w:val="00E75BA7"/>
    <w:rsid w:val="00E763DF"/>
    <w:rsid w:val="00E77315"/>
    <w:rsid w:val="00E77623"/>
    <w:rsid w:val="00E80532"/>
    <w:rsid w:val="00E81EB5"/>
    <w:rsid w:val="00E8298B"/>
    <w:rsid w:val="00E84BAC"/>
    <w:rsid w:val="00E86DBE"/>
    <w:rsid w:val="00E86E3B"/>
    <w:rsid w:val="00E90679"/>
    <w:rsid w:val="00E90BF2"/>
    <w:rsid w:val="00E90D75"/>
    <w:rsid w:val="00E934B8"/>
    <w:rsid w:val="00E94DE4"/>
    <w:rsid w:val="00E94ED3"/>
    <w:rsid w:val="00E9566B"/>
    <w:rsid w:val="00E95AF8"/>
    <w:rsid w:val="00E962AB"/>
    <w:rsid w:val="00E97864"/>
    <w:rsid w:val="00EA0032"/>
    <w:rsid w:val="00EA0C89"/>
    <w:rsid w:val="00EA1861"/>
    <w:rsid w:val="00EA205E"/>
    <w:rsid w:val="00EA2CAD"/>
    <w:rsid w:val="00EA3200"/>
    <w:rsid w:val="00EA6BFE"/>
    <w:rsid w:val="00EA6CBB"/>
    <w:rsid w:val="00EA74C6"/>
    <w:rsid w:val="00EA7C47"/>
    <w:rsid w:val="00EB0CE9"/>
    <w:rsid w:val="00EB2FC2"/>
    <w:rsid w:val="00EB3E3C"/>
    <w:rsid w:val="00EB41CC"/>
    <w:rsid w:val="00EB4BE6"/>
    <w:rsid w:val="00EB4C7C"/>
    <w:rsid w:val="00EB55F8"/>
    <w:rsid w:val="00EB7187"/>
    <w:rsid w:val="00EB75C0"/>
    <w:rsid w:val="00EC0134"/>
    <w:rsid w:val="00EC0E3E"/>
    <w:rsid w:val="00EC21C4"/>
    <w:rsid w:val="00EC29A3"/>
    <w:rsid w:val="00EC3AE0"/>
    <w:rsid w:val="00EC4386"/>
    <w:rsid w:val="00EC5259"/>
    <w:rsid w:val="00EC6A8C"/>
    <w:rsid w:val="00EC786B"/>
    <w:rsid w:val="00ED0FCE"/>
    <w:rsid w:val="00ED19F7"/>
    <w:rsid w:val="00ED21C3"/>
    <w:rsid w:val="00ED2246"/>
    <w:rsid w:val="00ED25E6"/>
    <w:rsid w:val="00ED2628"/>
    <w:rsid w:val="00ED4889"/>
    <w:rsid w:val="00ED546E"/>
    <w:rsid w:val="00EE3964"/>
    <w:rsid w:val="00EF06C0"/>
    <w:rsid w:val="00EF17F3"/>
    <w:rsid w:val="00EF1914"/>
    <w:rsid w:val="00EF3B8E"/>
    <w:rsid w:val="00EF401C"/>
    <w:rsid w:val="00EF43C0"/>
    <w:rsid w:val="00EF4CF0"/>
    <w:rsid w:val="00EF51FF"/>
    <w:rsid w:val="00EF55C7"/>
    <w:rsid w:val="00EF760A"/>
    <w:rsid w:val="00EF7C19"/>
    <w:rsid w:val="00F00684"/>
    <w:rsid w:val="00F02491"/>
    <w:rsid w:val="00F03FB9"/>
    <w:rsid w:val="00F07F0D"/>
    <w:rsid w:val="00F1077F"/>
    <w:rsid w:val="00F11219"/>
    <w:rsid w:val="00F12902"/>
    <w:rsid w:val="00F12C58"/>
    <w:rsid w:val="00F14594"/>
    <w:rsid w:val="00F14694"/>
    <w:rsid w:val="00F1508C"/>
    <w:rsid w:val="00F15E58"/>
    <w:rsid w:val="00F16A00"/>
    <w:rsid w:val="00F17791"/>
    <w:rsid w:val="00F17C65"/>
    <w:rsid w:val="00F20BDC"/>
    <w:rsid w:val="00F216BC"/>
    <w:rsid w:val="00F21CB9"/>
    <w:rsid w:val="00F21F10"/>
    <w:rsid w:val="00F227FB"/>
    <w:rsid w:val="00F23002"/>
    <w:rsid w:val="00F23942"/>
    <w:rsid w:val="00F23B8C"/>
    <w:rsid w:val="00F23FD8"/>
    <w:rsid w:val="00F24DC8"/>
    <w:rsid w:val="00F26B55"/>
    <w:rsid w:val="00F27011"/>
    <w:rsid w:val="00F273B4"/>
    <w:rsid w:val="00F305AF"/>
    <w:rsid w:val="00F31829"/>
    <w:rsid w:val="00F32CF9"/>
    <w:rsid w:val="00F331BD"/>
    <w:rsid w:val="00F335AD"/>
    <w:rsid w:val="00F34772"/>
    <w:rsid w:val="00F34FFB"/>
    <w:rsid w:val="00F3501D"/>
    <w:rsid w:val="00F35FDE"/>
    <w:rsid w:val="00F36529"/>
    <w:rsid w:val="00F37EA3"/>
    <w:rsid w:val="00F42F79"/>
    <w:rsid w:val="00F44401"/>
    <w:rsid w:val="00F4495E"/>
    <w:rsid w:val="00F479D7"/>
    <w:rsid w:val="00F479F6"/>
    <w:rsid w:val="00F50942"/>
    <w:rsid w:val="00F51AD7"/>
    <w:rsid w:val="00F51B20"/>
    <w:rsid w:val="00F51DD4"/>
    <w:rsid w:val="00F52728"/>
    <w:rsid w:val="00F528AA"/>
    <w:rsid w:val="00F52FAC"/>
    <w:rsid w:val="00F55103"/>
    <w:rsid w:val="00F55893"/>
    <w:rsid w:val="00F55B58"/>
    <w:rsid w:val="00F55F06"/>
    <w:rsid w:val="00F57156"/>
    <w:rsid w:val="00F57228"/>
    <w:rsid w:val="00F5751D"/>
    <w:rsid w:val="00F60D11"/>
    <w:rsid w:val="00F60DDD"/>
    <w:rsid w:val="00F61C8A"/>
    <w:rsid w:val="00F62CF7"/>
    <w:rsid w:val="00F63209"/>
    <w:rsid w:val="00F64F09"/>
    <w:rsid w:val="00F66EC2"/>
    <w:rsid w:val="00F71DD9"/>
    <w:rsid w:val="00F7267E"/>
    <w:rsid w:val="00F72D04"/>
    <w:rsid w:val="00F731E7"/>
    <w:rsid w:val="00F73504"/>
    <w:rsid w:val="00F75845"/>
    <w:rsid w:val="00F765A0"/>
    <w:rsid w:val="00F76A9D"/>
    <w:rsid w:val="00F8092A"/>
    <w:rsid w:val="00F81302"/>
    <w:rsid w:val="00F83B3D"/>
    <w:rsid w:val="00F86517"/>
    <w:rsid w:val="00F90416"/>
    <w:rsid w:val="00F90918"/>
    <w:rsid w:val="00F921E0"/>
    <w:rsid w:val="00F9383D"/>
    <w:rsid w:val="00F94D8E"/>
    <w:rsid w:val="00F9623D"/>
    <w:rsid w:val="00F96F18"/>
    <w:rsid w:val="00F97C56"/>
    <w:rsid w:val="00FA0D1B"/>
    <w:rsid w:val="00FA249B"/>
    <w:rsid w:val="00FA2903"/>
    <w:rsid w:val="00FA317D"/>
    <w:rsid w:val="00FA3819"/>
    <w:rsid w:val="00FA3F9A"/>
    <w:rsid w:val="00FA4820"/>
    <w:rsid w:val="00FA4EBC"/>
    <w:rsid w:val="00FA69C4"/>
    <w:rsid w:val="00FA71CA"/>
    <w:rsid w:val="00FB0D47"/>
    <w:rsid w:val="00FB3520"/>
    <w:rsid w:val="00FB3947"/>
    <w:rsid w:val="00FB42C0"/>
    <w:rsid w:val="00FB5A18"/>
    <w:rsid w:val="00FB7904"/>
    <w:rsid w:val="00FB7BF7"/>
    <w:rsid w:val="00FC0ECA"/>
    <w:rsid w:val="00FC162C"/>
    <w:rsid w:val="00FC1AA3"/>
    <w:rsid w:val="00FC23E0"/>
    <w:rsid w:val="00FC59C7"/>
    <w:rsid w:val="00FC5CDD"/>
    <w:rsid w:val="00FC6AB4"/>
    <w:rsid w:val="00FD1CB8"/>
    <w:rsid w:val="00FD5C8B"/>
    <w:rsid w:val="00FD679E"/>
    <w:rsid w:val="00FD778A"/>
    <w:rsid w:val="00FD7CD8"/>
    <w:rsid w:val="00FE02B6"/>
    <w:rsid w:val="00FE04F4"/>
    <w:rsid w:val="00FE2EB6"/>
    <w:rsid w:val="00FE52F1"/>
    <w:rsid w:val="00FE771A"/>
    <w:rsid w:val="00FE7844"/>
    <w:rsid w:val="00FF34CF"/>
    <w:rsid w:val="00FF397F"/>
    <w:rsid w:val="00FF42CF"/>
    <w:rsid w:val="00FF490F"/>
    <w:rsid w:val="00FF4AC5"/>
    <w:rsid w:val="00FF4B2E"/>
    <w:rsid w:val="00FF70AD"/>
    <w:rsid w:val="00FF70D6"/>
    <w:rsid w:val="00FF7A3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5D11EF"/>
    <w:pPr>
      <w:numPr>
        <w:numId w:val="0"/>
      </w:numPr>
      <w:tabs>
        <w:tab w:val="clear" w:pos="400"/>
        <w:tab w:val="clear" w:pos="560"/>
        <w:tab w:val="left" w:pos="700"/>
      </w:tabs>
      <w:spacing w:before="240" w:line="250" w:lineRule="exact"/>
      <w:outlineLvl w:val="1"/>
      <w:pPrChange w:id="0" w:author="Pooria Pakrooh" w:date="2023-07-13T10:59:00Z">
        <w:pPr>
          <w:keepNext/>
          <w:numPr>
            <w:ilvl w:val="1"/>
            <w:numId w:val="1"/>
          </w:numPr>
          <w:tabs>
            <w:tab w:val="left" w:pos="700"/>
          </w:tabs>
          <w:suppressAutoHyphens/>
          <w:spacing w:before="240" w:after="240" w:line="250" w:lineRule="exact"/>
          <w:outlineLvl w:val="1"/>
        </w:pPr>
      </w:pPrChange>
    </w:pPr>
    <w:rPr>
      <w:rFonts w:ascii="Times New Roman" w:eastAsia="SimHei" w:hAnsi="Times New Roman"/>
      <w:lang w:val="x-none" w:eastAsia="zh-CN"/>
      <w:rPrChange w:id="0" w:author="Pooria Pakrooh" w:date="2023-07-13T10:59:00Z">
        <w:rPr>
          <w:rFonts w:eastAsia="SimHei"/>
          <w:b/>
          <w:sz w:val="24"/>
          <w:lang w:val="x-none" w:eastAsia="zh-CN" w:bidi="ar-SA"/>
        </w:rPr>
      </w:rPrChange>
    </w:rPr>
  </w:style>
  <w:style w:type="paragraph" w:styleId="Heading3">
    <w:name w:val="heading 3"/>
    <w:aliases w:val="h3 Char"/>
    <w:basedOn w:val="Heading1"/>
    <w:next w:val="Normal"/>
    <w:link w:val="Heading3Char"/>
    <w:autoRedefine/>
    <w:qFormat/>
    <w:rsid w:val="00F335AD"/>
    <w:pPr>
      <w:numPr>
        <w:numId w:val="0"/>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D9117B"/>
    <w:p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5D11EF"/>
    <w:rPr>
      <w:rFonts w:ascii="Times New Roman" w:eastAsia="SimHei" w:hAnsi="Times New Roman" w:cs="Times New Roman"/>
      <w:b/>
      <w:sz w:val="24"/>
      <w:szCs w:val="20"/>
      <w:lang w:val="x-none" w:eastAsia="zh-CN"/>
    </w:rPr>
  </w:style>
  <w:style w:type="character" w:customStyle="1" w:styleId="Heading3Char">
    <w:name w:val="Heading 3 Char"/>
    <w:aliases w:val="h3 Char Char"/>
    <w:basedOn w:val="DefaultParagraphFont"/>
    <w:link w:val="Heading3"/>
    <w:rsid w:val="00F335AD"/>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D9117B"/>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tabs>
        <w:tab w:val="clear" w:pos="700"/>
        <w:tab w:val="left" w:pos="500"/>
        <w:tab w:val="left" w:pos="720"/>
      </w:tabs>
      <w:spacing w:before="270" w:line="270" w:lineRule="exact"/>
    </w:p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1"/>
    <w:next w:val="Normal"/>
    <w:uiPriority w:val="39"/>
    <w:rsid w:val="00440520"/>
    <w:pPr>
      <w:spacing w:before="0"/>
      <w:ind w:left="400"/>
    </w:pPr>
    <w:rPr>
      <w:i/>
      <w:iCs/>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character" w:styleId="PlaceholderText">
    <w:name w:val="Placeholder Text"/>
    <w:basedOn w:val="DefaultParagraphFont"/>
    <w:uiPriority w:val="99"/>
    <w:semiHidden/>
    <w:rsid w:val="00AC0182"/>
    <w:rPr>
      <w:color w:val="808080"/>
    </w:rPr>
  </w:style>
  <w:style w:type="paragraph" w:customStyle="1" w:styleId="IEEE-Level5">
    <w:name w:val="IEEE-Level5"/>
    <w:basedOn w:val="IEEEStdsLevel4Header"/>
    <w:link w:val="IEEE-Level5Char"/>
    <w:qFormat/>
    <w:rsid w:val="003442BF"/>
    <w:pPr>
      <w:ind w:left="720"/>
    </w:pPr>
  </w:style>
  <w:style w:type="paragraph" w:customStyle="1" w:styleId="IEEE-heading5">
    <w:name w:val="IEEE-heading5"/>
    <w:basedOn w:val="IEEEStdsLevel4Header"/>
    <w:link w:val="IEEE-heading5Char"/>
    <w:qFormat/>
    <w:rsid w:val="003442BF"/>
  </w:style>
  <w:style w:type="character" w:customStyle="1" w:styleId="IEEEStdsLevel4HeaderChar">
    <w:name w:val="IEEEStds Level 4 Header Char"/>
    <w:basedOn w:val="IEEEStdsLevel3HeaderChar"/>
    <w:link w:val="IEEEStdsLevel4Header"/>
    <w:rsid w:val="003442BF"/>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sid w:val="003442BF"/>
    <w:rPr>
      <w:rFonts w:ascii="Arial" w:eastAsia="Times New Roman" w:hAnsi="Arial" w:cs="Times New Roman"/>
      <w:b/>
      <w:sz w:val="20"/>
      <w:szCs w:val="20"/>
      <w:lang w:val="en-US" w:eastAsia="ja-JP"/>
    </w:rPr>
  </w:style>
  <w:style w:type="paragraph" w:styleId="TOCHeading">
    <w:name w:val="TOC Heading"/>
    <w:basedOn w:val="Heading1"/>
    <w:next w:val="Normal"/>
    <w:uiPriority w:val="39"/>
    <w:unhideWhenUsed/>
    <w:qFormat/>
    <w:rsid w:val="00E40A39"/>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sid w:val="003442BF"/>
    <w:rPr>
      <w:rFonts w:ascii="Arial" w:eastAsia="Times New Roman" w:hAnsi="Arial" w:cs="Times New Roman"/>
      <w:b/>
      <w:sz w:val="20"/>
      <w:szCs w:val="20"/>
      <w:lang w:val="en-US" w:eastAsia="ja-JP"/>
    </w:rPr>
  </w:style>
  <w:style w:type="character" w:styleId="UnresolvedMention">
    <w:name w:val="Unresolved Mention"/>
    <w:basedOn w:val="DefaultParagraphFont"/>
    <w:uiPriority w:val="99"/>
    <w:semiHidden/>
    <w:unhideWhenUsed/>
    <w:rsid w:val="005D4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1272">
      <w:bodyDiv w:val="1"/>
      <w:marLeft w:val="0"/>
      <w:marRight w:val="0"/>
      <w:marTop w:val="0"/>
      <w:marBottom w:val="0"/>
      <w:divBdr>
        <w:top w:val="none" w:sz="0" w:space="0" w:color="auto"/>
        <w:left w:val="none" w:sz="0" w:space="0" w:color="auto"/>
        <w:bottom w:val="none" w:sz="0" w:space="0" w:color="auto"/>
        <w:right w:val="none" w:sz="0" w:space="0" w:color="auto"/>
      </w:divBdr>
      <w:divsChild>
        <w:div w:id="522666345">
          <w:marLeft w:val="547"/>
          <w:marRight w:val="0"/>
          <w:marTop w:val="86"/>
          <w:marBottom w:val="0"/>
          <w:divBdr>
            <w:top w:val="none" w:sz="0" w:space="0" w:color="auto"/>
            <w:left w:val="none" w:sz="0" w:space="0" w:color="auto"/>
            <w:bottom w:val="none" w:sz="0" w:space="0" w:color="auto"/>
            <w:right w:val="none" w:sz="0" w:space="0" w:color="auto"/>
          </w:divBdr>
        </w:div>
      </w:divsChild>
    </w:div>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4347099">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42684849">
      <w:bodyDiv w:val="1"/>
      <w:marLeft w:val="0"/>
      <w:marRight w:val="0"/>
      <w:marTop w:val="0"/>
      <w:marBottom w:val="0"/>
      <w:divBdr>
        <w:top w:val="none" w:sz="0" w:space="0" w:color="auto"/>
        <w:left w:val="none" w:sz="0" w:space="0" w:color="auto"/>
        <w:bottom w:val="none" w:sz="0" w:space="0" w:color="auto"/>
        <w:right w:val="none" w:sz="0" w:space="0" w:color="auto"/>
      </w:divBdr>
      <w:divsChild>
        <w:div w:id="1334645949">
          <w:marLeft w:val="720"/>
          <w:marRight w:val="0"/>
          <w:marTop w:val="160"/>
          <w:marBottom w:val="0"/>
          <w:divBdr>
            <w:top w:val="none" w:sz="0" w:space="0" w:color="auto"/>
            <w:left w:val="none" w:sz="0" w:space="0" w:color="auto"/>
            <w:bottom w:val="none" w:sz="0" w:space="0" w:color="auto"/>
            <w:right w:val="none" w:sz="0" w:space="0" w:color="auto"/>
          </w:divBdr>
        </w:div>
        <w:div w:id="352540004">
          <w:marLeft w:val="720"/>
          <w:marRight w:val="0"/>
          <w:marTop w:val="160"/>
          <w:marBottom w:val="0"/>
          <w:divBdr>
            <w:top w:val="none" w:sz="0" w:space="0" w:color="auto"/>
            <w:left w:val="none" w:sz="0" w:space="0" w:color="auto"/>
            <w:bottom w:val="none" w:sz="0" w:space="0" w:color="auto"/>
            <w:right w:val="none" w:sz="0" w:space="0" w:color="auto"/>
          </w:divBdr>
        </w:div>
        <w:div w:id="1058432257">
          <w:marLeft w:val="720"/>
          <w:marRight w:val="0"/>
          <w:marTop w:val="160"/>
          <w:marBottom w:val="0"/>
          <w:divBdr>
            <w:top w:val="none" w:sz="0" w:space="0" w:color="auto"/>
            <w:left w:val="none" w:sz="0" w:space="0" w:color="auto"/>
            <w:bottom w:val="none" w:sz="0" w:space="0" w:color="auto"/>
            <w:right w:val="none" w:sz="0" w:space="0" w:color="auto"/>
          </w:divBdr>
        </w:div>
        <w:div w:id="1546137443">
          <w:marLeft w:val="720"/>
          <w:marRight w:val="0"/>
          <w:marTop w:val="160"/>
          <w:marBottom w:val="0"/>
          <w:divBdr>
            <w:top w:val="none" w:sz="0" w:space="0" w:color="auto"/>
            <w:left w:val="none" w:sz="0" w:space="0" w:color="auto"/>
            <w:bottom w:val="none" w:sz="0" w:space="0" w:color="auto"/>
            <w:right w:val="none" w:sz="0" w:space="0" w:color="auto"/>
          </w:divBdr>
        </w:div>
        <w:div w:id="1806265828">
          <w:marLeft w:val="720"/>
          <w:marRight w:val="0"/>
          <w:marTop w:val="160"/>
          <w:marBottom w:val="0"/>
          <w:divBdr>
            <w:top w:val="none" w:sz="0" w:space="0" w:color="auto"/>
            <w:left w:val="none" w:sz="0" w:space="0" w:color="auto"/>
            <w:bottom w:val="none" w:sz="0" w:space="0" w:color="auto"/>
            <w:right w:val="none" w:sz="0" w:space="0" w:color="auto"/>
          </w:divBdr>
        </w:div>
        <w:div w:id="1343311989">
          <w:marLeft w:val="720"/>
          <w:marRight w:val="0"/>
          <w:marTop w:val="160"/>
          <w:marBottom w:val="0"/>
          <w:divBdr>
            <w:top w:val="none" w:sz="0" w:space="0" w:color="auto"/>
            <w:left w:val="none" w:sz="0" w:space="0" w:color="auto"/>
            <w:bottom w:val="none" w:sz="0" w:space="0" w:color="auto"/>
            <w:right w:val="none" w:sz="0" w:space="0" w:color="auto"/>
          </w:divBdr>
        </w:div>
        <w:div w:id="722631900">
          <w:marLeft w:val="720"/>
          <w:marRight w:val="0"/>
          <w:marTop w:val="160"/>
          <w:marBottom w:val="0"/>
          <w:divBdr>
            <w:top w:val="none" w:sz="0" w:space="0" w:color="auto"/>
            <w:left w:val="none" w:sz="0" w:space="0" w:color="auto"/>
            <w:bottom w:val="none" w:sz="0" w:space="0" w:color="auto"/>
            <w:right w:val="none" w:sz="0" w:space="0" w:color="auto"/>
          </w:divBdr>
        </w:div>
        <w:div w:id="1722051585">
          <w:marLeft w:val="720"/>
          <w:marRight w:val="0"/>
          <w:marTop w:val="160"/>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5219">
      <w:bodyDiv w:val="1"/>
      <w:marLeft w:val="0"/>
      <w:marRight w:val="0"/>
      <w:marTop w:val="0"/>
      <w:marBottom w:val="0"/>
      <w:divBdr>
        <w:top w:val="none" w:sz="0" w:space="0" w:color="auto"/>
        <w:left w:val="none" w:sz="0" w:space="0" w:color="auto"/>
        <w:bottom w:val="none" w:sz="0" w:space="0" w:color="auto"/>
        <w:right w:val="none" w:sz="0" w:space="0" w:color="auto"/>
      </w:divBdr>
      <w:divsChild>
        <w:div w:id="1828131298">
          <w:marLeft w:val="446"/>
          <w:marRight w:val="0"/>
          <w:marTop w:val="0"/>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04622">
      <w:bodyDiv w:val="1"/>
      <w:marLeft w:val="0"/>
      <w:marRight w:val="0"/>
      <w:marTop w:val="0"/>
      <w:marBottom w:val="0"/>
      <w:divBdr>
        <w:top w:val="none" w:sz="0" w:space="0" w:color="auto"/>
        <w:left w:val="none" w:sz="0" w:space="0" w:color="auto"/>
        <w:bottom w:val="none" w:sz="0" w:space="0" w:color="auto"/>
        <w:right w:val="none" w:sz="0" w:space="0" w:color="auto"/>
      </w:divBdr>
      <w:divsChild>
        <w:div w:id="2085102472">
          <w:marLeft w:val="1526"/>
          <w:marRight w:val="0"/>
          <w:marTop w:val="240"/>
          <w:marBottom w:val="0"/>
          <w:divBdr>
            <w:top w:val="none" w:sz="0" w:space="0" w:color="auto"/>
            <w:left w:val="none" w:sz="0" w:space="0" w:color="auto"/>
            <w:bottom w:val="none" w:sz="0" w:space="0" w:color="auto"/>
            <w:right w:val="none" w:sz="0" w:space="0" w:color="auto"/>
          </w:divBdr>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508524345">
      <w:bodyDiv w:val="1"/>
      <w:marLeft w:val="0"/>
      <w:marRight w:val="0"/>
      <w:marTop w:val="0"/>
      <w:marBottom w:val="0"/>
      <w:divBdr>
        <w:top w:val="none" w:sz="0" w:space="0" w:color="auto"/>
        <w:left w:val="none" w:sz="0" w:space="0" w:color="auto"/>
        <w:bottom w:val="none" w:sz="0" w:space="0" w:color="auto"/>
        <w:right w:val="none" w:sz="0" w:space="0" w:color="auto"/>
      </w:divBdr>
      <w:divsChild>
        <w:div w:id="2127503286">
          <w:marLeft w:val="1166"/>
          <w:marRight w:val="0"/>
          <w:marTop w:val="77"/>
          <w:marBottom w:val="0"/>
          <w:divBdr>
            <w:top w:val="none" w:sz="0" w:space="0" w:color="auto"/>
            <w:left w:val="none" w:sz="0" w:space="0" w:color="auto"/>
            <w:bottom w:val="none" w:sz="0" w:space="0" w:color="auto"/>
            <w:right w:val="none" w:sz="0" w:space="0" w:color="auto"/>
          </w:divBdr>
        </w:div>
        <w:div w:id="269900320">
          <w:marLeft w:val="1166"/>
          <w:marRight w:val="0"/>
          <w:marTop w:val="77"/>
          <w:marBottom w:val="0"/>
          <w:divBdr>
            <w:top w:val="none" w:sz="0" w:space="0" w:color="auto"/>
            <w:left w:val="none" w:sz="0" w:space="0" w:color="auto"/>
            <w:bottom w:val="none" w:sz="0" w:space="0" w:color="auto"/>
            <w:right w:val="none" w:sz="0" w:space="0" w:color="auto"/>
          </w:divBdr>
        </w:div>
      </w:divsChild>
    </w:div>
    <w:div w:id="629015096">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0236381">
      <w:bodyDiv w:val="1"/>
      <w:marLeft w:val="0"/>
      <w:marRight w:val="0"/>
      <w:marTop w:val="0"/>
      <w:marBottom w:val="0"/>
      <w:divBdr>
        <w:top w:val="none" w:sz="0" w:space="0" w:color="auto"/>
        <w:left w:val="none" w:sz="0" w:space="0" w:color="auto"/>
        <w:bottom w:val="none" w:sz="0" w:space="0" w:color="auto"/>
        <w:right w:val="none" w:sz="0" w:space="0" w:color="auto"/>
      </w:divBdr>
      <w:divsChild>
        <w:div w:id="1067916184">
          <w:marLeft w:val="533"/>
          <w:marRight w:val="0"/>
          <w:marTop w:val="0"/>
          <w:marBottom w:val="0"/>
          <w:divBdr>
            <w:top w:val="none" w:sz="0" w:space="0" w:color="auto"/>
            <w:left w:val="none" w:sz="0" w:space="0" w:color="auto"/>
            <w:bottom w:val="none" w:sz="0" w:space="0" w:color="auto"/>
            <w:right w:val="none" w:sz="0" w:space="0" w:color="auto"/>
          </w:divBdr>
        </w:div>
      </w:divsChild>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3580610">
      <w:bodyDiv w:val="1"/>
      <w:marLeft w:val="0"/>
      <w:marRight w:val="0"/>
      <w:marTop w:val="0"/>
      <w:marBottom w:val="0"/>
      <w:divBdr>
        <w:top w:val="none" w:sz="0" w:space="0" w:color="auto"/>
        <w:left w:val="none" w:sz="0" w:space="0" w:color="auto"/>
        <w:bottom w:val="none" w:sz="0" w:space="0" w:color="auto"/>
        <w:right w:val="none" w:sz="0" w:space="0" w:color="auto"/>
      </w:divBdr>
      <w:divsChild>
        <w:div w:id="492451108">
          <w:marLeft w:val="274"/>
          <w:marRight w:val="0"/>
          <w:marTop w:val="240"/>
          <w:marBottom w:val="0"/>
          <w:divBdr>
            <w:top w:val="none" w:sz="0" w:space="0" w:color="auto"/>
            <w:left w:val="none" w:sz="0" w:space="0" w:color="auto"/>
            <w:bottom w:val="none" w:sz="0" w:space="0" w:color="auto"/>
            <w:right w:val="none" w:sz="0" w:space="0" w:color="auto"/>
          </w:divBdr>
        </w:div>
        <w:div w:id="2026980461">
          <w:marLeft w:val="1080"/>
          <w:marRight w:val="0"/>
          <w:marTop w:val="240"/>
          <w:marBottom w:val="0"/>
          <w:divBdr>
            <w:top w:val="none" w:sz="0" w:space="0" w:color="auto"/>
            <w:left w:val="none" w:sz="0" w:space="0" w:color="auto"/>
            <w:bottom w:val="none" w:sz="0" w:space="0" w:color="auto"/>
            <w:right w:val="none" w:sz="0" w:space="0" w:color="auto"/>
          </w:divBdr>
        </w:div>
      </w:divsChild>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27077989">
      <w:bodyDiv w:val="1"/>
      <w:marLeft w:val="0"/>
      <w:marRight w:val="0"/>
      <w:marTop w:val="0"/>
      <w:marBottom w:val="0"/>
      <w:divBdr>
        <w:top w:val="none" w:sz="0" w:space="0" w:color="auto"/>
        <w:left w:val="none" w:sz="0" w:space="0" w:color="auto"/>
        <w:bottom w:val="none" w:sz="0" w:space="0" w:color="auto"/>
        <w:right w:val="none" w:sz="0" w:space="0" w:color="auto"/>
      </w:divBdr>
      <w:divsChild>
        <w:div w:id="243297798">
          <w:marLeft w:val="706"/>
          <w:marRight w:val="0"/>
          <w:marTop w:val="0"/>
          <w:marBottom w:val="0"/>
          <w:divBdr>
            <w:top w:val="none" w:sz="0" w:space="0" w:color="auto"/>
            <w:left w:val="none" w:sz="0" w:space="0" w:color="auto"/>
            <w:bottom w:val="none" w:sz="0" w:space="0" w:color="auto"/>
            <w:right w:val="none" w:sz="0" w:space="0" w:color="auto"/>
          </w:divBdr>
        </w:div>
        <w:div w:id="1522085509">
          <w:marLeft w:val="706"/>
          <w:marRight w:val="0"/>
          <w:marTop w:val="0"/>
          <w:marBottom w:val="0"/>
          <w:divBdr>
            <w:top w:val="none" w:sz="0" w:space="0" w:color="auto"/>
            <w:left w:val="none" w:sz="0" w:space="0" w:color="auto"/>
            <w:bottom w:val="none" w:sz="0" w:space="0" w:color="auto"/>
            <w:right w:val="none" w:sz="0" w:space="0" w:color="auto"/>
          </w:divBdr>
        </w:div>
        <w:div w:id="1984851096">
          <w:marLeft w:val="1339"/>
          <w:marRight w:val="0"/>
          <w:marTop w:val="0"/>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33833">
      <w:bodyDiv w:val="1"/>
      <w:marLeft w:val="0"/>
      <w:marRight w:val="0"/>
      <w:marTop w:val="0"/>
      <w:marBottom w:val="0"/>
      <w:divBdr>
        <w:top w:val="none" w:sz="0" w:space="0" w:color="auto"/>
        <w:left w:val="none" w:sz="0" w:space="0" w:color="auto"/>
        <w:bottom w:val="none" w:sz="0" w:space="0" w:color="auto"/>
        <w:right w:val="none" w:sz="0" w:space="0" w:color="auto"/>
      </w:divBdr>
      <w:divsChild>
        <w:div w:id="323164484">
          <w:marLeft w:val="706"/>
          <w:marRight w:val="0"/>
          <w:marTop w:val="0"/>
          <w:marBottom w:val="0"/>
          <w:divBdr>
            <w:top w:val="none" w:sz="0" w:space="0" w:color="auto"/>
            <w:left w:val="none" w:sz="0" w:space="0" w:color="auto"/>
            <w:bottom w:val="none" w:sz="0" w:space="0" w:color="auto"/>
            <w:right w:val="none" w:sz="0" w:space="0" w:color="auto"/>
          </w:divBdr>
        </w:div>
        <w:div w:id="406340955">
          <w:marLeft w:val="706"/>
          <w:marRight w:val="0"/>
          <w:marTop w:val="0"/>
          <w:marBottom w:val="0"/>
          <w:divBdr>
            <w:top w:val="none" w:sz="0" w:space="0" w:color="auto"/>
            <w:left w:val="none" w:sz="0" w:space="0" w:color="auto"/>
            <w:bottom w:val="none" w:sz="0" w:space="0" w:color="auto"/>
            <w:right w:val="none" w:sz="0" w:space="0" w:color="auto"/>
          </w:divBdr>
        </w:div>
        <w:div w:id="1236166431">
          <w:marLeft w:val="1339"/>
          <w:marRight w:val="0"/>
          <w:marTop w:val="0"/>
          <w:marBottom w:val="0"/>
          <w:divBdr>
            <w:top w:val="none" w:sz="0" w:space="0" w:color="auto"/>
            <w:left w:val="none" w:sz="0" w:space="0" w:color="auto"/>
            <w:bottom w:val="none" w:sz="0" w:space="0" w:color="auto"/>
            <w:right w:val="none" w:sz="0" w:space="0" w:color="auto"/>
          </w:divBdr>
        </w:div>
      </w:divsChild>
    </w:div>
    <w:div w:id="1105921765">
      <w:bodyDiv w:val="1"/>
      <w:marLeft w:val="0"/>
      <w:marRight w:val="0"/>
      <w:marTop w:val="0"/>
      <w:marBottom w:val="0"/>
      <w:divBdr>
        <w:top w:val="none" w:sz="0" w:space="0" w:color="auto"/>
        <w:left w:val="none" w:sz="0" w:space="0" w:color="auto"/>
        <w:bottom w:val="none" w:sz="0" w:space="0" w:color="auto"/>
        <w:right w:val="none" w:sz="0" w:space="0" w:color="auto"/>
      </w:divBdr>
      <w:divsChild>
        <w:div w:id="1610114504">
          <w:marLeft w:val="446"/>
          <w:marRight w:val="0"/>
          <w:marTop w:val="0"/>
          <w:marBottom w:val="0"/>
          <w:divBdr>
            <w:top w:val="none" w:sz="0" w:space="0" w:color="auto"/>
            <w:left w:val="none" w:sz="0" w:space="0" w:color="auto"/>
            <w:bottom w:val="none" w:sz="0" w:space="0" w:color="auto"/>
            <w:right w:val="none" w:sz="0" w:space="0" w:color="auto"/>
          </w:divBdr>
        </w:div>
      </w:divsChild>
    </w:div>
    <w:div w:id="1151215414">
      <w:bodyDiv w:val="1"/>
      <w:marLeft w:val="0"/>
      <w:marRight w:val="0"/>
      <w:marTop w:val="0"/>
      <w:marBottom w:val="0"/>
      <w:divBdr>
        <w:top w:val="none" w:sz="0" w:space="0" w:color="auto"/>
        <w:left w:val="none" w:sz="0" w:space="0" w:color="auto"/>
        <w:bottom w:val="none" w:sz="0" w:space="0" w:color="auto"/>
        <w:right w:val="none" w:sz="0" w:space="0" w:color="auto"/>
      </w:divBdr>
      <w:divsChild>
        <w:div w:id="1776901084">
          <w:marLeft w:val="547"/>
          <w:marRight w:val="0"/>
          <w:marTop w:val="240"/>
          <w:marBottom w:val="0"/>
          <w:divBdr>
            <w:top w:val="none" w:sz="0" w:space="0" w:color="auto"/>
            <w:left w:val="none" w:sz="0" w:space="0" w:color="auto"/>
            <w:bottom w:val="none" w:sz="0" w:space="0" w:color="auto"/>
            <w:right w:val="none" w:sz="0" w:space="0" w:color="auto"/>
          </w:divBdr>
        </w:div>
        <w:div w:id="947470129">
          <w:marLeft w:val="1166"/>
          <w:marRight w:val="0"/>
          <w:marTop w:val="240"/>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65317128">
      <w:bodyDiv w:val="1"/>
      <w:marLeft w:val="0"/>
      <w:marRight w:val="0"/>
      <w:marTop w:val="0"/>
      <w:marBottom w:val="0"/>
      <w:divBdr>
        <w:top w:val="none" w:sz="0" w:space="0" w:color="auto"/>
        <w:left w:val="none" w:sz="0" w:space="0" w:color="auto"/>
        <w:bottom w:val="none" w:sz="0" w:space="0" w:color="auto"/>
        <w:right w:val="none" w:sz="0" w:space="0" w:color="auto"/>
      </w:divBdr>
    </w:div>
    <w:div w:id="1171337922">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5639900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5567">
      <w:bodyDiv w:val="1"/>
      <w:marLeft w:val="0"/>
      <w:marRight w:val="0"/>
      <w:marTop w:val="0"/>
      <w:marBottom w:val="0"/>
      <w:divBdr>
        <w:top w:val="none" w:sz="0" w:space="0" w:color="auto"/>
        <w:left w:val="none" w:sz="0" w:space="0" w:color="auto"/>
        <w:bottom w:val="none" w:sz="0" w:space="0" w:color="auto"/>
        <w:right w:val="none" w:sz="0" w:space="0" w:color="auto"/>
      </w:divBdr>
      <w:divsChild>
        <w:div w:id="1080903530">
          <w:marLeft w:val="806"/>
          <w:marRight w:val="0"/>
          <w:marTop w:val="0"/>
          <w:marBottom w:val="0"/>
          <w:divBdr>
            <w:top w:val="none" w:sz="0" w:space="0" w:color="auto"/>
            <w:left w:val="none" w:sz="0" w:space="0" w:color="auto"/>
            <w:bottom w:val="none" w:sz="0" w:space="0" w:color="auto"/>
            <w:right w:val="none" w:sz="0" w:space="0" w:color="auto"/>
          </w:divBdr>
        </w:div>
        <w:div w:id="1428699505">
          <w:marLeft w:val="806"/>
          <w:marRight w:val="0"/>
          <w:marTop w:val="0"/>
          <w:marBottom w:val="0"/>
          <w:divBdr>
            <w:top w:val="none" w:sz="0" w:space="0" w:color="auto"/>
            <w:left w:val="none" w:sz="0" w:space="0" w:color="auto"/>
            <w:bottom w:val="none" w:sz="0" w:space="0" w:color="auto"/>
            <w:right w:val="none" w:sz="0" w:space="0" w:color="auto"/>
          </w:divBdr>
        </w:div>
        <w:div w:id="933905622">
          <w:marLeft w:val="806"/>
          <w:marRight w:val="0"/>
          <w:marTop w:val="0"/>
          <w:marBottom w:val="0"/>
          <w:divBdr>
            <w:top w:val="none" w:sz="0" w:space="0" w:color="auto"/>
            <w:left w:val="none" w:sz="0" w:space="0" w:color="auto"/>
            <w:bottom w:val="none" w:sz="0" w:space="0" w:color="auto"/>
            <w:right w:val="none" w:sz="0" w:space="0" w:color="auto"/>
          </w:divBdr>
        </w:div>
        <w:div w:id="523324609">
          <w:marLeft w:val="1339"/>
          <w:marRight w:val="0"/>
          <w:marTop w:val="0"/>
          <w:marBottom w:val="0"/>
          <w:divBdr>
            <w:top w:val="none" w:sz="0" w:space="0" w:color="auto"/>
            <w:left w:val="none" w:sz="0" w:space="0" w:color="auto"/>
            <w:bottom w:val="none" w:sz="0" w:space="0" w:color="auto"/>
            <w:right w:val="none" w:sz="0" w:space="0" w:color="auto"/>
          </w:divBdr>
        </w:div>
        <w:div w:id="395133940">
          <w:marLeft w:val="806"/>
          <w:marRight w:val="0"/>
          <w:marTop w:val="0"/>
          <w:marBottom w:val="0"/>
          <w:divBdr>
            <w:top w:val="none" w:sz="0" w:space="0" w:color="auto"/>
            <w:left w:val="none" w:sz="0" w:space="0" w:color="auto"/>
            <w:bottom w:val="none" w:sz="0" w:space="0" w:color="auto"/>
            <w:right w:val="none" w:sz="0" w:space="0" w:color="auto"/>
          </w:divBdr>
        </w:div>
        <w:div w:id="892542586">
          <w:marLeft w:val="1339"/>
          <w:marRight w:val="0"/>
          <w:marTop w:val="0"/>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05491144">
      <w:bodyDiv w:val="1"/>
      <w:marLeft w:val="0"/>
      <w:marRight w:val="0"/>
      <w:marTop w:val="0"/>
      <w:marBottom w:val="0"/>
      <w:divBdr>
        <w:top w:val="none" w:sz="0" w:space="0" w:color="auto"/>
        <w:left w:val="none" w:sz="0" w:space="0" w:color="auto"/>
        <w:bottom w:val="none" w:sz="0" w:space="0" w:color="auto"/>
        <w:right w:val="none" w:sz="0" w:space="0" w:color="auto"/>
      </w:divBdr>
      <w:divsChild>
        <w:div w:id="537664599">
          <w:marLeft w:val="1253"/>
          <w:marRight w:val="0"/>
          <w:marTop w:val="0"/>
          <w:marBottom w:val="0"/>
          <w:divBdr>
            <w:top w:val="none" w:sz="0" w:space="0" w:color="auto"/>
            <w:left w:val="none" w:sz="0" w:space="0" w:color="auto"/>
            <w:bottom w:val="none" w:sz="0" w:space="0" w:color="auto"/>
            <w:right w:val="none" w:sz="0" w:space="0" w:color="auto"/>
          </w:divBdr>
        </w:div>
      </w:divsChild>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80266305">
      <w:bodyDiv w:val="1"/>
      <w:marLeft w:val="0"/>
      <w:marRight w:val="0"/>
      <w:marTop w:val="0"/>
      <w:marBottom w:val="0"/>
      <w:divBdr>
        <w:top w:val="none" w:sz="0" w:space="0" w:color="auto"/>
        <w:left w:val="none" w:sz="0" w:space="0" w:color="auto"/>
        <w:bottom w:val="none" w:sz="0" w:space="0" w:color="auto"/>
        <w:right w:val="none" w:sz="0" w:space="0" w:color="auto"/>
      </w:divBdr>
      <w:divsChild>
        <w:div w:id="1341466599">
          <w:marLeft w:val="547"/>
          <w:marRight w:val="0"/>
          <w:marTop w:val="96"/>
          <w:marBottom w:val="0"/>
          <w:divBdr>
            <w:top w:val="none" w:sz="0" w:space="0" w:color="auto"/>
            <w:left w:val="none" w:sz="0" w:space="0" w:color="auto"/>
            <w:bottom w:val="none" w:sz="0" w:space="0" w:color="auto"/>
            <w:right w:val="none" w:sz="0" w:space="0" w:color="auto"/>
          </w:divBdr>
        </w:div>
      </w:divsChild>
    </w:div>
    <w:div w:id="1506281628">
      <w:bodyDiv w:val="1"/>
      <w:marLeft w:val="0"/>
      <w:marRight w:val="0"/>
      <w:marTop w:val="0"/>
      <w:marBottom w:val="0"/>
      <w:divBdr>
        <w:top w:val="none" w:sz="0" w:space="0" w:color="auto"/>
        <w:left w:val="none" w:sz="0" w:space="0" w:color="auto"/>
        <w:bottom w:val="none" w:sz="0" w:space="0" w:color="auto"/>
        <w:right w:val="none" w:sz="0" w:space="0" w:color="auto"/>
      </w:divBdr>
      <w:divsChild>
        <w:div w:id="2072849447">
          <w:marLeft w:val="706"/>
          <w:marRight w:val="0"/>
          <w:marTop w:val="0"/>
          <w:marBottom w:val="0"/>
          <w:divBdr>
            <w:top w:val="none" w:sz="0" w:space="0" w:color="auto"/>
            <w:left w:val="none" w:sz="0" w:space="0" w:color="auto"/>
            <w:bottom w:val="none" w:sz="0" w:space="0" w:color="auto"/>
            <w:right w:val="none" w:sz="0" w:space="0" w:color="auto"/>
          </w:divBdr>
        </w:div>
        <w:div w:id="1652293707">
          <w:marLeft w:val="706"/>
          <w:marRight w:val="0"/>
          <w:marTop w:val="0"/>
          <w:marBottom w:val="0"/>
          <w:divBdr>
            <w:top w:val="none" w:sz="0" w:space="0" w:color="auto"/>
            <w:left w:val="none" w:sz="0" w:space="0" w:color="auto"/>
            <w:bottom w:val="none" w:sz="0" w:space="0" w:color="auto"/>
            <w:right w:val="none" w:sz="0" w:space="0" w:color="auto"/>
          </w:divBdr>
        </w:div>
        <w:div w:id="636568726">
          <w:marLeft w:val="1339"/>
          <w:marRight w:val="0"/>
          <w:marTop w:val="0"/>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9576">
      <w:bodyDiv w:val="1"/>
      <w:marLeft w:val="0"/>
      <w:marRight w:val="0"/>
      <w:marTop w:val="0"/>
      <w:marBottom w:val="0"/>
      <w:divBdr>
        <w:top w:val="none" w:sz="0" w:space="0" w:color="auto"/>
        <w:left w:val="none" w:sz="0" w:space="0" w:color="auto"/>
        <w:bottom w:val="none" w:sz="0" w:space="0" w:color="auto"/>
        <w:right w:val="none" w:sz="0" w:space="0" w:color="auto"/>
      </w:divBdr>
      <w:divsChild>
        <w:div w:id="1694646739">
          <w:marLeft w:val="706"/>
          <w:marRight w:val="0"/>
          <w:marTop w:val="0"/>
          <w:marBottom w:val="0"/>
          <w:divBdr>
            <w:top w:val="none" w:sz="0" w:space="0" w:color="auto"/>
            <w:left w:val="none" w:sz="0" w:space="0" w:color="auto"/>
            <w:bottom w:val="none" w:sz="0" w:space="0" w:color="auto"/>
            <w:right w:val="none" w:sz="0" w:space="0" w:color="auto"/>
          </w:divBdr>
        </w:div>
      </w:divsChild>
    </w:div>
    <w:div w:id="1633822736">
      <w:bodyDiv w:val="1"/>
      <w:marLeft w:val="0"/>
      <w:marRight w:val="0"/>
      <w:marTop w:val="0"/>
      <w:marBottom w:val="0"/>
      <w:divBdr>
        <w:top w:val="none" w:sz="0" w:space="0" w:color="auto"/>
        <w:left w:val="none" w:sz="0" w:space="0" w:color="auto"/>
        <w:bottom w:val="none" w:sz="0" w:space="0" w:color="auto"/>
        <w:right w:val="none" w:sz="0" w:space="0" w:color="auto"/>
      </w:divBdr>
      <w:divsChild>
        <w:div w:id="58866442">
          <w:marLeft w:val="806"/>
          <w:marRight w:val="0"/>
          <w:marTop w:val="0"/>
          <w:marBottom w:val="0"/>
          <w:divBdr>
            <w:top w:val="none" w:sz="0" w:space="0" w:color="auto"/>
            <w:left w:val="none" w:sz="0" w:space="0" w:color="auto"/>
            <w:bottom w:val="none" w:sz="0" w:space="0" w:color="auto"/>
            <w:right w:val="none" w:sz="0" w:space="0" w:color="auto"/>
          </w:divBdr>
        </w:div>
        <w:div w:id="1132557609">
          <w:marLeft w:val="806"/>
          <w:marRight w:val="0"/>
          <w:marTop w:val="0"/>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83456254">
      <w:bodyDiv w:val="1"/>
      <w:marLeft w:val="0"/>
      <w:marRight w:val="0"/>
      <w:marTop w:val="0"/>
      <w:marBottom w:val="0"/>
      <w:divBdr>
        <w:top w:val="none" w:sz="0" w:space="0" w:color="auto"/>
        <w:left w:val="none" w:sz="0" w:space="0" w:color="auto"/>
        <w:bottom w:val="none" w:sz="0" w:space="0" w:color="auto"/>
        <w:right w:val="none" w:sz="0" w:space="0" w:color="auto"/>
      </w:divBdr>
      <w:divsChild>
        <w:div w:id="1938362692">
          <w:marLeft w:val="533"/>
          <w:marRight w:val="0"/>
          <w:marTop w:val="0"/>
          <w:marBottom w:val="0"/>
          <w:divBdr>
            <w:top w:val="none" w:sz="0" w:space="0" w:color="auto"/>
            <w:left w:val="none" w:sz="0" w:space="0" w:color="auto"/>
            <w:bottom w:val="none" w:sz="0" w:space="0" w:color="auto"/>
            <w:right w:val="none" w:sz="0" w:space="0" w:color="auto"/>
          </w:divBdr>
        </w:div>
      </w:divsChild>
    </w:div>
    <w:div w:id="1794209899">
      <w:bodyDiv w:val="1"/>
      <w:marLeft w:val="0"/>
      <w:marRight w:val="0"/>
      <w:marTop w:val="0"/>
      <w:marBottom w:val="0"/>
      <w:divBdr>
        <w:top w:val="none" w:sz="0" w:space="0" w:color="auto"/>
        <w:left w:val="none" w:sz="0" w:space="0" w:color="auto"/>
        <w:bottom w:val="none" w:sz="0" w:space="0" w:color="auto"/>
        <w:right w:val="none" w:sz="0" w:space="0" w:color="auto"/>
      </w:divBdr>
    </w:div>
    <w:div w:id="1824076379">
      <w:bodyDiv w:val="1"/>
      <w:marLeft w:val="0"/>
      <w:marRight w:val="0"/>
      <w:marTop w:val="0"/>
      <w:marBottom w:val="0"/>
      <w:divBdr>
        <w:top w:val="none" w:sz="0" w:space="0" w:color="auto"/>
        <w:left w:val="none" w:sz="0" w:space="0" w:color="auto"/>
        <w:bottom w:val="none" w:sz="0" w:space="0" w:color="auto"/>
        <w:right w:val="none" w:sz="0" w:space="0" w:color="auto"/>
      </w:divBdr>
    </w:div>
    <w:div w:id="1853031522">
      <w:bodyDiv w:val="1"/>
      <w:marLeft w:val="0"/>
      <w:marRight w:val="0"/>
      <w:marTop w:val="0"/>
      <w:marBottom w:val="0"/>
      <w:divBdr>
        <w:top w:val="none" w:sz="0" w:space="0" w:color="auto"/>
        <w:left w:val="none" w:sz="0" w:space="0" w:color="auto"/>
        <w:bottom w:val="none" w:sz="0" w:space="0" w:color="auto"/>
        <w:right w:val="none" w:sz="0" w:space="0" w:color="auto"/>
      </w:divBdr>
      <w:divsChild>
        <w:div w:id="76709816">
          <w:marLeft w:val="547"/>
          <w:marRight w:val="0"/>
          <w:marTop w:val="240"/>
          <w:marBottom w:val="0"/>
          <w:divBdr>
            <w:top w:val="none" w:sz="0" w:space="0" w:color="auto"/>
            <w:left w:val="none" w:sz="0" w:space="0" w:color="auto"/>
            <w:bottom w:val="none" w:sz="0" w:space="0" w:color="auto"/>
            <w:right w:val="none" w:sz="0" w:space="0" w:color="auto"/>
          </w:divBdr>
        </w:div>
        <w:div w:id="1043359544">
          <w:marLeft w:val="1166"/>
          <w:marRight w:val="0"/>
          <w:marTop w:val="240"/>
          <w:marBottom w:val="0"/>
          <w:divBdr>
            <w:top w:val="none" w:sz="0" w:space="0" w:color="auto"/>
            <w:left w:val="none" w:sz="0" w:space="0" w:color="auto"/>
            <w:bottom w:val="none" w:sz="0" w:space="0" w:color="auto"/>
            <w:right w:val="none" w:sz="0" w:space="0" w:color="auto"/>
          </w:divBdr>
        </w:div>
      </w:divsChild>
    </w:div>
    <w:div w:id="1872841407">
      <w:bodyDiv w:val="1"/>
      <w:marLeft w:val="0"/>
      <w:marRight w:val="0"/>
      <w:marTop w:val="0"/>
      <w:marBottom w:val="0"/>
      <w:divBdr>
        <w:top w:val="none" w:sz="0" w:space="0" w:color="auto"/>
        <w:left w:val="none" w:sz="0" w:space="0" w:color="auto"/>
        <w:bottom w:val="none" w:sz="0" w:space="0" w:color="auto"/>
        <w:right w:val="none" w:sz="0" w:space="0" w:color="auto"/>
      </w:divBdr>
      <w:divsChild>
        <w:div w:id="1718894219">
          <w:marLeft w:val="1253"/>
          <w:marRight w:val="0"/>
          <w:marTop w:val="0"/>
          <w:marBottom w:val="0"/>
          <w:divBdr>
            <w:top w:val="none" w:sz="0" w:space="0" w:color="auto"/>
            <w:left w:val="none" w:sz="0" w:space="0" w:color="auto"/>
            <w:bottom w:val="none" w:sz="0" w:space="0" w:color="auto"/>
            <w:right w:val="none" w:sz="0" w:space="0" w:color="auto"/>
          </w:divBdr>
        </w:div>
      </w:divsChild>
    </w:div>
    <w:div w:id="1900434105">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22521475">
      <w:bodyDiv w:val="1"/>
      <w:marLeft w:val="0"/>
      <w:marRight w:val="0"/>
      <w:marTop w:val="0"/>
      <w:marBottom w:val="0"/>
      <w:divBdr>
        <w:top w:val="none" w:sz="0" w:space="0" w:color="auto"/>
        <w:left w:val="none" w:sz="0" w:space="0" w:color="auto"/>
        <w:bottom w:val="none" w:sz="0" w:space="0" w:color="auto"/>
        <w:right w:val="none" w:sz="0" w:space="0" w:color="auto"/>
      </w:divBdr>
      <w:divsChild>
        <w:div w:id="2141996556">
          <w:marLeft w:val="547"/>
          <w:marRight w:val="0"/>
          <w:marTop w:val="240"/>
          <w:marBottom w:val="0"/>
          <w:divBdr>
            <w:top w:val="none" w:sz="0" w:space="0" w:color="auto"/>
            <w:left w:val="none" w:sz="0" w:space="0" w:color="auto"/>
            <w:bottom w:val="none" w:sz="0" w:space="0" w:color="auto"/>
            <w:right w:val="none" w:sz="0" w:space="0" w:color="auto"/>
          </w:divBdr>
        </w:div>
        <w:div w:id="1090127075">
          <w:marLeft w:val="1166"/>
          <w:marRight w:val="0"/>
          <w:marTop w:val="24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487527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932">
          <w:marLeft w:val="1166"/>
          <w:marRight w:val="0"/>
          <w:marTop w:val="77"/>
          <w:marBottom w:val="0"/>
          <w:divBdr>
            <w:top w:val="none" w:sz="0" w:space="0" w:color="auto"/>
            <w:left w:val="none" w:sz="0" w:space="0" w:color="auto"/>
            <w:bottom w:val="none" w:sz="0" w:space="0" w:color="auto"/>
            <w:right w:val="none" w:sz="0" w:space="0" w:color="auto"/>
          </w:divBdr>
        </w:div>
        <w:div w:id="420878228">
          <w:marLeft w:val="1166"/>
          <w:marRight w:val="0"/>
          <w:marTop w:val="77"/>
          <w:marBottom w:val="0"/>
          <w:divBdr>
            <w:top w:val="none" w:sz="0" w:space="0" w:color="auto"/>
            <w:left w:val="none" w:sz="0" w:space="0" w:color="auto"/>
            <w:bottom w:val="none" w:sz="0" w:space="0" w:color="auto"/>
            <w:right w:val="none" w:sz="0" w:space="0" w:color="auto"/>
          </w:divBdr>
        </w:div>
        <w:div w:id="1519083193">
          <w:marLeft w:val="1166"/>
          <w:marRight w:val="0"/>
          <w:marTop w:val="77"/>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5831">
      <w:bodyDiv w:val="1"/>
      <w:marLeft w:val="0"/>
      <w:marRight w:val="0"/>
      <w:marTop w:val="0"/>
      <w:marBottom w:val="0"/>
      <w:divBdr>
        <w:top w:val="none" w:sz="0" w:space="0" w:color="auto"/>
        <w:left w:val="none" w:sz="0" w:space="0" w:color="auto"/>
        <w:bottom w:val="none" w:sz="0" w:space="0" w:color="auto"/>
        <w:right w:val="none" w:sz="0" w:space="0" w:color="auto"/>
      </w:divBdr>
      <w:divsChild>
        <w:div w:id="814569938">
          <w:marLeft w:val="125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9de0088-7ab0-41b1-a7b5-0a55a871398b">
      <UserInfo>
        <DisplayName>Kristian  Granhaug</DisplayName>
        <AccountId>12</AccountId>
        <AccountType/>
      </UserInfo>
      <UserInfo>
        <DisplayName>Dag Wisland</DisplayName>
        <AccountId>17</AccountId>
        <AccountType/>
      </UserInfo>
      <UserInfo>
        <DisplayName>Jan Roar Pleym</DisplayName>
        <AccountId>14</AccountId>
        <AccountType/>
      </UserInfo>
      <UserInfo>
        <DisplayName>Nikolaj  Andersen</DisplayName>
        <AccountId>13</AccountId>
        <AccountType/>
      </UserInfo>
      <UserInfo>
        <DisplayName>Håkon Hjortland</DisplayName>
        <AccountId>18</AccountId>
        <AccountType/>
      </UserInfo>
      <UserInfo>
        <DisplayName>Tor Sverre Lande</DisplayName>
        <AccountId>44</AccountId>
        <AccountType/>
      </UserInfo>
      <UserInfo>
        <DisplayName>Dries Neirynck</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A2B07DAE9AB047B05E41E6A9453844" ma:contentTypeVersion="8" ma:contentTypeDescription="Create a new document." ma:contentTypeScope="" ma:versionID="b6a044db2f836397523b90de25994afa">
  <xsd:schema xmlns:xsd="http://www.w3.org/2001/XMLSchema" xmlns:xs="http://www.w3.org/2001/XMLSchema" xmlns:p="http://schemas.microsoft.com/office/2006/metadata/properties" xmlns:ns2="a6593df1-07f6-4dfd-b035-8a5eb0cb3824" xmlns:ns3="79de0088-7ab0-41b1-a7b5-0a55a871398b" targetNamespace="http://schemas.microsoft.com/office/2006/metadata/properties" ma:root="true" ma:fieldsID="e346cff9477afe06034d65d77b6c0b42" ns2:_="" ns3:_="">
    <xsd:import namespace="a6593df1-07f6-4dfd-b035-8a5eb0cb3824"/>
    <xsd:import namespace="79de0088-7ab0-41b1-a7b5-0a55a87139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93df1-07f6-4dfd-b035-8a5eb0cb3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e0088-7ab0-41b1-a7b5-0a55a87139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5C30C-51B7-488A-8832-D83DD4F7D94F}">
  <ds:schemaRefs>
    <ds:schemaRef ds:uri="http://schemas.openxmlformats.org/officeDocument/2006/bibliography"/>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 ds:uri="79de0088-7ab0-41b1-a7b5-0a55a871398b"/>
  </ds:schemaRefs>
</ds:datastoreItem>
</file>

<file path=customXml/itemProps4.xml><?xml version="1.0" encoding="utf-8"?>
<ds:datastoreItem xmlns:ds="http://schemas.openxmlformats.org/officeDocument/2006/customXml" ds:itemID="{EC412195-F2E9-49CF-ACD3-CF621B92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93df1-07f6-4dfd-b035-8a5eb0cb3824"/>
    <ds:schemaRef ds:uri="79de0088-7ab0-41b1-a7b5-0a55a8713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7325</TotalTime>
  <Pages>21</Pages>
  <Words>6290</Words>
  <Characters>35857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Pooria Pakrooh</cp:lastModifiedBy>
  <cp:revision>337</cp:revision>
  <cp:lastPrinted>2020-03-02T15:13:00Z</cp:lastPrinted>
  <dcterms:created xsi:type="dcterms:W3CDTF">2023-03-01T01:27:00Z</dcterms:created>
  <dcterms:modified xsi:type="dcterms:W3CDTF">2023-07-13T09:30:00Z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(3)C25UUfGueCCdhY4Rm11CTHJa2JVW7ZiaezjvqCbgpIjm1R5AV+AcwD3o2aj1tWjnVK/Gvqmo
ZK8knxFO8PTEZWLU/p9R4Sm7W0aJPrdu64BPUIzSxHvj9FgYyC4gzqbYefK0AV6RRJsCa719
Bk8/2DGhZ+9aO1xsWVZyvSMuWv7qEBSBG6H64GNRfKOgk269KdnvpZQ8FscRkS9+ZxdRJHYJ
BsV1BPK37DUV/1J1cO</vt:lpwstr>
  </property>
  <property fmtid="{D5CDD505-2E9C-101B-9397-08002B2CF9AE}" pid="4" name="_2015_ms_pID_7253431">
    <vt:lpwstr>7vh24aNL6Nt41eexeFemEHLXRS0BgzuLFFB577uQDHtGP/XhZv7eHE
l0cDsysS2JTCORB5Ttq834X+Xqeeq7ksplsAe0grirLbx+nbsTuJlhELB3H1qU8o82dwpx5m
2qcsnWv1J5Hwf+vVIwO4G2cEwaPJkgKEEx3/DSnHDC1Wg44VGQkKQxUeiif5G+NhHi253M0j
cGvSO1uKMLgI6/Oh1ZWjhegSXYzHUltm5Q54</vt:lpwstr>
  </property>
  <property fmtid="{D5CDD505-2E9C-101B-9397-08002B2CF9AE}" pid="5" name="_2015_ms_pID_7253432">
    <vt:lpwstr>UA==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ies>
</file>