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2408A040" w:rsidR="00846BB8" w:rsidRPr="007A6B39" w:rsidRDefault="00695CFB"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Feb </w:t>
            </w:r>
            <w:r w:rsidR="0098762D">
              <w:rPr>
                <w:rFonts w:eastAsia="DejaVu Sans"/>
                <w:kern w:val="1"/>
                <w:lang w:eastAsia="ar-SA"/>
              </w:rPr>
              <w:t>28</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3841CB80" w14:textId="7698754D" w:rsidR="0080206A" w:rsidDel="00B80ACB" w:rsidRDefault="0080206A" w:rsidP="003F5978">
            <w:pPr>
              <w:jc w:val="both"/>
              <w:rPr>
                <w:del w:id="0" w:author="Pooria Pakrooh" w:date="2023-03-09T15:12:00Z"/>
                <w:rFonts w:eastAsiaTheme="minorEastAsia"/>
                <w:lang w:eastAsia="zh-CN"/>
              </w:rPr>
            </w:pPr>
            <w:del w:id="1" w:author="Pooria Pakrooh" w:date="2023-03-09T15:12:00Z">
              <w:r w:rsidDel="00B80ACB">
                <w:rPr>
                  <w:rFonts w:eastAsiaTheme="minorEastAsia"/>
                  <w:lang w:eastAsia="zh-CN"/>
                </w:rPr>
                <w:delText>Will be updated upon agreement.</w:delText>
              </w:r>
            </w:del>
            <w:proofErr w:type="spellStart"/>
            <w:ins w:id="2" w:author="Pooria Pakrooh" w:date="2023-03-09T15:12:00Z">
              <w:r w:rsidR="00B80ACB">
                <w:rPr>
                  <w:rFonts w:eastAsiaTheme="minorEastAsia" w:hint="eastAsia"/>
                  <w:lang w:eastAsia="zh-CN"/>
                </w:rPr>
                <w:t>X</w:t>
              </w:r>
              <w:r w:rsidR="00B80ACB">
                <w:rPr>
                  <w:rFonts w:eastAsiaTheme="minorEastAsia"/>
                  <w:lang w:eastAsia="zh-CN"/>
                </w:rPr>
                <w:t>iaohui</w:t>
              </w:r>
              <w:proofErr w:type="spellEnd"/>
              <w:r w:rsidR="00B80ACB">
                <w:rPr>
                  <w:rFonts w:eastAsiaTheme="minorEastAsia"/>
                  <w:lang w:eastAsia="zh-CN"/>
                </w:rPr>
                <w:t xml:space="preserve"> Peng, Li Sun, Bin Qian, </w:t>
              </w:r>
              <w:proofErr w:type="spellStart"/>
              <w:r w:rsidR="00B80ACB">
                <w:rPr>
                  <w:rFonts w:eastAsiaTheme="minorEastAsia"/>
                  <w:lang w:eastAsia="zh-CN"/>
                </w:rPr>
                <w:t>Kuan</w:t>
              </w:r>
              <w:proofErr w:type="spellEnd"/>
              <w:r w:rsidR="00B80ACB">
                <w:rPr>
                  <w:rFonts w:eastAsiaTheme="minorEastAsia"/>
                  <w:lang w:eastAsia="zh-CN"/>
                </w:rPr>
                <w:t xml:space="preserve"> Wu, David Xun Yang, Lei Huang, Peng Liu, Ziyang Guo, </w:t>
              </w:r>
              <w:proofErr w:type="spellStart"/>
              <w:r w:rsidR="00B80ACB">
                <w:rPr>
                  <w:rFonts w:eastAsiaTheme="minorEastAsia"/>
                  <w:lang w:eastAsia="zh-CN"/>
                </w:rPr>
                <w:t>Chenchen</w:t>
              </w:r>
              <w:proofErr w:type="spellEnd"/>
              <w:r w:rsidR="00B80ACB">
                <w:rPr>
                  <w:rFonts w:eastAsiaTheme="minorEastAsia"/>
                  <w:lang w:eastAsia="zh-CN"/>
                </w:rPr>
                <w:t xml:space="preserve"> Liu, </w:t>
              </w:r>
              <w:r w:rsidR="00B80ACB">
                <w:rPr>
                  <w:rFonts w:eastAsiaTheme="minorEastAsia" w:hint="eastAsia"/>
                  <w:lang w:eastAsia="zh-CN"/>
                </w:rPr>
                <w:t>Wei</w:t>
              </w:r>
              <w:r w:rsidR="00B80ACB">
                <w:rPr>
                  <w:rFonts w:eastAsiaTheme="minorEastAsia"/>
                  <w:lang w:eastAsia="zh-CN"/>
                </w:rPr>
                <w:t xml:space="preserve"> </w:t>
              </w:r>
              <w:r w:rsidR="00B80ACB">
                <w:rPr>
                  <w:rFonts w:eastAsiaTheme="minorEastAsia" w:hint="eastAsia"/>
                  <w:lang w:eastAsia="zh-CN"/>
                </w:rPr>
                <w:t>Lin</w:t>
              </w:r>
              <w:r w:rsidR="00B80ACB">
                <w:rPr>
                  <w:rFonts w:eastAsiaTheme="minorEastAsia"/>
                  <w:lang w:eastAsia="zh-CN"/>
                </w:rPr>
                <w:t xml:space="preserve">, Jia </w:t>
              </w:r>
              <w:proofErr w:type="spellStart"/>
              <w:r w:rsidR="00B80ACB">
                <w:rPr>
                  <w:rFonts w:eastAsiaTheme="minorEastAsia"/>
                  <w:lang w:eastAsia="zh-CN"/>
                </w:rPr>
                <w:t>Jia</w:t>
              </w:r>
              <w:proofErr w:type="spellEnd"/>
              <w:r w:rsidR="00B80ACB">
                <w:rPr>
                  <w:rFonts w:eastAsiaTheme="minorEastAsia"/>
                  <w:lang w:eastAsia="zh-CN"/>
                </w:rPr>
                <w:t>, Edward Au, Stephen McCann (Huawei), Pooria Pakrooh, Bin Tian, Steve Shellhammer, Koorosh Akhavan (Qualcomm)</w:t>
              </w:r>
            </w:ins>
          </w:p>
          <w:p w14:paraId="64F3A57E" w14:textId="3CD7B6D9" w:rsidR="00846BB8" w:rsidRPr="00C97F55" w:rsidRDefault="00846BB8" w:rsidP="003F5978">
            <w:pPr>
              <w:jc w:val="both"/>
              <w:rPr>
                <w:rFonts w:eastAsiaTheme="minorEastAsia"/>
                <w:lang w:eastAsia="zh-CN"/>
              </w:rPr>
            </w:pP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363FE4F0" w14:textId="5194C367" w:rsidR="009A1224" w:rsidRPr="007A6B39" w:rsidRDefault="00615A5F" w:rsidP="00BD133F">
      <w:pPr>
        <w:pStyle w:val="Header"/>
        <w:tabs>
          <w:tab w:val="left" w:pos="2094"/>
          <w:tab w:val="center" w:pos="4513"/>
        </w:tabs>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6A4523C9" w14:textId="247DECFE" w:rsidR="005F754C" w:rsidRDefault="00BC4A13">
      <w:pPr>
        <w:pStyle w:val="TOC1"/>
        <w:tabs>
          <w:tab w:val="right" w:leader="dot" w:pos="9016"/>
        </w:tabs>
        <w:rPr>
          <w:rFonts w:eastAsiaTheme="minorEastAsia" w:cstheme="minorBidi"/>
          <w:b w:val="0"/>
          <w:bCs w:val="0"/>
          <w:noProof/>
          <w:sz w:val="22"/>
          <w:szCs w:val="22"/>
          <w:lang w:val="en-US"/>
        </w:rPr>
      </w:pPr>
      <w:r>
        <w:rPr>
          <w:rFonts w:ascii="Times New Roman" w:eastAsia="MS Mincho" w:hAnsi="Times New Roman"/>
          <w:b w:val="0"/>
          <w:bCs w:val="0"/>
          <w:sz w:val="24"/>
          <w:szCs w:val="24"/>
        </w:rPr>
        <w:fldChar w:fldCharType="begin"/>
      </w:r>
      <w:r>
        <w:rPr>
          <w:rFonts w:ascii="Times New Roman" w:eastAsia="MS Mincho" w:hAnsi="Times New Roman"/>
          <w:b w:val="0"/>
          <w:bCs w:val="0"/>
          <w:sz w:val="24"/>
          <w:szCs w:val="24"/>
        </w:rPr>
        <w:instrText xml:space="preserve"> TOC \o "1-5" \h \z \u </w:instrText>
      </w:r>
      <w:r>
        <w:rPr>
          <w:rFonts w:ascii="Times New Roman" w:eastAsia="MS Mincho" w:hAnsi="Times New Roman"/>
          <w:b w:val="0"/>
          <w:bCs w:val="0"/>
          <w:sz w:val="24"/>
          <w:szCs w:val="24"/>
        </w:rPr>
        <w:fldChar w:fldCharType="separate"/>
      </w:r>
      <w:hyperlink w:anchor="_Toc129293309" w:history="1">
        <w:r w:rsidR="005F754C" w:rsidRPr="00126981">
          <w:rPr>
            <w:rStyle w:val="Hyperlink"/>
            <w:rFonts w:eastAsia="MS Mincho"/>
            <w:noProof/>
          </w:rPr>
          <w:t>1.</w:t>
        </w:r>
        <w:r w:rsidR="005F754C" w:rsidRPr="00126981">
          <w:rPr>
            <w:rStyle w:val="Hyperlink"/>
            <w:rFonts w:ascii="Times New Roman" w:eastAsia="MS Mincho" w:hAnsi="Times New Roman"/>
            <w:noProof/>
          </w:rPr>
          <w:t xml:space="preserve"> Acronyms and Abbreviations</w:t>
        </w:r>
        <w:r w:rsidR="005F754C">
          <w:rPr>
            <w:noProof/>
            <w:webHidden/>
          </w:rPr>
          <w:tab/>
        </w:r>
        <w:r w:rsidR="005F754C">
          <w:rPr>
            <w:noProof/>
            <w:webHidden/>
          </w:rPr>
          <w:fldChar w:fldCharType="begin"/>
        </w:r>
        <w:r w:rsidR="005F754C">
          <w:rPr>
            <w:noProof/>
            <w:webHidden/>
          </w:rPr>
          <w:instrText xml:space="preserve"> PAGEREF _Toc129293309 \h </w:instrText>
        </w:r>
        <w:r w:rsidR="005F754C">
          <w:rPr>
            <w:noProof/>
            <w:webHidden/>
          </w:rPr>
        </w:r>
        <w:r w:rsidR="005F754C">
          <w:rPr>
            <w:noProof/>
            <w:webHidden/>
          </w:rPr>
          <w:fldChar w:fldCharType="separate"/>
        </w:r>
        <w:r w:rsidR="005F754C">
          <w:rPr>
            <w:noProof/>
            <w:webHidden/>
          </w:rPr>
          <w:t>3</w:t>
        </w:r>
        <w:r w:rsidR="005F754C">
          <w:rPr>
            <w:noProof/>
            <w:webHidden/>
          </w:rPr>
          <w:fldChar w:fldCharType="end"/>
        </w:r>
      </w:hyperlink>
    </w:p>
    <w:p w14:paraId="797ABEFE" w14:textId="7060FB25" w:rsidR="005F754C" w:rsidRPr="00E56F9B" w:rsidRDefault="00356894">
      <w:pPr>
        <w:pStyle w:val="TOC1"/>
        <w:tabs>
          <w:tab w:val="right" w:leader="dot" w:pos="9016"/>
        </w:tabs>
        <w:rPr>
          <w:rFonts w:eastAsiaTheme="minorEastAsia" w:cstheme="minorBidi"/>
          <w:noProof/>
          <w:sz w:val="22"/>
          <w:szCs w:val="22"/>
          <w:lang w:val="en-US"/>
        </w:rPr>
      </w:pPr>
      <w:hyperlink w:anchor="_Toc129293310" w:history="1">
        <w:r w:rsidR="005F754C" w:rsidRPr="00E56F9B">
          <w:rPr>
            <w:rStyle w:val="Hyperlink"/>
            <w:rFonts w:eastAsiaTheme="minorHAnsi"/>
            <w:noProof/>
          </w:rPr>
          <w:t>2. UWB Sensing</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_Toc129293310 \h </w:instrText>
        </w:r>
        <w:r w:rsidR="005F754C" w:rsidRPr="00E56F9B">
          <w:rPr>
            <w:noProof/>
            <w:webHidden/>
          </w:rPr>
        </w:r>
        <w:r w:rsidR="005F754C" w:rsidRPr="00E56F9B">
          <w:rPr>
            <w:noProof/>
            <w:webHidden/>
          </w:rPr>
          <w:fldChar w:fldCharType="separate"/>
        </w:r>
        <w:r w:rsidR="005F754C" w:rsidRPr="00E56F9B">
          <w:rPr>
            <w:noProof/>
            <w:webHidden/>
          </w:rPr>
          <w:t>4</w:t>
        </w:r>
        <w:r w:rsidR="005F754C" w:rsidRPr="00E56F9B">
          <w:rPr>
            <w:noProof/>
            <w:webHidden/>
          </w:rPr>
          <w:fldChar w:fldCharType="end"/>
        </w:r>
      </w:hyperlink>
    </w:p>
    <w:p w14:paraId="74FE0278" w14:textId="00BDFED5"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11" w:history="1">
        <w:r w:rsidR="005F754C" w:rsidRPr="00E56F9B">
          <w:rPr>
            <w:rStyle w:val="Hyperlink"/>
            <w:rFonts w:eastAsiaTheme="minorHAnsi"/>
            <w:b/>
            <w:bCs/>
            <w:noProof/>
          </w:rPr>
          <w:t>2.1 Introduction</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_Toc129293311 \h </w:instrText>
        </w:r>
        <w:r w:rsidR="005F754C" w:rsidRPr="00E56F9B">
          <w:rPr>
            <w:b/>
            <w:bCs/>
            <w:noProof/>
            <w:webHidden/>
          </w:rPr>
        </w:r>
        <w:r w:rsidR="005F754C" w:rsidRPr="00E56F9B">
          <w:rPr>
            <w:b/>
            <w:bCs/>
            <w:noProof/>
            <w:webHidden/>
          </w:rPr>
          <w:fldChar w:fldCharType="separate"/>
        </w:r>
        <w:r w:rsidR="005F754C" w:rsidRPr="00E56F9B">
          <w:rPr>
            <w:b/>
            <w:bCs/>
            <w:noProof/>
            <w:webHidden/>
          </w:rPr>
          <w:t>4</w:t>
        </w:r>
        <w:r w:rsidR="005F754C" w:rsidRPr="00E56F9B">
          <w:rPr>
            <w:b/>
            <w:bCs/>
            <w:noProof/>
            <w:webHidden/>
          </w:rPr>
          <w:fldChar w:fldCharType="end"/>
        </w:r>
      </w:hyperlink>
    </w:p>
    <w:p w14:paraId="4FB19A86" w14:textId="18AC25F1"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12" w:history="1">
        <w:r w:rsidR="005F754C" w:rsidRPr="00E56F9B">
          <w:rPr>
            <w:rStyle w:val="Hyperlink"/>
            <w:rFonts w:eastAsiaTheme="minorHAnsi"/>
            <w:b/>
            <w:bCs/>
            <w:noProof/>
          </w:rPr>
          <w:t>2.2 Terminology</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_Toc129293312 \h </w:instrText>
        </w:r>
        <w:r w:rsidR="005F754C" w:rsidRPr="00E56F9B">
          <w:rPr>
            <w:b/>
            <w:bCs/>
            <w:noProof/>
            <w:webHidden/>
          </w:rPr>
        </w:r>
        <w:r w:rsidR="005F754C" w:rsidRPr="00E56F9B">
          <w:rPr>
            <w:b/>
            <w:bCs/>
            <w:noProof/>
            <w:webHidden/>
          </w:rPr>
          <w:fldChar w:fldCharType="separate"/>
        </w:r>
        <w:r w:rsidR="005F754C" w:rsidRPr="00E56F9B">
          <w:rPr>
            <w:b/>
            <w:bCs/>
            <w:noProof/>
            <w:webHidden/>
          </w:rPr>
          <w:t>4</w:t>
        </w:r>
        <w:r w:rsidR="005F754C" w:rsidRPr="00E56F9B">
          <w:rPr>
            <w:b/>
            <w:bCs/>
            <w:noProof/>
            <w:webHidden/>
          </w:rPr>
          <w:fldChar w:fldCharType="end"/>
        </w:r>
      </w:hyperlink>
    </w:p>
    <w:p w14:paraId="6B81D3EE" w14:textId="74EE2FE8"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13" w:history="1">
        <w:r w:rsidR="005F754C" w:rsidRPr="00E56F9B">
          <w:rPr>
            <w:rStyle w:val="Hyperlink"/>
            <w:rFonts w:eastAsiaTheme="minorHAnsi"/>
            <w:b/>
            <w:bCs/>
            <w:noProof/>
          </w:rPr>
          <w:t>2.3 Operational modes for UWB sensing</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_Toc129293313 \h </w:instrText>
        </w:r>
        <w:r w:rsidR="005F754C" w:rsidRPr="00E56F9B">
          <w:rPr>
            <w:b/>
            <w:bCs/>
            <w:noProof/>
            <w:webHidden/>
          </w:rPr>
        </w:r>
        <w:r w:rsidR="005F754C" w:rsidRPr="00E56F9B">
          <w:rPr>
            <w:b/>
            <w:bCs/>
            <w:noProof/>
            <w:webHidden/>
          </w:rPr>
          <w:fldChar w:fldCharType="separate"/>
        </w:r>
        <w:r w:rsidR="005F754C" w:rsidRPr="00E56F9B">
          <w:rPr>
            <w:b/>
            <w:bCs/>
            <w:noProof/>
            <w:webHidden/>
          </w:rPr>
          <w:t>4</w:t>
        </w:r>
        <w:r w:rsidR="005F754C" w:rsidRPr="00E56F9B">
          <w:rPr>
            <w:b/>
            <w:bCs/>
            <w:noProof/>
            <w:webHidden/>
          </w:rPr>
          <w:fldChar w:fldCharType="end"/>
        </w:r>
      </w:hyperlink>
    </w:p>
    <w:p w14:paraId="6EAC35B6" w14:textId="13D07EA7"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14" w:history="1">
        <w:r w:rsidR="005F754C" w:rsidRPr="00E56F9B">
          <w:rPr>
            <w:rStyle w:val="Hyperlink"/>
            <w:rFonts w:eastAsiaTheme="minorHAnsi"/>
            <w:noProof/>
          </w:rPr>
          <w:t>2.3.1 Basic sensing modes</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_Toc129293314 \h </w:instrText>
        </w:r>
        <w:r w:rsidR="005F754C" w:rsidRPr="00E56F9B">
          <w:rPr>
            <w:noProof/>
            <w:webHidden/>
          </w:rPr>
        </w:r>
        <w:r w:rsidR="005F754C" w:rsidRPr="00E56F9B">
          <w:rPr>
            <w:noProof/>
            <w:webHidden/>
          </w:rPr>
          <w:fldChar w:fldCharType="separate"/>
        </w:r>
        <w:r w:rsidR="005F754C" w:rsidRPr="00E56F9B">
          <w:rPr>
            <w:noProof/>
            <w:webHidden/>
          </w:rPr>
          <w:t>4</w:t>
        </w:r>
        <w:r w:rsidR="005F754C" w:rsidRPr="00E56F9B">
          <w:rPr>
            <w:noProof/>
            <w:webHidden/>
          </w:rPr>
          <w:fldChar w:fldCharType="end"/>
        </w:r>
      </w:hyperlink>
    </w:p>
    <w:p w14:paraId="5F9588D1" w14:textId="56B6F9C8"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15" w:history="1">
        <w:r w:rsidR="005F754C" w:rsidRPr="00E56F9B">
          <w:rPr>
            <w:rStyle w:val="Hyperlink"/>
            <w:rFonts w:eastAsiaTheme="minorHAnsi"/>
            <w:b/>
            <w:bCs/>
            <w:noProof/>
          </w:rPr>
          <w:t>2.4 Sensing Procedure</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_Toc129293315 \h </w:instrText>
        </w:r>
        <w:r w:rsidR="005F754C" w:rsidRPr="00E56F9B">
          <w:rPr>
            <w:b/>
            <w:bCs/>
            <w:noProof/>
            <w:webHidden/>
          </w:rPr>
        </w:r>
        <w:r w:rsidR="005F754C" w:rsidRPr="00E56F9B">
          <w:rPr>
            <w:b/>
            <w:bCs/>
            <w:noProof/>
            <w:webHidden/>
          </w:rPr>
          <w:fldChar w:fldCharType="separate"/>
        </w:r>
        <w:r w:rsidR="005F754C" w:rsidRPr="00E56F9B">
          <w:rPr>
            <w:b/>
            <w:bCs/>
            <w:noProof/>
            <w:webHidden/>
          </w:rPr>
          <w:t>5</w:t>
        </w:r>
        <w:r w:rsidR="005F754C" w:rsidRPr="00E56F9B">
          <w:rPr>
            <w:b/>
            <w:bCs/>
            <w:noProof/>
            <w:webHidden/>
          </w:rPr>
          <w:fldChar w:fldCharType="end"/>
        </w:r>
      </w:hyperlink>
    </w:p>
    <w:p w14:paraId="06AEA3F4" w14:textId="018397D7"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16" w:history="1">
        <w:r w:rsidR="005F754C" w:rsidRPr="00E56F9B">
          <w:rPr>
            <w:rStyle w:val="Hyperlink"/>
            <w:rFonts w:eastAsiaTheme="minorHAnsi"/>
            <w:noProof/>
          </w:rPr>
          <w:t>2.4.1 General</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_Toc129293316 \h </w:instrText>
        </w:r>
        <w:r w:rsidR="005F754C" w:rsidRPr="00E56F9B">
          <w:rPr>
            <w:noProof/>
            <w:webHidden/>
          </w:rPr>
        </w:r>
        <w:r w:rsidR="005F754C" w:rsidRPr="00E56F9B">
          <w:rPr>
            <w:noProof/>
            <w:webHidden/>
          </w:rPr>
          <w:fldChar w:fldCharType="separate"/>
        </w:r>
        <w:r w:rsidR="005F754C" w:rsidRPr="00E56F9B">
          <w:rPr>
            <w:noProof/>
            <w:webHidden/>
          </w:rPr>
          <w:t>5</w:t>
        </w:r>
        <w:r w:rsidR="005F754C" w:rsidRPr="00E56F9B">
          <w:rPr>
            <w:noProof/>
            <w:webHidden/>
          </w:rPr>
          <w:fldChar w:fldCharType="end"/>
        </w:r>
      </w:hyperlink>
    </w:p>
    <w:p w14:paraId="74D47BF0" w14:textId="33E9E992"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17" w:history="1">
        <w:r w:rsidR="005F754C" w:rsidRPr="00E56F9B">
          <w:rPr>
            <w:rStyle w:val="Hyperlink"/>
            <w:rFonts w:eastAsiaTheme="minorHAnsi"/>
            <w:noProof/>
          </w:rPr>
          <w:t>2.4.2 Session setup</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_Toc129293317 \h </w:instrText>
        </w:r>
        <w:r w:rsidR="005F754C" w:rsidRPr="00E56F9B">
          <w:rPr>
            <w:noProof/>
            <w:webHidden/>
          </w:rPr>
        </w:r>
        <w:r w:rsidR="005F754C" w:rsidRPr="00E56F9B">
          <w:rPr>
            <w:noProof/>
            <w:webHidden/>
          </w:rPr>
          <w:fldChar w:fldCharType="separate"/>
        </w:r>
        <w:r w:rsidR="005F754C" w:rsidRPr="00E56F9B">
          <w:rPr>
            <w:noProof/>
            <w:webHidden/>
          </w:rPr>
          <w:t>5</w:t>
        </w:r>
        <w:r w:rsidR="005F754C" w:rsidRPr="00E56F9B">
          <w:rPr>
            <w:noProof/>
            <w:webHidden/>
          </w:rPr>
          <w:fldChar w:fldCharType="end"/>
        </w:r>
      </w:hyperlink>
    </w:p>
    <w:p w14:paraId="16A39E27" w14:textId="4BC1E420"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18" w:history="1">
        <w:r w:rsidR="005F754C" w:rsidRPr="00E56F9B">
          <w:rPr>
            <w:rStyle w:val="Hyperlink"/>
            <w:rFonts w:eastAsiaTheme="minorHAnsi"/>
            <w:noProof/>
          </w:rPr>
          <w:t>2.4.3 Sensing measurement instances</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_Toc129293318 \h </w:instrText>
        </w:r>
        <w:r w:rsidR="005F754C" w:rsidRPr="00E56F9B">
          <w:rPr>
            <w:noProof/>
            <w:webHidden/>
          </w:rPr>
        </w:r>
        <w:r w:rsidR="005F754C" w:rsidRPr="00E56F9B">
          <w:rPr>
            <w:noProof/>
            <w:webHidden/>
          </w:rPr>
          <w:fldChar w:fldCharType="separate"/>
        </w:r>
        <w:r w:rsidR="005F754C" w:rsidRPr="00E56F9B">
          <w:rPr>
            <w:noProof/>
            <w:webHidden/>
          </w:rPr>
          <w:t>5</w:t>
        </w:r>
        <w:r w:rsidR="005F754C" w:rsidRPr="00E56F9B">
          <w:rPr>
            <w:noProof/>
            <w:webHidden/>
          </w:rPr>
          <w:fldChar w:fldCharType="end"/>
        </w:r>
      </w:hyperlink>
    </w:p>
    <w:p w14:paraId="1DF6EA4E" w14:textId="204FD322" w:rsidR="005F754C" w:rsidRPr="00E56F9B" w:rsidRDefault="00356894">
      <w:pPr>
        <w:pStyle w:val="TOC4"/>
        <w:tabs>
          <w:tab w:val="right" w:leader="dot" w:pos="9016"/>
        </w:tabs>
        <w:rPr>
          <w:rFonts w:eastAsiaTheme="minorEastAsia" w:cstheme="minorBidi"/>
          <w:b/>
          <w:bCs/>
          <w:noProof/>
          <w:sz w:val="22"/>
          <w:szCs w:val="22"/>
          <w:lang w:val="en-US"/>
        </w:rPr>
      </w:pPr>
      <w:hyperlink w:anchor="_Toc129293319" w:history="1">
        <w:r w:rsidR="005F754C" w:rsidRPr="00E56F9B">
          <w:rPr>
            <w:rStyle w:val="Hyperlink"/>
            <w:rFonts w:eastAsiaTheme="minorHAnsi"/>
            <w:b/>
            <w:bCs/>
            <w:noProof/>
          </w:rPr>
          <w:t>2.4.3.1 Sensing measurement report</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_Toc129293319 \h </w:instrText>
        </w:r>
        <w:r w:rsidR="005F754C" w:rsidRPr="00E56F9B">
          <w:rPr>
            <w:b/>
            <w:bCs/>
            <w:noProof/>
            <w:webHidden/>
          </w:rPr>
        </w:r>
        <w:r w:rsidR="005F754C" w:rsidRPr="00E56F9B">
          <w:rPr>
            <w:b/>
            <w:bCs/>
            <w:noProof/>
            <w:webHidden/>
          </w:rPr>
          <w:fldChar w:fldCharType="separate"/>
        </w:r>
        <w:r w:rsidR="005F754C" w:rsidRPr="00E56F9B">
          <w:rPr>
            <w:b/>
            <w:bCs/>
            <w:noProof/>
            <w:webHidden/>
          </w:rPr>
          <w:t>6</w:t>
        </w:r>
        <w:r w:rsidR="005F754C" w:rsidRPr="00E56F9B">
          <w:rPr>
            <w:b/>
            <w:bCs/>
            <w:noProof/>
            <w:webHidden/>
          </w:rPr>
          <w:fldChar w:fldCharType="end"/>
        </w:r>
      </w:hyperlink>
    </w:p>
    <w:p w14:paraId="2487654A" w14:textId="73BAEC6F" w:rsidR="005F754C" w:rsidRPr="00E56F9B" w:rsidRDefault="00356894">
      <w:pPr>
        <w:pStyle w:val="TOC5"/>
        <w:tabs>
          <w:tab w:val="right" w:leader="dot" w:pos="9016"/>
        </w:tabs>
        <w:rPr>
          <w:rFonts w:eastAsiaTheme="minorEastAsia" w:cstheme="minorBidi"/>
          <w:b/>
          <w:bCs/>
          <w:noProof/>
          <w:sz w:val="22"/>
          <w:szCs w:val="22"/>
          <w:lang w:val="en-US"/>
        </w:rPr>
      </w:pPr>
      <w:hyperlink w:anchor="_Toc129293320" w:history="1">
        <w:r w:rsidR="005F754C" w:rsidRPr="00E56F9B">
          <w:rPr>
            <w:rStyle w:val="Hyperlink"/>
            <w:rFonts w:eastAsiaTheme="minorHAnsi"/>
            <w:b/>
            <w:bCs/>
            <w:noProof/>
          </w:rPr>
          <w:t>2.4.3.1.1 Window-based CIR measurement report</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_Toc129293320 \h </w:instrText>
        </w:r>
        <w:r w:rsidR="005F754C" w:rsidRPr="00E56F9B">
          <w:rPr>
            <w:b/>
            <w:bCs/>
            <w:noProof/>
            <w:webHidden/>
          </w:rPr>
        </w:r>
        <w:r w:rsidR="005F754C" w:rsidRPr="00E56F9B">
          <w:rPr>
            <w:b/>
            <w:bCs/>
            <w:noProof/>
            <w:webHidden/>
          </w:rPr>
          <w:fldChar w:fldCharType="separate"/>
        </w:r>
        <w:r w:rsidR="005F754C" w:rsidRPr="00E56F9B">
          <w:rPr>
            <w:b/>
            <w:bCs/>
            <w:noProof/>
            <w:webHidden/>
          </w:rPr>
          <w:t>6</w:t>
        </w:r>
        <w:r w:rsidR="005F754C" w:rsidRPr="00E56F9B">
          <w:rPr>
            <w:b/>
            <w:bCs/>
            <w:noProof/>
            <w:webHidden/>
          </w:rPr>
          <w:fldChar w:fldCharType="end"/>
        </w:r>
      </w:hyperlink>
    </w:p>
    <w:p w14:paraId="79458F23" w14:textId="44447205" w:rsidR="005F754C" w:rsidRPr="00E56F9B" w:rsidRDefault="00356894">
      <w:pPr>
        <w:pStyle w:val="TOC5"/>
        <w:tabs>
          <w:tab w:val="right" w:leader="dot" w:pos="9016"/>
        </w:tabs>
        <w:rPr>
          <w:rFonts w:eastAsiaTheme="minorEastAsia" w:cstheme="minorBidi"/>
          <w:b/>
          <w:bCs/>
          <w:noProof/>
          <w:sz w:val="22"/>
          <w:szCs w:val="22"/>
          <w:lang w:val="en-US"/>
        </w:rPr>
      </w:pPr>
      <w:hyperlink w:anchor="_Toc129293321" w:history="1">
        <w:r w:rsidR="005F754C" w:rsidRPr="00E56F9B">
          <w:rPr>
            <w:rStyle w:val="Hyperlink"/>
            <w:rFonts w:eastAsiaTheme="minorHAnsi"/>
            <w:b/>
            <w:bCs/>
            <w:noProof/>
          </w:rPr>
          <w:t>2.4.3.1.2 Processed target feature report</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_Toc129293321 \h </w:instrText>
        </w:r>
        <w:r w:rsidR="005F754C" w:rsidRPr="00E56F9B">
          <w:rPr>
            <w:b/>
            <w:bCs/>
            <w:noProof/>
            <w:webHidden/>
          </w:rPr>
        </w:r>
        <w:r w:rsidR="005F754C" w:rsidRPr="00E56F9B">
          <w:rPr>
            <w:b/>
            <w:bCs/>
            <w:noProof/>
            <w:webHidden/>
          </w:rPr>
          <w:fldChar w:fldCharType="separate"/>
        </w:r>
        <w:r w:rsidR="005F754C" w:rsidRPr="00E56F9B">
          <w:rPr>
            <w:b/>
            <w:bCs/>
            <w:noProof/>
            <w:webHidden/>
          </w:rPr>
          <w:t>8</w:t>
        </w:r>
        <w:r w:rsidR="005F754C" w:rsidRPr="00E56F9B">
          <w:rPr>
            <w:b/>
            <w:bCs/>
            <w:noProof/>
            <w:webHidden/>
          </w:rPr>
          <w:fldChar w:fldCharType="end"/>
        </w:r>
      </w:hyperlink>
    </w:p>
    <w:p w14:paraId="7C9127F3" w14:textId="232642E1"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22" w:history="1">
        <w:r w:rsidR="005F754C" w:rsidRPr="00E56F9B">
          <w:rPr>
            <w:rStyle w:val="Hyperlink"/>
            <w:rFonts w:eastAsiaTheme="minorHAnsi"/>
            <w:noProof/>
          </w:rPr>
          <w:t>2.4.4 Sensing session termination phase</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_Toc129293322 \h </w:instrText>
        </w:r>
        <w:r w:rsidR="005F754C" w:rsidRPr="00E56F9B">
          <w:rPr>
            <w:noProof/>
            <w:webHidden/>
          </w:rPr>
        </w:r>
        <w:r w:rsidR="005F754C" w:rsidRPr="00E56F9B">
          <w:rPr>
            <w:noProof/>
            <w:webHidden/>
          </w:rPr>
          <w:fldChar w:fldCharType="separate"/>
        </w:r>
        <w:r w:rsidR="005F754C" w:rsidRPr="00E56F9B">
          <w:rPr>
            <w:noProof/>
            <w:webHidden/>
          </w:rPr>
          <w:t>8</w:t>
        </w:r>
        <w:r w:rsidR="005F754C" w:rsidRPr="00E56F9B">
          <w:rPr>
            <w:noProof/>
            <w:webHidden/>
          </w:rPr>
          <w:fldChar w:fldCharType="end"/>
        </w:r>
      </w:hyperlink>
    </w:p>
    <w:p w14:paraId="67B68764" w14:textId="5E6C8E7F"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23" w:history="1">
        <w:r w:rsidR="005F754C" w:rsidRPr="00E56F9B">
          <w:rPr>
            <w:rStyle w:val="Hyperlink"/>
            <w:rFonts w:eastAsiaTheme="minorHAnsi"/>
            <w:b/>
            <w:bCs/>
            <w:noProof/>
          </w:rPr>
          <w:t>2.5 Sensing block and round structure</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_Toc129293323 \h </w:instrText>
        </w:r>
        <w:r w:rsidR="005F754C" w:rsidRPr="00E56F9B">
          <w:rPr>
            <w:b/>
            <w:bCs/>
            <w:noProof/>
            <w:webHidden/>
          </w:rPr>
        </w:r>
        <w:r w:rsidR="005F754C" w:rsidRPr="00E56F9B">
          <w:rPr>
            <w:b/>
            <w:bCs/>
            <w:noProof/>
            <w:webHidden/>
          </w:rPr>
          <w:fldChar w:fldCharType="separate"/>
        </w:r>
        <w:r w:rsidR="005F754C" w:rsidRPr="00E56F9B">
          <w:rPr>
            <w:b/>
            <w:bCs/>
            <w:noProof/>
            <w:webHidden/>
          </w:rPr>
          <w:t>8</w:t>
        </w:r>
        <w:r w:rsidR="005F754C" w:rsidRPr="00E56F9B">
          <w:rPr>
            <w:b/>
            <w:bCs/>
            <w:noProof/>
            <w:webHidden/>
          </w:rPr>
          <w:fldChar w:fldCharType="end"/>
        </w:r>
      </w:hyperlink>
    </w:p>
    <w:p w14:paraId="6074F9BE" w14:textId="4893BD39" w:rsidR="005F754C" w:rsidRPr="00E56F9B" w:rsidRDefault="00356894">
      <w:pPr>
        <w:pStyle w:val="TOC2"/>
        <w:tabs>
          <w:tab w:val="right" w:leader="dot" w:pos="9016"/>
        </w:tabs>
        <w:rPr>
          <w:rFonts w:eastAsiaTheme="minorEastAsia" w:cstheme="minorBidi"/>
          <w:b/>
          <w:bCs/>
          <w:i w:val="0"/>
          <w:iCs w:val="0"/>
          <w:noProof/>
          <w:sz w:val="22"/>
          <w:szCs w:val="22"/>
          <w:lang w:val="en-US"/>
        </w:rPr>
      </w:pPr>
      <w:hyperlink w:anchor="_Toc129293324" w:history="1">
        <w:r w:rsidR="005F754C" w:rsidRPr="00E56F9B">
          <w:rPr>
            <w:rStyle w:val="Hyperlink"/>
            <w:rFonts w:eastAsiaTheme="minorHAnsi"/>
            <w:b/>
            <w:bCs/>
            <w:noProof/>
          </w:rPr>
          <w:t>2.6 UWB Sensing PHY</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_Toc129293324 \h </w:instrText>
        </w:r>
        <w:r w:rsidR="005F754C" w:rsidRPr="00E56F9B">
          <w:rPr>
            <w:b/>
            <w:bCs/>
            <w:noProof/>
            <w:webHidden/>
          </w:rPr>
        </w:r>
        <w:r w:rsidR="005F754C" w:rsidRPr="00E56F9B">
          <w:rPr>
            <w:b/>
            <w:bCs/>
            <w:noProof/>
            <w:webHidden/>
          </w:rPr>
          <w:fldChar w:fldCharType="separate"/>
        </w:r>
        <w:r w:rsidR="005F754C" w:rsidRPr="00E56F9B">
          <w:rPr>
            <w:b/>
            <w:bCs/>
            <w:noProof/>
            <w:webHidden/>
          </w:rPr>
          <w:t>9</w:t>
        </w:r>
        <w:r w:rsidR="005F754C" w:rsidRPr="00E56F9B">
          <w:rPr>
            <w:b/>
            <w:bCs/>
            <w:noProof/>
            <w:webHidden/>
          </w:rPr>
          <w:fldChar w:fldCharType="end"/>
        </w:r>
      </w:hyperlink>
    </w:p>
    <w:p w14:paraId="029DD5E1" w14:textId="2AD0B7F6"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25" w:history="1">
        <w:r w:rsidR="005F754C" w:rsidRPr="00E56F9B">
          <w:rPr>
            <w:rStyle w:val="Hyperlink"/>
            <w:rFonts w:eastAsiaTheme="minorHAnsi"/>
            <w:noProof/>
          </w:rPr>
          <w:t>2.6.1 RF requirements: Sensing Pulse Shape</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_Toc129293325 \h </w:instrText>
        </w:r>
        <w:r w:rsidR="005F754C" w:rsidRPr="00E56F9B">
          <w:rPr>
            <w:noProof/>
            <w:webHidden/>
          </w:rPr>
        </w:r>
        <w:r w:rsidR="005F754C" w:rsidRPr="00E56F9B">
          <w:rPr>
            <w:noProof/>
            <w:webHidden/>
          </w:rPr>
          <w:fldChar w:fldCharType="separate"/>
        </w:r>
        <w:r w:rsidR="005F754C" w:rsidRPr="00E56F9B">
          <w:rPr>
            <w:noProof/>
            <w:webHidden/>
          </w:rPr>
          <w:t>9</w:t>
        </w:r>
        <w:r w:rsidR="005F754C" w:rsidRPr="00E56F9B">
          <w:rPr>
            <w:noProof/>
            <w:webHidden/>
          </w:rPr>
          <w:fldChar w:fldCharType="end"/>
        </w:r>
      </w:hyperlink>
    </w:p>
    <w:p w14:paraId="7C22C2C5" w14:textId="013B4939" w:rsidR="005F754C" w:rsidRPr="00E56F9B" w:rsidRDefault="00356894">
      <w:pPr>
        <w:pStyle w:val="TOC3"/>
        <w:tabs>
          <w:tab w:val="right" w:leader="dot" w:pos="9016"/>
        </w:tabs>
        <w:rPr>
          <w:rFonts w:eastAsiaTheme="minorEastAsia" w:cstheme="minorBidi"/>
          <w:i w:val="0"/>
          <w:iCs w:val="0"/>
          <w:noProof/>
          <w:sz w:val="22"/>
          <w:szCs w:val="22"/>
          <w:lang w:val="en-US"/>
        </w:rPr>
      </w:pPr>
      <w:hyperlink w:anchor="_Toc129293326" w:history="1">
        <w:r w:rsidR="005F754C" w:rsidRPr="00E56F9B">
          <w:rPr>
            <w:rStyle w:val="Hyperlink"/>
            <w:rFonts w:ascii="Times New Roman" w:eastAsiaTheme="minorHAnsi" w:hAnsi="Times New Roman"/>
            <w:noProof/>
          </w:rPr>
          <w:t>2.6.2 Sensing PPDU format</w:t>
        </w:r>
        <w:r w:rsidR="005F754C" w:rsidRPr="00E56F9B">
          <w:rPr>
            <w:noProof/>
            <w:webHidden/>
          </w:rPr>
          <w:tab/>
        </w:r>
        <w:r w:rsidR="005F754C" w:rsidRPr="00E56F9B">
          <w:rPr>
            <w:noProof/>
            <w:webHidden/>
          </w:rPr>
          <w:fldChar w:fldCharType="begin"/>
        </w:r>
        <w:r w:rsidR="005F754C" w:rsidRPr="00E56F9B">
          <w:rPr>
            <w:noProof/>
            <w:webHidden/>
          </w:rPr>
          <w:instrText xml:space="preserve"> PAGEREF _Toc129293326 \h </w:instrText>
        </w:r>
        <w:r w:rsidR="005F754C" w:rsidRPr="00E56F9B">
          <w:rPr>
            <w:noProof/>
            <w:webHidden/>
          </w:rPr>
        </w:r>
        <w:r w:rsidR="005F754C" w:rsidRPr="00E56F9B">
          <w:rPr>
            <w:noProof/>
            <w:webHidden/>
          </w:rPr>
          <w:fldChar w:fldCharType="separate"/>
        </w:r>
        <w:r w:rsidR="005F754C" w:rsidRPr="00E56F9B">
          <w:rPr>
            <w:noProof/>
            <w:webHidden/>
          </w:rPr>
          <w:t>11</w:t>
        </w:r>
        <w:r w:rsidR="005F754C" w:rsidRPr="00E56F9B">
          <w:rPr>
            <w:noProof/>
            <w:webHidden/>
          </w:rPr>
          <w:fldChar w:fldCharType="end"/>
        </w:r>
      </w:hyperlink>
    </w:p>
    <w:p w14:paraId="5C96FBF3" w14:textId="327824DD" w:rsidR="005F754C" w:rsidRPr="00E56F9B" w:rsidRDefault="00356894">
      <w:pPr>
        <w:pStyle w:val="TOC4"/>
        <w:tabs>
          <w:tab w:val="right" w:leader="dot" w:pos="9016"/>
        </w:tabs>
        <w:rPr>
          <w:rFonts w:eastAsiaTheme="minorEastAsia" w:cstheme="minorBidi"/>
          <w:b/>
          <w:bCs/>
          <w:noProof/>
          <w:sz w:val="22"/>
          <w:szCs w:val="22"/>
          <w:lang w:val="en-US"/>
        </w:rPr>
      </w:pPr>
      <w:hyperlink w:anchor="_Toc129293327" w:history="1">
        <w:r w:rsidR="005F754C" w:rsidRPr="00E56F9B">
          <w:rPr>
            <w:rStyle w:val="Hyperlink"/>
            <w:rFonts w:eastAsiaTheme="minorHAnsi"/>
            <w:b/>
            <w:bCs/>
            <w:noProof/>
          </w:rPr>
          <w:t>2.6.2.1 General</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_Toc129293327 \h </w:instrText>
        </w:r>
        <w:r w:rsidR="005F754C" w:rsidRPr="00E56F9B">
          <w:rPr>
            <w:b/>
            <w:bCs/>
            <w:noProof/>
            <w:webHidden/>
          </w:rPr>
        </w:r>
        <w:r w:rsidR="005F754C" w:rsidRPr="00E56F9B">
          <w:rPr>
            <w:b/>
            <w:bCs/>
            <w:noProof/>
            <w:webHidden/>
          </w:rPr>
          <w:fldChar w:fldCharType="separate"/>
        </w:r>
        <w:r w:rsidR="005F754C" w:rsidRPr="00E56F9B">
          <w:rPr>
            <w:b/>
            <w:bCs/>
            <w:noProof/>
            <w:webHidden/>
          </w:rPr>
          <w:t>11</w:t>
        </w:r>
        <w:r w:rsidR="005F754C" w:rsidRPr="00E56F9B">
          <w:rPr>
            <w:b/>
            <w:bCs/>
            <w:noProof/>
            <w:webHidden/>
          </w:rPr>
          <w:fldChar w:fldCharType="end"/>
        </w:r>
      </w:hyperlink>
    </w:p>
    <w:p w14:paraId="274C77EA" w14:textId="09321AC7" w:rsidR="005F754C" w:rsidRPr="00E56F9B" w:rsidRDefault="00356894">
      <w:pPr>
        <w:pStyle w:val="TOC4"/>
        <w:tabs>
          <w:tab w:val="right" w:leader="dot" w:pos="9016"/>
        </w:tabs>
        <w:rPr>
          <w:rFonts w:eastAsiaTheme="minorEastAsia" w:cstheme="minorBidi"/>
          <w:b/>
          <w:bCs/>
          <w:noProof/>
          <w:sz w:val="22"/>
          <w:szCs w:val="22"/>
          <w:lang w:val="en-US"/>
        </w:rPr>
      </w:pPr>
      <w:hyperlink w:anchor="_Toc129293328" w:history="1">
        <w:r w:rsidR="005F754C" w:rsidRPr="00E56F9B">
          <w:rPr>
            <w:rStyle w:val="Hyperlink"/>
            <w:rFonts w:eastAsiaTheme="minorHAnsi"/>
            <w:b/>
            <w:bCs/>
            <w:noProof/>
          </w:rPr>
          <w:t>2.6.2.2 SHR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_Toc129293328 \h </w:instrText>
        </w:r>
        <w:r w:rsidR="005F754C" w:rsidRPr="00E56F9B">
          <w:rPr>
            <w:b/>
            <w:bCs/>
            <w:noProof/>
            <w:webHidden/>
          </w:rPr>
        </w:r>
        <w:r w:rsidR="005F754C" w:rsidRPr="00E56F9B">
          <w:rPr>
            <w:b/>
            <w:bCs/>
            <w:noProof/>
            <w:webHidden/>
          </w:rPr>
          <w:fldChar w:fldCharType="separate"/>
        </w:r>
        <w:r w:rsidR="005F754C" w:rsidRPr="00E56F9B">
          <w:rPr>
            <w:b/>
            <w:bCs/>
            <w:noProof/>
            <w:webHidden/>
          </w:rPr>
          <w:t>11</w:t>
        </w:r>
        <w:r w:rsidR="005F754C" w:rsidRPr="00E56F9B">
          <w:rPr>
            <w:b/>
            <w:bCs/>
            <w:noProof/>
            <w:webHidden/>
          </w:rPr>
          <w:fldChar w:fldCharType="end"/>
        </w:r>
      </w:hyperlink>
    </w:p>
    <w:p w14:paraId="3BA10F4B" w14:textId="003E704D" w:rsidR="005F754C" w:rsidRPr="00E56F9B" w:rsidRDefault="00356894">
      <w:pPr>
        <w:pStyle w:val="TOC5"/>
        <w:tabs>
          <w:tab w:val="right" w:leader="dot" w:pos="9016"/>
        </w:tabs>
        <w:rPr>
          <w:rFonts w:eastAsiaTheme="minorEastAsia" w:cstheme="minorBidi"/>
          <w:b/>
          <w:bCs/>
          <w:noProof/>
          <w:sz w:val="22"/>
          <w:szCs w:val="22"/>
          <w:lang w:val="en-US"/>
        </w:rPr>
      </w:pPr>
      <w:hyperlink w:anchor="_Toc129293329" w:history="1">
        <w:r w:rsidR="005F754C" w:rsidRPr="00E56F9B">
          <w:rPr>
            <w:rStyle w:val="Hyperlink"/>
            <w:rFonts w:eastAsiaTheme="minorHAnsi"/>
            <w:b/>
            <w:bCs/>
            <w:noProof/>
          </w:rPr>
          <w:t>2.6.2.2.1 SYNC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_Toc129293329 \h </w:instrText>
        </w:r>
        <w:r w:rsidR="005F754C" w:rsidRPr="00E56F9B">
          <w:rPr>
            <w:b/>
            <w:bCs/>
            <w:noProof/>
            <w:webHidden/>
          </w:rPr>
        </w:r>
        <w:r w:rsidR="005F754C" w:rsidRPr="00E56F9B">
          <w:rPr>
            <w:b/>
            <w:bCs/>
            <w:noProof/>
            <w:webHidden/>
          </w:rPr>
          <w:fldChar w:fldCharType="separate"/>
        </w:r>
        <w:r w:rsidR="005F754C" w:rsidRPr="00E56F9B">
          <w:rPr>
            <w:b/>
            <w:bCs/>
            <w:noProof/>
            <w:webHidden/>
          </w:rPr>
          <w:t>11</w:t>
        </w:r>
        <w:r w:rsidR="005F754C" w:rsidRPr="00E56F9B">
          <w:rPr>
            <w:b/>
            <w:bCs/>
            <w:noProof/>
            <w:webHidden/>
          </w:rPr>
          <w:fldChar w:fldCharType="end"/>
        </w:r>
      </w:hyperlink>
    </w:p>
    <w:p w14:paraId="2CD48E6F" w14:textId="2BEC2855" w:rsidR="005F754C" w:rsidRPr="00E56F9B" w:rsidRDefault="00356894">
      <w:pPr>
        <w:pStyle w:val="TOC5"/>
        <w:tabs>
          <w:tab w:val="right" w:leader="dot" w:pos="9016"/>
        </w:tabs>
        <w:rPr>
          <w:rFonts w:eastAsiaTheme="minorEastAsia" w:cstheme="minorBidi"/>
          <w:b/>
          <w:bCs/>
          <w:noProof/>
          <w:sz w:val="22"/>
          <w:szCs w:val="22"/>
          <w:lang w:val="en-US"/>
        </w:rPr>
      </w:pPr>
      <w:hyperlink w:anchor="_Toc129293330" w:history="1">
        <w:r w:rsidR="005F754C" w:rsidRPr="00E56F9B">
          <w:rPr>
            <w:rStyle w:val="Hyperlink"/>
            <w:rFonts w:eastAsiaTheme="minorHAnsi"/>
            <w:b/>
            <w:bCs/>
            <w:noProof/>
          </w:rPr>
          <w:t>2.6.2.2.2 SFD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_Toc129293330 \h </w:instrText>
        </w:r>
        <w:r w:rsidR="005F754C" w:rsidRPr="00E56F9B">
          <w:rPr>
            <w:b/>
            <w:bCs/>
            <w:noProof/>
            <w:webHidden/>
          </w:rPr>
        </w:r>
        <w:r w:rsidR="005F754C" w:rsidRPr="00E56F9B">
          <w:rPr>
            <w:b/>
            <w:bCs/>
            <w:noProof/>
            <w:webHidden/>
          </w:rPr>
          <w:fldChar w:fldCharType="separate"/>
        </w:r>
        <w:r w:rsidR="005F754C" w:rsidRPr="00E56F9B">
          <w:rPr>
            <w:b/>
            <w:bCs/>
            <w:noProof/>
            <w:webHidden/>
          </w:rPr>
          <w:t>12</w:t>
        </w:r>
        <w:r w:rsidR="005F754C" w:rsidRPr="00E56F9B">
          <w:rPr>
            <w:b/>
            <w:bCs/>
            <w:noProof/>
            <w:webHidden/>
          </w:rPr>
          <w:fldChar w:fldCharType="end"/>
        </w:r>
      </w:hyperlink>
    </w:p>
    <w:p w14:paraId="7168F829" w14:textId="7B8B76A0" w:rsidR="005F754C" w:rsidRPr="00E56F9B" w:rsidRDefault="00356894">
      <w:pPr>
        <w:pStyle w:val="TOC4"/>
        <w:tabs>
          <w:tab w:val="right" w:leader="dot" w:pos="9016"/>
        </w:tabs>
        <w:rPr>
          <w:rFonts w:eastAsiaTheme="minorEastAsia" w:cstheme="minorBidi"/>
          <w:b/>
          <w:bCs/>
          <w:noProof/>
          <w:sz w:val="22"/>
          <w:szCs w:val="22"/>
          <w:lang w:val="en-US"/>
        </w:rPr>
      </w:pPr>
      <w:hyperlink w:anchor="_Toc129293331" w:history="1">
        <w:r w:rsidR="005F754C" w:rsidRPr="00E56F9B">
          <w:rPr>
            <w:rStyle w:val="Hyperlink"/>
            <w:rFonts w:eastAsiaTheme="minorHAnsi"/>
            <w:b/>
            <w:bCs/>
            <w:noProof/>
          </w:rPr>
          <w:t>2.6.2.3 PHR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_Toc129293331 \h </w:instrText>
        </w:r>
        <w:r w:rsidR="005F754C" w:rsidRPr="00E56F9B">
          <w:rPr>
            <w:b/>
            <w:bCs/>
            <w:noProof/>
            <w:webHidden/>
          </w:rPr>
        </w:r>
        <w:r w:rsidR="005F754C" w:rsidRPr="00E56F9B">
          <w:rPr>
            <w:b/>
            <w:bCs/>
            <w:noProof/>
            <w:webHidden/>
          </w:rPr>
          <w:fldChar w:fldCharType="separate"/>
        </w:r>
        <w:r w:rsidR="005F754C" w:rsidRPr="00E56F9B">
          <w:rPr>
            <w:b/>
            <w:bCs/>
            <w:noProof/>
            <w:webHidden/>
          </w:rPr>
          <w:t>12</w:t>
        </w:r>
        <w:r w:rsidR="005F754C" w:rsidRPr="00E56F9B">
          <w:rPr>
            <w:b/>
            <w:bCs/>
            <w:noProof/>
            <w:webHidden/>
          </w:rPr>
          <w:fldChar w:fldCharType="end"/>
        </w:r>
      </w:hyperlink>
    </w:p>
    <w:p w14:paraId="630533CE" w14:textId="6A27461F" w:rsidR="005F754C" w:rsidRPr="00E56F9B" w:rsidRDefault="00356894">
      <w:pPr>
        <w:pStyle w:val="TOC4"/>
        <w:tabs>
          <w:tab w:val="right" w:leader="dot" w:pos="9016"/>
        </w:tabs>
        <w:rPr>
          <w:rFonts w:eastAsiaTheme="minorEastAsia" w:cstheme="minorBidi"/>
          <w:b/>
          <w:bCs/>
          <w:noProof/>
          <w:sz w:val="22"/>
          <w:szCs w:val="22"/>
          <w:lang w:val="en-US"/>
        </w:rPr>
      </w:pPr>
      <w:hyperlink w:anchor="_Toc129293332" w:history="1">
        <w:r w:rsidR="005F754C" w:rsidRPr="00E56F9B">
          <w:rPr>
            <w:rStyle w:val="Hyperlink"/>
            <w:rFonts w:eastAsiaTheme="minorHAnsi"/>
            <w:b/>
            <w:bCs/>
            <w:noProof/>
          </w:rPr>
          <w:t>2.6.2.4 PHY Payload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_Toc129293332 \h </w:instrText>
        </w:r>
        <w:r w:rsidR="005F754C" w:rsidRPr="00E56F9B">
          <w:rPr>
            <w:b/>
            <w:bCs/>
            <w:noProof/>
            <w:webHidden/>
          </w:rPr>
        </w:r>
        <w:r w:rsidR="005F754C" w:rsidRPr="00E56F9B">
          <w:rPr>
            <w:b/>
            <w:bCs/>
            <w:noProof/>
            <w:webHidden/>
          </w:rPr>
          <w:fldChar w:fldCharType="separate"/>
        </w:r>
        <w:r w:rsidR="005F754C" w:rsidRPr="00E56F9B">
          <w:rPr>
            <w:b/>
            <w:bCs/>
            <w:noProof/>
            <w:webHidden/>
          </w:rPr>
          <w:t>12</w:t>
        </w:r>
        <w:r w:rsidR="005F754C" w:rsidRPr="00E56F9B">
          <w:rPr>
            <w:b/>
            <w:bCs/>
            <w:noProof/>
            <w:webHidden/>
          </w:rPr>
          <w:fldChar w:fldCharType="end"/>
        </w:r>
      </w:hyperlink>
    </w:p>
    <w:p w14:paraId="59A149DD" w14:textId="0FC4E863" w:rsidR="005F754C" w:rsidRPr="00E56F9B" w:rsidRDefault="00356894">
      <w:pPr>
        <w:pStyle w:val="TOC4"/>
        <w:tabs>
          <w:tab w:val="right" w:leader="dot" w:pos="9016"/>
        </w:tabs>
        <w:rPr>
          <w:rFonts w:eastAsiaTheme="minorEastAsia" w:cstheme="minorBidi"/>
          <w:b/>
          <w:bCs/>
          <w:noProof/>
          <w:sz w:val="22"/>
          <w:szCs w:val="22"/>
          <w:lang w:val="en-US"/>
        </w:rPr>
      </w:pPr>
      <w:hyperlink w:anchor="_Toc129293334" w:history="1">
        <w:r w:rsidR="005F754C" w:rsidRPr="00E56F9B">
          <w:rPr>
            <w:rStyle w:val="Hyperlink"/>
            <w:rFonts w:eastAsiaTheme="minorHAnsi"/>
            <w:b/>
            <w:bCs/>
            <w:noProof/>
          </w:rPr>
          <w:t>2.6.2.5 SENS field</w:t>
        </w:r>
        <w:r w:rsidR="005F754C" w:rsidRPr="00E56F9B">
          <w:rPr>
            <w:b/>
            <w:bCs/>
            <w:noProof/>
            <w:webHidden/>
          </w:rPr>
          <w:tab/>
        </w:r>
        <w:r w:rsidR="005F754C" w:rsidRPr="00E56F9B">
          <w:rPr>
            <w:b/>
            <w:bCs/>
            <w:noProof/>
            <w:webHidden/>
          </w:rPr>
          <w:fldChar w:fldCharType="begin"/>
        </w:r>
        <w:r w:rsidR="005F754C" w:rsidRPr="00E56F9B">
          <w:rPr>
            <w:b/>
            <w:bCs/>
            <w:noProof/>
            <w:webHidden/>
          </w:rPr>
          <w:instrText xml:space="preserve"> PAGEREF _Toc129293334 \h </w:instrText>
        </w:r>
        <w:r w:rsidR="005F754C" w:rsidRPr="00E56F9B">
          <w:rPr>
            <w:b/>
            <w:bCs/>
            <w:noProof/>
            <w:webHidden/>
          </w:rPr>
        </w:r>
        <w:r w:rsidR="005F754C" w:rsidRPr="00E56F9B">
          <w:rPr>
            <w:b/>
            <w:bCs/>
            <w:noProof/>
            <w:webHidden/>
          </w:rPr>
          <w:fldChar w:fldCharType="separate"/>
        </w:r>
        <w:r w:rsidR="005F754C" w:rsidRPr="00E56F9B">
          <w:rPr>
            <w:b/>
            <w:bCs/>
            <w:noProof/>
            <w:webHidden/>
          </w:rPr>
          <w:t>12</w:t>
        </w:r>
        <w:r w:rsidR="005F754C" w:rsidRPr="00E56F9B">
          <w:rPr>
            <w:b/>
            <w:bCs/>
            <w:noProof/>
            <w:webHidden/>
          </w:rPr>
          <w:fldChar w:fldCharType="end"/>
        </w:r>
      </w:hyperlink>
    </w:p>
    <w:p w14:paraId="47ED610B" w14:textId="62572718" w:rsidR="005474C3" w:rsidRDefault="00BC4A13" w:rsidP="003F5978">
      <w:pPr>
        <w:pStyle w:val="BodyText"/>
        <w:rPr>
          <w:rFonts w:ascii="Times New Roman" w:eastAsia="MS Mincho" w:hAnsi="Times New Roman"/>
          <w:sz w:val="24"/>
          <w:szCs w:val="24"/>
        </w:rPr>
      </w:pPr>
      <w:r>
        <w:rPr>
          <w:rFonts w:ascii="Times New Roman" w:eastAsia="MS Mincho" w:hAnsi="Times New Roman"/>
          <w:b/>
          <w:bCs/>
          <w:sz w:val="24"/>
          <w:szCs w:val="24"/>
        </w:rPr>
        <w:fldChar w:fldCharType="end"/>
      </w:r>
      <w:r w:rsidR="005474C3" w:rsidRPr="007A6B39">
        <w:rPr>
          <w:rFonts w:ascii="Times New Roman" w:eastAsia="MS Mincho" w:hAnsi="Times New Roman"/>
          <w:sz w:val="24"/>
          <w:szCs w:val="24"/>
        </w:rPr>
        <w:br w:type="page"/>
      </w:r>
    </w:p>
    <w:p w14:paraId="6B68BA45" w14:textId="3AFC474C" w:rsidR="002C365C" w:rsidRPr="00A062A0" w:rsidRDefault="002C365C" w:rsidP="00BD133F">
      <w:pPr>
        <w:pStyle w:val="IEEEStdsLevel1Header"/>
        <w:jc w:val="both"/>
        <w:rPr>
          <w:rFonts w:ascii="Times New Roman" w:eastAsia="MS Mincho" w:hAnsi="Times New Roman"/>
          <w:color w:val="000000" w:themeColor="text1"/>
          <w:szCs w:val="24"/>
        </w:rPr>
      </w:pPr>
      <w:bookmarkStart w:id="3" w:name="_Toc127276447"/>
      <w:bookmarkStart w:id="4" w:name="_Toc127880207"/>
      <w:bookmarkStart w:id="5" w:name="_Toc129293309"/>
      <w:r w:rsidRPr="00A062A0">
        <w:rPr>
          <w:rFonts w:ascii="Times New Roman" w:eastAsia="MS Mincho" w:hAnsi="Times New Roman"/>
          <w:color w:val="000000" w:themeColor="text1"/>
          <w:szCs w:val="24"/>
        </w:rPr>
        <w:lastRenderedPageBreak/>
        <w:t>Acronyms and Abbreviations</w:t>
      </w:r>
      <w:bookmarkEnd w:id="3"/>
      <w:bookmarkEnd w:id="4"/>
      <w:bookmarkEnd w:id="5"/>
    </w:p>
    <w:p w14:paraId="2BBED288" w14:textId="77777777" w:rsidR="002C365C" w:rsidRPr="006037CF" w:rsidRDefault="002C365C" w:rsidP="003F5978">
      <w:pPr>
        <w:pStyle w:val="IEEEStdsParagraph"/>
        <w:rPr>
          <w:rFonts w:eastAsia="MS Mincho"/>
        </w:rPr>
      </w:pPr>
      <w:r w:rsidRPr="006037CF">
        <w:rPr>
          <w:rFonts w:eastAsia="MS Mincho"/>
        </w:rPr>
        <w:t>SDEV</w:t>
      </w:r>
      <w:r w:rsidRPr="006037CF">
        <w:rPr>
          <w:rFonts w:eastAsia="MS Mincho"/>
        </w:rPr>
        <w:tab/>
      </w:r>
      <w:r w:rsidRPr="006037CF">
        <w:rPr>
          <w:rFonts w:eastAsia="MS Mincho"/>
        </w:rPr>
        <w:tab/>
      </w:r>
      <w:r w:rsidRPr="006037CF">
        <w:rPr>
          <w:rFonts w:eastAsia="MS Mincho"/>
        </w:rPr>
        <w:tab/>
        <w:t xml:space="preserve">sensing </w:t>
      </w:r>
      <w:proofErr w:type="gramStart"/>
      <w:r w:rsidRPr="006037CF">
        <w:rPr>
          <w:rFonts w:eastAsia="MS Mincho"/>
        </w:rPr>
        <w:t>device</w:t>
      </w:r>
      <w:proofErr w:type="gramEnd"/>
    </w:p>
    <w:p w14:paraId="529F6506" w14:textId="77777777" w:rsidR="002C365C" w:rsidRPr="006037CF" w:rsidRDefault="002C365C" w:rsidP="003F5978">
      <w:pPr>
        <w:pStyle w:val="IEEEStdsParagraph"/>
        <w:rPr>
          <w:rFonts w:eastAsia="MS Mincho"/>
        </w:rPr>
      </w:pPr>
      <w:r w:rsidRPr="006037CF">
        <w:rPr>
          <w:rFonts w:eastAsia="MS Mincho"/>
        </w:rPr>
        <w:t>CIR</w:t>
      </w:r>
      <w:r w:rsidRPr="006037CF">
        <w:rPr>
          <w:rFonts w:eastAsia="MS Mincho"/>
        </w:rPr>
        <w:tab/>
      </w:r>
      <w:r w:rsidRPr="006037CF">
        <w:rPr>
          <w:rFonts w:eastAsia="MS Mincho"/>
        </w:rPr>
        <w:tab/>
      </w:r>
      <w:r w:rsidRPr="006037CF">
        <w:rPr>
          <w:rFonts w:eastAsia="MS Mincho"/>
        </w:rPr>
        <w:tab/>
        <w:t xml:space="preserve">channel impulse response </w:t>
      </w:r>
    </w:p>
    <w:p w14:paraId="47F38B2B" w14:textId="77777777" w:rsidR="002C365C" w:rsidRPr="006037CF" w:rsidRDefault="002C365C" w:rsidP="003F5978">
      <w:pPr>
        <w:pStyle w:val="IEEEStdsParagraph"/>
        <w:rPr>
          <w:rFonts w:eastAsia="MS Mincho"/>
        </w:rPr>
      </w:pPr>
      <w:r w:rsidRPr="006037CF">
        <w:rPr>
          <w:rFonts w:eastAsia="MS Mincho"/>
        </w:rPr>
        <w:t>OTA</w:t>
      </w:r>
      <w:r w:rsidRPr="006037CF">
        <w:rPr>
          <w:rFonts w:eastAsia="MS Mincho"/>
        </w:rPr>
        <w:tab/>
      </w:r>
      <w:r w:rsidRPr="006037CF">
        <w:rPr>
          <w:rFonts w:eastAsia="MS Mincho"/>
        </w:rPr>
        <w:tab/>
        <w:t xml:space="preserve">              over the air</w:t>
      </w:r>
    </w:p>
    <w:p w14:paraId="652ED15A" w14:textId="77777777" w:rsidR="002C365C" w:rsidRPr="006037CF" w:rsidRDefault="002C365C" w:rsidP="003F5978">
      <w:pPr>
        <w:pStyle w:val="IEEEStdsParagraph"/>
        <w:rPr>
          <w:rFonts w:eastAsia="MS Mincho"/>
        </w:rPr>
      </w:pPr>
      <w:r w:rsidRPr="006037CF">
        <w:rPr>
          <w:rFonts w:eastAsia="MS Mincho"/>
        </w:rPr>
        <w:t>IE</w:t>
      </w:r>
      <w:r w:rsidRPr="006037CF">
        <w:rPr>
          <w:rFonts w:eastAsia="MS Mincho"/>
        </w:rPr>
        <w:tab/>
      </w:r>
      <w:r w:rsidRPr="006037CF">
        <w:rPr>
          <w:rFonts w:eastAsia="MS Mincho"/>
        </w:rPr>
        <w:tab/>
      </w:r>
      <w:r w:rsidRPr="006037CF">
        <w:rPr>
          <w:rFonts w:eastAsia="MS Mincho"/>
        </w:rPr>
        <w:tab/>
        <w:t>information element</w:t>
      </w:r>
    </w:p>
    <w:p w14:paraId="502256A4" w14:textId="77777777" w:rsidR="002C365C" w:rsidRPr="006037CF" w:rsidRDefault="002C365C" w:rsidP="003F5978">
      <w:pPr>
        <w:pStyle w:val="IEEEStdsParagraph"/>
        <w:rPr>
          <w:rFonts w:eastAsia="MS Mincho"/>
        </w:rPr>
      </w:pPr>
      <w:r w:rsidRPr="006037CF">
        <w:rPr>
          <w:rFonts w:eastAsia="MS Mincho"/>
        </w:rPr>
        <w:t>MLME</w:t>
      </w:r>
      <w:r w:rsidRPr="006037CF">
        <w:rPr>
          <w:rFonts w:eastAsia="MS Mincho"/>
        </w:rPr>
        <w:tab/>
      </w:r>
      <w:r w:rsidRPr="006037CF">
        <w:rPr>
          <w:rFonts w:eastAsia="MS Mincho"/>
        </w:rPr>
        <w:tab/>
      </w:r>
      <w:r w:rsidRPr="006037CF">
        <w:rPr>
          <w:rFonts w:eastAsia="MS Mincho"/>
        </w:rPr>
        <w:tab/>
        <w:t>MAC layer management entity</w:t>
      </w:r>
    </w:p>
    <w:p w14:paraId="5062AF76" w14:textId="77777777" w:rsidR="002C365C" w:rsidRPr="006037CF" w:rsidRDefault="002C365C" w:rsidP="003F5978">
      <w:pPr>
        <w:pStyle w:val="IEEEStdsParagraph"/>
        <w:rPr>
          <w:rFonts w:eastAsia="MS Mincho"/>
        </w:rPr>
      </w:pPr>
      <w:r w:rsidRPr="006037CF">
        <w:rPr>
          <w:rFonts w:eastAsia="MS Mincho"/>
        </w:rPr>
        <w:t>OOB</w:t>
      </w:r>
      <w:r w:rsidRPr="006037CF">
        <w:rPr>
          <w:rFonts w:eastAsia="MS Mincho"/>
        </w:rPr>
        <w:tab/>
      </w:r>
      <w:r w:rsidRPr="006037CF">
        <w:rPr>
          <w:rFonts w:eastAsia="MS Mincho"/>
        </w:rPr>
        <w:tab/>
      </w:r>
      <w:r w:rsidRPr="006037CF">
        <w:rPr>
          <w:rFonts w:eastAsia="MS Mincho"/>
        </w:rPr>
        <w:tab/>
        <w:t>out of band</w:t>
      </w:r>
    </w:p>
    <w:p w14:paraId="74F2328E" w14:textId="77777777" w:rsidR="002C365C" w:rsidRPr="006037CF" w:rsidRDefault="002C365C" w:rsidP="003F5978">
      <w:pPr>
        <w:pStyle w:val="IEEEStdsParagraph"/>
        <w:rPr>
          <w:rFonts w:eastAsia="MS Mincho"/>
        </w:rPr>
      </w:pPr>
      <w:r w:rsidRPr="006037CF">
        <w:rPr>
          <w:rFonts w:eastAsia="MS Mincho"/>
        </w:rPr>
        <w:t>OSR</w:t>
      </w:r>
      <w:r w:rsidRPr="006037CF">
        <w:rPr>
          <w:rFonts w:eastAsia="MS Mincho"/>
        </w:rPr>
        <w:tab/>
      </w:r>
      <w:r w:rsidRPr="006037CF">
        <w:rPr>
          <w:rFonts w:eastAsia="MS Mincho"/>
        </w:rPr>
        <w:tab/>
      </w:r>
      <w:r w:rsidRPr="006037CF">
        <w:rPr>
          <w:rFonts w:eastAsia="MS Mincho"/>
        </w:rPr>
        <w:tab/>
        <w:t>oversampling ratio</w:t>
      </w:r>
    </w:p>
    <w:p w14:paraId="0A8A78FC" w14:textId="77777777" w:rsidR="002C365C" w:rsidRPr="006037CF" w:rsidRDefault="002C365C" w:rsidP="003F5978">
      <w:pPr>
        <w:pStyle w:val="IEEEStdsParagraph"/>
        <w:rPr>
          <w:rFonts w:eastAsia="MS Mincho"/>
        </w:rPr>
      </w:pPr>
      <w:r w:rsidRPr="006037CF">
        <w:rPr>
          <w:rFonts w:eastAsia="MS Mincho"/>
        </w:rPr>
        <w:t>SSR</w:t>
      </w:r>
      <w:r w:rsidRPr="006037CF">
        <w:rPr>
          <w:rFonts w:eastAsia="MS Mincho"/>
        </w:rPr>
        <w:tab/>
      </w:r>
      <w:r w:rsidRPr="006037CF">
        <w:rPr>
          <w:rFonts w:eastAsia="MS Mincho"/>
        </w:rPr>
        <w:tab/>
      </w:r>
      <w:r w:rsidRPr="006037CF">
        <w:rPr>
          <w:rFonts w:eastAsia="MS Mincho"/>
        </w:rPr>
        <w:tab/>
        <w:t xml:space="preserve">sensing sequence </w:t>
      </w:r>
      <w:proofErr w:type="gramStart"/>
      <w:r w:rsidRPr="006037CF">
        <w:rPr>
          <w:rFonts w:eastAsia="MS Mincho"/>
        </w:rPr>
        <w:t>repetition</w:t>
      </w:r>
      <w:proofErr w:type="gramEnd"/>
    </w:p>
    <w:p w14:paraId="7D5017B6" w14:textId="77777777" w:rsidR="002C365C" w:rsidRPr="006037CF" w:rsidRDefault="002C365C" w:rsidP="003F5978">
      <w:pPr>
        <w:pStyle w:val="IEEEStdsParagraph"/>
        <w:rPr>
          <w:rFonts w:eastAsia="MS Mincho"/>
        </w:rPr>
      </w:pPr>
      <w:proofErr w:type="spellStart"/>
      <w:r w:rsidRPr="006037CF">
        <w:rPr>
          <w:rFonts w:eastAsia="MS Mincho"/>
        </w:rPr>
        <w:t>AoA</w:t>
      </w:r>
      <w:proofErr w:type="spellEnd"/>
      <w:r w:rsidRPr="006037CF">
        <w:rPr>
          <w:rFonts w:eastAsia="MS Mincho"/>
        </w:rPr>
        <w:tab/>
        <w:t xml:space="preserve">                            angle of arrival</w:t>
      </w:r>
    </w:p>
    <w:p w14:paraId="04AA9BDB" w14:textId="77777777" w:rsidR="002C365C" w:rsidRPr="006037CF" w:rsidRDefault="002C365C" w:rsidP="003F5978">
      <w:pPr>
        <w:pStyle w:val="IEEEStdsParagraph"/>
        <w:rPr>
          <w:rFonts w:eastAsia="MS Mincho"/>
        </w:rPr>
      </w:pPr>
      <w:r w:rsidRPr="006037CF">
        <w:rPr>
          <w:rFonts w:eastAsia="MS Mincho"/>
        </w:rPr>
        <w:t>RSSI</w:t>
      </w:r>
      <w:r w:rsidRPr="006037CF">
        <w:rPr>
          <w:rFonts w:eastAsia="MS Mincho"/>
        </w:rPr>
        <w:tab/>
      </w:r>
      <w:r w:rsidRPr="006037CF">
        <w:rPr>
          <w:rFonts w:eastAsia="MS Mincho"/>
        </w:rPr>
        <w:tab/>
        <w:t xml:space="preserve">              received signal strength </w:t>
      </w:r>
      <w:proofErr w:type="gramStart"/>
      <w:r w:rsidRPr="006037CF">
        <w:rPr>
          <w:rFonts w:eastAsia="MS Mincho"/>
        </w:rPr>
        <w:t>index</w:t>
      </w:r>
      <w:proofErr w:type="gramEnd"/>
    </w:p>
    <w:p w14:paraId="16E3DB33" w14:textId="77777777" w:rsidR="00695CFB" w:rsidRDefault="00695CFB" w:rsidP="003F5978">
      <w:pPr>
        <w:pStyle w:val="BodyText"/>
        <w:rPr>
          <w:rFonts w:ascii="Times New Roman" w:eastAsia="MS Mincho" w:hAnsi="Times New Roman"/>
          <w:sz w:val="24"/>
          <w:szCs w:val="24"/>
        </w:rPr>
      </w:pPr>
    </w:p>
    <w:p w14:paraId="3A7545E1" w14:textId="79D5EA54" w:rsidR="00695CFB" w:rsidRDefault="00695CFB" w:rsidP="003F5978">
      <w:pPr>
        <w:pStyle w:val="BodyText"/>
        <w:rPr>
          <w:rFonts w:ascii="Times New Roman" w:eastAsia="MS Mincho" w:hAnsi="Times New Roman"/>
          <w:sz w:val="24"/>
          <w:szCs w:val="24"/>
        </w:rPr>
      </w:pPr>
    </w:p>
    <w:p w14:paraId="1E8B8D68" w14:textId="70B4009E" w:rsidR="00695CFB" w:rsidRDefault="00695CFB" w:rsidP="003F5978">
      <w:pPr>
        <w:pStyle w:val="BodyText"/>
        <w:rPr>
          <w:rFonts w:ascii="Times New Roman" w:eastAsia="MS Mincho" w:hAnsi="Times New Roman"/>
          <w:sz w:val="24"/>
          <w:szCs w:val="24"/>
        </w:rPr>
      </w:pPr>
    </w:p>
    <w:p w14:paraId="44889FBD" w14:textId="47EDB721" w:rsidR="00695CFB" w:rsidRDefault="00695CFB" w:rsidP="003F5978">
      <w:pPr>
        <w:pStyle w:val="BodyText"/>
        <w:rPr>
          <w:rFonts w:ascii="Times New Roman" w:eastAsia="MS Mincho" w:hAnsi="Times New Roman"/>
          <w:sz w:val="24"/>
          <w:szCs w:val="24"/>
        </w:rPr>
      </w:pPr>
    </w:p>
    <w:p w14:paraId="059746AE" w14:textId="27BB5B8F" w:rsidR="00695CFB" w:rsidRDefault="00695CFB" w:rsidP="003F5978">
      <w:pPr>
        <w:pStyle w:val="BodyText"/>
        <w:rPr>
          <w:rFonts w:ascii="Times New Roman" w:eastAsia="MS Mincho" w:hAnsi="Times New Roman"/>
          <w:sz w:val="24"/>
          <w:szCs w:val="24"/>
        </w:rPr>
      </w:pPr>
    </w:p>
    <w:p w14:paraId="59B4560A" w14:textId="4497C0F6" w:rsidR="00695CFB" w:rsidRDefault="00695CFB" w:rsidP="003F5978">
      <w:pPr>
        <w:pStyle w:val="BodyText"/>
        <w:rPr>
          <w:rFonts w:ascii="Times New Roman" w:eastAsia="MS Mincho" w:hAnsi="Times New Roman"/>
          <w:sz w:val="24"/>
          <w:szCs w:val="24"/>
        </w:rPr>
      </w:pPr>
    </w:p>
    <w:p w14:paraId="0CD283B9" w14:textId="2C2DC66B" w:rsidR="00695CFB" w:rsidRDefault="00695CFB" w:rsidP="003F5978">
      <w:pPr>
        <w:pStyle w:val="BodyText"/>
        <w:rPr>
          <w:rFonts w:ascii="Times New Roman" w:eastAsia="MS Mincho" w:hAnsi="Times New Roman"/>
          <w:sz w:val="24"/>
          <w:szCs w:val="24"/>
        </w:rPr>
      </w:pPr>
    </w:p>
    <w:p w14:paraId="7321BB6D" w14:textId="1FDD2C82" w:rsidR="00695CFB" w:rsidRDefault="00695CFB" w:rsidP="003F5978">
      <w:pPr>
        <w:pStyle w:val="BodyText"/>
        <w:rPr>
          <w:rFonts w:ascii="Times New Roman" w:eastAsia="MS Mincho" w:hAnsi="Times New Roman"/>
          <w:sz w:val="24"/>
          <w:szCs w:val="24"/>
        </w:rPr>
      </w:pPr>
    </w:p>
    <w:p w14:paraId="03013CEA" w14:textId="125BE965" w:rsidR="00695CFB" w:rsidRDefault="00695CFB" w:rsidP="003F5978">
      <w:pPr>
        <w:pStyle w:val="BodyText"/>
        <w:rPr>
          <w:rFonts w:ascii="Times New Roman" w:eastAsia="MS Mincho" w:hAnsi="Times New Roman"/>
          <w:sz w:val="24"/>
          <w:szCs w:val="24"/>
        </w:rPr>
      </w:pPr>
    </w:p>
    <w:p w14:paraId="6B157E9D" w14:textId="5CCE87FA" w:rsidR="00695CFB" w:rsidRDefault="00695CFB" w:rsidP="003F5978">
      <w:pPr>
        <w:pStyle w:val="BodyText"/>
        <w:rPr>
          <w:rFonts w:ascii="Times New Roman" w:eastAsia="MS Mincho" w:hAnsi="Times New Roman"/>
          <w:sz w:val="24"/>
          <w:szCs w:val="24"/>
        </w:rPr>
      </w:pPr>
    </w:p>
    <w:p w14:paraId="7A437342" w14:textId="12E30623" w:rsidR="00695CFB" w:rsidRDefault="00695CFB" w:rsidP="003F5978">
      <w:pPr>
        <w:pStyle w:val="BodyText"/>
        <w:rPr>
          <w:rFonts w:ascii="Times New Roman" w:eastAsia="MS Mincho" w:hAnsi="Times New Roman"/>
          <w:sz w:val="24"/>
          <w:szCs w:val="24"/>
        </w:rPr>
      </w:pPr>
    </w:p>
    <w:p w14:paraId="2A6F2D3B" w14:textId="16EFD0A9" w:rsidR="00695CFB" w:rsidRDefault="00695CFB" w:rsidP="003F5978">
      <w:pPr>
        <w:pStyle w:val="BodyText"/>
        <w:rPr>
          <w:rFonts w:ascii="Times New Roman" w:eastAsia="MS Mincho" w:hAnsi="Times New Roman"/>
          <w:sz w:val="24"/>
          <w:szCs w:val="24"/>
        </w:rPr>
      </w:pPr>
    </w:p>
    <w:p w14:paraId="0924AEDA" w14:textId="023B0A71" w:rsidR="00695CFB" w:rsidRDefault="00695CFB" w:rsidP="003F5978">
      <w:pPr>
        <w:pStyle w:val="BodyText"/>
        <w:rPr>
          <w:rFonts w:ascii="Times New Roman" w:eastAsia="MS Mincho" w:hAnsi="Times New Roman"/>
          <w:sz w:val="24"/>
          <w:szCs w:val="24"/>
        </w:rPr>
      </w:pPr>
    </w:p>
    <w:p w14:paraId="2E0C3A43" w14:textId="5F0EADFF" w:rsidR="00695CFB" w:rsidRDefault="00695CFB" w:rsidP="003F5978">
      <w:pPr>
        <w:pStyle w:val="BodyText"/>
        <w:rPr>
          <w:rFonts w:ascii="Times New Roman" w:eastAsia="MS Mincho" w:hAnsi="Times New Roman"/>
          <w:sz w:val="24"/>
          <w:szCs w:val="24"/>
        </w:rPr>
      </w:pPr>
    </w:p>
    <w:p w14:paraId="513600A1" w14:textId="6DC565E6" w:rsidR="00695CFB" w:rsidRDefault="00695CFB" w:rsidP="003F5978">
      <w:pPr>
        <w:pStyle w:val="BodyText"/>
        <w:rPr>
          <w:rFonts w:ascii="Times New Roman" w:eastAsia="MS Mincho" w:hAnsi="Times New Roman"/>
          <w:sz w:val="24"/>
          <w:szCs w:val="24"/>
        </w:rPr>
      </w:pPr>
    </w:p>
    <w:p w14:paraId="48E32A55" w14:textId="01329513" w:rsidR="00695CFB" w:rsidRDefault="00695CFB" w:rsidP="003F5978">
      <w:pPr>
        <w:pStyle w:val="BodyText"/>
        <w:rPr>
          <w:rFonts w:ascii="Times New Roman" w:eastAsia="MS Mincho" w:hAnsi="Times New Roman"/>
          <w:sz w:val="24"/>
          <w:szCs w:val="24"/>
        </w:rPr>
      </w:pPr>
    </w:p>
    <w:p w14:paraId="0C8DB540" w14:textId="1097785C" w:rsidR="00695CFB" w:rsidRDefault="00695CFB" w:rsidP="003F5978">
      <w:pPr>
        <w:pStyle w:val="BodyText"/>
        <w:rPr>
          <w:rFonts w:ascii="Times New Roman" w:eastAsia="MS Mincho" w:hAnsi="Times New Roman"/>
          <w:sz w:val="24"/>
          <w:szCs w:val="24"/>
        </w:rPr>
      </w:pPr>
    </w:p>
    <w:p w14:paraId="1DF1089D" w14:textId="76CF5FC6" w:rsidR="00695CFB" w:rsidRDefault="00695CFB" w:rsidP="003F5978">
      <w:pPr>
        <w:pStyle w:val="BodyText"/>
        <w:rPr>
          <w:rFonts w:ascii="Times New Roman" w:eastAsia="MS Mincho" w:hAnsi="Times New Roman"/>
          <w:sz w:val="24"/>
          <w:szCs w:val="24"/>
        </w:rPr>
      </w:pPr>
    </w:p>
    <w:p w14:paraId="0C9A2372" w14:textId="66D8AF87" w:rsidR="00695CFB" w:rsidRDefault="00695CFB" w:rsidP="003F5978">
      <w:pPr>
        <w:pStyle w:val="BodyText"/>
        <w:rPr>
          <w:rFonts w:ascii="Times New Roman" w:eastAsia="MS Mincho" w:hAnsi="Times New Roman"/>
          <w:sz w:val="24"/>
          <w:szCs w:val="24"/>
        </w:rPr>
      </w:pPr>
    </w:p>
    <w:p w14:paraId="21D2AE41" w14:textId="1EC64021" w:rsidR="00695CFB" w:rsidRDefault="00695CFB" w:rsidP="003F5978">
      <w:pPr>
        <w:pStyle w:val="BodyText"/>
        <w:rPr>
          <w:rFonts w:ascii="Times New Roman" w:eastAsia="MS Mincho" w:hAnsi="Times New Roman"/>
          <w:sz w:val="24"/>
          <w:szCs w:val="24"/>
        </w:rPr>
      </w:pPr>
    </w:p>
    <w:p w14:paraId="3696FB7E" w14:textId="1665BB0B" w:rsidR="00695CFB" w:rsidRDefault="00695CFB" w:rsidP="003F5978">
      <w:pPr>
        <w:pStyle w:val="BodyText"/>
        <w:rPr>
          <w:rFonts w:ascii="Times New Roman" w:eastAsia="MS Mincho" w:hAnsi="Times New Roman"/>
          <w:sz w:val="24"/>
          <w:szCs w:val="24"/>
        </w:rPr>
      </w:pPr>
    </w:p>
    <w:p w14:paraId="57C5597B" w14:textId="3EA9BAB4" w:rsidR="00695CFB" w:rsidRDefault="00695CFB" w:rsidP="003F5978">
      <w:pPr>
        <w:pStyle w:val="BodyText"/>
        <w:rPr>
          <w:rFonts w:ascii="Times New Roman" w:eastAsia="MS Mincho" w:hAnsi="Times New Roman"/>
          <w:sz w:val="24"/>
          <w:szCs w:val="24"/>
        </w:rPr>
      </w:pPr>
    </w:p>
    <w:p w14:paraId="106C5666" w14:textId="1497A5CF" w:rsidR="00695CFB" w:rsidRDefault="00695CFB" w:rsidP="003F5978">
      <w:pPr>
        <w:pStyle w:val="BodyText"/>
        <w:rPr>
          <w:rFonts w:ascii="Times New Roman" w:eastAsia="MS Mincho" w:hAnsi="Times New Roman"/>
          <w:sz w:val="24"/>
          <w:szCs w:val="24"/>
        </w:rPr>
      </w:pPr>
    </w:p>
    <w:p w14:paraId="25918C97" w14:textId="16DCF9E7" w:rsidR="007C5996" w:rsidRDefault="007C5996" w:rsidP="00BD133F">
      <w:pPr>
        <w:pStyle w:val="IEEEStdsLevel1Header"/>
        <w:numPr>
          <w:ilvl w:val="0"/>
          <w:numId w:val="0"/>
        </w:numPr>
        <w:jc w:val="both"/>
      </w:pPr>
      <w:bookmarkStart w:id="6" w:name="_Toc128491612"/>
      <w:bookmarkStart w:id="7" w:name="_Toc128491658"/>
      <w:bookmarkStart w:id="8" w:name="_Toc128491704"/>
      <w:bookmarkStart w:id="9" w:name="_Toc128491752"/>
      <w:bookmarkStart w:id="10" w:name="_Toc128491799"/>
      <w:bookmarkStart w:id="11" w:name="_Toc128491935"/>
      <w:bookmarkStart w:id="12" w:name="_Toc128491981"/>
      <w:bookmarkStart w:id="13" w:name="_Toc128492461"/>
      <w:bookmarkStart w:id="14" w:name="_Toc128499137"/>
      <w:bookmarkStart w:id="15" w:name="_Toc128499286"/>
      <w:bookmarkStart w:id="16" w:name="_Toc128491615"/>
      <w:bookmarkStart w:id="17" w:name="_Toc128491661"/>
      <w:bookmarkStart w:id="18" w:name="_Toc128491707"/>
      <w:bookmarkStart w:id="19" w:name="_Toc128491755"/>
      <w:bookmarkStart w:id="20" w:name="_Toc128491802"/>
      <w:bookmarkStart w:id="21" w:name="_Toc128491938"/>
      <w:bookmarkStart w:id="22" w:name="_Toc128491984"/>
      <w:bookmarkStart w:id="23" w:name="_Toc128492464"/>
      <w:bookmarkStart w:id="24" w:name="_Toc128499140"/>
      <w:bookmarkStart w:id="25" w:name="_Toc128499287"/>
      <w:bookmarkStart w:id="26" w:name="_Toc128491616"/>
      <w:bookmarkStart w:id="27" w:name="_Toc128491662"/>
      <w:bookmarkStart w:id="28" w:name="_Toc128491708"/>
      <w:bookmarkStart w:id="29" w:name="_Toc128491756"/>
      <w:bookmarkStart w:id="30" w:name="_Toc128491803"/>
      <w:bookmarkStart w:id="31" w:name="_Toc128491939"/>
      <w:bookmarkStart w:id="32" w:name="_Toc128491985"/>
      <w:bookmarkStart w:id="33" w:name="_Toc128492465"/>
      <w:bookmarkStart w:id="34" w:name="_Toc128499141"/>
      <w:bookmarkStart w:id="35" w:name="_Toc12849928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1840EF9" w14:textId="77777777" w:rsidR="00370073" w:rsidRDefault="00370073" w:rsidP="003F5978">
      <w:pPr>
        <w:jc w:val="both"/>
        <w:rPr>
          <w:rFonts w:eastAsiaTheme="minorEastAsia"/>
          <w:lang w:eastAsia="zh-CN"/>
        </w:rPr>
      </w:pPr>
    </w:p>
    <w:p w14:paraId="1E9C0DA0" w14:textId="0FC14192" w:rsidR="00C1111F" w:rsidRDefault="00C1111F" w:rsidP="00BD133F">
      <w:pPr>
        <w:pStyle w:val="IEEEStdsLevel1Header"/>
        <w:jc w:val="both"/>
        <w:rPr>
          <w:rFonts w:eastAsiaTheme="minorEastAsia"/>
        </w:rPr>
      </w:pPr>
      <w:bookmarkStart w:id="36" w:name="_Toc129293310"/>
      <w:r>
        <w:rPr>
          <w:rFonts w:eastAsiaTheme="minorEastAsia"/>
        </w:rPr>
        <w:lastRenderedPageBreak/>
        <w:t>UWB Sensing</w:t>
      </w:r>
      <w:bookmarkEnd w:id="36"/>
    </w:p>
    <w:p w14:paraId="176E82D8" w14:textId="6533E8E7" w:rsidR="00370073" w:rsidRDefault="00370073" w:rsidP="00BD133F">
      <w:pPr>
        <w:pStyle w:val="IEEEStdsLevel2Header"/>
        <w:jc w:val="both"/>
        <w:rPr>
          <w:rFonts w:eastAsiaTheme="minorEastAsia"/>
        </w:rPr>
      </w:pPr>
      <w:bookmarkStart w:id="37" w:name="_Toc129293311"/>
      <w:r>
        <w:rPr>
          <w:rFonts w:eastAsiaTheme="minorEastAsia"/>
        </w:rPr>
        <w:t>Introduction</w:t>
      </w:r>
      <w:bookmarkEnd w:id="37"/>
    </w:p>
    <w:p w14:paraId="426EDF07" w14:textId="62A3D637" w:rsidR="00B15108" w:rsidRDefault="00F528AA" w:rsidP="003F5978">
      <w:pPr>
        <w:jc w:val="both"/>
        <w:rPr>
          <w:rFonts w:eastAsiaTheme="minorEastAsia"/>
          <w:lang w:val="x-none" w:eastAsia="zh-CN"/>
        </w:rPr>
      </w:pPr>
      <w:r>
        <w:rPr>
          <w:rFonts w:eastAsiaTheme="minorEastAsia" w:hint="eastAsia"/>
          <w:lang w:eastAsia="zh-CN"/>
        </w:rPr>
        <w:t>S</w:t>
      </w:r>
      <w:r>
        <w:rPr>
          <w:rFonts w:eastAsiaTheme="minorEastAsia"/>
          <w:lang w:eastAsia="zh-CN"/>
        </w:rPr>
        <w:t xml:space="preserve">ensing is the use of PHY and MAC features of UWB devices to obtain measurements to estimate features such as range, velocity, and motion of </w:t>
      </w:r>
      <w:r w:rsidR="00EA0032">
        <w:rPr>
          <w:rFonts w:eastAsiaTheme="minorEastAsia"/>
          <w:lang w:eastAsia="zh-CN"/>
        </w:rPr>
        <w:t xml:space="preserve">objects </w:t>
      </w:r>
      <w:r>
        <w:rPr>
          <w:rFonts w:eastAsiaTheme="minorEastAsia"/>
          <w:lang w:eastAsia="zh-CN"/>
        </w:rPr>
        <w:t xml:space="preserve">in an area of interest. </w:t>
      </w:r>
      <w:r>
        <w:t>S</w:t>
      </w:r>
      <w:r w:rsidR="007C5996">
        <w:t xml:space="preserve">ensing </w:t>
      </w:r>
      <w:r>
        <w:t xml:space="preserve">measurements </w:t>
      </w:r>
      <w:r w:rsidR="007C5996">
        <w:t xml:space="preserve">can enable various applications such as presence detection and environmental mapping. </w:t>
      </w:r>
      <w:r w:rsidR="007760BD">
        <w:t xml:space="preserve">Support for UWB sensing is optional. </w:t>
      </w:r>
      <w:r w:rsidR="00B15108">
        <w:rPr>
          <w:rFonts w:eastAsiaTheme="minorEastAsia" w:hint="eastAsia"/>
          <w:lang w:val="x-none" w:eastAsia="zh-CN"/>
        </w:rPr>
        <w:t>A</w:t>
      </w:r>
      <w:r w:rsidR="00B15108">
        <w:rPr>
          <w:rFonts w:eastAsiaTheme="minorEastAsia"/>
          <w:lang w:val="x-none" w:eastAsia="zh-CN"/>
        </w:rPr>
        <w:t xml:space="preserve"> </w:t>
      </w:r>
      <w:r w:rsidR="007760BD">
        <w:rPr>
          <w:rFonts w:eastAsiaTheme="minorEastAsia"/>
          <w:lang w:val="x-none" w:eastAsia="zh-CN"/>
        </w:rPr>
        <w:t>device</w:t>
      </w:r>
      <w:r w:rsidR="00B15108">
        <w:rPr>
          <w:rFonts w:eastAsiaTheme="minorEastAsia"/>
          <w:lang w:val="x-none" w:eastAsia="zh-CN"/>
        </w:rPr>
        <w:t xml:space="preserve"> that supports </w:t>
      </w:r>
      <w:r w:rsidR="005011FD">
        <w:rPr>
          <w:rFonts w:eastAsiaTheme="minorEastAsia"/>
          <w:lang w:eastAsia="zh-CN"/>
        </w:rPr>
        <w:t xml:space="preserve">the mandatory set of </w:t>
      </w:r>
      <w:r w:rsidR="00487466">
        <w:rPr>
          <w:rFonts w:eastAsiaTheme="minorEastAsia"/>
          <w:lang w:eastAsia="zh-CN"/>
        </w:rPr>
        <w:t xml:space="preserve">sensing features defined in this document is called </w:t>
      </w:r>
      <w:r w:rsidR="00B15108">
        <w:rPr>
          <w:rFonts w:eastAsiaTheme="minorEastAsia"/>
          <w:lang w:val="x-none" w:eastAsia="zh-CN"/>
        </w:rPr>
        <w:t xml:space="preserve">a </w:t>
      </w:r>
      <w:r w:rsidR="000505F5">
        <w:rPr>
          <w:rFonts w:eastAsiaTheme="minorEastAsia"/>
          <w:lang w:eastAsia="zh-CN"/>
        </w:rPr>
        <w:t>Sensing</w:t>
      </w:r>
      <w:r w:rsidR="00B15108">
        <w:rPr>
          <w:rFonts w:eastAsiaTheme="minorEastAsia"/>
          <w:lang w:val="x-none" w:eastAsia="zh-CN"/>
        </w:rPr>
        <w:t xml:space="preserve"> </w:t>
      </w:r>
      <w:r w:rsidR="000505F5">
        <w:rPr>
          <w:rFonts w:eastAsiaTheme="minorEastAsia"/>
          <w:lang w:eastAsia="zh-CN"/>
        </w:rPr>
        <w:t>Capable</w:t>
      </w:r>
      <w:r w:rsidR="00B15108">
        <w:rPr>
          <w:rFonts w:eastAsiaTheme="minorEastAsia"/>
          <w:lang w:val="x-none" w:eastAsia="zh-CN"/>
        </w:rPr>
        <w:t xml:space="preserve"> </w:t>
      </w:r>
      <w:r w:rsidR="000505F5">
        <w:rPr>
          <w:rFonts w:eastAsiaTheme="minorEastAsia"/>
          <w:lang w:eastAsia="zh-CN"/>
        </w:rPr>
        <w:t>Device</w:t>
      </w:r>
      <w:r w:rsidR="00B15108">
        <w:rPr>
          <w:rFonts w:eastAsiaTheme="minorEastAsia"/>
          <w:lang w:val="x-none" w:eastAsia="zh-CN"/>
        </w:rPr>
        <w:t xml:space="preserve"> (SDEV). </w:t>
      </w:r>
    </w:p>
    <w:p w14:paraId="469F81BD" w14:textId="5DFF5FFC" w:rsidR="00487091" w:rsidRDefault="00BD5659" w:rsidP="00BD133F">
      <w:pPr>
        <w:pStyle w:val="IEEEStdsLevel2Header"/>
        <w:jc w:val="both"/>
      </w:pPr>
      <w:bookmarkStart w:id="38" w:name="_Toc128491618"/>
      <w:bookmarkStart w:id="39" w:name="_Toc128491664"/>
      <w:bookmarkStart w:id="40" w:name="_Toc128491710"/>
      <w:bookmarkStart w:id="41" w:name="_Toc128491758"/>
      <w:bookmarkStart w:id="42" w:name="_Toc128491805"/>
      <w:bookmarkStart w:id="43" w:name="_Toc128491941"/>
      <w:bookmarkStart w:id="44" w:name="_Toc128491987"/>
      <w:bookmarkStart w:id="45" w:name="_Toc128492467"/>
      <w:bookmarkStart w:id="46" w:name="_Toc128499143"/>
      <w:bookmarkStart w:id="47" w:name="_Toc128499291"/>
      <w:bookmarkStart w:id="48" w:name="_Toc128499333"/>
      <w:bookmarkStart w:id="49" w:name="_Toc128499375"/>
      <w:bookmarkStart w:id="50" w:name="_Toc128499418"/>
      <w:bookmarkStart w:id="51" w:name="_Toc128499479"/>
      <w:bookmarkStart w:id="52" w:name="_Toc128499523"/>
      <w:bookmarkStart w:id="53" w:name="_Toc128499847"/>
      <w:bookmarkStart w:id="54" w:name="_Toc128499890"/>
      <w:bookmarkStart w:id="55" w:name="_Toc128499934"/>
      <w:bookmarkStart w:id="56" w:name="_Toc128500103"/>
      <w:bookmarkStart w:id="57" w:name="_Toc128500145"/>
      <w:bookmarkStart w:id="58" w:name="_Toc128500260"/>
      <w:bookmarkStart w:id="59" w:name="_Toc128506329"/>
      <w:bookmarkStart w:id="60" w:name="_Toc128506377"/>
      <w:bookmarkStart w:id="61" w:name="_Toc128506421"/>
      <w:bookmarkStart w:id="62" w:name="_Toc128506509"/>
      <w:bookmarkStart w:id="63" w:name="_Toc128506828"/>
      <w:bookmarkStart w:id="64" w:name="_Toc128506872"/>
      <w:bookmarkStart w:id="65" w:name="_Toc128491619"/>
      <w:bookmarkStart w:id="66" w:name="_Toc128491665"/>
      <w:bookmarkStart w:id="67" w:name="_Toc128491711"/>
      <w:bookmarkStart w:id="68" w:name="_Toc128491759"/>
      <w:bookmarkStart w:id="69" w:name="_Toc128491806"/>
      <w:bookmarkStart w:id="70" w:name="_Toc128491942"/>
      <w:bookmarkStart w:id="71" w:name="_Toc128491988"/>
      <w:bookmarkStart w:id="72" w:name="_Toc128492468"/>
      <w:bookmarkStart w:id="73" w:name="_Toc128499144"/>
      <w:bookmarkStart w:id="74" w:name="_Toc128499292"/>
      <w:bookmarkStart w:id="75" w:name="_Toc128499334"/>
      <w:bookmarkStart w:id="76" w:name="_Toc128499376"/>
      <w:bookmarkStart w:id="77" w:name="_Toc128499419"/>
      <w:bookmarkStart w:id="78" w:name="_Toc128499480"/>
      <w:bookmarkStart w:id="79" w:name="_Toc128499524"/>
      <w:bookmarkStart w:id="80" w:name="_Toc128499848"/>
      <w:bookmarkStart w:id="81" w:name="_Toc128499891"/>
      <w:bookmarkStart w:id="82" w:name="_Toc128499935"/>
      <w:bookmarkStart w:id="83" w:name="_Toc128500104"/>
      <w:bookmarkStart w:id="84" w:name="_Toc128500146"/>
      <w:bookmarkStart w:id="85" w:name="_Toc128500261"/>
      <w:bookmarkStart w:id="86" w:name="_Toc128506330"/>
      <w:bookmarkStart w:id="87" w:name="_Toc128506378"/>
      <w:bookmarkStart w:id="88" w:name="_Toc128506422"/>
      <w:bookmarkStart w:id="89" w:name="_Toc128506510"/>
      <w:bookmarkStart w:id="90" w:name="_Toc128506829"/>
      <w:bookmarkStart w:id="91" w:name="_Toc128506873"/>
      <w:bookmarkStart w:id="92" w:name="_Toc128491620"/>
      <w:bookmarkStart w:id="93" w:name="_Toc128491666"/>
      <w:bookmarkStart w:id="94" w:name="_Toc128491712"/>
      <w:bookmarkStart w:id="95" w:name="_Toc128491760"/>
      <w:bookmarkStart w:id="96" w:name="_Toc128491807"/>
      <w:bookmarkStart w:id="97" w:name="_Toc128491943"/>
      <w:bookmarkStart w:id="98" w:name="_Toc128491989"/>
      <w:bookmarkStart w:id="99" w:name="_Toc128492469"/>
      <w:bookmarkStart w:id="100" w:name="_Toc128499145"/>
      <w:bookmarkStart w:id="101" w:name="_Toc128499293"/>
      <w:bookmarkStart w:id="102" w:name="_Toc128499335"/>
      <w:bookmarkStart w:id="103" w:name="_Toc128499377"/>
      <w:bookmarkStart w:id="104" w:name="_Toc128499420"/>
      <w:bookmarkStart w:id="105" w:name="_Toc128499481"/>
      <w:bookmarkStart w:id="106" w:name="_Toc128499525"/>
      <w:bookmarkStart w:id="107" w:name="_Toc128499849"/>
      <w:bookmarkStart w:id="108" w:name="_Toc128499892"/>
      <w:bookmarkStart w:id="109" w:name="_Toc128499936"/>
      <w:bookmarkStart w:id="110" w:name="_Toc128500105"/>
      <w:bookmarkStart w:id="111" w:name="_Toc128500147"/>
      <w:bookmarkStart w:id="112" w:name="_Toc128500262"/>
      <w:bookmarkStart w:id="113" w:name="_Toc128506331"/>
      <w:bookmarkStart w:id="114" w:name="_Toc128506379"/>
      <w:bookmarkStart w:id="115" w:name="_Toc128506423"/>
      <w:bookmarkStart w:id="116" w:name="_Toc128506511"/>
      <w:bookmarkStart w:id="117" w:name="_Toc128506830"/>
      <w:bookmarkStart w:id="118" w:name="_Toc128506874"/>
      <w:bookmarkStart w:id="119" w:name="_Toc128491621"/>
      <w:bookmarkStart w:id="120" w:name="_Toc128491667"/>
      <w:bookmarkStart w:id="121" w:name="_Toc128491713"/>
      <w:bookmarkStart w:id="122" w:name="_Toc128491761"/>
      <w:bookmarkStart w:id="123" w:name="_Toc128491808"/>
      <w:bookmarkStart w:id="124" w:name="_Toc128491944"/>
      <w:bookmarkStart w:id="125" w:name="_Toc128491990"/>
      <w:bookmarkStart w:id="126" w:name="_Toc128492470"/>
      <w:bookmarkStart w:id="127" w:name="_Toc128499146"/>
      <w:bookmarkStart w:id="128" w:name="_Toc128499294"/>
      <w:bookmarkStart w:id="129" w:name="_Toc128499336"/>
      <w:bookmarkStart w:id="130" w:name="_Toc128499378"/>
      <w:bookmarkStart w:id="131" w:name="_Toc128499421"/>
      <w:bookmarkStart w:id="132" w:name="_Toc128499482"/>
      <w:bookmarkStart w:id="133" w:name="_Toc128499526"/>
      <w:bookmarkStart w:id="134" w:name="_Toc128499850"/>
      <w:bookmarkStart w:id="135" w:name="_Toc128499893"/>
      <w:bookmarkStart w:id="136" w:name="_Toc128499937"/>
      <w:bookmarkStart w:id="137" w:name="_Toc128500106"/>
      <w:bookmarkStart w:id="138" w:name="_Toc128500148"/>
      <w:bookmarkStart w:id="139" w:name="_Toc128500263"/>
      <w:bookmarkStart w:id="140" w:name="_Toc128506332"/>
      <w:bookmarkStart w:id="141" w:name="_Toc128506380"/>
      <w:bookmarkStart w:id="142" w:name="_Toc128506424"/>
      <w:bookmarkStart w:id="143" w:name="_Toc128506512"/>
      <w:bookmarkStart w:id="144" w:name="_Toc128506831"/>
      <w:bookmarkStart w:id="145" w:name="_Toc128506875"/>
      <w:bookmarkStart w:id="146" w:name="_Toc128491622"/>
      <w:bookmarkStart w:id="147" w:name="_Toc128491668"/>
      <w:bookmarkStart w:id="148" w:name="_Toc128491714"/>
      <w:bookmarkStart w:id="149" w:name="_Toc128491762"/>
      <w:bookmarkStart w:id="150" w:name="_Toc128491809"/>
      <w:bookmarkStart w:id="151" w:name="_Toc128491945"/>
      <w:bookmarkStart w:id="152" w:name="_Toc128491991"/>
      <w:bookmarkStart w:id="153" w:name="_Toc128492471"/>
      <w:bookmarkStart w:id="154" w:name="_Toc128499147"/>
      <w:bookmarkStart w:id="155" w:name="_Toc128499295"/>
      <w:bookmarkStart w:id="156" w:name="_Toc128499337"/>
      <w:bookmarkStart w:id="157" w:name="_Toc128499379"/>
      <w:bookmarkStart w:id="158" w:name="_Toc128499422"/>
      <w:bookmarkStart w:id="159" w:name="_Toc128499483"/>
      <w:bookmarkStart w:id="160" w:name="_Toc128499527"/>
      <w:bookmarkStart w:id="161" w:name="_Toc128499851"/>
      <w:bookmarkStart w:id="162" w:name="_Toc128499894"/>
      <w:bookmarkStart w:id="163" w:name="_Toc128499938"/>
      <w:bookmarkStart w:id="164" w:name="_Toc128500107"/>
      <w:bookmarkStart w:id="165" w:name="_Toc128500149"/>
      <w:bookmarkStart w:id="166" w:name="_Toc128500264"/>
      <w:bookmarkStart w:id="167" w:name="_Toc128506333"/>
      <w:bookmarkStart w:id="168" w:name="_Toc128506381"/>
      <w:bookmarkStart w:id="169" w:name="_Toc128506425"/>
      <w:bookmarkStart w:id="170" w:name="_Toc128506513"/>
      <w:bookmarkStart w:id="171" w:name="_Toc128506832"/>
      <w:bookmarkStart w:id="172" w:name="_Toc128506876"/>
      <w:bookmarkStart w:id="173" w:name="_Toc128491623"/>
      <w:bookmarkStart w:id="174" w:name="_Toc128491669"/>
      <w:bookmarkStart w:id="175" w:name="_Toc128491715"/>
      <w:bookmarkStart w:id="176" w:name="_Toc128491763"/>
      <w:bookmarkStart w:id="177" w:name="_Toc128491810"/>
      <w:bookmarkStart w:id="178" w:name="_Toc128491946"/>
      <w:bookmarkStart w:id="179" w:name="_Toc128491992"/>
      <w:bookmarkStart w:id="180" w:name="_Toc128492472"/>
      <w:bookmarkStart w:id="181" w:name="_Toc128499148"/>
      <w:bookmarkStart w:id="182" w:name="_Toc128499296"/>
      <w:bookmarkStart w:id="183" w:name="_Toc128499338"/>
      <w:bookmarkStart w:id="184" w:name="_Toc128499380"/>
      <w:bookmarkStart w:id="185" w:name="_Toc128499423"/>
      <w:bookmarkStart w:id="186" w:name="_Toc128499484"/>
      <w:bookmarkStart w:id="187" w:name="_Toc128499528"/>
      <w:bookmarkStart w:id="188" w:name="_Toc128499852"/>
      <w:bookmarkStart w:id="189" w:name="_Toc128499895"/>
      <w:bookmarkStart w:id="190" w:name="_Toc128499939"/>
      <w:bookmarkStart w:id="191" w:name="_Toc128500108"/>
      <w:bookmarkStart w:id="192" w:name="_Toc128500150"/>
      <w:bookmarkStart w:id="193" w:name="_Toc128500265"/>
      <w:bookmarkStart w:id="194" w:name="_Toc128506334"/>
      <w:bookmarkStart w:id="195" w:name="_Toc128506382"/>
      <w:bookmarkStart w:id="196" w:name="_Toc128506426"/>
      <w:bookmarkStart w:id="197" w:name="_Toc128506514"/>
      <w:bookmarkStart w:id="198" w:name="_Toc128506833"/>
      <w:bookmarkStart w:id="199" w:name="_Toc128506877"/>
      <w:bookmarkStart w:id="200" w:name="_Toc128491624"/>
      <w:bookmarkStart w:id="201" w:name="_Toc128491670"/>
      <w:bookmarkStart w:id="202" w:name="_Toc128491716"/>
      <w:bookmarkStart w:id="203" w:name="_Toc128491764"/>
      <w:bookmarkStart w:id="204" w:name="_Toc128491811"/>
      <w:bookmarkStart w:id="205" w:name="_Toc128491947"/>
      <w:bookmarkStart w:id="206" w:name="_Toc128491993"/>
      <w:bookmarkStart w:id="207" w:name="_Toc128492473"/>
      <w:bookmarkStart w:id="208" w:name="_Toc128499149"/>
      <w:bookmarkStart w:id="209" w:name="_Toc128499297"/>
      <w:bookmarkStart w:id="210" w:name="_Toc128499339"/>
      <w:bookmarkStart w:id="211" w:name="_Toc128499381"/>
      <w:bookmarkStart w:id="212" w:name="_Toc128499424"/>
      <w:bookmarkStart w:id="213" w:name="_Toc128499485"/>
      <w:bookmarkStart w:id="214" w:name="_Toc128499529"/>
      <w:bookmarkStart w:id="215" w:name="_Toc128499853"/>
      <w:bookmarkStart w:id="216" w:name="_Toc128499896"/>
      <w:bookmarkStart w:id="217" w:name="_Toc128499940"/>
      <w:bookmarkStart w:id="218" w:name="_Toc128500109"/>
      <w:bookmarkStart w:id="219" w:name="_Toc128500151"/>
      <w:bookmarkStart w:id="220" w:name="_Toc128500266"/>
      <w:bookmarkStart w:id="221" w:name="_Toc128506335"/>
      <w:bookmarkStart w:id="222" w:name="_Toc128506383"/>
      <w:bookmarkStart w:id="223" w:name="_Toc128506427"/>
      <w:bookmarkStart w:id="224" w:name="_Toc128506515"/>
      <w:bookmarkStart w:id="225" w:name="_Toc128506834"/>
      <w:bookmarkStart w:id="226" w:name="_Toc128506878"/>
      <w:bookmarkStart w:id="227" w:name="_Toc128491625"/>
      <w:bookmarkStart w:id="228" w:name="_Toc128491671"/>
      <w:bookmarkStart w:id="229" w:name="_Toc128491717"/>
      <w:bookmarkStart w:id="230" w:name="_Toc128491765"/>
      <w:bookmarkStart w:id="231" w:name="_Toc128491812"/>
      <w:bookmarkStart w:id="232" w:name="_Toc128491948"/>
      <w:bookmarkStart w:id="233" w:name="_Toc128491994"/>
      <w:bookmarkStart w:id="234" w:name="_Toc128492474"/>
      <w:bookmarkStart w:id="235" w:name="_Toc128499150"/>
      <w:bookmarkStart w:id="236" w:name="_Toc128499298"/>
      <w:bookmarkStart w:id="237" w:name="_Toc128499340"/>
      <w:bookmarkStart w:id="238" w:name="_Toc128499382"/>
      <w:bookmarkStart w:id="239" w:name="_Toc128499425"/>
      <w:bookmarkStart w:id="240" w:name="_Toc128499486"/>
      <w:bookmarkStart w:id="241" w:name="_Toc128499530"/>
      <w:bookmarkStart w:id="242" w:name="_Toc128499854"/>
      <w:bookmarkStart w:id="243" w:name="_Toc128499897"/>
      <w:bookmarkStart w:id="244" w:name="_Toc128499941"/>
      <w:bookmarkStart w:id="245" w:name="_Toc128500110"/>
      <w:bookmarkStart w:id="246" w:name="_Toc128500152"/>
      <w:bookmarkStart w:id="247" w:name="_Toc128500267"/>
      <w:bookmarkStart w:id="248" w:name="_Toc128506336"/>
      <w:bookmarkStart w:id="249" w:name="_Toc128506384"/>
      <w:bookmarkStart w:id="250" w:name="_Toc128506428"/>
      <w:bookmarkStart w:id="251" w:name="_Toc128506516"/>
      <w:bookmarkStart w:id="252" w:name="_Toc128506835"/>
      <w:bookmarkStart w:id="253" w:name="_Toc128506879"/>
      <w:bookmarkStart w:id="254" w:name="_Toc128491626"/>
      <w:bookmarkStart w:id="255" w:name="_Toc128491672"/>
      <w:bookmarkStart w:id="256" w:name="_Toc128491718"/>
      <w:bookmarkStart w:id="257" w:name="_Toc128491766"/>
      <w:bookmarkStart w:id="258" w:name="_Toc128491813"/>
      <w:bookmarkStart w:id="259" w:name="_Toc128491949"/>
      <w:bookmarkStart w:id="260" w:name="_Toc128491995"/>
      <w:bookmarkStart w:id="261" w:name="_Toc128492475"/>
      <w:bookmarkStart w:id="262" w:name="_Toc128499151"/>
      <w:bookmarkStart w:id="263" w:name="_Toc128499299"/>
      <w:bookmarkStart w:id="264" w:name="_Toc128499341"/>
      <w:bookmarkStart w:id="265" w:name="_Toc128499383"/>
      <w:bookmarkStart w:id="266" w:name="_Toc128499426"/>
      <w:bookmarkStart w:id="267" w:name="_Toc128499487"/>
      <w:bookmarkStart w:id="268" w:name="_Toc128499531"/>
      <w:bookmarkStart w:id="269" w:name="_Toc128499855"/>
      <w:bookmarkStart w:id="270" w:name="_Toc128499898"/>
      <w:bookmarkStart w:id="271" w:name="_Toc128499942"/>
      <w:bookmarkStart w:id="272" w:name="_Toc128500111"/>
      <w:bookmarkStart w:id="273" w:name="_Toc128500153"/>
      <w:bookmarkStart w:id="274" w:name="_Toc128500268"/>
      <w:bookmarkStart w:id="275" w:name="_Toc128506337"/>
      <w:bookmarkStart w:id="276" w:name="_Toc128506385"/>
      <w:bookmarkStart w:id="277" w:name="_Toc128506429"/>
      <w:bookmarkStart w:id="278" w:name="_Toc128506517"/>
      <w:bookmarkStart w:id="279" w:name="_Toc128506836"/>
      <w:bookmarkStart w:id="280" w:name="_Toc128506880"/>
      <w:bookmarkStart w:id="281" w:name="_Toc128491627"/>
      <w:bookmarkStart w:id="282" w:name="_Toc128491673"/>
      <w:bookmarkStart w:id="283" w:name="_Toc128491719"/>
      <w:bookmarkStart w:id="284" w:name="_Toc128491767"/>
      <w:bookmarkStart w:id="285" w:name="_Toc128491814"/>
      <w:bookmarkStart w:id="286" w:name="_Toc128491950"/>
      <w:bookmarkStart w:id="287" w:name="_Toc128491996"/>
      <w:bookmarkStart w:id="288" w:name="_Toc128492476"/>
      <w:bookmarkStart w:id="289" w:name="_Toc128499152"/>
      <w:bookmarkStart w:id="290" w:name="_Toc128499300"/>
      <w:bookmarkStart w:id="291" w:name="_Toc128499342"/>
      <w:bookmarkStart w:id="292" w:name="_Toc128499384"/>
      <w:bookmarkStart w:id="293" w:name="_Toc128499427"/>
      <w:bookmarkStart w:id="294" w:name="_Toc128499488"/>
      <w:bookmarkStart w:id="295" w:name="_Toc128499532"/>
      <w:bookmarkStart w:id="296" w:name="_Toc128499856"/>
      <w:bookmarkStart w:id="297" w:name="_Toc128499899"/>
      <w:bookmarkStart w:id="298" w:name="_Toc128499943"/>
      <w:bookmarkStart w:id="299" w:name="_Toc128500112"/>
      <w:bookmarkStart w:id="300" w:name="_Toc128500154"/>
      <w:bookmarkStart w:id="301" w:name="_Toc128500269"/>
      <w:bookmarkStart w:id="302" w:name="_Toc128506338"/>
      <w:bookmarkStart w:id="303" w:name="_Toc128506386"/>
      <w:bookmarkStart w:id="304" w:name="_Toc128506430"/>
      <w:bookmarkStart w:id="305" w:name="_Toc128506518"/>
      <w:bookmarkStart w:id="306" w:name="_Toc128506837"/>
      <w:bookmarkStart w:id="307" w:name="_Toc128506881"/>
      <w:bookmarkStart w:id="308" w:name="_Toc1292933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Terminology</w:t>
      </w:r>
      <w:bookmarkEnd w:id="308"/>
    </w:p>
    <w:p w14:paraId="2A8790A4" w14:textId="3FC85FDF" w:rsidR="00BF4B3D" w:rsidRDefault="00DC0714" w:rsidP="00BD133F">
      <w:pPr>
        <w:jc w:val="both"/>
        <w:rPr>
          <w:rFonts w:eastAsiaTheme="minorEastAsia"/>
          <w:lang w:val="x-none" w:eastAsia="zh-CN"/>
        </w:rPr>
      </w:pPr>
      <w:r>
        <w:rPr>
          <w:rFonts w:eastAsiaTheme="minorEastAsia"/>
          <w:lang w:val="x-none" w:eastAsia="zh-CN"/>
        </w:rPr>
        <w:t xml:space="preserve">The following nomenclature is used for </w:t>
      </w:r>
      <w:r w:rsidR="007760BD">
        <w:rPr>
          <w:rFonts w:eastAsiaTheme="minorEastAsia"/>
          <w:lang w:val="x-none" w:eastAsia="zh-CN"/>
        </w:rPr>
        <w:t>SDEV</w:t>
      </w:r>
      <w:r>
        <w:rPr>
          <w:rFonts w:eastAsiaTheme="minorEastAsia"/>
          <w:lang w:val="x-none" w:eastAsia="zh-CN"/>
        </w:rPr>
        <w:t>s:</w:t>
      </w:r>
    </w:p>
    <w:p w14:paraId="50DD03C4" w14:textId="77777777" w:rsidR="001D0602" w:rsidRPr="00D43F8B" w:rsidRDefault="001D0602" w:rsidP="00BD133F">
      <w:pPr>
        <w:jc w:val="both"/>
        <w:rPr>
          <w:lang w:eastAsia="ja-JP"/>
        </w:rPr>
      </w:pPr>
    </w:p>
    <w:p w14:paraId="49E64A6C" w14:textId="43636EFA" w:rsidR="001D0602" w:rsidRPr="00D43F8B" w:rsidRDefault="001D0602" w:rsidP="00BD133F">
      <w:pPr>
        <w:jc w:val="both"/>
        <w:rPr>
          <w:lang w:eastAsia="ja-JP"/>
        </w:rPr>
      </w:pPr>
      <w:r w:rsidRPr="00D43F8B">
        <w:rPr>
          <w:i/>
          <w:iCs/>
          <w:lang w:eastAsia="ja-JP"/>
        </w:rPr>
        <w:t>Sensing Initiator: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initiates the RF sensing session with one or more </w:t>
      </w:r>
      <w:r w:rsidR="00FC6AB4" w:rsidRPr="00D43F8B">
        <w:rPr>
          <w:lang w:eastAsia="ja-JP"/>
        </w:rPr>
        <w:t xml:space="preserve">other </w:t>
      </w:r>
      <w:r w:rsidR="00FC6AB4" w:rsidRPr="007760BD">
        <w:rPr>
          <w:rFonts w:eastAsiaTheme="minorEastAsia"/>
          <w:lang w:val="x-none" w:eastAsia="zh-CN"/>
        </w:rPr>
        <w:t>SDEVs</w:t>
      </w:r>
      <w:r w:rsidR="00C41F1E">
        <w:rPr>
          <w:lang w:eastAsia="ja-JP"/>
        </w:rPr>
        <w:t>.</w:t>
      </w:r>
    </w:p>
    <w:p w14:paraId="22C1F15F" w14:textId="77777777" w:rsidR="001D0602" w:rsidRPr="00D43F8B" w:rsidRDefault="001D0602" w:rsidP="00BD133F">
      <w:pPr>
        <w:jc w:val="both"/>
        <w:rPr>
          <w:lang w:eastAsia="ja-JP"/>
        </w:rPr>
      </w:pPr>
    </w:p>
    <w:p w14:paraId="05557EB7" w14:textId="7F2CB661" w:rsidR="001D0602" w:rsidRPr="00D43F8B" w:rsidRDefault="001D0602" w:rsidP="00BD133F">
      <w:pPr>
        <w:jc w:val="both"/>
        <w:rPr>
          <w:lang w:eastAsia="ja-JP"/>
        </w:rPr>
      </w:pPr>
      <w:r w:rsidRPr="00D43F8B">
        <w:rPr>
          <w:i/>
          <w:iCs/>
          <w:lang w:eastAsia="ja-JP"/>
        </w:rPr>
        <w:t>Sensing Responder: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BD133F">
      <w:pPr>
        <w:jc w:val="both"/>
        <w:rPr>
          <w:lang w:eastAsia="ja-JP"/>
        </w:rPr>
      </w:pPr>
    </w:p>
    <w:p w14:paraId="3D50FC01" w14:textId="715D9EEF" w:rsidR="001D0602" w:rsidRPr="00D43F8B" w:rsidRDefault="001D0602" w:rsidP="00BD133F">
      <w:pPr>
        <w:jc w:val="both"/>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sends the channel sounding PPDU to enable channel estimation for RF sensing purposes.</w:t>
      </w:r>
    </w:p>
    <w:p w14:paraId="66E08934" w14:textId="77777777" w:rsidR="001D0602" w:rsidRPr="00D43F8B" w:rsidRDefault="001D0602" w:rsidP="00BD133F">
      <w:pPr>
        <w:jc w:val="both"/>
        <w:rPr>
          <w:lang w:eastAsia="ja-JP"/>
        </w:rPr>
      </w:pPr>
    </w:p>
    <w:p w14:paraId="4EFC7DBC" w14:textId="2FA72A71" w:rsidR="001D0602" w:rsidRPr="00D43F8B" w:rsidRDefault="001D0602" w:rsidP="00BD133F">
      <w:pPr>
        <w:jc w:val="both"/>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w:t>
      </w:r>
      <w:r w:rsidR="00DC0714">
        <w:rPr>
          <w:lang w:eastAsia="ja-JP"/>
        </w:rPr>
        <w:t xml:space="preserve">An </w:t>
      </w:r>
      <w:r w:rsidR="007760BD">
        <w:rPr>
          <w:rFonts w:eastAsiaTheme="minorEastAsia"/>
          <w:lang w:val="x-none" w:eastAsia="zh-CN"/>
        </w:rPr>
        <w:t>SDEV</w:t>
      </w:r>
      <w:r w:rsidRPr="00D43F8B">
        <w:rPr>
          <w:lang w:eastAsia="ja-JP"/>
        </w:rPr>
        <w:t xml:space="preserve"> that receives the channel sounding PPDU from the transmitter and performs channel estimation.</w:t>
      </w:r>
    </w:p>
    <w:p w14:paraId="47707A13" w14:textId="77777777" w:rsidR="001D0602" w:rsidRPr="00D43F8B" w:rsidRDefault="001D0602" w:rsidP="00BD133F">
      <w:pPr>
        <w:jc w:val="both"/>
        <w:rPr>
          <w:lang w:eastAsia="ja-JP"/>
        </w:rPr>
      </w:pPr>
    </w:p>
    <w:p w14:paraId="19876AEF" w14:textId="4DD8D111" w:rsidR="004F39AB" w:rsidRDefault="001D0602" w:rsidP="00BD133F">
      <w:pPr>
        <w:jc w:val="both"/>
        <w:rPr>
          <w:ins w:id="309" w:author="Pooria Pakrooh" w:date="2023-03-09T14:50:00Z"/>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00DC0714">
        <w:rPr>
          <w:lang w:eastAsia="ja-JP"/>
        </w:rPr>
        <w:t xml:space="preserve">An </w:t>
      </w:r>
      <w:r w:rsidR="007760BD">
        <w:rPr>
          <w:rFonts w:eastAsiaTheme="minorEastAsia"/>
          <w:lang w:val="x-none" w:eastAsia="zh-CN"/>
        </w:rPr>
        <w:t>SDEV</w:t>
      </w:r>
      <w:r w:rsidR="00DC0714">
        <w:rPr>
          <w:lang w:eastAsia="ja-JP"/>
        </w:rPr>
        <w:t xml:space="preserve"> </w:t>
      </w:r>
      <w:r w:rsidRPr="00D43F8B">
        <w:rPr>
          <w:lang w:eastAsia="ja-JP"/>
        </w:rPr>
        <w:t xml:space="preserve">that requests the sensing </w:t>
      </w:r>
      <w:r w:rsidR="005D3B4D">
        <w:rPr>
          <w:lang w:eastAsia="ja-JP"/>
        </w:rPr>
        <w:t>C</w:t>
      </w:r>
      <w:r w:rsidR="00DC0714">
        <w:rPr>
          <w:lang w:eastAsia="ja-JP"/>
        </w:rPr>
        <w:t xml:space="preserve">hannel </w:t>
      </w:r>
      <w:r w:rsidR="005D3B4D">
        <w:rPr>
          <w:lang w:eastAsia="ja-JP"/>
        </w:rPr>
        <w:t>I</w:t>
      </w:r>
      <w:r w:rsidR="00DC0714">
        <w:rPr>
          <w:lang w:eastAsia="ja-JP"/>
        </w:rPr>
        <w:t xml:space="preserve">mpulse </w:t>
      </w:r>
      <w:r w:rsidR="005D3B4D">
        <w:rPr>
          <w:lang w:eastAsia="ja-JP"/>
        </w:rPr>
        <w:t>R</w:t>
      </w:r>
      <w:r w:rsidR="00DC0714">
        <w:rPr>
          <w:lang w:eastAsia="ja-JP"/>
        </w:rPr>
        <w:t>esponse (</w:t>
      </w:r>
      <w:r w:rsidRPr="00D43F8B">
        <w:rPr>
          <w:lang w:eastAsia="ja-JP"/>
        </w:rPr>
        <w:t>CIR</w:t>
      </w:r>
      <w:r w:rsidR="00DC0714">
        <w:rPr>
          <w:lang w:eastAsia="ja-JP"/>
        </w:rPr>
        <w:t>)</w:t>
      </w:r>
      <w:r w:rsidR="00F7267E">
        <w:rPr>
          <w:lang w:eastAsia="ja-JP"/>
        </w:rPr>
        <w:t xml:space="preserve"> </w:t>
      </w:r>
      <w:r w:rsidRPr="00D43F8B">
        <w:rPr>
          <w:lang w:eastAsia="ja-JP"/>
        </w:rPr>
        <w:t>measurement report</w:t>
      </w:r>
      <w:r w:rsidR="00DC0714">
        <w:rPr>
          <w:lang w:eastAsia="ja-JP"/>
        </w:rPr>
        <w:t xml:space="preserve"> </w:t>
      </w:r>
      <w:r w:rsidR="003A5BBA">
        <w:rPr>
          <w:lang w:eastAsia="ja-JP"/>
        </w:rPr>
        <w:t>in a proxy application</w:t>
      </w:r>
      <w:r w:rsidR="008D0775">
        <w:rPr>
          <w:lang w:eastAsia="ja-JP"/>
        </w:rPr>
        <w:t>.</w:t>
      </w:r>
    </w:p>
    <w:p w14:paraId="11D94D06" w14:textId="54761D31" w:rsidR="007A1203" w:rsidRDefault="007A1203" w:rsidP="00BD133F">
      <w:pPr>
        <w:jc w:val="both"/>
        <w:rPr>
          <w:ins w:id="310" w:author="Pooria Pakrooh" w:date="2023-03-09T14:50:00Z"/>
          <w:lang w:eastAsia="ja-JP"/>
        </w:rPr>
      </w:pPr>
    </w:p>
    <w:p w14:paraId="650FAD0A" w14:textId="77777777" w:rsidR="007A1203" w:rsidRPr="00977967" w:rsidRDefault="007A1203" w:rsidP="007A1203">
      <w:pPr>
        <w:jc w:val="both"/>
        <w:rPr>
          <w:ins w:id="311" w:author="Pooria Pakrooh" w:date="2023-03-09T14:50:00Z"/>
          <w:rFonts w:eastAsiaTheme="minorEastAsia"/>
          <w:lang w:val="en-GB" w:eastAsia="zh-CN"/>
        </w:rPr>
      </w:pPr>
      <w:commentRangeStart w:id="312"/>
      <w:ins w:id="313" w:author="Pooria Pakrooh" w:date="2023-03-09T14:50:00Z">
        <w:r>
          <w:rPr>
            <w:rFonts w:eastAsiaTheme="minorEastAsia" w:hint="eastAsia"/>
            <w:lang w:eastAsia="zh-CN"/>
          </w:rPr>
          <w:t>S</w:t>
        </w:r>
        <w:r>
          <w:rPr>
            <w:rFonts w:eastAsiaTheme="minorEastAsia"/>
            <w:lang w:eastAsia="zh-CN"/>
          </w:rPr>
          <w:t>ensing</w:t>
        </w:r>
        <w:r w:rsidRPr="00977967">
          <w:rPr>
            <w:i/>
            <w:lang w:eastAsia="ja-JP"/>
          </w:rPr>
          <w:t xml:space="preserve"> </w:t>
        </w:r>
        <w:r w:rsidRPr="00D36A13">
          <w:rPr>
            <w:i/>
            <w:lang w:eastAsia="ja-JP"/>
          </w:rPr>
          <w:t>Requesting Relay Device</w:t>
        </w:r>
        <w:r>
          <w:rPr>
            <w:lang w:eastAsia="ja-JP"/>
          </w:rPr>
          <w:t>: An SDEV that relays the sensing requesting message and sensing measurement report in a hierarchical proxy mode.</w:t>
        </w:r>
      </w:ins>
      <w:commentRangeEnd w:id="312"/>
      <w:ins w:id="314" w:author="Pooria Pakrooh" w:date="2023-03-09T14:51:00Z">
        <w:r w:rsidR="006B6131">
          <w:rPr>
            <w:rStyle w:val="CommentReference"/>
            <w:rFonts w:ascii="Arial" w:hAnsi="Arial"/>
            <w:lang w:val="en-GB" w:eastAsia="x-none"/>
          </w:rPr>
          <w:commentReference w:id="312"/>
        </w:r>
      </w:ins>
    </w:p>
    <w:p w14:paraId="524AC02F" w14:textId="77777777" w:rsidR="007A1203" w:rsidRDefault="007A1203" w:rsidP="00BD133F">
      <w:pPr>
        <w:jc w:val="both"/>
        <w:rPr>
          <w:lang w:eastAsia="ja-JP"/>
        </w:rPr>
      </w:pPr>
    </w:p>
    <w:p w14:paraId="075388DF" w14:textId="77777777" w:rsidR="001D0602" w:rsidRPr="00A86D70" w:rsidRDefault="009F2BB4" w:rsidP="00BD133F">
      <w:pPr>
        <w:pStyle w:val="IEEEStdsLevel2Header"/>
        <w:jc w:val="both"/>
      </w:pPr>
      <w:bookmarkStart w:id="315" w:name="_Toc128491629"/>
      <w:bookmarkStart w:id="316" w:name="_Toc128491675"/>
      <w:bookmarkStart w:id="317" w:name="_Toc128491721"/>
      <w:bookmarkStart w:id="318" w:name="_Toc128491769"/>
      <w:bookmarkStart w:id="319" w:name="_Toc128491816"/>
      <w:bookmarkStart w:id="320" w:name="_Toc128491952"/>
      <w:bookmarkStart w:id="321" w:name="_Toc128491998"/>
      <w:bookmarkStart w:id="322" w:name="_Toc128492478"/>
      <w:bookmarkStart w:id="323" w:name="_Toc128499154"/>
      <w:bookmarkStart w:id="324" w:name="_Toc128499302"/>
      <w:bookmarkStart w:id="325" w:name="_Toc128499344"/>
      <w:bookmarkStart w:id="326" w:name="_Toc128499386"/>
      <w:bookmarkStart w:id="327" w:name="_Toc128499429"/>
      <w:bookmarkStart w:id="328" w:name="_Toc128499490"/>
      <w:bookmarkStart w:id="329" w:name="_Toc128499534"/>
      <w:bookmarkStart w:id="330" w:name="_Toc128499858"/>
      <w:bookmarkStart w:id="331" w:name="_Toc128499901"/>
      <w:bookmarkStart w:id="332" w:name="_Toc128499945"/>
      <w:bookmarkStart w:id="333" w:name="_Toc128500114"/>
      <w:bookmarkStart w:id="334" w:name="_Toc128500156"/>
      <w:bookmarkStart w:id="335" w:name="_Toc128500271"/>
      <w:bookmarkStart w:id="336" w:name="_Toc128506340"/>
      <w:bookmarkStart w:id="337" w:name="_Toc128506388"/>
      <w:bookmarkStart w:id="338" w:name="_Toc128506432"/>
      <w:bookmarkStart w:id="339" w:name="_Toc128506520"/>
      <w:bookmarkStart w:id="340" w:name="_Toc128506839"/>
      <w:bookmarkStart w:id="341" w:name="_Toc128506883"/>
      <w:bookmarkStart w:id="342" w:name="_Ref127871894"/>
      <w:bookmarkStart w:id="343" w:name="_Toc12929331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9F2BB4">
        <w:rPr>
          <w:rFonts w:hint="eastAsia"/>
        </w:rPr>
        <w:t>O</w:t>
      </w:r>
      <w:r w:rsidRPr="009F2BB4">
        <w:t>perational modes for UWB sensing</w:t>
      </w:r>
      <w:bookmarkEnd w:id="342"/>
      <w:bookmarkEnd w:id="343"/>
    </w:p>
    <w:p w14:paraId="17ED33F2" w14:textId="609BC1C1" w:rsidR="001D0602" w:rsidRPr="007F10A3" w:rsidRDefault="001D0602" w:rsidP="00BD133F">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78E3C914" w14:textId="2E28F129" w:rsidR="00F55F06" w:rsidRDefault="00F55F06" w:rsidP="00BD133F">
      <w:pPr>
        <w:pStyle w:val="IEEEStdsLevel3Header"/>
        <w:jc w:val="both"/>
      </w:pPr>
      <w:bookmarkStart w:id="344" w:name="_Toc128499388"/>
      <w:bookmarkStart w:id="345" w:name="_Toc128499431"/>
      <w:bookmarkStart w:id="346" w:name="_Toc128499492"/>
      <w:bookmarkStart w:id="347" w:name="_Toc128499536"/>
      <w:bookmarkStart w:id="348" w:name="_Toc129293314"/>
      <w:bookmarkEnd w:id="344"/>
      <w:bookmarkEnd w:id="345"/>
      <w:bookmarkEnd w:id="346"/>
      <w:bookmarkEnd w:id="347"/>
      <w:r>
        <w:t xml:space="preserve">Basic sensing </w:t>
      </w:r>
      <w:r w:rsidRPr="008624CA">
        <w:t>modes</w:t>
      </w:r>
      <w:bookmarkEnd w:id="348"/>
    </w:p>
    <w:p w14:paraId="01EE776E" w14:textId="0B3007A7" w:rsidR="001D0602" w:rsidRPr="002119C4" w:rsidRDefault="001D0602" w:rsidP="003F5978">
      <w:pPr>
        <w:jc w:val="both"/>
        <w:rPr>
          <w:color w:val="000000" w:themeColor="text1"/>
          <w:lang w:eastAsia="ja-JP"/>
        </w:rPr>
      </w:pPr>
      <w:r w:rsidRPr="002119C4">
        <w:rPr>
          <w:color w:val="000000" w:themeColor="text1"/>
          <w:lang w:eastAsia="ja-JP"/>
        </w:rPr>
        <w:t xml:space="preserve">In most RF sensing scenarios, the sensing initiator is the device where the RF sensing applications reside, and hence the sensing initiator </w:t>
      </w:r>
      <w:r w:rsidR="00AE4EF8" w:rsidRPr="002119C4">
        <w:rPr>
          <w:color w:val="000000" w:themeColor="text1"/>
          <w:lang w:eastAsia="ja-JP"/>
        </w:rPr>
        <w:t xml:space="preserve">may require </w:t>
      </w:r>
      <w:r w:rsidRPr="002119C4">
        <w:rPr>
          <w:color w:val="000000" w:themeColor="text1"/>
          <w:lang w:eastAsia="ja-JP"/>
        </w:rPr>
        <w:t>the</w:t>
      </w:r>
      <w:del w:id="349" w:author="Pooria Pakrooh" w:date="2023-03-09T14:53:00Z">
        <w:r w:rsidRPr="002119C4" w:rsidDel="00D3251F">
          <w:rPr>
            <w:color w:val="000000" w:themeColor="text1"/>
            <w:lang w:eastAsia="ja-JP"/>
          </w:rPr>
          <w:delText xml:space="preserve"> measured CIR</w:delText>
        </w:r>
      </w:del>
      <w:ins w:id="350" w:author="Pooria Pakrooh" w:date="2023-03-09T14:53:00Z">
        <w:r w:rsidR="00D3251F">
          <w:rPr>
            <w:color w:val="000000" w:themeColor="text1"/>
            <w:lang w:eastAsia="ja-JP"/>
          </w:rPr>
          <w:t xml:space="preserve"> </w:t>
        </w:r>
        <w:commentRangeStart w:id="351"/>
        <w:r w:rsidR="00D3251F">
          <w:rPr>
            <w:color w:val="000000" w:themeColor="text1"/>
            <w:lang w:eastAsia="ja-JP"/>
          </w:rPr>
          <w:t>sensing measurement report</w:t>
        </w:r>
      </w:ins>
      <w:commentRangeEnd w:id="351"/>
      <w:ins w:id="352" w:author="Pooria Pakrooh" w:date="2023-03-09T14:54:00Z">
        <w:r w:rsidR="00D3251F">
          <w:rPr>
            <w:rStyle w:val="CommentReference"/>
            <w:rFonts w:ascii="Arial" w:hAnsi="Arial"/>
            <w:lang w:val="en-GB" w:eastAsia="x-none"/>
          </w:rPr>
          <w:commentReference w:id="351"/>
        </w:r>
      </w:ins>
      <w:r w:rsidRPr="002119C4">
        <w:rPr>
          <w:color w:val="000000" w:themeColor="text1"/>
          <w:lang w:eastAsia="ja-JP"/>
        </w:rPr>
        <w:t xml:space="preserve">. For the cases that the sensing initiator is the sensing transmitter, an </w:t>
      </w:r>
      <w:r w:rsidR="00E763DF" w:rsidRPr="002119C4">
        <w:rPr>
          <w:color w:val="000000" w:themeColor="text1"/>
          <w:lang w:eastAsia="ja-JP"/>
        </w:rPr>
        <w:t>Over</w:t>
      </w:r>
      <w:r w:rsidRPr="002119C4">
        <w:rPr>
          <w:color w:val="000000" w:themeColor="text1"/>
          <w:lang w:eastAsia="ja-JP"/>
        </w:rPr>
        <w:t>-the-</w:t>
      </w:r>
      <w:r w:rsidR="00E763DF" w:rsidRPr="002119C4">
        <w:rPr>
          <w:color w:val="000000" w:themeColor="text1"/>
          <w:lang w:eastAsia="ja-JP"/>
        </w:rPr>
        <w:t xml:space="preserve">Air </w:t>
      </w:r>
      <w:r w:rsidRPr="002119C4">
        <w:rPr>
          <w:color w:val="000000" w:themeColor="text1"/>
          <w:lang w:eastAsia="ja-JP"/>
        </w:rPr>
        <w:t xml:space="preserve">(OTA) </w:t>
      </w:r>
      <w:del w:id="353" w:author="Pooria Pakrooh" w:date="2023-03-09T14:54:00Z">
        <w:r w:rsidRPr="002119C4" w:rsidDel="00EA6BFE">
          <w:rPr>
            <w:color w:val="000000" w:themeColor="text1"/>
            <w:lang w:eastAsia="ja-JP"/>
          </w:rPr>
          <w:delText xml:space="preserve">CIR </w:delText>
        </w:r>
      </w:del>
      <w:ins w:id="354" w:author="Pooria Pakrooh" w:date="2023-03-09T14:54:00Z">
        <w:r w:rsidR="00EA6BFE">
          <w:rPr>
            <w:color w:val="000000" w:themeColor="text1"/>
            <w:lang w:eastAsia="ja-JP"/>
          </w:rPr>
          <w:t xml:space="preserve"> sensing </w:t>
        </w:r>
      </w:ins>
      <w:r w:rsidRPr="002119C4">
        <w:rPr>
          <w:color w:val="000000" w:themeColor="text1"/>
          <w:lang w:eastAsia="ja-JP"/>
        </w:rPr>
        <w:t xml:space="preserve">measurement report </w:t>
      </w:r>
      <w:r w:rsidR="00390270" w:rsidRPr="002119C4">
        <w:rPr>
          <w:color w:val="000000" w:themeColor="text1"/>
          <w:lang w:eastAsia="ja-JP"/>
        </w:rPr>
        <w:t xml:space="preserve">may be sent by the sensing responder </w:t>
      </w:r>
      <w:r w:rsidRPr="002119C4">
        <w:rPr>
          <w:color w:val="000000" w:themeColor="text1"/>
          <w:lang w:eastAsia="ja-JP"/>
        </w:rPr>
        <w:t xml:space="preserve">to provide the </w:t>
      </w:r>
      <w:ins w:id="355" w:author="Pooria Pakrooh" w:date="2023-03-09T14:55:00Z">
        <w:r w:rsidR="003960F1">
          <w:rPr>
            <w:color w:val="000000" w:themeColor="text1"/>
            <w:lang w:eastAsia="ja-JP"/>
          </w:rPr>
          <w:t xml:space="preserve">measurement report </w:t>
        </w:r>
      </w:ins>
      <w:del w:id="356" w:author="Pooria Pakrooh" w:date="2023-03-09T14:54:00Z">
        <w:r w:rsidRPr="002119C4" w:rsidDel="00CB3D91">
          <w:rPr>
            <w:color w:val="000000" w:themeColor="text1"/>
            <w:lang w:eastAsia="ja-JP"/>
          </w:rPr>
          <w:delText xml:space="preserve">CIR </w:delText>
        </w:r>
      </w:del>
      <w:r w:rsidRPr="002119C4">
        <w:rPr>
          <w:color w:val="000000" w:themeColor="text1"/>
          <w:lang w:eastAsia="ja-JP"/>
        </w:rPr>
        <w:t xml:space="preserve">to the sensing initiator. Additionally, in </w:t>
      </w:r>
      <w:r w:rsidR="00F55893" w:rsidRPr="002119C4">
        <w:rPr>
          <w:color w:val="000000" w:themeColor="text1"/>
          <w:lang w:eastAsia="ja-JP"/>
        </w:rPr>
        <w:t xml:space="preserve">a </w:t>
      </w:r>
      <w:r w:rsidRPr="002119C4">
        <w:rPr>
          <w:color w:val="000000" w:themeColor="text1"/>
          <w:lang w:eastAsia="ja-JP"/>
        </w:rPr>
        <w:t xml:space="preserve">proxy application, the device requesting the proxy operation </w:t>
      </w:r>
      <w:r w:rsidR="00E94DE4" w:rsidRPr="002119C4">
        <w:rPr>
          <w:color w:val="000000" w:themeColor="text1"/>
          <w:lang w:eastAsia="ja-JP"/>
        </w:rPr>
        <w:t xml:space="preserve">may </w:t>
      </w:r>
      <w:r w:rsidRPr="002119C4">
        <w:rPr>
          <w:color w:val="000000" w:themeColor="text1"/>
          <w:lang w:eastAsia="ja-JP"/>
        </w:rPr>
        <w:t>receive OTA CIR measurement report from the sensing initiator. Based on the role</w:t>
      </w:r>
      <w:r w:rsidR="0028234C" w:rsidRPr="002119C4">
        <w:rPr>
          <w:color w:val="000000" w:themeColor="text1"/>
          <w:lang w:eastAsia="ja-JP"/>
        </w:rPr>
        <w:t>s</w:t>
      </w:r>
      <w:r w:rsidRPr="002119C4">
        <w:rPr>
          <w:color w:val="000000" w:themeColor="text1"/>
          <w:lang w:eastAsia="ja-JP"/>
        </w:rPr>
        <w:t xml:space="preserve"> of sensing devices, the poss</w:t>
      </w:r>
      <w:r w:rsidR="0028234C" w:rsidRPr="002119C4">
        <w:rPr>
          <w:color w:val="000000" w:themeColor="text1"/>
          <w:lang w:eastAsia="ja-JP"/>
        </w:rPr>
        <w:t>ible scenarios are listed below:</w:t>
      </w:r>
    </w:p>
    <w:p w14:paraId="34685708" w14:textId="77777777" w:rsidR="001D0602" w:rsidRPr="002119C4" w:rsidRDefault="001D0602" w:rsidP="00BD133F">
      <w:pPr>
        <w:jc w:val="both"/>
        <w:rPr>
          <w:color w:val="000000" w:themeColor="text1"/>
          <w:u w:val="single"/>
          <w:lang w:eastAsia="ja-JP"/>
        </w:rPr>
      </w:pPr>
    </w:p>
    <w:p w14:paraId="21DF9DDC"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Mono-Static Sensing</w:t>
      </w:r>
    </w:p>
    <w:p w14:paraId="1AB7C423"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receiver]</w:t>
      </w:r>
    </w:p>
    <w:p w14:paraId="16EC2392"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Bi-Static Sensing [Initiator=sensing transmitter]</w:t>
      </w:r>
    </w:p>
    <w:p w14:paraId="7C1D5BFF" w14:textId="77777777"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t>Multi-Static Sensing [Initiator=sensing receiver]</w:t>
      </w:r>
    </w:p>
    <w:p w14:paraId="59F1A690" w14:textId="463DD506" w:rsidR="001D0602" w:rsidRPr="002119C4" w:rsidRDefault="001D0602" w:rsidP="003F5978">
      <w:pPr>
        <w:pStyle w:val="ListParagraph"/>
        <w:numPr>
          <w:ilvl w:val="0"/>
          <w:numId w:val="20"/>
        </w:numPr>
        <w:rPr>
          <w:rFonts w:ascii="Times New Roman" w:hAnsi="Times New Roman"/>
          <w:color w:val="000000" w:themeColor="text1"/>
          <w:sz w:val="24"/>
          <w:szCs w:val="24"/>
          <w:lang w:eastAsia="ja-JP"/>
        </w:rPr>
      </w:pPr>
      <w:r w:rsidRPr="002119C4">
        <w:rPr>
          <w:rFonts w:ascii="Times New Roman" w:hAnsi="Times New Roman"/>
          <w:color w:val="000000" w:themeColor="text1"/>
          <w:sz w:val="24"/>
          <w:szCs w:val="24"/>
          <w:lang w:eastAsia="ja-JP"/>
        </w:rPr>
        <w:lastRenderedPageBreak/>
        <w:t>Multi-Static Sensing [Initiator=sensing transmitter]</w:t>
      </w:r>
      <w:r w:rsidR="003078E0" w:rsidRPr="002119C4">
        <w:rPr>
          <w:rFonts w:ascii="Times New Roman" w:hAnsi="Times New Roman"/>
          <w:color w:val="000000" w:themeColor="text1"/>
          <w:sz w:val="24"/>
          <w:szCs w:val="24"/>
          <w:lang w:eastAsia="ja-JP"/>
        </w:rPr>
        <w:t xml:space="preserve">, supporting </w:t>
      </w:r>
      <w:r w:rsidR="003078E0" w:rsidRPr="002119C4">
        <w:rPr>
          <w:rFonts w:ascii="Times New Roman" w:eastAsiaTheme="minorEastAsia" w:hAnsi="Times New Roman"/>
          <w:sz w:val="24"/>
          <w:szCs w:val="24"/>
          <w:lang w:eastAsia="zh-CN"/>
        </w:rPr>
        <w:t>scheduling of OTA CIR measurement reports from multiple responders.</w:t>
      </w:r>
    </w:p>
    <w:p w14:paraId="0469ECE1" w14:textId="2354D916" w:rsidR="001D0602" w:rsidRPr="00F216BC" w:rsidRDefault="001D0602" w:rsidP="003F5978">
      <w:pPr>
        <w:pStyle w:val="ListParagraph"/>
        <w:numPr>
          <w:ilvl w:val="0"/>
          <w:numId w:val="20"/>
        </w:numPr>
        <w:rPr>
          <w:ins w:id="357" w:author="Pooria Pakrooh" w:date="2023-03-09T14:55:00Z"/>
          <w:rFonts w:ascii="Times New Roman" w:hAnsi="Times New Roman"/>
          <w:strike/>
          <w:color w:val="000000" w:themeColor="text1"/>
          <w:sz w:val="24"/>
          <w:szCs w:val="24"/>
          <w:u w:val="single"/>
          <w:lang w:eastAsia="ja-JP"/>
          <w:rPrChange w:id="358" w:author="Pooria Pakrooh" w:date="2023-03-09T14:55:00Z">
            <w:rPr>
              <w:ins w:id="359" w:author="Pooria Pakrooh" w:date="2023-03-09T14:55:00Z"/>
              <w:rFonts w:ascii="Times New Roman" w:hAnsi="Times New Roman"/>
              <w:color w:val="000000" w:themeColor="text1"/>
              <w:sz w:val="24"/>
              <w:szCs w:val="24"/>
              <w:lang w:val="en-US" w:eastAsia="ja-JP"/>
            </w:rPr>
          </w:rPrChange>
        </w:rPr>
      </w:pPr>
      <w:del w:id="360" w:author="Pooria Pakrooh" w:date="2023-03-09T14:56:00Z">
        <w:r w:rsidRPr="002119C4" w:rsidDel="00F216BC">
          <w:rPr>
            <w:rFonts w:ascii="Times New Roman" w:hAnsi="Times New Roman"/>
            <w:color w:val="000000" w:themeColor="text1"/>
            <w:sz w:val="24"/>
            <w:szCs w:val="24"/>
            <w:lang w:eastAsia="ja-JP"/>
          </w:rPr>
          <w:delText>Proxy</w:delText>
        </w:r>
        <w:r w:rsidR="003078E0" w:rsidRPr="002119C4" w:rsidDel="00F216BC">
          <w:rPr>
            <w:rFonts w:ascii="Times New Roman" w:hAnsi="Times New Roman"/>
            <w:color w:val="000000" w:themeColor="text1"/>
            <w:sz w:val="24"/>
            <w:szCs w:val="24"/>
            <w:lang w:val="en-US" w:eastAsia="ja-JP"/>
          </w:rPr>
          <w:delText xml:space="preserve">, including basic proxy mode and </w:delText>
        </w:r>
        <w:r w:rsidR="0028234C" w:rsidRPr="002119C4" w:rsidDel="00F216BC">
          <w:rPr>
            <w:rFonts w:ascii="Times New Roman" w:hAnsi="Times New Roman"/>
            <w:color w:val="000000" w:themeColor="text1"/>
            <w:sz w:val="24"/>
            <w:szCs w:val="24"/>
            <w:lang w:val="en-US" w:eastAsia="ja-JP"/>
          </w:rPr>
          <w:delText>hierarchical proxy mode</w:delText>
        </w:r>
        <w:r w:rsidR="003078E0" w:rsidRPr="002119C4" w:rsidDel="00F216BC">
          <w:rPr>
            <w:rFonts w:ascii="Times New Roman" w:hAnsi="Times New Roman"/>
            <w:color w:val="000000" w:themeColor="text1"/>
            <w:sz w:val="24"/>
            <w:szCs w:val="24"/>
            <w:lang w:val="en-US" w:eastAsia="ja-JP"/>
          </w:rPr>
          <w:delText xml:space="preserve">. </w:delText>
        </w:r>
      </w:del>
    </w:p>
    <w:p w14:paraId="778496F2" w14:textId="77777777" w:rsidR="00F216BC" w:rsidRPr="00977967" w:rsidRDefault="00F216BC" w:rsidP="00F216BC">
      <w:pPr>
        <w:pStyle w:val="ListParagraph"/>
        <w:numPr>
          <w:ilvl w:val="0"/>
          <w:numId w:val="20"/>
        </w:numPr>
        <w:rPr>
          <w:ins w:id="361" w:author="Pooria Pakrooh" w:date="2023-03-09T14:56:00Z"/>
          <w:rFonts w:ascii="Times New Roman" w:hAnsi="Times New Roman"/>
          <w:strike/>
          <w:color w:val="000000" w:themeColor="text1"/>
          <w:sz w:val="24"/>
          <w:szCs w:val="24"/>
          <w:u w:val="single"/>
          <w:lang w:eastAsia="ja-JP"/>
        </w:rPr>
      </w:pPr>
      <w:commentRangeStart w:id="362"/>
      <w:ins w:id="363" w:author="Pooria Pakrooh" w:date="2023-03-09T14:56:00Z">
        <w:r>
          <w:rPr>
            <w:rFonts w:ascii="Times New Roman" w:hAnsi="Times New Roman"/>
            <w:color w:val="000000" w:themeColor="text1"/>
            <w:sz w:val="24"/>
            <w:szCs w:val="24"/>
            <w:lang w:val="en-US" w:eastAsia="ja-JP"/>
          </w:rPr>
          <w:t>Basic Proxy Mode [There is no relay between the sensing requesting device and the initiator]</w:t>
        </w:r>
      </w:ins>
    </w:p>
    <w:p w14:paraId="2D88442F" w14:textId="14F7A142" w:rsidR="00F216BC" w:rsidRPr="00F216BC" w:rsidRDefault="00F216BC" w:rsidP="00F216BC">
      <w:pPr>
        <w:pStyle w:val="ListParagraph"/>
        <w:numPr>
          <w:ilvl w:val="0"/>
          <w:numId w:val="20"/>
        </w:numPr>
        <w:rPr>
          <w:rFonts w:ascii="Times New Roman" w:hAnsi="Times New Roman"/>
          <w:strike/>
          <w:color w:val="000000" w:themeColor="text1"/>
          <w:sz w:val="24"/>
          <w:szCs w:val="24"/>
          <w:u w:val="single"/>
          <w:lang w:eastAsia="ja-JP"/>
          <w:rPrChange w:id="364" w:author="Pooria Pakrooh" w:date="2023-03-09T14:56:00Z">
            <w:rPr>
              <w:lang w:eastAsia="ja-JP"/>
            </w:rPr>
          </w:rPrChange>
        </w:rPr>
      </w:pPr>
      <w:ins w:id="365" w:author="Pooria Pakrooh" w:date="2023-03-09T14:56:00Z">
        <w:r>
          <w:rPr>
            <w:rFonts w:ascii="Times New Roman" w:hAnsi="Times New Roman"/>
            <w:color w:val="000000" w:themeColor="text1"/>
            <w:sz w:val="24"/>
            <w:szCs w:val="24"/>
            <w:lang w:eastAsia="ja-JP"/>
          </w:rPr>
          <w:t xml:space="preserve">Hierarchical Proxy Mode [There exist one or more relay(s) </w:t>
        </w:r>
        <w:r>
          <w:rPr>
            <w:rFonts w:ascii="Times New Roman" w:hAnsi="Times New Roman"/>
            <w:color w:val="000000" w:themeColor="text1"/>
            <w:sz w:val="24"/>
            <w:szCs w:val="24"/>
            <w:lang w:val="en-US" w:eastAsia="ja-JP"/>
          </w:rPr>
          <w:t>between the sensing requesting device and the initiator</w:t>
        </w:r>
        <w:r>
          <w:rPr>
            <w:rFonts w:ascii="Times New Roman" w:hAnsi="Times New Roman"/>
            <w:color w:val="000000" w:themeColor="text1"/>
            <w:sz w:val="24"/>
            <w:szCs w:val="24"/>
            <w:lang w:eastAsia="ja-JP"/>
          </w:rPr>
          <w:t>]</w:t>
        </w:r>
      </w:ins>
      <w:commentRangeEnd w:id="362"/>
      <w:ins w:id="366" w:author="Pooria Pakrooh" w:date="2023-03-09T14:57:00Z">
        <w:r w:rsidR="002B7670">
          <w:rPr>
            <w:rStyle w:val="CommentReference"/>
            <w:lang w:eastAsia="x-none"/>
          </w:rPr>
          <w:commentReference w:id="362"/>
        </w:r>
      </w:ins>
    </w:p>
    <w:p w14:paraId="029909E5" w14:textId="3BA25308" w:rsidR="00BF35C9" w:rsidRDefault="00C818E0" w:rsidP="00BD133F">
      <w:pPr>
        <w:pStyle w:val="IEEEStdsLevel2Header"/>
        <w:jc w:val="both"/>
      </w:pPr>
      <w:bookmarkStart w:id="367" w:name="_Toc128491632"/>
      <w:bookmarkStart w:id="368" w:name="_Toc128491678"/>
      <w:bookmarkStart w:id="369" w:name="_Toc128491724"/>
      <w:bookmarkStart w:id="370" w:name="_Toc128491772"/>
      <w:bookmarkStart w:id="371" w:name="_Toc128491819"/>
      <w:bookmarkStart w:id="372" w:name="_Toc128491955"/>
      <w:bookmarkStart w:id="373" w:name="_Toc128492001"/>
      <w:bookmarkStart w:id="374" w:name="_Toc128492481"/>
      <w:bookmarkStart w:id="375" w:name="_Toc128499157"/>
      <w:bookmarkStart w:id="376" w:name="_Toc128499305"/>
      <w:bookmarkStart w:id="377" w:name="_Toc128499347"/>
      <w:bookmarkStart w:id="378" w:name="_Toc128499390"/>
      <w:bookmarkStart w:id="379" w:name="_Toc128499494"/>
      <w:bookmarkStart w:id="380" w:name="_Toc128499538"/>
      <w:bookmarkStart w:id="381" w:name="_Toc128499861"/>
      <w:bookmarkStart w:id="382" w:name="_Toc128499904"/>
      <w:bookmarkStart w:id="383" w:name="_Toc128499948"/>
      <w:bookmarkStart w:id="384" w:name="_Toc128500117"/>
      <w:bookmarkStart w:id="385" w:name="_Toc128500159"/>
      <w:bookmarkStart w:id="386" w:name="_Toc128500274"/>
      <w:bookmarkStart w:id="387" w:name="_Toc128506343"/>
      <w:bookmarkStart w:id="388" w:name="_Toc128506391"/>
      <w:bookmarkStart w:id="389" w:name="_Toc128506435"/>
      <w:bookmarkStart w:id="390" w:name="_Toc128506523"/>
      <w:bookmarkStart w:id="391" w:name="_Toc128506842"/>
      <w:bookmarkStart w:id="392" w:name="_Toc128506886"/>
      <w:bookmarkStart w:id="393" w:name="_Toc128491634"/>
      <w:bookmarkStart w:id="394" w:name="_Toc128491680"/>
      <w:bookmarkStart w:id="395" w:name="_Toc128491726"/>
      <w:bookmarkStart w:id="396" w:name="_Toc128491774"/>
      <w:bookmarkStart w:id="397" w:name="_Toc128491821"/>
      <w:bookmarkStart w:id="398" w:name="_Toc128491957"/>
      <w:bookmarkStart w:id="399" w:name="_Toc128492003"/>
      <w:bookmarkStart w:id="400" w:name="_Toc128492483"/>
      <w:bookmarkStart w:id="401" w:name="_Toc128499159"/>
      <w:bookmarkStart w:id="402" w:name="_Toc128499307"/>
      <w:bookmarkStart w:id="403" w:name="_Toc128499349"/>
      <w:bookmarkStart w:id="404" w:name="_Toc128499392"/>
      <w:bookmarkStart w:id="405" w:name="_Toc128499435"/>
      <w:bookmarkStart w:id="406" w:name="_Toc128499496"/>
      <w:bookmarkStart w:id="407" w:name="_Toc128499540"/>
      <w:bookmarkStart w:id="408" w:name="_Toc128499863"/>
      <w:bookmarkStart w:id="409" w:name="_Toc128499906"/>
      <w:bookmarkStart w:id="410" w:name="_Toc128499950"/>
      <w:bookmarkStart w:id="411" w:name="_Toc128500119"/>
      <w:bookmarkStart w:id="412" w:name="_Toc128500161"/>
      <w:bookmarkStart w:id="413" w:name="_Toc128500276"/>
      <w:bookmarkStart w:id="414" w:name="_Toc128506345"/>
      <w:bookmarkStart w:id="415" w:name="_Toc128506393"/>
      <w:bookmarkStart w:id="416" w:name="_Toc128506437"/>
      <w:bookmarkStart w:id="417" w:name="_Toc128506525"/>
      <w:bookmarkStart w:id="418" w:name="_Toc128506844"/>
      <w:bookmarkStart w:id="419" w:name="_Toc128506888"/>
      <w:bookmarkStart w:id="420" w:name="_Toc128491635"/>
      <w:bookmarkStart w:id="421" w:name="_Toc128491681"/>
      <w:bookmarkStart w:id="422" w:name="_Toc128491727"/>
      <w:bookmarkStart w:id="423" w:name="_Toc128491775"/>
      <w:bookmarkStart w:id="424" w:name="_Toc128491822"/>
      <w:bookmarkStart w:id="425" w:name="_Toc128491958"/>
      <w:bookmarkStart w:id="426" w:name="_Toc128492004"/>
      <w:bookmarkStart w:id="427" w:name="_Toc128492484"/>
      <w:bookmarkStart w:id="428" w:name="_Toc128499160"/>
      <w:bookmarkStart w:id="429" w:name="_Toc128499308"/>
      <w:bookmarkStart w:id="430" w:name="_Toc128499350"/>
      <w:bookmarkStart w:id="431" w:name="_Toc128499393"/>
      <w:bookmarkStart w:id="432" w:name="_Toc128499436"/>
      <w:bookmarkStart w:id="433" w:name="_Toc128499497"/>
      <w:bookmarkStart w:id="434" w:name="_Toc128499541"/>
      <w:bookmarkStart w:id="435" w:name="_Toc128499864"/>
      <w:bookmarkStart w:id="436" w:name="_Toc128499907"/>
      <w:bookmarkStart w:id="437" w:name="_Toc128499951"/>
      <w:bookmarkStart w:id="438" w:name="_Toc128500120"/>
      <w:bookmarkStart w:id="439" w:name="_Toc128500162"/>
      <w:bookmarkStart w:id="440" w:name="_Toc128500277"/>
      <w:bookmarkStart w:id="441" w:name="_Toc128506346"/>
      <w:bookmarkStart w:id="442" w:name="_Toc128506394"/>
      <w:bookmarkStart w:id="443" w:name="_Toc128506438"/>
      <w:bookmarkStart w:id="444" w:name="_Toc128506526"/>
      <w:bookmarkStart w:id="445" w:name="_Toc128506845"/>
      <w:bookmarkStart w:id="446" w:name="_Toc128506889"/>
      <w:bookmarkStart w:id="447" w:name="_Toc128491636"/>
      <w:bookmarkStart w:id="448" w:name="_Toc128491682"/>
      <w:bookmarkStart w:id="449" w:name="_Toc128491728"/>
      <w:bookmarkStart w:id="450" w:name="_Toc128491776"/>
      <w:bookmarkStart w:id="451" w:name="_Toc128491823"/>
      <w:bookmarkStart w:id="452" w:name="_Toc128491959"/>
      <w:bookmarkStart w:id="453" w:name="_Toc128492005"/>
      <w:bookmarkStart w:id="454" w:name="_Toc128492485"/>
      <w:bookmarkStart w:id="455" w:name="_Toc128499161"/>
      <w:bookmarkStart w:id="456" w:name="_Toc128499309"/>
      <w:bookmarkStart w:id="457" w:name="_Toc128499351"/>
      <w:bookmarkStart w:id="458" w:name="_Toc128499394"/>
      <w:bookmarkStart w:id="459" w:name="_Toc128499437"/>
      <w:bookmarkStart w:id="460" w:name="_Toc128499498"/>
      <w:bookmarkStart w:id="461" w:name="_Toc128499542"/>
      <w:bookmarkStart w:id="462" w:name="_Toc128499865"/>
      <w:bookmarkStart w:id="463" w:name="_Toc128499908"/>
      <w:bookmarkStart w:id="464" w:name="_Toc128499952"/>
      <w:bookmarkStart w:id="465" w:name="_Toc128500121"/>
      <w:bookmarkStart w:id="466" w:name="_Toc128500163"/>
      <w:bookmarkStart w:id="467" w:name="_Toc128500278"/>
      <w:bookmarkStart w:id="468" w:name="_Toc128506347"/>
      <w:bookmarkStart w:id="469" w:name="_Toc128506395"/>
      <w:bookmarkStart w:id="470" w:name="_Toc128506439"/>
      <w:bookmarkStart w:id="471" w:name="_Toc128506527"/>
      <w:bookmarkStart w:id="472" w:name="_Toc128506846"/>
      <w:bookmarkStart w:id="473" w:name="_Toc128506890"/>
      <w:bookmarkStart w:id="474" w:name="_Toc128491637"/>
      <w:bookmarkStart w:id="475" w:name="_Toc128491683"/>
      <w:bookmarkStart w:id="476" w:name="_Toc128491729"/>
      <w:bookmarkStart w:id="477" w:name="_Toc128491777"/>
      <w:bookmarkStart w:id="478" w:name="_Toc128491824"/>
      <w:bookmarkStart w:id="479" w:name="_Toc128491960"/>
      <w:bookmarkStart w:id="480" w:name="_Toc128492006"/>
      <w:bookmarkStart w:id="481" w:name="_Toc128492486"/>
      <w:bookmarkStart w:id="482" w:name="_Toc128499162"/>
      <w:bookmarkStart w:id="483" w:name="_Toc128499310"/>
      <w:bookmarkStart w:id="484" w:name="_Toc128499352"/>
      <w:bookmarkStart w:id="485" w:name="_Toc128499395"/>
      <w:bookmarkStart w:id="486" w:name="_Toc128499438"/>
      <w:bookmarkStart w:id="487" w:name="_Toc128499499"/>
      <w:bookmarkStart w:id="488" w:name="_Toc128499543"/>
      <w:bookmarkStart w:id="489" w:name="_Toc128499866"/>
      <w:bookmarkStart w:id="490" w:name="_Toc128499909"/>
      <w:bookmarkStart w:id="491" w:name="_Toc128499953"/>
      <w:bookmarkStart w:id="492" w:name="_Toc128500122"/>
      <w:bookmarkStart w:id="493" w:name="_Toc128500164"/>
      <w:bookmarkStart w:id="494" w:name="_Toc128500279"/>
      <w:bookmarkStart w:id="495" w:name="_Toc128506348"/>
      <w:bookmarkStart w:id="496" w:name="_Toc128506396"/>
      <w:bookmarkStart w:id="497" w:name="_Toc128506440"/>
      <w:bookmarkStart w:id="498" w:name="_Toc128506528"/>
      <w:bookmarkStart w:id="499" w:name="_Toc128506847"/>
      <w:bookmarkStart w:id="500" w:name="_Toc128506891"/>
      <w:bookmarkStart w:id="501" w:name="_Toc128491638"/>
      <w:bookmarkStart w:id="502" w:name="_Toc128491684"/>
      <w:bookmarkStart w:id="503" w:name="_Toc128491730"/>
      <w:bookmarkStart w:id="504" w:name="_Toc128491778"/>
      <w:bookmarkStart w:id="505" w:name="_Toc128491825"/>
      <w:bookmarkStart w:id="506" w:name="_Toc128491961"/>
      <w:bookmarkStart w:id="507" w:name="_Toc128492007"/>
      <w:bookmarkStart w:id="508" w:name="_Toc128492487"/>
      <w:bookmarkStart w:id="509" w:name="_Toc128499163"/>
      <w:bookmarkStart w:id="510" w:name="_Toc128499311"/>
      <w:bookmarkStart w:id="511" w:name="_Toc128499353"/>
      <w:bookmarkStart w:id="512" w:name="_Toc128499396"/>
      <w:bookmarkStart w:id="513" w:name="_Toc128499439"/>
      <w:bookmarkStart w:id="514" w:name="_Toc128499500"/>
      <w:bookmarkStart w:id="515" w:name="_Toc128499544"/>
      <w:bookmarkStart w:id="516" w:name="_Toc128499867"/>
      <w:bookmarkStart w:id="517" w:name="_Toc128499910"/>
      <w:bookmarkStart w:id="518" w:name="_Toc128499954"/>
      <w:bookmarkStart w:id="519" w:name="_Toc128500123"/>
      <w:bookmarkStart w:id="520" w:name="_Toc128500165"/>
      <w:bookmarkStart w:id="521" w:name="_Toc128500280"/>
      <w:bookmarkStart w:id="522" w:name="_Toc128506349"/>
      <w:bookmarkStart w:id="523" w:name="_Toc128506397"/>
      <w:bookmarkStart w:id="524" w:name="_Toc128506441"/>
      <w:bookmarkStart w:id="525" w:name="_Toc128506529"/>
      <w:bookmarkStart w:id="526" w:name="_Toc128506848"/>
      <w:bookmarkStart w:id="527" w:name="_Toc128506892"/>
      <w:bookmarkStart w:id="528" w:name="_Toc128499440"/>
      <w:bookmarkStart w:id="529" w:name="_Toc128499501"/>
      <w:bookmarkStart w:id="530" w:name="_Toc128499545"/>
      <w:bookmarkStart w:id="531" w:name="_Toc128499868"/>
      <w:bookmarkStart w:id="532" w:name="_Toc128499911"/>
      <w:bookmarkStart w:id="533" w:name="_Toc128499955"/>
      <w:bookmarkStart w:id="534" w:name="_Toc129293315"/>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xml:space="preserve">Sensing </w:t>
      </w:r>
      <w:r w:rsidRPr="008624CA">
        <w:t>Procedure</w:t>
      </w:r>
      <w:bookmarkEnd w:id="534"/>
    </w:p>
    <w:p w14:paraId="584C976F" w14:textId="20BB93E6" w:rsidR="00112A8B" w:rsidRDefault="00112A8B">
      <w:pPr>
        <w:pStyle w:val="IEEEStdsLevel3Header"/>
        <w:rPr>
          <w:ins w:id="535" w:author="Pooria Pakrooh" w:date="2023-03-09T17:06:00Z"/>
        </w:rPr>
        <w:pPrChange w:id="536" w:author="Pooria Pakrooh" w:date="2023-03-09T17:08:00Z">
          <w:pPr>
            <w:jc w:val="both"/>
          </w:pPr>
        </w:pPrChange>
      </w:pPr>
      <w:ins w:id="537" w:author="Pooria Pakrooh" w:date="2023-03-09T17:06:00Z">
        <w:r>
          <w:t xml:space="preserve"> </w:t>
        </w:r>
      </w:ins>
      <w:bookmarkStart w:id="538" w:name="_Toc129293316"/>
      <w:ins w:id="539" w:author="Pooria Pakrooh" w:date="2023-03-09T17:08:00Z">
        <w:r w:rsidR="00CF320D">
          <w:t>General</w:t>
        </w:r>
      </w:ins>
      <w:bookmarkEnd w:id="538"/>
    </w:p>
    <w:p w14:paraId="10A44585" w14:textId="609F3F4F" w:rsidR="003F6EEA" w:rsidRPr="00D80F69" w:rsidRDefault="008538F4" w:rsidP="00BD133F">
      <w:pPr>
        <w:jc w:val="both"/>
        <w:rPr>
          <w:lang w:eastAsia="ja-JP"/>
        </w:rPr>
      </w:pPr>
      <w:r w:rsidRPr="00531A2B">
        <w:rPr>
          <w:lang w:eastAsia="ja-JP"/>
        </w:rPr>
        <w:t>The sensing procedure define</w:t>
      </w:r>
      <w:r w:rsidR="00263349">
        <w:rPr>
          <w:lang w:eastAsia="ja-JP"/>
        </w:rPr>
        <w:t>s</w:t>
      </w:r>
      <w:r w:rsidRPr="00531A2B">
        <w:rPr>
          <w:lang w:eastAsia="ja-JP"/>
        </w:rPr>
        <w:t xml:space="preserve"> sensing frame exchange sequences for each of the </w:t>
      </w:r>
      <w:r w:rsidR="00E81EB5">
        <w:rPr>
          <w:lang w:eastAsia="ja-JP"/>
        </w:rPr>
        <w:t>s</w:t>
      </w:r>
      <w:r w:rsidR="00E81EB5" w:rsidRPr="00531A2B">
        <w:rPr>
          <w:lang w:eastAsia="ja-JP"/>
        </w:rPr>
        <w:t xml:space="preserve">ensing </w:t>
      </w:r>
      <w:r w:rsidR="00E81EB5">
        <w:rPr>
          <w:lang w:eastAsia="ja-JP"/>
        </w:rPr>
        <w:t>m</w:t>
      </w:r>
      <w:r w:rsidR="00E81EB5" w:rsidRPr="00531A2B">
        <w:rPr>
          <w:lang w:eastAsia="ja-JP"/>
        </w:rPr>
        <w:t xml:space="preserve">odes </w:t>
      </w:r>
      <w:r w:rsidRPr="00531A2B">
        <w:rPr>
          <w:lang w:eastAsia="ja-JP"/>
        </w:rPr>
        <w:t xml:space="preserve">listed in Section </w:t>
      </w:r>
      <w:r w:rsidR="00ED2628">
        <w:rPr>
          <w:lang w:eastAsia="ja-JP"/>
        </w:rPr>
        <w:fldChar w:fldCharType="begin"/>
      </w:r>
      <w:r w:rsidR="00ED2628">
        <w:rPr>
          <w:lang w:eastAsia="ja-JP"/>
        </w:rPr>
        <w:instrText xml:space="preserve"> REF _Ref127871894 \r \h </w:instrText>
      </w:r>
      <w:r w:rsidR="000F66EC">
        <w:rPr>
          <w:lang w:eastAsia="ja-JP"/>
        </w:rPr>
        <w:instrText xml:space="preserve"> \* MERGEFORMAT </w:instrText>
      </w:r>
      <w:r w:rsidR="00ED2628">
        <w:rPr>
          <w:lang w:eastAsia="ja-JP"/>
        </w:rPr>
      </w:r>
      <w:r w:rsidR="00ED2628">
        <w:rPr>
          <w:lang w:eastAsia="ja-JP"/>
        </w:rPr>
        <w:fldChar w:fldCharType="separate"/>
      </w:r>
      <w:r w:rsidR="00ED2628">
        <w:rPr>
          <w:lang w:eastAsia="ja-JP"/>
        </w:rPr>
        <w:t>2.3</w:t>
      </w:r>
      <w:r w:rsidR="00ED2628">
        <w:rPr>
          <w:lang w:eastAsia="ja-JP"/>
        </w:rPr>
        <w:fldChar w:fldCharType="end"/>
      </w:r>
      <w:r w:rsidR="00D05AC8">
        <w:rPr>
          <w:lang w:eastAsia="ja-JP"/>
        </w:rPr>
        <w:t xml:space="preserve">. </w:t>
      </w:r>
      <w:r w:rsidR="003F6EEA" w:rsidRPr="00D80F69">
        <w:rPr>
          <w:lang w:eastAsia="ja-JP"/>
        </w:rPr>
        <w:t>A sensing session consists of three phases:</w:t>
      </w:r>
    </w:p>
    <w:p w14:paraId="090BB066" w14:textId="77777777" w:rsidR="003F6EEA" w:rsidRPr="00D80F69" w:rsidRDefault="003F6EEA" w:rsidP="00BD133F">
      <w:pPr>
        <w:jc w:val="both"/>
        <w:rPr>
          <w:lang w:eastAsia="ja-JP"/>
        </w:rPr>
      </w:pPr>
    </w:p>
    <w:p w14:paraId="207AEB8F" w14:textId="77777777" w:rsidR="003F6EEA" w:rsidRPr="00461E0A" w:rsidRDefault="003F6EEA" w:rsidP="003F5978">
      <w:pPr>
        <w:pStyle w:val="ListParagraph"/>
        <w:numPr>
          <w:ilvl w:val="0"/>
          <w:numId w:val="41"/>
        </w:numPr>
        <w:rPr>
          <w:rFonts w:ascii="Times New Roman" w:hAnsi="Times New Roman"/>
          <w:sz w:val="24"/>
          <w:szCs w:val="24"/>
          <w:lang w:eastAsia="ja-JP"/>
        </w:rPr>
      </w:pPr>
      <w:r w:rsidRPr="00461E0A">
        <w:rPr>
          <w:rFonts w:ascii="Times New Roman" w:hAnsi="Times New Roman"/>
          <w:sz w:val="24"/>
          <w:szCs w:val="24"/>
          <w:lang w:eastAsia="ja-JP"/>
        </w:rPr>
        <w:t xml:space="preserve">Session </w:t>
      </w:r>
      <w:r w:rsidRPr="00D80F69">
        <w:rPr>
          <w:rFonts w:ascii="Times New Roman" w:hAnsi="Times New Roman"/>
          <w:sz w:val="24"/>
          <w:szCs w:val="24"/>
          <w:lang w:eastAsia="ja-JP"/>
        </w:rPr>
        <w:t>setup</w:t>
      </w:r>
      <w:r w:rsidRPr="00461E0A">
        <w:rPr>
          <w:rFonts w:ascii="Times New Roman" w:hAnsi="Times New Roman"/>
          <w:sz w:val="24"/>
          <w:szCs w:val="24"/>
          <w:lang w:eastAsia="ja-JP"/>
        </w:rPr>
        <w:t xml:space="preserve"> </w:t>
      </w:r>
    </w:p>
    <w:p w14:paraId="54F658D0" w14:textId="77777777" w:rsidR="003F6EEA" w:rsidRPr="0067053F" w:rsidRDefault="003F6EEA" w:rsidP="003F5978">
      <w:pPr>
        <w:pStyle w:val="ListParagraph"/>
        <w:numPr>
          <w:ilvl w:val="0"/>
          <w:numId w:val="41"/>
        </w:numPr>
        <w:rPr>
          <w:rFonts w:ascii="Times New Roman" w:hAnsi="Times New Roman"/>
          <w:sz w:val="24"/>
          <w:szCs w:val="24"/>
          <w:lang w:eastAsia="ja-JP"/>
        </w:rPr>
      </w:pPr>
      <w:r w:rsidRPr="0067053F">
        <w:rPr>
          <w:rFonts w:ascii="Times New Roman" w:hAnsi="Times New Roman"/>
          <w:sz w:val="24"/>
          <w:szCs w:val="24"/>
          <w:lang w:eastAsia="ja-JP"/>
        </w:rPr>
        <w:t>Sensing measurement instance(s)</w:t>
      </w:r>
    </w:p>
    <w:p w14:paraId="0F215FA0" w14:textId="0B8B63F6" w:rsidR="003924FC" w:rsidRPr="00BD133F" w:rsidRDefault="003F6EEA" w:rsidP="003F5978">
      <w:pPr>
        <w:pStyle w:val="ListParagraph"/>
        <w:numPr>
          <w:ilvl w:val="0"/>
          <w:numId w:val="41"/>
        </w:numPr>
        <w:rPr>
          <w:lang w:eastAsia="ja-JP"/>
        </w:rPr>
      </w:pPr>
      <w:r w:rsidRPr="00BD133F">
        <w:rPr>
          <w:rFonts w:ascii="Times New Roman" w:hAnsi="Times New Roman"/>
          <w:sz w:val="24"/>
          <w:szCs w:val="24"/>
          <w:lang w:eastAsia="ja-JP"/>
        </w:rPr>
        <w:t>Session termination</w:t>
      </w:r>
    </w:p>
    <w:p w14:paraId="7D867F26" w14:textId="77777777" w:rsidR="00F55B58" w:rsidRPr="00D75D46" w:rsidRDefault="00F55B58" w:rsidP="00BD133F">
      <w:pPr>
        <w:pStyle w:val="ListParagraph"/>
        <w:rPr>
          <w:lang w:eastAsia="ja-JP"/>
        </w:rPr>
      </w:pPr>
    </w:p>
    <w:p w14:paraId="731BFD80" w14:textId="738E7E47" w:rsidR="00165212" w:rsidRDefault="00E048FA" w:rsidP="00BD133F">
      <w:pPr>
        <w:pStyle w:val="IEEEStdsLevel3Header"/>
        <w:jc w:val="both"/>
      </w:pPr>
      <w:bookmarkStart w:id="540" w:name="_Toc129293317"/>
      <w:r>
        <w:t xml:space="preserve">Session </w:t>
      </w:r>
      <w:r w:rsidR="00B676DF">
        <w:t>s</w:t>
      </w:r>
      <w:r>
        <w:t>etup</w:t>
      </w:r>
      <w:bookmarkEnd w:id="540"/>
      <w:r>
        <w:t xml:space="preserve"> </w:t>
      </w:r>
    </w:p>
    <w:p w14:paraId="188FE76B" w14:textId="77777777" w:rsidR="00165212" w:rsidRPr="00CE476A" w:rsidRDefault="00165212" w:rsidP="00BD133F">
      <w:pPr>
        <w:jc w:val="both"/>
        <w:rPr>
          <w:lang w:eastAsia="x-none"/>
        </w:rPr>
      </w:pPr>
      <w:r w:rsidRPr="00CE476A">
        <w:rPr>
          <w:lang w:eastAsia="x-none"/>
        </w:rPr>
        <w:t xml:space="preserve">It is possible that SDEVs consume more power when sensing is enabled, therefore, a natural default for an application would be to have sensing disabled. The higher layer is responsible for enabling sensing in SDEVs involved in a sensing session. </w:t>
      </w:r>
    </w:p>
    <w:p w14:paraId="696531C9" w14:textId="77777777" w:rsidR="00165212" w:rsidRPr="00CE476A" w:rsidRDefault="00165212" w:rsidP="00BD133F">
      <w:pPr>
        <w:jc w:val="both"/>
        <w:rPr>
          <w:lang w:eastAsia="x-none"/>
        </w:rPr>
      </w:pPr>
    </w:p>
    <w:p w14:paraId="43625EA6" w14:textId="59ECB83F" w:rsidR="00E048FA" w:rsidRPr="00CE476A" w:rsidRDefault="00E048FA" w:rsidP="00BD133F">
      <w:pPr>
        <w:jc w:val="both"/>
        <w:rPr>
          <w:lang w:eastAsia="x-none"/>
        </w:rPr>
      </w:pPr>
      <w:r w:rsidRPr="00CE476A">
        <w:rPr>
          <w:lang w:eastAsia="x-none"/>
        </w:rPr>
        <w:t xml:space="preserve">During the session setup phase, a sensing initiator and one or more sensing responders </w:t>
      </w:r>
      <w:r w:rsidR="00FA0D1B" w:rsidRPr="00CE476A">
        <w:rPr>
          <w:lang w:eastAsia="x-none"/>
        </w:rPr>
        <w:t>exchange capabilities</w:t>
      </w:r>
      <w:r w:rsidRPr="00CE476A">
        <w:rPr>
          <w:lang w:eastAsia="x-none"/>
        </w:rPr>
        <w:t xml:space="preserve"> and agree on the operational parameters of a sensing session. These parameters may include:</w:t>
      </w:r>
    </w:p>
    <w:p w14:paraId="2FD5EADC" w14:textId="77777777"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Sensing mode: Bi-static sensing, or multi-static sensing</w:t>
      </w:r>
    </w:p>
    <w:p w14:paraId="3C9FCA9F" w14:textId="3D44B41E"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initiator: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17197D" w:rsidRPr="00BD133F">
        <w:rPr>
          <w:rFonts w:ascii="Times New Roman" w:hAnsi="Times New Roman"/>
          <w:lang w:eastAsia="x-none"/>
        </w:rPr>
        <w:t>s</w:t>
      </w:r>
      <w:r w:rsidRPr="00BD133F">
        <w:rPr>
          <w:rFonts w:ascii="Times New Roman" w:hAnsi="Times New Roman"/>
          <w:lang w:eastAsia="x-none"/>
        </w:rPr>
        <w:t>ensing transmitter and sensing receiver</w:t>
      </w:r>
    </w:p>
    <w:p w14:paraId="592D014A" w14:textId="39D3CD38"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Role of the responder: Sensing receiver, </w:t>
      </w:r>
      <w:r w:rsidR="0017197D" w:rsidRPr="00BD133F">
        <w:rPr>
          <w:rFonts w:ascii="Times New Roman" w:hAnsi="Times New Roman"/>
          <w:lang w:eastAsia="x-none"/>
        </w:rPr>
        <w:t>s</w:t>
      </w:r>
      <w:r w:rsidRPr="00BD133F">
        <w:rPr>
          <w:rFonts w:ascii="Times New Roman" w:hAnsi="Times New Roman"/>
          <w:lang w:eastAsia="x-none"/>
        </w:rPr>
        <w:t xml:space="preserve">ensing transmitter, </w:t>
      </w:r>
      <w:r w:rsidR="002B7670">
        <w:rPr>
          <w:rFonts w:ascii="Times New Roman" w:hAnsi="Times New Roman"/>
          <w:lang w:eastAsia="x-none"/>
        </w:rPr>
        <w:t>s</w:t>
      </w:r>
      <w:r w:rsidR="002B7670" w:rsidRPr="00BD133F">
        <w:rPr>
          <w:rFonts w:ascii="Times New Roman" w:hAnsi="Times New Roman"/>
          <w:lang w:eastAsia="x-none"/>
        </w:rPr>
        <w:t xml:space="preserve">ensing </w:t>
      </w:r>
      <w:r w:rsidRPr="00BD133F">
        <w:rPr>
          <w:rFonts w:ascii="Times New Roman" w:hAnsi="Times New Roman"/>
          <w:lang w:eastAsia="x-none"/>
        </w:rPr>
        <w:t>transmitter and sensing receiver</w:t>
      </w:r>
    </w:p>
    <w:p w14:paraId="6DD25B0D" w14:textId="2D17EE22" w:rsidR="00307002" w:rsidRPr="00BD133F" w:rsidRDefault="00034435"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Se</w:t>
      </w:r>
      <w:r w:rsidR="00C72374" w:rsidRPr="00BD133F">
        <w:rPr>
          <w:rFonts w:ascii="Times New Roman" w:hAnsi="Times New Roman"/>
          <w:lang w:eastAsia="x-none"/>
        </w:rPr>
        <w:t>nsing packet format (</w:t>
      </w:r>
      <w:r w:rsidR="00CC2575" w:rsidRPr="00BD133F">
        <w:rPr>
          <w:rFonts w:ascii="Times New Roman" w:hAnsi="Times New Roman"/>
          <w:lang w:eastAsia="x-none"/>
        </w:rPr>
        <w:t>S</w:t>
      </w:r>
      <w:r w:rsidR="00C72374" w:rsidRPr="00BD133F">
        <w:rPr>
          <w:rFonts w:ascii="Times New Roman" w:hAnsi="Times New Roman"/>
          <w:lang w:eastAsia="x-none"/>
        </w:rPr>
        <w:t>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_Ref127874277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2.5.2</w:t>
      </w:r>
      <w:r w:rsidR="00CC2575" w:rsidRPr="00BD133F">
        <w:rPr>
          <w:rFonts w:ascii="Times New Roman" w:hAnsi="Times New Roman"/>
          <w:lang w:eastAsia="x-none"/>
        </w:rPr>
        <w:fldChar w:fldCharType="end"/>
      </w:r>
      <w:r w:rsidR="00C72374" w:rsidRPr="00BD133F">
        <w:rPr>
          <w:rFonts w:ascii="Times New Roman" w:hAnsi="Times New Roman"/>
          <w:lang w:eastAsia="x-none"/>
        </w:rPr>
        <w:t>)</w:t>
      </w:r>
    </w:p>
    <w:p w14:paraId="2E975152" w14:textId="6A6FF123" w:rsidR="00E048FA" w:rsidRPr="00BD133F" w:rsidRDefault="00E048FA" w:rsidP="003F5978">
      <w:pPr>
        <w:pStyle w:val="ListParagraph"/>
        <w:numPr>
          <w:ilvl w:val="0"/>
          <w:numId w:val="42"/>
        </w:numPr>
        <w:rPr>
          <w:rFonts w:ascii="Times New Roman" w:hAnsi="Times New Roman"/>
          <w:lang w:eastAsia="x-none"/>
        </w:rPr>
      </w:pPr>
      <w:r w:rsidRPr="00BD133F">
        <w:rPr>
          <w:rFonts w:ascii="Times New Roman" w:hAnsi="Times New Roman"/>
          <w:lang w:eastAsia="x-none"/>
        </w:rPr>
        <w:t xml:space="preserve">Measurement report </w:t>
      </w:r>
      <w:r w:rsidR="002F2F89" w:rsidRPr="00BD133F">
        <w:rPr>
          <w:rFonts w:ascii="Times New Roman" w:hAnsi="Times New Roman"/>
          <w:lang w:eastAsia="x-none"/>
        </w:rPr>
        <w:t>transmission mode</w:t>
      </w:r>
      <w:r w:rsidRPr="00BD133F">
        <w:rPr>
          <w:rFonts w:ascii="Times New Roman" w:hAnsi="Times New Roman"/>
          <w:lang w:eastAsia="x-none"/>
        </w:rPr>
        <w:t xml:space="preserve">: In-band, </w:t>
      </w:r>
      <w:r w:rsidR="00165212" w:rsidRPr="00BD133F">
        <w:rPr>
          <w:rFonts w:ascii="Times New Roman" w:hAnsi="Times New Roman"/>
          <w:lang w:eastAsia="x-none"/>
        </w:rPr>
        <w:t>Out-of-Band (OOB)</w:t>
      </w:r>
    </w:p>
    <w:p w14:paraId="7E177DAB" w14:textId="7C4DED0E" w:rsidR="00E048FA" w:rsidRDefault="00E048FA" w:rsidP="003F5978">
      <w:pPr>
        <w:pStyle w:val="ListParagraph"/>
        <w:numPr>
          <w:ilvl w:val="0"/>
          <w:numId w:val="42"/>
        </w:numPr>
        <w:rPr>
          <w:ins w:id="541" w:author="Pooria Pakrooh" w:date="2023-03-09T14:58:00Z"/>
          <w:rFonts w:ascii="Times New Roman" w:hAnsi="Times New Roman"/>
          <w:lang w:eastAsia="x-none"/>
        </w:rPr>
      </w:pPr>
      <w:r w:rsidRPr="00BD133F">
        <w:rPr>
          <w:rFonts w:ascii="Times New Roman" w:hAnsi="Times New Roman"/>
          <w:lang w:eastAsia="x-none"/>
        </w:rPr>
        <w:t>Measurement r</w:t>
      </w:r>
      <w:r w:rsidR="007A779F" w:rsidRPr="00BD133F">
        <w:rPr>
          <w:rFonts w:ascii="Times New Roman" w:hAnsi="Times New Roman"/>
          <w:lang w:eastAsia="x-none"/>
        </w:rPr>
        <w:t>esult format</w:t>
      </w:r>
      <w:r w:rsidRPr="00BD133F">
        <w:rPr>
          <w:rFonts w:ascii="Times New Roman" w:hAnsi="Times New Roman"/>
          <w:lang w:eastAsia="x-none"/>
        </w:rPr>
        <w:t xml:space="preserve">: </w:t>
      </w:r>
      <w:r w:rsidR="002F2F89" w:rsidRPr="00BD133F">
        <w:rPr>
          <w:rFonts w:ascii="Times New Roman" w:hAnsi="Times New Roman"/>
          <w:lang w:eastAsia="x-none"/>
        </w:rPr>
        <w:t xml:space="preserve">Window-based </w:t>
      </w:r>
      <w:r w:rsidRPr="00BD133F">
        <w:rPr>
          <w:rFonts w:ascii="Times New Roman" w:hAnsi="Times New Roman"/>
          <w:lang w:eastAsia="x-none"/>
        </w:rPr>
        <w:t xml:space="preserve">CIR </w:t>
      </w:r>
      <w:r w:rsidR="002F2F89" w:rsidRPr="00BD133F">
        <w:rPr>
          <w:rFonts w:ascii="Times New Roman" w:hAnsi="Times New Roman"/>
          <w:lang w:eastAsia="x-none"/>
        </w:rPr>
        <w:t xml:space="preserve">report </w:t>
      </w:r>
      <w:r w:rsidRPr="00BD133F">
        <w:rPr>
          <w:rFonts w:ascii="Times New Roman" w:hAnsi="Times New Roman"/>
          <w:lang w:eastAsia="x-none"/>
        </w:rPr>
        <w:t xml:space="preserve">or processed </w:t>
      </w:r>
      <w:r w:rsidR="002F2F89" w:rsidRPr="00BD133F">
        <w:rPr>
          <w:rFonts w:ascii="Times New Roman" w:hAnsi="Times New Roman"/>
          <w:lang w:eastAsia="x-none"/>
        </w:rPr>
        <w:t xml:space="preserve">target </w:t>
      </w:r>
      <w:r w:rsidRPr="00BD133F">
        <w:rPr>
          <w:rFonts w:ascii="Times New Roman" w:hAnsi="Times New Roman"/>
          <w:lang w:eastAsia="x-none"/>
        </w:rPr>
        <w:t>report</w:t>
      </w:r>
      <w:r w:rsidR="00B72529" w:rsidRPr="00BD133F">
        <w:rPr>
          <w:rFonts w:ascii="Times New Roman" w:hAnsi="Times New Roman"/>
          <w:lang w:eastAsia="x-none"/>
        </w:rPr>
        <w:t xml:space="preserve"> (Section</w:t>
      </w:r>
      <w:r w:rsidR="00CC2575" w:rsidRPr="00BD133F">
        <w:rPr>
          <w:rFonts w:ascii="Times New Roman" w:hAnsi="Times New Roman"/>
          <w:lang w:eastAsia="x-none"/>
        </w:rPr>
        <w:t xml:space="preserve"> </w:t>
      </w:r>
      <w:r w:rsidR="00CC2575" w:rsidRPr="00BD133F">
        <w:rPr>
          <w:rFonts w:ascii="Times New Roman" w:hAnsi="Times New Roman"/>
          <w:lang w:eastAsia="x-none"/>
        </w:rPr>
        <w:fldChar w:fldCharType="begin"/>
      </w:r>
      <w:r w:rsidR="00CC2575" w:rsidRPr="00BD133F">
        <w:rPr>
          <w:rFonts w:ascii="Times New Roman" w:hAnsi="Times New Roman"/>
          <w:lang w:eastAsia="x-none"/>
        </w:rPr>
        <w:instrText xml:space="preserve"> REF _Ref127874304 \r \h </w:instrText>
      </w:r>
      <w:r w:rsidR="00CE476A">
        <w:rPr>
          <w:rFonts w:ascii="Times New Roman" w:hAnsi="Times New Roman"/>
          <w:lang w:eastAsia="x-none"/>
        </w:rPr>
        <w:instrText xml:space="preserve"> \* MERGEFORMAT </w:instrText>
      </w:r>
      <w:r w:rsidR="00CC2575" w:rsidRPr="00BD133F">
        <w:rPr>
          <w:rFonts w:ascii="Times New Roman" w:hAnsi="Times New Roman"/>
          <w:lang w:eastAsia="x-none"/>
        </w:rPr>
      </w:r>
      <w:r w:rsidR="00CC2575" w:rsidRPr="00BD133F">
        <w:rPr>
          <w:rFonts w:ascii="Times New Roman" w:hAnsi="Times New Roman"/>
          <w:lang w:eastAsia="x-none"/>
        </w:rPr>
        <w:fldChar w:fldCharType="separate"/>
      </w:r>
      <w:r w:rsidR="00CC2575" w:rsidRPr="00BD133F">
        <w:rPr>
          <w:rFonts w:ascii="Times New Roman" w:hAnsi="Times New Roman"/>
          <w:lang w:eastAsia="x-none"/>
        </w:rPr>
        <w:t>2.4.2.1</w:t>
      </w:r>
      <w:r w:rsidR="00CC2575" w:rsidRPr="00BD133F">
        <w:rPr>
          <w:rFonts w:ascii="Times New Roman" w:hAnsi="Times New Roman"/>
          <w:lang w:eastAsia="x-none"/>
        </w:rPr>
        <w:fldChar w:fldCharType="end"/>
      </w:r>
      <w:r w:rsidR="00B72529" w:rsidRPr="00BD133F">
        <w:rPr>
          <w:rFonts w:ascii="Times New Roman" w:hAnsi="Times New Roman"/>
          <w:lang w:eastAsia="x-none"/>
        </w:rPr>
        <w:t>)</w:t>
      </w:r>
    </w:p>
    <w:p w14:paraId="721A1708" w14:textId="77777777" w:rsidR="0097733B" w:rsidRDefault="0097733B" w:rsidP="0097733B">
      <w:pPr>
        <w:pStyle w:val="ListParagraph"/>
        <w:numPr>
          <w:ilvl w:val="0"/>
          <w:numId w:val="42"/>
        </w:numPr>
        <w:rPr>
          <w:ins w:id="542" w:author="Pooria Pakrooh" w:date="2023-03-09T14:58:00Z"/>
          <w:rFonts w:ascii="Times New Roman" w:hAnsi="Times New Roman"/>
          <w:lang w:eastAsia="x-none"/>
        </w:rPr>
      </w:pPr>
      <w:ins w:id="543" w:author="Pooria Pakrooh" w:date="2023-03-09T14:58:00Z">
        <w:r>
          <w:rPr>
            <w:rFonts w:ascii="Times New Roman" w:hAnsi="Times New Roman"/>
            <w:lang w:eastAsia="x-none"/>
          </w:rPr>
          <w:t xml:space="preserve">Frequency stitching enabled: Enable frequency stitching or disable frequency </w:t>
        </w:r>
        <w:proofErr w:type="gramStart"/>
        <w:r>
          <w:rPr>
            <w:rFonts w:ascii="Times New Roman" w:hAnsi="Times New Roman"/>
            <w:lang w:eastAsia="x-none"/>
          </w:rPr>
          <w:t>stitching</w:t>
        </w:r>
        <w:proofErr w:type="gramEnd"/>
      </w:ins>
    </w:p>
    <w:p w14:paraId="6DF27887" w14:textId="77777777" w:rsidR="0097733B" w:rsidRPr="00977967" w:rsidRDefault="0097733B" w:rsidP="0097733B">
      <w:pPr>
        <w:pStyle w:val="ListParagraph"/>
        <w:numPr>
          <w:ilvl w:val="0"/>
          <w:numId w:val="42"/>
        </w:numPr>
        <w:rPr>
          <w:ins w:id="544" w:author="Pooria Pakrooh" w:date="2023-03-09T14:58:00Z"/>
          <w:rFonts w:ascii="Times New Roman" w:hAnsi="Times New Roman"/>
          <w:lang w:eastAsia="x-none"/>
        </w:rPr>
      </w:pPr>
      <w:ins w:id="545" w:author="Pooria Pakrooh" w:date="2023-03-09T14:58:00Z">
        <w:r>
          <w:rPr>
            <w:rFonts w:ascii="Times New Roman" w:eastAsiaTheme="minorEastAsia" w:hAnsi="Times New Roman" w:hint="eastAsia"/>
            <w:lang w:eastAsia="zh-CN"/>
          </w:rPr>
          <w:t>C</w:t>
        </w:r>
        <w:r>
          <w:rPr>
            <w:rFonts w:ascii="Times New Roman" w:eastAsiaTheme="minorEastAsia" w:hAnsi="Times New Roman"/>
            <w:lang w:eastAsia="zh-CN"/>
          </w:rPr>
          <w:t xml:space="preserve">hannel configuration for frequency stitching: </w:t>
        </w:r>
        <w:r w:rsidRPr="0036385A">
          <w:rPr>
            <w:rFonts w:ascii="Times New Roman" w:eastAsiaTheme="minorEastAsia" w:hAnsi="Times New Roman"/>
            <w:lang w:eastAsia="zh-CN"/>
          </w:rPr>
          <w:t xml:space="preserve">The details are </w:t>
        </w:r>
        <w:proofErr w:type="gramStart"/>
        <w:r w:rsidRPr="0036385A">
          <w:rPr>
            <w:rFonts w:ascii="Times New Roman" w:eastAsiaTheme="minorEastAsia" w:hAnsi="Times New Roman"/>
            <w:lang w:eastAsia="zh-CN"/>
          </w:rPr>
          <w:t>TBD</w:t>
        </w:r>
        <w:proofErr w:type="gramEnd"/>
      </w:ins>
    </w:p>
    <w:p w14:paraId="548C1D75" w14:textId="57776FFE" w:rsidR="0097733B" w:rsidRPr="0097733B" w:rsidRDefault="0097733B" w:rsidP="0097733B">
      <w:pPr>
        <w:pStyle w:val="ListParagraph"/>
        <w:numPr>
          <w:ilvl w:val="0"/>
          <w:numId w:val="42"/>
        </w:numPr>
        <w:rPr>
          <w:rFonts w:ascii="Times New Roman" w:hAnsi="Times New Roman"/>
          <w:lang w:eastAsia="x-none"/>
          <w:rPrChange w:id="546" w:author="Pooria Pakrooh" w:date="2023-03-09T14:58:00Z">
            <w:rPr/>
          </w:rPrChange>
        </w:rPr>
      </w:pPr>
      <w:ins w:id="547" w:author="Pooria Pakrooh" w:date="2023-03-09T14:58:00Z">
        <w:r>
          <w:rPr>
            <w:rFonts w:ascii="Times New Roman" w:eastAsiaTheme="minorEastAsia" w:hAnsi="Times New Roman"/>
            <w:lang w:eastAsia="zh-CN"/>
          </w:rPr>
          <w:t xml:space="preserve">Measurement report configuration for frequency stitching: </w:t>
        </w:r>
        <w:r w:rsidRPr="0036385A">
          <w:rPr>
            <w:rFonts w:ascii="Times New Roman" w:eastAsiaTheme="minorEastAsia" w:hAnsi="Times New Roman"/>
            <w:lang w:eastAsia="zh-CN"/>
          </w:rPr>
          <w:t>The details are TBD.</w:t>
        </w:r>
      </w:ins>
    </w:p>
    <w:p w14:paraId="663D02E1" w14:textId="0DEF453A" w:rsidR="00E048FA" w:rsidRPr="00CE476A" w:rsidRDefault="00482B4A" w:rsidP="00BD133F">
      <w:pPr>
        <w:jc w:val="both"/>
      </w:pPr>
      <w:r w:rsidRPr="00CE476A">
        <w:t>The session setup phase consists of the following steps:</w:t>
      </w:r>
    </w:p>
    <w:p w14:paraId="2F3F680F" w14:textId="5DE978E4" w:rsidR="00482B4A" w:rsidRPr="00BD133F" w:rsidRDefault="00325ADD" w:rsidP="003F5978">
      <w:pPr>
        <w:pStyle w:val="ListParagraph"/>
        <w:numPr>
          <w:ilvl w:val="0"/>
          <w:numId w:val="43"/>
        </w:numPr>
        <w:rPr>
          <w:rFonts w:ascii="Times New Roman" w:hAnsi="Times New Roman"/>
        </w:rPr>
      </w:pPr>
      <w:r w:rsidRPr="00BD133F">
        <w:rPr>
          <w:rFonts w:ascii="Times New Roman" w:hAnsi="Times New Roman"/>
        </w:rPr>
        <w:t xml:space="preserve">Transmission of </w:t>
      </w:r>
      <w:r w:rsidR="004735F7" w:rsidRPr="00BD133F">
        <w:rPr>
          <w:rFonts w:ascii="Times New Roman" w:hAnsi="Times New Roman"/>
        </w:rPr>
        <w:t>a sensing session set</w:t>
      </w:r>
      <w:r w:rsidR="00B75FFD" w:rsidRPr="00BD133F">
        <w:rPr>
          <w:rFonts w:ascii="Times New Roman" w:hAnsi="Times New Roman"/>
        </w:rPr>
        <w:t xml:space="preserve">up </w:t>
      </w:r>
      <w:r w:rsidR="00821961" w:rsidRPr="00BD133F">
        <w:rPr>
          <w:rFonts w:ascii="Times New Roman" w:hAnsi="Times New Roman"/>
        </w:rPr>
        <w:t>request frame by the sensing initiator to a sensing responder</w:t>
      </w:r>
      <w:r w:rsidR="000460AE" w:rsidRPr="00BD133F">
        <w:rPr>
          <w:rFonts w:ascii="Times New Roman" w:hAnsi="Times New Roman"/>
        </w:rPr>
        <w:t>, followed by transmission of an Ack frame by the responder, and</w:t>
      </w:r>
    </w:p>
    <w:p w14:paraId="294865A8" w14:textId="5A81D3D5" w:rsidR="00D63B5F" w:rsidRPr="00BD133F" w:rsidRDefault="00F32CF9" w:rsidP="003F5978">
      <w:pPr>
        <w:pStyle w:val="ListParagraph"/>
        <w:numPr>
          <w:ilvl w:val="0"/>
          <w:numId w:val="43"/>
        </w:numPr>
        <w:rPr>
          <w:rFonts w:ascii="Times New Roman" w:hAnsi="Times New Roman"/>
        </w:rPr>
      </w:pPr>
      <w:r w:rsidRPr="00BD133F">
        <w:rPr>
          <w:rFonts w:ascii="Times New Roman" w:hAnsi="Times New Roman"/>
        </w:rPr>
        <w:t xml:space="preserve">Transmission of a sensing session setup response by the responder to the sensing initiator </w:t>
      </w:r>
      <w:r w:rsidR="00DA153F" w:rsidRPr="00BD133F">
        <w:rPr>
          <w:rFonts w:ascii="Times New Roman" w:hAnsi="Times New Roman"/>
        </w:rPr>
        <w:t>to</w:t>
      </w:r>
      <w:r w:rsidR="00D63B5F" w:rsidRPr="00BD133F">
        <w:rPr>
          <w:rFonts w:ascii="Times New Roman" w:hAnsi="Times New Roman"/>
        </w:rPr>
        <w:t xml:space="preserve"> </w:t>
      </w:r>
      <w:r w:rsidR="00E347E9" w:rsidRPr="00BD133F">
        <w:rPr>
          <w:rFonts w:ascii="Times New Roman" w:hAnsi="Times New Roman"/>
        </w:rPr>
        <w:t>either</w:t>
      </w:r>
    </w:p>
    <w:p w14:paraId="70CFA830" w14:textId="6EB3861E" w:rsidR="00D63B5F" w:rsidRPr="00BD133F" w:rsidRDefault="00D63B5F" w:rsidP="003F5978">
      <w:pPr>
        <w:pStyle w:val="ListParagraph"/>
        <w:numPr>
          <w:ilvl w:val="1"/>
          <w:numId w:val="43"/>
        </w:numPr>
        <w:rPr>
          <w:rFonts w:ascii="Times New Roman" w:hAnsi="Times New Roman"/>
        </w:rPr>
      </w:pPr>
      <w:r w:rsidRPr="00BD133F">
        <w:rPr>
          <w:rFonts w:ascii="Times New Roman" w:hAnsi="Times New Roman"/>
        </w:rPr>
        <w:t>A</w:t>
      </w:r>
      <w:r w:rsidR="00DA153F" w:rsidRPr="00BD133F">
        <w:rPr>
          <w:rFonts w:ascii="Times New Roman" w:hAnsi="Times New Roman"/>
        </w:rPr>
        <w:t xml:space="preserve">ccept the </w:t>
      </w:r>
      <w:r w:rsidR="00B41014" w:rsidRPr="00BD133F">
        <w:rPr>
          <w:rFonts w:ascii="Times New Roman" w:hAnsi="Times New Roman"/>
        </w:rPr>
        <w:t>parameters proposed by the initiator</w:t>
      </w:r>
      <w:r w:rsidR="004117DC" w:rsidRPr="00BD133F">
        <w:rPr>
          <w:rFonts w:ascii="Times New Roman" w:hAnsi="Times New Roman"/>
        </w:rPr>
        <w:t>, or</w:t>
      </w:r>
    </w:p>
    <w:p w14:paraId="60CF9B77" w14:textId="584DD424" w:rsidR="000460AE" w:rsidRPr="00BD133F" w:rsidRDefault="00D63B5F" w:rsidP="003F5978">
      <w:pPr>
        <w:pStyle w:val="ListParagraph"/>
        <w:numPr>
          <w:ilvl w:val="1"/>
          <w:numId w:val="43"/>
        </w:numPr>
        <w:rPr>
          <w:rFonts w:ascii="Times New Roman" w:hAnsi="Times New Roman"/>
        </w:rPr>
      </w:pPr>
      <w:r w:rsidRPr="00BD133F">
        <w:rPr>
          <w:rFonts w:ascii="Times New Roman" w:hAnsi="Times New Roman"/>
        </w:rPr>
        <w:t>R</w:t>
      </w:r>
      <w:r w:rsidR="004117DC" w:rsidRPr="00BD133F">
        <w:rPr>
          <w:rFonts w:ascii="Times New Roman" w:hAnsi="Times New Roman"/>
        </w:rPr>
        <w:t xml:space="preserve">eject and provide responder’s preferred </w:t>
      </w:r>
      <w:r w:rsidR="009016FA" w:rsidRPr="00BD133F">
        <w:rPr>
          <w:rFonts w:ascii="Times New Roman" w:hAnsi="Times New Roman"/>
        </w:rPr>
        <w:t xml:space="preserve">operational parameters in the sensing session response </w:t>
      </w:r>
      <w:r w:rsidR="00E347E9" w:rsidRPr="00BD133F">
        <w:rPr>
          <w:rFonts w:ascii="Times New Roman" w:hAnsi="Times New Roman"/>
        </w:rPr>
        <w:t>frame,</w:t>
      </w:r>
    </w:p>
    <w:p w14:paraId="182B36E7" w14:textId="0FC2056B" w:rsidR="00307002" w:rsidRPr="00BD133F" w:rsidRDefault="00D63B5F" w:rsidP="00BD133F">
      <w:pPr>
        <w:pStyle w:val="ListParagraph"/>
      </w:pPr>
      <w:r w:rsidRPr="00BD133F">
        <w:rPr>
          <w:rFonts w:ascii="Times New Roman" w:hAnsi="Times New Roman"/>
        </w:rPr>
        <w:t>followed by the transmission of an Ack frame by the sensing initiator.</w:t>
      </w:r>
    </w:p>
    <w:p w14:paraId="50FFBF13" w14:textId="29C008E0" w:rsidR="0097477A" w:rsidRDefault="004F1985" w:rsidP="00BD133F">
      <w:pPr>
        <w:pStyle w:val="IEEEStdsLevel3Header"/>
        <w:jc w:val="both"/>
      </w:pPr>
      <w:bookmarkStart w:id="548" w:name="_Toc129293318"/>
      <w:r>
        <w:t xml:space="preserve">Sensing measurement </w:t>
      </w:r>
      <w:r w:rsidR="00071BFB">
        <w:t>instances</w:t>
      </w:r>
      <w:bookmarkEnd w:id="548"/>
    </w:p>
    <w:p w14:paraId="63B374A0" w14:textId="15831E97" w:rsidR="0022174D" w:rsidRDefault="0022174D" w:rsidP="00BD133F">
      <w:pPr>
        <w:jc w:val="both"/>
        <w:rPr>
          <w:lang w:eastAsia="ja-JP"/>
        </w:rPr>
      </w:pPr>
      <w:commentRangeStart w:id="549"/>
      <w:r w:rsidRPr="006037CF">
        <w:rPr>
          <w:lang w:eastAsia="ja-JP"/>
        </w:rPr>
        <w:t xml:space="preserve">A sensing session consists of one or more measurement instances. </w:t>
      </w:r>
      <w:r>
        <w:rPr>
          <w:lang w:eastAsia="ja-JP"/>
        </w:rPr>
        <w:t xml:space="preserve">A measurement instance consists of </w:t>
      </w:r>
      <w:ins w:id="550" w:author="Pooria Pakrooh" w:date="2023-03-09T15:00:00Z">
        <w:r w:rsidR="00322C41">
          <w:rPr>
            <w:lang w:eastAsia="ja-JP"/>
          </w:rPr>
          <w:t xml:space="preserve">sensing </w:t>
        </w:r>
      </w:ins>
      <w:r>
        <w:rPr>
          <w:lang w:eastAsia="ja-JP"/>
        </w:rPr>
        <w:t xml:space="preserve">control phase, </w:t>
      </w:r>
      <w:ins w:id="551" w:author="Pooria Pakrooh" w:date="2023-03-09T15:00:00Z">
        <w:r w:rsidR="00322C41">
          <w:rPr>
            <w:lang w:eastAsia="ja-JP"/>
          </w:rPr>
          <w:t xml:space="preserve">sensing </w:t>
        </w:r>
      </w:ins>
      <w:del w:id="552" w:author="Pooria Pakrooh" w:date="2023-03-09T15:00:00Z">
        <w:r w:rsidDel="00322C41">
          <w:rPr>
            <w:lang w:eastAsia="ja-JP"/>
          </w:rPr>
          <w:delText xml:space="preserve">sounding </w:delText>
        </w:r>
      </w:del>
      <w:r>
        <w:rPr>
          <w:lang w:eastAsia="ja-JP"/>
        </w:rPr>
        <w:t xml:space="preserve">phase, and optional </w:t>
      </w:r>
      <w:ins w:id="553" w:author="Pooria Pakrooh" w:date="2023-03-09T15:00:00Z">
        <w:r w:rsidR="00322C41">
          <w:rPr>
            <w:lang w:eastAsia="ja-JP"/>
          </w:rPr>
          <w:t xml:space="preserve">sensing </w:t>
        </w:r>
      </w:ins>
      <w:r>
        <w:rPr>
          <w:lang w:eastAsia="ja-JP"/>
        </w:rPr>
        <w:t>measurement report phase.</w:t>
      </w:r>
      <w:commentRangeEnd w:id="549"/>
      <w:r w:rsidR="003C0F05">
        <w:rPr>
          <w:rStyle w:val="CommentReference"/>
          <w:rFonts w:ascii="Arial" w:hAnsi="Arial"/>
          <w:lang w:val="en-GB" w:eastAsia="x-none"/>
        </w:rPr>
        <w:commentReference w:id="549"/>
      </w:r>
    </w:p>
    <w:p w14:paraId="768E09A5" w14:textId="77777777" w:rsidR="0022174D" w:rsidRDefault="0022174D" w:rsidP="00BD133F">
      <w:pPr>
        <w:jc w:val="both"/>
        <w:rPr>
          <w:lang w:eastAsia="ja-JP"/>
        </w:rPr>
      </w:pPr>
    </w:p>
    <w:p w14:paraId="4214F1E2" w14:textId="4AD68A91" w:rsidR="0022174D" w:rsidRDefault="0022174D" w:rsidP="00BD133F">
      <w:pPr>
        <w:jc w:val="both"/>
        <w:rPr>
          <w:ins w:id="554" w:author="Pooria Pakrooh" w:date="2023-03-09T15:00:00Z"/>
          <w:lang w:eastAsia="ja-JP"/>
        </w:rPr>
      </w:pPr>
    </w:p>
    <w:p w14:paraId="238EB791" w14:textId="214847EB" w:rsidR="00322C41" w:rsidRDefault="00322C41" w:rsidP="00BD133F">
      <w:pPr>
        <w:jc w:val="both"/>
        <w:rPr>
          <w:lang w:eastAsia="ja-JP"/>
        </w:rPr>
      </w:pPr>
      <w:r w:rsidRPr="0052583F">
        <w:rPr>
          <w:noProof/>
          <w:lang w:eastAsia="ja-JP"/>
        </w:rPr>
        <mc:AlternateContent>
          <mc:Choice Requires="wpg">
            <w:drawing>
              <wp:anchor distT="0" distB="0" distL="114300" distR="114300" simplePos="0" relativeHeight="251665408" behindDoc="0" locked="0" layoutInCell="1" allowOverlap="1" wp14:anchorId="0A705B8F" wp14:editId="7FB8FF18">
                <wp:simplePos x="0" y="0"/>
                <wp:positionH relativeFrom="margin">
                  <wp:posOffset>836341</wp:posOffset>
                </wp:positionH>
                <wp:positionV relativeFrom="paragraph">
                  <wp:posOffset>43551</wp:posOffset>
                </wp:positionV>
                <wp:extent cx="4329256" cy="541189"/>
                <wp:effectExtent l="0" t="0" r="0" b="0"/>
                <wp:wrapNone/>
                <wp:docPr id="193" name="Group 131"/>
                <wp:cNvGraphicFramePr/>
                <a:graphic xmlns:a="http://schemas.openxmlformats.org/drawingml/2006/main">
                  <a:graphicData uri="http://schemas.microsoft.com/office/word/2010/wordprocessingGroup">
                    <wpg:wgp>
                      <wpg:cNvGrpSpPr/>
                      <wpg:grpSpPr>
                        <a:xfrm>
                          <a:off x="0" y="0"/>
                          <a:ext cx="4329256" cy="541189"/>
                          <a:chOff x="-108083" y="1831"/>
                          <a:chExt cx="4330010" cy="471455"/>
                        </a:xfrm>
                      </wpg:grpSpPr>
                      <wpg:grpSp>
                        <wpg:cNvPr id="194" name="Group 194"/>
                        <wpg:cNvGrpSpPr/>
                        <wpg:grpSpPr>
                          <a:xfrm>
                            <a:off x="-108083" y="1831"/>
                            <a:ext cx="4140459" cy="412750"/>
                            <a:chOff x="-108083" y="1831"/>
                            <a:chExt cx="4140459" cy="412750"/>
                          </a:xfrm>
                        </wpg:grpSpPr>
                        <wpg:grpSp>
                          <wpg:cNvPr id="195" name="Group 195"/>
                          <wpg:cNvGrpSpPr/>
                          <wpg:grpSpPr>
                            <a:xfrm>
                              <a:off x="-108083" y="31574"/>
                              <a:ext cx="4140459" cy="380950"/>
                              <a:chOff x="-106874" y="31574"/>
                              <a:chExt cx="4094152" cy="380950"/>
                            </a:xfrm>
                          </wpg:grpSpPr>
                          <wps:wsp>
                            <wps:cNvPr id="198" name="Rectangle 198"/>
                            <wps:cNvSpPr/>
                            <wps:spPr bwMode="auto">
                              <a:xfrm>
                                <a:off x="-106874" y="31580"/>
                                <a:ext cx="89800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99" name="Rectangle 199"/>
                            <wps:cNvSpPr/>
                            <wps:spPr bwMode="auto">
                              <a:xfrm>
                                <a:off x="792316" y="31577"/>
                                <a:ext cx="1994669" cy="380944"/>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200" name="Rectangle 200"/>
                            <wps:cNvSpPr/>
                            <wps:spPr bwMode="auto">
                              <a:xfrm>
                                <a:off x="2788227" y="31574"/>
                                <a:ext cx="1199051"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202" name="TextBox 127"/>
                          <wps:cNvSpPr txBox="1"/>
                          <wps:spPr>
                            <a:xfrm>
                              <a:off x="28682" y="1831"/>
                              <a:ext cx="658495" cy="412750"/>
                            </a:xfrm>
                            <a:prstGeom prst="rect">
                              <a:avLst/>
                            </a:prstGeom>
                            <a:noFill/>
                          </wps:spPr>
                          <wps:txbx>
                            <w:txbxContent>
                              <w:p w14:paraId="14B3BC7B" w14:textId="1E4208E8" w:rsidR="0022174D" w:rsidRPr="00322C41" w:rsidRDefault="00322C41" w:rsidP="0022174D">
                                <w:pPr>
                                  <w:kinsoku w:val="0"/>
                                  <w:overflowPunct w:val="0"/>
                                  <w:jc w:val="center"/>
                                  <w:textAlignment w:val="baseline"/>
                                  <w:rPr>
                                    <w:rFonts w:cstheme="minorBidi"/>
                                    <w:color w:val="000000" w:themeColor="text1"/>
                                    <w:kern w:val="24"/>
                                    <w:sz w:val="18"/>
                                    <w:szCs w:val="18"/>
                                    <w:rPrChange w:id="555" w:author="Pooria Pakrooh" w:date="2023-03-09T15:00:00Z">
                                      <w:rPr>
                                        <w:rFonts w:cstheme="minorBidi"/>
                                        <w:color w:val="000000" w:themeColor="text1"/>
                                        <w:kern w:val="24"/>
                                        <w:sz w:val="22"/>
                                        <w:szCs w:val="22"/>
                                      </w:rPr>
                                    </w:rPrChange>
                                  </w:rPr>
                                </w:pPr>
                                <w:ins w:id="556" w:author="Pooria Pakrooh" w:date="2023-03-09T15:00:00Z">
                                  <w:r w:rsidRPr="00322C41">
                                    <w:rPr>
                                      <w:rFonts w:cstheme="minorBidi"/>
                                      <w:color w:val="000000" w:themeColor="text1"/>
                                      <w:kern w:val="24"/>
                                      <w:sz w:val="18"/>
                                      <w:szCs w:val="18"/>
                                      <w:rPrChange w:id="557" w:author="Pooria Pakrooh" w:date="2023-03-09T15:00:00Z">
                                        <w:rPr>
                                          <w:rFonts w:cstheme="minorBidi"/>
                                          <w:color w:val="000000" w:themeColor="text1"/>
                                          <w:kern w:val="24"/>
                                          <w:sz w:val="22"/>
                                          <w:szCs w:val="22"/>
                                        </w:rPr>
                                      </w:rPrChange>
                                    </w:rPr>
                                    <w:t xml:space="preserve">Sensing </w:t>
                                  </w:r>
                                </w:ins>
                                <w:r w:rsidR="0022174D" w:rsidRPr="00322C41">
                                  <w:rPr>
                                    <w:rFonts w:cstheme="minorBidi"/>
                                    <w:color w:val="000000" w:themeColor="text1"/>
                                    <w:kern w:val="24"/>
                                    <w:sz w:val="18"/>
                                    <w:szCs w:val="18"/>
                                    <w:rPrChange w:id="558" w:author="Pooria Pakrooh" w:date="2023-03-09T15:00:00Z">
                                      <w:rPr>
                                        <w:rFonts w:cstheme="minorBidi"/>
                                        <w:color w:val="000000" w:themeColor="text1"/>
                                        <w:kern w:val="24"/>
                                        <w:sz w:val="22"/>
                                        <w:szCs w:val="22"/>
                                      </w:rPr>
                                    </w:rPrChange>
                                  </w:rPr>
                                  <w:t>Control Phase</w:t>
                                </w:r>
                              </w:p>
                            </w:txbxContent>
                          </wps:txbx>
                          <wps:bodyPr wrap="square" rtlCol="0">
                            <a:noAutofit/>
                          </wps:bodyPr>
                        </wps:wsp>
                        <wps:wsp>
                          <wps:cNvPr id="204" name="TextBox 128"/>
                          <wps:cNvSpPr txBox="1"/>
                          <wps:spPr>
                            <a:xfrm>
                              <a:off x="966085" y="73219"/>
                              <a:ext cx="1518285" cy="252095"/>
                            </a:xfrm>
                            <a:prstGeom prst="rect">
                              <a:avLst/>
                            </a:prstGeom>
                            <a:noFill/>
                          </wps:spPr>
                          <wps:txbx>
                            <w:txbxContent>
                              <w:p w14:paraId="4E52799F" w14:textId="0AF7D33A" w:rsidR="0022174D" w:rsidRPr="00322C41" w:rsidRDefault="0022174D" w:rsidP="0022174D">
                                <w:pPr>
                                  <w:kinsoku w:val="0"/>
                                  <w:overflowPunct w:val="0"/>
                                  <w:jc w:val="center"/>
                                  <w:textAlignment w:val="baseline"/>
                                  <w:rPr>
                                    <w:rFonts w:cstheme="minorBidi"/>
                                    <w:color w:val="000000" w:themeColor="text1"/>
                                    <w:kern w:val="24"/>
                                    <w:sz w:val="18"/>
                                    <w:szCs w:val="18"/>
                                    <w:rPrChange w:id="559" w:author="Pooria Pakrooh" w:date="2023-03-09T15:01:00Z">
                                      <w:rPr>
                                        <w:rFonts w:cstheme="minorBidi"/>
                                        <w:color w:val="000000" w:themeColor="text1"/>
                                        <w:kern w:val="24"/>
                                        <w:sz w:val="22"/>
                                        <w:szCs w:val="22"/>
                                      </w:rPr>
                                    </w:rPrChange>
                                  </w:rPr>
                                </w:pPr>
                                <w:del w:id="560" w:author="Pooria Pakrooh" w:date="2023-03-09T15:00:00Z">
                                  <w:r w:rsidRPr="00322C41" w:rsidDel="00322C41">
                                    <w:rPr>
                                      <w:rFonts w:cstheme="minorBidi"/>
                                      <w:color w:val="000000" w:themeColor="text1"/>
                                      <w:kern w:val="24"/>
                                      <w:sz w:val="18"/>
                                      <w:szCs w:val="18"/>
                                      <w:rPrChange w:id="561" w:author="Pooria Pakrooh" w:date="2023-03-09T15:01:00Z">
                                        <w:rPr>
                                          <w:rFonts w:cstheme="minorBidi"/>
                                          <w:color w:val="000000" w:themeColor="text1"/>
                                          <w:kern w:val="24"/>
                                          <w:sz w:val="22"/>
                                          <w:szCs w:val="22"/>
                                        </w:rPr>
                                      </w:rPrChange>
                                    </w:rPr>
                                    <w:delText xml:space="preserve">Sounding </w:delText>
                                  </w:r>
                                </w:del>
                                <w:ins w:id="562" w:author="Pooria Pakrooh" w:date="2023-03-09T15:00:00Z">
                                  <w:r w:rsidR="00322C41" w:rsidRPr="00322C41">
                                    <w:rPr>
                                      <w:rFonts w:cstheme="minorBidi"/>
                                      <w:color w:val="000000" w:themeColor="text1"/>
                                      <w:kern w:val="24"/>
                                      <w:sz w:val="18"/>
                                      <w:szCs w:val="18"/>
                                      <w:rPrChange w:id="563" w:author="Pooria Pakrooh" w:date="2023-03-09T15:01:00Z">
                                        <w:rPr>
                                          <w:rFonts w:cstheme="minorBidi"/>
                                          <w:color w:val="000000" w:themeColor="text1"/>
                                          <w:kern w:val="24"/>
                                          <w:sz w:val="22"/>
                                          <w:szCs w:val="22"/>
                                        </w:rPr>
                                      </w:rPrChange>
                                    </w:rPr>
                                    <w:t xml:space="preserve">Sensing </w:t>
                                  </w:r>
                                </w:ins>
                                <w:r w:rsidRPr="00322C41">
                                  <w:rPr>
                                    <w:rFonts w:cstheme="minorBidi"/>
                                    <w:color w:val="000000" w:themeColor="text1"/>
                                    <w:kern w:val="24"/>
                                    <w:sz w:val="18"/>
                                    <w:szCs w:val="18"/>
                                    <w:rPrChange w:id="564" w:author="Pooria Pakrooh" w:date="2023-03-09T15:01:00Z">
                                      <w:rPr>
                                        <w:rFonts w:cstheme="minorBidi"/>
                                        <w:color w:val="000000" w:themeColor="text1"/>
                                        <w:kern w:val="24"/>
                                        <w:sz w:val="22"/>
                                        <w:szCs w:val="22"/>
                                      </w:rPr>
                                    </w:rPrChange>
                                  </w:rPr>
                                  <w:t>Phase</w:t>
                                </w:r>
                              </w:p>
                            </w:txbxContent>
                          </wps:txbx>
                          <wps:bodyPr wrap="square" rtlCol="0">
                            <a:noAutofit/>
                          </wps:bodyPr>
                        </wps:wsp>
                      </wpg:grpSp>
                      <wps:wsp>
                        <wps:cNvPr id="205" name="TextBox 129"/>
                        <wps:cNvSpPr txBox="1"/>
                        <wps:spPr>
                          <a:xfrm>
                            <a:off x="2704277" y="60536"/>
                            <a:ext cx="1517650" cy="412750"/>
                          </a:xfrm>
                          <a:prstGeom prst="rect">
                            <a:avLst/>
                          </a:prstGeom>
                          <a:noFill/>
                        </wps:spPr>
                        <wps:txbx>
                          <w:txbxContent>
                            <w:p w14:paraId="4D10B8C7" w14:textId="64A7FB0D" w:rsidR="0022174D" w:rsidRPr="00322C41" w:rsidRDefault="00322C41" w:rsidP="0022174D">
                              <w:pPr>
                                <w:kinsoku w:val="0"/>
                                <w:overflowPunct w:val="0"/>
                                <w:jc w:val="center"/>
                                <w:textAlignment w:val="baseline"/>
                                <w:rPr>
                                  <w:rFonts w:cstheme="minorBidi"/>
                                  <w:color w:val="000000" w:themeColor="text1"/>
                                  <w:kern w:val="24"/>
                                  <w:sz w:val="18"/>
                                  <w:szCs w:val="18"/>
                                  <w:rPrChange w:id="565" w:author="Pooria Pakrooh" w:date="2023-03-09T15:01:00Z">
                                    <w:rPr>
                                      <w:rFonts w:cstheme="minorBidi"/>
                                      <w:color w:val="000000" w:themeColor="text1"/>
                                      <w:kern w:val="24"/>
                                      <w:sz w:val="22"/>
                                      <w:szCs w:val="22"/>
                                    </w:rPr>
                                  </w:rPrChange>
                                </w:rPr>
                              </w:pPr>
                              <w:ins w:id="566" w:author="Pooria Pakrooh" w:date="2023-03-09T15:01:00Z">
                                <w:r w:rsidRPr="00322C41">
                                  <w:rPr>
                                    <w:rFonts w:cstheme="minorBidi"/>
                                    <w:color w:val="000000" w:themeColor="text1"/>
                                    <w:kern w:val="24"/>
                                    <w:sz w:val="18"/>
                                    <w:szCs w:val="18"/>
                                    <w:rPrChange w:id="567" w:author="Pooria Pakrooh" w:date="2023-03-09T15:01:00Z">
                                      <w:rPr>
                                        <w:rFonts w:cstheme="minorBidi"/>
                                        <w:color w:val="000000" w:themeColor="text1"/>
                                        <w:kern w:val="24"/>
                                        <w:sz w:val="22"/>
                                        <w:szCs w:val="22"/>
                                      </w:rPr>
                                    </w:rPrChange>
                                  </w:rPr>
                                  <w:t xml:space="preserve">Sensing </w:t>
                                </w:r>
                              </w:ins>
                              <w:r w:rsidR="0022174D" w:rsidRPr="00322C41">
                                <w:rPr>
                                  <w:rFonts w:cstheme="minorBidi"/>
                                  <w:color w:val="000000" w:themeColor="text1"/>
                                  <w:kern w:val="24"/>
                                  <w:sz w:val="18"/>
                                  <w:szCs w:val="18"/>
                                  <w:rPrChange w:id="568" w:author="Pooria Pakrooh" w:date="2023-03-09T15:01:00Z">
                                    <w:rPr>
                                      <w:rFonts w:cstheme="minorBidi"/>
                                      <w:color w:val="000000" w:themeColor="text1"/>
                                      <w:kern w:val="24"/>
                                      <w:sz w:val="22"/>
                                      <w:szCs w:val="22"/>
                                    </w:rPr>
                                  </w:rPrChange>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322C41">
                                <w:rPr>
                                  <w:rFonts w:cstheme="minorBidi"/>
                                  <w:color w:val="000000" w:themeColor="text1"/>
                                  <w:kern w:val="24"/>
                                  <w:sz w:val="18"/>
                                  <w:szCs w:val="18"/>
                                  <w:rPrChange w:id="569" w:author="Pooria Pakrooh" w:date="2023-03-09T15:01:00Z">
                                    <w:rPr>
                                      <w:rFonts w:cstheme="minorBidi"/>
                                      <w:color w:val="000000" w:themeColor="text1"/>
                                      <w:kern w:val="24"/>
                                      <w:sz w:val="22"/>
                                      <w:szCs w:val="22"/>
                                    </w:rPr>
                                  </w:rPrChange>
                                </w:rPr>
                                <w:t xml:space="preserve">  Report Phase</w:t>
                              </w:r>
                              <w:r>
                                <w:rPr>
                                  <w:rFonts w:cstheme="minorBidi"/>
                                  <w:color w:val="000000" w:themeColor="text1"/>
                                  <w:kern w:val="24"/>
                                  <w:sz w:val="22"/>
                                  <w:szCs w:val="22"/>
                                </w:rPr>
                                <w:ta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A705B8F" id="Group 131" o:spid="_x0000_s1026" style="position:absolute;left:0;text-align:left;margin-left:65.85pt;margin-top:3.45pt;width:340.9pt;height:42.6pt;z-index:251665408;mso-position-horizontal-relative:margin;mso-width-relative:margin;mso-height-relative:margin" coordorigin="-1080,18" coordsize="43300,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">
                <v:group id="Group 194" o:spid="_x0000_s1027" style="position:absolute;left:-1080;top:18;width:41403;height:4127" coordorigin="-1080,18" coordsize="41404,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1080;top:315;width:41403;height:3810" coordorigin="-1068,315" coordsize="40941,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98" o:spid="_x0000_s1029" style="position:absolute;left:-1068;top:315;width:89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" fillcolor="white [3201]" strokecolor="black [3213]" strokeweight="2pt">
                      <v:stroke startarrowwidth="narrow" startarrowlength="short" endarrowwidth="narrow" endarrowlength="short"/>
                    </v:rect>
                    <v:rect id="Rectangle 199" o:spid="_x0000_s1030" style="position:absolute;left:7923;top:315;width:1994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" fillcolor="white [3201]" strokecolor="black [3213]" strokeweight="2pt">
                      <v:stroke startarrowwidth="narrow" startarrowlength="short" endarrowwidth="narrow" endarrowlength="short"/>
                    </v:rect>
                    <v:rect id="Rectangle 200" o:spid="_x0000_s1031" style="position:absolute;left:27882;top:315;width:1199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" fillcolor="white [3201]" strokecolor="black [3213]" strokeweight="2pt">
                      <v:stroke startarrowwidth="narrow" startarrowlength="short" endarrowwidth="narrow" endarrowlength="short"/>
                    </v:rect>
                  </v:group>
                  <v:shapetype id="_x0000_t202" coordsize="21600,21600" o:spt="202" path="m,l,21600r21600,l21600,xe">
                    <v:stroke joinstyle="miter"/>
                    <v:path gradientshapeok="t" o:connecttype="rect"/>
                  </v:shapetype>
                  <v:shape id="TextBox 127" o:spid="_x0000_s1032" type="#_x0000_t202" style="position:absolute;left:286;top:18;width:65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14B3BC7B" w14:textId="1E4208E8" w:rsidR="0022174D" w:rsidRPr="00322C41" w:rsidRDefault="00322C41" w:rsidP="0022174D">
                          <w:pPr>
                            <w:kinsoku w:val="0"/>
                            <w:overflowPunct w:val="0"/>
                            <w:jc w:val="center"/>
                            <w:textAlignment w:val="baseline"/>
                            <w:rPr>
                              <w:rFonts w:cstheme="minorBidi"/>
                              <w:color w:val="000000" w:themeColor="text1"/>
                              <w:kern w:val="24"/>
                              <w:sz w:val="18"/>
                              <w:szCs w:val="18"/>
                              <w:rPrChange w:id="570" w:author="Pooria Pakrooh" w:date="2023-03-09T15:00:00Z">
                                <w:rPr>
                                  <w:rFonts w:cstheme="minorBidi"/>
                                  <w:color w:val="000000" w:themeColor="text1"/>
                                  <w:kern w:val="24"/>
                                  <w:sz w:val="22"/>
                                  <w:szCs w:val="22"/>
                                </w:rPr>
                              </w:rPrChange>
                            </w:rPr>
                          </w:pPr>
                          <w:ins w:id="571" w:author="Pooria Pakrooh" w:date="2023-03-09T15:00:00Z">
                            <w:r w:rsidRPr="00322C41">
                              <w:rPr>
                                <w:rFonts w:cstheme="minorBidi"/>
                                <w:color w:val="000000" w:themeColor="text1"/>
                                <w:kern w:val="24"/>
                                <w:sz w:val="18"/>
                                <w:szCs w:val="18"/>
                                <w:rPrChange w:id="572" w:author="Pooria Pakrooh" w:date="2023-03-09T15:00:00Z">
                                  <w:rPr>
                                    <w:rFonts w:cstheme="minorBidi"/>
                                    <w:color w:val="000000" w:themeColor="text1"/>
                                    <w:kern w:val="24"/>
                                    <w:sz w:val="22"/>
                                    <w:szCs w:val="22"/>
                                  </w:rPr>
                                </w:rPrChange>
                              </w:rPr>
                              <w:t xml:space="preserve">Sensing </w:t>
                            </w:r>
                          </w:ins>
                          <w:r w:rsidR="0022174D" w:rsidRPr="00322C41">
                            <w:rPr>
                              <w:rFonts w:cstheme="minorBidi"/>
                              <w:color w:val="000000" w:themeColor="text1"/>
                              <w:kern w:val="24"/>
                              <w:sz w:val="18"/>
                              <w:szCs w:val="18"/>
                              <w:rPrChange w:id="573" w:author="Pooria Pakrooh" w:date="2023-03-09T15:00:00Z">
                                <w:rPr>
                                  <w:rFonts w:cstheme="minorBidi"/>
                                  <w:color w:val="000000" w:themeColor="text1"/>
                                  <w:kern w:val="24"/>
                                  <w:sz w:val="22"/>
                                  <w:szCs w:val="22"/>
                                </w:rPr>
                              </w:rPrChange>
                            </w:rPr>
                            <w:t>Control Phase</w:t>
                          </w:r>
                        </w:p>
                      </w:txbxContent>
                    </v:textbox>
                  </v:shape>
                  <v:shape id="TextBox 128" o:spid="_x0000_s1033" type="#_x0000_t202" style="position:absolute;left:9660;top:732;width:1518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E52799F" w14:textId="0AF7D33A" w:rsidR="0022174D" w:rsidRPr="00322C41" w:rsidRDefault="0022174D" w:rsidP="0022174D">
                          <w:pPr>
                            <w:kinsoku w:val="0"/>
                            <w:overflowPunct w:val="0"/>
                            <w:jc w:val="center"/>
                            <w:textAlignment w:val="baseline"/>
                            <w:rPr>
                              <w:rFonts w:cstheme="minorBidi"/>
                              <w:color w:val="000000" w:themeColor="text1"/>
                              <w:kern w:val="24"/>
                              <w:sz w:val="18"/>
                              <w:szCs w:val="18"/>
                              <w:rPrChange w:id="574" w:author="Pooria Pakrooh" w:date="2023-03-09T15:01:00Z">
                                <w:rPr>
                                  <w:rFonts w:cstheme="minorBidi"/>
                                  <w:color w:val="000000" w:themeColor="text1"/>
                                  <w:kern w:val="24"/>
                                  <w:sz w:val="22"/>
                                  <w:szCs w:val="22"/>
                                </w:rPr>
                              </w:rPrChange>
                            </w:rPr>
                          </w:pPr>
                          <w:del w:id="575" w:author="Pooria Pakrooh" w:date="2023-03-09T15:00:00Z">
                            <w:r w:rsidRPr="00322C41" w:rsidDel="00322C41">
                              <w:rPr>
                                <w:rFonts w:cstheme="minorBidi"/>
                                <w:color w:val="000000" w:themeColor="text1"/>
                                <w:kern w:val="24"/>
                                <w:sz w:val="18"/>
                                <w:szCs w:val="18"/>
                                <w:rPrChange w:id="576" w:author="Pooria Pakrooh" w:date="2023-03-09T15:01:00Z">
                                  <w:rPr>
                                    <w:rFonts w:cstheme="minorBidi"/>
                                    <w:color w:val="000000" w:themeColor="text1"/>
                                    <w:kern w:val="24"/>
                                    <w:sz w:val="22"/>
                                    <w:szCs w:val="22"/>
                                  </w:rPr>
                                </w:rPrChange>
                              </w:rPr>
                              <w:delText xml:space="preserve">Sounding </w:delText>
                            </w:r>
                          </w:del>
                          <w:ins w:id="577" w:author="Pooria Pakrooh" w:date="2023-03-09T15:00:00Z">
                            <w:r w:rsidR="00322C41" w:rsidRPr="00322C41">
                              <w:rPr>
                                <w:rFonts w:cstheme="minorBidi"/>
                                <w:color w:val="000000" w:themeColor="text1"/>
                                <w:kern w:val="24"/>
                                <w:sz w:val="18"/>
                                <w:szCs w:val="18"/>
                                <w:rPrChange w:id="578" w:author="Pooria Pakrooh" w:date="2023-03-09T15:01:00Z">
                                  <w:rPr>
                                    <w:rFonts w:cstheme="minorBidi"/>
                                    <w:color w:val="000000" w:themeColor="text1"/>
                                    <w:kern w:val="24"/>
                                    <w:sz w:val="22"/>
                                    <w:szCs w:val="22"/>
                                  </w:rPr>
                                </w:rPrChange>
                              </w:rPr>
                              <w:t xml:space="preserve">Sensing </w:t>
                            </w:r>
                          </w:ins>
                          <w:r w:rsidRPr="00322C41">
                            <w:rPr>
                              <w:rFonts w:cstheme="minorBidi"/>
                              <w:color w:val="000000" w:themeColor="text1"/>
                              <w:kern w:val="24"/>
                              <w:sz w:val="18"/>
                              <w:szCs w:val="18"/>
                              <w:rPrChange w:id="579" w:author="Pooria Pakrooh" w:date="2023-03-09T15:01:00Z">
                                <w:rPr>
                                  <w:rFonts w:cstheme="minorBidi"/>
                                  <w:color w:val="000000" w:themeColor="text1"/>
                                  <w:kern w:val="24"/>
                                  <w:sz w:val="22"/>
                                  <w:szCs w:val="22"/>
                                </w:rPr>
                              </w:rPrChange>
                            </w:rPr>
                            <w:t>Phase</w:t>
                          </w:r>
                        </w:p>
                      </w:txbxContent>
                    </v:textbox>
                  </v:shape>
                </v:group>
                <v:shape id="TextBox 129" o:spid="_x0000_s1034" type="#_x0000_t202" style="position:absolute;left:27042;top:605;width:15177;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D10B8C7" w14:textId="64A7FB0D" w:rsidR="0022174D" w:rsidRPr="00322C41" w:rsidRDefault="00322C41" w:rsidP="0022174D">
                        <w:pPr>
                          <w:kinsoku w:val="0"/>
                          <w:overflowPunct w:val="0"/>
                          <w:jc w:val="center"/>
                          <w:textAlignment w:val="baseline"/>
                          <w:rPr>
                            <w:rFonts w:cstheme="minorBidi"/>
                            <w:color w:val="000000" w:themeColor="text1"/>
                            <w:kern w:val="24"/>
                            <w:sz w:val="18"/>
                            <w:szCs w:val="18"/>
                            <w:rPrChange w:id="580" w:author="Pooria Pakrooh" w:date="2023-03-09T15:01:00Z">
                              <w:rPr>
                                <w:rFonts w:cstheme="minorBidi"/>
                                <w:color w:val="000000" w:themeColor="text1"/>
                                <w:kern w:val="24"/>
                                <w:sz w:val="22"/>
                                <w:szCs w:val="22"/>
                              </w:rPr>
                            </w:rPrChange>
                          </w:rPr>
                        </w:pPr>
                        <w:ins w:id="581" w:author="Pooria Pakrooh" w:date="2023-03-09T15:01:00Z">
                          <w:r w:rsidRPr="00322C41">
                            <w:rPr>
                              <w:rFonts w:cstheme="minorBidi"/>
                              <w:color w:val="000000" w:themeColor="text1"/>
                              <w:kern w:val="24"/>
                              <w:sz w:val="18"/>
                              <w:szCs w:val="18"/>
                              <w:rPrChange w:id="582" w:author="Pooria Pakrooh" w:date="2023-03-09T15:01:00Z">
                                <w:rPr>
                                  <w:rFonts w:cstheme="minorBidi"/>
                                  <w:color w:val="000000" w:themeColor="text1"/>
                                  <w:kern w:val="24"/>
                                  <w:sz w:val="22"/>
                                  <w:szCs w:val="22"/>
                                </w:rPr>
                              </w:rPrChange>
                            </w:rPr>
                            <w:t xml:space="preserve">Sensing </w:t>
                          </w:r>
                        </w:ins>
                        <w:r w:rsidR="0022174D" w:rsidRPr="00322C41">
                          <w:rPr>
                            <w:rFonts w:cstheme="minorBidi"/>
                            <w:color w:val="000000" w:themeColor="text1"/>
                            <w:kern w:val="24"/>
                            <w:sz w:val="18"/>
                            <w:szCs w:val="18"/>
                            <w:rPrChange w:id="583" w:author="Pooria Pakrooh" w:date="2023-03-09T15:01:00Z">
                              <w:rPr>
                                <w:rFonts w:cstheme="minorBidi"/>
                                <w:color w:val="000000" w:themeColor="text1"/>
                                <w:kern w:val="24"/>
                                <w:sz w:val="22"/>
                                <w:szCs w:val="22"/>
                              </w:rPr>
                            </w:rPrChange>
                          </w:rPr>
                          <w:t xml:space="preserve">Measurement </w:t>
                        </w:r>
                      </w:p>
                      <w:p w14:paraId="158D9957" w14:textId="77777777" w:rsidR="0022174D" w:rsidRDefault="0022174D" w:rsidP="0022174D">
                        <w:pPr>
                          <w:kinsoku w:val="0"/>
                          <w:overflowPunct w:val="0"/>
                          <w:jc w:val="center"/>
                          <w:textAlignment w:val="baseline"/>
                          <w:rPr>
                            <w:rFonts w:cstheme="minorBidi"/>
                            <w:color w:val="000000" w:themeColor="text1"/>
                            <w:kern w:val="24"/>
                            <w:sz w:val="22"/>
                            <w:szCs w:val="22"/>
                          </w:rPr>
                        </w:pPr>
                        <w:r w:rsidRPr="00322C41">
                          <w:rPr>
                            <w:rFonts w:cstheme="minorBidi"/>
                            <w:color w:val="000000" w:themeColor="text1"/>
                            <w:kern w:val="24"/>
                            <w:sz w:val="18"/>
                            <w:szCs w:val="18"/>
                            <w:rPrChange w:id="584" w:author="Pooria Pakrooh" w:date="2023-03-09T15:01:00Z">
                              <w:rPr>
                                <w:rFonts w:cstheme="minorBidi"/>
                                <w:color w:val="000000" w:themeColor="text1"/>
                                <w:kern w:val="24"/>
                                <w:sz w:val="22"/>
                                <w:szCs w:val="22"/>
                              </w:rPr>
                            </w:rPrChange>
                          </w:rPr>
                          <w:t xml:space="preserve">  Report Phase</w:t>
                        </w:r>
                        <w:r>
                          <w:rPr>
                            <w:rFonts w:cstheme="minorBidi"/>
                            <w:color w:val="000000" w:themeColor="text1"/>
                            <w:kern w:val="24"/>
                            <w:sz w:val="22"/>
                            <w:szCs w:val="22"/>
                          </w:rPr>
                          <w:tab/>
                        </w:r>
                      </w:p>
                    </w:txbxContent>
                  </v:textbox>
                </v:shape>
                <w10:wrap anchorx="margin"/>
              </v:group>
            </w:pict>
          </mc:Fallback>
        </mc:AlternateContent>
      </w:r>
    </w:p>
    <w:p w14:paraId="38903728" w14:textId="7CB0AF76" w:rsidR="0022174D" w:rsidRDefault="0022174D" w:rsidP="00BD133F">
      <w:pPr>
        <w:jc w:val="both"/>
        <w:rPr>
          <w:lang w:eastAsia="ja-JP"/>
        </w:rPr>
      </w:pPr>
    </w:p>
    <w:p w14:paraId="0FA0BB06" w14:textId="77777777" w:rsidR="0022174D" w:rsidRDefault="0022174D" w:rsidP="00BD133F">
      <w:pPr>
        <w:jc w:val="both"/>
        <w:rPr>
          <w:lang w:eastAsia="ja-JP"/>
        </w:rPr>
      </w:pPr>
    </w:p>
    <w:p w14:paraId="24337F37" w14:textId="77777777" w:rsidR="0022174D" w:rsidRDefault="0022174D" w:rsidP="00BD133F">
      <w:pPr>
        <w:jc w:val="both"/>
        <w:rPr>
          <w:lang w:eastAsia="ja-JP"/>
        </w:rPr>
      </w:pPr>
      <w:r>
        <w:rPr>
          <w:noProof/>
        </w:rPr>
        <mc:AlternateContent>
          <mc:Choice Requires="wps">
            <w:drawing>
              <wp:anchor distT="0" distB="0" distL="114300" distR="114300" simplePos="0" relativeHeight="251666432" behindDoc="0" locked="0" layoutInCell="1" allowOverlap="1" wp14:anchorId="10F800F9" wp14:editId="6C67BF92">
                <wp:simplePos x="0" y="0"/>
                <wp:positionH relativeFrom="column">
                  <wp:posOffset>1453746</wp:posOffset>
                </wp:positionH>
                <wp:positionV relativeFrom="paragraph">
                  <wp:posOffset>21590</wp:posOffset>
                </wp:positionV>
                <wp:extent cx="3855720" cy="635"/>
                <wp:effectExtent l="0" t="0" r="0" b="3810"/>
                <wp:wrapNone/>
                <wp:docPr id="206" name="Text Box 206"/>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wps:spPr>
                      <wps:txbx>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800F9" id="Text Box 206" o:spid="_x0000_s1035" type="#_x0000_t202" style="position:absolute;left:0;text-align:left;margin-left:114.45pt;margin-top:1.7pt;width:30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" stroked="f">
                <v:textbox style="mso-fit-shape-to-text:t" inset="0,0,0,0">
                  <w:txbxContent>
                    <w:p w14:paraId="7440596C" w14:textId="29A56CCE" w:rsidR="0022174D" w:rsidRPr="00711626" w:rsidRDefault="0022174D" w:rsidP="00DE7054">
                      <w:pPr>
                        <w:pStyle w:val="Caption"/>
                        <w:rPr>
                          <w:lang w:eastAsia="ja-JP"/>
                        </w:rPr>
                      </w:pPr>
                      <w:r>
                        <w:t xml:space="preserve">Figure </w:t>
                      </w:r>
                      <w:r>
                        <w:fldChar w:fldCharType="begin"/>
                      </w:r>
                      <w:r>
                        <w:instrText xml:space="preserve"> SEQ Figure \* ARABIC </w:instrText>
                      </w:r>
                      <w:r>
                        <w:fldChar w:fldCharType="separate"/>
                      </w:r>
                      <w:r w:rsidR="008F3214">
                        <w:rPr>
                          <w:noProof/>
                        </w:rPr>
                        <w:t>1</w:t>
                      </w:r>
                      <w:r>
                        <w:fldChar w:fldCharType="end"/>
                      </w:r>
                      <w:r>
                        <w:t>: Sensing Measurement Instance</w:t>
                      </w:r>
                    </w:p>
                  </w:txbxContent>
                </v:textbox>
              </v:shape>
            </w:pict>
          </mc:Fallback>
        </mc:AlternateContent>
      </w:r>
    </w:p>
    <w:p w14:paraId="66A436FF" w14:textId="77777777" w:rsidR="0022174D" w:rsidRDefault="0022174D" w:rsidP="00BD133F">
      <w:pPr>
        <w:jc w:val="both"/>
        <w:rPr>
          <w:lang w:eastAsia="ja-JP"/>
        </w:rPr>
      </w:pPr>
    </w:p>
    <w:p w14:paraId="44DEC28E" w14:textId="1327D2F5" w:rsidR="0022174D" w:rsidRPr="006037CF" w:rsidRDefault="0022174D" w:rsidP="00BD133F">
      <w:pPr>
        <w:jc w:val="both"/>
        <w:rPr>
          <w:lang w:eastAsia="ja-JP"/>
        </w:rPr>
      </w:pPr>
      <w:r>
        <w:rPr>
          <w:lang w:eastAsia="ja-JP"/>
        </w:rPr>
        <w:t>Sensing session parameters configured during session setup phase may be updated during the control phase</w:t>
      </w:r>
      <w:r w:rsidR="00F55B58">
        <w:rPr>
          <w:lang w:eastAsia="ja-JP"/>
        </w:rPr>
        <w:t>.</w:t>
      </w:r>
    </w:p>
    <w:p w14:paraId="30DAAD56" w14:textId="77777777" w:rsidR="0022174D" w:rsidRPr="006037CF" w:rsidRDefault="0022174D" w:rsidP="00BD133F">
      <w:pPr>
        <w:jc w:val="both"/>
        <w:rPr>
          <w:lang w:eastAsia="ja-JP"/>
        </w:rPr>
      </w:pPr>
    </w:p>
    <w:p w14:paraId="5038775C" w14:textId="50495558" w:rsidR="0022174D" w:rsidRDefault="0022174D" w:rsidP="00BD133F">
      <w:pPr>
        <w:jc w:val="both"/>
        <w:rPr>
          <w:lang w:eastAsia="ja-JP"/>
        </w:rPr>
      </w:pPr>
      <w:r w:rsidRPr="006037CF">
        <w:rPr>
          <w:lang w:eastAsia="ja-JP"/>
        </w:rPr>
        <w:t xml:space="preserve">A sensing initiator or a sensing responder starts a </w:t>
      </w:r>
      <w:r>
        <w:rPr>
          <w:lang w:eastAsia="ja-JP"/>
        </w:rPr>
        <w:t>sounding phase</w:t>
      </w:r>
      <w:r w:rsidRPr="006037CF">
        <w:rPr>
          <w:lang w:eastAsia="ja-JP"/>
        </w:rPr>
        <w:t xml:space="preserve"> by transmitting a sounding PPDU </w:t>
      </w:r>
      <w:r w:rsidR="00604EA2">
        <w:rPr>
          <w:lang w:eastAsia="ja-JP"/>
        </w:rPr>
        <w:t xml:space="preserve">type </w:t>
      </w:r>
      <w:r w:rsidRPr="006037CF">
        <w:rPr>
          <w:lang w:eastAsia="ja-JP"/>
        </w:rPr>
        <w:t xml:space="preserve">which is agreed upon during the session setup </w:t>
      </w:r>
      <w:r>
        <w:rPr>
          <w:lang w:eastAsia="ja-JP"/>
        </w:rPr>
        <w:t xml:space="preserve">or control </w:t>
      </w:r>
      <w:r w:rsidRPr="006037CF">
        <w:rPr>
          <w:lang w:eastAsia="ja-JP"/>
        </w:rPr>
        <w:t>phase.</w:t>
      </w:r>
    </w:p>
    <w:p w14:paraId="2147EA54" w14:textId="77777777" w:rsidR="0022174D" w:rsidRDefault="0022174D" w:rsidP="00BD133F">
      <w:pPr>
        <w:jc w:val="both"/>
        <w:rPr>
          <w:lang w:eastAsia="ja-JP"/>
        </w:rPr>
      </w:pPr>
    </w:p>
    <w:p w14:paraId="48EEA0C4" w14:textId="21342DF4" w:rsidR="00550949" w:rsidRDefault="0022174D" w:rsidP="00BD133F">
      <w:pPr>
        <w:jc w:val="both"/>
        <w:rPr>
          <w:lang w:eastAsia="ja-JP"/>
        </w:rPr>
      </w:pPr>
      <w:r w:rsidRPr="006037CF">
        <w:rPr>
          <w:lang w:eastAsia="ja-JP"/>
        </w:rPr>
        <w:t xml:space="preserve">An optional </w:t>
      </w:r>
      <w:del w:id="570" w:author="Pooria Pakrooh" w:date="2023-03-15T07:35:00Z">
        <w:r w:rsidDel="00221332">
          <w:rPr>
            <w:lang w:eastAsia="ja-JP"/>
          </w:rPr>
          <w:delText>in-band</w:delText>
        </w:r>
      </w:del>
      <w:r>
        <w:rPr>
          <w:lang w:eastAsia="ja-JP"/>
        </w:rPr>
        <w:t xml:space="preserve"> </w:t>
      </w:r>
      <w:r w:rsidRPr="006037CF">
        <w:rPr>
          <w:lang w:eastAsia="ja-JP"/>
        </w:rPr>
        <w:t xml:space="preserve">measurement report </w:t>
      </w:r>
      <w:r>
        <w:rPr>
          <w:lang w:eastAsia="ja-JP"/>
        </w:rPr>
        <w:t xml:space="preserve">phase </w:t>
      </w:r>
      <w:r w:rsidRPr="006037CF">
        <w:rPr>
          <w:lang w:eastAsia="ja-JP"/>
        </w:rPr>
        <w:t xml:space="preserve">may follow </w:t>
      </w:r>
      <w:r w:rsidR="00F66EC2">
        <w:rPr>
          <w:lang w:eastAsia="ja-JP"/>
        </w:rPr>
        <w:t>the</w:t>
      </w:r>
      <w:r w:rsidRPr="006037CF">
        <w:rPr>
          <w:lang w:eastAsia="ja-JP"/>
        </w:rPr>
        <w:t xml:space="preserve"> sounding PPDU transmission. </w:t>
      </w:r>
    </w:p>
    <w:p w14:paraId="28C10C77" w14:textId="212D9176" w:rsidR="00D4537C" w:rsidRPr="00C75E66" w:rsidRDefault="008538F4" w:rsidP="00BD133F">
      <w:pPr>
        <w:pStyle w:val="IEEEStdsLevel4Header"/>
        <w:jc w:val="both"/>
      </w:pPr>
      <w:bookmarkStart w:id="571" w:name="_Toc128491642"/>
      <w:bookmarkStart w:id="572" w:name="_Toc128491688"/>
      <w:bookmarkStart w:id="573" w:name="_Toc128491734"/>
      <w:bookmarkStart w:id="574" w:name="_Toc128491782"/>
      <w:bookmarkStart w:id="575" w:name="_Toc128491829"/>
      <w:bookmarkStart w:id="576" w:name="_Toc128491965"/>
      <w:bookmarkStart w:id="577" w:name="_Toc128492011"/>
      <w:bookmarkStart w:id="578" w:name="_Toc128492491"/>
      <w:bookmarkStart w:id="579" w:name="_Toc128499167"/>
      <w:bookmarkStart w:id="580" w:name="_Toc128499315"/>
      <w:bookmarkStart w:id="581" w:name="_Toc128499357"/>
      <w:bookmarkStart w:id="582" w:name="_Toc128499400"/>
      <w:bookmarkStart w:id="583" w:name="_Toc128499444"/>
      <w:bookmarkStart w:id="584" w:name="_Toc128499505"/>
      <w:bookmarkStart w:id="585" w:name="_Toc128499549"/>
      <w:bookmarkStart w:id="586" w:name="_Toc128499872"/>
      <w:bookmarkStart w:id="587" w:name="_Toc128499915"/>
      <w:bookmarkStart w:id="588" w:name="_Toc128499959"/>
      <w:bookmarkStart w:id="589" w:name="_Toc128500127"/>
      <w:bookmarkStart w:id="590" w:name="_Toc128500169"/>
      <w:bookmarkStart w:id="591" w:name="_Toc128500284"/>
      <w:bookmarkStart w:id="592" w:name="_Toc128506353"/>
      <w:bookmarkStart w:id="593" w:name="_Toc128506401"/>
      <w:bookmarkStart w:id="594" w:name="_Toc128506445"/>
      <w:bookmarkStart w:id="595" w:name="_Toc128506533"/>
      <w:bookmarkStart w:id="596" w:name="_Toc128506852"/>
      <w:bookmarkStart w:id="597" w:name="_Toc128506896"/>
      <w:bookmarkStart w:id="598" w:name="_Toc128491643"/>
      <w:bookmarkStart w:id="599" w:name="_Toc128491689"/>
      <w:bookmarkStart w:id="600" w:name="_Toc128491735"/>
      <w:bookmarkStart w:id="601" w:name="_Toc128491783"/>
      <w:bookmarkStart w:id="602" w:name="_Toc128491830"/>
      <w:bookmarkStart w:id="603" w:name="_Toc128491966"/>
      <w:bookmarkStart w:id="604" w:name="_Toc128492012"/>
      <w:bookmarkStart w:id="605" w:name="_Toc128492492"/>
      <w:bookmarkStart w:id="606" w:name="_Toc128499168"/>
      <w:bookmarkStart w:id="607" w:name="_Toc128499316"/>
      <w:bookmarkStart w:id="608" w:name="_Toc128499358"/>
      <w:bookmarkStart w:id="609" w:name="_Toc128499401"/>
      <w:bookmarkStart w:id="610" w:name="_Toc128499445"/>
      <w:bookmarkStart w:id="611" w:name="_Toc128499506"/>
      <w:bookmarkStart w:id="612" w:name="_Toc128499550"/>
      <w:bookmarkStart w:id="613" w:name="_Toc128499873"/>
      <w:bookmarkStart w:id="614" w:name="_Toc128499916"/>
      <w:bookmarkStart w:id="615" w:name="_Toc128499960"/>
      <w:bookmarkStart w:id="616" w:name="_Toc128500128"/>
      <w:bookmarkStart w:id="617" w:name="_Toc128500170"/>
      <w:bookmarkStart w:id="618" w:name="_Toc128500285"/>
      <w:bookmarkStart w:id="619" w:name="_Toc128506354"/>
      <w:bookmarkStart w:id="620" w:name="_Toc128506402"/>
      <w:bookmarkStart w:id="621" w:name="_Toc128506446"/>
      <w:bookmarkStart w:id="622" w:name="_Toc128506534"/>
      <w:bookmarkStart w:id="623" w:name="_Toc128506853"/>
      <w:bookmarkStart w:id="624" w:name="_Toc128506897"/>
      <w:bookmarkStart w:id="625" w:name="_Toc128491645"/>
      <w:bookmarkStart w:id="626" w:name="_Toc128491691"/>
      <w:bookmarkStart w:id="627" w:name="_Toc128491737"/>
      <w:bookmarkStart w:id="628" w:name="_Toc128491785"/>
      <w:bookmarkStart w:id="629" w:name="_Toc128491832"/>
      <w:bookmarkStart w:id="630" w:name="_Toc128491968"/>
      <w:bookmarkStart w:id="631" w:name="_Toc128492014"/>
      <w:bookmarkStart w:id="632" w:name="_Toc128492494"/>
      <w:bookmarkStart w:id="633" w:name="_Toc128499170"/>
      <w:bookmarkStart w:id="634" w:name="_Toc128499318"/>
      <w:bookmarkStart w:id="635" w:name="_Toc128499360"/>
      <w:bookmarkStart w:id="636" w:name="_Toc128499403"/>
      <w:bookmarkStart w:id="637" w:name="_Toc128499447"/>
      <w:bookmarkStart w:id="638" w:name="_Toc128499508"/>
      <w:bookmarkStart w:id="639" w:name="_Toc128499552"/>
      <w:bookmarkStart w:id="640" w:name="_Toc128499875"/>
      <w:bookmarkStart w:id="641" w:name="_Toc128499918"/>
      <w:bookmarkStart w:id="642" w:name="_Toc128499962"/>
      <w:bookmarkStart w:id="643" w:name="_Toc128500130"/>
      <w:bookmarkStart w:id="644" w:name="_Toc128500172"/>
      <w:bookmarkStart w:id="645" w:name="_Toc128500287"/>
      <w:bookmarkStart w:id="646" w:name="_Toc128506356"/>
      <w:bookmarkStart w:id="647" w:name="_Toc128506404"/>
      <w:bookmarkStart w:id="648" w:name="_Toc128506448"/>
      <w:bookmarkStart w:id="649" w:name="_Toc128506536"/>
      <w:bookmarkStart w:id="650" w:name="_Toc128506855"/>
      <w:bookmarkStart w:id="651" w:name="_Toc128506899"/>
      <w:bookmarkStart w:id="652" w:name="_Toc128491646"/>
      <w:bookmarkStart w:id="653" w:name="_Toc128491692"/>
      <w:bookmarkStart w:id="654" w:name="_Toc128491738"/>
      <w:bookmarkStart w:id="655" w:name="_Toc128491786"/>
      <w:bookmarkStart w:id="656" w:name="_Toc128491833"/>
      <w:bookmarkStart w:id="657" w:name="_Toc128491969"/>
      <w:bookmarkStart w:id="658" w:name="_Toc128492015"/>
      <w:bookmarkStart w:id="659" w:name="_Toc128492495"/>
      <w:bookmarkStart w:id="660" w:name="_Toc128499171"/>
      <w:bookmarkStart w:id="661" w:name="_Toc128499319"/>
      <w:bookmarkStart w:id="662" w:name="_Toc128499361"/>
      <w:bookmarkStart w:id="663" w:name="_Toc128499404"/>
      <w:bookmarkStart w:id="664" w:name="_Toc128499448"/>
      <w:bookmarkStart w:id="665" w:name="_Toc128499509"/>
      <w:bookmarkStart w:id="666" w:name="_Toc128499553"/>
      <w:bookmarkStart w:id="667" w:name="_Toc128499876"/>
      <w:bookmarkStart w:id="668" w:name="_Toc128499919"/>
      <w:bookmarkStart w:id="669" w:name="_Toc128499963"/>
      <w:bookmarkStart w:id="670" w:name="_Toc128500131"/>
      <w:bookmarkStart w:id="671" w:name="_Toc128500173"/>
      <w:bookmarkStart w:id="672" w:name="_Toc128500288"/>
      <w:bookmarkStart w:id="673" w:name="_Toc128506357"/>
      <w:bookmarkStart w:id="674" w:name="_Toc128506405"/>
      <w:bookmarkStart w:id="675" w:name="_Toc128506449"/>
      <w:bookmarkStart w:id="676" w:name="_Toc128506537"/>
      <w:bookmarkStart w:id="677" w:name="_Toc128506856"/>
      <w:bookmarkStart w:id="678" w:name="_Toc128506900"/>
      <w:bookmarkStart w:id="679" w:name="_Toc128491647"/>
      <w:bookmarkStart w:id="680" w:name="_Toc128491693"/>
      <w:bookmarkStart w:id="681" w:name="_Toc128491739"/>
      <w:bookmarkStart w:id="682" w:name="_Toc128491787"/>
      <w:bookmarkStart w:id="683" w:name="_Toc128491834"/>
      <w:bookmarkStart w:id="684" w:name="_Toc128491970"/>
      <w:bookmarkStart w:id="685" w:name="_Toc128492016"/>
      <w:bookmarkStart w:id="686" w:name="_Toc128492496"/>
      <w:bookmarkStart w:id="687" w:name="_Toc128499172"/>
      <w:bookmarkStart w:id="688" w:name="_Toc128499320"/>
      <w:bookmarkStart w:id="689" w:name="_Toc128499362"/>
      <w:bookmarkStart w:id="690" w:name="_Toc128499405"/>
      <w:bookmarkStart w:id="691" w:name="_Toc128499449"/>
      <w:bookmarkStart w:id="692" w:name="_Toc128499510"/>
      <w:bookmarkStart w:id="693" w:name="_Toc128499554"/>
      <w:bookmarkStart w:id="694" w:name="_Toc128499877"/>
      <w:bookmarkStart w:id="695" w:name="_Toc128499920"/>
      <w:bookmarkStart w:id="696" w:name="_Toc128499964"/>
      <w:bookmarkStart w:id="697" w:name="_Toc128500132"/>
      <w:bookmarkStart w:id="698" w:name="_Toc128500174"/>
      <w:bookmarkStart w:id="699" w:name="_Toc128500289"/>
      <w:bookmarkStart w:id="700" w:name="_Toc128506358"/>
      <w:bookmarkStart w:id="701" w:name="_Toc128506406"/>
      <w:bookmarkStart w:id="702" w:name="_Toc128506450"/>
      <w:bookmarkStart w:id="703" w:name="_Toc128506538"/>
      <w:bookmarkStart w:id="704" w:name="_Toc128506857"/>
      <w:bookmarkStart w:id="705" w:name="_Toc128506901"/>
      <w:bookmarkStart w:id="706" w:name="_Toc12929331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t xml:space="preserve">Sensing </w:t>
      </w:r>
      <w:r w:rsidR="00DB198E">
        <w:t>measurement</w:t>
      </w:r>
      <w:r>
        <w:t xml:space="preserve"> report</w:t>
      </w:r>
      <w:bookmarkStart w:id="707" w:name="_Ref127874304"/>
      <w:bookmarkEnd w:id="706"/>
      <w:r w:rsidR="00393E95">
        <w:t xml:space="preserve"> </w:t>
      </w:r>
      <w:bookmarkEnd w:id="707"/>
    </w:p>
    <w:p w14:paraId="074742EF" w14:textId="0992C515" w:rsidR="00EB55F8" w:rsidRPr="002119C4" w:rsidRDefault="00EB55F8" w:rsidP="00BD133F">
      <w:pPr>
        <w:jc w:val="both"/>
        <w:rPr>
          <w:lang w:eastAsia="x-none"/>
        </w:rPr>
      </w:pPr>
      <w:r w:rsidRPr="002119C4">
        <w:rPr>
          <w:lang w:eastAsia="x-none"/>
        </w:rPr>
        <w:t>An optional measurement report phase may be performed after the measurement phase.</w:t>
      </w:r>
      <w:r w:rsidR="00DC661A" w:rsidRPr="002119C4">
        <w:rPr>
          <w:lang w:eastAsia="x-none"/>
        </w:rPr>
        <w:t xml:space="preserve"> Measurement report can be </w:t>
      </w:r>
      <w:r w:rsidR="00CC463F" w:rsidRPr="002119C4">
        <w:rPr>
          <w:lang w:eastAsia="x-none"/>
        </w:rPr>
        <w:t>transmitted</w:t>
      </w:r>
      <w:r w:rsidR="00DC661A" w:rsidRPr="002119C4">
        <w:rPr>
          <w:lang w:eastAsia="x-none"/>
        </w:rPr>
        <w:t xml:space="preserve"> </w:t>
      </w:r>
      <w:r w:rsidR="003E6915" w:rsidRPr="002119C4">
        <w:rPr>
          <w:lang w:eastAsia="x-none"/>
        </w:rPr>
        <w:t xml:space="preserve">in-band or </w:t>
      </w:r>
      <w:r w:rsidR="00DC661A" w:rsidRPr="002119C4">
        <w:rPr>
          <w:lang w:eastAsia="x-none"/>
        </w:rPr>
        <w:t>via OOB methods.</w:t>
      </w:r>
    </w:p>
    <w:p w14:paraId="46FC65F4" w14:textId="77777777" w:rsidR="0044302A" w:rsidRPr="002119C4" w:rsidRDefault="0044302A" w:rsidP="003F5978">
      <w:pPr>
        <w:jc w:val="both"/>
        <w:rPr>
          <w:lang w:eastAsia="ja-JP"/>
        </w:rPr>
      </w:pPr>
    </w:p>
    <w:p w14:paraId="722F63A8" w14:textId="2F7B40BE" w:rsidR="00C06379" w:rsidRPr="002119C4" w:rsidRDefault="00C06379" w:rsidP="003F5978">
      <w:pPr>
        <w:jc w:val="both"/>
        <w:rPr>
          <w:lang w:eastAsia="ja-JP"/>
        </w:rPr>
      </w:pPr>
      <w:r w:rsidRPr="002119C4">
        <w:rPr>
          <w:lang w:eastAsia="ja-JP"/>
        </w:rPr>
        <w:t xml:space="preserve">Two types of sensing measurement reports </w:t>
      </w:r>
      <w:r w:rsidR="00EB55F8" w:rsidRPr="002119C4">
        <w:rPr>
          <w:lang w:eastAsia="ja-JP"/>
        </w:rPr>
        <w:t>are</w:t>
      </w:r>
      <w:r w:rsidRPr="002119C4">
        <w:rPr>
          <w:lang w:eastAsia="ja-JP"/>
        </w:rPr>
        <w:t xml:space="preserve"> specified</w:t>
      </w:r>
      <w:r w:rsidR="006706B9" w:rsidRPr="002119C4">
        <w:rPr>
          <w:lang w:eastAsia="ja-JP"/>
        </w:rPr>
        <w:t>.</w:t>
      </w:r>
      <w:r w:rsidRPr="002119C4">
        <w:rPr>
          <w:lang w:eastAsia="ja-JP"/>
        </w:rPr>
        <w:t xml:space="preserve"> The MLME sensing measurement report is used to transmit the sensing measurement results to the application layer of the initiator device. It is sent from the MAC layer to the upper layers within a device over the MAC Layer Management Entity (MLME). Depending on the role of </w:t>
      </w:r>
      <w:r w:rsidR="00B2596E" w:rsidRPr="002119C4">
        <w:rPr>
          <w:lang w:eastAsia="ja-JP"/>
        </w:rPr>
        <w:t xml:space="preserve">the </w:t>
      </w:r>
      <w:r w:rsidRPr="002119C4">
        <w:rPr>
          <w:lang w:eastAsia="ja-JP"/>
        </w:rPr>
        <w:t>sensing devices, an OTA sensing measurement report may also be required to transmit the sensing measurement results from a responder to the initiator</w:t>
      </w:r>
      <w:ins w:id="708" w:author="Pooria Pakrooh" w:date="2023-03-09T15:04:00Z">
        <w:r w:rsidR="0088766C">
          <w:rPr>
            <w:lang w:eastAsia="ja-JP"/>
          </w:rPr>
          <w:t xml:space="preserve"> or from the initiator to the sensing requesting device in the proxy mode</w:t>
        </w:r>
      </w:ins>
      <w:r w:rsidRPr="002119C4">
        <w:rPr>
          <w:lang w:eastAsia="ja-JP"/>
        </w:rPr>
        <w:t>.</w:t>
      </w:r>
    </w:p>
    <w:p w14:paraId="454D145E" w14:textId="77777777" w:rsidR="00C06379" w:rsidRPr="002119C4" w:rsidRDefault="00C06379" w:rsidP="003F5978">
      <w:pPr>
        <w:jc w:val="both"/>
        <w:rPr>
          <w:color w:val="FF0000"/>
          <w:lang w:eastAsia="ja-JP"/>
        </w:rPr>
      </w:pPr>
    </w:p>
    <w:p w14:paraId="4FA3D445" w14:textId="36228AFB" w:rsidR="00D235EA" w:rsidRPr="002119C4" w:rsidRDefault="00C06379" w:rsidP="003F5978">
      <w:pPr>
        <w:jc w:val="both"/>
        <w:rPr>
          <w:color w:val="000000" w:themeColor="text1"/>
          <w:lang w:eastAsia="ja-JP"/>
        </w:rPr>
      </w:pPr>
      <w:r w:rsidRPr="002119C4">
        <w:rPr>
          <w:color w:val="000000" w:themeColor="text1"/>
          <w:lang w:eastAsia="ja-JP"/>
        </w:rPr>
        <w:t xml:space="preserve">Both </w:t>
      </w:r>
      <w:r w:rsidR="00B2596E" w:rsidRPr="002119C4">
        <w:rPr>
          <w:color w:val="000000" w:themeColor="text1"/>
          <w:lang w:eastAsia="ja-JP"/>
        </w:rPr>
        <w:t xml:space="preserve">an </w:t>
      </w:r>
      <w:r w:rsidRPr="002119C4">
        <w:rPr>
          <w:color w:val="000000" w:themeColor="text1"/>
          <w:lang w:eastAsia="ja-JP"/>
        </w:rPr>
        <w:t>MLME sensing measurement report and OTA sensing measurement report carry th</w:t>
      </w:r>
      <w:r w:rsidR="00DB198E" w:rsidRPr="002119C4">
        <w:rPr>
          <w:color w:val="000000" w:themeColor="text1"/>
          <w:lang w:eastAsia="ja-JP"/>
        </w:rPr>
        <w:t xml:space="preserve">e sensing measurement results. </w:t>
      </w:r>
      <w:r w:rsidR="00A43C85" w:rsidRPr="002119C4">
        <w:rPr>
          <w:color w:val="000000" w:themeColor="text1"/>
          <w:lang w:eastAsia="ja-JP"/>
        </w:rPr>
        <w:t xml:space="preserve">Two </w:t>
      </w:r>
      <w:r w:rsidRPr="002119C4">
        <w:rPr>
          <w:color w:val="000000" w:themeColor="text1"/>
          <w:lang w:eastAsia="ja-JP"/>
        </w:rPr>
        <w:t xml:space="preserve">types of sensing measurement result formats </w:t>
      </w:r>
      <w:r w:rsidR="00A36250" w:rsidRPr="002119C4">
        <w:rPr>
          <w:color w:val="000000" w:themeColor="text1"/>
          <w:lang w:eastAsia="ja-JP"/>
        </w:rPr>
        <w:t xml:space="preserve">are </w:t>
      </w:r>
      <w:r w:rsidR="005A46B9" w:rsidRPr="002119C4">
        <w:rPr>
          <w:color w:val="000000" w:themeColor="text1"/>
          <w:lang w:eastAsia="ja-JP"/>
        </w:rPr>
        <w:t>considered</w:t>
      </w:r>
      <w:r w:rsidR="00D235EA" w:rsidRPr="002119C4">
        <w:rPr>
          <w:color w:val="000000" w:themeColor="text1"/>
          <w:lang w:eastAsia="ja-JP"/>
        </w:rPr>
        <w:t>:</w:t>
      </w:r>
      <w:r w:rsidRPr="002119C4">
        <w:rPr>
          <w:color w:val="000000" w:themeColor="text1"/>
          <w:lang w:eastAsia="ja-JP"/>
        </w:rPr>
        <w:t xml:space="preserve"> </w:t>
      </w:r>
    </w:p>
    <w:p w14:paraId="027E87A2" w14:textId="77777777" w:rsidR="00CF3EC4" w:rsidRPr="002119C4" w:rsidRDefault="00CF3EC4" w:rsidP="003F5978">
      <w:pPr>
        <w:jc w:val="both"/>
        <w:rPr>
          <w:color w:val="000000" w:themeColor="text1"/>
          <w:lang w:eastAsia="ja-JP"/>
        </w:rPr>
      </w:pPr>
    </w:p>
    <w:p w14:paraId="7B3CABEF" w14:textId="0B50A9A2" w:rsidR="00CE476A" w:rsidRPr="002119C4" w:rsidRDefault="002D5050" w:rsidP="003F5978">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 xml:space="preserve">An SDEV shall support a </w:t>
      </w:r>
      <w:r w:rsidRPr="002119C4">
        <w:rPr>
          <w:rFonts w:ascii="Times New Roman" w:hAnsi="Times New Roman"/>
          <w:color w:val="000000" w:themeColor="text1"/>
          <w:sz w:val="24"/>
          <w:szCs w:val="24"/>
          <w:lang w:eastAsia="ja-JP"/>
        </w:rPr>
        <w:t>window</w:t>
      </w:r>
      <w:r w:rsidR="00771472" w:rsidRPr="002119C4">
        <w:rPr>
          <w:rFonts w:ascii="Times New Roman" w:hAnsi="Times New Roman"/>
          <w:color w:val="000000" w:themeColor="text1"/>
          <w:sz w:val="24"/>
          <w:szCs w:val="24"/>
          <w:lang w:eastAsia="ja-JP"/>
        </w:rPr>
        <w:t xml:space="preserve">-based </w:t>
      </w:r>
      <w:r w:rsidR="00C06379" w:rsidRPr="002119C4">
        <w:rPr>
          <w:rFonts w:ascii="Times New Roman" w:hAnsi="Times New Roman"/>
          <w:color w:val="000000" w:themeColor="text1"/>
          <w:sz w:val="24"/>
          <w:szCs w:val="24"/>
          <w:lang w:eastAsia="ja-JP"/>
        </w:rPr>
        <w:t xml:space="preserve">CIR </w:t>
      </w:r>
      <w:r w:rsidRPr="002119C4">
        <w:rPr>
          <w:rFonts w:ascii="Times New Roman" w:hAnsi="Times New Roman"/>
          <w:color w:val="000000" w:themeColor="text1"/>
          <w:sz w:val="24"/>
          <w:szCs w:val="24"/>
          <w:lang w:eastAsia="ja-JP"/>
        </w:rPr>
        <w:t xml:space="preserve">measurement report </w:t>
      </w:r>
      <w:r w:rsidR="00C06379" w:rsidRPr="002119C4">
        <w:rPr>
          <w:rFonts w:ascii="Times New Roman" w:hAnsi="Times New Roman"/>
          <w:color w:val="000000" w:themeColor="text1"/>
          <w:sz w:val="24"/>
          <w:szCs w:val="24"/>
          <w:lang w:eastAsia="ja-JP"/>
        </w:rPr>
        <w:t>which carries the CIR in a specified window. This type is used for most bi-static and mult</w:t>
      </w:r>
      <w:r w:rsidR="00DB198E" w:rsidRPr="002119C4">
        <w:rPr>
          <w:rFonts w:ascii="Times New Roman" w:hAnsi="Times New Roman"/>
          <w:color w:val="000000" w:themeColor="text1"/>
          <w:sz w:val="24"/>
          <w:szCs w:val="24"/>
          <w:lang w:eastAsia="ja-JP"/>
        </w:rPr>
        <w:t xml:space="preserve">i-static sensing applications. </w:t>
      </w:r>
    </w:p>
    <w:p w14:paraId="71155E25" w14:textId="77777777" w:rsidR="00304FE3" w:rsidRPr="002119C4" w:rsidRDefault="00304FE3" w:rsidP="00BD133F">
      <w:pPr>
        <w:pStyle w:val="ListParagraph"/>
        <w:rPr>
          <w:rFonts w:ascii="Times New Roman" w:hAnsi="Times New Roman"/>
          <w:color w:val="FF0000"/>
          <w:sz w:val="24"/>
          <w:szCs w:val="24"/>
          <w:lang w:eastAsia="ja-JP"/>
        </w:rPr>
      </w:pPr>
    </w:p>
    <w:p w14:paraId="706DC498" w14:textId="4DEEE707" w:rsidR="00C06379" w:rsidRPr="002119C4" w:rsidRDefault="003B1E0F" w:rsidP="00BD133F">
      <w:pPr>
        <w:pStyle w:val="ListParagraph"/>
        <w:numPr>
          <w:ilvl w:val="0"/>
          <w:numId w:val="33"/>
        </w:numPr>
        <w:rPr>
          <w:rFonts w:ascii="Times New Roman" w:hAnsi="Times New Roman"/>
          <w:color w:val="FF0000"/>
          <w:sz w:val="24"/>
          <w:szCs w:val="24"/>
          <w:lang w:eastAsia="ja-JP"/>
        </w:rPr>
      </w:pPr>
      <w:r w:rsidRPr="002119C4">
        <w:rPr>
          <w:rFonts w:ascii="Times New Roman" w:hAnsi="Times New Roman"/>
          <w:sz w:val="24"/>
          <w:szCs w:val="24"/>
          <w:lang w:eastAsia="ja-JP"/>
        </w:rPr>
        <w:t>Processed target feature report: An SDEV may optionally process the CIR report, to generate range/velocity and Angle of Arrival (</w:t>
      </w:r>
      <w:proofErr w:type="spellStart"/>
      <w:r w:rsidRPr="002119C4">
        <w:rPr>
          <w:rFonts w:ascii="Times New Roman" w:hAnsi="Times New Roman"/>
          <w:sz w:val="24"/>
          <w:szCs w:val="24"/>
          <w:lang w:eastAsia="ja-JP"/>
        </w:rPr>
        <w:t>AoA</w:t>
      </w:r>
      <w:proofErr w:type="spellEnd"/>
      <w:r w:rsidRPr="002119C4">
        <w:rPr>
          <w:rFonts w:ascii="Times New Roman" w:hAnsi="Times New Roman"/>
          <w:sz w:val="24"/>
          <w:szCs w:val="24"/>
          <w:lang w:eastAsia="ja-JP"/>
        </w:rPr>
        <w:t xml:space="preserve">) for each object. The definition of computation methods is TBD. </w:t>
      </w:r>
      <w:r w:rsidR="00C06379" w:rsidRPr="002119C4">
        <w:rPr>
          <w:rFonts w:ascii="Times New Roman" w:hAnsi="Times New Roman"/>
          <w:sz w:val="24"/>
          <w:szCs w:val="24"/>
          <w:lang w:eastAsia="ja-JP"/>
        </w:rPr>
        <w:t xml:space="preserve"> </w:t>
      </w:r>
    </w:p>
    <w:p w14:paraId="3913375C" w14:textId="2305CC7D" w:rsidR="00C06379" w:rsidRPr="002119C4" w:rsidRDefault="00C06379" w:rsidP="003F5978">
      <w:pPr>
        <w:jc w:val="both"/>
        <w:rPr>
          <w:color w:val="000000" w:themeColor="text1"/>
          <w:lang w:eastAsia="ja-JP"/>
        </w:rPr>
      </w:pPr>
      <w:r w:rsidRPr="002119C4">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2119C4">
        <w:rPr>
          <w:color w:val="000000" w:themeColor="text1"/>
          <w:lang w:eastAsia="ja-JP"/>
        </w:rPr>
        <w:t xml:space="preserve">phase </w:t>
      </w:r>
      <w:r w:rsidRPr="002119C4">
        <w:rPr>
          <w:color w:val="000000" w:themeColor="text1"/>
          <w:lang w:eastAsia="ja-JP"/>
        </w:rPr>
        <w:t xml:space="preserve">through </w:t>
      </w:r>
      <w:r w:rsidR="00B2596E" w:rsidRPr="002119C4">
        <w:rPr>
          <w:color w:val="000000" w:themeColor="text1"/>
          <w:lang w:eastAsia="ja-JP"/>
        </w:rPr>
        <w:t xml:space="preserve">the </w:t>
      </w:r>
      <w:r w:rsidRPr="002119C4">
        <w:rPr>
          <w:color w:val="000000" w:themeColor="text1"/>
          <w:lang w:eastAsia="ja-JP"/>
        </w:rPr>
        <w:t>sensing capability exchange.</w:t>
      </w:r>
    </w:p>
    <w:p w14:paraId="3E9CAAF6" w14:textId="77777777" w:rsidR="00851345" w:rsidRDefault="00851345" w:rsidP="00BD133F">
      <w:pPr>
        <w:jc w:val="both"/>
        <w:rPr>
          <w:rFonts w:eastAsia="SimHei"/>
          <w:lang w:val="x-none" w:eastAsia="zh-CN"/>
        </w:rPr>
      </w:pPr>
    </w:p>
    <w:p w14:paraId="4438A227" w14:textId="6E4D3D10" w:rsidR="00C06379" w:rsidRPr="00DB198E" w:rsidRDefault="00771472" w:rsidP="00BD133F">
      <w:pPr>
        <w:pStyle w:val="IEEEStdsLevel5Header"/>
        <w:jc w:val="both"/>
      </w:pPr>
      <w:bookmarkStart w:id="709" w:name="_Toc129293320"/>
      <w:r>
        <w:t xml:space="preserve">Window-based </w:t>
      </w:r>
      <w:r w:rsidR="008538F4">
        <w:rPr>
          <w:rFonts w:hint="eastAsia"/>
        </w:rPr>
        <w:t>C</w:t>
      </w:r>
      <w:r w:rsidR="008538F4">
        <w:t xml:space="preserve">IR </w:t>
      </w:r>
      <w:r w:rsidR="00992BFE">
        <w:t>m</w:t>
      </w:r>
      <w:r w:rsidR="008538F4">
        <w:t>easurement report</w:t>
      </w:r>
      <w:bookmarkEnd w:id="709"/>
    </w:p>
    <w:p w14:paraId="295DAE90" w14:textId="68215D41" w:rsidR="00851345" w:rsidRDefault="00851345" w:rsidP="00BD133F">
      <w:pPr>
        <w:jc w:val="both"/>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r w:rsidR="00AB5015">
        <w:rPr>
          <w:color w:val="000000" w:themeColor="text1"/>
        </w:rPr>
        <w:t xml:space="preserve"> </w:t>
      </w:r>
      <w:r w:rsidR="00AB5015" w:rsidRPr="007762A5">
        <w:t xml:space="preserve">A sensing report bitmap is used to signal the taps present in the CIR report. </w:t>
      </w:r>
      <w:r w:rsidR="002F0F9D">
        <w:t>The bitmap offset (</w:t>
      </w:r>
      <m:oMath>
        <m:sSub>
          <m:sSubPr>
            <m:ctrlPr>
              <w:rPr>
                <w:rFonts w:ascii="Cambria Math" w:hAnsi="Cambria Math"/>
                <w:i/>
              </w:rPr>
            </m:ctrlPr>
          </m:sSubPr>
          <m:e>
            <m:r>
              <w:rPr>
                <w:rFonts w:ascii="Cambria Math" w:hAnsi="Cambria Math"/>
              </w:rPr>
              <m:t>BM</m:t>
            </m:r>
          </m:e>
          <m:sub>
            <m:r>
              <w:rPr>
                <w:rFonts w:ascii="Cambria Math" w:hAnsi="Cambria Math"/>
              </w:rPr>
              <m:t>offset</m:t>
            </m:r>
          </m:sub>
        </m:sSub>
      </m:oMath>
      <w:r w:rsidR="002F0F9D">
        <w:t>) specifies the offset of the first tap f</w:t>
      </w:r>
      <w:r w:rsidR="00230C2E">
        <w:t>ro</w:t>
      </w:r>
      <w:r w:rsidR="002F0F9D">
        <w:t xml:space="preserve">m the reference tap, as shown in </w:t>
      </w:r>
      <w:r w:rsidR="002F0F9D">
        <w:fldChar w:fldCharType="begin"/>
      </w:r>
      <w:r w:rsidR="002F0F9D">
        <w:instrText xml:space="preserve"> REF _Ref128489169 \h </w:instrText>
      </w:r>
      <w:r w:rsidR="003F5978">
        <w:instrText xml:space="preserve"> \* MERGEFORMAT </w:instrText>
      </w:r>
      <w:r w:rsidR="002F0F9D">
        <w:fldChar w:fldCharType="separate"/>
      </w:r>
      <w:r w:rsidR="002F0F9D">
        <w:t xml:space="preserve">Figure </w:t>
      </w:r>
      <w:r w:rsidR="002F0F9D">
        <w:rPr>
          <w:noProof/>
        </w:rPr>
        <w:t>2</w:t>
      </w:r>
      <w:r w:rsidR="002F0F9D">
        <w:fldChar w:fldCharType="end"/>
      </w:r>
      <w:r w:rsidR="002F0F9D">
        <w:t>.</w:t>
      </w:r>
    </w:p>
    <w:p w14:paraId="5BFC2E2D" w14:textId="744CA6F6" w:rsidR="00126224" w:rsidRDefault="00126224" w:rsidP="00BD133F">
      <w:pPr>
        <w:jc w:val="both"/>
      </w:pPr>
    </w:p>
    <w:p w14:paraId="3BAE2E91" w14:textId="7739775D" w:rsidR="00126224" w:rsidRDefault="00126224" w:rsidP="00BD133F">
      <w:pPr>
        <w:jc w:val="both"/>
        <w:rPr>
          <w:color w:val="000000" w:themeColor="text1"/>
        </w:rPr>
      </w:pPr>
      <w:r>
        <w:rPr>
          <w:noProof/>
        </w:rPr>
        <w:lastRenderedPageBreak/>
        <w:drawing>
          <wp:inline distT="0" distB="0" distL="0" distR="0" wp14:anchorId="4B739234" wp14:editId="7129A2C0">
            <wp:extent cx="5731510" cy="1463822"/>
            <wp:effectExtent l="0" t="0" r="2540" b="3175"/>
            <wp:docPr id="249" name="Picture 24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hart&#10;&#10;Description automatically generated with medium confidence"/>
                    <pic:cNvPicPr/>
                  </pic:nvPicPr>
                  <pic:blipFill>
                    <a:blip r:embed="rId15"/>
                    <a:stretch>
                      <a:fillRect/>
                    </a:stretch>
                  </pic:blipFill>
                  <pic:spPr>
                    <a:xfrm>
                      <a:off x="0" y="0"/>
                      <a:ext cx="5731510" cy="1463822"/>
                    </a:xfrm>
                    <a:prstGeom prst="rect">
                      <a:avLst/>
                    </a:prstGeom>
                  </pic:spPr>
                </pic:pic>
              </a:graphicData>
            </a:graphic>
          </wp:inline>
        </w:drawing>
      </w:r>
    </w:p>
    <w:p w14:paraId="5255BD97" w14:textId="6330DC49" w:rsidR="00E565A7" w:rsidRPr="006037CF" w:rsidRDefault="00E565A7" w:rsidP="00606A11">
      <w:pPr>
        <w:pStyle w:val="Caption"/>
        <w:jc w:val="center"/>
        <w:rPr>
          <w:color w:val="FF0000"/>
        </w:rPr>
      </w:pPr>
      <w:bookmarkStart w:id="710" w:name="_Ref128489169"/>
      <w:r>
        <w:t xml:space="preserve">Figure </w:t>
      </w:r>
      <w:r>
        <w:fldChar w:fldCharType="begin"/>
      </w:r>
      <w:r>
        <w:instrText xml:space="preserve"> SEQ Figure \* ARABIC </w:instrText>
      </w:r>
      <w:r>
        <w:fldChar w:fldCharType="separate"/>
      </w:r>
      <w:r w:rsidR="008F3214">
        <w:rPr>
          <w:noProof/>
        </w:rPr>
        <w:t>2</w:t>
      </w:r>
      <w:r>
        <w:fldChar w:fldCharType="end"/>
      </w:r>
      <w:r>
        <w:t xml:space="preserve">: Sensing window parameters defined relative to the reference </w:t>
      </w:r>
      <w:proofErr w:type="gramStart"/>
      <w:r>
        <w:t>tap</w:t>
      </w:r>
      <w:bookmarkEnd w:id="710"/>
      <w:proofErr w:type="gramEnd"/>
    </w:p>
    <w:p w14:paraId="008D8197" w14:textId="501EDF72" w:rsidR="00851345" w:rsidRPr="00851345" w:rsidRDefault="00851345" w:rsidP="00BD133F">
      <w:pPr>
        <w:jc w:val="both"/>
        <w:rPr>
          <w:color w:val="FF0000"/>
        </w:rPr>
      </w:pPr>
    </w:p>
    <w:p w14:paraId="0F212D97" w14:textId="77777777" w:rsidR="00A54AEE" w:rsidRDefault="00A54AEE" w:rsidP="00BD133F">
      <w:pPr>
        <w:jc w:val="both"/>
      </w:pPr>
    </w:p>
    <w:p w14:paraId="4F80C4EE" w14:textId="77777777" w:rsidR="00311702" w:rsidRDefault="00311702" w:rsidP="00BD133F">
      <w:pPr>
        <w:jc w:val="both"/>
      </w:pPr>
      <w:r w:rsidRPr="006037CF">
        <w:t xml:space="preserve">Single CIR window with bitmap of a fixed length is specified through OOB means. The bitmap length is negotiated and determined through other means, and it is fixed during sensing session. </w:t>
      </w:r>
    </w:p>
    <w:p w14:paraId="1A0FBE26" w14:textId="77777777" w:rsidR="00311702" w:rsidRPr="006037CF" w:rsidRDefault="00311702" w:rsidP="00BD133F">
      <w:pPr>
        <w:jc w:val="both"/>
      </w:pPr>
    </w:p>
    <w:p w14:paraId="03245DCE" w14:textId="53F89722" w:rsidR="00311702" w:rsidRDefault="00311702" w:rsidP="00BD133F">
      <w:pPr>
        <w:jc w:val="both"/>
      </w:pPr>
      <w:r w:rsidRPr="006037CF">
        <w:t>In the mandatory mode, initiator proposes the bitmap, based on its sensing area of interest, from a limited set of bitmap options. Bitmap is fixed during the session and does not change from packet to packet.</w:t>
      </w:r>
    </w:p>
    <w:p w14:paraId="252F6CEC" w14:textId="77777777" w:rsidR="00311702" w:rsidRPr="006037CF" w:rsidRDefault="00311702" w:rsidP="00BD133F">
      <w:pPr>
        <w:jc w:val="both"/>
      </w:pPr>
      <w:r w:rsidRPr="006037CF">
        <w:t>Support for an optional variable bitmap mode in which the bitmap varies from packet to packet</w:t>
      </w:r>
      <w:r>
        <w:t xml:space="preserve"> is under consideration</w:t>
      </w:r>
      <w:r w:rsidRPr="006037CF">
        <w:t>.</w:t>
      </w:r>
    </w:p>
    <w:p w14:paraId="27725F59" w14:textId="77777777" w:rsidR="00311702" w:rsidRPr="006037CF" w:rsidRDefault="00311702" w:rsidP="00BD133F">
      <w:pPr>
        <w:jc w:val="both"/>
      </w:pPr>
    </w:p>
    <w:p w14:paraId="69C099FE" w14:textId="77777777" w:rsidR="00311702" w:rsidRPr="002119C4" w:rsidRDefault="00311702" w:rsidP="00BD133F">
      <w:pPr>
        <w:jc w:val="both"/>
      </w:pPr>
      <w:r w:rsidRPr="002119C4">
        <w:t>Following CIR report parameters and specifications shall be supported by an SDEV:</w:t>
      </w:r>
    </w:p>
    <w:p w14:paraId="1CE09C1D" w14:textId="77777777" w:rsidR="00311702" w:rsidRPr="002119C4" w:rsidRDefault="00311702" w:rsidP="00BD133F">
      <w:pPr>
        <w:jc w:val="both"/>
      </w:pPr>
    </w:p>
    <w:p w14:paraId="6FD1BB28" w14:textId="72FE9958"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earliest detected CIR tap is the reference tap for the </w:t>
      </w:r>
      <w:r w:rsidR="00102267" w:rsidRPr="002119C4">
        <w:rPr>
          <w:rFonts w:ascii="Times New Roman" w:hAnsi="Times New Roman"/>
          <w:sz w:val="24"/>
          <w:szCs w:val="24"/>
        </w:rPr>
        <w:t>window.</w:t>
      </w:r>
      <w:r w:rsidRPr="002119C4">
        <w:rPr>
          <w:rFonts w:ascii="Times New Roman" w:hAnsi="Times New Roman"/>
          <w:sz w:val="24"/>
          <w:szCs w:val="24"/>
        </w:rPr>
        <w:t xml:space="preserve"> Optional support for other reference tap options is under consideration:</w:t>
      </w:r>
    </w:p>
    <w:p w14:paraId="5C05D754"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Other specific time instances can be specified as reference points (for example via OOB) when there is external synchronization.</w:t>
      </w:r>
    </w:p>
    <w:p w14:paraId="67229DA3" w14:textId="77777777" w:rsidR="00311702" w:rsidRPr="002119C4" w:rsidRDefault="00311702" w:rsidP="003F5978">
      <w:pPr>
        <w:pStyle w:val="ListParagraph"/>
        <w:numPr>
          <w:ilvl w:val="1"/>
          <w:numId w:val="44"/>
        </w:numPr>
        <w:rPr>
          <w:rFonts w:ascii="Times New Roman" w:hAnsi="Times New Roman"/>
          <w:lang w:val="en-US"/>
        </w:rPr>
      </w:pPr>
      <w:r w:rsidRPr="002119C4">
        <w:rPr>
          <w:rFonts w:ascii="Times New Roman" w:hAnsi="Times New Roman"/>
          <w:lang w:val="en-US"/>
        </w:rPr>
        <w:t>The strongest detected tap, if there are multiple equally strongest taps, then the earliest one is selected.</w:t>
      </w:r>
    </w:p>
    <w:p w14:paraId="3606542D" w14:textId="15ABE74F" w:rsidR="00311702" w:rsidRPr="002119C4" w:rsidRDefault="00311702" w:rsidP="003F5978">
      <w:pPr>
        <w:pStyle w:val="ListParagraph"/>
        <w:numPr>
          <w:ilvl w:val="0"/>
          <w:numId w:val="44"/>
        </w:numPr>
        <w:rPr>
          <w:rFonts w:ascii="Times New Roman" w:hAnsi="Times New Roman"/>
          <w:sz w:val="24"/>
          <w:szCs w:val="24"/>
        </w:rPr>
      </w:pPr>
      <w:r w:rsidRPr="002119C4">
        <w:rPr>
          <w:rFonts w:ascii="Times New Roman" w:hAnsi="Times New Roman"/>
          <w:sz w:val="24"/>
          <w:szCs w:val="24"/>
        </w:rPr>
        <w:t xml:space="preserve">The CIR measurement report shall be sampled at Over Sampling Ratio (OSR) </w:t>
      </w:r>
      <w:r w:rsidR="00F73504" w:rsidRPr="002119C4">
        <w:rPr>
          <w:rFonts w:ascii="Times New Roman" w:hAnsi="Times New Roman"/>
          <w:sz w:val="24"/>
          <w:szCs w:val="24"/>
        </w:rPr>
        <w:t>of</w:t>
      </w:r>
      <w:r w:rsidRPr="002119C4">
        <w:rPr>
          <w:rFonts w:ascii="Times New Roman" w:hAnsi="Times New Roman"/>
          <w:sz w:val="24"/>
          <w:szCs w:val="24"/>
        </w:rPr>
        <w:t xml:space="preserve"> 2, to balance reasonable accuracy, complexity, and report overhead. OSR is defined with respect to signal BW. </w:t>
      </w:r>
    </w:p>
    <w:p w14:paraId="2F5ECE66" w14:textId="60AFA0CE" w:rsidR="00311702" w:rsidRPr="002119C4" w:rsidRDefault="00311702" w:rsidP="003F5978">
      <w:pPr>
        <w:pStyle w:val="ListParagraph"/>
        <w:numPr>
          <w:ilvl w:val="1"/>
          <w:numId w:val="44"/>
        </w:numPr>
        <w:rPr>
          <w:rFonts w:ascii="Times New Roman" w:hAnsi="Times New Roman"/>
        </w:rPr>
      </w:pPr>
      <w:del w:id="711" w:author="Pooria Pakrooh" w:date="2023-03-09T15:06:00Z">
        <w:r w:rsidRPr="002119C4" w:rsidDel="00B560F3">
          <w:rPr>
            <w:rFonts w:ascii="Times New Roman" w:hAnsi="Times New Roman"/>
          </w:rPr>
          <w:delText xml:space="preserve">For frequency stitching feature, </w:delText>
        </w:r>
      </w:del>
      <w:ins w:id="712" w:author="Pooria Pakrooh" w:date="2023-03-09T15:06:00Z">
        <w:r w:rsidR="00B560F3">
          <w:rPr>
            <w:rFonts w:ascii="Times New Roman" w:hAnsi="Times New Roman"/>
          </w:rPr>
          <w:t>When the CIR of an effective larger bandwidth is obtained by an SDEV</w:t>
        </w:r>
        <w:r w:rsidR="00B560F3" w:rsidRPr="006037CF">
          <w:rPr>
            <w:rFonts w:ascii="Times New Roman" w:hAnsi="Times New Roman"/>
          </w:rPr>
          <w:t xml:space="preserve">, </w:t>
        </w:r>
      </w:ins>
      <w:r w:rsidRPr="002119C4">
        <w:rPr>
          <w:rFonts w:ascii="Times New Roman" w:hAnsi="Times New Roman"/>
        </w:rPr>
        <w:t>OSR is defined with respect to the aggregated BW.</w:t>
      </w:r>
    </w:p>
    <w:p w14:paraId="56B398C4" w14:textId="386254DF" w:rsidR="00D11E37" w:rsidRPr="002119C4" w:rsidRDefault="00311702" w:rsidP="00BD133F">
      <w:pPr>
        <w:pStyle w:val="ListParagraph"/>
        <w:numPr>
          <w:ilvl w:val="0"/>
          <w:numId w:val="44"/>
        </w:numPr>
        <w:rPr>
          <w:rFonts w:ascii="Times New Roman" w:hAnsi="Times New Roman"/>
          <w:sz w:val="24"/>
          <w:szCs w:val="24"/>
        </w:rPr>
      </w:pPr>
      <w:r w:rsidRPr="002119C4">
        <w:rPr>
          <w:rFonts w:ascii="Times New Roman" w:hAnsi="Times New Roman"/>
          <w:sz w:val="24"/>
          <w:szCs w:val="24"/>
        </w:rPr>
        <w:t>The CIR measurement report signed I/Q values for each Rx chain shall be represented using 16 bits.</w:t>
      </w:r>
    </w:p>
    <w:p w14:paraId="287EB121" w14:textId="088E5084" w:rsidR="00016332" w:rsidRPr="002119C4" w:rsidRDefault="00851345" w:rsidP="00BD133F">
      <w:pPr>
        <w:jc w:val="both"/>
      </w:pPr>
      <w:r w:rsidRPr="002119C4">
        <w:t xml:space="preserve">In the window-based CIR report, the CIR </w:t>
      </w:r>
      <w:r w:rsidR="004C4038" w:rsidRPr="002119C4">
        <w:t xml:space="preserve">measurement report </w:t>
      </w:r>
      <w:r w:rsidRPr="002119C4">
        <w:t>consists of two parts</w:t>
      </w:r>
      <w:r w:rsidR="00016332" w:rsidRPr="002119C4">
        <w:t>:</w:t>
      </w:r>
    </w:p>
    <w:p w14:paraId="2074CD5C" w14:textId="1F69A659" w:rsidR="00BD5659" w:rsidRPr="002119C4" w:rsidRDefault="00BD5659" w:rsidP="00BD133F">
      <w:pPr>
        <w:jc w:val="both"/>
      </w:pPr>
    </w:p>
    <w:p w14:paraId="0C95A655" w14:textId="1D9CDA0F" w:rsidR="00E15477" w:rsidRPr="002119C4" w:rsidRDefault="00120390" w:rsidP="003F5978">
      <w:pPr>
        <w:pStyle w:val="ListParagraph"/>
        <w:numPr>
          <w:ilvl w:val="0"/>
          <w:numId w:val="30"/>
        </w:numPr>
        <w:rPr>
          <w:rFonts w:ascii="Times New Roman" w:hAnsi="Times New Roman"/>
          <w:sz w:val="24"/>
          <w:szCs w:val="24"/>
        </w:rPr>
      </w:pPr>
      <w:r w:rsidRPr="002119C4">
        <w:rPr>
          <w:rFonts w:ascii="Times New Roman" w:hAnsi="Times New Roman"/>
          <w:sz w:val="24"/>
          <w:szCs w:val="24"/>
        </w:rPr>
        <w:t xml:space="preserve">The first </w:t>
      </w:r>
      <w:r w:rsidR="00851345" w:rsidRPr="002119C4">
        <w:rPr>
          <w:rFonts w:ascii="Times New Roman" w:hAnsi="Times New Roman"/>
          <w:sz w:val="24"/>
          <w:szCs w:val="24"/>
        </w:rPr>
        <w:t>part contains sensing control parameters</w:t>
      </w:r>
      <w:r w:rsidR="00311702" w:rsidRPr="002119C4">
        <w:rPr>
          <w:rFonts w:ascii="Times New Roman" w:hAnsi="Times New Roman"/>
          <w:sz w:val="24"/>
          <w:szCs w:val="24"/>
        </w:rPr>
        <w:t>.</w:t>
      </w:r>
      <w:r w:rsidR="00851345" w:rsidRPr="002119C4">
        <w:rPr>
          <w:rFonts w:ascii="Times New Roman" w:hAnsi="Times New Roman"/>
          <w:sz w:val="24"/>
          <w:szCs w:val="24"/>
        </w:rPr>
        <w:t xml:space="preserve"> </w:t>
      </w:r>
      <w:r w:rsidR="00C93330" w:rsidRPr="002119C4">
        <w:rPr>
          <w:rFonts w:ascii="Times New Roman" w:hAnsi="Times New Roman"/>
          <w:sz w:val="24"/>
          <w:szCs w:val="24"/>
        </w:rPr>
        <w:t xml:space="preserve">It consists of </w:t>
      </w:r>
      <w:r w:rsidR="001C7523" w:rsidRPr="002119C4">
        <w:rPr>
          <w:rFonts w:ascii="Times New Roman" w:hAnsi="Times New Roman"/>
          <w:sz w:val="24"/>
          <w:szCs w:val="24"/>
        </w:rPr>
        <w:t>the number of receiving antennas, bitmap length, bitmap offset, and the bitmap</w:t>
      </w:r>
      <w:r w:rsidR="00311702" w:rsidRPr="002119C4">
        <w:rPr>
          <w:rFonts w:ascii="Times New Roman" w:hAnsi="Times New Roman"/>
          <w:sz w:val="24"/>
          <w:szCs w:val="24"/>
        </w:rPr>
        <w:t>.</w:t>
      </w:r>
      <w:r w:rsidR="001C7523" w:rsidRPr="002119C4">
        <w:rPr>
          <w:rFonts w:ascii="Times New Roman" w:hAnsi="Times New Roman"/>
          <w:sz w:val="24"/>
          <w:szCs w:val="24"/>
        </w:rPr>
        <w:t xml:space="preserve"> </w:t>
      </w:r>
      <w:r w:rsidR="00851345" w:rsidRPr="002119C4">
        <w:rPr>
          <w:rFonts w:ascii="Times New Roman" w:hAnsi="Times New Roman"/>
          <w:sz w:val="24"/>
          <w:szCs w:val="24"/>
        </w:rPr>
        <w:t>The sensing control parameters may or may not be present in the CIR Measurement Report depending on when the initiator needs them.</w:t>
      </w:r>
    </w:p>
    <w:p w14:paraId="4E95AEC8" w14:textId="21D5E410" w:rsidR="002F01B6" w:rsidRPr="002A1040" w:rsidRDefault="00851345" w:rsidP="00FC1AA3">
      <w:pPr>
        <w:pStyle w:val="ListParagraph"/>
        <w:numPr>
          <w:ilvl w:val="0"/>
          <w:numId w:val="30"/>
        </w:numPr>
        <w:rPr>
          <w:ins w:id="713" w:author="Pooria Pakrooh" w:date="2023-03-09T22:29:00Z"/>
          <w:rPrChange w:id="714" w:author="Pooria Pakrooh" w:date="2023-03-09T22:29:00Z">
            <w:rPr>
              <w:ins w:id="715" w:author="Pooria Pakrooh" w:date="2023-03-09T22:29:00Z"/>
              <w:rFonts w:ascii="Times New Roman" w:eastAsiaTheme="minorHAnsi" w:hAnsi="Times New Roman"/>
              <w:sz w:val="24"/>
              <w:szCs w:val="24"/>
            </w:rPr>
          </w:rPrChange>
        </w:rPr>
      </w:pPr>
      <w:r w:rsidRPr="002119C4">
        <w:rPr>
          <w:rFonts w:ascii="Times New Roman" w:hAnsi="Times New Roman"/>
          <w:sz w:val="24"/>
          <w:szCs w:val="24"/>
        </w:rPr>
        <w:t>The second part contains content fields for the CIR measurement report</w:t>
      </w:r>
      <w:r w:rsidR="002A6767" w:rsidRPr="002119C4">
        <w:rPr>
          <w:rFonts w:ascii="Times New Roman" w:hAnsi="Times New Roman"/>
          <w:sz w:val="24"/>
          <w:szCs w:val="24"/>
        </w:rPr>
        <w:t xml:space="preserve">. </w:t>
      </w:r>
      <w:r w:rsidRPr="002119C4">
        <w:rPr>
          <w:rFonts w:ascii="Times New Roman" w:hAnsi="Times New Roman"/>
          <w:sz w:val="24"/>
          <w:szCs w:val="24"/>
        </w:rPr>
        <w:t xml:space="preserve"> </w:t>
      </w:r>
      <w:r w:rsidR="002A6767" w:rsidRPr="002119C4">
        <w:rPr>
          <w:rFonts w:ascii="Times New Roman" w:hAnsi="Times New Roman"/>
          <w:sz w:val="24"/>
          <w:szCs w:val="24"/>
        </w:rPr>
        <w:t xml:space="preserve">It consists of </w:t>
      </w:r>
      <w:r w:rsidRPr="002119C4">
        <w:rPr>
          <w:rFonts w:ascii="Times New Roman" w:hAnsi="Times New Roman"/>
          <w:sz w:val="24"/>
          <w:szCs w:val="24"/>
        </w:rPr>
        <w:t xml:space="preserve">CIR in-phase and quadrature values for each chain, normalization factor for each chain, </w:t>
      </w:r>
      <w:r w:rsidR="00237BE3" w:rsidRPr="002119C4">
        <w:rPr>
          <w:rFonts w:ascii="Times New Roman" w:hAnsi="Times New Roman"/>
          <w:sz w:val="24"/>
          <w:szCs w:val="24"/>
        </w:rPr>
        <w:t xml:space="preserve">and Received Signal Strength Index (RSSI) for each chain. </w:t>
      </w:r>
      <w:r w:rsidR="001B6CB0" w:rsidRPr="002119C4">
        <w:rPr>
          <w:rFonts w:ascii="Times New Roman" w:eastAsiaTheme="minorHAnsi" w:hAnsi="Times New Roman"/>
          <w:sz w:val="24"/>
          <w:szCs w:val="24"/>
        </w:rPr>
        <w:fldChar w:fldCharType="begin"/>
      </w:r>
      <w:r w:rsidR="001B6CB0" w:rsidRPr="002119C4">
        <w:rPr>
          <w:rFonts w:ascii="Times New Roman" w:eastAsiaTheme="minorHAnsi" w:hAnsi="Times New Roman"/>
          <w:sz w:val="24"/>
          <w:szCs w:val="24"/>
        </w:rPr>
        <w:instrText xml:space="preserve"> REF _Ref127535239 \h </w:instrText>
      </w:r>
      <w:r w:rsidR="002C1C2B" w:rsidRPr="002119C4">
        <w:rPr>
          <w:rFonts w:ascii="Times New Roman" w:eastAsiaTheme="minorHAnsi" w:hAnsi="Times New Roman"/>
          <w:sz w:val="24"/>
          <w:szCs w:val="24"/>
        </w:rPr>
        <w:instrText xml:space="preserve"> \* MERGEFORMAT </w:instrText>
      </w:r>
      <w:r w:rsidR="001B6CB0" w:rsidRPr="002119C4">
        <w:rPr>
          <w:rFonts w:ascii="Times New Roman" w:eastAsiaTheme="minorHAnsi" w:hAnsi="Times New Roman"/>
          <w:sz w:val="24"/>
          <w:szCs w:val="24"/>
        </w:rPr>
      </w:r>
      <w:r w:rsidR="001B6CB0" w:rsidRPr="002119C4">
        <w:rPr>
          <w:rFonts w:ascii="Times New Roman" w:eastAsiaTheme="minorHAnsi" w:hAnsi="Times New Roman"/>
          <w:sz w:val="24"/>
          <w:szCs w:val="24"/>
        </w:rPr>
        <w:fldChar w:fldCharType="separate"/>
      </w:r>
      <w:r w:rsidR="001B6CB0" w:rsidRPr="002119C4">
        <w:rPr>
          <w:rFonts w:ascii="Times New Roman" w:hAnsi="Times New Roman"/>
          <w:sz w:val="24"/>
          <w:szCs w:val="24"/>
        </w:rPr>
        <w:t xml:space="preserve">Table </w:t>
      </w:r>
      <w:r w:rsidR="001B6CB0" w:rsidRPr="002119C4">
        <w:rPr>
          <w:rFonts w:ascii="Times New Roman" w:hAnsi="Times New Roman"/>
          <w:noProof/>
          <w:sz w:val="24"/>
          <w:szCs w:val="24"/>
        </w:rPr>
        <w:t>1</w:t>
      </w:r>
      <w:r w:rsidR="001B6CB0" w:rsidRPr="002119C4">
        <w:rPr>
          <w:rFonts w:ascii="Times New Roman" w:eastAsiaTheme="minorHAnsi" w:hAnsi="Times New Roman"/>
          <w:sz w:val="24"/>
          <w:szCs w:val="24"/>
        </w:rPr>
        <w:fldChar w:fldCharType="end"/>
      </w:r>
      <w:r w:rsidR="001B6CB0" w:rsidRPr="002119C4">
        <w:rPr>
          <w:rFonts w:ascii="Times New Roman" w:eastAsiaTheme="minorHAnsi" w:hAnsi="Times New Roman"/>
          <w:sz w:val="24"/>
          <w:szCs w:val="24"/>
        </w:rPr>
        <w:t xml:space="preserve"> </w:t>
      </w:r>
      <w:r w:rsidR="00994106" w:rsidRPr="002119C4">
        <w:rPr>
          <w:rFonts w:ascii="Times New Roman" w:eastAsiaTheme="minorHAnsi" w:hAnsi="Times New Roman"/>
          <w:sz w:val="24"/>
          <w:szCs w:val="24"/>
        </w:rPr>
        <w:t xml:space="preserve">illustrates the </w:t>
      </w:r>
      <w:r w:rsidR="002C1C2B" w:rsidRPr="002119C4">
        <w:rPr>
          <w:rFonts w:ascii="Times New Roman" w:eastAsiaTheme="minorHAnsi" w:hAnsi="Times New Roman"/>
          <w:sz w:val="24"/>
          <w:szCs w:val="24"/>
        </w:rPr>
        <w:t xml:space="preserve">mandatory </w:t>
      </w:r>
      <w:r w:rsidR="00994106" w:rsidRPr="002119C4">
        <w:rPr>
          <w:rFonts w:ascii="Times New Roman" w:eastAsiaTheme="minorHAnsi" w:hAnsi="Times New Roman"/>
          <w:sz w:val="24"/>
          <w:szCs w:val="24"/>
        </w:rPr>
        <w:t>baseline parameters for CIR report</w:t>
      </w:r>
      <w:r w:rsidR="004C4038" w:rsidRPr="002119C4">
        <w:rPr>
          <w:rFonts w:ascii="Times New Roman" w:eastAsiaTheme="minorHAnsi" w:hAnsi="Times New Roman"/>
          <w:sz w:val="24"/>
          <w:szCs w:val="24"/>
        </w:rPr>
        <w:t>.</w:t>
      </w:r>
      <w:r w:rsidR="00994106" w:rsidRPr="002119C4">
        <w:rPr>
          <w:rFonts w:ascii="Times New Roman" w:eastAsiaTheme="minorHAnsi" w:hAnsi="Times New Roman"/>
          <w:sz w:val="24"/>
          <w:szCs w:val="24"/>
        </w:rPr>
        <w:t xml:space="preserve"> </w:t>
      </w:r>
    </w:p>
    <w:p w14:paraId="259AF755" w14:textId="719E8241" w:rsidR="002A1040" w:rsidRDefault="002A1040" w:rsidP="002A1040">
      <w:pPr>
        <w:rPr>
          <w:ins w:id="716" w:author="Pooria Pakrooh" w:date="2023-03-09T22:29:00Z"/>
        </w:rPr>
      </w:pPr>
    </w:p>
    <w:p w14:paraId="68F7E90D" w14:textId="1B34723C" w:rsidR="002A1040" w:rsidRDefault="002A1040" w:rsidP="002A1040">
      <w:pPr>
        <w:rPr>
          <w:ins w:id="717" w:author="Pooria Pakrooh" w:date="2023-03-09T22:29:00Z"/>
        </w:rPr>
      </w:pPr>
    </w:p>
    <w:p w14:paraId="460F2D1B" w14:textId="32613F0D" w:rsidR="002A1040" w:rsidRDefault="002A1040" w:rsidP="002A1040">
      <w:pPr>
        <w:rPr>
          <w:ins w:id="718" w:author="Pooria Pakrooh" w:date="2023-03-09T22:29:00Z"/>
        </w:rPr>
      </w:pPr>
    </w:p>
    <w:p w14:paraId="191B15B9" w14:textId="7C8BEC2D" w:rsidR="002A1040" w:rsidRDefault="002A1040" w:rsidP="002A1040">
      <w:pPr>
        <w:rPr>
          <w:ins w:id="719" w:author="Pooria Pakrooh" w:date="2023-03-09T22:29:00Z"/>
        </w:rPr>
      </w:pPr>
    </w:p>
    <w:p w14:paraId="1EF07A67" w14:textId="77777777" w:rsidR="002A1040" w:rsidRDefault="002A1040">
      <w:pPr>
        <w:pPrChange w:id="720" w:author="Pooria Pakrooh" w:date="2023-03-09T22:29:00Z">
          <w:pPr>
            <w:pStyle w:val="ListParagraph"/>
            <w:numPr>
              <w:numId w:val="30"/>
            </w:numPr>
            <w:ind w:hanging="360"/>
          </w:pPr>
        </w:pPrChange>
      </w:pPr>
    </w:p>
    <w:p w14:paraId="2FDE6705" w14:textId="3ED17E83" w:rsidR="003E2D76" w:rsidRPr="006037CF" w:rsidRDefault="003E2D76" w:rsidP="00BD133F">
      <w:pPr>
        <w:jc w:val="center"/>
      </w:pPr>
      <w:bookmarkStart w:id="721" w:name="_Ref127535239"/>
      <w:r>
        <w:lastRenderedPageBreak/>
        <w:t xml:space="preserve">Table </w:t>
      </w:r>
      <w:r>
        <w:rPr>
          <w:rFonts w:ascii="Cambria" w:hAnsi="Cambria"/>
          <w:b/>
          <w:bCs/>
          <w:sz w:val="20"/>
          <w:szCs w:val="20"/>
        </w:rPr>
        <w:fldChar w:fldCharType="begin"/>
      </w:r>
      <w:r>
        <w:instrText xml:space="preserve"> SEQ Table \* ARABIC </w:instrText>
      </w:r>
      <w:r>
        <w:rPr>
          <w:rFonts w:ascii="Cambria" w:hAnsi="Cambria"/>
          <w:b/>
          <w:bCs/>
          <w:sz w:val="20"/>
          <w:szCs w:val="20"/>
        </w:rPr>
        <w:fldChar w:fldCharType="separate"/>
      </w:r>
      <w:r>
        <w:rPr>
          <w:noProof/>
        </w:rPr>
        <w:t>1</w:t>
      </w:r>
      <w:r>
        <w:rPr>
          <w:rFonts w:ascii="Cambria" w:hAnsi="Cambria"/>
          <w:b/>
          <w:bCs/>
          <w:sz w:val="20"/>
          <w:szCs w:val="20"/>
        </w:rPr>
        <w:fldChar w:fldCharType="end"/>
      </w:r>
      <w:r>
        <w:t>: Mandatory b</w:t>
      </w:r>
      <w:r w:rsidRPr="006037CF">
        <w:t>aseline CIR report parameters</w:t>
      </w:r>
      <w:bookmarkEnd w:id="721"/>
    </w:p>
    <w:tbl>
      <w:tblPr>
        <w:tblStyle w:val="TableGrid"/>
        <w:tblW w:w="9265" w:type="dxa"/>
        <w:tblLook w:val="04A0" w:firstRow="1" w:lastRow="0" w:firstColumn="1" w:lastColumn="0" w:noHBand="0" w:noVBand="1"/>
        <w:tblPrChange w:id="722" w:author="Pooria Pakrooh" w:date="2023-03-06T21:38:00Z">
          <w:tblPr>
            <w:tblStyle w:val="TableGrid"/>
            <w:tblW w:w="0" w:type="auto"/>
            <w:tblLook w:val="04A0" w:firstRow="1" w:lastRow="0" w:firstColumn="1" w:lastColumn="0" w:noHBand="0" w:noVBand="1"/>
          </w:tblPr>
        </w:tblPrChange>
      </w:tblPr>
      <w:tblGrid>
        <w:gridCol w:w="3005"/>
        <w:gridCol w:w="3005"/>
        <w:gridCol w:w="3255"/>
        <w:tblGridChange w:id="723">
          <w:tblGrid>
            <w:gridCol w:w="3005"/>
            <w:gridCol w:w="3005"/>
            <w:gridCol w:w="3006"/>
            <w:gridCol w:w="249"/>
          </w:tblGrid>
        </w:tblGridChange>
      </w:tblGrid>
      <w:tr w:rsidR="003E2D76" w:rsidRPr="006037CF" w14:paraId="1DD7BC86" w14:textId="77777777" w:rsidTr="001C3610">
        <w:trPr>
          <w:trPrChange w:id="724" w:author="Pooria Pakrooh" w:date="2023-03-06T21:38:00Z">
            <w:trPr>
              <w:gridAfter w:val="0"/>
            </w:trPr>
          </w:trPrChange>
        </w:trPr>
        <w:tc>
          <w:tcPr>
            <w:tcW w:w="3005" w:type="dxa"/>
            <w:tcPrChange w:id="725" w:author="Pooria Pakrooh" w:date="2023-03-06T21:38:00Z">
              <w:tcPr>
                <w:tcW w:w="3005" w:type="dxa"/>
              </w:tcPr>
            </w:tcPrChange>
          </w:tcPr>
          <w:p w14:paraId="022305A2" w14:textId="77777777" w:rsidR="003E2D76" w:rsidRPr="006037CF" w:rsidRDefault="003E2D76" w:rsidP="00E749A2">
            <w:pPr>
              <w:rPr>
                <w:b/>
                <w:bCs/>
              </w:rPr>
            </w:pPr>
            <w:r w:rsidRPr="006037CF">
              <w:rPr>
                <w:b/>
                <w:bCs/>
              </w:rPr>
              <w:t>Field</w:t>
            </w:r>
          </w:p>
        </w:tc>
        <w:tc>
          <w:tcPr>
            <w:tcW w:w="3005" w:type="dxa"/>
            <w:tcPrChange w:id="726" w:author="Pooria Pakrooh" w:date="2023-03-06T21:38:00Z">
              <w:tcPr>
                <w:tcW w:w="3005" w:type="dxa"/>
              </w:tcPr>
            </w:tcPrChange>
          </w:tcPr>
          <w:p w14:paraId="149BD106" w14:textId="77777777" w:rsidR="003E2D76" w:rsidRPr="006037CF" w:rsidRDefault="003E2D76" w:rsidP="00E749A2">
            <w:pPr>
              <w:rPr>
                <w:b/>
                <w:bCs/>
              </w:rPr>
            </w:pPr>
            <w:r w:rsidRPr="006037CF">
              <w:rPr>
                <w:b/>
                <w:bCs/>
              </w:rPr>
              <w:t>Field length</w:t>
            </w:r>
          </w:p>
        </w:tc>
        <w:tc>
          <w:tcPr>
            <w:tcW w:w="3255" w:type="dxa"/>
            <w:tcPrChange w:id="727" w:author="Pooria Pakrooh" w:date="2023-03-06T21:38:00Z">
              <w:tcPr>
                <w:tcW w:w="3006" w:type="dxa"/>
              </w:tcPr>
            </w:tcPrChange>
          </w:tcPr>
          <w:p w14:paraId="38AE9D5D" w14:textId="77777777" w:rsidR="003E2D76" w:rsidRPr="006037CF" w:rsidRDefault="003E2D76" w:rsidP="00E749A2">
            <w:pPr>
              <w:rPr>
                <w:b/>
                <w:bCs/>
              </w:rPr>
            </w:pPr>
            <w:r w:rsidRPr="006037CF">
              <w:rPr>
                <w:b/>
                <w:bCs/>
              </w:rPr>
              <w:t>Comments</w:t>
            </w:r>
          </w:p>
        </w:tc>
      </w:tr>
      <w:tr w:rsidR="003E2D76" w:rsidRPr="006037CF" w14:paraId="4D0506C1" w14:textId="77777777" w:rsidTr="001C3610">
        <w:trPr>
          <w:trPrChange w:id="728" w:author="Pooria Pakrooh" w:date="2023-03-06T21:38:00Z">
            <w:trPr>
              <w:gridAfter w:val="0"/>
            </w:trPr>
          </w:trPrChange>
        </w:trPr>
        <w:tc>
          <w:tcPr>
            <w:tcW w:w="9265" w:type="dxa"/>
            <w:gridSpan w:val="3"/>
            <w:tcPrChange w:id="729" w:author="Pooria Pakrooh" w:date="2023-03-06T21:38:00Z">
              <w:tcPr>
                <w:tcW w:w="9016" w:type="dxa"/>
                <w:gridSpan w:val="3"/>
              </w:tcPr>
            </w:tcPrChange>
          </w:tcPr>
          <w:p w14:paraId="78681BF2" w14:textId="77777777" w:rsidR="003E2D76" w:rsidRPr="006037CF" w:rsidRDefault="003E2D76">
            <w:pPr>
              <w:jc w:val="center"/>
              <w:rPr>
                <w:b/>
                <w:bCs/>
              </w:rPr>
              <w:pPrChange w:id="730" w:author="Pooria Pakrooh" w:date="2023-03-06T21:34:00Z">
                <w:pPr/>
              </w:pPrChange>
            </w:pPr>
            <w:r w:rsidRPr="006037CF">
              <w:rPr>
                <w:b/>
                <w:bCs/>
              </w:rPr>
              <w:t>Control fields</w:t>
            </w:r>
          </w:p>
        </w:tc>
      </w:tr>
      <w:tr w:rsidR="003E2D76" w:rsidRPr="006037CF" w14:paraId="0FD7CCB7" w14:textId="77777777" w:rsidTr="001C3610">
        <w:trPr>
          <w:trPrChange w:id="731" w:author="Pooria Pakrooh" w:date="2023-03-06T21:38:00Z">
            <w:trPr>
              <w:gridAfter w:val="0"/>
            </w:trPr>
          </w:trPrChange>
        </w:trPr>
        <w:tc>
          <w:tcPr>
            <w:tcW w:w="3005" w:type="dxa"/>
            <w:tcPrChange w:id="732" w:author="Pooria Pakrooh" w:date="2023-03-06T21:38:00Z">
              <w:tcPr>
                <w:tcW w:w="3005" w:type="dxa"/>
              </w:tcPr>
            </w:tcPrChange>
          </w:tcPr>
          <w:p w14:paraId="54E0ED0F" w14:textId="38A0251B" w:rsidR="003E2D76" w:rsidRPr="006037CF" w:rsidRDefault="003E2D76" w:rsidP="00E749A2">
            <w:r w:rsidRPr="006037CF">
              <w:t xml:space="preserve">Number of Rx antennas </w:t>
            </w:r>
            <w:del w:id="733" w:author="Pooria Pakrooh" w:date="2023-03-06T21:36:00Z">
              <w:r w:rsidRPr="006037CF" w:rsidDel="00B358BB">
                <w:delText>and bitmap length</w:delText>
              </w:r>
            </w:del>
          </w:p>
        </w:tc>
        <w:tc>
          <w:tcPr>
            <w:tcW w:w="3005" w:type="dxa"/>
            <w:tcPrChange w:id="734" w:author="Pooria Pakrooh" w:date="2023-03-06T21:38:00Z">
              <w:tcPr>
                <w:tcW w:w="3005" w:type="dxa"/>
              </w:tcPr>
            </w:tcPrChange>
          </w:tcPr>
          <w:p w14:paraId="53F33536" w14:textId="2B978223" w:rsidR="003E2D76" w:rsidRPr="006037CF" w:rsidRDefault="003E2D76" w:rsidP="00E749A2">
            <w:del w:id="735" w:author="Pooria Pakrooh" w:date="2023-03-06T21:37:00Z">
              <w:r w:rsidRPr="006037CF" w:rsidDel="00465B1B">
                <w:delText>TBD</w:delText>
              </w:r>
            </w:del>
            <w:ins w:id="736" w:author="Pooria Pakrooh" w:date="2023-03-06T21:37:00Z">
              <w:r w:rsidR="00465B1B">
                <w:t>2 bits</w:t>
              </w:r>
            </w:ins>
          </w:p>
        </w:tc>
        <w:tc>
          <w:tcPr>
            <w:tcW w:w="3255" w:type="dxa"/>
            <w:tcPrChange w:id="737" w:author="Pooria Pakrooh" w:date="2023-03-06T21:38:00Z">
              <w:tcPr>
                <w:tcW w:w="3006" w:type="dxa"/>
              </w:tcPr>
            </w:tcPrChange>
          </w:tcPr>
          <w:p w14:paraId="344D2D83" w14:textId="7D4BECF8" w:rsidR="003E2D76" w:rsidRPr="006037CF" w:rsidRDefault="00465B1B" w:rsidP="00E749A2">
            <w:ins w:id="738" w:author="Pooria Pakrooh" w:date="2023-03-06T21:37:00Z">
              <w:r>
                <w:t>Up to 4</w:t>
              </w:r>
            </w:ins>
          </w:p>
        </w:tc>
      </w:tr>
      <w:tr w:rsidR="00B358BB" w:rsidRPr="006037CF" w14:paraId="7EDDEF5A" w14:textId="77777777" w:rsidTr="001C3610">
        <w:trPr>
          <w:ins w:id="739" w:author="Pooria Pakrooh" w:date="2023-03-06T21:36:00Z"/>
          <w:trPrChange w:id="740" w:author="Pooria Pakrooh" w:date="2023-03-06T21:38:00Z">
            <w:trPr>
              <w:gridAfter w:val="0"/>
            </w:trPr>
          </w:trPrChange>
        </w:trPr>
        <w:tc>
          <w:tcPr>
            <w:tcW w:w="3005" w:type="dxa"/>
            <w:tcPrChange w:id="741" w:author="Pooria Pakrooh" w:date="2023-03-06T21:38:00Z">
              <w:tcPr>
                <w:tcW w:w="3005" w:type="dxa"/>
              </w:tcPr>
            </w:tcPrChange>
          </w:tcPr>
          <w:p w14:paraId="2F85A9E4" w14:textId="2D0E2E5A" w:rsidR="00B358BB" w:rsidRPr="006037CF" w:rsidRDefault="003B167D" w:rsidP="00E749A2">
            <w:pPr>
              <w:rPr>
                <w:ins w:id="742" w:author="Pooria Pakrooh" w:date="2023-03-06T21:36:00Z"/>
              </w:rPr>
            </w:pPr>
            <w:ins w:id="743" w:author="Pooria Pakrooh" w:date="2023-03-09T15:07:00Z">
              <w:r>
                <w:t>B</w:t>
              </w:r>
            </w:ins>
            <w:ins w:id="744" w:author="Pooria Pakrooh" w:date="2023-03-06T21:36:00Z">
              <w:r w:rsidR="00B358BB" w:rsidRPr="006037CF">
                <w:t>itmap length</w:t>
              </w:r>
            </w:ins>
          </w:p>
        </w:tc>
        <w:tc>
          <w:tcPr>
            <w:tcW w:w="3005" w:type="dxa"/>
            <w:tcPrChange w:id="745" w:author="Pooria Pakrooh" w:date="2023-03-06T21:38:00Z">
              <w:tcPr>
                <w:tcW w:w="3005" w:type="dxa"/>
              </w:tcPr>
            </w:tcPrChange>
          </w:tcPr>
          <w:p w14:paraId="35D36985" w14:textId="13E51293" w:rsidR="00B358BB" w:rsidRPr="006037CF" w:rsidRDefault="005A4ABD" w:rsidP="00E749A2">
            <w:pPr>
              <w:rPr>
                <w:ins w:id="746" w:author="Pooria Pakrooh" w:date="2023-03-06T21:36:00Z"/>
              </w:rPr>
            </w:pPr>
            <w:ins w:id="747" w:author="Pooria Pakrooh" w:date="2023-03-06T21:39:00Z">
              <w:r>
                <w:t>2 bits</w:t>
              </w:r>
            </w:ins>
          </w:p>
        </w:tc>
        <w:tc>
          <w:tcPr>
            <w:tcW w:w="3255" w:type="dxa"/>
            <w:tcPrChange w:id="748" w:author="Pooria Pakrooh" w:date="2023-03-06T21:38:00Z">
              <w:tcPr>
                <w:tcW w:w="3006" w:type="dxa"/>
              </w:tcPr>
            </w:tcPrChange>
          </w:tcPr>
          <w:p w14:paraId="0A83D70E" w14:textId="082D1AD7" w:rsidR="00B358BB" w:rsidRPr="006037CF" w:rsidRDefault="005A4ABD" w:rsidP="00E749A2">
            <w:pPr>
              <w:rPr>
                <w:ins w:id="749" w:author="Pooria Pakrooh" w:date="2023-03-06T21:36:00Z"/>
              </w:rPr>
            </w:pPr>
            <w:ins w:id="750" w:author="Pooria Pakrooh" w:date="2023-03-06T21:39:00Z">
              <w:r>
                <w:t>32, 64, 128, 256</w:t>
              </w:r>
            </w:ins>
          </w:p>
        </w:tc>
      </w:tr>
      <w:tr w:rsidR="003B167D" w:rsidRPr="006037CF" w14:paraId="5F5FE3F4" w14:textId="77777777" w:rsidTr="001C3610">
        <w:trPr>
          <w:ins w:id="751" w:author="Pooria Pakrooh" w:date="2023-03-09T15:07:00Z"/>
        </w:trPr>
        <w:tc>
          <w:tcPr>
            <w:tcW w:w="3005" w:type="dxa"/>
          </w:tcPr>
          <w:p w14:paraId="0A52A8A0" w14:textId="77CB0387" w:rsidR="003B167D" w:rsidRDefault="003B167D" w:rsidP="00E749A2">
            <w:pPr>
              <w:rPr>
                <w:ins w:id="752" w:author="Pooria Pakrooh" w:date="2023-03-09T15:07:00Z"/>
              </w:rPr>
            </w:pPr>
            <w:ins w:id="753" w:author="Pooria Pakrooh" w:date="2023-03-09T15:07:00Z">
              <w:r>
                <w:t>B</w:t>
              </w:r>
              <w:r w:rsidRPr="006037CF">
                <w:t xml:space="preserve">itmap </w:t>
              </w:r>
              <w:r>
                <w:t>offset</w:t>
              </w:r>
            </w:ins>
          </w:p>
        </w:tc>
        <w:tc>
          <w:tcPr>
            <w:tcW w:w="3005" w:type="dxa"/>
          </w:tcPr>
          <w:p w14:paraId="201BA9D7" w14:textId="2B4754C3" w:rsidR="003B167D" w:rsidRDefault="00536CB7" w:rsidP="00E749A2">
            <w:pPr>
              <w:rPr>
                <w:ins w:id="754" w:author="Pooria Pakrooh" w:date="2023-03-09T15:07:00Z"/>
              </w:rPr>
            </w:pPr>
            <w:ins w:id="755" w:author="Pooria Pakrooh" w:date="2023-03-16T12:45:00Z">
              <w:r>
                <w:t>10 bits</w:t>
              </w:r>
            </w:ins>
          </w:p>
        </w:tc>
        <w:tc>
          <w:tcPr>
            <w:tcW w:w="3255" w:type="dxa"/>
          </w:tcPr>
          <w:p w14:paraId="604F5AEB" w14:textId="10EE6E15" w:rsidR="003B167D" w:rsidRDefault="00536CB7" w:rsidP="00E749A2">
            <w:pPr>
              <w:rPr>
                <w:ins w:id="756" w:author="Pooria Pakrooh" w:date="2023-03-09T15:07:00Z"/>
              </w:rPr>
            </w:pPr>
            <w:ins w:id="757" w:author="Pooria Pakrooh" w:date="2023-03-16T12:45:00Z">
              <w:r>
                <w:t xml:space="preserve">Up to 1 </w:t>
              </w:r>
            </w:ins>
            <w:ins w:id="758" w:author="Pooria Pakrooh" w:date="2023-03-16T12:50:00Z">
              <w:r w:rsidR="001A329C">
                <w:t xml:space="preserve">SENS </w:t>
              </w:r>
            </w:ins>
            <w:ins w:id="759" w:author="Pooria Pakrooh" w:date="2023-03-16T12:45:00Z">
              <w:r>
                <w:t>symbol</w:t>
              </w:r>
            </w:ins>
          </w:p>
        </w:tc>
      </w:tr>
      <w:tr w:rsidR="005A4ABD" w:rsidRPr="006037CF" w14:paraId="500A577F" w14:textId="77777777" w:rsidTr="001C3610">
        <w:tc>
          <w:tcPr>
            <w:tcW w:w="3005" w:type="dxa"/>
          </w:tcPr>
          <w:p w14:paraId="64D53EF4" w14:textId="2297C982" w:rsidR="005A4ABD" w:rsidRPr="006037CF" w:rsidRDefault="005A4ABD" w:rsidP="005A4ABD">
            <w:del w:id="760" w:author="Pooria Pakrooh" w:date="2023-03-09T22:30:00Z">
              <w:r w:rsidRPr="006037CF" w:rsidDel="002A1040">
                <w:delText>Btimap</w:delText>
              </w:r>
            </w:del>
            <w:ins w:id="761" w:author="Pooria Pakrooh" w:date="2023-03-09T22:30:00Z">
              <w:r w:rsidR="002A1040" w:rsidRPr="006037CF">
                <w:t>Bitmap</w:t>
              </w:r>
            </w:ins>
            <w:r w:rsidRPr="006037CF">
              <w:t xml:space="preserve"> </w:t>
            </w:r>
          </w:p>
        </w:tc>
        <w:tc>
          <w:tcPr>
            <w:tcW w:w="3005" w:type="dxa"/>
          </w:tcPr>
          <w:p w14:paraId="63DCF280" w14:textId="69947FB2" w:rsidR="005A4ABD" w:rsidRPr="006037CF" w:rsidRDefault="005A4ABD" w:rsidP="005A4ABD">
            <w:ins w:id="762" w:author="Pooria Pakrooh" w:date="2023-03-06T21:38:00Z">
              <w:r>
                <w:t>Variable, up to 256 bits</w:t>
              </w:r>
            </w:ins>
          </w:p>
        </w:tc>
        <w:tc>
          <w:tcPr>
            <w:tcW w:w="3255" w:type="dxa"/>
          </w:tcPr>
          <w:p w14:paraId="2E500CDD" w14:textId="55D3B5B7" w:rsidR="005A4ABD" w:rsidRPr="006037CF" w:rsidRDefault="005A4ABD" w:rsidP="005A4ABD">
            <w:ins w:id="763" w:author="Pooria Pakrooh" w:date="2023-03-06T21:39:00Z">
              <w:r>
                <w:t>Max length = 256</w:t>
              </w:r>
            </w:ins>
          </w:p>
        </w:tc>
      </w:tr>
      <w:tr w:rsidR="005A4ABD" w:rsidRPr="006037CF" w14:paraId="144CD715" w14:textId="77777777" w:rsidTr="001C3610">
        <w:trPr>
          <w:trPrChange w:id="764" w:author="Pooria Pakrooh" w:date="2023-03-06T21:38:00Z">
            <w:trPr>
              <w:gridAfter w:val="0"/>
            </w:trPr>
          </w:trPrChange>
        </w:trPr>
        <w:tc>
          <w:tcPr>
            <w:tcW w:w="9265" w:type="dxa"/>
            <w:gridSpan w:val="3"/>
            <w:tcPrChange w:id="765" w:author="Pooria Pakrooh" w:date="2023-03-06T21:38:00Z">
              <w:tcPr>
                <w:tcW w:w="9016" w:type="dxa"/>
                <w:gridSpan w:val="3"/>
              </w:tcPr>
            </w:tcPrChange>
          </w:tcPr>
          <w:p w14:paraId="37CB7B7A" w14:textId="77777777" w:rsidR="005A4ABD" w:rsidRPr="006037CF" w:rsidRDefault="005A4ABD">
            <w:pPr>
              <w:jc w:val="center"/>
              <w:rPr>
                <w:b/>
                <w:bCs/>
              </w:rPr>
              <w:pPrChange w:id="766" w:author="Pooria Pakrooh" w:date="2023-03-06T21:34:00Z">
                <w:pPr/>
              </w:pPrChange>
            </w:pPr>
            <w:r w:rsidRPr="006037CF">
              <w:rPr>
                <w:b/>
                <w:bCs/>
              </w:rPr>
              <w:t>Content fields for each receiver chain</w:t>
            </w:r>
          </w:p>
        </w:tc>
      </w:tr>
      <w:tr w:rsidR="005A4ABD" w:rsidRPr="006037CF" w14:paraId="38750652" w14:textId="77777777" w:rsidTr="001C3610">
        <w:trPr>
          <w:trPrChange w:id="767" w:author="Pooria Pakrooh" w:date="2023-03-06T21:38:00Z">
            <w:trPr>
              <w:gridAfter w:val="0"/>
            </w:trPr>
          </w:trPrChange>
        </w:trPr>
        <w:tc>
          <w:tcPr>
            <w:tcW w:w="3005" w:type="dxa"/>
            <w:tcPrChange w:id="768" w:author="Pooria Pakrooh" w:date="2023-03-06T21:38:00Z">
              <w:tcPr>
                <w:tcW w:w="3005" w:type="dxa"/>
              </w:tcPr>
            </w:tcPrChange>
          </w:tcPr>
          <w:p w14:paraId="62E3F959" w14:textId="77777777" w:rsidR="005A4ABD" w:rsidRPr="006037CF" w:rsidRDefault="005A4ABD" w:rsidP="005A4ABD">
            <w:r w:rsidRPr="006037CF">
              <w:t>Timing offset of the reference tap</w:t>
            </w:r>
          </w:p>
        </w:tc>
        <w:tc>
          <w:tcPr>
            <w:tcW w:w="3005" w:type="dxa"/>
            <w:tcPrChange w:id="769" w:author="Pooria Pakrooh" w:date="2023-03-06T21:38:00Z">
              <w:tcPr>
                <w:tcW w:w="3005" w:type="dxa"/>
              </w:tcPr>
            </w:tcPrChange>
          </w:tcPr>
          <w:p w14:paraId="5EE1B86D" w14:textId="5FA65E61" w:rsidR="005A4ABD" w:rsidRPr="006037CF" w:rsidRDefault="005A4ABD" w:rsidP="005A4ABD">
            <w:ins w:id="770" w:author="Pooria Pakrooh" w:date="2023-03-06T21:37:00Z">
              <w:r>
                <w:t>6 bits</w:t>
              </w:r>
            </w:ins>
          </w:p>
        </w:tc>
        <w:tc>
          <w:tcPr>
            <w:tcW w:w="3255" w:type="dxa"/>
            <w:tcPrChange w:id="771" w:author="Pooria Pakrooh" w:date="2023-03-06T21:38:00Z">
              <w:tcPr>
                <w:tcW w:w="3006" w:type="dxa"/>
              </w:tcPr>
            </w:tcPrChange>
          </w:tcPr>
          <w:p w14:paraId="146D196C" w14:textId="56497554" w:rsidR="005A4ABD" w:rsidRPr="006037CF" w:rsidRDefault="005A4ABD" w:rsidP="005A4ABD">
            <w:r w:rsidRPr="006037CF">
              <w:t xml:space="preserve">First arrival tap offset from CIR report grid. In units of </w:t>
            </w:r>
            <w:del w:id="772" w:author="Pooria Pakrooh" w:date="2023-03-05T20:51:00Z">
              <w:r w:rsidRPr="006037CF" w:rsidDel="003573E7">
                <w:delText>RSTU</w:delText>
              </w:r>
            </w:del>
            <w:ins w:id="773" w:author="Pooria Pakrooh" w:date="2023-03-05T20:51:00Z">
              <w:r>
                <w:t xml:space="preserve">Ranging </w:t>
              </w:r>
            </w:ins>
            <w:ins w:id="774" w:author="Pooria Pakrooh" w:date="2023-03-05T20:52:00Z">
              <w:r>
                <w:t>counter time unit</w:t>
              </w:r>
            </w:ins>
            <w:ins w:id="775" w:author="Pooria Pakrooh" w:date="2023-03-06T21:32:00Z">
              <w:r>
                <w:t xml:space="preserve"> defined in section </w:t>
              </w:r>
            </w:ins>
            <w:ins w:id="776" w:author="Pooria Pakrooh" w:date="2023-03-06T21:33:00Z">
              <w:r>
                <w:t xml:space="preserve">6.1.9.4 </w:t>
              </w:r>
            </w:ins>
            <w:ins w:id="777" w:author="Pooria Pakrooh" w:date="2023-03-06T21:32:00Z">
              <w:r>
                <w:t>of 802.15.4z</w:t>
              </w:r>
            </w:ins>
            <w:ins w:id="778" w:author="Pooria Pakrooh" w:date="2023-03-16T12:49:00Z">
              <w:r w:rsidR="00490AD1">
                <w:t>-2020</w:t>
              </w:r>
            </w:ins>
            <w:r w:rsidRPr="006037CF">
              <w:t>.</w:t>
            </w:r>
          </w:p>
        </w:tc>
      </w:tr>
      <w:tr w:rsidR="005A4ABD" w:rsidRPr="006037CF" w14:paraId="35C0D13D" w14:textId="77777777" w:rsidTr="001C3610">
        <w:trPr>
          <w:trPrChange w:id="779" w:author="Pooria Pakrooh" w:date="2023-03-06T21:38:00Z">
            <w:trPr>
              <w:gridAfter w:val="0"/>
            </w:trPr>
          </w:trPrChange>
        </w:trPr>
        <w:tc>
          <w:tcPr>
            <w:tcW w:w="3005" w:type="dxa"/>
            <w:tcPrChange w:id="780" w:author="Pooria Pakrooh" w:date="2023-03-06T21:38:00Z">
              <w:tcPr>
                <w:tcW w:w="3005" w:type="dxa"/>
              </w:tcPr>
            </w:tcPrChange>
          </w:tcPr>
          <w:p w14:paraId="7C805991" w14:textId="77777777" w:rsidR="005A4ABD" w:rsidRPr="006037CF" w:rsidRDefault="005A4ABD" w:rsidP="005A4ABD">
            <w:r w:rsidRPr="006037CF">
              <w:t>Normalization factor for I/Q</w:t>
            </w:r>
          </w:p>
        </w:tc>
        <w:tc>
          <w:tcPr>
            <w:tcW w:w="3005" w:type="dxa"/>
            <w:tcPrChange w:id="781" w:author="Pooria Pakrooh" w:date="2023-03-06T21:38:00Z">
              <w:tcPr>
                <w:tcW w:w="3005" w:type="dxa"/>
              </w:tcPr>
            </w:tcPrChange>
          </w:tcPr>
          <w:p w14:paraId="62F91173" w14:textId="77777777" w:rsidR="005A4ABD" w:rsidRPr="006037CF" w:rsidRDefault="005A4ABD" w:rsidP="005A4ABD">
            <w:r w:rsidRPr="006037CF">
              <w:t>TBD</w:t>
            </w:r>
          </w:p>
        </w:tc>
        <w:tc>
          <w:tcPr>
            <w:tcW w:w="3255" w:type="dxa"/>
            <w:tcPrChange w:id="782" w:author="Pooria Pakrooh" w:date="2023-03-06T21:38:00Z">
              <w:tcPr>
                <w:tcW w:w="3006" w:type="dxa"/>
              </w:tcPr>
            </w:tcPrChange>
          </w:tcPr>
          <w:p w14:paraId="081F59B3" w14:textId="77777777" w:rsidR="005A4ABD" w:rsidRPr="006037CF" w:rsidRDefault="005A4ABD" w:rsidP="005A4ABD">
            <w:r w:rsidRPr="006037CF">
              <w:t>Common normalization value for In-phase and Quadrature values</w:t>
            </w:r>
          </w:p>
        </w:tc>
      </w:tr>
      <w:tr w:rsidR="005A4ABD" w:rsidRPr="006037CF" w14:paraId="57A52876" w14:textId="77777777" w:rsidTr="001C3610">
        <w:trPr>
          <w:trPrChange w:id="783" w:author="Pooria Pakrooh" w:date="2023-03-06T21:38:00Z">
            <w:trPr>
              <w:gridAfter w:val="0"/>
            </w:trPr>
          </w:trPrChange>
        </w:trPr>
        <w:tc>
          <w:tcPr>
            <w:tcW w:w="3005" w:type="dxa"/>
            <w:tcPrChange w:id="784" w:author="Pooria Pakrooh" w:date="2023-03-06T21:38:00Z">
              <w:tcPr>
                <w:tcW w:w="3005" w:type="dxa"/>
              </w:tcPr>
            </w:tcPrChange>
          </w:tcPr>
          <w:p w14:paraId="4127E741" w14:textId="77777777" w:rsidR="005A4ABD" w:rsidRPr="006037CF" w:rsidRDefault="005A4ABD" w:rsidP="005A4ABD">
            <w:r w:rsidRPr="006037CF">
              <w:t>RSSI</w:t>
            </w:r>
          </w:p>
        </w:tc>
        <w:tc>
          <w:tcPr>
            <w:tcW w:w="3005" w:type="dxa"/>
            <w:tcPrChange w:id="785" w:author="Pooria Pakrooh" w:date="2023-03-06T21:38:00Z">
              <w:tcPr>
                <w:tcW w:w="3005" w:type="dxa"/>
              </w:tcPr>
            </w:tcPrChange>
          </w:tcPr>
          <w:p w14:paraId="32DF7724" w14:textId="77777777" w:rsidR="005A4ABD" w:rsidRPr="006037CF" w:rsidRDefault="005A4ABD" w:rsidP="005A4ABD">
            <w:r w:rsidRPr="006037CF">
              <w:t>TBD</w:t>
            </w:r>
          </w:p>
        </w:tc>
        <w:tc>
          <w:tcPr>
            <w:tcW w:w="3255" w:type="dxa"/>
            <w:tcPrChange w:id="786" w:author="Pooria Pakrooh" w:date="2023-03-06T21:38:00Z">
              <w:tcPr>
                <w:tcW w:w="3006" w:type="dxa"/>
              </w:tcPr>
            </w:tcPrChange>
          </w:tcPr>
          <w:p w14:paraId="41EA6157" w14:textId="77777777" w:rsidR="005A4ABD" w:rsidRPr="006037CF" w:rsidRDefault="005A4ABD" w:rsidP="005A4ABD">
            <w:r w:rsidRPr="006037CF">
              <w:t>Indication of per packet power level</w:t>
            </w:r>
          </w:p>
        </w:tc>
      </w:tr>
      <w:tr w:rsidR="005A4ABD" w:rsidRPr="006037CF" w14:paraId="5AABAE40" w14:textId="77777777" w:rsidTr="001C3610">
        <w:trPr>
          <w:trPrChange w:id="787" w:author="Pooria Pakrooh" w:date="2023-03-06T21:38:00Z">
            <w:trPr>
              <w:gridAfter w:val="0"/>
            </w:trPr>
          </w:trPrChange>
        </w:trPr>
        <w:tc>
          <w:tcPr>
            <w:tcW w:w="3005" w:type="dxa"/>
            <w:tcPrChange w:id="788" w:author="Pooria Pakrooh" w:date="2023-03-06T21:38:00Z">
              <w:tcPr>
                <w:tcW w:w="3005" w:type="dxa"/>
              </w:tcPr>
            </w:tcPrChange>
          </w:tcPr>
          <w:p w14:paraId="760E193F" w14:textId="77777777" w:rsidR="005A4ABD" w:rsidRPr="006037CF" w:rsidRDefault="005A4ABD" w:rsidP="005A4ABD">
            <w:r w:rsidRPr="006037CF">
              <w:t>CIR In-phase values</w:t>
            </w:r>
          </w:p>
        </w:tc>
        <w:tc>
          <w:tcPr>
            <w:tcW w:w="3005" w:type="dxa"/>
            <w:tcPrChange w:id="789" w:author="Pooria Pakrooh" w:date="2023-03-06T21:38:00Z">
              <w:tcPr>
                <w:tcW w:w="3005" w:type="dxa"/>
              </w:tcPr>
            </w:tcPrChange>
          </w:tcPr>
          <w:p w14:paraId="15EB72AF" w14:textId="77777777" w:rsidR="005A4ABD" w:rsidRPr="006037CF" w:rsidRDefault="005A4ABD" w:rsidP="005A4ABD">
            <w:r w:rsidRPr="006037CF">
              <w:t>16 bits</w:t>
            </w:r>
          </w:p>
        </w:tc>
        <w:tc>
          <w:tcPr>
            <w:tcW w:w="3255" w:type="dxa"/>
            <w:tcPrChange w:id="790" w:author="Pooria Pakrooh" w:date="2023-03-06T21:38:00Z">
              <w:tcPr>
                <w:tcW w:w="3006" w:type="dxa"/>
              </w:tcPr>
            </w:tcPrChange>
          </w:tcPr>
          <w:p w14:paraId="049B73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r w:rsidR="005A4ABD" w:rsidRPr="006037CF" w14:paraId="24BA687D" w14:textId="77777777" w:rsidTr="001C3610">
        <w:trPr>
          <w:trPrChange w:id="791" w:author="Pooria Pakrooh" w:date="2023-03-06T21:38:00Z">
            <w:trPr>
              <w:gridAfter w:val="0"/>
            </w:trPr>
          </w:trPrChange>
        </w:trPr>
        <w:tc>
          <w:tcPr>
            <w:tcW w:w="3005" w:type="dxa"/>
            <w:tcPrChange w:id="792" w:author="Pooria Pakrooh" w:date="2023-03-06T21:38:00Z">
              <w:tcPr>
                <w:tcW w:w="3005" w:type="dxa"/>
              </w:tcPr>
            </w:tcPrChange>
          </w:tcPr>
          <w:p w14:paraId="0748AD89" w14:textId="77777777" w:rsidR="005A4ABD" w:rsidRPr="006037CF" w:rsidRDefault="005A4ABD" w:rsidP="005A4ABD">
            <w:r w:rsidRPr="006037CF">
              <w:t>CIR Quadrature values</w:t>
            </w:r>
          </w:p>
        </w:tc>
        <w:tc>
          <w:tcPr>
            <w:tcW w:w="3005" w:type="dxa"/>
            <w:tcPrChange w:id="793" w:author="Pooria Pakrooh" w:date="2023-03-06T21:38:00Z">
              <w:tcPr>
                <w:tcW w:w="3005" w:type="dxa"/>
              </w:tcPr>
            </w:tcPrChange>
          </w:tcPr>
          <w:p w14:paraId="0A3623E9" w14:textId="77777777" w:rsidR="005A4ABD" w:rsidRPr="006037CF" w:rsidRDefault="005A4ABD" w:rsidP="005A4ABD">
            <w:r w:rsidRPr="006037CF">
              <w:t>16 bits</w:t>
            </w:r>
          </w:p>
        </w:tc>
        <w:tc>
          <w:tcPr>
            <w:tcW w:w="3255" w:type="dxa"/>
            <w:tcPrChange w:id="794" w:author="Pooria Pakrooh" w:date="2023-03-06T21:38:00Z">
              <w:tcPr>
                <w:tcW w:w="3006" w:type="dxa"/>
              </w:tcPr>
            </w:tcPrChange>
          </w:tcPr>
          <w:p w14:paraId="5A0C4B87" w14:textId="77777777" w:rsidR="005A4ABD" w:rsidRPr="006037CF" w:rsidRDefault="005A4ABD" w:rsidP="005A4ABD">
            <w:r w:rsidRPr="006037CF">
              <w:t xml:space="preserve">Per </w:t>
            </w:r>
            <w:proofErr w:type="gramStart"/>
            <w:r w:rsidRPr="006037CF">
              <w:t>tap;</w:t>
            </w:r>
            <w:proofErr w:type="gramEnd"/>
            <w:r w:rsidRPr="006037CF">
              <w:t xml:space="preserve"> normalized</w:t>
            </w:r>
          </w:p>
        </w:tc>
      </w:tr>
    </w:tbl>
    <w:p w14:paraId="0D2CDE3E" w14:textId="2FED0FF3" w:rsidR="005B0860" w:rsidRDefault="00851345" w:rsidP="00BD133F">
      <w:pPr>
        <w:jc w:val="both"/>
        <w:rPr>
          <w:rFonts w:eastAsia="SimHei"/>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160B82A9" w14:textId="0189E9A7" w:rsidR="008538F4" w:rsidRPr="0098067C" w:rsidRDefault="008538F4" w:rsidP="00BD133F">
      <w:pPr>
        <w:pStyle w:val="IEEEStdsLevel5Header"/>
        <w:jc w:val="both"/>
      </w:pPr>
      <w:bookmarkStart w:id="795" w:name="_Toc129293321"/>
      <w:r w:rsidRPr="0098067C">
        <w:t>Processed</w:t>
      </w:r>
      <w:r w:rsidR="00FB3520" w:rsidRPr="0098067C">
        <w:t xml:space="preserve"> </w:t>
      </w:r>
      <w:r w:rsidR="00FB3520" w:rsidRPr="00BD133F">
        <w:t>target</w:t>
      </w:r>
      <w:r w:rsidRPr="0098067C">
        <w:t xml:space="preserve"> feature </w:t>
      </w:r>
      <w:proofErr w:type="gramStart"/>
      <w:r w:rsidRPr="0098067C">
        <w:t>report</w:t>
      </w:r>
      <w:bookmarkEnd w:id="795"/>
      <w:proofErr w:type="gramEnd"/>
    </w:p>
    <w:p w14:paraId="66AF995E" w14:textId="0482AF76" w:rsidR="00414E3E" w:rsidRDefault="00851345" w:rsidP="00BD133F">
      <w:pPr>
        <w:jc w:val="both"/>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xml:space="preserve">, a </w:t>
      </w:r>
      <w:r w:rsidR="00AD6389">
        <w:rPr>
          <w:lang w:eastAsia="ja-JP"/>
        </w:rPr>
        <w:t>p</w:t>
      </w:r>
      <w:r w:rsidR="00AD6389" w:rsidRPr="00505306">
        <w:rPr>
          <w:lang w:eastAsia="ja-JP"/>
        </w:rPr>
        <w:t>rocessed</w:t>
      </w:r>
      <w:r w:rsidR="00AD6389">
        <w:rPr>
          <w:lang w:eastAsia="ja-JP"/>
        </w:rPr>
        <w:t xml:space="preserve"> </w:t>
      </w:r>
      <w:r w:rsidR="00AD6389">
        <w:rPr>
          <w:color w:val="000000" w:themeColor="text1"/>
          <w:lang w:eastAsia="ja-JP"/>
        </w:rPr>
        <w:t>target</w:t>
      </w:r>
      <w:r w:rsidR="00AD6389" w:rsidRPr="00505306">
        <w:rPr>
          <w:lang w:eastAsia="ja-JP"/>
        </w:rPr>
        <w:t xml:space="preserve"> </w:t>
      </w:r>
      <w:r w:rsidR="00AD6389">
        <w:rPr>
          <w:lang w:eastAsia="ja-JP"/>
        </w:rPr>
        <w:t>f</w:t>
      </w:r>
      <w:r w:rsidR="00AD6389" w:rsidRPr="00505306">
        <w:rPr>
          <w:lang w:eastAsia="ja-JP"/>
        </w:rPr>
        <w:t xml:space="preserve">eature </w:t>
      </w:r>
      <w:r w:rsidR="00C31CA6">
        <w:rPr>
          <w:lang w:eastAsia="ja-JP"/>
        </w:rPr>
        <w:t>r</w:t>
      </w:r>
      <w:r w:rsidRPr="00505306">
        <w:rPr>
          <w:lang w:eastAsia="ja-JP"/>
        </w:rPr>
        <w:t>eport</w:t>
      </w:r>
      <w:r w:rsidR="0030375A">
        <w:rPr>
          <w:lang w:eastAsia="ja-JP"/>
        </w:rPr>
        <w:t xml:space="preserve"> </w:t>
      </w:r>
      <w:r w:rsidR="00CB713A">
        <w:rPr>
          <w:lang w:eastAsia="ja-JP"/>
        </w:rPr>
        <w:t>may</w:t>
      </w:r>
      <w:r w:rsidR="0030375A">
        <w:rPr>
          <w:lang w:eastAsia="ja-JP"/>
        </w:rPr>
        <w:t xml:space="preserve"> be generated</w:t>
      </w:r>
      <w:r w:rsidR="00B2436A">
        <w:rPr>
          <w:lang w:eastAsia="ja-JP"/>
        </w:rPr>
        <w:t xml:space="preserve">. </w:t>
      </w:r>
      <w:r w:rsidR="00B2436A" w:rsidRPr="006037CF">
        <w:rPr>
          <w:lang w:eastAsia="ja-JP"/>
        </w:rPr>
        <w:t xml:space="preserve">Support for the processed target feature report is optional. </w:t>
      </w:r>
      <w:r w:rsidR="00B2436A" w:rsidRPr="006037CF">
        <w:rPr>
          <w:color w:val="000000" w:themeColor="text1"/>
          <w:lang w:eastAsia="ja-JP"/>
        </w:rPr>
        <w:t>An SDEV may optionally process the CIR report, to generate range/velocity and Angle of Arrival (</w:t>
      </w:r>
      <w:proofErr w:type="spellStart"/>
      <w:r w:rsidR="00B2436A" w:rsidRPr="006037CF">
        <w:rPr>
          <w:color w:val="000000" w:themeColor="text1"/>
          <w:lang w:eastAsia="ja-JP"/>
        </w:rPr>
        <w:t>AoA</w:t>
      </w:r>
      <w:proofErr w:type="spellEnd"/>
      <w:r w:rsidR="00B2436A" w:rsidRPr="006037CF">
        <w:rPr>
          <w:color w:val="000000" w:themeColor="text1"/>
          <w:lang w:eastAsia="ja-JP"/>
        </w:rPr>
        <w:t xml:space="preserve">) for each object. The definition of computation methods </w:t>
      </w:r>
      <w:r w:rsidR="00B2436A">
        <w:rPr>
          <w:color w:val="000000" w:themeColor="text1"/>
          <w:lang w:eastAsia="ja-JP"/>
        </w:rPr>
        <w:t>is</w:t>
      </w:r>
      <w:r w:rsidR="00B2436A" w:rsidRPr="006037CF">
        <w:rPr>
          <w:color w:val="000000" w:themeColor="text1"/>
          <w:lang w:eastAsia="ja-JP"/>
        </w:rPr>
        <w:t xml:space="preserve"> TBD.</w:t>
      </w:r>
    </w:p>
    <w:p w14:paraId="2A1CB7A9" w14:textId="699CEEB0" w:rsidR="00414E3E" w:rsidRPr="00C75E66" w:rsidRDefault="00414E3E" w:rsidP="00BD133F">
      <w:pPr>
        <w:pStyle w:val="IEEEStdsLevel3Header"/>
        <w:jc w:val="both"/>
      </w:pPr>
      <w:bookmarkStart w:id="796" w:name="_Toc129293322"/>
      <w:r>
        <w:t>Sensing session termination phase</w:t>
      </w:r>
      <w:bookmarkEnd w:id="796"/>
    </w:p>
    <w:p w14:paraId="37DD0B4F" w14:textId="206D3BF7" w:rsidR="00110C61" w:rsidRDefault="00C33188" w:rsidP="00BD133F">
      <w:pPr>
        <w:jc w:val="both"/>
      </w:pPr>
      <w:r w:rsidRPr="006037CF">
        <w:t>In the sensing session termination phase, UWB devices stop performing measurements and terminate the sensing session.</w:t>
      </w:r>
    </w:p>
    <w:p w14:paraId="36E7B225" w14:textId="41ACD3BE" w:rsidR="00784F16" w:rsidRDefault="00784F16" w:rsidP="00BD133F">
      <w:pPr>
        <w:pStyle w:val="IEEEStdsLevel2Header"/>
        <w:jc w:val="both"/>
      </w:pPr>
      <w:bookmarkStart w:id="797" w:name="_Toc129293323"/>
      <w:r>
        <w:t>Sensing block and round structure</w:t>
      </w:r>
      <w:bookmarkEnd w:id="797"/>
    </w:p>
    <w:p w14:paraId="59EF87BA" w14:textId="6FC2F807" w:rsidR="00894AC0" w:rsidRPr="006037CF" w:rsidRDefault="00894AC0" w:rsidP="00BD133F">
      <w:pPr>
        <w:jc w:val="both"/>
        <w:rPr>
          <w:lang w:eastAsia="ja-JP"/>
        </w:rPr>
      </w:pPr>
      <w:r>
        <w:rPr>
          <w:lang w:eastAsia="ja-JP"/>
        </w:rPr>
        <w:t>The r</w:t>
      </w:r>
      <w:r w:rsidRPr="006037CF">
        <w:rPr>
          <w:lang w:eastAsia="ja-JP"/>
        </w:rPr>
        <w:t xml:space="preserve">anging </w:t>
      </w:r>
      <w:r>
        <w:rPr>
          <w:lang w:eastAsia="ja-JP"/>
        </w:rPr>
        <w:t>block/round/slot structure</w:t>
      </w:r>
      <w:r w:rsidRPr="006037CF">
        <w:rPr>
          <w:lang w:eastAsia="ja-JP"/>
        </w:rPr>
        <w:t xml:space="preserve"> in Figure 6-48j of 802.15.4z</w:t>
      </w:r>
      <w:ins w:id="798" w:author="Pooria Pakrooh" w:date="2023-03-16T12:49:00Z">
        <w:r w:rsidR="00490AD1">
          <w:rPr>
            <w:lang w:eastAsia="ja-JP"/>
          </w:rPr>
          <w:t>-2020</w:t>
        </w:r>
      </w:ins>
      <w:r w:rsidRPr="006037CF">
        <w:rPr>
          <w:lang w:eastAsia="ja-JP"/>
        </w:rPr>
        <w:t xml:space="preserve"> can be generalized to define sensing blocks, rounds, and slots.</w:t>
      </w:r>
    </w:p>
    <w:p w14:paraId="64986859" w14:textId="498BAB4B" w:rsidR="00E749A2" w:rsidRDefault="00606A11" w:rsidP="003F5978">
      <w:pPr>
        <w:jc w:val="both"/>
        <w:rPr>
          <w:lang w:eastAsia="ja-JP"/>
        </w:rPr>
      </w:pPr>
      <w:r w:rsidRPr="006037CF">
        <w:rPr>
          <w:noProof/>
        </w:rPr>
        <w:lastRenderedPageBreak/>
        <mc:AlternateContent>
          <mc:Choice Requires="wpg">
            <w:drawing>
              <wp:anchor distT="0" distB="0" distL="114300" distR="114300" simplePos="0" relativeHeight="251668480" behindDoc="0" locked="0" layoutInCell="1" allowOverlap="1" wp14:anchorId="5536CD1A" wp14:editId="1E73AA9A">
                <wp:simplePos x="0" y="0"/>
                <wp:positionH relativeFrom="margin">
                  <wp:posOffset>217805</wp:posOffset>
                </wp:positionH>
                <wp:positionV relativeFrom="paragraph">
                  <wp:posOffset>120015</wp:posOffset>
                </wp:positionV>
                <wp:extent cx="5194935" cy="2121535"/>
                <wp:effectExtent l="0" t="0" r="100965" b="12065"/>
                <wp:wrapSquare wrapText="bothSides"/>
                <wp:docPr id="29" name="Group 35"/>
                <wp:cNvGraphicFramePr/>
                <a:graphic xmlns:a="http://schemas.openxmlformats.org/drawingml/2006/main">
                  <a:graphicData uri="http://schemas.microsoft.com/office/word/2010/wordprocessingGroup">
                    <wpg:wgp>
                      <wpg:cNvGrpSpPr/>
                      <wpg:grpSpPr>
                        <a:xfrm>
                          <a:off x="0" y="0"/>
                          <a:ext cx="5194935" cy="2121535"/>
                          <a:chOff x="0" y="84363"/>
                          <a:chExt cx="6937888" cy="2070596"/>
                        </a:xfrm>
                      </wpg:grpSpPr>
                      <wpg:grpSp>
                        <wpg:cNvPr id="30" name="Group 30"/>
                        <wpg:cNvGrpSpPr/>
                        <wpg:grpSpPr>
                          <a:xfrm>
                            <a:off x="0" y="478559"/>
                            <a:ext cx="6937888" cy="1676400"/>
                            <a:chOff x="0" y="478559"/>
                            <a:chExt cx="6937888" cy="1676400"/>
                          </a:xfrm>
                        </wpg:grpSpPr>
                        <wpg:grpSp>
                          <wpg:cNvPr id="31" name="Group 31"/>
                          <wpg:cNvGrpSpPr/>
                          <wpg:grpSpPr>
                            <a:xfrm>
                              <a:off x="689488" y="478559"/>
                              <a:ext cx="6248400" cy="381000"/>
                              <a:chOff x="689488" y="478559"/>
                              <a:chExt cx="6248400" cy="381000"/>
                            </a:xfrm>
                          </wpg:grpSpPr>
                          <wpg:grpSp>
                            <wpg:cNvPr id="32" name="Group 32"/>
                            <wpg:cNvGrpSpPr/>
                            <wpg:grpSpPr>
                              <a:xfrm>
                                <a:off x="689488" y="478559"/>
                                <a:ext cx="6248400" cy="381000"/>
                                <a:chOff x="689488" y="478559"/>
                                <a:chExt cx="6248400" cy="381000"/>
                              </a:xfrm>
                            </wpg:grpSpPr>
                            <wpg:grpSp>
                              <wpg:cNvPr id="33" name="Group 33"/>
                              <wpg:cNvGrpSpPr/>
                              <wpg:grpSpPr>
                                <a:xfrm>
                                  <a:off x="689488" y="478559"/>
                                  <a:ext cx="3657600" cy="381000"/>
                                  <a:chOff x="689488" y="478559"/>
                                  <a:chExt cx="3657600" cy="381000"/>
                                </a:xfrm>
                              </wpg:grpSpPr>
                              <wps:wsp>
                                <wps:cNvPr id="34" name="Rectangle 34"/>
                                <wps:cNvSpPr/>
                                <wps:spPr bwMode="auto">
                                  <a:xfrm>
                                    <a:off x="689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wps:cNvSpPr/>
                                <wps:spPr bwMode="auto">
                                  <a:xfrm>
                                    <a:off x="16038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Rectangle 36"/>
                                <wps:cNvSpPr/>
                                <wps:spPr bwMode="auto">
                                  <a:xfrm>
                                    <a:off x="25182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Rectangle 37"/>
                                <wps:cNvSpPr/>
                                <wps:spPr bwMode="auto">
                                  <a:xfrm>
                                    <a:off x="34326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bwMode="auto">
                                <a:xfrm>
                                  <a:off x="6023488" y="4785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9" name="TextBox 12"/>
                            <wps:cNvSpPr txBox="1"/>
                            <wps:spPr>
                              <a:xfrm>
                                <a:off x="4920190" y="530460"/>
                                <a:ext cx="533400" cy="266700"/>
                              </a:xfrm>
                              <a:prstGeom prst="rect">
                                <a:avLst/>
                              </a:prstGeom>
                              <a:noFill/>
                            </wps:spPr>
                            <wps:txb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g:grpSp>
                          <wpg:cNvPr id="40" name="Group 40"/>
                          <wpg:cNvGrpSpPr/>
                          <wpg:grpSpPr>
                            <a:xfrm>
                              <a:off x="0" y="1773959"/>
                              <a:ext cx="5486401" cy="381000"/>
                              <a:chOff x="0" y="1773959"/>
                              <a:chExt cx="6248400" cy="381000"/>
                            </a:xfrm>
                          </wpg:grpSpPr>
                          <wpg:grpSp>
                            <wpg:cNvPr id="41" name="Group 41"/>
                            <wpg:cNvGrpSpPr/>
                            <wpg:grpSpPr>
                              <a:xfrm>
                                <a:off x="0" y="1773959"/>
                                <a:ext cx="6248400" cy="381000"/>
                                <a:chOff x="0" y="1773959"/>
                                <a:chExt cx="6248400" cy="381000"/>
                              </a:xfrm>
                            </wpg:grpSpPr>
                            <wpg:grpSp>
                              <wpg:cNvPr id="42" name="Group 42"/>
                              <wpg:cNvGrpSpPr/>
                              <wpg:grpSpPr>
                                <a:xfrm>
                                  <a:off x="0" y="1773959"/>
                                  <a:ext cx="3657600" cy="381000"/>
                                  <a:chOff x="0" y="1773959"/>
                                  <a:chExt cx="3657600" cy="381000"/>
                                </a:xfrm>
                              </wpg:grpSpPr>
                              <wps:wsp>
                                <wps:cNvPr id="43" name="Rectangle 43"/>
                                <wps:cNvSpPr/>
                                <wps:spPr bwMode="auto">
                                  <a:xfrm>
                                    <a:off x="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Rectangle 44"/>
                                <wps:cNvSpPr/>
                                <wps:spPr bwMode="auto">
                                  <a:xfrm>
                                    <a:off x="9144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ectangle 45"/>
                                <wps:cNvSpPr/>
                                <wps:spPr bwMode="auto">
                                  <a:xfrm>
                                    <a:off x="18288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Rectangle 46"/>
                                <wps:cNvSpPr/>
                                <wps:spPr bwMode="auto">
                                  <a:xfrm>
                                    <a:off x="27432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7" name="Rectangle 47"/>
                              <wps:cNvSpPr/>
                              <wps:spPr bwMode="auto">
                                <a:xfrm>
                                  <a:off x="5334000" y="1773959"/>
                                  <a:ext cx="914400" cy="381000"/>
                                </a:xfrm>
                                <a:prstGeom prst="rect">
                                  <a:avLst/>
                                </a:prstGeom>
                                <a:solidFill>
                                  <a:srgbClr val="FFFFFF"/>
                                </a:solidFill>
                                <a:ln w="12700" cap="flat" cmpd="sng" algn="ctr">
                                  <a:solidFill>
                                    <a:srgbClr val="000000"/>
                                  </a:solidFill>
                                  <a:prstDash val="solid"/>
                                  <a:miter lim="800000"/>
                                  <a:headEnd type="none" w="sm" len="sm"/>
                                  <a:tailEnd type="none" w="sm" len="sm"/>
                                </a:ln>
                                <a:effectLst/>
                              </wps:spPr>
                              <wps:txb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48" name="TextBox 16"/>
                            <wps:cNvSpPr txBox="1"/>
                            <wps:spPr>
                              <a:xfrm>
                                <a:off x="4230753" y="1825617"/>
                                <a:ext cx="533717" cy="266700"/>
                              </a:xfrm>
                              <a:prstGeom prst="rect">
                                <a:avLst/>
                              </a:prstGeom>
                              <a:noFill/>
                            </wps:spPr>
                            <wps:txb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wps:txbx>
                            <wps:bodyPr wrap="square" rtlCol="0">
                              <a:noAutofit/>
                            </wps:bodyPr>
                          </wps:wsp>
                        </wpg:grpSp>
                        <wps:wsp>
                          <wps:cNvPr id="49" name="Straight Connector 49"/>
                          <wps:cNvCnPr/>
                          <wps:spPr bwMode="auto">
                            <a:xfrm flipH="1">
                              <a:off x="0" y="859559"/>
                              <a:ext cx="689488"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0" name="Straight Connector 50"/>
                          <wps:cNvCnPr/>
                          <wps:spPr bwMode="auto">
                            <a:xfrm>
                              <a:off x="1603888" y="859559"/>
                              <a:ext cx="3882512" cy="914400"/>
                            </a:xfrm>
                            <a:prstGeom prst="line">
                              <a:avLst/>
                            </a:prstGeom>
                            <a:solidFill>
                              <a:srgbClr val="00CC99"/>
                            </a:solidFill>
                            <a:ln w="12700" cap="flat" cmpd="sng" algn="ctr">
                              <a:solidFill>
                                <a:srgbClr val="000000"/>
                              </a:solidFill>
                              <a:prstDash val="sysDot"/>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grpSp>
                      <wps:wsp>
                        <wps:cNvPr id="51" name="Straight Arrow Connector 51"/>
                        <wps:cNvCnPr/>
                        <wps:spPr bwMode="auto">
                          <a:xfrm>
                            <a:off x="689488" y="326159"/>
                            <a:ext cx="6248400" cy="0"/>
                          </a:xfrm>
                          <a:prstGeom prst="straightConnector1">
                            <a:avLst/>
                          </a:prstGeom>
                          <a:solidFill>
                            <a:srgbClr val="00CC99"/>
                          </a:solidFill>
                          <a:ln w="12700" cap="flat" cmpd="sng" algn="ctr">
                            <a:solidFill>
                              <a:srgbClr val="000000"/>
                            </a:solidFill>
                            <a:prstDash val="solid"/>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34"/>
                        <wps:cNvSpPr txBox="1"/>
                        <wps:spPr>
                          <a:xfrm>
                            <a:off x="3109006" y="84363"/>
                            <a:ext cx="1642015" cy="446097"/>
                          </a:xfrm>
                          <a:prstGeom prst="rect">
                            <a:avLst/>
                          </a:prstGeom>
                          <a:noFill/>
                        </wps:spPr>
                        <wps:txb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36CD1A" id="Group 35" o:spid="_x0000_s1036" style="position:absolute;left:0;text-align:left;margin-left:17.15pt;margin-top:9.45pt;width:409.05pt;height:167.05pt;z-index:251668480;mso-position-horizontal-relative:margin;mso-width-relative:margin;mso-height-relative:margin" coordorigin=",843" coordsize="69378,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">
                <v:group id="Group 30" o:spid="_x0000_s1037" style="position:absolute;top:4785;width:69378;height:16764" coordorigin=",4785" coordsize="6937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6894;top:4785;width:62484;height:3810" coordorigin="6894,4785"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40" style="position:absolute;left:6894;top:4785;width:36576;height:3810" coordorigin="6894,4785"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1" style="position:absolute;left:689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" strokeweight="1pt">
                          <v:stroke startarrowwidth="narrow" startarrowlength="short" endarrowwidth="narrow" endarrowlength="short"/>
                          <v:textbox>
                            <w:txbxContent>
                              <w:p w14:paraId="6F4760C6"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205870E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0 </w:t>
                                </w:r>
                              </w:p>
                            </w:txbxContent>
                          </v:textbox>
                        </v:rect>
                        <v:rect id="Rectangle 35" o:spid="_x0000_s1042" style="position:absolute;left:16038;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" strokeweight="1pt">
                          <v:stroke startarrowwidth="narrow" startarrowlength="short" endarrowwidth="narrow" endarrowlength="short"/>
                          <v:textbox>
                            <w:txbxContent>
                              <w:p w14:paraId="7BF154F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74558741"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1 </w:t>
                                </w:r>
                              </w:p>
                            </w:txbxContent>
                          </v:textbox>
                        </v:rect>
                        <v:rect id="Rectangle 36" o:spid="_x0000_s1043" style="position:absolute;left:25182;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" strokeweight="1pt">
                          <v:stroke startarrowwidth="narrow" startarrowlength="short" endarrowwidth="narrow" endarrowlength="short"/>
                          <v:textbox>
                            <w:txbxContent>
                              <w:p w14:paraId="1032CED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834C15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2 </w:t>
                                </w:r>
                              </w:p>
                            </w:txbxContent>
                          </v:textbox>
                        </v:rect>
                        <v:rect id="Rectangle 37" o:spid="_x0000_s1044" style="position:absolute;left:34326;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" strokeweight="1pt">
                          <v:stroke startarrowwidth="narrow" startarrowlength="short" endarrowwidth="narrow" endarrowlength="short"/>
                          <v:textbox>
                            <w:txbxContent>
                              <w:p w14:paraId="6AE97D18"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1A70E9CC"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3 </w:t>
                                </w:r>
                              </w:p>
                            </w:txbxContent>
                          </v:textbox>
                        </v:rect>
                      </v:group>
                      <v:rect id="Rectangle 38" o:spid="_x0000_s1045" style="position:absolute;left:60234;top:4785;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" strokeweight="1pt">
                        <v:stroke startarrowwidth="narrow" startarrowlength="short" endarrowwidth="narrow" endarrowlength="short"/>
                        <v:textbox>
                          <w:txbxContent>
                            <w:p w14:paraId="78C5F61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D7FFA3F"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Round N-1 </w:t>
                              </w:r>
                            </w:p>
                          </w:txbxContent>
                        </v:textbox>
                      </v:rect>
                    </v:group>
                    <v:shape id="TextBox 12" o:spid="_x0000_s1046" type="#_x0000_t202" style="position:absolute;left:49201;top:530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1B02DD0"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group id="Group 40" o:spid="_x0000_s1047" style="position:absolute;top:17739;width:5486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8" style="position:absolute;top:17739;width:62484;height:3810" coordorigin=",17739" coordsize="6248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42" o:spid="_x0000_s1049" style="position:absolute;top:17739;width:36576;height:3810" coordorigin=",17739" coordsize="3657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50" style="position:absolute;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" strokeweight="1pt">
                          <v:stroke startarrowwidth="narrow" startarrowlength="short" endarrowwidth="narrow" endarrowlength="short"/>
                          <v:textbox>
                            <w:txbxContent>
                              <w:p w14:paraId="2EDA3FC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05CCBBFD"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0 </w:t>
                                </w:r>
                              </w:p>
                            </w:txbxContent>
                          </v:textbox>
                        </v:rect>
                        <v:rect id="Rectangle 44" o:spid="_x0000_s1051" style="position:absolute;left:9144;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" strokeweight="1pt">
                          <v:stroke startarrowwidth="narrow" startarrowlength="short" endarrowwidth="narrow" endarrowlength="short"/>
                          <v:textbox>
                            <w:txbxContent>
                              <w:p w14:paraId="1A54897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82A68A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1 </w:t>
                                </w:r>
                              </w:p>
                            </w:txbxContent>
                          </v:textbox>
                        </v:rect>
                        <v:rect id="Rectangle 45" o:spid="_x0000_s1052" style="position:absolute;left:18288;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" strokeweight="1pt">
                          <v:stroke startarrowwidth="narrow" startarrowlength="short" endarrowwidth="narrow" endarrowlength="short"/>
                          <v:textbox>
                            <w:txbxContent>
                              <w:p w14:paraId="4DFEBBD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407A19A0"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2 </w:t>
                                </w:r>
                              </w:p>
                            </w:txbxContent>
                          </v:textbox>
                        </v:rect>
                        <v:rect id="Rectangle 46" o:spid="_x0000_s1053" style="position:absolute;left:27432;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" strokeweight="1pt">
                          <v:stroke startarrowwidth="narrow" startarrowlength="short" endarrowwidth="narrow" endarrowlength="short"/>
                          <v:textbox>
                            <w:txbxContent>
                              <w:p w14:paraId="2735F122"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5B706F4E"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3 </w:t>
                                </w:r>
                              </w:p>
                            </w:txbxContent>
                          </v:textbox>
                        </v:rect>
                      </v:group>
                      <v:rect id="Rectangle 47" o:spid="_x0000_s1054" style="position:absolute;left:53340;top:17739;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" strokeweight="1pt">
                        <v:stroke startarrowwidth="narrow" startarrowlength="short" endarrowwidth="narrow" endarrowlength="short"/>
                        <v:textbox>
                          <w:txbxContent>
                            <w:p w14:paraId="036AE7E5"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Sensing</w:t>
                              </w:r>
                            </w:p>
                            <w:p w14:paraId="374EE687" w14:textId="77777777" w:rsidR="00894AC0" w:rsidRDefault="00894AC0" w:rsidP="00894AC0">
                              <w:pPr>
                                <w:kinsoku w:val="0"/>
                                <w:overflowPunct w:val="0"/>
                                <w:jc w:val="center"/>
                                <w:textAlignment w:val="baseline"/>
                                <w:rPr>
                                  <w:rFonts w:cstheme="minorBidi"/>
                                  <w:color w:val="000000" w:themeColor="text1"/>
                                  <w:kern w:val="24"/>
                                  <w:sz w:val="20"/>
                                  <w:szCs w:val="20"/>
                                </w:rPr>
                              </w:pPr>
                              <w:r>
                                <w:rPr>
                                  <w:rFonts w:cstheme="minorBidi"/>
                                  <w:color w:val="000000" w:themeColor="text1"/>
                                  <w:kern w:val="24"/>
                                  <w:sz w:val="20"/>
                                  <w:szCs w:val="20"/>
                                </w:rPr>
                                <w:t xml:space="preserve">Slot M-1 </w:t>
                              </w:r>
                            </w:p>
                          </w:txbxContent>
                        </v:textbox>
                      </v:rect>
                    </v:group>
                    <v:shape id="TextBox 16" o:spid="_x0000_s1055" type="#_x0000_t202" style="position:absolute;left:42307;top:18256;width:53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8EE9492" w14:textId="77777777" w:rsidR="00894AC0" w:rsidRDefault="00894AC0" w:rsidP="00894AC0">
                            <w:pPr>
                              <w:kinsoku w:val="0"/>
                              <w:overflowPunct w:val="0"/>
                              <w:textAlignment w:val="baseline"/>
                              <w:rPr>
                                <w:rFonts w:cstheme="minorBidi"/>
                                <w:b/>
                                <w:bCs/>
                                <w:color w:val="000000" w:themeColor="text1"/>
                                <w:kern w:val="24"/>
                              </w:rPr>
                            </w:pPr>
                            <w:r>
                              <w:rPr>
                                <w:rFonts w:cstheme="minorBidi"/>
                                <w:b/>
                                <w:bCs/>
                                <w:color w:val="000000" w:themeColor="text1"/>
                                <w:kern w:val="24"/>
                              </w:rPr>
                              <w:t>…..</w:t>
                            </w:r>
                          </w:p>
                        </w:txbxContent>
                      </v:textbox>
                    </v:shape>
                  </v:group>
                  <v:line id="Straight Connector 49" o:spid="_x0000_s1056" style="position:absolute;flip:x;visibility:visible;mso-wrap-style:square" from="0,8595" to="689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" filled="t" fillcolor="#0c9" strokeweight="1pt">
                    <v:stroke dashstyle="1 1" startarrowwidth="narrow" startarrowlength="short" endarrowwidth="narrow" endarrowlength="short"/>
                    <v:shadow color="#eeece1 [3214]"/>
                  </v:line>
                  <v:line id="Straight Connector 50" o:spid="_x0000_s1057" style="position:absolute;visibility:visible;mso-wrap-style:square" from="16038,8595" to="54864,1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" filled="t" fillcolor="#0c9" strokeweight="1pt">
                    <v:stroke dashstyle="1 1" startarrowwidth="narrow" startarrowlength="short" endarrowwidth="narrow" endarrowlength="short"/>
                    <v:shadow color="#eeece1 [3214]"/>
                  </v:line>
                </v:group>
                <v:shapetype id="_x0000_t32" coordsize="21600,21600" o:spt="32" o:oned="t" path="m,l21600,21600e" filled="f">
                  <v:path arrowok="t" fillok="f" o:connecttype="none"/>
                  <o:lock v:ext="edit" shapetype="t"/>
                </v:shapetype>
                <v:shape id="Straight Arrow Connector 51" o:spid="_x0000_s1058" type="#_x0000_t32" style="position:absolute;left:6894;top:3261;width:624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" filled="t" fillcolor="#0c9" strokeweight="1pt">
                  <v:stroke startarrow="block" endarrow="block"/>
                  <v:shadow color="#eeece1 [3214]"/>
                </v:shape>
                <v:shape id="TextBox 34" o:spid="_x0000_s1059" type="#_x0000_t202" style="position:absolute;left:31090;top:843;width:16420;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3C6827A" w14:textId="77777777" w:rsidR="00894AC0" w:rsidRDefault="00894AC0" w:rsidP="00894AC0">
                        <w:pPr>
                          <w:kinsoku w:val="0"/>
                          <w:overflowPunct w:val="0"/>
                          <w:textAlignment w:val="baseline"/>
                          <w:rPr>
                            <w:rFonts w:cstheme="minorBidi"/>
                            <w:color w:val="000000" w:themeColor="text1"/>
                            <w:kern w:val="24"/>
                          </w:rPr>
                        </w:pPr>
                        <w:r>
                          <w:rPr>
                            <w:rFonts w:cstheme="minorBidi"/>
                            <w:color w:val="000000" w:themeColor="text1"/>
                            <w:kern w:val="24"/>
                          </w:rPr>
                          <w:t>Sensing Block</w:t>
                        </w:r>
                      </w:p>
                    </w:txbxContent>
                  </v:textbox>
                </v:shape>
                <w10:wrap type="square" anchorx="margin"/>
              </v:group>
            </w:pict>
          </mc:Fallback>
        </mc:AlternateContent>
      </w:r>
      <w:r>
        <w:rPr>
          <w:noProof/>
        </w:rPr>
        <mc:AlternateContent>
          <mc:Choice Requires="wps">
            <w:drawing>
              <wp:anchor distT="0" distB="0" distL="114300" distR="114300" simplePos="0" relativeHeight="251671552" behindDoc="0" locked="0" layoutInCell="1" allowOverlap="1" wp14:anchorId="72CE8087" wp14:editId="0C4347BB">
                <wp:simplePos x="0" y="0"/>
                <wp:positionH relativeFrom="margin">
                  <wp:posOffset>135792</wp:posOffset>
                </wp:positionH>
                <wp:positionV relativeFrom="paragraph">
                  <wp:posOffset>2323221</wp:posOffset>
                </wp:positionV>
                <wp:extent cx="5572125" cy="635"/>
                <wp:effectExtent l="0" t="0" r="9525" b="3810"/>
                <wp:wrapSquare wrapText="bothSides"/>
                <wp:docPr id="2" name="Text Box 2"/>
                <wp:cNvGraphicFramePr/>
                <a:graphic xmlns:a="http://schemas.openxmlformats.org/drawingml/2006/main">
                  <a:graphicData uri="http://schemas.microsoft.com/office/word/2010/wordprocessingShape">
                    <wps:wsp>
                      <wps:cNvSpPr txBox="1"/>
                      <wps:spPr>
                        <a:xfrm>
                          <a:off x="0" y="0"/>
                          <a:ext cx="5572125" cy="635"/>
                        </a:xfrm>
                        <a:prstGeom prst="rect">
                          <a:avLst/>
                        </a:prstGeom>
                        <a:solidFill>
                          <a:prstClr val="white"/>
                        </a:solidFill>
                        <a:ln>
                          <a:noFill/>
                        </a:ln>
                      </wps:spPr>
                      <wps:txbx>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CE8087" id="Text Box 2" o:spid="_x0000_s1060" type="#_x0000_t202" style="position:absolute;left:0;text-align:left;margin-left:10.7pt;margin-top:182.95pt;width:438.7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" stroked="f">
                <v:textbox style="mso-fit-shape-to-text:t" inset="0,0,0,0">
                  <w:txbxContent>
                    <w:p w14:paraId="2FEC3BF3" w14:textId="3F052BF1" w:rsidR="003316BD" w:rsidRPr="00BB1FEC" w:rsidRDefault="003316BD" w:rsidP="000505F5">
                      <w:pPr>
                        <w:pStyle w:val="Caption"/>
                        <w:jc w:val="center"/>
                        <w:rPr>
                          <w:rFonts w:ascii="Times New Roman" w:hAnsi="Times New Roman"/>
                          <w:noProof/>
                          <w:sz w:val="24"/>
                          <w:szCs w:val="24"/>
                        </w:rPr>
                      </w:pPr>
                      <w:r>
                        <w:t xml:space="preserve">Figure </w:t>
                      </w:r>
                      <w:r>
                        <w:fldChar w:fldCharType="begin"/>
                      </w:r>
                      <w:r>
                        <w:instrText xml:space="preserve"> SEQ Figure \* ARABIC </w:instrText>
                      </w:r>
                      <w:r>
                        <w:fldChar w:fldCharType="separate"/>
                      </w:r>
                      <w:r w:rsidR="008F3214">
                        <w:rPr>
                          <w:noProof/>
                        </w:rPr>
                        <w:t>3</w:t>
                      </w:r>
                      <w:r>
                        <w:fldChar w:fldCharType="end"/>
                      </w:r>
                      <w:r w:rsidR="000C1563">
                        <w:t>: Illustration of sensing block, round and slot structure</w:t>
                      </w:r>
                    </w:p>
                  </w:txbxContent>
                </v:textbox>
                <w10:wrap type="square" anchorx="margin"/>
              </v:shape>
            </w:pict>
          </mc:Fallback>
        </mc:AlternateContent>
      </w:r>
    </w:p>
    <w:p w14:paraId="79F2571D" w14:textId="1D04901A" w:rsidR="003316BD" w:rsidRDefault="003316BD" w:rsidP="00BD133F">
      <w:pPr>
        <w:jc w:val="both"/>
        <w:rPr>
          <w:lang w:eastAsia="ja-JP"/>
        </w:rPr>
      </w:pPr>
    </w:p>
    <w:p w14:paraId="18A6C48A" w14:textId="02982AE9" w:rsidR="00DC3BA2" w:rsidRPr="006037CF" w:rsidRDefault="00DC3BA2" w:rsidP="00BD133F">
      <w:pPr>
        <w:jc w:val="both"/>
        <w:rPr>
          <w:lang w:eastAsia="ja-JP"/>
        </w:rPr>
      </w:pPr>
      <w:r w:rsidRPr="006037CF">
        <w:rPr>
          <w:lang w:eastAsia="ja-JP"/>
        </w:rPr>
        <w:t>A sensing block is a period for sensing. Each sensing block consists of several sensing rounds, where a sensing round is a period of sufficient duration to complete one entire sensing measurement instance. Each sensing round is subdivided into an integer number of sensing slots where a sensing slot is a period of sufficient duration for the transmission of at least one sensing PPDU.</w:t>
      </w:r>
      <w:r>
        <w:rPr>
          <w:lang w:eastAsia="ja-JP"/>
        </w:rPr>
        <w:t xml:space="preserve"> The time unit used in specifying the duration of </w:t>
      </w:r>
      <w:r w:rsidR="000E2028">
        <w:rPr>
          <w:lang w:eastAsia="ja-JP"/>
        </w:rPr>
        <w:t xml:space="preserve">sensing </w:t>
      </w:r>
      <w:r>
        <w:rPr>
          <w:lang w:eastAsia="ja-JP"/>
        </w:rPr>
        <w:t xml:space="preserve">block, </w:t>
      </w:r>
      <w:r w:rsidR="000E2028">
        <w:rPr>
          <w:lang w:eastAsia="ja-JP"/>
        </w:rPr>
        <w:t xml:space="preserve">sensing </w:t>
      </w:r>
      <w:r>
        <w:rPr>
          <w:lang w:eastAsia="ja-JP"/>
        </w:rPr>
        <w:t xml:space="preserve">round, and </w:t>
      </w:r>
      <w:r w:rsidR="000E2028">
        <w:rPr>
          <w:lang w:eastAsia="ja-JP"/>
        </w:rPr>
        <w:t xml:space="preserve">sensing </w:t>
      </w:r>
      <w:r>
        <w:rPr>
          <w:lang w:eastAsia="ja-JP"/>
        </w:rPr>
        <w:t>slot is the RSTU as specified in Section 6.9.1.5 of 802.15.4z</w:t>
      </w:r>
      <w:ins w:id="799" w:author="Pooria Pakrooh" w:date="2023-03-16T12:49:00Z">
        <w:r w:rsidR="00490AD1">
          <w:rPr>
            <w:lang w:eastAsia="ja-JP"/>
          </w:rPr>
          <w:t>-2020</w:t>
        </w:r>
      </w:ins>
      <w:r>
        <w:rPr>
          <w:lang w:eastAsia="ja-JP"/>
        </w:rPr>
        <w:t>.</w:t>
      </w:r>
    </w:p>
    <w:p w14:paraId="50CEAF3C" w14:textId="77777777" w:rsidR="00DC3BA2" w:rsidRPr="006037CF" w:rsidRDefault="00DC3BA2" w:rsidP="00BD133F">
      <w:pPr>
        <w:jc w:val="both"/>
        <w:rPr>
          <w:lang w:eastAsia="ja-JP"/>
        </w:rPr>
      </w:pPr>
    </w:p>
    <w:p w14:paraId="24257E1F" w14:textId="6F543377" w:rsidR="00DC3BA2" w:rsidRPr="006037CF" w:rsidRDefault="00DC3BA2" w:rsidP="00BD133F">
      <w:pPr>
        <w:jc w:val="both"/>
        <w:rPr>
          <w:lang w:eastAsia="ja-JP"/>
        </w:rPr>
      </w:pPr>
      <w:r w:rsidRPr="006037CF">
        <w:rPr>
          <w:lang w:eastAsia="ja-JP"/>
        </w:rPr>
        <w:t>Two example of measurement instance realization using sensing block structure</w:t>
      </w:r>
      <w:r w:rsidR="00E749A2">
        <w:rPr>
          <w:lang w:eastAsia="ja-JP"/>
        </w:rPr>
        <w:t xml:space="preserve"> are given below.</w:t>
      </w:r>
    </w:p>
    <w:p w14:paraId="4D641F43" w14:textId="7084AF6D" w:rsidR="00DC3BA2" w:rsidRPr="006037CF" w:rsidRDefault="00DC3BA2" w:rsidP="00BD133F">
      <w:pPr>
        <w:jc w:val="both"/>
        <w:rPr>
          <w:lang w:eastAsia="ja-JP"/>
        </w:rPr>
      </w:pPr>
    </w:p>
    <w:p w14:paraId="24D63F66" w14:textId="44B3C8A4" w:rsidR="00E749A2" w:rsidRPr="00BD133F" w:rsidRDefault="00E749A2" w:rsidP="00BD133F">
      <w:pPr>
        <w:pStyle w:val="ListParagraph"/>
        <w:numPr>
          <w:ilvl w:val="0"/>
          <w:numId w:val="46"/>
        </w:numPr>
        <w:rPr>
          <w:color w:val="000000" w:themeColor="text1"/>
          <w:lang w:eastAsia="ja-JP"/>
        </w:rPr>
      </w:pPr>
      <w:r w:rsidRPr="00542F6E">
        <w:rPr>
          <w:noProof/>
          <w:color w:val="000000" w:themeColor="text1"/>
          <w:lang w:eastAsia="ja-JP"/>
        </w:rPr>
        <mc:AlternateContent>
          <mc:Choice Requires="wpg">
            <w:drawing>
              <wp:anchor distT="0" distB="0" distL="114300" distR="114300" simplePos="0" relativeHeight="251673600" behindDoc="0" locked="0" layoutInCell="1" allowOverlap="1" wp14:anchorId="414944CD" wp14:editId="5BB8F2A8">
                <wp:simplePos x="0" y="0"/>
                <wp:positionH relativeFrom="margin">
                  <wp:align>center</wp:align>
                </wp:positionH>
                <wp:positionV relativeFrom="paragraph">
                  <wp:posOffset>234373</wp:posOffset>
                </wp:positionV>
                <wp:extent cx="6179185" cy="1578610"/>
                <wp:effectExtent l="0" t="0" r="0" b="21590"/>
                <wp:wrapSquare wrapText="bothSides"/>
                <wp:docPr id="57" name="Group 39"/>
                <wp:cNvGraphicFramePr/>
                <a:graphic xmlns:a="http://schemas.openxmlformats.org/drawingml/2006/main">
                  <a:graphicData uri="http://schemas.microsoft.com/office/word/2010/wordprocessingGroup">
                    <wpg:wgp>
                      <wpg:cNvGrpSpPr/>
                      <wpg:grpSpPr>
                        <a:xfrm>
                          <a:off x="0" y="0"/>
                          <a:ext cx="6179185" cy="1578692"/>
                          <a:chOff x="-26943" y="0"/>
                          <a:chExt cx="6816272" cy="1626742"/>
                        </a:xfrm>
                      </wpg:grpSpPr>
                      <wpg:grpSp>
                        <wpg:cNvPr id="58" name="Group 58"/>
                        <wpg:cNvGrpSpPr/>
                        <wpg:grpSpPr>
                          <a:xfrm>
                            <a:off x="39948" y="0"/>
                            <a:ext cx="6749381" cy="1626742"/>
                            <a:chOff x="39948" y="0"/>
                            <a:chExt cx="7800999" cy="1626984"/>
                          </a:xfrm>
                        </wpg:grpSpPr>
                        <wpg:grpSp>
                          <wpg:cNvPr id="59" name="Group 59"/>
                          <wpg:cNvGrpSpPr/>
                          <wpg:grpSpPr>
                            <a:xfrm>
                              <a:off x="39948" y="0"/>
                              <a:ext cx="7800999" cy="1626984"/>
                              <a:chOff x="39948" y="0"/>
                              <a:chExt cx="7800999" cy="1626984"/>
                            </a:xfrm>
                          </wpg:grpSpPr>
                          <wpg:grpSp>
                            <wpg:cNvPr id="60" name="Group 60"/>
                            <wpg:cNvGrpSpPr/>
                            <wpg:grpSpPr>
                              <a:xfrm>
                                <a:off x="39948" y="0"/>
                                <a:ext cx="7800999" cy="1626984"/>
                                <a:chOff x="39948" y="0"/>
                                <a:chExt cx="7800999" cy="1626984"/>
                              </a:xfrm>
                            </wpg:grpSpPr>
                            <wpg:grpSp>
                              <wpg:cNvPr id="61" name="Group 61"/>
                              <wpg:cNvGrpSpPr/>
                              <wpg:grpSpPr>
                                <a:xfrm>
                                  <a:off x="39948" y="0"/>
                                  <a:ext cx="7499390" cy="1187762"/>
                                  <a:chOff x="39948" y="0"/>
                                  <a:chExt cx="7499390" cy="1187762"/>
                                </a:xfrm>
                              </wpg:grpSpPr>
                              <wpg:grpSp>
                                <wpg:cNvPr id="62" name="Group 62"/>
                                <wpg:cNvGrpSpPr/>
                                <wpg:grpSpPr>
                                  <a:xfrm>
                                    <a:off x="3119738" y="806762"/>
                                    <a:ext cx="4419600" cy="381000"/>
                                    <a:chOff x="3119738" y="806762"/>
                                    <a:chExt cx="4419600" cy="381000"/>
                                  </a:xfrm>
                                </wpg:grpSpPr>
                                <wpg:grpSp>
                                  <wpg:cNvPr id="63" name="Group 63"/>
                                  <wpg:cNvGrpSpPr/>
                                  <wpg:grpSpPr>
                                    <a:xfrm>
                                      <a:off x="3119738" y="806762"/>
                                      <a:ext cx="4419600" cy="381000"/>
                                      <a:chOff x="3119738" y="806762"/>
                                      <a:chExt cx="4419600" cy="381000"/>
                                    </a:xfrm>
                                  </wpg:grpSpPr>
                                  <wpg:grpSp>
                                    <wpg:cNvPr id="64" name="Group 64"/>
                                    <wpg:cNvGrpSpPr/>
                                    <wpg:grpSpPr>
                                      <a:xfrm>
                                        <a:off x="3119738" y="806762"/>
                                        <a:ext cx="1828800" cy="381000"/>
                                        <a:chOff x="3119738" y="806762"/>
                                        <a:chExt cx="1828800" cy="381000"/>
                                      </a:xfrm>
                                    </wpg:grpSpPr>
                                    <wps:wsp>
                                      <wps:cNvPr id="65" name="Rectangle 65"/>
                                      <wps:cNvSpPr/>
                                      <wps:spPr bwMode="auto">
                                        <a:xfrm>
                                          <a:off x="31197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66" name="Rectangle 66"/>
                                      <wps:cNvSpPr/>
                                      <wps:spPr bwMode="auto">
                                        <a:xfrm>
                                          <a:off x="40341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7" name="Rectangle 67"/>
                                    <wps:cNvSpPr/>
                                    <wps:spPr bwMode="auto">
                                      <a:xfrm>
                                        <a:off x="6624938" y="806762"/>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68" name="TextBox 104"/>
                                  <wps:cNvSpPr txBox="1"/>
                                  <wps:spPr>
                                    <a:xfrm>
                                      <a:off x="5522004" y="858634"/>
                                      <a:ext cx="533400" cy="266700"/>
                                    </a:xfrm>
                                    <a:prstGeom prst="rect">
                                      <a:avLst/>
                                    </a:prstGeom>
                                    <a:noFill/>
                                  </wps:spPr>
                                  <wps:txb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g:grpSp>
                              <wps:wsp>
                                <wps:cNvPr id="69" name="Straight Arrow Connector 69"/>
                                <wps:cNvCnPr/>
                                <wps:spPr bwMode="auto">
                                  <a:xfrm>
                                    <a:off x="39948" y="296136"/>
                                    <a:ext cx="7498917" cy="15322"/>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TextBox 102"/>
                                <wps:cNvSpPr txBox="1"/>
                                <wps:spPr>
                                  <a:xfrm>
                                    <a:off x="1975728" y="0"/>
                                    <a:ext cx="3821677" cy="266700"/>
                                  </a:xfrm>
                                  <a:prstGeom prst="rect">
                                    <a:avLst/>
                                  </a:prstGeom>
                                  <a:noFill/>
                                </wps:spPr>
                                <wps:txb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71" name="Straight Connector 71"/>
                              <wps:cNvCnPr/>
                              <wps:spPr bwMode="auto">
                                <a:xfrm>
                                  <a:off x="7539338" y="221362"/>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Straight Connector 72"/>
                              <wps:cNvCnPr/>
                              <wps:spPr bwMode="auto">
                                <a:xfrm>
                                  <a:off x="4034138" y="858762"/>
                                  <a:ext cx="0" cy="7620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TextBox 95"/>
                              <wps:cNvSpPr txBox="1"/>
                              <wps:spPr>
                                <a:xfrm>
                                  <a:off x="6505013" y="471787"/>
                                  <a:ext cx="1335934" cy="325497"/>
                                </a:xfrm>
                                <a:prstGeom prst="rect">
                                  <a:avLst/>
                                </a:prstGeom>
                                <a:noFill/>
                              </wps:spPr>
                              <wps:txb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74" name="Straight Arrow Connector 74"/>
                              <wps:cNvCnPr/>
                              <wps:spPr bwMode="auto">
                                <a:xfrm>
                                  <a:off x="984929" y="1340162"/>
                                  <a:ext cx="3049209"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5" name="Straight Arrow Connector 75"/>
                              <wps:cNvCnPr/>
                              <wps:spPr bwMode="auto">
                                <a:xfrm>
                                  <a:off x="4034138" y="1340162"/>
                                  <a:ext cx="3505200"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6" name="TextBox 98"/>
                              <wps:cNvSpPr txBox="1"/>
                              <wps:spPr>
                                <a:xfrm>
                                  <a:off x="1725197" y="1340189"/>
                                  <a:ext cx="2077049" cy="286795"/>
                                </a:xfrm>
                                <a:prstGeom prst="rect">
                                  <a:avLst/>
                                </a:prstGeom>
                                <a:noFill/>
                              </wps:spPr>
                              <wps:txbx>
                                <w:txbxContent>
                                  <w:p w14:paraId="7B38E2D9" w14:textId="59BC5E29" w:rsidR="00DC3BA2" w:rsidRDefault="00DC3BA2" w:rsidP="00DC3BA2">
                                    <w:pPr>
                                      <w:kinsoku w:val="0"/>
                                      <w:overflowPunct w:val="0"/>
                                      <w:textAlignment w:val="baseline"/>
                                      <w:rPr>
                                        <w:rFonts w:cs="Arial"/>
                                        <w:color w:val="000000"/>
                                        <w:kern w:val="24"/>
                                        <w:sz w:val="20"/>
                                        <w:szCs w:val="20"/>
                                      </w:rPr>
                                    </w:pPr>
                                    <w:del w:id="800" w:author="Pooria Pakrooh" w:date="2023-03-15T07:37:00Z">
                                      <w:r w:rsidDel="00073411">
                                        <w:rPr>
                                          <w:rFonts w:cs="Arial"/>
                                          <w:color w:val="000000"/>
                                          <w:kern w:val="24"/>
                                          <w:sz w:val="20"/>
                                          <w:szCs w:val="20"/>
                                        </w:rPr>
                                        <w:delText xml:space="preserve">Sounding </w:delText>
                                      </w:r>
                                    </w:del>
                                    <w:ins w:id="801" w:author="Pooria Pakrooh" w:date="2023-03-15T07:37:00Z">
                                      <w:r w:rsidR="00073411">
                                        <w:rPr>
                                          <w:rFonts w:cs="Arial"/>
                                          <w:color w:val="000000"/>
                                          <w:kern w:val="24"/>
                                          <w:sz w:val="20"/>
                                          <w:szCs w:val="20"/>
                                        </w:rPr>
                                        <w:t xml:space="preserve">Sensing phase </w:t>
                                      </w:r>
                                    </w:ins>
                                    <w:proofErr w:type="spellStart"/>
                                    <w:r>
                                      <w:rPr>
                                        <w:rFonts w:cs="Arial"/>
                                        <w:color w:val="000000"/>
                                        <w:kern w:val="24"/>
                                        <w:sz w:val="20"/>
                                        <w:szCs w:val="20"/>
                                      </w:rPr>
                                      <w:t>phase</w:t>
                                    </w:r>
                                    <w:proofErr w:type="spellEnd"/>
                                  </w:p>
                                </w:txbxContent>
                              </wps:txbx>
                              <wps:bodyPr wrap="square" rtlCol="0">
                                <a:noAutofit/>
                              </wps:bodyPr>
                            </wps:wsp>
                            <wps:wsp>
                              <wps:cNvPr id="77" name="TextBox 99"/>
                              <wps:cNvSpPr txBox="1"/>
                              <wps:spPr>
                                <a:xfrm>
                                  <a:off x="4956477" y="1351231"/>
                                  <a:ext cx="2050882" cy="237490"/>
                                </a:xfrm>
                                <a:prstGeom prst="rect">
                                  <a:avLst/>
                                </a:prstGeom>
                                <a:noFill/>
                              </wps:spPr>
                              <wps:txb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wps:txbx>
                              <wps:bodyPr wrap="square" rtlCol="0">
                                <a:noAutofit/>
                              </wps:bodyPr>
                            </wps:wsp>
                          </wpg:grpSp>
                          <wps:wsp>
                            <wps:cNvPr id="78" name="TextBox 109"/>
                            <wps:cNvSpPr txBox="1"/>
                            <wps:spPr>
                              <a:xfrm>
                                <a:off x="2260088" y="827421"/>
                                <a:ext cx="533399" cy="266700"/>
                              </a:xfrm>
                              <a:prstGeom prst="rect">
                                <a:avLst/>
                              </a:prstGeom>
                              <a:noFill/>
                            </wps:spPr>
                            <wps:txb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79" name="Rectangle 79"/>
                            <wps:cNvSpPr/>
                            <wps:spPr bwMode="auto">
                              <a:xfrm>
                                <a:off x="979789" y="808016"/>
                                <a:ext cx="914401"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80" name="TextBox 116"/>
                          <wps:cNvSpPr txBox="1"/>
                          <wps:spPr>
                            <a:xfrm>
                              <a:off x="80275" y="445417"/>
                              <a:ext cx="1397700" cy="281610"/>
                            </a:xfrm>
                            <a:prstGeom prst="rect">
                              <a:avLst/>
                            </a:prstGeom>
                            <a:noFill/>
                          </wps:spPr>
                          <wps:txb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81" name="Rectangle 81"/>
                        <wps:cNvSpPr/>
                        <wps:spPr bwMode="auto">
                          <a:xfrm>
                            <a:off x="60863" y="808141"/>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82" name="Straight Connector 82"/>
                        <wps:cNvCnPr/>
                        <wps:spPr bwMode="auto">
                          <a:xfrm>
                            <a:off x="851997" y="806641"/>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Straight Connector 83"/>
                        <wps:cNvCnPr/>
                        <wps:spPr bwMode="auto">
                          <a:xfrm>
                            <a:off x="55188" y="277851"/>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1" name="Straight Arrow Connector 121"/>
                        <wps:cNvCnPr/>
                        <wps:spPr bwMode="auto">
                          <a:xfrm>
                            <a:off x="52515" y="1339125"/>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2" name="TextBox 98"/>
                        <wps:cNvSpPr txBox="1"/>
                        <wps:spPr>
                          <a:xfrm>
                            <a:off x="-26943" y="1348392"/>
                            <a:ext cx="1120773" cy="237455"/>
                          </a:xfrm>
                          <a:prstGeom prst="rect">
                            <a:avLst/>
                          </a:prstGeom>
                          <a:noFill/>
                        </wps:spPr>
                        <wps:txb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4944CD" id="Group 39" o:spid="_x0000_s1061" style="position:absolute;left:0;text-align:left;margin-left:0;margin-top:18.45pt;width:486.55pt;height:124.3pt;z-index:251673600;mso-position-horizontal:center;mso-position-horizontal-relative:margin;mso-width-relative:margin;mso-height-relative:margin" coordorigin="-269" coordsize="68162,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">
                <v:group id="Group 58" o:spid="_x0000_s1062" style="position:absolute;left:399;width:67494;height:16267"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63"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64" style="position:absolute;left:399;width:78010;height:16269" coordorigin="399" coordsize="78009,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65" style="position:absolute;left:399;width:74994;height:11877" coordorigin="399" coordsize="74993,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66"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7" style="position:absolute;left:31197;top:8067;width:44196;height:3810" coordorigin="31197,8067" coordsize="441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8" style="position:absolute;left:31197;top:8067;width:18288;height:3810" coordorigin="31197,8067" coordsize="1828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9" style="position:absolute;left:31197;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" fillcolor="white [3201]" strokecolor="black [3213]" strokeweight="2pt">
                                <v:stroke startarrowwidth="narrow" startarrowlength="short" endarrowwidth="narrow" endarrowlength="short"/>
                              </v:rect>
                              <v:rect id="Rectangle 66" o:spid="_x0000_s1070" style="position:absolute;left:40341;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" fillcolor="white [3201]" strokecolor="black [3213]" strokeweight="2pt">
                                <v:stroke startarrowwidth="narrow" startarrowlength="short" endarrowwidth="narrow" endarrowlength="short"/>
                              </v:rect>
                            </v:group>
                            <v:rect id="Rectangle 67" o:spid="_x0000_s1071" style="position:absolute;left:66249;top:8067;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" fillcolor="white [3201]" strokecolor="black [3213]" strokeweight="2pt">
                              <v:stroke startarrowwidth="narrow" startarrowlength="short" endarrowwidth="narrow" endarrowlength="short"/>
                            </v:rect>
                          </v:group>
                          <v:shape id="TextBox 104" o:spid="_x0000_s1072" type="#_x0000_t202" style="position:absolute;left:55220;top:8586;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D581E6"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group>
                        <v:shape id="Straight Arrow Connector 69" o:spid="_x0000_s1073" type="#_x0000_t32" style="position:absolute;left:399;top:2961;width:74989;height: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" filled="t" fillcolor="#4f81bd [3204]" strokecolor="black [3213]" strokeweight="1pt">
                          <v:stroke dashstyle="1 1" startarrow="block" endarrow="block"/>
                          <v:shadow color="#eeece1 [3214]"/>
                        </v:shape>
                        <v:shape id="TextBox 102" o:spid="_x0000_s1074" type="#_x0000_t202" style="position:absolute;left:19757;width:382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6E536DD"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71" o:spid="_x0000_s1075" style="position:absolute;visibility:visible;mso-wrap-style:square" from="75393,2213" to="75393,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" filled="t" fillcolor="#4f81bd [3204]" strokecolor="black [3213]" strokeweight="1pt">
                        <v:stroke startarrowwidth="narrow" startarrowlength="short" endarrowwidth="narrow" endarrowlength="short"/>
                        <v:shadow color="#eeece1 [3214]"/>
                      </v:line>
                      <v:line id="Straight Connector 72" o:spid="_x0000_s1076" style="position:absolute;visibility:visible;mso-wrap-style:square" from="40341,8587" to="40341,1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TextBox 95" o:spid="_x0000_s1077" type="#_x0000_t202" style="position:absolute;left:65050;top:4717;width:13359;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67648D2"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74" o:spid="_x0000_s1078" type="#_x0000_t32" style="position:absolute;left:9849;top:13401;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" filled="t" fillcolor="#4f81bd [3204]" strokecolor="black [3213]" strokeweight="1pt">
                        <v:stroke dashstyle="1 1" startarrow="block" endarrow="block"/>
                        <v:shadow color="#eeece1 [3214]"/>
                      </v:shape>
                      <v:shape id="Straight Arrow Connector 75" o:spid="_x0000_s1079" type="#_x0000_t32" style="position:absolute;left:40341;top:13401;width:35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" filled="t" fillcolor="#4f81bd [3204]" strokecolor="black [3213]" strokeweight="1pt">
                        <v:stroke dashstyle="1 1" startarrow="block" endarrow="block"/>
                        <v:shadow color="#eeece1 [3214]"/>
                      </v:shape>
                      <v:shape id="TextBox 98" o:spid="_x0000_s1080" type="#_x0000_t202" style="position:absolute;left:17251;top:13401;width:20771;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B38E2D9" w14:textId="59BC5E29" w:rsidR="00DC3BA2" w:rsidRDefault="00DC3BA2" w:rsidP="00DC3BA2">
                              <w:pPr>
                                <w:kinsoku w:val="0"/>
                                <w:overflowPunct w:val="0"/>
                                <w:textAlignment w:val="baseline"/>
                                <w:rPr>
                                  <w:rFonts w:cs="Arial"/>
                                  <w:color w:val="000000"/>
                                  <w:kern w:val="24"/>
                                  <w:sz w:val="20"/>
                                  <w:szCs w:val="20"/>
                                </w:rPr>
                              </w:pPr>
                              <w:del w:id="817" w:author="Pooria Pakrooh" w:date="2023-03-15T07:37:00Z">
                                <w:r w:rsidDel="00073411">
                                  <w:rPr>
                                    <w:rFonts w:cs="Arial"/>
                                    <w:color w:val="000000"/>
                                    <w:kern w:val="24"/>
                                    <w:sz w:val="20"/>
                                    <w:szCs w:val="20"/>
                                  </w:rPr>
                                  <w:delText xml:space="preserve">Sounding </w:delText>
                                </w:r>
                              </w:del>
                              <w:ins w:id="818" w:author="Pooria Pakrooh" w:date="2023-03-15T07:37:00Z">
                                <w:r w:rsidR="00073411">
                                  <w:rPr>
                                    <w:rFonts w:cs="Arial"/>
                                    <w:color w:val="000000"/>
                                    <w:kern w:val="24"/>
                                    <w:sz w:val="20"/>
                                    <w:szCs w:val="20"/>
                                  </w:rPr>
                                  <w:t>Sensing phase</w:t>
                                </w:r>
                                <w:r w:rsidR="00073411">
                                  <w:rPr>
                                    <w:rFonts w:cs="Arial"/>
                                    <w:color w:val="000000"/>
                                    <w:kern w:val="24"/>
                                    <w:sz w:val="20"/>
                                    <w:szCs w:val="20"/>
                                  </w:rPr>
                                  <w:t xml:space="preserve"> </w:t>
                                </w:r>
                              </w:ins>
                              <w:r>
                                <w:rPr>
                                  <w:rFonts w:cs="Arial"/>
                                  <w:color w:val="000000"/>
                                  <w:kern w:val="24"/>
                                  <w:sz w:val="20"/>
                                  <w:szCs w:val="20"/>
                                </w:rPr>
                                <w:t>phase</w:t>
                              </w:r>
                            </w:p>
                          </w:txbxContent>
                        </v:textbox>
                      </v:shape>
                      <v:shape id="TextBox 99" o:spid="_x0000_s1081" type="#_x0000_t202" style="position:absolute;left:49564;top:13512;width:2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8871A4"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Measurement report phase</w:t>
                              </w:r>
                            </w:p>
                          </w:txbxContent>
                        </v:textbox>
                      </v:shape>
                    </v:group>
                    <v:shape id="TextBox 109" o:spid="_x0000_s1082" type="#_x0000_t202" style="position:absolute;left:22600;top:8274;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EB702FD"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79" o:spid="_x0000_s1083" style="position:absolute;left:9797;top:8080;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" fillcolor="white [3201]" strokecolor="black [3213]" strokeweight="2pt">
                      <v:stroke startarrowwidth="narrow" startarrowlength="short" endarrowwidth="narrow" endarrowlength="short"/>
                    </v:rect>
                  </v:group>
                  <v:shape id="TextBox 116" o:spid="_x0000_s1084" type="#_x0000_t202" style="position:absolute;left:802;top:4454;width:13977;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EF05253"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81" o:spid="_x0000_s1085" style="position:absolute;left:608;top:8081;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" fillcolor="white [3201]" strokecolor="black [3213]" strokeweight="2pt">
                  <v:stroke startarrowwidth="narrow" startarrowlength="short" endarrowwidth="narrow" endarrowlength="short"/>
                </v:rect>
                <v:line id="Straight Connector 82" o:spid="_x0000_s1086" style="position:absolute;visibility:visible;mso-wrap-style:square" from="8519,8066" to="8519,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" filled="t" fillcolor="#4f81bd [3204]" strokecolor="black [3213]" strokeweight="1pt">
                  <v:stroke startarrowwidth="narrow" startarrowlength="short" endarrowwidth="narrow" endarrowlength="short"/>
                  <v:shadow color="#eeece1 [3214]"/>
                </v:line>
                <v:line id="Straight Connector 83" o:spid="_x0000_s1087" style="position:absolute;visibility:visible;mso-wrap-style:square" from="551,2778" to="551,1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" filled="t" fillcolor="#4f81bd [3204]" strokecolor="black [3213]" strokeweight="1pt">
                  <v:stroke startarrowwidth="narrow" startarrowlength="short" endarrowwidth="narrow" endarrowlength="short"/>
                  <v:shadow color="#eeece1 [3214]"/>
                </v:line>
                <v:shape id="Straight Arrow Connector 121" o:spid="_x0000_s1088" type="#_x0000_t32" style="position:absolute;left:525;top:13391;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" filled="t" fillcolor="#4f81bd [3204]" strokecolor="black [3213]" strokeweight="1pt">
                  <v:stroke dashstyle="1 1" startarrow="block" endarrow="block"/>
                  <v:shadow color="#eeece1 [3214]"/>
                </v:shape>
                <v:shape id="TextBox 98" o:spid="_x0000_s1089" type="#_x0000_t202" style="position:absolute;left:-269;top:13483;width:1120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B0DD699" w14:textId="77777777" w:rsidR="00DC3BA2" w:rsidRPr="00BD133F" w:rsidRDefault="00DC3BA2" w:rsidP="00DC3BA2">
                        <w:pPr>
                          <w:kinsoku w:val="0"/>
                          <w:overflowPunct w:val="0"/>
                          <w:textAlignment w:val="baseline"/>
                          <w:rPr>
                            <w:rFonts w:cs="Arial"/>
                            <w:color w:val="000000"/>
                            <w:kern w:val="24"/>
                            <w:sz w:val="18"/>
                            <w:szCs w:val="18"/>
                          </w:rPr>
                        </w:pPr>
                        <w:r w:rsidRPr="00BD133F">
                          <w:rPr>
                            <w:rFonts w:cs="Arial"/>
                            <w:color w:val="000000"/>
                            <w:kern w:val="24"/>
                            <w:sz w:val="18"/>
                            <w:szCs w:val="18"/>
                          </w:rPr>
                          <w:t>Control phase</w:t>
                        </w:r>
                      </w:p>
                    </w:txbxContent>
                  </v:textbox>
                </v:shape>
                <w10:wrap type="square" anchorx="margin"/>
              </v:group>
            </w:pict>
          </mc:Fallback>
        </mc:AlternateContent>
      </w:r>
      <w:r>
        <w:rPr>
          <w:noProof/>
        </w:rPr>
        <mc:AlternateContent>
          <mc:Choice Requires="wps">
            <w:drawing>
              <wp:anchor distT="0" distB="0" distL="114300" distR="114300" simplePos="0" relativeHeight="251675648" behindDoc="0" locked="0" layoutInCell="1" allowOverlap="1" wp14:anchorId="070E3FD8" wp14:editId="0466E5D2">
                <wp:simplePos x="0" y="0"/>
                <wp:positionH relativeFrom="page">
                  <wp:posOffset>482138</wp:posOffset>
                </wp:positionH>
                <wp:positionV relativeFrom="paragraph">
                  <wp:posOffset>1823258</wp:posOffset>
                </wp:positionV>
                <wp:extent cx="6042660" cy="635"/>
                <wp:effectExtent l="0" t="0" r="0" b="3810"/>
                <wp:wrapSquare wrapText="bothSides"/>
                <wp:docPr id="251" name="Text Box 251"/>
                <wp:cNvGraphicFramePr/>
                <a:graphic xmlns:a="http://schemas.openxmlformats.org/drawingml/2006/main">
                  <a:graphicData uri="http://schemas.microsoft.com/office/word/2010/wordprocessingShape">
                    <wps:wsp>
                      <wps:cNvSpPr txBox="1"/>
                      <wps:spPr>
                        <a:xfrm>
                          <a:off x="0" y="0"/>
                          <a:ext cx="6042660" cy="635"/>
                        </a:xfrm>
                        <a:prstGeom prst="rect">
                          <a:avLst/>
                        </a:prstGeom>
                        <a:solidFill>
                          <a:prstClr val="white"/>
                        </a:solidFill>
                        <a:ln>
                          <a:noFill/>
                        </a:ln>
                      </wps:spPr>
                      <wps:txbx>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E3FD8" id="Text Box 251" o:spid="_x0000_s1090" type="#_x0000_t202" style="position:absolute;left:0;text-align:left;margin-left:37.95pt;margin-top:143.55pt;width:475.8pt;height:.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" stroked="f">
                <v:textbox style="mso-fit-shape-to-text:t" inset="0,0,0,0">
                  <w:txbxContent>
                    <w:p w14:paraId="3B32B07D" w14:textId="604F8F9B" w:rsidR="00DC3BA2" w:rsidRPr="00AB1C21" w:rsidRDefault="00DC3BA2" w:rsidP="00E749A2">
                      <w:pPr>
                        <w:pStyle w:val="Caption"/>
                        <w:jc w:val="center"/>
                        <w:rPr>
                          <w:color w:val="000000" w:themeColor="text1"/>
                          <w:lang w:eastAsia="ja-JP"/>
                        </w:rPr>
                      </w:pPr>
                      <w:r>
                        <w:t xml:space="preserve">Figure </w:t>
                      </w:r>
                      <w:r>
                        <w:fldChar w:fldCharType="begin"/>
                      </w:r>
                      <w:r>
                        <w:instrText xml:space="preserve"> SEQ Figure \* ARABIC </w:instrText>
                      </w:r>
                      <w:r>
                        <w:fldChar w:fldCharType="separate"/>
                      </w:r>
                      <w:r w:rsidR="008F3214">
                        <w:rPr>
                          <w:noProof/>
                        </w:rPr>
                        <w:t>4</w:t>
                      </w:r>
                      <w:r>
                        <w:fldChar w:fldCharType="end"/>
                      </w:r>
                      <w:r>
                        <w:t>: Sensing round for bi-static sensing with measurement report</w:t>
                      </w:r>
                    </w:p>
                  </w:txbxContent>
                </v:textbox>
                <w10:wrap type="square" anchorx="page"/>
              </v:shape>
            </w:pict>
          </mc:Fallback>
        </mc:AlternateContent>
      </w:r>
      <w:r w:rsidR="00DC3BA2" w:rsidRPr="006037CF">
        <w:rPr>
          <w:rFonts w:ascii="Times New Roman" w:hAnsi="Times New Roman"/>
          <w:color w:val="000000" w:themeColor="text1"/>
          <w:sz w:val="24"/>
          <w:szCs w:val="24"/>
          <w:lang w:eastAsia="ja-JP"/>
        </w:rPr>
        <w:t xml:space="preserve">Bi-Static Sensing [Initiator=sensing transmitter], with </w:t>
      </w:r>
      <w:r w:rsidR="00DC3BA2">
        <w:rPr>
          <w:rFonts w:ascii="Times New Roman" w:hAnsi="Times New Roman"/>
          <w:color w:val="000000" w:themeColor="text1"/>
          <w:sz w:val="24"/>
          <w:szCs w:val="24"/>
          <w:lang w:eastAsia="ja-JP"/>
        </w:rPr>
        <w:t>measurement</w:t>
      </w:r>
      <w:r w:rsidR="00DC3BA2" w:rsidRPr="006037CF">
        <w:rPr>
          <w:rFonts w:ascii="Times New Roman" w:hAnsi="Times New Roman"/>
          <w:color w:val="000000" w:themeColor="text1"/>
          <w:sz w:val="24"/>
          <w:szCs w:val="24"/>
          <w:lang w:eastAsia="ja-JP"/>
        </w:rPr>
        <w:t xml:space="preserve"> report</w:t>
      </w:r>
      <w:r>
        <w:rPr>
          <w:rFonts w:ascii="Times New Roman" w:hAnsi="Times New Roman"/>
          <w:color w:val="000000" w:themeColor="text1"/>
          <w:sz w:val="24"/>
          <w:szCs w:val="24"/>
          <w:lang w:eastAsia="ja-JP"/>
        </w:rPr>
        <w:t>.</w:t>
      </w:r>
    </w:p>
    <w:p w14:paraId="1EAA8DF1" w14:textId="77777777" w:rsidR="00E749A2" w:rsidRPr="00BD133F" w:rsidRDefault="00E749A2" w:rsidP="00E749A2">
      <w:pPr>
        <w:rPr>
          <w:color w:val="000000" w:themeColor="text1"/>
          <w:lang w:eastAsia="ja-JP"/>
        </w:rPr>
      </w:pPr>
    </w:p>
    <w:p w14:paraId="5130D9DF" w14:textId="4A8A8099" w:rsidR="00DC3BA2" w:rsidRDefault="00DC3BA2" w:rsidP="003F5978">
      <w:pPr>
        <w:pStyle w:val="ListParagraph"/>
        <w:numPr>
          <w:ilvl w:val="0"/>
          <w:numId w:val="46"/>
        </w:numPr>
        <w:rPr>
          <w:rFonts w:ascii="Times New Roman" w:hAnsi="Times New Roman"/>
          <w:color w:val="000000" w:themeColor="text1"/>
          <w:sz w:val="24"/>
          <w:szCs w:val="24"/>
          <w:lang w:eastAsia="ja-JP"/>
        </w:rPr>
      </w:pPr>
      <w:r w:rsidRPr="00F513D9">
        <w:rPr>
          <w:noProof/>
          <w:color w:val="000000" w:themeColor="text1"/>
          <w:lang w:eastAsia="ja-JP"/>
        </w:rPr>
        <mc:AlternateContent>
          <mc:Choice Requires="wpg">
            <w:drawing>
              <wp:anchor distT="0" distB="0" distL="114300" distR="114300" simplePos="0" relativeHeight="251674624" behindDoc="0" locked="0" layoutInCell="1" allowOverlap="1" wp14:anchorId="384A964C" wp14:editId="686F069B">
                <wp:simplePos x="0" y="0"/>
                <wp:positionH relativeFrom="margin">
                  <wp:posOffset>833120</wp:posOffset>
                </wp:positionH>
                <wp:positionV relativeFrom="paragraph">
                  <wp:posOffset>252730</wp:posOffset>
                </wp:positionV>
                <wp:extent cx="4050030" cy="1690370"/>
                <wp:effectExtent l="0" t="0" r="0" b="5080"/>
                <wp:wrapSquare wrapText="bothSides"/>
                <wp:docPr id="152" name="Group 70"/>
                <wp:cNvGraphicFramePr/>
                <a:graphic xmlns:a="http://schemas.openxmlformats.org/drawingml/2006/main">
                  <a:graphicData uri="http://schemas.microsoft.com/office/word/2010/wordprocessingGroup">
                    <wpg:wgp>
                      <wpg:cNvGrpSpPr/>
                      <wpg:grpSpPr>
                        <a:xfrm>
                          <a:off x="0" y="0"/>
                          <a:ext cx="4050030" cy="1690370"/>
                          <a:chOff x="0" y="55447"/>
                          <a:chExt cx="3825338" cy="1564697"/>
                        </a:xfrm>
                      </wpg:grpSpPr>
                      <wpg:grpSp>
                        <wpg:cNvPr id="153" name="Group 153"/>
                        <wpg:cNvGrpSpPr/>
                        <wpg:grpSpPr>
                          <a:xfrm>
                            <a:off x="39948" y="55447"/>
                            <a:ext cx="3785390" cy="1564697"/>
                            <a:chOff x="39948" y="55455"/>
                            <a:chExt cx="4375191" cy="1564929"/>
                          </a:xfrm>
                        </wpg:grpSpPr>
                        <wpg:grpSp>
                          <wpg:cNvPr id="154" name="Group 154"/>
                          <wpg:cNvGrpSpPr/>
                          <wpg:grpSpPr>
                            <a:xfrm>
                              <a:off x="39948" y="55455"/>
                              <a:ext cx="4375191" cy="1564929"/>
                              <a:chOff x="39948" y="55455"/>
                              <a:chExt cx="4375191" cy="1564929"/>
                            </a:xfrm>
                          </wpg:grpSpPr>
                          <wpg:grpSp>
                            <wpg:cNvPr id="155" name="Group 155"/>
                            <wpg:cNvGrpSpPr/>
                            <wpg:grpSpPr>
                              <a:xfrm>
                                <a:off x="39948" y="55455"/>
                                <a:ext cx="4375191" cy="1564929"/>
                                <a:chOff x="39948" y="55455"/>
                                <a:chExt cx="4375191" cy="1564929"/>
                              </a:xfrm>
                            </wpg:grpSpPr>
                            <wpg:grpSp>
                              <wpg:cNvPr id="156" name="Group 156"/>
                              <wpg:cNvGrpSpPr/>
                              <wpg:grpSpPr>
                                <a:xfrm>
                                  <a:off x="39948" y="55455"/>
                                  <a:ext cx="4013742" cy="1164158"/>
                                  <a:chOff x="39948" y="55455"/>
                                  <a:chExt cx="4013742" cy="1164158"/>
                                </a:xfrm>
                              </wpg:grpSpPr>
                              <wps:wsp>
                                <wps:cNvPr id="157" name="Rectangle 157"/>
                                <wps:cNvSpPr/>
                                <wps:spPr bwMode="auto">
                                  <a:xfrm>
                                    <a:off x="3119738" y="838613"/>
                                    <a:ext cx="914400" cy="381000"/>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58" name="Straight Arrow Connector 158"/>
                                <wps:cNvCnPr/>
                                <wps:spPr bwMode="auto">
                                  <a:xfrm>
                                    <a:off x="39948" y="327987"/>
                                    <a:ext cx="401374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9" name="TextBox 102"/>
                                <wps:cNvSpPr txBox="1"/>
                                <wps:spPr>
                                  <a:xfrm>
                                    <a:off x="363840" y="55455"/>
                                    <a:ext cx="3505200" cy="266700"/>
                                  </a:xfrm>
                                  <a:prstGeom prst="rect">
                                    <a:avLst/>
                                  </a:prstGeom>
                                  <a:noFill/>
                                </wps:spPr>
                                <wps:txb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wps:txbx>
                                <wps:bodyPr wrap="square" rtlCol="0">
                                  <a:noAutofit/>
                                </wps:bodyPr>
                              </wps:wsp>
                            </wpg:grpSp>
                            <wps:wsp>
                              <wps:cNvPr id="160" name="Straight Connector 160"/>
                              <wps:cNvCnPr/>
                              <wps:spPr bwMode="auto">
                                <a:xfrm>
                                  <a:off x="4046351" y="322169"/>
                                  <a:ext cx="0" cy="127120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TextBox 95"/>
                              <wps:cNvSpPr txBox="1"/>
                              <wps:spPr>
                                <a:xfrm>
                                  <a:off x="3119739" y="538827"/>
                                  <a:ext cx="1295400" cy="237490"/>
                                </a:xfrm>
                                <a:prstGeom prst="rect">
                                  <a:avLst/>
                                </a:prstGeom>
                                <a:noFill/>
                              </wps:spPr>
                              <wps:txb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s:wsp>
                              <wps:cNvPr id="162" name="Straight Arrow Connector 162"/>
                              <wps:cNvCnPr/>
                              <wps:spPr bwMode="auto">
                                <a:xfrm flipV="1">
                                  <a:off x="984929" y="1371175"/>
                                  <a:ext cx="3068762" cy="838"/>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TextBox 98"/>
                              <wps:cNvSpPr txBox="1"/>
                              <wps:spPr>
                                <a:xfrm>
                                  <a:off x="2039544" y="1382894"/>
                                  <a:ext cx="1654990" cy="237490"/>
                                </a:xfrm>
                                <a:prstGeom prst="rect">
                                  <a:avLst/>
                                </a:prstGeom>
                                <a:noFill/>
                              </wps:spPr>
                              <wps:txbx>
                                <w:txbxContent>
                                  <w:p w14:paraId="24E26B97" w14:textId="79287D05" w:rsidR="00DC3BA2" w:rsidRDefault="00DC3BA2" w:rsidP="00DC3BA2">
                                    <w:pPr>
                                      <w:kinsoku w:val="0"/>
                                      <w:overflowPunct w:val="0"/>
                                      <w:textAlignment w:val="baseline"/>
                                      <w:rPr>
                                        <w:rFonts w:cs="Arial"/>
                                        <w:color w:val="000000"/>
                                        <w:kern w:val="24"/>
                                        <w:sz w:val="20"/>
                                        <w:szCs w:val="20"/>
                                      </w:rPr>
                                    </w:pPr>
                                    <w:del w:id="802" w:author="Pooria Pakrooh" w:date="2023-03-15T07:38:00Z">
                                      <w:r w:rsidDel="00F16A00">
                                        <w:rPr>
                                          <w:rFonts w:cs="Arial"/>
                                          <w:color w:val="000000"/>
                                          <w:kern w:val="24"/>
                                          <w:sz w:val="20"/>
                                          <w:szCs w:val="20"/>
                                        </w:rPr>
                                        <w:delText xml:space="preserve">Sounding </w:delText>
                                      </w:r>
                                    </w:del>
                                    <w:ins w:id="803" w:author="Pooria Pakrooh" w:date="2023-03-15T07:38:00Z">
                                      <w:r w:rsidR="00F16A00">
                                        <w:rPr>
                                          <w:rFonts w:cs="Arial"/>
                                          <w:color w:val="000000"/>
                                          <w:kern w:val="24"/>
                                          <w:sz w:val="20"/>
                                          <w:szCs w:val="20"/>
                                        </w:rPr>
                                        <w:t xml:space="preserve">Sensing </w:t>
                                      </w:r>
                                    </w:ins>
                                    <w:r>
                                      <w:rPr>
                                        <w:rFonts w:cs="Arial"/>
                                        <w:color w:val="000000"/>
                                        <w:kern w:val="24"/>
                                        <w:sz w:val="20"/>
                                        <w:szCs w:val="20"/>
                                      </w:rPr>
                                      <w:t>phase</w:t>
                                    </w:r>
                                  </w:p>
                                </w:txbxContent>
                              </wps:txbx>
                              <wps:bodyPr wrap="square" rtlCol="0">
                                <a:noAutofit/>
                              </wps:bodyPr>
                            </wps:wsp>
                          </wpg:grpSp>
                          <wps:wsp>
                            <wps:cNvPr id="164" name="TextBox 109"/>
                            <wps:cNvSpPr txBox="1"/>
                            <wps:spPr>
                              <a:xfrm>
                                <a:off x="2260088" y="859272"/>
                                <a:ext cx="533399" cy="266700"/>
                              </a:xfrm>
                              <a:prstGeom prst="rect">
                                <a:avLst/>
                              </a:prstGeom>
                              <a:noFill/>
                            </wps:spPr>
                            <wps:txb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wps:txbx>
                            <wps:bodyPr wrap="square" rtlCol="0">
                              <a:noAutofit/>
                            </wps:bodyPr>
                          </wps:wsp>
                          <wps:wsp>
                            <wps:cNvPr id="165" name="Rectangle 165"/>
                            <wps:cNvSpPr/>
                            <wps:spPr bwMode="auto">
                              <a:xfrm>
                                <a:off x="979693" y="831330"/>
                                <a:ext cx="914400" cy="3824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g:grpSp>
                        <wps:wsp>
                          <wps:cNvPr id="166" name="TextBox 116"/>
                          <wps:cNvSpPr txBox="1"/>
                          <wps:spPr>
                            <a:xfrm>
                              <a:off x="80275" y="521388"/>
                              <a:ext cx="1295400" cy="237490"/>
                            </a:xfrm>
                            <a:prstGeom prst="rect">
                              <a:avLst/>
                            </a:prstGeom>
                            <a:noFill/>
                          </wps:spPr>
                          <wps:txb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wps:txbx>
                          <wps:bodyPr wrap="square" rtlCol="0">
                            <a:noAutofit/>
                          </wps:bodyPr>
                        </wps:wsp>
                      </wpg:grpSp>
                      <wps:wsp>
                        <wps:cNvPr id="167" name="Rectangle 167"/>
                        <wps:cNvSpPr/>
                        <wps:spPr bwMode="auto">
                          <a:xfrm>
                            <a:off x="60863" y="831422"/>
                            <a:ext cx="791134" cy="380943"/>
                          </a:xfrm>
                          <a:prstGeom prst="rect">
                            <a:avLst/>
                          </a:prstGeom>
                          <a:ln>
                            <a:solidFill>
                              <a:schemeClr val="tx1"/>
                            </a:solidFill>
                            <a:headEnd type="none" w="sm" len="sm"/>
                            <a:tailEnd type="none" w="sm" len="sm"/>
                          </a:ln>
                        </wps:spPr>
                        <wps:style>
                          <a:lnRef idx="2">
                            <a:schemeClr val="accent4"/>
                          </a:lnRef>
                          <a:fillRef idx="1">
                            <a:schemeClr val="lt1"/>
                          </a:fillRef>
                          <a:effectRef idx="0">
                            <a:schemeClr val="accent4"/>
                          </a:effectRef>
                          <a:fontRef idx="minor">
                            <a:schemeClr val="dk1"/>
                          </a:fontRef>
                        </wps:style>
                        <wps:bodyPr vert="horz" wrap="square" lIns="91440" tIns="45720" rIns="91440" bIns="45720" numCol="1" rtlCol="0" anchor="t" anchorCtr="0" compatLnSpc="1">
                          <a:prstTxWarp prst="textNoShape">
                            <a:avLst/>
                          </a:prstTxWarp>
                        </wps:bodyPr>
                      </wps:wsp>
                      <wps:wsp>
                        <wps:cNvPr id="168" name="Straight Connector 168"/>
                        <wps:cNvCnPr/>
                        <wps:spPr bwMode="auto">
                          <a:xfrm>
                            <a:off x="851997" y="838487"/>
                            <a:ext cx="0" cy="761887"/>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9" name="Straight Connector 169"/>
                        <wps:cNvCnPr/>
                        <wps:spPr bwMode="auto">
                          <a:xfrm>
                            <a:off x="55188" y="309697"/>
                            <a:ext cx="0" cy="1271011"/>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0" name="Straight Arrow Connector 170"/>
                        <wps:cNvCnPr/>
                        <wps:spPr bwMode="auto">
                          <a:xfrm>
                            <a:off x="52515" y="1370971"/>
                            <a:ext cx="799482" cy="0"/>
                          </a:xfrm>
                          <a:prstGeom prst="straightConnector1">
                            <a:avLst/>
                          </a:prstGeom>
                          <a:solidFill>
                            <a:schemeClr val="accent1"/>
                          </a:solidFill>
                          <a:ln w="12700" cap="flat" cmpd="sng" algn="ctr">
                            <a:solidFill>
                              <a:schemeClr val="tx1"/>
                            </a:solidFill>
                            <a:prstDash val="sysDot"/>
                            <a:round/>
                            <a:headEnd type="triangle"/>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1" name="TextBox 98"/>
                        <wps:cNvSpPr txBox="1"/>
                        <wps:spPr>
                          <a:xfrm>
                            <a:off x="0" y="1371809"/>
                            <a:ext cx="1120773" cy="237455"/>
                          </a:xfrm>
                          <a:prstGeom prst="rect">
                            <a:avLst/>
                          </a:prstGeom>
                          <a:noFill/>
                        </wps:spPr>
                        <wps:txb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84A964C" id="Group 70" o:spid="_x0000_s1091" style="position:absolute;left:0;text-align:left;margin-left:65.6pt;margin-top:19.9pt;width:318.9pt;height:133.1pt;z-index:251674624;mso-position-horizontal-relative:margin;mso-width-relative:margin;mso-height-relative:margin" coordorigin=",554" coordsize="38253,1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">
                <v:group id="Group 153" o:spid="_x0000_s1092" style="position:absolute;left:399;top:554;width:37854;height:15647"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54" o:spid="_x0000_s1093"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94" style="position:absolute;left:399;top:554;width:43752;height:15649" coordorigin="399,554" coordsize="43751,1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95" style="position:absolute;left:399;top:554;width:40137;height:11642" coordorigin="399,554" coordsize="40137,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7" o:spid="_x0000_s1096" style="position:absolute;left:31197;top:8386;width:914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" fillcolor="white [3201]" strokecolor="black [3213]" strokeweight="2pt">
                          <v:stroke startarrowwidth="narrow" startarrowlength="short" endarrowwidth="narrow" endarrowlength="short"/>
                        </v:rect>
                        <v:shapetype id="_x0000_t32" coordsize="21600,21600" o:spt="32" o:oned="t" path="m,l21600,21600e" filled="f">
                          <v:path arrowok="t" fillok="f" o:connecttype="none"/>
                          <o:lock v:ext="edit" shapetype="t"/>
                        </v:shapetype>
                        <v:shape id="Straight Arrow Connector 158" o:spid="_x0000_s1097" type="#_x0000_t32" style="position:absolute;left:399;top:3279;width:40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" filled="t" fillcolor="#4f81bd [3204]" strokecolor="black [3213]" strokeweight="1pt">
                          <v:stroke dashstyle="1 1" startarrow="block" endarrow="block"/>
                          <v:shadow color="#eeece1 [3214]"/>
                        </v:shape>
                        <v:shapetype id="_x0000_t202" coordsize="21600,21600" o:spt="202" path="m,l,21600r21600,l21600,xe">
                          <v:stroke joinstyle="miter"/>
                          <v:path gradientshapeok="t" o:connecttype="rect"/>
                        </v:shapetype>
                        <v:shape id="TextBox 102" o:spid="_x0000_s1098" type="#_x0000_t202" style="position:absolute;left:3638;top:554;width:3505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5BC5E14B" w14:textId="77777777" w:rsidR="00DC3BA2" w:rsidRDefault="00DC3BA2" w:rsidP="00DC3BA2">
                                <w:pPr>
                                  <w:kinsoku w:val="0"/>
                                  <w:overflowPunct w:val="0"/>
                                  <w:textAlignment w:val="baseline"/>
                                  <w:rPr>
                                    <w:rFonts w:cs="Arial"/>
                                    <w:color w:val="000000"/>
                                    <w:kern w:val="24"/>
                                  </w:rPr>
                                </w:pPr>
                                <w:r>
                                  <w:rPr>
                                    <w:rFonts w:cs="Arial"/>
                                    <w:color w:val="000000"/>
                                    <w:kern w:val="24"/>
                                  </w:rPr>
                                  <w:t>Sensing Round: One measurement instance</w:t>
                                </w:r>
                              </w:p>
                            </w:txbxContent>
                          </v:textbox>
                        </v:shape>
                      </v:group>
                      <v:line id="Straight Connector 160" o:spid="_x0000_s1099" style="position:absolute;visibility:visible;mso-wrap-style:square" from="40463,3221" to="40463,1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w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wVfnpEJ9OIKAAD//wMAUEsBAi0AFAAGAAgAAAAhANvh9svuAAAAhQEAABMAAAAAAAAA&#10;AAAAAAAAAAAAAFtDb250ZW50X1R5cGVzXS54bWxQSwECLQAUAAYACAAAACEAWvQsW78AAAAVAQAA&#10;CwAAAAAAAAAAAAAAAAAfAQAAX3JlbHMvLnJlbHNQSwECLQAUAAYACAAAACEAk8YbcM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shape id="TextBox 95" o:spid="_x0000_s1100" type="#_x0000_t202" style="position:absolute;left:31197;top:5388;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0B58FA4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shape id="Straight Arrow Connector 162" o:spid="_x0000_s1101" type="#_x0000_t32" style="position:absolute;left:9849;top:13711;width:30687;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" filled="t" fillcolor="#4f81bd [3204]" strokecolor="black [3213]" strokeweight="1pt">
                        <v:stroke dashstyle="1 1" startarrow="block" endarrow="block"/>
                        <v:shadow color="#eeece1 [3214]"/>
                      </v:shape>
                      <v:shape id="TextBox 98" o:spid="_x0000_s1102" type="#_x0000_t202" style="position:absolute;left:20395;top:13828;width:165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24E26B97" w14:textId="79287D05" w:rsidR="00DC3BA2" w:rsidRDefault="00DC3BA2" w:rsidP="00DC3BA2">
                              <w:pPr>
                                <w:kinsoku w:val="0"/>
                                <w:overflowPunct w:val="0"/>
                                <w:textAlignment w:val="baseline"/>
                                <w:rPr>
                                  <w:rFonts w:cs="Arial"/>
                                  <w:color w:val="000000"/>
                                  <w:kern w:val="24"/>
                                  <w:sz w:val="20"/>
                                  <w:szCs w:val="20"/>
                                </w:rPr>
                              </w:pPr>
                              <w:del w:id="804" w:author="Pooria Pakrooh" w:date="2023-03-15T07:38:00Z">
                                <w:r w:rsidDel="00F16A00">
                                  <w:rPr>
                                    <w:rFonts w:cs="Arial"/>
                                    <w:color w:val="000000"/>
                                    <w:kern w:val="24"/>
                                    <w:sz w:val="20"/>
                                    <w:szCs w:val="20"/>
                                  </w:rPr>
                                  <w:delText xml:space="preserve">Sounding </w:delText>
                                </w:r>
                              </w:del>
                              <w:ins w:id="805" w:author="Pooria Pakrooh" w:date="2023-03-15T07:38:00Z">
                                <w:r w:rsidR="00F16A00">
                                  <w:rPr>
                                    <w:rFonts w:cs="Arial"/>
                                    <w:color w:val="000000"/>
                                    <w:kern w:val="24"/>
                                    <w:sz w:val="20"/>
                                    <w:szCs w:val="20"/>
                                  </w:rPr>
                                  <w:t xml:space="preserve">Sensing </w:t>
                                </w:r>
                              </w:ins>
                              <w:r>
                                <w:rPr>
                                  <w:rFonts w:cs="Arial"/>
                                  <w:color w:val="000000"/>
                                  <w:kern w:val="24"/>
                                  <w:sz w:val="20"/>
                                  <w:szCs w:val="20"/>
                                </w:rPr>
                                <w:t>phase</w:t>
                              </w:r>
                            </w:p>
                          </w:txbxContent>
                        </v:textbox>
                      </v:shape>
                    </v:group>
                    <v:shape id="TextBox 109" o:spid="_x0000_s1103" type="#_x0000_t202" style="position:absolute;left:22600;top:8592;width:5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2B7C3AE9" w14:textId="77777777" w:rsidR="00DC3BA2" w:rsidRDefault="00DC3BA2" w:rsidP="00DC3BA2">
                            <w:pPr>
                              <w:kinsoku w:val="0"/>
                              <w:overflowPunct w:val="0"/>
                              <w:textAlignment w:val="baseline"/>
                              <w:rPr>
                                <w:rFonts w:cs="Arial"/>
                                <w:b/>
                                <w:bCs/>
                                <w:color w:val="000000"/>
                                <w:kern w:val="24"/>
                              </w:rPr>
                            </w:pPr>
                            <w:r>
                              <w:rPr>
                                <w:rFonts w:cs="Arial"/>
                                <w:b/>
                                <w:bCs/>
                                <w:color w:val="000000"/>
                                <w:kern w:val="24"/>
                              </w:rPr>
                              <w:t>…..</w:t>
                            </w:r>
                          </w:p>
                        </w:txbxContent>
                      </v:textbox>
                    </v:shape>
                    <v:rect id="Rectangle 165" o:spid="_x0000_s1104" style="position:absolute;left:9796;top:8313;width:9144;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" fillcolor="white [3201]" strokecolor="black [3213]" strokeweight="2pt">
                      <v:stroke startarrowwidth="narrow" startarrowlength="short" endarrowwidth="narrow" endarrowlength="short"/>
                    </v:rect>
                  </v:group>
                  <v:shape id="TextBox 116" o:spid="_x0000_s1105" type="#_x0000_t202" style="position:absolute;left:802;top:5213;width:12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331E2E08"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Sensing Slot</w:t>
                          </w:r>
                        </w:p>
                      </w:txbxContent>
                    </v:textbox>
                  </v:shape>
                </v:group>
                <v:rect id="Rectangle 167" o:spid="_x0000_s1106" style="position:absolute;left:608;top:8314;width:791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" fillcolor="white [3201]" strokecolor="black [3213]" strokeweight="2pt">
                  <v:stroke startarrowwidth="narrow" startarrowlength="short" endarrowwidth="narrow" endarrowlength="short"/>
                </v:rect>
                <v:line id="Straight Connector 168" o:spid="_x0000_s1107" style="position:absolute;visibility:visible;mso-wrap-style:square" from="8519,8384" to="8519,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" filled="t" fillcolor="#4f81bd [3204]" strokecolor="black [3213]" strokeweight="1pt">
                  <v:stroke startarrowwidth="narrow" startarrowlength="short" endarrowwidth="narrow" endarrowlength="short"/>
                  <v:shadow color="#eeece1 [3214]"/>
                </v:line>
                <v:line id="Straight Connector 169" o:spid="_x0000_s1108" style="position:absolute;visibility:visible;mso-wrap-style:square" from="551,3096" to="551,1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" filled="t" fillcolor="#4f81bd [3204]" strokecolor="black [3213]" strokeweight="1pt">
                  <v:stroke startarrowwidth="narrow" startarrowlength="short" endarrowwidth="narrow" endarrowlength="short"/>
                  <v:shadow color="#eeece1 [3214]"/>
                </v:line>
                <v:shape id="Straight Arrow Connector 170" o:spid="_x0000_s1109" type="#_x0000_t32" style="position:absolute;left:525;top:13709;width:7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" filled="t" fillcolor="#4f81bd [3204]" strokecolor="black [3213]" strokeweight="1pt">
                  <v:stroke dashstyle="1 1" startarrow="block" endarrow="block"/>
                  <v:shadow color="#eeece1 [3214]"/>
                </v:shape>
                <v:shape id="TextBox 98" o:spid="_x0000_s1110" type="#_x0000_t202" style="position:absolute;top:13718;width:112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401BBD6C" w14:textId="77777777" w:rsidR="00DC3BA2" w:rsidRDefault="00DC3BA2" w:rsidP="00DC3BA2">
                        <w:pPr>
                          <w:kinsoku w:val="0"/>
                          <w:overflowPunct w:val="0"/>
                          <w:textAlignment w:val="baseline"/>
                          <w:rPr>
                            <w:rFonts w:cs="Arial"/>
                            <w:color w:val="000000"/>
                            <w:kern w:val="24"/>
                            <w:sz w:val="20"/>
                            <w:szCs w:val="20"/>
                          </w:rPr>
                        </w:pPr>
                        <w:r>
                          <w:rPr>
                            <w:rFonts w:cs="Arial"/>
                            <w:color w:val="000000"/>
                            <w:kern w:val="24"/>
                            <w:sz w:val="20"/>
                            <w:szCs w:val="20"/>
                          </w:rPr>
                          <w:t>Control phase</w:t>
                        </w:r>
                      </w:p>
                    </w:txbxContent>
                  </v:textbox>
                </v:shape>
                <w10:wrap type="square" anchorx="margin"/>
              </v:group>
            </w:pict>
          </mc:Fallback>
        </mc:AlternateContent>
      </w:r>
      <w:r w:rsidRPr="006037CF">
        <w:rPr>
          <w:rFonts w:ascii="Times New Roman" w:hAnsi="Times New Roman"/>
          <w:color w:val="000000" w:themeColor="text1"/>
          <w:sz w:val="24"/>
          <w:szCs w:val="24"/>
          <w:lang w:eastAsia="ja-JP"/>
        </w:rPr>
        <w:t>Bi-Static Sensing [Initiator=sensing receiver], no measurement report is required.</w:t>
      </w:r>
    </w:p>
    <w:p w14:paraId="5A23264A" w14:textId="78EE3B1C" w:rsidR="00DC3BA2" w:rsidRDefault="00DC3BA2" w:rsidP="00BD133F">
      <w:pPr>
        <w:jc w:val="both"/>
        <w:rPr>
          <w:color w:val="000000" w:themeColor="text1"/>
          <w:lang w:eastAsia="ja-JP"/>
        </w:rPr>
      </w:pPr>
    </w:p>
    <w:p w14:paraId="1180BC67" w14:textId="188EBD08" w:rsidR="00DC3BA2" w:rsidRDefault="00DC3BA2" w:rsidP="00BD133F">
      <w:pPr>
        <w:jc w:val="both"/>
        <w:rPr>
          <w:color w:val="000000" w:themeColor="text1"/>
          <w:lang w:eastAsia="ja-JP"/>
        </w:rPr>
      </w:pPr>
    </w:p>
    <w:p w14:paraId="12C874E4" w14:textId="77777777" w:rsidR="00DC3BA2" w:rsidRDefault="00DC3BA2" w:rsidP="00BD133F">
      <w:pPr>
        <w:jc w:val="both"/>
        <w:rPr>
          <w:color w:val="000000" w:themeColor="text1"/>
          <w:lang w:eastAsia="ja-JP"/>
        </w:rPr>
      </w:pPr>
    </w:p>
    <w:p w14:paraId="2F390E85" w14:textId="445DCF90" w:rsidR="00DC3BA2" w:rsidRDefault="00DC3BA2" w:rsidP="00BD133F">
      <w:pPr>
        <w:jc w:val="both"/>
        <w:rPr>
          <w:color w:val="000000" w:themeColor="text1"/>
          <w:lang w:eastAsia="ja-JP"/>
        </w:rPr>
      </w:pPr>
    </w:p>
    <w:p w14:paraId="3AEEC6EE" w14:textId="48CC3016" w:rsidR="00DC3BA2" w:rsidRDefault="00DC3BA2" w:rsidP="00BD133F">
      <w:pPr>
        <w:jc w:val="both"/>
        <w:rPr>
          <w:color w:val="000000" w:themeColor="text1"/>
          <w:lang w:eastAsia="ja-JP"/>
        </w:rPr>
      </w:pPr>
    </w:p>
    <w:p w14:paraId="75525E4B" w14:textId="7C21A28B" w:rsidR="00DC3BA2" w:rsidRDefault="00DC3BA2" w:rsidP="00BD133F">
      <w:pPr>
        <w:jc w:val="both"/>
        <w:rPr>
          <w:color w:val="000000" w:themeColor="text1"/>
          <w:lang w:eastAsia="ja-JP"/>
        </w:rPr>
      </w:pPr>
    </w:p>
    <w:p w14:paraId="73F8482C" w14:textId="5BE89C2D" w:rsidR="00DC3BA2" w:rsidRDefault="00DC3BA2" w:rsidP="00BD133F">
      <w:pPr>
        <w:jc w:val="both"/>
        <w:rPr>
          <w:color w:val="000000" w:themeColor="text1"/>
          <w:lang w:eastAsia="ja-JP"/>
        </w:rPr>
      </w:pPr>
    </w:p>
    <w:p w14:paraId="16F5B39A" w14:textId="77777777" w:rsidR="00DC3BA2" w:rsidRPr="00F513D9" w:rsidRDefault="00DC3BA2" w:rsidP="00BD133F">
      <w:pPr>
        <w:jc w:val="both"/>
        <w:rPr>
          <w:color w:val="000000" w:themeColor="text1"/>
          <w:lang w:eastAsia="ja-JP"/>
        </w:rPr>
      </w:pPr>
    </w:p>
    <w:p w14:paraId="6AF7D8E9" w14:textId="4C14E098" w:rsidR="00DC3BA2" w:rsidRDefault="00DC3BA2" w:rsidP="00BD133F">
      <w:pPr>
        <w:jc w:val="both"/>
        <w:rPr>
          <w:color w:val="000000" w:themeColor="text1"/>
          <w:lang w:eastAsia="ja-JP"/>
        </w:rPr>
      </w:pPr>
    </w:p>
    <w:p w14:paraId="344E9A87" w14:textId="62F992CE" w:rsidR="00110C61" w:rsidRPr="00893617" w:rsidRDefault="009C199B" w:rsidP="00BD133F">
      <w:pPr>
        <w:jc w:val="both"/>
        <w:rPr>
          <w:b/>
        </w:rPr>
      </w:pPr>
      <w:r>
        <w:rPr>
          <w:noProof/>
        </w:rPr>
        <mc:AlternateContent>
          <mc:Choice Requires="wps">
            <w:drawing>
              <wp:anchor distT="0" distB="0" distL="114300" distR="114300" simplePos="0" relativeHeight="251677696" behindDoc="0" locked="0" layoutInCell="1" allowOverlap="1" wp14:anchorId="2753568C" wp14:editId="029796B2">
                <wp:simplePos x="0" y="0"/>
                <wp:positionH relativeFrom="margin">
                  <wp:align>center</wp:align>
                </wp:positionH>
                <wp:positionV relativeFrom="paragraph">
                  <wp:posOffset>120073</wp:posOffset>
                </wp:positionV>
                <wp:extent cx="4846320" cy="63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46320" cy="635"/>
                        </a:xfrm>
                        <a:prstGeom prst="rect">
                          <a:avLst/>
                        </a:prstGeom>
                        <a:solidFill>
                          <a:prstClr val="white"/>
                        </a:solidFill>
                        <a:ln>
                          <a:noFill/>
                        </a:ln>
                      </wps:spPr>
                      <wps:txbx>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53568C" id="Text Box 3" o:spid="_x0000_s1111" type="#_x0000_t202" style="position:absolute;left:0;text-align:left;margin-left:0;margin-top:9.45pt;width:381.6pt;height:.0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" stroked="f">
                <v:textbox style="mso-fit-shape-to-text:t" inset="0,0,0,0">
                  <w:txbxContent>
                    <w:p w14:paraId="76FA8983" w14:textId="360DE212" w:rsidR="007C7C62" w:rsidRPr="000D69B4" w:rsidRDefault="007C7C62" w:rsidP="00BD133F">
                      <w:pPr>
                        <w:pStyle w:val="Caption"/>
                        <w:jc w:val="center"/>
                        <w:rPr>
                          <w:noProof/>
                          <w:color w:val="000000" w:themeColor="text1"/>
                          <w:lang w:eastAsia="ja-JP"/>
                        </w:rPr>
                      </w:pPr>
                      <w:r>
                        <w:t xml:space="preserve">Figure </w:t>
                      </w:r>
                      <w:r>
                        <w:fldChar w:fldCharType="begin"/>
                      </w:r>
                      <w:r>
                        <w:instrText xml:space="preserve"> SEQ Figure \* ARABIC </w:instrText>
                      </w:r>
                      <w:r>
                        <w:fldChar w:fldCharType="separate"/>
                      </w:r>
                      <w:r w:rsidR="008F3214">
                        <w:rPr>
                          <w:noProof/>
                        </w:rPr>
                        <w:t>5</w:t>
                      </w:r>
                      <w:r>
                        <w:fldChar w:fldCharType="end"/>
                      </w:r>
                      <w:r w:rsidR="009C199B">
                        <w:t>: Sensing round for bi-static sensing without measurement report</w:t>
                      </w:r>
                    </w:p>
                  </w:txbxContent>
                </v:textbox>
                <w10:wrap anchorx="margin"/>
              </v:shape>
            </w:pict>
          </mc:Fallback>
        </mc:AlternateContent>
      </w:r>
    </w:p>
    <w:p w14:paraId="4CD4F836" w14:textId="429C2380" w:rsidR="00D60F72" w:rsidRDefault="00D52970" w:rsidP="00BD133F">
      <w:pPr>
        <w:pStyle w:val="IEEEStdsLevel2Header"/>
        <w:jc w:val="both"/>
      </w:pPr>
      <w:bookmarkStart w:id="806" w:name="_Toc129293324"/>
      <w:r>
        <w:lastRenderedPageBreak/>
        <w:t xml:space="preserve">UWB </w:t>
      </w:r>
      <w:r w:rsidR="00BD5659">
        <w:t xml:space="preserve">Sensing </w:t>
      </w:r>
      <w:r w:rsidR="00D60F72">
        <w:rPr>
          <w:rFonts w:hint="eastAsia"/>
        </w:rPr>
        <w:t>P</w:t>
      </w:r>
      <w:r w:rsidR="00D60F72">
        <w:t>HY</w:t>
      </w:r>
      <w:bookmarkEnd w:id="806"/>
      <w:r w:rsidR="00BD5659">
        <w:t xml:space="preserve"> </w:t>
      </w:r>
    </w:p>
    <w:p w14:paraId="55D05A7C" w14:textId="69D350DC" w:rsidR="00370BBC" w:rsidRDefault="008C4795" w:rsidP="00BD133F">
      <w:pPr>
        <w:pStyle w:val="IEEEStdsLevel3Header"/>
        <w:jc w:val="both"/>
      </w:pPr>
      <w:bookmarkStart w:id="807" w:name="_Toc129293325"/>
      <w:r w:rsidRPr="001E285E">
        <w:t xml:space="preserve">RF requirements: </w:t>
      </w:r>
      <w:r w:rsidR="00370BBC">
        <w:rPr>
          <w:rFonts w:hint="eastAsia"/>
        </w:rPr>
        <w:t>S</w:t>
      </w:r>
      <w:r w:rsidR="00370BBC">
        <w:t xml:space="preserve">ensing Pulse </w:t>
      </w:r>
      <w:r w:rsidR="00370BBC" w:rsidRPr="00B90CD4">
        <w:rPr>
          <w:rFonts w:hint="eastAsia"/>
        </w:rPr>
        <w:t>S</w:t>
      </w:r>
      <w:r w:rsidR="00370BBC">
        <w:t>hape</w:t>
      </w:r>
      <w:bookmarkEnd w:id="807"/>
    </w:p>
    <w:p w14:paraId="4A92A322" w14:textId="5C5783E6" w:rsidR="008E4B16" w:rsidRPr="007A6B39" w:rsidRDefault="008E4B16" w:rsidP="00BD133F">
      <w:pPr>
        <w:jc w:val="both"/>
      </w:pPr>
      <w:r>
        <w:t>T</w:t>
      </w:r>
      <w:r w:rsidRPr="008E4B16">
        <w:t>he same pulse shape shall be used for the entire sensing packet and all the pulses within one sensing packet shall be modulated with a constant amplitude.</w:t>
      </w:r>
    </w:p>
    <w:p w14:paraId="045EF967" w14:textId="77777777" w:rsidR="008E4B16" w:rsidRPr="008E4B16" w:rsidRDefault="008E4B16" w:rsidP="003F5978">
      <w:pPr>
        <w:jc w:val="both"/>
        <w:rPr>
          <w:rFonts w:eastAsia="SimHei"/>
          <w:lang w:val="en-GB" w:eastAsia="zh-CN"/>
        </w:rPr>
      </w:pPr>
    </w:p>
    <w:p w14:paraId="1B188D00" w14:textId="5DF468A2" w:rsidR="00AC0182" w:rsidRDefault="006F042A" w:rsidP="003F5978">
      <w:pPr>
        <w:jc w:val="both"/>
        <w:rPr>
          <w:rFonts w:eastAsia="SimHei"/>
          <w:lang w:eastAsia="zh-CN"/>
        </w:rPr>
      </w:pPr>
      <w:r>
        <w:rPr>
          <w:rFonts w:eastAsia="SimHei"/>
          <w:lang w:eastAsia="zh-CN"/>
        </w:rPr>
        <w:t>T</w:t>
      </w:r>
      <w:r w:rsidR="00AC0182" w:rsidRPr="006F042A">
        <w:rPr>
          <w:rFonts w:eastAsia="SimHei"/>
          <w:lang w:eastAsia="zh-CN"/>
        </w:rPr>
        <w:t>he transmitted pulse shape p(t)</w:t>
      </w:r>
      <w:r w:rsidR="00AC0182">
        <w:rPr>
          <w:rFonts w:eastAsia="SimHei"/>
          <w:lang w:eastAsia="zh-CN"/>
        </w:rPr>
        <w:t xml:space="preserve"> shall be constrained by its cross-correlation function with a standard reference pulse shape, r(t). </w:t>
      </w:r>
      <w:r>
        <w:rPr>
          <w:rFonts w:eastAsia="SimHei"/>
          <w:lang w:eastAsia="zh-CN"/>
        </w:rPr>
        <w:t>T</w:t>
      </w:r>
      <w:r w:rsidR="00AC0182">
        <w:rPr>
          <w:rFonts w:eastAsia="SimHei"/>
          <w:lang w:eastAsia="zh-CN"/>
        </w:rPr>
        <w:t xml:space="preserve">he normalized cross-correlation function between two </w:t>
      </w:r>
      <w:r>
        <w:rPr>
          <w:rFonts w:eastAsia="SimHei"/>
          <w:lang w:eastAsia="zh-CN"/>
        </w:rPr>
        <w:t>waveforms</w:t>
      </w:r>
      <w:r w:rsidR="00AC0182">
        <w:rPr>
          <w:rFonts w:eastAsia="SimHei"/>
          <w:lang w:eastAsia="zh-CN"/>
        </w:rPr>
        <w:t xml:space="preserve"> is defined as follows:</w:t>
      </w:r>
    </w:p>
    <w:p w14:paraId="02E234F5" w14:textId="5AA005DF" w:rsidR="00AC0182" w:rsidRPr="007B60A4" w:rsidRDefault="00AC0182" w:rsidP="003F5978">
      <w:pPr>
        <w:pStyle w:val="ListParagraph"/>
        <w:ind w:left="420"/>
        <w:rPr>
          <w:rFonts w:ascii="Times New Roman" w:eastAsia="SimHei" w:hAnsi="Times New Roman"/>
          <w:sz w:val="24"/>
          <w:szCs w:val="24"/>
          <w:lang w:val="en-US" w:eastAsia="zh-CN"/>
        </w:rPr>
      </w:pPr>
      <m:oMathPara>
        <m:oMath>
          <m:r>
            <m:rPr>
              <m:sty m:val="p"/>
            </m:rPr>
            <w:rPr>
              <w:rFonts w:ascii="Cambria Math" w:eastAsia="SimHei" w:hAnsi="Cambria Math"/>
              <w:sz w:val="24"/>
              <w:szCs w:val="24"/>
              <w:lang w:val="en-US" w:eastAsia="zh-CN"/>
            </w:rPr>
            <m:t>ϕ</m:t>
          </m:r>
          <m:d>
            <m:dPr>
              <m:ctrlPr>
                <w:rPr>
                  <w:rFonts w:ascii="Cambria Math" w:eastAsia="SimHei" w:hAnsi="Cambria Math"/>
                  <w:sz w:val="24"/>
                  <w:szCs w:val="24"/>
                  <w:lang w:val="en-US" w:eastAsia="zh-CN"/>
                </w:rPr>
              </m:ctrlPr>
            </m:dPr>
            <m:e>
              <m:r>
                <m:rPr>
                  <m:sty m:val="p"/>
                </m:rPr>
                <w:rPr>
                  <w:rFonts w:ascii="Cambria Math" w:eastAsia="SimHei" w:hAnsi="Cambria Math"/>
                  <w:sz w:val="24"/>
                  <w:szCs w:val="24"/>
                  <w:lang w:val="en-US" w:eastAsia="zh-CN"/>
                </w:rPr>
                <m:t>τ</m:t>
              </m:r>
            </m:e>
          </m:d>
          <m:r>
            <m:rPr>
              <m:sty m:val="p"/>
            </m:rPr>
            <w:rPr>
              <w:rFonts w:ascii="Cambria Math" w:eastAsia="SimHei" w:hAnsi="Cambria Math"/>
              <w:sz w:val="24"/>
              <w:szCs w:val="24"/>
              <w:lang w:val="en-US" w:eastAsia="zh-CN"/>
            </w:rPr>
            <m:t>=</m:t>
          </m:r>
          <m:f>
            <m:fPr>
              <m:ctrlPr>
                <w:rPr>
                  <w:rFonts w:ascii="Cambria Math" w:eastAsia="SimHei" w:hAnsi="Cambria Math"/>
                  <w:sz w:val="24"/>
                  <w:szCs w:val="24"/>
                  <w:lang w:val="en-US" w:eastAsia="zh-CN"/>
                </w:rPr>
              </m:ctrlPr>
            </m:fPr>
            <m:num>
              <m:r>
                <w:rPr>
                  <w:rFonts w:ascii="Cambria Math" w:eastAsia="SimHei" w:hAnsi="Cambria Math"/>
                  <w:sz w:val="24"/>
                  <w:szCs w:val="24"/>
                  <w:lang w:val="en-US" w:eastAsia="zh-CN"/>
                </w:rPr>
                <m:t>1</m:t>
              </m:r>
            </m:num>
            <m:den>
              <m:rad>
                <m:radPr>
                  <m:degHide m:val="1"/>
                  <m:ctrlPr>
                    <w:rPr>
                      <w:rFonts w:ascii="Cambria Math" w:eastAsia="SimHei" w:hAnsi="Cambria Math"/>
                      <w:i/>
                      <w:sz w:val="24"/>
                      <w:szCs w:val="24"/>
                      <w:lang w:val="en-US" w:eastAsia="zh-CN"/>
                    </w:rPr>
                  </m:ctrlPr>
                </m:radPr>
                <m:deg/>
                <m:e>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r</m:t>
                      </m:r>
                    </m:sub>
                  </m:sSub>
                  <m:sSub>
                    <m:sSubPr>
                      <m:ctrlPr>
                        <w:rPr>
                          <w:rFonts w:ascii="Cambria Math" w:eastAsia="SimHei" w:hAnsi="Cambria Math"/>
                          <w:i/>
                          <w:sz w:val="24"/>
                          <w:szCs w:val="24"/>
                          <w:lang w:val="en-US" w:eastAsia="zh-CN"/>
                        </w:rPr>
                      </m:ctrlPr>
                    </m:sSubPr>
                    <m:e>
                      <m:r>
                        <w:rPr>
                          <w:rFonts w:ascii="Cambria Math" w:eastAsia="SimHei" w:hAnsi="Cambria Math"/>
                          <w:sz w:val="24"/>
                          <w:szCs w:val="24"/>
                          <w:lang w:val="en-US" w:eastAsia="zh-CN"/>
                        </w:rPr>
                        <m:t>E</m:t>
                      </m:r>
                    </m:e>
                    <m:sub>
                      <m:r>
                        <w:rPr>
                          <w:rFonts w:ascii="Cambria Math" w:eastAsia="SimHei" w:hAnsi="Cambria Math"/>
                          <w:sz w:val="24"/>
                          <w:szCs w:val="24"/>
                          <w:lang w:val="en-US" w:eastAsia="zh-CN"/>
                        </w:rPr>
                        <m:t>p</m:t>
                      </m:r>
                    </m:sub>
                  </m:sSub>
                </m:e>
              </m:rad>
            </m:den>
          </m:f>
          <m:r>
            <w:rPr>
              <w:rFonts w:ascii="Cambria Math" w:eastAsia="SimHei" w:hAnsi="Cambria Math"/>
              <w:sz w:val="24"/>
              <w:szCs w:val="24"/>
              <w:lang w:val="en-US" w:eastAsia="zh-CN"/>
            </w:rPr>
            <m:t>Re</m:t>
          </m:r>
          <m:nary>
            <m:naryPr>
              <m:limLoc m:val="subSup"/>
              <m:ctrlPr>
                <w:rPr>
                  <w:rFonts w:ascii="Cambria Math" w:eastAsia="SimHei" w:hAnsi="Cambria Math"/>
                  <w:i/>
                  <w:sz w:val="24"/>
                  <w:szCs w:val="24"/>
                  <w:lang w:val="en-US" w:eastAsia="zh-CN"/>
                </w:rPr>
              </m:ctrlPr>
            </m:naryPr>
            <m:sub>
              <m:r>
                <w:rPr>
                  <w:rFonts w:ascii="Cambria Math" w:eastAsia="SimHei" w:hAnsi="Cambria Math"/>
                  <w:sz w:val="24"/>
                  <w:szCs w:val="24"/>
                  <w:lang w:val="en-US" w:eastAsia="zh-CN"/>
                </w:rPr>
                <m:t>-∞</m:t>
              </m:r>
            </m:sub>
            <m:sup>
              <m:r>
                <w:rPr>
                  <w:rFonts w:ascii="Cambria Math" w:eastAsia="SimHei" w:hAnsi="Cambria Math"/>
                  <w:sz w:val="24"/>
                  <w:szCs w:val="24"/>
                  <w:lang w:val="en-US" w:eastAsia="zh-CN"/>
                </w:rPr>
                <m:t>∞</m:t>
              </m:r>
            </m:sup>
            <m:e>
              <m:r>
                <w:rPr>
                  <w:rFonts w:ascii="Cambria Math" w:eastAsia="SimHei" w:hAnsi="Cambria Math"/>
                  <w:sz w:val="24"/>
                  <w:szCs w:val="24"/>
                  <w:lang w:val="en-US" w:eastAsia="zh-CN"/>
                </w:rPr>
                <m:t>r</m:t>
              </m:r>
              <m:d>
                <m:dPr>
                  <m:ctrlPr>
                    <w:rPr>
                      <w:rFonts w:ascii="Cambria Math" w:eastAsia="SimHei" w:hAnsi="Cambria Math"/>
                      <w:i/>
                      <w:sz w:val="24"/>
                      <w:szCs w:val="24"/>
                      <w:lang w:val="en-US" w:eastAsia="zh-CN"/>
                    </w:rPr>
                  </m:ctrlPr>
                </m:dPr>
                <m:e>
                  <m:r>
                    <w:rPr>
                      <w:rFonts w:ascii="Cambria Math" w:eastAsia="SimHei" w:hAnsi="Cambria Math"/>
                      <w:sz w:val="24"/>
                      <w:szCs w:val="24"/>
                      <w:lang w:val="en-US" w:eastAsia="zh-CN"/>
                    </w:rPr>
                    <m:t>t</m:t>
                  </m:r>
                </m:e>
              </m:d>
              <m:sSup>
                <m:sSupPr>
                  <m:ctrlPr>
                    <w:rPr>
                      <w:rFonts w:ascii="Cambria Math" w:eastAsia="SimHei" w:hAnsi="Cambria Math"/>
                      <w:i/>
                      <w:sz w:val="24"/>
                      <w:szCs w:val="24"/>
                      <w:lang w:val="en-US" w:eastAsia="zh-CN"/>
                    </w:rPr>
                  </m:ctrlPr>
                </m:sSupPr>
                <m:e>
                  <m:r>
                    <w:rPr>
                      <w:rFonts w:ascii="Cambria Math" w:eastAsia="SimHei" w:hAnsi="Cambria Math"/>
                      <w:sz w:val="24"/>
                      <w:szCs w:val="24"/>
                      <w:lang w:val="en-US" w:eastAsia="zh-CN"/>
                    </w:rPr>
                    <m:t>p</m:t>
                  </m:r>
                </m:e>
                <m:sup>
                  <m:r>
                    <w:rPr>
                      <w:rFonts w:ascii="Cambria Math" w:eastAsia="SimHei" w:hAnsi="Cambria Math"/>
                      <w:sz w:val="24"/>
                      <w:szCs w:val="24"/>
                      <w:lang w:val="en-US" w:eastAsia="zh-CN"/>
                    </w:rPr>
                    <m:t>*</m:t>
                  </m:r>
                </m:sup>
              </m:sSup>
              <m:r>
                <w:rPr>
                  <w:rFonts w:ascii="Cambria Math" w:eastAsia="SimHei" w:hAnsi="Cambria Math"/>
                  <w:sz w:val="24"/>
                  <w:szCs w:val="24"/>
                  <w:lang w:val="en-US" w:eastAsia="zh-CN"/>
                </w:rPr>
                <m:t>(t+τ)dt</m:t>
              </m:r>
            </m:e>
          </m:nary>
        </m:oMath>
      </m:oMathPara>
    </w:p>
    <w:p w14:paraId="75694CA8" w14:textId="3E71D46F" w:rsidR="00C81AA4" w:rsidRDefault="0018564E" w:rsidP="003F5978">
      <w:pPr>
        <w:jc w:val="both"/>
        <w:rPr>
          <w:rFonts w:eastAsia="SimHei"/>
          <w:lang w:eastAsia="zh-CN"/>
        </w:rPr>
      </w:pPr>
      <w:r>
        <w:rPr>
          <w:rFonts w:eastAsia="SimHei" w:hint="eastAsia"/>
          <w:lang w:eastAsia="zh-CN"/>
        </w:rPr>
        <w:t>w</w:t>
      </w:r>
      <w:r>
        <w:rPr>
          <w:rFonts w:eastAsia="SimHei"/>
          <w:lang w:eastAsia="zh-CN"/>
        </w:rPr>
        <w:t xml:space="preserve">here </w:t>
      </w:r>
      <w:r w:rsidRPr="007B60A4">
        <w:rPr>
          <w:rFonts w:eastAsia="SimHei"/>
          <w:i/>
          <w:lang w:eastAsia="zh-CN"/>
        </w:rPr>
        <w:t>E</w:t>
      </w:r>
      <w:r w:rsidRPr="007B60A4">
        <w:rPr>
          <w:rFonts w:eastAsia="SimHei"/>
          <w:i/>
          <w:vertAlign w:val="subscript"/>
          <w:lang w:eastAsia="zh-CN"/>
        </w:rPr>
        <w:t>r</w:t>
      </w:r>
      <w:r>
        <w:rPr>
          <w:rFonts w:eastAsia="SimHei"/>
          <w:lang w:eastAsia="zh-CN"/>
        </w:rPr>
        <w:t xml:space="preserve"> and </w:t>
      </w:r>
      <w:r w:rsidRPr="007B60A4">
        <w:rPr>
          <w:rFonts w:eastAsia="SimHei"/>
          <w:i/>
          <w:lang w:eastAsia="zh-CN"/>
        </w:rPr>
        <w:t>E</w:t>
      </w:r>
      <w:r w:rsidRPr="007B60A4">
        <w:rPr>
          <w:rFonts w:eastAsia="SimHei"/>
          <w:i/>
          <w:vertAlign w:val="subscript"/>
          <w:lang w:eastAsia="zh-CN"/>
        </w:rPr>
        <w:t>p</w:t>
      </w:r>
      <w:r>
        <w:rPr>
          <w:rFonts w:eastAsia="SimHei"/>
          <w:lang w:eastAsia="zh-CN"/>
        </w:rPr>
        <w:t xml:space="preserve"> are the energies of r(t) and p(t), respectively, </w:t>
      </w:r>
      <w:r w:rsidRPr="007B60A4">
        <w:rPr>
          <w:rFonts w:eastAsia="SimHei"/>
          <w:i/>
          <w:lang w:eastAsia="zh-CN"/>
        </w:rPr>
        <w:t>p</w:t>
      </w:r>
      <w:r>
        <w:rPr>
          <w:rFonts w:eastAsia="SimHei"/>
          <w:lang w:eastAsia="zh-CN"/>
        </w:rPr>
        <w:t xml:space="preserve">* denotes the complex conjugate of </w:t>
      </w:r>
      <w:r w:rsidRPr="007B60A4">
        <w:rPr>
          <w:rFonts w:eastAsia="SimHei"/>
          <w:i/>
          <w:lang w:eastAsia="zh-CN"/>
        </w:rPr>
        <w:t>p</w:t>
      </w:r>
      <w:r>
        <w:rPr>
          <w:rFonts w:eastAsia="SimHei"/>
          <w:lang w:eastAsia="zh-CN"/>
        </w:rPr>
        <w:t xml:space="preserve">, and </w:t>
      </w:r>
      <w:proofErr w:type="gramStart"/>
      <w:r>
        <w:rPr>
          <w:rFonts w:eastAsia="SimHei"/>
          <w:lang w:eastAsia="zh-CN"/>
        </w:rPr>
        <w:t>Re</w:t>
      </w:r>
      <w:proofErr w:type="gramEnd"/>
      <w:r w:rsidR="00D52970">
        <w:rPr>
          <w:rFonts w:eastAsia="SimHei"/>
          <w:lang w:eastAsia="zh-CN"/>
        </w:rPr>
        <w:t>{.}</w:t>
      </w:r>
      <w:r>
        <w:rPr>
          <w:rFonts w:eastAsia="SimHei"/>
          <w:lang w:eastAsia="zh-CN"/>
        </w:rPr>
        <w:t xml:space="preserve"> indicates that the real part is used. </w:t>
      </w:r>
    </w:p>
    <w:p w14:paraId="439BB245" w14:textId="77777777" w:rsidR="00C81AA4" w:rsidRDefault="00C81AA4" w:rsidP="003F5978">
      <w:pPr>
        <w:jc w:val="both"/>
        <w:rPr>
          <w:rFonts w:eastAsia="SimHei"/>
          <w:lang w:eastAsia="zh-CN"/>
        </w:rPr>
      </w:pPr>
    </w:p>
    <w:p w14:paraId="40821512" w14:textId="63AECA81" w:rsidR="00AC0182" w:rsidRDefault="00D127FE" w:rsidP="003F5978">
      <w:pPr>
        <w:jc w:val="both"/>
        <w:rPr>
          <w:rFonts w:eastAsia="SimHei"/>
          <w:lang w:eastAsia="zh-CN"/>
        </w:rPr>
      </w:pPr>
      <w:r>
        <w:rPr>
          <w:rFonts w:eastAsia="SimHei"/>
          <w:lang w:eastAsia="zh-CN"/>
        </w:rPr>
        <w:t>The reference pulse r(t) is a time-bounded Kaiser pulse</w:t>
      </w:r>
      <w:r w:rsidR="006F042A">
        <w:rPr>
          <w:rFonts w:eastAsia="SimHei"/>
          <w:lang w:eastAsia="zh-CN"/>
        </w:rPr>
        <w:t xml:space="preserve"> with </w:t>
      </w:r>
      <w:r w:rsidR="00BB49C3">
        <w:rPr>
          <w:rFonts w:eastAsia="SimHei"/>
          <w:lang w:eastAsia="zh-CN"/>
        </w:rPr>
        <w:t xml:space="preserve">a parameter of </w:t>
      </w:r>
      <m:oMath>
        <m:r>
          <m:rPr>
            <m:sty m:val="p"/>
          </m:rPr>
          <w:rPr>
            <w:rFonts w:ascii="Cambria Math" w:eastAsia="SimHei" w:hAnsi="Cambria Math"/>
            <w:lang w:eastAsia="zh-CN"/>
          </w:rPr>
          <m:t>β</m:t>
        </m:r>
      </m:oMath>
      <w:r>
        <w:rPr>
          <w:rFonts w:eastAsia="SimHei"/>
          <w:lang w:eastAsia="zh-CN"/>
        </w:rPr>
        <w:t xml:space="preserve">. </w:t>
      </w:r>
      <w:r w:rsidR="00BB49C3">
        <w:rPr>
          <w:rFonts w:eastAsia="SimHei"/>
          <w:lang w:eastAsia="zh-CN"/>
        </w:rPr>
        <w:t>The value of</w:t>
      </w:r>
      <w:r w:rsidR="00BB49C3">
        <w:rPr>
          <w:rFonts w:eastAsia="SimHei" w:hint="eastAsia"/>
          <w:lang w:eastAsia="zh-CN"/>
        </w:rPr>
        <w:t xml:space="preserve"> </w:t>
      </w:r>
      <m:oMath>
        <m:r>
          <m:rPr>
            <m:sty m:val="p"/>
          </m:rPr>
          <w:rPr>
            <w:rFonts w:ascii="Cambria Math" w:eastAsia="SimHei" w:hAnsi="Cambria Math"/>
            <w:lang w:eastAsia="zh-CN"/>
          </w:rPr>
          <m:t>β</m:t>
        </m:r>
      </m:oMath>
      <w:r w:rsidR="00BB49C3">
        <w:rPr>
          <w:rFonts w:eastAsia="SimHei" w:hint="eastAsia"/>
          <w:lang w:eastAsia="zh-CN"/>
        </w:rPr>
        <w:t xml:space="preserve"> </w:t>
      </w:r>
      <w:r w:rsidR="00BB49C3">
        <w:rPr>
          <w:rFonts w:eastAsia="SimHei"/>
          <w:lang w:eastAsia="zh-CN"/>
        </w:rPr>
        <w:t xml:space="preserve">is TBD. </w:t>
      </w:r>
      <w:r>
        <w:rPr>
          <w:rFonts w:eastAsia="SimHei"/>
          <w:lang w:eastAsia="zh-CN"/>
        </w:rPr>
        <w:t>Mathematically this is as follows:</w:t>
      </w:r>
    </w:p>
    <w:p w14:paraId="283634DC" w14:textId="11F06980" w:rsidR="00D127FE" w:rsidRDefault="00D127FE" w:rsidP="00BD133F">
      <w:pPr>
        <w:jc w:val="both"/>
        <w:rPr>
          <w:rFonts w:eastAsia="SimHei"/>
          <w:lang w:eastAsia="zh-CN"/>
        </w:rPr>
      </w:pPr>
      <m:oMathPara>
        <m:oMath>
          <m:r>
            <w:rPr>
              <w:rFonts w:ascii="Cambria Math" w:eastAsia="SimHei" w:hAnsi="Cambria Math"/>
              <w:lang w:eastAsia="zh-CN"/>
            </w:rPr>
            <m:t>r(t)=</m:t>
          </m:r>
          <m:d>
            <m:dPr>
              <m:begChr m:val="{"/>
              <m:endChr m:val=""/>
              <m:ctrlPr>
                <w:rPr>
                  <w:rFonts w:ascii="Cambria Math" w:eastAsia="SimHei" w:hAnsi="Cambria Math"/>
                  <w:i/>
                  <w:iCs/>
                  <w:lang w:eastAsia="zh-CN"/>
                </w:rPr>
              </m:ctrlPr>
            </m:dPr>
            <m:e>
              <m:eqArr>
                <m:eqArrPr>
                  <m:ctrlPr>
                    <w:rPr>
                      <w:rFonts w:ascii="Cambria Math" w:eastAsia="SimHei" w:hAnsi="Cambria Math"/>
                      <w:i/>
                      <w:iCs/>
                      <w:lang w:eastAsia="zh-CN"/>
                    </w:rPr>
                  </m:ctrlPr>
                </m:eqArrPr>
                <m:e>
                  <m:f>
                    <m:fPr>
                      <m:ctrlPr>
                        <w:rPr>
                          <w:rFonts w:ascii="Cambria Math" w:eastAsia="SimHei" w:hAnsi="Cambria Math"/>
                          <w:i/>
                          <w:iCs/>
                          <w:lang w:eastAsia="zh-CN"/>
                        </w:rPr>
                      </m:ctrlPr>
                    </m:fPr>
                    <m:num>
                      <m:r>
                        <w:rPr>
                          <w:rFonts w:ascii="Cambria Math" w:eastAsia="SimHei" w:hAnsi="Cambria Math"/>
                          <w:lang w:eastAsia="zh-CN"/>
                        </w:rPr>
                        <m:t>1</m:t>
                      </m:r>
                    </m:num>
                    <m:den>
                      <m:r>
                        <w:rPr>
                          <w:rFonts w:ascii="Cambria Math" w:eastAsia="SimHei" w:hAnsi="Cambria Math"/>
                          <w:lang w:eastAsia="zh-CN"/>
                        </w:rPr>
                        <m:t>L</m:t>
                      </m:r>
                    </m:den>
                  </m:f>
                  <m:f>
                    <m:fPr>
                      <m:ctrlPr>
                        <w:rPr>
                          <w:rFonts w:ascii="Cambria Math" w:eastAsia="SimHei" w:hAnsi="Cambria Math"/>
                          <w:i/>
                          <w:iCs/>
                          <w:lang w:eastAsia="zh-CN"/>
                        </w:rPr>
                      </m:ctrlPr>
                    </m:fPr>
                    <m:num>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rad>
                            <m:radPr>
                              <m:degHide m:val="1"/>
                              <m:ctrlPr>
                                <w:rPr>
                                  <w:rFonts w:ascii="Cambria Math" w:eastAsia="SimHei" w:hAnsi="Cambria Math"/>
                                  <w:i/>
                                  <w:iCs/>
                                  <w:lang w:eastAsia="zh-CN"/>
                                </w:rPr>
                              </m:ctrlPr>
                            </m:radPr>
                            <m:deg/>
                            <m:e>
                              <m:r>
                                <w:rPr>
                                  <w:rFonts w:ascii="Cambria Math" w:eastAsia="SimHei" w:hAnsi="Cambria Math"/>
                                  <w:lang w:eastAsia="zh-CN"/>
                                </w:rPr>
                                <m:t>1-</m:t>
                              </m:r>
                              <m:sSup>
                                <m:sSupPr>
                                  <m:ctrlPr>
                                    <w:rPr>
                                      <w:rFonts w:ascii="Cambria Math" w:eastAsia="SimHei" w:hAnsi="Cambria Math"/>
                                      <w:i/>
                                      <w:iCs/>
                                      <w:lang w:eastAsia="zh-CN"/>
                                    </w:rPr>
                                  </m:ctrlPr>
                                </m:sSupPr>
                                <m:e>
                                  <m:d>
                                    <m:dPr>
                                      <m:ctrlPr>
                                        <w:rPr>
                                          <w:rFonts w:ascii="Cambria Math" w:eastAsia="SimHei" w:hAnsi="Cambria Math"/>
                                          <w:i/>
                                          <w:iCs/>
                                          <w:lang w:eastAsia="zh-CN"/>
                                        </w:rPr>
                                      </m:ctrlPr>
                                    </m:dPr>
                                    <m:e>
                                      <m:f>
                                        <m:fPr>
                                          <m:ctrlPr>
                                            <w:rPr>
                                              <w:rFonts w:ascii="Cambria Math" w:eastAsia="SimHei" w:hAnsi="Cambria Math"/>
                                              <w:i/>
                                              <w:iCs/>
                                              <w:lang w:eastAsia="zh-CN"/>
                                            </w:rPr>
                                          </m:ctrlPr>
                                        </m:fPr>
                                        <m:num>
                                          <m:r>
                                            <w:rPr>
                                              <w:rFonts w:ascii="Cambria Math" w:eastAsia="SimHei" w:hAnsi="Cambria Math"/>
                                              <w:lang w:eastAsia="zh-CN"/>
                                            </w:rPr>
                                            <m:t>2t</m:t>
                                          </m:r>
                                        </m:num>
                                        <m:den>
                                          <m:r>
                                            <w:rPr>
                                              <w:rFonts w:ascii="Cambria Math" w:eastAsia="SimHei" w:hAnsi="Cambria Math"/>
                                              <w:lang w:eastAsia="zh-CN"/>
                                            </w:rPr>
                                            <m:t>L</m:t>
                                          </m:r>
                                        </m:den>
                                      </m:f>
                                    </m:e>
                                  </m:d>
                                </m:e>
                                <m:sup>
                                  <m:r>
                                    <w:rPr>
                                      <w:rFonts w:ascii="Cambria Math" w:eastAsia="SimHei" w:hAnsi="Cambria Math"/>
                                      <w:lang w:eastAsia="zh-CN"/>
                                    </w:rPr>
                                    <m:t>2</m:t>
                                  </m:r>
                                </m:sup>
                              </m:sSup>
                            </m:e>
                          </m:rad>
                        </m:e>
                      </m:d>
                    </m:num>
                    <m:den>
                      <m:sSub>
                        <m:sSubPr>
                          <m:ctrlPr>
                            <w:rPr>
                              <w:rFonts w:ascii="Cambria Math" w:eastAsia="SimHei" w:hAnsi="Cambria Math"/>
                              <w:i/>
                              <w:iCs/>
                              <w:lang w:eastAsia="zh-CN"/>
                            </w:rPr>
                          </m:ctrlPr>
                        </m:sSubPr>
                        <m:e>
                          <m:r>
                            <w:rPr>
                              <w:rFonts w:ascii="Cambria Math" w:eastAsia="SimHei" w:hAnsi="Cambria Math"/>
                              <w:lang w:eastAsia="zh-CN"/>
                            </w:rPr>
                            <m:t>I</m:t>
                          </m:r>
                        </m:e>
                        <m:sub>
                          <m:r>
                            <w:rPr>
                              <w:rFonts w:ascii="Cambria Math" w:eastAsia="SimHei" w:hAnsi="Cambria Math"/>
                              <w:lang w:eastAsia="zh-CN"/>
                            </w:rPr>
                            <m:t>0</m:t>
                          </m:r>
                        </m:sub>
                      </m:sSub>
                      <m:d>
                        <m:dPr>
                          <m:begChr m:val="["/>
                          <m:endChr m:val="]"/>
                          <m:ctrlPr>
                            <w:rPr>
                              <w:rFonts w:ascii="Cambria Math" w:eastAsia="SimHei" w:hAnsi="Cambria Math"/>
                              <w:i/>
                              <w:iCs/>
                              <w:lang w:eastAsia="zh-CN"/>
                            </w:rPr>
                          </m:ctrlPr>
                        </m:dPr>
                        <m:e>
                          <m:r>
                            <m:rPr>
                              <m:sty m:val="p"/>
                            </m:rPr>
                            <w:rPr>
                              <w:rFonts w:ascii="Cambria Math" w:eastAsia="SimHei" w:hAnsi="Cambria Math"/>
                              <w:lang w:eastAsia="zh-CN"/>
                            </w:rPr>
                            <m:t>β</m:t>
                          </m:r>
                        </m:e>
                      </m:d>
                    </m:den>
                  </m:f>
                  <m:r>
                    <w:rPr>
                      <w:rFonts w:ascii="Cambria Math" w:eastAsia="SimHei" w:hAnsi="Cambria Math"/>
                      <w:lang w:eastAsia="zh-CN"/>
                    </w:rPr>
                    <m:t xml:space="preserve">,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≤L/2</m:t>
                  </m:r>
                </m:e>
                <m:e>
                  <m:r>
                    <w:rPr>
                      <w:rFonts w:ascii="Cambria Math" w:eastAsia="SimHei" w:hAnsi="Cambria Math"/>
                      <w:lang w:eastAsia="zh-CN"/>
                    </w:rPr>
                    <m:t xml:space="preserve">0,                                              </m:t>
                  </m:r>
                  <m:d>
                    <m:dPr>
                      <m:begChr m:val="|"/>
                      <m:endChr m:val="|"/>
                      <m:ctrlPr>
                        <w:rPr>
                          <w:rFonts w:ascii="Cambria Math" w:eastAsia="SimHei" w:hAnsi="Cambria Math"/>
                          <w:i/>
                          <w:iCs/>
                          <w:lang w:eastAsia="zh-CN"/>
                        </w:rPr>
                      </m:ctrlPr>
                    </m:dPr>
                    <m:e>
                      <m:r>
                        <w:rPr>
                          <w:rFonts w:ascii="Cambria Math" w:eastAsia="SimHei" w:hAnsi="Cambria Math"/>
                          <w:lang w:eastAsia="zh-CN"/>
                        </w:rPr>
                        <m:t>t</m:t>
                      </m:r>
                    </m:e>
                  </m:d>
                  <m:r>
                    <w:rPr>
                      <w:rFonts w:ascii="Cambria Math" w:eastAsia="SimHei" w:hAnsi="Cambria Math"/>
                      <w:lang w:eastAsia="zh-CN"/>
                    </w:rPr>
                    <m:t>&gt;L/2</m:t>
                  </m:r>
                </m:e>
              </m:eqArr>
            </m:e>
          </m:d>
        </m:oMath>
      </m:oMathPara>
    </w:p>
    <w:p w14:paraId="4296A607" w14:textId="090E1565" w:rsidR="00D127FE" w:rsidRDefault="00D127FE" w:rsidP="003F5978">
      <w:pPr>
        <w:jc w:val="both"/>
        <w:rPr>
          <w:rFonts w:eastAsia="SimHei"/>
          <w:lang w:eastAsia="zh-CN"/>
        </w:rPr>
      </w:pPr>
      <w:r>
        <w:rPr>
          <w:rFonts w:eastAsia="SimHei"/>
          <w:lang w:eastAsia="zh-CN"/>
        </w:rPr>
        <w:t>where I</w:t>
      </w:r>
      <w:r w:rsidRPr="007B60A4">
        <w:rPr>
          <w:rFonts w:eastAsia="SimHei"/>
          <w:vertAlign w:val="subscript"/>
          <w:lang w:eastAsia="zh-CN"/>
        </w:rPr>
        <w:t>0</w:t>
      </w:r>
      <w:r>
        <w:rPr>
          <w:rFonts w:eastAsia="SimHei"/>
          <w:vertAlign w:val="subscript"/>
          <w:lang w:eastAsia="zh-CN"/>
        </w:rPr>
        <w:t xml:space="preserve"> </w:t>
      </w:r>
      <w:r w:rsidRPr="007B60A4">
        <w:rPr>
          <w:rFonts w:eastAsia="SimHei"/>
          <w:lang w:eastAsia="zh-CN"/>
        </w:rPr>
        <w:t xml:space="preserve">is </w:t>
      </w:r>
      <w:r>
        <w:rPr>
          <w:rFonts w:eastAsia="SimHei"/>
          <w:lang w:eastAsia="zh-CN"/>
        </w:rPr>
        <w:t xml:space="preserve">the zeroth-order modified Bessel function of the first kind, L is the duration of the pulse </w:t>
      </w:r>
      <w:r w:rsidR="00BB49C3">
        <w:rPr>
          <w:rFonts w:eastAsia="SimHei"/>
          <w:lang w:eastAsia="zh-CN"/>
        </w:rPr>
        <w:t>which is set to 3 chips</w:t>
      </w:r>
      <w:r w:rsidR="00C420A8">
        <w:rPr>
          <w:rFonts w:eastAsia="SimHei"/>
          <w:lang w:eastAsia="zh-CN"/>
        </w:rPr>
        <w:t>.</w:t>
      </w:r>
    </w:p>
    <w:p w14:paraId="7C5781A7" w14:textId="77777777" w:rsidR="007B60A4" w:rsidRDefault="007B60A4" w:rsidP="003F5978">
      <w:pPr>
        <w:jc w:val="both"/>
        <w:rPr>
          <w:rFonts w:eastAsia="SimHei"/>
          <w:lang w:eastAsia="zh-CN"/>
        </w:rPr>
      </w:pPr>
    </w:p>
    <w:p w14:paraId="5D28BDCE" w14:textId="3E1549C7" w:rsidR="00117946" w:rsidRDefault="0004781C" w:rsidP="003F5978">
      <w:pPr>
        <w:jc w:val="both"/>
        <w:rPr>
          <w:rFonts w:eastAsia="SimHei"/>
          <w:lang w:eastAsia="zh-CN"/>
        </w:rPr>
      </w:pPr>
      <w:r>
        <w:rPr>
          <w:rFonts w:eastAsia="SimHei" w:hint="eastAsia"/>
          <w:lang w:eastAsia="zh-CN"/>
        </w:rPr>
        <w:t>T</w:t>
      </w:r>
      <w:r w:rsidR="00117946">
        <w:rPr>
          <w:rFonts w:eastAsia="SimHei"/>
          <w:lang w:eastAsia="zh-CN"/>
        </w:rPr>
        <w:t xml:space="preserve">he transmitted pulse p(t) shall have a magnitude of the cross-correlation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sidR="00117946">
        <w:rPr>
          <w:rFonts w:eastAsia="SimHei" w:hint="eastAsia"/>
          <w:lang w:eastAsia="zh-CN"/>
        </w:rPr>
        <w:t xml:space="preserve"> </w:t>
      </w:r>
      <w:r w:rsidR="00117946">
        <w:rPr>
          <w:rFonts w:eastAsia="SimHei"/>
          <w:lang w:eastAsia="zh-CN"/>
        </w:rPr>
        <w:t xml:space="preserve">whose main lobe is greater than or equal to TBD1 for a duration of at least </w:t>
      </w:r>
      <w:r w:rsidR="00117946" w:rsidRPr="001969AA">
        <w:rPr>
          <w:rFonts w:eastAsia="SimHei"/>
          <w:i/>
          <w:lang w:eastAsia="zh-CN"/>
        </w:rPr>
        <w:t>T</w:t>
      </w:r>
      <w:r w:rsidR="00117946" w:rsidRPr="001969AA">
        <w:rPr>
          <w:rFonts w:eastAsia="SimHei"/>
          <w:i/>
          <w:vertAlign w:val="subscript"/>
          <w:lang w:eastAsia="zh-CN"/>
        </w:rPr>
        <w:t>w</w:t>
      </w:r>
      <w:r w:rsidR="00117946">
        <w:rPr>
          <w:rFonts w:eastAsia="SimHei"/>
          <w:i/>
          <w:vertAlign w:val="subscript"/>
          <w:lang w:eastAsia="zh-CN"/>
        </w:rPr>
        <w:t xml:space="preserve">, </w:t>
      </w:r>
      <w:r w:rsidR="00117946">
        <w:rPr>
          <w:rFonts w:eastAsia="SimHei"/>
          <w:lang w:eastAsia="zh-CN"/>
        </w:rPr>
        <w:t>as defined in 802.15.4</w:t>
      </w:r>
      <w:ins w:id="808" w:author="Pooria Pakrooh" w:date="2023-03-16T12:50:00Z">
        <w:r w:rsidR="00490AD1">
          <w:rPr>
            <w:rFonts w:eastAsia="SimHei"/>
            <w:lang w:eastAsia="zh-CN"/>
          </w:rPr>
          <w:t>-2020</w:t>
        </w:r>
      </w:ins>
      <w:r w:rsidR="00117946">
        <w:rPr>
          <w:rFonts w:eastAsia="SimHei"/>
          <w:lang w:eastAsia="zh-CN"/>
        </w:rPr>
        <w:t xml:space="preserve"> table 15-12, and any sidelobe shall be no greater than TBD2. For the purposes of testing a pulse for compliance, the following are defined: Let </w:t>
      </w:r>
      <m:oMath>
        <m:r>
          <m:rPr>
            <m:sty m:val="p"/>
          </m:rPr>
          <w:rPr>
            <w:rFonts w:ascii="Cambria Math" w:eastAsia="SimHei" w:hAnsi="Cambria Math"/>
            <w:lang w:eastAsia="zh-CN"/>
          </w:rPr>
          <m:t>ϕ</m:t>
        </m:r>
        <m:d>
          <m:dPr>
            <m:ctrlPr>
              <w:rPr>
                <w:rFonts w:ascii="Cambria Math" w:eastAsia="SimHei" w:hAnsi="Cambria Math"/>
                <w:lang w:eastAsia="zh-CN"/>
              </w:rPr>
            </m:ctrlPr>
          </m:dPr>
          <m:e>
            <m:r>
              <m:rPr>
                <m:sty m:val="p"/>
              </m:rPr>
              <w:rPr>
                <w:rFonts w:ascii="Cambria Math" w:eastAsia="SimHei" w:hAnsi="Cambria Math"/>
                <w:lang w:eastAsia="zh-CN"/>
              </w:rPr>
              <m:t>τ</m:t>
            </m:r>
          </m:e>
        </m:d>
      </m:oMath>
      <w:r w:rsidR="00117946">
        <w:rPr>
          <w:rFonts w:eastAsia="SimHei" w:hint="eastAsia"/>
          <w:lang w:eastAsia="zh-CN"/>
        </w:rPr>
        <w:t xml:space="preserve"> </w:t>
      </w:r>
      <w:r w:rsidR="00117946">
        <w:rPr>
          <w:rFonts w:eastAsia="SimHei"/>
          <w:lang w:eastAsia="zh-CN"/>
        </w:rPr>
        <w:t xml:space="preserve">be the magnitude of the cross-correlation of p(t) and r(t), and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sidR="00117946">
        <w:rPr>
          <w:rFonts w:eastAsia="SimHei" w:hint="eastAsia"/>
          <w:lang w:eastAsia="zh-CN"/>
        </w:rPr>
        <w:t>,</w:t>
      </w:r>
      <w:r w:rsidR="00117946">
        <w:rPr>
          <w:rFonts w:eastAsia="SimHei"/>
          <w:lang w:eastAsia="zh-CN"/>
        </w:rPr>
        <w:t xml:space="preserve"> for </w:t>
      </w:r>
      <w:proofErr w:type="spellStart"/>
      <w:r w:rsidR="00117946" w:rsidRPr="001969AA">
        <w:rPr>
          <w:rFonts w:eastAsia="SimHei"/>
          <w:i/>
          <w:lang w:eastAsia="zh-CN"/>
        </w:rPr>
        <w:t>i</w:t>
      </w:r>
      <w:proofErr w:type="spellEnd"/>
      <w:r w:rsidR="00117946">
        <w:rPr>
          <w:rFonts w:eastAsia="SimHei"/>
          <w:lang w:eastAsia="zh-CN"/>
        </w:rPr>
        <w:t xml:space="preserve"> = </w:t>
      </w:r>
      <w:r w:rsidR="00D52970">
        <w:rPr>
          <w:rFonts w:eastAsia="SimHei"/>
          <w:lang w:eastAsia="zh-CN"/>
        </w:rPr>
        <w:t xml:space="preserve">1, </w:t>
      </w:r>
      <w:proofErr w:type="gramStart"/>
      <w:r w:rsidR="00D52970">
        <w:rPr>
          <w:rFonts w:eastAsia="SimHei"/>
          <w:lang w:eastAsia="zh-CN"/>
        </w:rPr>
        <w:t>2,…</w:t>
      </w:r>
      <w:proofErr w:type="gramEnd"/>
      <w:r w:rsidR="00117946">
        <w:rPr>
          <w:rFonts w:eastAsia="SimHei"/>
          <w:lang w:eastAsia="zh-CN"/>
        </w:rPr>
        <w:t>, be a set of critical points as follows:</w:t>
      </w:r>
    </w:p>
    <w:p w14:paraId="7F067D3F" w14:textId="77777777" w:rsidR="00117946" w:rsidRDefault="00356894" w:rsidP="003F5978">
      <w:pPr>
        <w:jc w:val="both"/>
        <w:rPr>
          <w:rFonts w:eastAsia="SimHei"/>
          <w:lang w:eastAsia="zh-CN"/>
        </w:rPr>
      </w:pPr>
      <m:oMathPara>
        <m:oMath>
          <m:f>
            <m:fPr>
              <m:ctrlPr>
                <w:rPr>
                  <w:rFonts w:ascii="Cambria Math" w:eastAsia="SimHei" w:hAnsi="Cambria Math"/>
                  <w:lang w:eastAsia="zh-CN"/>
                </w:rPr>
              </m:ctrlPr>
            </m:fPr>
            <m:num>
              <m:r>
                <w:rPr>
                  <w:rFonts w:ascii="Cambria Math" w:eastAsia="SimHei" w:hAnsi="Cambria Math"/>
                  <w:lang w:eastAsia="zh-CN"/>
                </w:rPr>
                <m:t>d</m:t>
              </m:r>
            </m:num>
            <m:den>
              <m:r>
                <w:rPr>
                  <w:rFonts w:ascii="Cambria Math" w:eastAsia="SimHei" w:hAnsi="Cambria Math"/>
                  <w:lang w:eastAsia="zh-CN"/>
                </w:rPr>
                <m:t>dτ</m:t>
              </m:r>
            </m:den>
          </m:f>
          <m:sSub>
            <m:sSubPr>
              <m:ctrlPr>
                <w:rPr>
                  <w:rFonts w:ascii="Cambria Math" w:eastAsia="SimHei" w:hAnsi="Cambria Math"/>
                  <w:i/>
                  <w:lang w:eastAsia="zh-CN"/>
                </w:rPr>
              </m:ctrlPr>
            </m:sSubPr>
            <m:e>
              <m:d>
                <m:dPr>
                  <m:begChr m:val="|"/>
                  <m:endChr m:val="|"/>
                  <m:ctrlPr>
                    <w:rPr>
                      <w:rFonts w:ascii="Cambria Math" w:eastAsia="SimHei" w:hAnsi="Cambria Math"/>
                      <w:i/>
                      <w:lang w:eastAsia="zh-CN"/>
                    </w:rPr>
                  </m:ctrlPr>
                </m:dPr>
                <m:e>
                  <m:r>
                    <w:rPr>
                      <w:rFonts w:ascii="Cambria Math" w:eastAsia="SimHei" w:hAnsi="Cambria Math"/>
                      <w:lang w:eastAsia="zh-CN"/>
                    </w:rPr>
                    <m:t>ϕ</m:t>
                  </m:r>
                  <m:d>
                    <m:dPr>
                      <m:ctrlPr>
                        <w:rPr>
                          <w:rFonts w:ascii="Cambria Math" w:eastAsia="SimHei" w:hAnsi="Cambria Math"/>
                          <w:i/>
                          <w:lang w:eastAsia="zh-CN"/>
                        </w:rPr>
                      </m:ctrlPr>
                    </m:dPr>
                    <m:e>
                      <m:r>
                        <w:rPr>
                          <w:rFonts w:ascii="Cambria Math" w:eastAsia="SimHei" w:hAnsi="Cambria Math"/>
                          <w:lang w:eastAsia="zh-CN"/>
                        </w:rPr>
                        <m:t>τ</m:t>
                      </m:r>
                    </m:e>
                  </m:d>
                </m:e>
              </m:d>
            </m:e>
            <m:sub>
              <m:r>
                <w:rPr>
                  <w:rFonts w:ascii="Cambria Math" w:eastAsia="SimHei" w:hAnsi="Cambria Math"/>
                  <w:lang w:eastAsia="zh-CN"/>
                </w:rPr>
                <m:t>τ=</m:t>
              </m:r>
              <m:sSub>
                <m:sSubPr>
                  <m:ctrlPr>
                    <w:rPr>
                      <w:rFonts w:ascii="Cambria Math" w:eastAsia="SimHei" w:hAnsi="Cambria Math"/>
                      <w:i/>
                      <w:lang w:eastAsia="zh-CN"/>
                    </w:rPr>
                  </m:ctrlPr>
                </m:sSubPr>
                <m:e>
                  <m:r>
                    <w:rPr>
                      <w:rFonts w:ascii="Cambria Math" w:eastAsia="SimHei" w:hAnsi="Cambria Math"/>
                      <w:lang w:eastAsia="zh-CN"/>
                    </w:rPr>
                    <m:t>τ</m:t>
                  </m:r>
                </m:e>
                <m:sub>
                  <m:r>
                    <w:rPr>
                      <w:rFonts w:ascii="Cambria Math" w:eastAsia="SimHei" w:hAnsi="Cambria Math"/>
                      <w:lang w:eastAsia="zh-CN"/>
                    </w:rPr>
                    <m:t>i</m:t>
                  </m:r>
                </m:sub>
              </m:sSub>
            </m:sub>
          </m:sSub>
          <m:r>
            <w:rPr>
              <w:rFonts w:ascii="Cambria Math" w:eastAsia="SimHei" w:hAnsi="Cambria Math"/>
              <w:lang w:eastAsia="zh-CN"/>
            </w:rPr>
            <m:t>=0</m:t>
          </m:r>
        </m:oMath>
      </m:oMathPara>
    </w:p>
    <w:p w14:paraId="36FFCBEE" w14:textId="2D48FB5B" w:rsidR="00117946" w:rsidRDefault="00117946" w:rsidP="003F5978">
      <w:pPr>
        <w:jc w:val="both"/>
      </w:pPr>
      <w:r>
        <w:rPr>
          <w:rFonts w:eastAsia="SimHei"/>
          <w:lang w:eastAsia="zh-CN"/>
        </w:rPr>
        <w:t>T</w:t>
      </w:r>
      <w:r>
        <w:rPr>
          <w:rFonts w:eastAsia="SimHei" w:hint="eastAsia"/>
          <w:lang w:eastAsia="zh-CN"/>
        </w:rPr>
        <w:t>h</w:t>
      </w:r>
      <w:r>
        <w:rPr>
          <w:rFonts w:eastAsia="SimHei"/>
          <w:lang w:eastAsia="zh-CN"/>
        </w:rPr>
        <w:t xml:space="preserve">e maximum of the function occurs at one of these critical points,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where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e>
            </m:d>
          </m:e>
        </m:d>
        <m:r>
          <w:rPr>
            <w:rFonts w:ascii="Cambria Math" w:eastAsia="SimHei" w:hAnsi="Cambria Math"/>
            <w:lang w:eastAsia="zh-CN"/>
          </w:rPr>
          <m:t>≥</m:t>
        </m:r>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for all values of </w:t>
      </w:r>
      <m:oMath>
        <m:r>
          <m:rPr>
            <m:sty m:val="p"/>
          </m:rPr>
          <w:rPr>
            <w:rFonts w:ascii="Cambria Math" w:eastAsia="SimHei" w:hAnsi="Cambria Math"/>
            <w:lang w:eastAsia="zh-CN"/>
          </w:rPr>
          <m:t>τ</m:t>
        </m:r>
      </m:oMath>
      <w:r>
        <w:rPr>
          <w:rFonts w:eastAsia="SimHei" w:hint="eastAsia"/>
          <w:lang w:eastAsia="zh-CN"/>
        </w:rPr>
        <w:t>.</w:t>
      </w:r>
      <w:r>
        <w:rPr>
          <w:rFonts w:eastAsia="SimHei"/>
          <w:lang w:eastAsia="zh-CN"/>
        </w:rPr>
        <w:t xml:space="preserve"> The requirements thus states that for some continuous set of values that contain the point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max</m:t>
            </m:r>
          </m:sub>
        </m:sSub>
      </m:oMath>
      <w:r>
        <w:rPr>
          <w:rFonts w:eastAsia="SimHei" w:hint="eastAsia"/>
          <w:lang w:eastAsia="zh-CN"/>
        </w:rPr>
        <w:t>,</w:t>
      </w:r>
      <w:r>
        <w:rPr>
          <w:rFonts w:eastAsia="SimHei"/>
          <w:lang w:eastAsia="zh-CN"/>
        </w:rPr>
        <w:t xml:space="preserve"> the function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ϕ(τ)</m:t>
            </m:r>
          </m:e>
        </m:d>
      </m:oMath>
      <w:r>
        <w:rPr>
          <w:rFonts w:eastAsia="SimHei" w:hint="eastAsia"/>
          <w:lang w:eastAsia="zh-CN"/>
        </w:rPr>
        <w:t xml:space="preserve"> </w:t>
      </w:r>
      <w:r>
        <w:rPr>
          <w:rFonts w:eastAsia="SimHei"/>
          <w:lang w:eastAsia="zh-CN"/>
        </w:rPr>
        <w:t xml:space="preserve">is no greater than TBD1. In addition, the second constraint on the value of sidelobes may be stated mathematically as </w:t>
      </w:r>
      <m:oMath>
        <m:d>
          <m:dPr>
            <m:begChr m:val="|"/>
            <m:endChr m:val="|"/>
            <m:ctrlPr>
              <w:rPr>
                <w:rFonts w:ascii="Cambria Math" w:eastAsia="SimHei" w:hAnsi="Cambria Math"/>
                <w:lang w:eastAsia="zh-CN"/>
              </w:rPr>
            </m:ctrlPr>
          </m:dPr>
          <m:e>
            <m:r>
              <m:rPr>
                <m:sty m:val="p"/>
              </m:rPr>
              <w:rPr>
                <w:rFonts w:ascii="Cambria Math" w:eastAsia="SimHei" w:hAnsi="Cambria Math"/>
                <w:lang w:eastAsia="zh-CN"/>
              </w:rPr>
              <m:t>ϕ</m:t>
            </m:r>
            <m:d>
              <m:dPr>
                <m:ctrlPr>
                  <w:rPr>
                    <w:rFonts w:ascii="Cambria Math" w:eastAsia="SimHei" w:hAnsi="Cambria Math"/>
                    <w:lang w:eastAsia="zh-CN"/>
                  </w:rPr>
                </m:ctrlPr>
              </m:dPr>
              <m:e>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e>
            </m:d>
          </m:e>
        </m:d>
        <m:r>
          <w:rPr>
            <w:rFonts w:ascii="Cambria Math" w:eastAsia="SimHei" w:hAnsi="Cambria Math"/>
            <w:lang w:eastAsia="zh-CN"/>
          </w:rPr>
          <m:t>≤</m:t>
        </m:r>
        <m:r>
          <m:rPr>
            <m:sty m:val="p"/>
          </m:rPr>
          <w:rPr>
            <w:rFonts w:ascii="Cambria Math" w:eastAsia="SimHei" w:hAnsi="Cambria Math"/>
            <w:lang w:eastAsia="zh-CN"/>
          </w:rPr>
          <m:t>TBD2</m:t>
        </m:r>
      </m:oMath>
      <w:r>
        <w:rPr>
          <w:rFonts w:eastAsia="SimHei" w:hint="eastAsia"/>
          <w:lang w:eastAsia="zh-CN"/>
        </w:rPr>
        <w:t xml:space="preserve"> </w:t>
      </w:r>
      <w:r>
        <w:rPr>
          <w:rFonts w:eastAsia="SimHei"/>
          <w:lang w:eastAsia="zh-CN"/>
        </w:rPr>
        <w:t xml:space="preserve">for all </w:t>
      </w:r>
      <m:oMath>
        <m:sSub>
          <m:sSubPr>
            <m:ctrlPr>
              <w:rPr>
                <w:rFonts w:ascii="Cambria Math" w:eastAsia="SimHei" w:hAnsi="Cambria Math"/>
                <w:lang w:eastAsia="zh-CN"/>
              </w:rPr>
            </m:ctrlPr>
          </m:sSubPr>
          <m:e>
            <m:r>
              <m:rPr>
                <m:sty m:val="p"/>
              </m:rPr>
              <w:rPr>
                <w:rFonts w:ascii="Cambria Math" w:eastAsia="SimHei" w:hAnsi="Cambria Math"/>
                <w:lang w:eastAsia="zh-CN"/>
              </w:rPr>
              <m:t>τ</m:t>
            </m:r>
          </m:e>
          <m:sub>
            <m:r>
              <w:rPr>
                <w:rFonts w:ascii="Cambria Math" w:eastAsia="SimHei" w:hAnsi="Cambria Math"/>
                <w:lang w:eastAsia="zh-CN"/>
              </w:rPr>
              <m:t>i</m:t>
            </m:r>
          </m:sub>
        </m:sSub>
      </m:oMath>
      <w:r>
        <w:rPr>
          <w:rFonts w:eastAsia="SimHei" w:hint="eastAsia"/>
          <w:lang w:eastAsia="zh-CN"/>
        </w:rPr>
        <w:t>.</w:t>
      </w:r>
    </w:p>
    <w:p w14:paraId="286C26AC" w14:textId="77777777" w:rsidR="00D127FE" w:rsidRPr="004830FF" w:rsidRDefault="00D127FE" w:rsidP="00BD133F">
      <w:pPr>
        <w:jc w:val="both"/>
        <w:rPr>
          <w:rFonts w:eastAsia="SimHei"/>
          <w:lang w:eastAsia="zh-CN"/>
        </w:rPr>
      </w:pPr>
    </w:p>
    <w:p w14:paraId="5B62C775" w14:textId="33B729FF" w:rsidR="008E4B16" w:rsidRPr="008E4B16" w:rsidRDefault="00BB49C3" w:rsidP="003F5978">
      <w:pPr>
        <w:jc w:val="both"/>
        <w:rPr>
          <w:rFonts w:eastAsia="SimHei"/>
          <w:lang w:eastAsia="zh-CN"/>
        </w:rPr>
      </w:pPr>
      <w:r w:rsidRPr="008E4B16">
        <w:rPr>
          <w:rFonts w:eastAsia="SimHei"/>
          <w:lang w:eastAsia="zh-CN"/>
        </w:rPr>
        <w:t xml:space="preserve">To help with interoperability in sensing </w:t>
      </w:r>
      <w:r w:rsidR="00501B5F" w:rsidRPr="008E4B16">
        <w:rPr>
          <w:rFonts w:eastAsia="SimHei"/>
          <w:lang w:eastAsia="zh-CN"/>
        </w:rPr>
        <w:t>scenarios, the</w:t>
      </w:r>
      <w:r w:rsidRPr="008E4B16">
        <w:rPr>
          <w:rFonts w:eastAsia="SimHei"/>
          <w:lang w:eastAsia="zh-CN"/>
        </w:rPr>
        <w:t xml:space="preserve"> transmitted pulse </w:t>
      </w:r>
      <w:r w:rsidR="008E4B16" w:rsidRPr="008E4B16">
        <w:rPr>
          <w:rFonts w:eastAsia="SimHei"/>
          <w:lang w:eastAsia="zh-CN"/>
        </w:rPr>
        <w:t xml:space="preserve">should </w:t>
      </w:r>
      <w:r w:rsidRPr="008E4B16">
        <w:rPr>
          <w:rFonts w:eastAsia="SimHei"/>
          <w:lang w:eastAsia="zh-CN"/>
        </w:rPr>
        <w:t xml:space="preserve">exhibit both minimum precursor energy and minimum postcursor energy. </w:t>
      </w:r>
      <w:r w:rsidR="00AC0182" w:rsidRPr="008E4B16">
        <w:rPr>
          <w:rFonts w:eastAsia="SimHei"/>
          <w:lang w:eastAsia="zh-CN"/>
        </w:rPr>
        <w:t>The transmitted pulse shape p</w:t>
      </w:r>
      <w:r w:rsidR="002C02B6" w:rsidRPr="008E4B16">
        <w:rPr>
          <w:rFonts w:eastAsia="SimHei"/>
          <w:lang w:eastAsia="zh-CN"/>
        </w:rPr>
        <w:t xml:space="preserve">(t) should be constrained by </w:t>
      </w:r>
      <w:r w:rsidRPr="008E4B16">
        <w:rPr>
          <w:rFonts w:eastAsia="SimHei"/>
          <w:lang w:eastAsia="zh-CN"/>
        </w:rPr>
        <w:t>a</w:t>
      </w:r>
      <w:r w:rsidR="002C02B6" w:rsidRPr="008E4B16">
        <w:rPr>
          <w:rFonts w:eastAsia="SimHei"/>
          <w:lang w:eastAsia="zh-CN"/>
        </w:rPr>
        <w:t xml:space="preserve"> symmetric</w:t>
      </w:r>
      <w:r w:rsidR="00AC0182" w:rsidRPr="008E4B16">
        <w:rPr>
          <w:rFonts w:eastAsia="SimHei"/>
          <w:lang w:eastAsia="zh-CN"/>
        </w:rPr>
        <w:t xml:space="preserve"> time domain mask</w:t>
      </w:r>
      <w:r w:rsidR="00230D45" w:rsidRPr="008E4B16">
        <w:rPr>
          <w:rFonts w:eastAsia="SimHei"/>
          <w:lang w:eastAsia="zh-CN"/>
        </w:rPr>
        <w:t xml:space="preserve"> with solid line</w:t>
      </w:r>
      <w:r w:rsidR="00AC0182" w:rsidRPr="008E4B16">
        <w:rPr>
          <w:rFonts w:eastAsia="SimHei"/>
          <w:lang w:eastAsia="zh-CN"/>
        </w:rPr>
        <w:t xml:space="preserve"> </w:t>
      </w:r>
      <w:r w:rsidR="002C02B6" w:rsidRPr="008E4B16">
        <w:rPr>
          <w:rFonts w:eastAsia="SimHei"/>
          <w:lang w:eastAsia="zh-CN"/>
        </w:rPr>
        <w:t>shown below, where A’, B’ and C’ are the points A, B and C mirrored in t = 0, respectively. The value</w:t>
      </w:r>
      <w:r w:rsidR="000720FC" w:rsidRPr="008E4B16">
        <w:rPr>
          <w:rFonts w:eastAsia="SimHei"/>
          <w:lang w:eastAsia="zh-CN"/>
        </w:rPr>
        <w:t>s</w:t>
      </w:r>
      <w:r w:rsidR="002C02B6" w:rsidRPr="008E4B16">
        <w:rPr>
          <w:rFonts w:eastAsia="SimHei"/>
          <w:lang w:eastAsia="zh-CN"/>
        </w:rPr>
        <w:t xml:space="preserve"> of x</w:t>
      </w:r>
      <w:proofErr w:type="gramStart"/>
      <w:r w:rsidR="002C02B6" w:rsidRPr="008E4B16">
        <w:rPr>
          <w:rFonts w:eastAsia="SimHei"/>
          <w:lang w:eastAsia="zh-CN"/>
        </w:rPr>
        <w:t>1,x</w:t>
      </w:r>
      <w:proofErr w:type="gramEnd"/>
      <w:r w:rsidR="002C02B6" w:rsidRPr="008E4B16">
        <w:rPr>
          <w:rFonts w:eastAsia="SimHei"/>
          <w:lang w:eastAsia="zh-CN"/>
        </w:rPr>
        <w:t>2,y1 and y2 are TBD.</w:t>
      </w:r>
      <w:r w:rsidR="00230D45" w:rsidRPr="008E4B16">
        <w:rPr>
          <w:rFonts w:eastAsia="SimHei"/>
          <w:lang w:eastAsia="zh-CN"/>
        </w:rPr>
        <w:t xml:space="preserve"> </w:t>
      </w:r>
      <w:proofErr w:type="spellStart"/>
      <w:r w:rsidR="00230D45" w:rsidRPr="008E4B16">
        <w:rPr>
          <w:rFonts w:eastAsia="SimHei"/>
          <w:lang w:eastAsia="zh-CN"/>
        </w:rPr>
        <w:t>Tp</w:t>
      </w:r>
      <w:proofErr w:type="spellEnd"/>
      <w:r w:rsidR="00230D45" w:rsidRPr="008E4B16">
        <w:rPr>
          <w:rFonts w:eastAsia="SimHei"/>
          <w:lang w:eastAsia="zh-CN"/>
        </w:rPr>
        <w:t xml:space="preserve"> is the inverse of the chip frequency.</w:t>
      </w:r>
      <w:r w:rsidR="0035745E" w:rsidRPr="008E4B16">
        <w:rPr>
          <w:rFonts w:eastAsia="SimHei"/>
          <w:lang w:eastAsia="zh-CN"/>
        </w:rPr>
        <w:t xml:space="preserve"> </w:t>
      </w:r>
    </w:p>
    <w:p w14:paraId="60545DC6" w14:textId="77777777" w:rsidR="000A372D" w:rsidRPr="002C02B6" w:rsidRDefault="000A372D" w:rsidP="00BD133F">
      <w:pPr>
        <w:jc w:val="both"/>
        <w:rPr>
          <w:rFonts w:eastAsia="SimHei"/>
          <w:lang w:eastAsia="zh-CN"/>
        </w:rPr>
      </w:pPr>
    </w:p>
    <w:p w14:paraId="3B606565" w14:textId="77777777" w:rsidR="00D52970" w:rsidRDefault="002C02B6" w:rsidP="00BD133F">
      <w:pPr>
        <w:keepNext/>
        <w:jc w:val="both"/>
      </w:pPr>
      <w:r>
        <w:rPr>
          <w:noProof/>
          <w:lang w:eastAsia="zh-CN"/>
        </w:rPr>
        <w:lastRenderedPageBreak/>
        <w:drawing>
          <wp:inline distT="0" distB="0" distL="0" distR="0" wp14:anchorId="11313462" wp14:editId="625E8176">
            <wp:extent cx="5731510" cy="38125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812540"/>
                    </a:xfrm>
                    <a:prstGeom prst="rect">
                      <a:avLst/>
                    </a:prstGeom>
                  </pic:spPr>
                </pic:pic>
              </a:graphicData>
            </a:graphic>
          </wp:inline>
        </w:drawing>
      </w:r>
    </w:p>
    <w:p w14:paraId="1F048F3C" w14:textId="69CA1626" w:rsidR="00D52970" w:rsidRDefault="00D52970" w:rsidP="00E749A2">
      <w:pPr>
        <w:pStyle w:val="Caption"/>
        <w:jc w:val="center"/>
        <w:rPr>
          <w:rFonts w:eastAsia="SimHei"/>
          <w:lang w:eastAsia="zh-CN"/>
        </w:rPr>
      </w:pPr>
      <w:r>
        <w:t xml:space="preserve">Figure </w:t>
      </w:r>
      <w:r>
        <w:fldChar w:fldCharType="begin"/>
      </w:r>
      <w:r>
        <w:instrText xml:space="preserve"> SEQ Figure \* ARABIC </w:instrText>
      </w:r>
      <w:r>
        <w:fldChar w:fldCharType="separate"/>
      </w:r>
      <w:r w:rsidR="008F3214">
        <w:rPr>
          <w:noProof/>
        </w:rPr>
        <w:t>6</w:t>
      </w:r>
      <w:r>
        <w:fldChar w:fldCharType="end"/>
      </w:r>
      <w:r>
        <w:t xml:space="preserve">: </w:t>
      </w:r>
      <w:r>
        <w:rPr>
          <w:rFonts w:eastAsia="SimHei" w:hint="eastAsia"/>
          <w:lang w:eastAsia="zh-CN"/>
        </w:rPr>
        <w:t>R</w:t>
      </w:r>
      <w:r>
        <w:rPr>
          <w:rFonts w:eastAsia="SimHei"/>
          <w:lang w:eastAsia="zh-CN"/>
        </w:rPr>
        <w:t xml:space="preserve">ecommended time domain mask for UWB sensing PHY </w:t>
      </w:r>
      <w:r w:rsidR="00031136">
        <w:rPr>
          <w:rFonts w:eastAsia="SimHei"/>
          <w:lang w:eastAsia="zh-CN"/>
        </w:rPr>
        <w:t>pulse.</w:t>
      </w:r>
    </w:p>
    <w:p w14:paraId="2555ECC5" w14:textId="6369F52C" w:rsidR="002C02B6" w:rsidRPr="00246B94" w:rsidRDefault="002C02B6" w:rsidP="00BD133F">
      <w:pPr>
        <w:jc w:val="both"/>
        <w:rPr>
          <w:rFonts w:eastAsia="SimHei"/>
          <w:lang w:eastAsia="zh-CN"/>
        </w:rPr>
      </w:pPr>
    </w:p>
    <w:p w14:paraId="4460BEE7" w14:textId="527A1264" w:rsidR="00031136" w:rsidRPr="00BD133F" w:rsidRDefault="00031136" w:rsidP="00BD133F">
      <w:pPr>
        <w:pStyle w:val="IEEEStdsLevel3Header"/>
        <w:jc w:val="both"/>
        <w:rPr>
          <w:rFonts w:ascii="Times New Roman" w:hAnsi="Times New Roman"/>
        </w:rPr>
      </w:pPr>
      <w:bookmarkStart w:id="809" w:name="_Toc128491653"/>
      <w:bookmarkStart w:id="810" w:name="_Toc128491699"/>
      <w:bookmarkStart w:id="811" w:name="_Toc128491745"/>
      <w:bookmarkStart w:id="812" w:name="_Toc128491793"/>
      <w:bookmarkStart w:id="813" w:name="_Toc128491840"/>
      <w:bookmarkStart w:id="814" w:name="_Toc128491976"/>
      <w:bookmarkStart w:id="815" w:name="_Toc128492022"/>
      <w:bookmarkStart w:id="816" w:name="_Toc128492502"/>
      <w:bookmarkStart w:id="817" w:name="_Toc128499178"/>
      <w:bookmarkStart w:id="818" w:name="_Toc128499326"/>
      <w:bookmarkStart w:id="819" w:name="_Toc128499368"/>
      <w:bookmarkStart w:id="820" w:name="_Toc128499411"/>
      <w:bookmarkStart w:id="821" w:name="_Toc128499455"/>
      <w:bookmarkStart w:id="822" w:name="_Toc128499516"/>
      <w:bookmarkStart w:id="823" w:name="_Toc128499560"/>
      <w:bookmarkStart w:id="824" w:name="_Toc128499883"/>
      <w:bookmarkStart w:id="825" w:name="_Toc128499926"/>
      <w:bookmarkStart w:id="826" w:name="_Toc128499970"/>
      <w:bookmarkStart w:id="827" w:name="_Toc128500138"/>
      <w:bookmarkStart w:id="828" w:name="_Toc128500180"/>
      <w:bookmarkStart w:id="829" w:name="_Toc128500295"/>
      <w:bookmarkStart w:id="830" w:name="_Toc128506364"/>
      <w:bookmarkStart w:id="831" w:name="_Toc128506414"/>
      <w:bookmarkStart w:id="832" w:name="_Toc128506458"/>
      <w:bookmarkStart w:id="833" w:name="_Toc128506546"/>
      <w:bookmarkStart w:id="834" w:name="_Toc128506865"/>
      <w:bookmarkStart w:id="835" w:name="_Toc128506909"/>
      <w:bookmarkStart w:id="836" w:name="_Toc128491654"/>
      <w:bookmarkStart w:id="837" w:name="_Toc128491700"/>
      <w:bookmarkStart w:id="838" w:name="_Toc128491746"/>
      <w:bookmarkStart w:id="839" w:name="_Toc128491794"/>
      <w:bookmarkStart w:id="840" w:name="_Toc128491841"/>
      <w:bookmarkStart w:id="841" w:name="_Toc128491977"/>
      <w:bookmarkStart w:id="842" w:name="_Toc128492023"/>
      <w:bookmarkStart w:id="843" w:name="_Toc128492503"/>
      <w:bookmarkStart w:id="844" w:name="_Toc128499179"/>
      <w:bookmarkStart w:id="845" w:name="_Toc128499327"/>
      <w:bookmarkStart w:id="846" w:name="_Toc128499369"/>
      <w:bookmarkStart w:id="847" w:name="_Toc128499412"/>
      <w:bookmarkStart w:id="848" w:name="_Toc128499456"/>
      <w:bookmarkStart w:id="849" w:name="_Toc128499517"/>
      <w:bookmarkStart w:id="850" w:name="_Toc128499561"/>
      <w:bookmarkStart w:id="851" w:name="_Toc128499884"/>
      <w:bookmarkStart w:id="852" w:name="_Toc128499927"/>
      <w:bookmarkStart w:id="853" w:name="_Toc128499971"/>
      <w:bookmarkStart w:id="854" w:name="_Toc128500139"/>
      <w:bookmarkStart w:id="855" w:name="_Toc128500181"/>
      <w:bookmarkStart w:id="856" w:name="_Toc128500296"/>
      <w:bookmarkStart w:id="857" w:name="_Toc128506365"/>
      <w:bookmarkStart w:id="858" w:name="_Toc128506415"/>
      <w:bookmarkStart w:id="859" w:name="_Toc128506459"/>
      <w:bookmarkStart w:id="860" w:name="_Toc128506547"/>
      <w:bookmarkStart w:id="861" w:name="_Toc128506866"/>
      <w:bookmarkStart w:id="862" w:name="_Toc128506910"/>
      <w:bookmarkStart w:id="863" w:name="_Ref127874277"/>
      <w:bookmarkStart w:id="864" w:name="_Toc127880223"/>
      <w:bookmarkStart w:id="865" w:name="_Toc129293326"/>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6037CF">
        <w:rPr>
          <w:rFonts w:ascii="Times New Roman" w:hAnsi="Times New Roman"/>
        </w:rPr>
        <w:t xml:space="preserve">Sensing </w:t>
      </w:r>
      <w:del w:id="866" w:author="Pooria Pakrooh" w:date="2023-03-09T16:28:00Z">
        <w:r w:rsidRPr="006037CF" w:rsidDel="00334F87">
          <w:rPr>
            <w:rFonts w:ascii="Times New Roman" w:hAnsi="Times New Roman"/>
          </w:rPr>
          <w:delText>packet structures</w:delText>
        </w:r>
      </w:del>
      <w:bookmarkEnd w:id="863"/>
      <w:bookmarkEnd w:id="864"/>
      <w:ins w:id="867" w:author="Pooria Pakrooh" w:date="2023-03-09T16:28:00Z">
        <w:r w:rsidR="00334F87">
          <w:rPr>
            <w:rFonts w:ascii="Times New Roman" w:hAnsi="Times New Roman"/>
          </w:rPr>
          <w:t xml:space="preserve">PPDU </w:t>
        </w:r>
      </w:ins>
      <w:ins w:id="868" w:author="Pooria Pakrooh" w:date="2023-03-09T17:11:00Z">
        <w:r w:rsidR="00100E42">
          <w:rPr>
            <w:rFonts w:ascii="Times New Roman" w:hAnsi="Times New Roman"/>
          </w:rPr>
          <w:t>f</w:t>
        </w:r>
      </w:ins>
      <w:ins w:id="869" w:author="Pooria Pakrooh" w:date="2023-03-09T16:28:00Z">
        <w:r w:rsidR="00334F87">
          <w:rPr>
            <w:rFonts w:ascii="Times New Roman" w:hAnsi="Times New Roman"/>
          </w:rPr>
          <w:t>ormat</w:t>
        </w:r>
      </w:ins>
      <w:bookmarkEnd w:id="865"/>
    </w:p>
    <w:p w14:paraId="6A503659" w14:textId="2BB233F6" w:rsidR="00F83B3D" w:rsidRDefault="00F83B3D">
      <w:pPr>
        <w:pStyle w:val="IEEEStdsLevel4Header"/>
        <w:rPr>
          <w:ins w:id="870" w:author="Pooria Pakrooh" w:date="2023-03-09T17:08:00Z"/>
        </w:rPr>
        <w:pPrChange w:id="871" w:author="Pooria Pakrooh" w:date="2023-03-09T17:29:00Z">
          <w:pPr>
            <w:jc w:val="both"/>
          </w:pPr>
        </w:pPrChange>
      </w:pPr>
      <w:bookmarkStart w:id="872" w:name="_Toc129293327"/>
      <w:ins w:id="873" w:author="Pooria Pakrooh" w:date="2023-03-09T17:09:00Z">
        <w:r>
          <w:t>General</w:t>
        </w:r>
      </w:ins>
      <w:bookmarkEnd w:id="872"/>
    </w:p>
    <w:p w14:paraId="5E659E0E" w14:textId="5B5F1908" w:rsidR="00C83B30" w:rsidRPr="006037CF" w:rsidRDefault="001E60E5" w:rsidP="00BD133F">
      <w:pPr>
        <w:jc w:val="both"/>
        <w:rPr>
          <w:lang w:eastAsia="x-none"/>
        </w:rPr>
      </w:pPr>
      <w:r>
        <w:rPr>
          <w:lang w:eastAsia="x-none"/>
        </w:rPr>
        <w:t>An</w:t>
      </w:r>
      <w:r w:rsidR="00C83B30" w:rsidRPr="006037CF">
        <w:rPr>
          <w:lang w:eastAsia="x-none"/>
        </w:rPr>
        <w:t xml:space="preserve"> SDEV shall support transmission and reception of packets as specified in </w:t>
      </w:r>
      <w:r w:rsidR="00C83B30" w:rsidRPr="006037CF">
        <w:rPr>
          <w:lang w:eastAsia="x-none"/>
        </w:rPr>
        <w:fldChar w:fldCharType="begin"/>
      </w:r>
      <w:r w:rsidR="00C83B30" w:rsidRPr="006037CF">
        <w:rPr>
          <w:lang w:eastAsia="x-none"/>
        </w:rPr>
        <w:instrText xml:space="preserve"> REF _Ref127536695 \h  \* MERGEFORMAT </w:instrText>
      </w:r>
      <w:r w:rsidR="00C83B30" w:rsidRPr="006037CF">
        <w:rPr>
          <w:lang w:eastAsia="x-none"/>
        </w:rPr>
      </w:r>
      <w:r w:rsidR="00C83B30" w:rsidRPr="006037CF">
        <w:rPr>
          <w:lang w:eastAsia="x-none"/>
        </w:rPr>
        <w:fldChar w:fldCharType="separate"/>
      </w:r>
      <w:r w:rsidR="00353C10">
        <w:rPr>
          <w:noProof/>
        </w:rPr>
        <w:fldChar w:fldCharType="begin"/>
      </w:r>
      <w:r w:rsidR="00353C10">
        <w:rPr>
          <w:noProof/>
        </w:rPr>
        <w:instrText xml:space="preserve"> REF _Ref127536695 \h </w:instrText>
      </w:r>
      <w:r w:rsidR="00353C10">
        <w:rPr>
          <w:noProof/>
        </w:rPr>
      </w:r>
      <w:r w:rsidR="00353C10">
        <w:rPr>
          <w:noProof/>
        </w:rPr>
        <w:fldChar w:fldCharType="separate"/>
      </w:r>
      <w:r w:rsidR="00353C10">
        <w:t xml:space="preserve">Table </w:t>
      </w:r>
      <w:r w:rsidR="00353C10">
        <w:rPr>
          <w:noProof/>
        </w:rPr>
        <w:t>2</w:t>
      </w:r>
      <w:r w:rsidR="00353C10">
        <w:rPr>
          <w:noProof/>
        </w:rPr>
        <w:fldChar w:fldCharType="end"/>
      </w:r>
      <w:r w:rsidR="00C83B30" w:rsidRPr="006037CF">
        <w:rPr>
          <w:lang w:eastAsia="x-none"/>
        </w:rPr>
        <w:fldChar w:fldCharType="end"/>
      </w:r>
      <w:r w:rsidR="00E749A2">
        <w:rPr>
          <w:lang w:eastAsia="x-none"/>
        </w:rPr>
        <w:t xml:space="preserve">. </w:t>
      </w:r>
      <w:r w:rsidR="00C83B30" w:rsidRPr="006037CF">
        <w:rPr>
          <w:lang w:eastAsia="x-none"/>
        </w:rPr>
        <w:t xml:space="preserve"> </w:t>
      </w:r>
      <w:r w:rsidR="00E749A2">
        <w:rPr>
          <w:lang w:eastAsia="x-none"/>
        </w:rPr>
        <w:fldChar w:fldCharType="begin"/>
      </w:r>
      <w:r w:rsidR="00E749A2">
        <w:rPr>
          <w:lang w:eastAsia="x-none"/>
        </w:rPr>
        <w:instrText xml:space="preserve"> REF _Ref128507818 \h </w:instrText>
      </w:r>
      <w:r w:rsidR="00E749A2">
        <w:rPr>
          <w:lang w:eastAsia="x-none"/>
        </w:rPr>
      </w:r>
      <w:r w:rsidR="00E749A2">
        <w:rPr>
          <w:lang w:eastAsia="x-none"/>
        </w:rPr>
        <w:fldChar w:fldCharType="separate"/>
      </w:r>
      <w:r w:rsidR="00E749A2">
        <w:t xml:space="preserve">Figure </w:t>
      </w:r>
      <w:r w:rsidR="00E749A2">
        <w:rPr>
          <w:noProof/>
        </w:rPr>
        <w:t>7</w:t>
      </w:r>
      <w:r w:rsidR="00E749A2">
        <w:rPr>
          <w:lang w:eastAsia="x-none"/>
        </w:rPr>
        <w:fldChar w:fldCharType="end"/>
      </w:r>
      <w:r w:rsidR="00E749A2">
        <w:rPr>
          <w:lang w:eastAsia="x-none"/>
        </w:rPr>
        <w:t xml:space="preserve"> </w:t>
      </w:r>
      <w:r w:rsidR="00C83B30" w:rsidRPr="006037CF">
        <w:rPr>
          <w:lang w:eastAsia="x-none"/>
        </w:rPr>
        <w:t>depicts the position of sensing field in the packets.</w:t>
      </w:r>
    </w:p>
    <w:p w14:paraId="7B6D59BF" w14:textId="028E6431" w:rsidR="00C83B30" w:rsidRDefault="00C83B30" w:rsidP="00BD133F">
      <w:pPr>
        <w:jc w:val="both"/>
        <w:rPr>
          <w:lang w:eastAsia="x-none"/>
        </w:rPr>
      </w:pPr>
    </w:p>
    <w:p w14:paraId="2BA666D9" w14:textId="77777777" w:rsidR="00012F08" w:rsidRPr="006037CF" w:rsidDel="00B73D67" w:rsidRDefault="00012F08" w:rsidP="00BD133F">
      <w:pPr>
        <w:jc w:val="both"/>
        <w:rPr>
          <w:del w:id="874" w:author="Pooria Pakrooh" w:date="2023-03-09T17:31:00Z"/>
          <w:lang w:eastAsia="x-none"/>
        </w:rPr>
      </w:pPr>
    </w:p>
    <w:p w14:paraId="2D18EC59" w14:textId="77777777" w:rsidR="00C83B30" w:rsidRPr="006037CF" w:rsidDel="00B73D67" w:rsidRDefault="00C83B30" w:rsidP="00BD133F">
      <w:pPr>
        <w:jc w:val="both"/>
        <w:rPr>
          <w:del w:id="875" w:author="Pooria Pakrooh" w:date="2023-03-09T17:31:00Z"/>
          <w:lang w:eastAsia="x-none"/>
        </w:rPr>
      </w:pPr>
    </w:p>
    <w:p w14:paraId="302FE4D4" w14:textId="77777777" w:rsidR="00C83B30" w:rsidRPr="006037CF" w:rsidRDefault="00C83B30" w:rsidP="00BD133F">
      <w:pPr>
        <w:jc w:val="both"/>
        <w:rPr>
          <w:lang w:eastAsia="x-none"/>
        </w:rPr>
      </w:pPr>
    </w:p>
    <w:p w14:paraId="386A7255" w14:textId="0B877526" w:rsidR="00C83B30" w:rsidRPr="006037CF" w:rsidRDefault="00C83B30" w:rsidP="00BD133F">
      <w:pPr>
        <w:pStyle w:val="Caption"/>
        <w:jc w:val="center"/>
        <w:rPr>
          <w:rFonts w:ascii="Times New Roman" w:hAnsi="Times New Roman"/>
        </w:rPr>
      </w:pPr>
      <w:bookmarkStart w:id="876" w:name="_Ref127536695"/>
      <w:r>
        <w:t xml:space="preserve">Table </w:t>
      </w:r>
      <w:r>
        <w:fldChar w:fldCharType="begin"/>
      </w:r>
      <w:r>
        <w:instrText xml:space="preserve"> SEQ Table \* ARABIC </w:instrText>
      </w:r>
      <w:r>
        <w:fldChar w:fldCharType="separate"/>
      </w:r>
      <w:r>
        <w:rPr>
          <w:noProof/>
        </w:rPr>
        <w:t>2</w:t>
      </w:r>
      <w:r>
        <w:fldChar w:fldCharType="end"/>
      </w:r>
      <w:r>
        <w:t xml:space="preserve">: </w:t>
      </w:r>
      <w:r w:rsidRPr="006037CF">
        <w:rPr>
          <w:rFonts w:ascii="Times New Roman" w:hAnsi="Times New Roman"/>
          <w:noProof/>
        </w:rPr>
        <w:t>PPDU SENS packet structure configurations</w:t>
      </w:r>
      <w:bookmarkEnd w:id="876"/>
    </w:p>
    <w:p w14:paraId="66B0EE22" w14:textId="77777777" w:rsidR="00C83B30" w:rsidRPr="006037CF" w:rsidRDefault="00C83B30" w:rsidP="00BD133F">
      <w:pPr>
        <w:jc w:val="both"/>
        <w:rPr>
          <w:lang w:eastAsia="x-none"/>
        </w:rPr>
      </w:pPr>
    </w:p>
    <w:tbl>
      <w:tblPr>
        <w:tblStyle w:val="TableGrid"/>
        <w:tblW w:w="9265" w:type="dxa"/>
        <w:jc w:val="center"/>
        <w:tblLook w:val="04A0" w:firstRow="1" w:lastRow="0" w:firstColumn="1" w:lastColumn="0" w:noHBand="0" w:noVBand="1"/>
      </w:tblPr>
      <w:tblGrid>
        <w:gridCol w:w="3145"/>
        <w:gridCol w:w="2865"/>
        <w:gridCol w:w="3255"/>
      </w:tblGrid>
      <w:tr w:rsidR="00C83B30" w:rsidRPr="006037CF" w14:paraId="754F4967" w14:textId="77777777" w:rsidTr="00A60969">
        <w:trPr>
          <w:trHeight w:val="622"/>
          <w:jc w:val="center"/>
        </w:trPr>
        <w:tc>
          <w:tcPr>
            <w:tcW w:w="3145" w:type="dxa"/>
          </w:tcPr>
          <w:p w14:paraId="2CAC8497" w14:textId="633166FB" w:rsidR="00C83B30" w:rsidRPr="006037CF" w:rsidRDefault="00C83B30" w:rsidP="00BD133F">
            <w:pPr>
              <w:jc w:val="both"/>
              <w:rPr>
                <w:b/>
                <w:bCs/>
              </w:rPr>
            </w:pPr>
            <w:r w:rsidRPr="006037CF">
              <w:rPr>
                <w:b/>
                <w:bCs/>
              </w:rPr>
              <w:t xml:space="preserve">SENS </w:t>
            </w:r>
            <w:del w:id="877" w:author="Pooria Pakrooh" w:date="2023-03-09T20:32:00Z">
              <w:r w:rsidRPr="006037CF" w:rsidDel="00434647">
                <w:rPr>
                  <w:b/>
                  <w:bCs/>
                </w:rPr>
                <w:delText xml:space="preserve">Packet </w:delText>
              </w:r>
            </w:del>
            <w:ins w:id="878" w:author="Pooria Pakrooh" w:date="2023-03-09T20:32:00Z">
              <w:r w:rsidR="00434647">
                <w:rPr>
                  <w:b/>
                  <w:bCs/>
                </w:rPr>
                <w:t>p</w:t>
              </w:r>
              <w:r w:rsidR="00434647" w:rsidRPr="006037CF">
                <w:rPr>
                  <w:b/>
                  <w:bCs/>
                </w:rPr>
                <w:t xml:space="preserve">acket </w:t>
              </w:r>
            </w:ins>
            <w:del w:id="879" w:author="Pooria Pakrooh" w:date="2023-03-09T20:32:00Z">
              <w:r w:rsidRPr="006037CF" w:rsidDel="00434647">
                <w:rPr>
                  <w:b/>
                  <w:bCs/>
                </w:rPr>
                <w:delText>Configuration</w:delText>
              </w:r>
            </w:del>
            <w:ins w:id="880" w:author="Pooria Pakrooh" w:date="2023-03-09T20:32:00Z">
              <w:r w:rsidR="00434647">
                <w:rPr>
                  <w:b/>
                  <w:bCs/>
                </w:rPr>
                <w:t>c</w:t>
              </w:r>
              <w:r w:rsidR="00434647" w:rsidRPr="006037CF">
                <w:rPr>
                  <w:b/>
                  <w:bCs/>
                </w:rPr>
                <w:t>onfiguration</w:t>
              </w:r>
              <w:r w:rsidR="00434647">
                <w:rPr>
                  <w:b/>
                  <w:bCs/>
                </w:rPr>
                <w:t xml:space="preserve"> specifier </w:t>
              </w:r>
            </w:ins>
          </w:p>
        </w:tc>
        <w:tc>
          <w:tcPr>
            <w:tcW w:w="2865" w:type="dxa"/>
          </w:tcPr>
          <w:p w14:paraId="71676075" w14:textId="77777777" w:rsidR="00C83B30" w:rsidRPr="00434647" w:rsidRDefault="00C83B30" w:rsidP="00BD133F">
            <w:pPr>
              <w:jc w:val="both"/>
              <w:rPr>
                <w:b/>
                <w:bCs/>
                <w:rPrChange w:id="881" w:author="Pooria Pakrooh" w:date="2023-03-09T20:32:00Z">
                  <w:rPr/>
                </w:rPrChange>
              </w:rPr>
            </w:pPr>
            <w:r w:rsidRPr="00434647">
              <w:rPr>
                <w:b/>
                <w:bCs/>
                <w:rPrChange w:id="882" w:author="Pooria Pakrooh" w:date="2023-03-09T20:32:00Z">
                  <w:rPr/>
                </w:rPrChange>
              </w:rPr>
              <w:t>Position of SEN in the PPDU</w:t>
            </w:r>
          </w:p>
        </w:tc>
        <w:tc>
          <w:tcPr>
            <w:tcW w:w="3255" w:type="dxa"/>
          </w:tcPr>
          <w:p w14:paraId="25EC4CE9" w14:textId="77777777" w:rsidR="00C83B30" w:rsidRPr="006037CF" w:rsidRDefault="00C83B30" w:rsidP="00BD133F">
            <w:pPr>
              <w:jc w:val="both"/>
              <w:rPr>
                <w:b/>
                <w:bCs/>
              </w:rPr>
            </w:pPr>
            <w:r w:rsidRPr="006037CF">
              <w:rPr>
                <w:b/>
                <w:bCs/>
              </w:rPr>
              <w:t>Support</w:t>
            </w:r>
          </w:p>
        </w:tc>
      </w:tr>
      <w:tr w:rsidR="00C83B30" w:rsidRPr="006037CF" w14:paraId="26808DEF" w14:textId="77777777" w:rsidTr="00A60969">
        <w:trPr>
          <w:jc w:val="center"/>
        </w:trPr>
        <w:tc>
          <w:tcPr>
            <w:tcW w:w="3145" w:type="dxa"/>
          </w:tcPr>
          <w:p w14:paraId="7DBFEE8C" w14:textId="77777777" w:rsidR="00C83B30" w:rsidRPr="006037CF" w:rsidRDefault="00C83B30" w:rsidP="00BD133F">
            <w:pPr>
              <w:jc w:val="both"/>
            </w:pPr>
            <w:r w:rsidRPr="006037CF">
              <w:t>0</w:t>
            </w:r>
          </w:p>
        </w:tc>
        <w:tc>
          <w:tcPr>
            <w:tcW w:w="2865" w:type="dxa"/>
          </w:tcPr>
          <w:p w14:paraId="472F740F" w14:textId="33C1BFDF" w:rsidR="00C83B30" w:rsidRPr="006037CF" w:rsidRDefault="00C83B30" w:rsidP="00BD133F">
            <w:pPr>
              <w:jc w:val="both"/>
            </w:pPr>
            <w:r w:rsidRPr="006037CF">
              <w:t>The SEN</w:t>
            </w:r>
            <w:r w:rsidR="00144BC9">
              <w:t>S</w:t>
            </w:r>
            <w:r w:rsidRPr="006037CF">
              <w:t xml:space="preserve"> field is placed after SFD. </w:t>
            </w:r>
          </w:p>
        </w:tc>
        <w:tc>
          <w:tcPr>
            <w:tcW w:w="3255" w:type="dxa"/>
          </w:tcPr>
          <w:p w14:paraId="02843F64" w14:textId="77777777" w:rsidR="00C83B30" w:rsidRPr="006037CF" w:rsidRDefault="00C83B30" w:rsidP="00BD133F">
            <w:pPr>
              <w:jc w:val="both"/>
            </w:pPr>
            <w:r w:rsidRPr="006037CF">
              <w:t>Mandatory</w:t>
            </w:r>
          </w:p>
        </w:tc>
      </w:tr>
      <w:tr w:rsidR="00C83B30" w:rsidRPr="006037CF" w14:paraId="6AB75853" w14:textId="77777777" w:rsidTr="00A60969">
        <w:trPr>
          <w:jc w:val="center"/>
        </w:trPr>
        <w:tc>
          <w:tcPr>
            <w:tcW w:w="3145" w:type="dxa"/>
          </w:tcPr>
          <w:p w14:paraId="2CD1E2EB" w14:textId="77777777" w:rsidR="00C83B30" w:rsidRPr="006037CF" w:rsidRDefault="00C83B30" w:rsidP="00BD133F">
            <w:pPr>
              <w:jc w:val="both"/>
            </w:pPr>
            <w:r w:rsidRPr="006037CF">
              <w:t>1</w:t>
            </w:r>
          </w:p>
        </w:tc>
        <w:tc>
          <w:tcPr>
            <w:tcW w:w="2865" w:type="dxa"/>
          </w:tcPr>
          <w:p w14:paraId="0AFB1ABB" w14:textId="48BC5D94" w:rsidR="00C83B30" w:rsidRPr="006037CF" w:rsidRDefault="00C83B30" w:rsidP="00BD133F">
            <w:pPr>
              <w:jc w:val="both"/>
            </w:pPr>
            <w:r w:rsidRPr="006037CF">
              <w:t>The SEN</w:t>
            </w:r>
            <w:r w:rsidR="00144BC9">
              <w:t>S</w:t>
            </w:r>
            <w:r w:rsidRPr="006037CF">
              <w:t xml:space="preserve"> field is placed after SFD and before PHR</w:t>
            </w:r>
          </w:p>
        </w:tc>
        <w:tc>
          <w:tcPr>
            <w:tcW w:w="3255" w:type="dxa"/>
          </w:tcPr>
          <w:p w14:paraId="5E3D24BD" w14:textId="77777777" w:rsidR="00C83B30" w:rsidRPr="006037CF" w:rsidRDefault="00C83B30" w:rsidP="00BD133F">
            <w:pPr>
              <w:jc w:val="both"/>
            </w:pPr>
            <w:r w:rsidRPr="006037CF">
              <w:t>Optional</w:t>
            </w:r>
          </w:p>
        </w:tc>
      </w:tr>
      <w:tr w:rsidR="00C83B30" w:rsidRPr="006037CF" w14:paraId="06AEFE8B" w14:textId="77777777" w:rsidTr="00A60969">
        <w:trPr>
          <w:jc w:val="center"/>
        </w:trPr>
        <w:tc>
          <w:tcPr>
            <w:tcW w:w="3145" w:type="dxa"/>
          </w:tcPr>
          <w:p w14:paraId="16C4570D" w14:textId="77777777" w:rsidR="00C83B30" w:rsidRPr="006037CF" w:rsidRDefault="00C83B30" w:rsidP="00BD133F">
            <w:pPr>
              <w:jc w:val="both"/>
            </w:pPr>
            <w:r w:rsidRPr="006037CF">
              <w:t>2</w:t>
            </w:r>
          </w:p>
        </w:tc>
        <w:tc>
          <w:tcPr>
            <w:tcW w:w="2865" w:type="dxa"/>
          </w:tcPr>
          <w:p w14:paraId="054C3A9C" w14:textId="02060DCD" w:rsidR="00C83B30" w:rsidRPr="006037CF" w:rsidRDefault="00C83B30" w:rsidP="00BD133F">
            <w:pPr>
              <w:jc w:val="both"/>
            </w:pPr>
            <w:r w:rsidRPr="006037CF">
              <w:t>The SEN</w:t>
            </w:r>
            <w:r w:rsidR="00144BC9">
              <w:t>S</w:t>
            </w:r>
            <w:r w:rsidRPr="006037CF">
              <w:t xml:space="preserve"> field is placed after Payload</w:t>
            </w:r>
          </w:p>
        </w:tc>
        <w:tc>
          <w:tcPr>
            <w:tcW w:w="3255" w:type="dxa"/>
          </w:tcPr>
          <w:p w14:paraId="58711E94" w14:textId="77777777" w:rsidR="00C83B30" w:rsidRPr="006037CF" w:rsidRDefault="00C83B30" w:rsidP="00BD133F">
            <w:pPr>
              <w:jc w:val="both"/>
            </w:pPr>
            <w:r w:rsidRPr="006037CF">
              <w:t>Optional</w:t>
            </w:r>
          </w:p>
        </w:tc>
      </w:tr>
    </w:tbl>
    <w:p w14:paraId="0267C7C2" w14:textId="77777777" w:rsidR="00C83B30" w:rsidRPr="006037CF" w:rsidRDefault="00C83B30" w:rsidP="00BD133F">
      <w:pPr>
        <w:jc w:val="both"/>
        <w:rPr>
          <w:lang w:eastAsia="x-none"/>
        </w:rPr>
      </w:pPr>
    </w:p>
    <w:p w14:paraId="626705DC" w14:textId="77777777" w:rsidR="00C83B30" w:rsidRDefault="00C83B30" w:rsidP="00BD133F">
      <w:pPr>
        <w:jc w:val="both"/>
        <w:rPr>
          <w:lang w:eastAsia="x-none"/>
        </w:rPr>
      </w:pPr>
    </w:p>
    <w:p w14:paraId="2558C575" w14:textId="77777777" w:rsidR="00C83B30" w:rsidRDefault="00C83B30" w:rsidP="00BD133F">
      <w:pPr>
        <w:jc w:val="both"/>
        <w:rPr>
          <w:lang w:eastAsia="x-none"/>
        </w:rPr>
      </w:pPr>
    </w:p>
    <w:p w14:paraId="599BDFA3" w14:textId="77777777" w:rsidR="00C83B30" w:rsidRPr="006037CF" w:rsidRDefault="00C83B30" w:rsidP="00BD133F">
      <w:pPr>
        <w:jc w:val="both"/>
        <w:rPr>
          <w:lang w:eastAsia="x-none"/>
        </w:rPr>
      </w:pPr>
    </w:p>
    <w:p w14:paraId="4BDF4AA7" w14:textId="0F06364E" w:rsidR="00C83B30" w:rsidDel="004B3A5E" w:rsidRDefault="00256FC9">
      <w:pPr>
        <w:rPr>
          <w:del w:id="883" w:author="Pooria Pakrooh" w:date="2023-03-09T20:57:00Z"/>
          <w:lang w:eastAsia="x-none"/>
        </w:rPr>
        <w:pPrChange w:id="884" w:author="Pooria Pakrooh" w:date="2023-03-09T20:58:00Z">
          <w:pPr>
            <w:jc w:val="both"/>
          </w:pPr>
        </w:pPrChange>
      </w:pPr>
      <w:ins w:id="885" w:author="Pooria Pakrooh" w:date="2023-03-09T20:58:00Z">
        <w:r>
          <w:rPr>
            <w:noProof/>
          </w:rPr>
          <w:lastRenderedPageBreak/>
          <w:drawing>
            <wp:inline distT="0" distB="0" distL="0" distR="0" wp14:anchorId="7C5DF7B1" wp14:editId="201316EB">
              <wp:extent cx="5731510" cy="2185670"/>
              <wp:effectExtent l="0" t="0" r="2540" b="5080"/>
              <wp:docPr id="1" name="Picture 1"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timeline&#10;&#10;Description automatically generated"/>
                      <pic:cNvPicPr/>
                    </pic:nvPicPr>
                    <pic:blipFill>
                      <a:blip r:embed="rId17"/>
                      <a:stretch>
                        <a:fillRect/>
                      </a:stretch>
                    </pic:blipFill>
                    <pic:spPr>
                      <a:xfrm>
                        <a:off x="0" y="0"/>
                        <a:ext cx="5731510" cy="2185670"/>
                      </a:xfrm>
                      <a:prstGeom prst="rect">
                        <a:avLst/>
                      </a:prstGeom>
                    </pic:spPr>
                  </pic:pic>
                </a:graphicData>
              </a:graphic>
            </wp:inline>
          </w:drawing>
        </w:r>
      </w:ins>
    </w:p>
    <w:p w14:paraId="503FCBB9" w14:textId="77777777" w:rsidR="00C83B30" w:rsidDel="004B3A5E" w:rsidRDefault="00C83B30">
      <w:pPr>
        <w:jc w:val="center"/>
        <w:rPr>
          <w:del w:id="886" w:author="Pooria Pakrooh" w:date="2023-03-09T20:57:00Z"/>
          <w:lang w:eastAsia="x-none"/>
        </w:rPr>
        <w:pPrChange w:id="887" w:author="Pooria Pakrooh" w:date="2023-03-09T20:57:00Z">
          <w:pPr>
            <w:jc w:val="both"/>
          </w:pPr>
        </w:pPrChange>
      </w:pPr>
    </w:p>
    <w:p w14:paraId="3A7756FE" w14:textId="1843F283" w:rsidR="00C83B30" w:rsidRPr="006037CF" w:rsidRDefault="004B3A5E" w:rsidP="00BD133F">
      <w:pPr>
        <w:jc w:val="both"/>
        <w:rPr>
          <w:lang w:eastAsia="x-none"/>
        </w:rPr>
      </w:pPr>
      <w:r>
        <w:rPr>
          <w:noProof/>
        </w:rPr>
        <mc:AlternateContent>
          <mc:Choice Requires="wps">
            <w:drawing>
              <wp:anchor distT="0" distB="0" distL="114300" distR="114300" simplePos="0" relativeHeight="251680768" behindDoc="0" locked="0" layoutInCell="1" allowOverlap="1" wp14:anchorId="245DA1B2" wp14:editId="5386E3E8">
                <wp:simplePos x="0" y="0"/>
                <wp:positionH relativeFrom="column">
                  <wp:posOffset>1102850</wp:posOffset>
                </wp:positionH>
                <wp:positionV relativeFrom="paragraph">
                  <wp:posOffset>9481</wp:posOffset>
                </wp:positionV>
                <wp:extent cx="3738245" cy="635"/>
                <wp:effectExtent l="0" t="0" r="0" b="0"/>
                <wp:wrapSquare wrapText="bothSides"/>
                <wp:docPr id="255" name="Text Box 255"/>
                <wp:cNvGraphicFramePr/>
                <a:graphic xmlns:a="http://schemas.openxmlformats.org/drawingml/2006/main">
                  <a:graphicData uri="http://schemas.microsoft.com/office/word/2010/wordprocessingShape">
                    <wps:wsp>
                      <wps:cNvSpPr txBox="1"/>
                      <wps:spPr>
                        <a:xfrm>
                          <a:off x="0" y="0"/>
                          <a:ext cx="3738245" cy="635"/>
                        </a:xfrm>
                        <a:prstGeom prst="rect">
                          <a:avLst/>
                        </a:prstGeom>
                        <a:solidFill>
                          <a:prstClr val="white"/>
                        </a:solidFill>
                        <a:ln>
                          <a:noFill/>
                        </a:ln>
                      </wps:spPr>
                      <wps:txbx>
                        <w:txbxContent>
                          <w:p w14:paraId="665E3E35" w14:textId="5915E74A" w:rsidR="00C83B30" w:rsidRPr="000A2937" w:rsidRDefault="00C83B30" w:rsidP="00BD133F">
                            <w:pPr>
                              <w:pStyle w:val="Caption"/>
                              <w:jc w:val="center"/>
                              <w:rPr>
                                <w:noProof/>
                              </w:rPr>
                            </w:pPr>
                            <w:bookmarkStart w:id="888"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88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5DA1B2" id="Text Box 255" o:spid="_x0000_s1112" type="#_x0000_t202" style="position:absolute;left:0;text-align:left;margin-left:86.85pt;margin-top:.75pt;width:294.3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" stroked="f">
                <v:textbox style="mso-fit-shape-to-text:t" inset="0,0,0,0">
                  <w:txbxContent>
                    <w:p w14:paraId="665E3E35" w14:textId="5915E74A" w:rsidR="00C83B30" w:rsidRPr="000A2937" w:rsidRDefault="00C83B30" w:rsidP="00BD133F">
                      <w:pPr>
                        <w:pStyle w:val="Caption"/>
                        <w:jc w:val="center"/>
                        <w:rPr>
                          <w:noProof/>
                        </w:rPr>
                      </w:pPr>
                      <w:bookmarkStart w:id="906" w:name="_Ref128507818"/>
                      <w:r>
                        <w:t xml:space="preserve">Figure </w:t>
                      </w:r>
                      <w:r>
                        <w:fldChar w:fldCharType="begin"/>
                      </w:r>
                      <w:r>
                        <w:instrText xml:space="preserve"> SEQ Figure \* ARABIC </w:instrText>
                      </w:r>
                      <w:r>
                        <w:fldChar w:fldCharType="separate"/>
                      </w:r>
                      <w:r w:rsidR="008F3214">
                        <w:rPr>
                          <w:noProof/>
                        </w:rPr>
                        <w:t>7</w:t>
                      </w:r>
                      <w:r>
                        <w:fldChar w:fldCharType="end"/>
                      </w:r>
                      <w:r>
                        <w:t xml:space="preserve">: </w:t>
                      </w:r>
                      <w:r w:rsidRPr="006037CF">
                        <w:rPr>
                          <w:rFonts w:ascii="Times New Roman" w:hAnsi="Times New Roman"/>
                        </w:rPr>
                        <w:t>PPDU packet formats</w:t>
                      </w:r>
                      <w:r>
                        <w:rPr>
                          <w:rFonts w:ascii="Times New Roman" w:hAnsi="Times New Roman"/>
                        </w:rPr>
                        <w:t xml:space="preserve"> for sensing</w:t>
                      </w:r>
                      <w:bookmarkEnd w:id="906"/>
                    </w:p>
                  </w:txbxContent>
                </v:textbox>
                <w10:wrap type="square"/>
              </v:shape>
            </w:pict>
          </mc:Fallback>
        </mc:AlternateContent>
      </w:r>
    </w:p>
    <w:p w14:paraId="3FB9559D" w14:textId="77777777" w:rsidR="00C83B30" w:rsidRPr="006037CF" w:rsidRDefault="00C83B30" w:rsidP="00BD133F">
      <w:pPr>
        <w:jc w:val="both"/>
        <w:rPr>
          <w:lang w:eastAsia="x-none"/>
        </w:rPr>
      </w:pPr>
    </w:p>
    <w:p w14:paraId="44163151" w14:textId="4CE8C114" w:rsidR="00C83B30" w:rsidRPr="006037CF" w:rsidRDefault="00C83B30" w:rsidP="00BD133F">
      <w:pPr>
        <w:jc w:val="both"/>
        <w:rPr>
          <w:lang w:eastAsia="x-none"/>
        </w:rPr>
      </w:pPr>
    </w:p>
    <w:p w14:paraId="1E274A07" w14:textId="77777777" w:rsidR="00C83B30" w:rsidRPr="006037CF" w:rsidRDefault="00C83B30" w:rsidP="00BD133F">
      <w:pPr>
        <w:pStyle w:val="Caption"/>
        <w:jc w:val="both"/>
        <w:rPr>
          <w:rFonts w:ascii="Times New Roman" w:hAnsi="Times New Roman"/>
        </w:rPr>
      </w:pPr>
    </w:p>
    <w:p w14:paraId="23A1CED5" w14:textId="77777777" w:rsidR="007F4499" w:rsidRDefault="00EF55C7" w:rsidP="00BD133F">
      <w:pPr>
        <w:jc w:val="both"/>
        <w:rPr>
          <w:ins w:id="889" w:author="Pooria Pakrooh" w:date="2023-03-09T20:40:00Z"/>
        </w:rPr>
      </w:pPr>
      <w:ins w:id="890" w:author="Pooria Pakrooh" w:date="2023-03-09T20:35:00Z">
        <w:r>
          <w:t>Sen</w:t>
        </w:r>
      </w:ins>
      <w:ins w:id="891" w:author="Pooria Pakrooh" w:date="2023-03-09T20:36:00Z">
        <w:r>
          <w:t xml:space="preserve">sing </w:t>
        </w:r>
      </w:ins>
      <w:ins w:id="892" w:author="Pooria Pakrooh" w:date="2023-03-09T20:40:00Z">
        <w:r w:rsidR="007F4499">
          <w:t>primitives</w:t>
        </w:r>
      </w:ins>
      <w:ins w:id="893" w:author="Pooria Pakrooh" w:date="2023-03-09T20:36:00Z">
        <w:r>
          <w:t xml:space="preserve"> and </w:t>
        </w:r>
      </w:ins>
      <w:ins w:id="894" w:author="Pooria Pakrooh" w:date="2023-03-09T20:39:00Z">
        <w:r w:rsidR="00E934B8">
          <w:t xml:space="preserve">PHY </w:t>
        </w:r>
      </w:ins>
      <w:commentRangeStart w:id="895"/>
      <w:ins w:id="896" w:author="Pooria Pakrooh" w:date="2023-03-09T20:36:00Z">
        <w:r>
          <w:t>attribu</w:t>
        </w:r>
      </w:ins>
      <w:ins w:id="897" w:author="Pooria Pakrooh" w:date="2023-03-09T20:39:00Z">
        <w:r w:rsidR="00E934B8">
          <w:t>t</w:t>
        </w:r>
      </w:ins>
      <w:ins w:id="898" w:author="Pooria Pakrooh" w:date="2023-03-09T20:36:00Z">
        <w:r>
          <w:t>es will be defined</w:t>
        </w:r>
        <w:r w:rsidR="00740951">
          <w:t xml:space="preserve"> </w:t>
        </w:r>
      </w:ins>
      <w:commentRangeEnd w:id="895"/>
      <w:ins w:id="899" w:author="Pooria Pakrooh" w:date="2023-03-09T20:40:00Z">
        <w:r w:rsidR="007F4499">
          <w:rPr>
            <w:rStyle w:val="CommentReference"/>
            <w:rFonts w:ascii="Arial" w:hAnsi="Arial"/>
            <w:lang w:val="en-GB" w:eastAsia="x-none"/>
          </w:rPr>
          <w:commentReference w:id="895"/>
        </w:r>
      </w:ins>
      <w:ins w:id="900" w:author="Pooria Pakrooh" w:date="2023-03-09T20:36:00Z">
        <w:r w:rsidR="00740951">
          <w:t xml:space="preserve">such that higher layers can </w:t>
        </w:r>
      </w:ins>
      <w:ins w:id="901" w:author="Pooria Pakrooh" w:date="2023-03-09T20:37:00Z">
        <w:r w:rsidR="00E90679">
          <w:t xml:space="preserve">request </w:t>
        </w:r>
      </w:ins>
      <w:ins w:id="902" w:author="Pooria Pakrooh" w:date="2023-03-09T20:38:00Z">
        <w:r w:rsidR="00041CF6">
          <w:t xml:space="preserve">a </w:t>
        </w:r>
      </w:ins>
      <w:ins w:id="903" w:author="Pooria Pakrooh" w:date="2023-03-09T20:37:00Z">
        <w:r w:rsidR="00041CF6">
          <w:t>packet configuration for sensing</w:t>
        </w:r>
      </w:ins>
      <w:ins w:id="904" w:author="Pooria Pakrooh" w:date="2023-03-09T20:40:00Z">
        <w:r w:rsidR="007F4499">
          <w:t>.</w:t>
        </w:r>
      </w:ins>
      <w:ins w:id="905" w:author="Pooria Pakrooh" w:date="2023-03-09T20:33:00Z">
        <w:r w:rsidR="00D42958">
          <w:t xml:space="preserve"> </w:t>
        </w:r>
      </w:ins>
    </w:p>
    <w:p w14:paraId="2AFCDCAE" w14:textId="77777777" w:rsidR="007F4499" w:rsidRDefault="007F4499" w:rsidP="00BD133F">
      <w:pPr>
        <w:jc w:val="both"/>
        <w:rPr>
          <w:ins w:id="906" w:author="Pooria Pakrooh" w:date="2023-03-09T20:40:00Z"/>
        </w:rPr>
      </w:pPr>
    </w:p>
    <w:p w14:paraId="644FAF0E" w14:textId="03723CC5" w:rsidR="00C83B30" w:rsidDel="007F4499" w:rsidRDefault="008B69FC" w:rsidP="00BD133F">
      <w:pPr>
        <w:jc w:val="both"/>
        <w:rPr>
          <w:del w:id="907" w:author="Pooria Pakrooh" w:date="2023-03-06T23:39:00Z"/>
        </w:rPr>
      </w:pPr>
      <w:ins w:id="908" w:author="Pooria Pakrooh" w:date="2023-03-09T20:30:00Z">
        <w:r>
          <w:t xml:space="preserve">For each sensing packet, one RMARKER is defined to enable </w:t>
        </w:r>
        <w:r w:rsidR="00840137">
          <w:t xml:space="preserve">potential </w:t>
        </w:r>
        <w:r>
          <w:t xml:space="preserve">non-secure ranging </w:t>
        </w:r>
      </w:ins>
      <w:ins w:id="909" w:author="Pooria Pakrooh" w:date="2023-03-09T20:31:00Z">
        <w:r w:rsidR="00840137">
          <w:t xml:space="preserve">using sensing packets. </w:t>
        </w:r>
        <w:r w:rsidR="0007786B" w:rsidRPr="0007786B">
          <w:t>The position of the RMARKER is at the peak of first pulse after SFD</w:t>
        </w:r>
        <w:r w:rsidR="0007786B">
          <w:t>.</w:t>
        </w:r>
      </w:ins>
    </w:p>
    <w:p w14:paraId="5091FB27" w14:textId="7EE3246F" w:rsidR="007F4499" w:rsidRDefault="007F4499" w:rsidP="00BD133F">
      <w:pPr>
        <w:jc w:val="both"/>
        <w:rPr>
          <w:ins w:id="910" w:author="Pooria Pakrooh" w:date="2023-03-09T20:40:00Z"/>
        </w:rPr>
      </w:pPr>
    </w:p>
    <w:p w14:paraId="6AF9B939" w14:textId="77777777" w:rsidR="007F4499" w:rsidRPr="006037CF" w:rsidRDefault="007F4499" w:rsidP="00BD133F">
      <w:pPr>
        <w:jc w:val="both"/>
        <w:rPr>
          <w:ins w:id="911" w:author="Pooria Pakrooh" w:date="2023-03-09T20:40:00Z"/>
        </w:rPr>
      </w:pPr>
    </w:p>
    <w:p w14:paraId="16468FF4" w14:textId="59B453EE" w:rsidR="00100E42" w:rsidRDefault="00100E42">
      <w:pPr>
        <w:pStyle w:val="IEEEStdsLevel4Header"/>
        <w:rPr>
          <w:ins w:id="912" w:author="Pooria Pakrooh" w:date="2023-03-09T17:19:00Z"/>
        </w:rPr>
        <w:pPrChange w:id="913" w:author="Pooria Pakrooh" w:date="2023-03-09T17:30:00Z">
          <w:pPr>
            <w:pStyle w:val="IEEEStdsLevel3Header"/>
          </w:pPr>
        </w:pPrChange>
      </w:pPr>
      <w:bookmarkStart w:id="914" w:name="_Toc129293328"/>
      <w:ins w:id="915" w:author="Pooria Pakrooh" w:date="2023-03-09T17:10:00Z">
        <w:r>
          <w:t xml:space="preserve">SHR </w:t>
        </w:r>
      </w:ins>
      <w:ins w:id="916" w:author="Pooria Pakrooh" w:date="2023-03-09T17:11:00Z">
        <w:r>
          <w:t>field</w:t>
        </w:r>
      </w:ins>
      <w:bookmarkEnd w:id="914"/>
    </w:p>
    <w:p w14:paraId="31C1D061" w14:textId="2D2E97F8" w:rsidR="000B106F" w:rsidRDefault="00186178">
      <w:pPr>
        <w:pStyle w:val="IEEEStdsLevel5Header"/>
        <w:rPr>
          <w:ins w:id="917" w:author="Pooria Pakrooh" w:date="2023-03-09T17:12:00Z"/>
        </w:rPr>
        <w:pPrChange w:id="918" w:author="Pooria Pakrooh" w:date="2023-03-09T17:30:00Z">
          <w:pPr>
            <w:pStyle w:val="IEEEStdsLevel4Header"/>
          </w:pPr>
        </w:pPrChange>
      </w:pPr>
      <w:bookmarkStart w:id="919" w:name="_Toc129293329"/>
      <w:ins w:id="920" w:author="Pooria Pakrooh" w:date="2023-03-09T17:10:00Z">
        <w:r>
          <w:t>SYNC field</w:t>
        </w:r>
      </w:ins>
      <w:bookmarkEnd w:id="919"/>
    </w:p>
    <w:p w14:paraId="5489D011" w14:textId="4D014EA3" w:rsidR="00CB51B2" w:rsidRDefault="00FC5CDD" w:rsidP="00A83D2E">
      <w:pPr>
        <w:autoSpaceDE w:val="0"/>
        <w:autoSpaceDN w:val="0"/>
        <w:adjustRightInd w:val="0"/>
        <w:rPr>
          <w:ins w:id="921" w:author="Pooria Pakrooh" w:date="2023-03-16T12:51:00Z"/>
          <w:rFonts w:eastAsia="MS Mincho"/>
        </w:rPr>
      </w:pPr>
      <w:ins w:id="922" w:author="Pooria Pakrooh" w:date="2023-03-16T12:47:00Z">
        <w:r w:rsidRPr="00A83D2E">
          <w:t>The SDEV shall support</w:t>
        </w:r>
        <w:r w:rsidR="00CB51B2" w:rsidRPr="00A83D2E">
          <w:t xml:space="preserve"> </w:t>
        </w:r>
        <w:r w:rsidR="00CB51B2" w:rsidRPr="00A83D2E">
          <w:rPr>
            <w:rFonts w:eastAsia="MS Mincho"/>
            <w:rPrChange w:id="923" w:author="Pooria Pakrooh" w:date="2023-03-16T12:48:00Z">
              <w:rPr>
                <w:rFonts w:ascii="TimesNewRomanPSMT" w:eastAsia="MS Mincho" w:hAnsi="TimesNewRomanPSMT" w:cs="TimesNewRomanPSMT"/>
                <w:sz w:val="20"/>
                <w:szCs w:val="20"/>
              </w:rPr>
            </w:rPrChange>
          </w:rPr>
          <w:t xml:space="preserve">the length 91 codes specified in Table 15-7a with the parameters </w:t>
        </w:r>
      </w:ins>
      <w:ins w:id="924" w:author="Pooria Pakrooh" w:date="2023-03-16T12:48:00Z">
        <w:r w:rsidR="00A83D2E" w:rsidRPr="00A83D2E">
          <w:rPr>
            <w:rFonts w:eastAsia="MS Mincho"/>
          </w:rPr>
          <w:t>specified</w:t>
        </w:r>
        <w:r w:rsidR="00A83D2E">
          <w:rPr>
            <w:rFonts w:eastAsia="MS Mincho"/>
          </w:rPr>
          <w:t xml:space="preserve"> </w:t>
        </w:r>
      </w:ins>
      <w:ins w:id="925" w:author="Pooria Pakrooh" w:date="2023-03-16T12:47:00Z">
        <w:r w:rsidR="00CB51B2" w:rsidRPr="00A83D2E">
          <w:rPr>
            <w:rFonts w:eastAsia="MS Mincho"/>
            <w:rPrChange w:id="926" w:author="Pooria Pakrooh" w:date="2023-03-16T12:48:00Z">
              <w:rPr>
                <w:rFonts w:ascii="TimesNewRomanPSMT" w:eastAsia="MS Mincho" w:hAnsi="TimesNewRomanPSMT" w:cs="TimesNewRomanPSMT"/>
                <w:sz w:val="20"/>
                <w:szCs w:val="20"/>
              </w:rPr>
            </w:rPrChange>
          </w:rPr>
          <w:t>in Table 15-7b.</w:t>
        </w:r>
      </w:ins>
    </w:p>
    <w:p w14:paraId="463299E8" w14:textId="77777777" w:rsidR="00B159B7" w:rsidRPr="00A83D2E" w:rsidRDefault="00B159B7">
      <w:pPr>
        <w:autoSpaceDE w:val="0"/>
        <w:autoSpaceDN w:val="0"/>
        <w:adjustRightInd w:val="0"/>
        <w:rPr>
          <w:ins w:id="927" w:author="Pooria Pakrooh" w:date="2023-03-16T12:47:00Z"/>
          <w:rFonts w:eastAsia="MS Mincho"/>
          <w:rPrChange w:id="928" w:author="Pooria Pakrooh" w:date="2023-03-16T12:48:00Z">
            <w:rPr>
              <w:ins w:id="929" w:author="Pooria Pakrooh" w:date="2023-03-16T12:47:00Z"/>
              <w:sz w:val="24"/>
              <w:szCs w:val="24"/>
            </w:rPr>
          </w:rPrChange>
        </w:rPr>
        <w:pPrChange w:id="930" w:author="Pooria Pakrooh" w:date="2023-03-16T12:48:00Z">
          <w:pPr>
            <w:pStyle w:val="IEEEStdsParagraph"/>
          </w:pPr>
        </w:pPrChange>
      </w:pPr>
    </w:p>
    <w:p w14:paraId="7C0CD8FE" w14:textId="220EE232" w:rsidR="00B23266" w:rsidRDefault="00CB51B2">
      <w:pPr>
        <w:pStyle w:val="IEEEStdsParagraph"/>
        <w:rPr>
          <w:ins w:id="931" w:author="Pooria Pakrooh" w:date="2023-03-16T12:42:00Z"/>
          <w:rFonts w:eastAsia="MS Mincho"/>
          <w:sz w:val="24"/>
          <w:szCs w:val="24"/>
        </w:rPr>
      </w:pPr>
      <w:ins w:id="932" w:author="Pooria Pakrooh" w:date="2023-03-16T12:47:00Z">
        <w:r w:rsidRPr="00A83D2E">
          <w:rPr>
            <w:sz w:val="24"/>
            <w:szCs w:val="24"/>
          </w:rPr>
          <w:t xml:space="preserve">The </w:t>
        </w:r>
      </w:ins>
      <w:ins w:id="933" w:author="Pooria Pakrooh" w:date="2023-03-16T12:39:00Z">
        <w:r w:rsidR="00213D4B" w:rsidRPr="00A83D2E">
          <w:rPr>
            <w:sz w:val="24"/>
            <w:szCs w:val="24"/>
          </w:rPr>
          <w:t xml:space="preserve">SDEV </w:t>
        </w:r>
        <w:r w:rsidR="00213D4B" w:rsidRPr="00A83D2E">
          <w:rPr>
            <w:rFonts w:eastAsia="MS Mincho"/>
            <w:sz w:val="24"/>
            <w:szCs w:val="24"/>
            <w:rPrChange w:id="934" w:author="Pooria Pakrooh" w:date="2023-03-16T12:48:00Z">
              <w:rPr>
                <w:rFonts w:ascii="TimesNewRomanPSMT" w:eastAsia="MS Mincho" w:hAnsi="TimesNewRomanPSMT" w:cs="TimesNewRomanPSMT"/>
                <w:highlight w:val="yellow"/>
              </w:rPr>
            </w:rPrChange>
          </w:rPr>
          <w:t xml:space="preserve">shall support transmission and reception </w:t>
        </w:r>
        <w:r w:rsidR="00213D4B" w:rsidRPr="00A83D2E">
          <w:rPr>
            <w:rFonts w:eastAsia="MS Mincho"/>
            <w:sz w:val="24"/>
            <w:szCs w:val="24"/>
          </w:rPr>
          <w:t>of</w:t>
        </w:r>
        <w:r w:rsidR="00213D4B" w:rsidRPr="00A83D2E">
          <w:rPr>
            <w:rFonts w:eastAsia="MS Mincho"/>
            <w:sz w:val="24"/>
            <w:szCs w:val="24"/>
            <w:rPrChange w:id="935" w:author="Pooria Pakrooh" w:date="2023-03-16T12:48:00Z">
              <w:rPr>
                <w:rFonts w:ascii="TimesNewRomanPSMT" w:eastAsia="MS Mincho" w:hAnsi="TimesNewRomanPSMT" w:cs="TimesNewRomanPSMT"/>
                <w:highlight w:val="yellow"/>
              </w:rPr>
            </w:rPrChange>
          </w:rPr>
          <w:t xml:space="preserve"> PSR values of 32, </w:t>
        </w:r>
      </w:ins>
      <w:ins w:id="936" w:author="Pooria Pakrooh" w:date="2023-03-16T12:40:00Z">
        <w:r w:rsidR="00630DCD" w:rsidRPr="00A83D2E">
          <w:rPr>
            <w:rFonts w:eastAsia="MS Mincho"/>
            <w:sz w:val="24"/>
            <w:szCs w:val="24"/>
          </w:rPr>
          <w:t xml:space="preserve">and </w:t>
        </w:r>
      </w:ins>
      <w:ins w:id="937" w:author="Pooria Pakrooh" w:date="2023-03-16T12:39:00Z">
        <w:r w:rsidR="00213D4B" w:rsidRPr="00A83D2E">
          <w:rPr>
            <w:rFonts w:eastAsia="MS Mincho"/>
            <w:sz w:val="24"/>
            <w:szCs w:val="24"/>
            <w:rPrChange w:id="938" w:author="Pooria Pakrooh" w:date="2023-03-16T12:48:00Z">
              <w:rPr>
                <w:rFonts w:ascii="TimesNewRomanPSMT" w:eastAsia="MS Mincho" w:hAnsi="TimesNewRomanPSMT" w:cs="TimesNewRomanPSMT"/>
                <w:highlight w:val="yellow"/>
              </w:rPr>
            </w:rPrChange>
          </w:rPr>
          <w:t>64</w:t>
        </w:r>
      </w:ins>
      <w:ins w:id="939" w:author="Pooria Pakrooh" w:date="2023-03-16T12:43:00Z">
        <w:r w:rsidR="00E22685" w:rsidRPr="00A83D2E">
          <w:rPr>
            <w:rFonts w:eastAsia="MS Mincho"/>
            <w:sz w:val="24"/>
            <w:szCs w:val="24"/>
          </w:rPr>
          <w:t xml:space="preserve">. Support for </w:t>
        </w:r>
      </w:ins>
      <w:ins w:id="940" w:author="Pooria Pakrooh" w:date="2023-03-16T12:39:00Z">
        <w:r w:rsidR="00213D4B" w:rsidRPr="00A83D2E">
          <w:rPr>
            <w:rFonts w:eastAsia="MS Mincho"/>
            <w:sz w:val="24"/>
            <w:szCs w:val="24"/>
            <w:rPrChange w:id="941" w:author="Pooria Pakrooh" w:date="2023-03-16T12:48:00Z">
              <w:rPr>
                <w:rFonts w:ascii="TimesNewRomanPSMT" w:eastAsia="MS Mincho" w:hAnsi="TimesNewRomanPSMT" w:cs="TimesNewRomanPSMT"/>
                <w:highlight w:val="yellow"/>
              </w:rPr>
            </w:rPrChange>
          </w:rPr>
          <w:t xml:space="preserve">PSR values </w:t>
        </w:r>
      </w:ins>
      <w:ins w:id="942" w:author="Pooria Pakrooh" w:date="2023-03-16T12:43:00Z">
        <w:r w:rsidR="00E22685" w:rsidRPr="00A83D2E">
          <w:rPr>
            <w:rFonts w:eastAsia="MS Mincho"/>
            <w:sz w:val="24"/>
            <w:szCs w:val="24"/>
          </w:rPr>
          <w:t>of</w:t>
        </w:r>
      </w:ins>
      <w:ins w:id="943" w:author="Pooria Pakrooh" w:date="2023-03-16T12:39:00Z">
        <w:r w:rsidR="00213D4B" w:rsidRPr="00A83D2E">
          <w:rPr>
            <w:rFonts w:eastAsia="MS Mincho"/>
            <w:sz w:val="24"/>
            <w:szCs w:val="24"/>
            <w:rPrChange w:id="944" w:author="Pooria Pakrooh" w:date="2023-03-16T12:48:00Z">
              <w:rPr>
                <w:rFonts w:ascii="TimesNewRomanPSMT" w:eastAsia="MS Mincho" w:hAnsi="TimesNewRomanPSMT" w:cs="TimesNewRomanPSMT"/>
                <w:highlight w:val="yellow"/>
              </w:rPr>
            </w:rPrChange>
          </w:rPr>
          <w:t xml:space="preserve"> 16</w:t>
        </w:r>
        <w:r w:rsidR="00213D4B" w:rsidRPr="00213D4B">
          <w:rPr>
            <w:rFonts w:eastAsia="MS Mincho"/>
            <w:sz w:val="24"/>
            <w:szCs w:val="24"/>
            <w:rPrChange w:id="945" w:author="Pooria Pakrooh" w:date="2023-03-16T12:39:00Z">
              <w:rPr>
                <w:rFonts w:ascii="TimesNewRomanPSMT" w:eastAsia="MS Mincho" w:hAnsi="TimesNewRomanPSMT" w:cs="TimesNewRomanPSMT"/>
                <w:highlight w:val="yellow"/>
              </w:rPr>
            </w:rPrChange>
          </w:rPr>
          <w:t xml:space="preserve">, </w:t>
        </w:r>
      </w:ins>
      <w:ins w:id="946" w:author="Pooria Pakrooh" w:date="2023-03-16T12:40:00Z">
        <w:r w:rsidR="00630DCD">
          <w:rPr>
            <w:rFonts w:eastAsia="MS Mincho"/>
            <w:sz w:val="24"/>
            <w:szCs w:val="24"/>
          </w:rPr>
          <w:t>128 and 256</w:t>
        </w:r>
      </w:ins>
      <w:ins w:id="947" w:author="Pooria Pakrooh" w:date="2023-03-16T12:43:00Z">
        <w:r w:rsidR="00E22685">
          <w:rPr>
            <w:rFonts w:eastAsia="MS Mincho"/>
            <w:sz w:val="24"/>
            <w:szCs w:val="24"/>
          </w:rPr>
          <w:t xml:space="preserve"> is optional</w:t>
        </w:r>
      </w:ins>
      <w:ins w:id="948" w:author="Pooria Pakrooh" w:date="2023-03-16T12:39:00Z">
        <w:r w:rsidR="00213D4B" w:rsidRPr="00213D4B">
          <w:rPr>
            <w:rFonts w:eastAsia="MS Mincho"/>
            <w:sz w:val="24"/>
            <w:szCs w:val="24"/>
            <w:rPrChange w:id="949" w:author="Pooria Pakrooh" w:date="2023-03-16T12:39:00Z">
              <w:rPr>
                <w:rFonts w:ascii="TimesNewRomanPSMT" w:eastAsia="MS Mincho" w:hAnsi="TimesNewRomanPSMT" w:cs="TimesNewRomanPSMT"/>
                <w:highlight w:val="yellow"/>
              </w:rPr>
            </w:rPrChange>
          </w:rPr>
          <w:t>.</w:t>
        </w:r>
      </w:ins>
    </w:p>
    <w:p w14:paraId="0C2BD422" w14:textId="1813DB7C" w:rsidR="00186178" w:rsidRDefault="00186178">
      <w:pPr>
        <w:pStyle w:val="IEEEStdsLevel5Header"/>
        <w:rPr>
          <w:ins w:id="950" w:author="Pooria Pakrooh" w:date="2023-03-09T17:10:00Z"/>
        </w:rPr>
        <w:pPrChange w:id="951" w:author="Pooria Pakrooh" w:date="2023-03-09T17:30:00Z">
          <w:pPr>
            <w:jc w:val="both"/>
          </w:pPr>
        </w:pPrChange>
      </w:pPr>
      <w:bookmarkStart w:id="952" w:name="_Toc129293330"/>
      <w:ins w:id="953" w:author="Pooria Pakrooh" w:date="2023-03-09T17:10:00Z">
        <w:r>
          <w:t>SFD field</w:t>
        </w:r>
        <w:bookmarkEnd w:id="952"/>
      </w:ins>
    </w:p>
    <w:p w14:paraId="5A924D96" w14:textId="08DABDA2" w:rsidR="00631D5D" w:rsidRDefault="00ED546E" w:rsidP="000B106F">
      <w:pPr>
        <w:jc w:val="both"/>
        <w:rPr>
          <w:ins w:id="954" w:author="Pooria Pakrooh" w:date="2023-03-09T17:13:00Z"/>
          <w:lang w:eastAsia="ja-JP"/>
        </w:rPr>
      </w:pPr>
      <w:ins w:id="955" w:author="Pooria Pakrooh" w:date="2023-03-16T12:32:00Z">
        <w:r w:rsidRPr="00ED546E">
          <w:rPr>
            <w:lang w:eastAsia="ja-JP"/>
          </w:rPr>
          <w:t xml:space="preserve">There are no changes in the SFD field </w:t>
        </w:r>
      </w:ins>
      <w:ins w:id="956" w:author="Pooria Pakrooh" w:date="2023-03-16T12:33:00Z">
        <w:r>
          <w:rPr>
            <w:lang w:eastAsia="ja-JP"/>
          </w:rPr>
          <w:t xml:space="preserve">of sensing packets </w:t>
        </w:r>
      </w:ins>
      <w:ins w:id="957" w:author="Pooria Pakrooh" w:date="2023-03-16T12:32:00Z">
        <w:r w:rsidRPr="00ED546E">
          <w:rPr>
            <w:lang w:eastAsia="ja-JP"/>
          </w:rPr>
          <w:t>from those already defined in 802.15.4z-2020</w:t>
        </w:r>
      </w:ins>
      <w:ins w:id="958" w:author="Pooria Pakrooh" w:date="2023-03-16T12:33:00Z">
        <w:r w:rsidR="000E7F75">
          <w:rPr>
            <w:lang w:eastAsia="ja-JP"/>
          </w:rPr>
          <w:t>, specified in table 15-7c.</w:t>
        </w:r>
      </w:ins>
    </w:p>
    <w:p w14:paraId="7B8D7ECC" w14:textId="297984EA" w:rsidR="002A6E38" w:rsidRDefault="0086080D">
      <w:pPr>
        <w:pStyle w:val="IEEEStdsLevel4Header"/>
        <w:rPr>
          <w:ins w:id="959" w:author="Pooria Pakrooh" w:date="2023-03-09T17:13:00Z"/>
        </w:rPr>
        <w:pPrChange w:id="960" w:author="Pooria Pakrooh" w:date="2023-03-09T17:30:00Z">
          <w:pPr>
            <w:jc w:val="both"/>
          </w:pPr>
        </w:pPrChange>
      </w:pPr>
      <w:bookmarkStart w:id="961" w:name="_Toc129293331"/>
      <w:ins w:id="962" w:author="Pooria Pakrooh" w:date="2023-03-09T17:13:00Z">
        <w:r>
          <w:t>PHR field</w:t>
        </w:r>
        <w:bookmarkEnd w:id="961"/>
      </w:ins>
    </w:p>
    <w:p w14:paraId="1B96B132" w14:textId="50F8EF3C" w:rsidR="002A6E38" w:rsidRDefault="009B56BB" w:rsidP="000B106F">
      <w:pPr>
        <w:jc w:val="both"/>
        <w:rPr>
          <w:ins w:id="963" w:author="Pooria Pakrooh" w:date="2023-03-09T17:20:00Z"/>
          <w:lang w:eastAsia="ja-JP"/>
        </w:rPr>
      </w:pPr>
      <w:ins w:id="964" w:author="Pooria Pakrooh" w:date="2023-03-16T12:34:00Z">
        <w:r w:rsidRPr="00ED546E">
          <w:rPr>
            <w:lang w:eastAsia="ja-JP"/>
          </w:rPr>
          <w:t xml:space="preserve">There are no changes in the </w:t>
        </w:r>
        <w:r>
          <w:rPr>
            <w:lang w:eastAsia="ja-JP"/>
          </w:rPr>
          <w:t>PHR</w:t>
        </w:r>
        <w:r w:rsidRPr="00ED546E">
          <w:rPr>
            <w:lang w:eastAsia="ja-JP"/>
          </w:rPr>
          <w:t xml:space="preserve"> field </w:t>
        </w:r>
        <w:r>
          <w:rPr>
            <w:lang w:eastAsia="ja-JP"/>
          </w:rPr>
          <w:t xml:space="preserve">of SENS1 and SENS2 packets </w:t>
        </w:r>
        <w:r w:rsidRPr="00ED546E">
          <w:rPr>
            <w:lang w:eastAsia="ja-JP"/>
          </w:rPr>
          <w:t>from those already defined in 802.15.4z-2020</w:t>
        </w:r>
      </w:ins>
      <w:ins w:id="965" w:author="Pooria Pakrooh" w:date="2023-03-16T12:35:00Z">
        <w:r w:rsidR="00946194">
          <w:rPr>
            <w:lang w:eastAsia="ja-JP"/>
          </w:rPr>
          <w:t>, section 15</w:t>
        </w:r>
        <w:r w:rsidR="004215D9">
          <w:rPr>
            <w:lang w:eastAsia="ja-JP"/>
          </w:rPr>
          <w:t>.2.7.3</w:t>
        </w:r>
      </w:ins>
      <w:ins w:id="966" w:author="Pooria Pakrooh" w:date="2023-03-16T12:34:00Z">
        <w:r>
          <w:rPr>
            <w:lang w:eastAsia="ja-JP"/>
          </w:rPr>
          <w:t>.</w:t>
        </w:r>
      </w:ins>
    </w:p>
    <w:p w14:paraId="27EF4312" w14:textId="1F2C386C" w:rsidR="00907BE2" w:rsidRDefault="00534F17">
      <w:pPr>
        <w:pStyle w:val="IEEEStdsLevel4Header"/>
        <w:rPr>
          <w:ins w:id="967" w:author="Pooria Pakrooh" w:date="2023-03-09T16:26:00Z"/>
        </w:rPr>
        <w:pPrChange w:id="968" w:author="Pooria Pakrooh" w:date="2023-03-09T17:30:00Z">
          <w:pPr>
            <w:jc w:val="both"/>
          </w:pPr>
        </w:pPrChange>
      </w:pPr>
      <w:bookmarkStart w:id="969" w:name="_Toc129293332"/>
      <w:ins w:id="970" w:author="Pooria Pakrooh" w:date="2023-03-09T17:24:00Z">
        <w:r>
          <w:t>PHY Payload field</w:t>
        </w:r>
      </w:ins>
      <w:bookmarkEnd w:id="969"/>
    </w:p>
    <w:p w14:paraId="3173B276" w14:textId="77777777" w:rsidR="00070C32" w:rsidRDefault="007A5627" w:rsidP="00070C32">
      <w:pPr>
        <w:jc w:val="both"/>
        <w:rPr>
          <w:ins w:id="971" w:author="Pooria Pakrooh" w:date="2023-03-16T12:38:00Z"/>
          <w:lang w:eastAsia="ja-JP"/>
        </w:rPr>
      </w:pPr>
      <w:ins w:id="972" w:author="Pooria Pakrooh" w:date="2023-03-16T12:36:00Z">
        <w:r w:rsidRPr="00070C32">
          <w:rPr>
            <w:lang w:val="en-GB" w:eastAsia="ja-JP"/>
          </w:rPr>
          <w:t xml:space="preserve">Payload data rates of 1.95, 7.8, 31.2, 62.4 </w:t>
        </w:r>
      </w:ins>
      <w:ins w:id="973" w:author="Pooria Pakrooh" w:date="2023-03-16T12:37:00Z">
        <w:r w:rsidR="00070C32" w:rsidRPr="00070C32">
          <w:rPr>
            <w:lang w:val="en-GB" w:eastAsia="ja-JP"/>
          </w:rPr>
          <w:t xml:space="preserve">Mbps </w:t>
        </w:r>
      </w:ins>
      <w:ins w:id="974" w:author="Pooria Pakrooh" w:date="2023-03-16T12:36:00Z">
        <w:r w:rsidRPr="00070C32">
          <w:rPr>
            <w:lang w:val="en-GB" w:eastAsia="ja-JP"/>
          </w:rPr>
          <w:t xml:space="preserve">shall be supported for SENS1 and SENS2. </w:t>
        </w:r>
      </w:ins>
      <w:ins w:id="975" w:author="Pooria Pakrooh" w:date="2023-03-16T12:37:00Z">
        <w:r w:rsidR="00070C32" w:rsidRPr="00070C32">
          <w:rPr>
            <w:rPrChange w:id="976" w:author="Pooria Pakrooh" w:date="2023-03-16T12:38:00Z">
              <w:rPr>
                <w:sz w:val="20"/>
                <w:szCs w:val="20"/>
              </w:rPr>
            </w:rPrChange>
          </w:rPr>
          <w:t>The support of 124.8 Mbps is optional</w:t>
        </w:r>
      </w:ins>
      <w:ins w:id="977" w:author="Pooria Pakrooh" w:date="2023-03-16T12:38:00Z">
        <w:r w:rsidR="00070C32">
          <w:t>.</w:t>
        </w:r>
      </w:ins>
    </w:p>
    <w:p w14:paraId="76A91F44" w14:textId="77777777" w:rsidR="00070C32" w:rsidRDefault="00070C32" w:rsidP="00070C32">
      <w:pPr>
        <w:jc w:val="both"/>
        <w:rPr>
          <w:ins w:id="978" w:author="Pooria Pakrooh" w:date="2023-03-16T12:38:00Z"/>
          <w:lang w:eastAsia="ja-JP"/>
        </w:rPr>
      </w:pPr>
    </w:p>
    <w:p w14:paraId="5F20D3CA" w14:textId="486111A6" w:rsidR="007A5627" w:rsidRPr="007A5627" w:rsidRDefault="007A5627">
      <w:pPr>
        <w:jc w:val="both"/>
        <w:rPr>
          <w:ins w:id="979" w:author="Pooria Pakrooh" w:date="2023-03-16T12:36:00Z"/>
          <w:lang w:eastAsia="ja-JP"/>
        </w:rPr>
        <w:pPrChange w:id="980" w:author="Pooria Pakrooh" w:date="2023-03-16T12:38:00Z">
          <w:pPr>
            <w:numPr>
              <w:ilvl w:val="1"/>
              <w:numId w:val="48"/>
            </w:numPr>
            <w:tabs>
              <w:tab w:val="num" w:pos="1440"/>
            </w:tabs>
            <w:ind w:left="1440" w:hanging="360"/>
            <w:jc w:val="both"/>
          </w:pPr>
        </w:pPrChange>
      </w:pPr>
      <w:ins w:id="981" w:author="Pooria Pakrooh" w:date="2023-03-16T12:36:00Z">
        <w:r w:rsidRPr="007A5627">
          <w:rPr>
            <w:lang w:eastAsia="ja-JP"/>
          </w:rPr>
          <w:t xml:space="preserve">BCC K=7 </w:t>
        </w:r>
      </w:ins>
      <w:ins w:id="982" w:author="Pooria Pakrooh" w:date="2023-03-16T12:38:00Z">
        <w:r w:rsidR="00070C32">
          <w:rPr>
            <w:lang w:eastAsia="ja-JP"/>
          </w:rPr>
          <w:t>is used as</w:t>
        </w:r>
      </w:ins>
      <w:ins w:id="983" w:author="Pooria Pakrooh" w:date="2023-03-16T12:36:00Z">
        <w:r w:rsidRPr="007A5627">
          <w:rPr>
            <w:lang w:eastAsia="ja-JP"/>
          </w:rPr>
          <w:t xml:space="preserve"> the FEC for SNES1 and SENS2 packets.</w:t>
        </w:r>
      </w:ins>
    </w:p>
    <w:p w14:paraId="515E0749" w14:textId="0969DD87" w:rsidR="00A85B14" w:rsidRDefault="00A85B14" w:rsidP="00BD133F">
      <w:pPr>
        <w:jc w:val="both"/>
        <w:rPr>
          <w:ins w:id="984" w:author="Pooria Pakrooh" w:date="2023-03-06T23:38:00Z"/>
          <w:lang w:eastAsia="ja-JP"/>
        </w:rPr>
      </w:pPr>
    </w:p>
    <w:p w14:paraId="5348A8E3" w14:textId="49B7E5D4" w:rsidR="00C83B30" w:rsidDel="00A05252" w:rsidRDefault="00C83B30" w:rsidP="00BD133F">
      <w:pPr>
        <w:pStyle w:val="IEEEStdsLevel3Header"/>
        <w:jc w:val="both"/>
        <w:rPr>
          <w:del w:id="985" w:author="Pooria Pakrooh" w:date="2023-03-09T17:27:00Z"/>
          <w:rFonts w:ascii="Times New Roman" w:hAnsi="Times New Roman"/>
        </w:rPr>
      </w:pPr>
      <w:bookmarkStart w:id="986" w:name="_Toc127880224"/>
      <w:bookmarkStart w:id="987" w:name="_Toc129293333"/>
      <w:del w:id="988" w:author="Pooria Pakrooh" w:date="2023-03-09T17:27:00Z">
        <w:r w:rsidRPr="006037CF" w:rsidDel="00711F76">
          <w:rPr>
            <w:rFonts w:ascii="Times New Roman" w:hAnsi="Times New Roman"/>
          </w:rPr>
          <w:lastRenderedPageBreak/>
          <w:delText>Sensing Sequence</w:delText>
        </w:r>
        <w:bookmarkEnd w:id="986"/>
        <w:bookmarkEnd w:id="987"/>
      </w:del>
    </w:p>
    <w:p w14:paraId="2EF8D733" w14:textId="6BA5219E" w:rsidR="00A05252" w:rsidRPr="00A05252" w:rsidRDefault="00A05252">
      <w:pPr>
        <w:pStyle w:val="IEEEStdsLevel4Header"/>
        <w:rPr>
          <w:ins w:id="989" w:author="Pooria Pakrooh" w:date="2023-03-09T17:28:00Z"/>
        </w:rPr>
        <w:pPrChange w:id="990" w:author="Pooria Pakrooh" w:date="2023-03-09T17:30:00Z">
          <w:pPr>
            <w:pStyle w:val="IEEEStdsLevel3Header"/>
            <w:jc w:val="both"/>
          </w:pPr>
        </w:pPrChange>
      </w:pPr>
      <w:bookmarkStart w:id="991" w:name="_Toc129293334"/>
      <w:ins w:id="992" w:author="Pooria Pakrooh" w:date="2023-03-09T17:28:00Z">
        <w:r>
          <w:t>SENS field</w:t>
        </w:r>
        <w:bookmarkEnd w:id="991"/>
      </w:ins>
    </w:p>
    <w:p w14:paraId="2583DF43" w14:textId="3B18F8A8" w:rsidR="00C83B30" w:rsidRDefault="00C83B30" w:rsidP="00BD133F">
      <w:pPr>
        <w:jc w:val="both"/>
        <w:rPr>
          <w:ins w:id="993" w:author="Pooria Pakrooh" w:date="2023-03-09T22:16:00Z"/>
          <w:lang w:eastAsia="x-none"/>
        </w:rPr>
      </w:pPr>
      <w:r w:rsidRPr="006037CF">
        <w:rPr>
          <w:lang w:eastAsia="x-none"/>
        </w:rPr>
        <w:t>The SDEV shall support length 91 codes specified in Table 15-7a of</w:t>
      </w:r>
      <w:r>
        <w:rPr>
          <w:lang w:eastAsia="x-none"/>
        </w:rPr>
        <w:t xml:space="preserve"> 802.15.4z</w:t>
      </w:r>
      <w:ins w:id="994" w:author="Pooria Pakrooh" w:date="2023-03-16T12:49:00Z">
        <w:r w:rsidR="00490AD1">
          <w:rPr>
            <w:lang w:eastAsia="x-none"/>
          </w:rPr>
          <w:t>-2020</w:t>
        </w:r>
      </w:ins>
      <w:r w:rsidRPr="006037CF">
        <w:rPr>
          <w:lang w:eastAsia="x-none"/>
        </w:rPr>
        <w:t xml:space="preserve">. The code sequences are spread </w:t>
      </w:r>
      <w:ins w:id="995" w:author="Pooria Pakrooh" w:date="2023-03-06T23:29:00Z">
        <w:r w:rsidR="003F04F6">
          <w:rPr>
            <w:lang w:eastAsia="x-none"/>
          </w:rPr>
          <w:t xml:space="preserve">using the delta function </w:t>
        </w:r>
      </w:ins>
      <m:oMath>
        <m:sSub>
          <m:sSubPr>
            <m:ctrlPr>
              <w:ins w:id="996" w:author="Pooria Pakrooh" w:date="2023-03-06T23:29:00Z">
                <w:rPr>
                  <w:rFonts w:ascii="Cambria Math" w:hAnsi="Cambria Math"/>
                  <w:i/>
                  <w:lang w:eastAsia="x-none"/>
                </w:rPr>
              </w:ins>
            </m:ctrlPr>
          </m:sSubPr>
          <m:e>
            <m:r>
              <w:ins w:id="997" w:author="Pooria Pakrooh" w:date="2023-03-06T23:29:00Z">
                <w:rPr>
                  <w:rFonts w:ascii="Cambria Math" w:hAnsi="Cambria Math"/>
                  <w:lang w:eastAsia="x-none"/>
                </w:rPr>
                <m:t>δ</m:t>
              </w:ins>
            </m:r>
          </m:e>
          <m:sub>
            <m:r>
              <w:ins w:id="998" w:author="Pooria Pakrooh" w:date="2023-03-06T23:29:00Z">
                <w:rPr>
                  <w:rFonts w:ascii="Cambria Math" w:hAnsi="Cambria Math"/>
                  <w:lang w:eastAsia="x-none"/>
                </w:rPr>
                <m:t>L</m:t>
              </w:ins>
            </m:r>
          </m:sub>
        </m:sSub>
      </m:oMath>
      <w:ins w:id="999" w:author="Pooria Pakrooh" w:date="2023-03-09T20:25:00Z">
        <w:r w:rsidR="00997F40">
          <w:rPr>
            <w:lang w:eastAsia="x-none"/>
          </w:rPr>
          <w:t xml:space="preserve"> </w:t>
        </w:r>
      </w:ins>
      <w:ins w:id="1000" w:author="Pooria Pakrooh" w:date="2023-03-09T20:24:00Z">
        <w:r w:rsidR="00D704C0">
          <w:rPr>
            <w:lang w:eastAsia="x-none"/>
          </w:rPr>
          <w:t>of length</w:t>
        </w:r>
      </w:ins>
      <w:ins w:id="1001" w:author="Pooria Pakrooh" w:date="2023-03-09T16:17:00Z">
        <w:r w:rsidR="00961138">
          <w:rPr>
            <w:lang w:eastAsia="x-none"/>
          </w:rPr>
          <w:t xml:space="preserve"> </w:t>
        </w:r>
      </w:ins>
      <m:oMath>
        <m:r>
          <w:ins w:id="1002" w:author="Pooria Pakrooh" w:date="2023-03-09T16:17:00Z">
            <w:rPr>
              <w:rFonts w:ascii="Cambria Math" w:hAnsi="Cambria Math"/>
              <w:lang w:eastAsia="x-none"/>
            </w:rPr>
            <m:t>L=4</m:t>
          </w:ins>
        </m:r>
      </m:oMath>
      <w:ins w:id="1003" w:author="Pooria Pakrooh" w:date="2023-03-09T16:17:00Z">
        <w:r w:rsidR="00B2709B">
          <w:rPr>
            <w:lang w:eastAsia="x-none"/>
          </w:rPr>
          <w:t xml:space="preserve">, </w:t>
        </w:r>
      </w:ins>
      <w:r w:rsidRPr="006037CF">
        <w:rPr>
          <w:lang w:eastAsia="x-none"/>
        </w:rPr>
        <w:t xml:space="preserve">to generate sensing symbol </w:t>
      </w:r>
      <m:oMath>
        <m:sSub>
          <m:sSubPr>
            <m:ctrlPr>
              <w:rPr>
                <w:rFonts w:ascii="Cambria Math" w:hAnsi="Cambria Math"/>
                <w:i/>
                <w:lang w:eastAsia="x-none"/>
              </w:rPr>
            </m:ctrlPr>
          </m:sSubPr>
          <m:e>
            <m:r>
              <w:rPr>
                <w:rFonts w:ascii="Cambria Math" w:hAnsi="Cambria Math"/>
                <w:lang w:eastAsia="x-none"/>
              </w:rPr>
              <m:t>S</m:t>
            </m:r>
          </m:e>
          <m:sub>
            <m:r>
              <w:rPr>
                <w:rFonts w:ascii="Cambria Math" w:hAnsi="Cambria Math"/>
                <w:lang w:eastAsia="x-none"/>
              </w:rPr>
              <m:t>i</m:t>
            </m:r>
          </m:sub>
        </m:sSub>
      </m:oMath>
      <w:r w:rsidRPr="006037CF">
        <w:rPr>
          <w:lang w:eastAsia="x-none"/>
        </w:rPr>
        <w:t xml:space="preserve"> according to table 15-7b</w:t>
      </w:r>
      <w:r>
        <w:rPr>
          <w:lang w:eastAsia="x-none"/>
        </w:rPr>
        <w:t xml:space="preserve"> of 802.15.4z</w:t>
      </w:r>
      <w:ins w:id="1004" w:author="Pooria Pakrooh" w:date="2023-03-16T12:49:00Z">
        <w:r w:rsidR="00490AD1">
          <w:rPr>
            <w:lang w:eastAsia="x-none"/>
          </w:rPr>
          <w:t>-2020</w:t>
        </w:r>
      </w:ins>
      <w:r w:rsidRPr="006037CF">
        <w:rPr>
          <w:lang w:eastAsia="x-none"/>
        </w:rPr>
        <w:t>.</w:t>
      </w:r>
      <w:ins w:id="1005" w:author="Pooria Pakrooh" w:date="2023-03-09T22:15:00Z">
        <w:r w:rsidR="004400D2">
          <w:rPr>
            <w:lang w:eastAsia="x-none"/>
          </w:rPr>
          <w:t xml:space="preserve"> </w:t>
        </w:r>
        <w:r w:rsidR="004400D2" w:rsidRPr="004400D2">
          <w:rPr>
            <w:lang w:eastAsia="x-none"/>
          </w:rPr>
          <w:t>when both SENS and SYNC use length 91 sequence</w:t>
        </w:r>
      </w:ins>
      <w:ins w:id="1006" w:author="Pooria Pakrooh" w:date="2023-03-09T22:30:00Z">
        <w:r w:rsidR="00B30A74">
          <w:rPr>
            <w:lang w:eastAsia="x-none"/>
          </w:rPr>
          <w:t>s</w:t>
        </w:r>
      </w:ins>
      <w:ins w:id="1007" w:author="Pooria Pakrooh" w:date="2023-03-09T22:15:00Z">
        <w:r w:rsidR="004400D2" w:rsidRPr="004400D2">
          <w:rPr>
            <w:lang w:eastAsia="x-none"/>
          </w:rPr>
          <w:t>, they shall use same code index</w:t>
        </w:r>
      </w:ins>
      <w:ins w:id="1008" w:author="Pooria Pakrooh" w:date="2023-03-09T22:16:00Z">
        <w:r w:rsidR="004400D2">
          <w:rPr>
            <w:lang w:eastAsia="x-none"/>
          </w:rPr>
          <w:t xml:space="preserve"> from table </w:t>
        </w:r>
        <w:r w:rsidR="004400D2" w:rsidRPr="006037CF">
          <w:rPr>
            <w:lang w:eastAsia="x-none"/>
          </w:rPr>
          <w:t>15-7a</w:t>
        </w:r>
      </w:ins>
      <w:ins w:id="1009" w:author="Pooria Pakrooh" w:date="2023-03-09T22:15:00Z">
        <w:r w:rsidR="004400D2" w:rsidRPr="004400D2">
          <w:rPr>
            <w:lang w:eastAsia="x-none"/>
          </w:rPr>
          <w:t>.</w:t>
        </w:r>
      </w:ins>
    </w:p>
    <w:p w14:paraId="1956ADCF" w14:textId="77777777" w:rsidR="00A12E6B" w:rsidRPr="006037CF" w:rsidRDefault="00A12E6B" w:rsidP="00BD133F">
      <w:pPr>
        <w:jc w:val="both"/>
        <w:rPr>
          <w:lang w:eastAsia="x-none"/>
        </w:rPr>
      </w:pPr>
    </w:p>
    <w:p w14:paraId="03E557A0" w14:textId="783DBAD9" w:rsidR="002D0EA5" w:rsidRPr="006037CF" w:rsidDel="00151781" w:rsidRDefault="00164D5F" w:rsidP="00BD133F">
      <w:pPr>
        <w:jc w:val="both"/>
        <w:rPr>
          <w:del w:id="1010" w:author="Pooria Pakrooh" w:date="2023-03-09T16:18:00Z"/>
          <w:lang w:eastAsia="x-none"/>
        </w:rPr>
      </w:pPr>
      <w:ins w:id="1011" w:author="Pooria Pakrooh" w:date="2023-03-09T17:26:00Z">
        <w:r>
          <w:rPr>
            <w:lang w:eastAsia="x-none"/>
          </w:rPr>
          <w:t xml:space="preserve">The SENS field </w:t>
        </w:r>
      </w:ins>
      <w:ins w:id="1012" w:author="Pooria Pakrooh" w:date="2023-03-09T17:27:00Z">
        <w:r w:rsidR="003F3D7B">
          <w:rPr>
            <w:lang w:eastAsia="x-none"/>
          </w:rPr>
          <w:t>consists of</w:t>
        </w:r>
      </w:ins>
      <w:ins w:id="1013" w:author="Pooria Pakrooh" w:date="2023-03-09T20:43:00Z">
        <w:r w:rsidR="00A255D4">
          <w:rPr>
            <w:lang w:eastAsia="x-none"/>
          </w:rPr>
          <w:t xml:space="preserve"> one to four </w:t>
        </w:r>
      </w:ins>
      <w:ins w:id="1014" w:author="Pooria Pakrooh" w:date="2023-03-09T20:44:00Z">
        <w:r w:rsidR="009528E7">
          <w:rPr>
            <w:lang w:eastAsia="x-none"/>
          </w:rPr>
          <w:t>blocks</w:t>
        </w:r>
      </w:ins>
      <w:ins w:id="1015" w:author="Pooria Pakrooh" w:date="2023-03-09T20:43:00Z">
        <w:r w:rsidR="00957EF4">
          <w:rPr>
            <w:lang w:eastAsia="x-none"/>
          </w:rPr>
          <w:t xml:space="preserve"> of </w:t>
        </w:r>
      </w:ins>
      <w:ins w:id="1016" w:author="Pooria Pakrooh" w:date="2023-03-09T20:44:00Z">
        <w:r w:rsidR="009528E7">
          <w:rPr>
            <w:lang w:eastAsia="x-none"/>
          </w:rPr>
          <w:t xml:space="preserve">active segments, separated by gaps. </w:t>
        </w:r>
      </w:ins>
      <w:ins w:id="1017" w:author="Pooria Pakrooh" w:date="2023-03-09T20:45:00Z">
        <w:r w:rsidR="007C679C">
          <w:rPr>
            <w:lang w:eastAsia="x-none"/>
          </w:rPr>
          <w:t>Support for 2,</w:t>
        </w:r>
      </w:ins>
      <w:ins w:id="1018" w:author="Pooria Pakrooh" w:date="2023-03-09T20:48:00Z">
        <w:r w:rsidR="00AA14E0">
          <w:rPr>
            <w:lang w:eastAsia="x-none"/>
          </w:rPr>
          <w:t xml:space="preserve"> </w:t>
        </w:r>
      </w:ins>
      <w:ins w:id="1019" w:author="Pooria Pakrooh" w:date="2023-03-09T20:45:00Z">
        <w:r w:rsidR="007C679C">
          <w:rPr>
            <w:lang w:eastAsia="x-none"/>
          </w:rPr>
          <w:t xml:space="preserve">3 and 4 </w:t>
        </w:r>
        <w:r w:rsidR="00B60507">
          <w:rPr>
            <w:lang w:eastAsia="x-none"/>
          </w:rPr>
          <w:t xml:space="preserve">segments </w:t>
        </w:r>
      </w:ins>
      <w:ins w:id="1020" w:author="Pooria Pakrooh" w:date="2023-03-09T20:48:00Z">
        <w:r w:rsidR="00AA14E0">
          <w:rPr>
            <w:lang w:eastAsia="x-none"/>
          </w:rPr>
          <w:t>are</w:t>
        </w:r>
      </w:ins>
      <w:ins w:id="1021" w:author="Pooria Pakrooh" w:date="2023-03-09T20:45:00Z">
        <w:r w:rsidR="00B60507">
          <w:rPr>
            <w:lang w:eastAsia="x-none"/>
          </w:rPr>
          <w:t xml:space="preserve"> optional for an SDEV</w:t>
        </w:r>
      </w:ins>
      <w:ins w:id="1022" w:author="Pooria Pakrooh" w:date="2023-03-09T17:27:00Z">
        <w:r w:rsidR="003F3D7B">
          <w:rPr>
            <w:lang w:eastAsia="x-none"/>
          </w:rPr>
          <w:t xml:space="preserve">. </w:t>
        </w:r>
      </w:ins>
      <w:r w:rsidR="00C83B30" w:rsidRPr="006037CF">
        <w:rPr>
          <w:lang w:eastAsia="x-none"/>
        </w:rPr>
        <w:t xml:space="preserve">The number of symbols in </w:t>
      </w:r>
      <w:ins w:id="1023" w:author="Pooria Pakrooh" w:date="2023-03-09T20:46:00Z">
        <w:r w:rsidR="00B60507">
          <w:rPr>
            <w:lang w:eastAsia="x-none"/>
          </w:rPr>
          <w:t>a segment</w:t>
        </w:r>
        <w:r w:rsidR="009D3667">
          <w:rPr>
            <w:lang w:eastAsia="x-none"/>
          </w:rPr>
          <w:t xml:space="preserve"> </w:t>
        </w:r>
      </w:ins>
      <w:del w:id="1024" w:author="Pooria Pakrooh" w:date="2023-03-09T20:45:00Z">
        <w:r w:rsidR="00C83B30" w:rsidRPr="006037CF" w:rsidDel="00B60507">
          <w:rPr>
            <w:lang w:eastAsia="x-none"/>
          </w:rPr>
          <w:delText xml:space="preserve">sensing field </w:delText>
        </w:r>
      </w:del>
      <w:r w:rsidR="00C83B30" w:rsidRPr="006037CF">
        <w:rPr>
          <w:lang w:eastAsia="x-none"/>
        </w:rPr>
        <w:t xml:space="preserve">is defined as sensing symbol repetition (SSR). </w:t>
      </w:r>
      <w:ins w:id="1025" w:author="Pooria Pakrooh" w:date="2023-03-09T22:09:00Z">
        <w:r w:rsidR="006D2F43" w:rsidRPr="006D2F43">
          <w:rPr>
            <w:lang w:eastAsia="x-none"/>
          </w:rPr>
          <w:t>The duration of each gap interval is one SENS symbol</w:t>
        </w:r>
        <w:r w:rsidR="00E12384">
          <w:rPr>
            <w:lang w:eastAsia="x-none"/>
          </w:rPr>
          <w:t xml:space="preserve">, or equivalently </w:t>
        </w:r>
      </w:ins>
      <w:ins w:id="1026" w:author="Pooria Pakrooh" w:date="2023-03-09T22:10:00Z">
        <w:r w:rsidR="00E12384">
          <w:rPr>
            <w:lang w:eastAsia="x-none"/>
          </w:rPr>
          <w:t>364 chips</w:t>
        </w:r>
      </w:ins>
      <w:ins w:id="1027" w:author="Pooria Pakrooh" w:date="2023-03-09T22:11:00Z">
        <w:r w:rsidR="00235314">
          <w:rPr>
            <w:lang w:eastAsia="x-none"/>
          </w:rPr>
          <w:t xml:space="preserve"> (</w:t>
        </w:r>
      </w:ins>
      <w:ins w:id="1028" w:author="Pooria Pakrooh" w:date="2023-03-09T22:10:00Z">
        <w:r w:rsidR="00E12384">
          <w:rPr>
            <w:lang w:eastAsia="x-none"/>
          </w:rPr>
          <w:t>~</w:t>
        </w:r>
      </w:ins>
      <w:ins w:id="1029" w:author="Pooria Pakrooh" w:date="2023-03-09T22:11:00Z">
        <w:r w:rsidR="00EB4BE6">
          <w:rPr>
            <w:lang w:eastAsia="x-none"/>
          </w:rPr>
          <w:t>729ns</w:t>
        </w:r>
      </w:ins>
      <w:del w:id="1030" w:author="Pooria Pakrooh" w:date="2023-03-09T22:11:00Z">
        <w:r w:rsidR="00C83B30" w:rsidRPr="006037CF" w:rsidDel="00235314">
          <w:rPr>
            <w:lang w:eastAsia="x-none"/>
          </w:rPr>
          <w:delText>The</w:delText>
        </w:r>
      </w:del>
      <w:ins w:id="1031" w:author="Pooria Pakrooh" w:date="2023-03-09T22:11:00Z">
        <w:r w:rsidR="00235314">
          <w:rPr>
            <w:lang w:eastAsia="x-none"/>
          </w:rPr>
          <w:t>)</w:t>
        </w:r>
        <w:r w:rsidR="00235314" w:rsidRPr="006D2F43">
          <w:rPr>
            <w:lang w:eastAsia="x-none"/>
          </w:rPr>
          <w:t>.</w:t>
        </w:r>
        <w:r w:rsidR="00235314" w:rsidRPr="006037CF">
          <w:rPr>
            <w:lang w:eastAsia="x-none"/>
          </w:rPr>
          <w:t xml:space="preserve"> The</w:t>
        </w:r>
      </w:ins>
      <w:r w:rsidR="00C83B30" w:rsidRPr="006037CF">
        <w:rPr>
          <w:lang w:eastAsia="x-none"/>
        </w:rPr>
        <w:t xml:space="preserve"> SDEV shall support transmission and reception of </w:t>
      </w:r>
      <w:ins w:id="1032" w:author="Pooria Pakrooh" w:date="2023-03-06T21:43:00Z">
        <w:r w:rsidR="000D7550">
          <w:rPr>
            <w:lang w:eastAsia="x-none"/>
          </w:rPr>
          <w:t>SSR= 32, 64, 128</w:t>
        </w:r>
      </w:ins>
      <w:ins w:id="1033" w:author="Pooria Pakrooh" w:date="2023-03-16T12:41:00Z">
        <w:r w:rsidR="00D034CE">
          <w:rPr>
            <w:lang w:eastAsia="x-none"/>
          </w:rPr>
          <w:t xml:space="preserve">. </w:t>
        </w:r>
        <w:r w:rsidR="00F227FB">
          <w:rPr>
            <w:lang w:eastAsia="x-none"/>
          </w:rPr>
          <w:t xml:space="preserve">Support for SSR=16, </w:t>
        </w:r>
      </w:ins>
      <w:ins w:id="1034" w:author="Pooria Pakrooh" w:date="2023-03-06T21:43:00Z">
        <w:r w:rsidR="000D7550">
          <w:rPr>
            <w:lang w:eastAsia="x-none"/>
          </w:rPr>
          <w:t>256</w:t>
        </w:r>
      </w:ins>
      <w:ins w:id="1035" w:author="Pooria Pakrooh" w:date="2023-03-16T12:41:00Z">
        <w:r w:rsidR="00F227FB">
          <w:rPr>
            <w:lang w:eastAsia="x-none"/>
          </w:rPr>
          <w:t xml:space="preserve"> and 512 is optional</w:t>
        </w:r>
      </w:ins>
      <w:ins w:id="1036" w:author="Pooria Pakrooh" w:date="2023-03-06T21:43:00Z">
        <w:r w:rsidR="000D7550">
          <w:rPr>
            <w:lang w:eastAsia="x-none"/>
          </w:rPr>
          <w:t xml:space="preserve">. </w:t>
        </w:r>
      </w:ins>
      <w:del w:id="1037" w:author="Pooria Pakrooh" w:date="2023-03-06T21:43:00Z">
        <w:r w:rsidR="00C83B30" w:rsidRPr="006037CF" w:rsidDel="000D7550">
          <w:rPr>
            <w:lang w:eastAsia="x-none"/>
          </w:rPr>
          <w:delText>TBD1 and TBD2, with optional SSR values being TBD3</w:delText>
        </w:r>
      </w:del>
      <w:r w:rsidR="00C83B30" w:rsidRPr="006037CF">
        <w:rPr>
          <w:lang w:eastAsia="x-none"/>
        </w:rPr>
        <w:t xml:space="preserve">. </w:t>
      </w:r>
      <w:ins w:id="1038" w:author="Pooria Pakrooh" w:date="2023-03-09T22:13:00Z">
        <w:r w:rsidR="00645498">
          <w:rPr>
            <w:lang w:eastAsia="x-none"/>
          </w:rPr>
          <w:fldChar w:fldCharType="begin"/>
        </w:r>
        <w:r w:rsidR="00645498">
          <w:rPr>
            <w:lang w:eastAsia="x-none"/>
          </w:rPr>
          <w:instrText xml:space="preserve"> REF _Ref129292425 \h </w:instrText>
        </w:r>
      </w:ins>
      <w:r w:rsidR="00645498">
        <w:rPr>
          <w:lang w:eastAsia="x-none"/>
        </w:rPr>
      </w:r>
      <w:r w:rsidR="00645498">
        <w:rPr>
          <w:lang w:eastAsia="x-none"/>
        </w:rPr>
        <w:fldChar w:fldCharType="separate"/>
      </w:r>
      <w:ins w:id="1039" w:author="Pooria Pakrooh" w:date="2023-03-09T22:13:00Z">
        <w:r w:rsidR="00645498">
          <w:t xml:space="preserve">Figure </w:t>
        </w:r>
        <w:r w:rsidR="00645498">
          <w:rPr>
            <w:noProof/>
          </w:rPr>
          <w:t>8</w:t>
        </w:r>
        <w:r w:rsidR="00645498">
          <w:rPr>
            <w:lang w:eastAsia="x-none"/>
          </w:rPr>
          <w:fldChar w:fldCharType="end"/>
        </w:r>
        <w:r w:rsidR="00645498">
          <w:rPr>
            <w:lang w:eastAsia="x-none"/>
          </w:rPr>
          <w:t xml:space="preserve"> </w:t>
        </w:r>
      </w:ins>
      <w:ins w:id="1040" w:author="Pooria Pakrooh" w:date="2023-03-09T22:03:00Z">
        <w:r w:rsidR="00B201E2">
          <w:rPr>
            <w:lang w:eastAsia="x-none"/>
          </w:rPr>
          <w:t>shows</w:t>
        </w:r>
      </w:ins>
      <w:ins w:id="1041" w:author="Pooria Pakrooh" w:date="2023-03-09T20:50:00Z">
        <w:r w:rsidR="004823E3">
          <w:rPr>
            <w:lang w:eastAsia="x-none"/>
          </w:rPr>
          <w:t xml:space="preserve"> </w:t>
        </w:r>
      </w:ins>
      <w:ins w:id="1042" w:author="Pooria Pakrooh" w:date="2023-03-09T22:04:00Z">
        <w:r w:rsidR="001E01BA">
          <w:rPr>
            <w:lang w:eastAsia="x-none"/>
          </w:rPr>
          <w:t>SENS field in</w:t>
        </w:r>
      </w:ins>
      <w:ins w:id="1043" w:author="Pooria Pakrooh" w:date="2023-03-09T20:50:00Z">
        <w:r w:rsidR="004823E3">
          <w:rPr>
            <w:lang w:eastAsia="x-none"/>
          </w:rPr>
          <w:t xml:space="preserve"> SENS</w:t>
        </w:r>
      </w:ins>
      <w:ins w:id="1044" w:author="Pooria Pakrooh" w:date="2023-03-09T22:03:00Z">
        <w:r w:rsidR="001E01BA">
          <w:rPr>
            <w:lang w:eastAsia="x-none"/>
          </w:rPr>
          <w:t>0</w:t>
        </w:r>
      </w:ins>
      <w:ins w:id="1045" w:author="Pooria Pakrooh" w:date="2023-03-09T22:04:00Z">
        <w:r w:rsidR="001E01BA">
          <w:rPr>
            <w:lang w:eastAsia="x-none"/>
          </w:rPr>
          <w:t xml:space="preserve"> and SENS2</w:t>
        </w:r>
      </w:ins>
      <w:ins w:id="1046" w:author="Pooria Pakrooh" w:date="2023-03-09T20:50:00Z">
        <w:r w:rsidR="004823E3">
          <w:rPr>
            <w:lang w:eastAsia="x-none"/>
          </w:rPr>
          <w:t xml:space="preserve"> field</w:t>
        </w:r>
      </w:ins>
      <w:ins w:id="1047" w:author="Pooria Pakrooh" w:date="2023-03-09T22:04:00Z">
        <w:r w:rsidR="001E01BA">
          <w:rPr>
            <w:lang w:eastAsia="x-none"/>
          </w:rPr>
          <w:t xml:space="preserve">s, and </w:t>
        </w:r>
      </w:ins>
      <w:ins w:id="1048" w:author="Pooria Pakrooh" w:date="2023-03-09T22:13:00Z">
        <w:r w:rsidR="00645498">
          <w:rPr>
            <w:lang w:eastAsia="x-none"/>
          </w:rPr>
          <w:fldChar w:fldCharType="begin"/>
        </w:r>
        <w:r w:rsidR="00645498">
          <w:rPr>
            <w:lang w:eastAsia="x-none"/>
          </w:rPr>
          <w:instrText xml:space="preserve"> REF _Ref129292440 \h </w:instrText>
        </w:r>
      </w:ins>
      <w:r w:rsidR="00645498">
        <w:rPr>
          <w:lang w:eastAsia="x-none"/>
        </w:rPr>
      </w:r>
      <w:r w:rsidR="00645498">
        <w:rPr>
          <w:lang w:eastAsia="x-none"/>
        </w:rPr>
        <w:fldChar w:fldCharType="separate"/>
      </w:r>
      <w:ins w:id="1049" w:author="Pooria Pakrooh" w:date="2023-03-09T22:13:00Z">
        <w:r w:rsidR="00645498">
          <w:t xml:space="preserve">Figure </w:t>
        </w:r>
        <w:r w:rsidR="00645498">
          <w:rPr>
            <w:noProof/>
          </w:rPr>
          <w:t>9</w:t>
        </w:r>
        <w:r w:rsidR="00645498">
          <w:rPr>
            <w:lang w:eastAsia="x-none"/>
          </w:rPr>
          <w:fldChar w:fldCharType="end"/>
        </w:r>
        <w:r w:rsidR="00645498">
          <w:rPr>
            <w:lang w:eastAsia="x-none"/>
          </w:rPr>
          <w:t xml:space="preserve"> </w:t>
        </w:r>
      </w:ins>
      <w:ins w:id="1050" w:author="Pooria Pakrooh" w:date="2023-03-09T22:04:00Z">
        <w:r w:rsidR="001E01BA">
          <w:rPr>
            <w:lang w:eastAsia="x-none"/>
          </w:rPr>
          <w:t>shows the SENS field in SENS1 packet.</w:t>
        </w:r>
      </w:ins>
      <w:ins w:id="1051" w:author="Pooria Pakrooh" w:date="2023-03-09T22:05:00Z">
        <w:r w:rsidR="001E01BA">
          <w:rPr>
            <w:lang w:eastAsia="x-none"/>
          </w:rPr>
          <w:t xml:space="preserve"> The</w:t>
        </w:r>
      </w:ins>
      <w:ins w:id="1052" w:author="Pooria Pakrooh" w:date="2023-03-09T22:13:00Z">
        <w:r w:rsidR="00645498">
          <w:rPr>
            <w:lang w:eastAsia="x-none"/>
          </w:rPr>
          <w:t>se</w:t>
        </w:r>
      </w:ins>
      <w:ins w:id="1053" w:author="Pooria Pakrooh" w:date="2023-03-09T22:05:00Z">
        <w:r w:rsidR="001E01BA">
          <w:rPr>
            <w:lang w:eastAsia="x-none"/>
          </w:rPr>
          <w:t xml:space="preserve"> figures </w:t>
        </w:r>
        <w:r w:rsidR="00C5705A">
          <w:rPr>
            <w:lang w:eastAsia="x-none"/>
          </w:rPr>
          <w:t xml:space="preserve">represent </w:t>
        </w:r>
      </w:ins>
      <w:ins w:id="1054" w:author="Pooria Pakrooh" w:date="2023-03-09T22:03:00Z">
        <w:r w:rsidR="00EC29A3">
          <w:rPr>
            <w:lang w:eastAsia="x-none"/>
          </w:rPr>
          <w:t xml:space="preserve">the case of </w:t>
        </w:r>
      </w:ins>
      <w:ins w:id="1055" w:author="Pooria Pakrooh" w:date="2023-03-09T20:51:00Z">
        <w:r w:rsidR="00912A9A">
          <w:rPr>
            <w:lang w:eastAsia="x-none"/>
          </w:rPr>
          <w:t>one or two segments</w:t>
        </w:r>
      </w:ins>
      <w:ins w:id="1056" w:author="Pooria Pakrooh" w:date="2023-03-09T22:06:00Z">
        <w:r w:rsidR="00C5705A">
          <w:rPr>
            <w:lang w:eastAsia="x-none"/>
          </w:rPr>
          <w:t>, and they can be generalized to three or four segments.</w:t>
        </w:r>
      </w:ins>
    </w:p>
    <w:p w14:paraId="0EFBFF86" w14:textId="386DC8F5" w:rsidR="00E84BAC" w:rsidRDefault="00E84BAC" w:rsidP="00711F76">
      <w:pPr>
        <w:jc w:val="both"/>
        <w:rPr>
          <w:ins w:id="1057" w:author="Pooria Pakrooh" w:date="2023-03-09T22:07:00Z"/>
          <w:lang w:eastAsia="ja-JP"/>
        </w:rPr>
      </w:pPr>
    </w:p>
    <w:p w14:paraId="5AD03B69" w14:textId="77777777" w:rsidR="003F134D" w:rsidRDefault="002A10A5">
      <w:pPr>
        <w:keepNext/>
        <w:jc w:val="center"/>
        <w:rPr>
          <w:ins w:id="1058" w:author="Pooria Pakrooh" w:date="2023-03-09T22:07:00Z"/>
        </w:rPr>
        <w:pPrChange w:id="1059" w:author="Pooria Pakrooh" w:date="2023-03-09T22:07:00Z">
          <w:pPr>
            <w:jc w:val="center"/>
          </w:pPr>
        </w:pPrChange>
      </w:pPr>
      <w:ins w:id="1060" w:author="Pooria Pakrooh" w:date="2023-03-09T22:07:00Z">
        <w:r>
          <w:rPr>
            <w:noProof/>
          </w:rPr>
          <w:drawing>
            <wp:inline distT="0" distB="0" distL="0" distR="0" wp14:anchorId="5DE790B8" wp14:editId="1E853E60">
              <wp:extent cx="4653481" cy="96101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8"/>
                      <a:stretch>
                        <a:fillRect/>
                      </a:stretch>
                    </pic:blipFill>
                    <pic:spPr>
                      <a:xfrm>
                        <a:off x="0" y="0"/>
                        <a:ext cx="4682881" cy="967083"/>
                      </a:xfrm>
                      <a:prstGeom prst="rect">
                        <a:avLst/>
                      </a:prstGeom>
                    </pic:spPr>
                  </pic:pic>
                </a:graphicData>
              </a:graphic>
            </wp:inline>
          </w:drawing>
        </w:r>
      </w:ins>
    </w:p>
    <w:p w14:paraId="66C32E6D" w14:textId="61963BA2" w:rsidR="002A10A5" w:rsidRDefault="003F134D">
      <w:pPr>
        <w:pStyle w:val="Caption"/>
        <w:jc w:val="center"/>
        <w:rPr>
          <w:ins w:id="1061" w:author="Pooria Pakrooh" w:date="2023-03-09T22:07:00Z"/>
          <w:lang w:eastAsia="ja-JP"/>
        </w:rPr>
        <w:pPrChange w:id="1062" w:author="Pooria Pakrooh" w:date="2023-03-09T22:07:00Z">
          <w:pPr>
            <w:jc w:val="both"/>
          </w:pPr>
        </w:pPrChange>
      </w:pPr>
      <w:bookmarkStart w:id="1063" w:name="_Ref129292425"/>
      <w:bookmarkStart w:id="1064" w:name="_Ref129292393"/>
      <w:ins w:id="1065" w:author="Pooria Pakrooh" w:date="2023-03-09T22:07:00Z">
        <w:r>
          <w:t xml:space="preserve">Figure </w:t>
        </w:r>
        <w:r>
          <w:fldChar w:fldCharType="begin"/>
        </w:r>
        <w:r>
          <w:instrText xml:space="preserve"> SEQ Figure \* ARABIC </w:instrText>
        </w:r>
      </w:ins>
      <w:r>
        <w:fldChar w:fldCharType="separate"/>
      </w:r>
      <w:ins w:id="1066" w:author="Pooria Pakrooh" w:date="2023-03-09T22:08:00Z">
        <w:r w:rsidR="008F3214">
          <w:rPr>
            <w:noProof/>
          </w:rPr>
          <w:t>8</w:t>
        </w:r>
      </w:ins>
      <w:ins w:id="1067" w:author="Pooria Pakrooh" w:date="2023-03-09T22:07:00Z">
        <w:r>
          <w:fldChar w:fldCharType="end"/>
        </w:r>
        <w:bookmarkEnd w:id="1063"/>
        <w:r>
          <w:t xml:space="preserve">: </w:t>
        </w:r>
      </w:ins>
      <w:ins w:id="1068" w:author="Pooria Pakrooh" w:date="2023-03-09T22:08:00Z">
        <w:r w:rsidR="008F3214">
          <w:t>SENS Segments for SENS0 and SENS2 packets</w:t>
        </w:r>
      </w:ins>
      <w:bookmarkEnd w:id="1064"/>
    </w:p>
    <w:p w14:paraId="295BCF36" w14:textId="1A7BEF10" w:rsidR="002A10A5" w:rsidRDefault="002A10A5" w:rsidP="00711F76">
      <w:pPr>
        <w:jc w:val="both"/>
        <w:rPr>
          <w:ins w:id="1069" w:author="Pooria Pakrooh" w:date="2023-03-09T22:07:00Z"/>
          <w:lang w:eastAsia="ja-JP"/>
        </w:rPr>
      </w:pPr>
    </w:p>
    <w:p w14:paraId="1F8F00F9" w14:textId="4E6E0613" w:rsidR="002A10A5" w:rsidRDefault="002A10A5" w:rsidP="00711F76">
      <w:pPr>
        <w:jc w:val="both"/>
        <w:rPr>
          <w:ins w:id="1070" w:author="Pooria Pakrooh" w:date="2023-03-09T22:07:00Z"/>
          <w:lang w:eastAsia="ja-JP"/>
        </w:rPr>
      </w:pPr>
    </w:p>
    <w:p w14:paraId="6DEBD832" w14:textId="0A27B137" w:rsidR="002A10A5" w:rsidRDefault="002A10A5" w:rsidP="00711F76">
      <w:pPr>
        <w:jc w:val="both"/>
        <w:rPr>
          <w:ins w:id="1071" w:author="Pooria Pakrooh" w:date="2023-03-09T22:07:00Z"/>
          <w:lang w:eastAsia="ja-JP"/>
        </w:rPr>
      </w:pPr>
    </w:p>
    <w:p w14:paraId="5EC9D6F8" w14:textId="77777777" w:rsidR="008F3214" w:rsidRDefault="003F134D">
      <w:pPr>
        <w:keepNext/>
        <w:jc w:val="both"/>
        <w:rPr>
          <w:ins w:id="1072" w:author="Pooria Pakrooh" w:date="2023-03-09T22:08:00Z"/>
        </w:rPr>
        <w:pPrChange w:id="1073" w:author="Pooria Pakrooh" w:date="2023-03-09T22:08:00Z">
          <w:pPr>
            <w:jc w:val="both"/>
          </w:pPr>
        </w:pPrChange>
      </w:pPr>
      <w:ins w:id="1074" w:author="Pooria Pakrooh" w:date="2023-03-09T22:07:00Z">
        <w:r>
          <w:rPr>
            <w:noProof/>
          </w:rPr>
          <w:drawing>
            <wp:inline distT="0" distB="0" distL="0" distR="0" wp14:anchorId="6D89DB2D" wp14:editId="5CAA4143">
              <wp:extent cx="5524500" cy="107632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9"/>
                      <a:stretch>
                        <a:fillRect/>
                      </a:stretch>
                    </pic:blipFill>
                    <pic:spPr>
                      <a:xfrm>
                        <a:off x="0" y="0"/>
                        <a:ext cx="5524500" cy="1076325"/>
                      </a:xfrm>
                      <a:prstGeom prst="rect">
                        <a:avLst/>
                      </a:prstGeom>
                    </pic:spPr>
                  </pic:pic>
                </a:graphicData>
              </a:graphic>
            </wp:inline>
          </w:drawing>
        </w:r>
      </w:ins>
    </w:p>
    <w:p w14:paraId="5DB1C8D0" w14:textId="584B3026" w:rsidR="008F3214" w:rsidRDefault="008F3214" w:rsidP="008F3214">
      <w:pPr>
        <w:pStyle w:val="Caption"/>
        <w:jc w:val="center"/>
        <w:rPr>
          <w:ins w:id="1075" w:author="Pooria Pakrooh" w:date="2023-03-09T22:08:00Z"/>
          <w:lang w:eastAsia="ja-JP"/>
        </w:rPr>
      </w:pPr>
      <w:bookmarkStart w:id="1076" w:name="_Ref129292440"/>
      <w:ins w:id="1077" w:author="Pooria Pakrooh" w:date="2023-03-09T22:08:00Z">
        <w:r>
          <w:t xml:space="preserve">Figure </w:t>
        </w:r>
        <w:r>
          <w:fldChar w:fldCharType="begin"/>
        </w:r>
        <w:r>
          <w:instrText xml:space="preserve"> SEQ Figure \* ARABIC </w:instrText>
        </w:r>
      </w:ins>
      <w:r>
        <w:fldChar w:fldCharType="separate"/>
      </w:r>
      <w:ins w:id="1078" w:author="Pooria Pakrooh" w:date="2023-03-09T22:08:00Z">
        <w:r>
          <w:rPr>
            <w:noProof/>
          </w:rPr>
          <w:t>9</w:t>
        </w:r>
        <w:r>
          <w:fldChar w:fldCharType="end"/>
        </w:r>
        <w:bookmarkEnd w:id="1076"/>
        <w:r>
          <w:t>: SENS Segments for SENS1 packet</w:t>
        </w:r>
      </w:ins>
    </w:p>
    <w:p w14:paraId="2FC63E9B" w14:textId="0871CD66" w:rsidR="002A10A5" w:rsidRDefault="002A10A5">
      <w:pPr>
        <w:pStyle w:val="Caption"/>
        <w:jc w:val="both"/>
        <w:rPr>
          <w:ins w:id="1079" w:author="Pooria Pakrooh" w:date="2023-03-09T20:24:00Z"/>
          <w:lang w:eastAsia="ja-JP"/>
        </w:rPr>
        <w:pPrChange w:id="1080" w:author="Pooria Pakrooh" w:date="2023-03-09T22:08:00Z">
          <w:pPr>
            <w:jc w:val="both"/>
          </w:pPr>
        </w:pPrChange>
      </w:pPr>
    </w:p>
    <w:p w14:paraId="6C638643" w14:textId="726D666F" w:rsidR="00E84BAC" w:rsidRDefault="00471103" w:rsidP="00711F76">
      <w:pPr>
        <w:jc w:val="both"/>
        <w:rPr>
          <w:ins w:id="1081" w:author="Pooria Pakrooh" w:date="2023-03-09T20:24:00Z"/>
          <w:lang w:eastAsia="ja-JP"/>
        </w:rPr>
      </w:pPr>
      <w:ins w:id="1082" w:author="Pooria Pakrooh" w:date="2023-03-09T20:48:00Z">
        <w:r>
          <w:t>Sensing primitives and PHY attributes will be defined such that higher layers can request</w:t>
        </w:r>
      </w:ins>
      <w:ins w:id="1083" w:author="Pooria Pakrooh" w:date="2023-03-09T20:49:00Z">
        <w:r w:rsidR="00FA71CA">
          <w:t xml:space="preserve"> a given set of values for SSR and number segments.</w:t>
        </w:r>
      </w:ins>
    </w:p>
    <w:p w14:paraId="702006C3" w14:textId="77777777" w:rsidR="00E84BAC" w:rsidRDefault="00E84BAC" w:rsidP="00711F76">
      <w:pPr>
        <w:jc w:val="both"/>
        <w:rPr>
          <w:ins w:id="1084" w:author="Pooria Pakrooh" w:date="2023-03-09T20:24:00Z"/>
          <w:lang w:eastAsia="ja-JP"/>
        </w:rPr>
      </w:pPr>
    </w:p>
    <w:p w14:paraId="53401AD0" w14:textId="6590692E" w:rsidR="00711F76" w:rsidRDefault="00711F76" w:rsidP="00711F76">
      <w:pPr>
        <w:jc w:val="both"/>
        <w:rPr>
          <w:rFonts w:eastAsia="SimSun"/>
          <w:lang w:eastAsia="zh-CN"/>
        </w:rPr>
      </w:pPr>
      <w:r w:rsidRPr="006037CF">
        <w:rPr>
          <w:lang w:eastAsia="ja-JP"/>
        </w:rPr>
        <w:t>Packet transmission sequences are under consideration to facilitate optional support for frequency stitching across carrier frequencies spaced apart in multiples of 124.8MHz</w:t>
      </w:r>
      <w:r w:rsidRPr="006037CF">
        <w:rPr>
          <w:rFonts w:eastAsia="SimSun"/>
          <w:lang w:eastAsia="zh-CN"/>
        </w:rPr>
        <w:t>.</w:t>
      </w:r>
    </w:p>
    <w:p w14:paraId="6B277437" w14:textId="3EFAB3F2" w:rsidR="00DF1E70" w:rsidRPr="00151781" w:rsidRDefault="00DF1E70" w:rsidP="00151781">
      <w:pPr>
        <w:rPr>
          <w:rFonts w:eastAsiaTheme="minorEastAsia"/>
          <w:lang w:eastAsia="zh-CN"/>
        </w:rPr>
      </w:pPr>
    </w:p>
    <w:sectPr w:rsidR="00DF1E70" w:rsidRPr="00151781" w:rsidSect="00206D65">
      <w:headerReference w:type="default" r:id="rId20"/>
      <w:footerReference w:type="default" r:id="rId2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2" w:author="Pooria Pakrooh" w:date="2023-03-09T14:51:00Z" w:initials="PP">
    <w:p w14:paraId="5A6C8202" w14:textId="77777777" w:rsidR="00F24DC8" w:rsidRDefault="006B6131" w:rsidP="002D649A">
      <w:pPr>
        <w:pStyle w:val="CommentText"/>
        <w:jc w:val="left"/>
      </w:pPr>
      <w:r>
        <w:rPr>
          <w:rStyle w:val="CommentReference"/>
        </w:rPr>
        <w:annotationRef/>
      </w:r>
      <w:r w:rsidR="00F24DC8">
        <w:t>Requested by Xiaohui to enable hierarchical proxy mode.  Xiaohui and his colleagues will present details on these modes.</w:t>
      </w:r>
    </w:p>
  </w:comment>
  <w:comment w:id="351" w:author="Pooria Pakrooh" w:date="2023-03-09T14:54:00Z" w:initials="PP">
    <w:p w14:paraId="7B90854F" w14:textId="11E90B0A" w:rsidR="00D3251F" w:rsidRDefault="00D3251F" w:rsidP="00FA19BC">
      <w:pPr>
        <w:pStyle w:val="CommentText"/>
        <w:jc w:val="left"/>
      </w:pPr>
      <w:r>
        <w:rPr>
          <w:rStyle w:val="CommentReference"/>
        </w:rPr>
        <w:annotationRef/>
      </w:r>
      <w:r>
        <w:t>Changed to include both CIR report and/or processed target report.</w:t>
      </w:r>
    </w:p>
  </w:comment>
  <w:comment w:id="362" w:author="Pooria Pakrooh" w:date="2023-03-09T14:57:00Z" w:initials="PP">
    <w:p w14:paraId="75C842B4" w14:textId="77777777" w:rsidR="00A83CA2" w:rsidRDefault="002B7670" w:rsidP="00C02C75">
      <w:pPr>
        <w:pStyle w:val="CommentText"/>
        <w:jc w:val="left"/>
      </w:pPr>
      <w:r>
        <w:rPr>
          <w:rStyle w:val="CommentReference"/>
        </w:rPr>
        <w:annotationRef/>
      </w:r>
      <w:r w:rsidR="00A83CA2">
        <w:t>Suggested by Xiaohui to enable basic and hierarchical proxy modes. Xiaohui and his colleagues will present details on these modes.</w:t>
      </w:r>
    </w:p>
  </w:comment>
  <w:comment w:id="549" w:author="Pooria Pakrooh" w:date="2023-03-09T15:03:00Z" w:initials="PP">
    <w:p w14:paraId="66CC5B5B" w14:textId="377B39A7" w:rsidR="003C0F05" w:rsidRDefault="003C0F05" w:rsidP="006C4183">
      <w:pPr>
        <w:pStyle w:val="CommentText"/>
        <w:jc w:val="left"/>
      </w:pPr>
      <w:r>
        <w:rPr>
          <w:rStyle w:val="CommentReference"/>
        </w:rPr>
        <w:annotationRef/>
      </w:r>
      <w:r>
        <w:t>Making the terminology consistent with 4z ranging.</w:t>
      </w:r>
    </w:p>
  </w:comment>
  <w:comment w:id="895" w:author="Pooria Pakrooh" w:date="2023-03-09T20:40:00Z" w:initials="PP">
    <w:p w14:paraId="531897A2" w14:textId="77777777" w:rsidR="006B1D47" w:rsidRDefault="007F4499" w:rsidP="008D3D78">
      <w:pPr>
        <w:pStyle w:val="CommentText"/>
        <w:jc w:val="left"/>
      </w:pPr>
      <w:r>
        <w:rPr>
          <w:rStyle w:val="CommentReference"/>
        </w:rPr>
        <w:annotationRef/>
      </w:r>
      <w:r w:rsidR="006B1D47">
        <w:t>Need to update chapters 8 and 11 of 802.15.4 to add sensing functionalities.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C8202" w15:done="0"/>
  <w15:commentEx w15:paraId="7B90854F" w15:done="0"/>
  <w15:commentEx w15:paraId="75C842B4" w15:done="0"/>
  <w15:commentEx w15:paraId="66CC5B5B" w15:done="0"/>
  <w15:commentEx w15:paraId="531897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C8202" w16cid:durableId="27B470FA"/>
  <w16cid:commentId w16cid:paraId="7B90854F" w16cid:durableId="27B47195"/>
  <w16cid:commentId w16cid:paraId="75C842B4" w16cid:durableId="27B47242"/>
  <w16cid:commentId w16cid:paraId="66CC5B5B" w16cid:durableId="27B473DF"/>
  <w16cid:commentId w16cid:paraId="531897A2" w16cid:durableId="27B4C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7657" w14:textId="77777777" w:rsidR="00DC0743" w:rsidRDefault="00DC0743" w:rsidP="00B72CFD">
      <w:r>
        <w:separator/>
      </w:r>
    </w:p>
  </w:endnote>
  <w:endnote w:type="continuationSeparator" w:id="0">
    <w:p w14:paraId="7CE7ED52" w14:textId="77777777" w:rsidR="00DC0743" w:rsidRDefault="00DC074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EDB87BE" w:rsidR="00F528AA" w:rsidRPr="00005722" w:rsidRDefault="00F528AA" w:rsidP="001E62CE">
    <w:pPr>
      <w:pStyle w:val="Footer"/>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35123">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5123" w14:textId="77777777" w:rsidR="00DC0743" w:rsidRDefault="00DC0743" w:rsidP="00B72CFD">
      <w:r>
        <w:separator/>
      </w:r>
    </w:p>
  </w:footnote>
  <w:footnote w:type="continuationSeparator" w:id="0">
    <w:p w14:paraId="1F44F520" w14:textId="77777777" w:rsidR="00DC0743" w:rsidRDefault="00DC074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5468EA7" w:rsidR="00F528AA" w:rsidRPr="00B72CFD" w:rsidRDefault="00695CFB" w:rsidP="00B72CFD">
    <w:pPr>
      <w:pStyle w:val="Header"/>
      <w:spacing w:after="240" w:line="220" w:lineRule="exact"/>
      <w:rPr>
        <w:rFonts w:ascii="Times New Roman" w:hAnsi="Times New Roman"/>
      </w:rPr>
    </w:pPr>
    <w:r>
      <w:rPr>
        <w:rFonts w:ascii="Times New Roman" w:eastAsia="Malgun Gothic" w:hAnsi="Times New Roman"/>
        <w:u w:val="single"/>
      </w:rPr>
      <w:t xml:space="preserve"> Feb 2023</w:t>
    </w:r>
    <w:r w:rsidR="00F528AA" w:rsidRPr="00B72CFD">
      <w:rPr>
        <w:rFonts w:ascii="Times New Roman" w:eastAsia="Malgun Gothic" w:hAnsi="Times New Roman"/>
        <w:u w:val="single"/>
      </w:rPr>
      <w:tab/>
    </w:r>
    <w:r w:rsidR="00F528AA" w:rsidRPr="00B72CFD">
      <w:rPr>
        <w:rFonts w:ascii="Times New Roman" w:eastAsia="Malgun Gothic" w:hAnsi="Times New Roman"/>
        <w:u w:val="single"/>
      </w:rPr>
      <w:tab/>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 xml:space="preserve">    </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IEEE</w:t>
    </w:r>
    <w:r w:rsidR="00F528AA">
      <w:rPr>
        <w:rFonts w:ascii="Times New Roman" w:eastAsia="Malgun Gothic" w:hAnsi="Times New Roman"/>
        <w:u w:val="single"/>
      </w:rPr>
      <w:t xml:space="preserve"> </w:t>
    </w:r>
    <w:r w:rsidR="00F528AA" w:rsidRPr="00B72CFD">
      <w:rPr>
        <w:rFonts w:ascii="Times New Roman" w:eastAsia="Malgun Gothic" w:hAnsi="Times New Roman"/>
        <w:u w:val="single"/>
      </w:rPr>
      <w:t>P802.</w:t>
    </w:r>
    <w:r w:rsidR="00F528AA" w:rsidRPr="00865063">
      <w:rPr>
        <w:rFonts w:ascii="Times New Roman" w:eastAsia="Malgun Gothic" w:hAnsi="Times New Roman"/>
        <w:u w:val="single"/>
      </w:rPr>
      <w:t>15-</w:t>
    </w:r>
    <w:r w:rsidR="00F528AA">
      <w:rPr>
        <w:rFonts w:ascii="Times New Roman" w:eastAsia="Malgun Gothic" w:hAnsi="Times New Roman"/>
        <w:u w:val="single"/>
      </w:rPr>
      <w:t>22</w:t>
    </w:r>
    <w:r w:rsidR="00F528AA" w:rsidRPr="00865063">
      <w:rPr>
        <w:rFonts w:ascii="Times New Roman" w:eastAsia="Malgun Gothic" w:hAnsi="Times New Roman"/>
        <w:u w:val="single"/>
      </w:rPr>
      <w:t>-</w:t>
    </w:r>
    <w:r w:rsidR="00F528AA">
      <w:rPr>
        <w:rFonts w:ascii="Times New Roman" w:eastAsia="Malgun Gothic" w:hAnsi="Times New Roman"/>
        <w:u w:val="single"/>
      </w:rPr>
      <w:t>0538</w:t>
    </w:r>
    <w:r w:rsidR="00F528AA" w:rsidRPr="00865063">
      <w:rPr>
        <w:rFonts w:ascii="Times New Roman" w:eastAsia="Malgun Gothic" w:hAnsi="Times New Roman"/>
        <w:u w:val="single"/>
      </w:rPr>
      <w:t>-0</w:t>
    </w:r>
    <w:r w:rsidR="003C121B">
      <w:rPr>
        <w:rFonts w:ascii="Times New Roman" w:eastAsia="Malgun Gothic" w:hAnsi="Times New Roman"/>
        <w:u w:val="single"/>
      </w:rPr>
      <w:t>3</w:t>
    </w:r>
    <w:r w:rsidR="00F528AA" w:rsidRPr="00865063">
      <w:rPr>
        <w:rFonts w:ascii="Times New Roman" w:eastAsia="Malgun Gothic" w:hAnsi="Times New Roman"/>
        <w:u w:val="single"/>
      </w:rPr>
      <w:t>-004</w:t>
    </w:r>
    <w:r w:rsidR="00F528AA">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4D5C"/>
    <w:multiLevelType w:val="hybridMultilevel"/>
    <w:tmpl w:val="199602F8"/>
    <w:lvl w:ilvl="0" w:tplc="25B2884E">
      <w:start w:val="1"/>
      <w:numFmt w:val="bullet"/>
      <w:lvlText w:val="•"/>
      <w:lvlJc w:val="left"/>
      <w:pPr>
        <w:tabs>
          <w:tab w:val="num" w:pos="720"/>
        </w:tabs>
        <w:ind w:left="720" w:hanging="360"/>
      </w:pPr>
      <w:rPr>
        <w:rFonts w:ascii="Arial" w:hAnsi="Arial" w:hint="default"/>
      </w:rPr>
    </w:lvl>
    <w:lvl w:ilvl="1" w:tplc="A5F4FA84">
      <w:numFmt w:val="bullet"/>
      <w:lvlText w:val="o"/>
      <w:lvlJc w:val="left"/>
      <w:pPr>
        <w:tabs>
          <w:tab w:val="num" w:pos="1440"/>
        </w:tabs>
        <w:ind w:left="1440" w:hanging="360"/>
      </w:pPr>
      <w:rPr>
        <w:rFonts w:ascii="Courier New" w:hAnsi="Courier New" w:hint="default"/>
      </w:rPr>
    </w:lvl>
    <w:lvl w:ilvl="2" w:tplc="6588988A" w:tentative="1">
      <w:start w:val="1"/>
      <w:numFmt w:val="bullet"/>
      <w:lvlText w:val="•"/>
      <w:lvlJc w:val="left"/>
      <w:pPr>
        <w:tabs>
          <w:tab w:val="num" w:pos="2160"/>
        </w:tabs>
        <w:ind w:left="2160" w:hanging="360"/>
      </w:pPr>
      <w:rPr>
        <w:rFonts w:ascii="Arial" w:hAnsi="Arial" w:hint="default"/>
      </w:rPr>
    </w:lvl>
    <w:lvl w:ilvl="3" w:tplc="835E18B4" w:tentative="1">
      <w:start w:val="1"/>
      <w:numFmt w:val="bullet"/>
      <w:lvlText w:val="•"/>
      <w:lvlJc w:val="left"/>
      <w:pPr>
        <w:tabs>
          <w:tab w:val="num" w:pos="2880"/>
        </w:tabs>
        <w:ind w:left="2880" w:hanging="360"/>
      </w:pPr>
      <w:rPr>
        <w:rFonts w:ascii="Arial" w:hAnsi="Arial" w:hint="default"/>
      </w:rPr>
    </w:lvl>
    <w:lvl w:ilvl="4" w:tplc="1AFC8DC0" w:tentative="1">
      <w:start w:val="1"/>
      <w:numFmt w:val="bullet"/>
      <w:lvlText w:val="•"/>
      <w:lvlJc w:val="left"/>
      <w:pPr>
        <w:tabs>
          <w:tab w:val="num" w:pos="3600"/>
        </w:tabs>
        <w:ind w:left="3600" w:hanging="360"/>
      </w:pPr>
      <w:rPr>
        <w:rFonts w:ascii="Arial" w:hAnsi="Arial" w:hint="default"/>
      </w:rPr>
    </w:lvl>
    <w:lvl w:ilvl="5" w:tplc="697293D0" w:tentative="1">
      <w:start w:val="1"/>
      <w:numFmt w:val="bullet"/>
      <w:lvlText w:val="•"/>
      <w:lvlJc w:val="left"/>
      <w:pPr>
        <w:tabs>
          <w:tab w:val="num" w:pos="4320"/>
        </w:tabs>
        <w:ind w:left="4320" w:hanging="360"/>
      </w:pPr>
      <w:rPr>
        <w:rFonts w:ascii="Arial" w:hAnsi="Arial" w:hint="default"/>
      </w:rPr>
    </w:lvl>
    <w:lvl w:ilvl="6" w:tplc="18B40F0A" w:tentative="1">
      <w:start w:val="1"/>
      <w:numFmt w:val="bullet"/>
      <w:lvlText w:val="•"/>
      <w:lvlJc w:val="left"/>
      <w:pPr>
        <w:tabs>
          <w:tab w:val="num" w:pos="5040"/>
        </w:tabs>
        <w:ind w:left="5040" w:hanging="360"/>
      </w:pPr>
      <w:rPr>
        <w:rFonts w:ascii="Arial" w:hAnsi="Arial" w:hint="default"/>
      </w:rPr>
    </w:lvl>
    <w:lvl w:ilvl="7" w:tplc="3DECEE88" w:tentative="1">
      <w:start w:val="1"/>
      <w:numFmt w:val="bullet"/>
      <w:lvlText w:val="•"/>
      <w:lvlJc w:val="left"/>
      <w:pPr>
        <w:tabs>
          <w:tab w:val="num" w:pos="5760"/>
        </w:tabs>
        <w:ind w:left="5760" w:hanging="360"/>
      </w:pPr>
      <w:rPr>
        <w:rFonts w:ascii="Arial" w:hAnsi="Arial" w:hint="default"/>
      </w:rPr>
    </w:lvl>
    <w:lvl w:ilvl="8" w:tplc="91805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543"/>
    <w:multiLevelType w:val="hybridMultilevel"/>
    <w:tmpl w:val="0A582780"/>
    <w:lvl w:ilvl="0" w:tplc="4E545446">
      <w:start w:val="1"/>
      <w:numFmt w:val="bullet"/>
      <w:lvlText w:val="­"/>
      <w:lvlJc w:val="left"/>
      <w:pPr>
        <w:ind w:left="660" w:hanging="420"/>
      </w:pPr>
      <w:rPr>
        <w:rFonts w:ascii="Times New Roman" w:hAnsi="Times New Roman"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27FAF"/>
    <w:multiLevelType w:val="hybridMultilevel"/>
    <w:tmpl w:val="D61CAF84"/>
    <w:lvl w:ilvl="0" w:tplc="E8A81AF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9519D"/>
    <w:multiLevelType w:val="hybridMultilevel"/>
    <w:tmpl w:val="650C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C75"/>
    <w:multiLevelType w:val="hybridMultilevel"/>
    <w:tmpl w:val="504A9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D21656"/>
    <w:multiLevelType w:val="hybridMultilevel"/>
    <w:tmpl w:val="49F844A0"/>
    <w:lvl w:ilvl="0" w:tplc="3C482096">
      <w:start w:val="1"/>
      <w:numFmt w:val="bullet"/>
      <w:lvlText w:val="•"/>
      <w:lvlJc w:val="left"/>
      <w:pPr>
        <w:tabs>
          <w:tab w:val="num" w:pos="720"/>
        </w:tabs>
        <w:ind w:left="720" w:hanging="360"/>
      </w:pPr>
      <w:rPr>
        <w:rFonts w:ascii="Microsoft Sans Serif" w:hAnsi="Microsoft Sans Serif" w:hint="default"/>
      </w:rPr>
    </w:lvl>
    <w:lvl w:ilvl="1" w:tplc="5BEAB34A" w:tentative="1">
      <w:start w:val="1"/>
      <w:numFmt w:val="bullet"/>
      <w:lvlText w:val="•"/>
      <w:lvlJc w:val="left"/>
      <w:pPr>
        <w:tabs>
          <w:tab w:val="num" w:pos="1440"/>
        </w:tabs>
        <w:ind w:left="1440" w:hanging="360"/>
      </w:pPr>
      <w:rPr>
        <w:rFonts w:ascii="Microsoft Sans Serif" w:hAnsi="Microsoft Sans Serif" w:hint="default"/>
      </w:rPr>
    </w:lvl>
    <w:lvl w:ilvl="2" w:tplc="C14293CA">
      <w:start w:val="1"/>
      <w:numFmt w:val="bullet"/>
      <w:lvlText w:val="•"/>
      <w:lvlJc w:val="left"/>
      <w:pPr>
        <w:tabs>
          <w:tab w:val="num" w:pos="2160"/>
        </w:tabs>
        <w:ind w:left="2160" w:hanging="360"/>
      </w:pPr>
      <w:rPr>
        <w:rFonts w:ascii="Microsoft Sans Serif" w:hAnsi="Microsoft Sans Serif" w:hint="default"/>
      </w:rPr>
    </w:lvl>
    <w:lvl w:ilvl="3" w:tplc="14CA004A" w:tentative="1">
      <w:start w:val="1"/>
      <w:numFmt w:val="bullet"/>
      <w:lvlText w:val="•"/>
      <w:lvlJc w:val="left"/>
      <w:pPr>
        <w:tabs>
          <w:tab w:val="num" w:pos="2880"/>
        </w:tabs>
        <w:ind w:left="2880" w:hanging="360"/>
      </w:pPr>
      <w:rPr>
        <w:rFonts w:ascii="Microsoft Sans Serif" w:hAnsi="Microsoft Sans Serif" w:hint="default"/>
      </w:rPr>
    </w:lvl>
    <w:lvl w:ilvl="4" w:tplc="8DE40EA8" w:tentative="1">
      <w:start w:val="1"/>
      <w:numFmt w:val="bullet"/>
      <w:lvlText w:val="•"/>
      <w:lvlJc w:val="left"/>
      <w:pPr>
        <w:tabs>
          <w:tab w:val="num" w:pos="3600"/>
        </w:tabs>
        <w:ind w:left="3600" w:hanging="360"/>
      </w:pPr>
      <w:rPr>
        <w:rFonts w:ascii="Microsoft Sans Serif" w:hAnsi="Microsoft Sans Serif" w:hint="default"/>
      </w:rPr>
    </w:lvl>
    <w:lvl w:ilvl="5" w:tplc="A2C84CBC" w:tentative="1">
      <w:start w:val="1"/>
      <w:numFmt w:val="bullet"/>
      <w:lvlText w:val="•"/>
      <w:lvlJc w:val="left"/>
      <w:pPr>
        <w:tabs>
          <w:tab w:val="num" w:pos="4320"/>
        </w:tabs>
        <w:ind w:left="4320" w:hanging="360"/>
      </w:pPr>
      <w:rPr>
        <w:rFonts w:ascii="Microsoft Sans Serif" w:hAnsi="Microsoft Sans Serif" w:hint="default"/>
      </w:rPr>
    </w:lvl>
    <w:lvl w:ilvl="6" w:tplc="32623A86" w:tentative="1">
      <w:start w:val="1"/>
      <w:numFmt w:val="bullet"/>
      <w:lvlText w:val="•"/>
      <w:lvlJc w:val="left"/>
      <w:pPr>
        <w:tabs>
          <w:tab w:val="num" w:pos="5040"/>
        </w:tabs>
        <w:ind w:left="5040" w:hanging="360"/>
      </w:pPr>
      <w:rPr>
        <w:rFonts w:ascii="Microsoft Sans Serif" w:hAnsi="Microsoft Sans Serif" w:hint="default"/>
      </w:rPr>
    </w:lvl>
    <w:lvl w:ilvl="7" w:tplc="834462D2" w:tentative="1">
      <w:start w:val="1"/>
      <w:numFmt w:val="bullet"/>
      <w:lvlText w:val="•"/>
      <w:lvlJc w:val="left"/>
      <w:pPr>
        <w:tabs>
          <w:tab w:val="num" w:pos="5760"/>
        </w:tabs>
        <w:ind w:left="5760" w:hanging="360"/>
      </w:pPr>
      <w:rPr>
        <w:rFonts w:ascii="Microsoft Sans Serif" w:hAnsi="Microsoft Sans Serif" w:hint="default"/>
      </w:rPr>
    </w:lvl>
    <w:lvl w:ilvl="8" w:tplc="6BDEB572"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15:restartNumberingAfterBreak="0">
    <w:nsid w:val="41D25D97"/>
    <w:multiLevelType w:val="multilevel"/>
    <w:tmpl w:val="2E9A53E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C6F12CB"/>
    <w:multiLevelType w:val="hybridMultilevel"/>
    <w:tmpl w:val="DAB618C6"/>
    <w:lvl w:ilvl="0" w:tplc="4E545446">
      <w:start w:val="1"/>
      <w:numFmt w:val="bullet"/>
      <w:lvlText w:val="­"/>
      <w:lvlJc w:val="left"/>
      <w:pPr>
        <w:ind w:left="660" w:hanging="420"/>
      </w:pPr>
      <w:rPr>
        <w:rFonts w:ascii="Times New Roman" w:hAnsi="Times New Roman" w:cs="Times New Roman" w:hint="default"/>
      </w:rPr>
    </w:lvl>
    <w:lvl w:ilvl="1" w:tplc="18FA7A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27F12"/>
    <w:multiLevelType w:val="hybridMultilevel"/>
    <w:tmpl w:val="4062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9A6F94"/>
    <w:multiLevelType w:val="hybridMultilevel"/>
    <w:tmpl w:val="358A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F956C21"/>
    <w:multiLevelType w:val="multilevel"/>
    <w:tmpl w:val="CA8A9EC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53C4186"/>
    <w:multiLevelType w:val="hybridMultilevel"/>
    <w:tmpl w:val="85EE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16cid:durableId="1789005862">
    <w:abstractNumId w:val="25"/>
  </w:num>
  <w:num w:numId="2" w16cid:durableId="408575764">
    <w:abstractNumId w:val="38"/>
  </w:num>
  <w:num w:numId="3" w16cid:durableId="1227644214">
    <w:abstractNumId w:val="37"/>
  </w:num>
  <w:num w:numId="4" w16cid:durableId="993292016">
    <w:abstractNumId w:val="18"/>
  </w:num>
  <w:num w:numId="5" w16cid:durableId="1440487685">
    <w:abstractNumId w:val="1"/>
  </w:num>
  <w:num w:numId="6" w16cid:durableId="1466773693">
    <w:abstractNumId w:val="26"/>
  </w:num>
  <w:num w:numId="7" w16cid:durableId="936600293">
    <w:abstractNumId w:val="2"/>
  </w:num>
  <w:num w:numId="8" w16cid:durableId="1715882339">
    <w:abstractNumId w:val="28"/>
  </w:num>
  <w:num w:numId="9" w16cid:durableId="1225678440">
    <w:abstractNumId w:val="14"/>
  </w:num>
  <w:num w:numId="10" w16cid:durableId="1515150680">
    <w:abstractNumId w:val="17"/>
  </w:num>
  <w:num w:numId="11" w16cid:durableId="39398556">
    <w:abstractNumId w:val="11"/>
  </w:num>
  <w:num w:numId="12" w16cid:durableId="184950576">
    <w:abstractNumId w:val="19"/>
  </w:num>
  <w:num w:numId="13" w16cid:durableId="143393328">
    <w:abstractNumId w:val="12"/>
  </w:num>
  <w:num w:numId="14" w16cid:durableId="1590044084">
    <w:abstractNumId w:val="15"/>
  </w:num>
  <w:num w:numId="15" w16cid:durableId="819856334">
    <w:abstractNumId w:val="34"/>
  </w:num>
  <w:num w:numId="16" w16cid:durableId="1656907222">
    <w:abstractNumId w:val="5"/>
  </w:num>
  <w:num w:numId="17" w16cid:durableId="1357928425">
    <w:abstractNumId w:val="25"/>
  </w:num>
  <w:num w:numId="18" w16cid:durableId="689911369">
    <w:abstractNumId w:val="40"/>
  </w:num>
  <w:num w:numId="19" w16cid:durableId="523786964">
    <w:abstractNumId w:val="13"/>
  </w:num>
  <w:num w:numId="20" w16cid:durableId="1321348580">
    <w:abstractNumId w:val="10"/>
  </w:num>
  <w:num w:numId="21" w16cid:durableId="1275360412">
    <w:abstractNumId w:val="4"/>
  </w:num>
  <w:num w:numId="22" w16cid:durableId="23987180">
    <w:abstractNumId w:val="25"/>
  </w:num>
  <w:num w:numId="23" w16cid:durableId="1864518889">
    <w:abstractNumId w:val="36"/>
  </w:num>
  <w:num w:numId="24" w16cid:durableId="761680289">
    <w:abstractNumId w:val="25"/>
  </w:num>
  <w:num w:numId="25" w16cid:durableId="931158892">
    <w:abstractNumId w:val="25"/>
  </w:num>
  <w:num w:numId="26" w16cid:durableId="1443694564">
    <w:abstractNumId w:val="25"/>
  </w:num>
  <w:num w:numId="27" w16cid:durableId="2006130721">
    <w:abstractNumId w:val="25"/>
  </w:num>
  <w:num w:numId="28" w16cid:durableId="358898521">
    <w:abstractNumId w:val="25"/>
  </w:num>
  <w:num w:numId="29" w16cid:durableId="199170904">
    <w:abstractNumId w:val="31"/>
  </w:num>
  <w:num w:numId="30" w16cid:durableId="326904273">
    <w:abstractNumId w:val="29"/>
  </w:num>
  <w:num w:numId="31" w16cid:durableId="1987470502">
    <w:abstractNumId w:val="3"/>
  </w:num>
  <w:num w:numId="32" w16cid:durableId="35353163">
    <w:abstractNumId w:val="0"/>
  </w:num>
  <w:num w:numId="33" w16cid:durableId="1405487095">
    <w:abstractNumId w:val="16"/>
  </w:num>
  <w:num w:numId="34" w16cid:durableId="268591517">
    <w:abstractNumId w:val="6"/>
  </w:num>
  <w:num w:numId="35" w16cid:durableId="1095786912">
    <w:abstractNumId w:val="21"/>
  </w:num>
  <w:num w:numId="36" w16cid:durableId="430470607">
    <w:abstractNumId w:val="32"/>
  </w:num>
  <w:num w:numId="37" w16cid:durableId="64493279">
    <w:abstractNumId w:val="33"/>
  </w:num>
  <w:num w:numId="38" w16cid:durableId="1499034896">
    <w:abstractNumId w:val="23"/>
  </w:num>
  <w:num w:numId="39" w16cid:durableId="791900575">
    <w:abstractNumId w:val="27"/>
  </w:num>
  <w:num w:numId="40" w16cid:durableId="883062012">
    <w:abstractNumId w:val="9"/>
  </w:num>
  <w:num w:numId="41" w16cid:durableId="724909822">
    <w:abstractNumId w:val="8"/>
  </w:num>
  <w:num w:numId="42" w16cid:durableId="545335364">
    <w:abstractNumId w:val="20"/>
  </w:num>
  <w:num w:numId="43" w16cid:durableId="1125808410">
    <w:abstractNumId w:val="35"/>
  </w:num>
  <w:num w:numId="44" w16cid:durableId="1163551242">
    <w:abstractNumId w:val="30"/>
  </w:num>
  <w:num w:numId="45" w16cid:durableId="1881550892">
    <w:abstractNumId w:val="24"/>
  </w:num>
  <w:num w:numId="46" w16cid:durableId="1636716301">
    <w:abstractNumId w:val="39"/>
  </w:num>
  <w:num w:numId="47" w16cid:durableId="908150218">
    <w:abstractNumId w:val="22"/>
  </w:num>
  <w:num w:numId="48" w16cid:durableId="1843399004">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ia Pakrooh">
    <w15:presenceInfo w15:providerId="AD" w15:userId="S::ppakrooh@qti.qualcomm.com::c66806a1-324d-42e8-83af-87f490d8d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AE1"/>
    <w:rsid w:val="000270D1"/>
    <w:rsid w:val="0002781D"/>
    <w:rsid w:val="00031136"/>
    <w:rsid w:val="000320F2"/>
    <w:rsid w:val="000331F0"/>
    <w:rsid w:val="000341E6"/>
    <w:rsid w:val="000341FC"/>
    <w:rsid w:val="00034435"/>
    <w:rsid w:val="00034643"/>
    <w:rsid w:val="00035353"/>
    <w:rsid w:val="000361E6"/>
    <w:rsid w:val="00036CCB"/>
    <w:rsid w:val="00036CF8"/>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6B22"/>
    <w:rsid w:val="0007786B"/>
    <w:rsid w:val="00080952"/>
    <w:rsid w:val="00080B74"/>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1175"/>
    <w:rsid w:val="000A372D"/>
    <w:rsid w:val="000A5641"/>
    <w:rsid w:val="000A5CD0"/>
    <w:rsid w:val="000A6176"/>
    <w:rsid w:val="000A707C"/>
    <w:rsid w:val="000A7799"/>
    <w:rsid w:val="000B06B3"/>
    <w:rsid w:val="000B106F"/>
    <w:rsid w:val="000B2297"/>
    <w:rsid w:val="000B235E"/>
    <w:rsid w:val="000B24DA"/>
    <w:rsid w:val="000B29A5"/>
    <w:rsid w:val="000B3648"/>
    <w:rsid w:val="000B48A6"/>
    <w:rsid w:val="000B4A19"/>
    <w:rsid w:val="000B5246"/>
    <w:rsid w:val="000B578F"/>
    <w:rsid w:val="000B69A5"/>
    <w:rsid w:val="000B78CD"/>
    <w:rsid w:val="000C0B26"/>
    <w:rsid w:val="000C1563"/>
    <w:rsid w:val="000C28AE"/>
    <w:rsid w:val="000C30DC"/>
    <w:rsid w:val="000C4BE7"/>
    <w:rsid w:val="000C5D99"/>
    <w:rsid w:val="000C69B5"/>
    <w:rsid w:val="000D03AD"/>
    <w:rsid w:val="000D05AA"/>
    <w:rsid w:val="000D0D20"/>
    <w:rsid w:val="000D1B82"/>
    <w:rsid w:val="000D1EF1"/>
    <w:rsid w:val="000D22AC"/>
    <w:rsid w:val="000D6C37"/>
    <w:rsid w:val="000D6E3B"/>
    <w:rsid w:val="000D7550"/>
    <w:rsid w:val="000E0166"/>
    <w:rsid w:val="000E1AC5"/>
    <w:rsid w:val="000E1C16"/>
    <w:rsid w:val="000E2028"/>
    <w:rsid w:val="000E2EE4"/>
    <w:rsid w:val="000E318F"/>
    <w:rsid w:val="000E3744"/>
    <w:rsid w:val="000E394C"/>
    <w:rsid w:val="000E44CC"/>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AE8"/>
    <w:rsid w:val="00110C61"/>
    <w:rsid w:val="00111359"/>
    <w:rsid w:val="001116B5"/>
    <w:rsid w:val="00112A8B"/>
    <w:rsid w:val="001131A1"/>
    <w:rsid w:val="00113A56"/>
    <w:rsid w:val="0011450A"/>
    <w:rsid w:val="00115030"/>
    <w:rsid w:val="00115EFE"/>
    <w:rsid w:val="00116930"/>
    <w:rsid w:val="00117946"/>
    <w:rsid w:val="00117F93"/>
    <w:rsid w:val="00120390"/>
    <w:rsid w:val="001203FC"/>
    <w:rsid w:val="00120E6F"/>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EF7"/>
    <w:rsid w:val="00147791"/>
    <w:rsid w:val="00151781"/>
    <w:rsid w:val="001526BD"/>
    <w:rsid w:val="001526C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12"/>
    <w:rsid w:val="00165F89"/>
    <w:rsid w:val="0016618E"/>
    <w:rsid w:val="0017197D"/>
    <w:rsid w:val="00172EBE"/>
    <w:rsid w:val="00173807"/>
    <w:rsid w:val="00174197"/>
    <w:rsid w:val="00174A7B"/>
    <w:rsid w:val="00177FA6"/>
    <w:rsid w:val="0018326A"/>
    <w:rsid w:val="00184C9A"/>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4A4B"/>
    <w:rsid w:val="001D4D2A"/>
    <w:rsid w:val="001D5209"/>
    <w:rsid w:val="001D571D"/>
    <w:rsid w:val="001D60F7"/>
    <w:rsid w:val="001D6498"/>
    <w:rsid w:val="001E01BA"/>
    <w:rsid w:val="001E285E"/>
    <w:rsid w:val="001E2953"/>
    <w:rsid w:val="001E45AC"/>
    <w:rsid w:val="001E60E5"/>
    <w:rsid w:val="001E62CE"/>
    <w:rsid w:val="001E7EBC"/>
    <w:rsid w:val="001F12B5"/>
    <w:rsid w:val="001F1B49"/>
    <w:rsid w:val="001F1DD6"/>
    <w:rsid w:val="001F2680"/>
    <w:rsid w:val="001F3822"/>
    <w:rsid w:val="001F704F"/>
    <w:rsid w:val="001F727E"/>
    <w:rsid w:val="001F7CCD"/>
    <w:rsid w:val="00202EA2"/>
    <w:rsid w:val="00203952"/>
    <w:rsid w:val="002039CB"/>
    <w:rsid w:val="00203F56"/>
    <w:rsid w:val="0020484F"/>
    <w:rsid w:val="00204A9A"/>
    <w:rsid w:val="00206D65"/>
    <w:rsid w:val="002119C4"/>
    <w:rsid w:val="002122C1"/>
    <w:rsid w:val="00212B61"/>
    <w:rsid w:val="002133DF"/>
    <w:rsid w:val="00213D4B"/>
    <w:rsid w:val="00214B7B"/>
    <w:rsid w:val="0021657A"/>
    <w:rsid w:val="00220CF8"/>
    <w:rsid w:val="00221332"/>
    <w:rsid w:val="0022174D"/>
    <w:rsid w:val="00222C98"/>
    <w:rsid w:val="0022483B"/>
    <w:rsid w:val="00224AAB"/>
    <w:rsid w:val="002306D9"/>
    <w:rsid w:val="00230C2E"/>
    <w:rsid w:val="00230D45"/>
    <w:rsid w:val="00231469"/>
    <w:rsid w:val="00231894"/>
    <w:rsid w:val="00232840"/>
    <w:rsid w:val="00232A7A"/>
    <w:rsid w:val="00232B2A"/>
    <w:rsid w:val="00233B01"/>
    <w:rsid w:val="002349AA"/>
    <w:rsid w:val="00235314"/>
    <w:rsid w:val="0023767C"/>
    <w:rsid w:val="00237BE3"/>
    <w:rsid w:val="00240836"/>
    <w:rsid w:val="00241575"/>
    <w:rsid w:val="0024290B"/>
    <w:rsid w:val="00243070"/>
    <w:rsid w:val="0024382E"/>
    <w:rsid w:val="002439F0"/>
    <w:rsid w:val="00244D90"/>
    <w:rsid w:val="00246B94"/>
    <w:rsid w:val="00247847"/>
    <w:rsid w:val="00250135"/>
    <w:rsid w:val="0025054D"/>
    <w:rsid w:val="002509BB"/>
    <w:rsid w:val="0025145C"/>
    <w:rsid w:val="00251DFE"/>
    <w:rsid w:val="002534B2"/>
    <w:rsid w:val="002535EB"/>
    <w:rsid w:val="0025384E"/>
    <w:rsid w:val="00256FC9"/>
    <w:rsid w:val="002570DC"/>
    <w:rsid w:val="0025782F"/>
    <w:rsid w:val="002601CE"/>
    <w:rsid w:val="002612DE"/>
    <w:rsid w:val="00261E70"/>
    <w:rsid w:val="00262835"/>
    <w:rsid w:val="00263349"/>
    <w:rsid w:val="00264D7E"/>
    <w:rsid w:val="00265BC1"/>
    <w:rsid w:val="00266695"/>
    <w:rsid w:val="00267752"/>
    <w:rsid w:val="0027016B"/>
    <w:rsid w:val="00270206"/>
    <w:rsid w:val="0027127D"/>
    <w:rsid w:val="00271DD8"/>
    <w:rsid w:val="0027228D"/>
    <w:rsid w:val="0027229D"/>
    <w:rsid w:val="0027348F"/>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1040"/>
    <w:rsid w:val="002A10A5"/>
    <w:rsid w:val="002A1FA8"/>
    <w:rsid w:val="002A3DDA"/>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BC7"/>
    <w:rsid w:val="002C63D1"/>
    <w:rsid w:val="002C7A12"/>
    <w:rsid w:val="002C7A86"/>
    <w:rsid w:val="002D0C21"/>
    <w:rsid w:val="002D0EA5"/>
    <w:rsid w:val="002D1BDB"/>
    <w:rsid w:val="002D2437"/>
    <w:rsid w:val="002D3D29"/>
    <w:rsid w:val="002D5050"/>
    <w:rsid w:val="002D5A22"/>
    <w:rsid w:val="002D5CEE"/>
    <w:rsid w:val="002D78B0"/>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56D"/>
    <w:rsid w:val="003026F6"/>
    <w:rsid w:val="0030375A"/>
    <w:rsid w:val="00304134"/>
    <w:rsid w:val="0030445B"/>
    <w:rsid w:val="00304FE3"/>
    <w:rsid w:val="00304FFF"/>
    <w:rsid w:val="00306C78"/>
    <w:rsid w:val="00306EAA"/>
    <w:rsid w:val="00307002"/>
    <w:rsid w:val="003078E0"/>
    <w:rsid w:val="003101FA"/>
    <w:rsid w:val="00310517"/>
    <w:rsid w:val="00310D39"/>
    <w:rsid w:val="00311702"/>
    <w:rsid w:val="00312BAC"/>
    <w:rsid w:val="00313E33"/>
    <w:rsid w:val="00315684"/>
    <w:rsid w:val="00317108"/>
    <w:rsid w:val="00317AA4"/>
    <w:rsid w:val="0032049F"/>
    <w:rsid w:val="00320A73"/>
    <w:rsid w:val="00321065"/>
    <w:rsid w:val="00322C41"/>
    <w:rsid w:val="00323C7E"/>
    <w:rsid w:val="00325A4F"/>
    <w:rsid w:val="00325ADD"/>
    <w:rsid w:val="00326072"/>
    <w:rsid w:val="00326C00"/>
    <w:rsid w:val="003309D8"/>
    <w:rsid w:val="00331303"/>
    <w:rsid w:val="0033131D"/>
    <w:rsid w:val="003316BD"/>
    <w:rsid w:val="0033191D"/>
    <w:rsid w:val="003328A0"/>
    <w:rsid w:val="00334F87"/>
    <w:rsid w:val="00335AA8"/>
    <w:rsid w:val="00336987"/>
    <w:rsid w:val="003372B1"/>
    <w:rsid w:val="00340129"/>
    <w:rsid w:val="00341C72"/>
    <w:rsid w:val="00341DE3"/>
    <w:rsid w:val="00342DF9"/>
    <w:rsid w:val="003442BF"/>
    <w:rsid w:val="003447BD"/>
    <w:rsid w:val="003450F0"/>
    <w:rsid w:val="003451FE"/>
    <w:rsid w:val="00345DA2"/>
    <w:rsid w:val="003468A1"/>
    <w:rsid w:val="00351AD5"/>
    <w:rsid w:val="00352466"/>
    <w:rsid w:val="00353C10"/>
    <w:rsid w:val="00353FAD"/>
    <w:rsid w:val="0035616D"/>
    <w:rsid w:val="00356894"/>
    <w:rsid w:val="00356F51"/>
    <w:rsid w:val="003573E7"/>
    <w:rsid w:val="0035745E"/>
    <w:rsid w:val="00357D96"/>
    <w:rsid w:val="00361E9D"/>
    <w:rsid w:val="0036322D"/>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95"/>
    <w:rsid w:val="00395033"/>
    <w:rsid w:val="00395234"/>
    <w:rsid w:val="00395E26"/>
    <w:rsid w:val="00395F94"/>
    <w:rsid w:val="003960F1"/>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D91"/>
    <w:rsid w:val="003B62CE"/>
    <w:rsid w:val="003B75D0"/>
    <w:rsid w:val="003B7921"/>
    <w:rsid w:val="003C0F05"/>
    <w:rsid w:val="003C121B"/>
    <w:rsid w:val="003C1A3F"/>
    <w:rsid w:val="003C3815"/>
    <w:rsid w:val="003C3A9F"/>
    <w:rsid w:val="003C6231"/>
    <w:rsid w:val="003C7566"/>
    <w:rsid w:val="003D0520"/>
    <w:rsid w:val="003D3535"/>
    <w:rsid w:val="003D3913"/>
    <w:rsid w:val="003D3E30"/>
    <w:rsid w:val="003D4E3E"/>
    <w:rsid w:val="003E0967"/>
    <w:rsid w:val="003E161E"/>
    <w:rsid w:val="003E1D4D"/>
    <w:rsid w:val="003E25D1"/>
    <w:rsid w:val="003E2D76"/>
    <w:rsid w:val="003E504B"/>
    <w:rsid w:val="003E6655"/>
    <w:rsid w:val="003E6915"/>
    <w:rsid w:val="003E7016"/>
    <w:rsid w:val="003F04F6"/>
    <w:rsid w:val="003F134D"/>
    <w:rsid w:val="003F3D7B"/>
    <w:rsid w:val="003F5479"/>
    <w:rsid w:val="003F5978"/>
    <w:rsid w:val="003F6EEA"/>
    <w:rsid w:val="003F7280"/>
    <w:rsid w:val="004033CF"/>
    <w:rsid w:val="00404107"/>
    <w:rsid w:val="00404B4C"/>
    <w:rsid w:val="00404DB0"/>
    <w:rsid w:val="0040526E"/>
    <w:rsid w:val="00405C87"/>
    <w:rsid w:val="004060B4"/>
    <w:rsid w:val="0040685B"/>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5835"/>
    <w:rsid w:val="004276AC"/>
    <w:rsid w:val="00431DC1"/>
    <w:rsid w:val="00432DB0"/>
    <w:rsid w:val="00434238"/>
    <w:rsid w:val="00434617"/>
    <w:rsid w:val="00434647"/>
    <w:rsid w:val="00434893"/>
    <w:rsid w:val="004400D2"/>
    <w:rsid w:val="00440520"/>
    <w:rsid w:val="00440D43"/>
    <w:rsid w:val="00442A9D"/>
    <w:rsid w:val="00442EAE"/>
    <w:rsid w:val="0044302A"/>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2AAC"/>
    <w:rsid w:val="004735F7"/>
    <w:rsid w:val="00473BAF"/>
    <w:rsid w:val="00475B5A"/>
    <w:rsid w:val="004805AE"/>
    <w:rsid w:val="004815AE"/>
    <w:rsid w:val="00481723"/>
    <w:rsid w:val="004823E3"/>
    <w:rsid w:val="0048274B"/>
    <w:rsid w:val="00482B4A"/>
    <w:rsid w:val="004830FF"/>
    <w:rsid w:val="00483830"/>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476"/>
    <w:rsid w:val="004A7633"/>
    <w:rsid w:val="004B006F"/>
    <w:rsid w:val="004B00C9"/>
    <w:rsid w:val="004B28E8"/>
    <w:rsid w:val="004B3A5E"/>
    <w:rsid w:val="004B3E9B"/>
    <w:rsid w:val="004B5122"/>
    <w:rsid w:val="004B5994"/>
    <w:rsid w:val="004B6CDE"/>
    <w:rsid w:val="004C059A"/>
    <w:rsid w:val="004C4038"/>
    <w:rsid w:val="004C58A8"/>
    <w:rsid w:val="004D2572"/>
    <w:rsid w:val="004D3FA7"/>
    <w:rsid w:val="004D559A"/>
    <w:rsid w:val="004D5E15"/>
    <w:rsid w:val="004D6CED"/>
    <w:rsid w:val="004D700F"/>
    <w:rsid w:val="004E1DD4"/>
    <w:rsid w:val="004E2561"/>
    <w:rsid w:val="004E265D"/>
    <w:rsid w:val="004E2C29"/>
    <w:rsid w:val="004E2C4B"/>
    <w:rsid w:val="004E2FA0"/>
    <w:rsid w:val="004E3BE2"/>
    <w:rsid w:val="004E4F58"/>
    <w:rsid w:val="004E5002"/>
    <w:rsid w:val="004E7498"/>
    <w:rsid w:val="004F1678"/>
    <w:rsid w:val="004F1985"/>
    <w:rsid w:val="004F39AB"/>
    <w:rsid w:val="004F7E27"/>
    <w:rsid w:val="005011FD"/>
    <w:rsid w:val="00501B5F"/>
    <w:rsid w:val="00502C77"/>
    <w:rsid w:val="00505306"/>
    <w:rsid w:val="005053E1"/>
    <w:rsid w:val="00505717"/>
    <w:rsid w:val="00507F9A"/>
    <w:rsid w:val="00510B1D"/>
    <w:rsid w:val="00512C12"/>
    <w:rsid w:val="00513A07"/>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4AB9"/>
    <w:rsid w:val="00534F17"/>
    <w:rsid w:val="00535123"/>
    <w:rsid w:val="005358A6"/>
    <w:rsid w:val="00535AE3"/>
    <w:rsid w:val="00535FD0"/>
    <w:rsid w:val="00536CB7"/>
    <w:rsid w:val="005373DA"/>
    <w:rsid w:val="00540457"/>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5C12"/>
    <w:rsid w:val="00556366"/>
    <w:rsid w:val="00556932"/>
    <w:rsid w:val="005578FB"/>
    <w:rsid w:val="00557C8F"/>
    <w:rsid w:val="005655B9"/>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3C6"/>
    <w:rsid w:val="005A16D1"/>
    <w:rsid w:val="005A1B72"/>
    <w:rsid w:val="005A46B9"/>
    <w:rsid w:val="005A46D8"/>
    <w:rsid w:val="005A4ABD"/>
    <w:rsid w:val="005A5284"/>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3B4D"/>
    <w:rsid w:val="005E2899"/>
    <w:rsid w:val="005E2A8C"/>
    <w:rsid w:val="005E40A8"/>
    <w:rsid w:val="005E4711"/>
    <w:rsid w:val="005E51D2"/>
    <w:rsid w:val="005E6D09"/>
    <w:rsid w:val="005F0214"/>
    <w:rsid w:val="005F11BD"/>
    <w:rsid w:val="005F273E"/>
    <w:rsid w:val="005F2945"/>
    <w:rsid w:val="005F362B"/>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3E6"/>
    <w:rsid w:val="0063407E"/>
    <w:rsid w:val="00634501"/>
    <w:rsid w:val="006360B0"/>
    <w:rsid w:val="00637B8A"/>
    <w:rsid w:val="00640F33"/>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6152"/>
    <w:rsid w:val="00656423"/>
    <w:rsid w:val="00657A90"/>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80C99"/>
    <w:rsid w:val="00681048"/>
    <w:rsid w:val="006826A8"/>
    <w:rsid w:val="00683093"/>
    <w:rsid w:val="006857B0"/>
    <w:rsid w:val="006875B1"/>
    <w:rsid w:val="00691567"/>
    <w:rsid w:val="0069355D"/>
    <w:rsid w:val="006948C6"/>
    <w:rsid w:val="00694C01"/>
    <w:rsid w:val="006959BE"/>
    <w:rsid w:val="00695C1F"/>
    <w:rsid w:val="00695CFB"/>
    <w:rsid w:val="00696DB5"/>
    <w:rsid w:val="006970C3"/>
    <w:rsid w:val="00697C8F"/>
    <w:rsid w:val="006A03D7"/>
    <w:rsid w:val="006A03F3"/>
    <w:rsid w:val="006A2363"/>
    <w:rsid w:val="006A328A"/>
    <w:rsid w:val="006A42B3"/>
    <w:rsid w:val="006A4762"/>
    <w:rsid w:val="006A4EF8"/>
    <w:rsid w:val="006A6343"/>
    <w:rsid w:val="006A6361"/>
    <w:rsid w:val="006A64F5"/>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E83"/>
    <w:rsid w:val="006D7652"/>
    <w:rsid w:val="006E0C2A"/>
    <w:rsid w:val="006E13E5"/>
    <w:rsid w:val="006E1A65"/>
    <w:rsid w:val="006E2039"/>
    <w:rsid w:val="006E370E"/>
    <w:rsid w:val="006E397C"/>
    <w:rsid w:val="006E4043"/>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2F"/>
    <w:rsid w:val="0071758A"/>
    <w:rsid w:val="00720A52"/>
    <w:rsid w:val="00720F76"/>
    <w:rsid w:val="007234FA"/>
    <w:rsid w:val="00723759"/>
    <w:rsid w:val="00724400"/>
    <w:rsid w:val="00724AEB"/>
    <w:rsid w:val="00725CFB"/>
    <w:rsid w:val="0072631A"/>
    <w:rsid w:val="00726B80"/>
    <w:rsid w:val="007338E8"/>
    <w:rsid w:val="0073501D"/>
    <w:rsid w:val="00736CA7"/>
    <w:rsid w:val="00736FC5"/>
    <w:rsid w:val="007371AB"/>
    <w:rsid w:val="00737B2F"/>
    <w:rsid w:val="00740528"/>
    <w:rsid w:val="00740951"/>
    <w:rsid w:val="00740F8D"/>
    <w:rsid w:val="00740FCC"/>
    <w:rsid w:val="00741973"/>
    <w:rsid w:val="007421B1"/>
    <w:rsid w:val="00743BE9"/>
    <w:rsid w:val="007470CD"/>
    <w:rsid w:val="0074789D"/>
    <w:rsid w:val="00747C2E"/>
    <w:rsid w:val="0075011E"/>
    <w:rsid w:val="007509A4"/>
    <w:rsid w:val="00752695"/>
    <w:rsid w:val="007527B8"/>
    <w:rsid w:val="00753CD2"/>
    <w:rsid w:val="00753FAB"/>
    <w:rsid w:val="00754C33"/>
    <w:rsid w:val="00755697"/>
    <w:rsid w:val="00755A1C"/>
    <w:rsid w:val="00756452"/>
    <w:rsid w:val="00756E15"/>
    <w:rsid w:val="00756E1A"/>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4AA6"/>
    <w:rsid w:val="007B593A"/>
    <w:rsid w:val="007B5E29"/>
    <w:rsid w:val="007B60A4"/>
    <w:rsid w:val="007B71C8"/>
    <w:rsid w:val="007B7589"/>
    <w:rsid w:val="007C07D0"/>
    <w:rsid w:val="007C157E"/>
    <w:rsid w:val="007C334E"/>
    <w:rsid w:val="007C52BD"/>
    <w:rsid w:val="007C5996"/>
    <w:rsid w:val="007C679C"/>
    <w:rsid w:val="007C7C62"/>
    <w:rsid w:val="007D0B08"/>
    <w:rsid w:val="007D2BB5"/>
    <w:rsid w:val="007D3674"/>
    <w:rsid w:val="007D4C45"/>
    <w:rsid w:val="007D6788"/>
    <w:rsid w:val="007D7F76"/>
    <w:rsid w:val="007E23E4"/>
    <w:rsid w:val="007E49CC"/>
    <w:rsid w:val="007E4C95"/>
    <w:rsid w:val="007E544D"/>
    <w:rsid w:val="007E592C"/>
    <w:rsid w:val="007E6772"/>
    <w:rsid w:val="007E755C"/>
    <w:rsid w:val="007F0533"/>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15E1"/>
    <w:rsid w:val="0081178A"/>
    <w:rsid w:val="008156FB"/>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A9"/>
    <w:rsid w:val="008309C3"/>
    <w:rsid w:val="00833A8C"/>
    <w:rsid w:val="00833D23"/>
    <w:rsid w:val="00834200"/>
    <w:rsid w:val="00835FAD"/>
    <w:rsid w:val="0083694B"/>
    <w:rsid w:val="00840137"/>
    <w:rsid w:val="00840B6F"/>
    <w:rsid w:val="00843222"/>
    <w:rsid w:val="008465EC"/>
    <w:rsid w:val="00846BB8"/>
    <w:rsid w:val="00850537"/>
    <w:rsid w:val="00851345"/>
    <w:rsid w:val="00851DF9"/>
    <w:rsid w:val="00852D21"/>
    <w:rsid w:val="008537FA"/>
    <w:rsid w:val="008538F4"/>
    <w:rsid w:val="00854D7D"/>
    <w:rsid w:val="00856577"/>
    <w:rsid w:val="00857BCD"/>
    <w:rsid w:val="0086080D"/>
    <w:rsid w:val="0086152C"/>
    <w:rsid w:val="00862337"/>
    <w:rsid w:val="008624CA"/>
    <w:rsid w:val="00862A73"/>
    <w:rsid w:val="00863B0C"/>
    <w:rsid w:val="00865063"/>
    <w:rsid w:val="00865BF6"/>
    <w:rsid w:val="00867663"/>
    <w:rsid w:val="00867F3A"/>
    <w:rsid w:val="0087022D"/>
    <w:rsid w:val="008713B5"/>
    <w:rsid w:val="0087743B"/>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7439"/>
    <w:rsid w:val="008B7C89"/>
    <w:rsid w:val="008B7D80"/>
    <w:rsid w:val="008C1372"/>
    <w:rsid w:val="008C4795"/>
    <w:rsid w:val="008C4B15"/>
    <w:rsid w:val="008C7803"/>
    <w:rsid w:val="008C7963"/>
    <w:rsid w:val="008D0775"/>
    <w:rsid w:val="008D5152"/>
    <w:rsid w:val="008D7B6B"/>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97B"/>
    <w:rsid w:val="00915942"/>
    <w:rsid w:val="009159DD"/>
    <w:rsid w:val="00915EB3"/>
    <w:rsid w:val="00917871"/>
    <w:rsid w:val="00922092"/>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423E1"/>
    <w:rsid w:val="0094249C"/>
    <w:rsid w:val="00943DFB"/>
    <w:rsid w:val="00943F58"/>
    <w:rsid w:val="0094494A"/>
    <w:rsid w:val="009459A6"/>
    <w:rsid w:val="00946194"/>
    <w:rsid w:val="0094628B"/>
    <w:rsid w:val="00947E0F"/>
    <w:rsid w:val="00950C9B"/>
    <w:rsid w:val="0095193B"/>
    <w:rsid w:val="0095201F"/>
    <w:rsid w:val="009528E7"/>
    <w:rsid w:val="00955A30"/>
    <w:rsid w:val="00956B4A"/>
    <w:rsid w:val="00957EF4"/>
    <w:rsid w:val="009609F2"/>
    <w:rsid w:val="00961138"/>
    <w:rsid w:val="00961A5E"/>
    <w:rsid w:val="00962EF4"/>
    <w:rsid w:val="00963D1E"/>
    <w:rsid w:val="00966A96"/>
    <w:rsid w:val="00967642"/>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99B"/>
    <w:rsid w:val="009C19DB"/>
    <w:rsid w:val="009C1EB4"/>
    <w:rsid w:val="009C22C1"/>
    <w:rsid w:val="009C295E"/>
    <w:rsid w:val="009C58F1"/>
    <w:rsid w:val="009C5ACD"/>
    <w:rsid w:val="009C6AF2"/>
    <w:rsid w:val="009D0817"/>
    <w:rsid w:val="009D0883"/>
    <w:rsid w:val="009D2DFB"/>
    <w:rsid w:val="009D3667"/>
    <w:rsid w:val="009D46DF"/>
    <w:rsid w:val="009D52A5"/>
    <w:rsid w:val="009D542E"/>
    <w:rsid w:val="009D7BA5"/>
    <w:rsid w:val="009E053C"/>
    <w:rsid w:val="009E092C"/>
    <w:rsid w:val="009E11B8"/>
    <w:rsid w:val="009E20E7"/>
    <w:rsid w:val="009E2B05"/>
    <w:rsid w:val="009E5CD8"/>
    <w:rsid w:val="009E5F65"/>
    <w:rsid w:val="009E5F79"/>
    <w:rsid w:val="009E6D1B"/>
    <w:rsid w:val="009F0EF3"/>
    <w:rsid w:val="009F12A1"/>
    <w:rsid w:val="009F2BB4"/>
    <w:rsid w:val="009F32CA"/>
    <w:rsid w:val="009F42C0"/>
    <w:rsid w:val="009F51D7"/>
    <w:rsid w:val="009F6E94"/>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55D4"/>
    <w:rsid w:val="00A25EBA"/>
    <w:rsid w:val="00A25FE9"/>
    <w:rsid w:val="00A26C5A"/>
    <w:rsid w:val="00A26DE7"/>
    <w:rsid w:val="00A30909"/>
    <w:rsid w:val="00A30A43"/>
    <w:rsid w:val="00A31B64"/>
    <w:rsid w:val="00A31C5C"/>
    <w:rsid w:val="00A327A7"/>
    <w:rsid w:val="00A329B8"/>
    <w:rsid w:val="00A35834"/>
    <w:rsid w:val="00A3616C"/>
    <w:rsid w:val="00A36250"/>
    <w:rsid w:val="00A370D9"/>
    <w:rsid w:val="00A3762B"/>
    <w:rsid w:val="00A37FC8"/>
    <w:rsid w:val="00A40170"/>
    <w:rsid w:val="00A40FEE"/>
    <w:rsid w:val="00A4384A"/>
    <w:rsid w:val="00A43C85"/>
    <w:rsid w:val="00A45447"/>
    <w:rsid w:val="00A477A0"/>
    <w:rsid w:val="00A5020C"/>
    <w:rsid w:val="00A50912"/>
    <w:rsid w:val="00A5377E"/>
    <w:rsid w:val="00A54AEE"/>
    <w:rsid w:val="00A550B5"/>
    <w:rsid w:val="00A5626D"/>
    <w:rsid w:val="00A5731F"/>
    <w:rsid w:val="00A57E14"/>
    <w:rsid w:val="00A6060F"/>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10D7"/>
    <w:rsid w:val="00A9128E"/>
    <w:rsid w:val="00A929F2"/>
    <w:rsid w:val="00A92D52"/>
    <w:rsid w:val="00A942A6"/>
    <w:rsid w:val="00A94A2F"/>
    <w:rsid w:val="00A958C9"/>
    <w:rsid w:val="00A97B9E"/>
    <w:rsid w:val="00A97F8B"/>
    <w:rsid w:val="00AA14E0"/>
    <w:rsid w:val="00AA2D7C"/>
    <w:rsid w:val="00AA7131"/>
    <w:rsid w:val="00AA7B0C"/>
    <w:rsid w:val="00AB0ECC"/>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16"/>
    <w:rsid w:val="00AC660E"/>
    <w:rsid w:val="00AC6A48"/>
    <w:rsid w:val="00AC7E29"/>
    <w:rsid w:val="00AD5669"/>
    <w:rsid w:val="00AD5E8A"/>
    <w:rsid w:val="00AD6318"/>
    <w:rsid w:val="00AD6389"/>
    <w:rsid w:val="00AE152C"/>
    <w:rsid w:val="00AE1819"/>
    <w:rsid w:val="00AE2259"/>
    <w:rsid w:val="00AE4EF8"/>
    <w:rsid w:val="00AE504A"/>
    <w:rsid w:val="00AE515A"/>
    <w:rsid w:val="00AE52FB"/>
    <w:rsid w:val="00AE5C00"/>
    <w:rsid w:val="00AE7F5B"/>
    <w:rsid w:val="00AF044F"/>
    <w:rsid w:val="00AF0D9C"/>
    <w:rsid w:val="00AF1B06"/>
    <w:rsid w:val="00AF334E"/>
    <w:rsid w:val="00B003D4"/>
    <w:rsid w:val="00B02D66"/>
    <w:rsid w:val="00B0376E"/>
    <w:rsid w:val="00B03CFA"/>
    <w:rsid w:val="00B03E50"/>
    <w:rsid w:val="00B03EBE"/>
    <w:rsid w:val="00B06912"/>
    <w:rsid w:val="00B07D99"/>
    <w:rsid w:val="00B1283E"/>
    <w:rsid w:val="00B141C4"/>
    <w:rsid w:val="00B14B9D"/>
    <w:rsid w:val="00B15108"/>
    <w:rsid w:val="00B159B7"/>
    <w:rsid w:val="00B1738E"/>
    <w:rsid w:val="00B201E2"/>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1014"/>
    <w:rsid w:val="00B41EC3"/>
    <w:rsid w:val="00B41EFE"/>
    <w:rsid w:val="00B46BEA"/>
    <w:rsid w:val="00B4795C"/>
    <w:rsid w:val="00B4798C"/>
    <w:rsid w:val="00B47F17"/>
    <w:rsid w:val="00B51E96"/>
    <w:rsid w:val="00B52ACE"/>
    <w:rsid w:val="00B52AF9"/>
    <w:rsid w:val="00B53325"/>
    <w:rsid w:val="00B54879"/>
    <w:rsid w:val="00B559A2"/>
    <w:rsid w:val="00B560F3"/>
    <w:rsid w:val="00B561DE"/>
    <w:rsid w:val="00B56F66"/>
    <w:rsid w:val="00B57E8B"/>
    <w:rsid w:val="00B60507"/>
    <w:rsid w:val="00B62DBB"/>
    <w:rsid w:val="00B655DD"/>
    <w:rsid w:val="00B665C3"/>
    <w:rsid w:val="00B66B58"/>
    <w:rsid w:val="00B66F8F"/>
    <w:rsid w:val="00B676DF"/>
    <w:rsid w:val="00B679E6"/>
    <w:rsid w:val="00B7250C"/>
    <w:rsid w:val="00B72529"/>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B6E"/>
    <w:rsid w:val="00B93BB8"/>
    <w:rsid w:val="00B965D9"/>
    <w:rsid w:val="00B96766"/>
    <w:rsid w:val="00B968EC"/>
    <w:rsid w:val="00BA02DA"/>
    <w:rsid w:val="00BA0AE0"/>
    <w:rsid w:val="00BA1095"/>
    <w:rsid w:val="00BA17BA"/>
    <w:rsid w:val="00BA7BD9"/>
    <w:rsid w:val="00BA7E15"/>
    <w:rsid w:val="00BB25CF"/>
    <w:rsid w:val="00BB3FB1"/>
    <w:rsid w:val="00BB467C"/>
    <w:rsid w:val="00BB49C3"/>
    <w:rsid w:val="00BB4D3F"/>
    <w:rsid w:val="00BC2842"/>
    <w:rsid w:val="00BC2953"/>
    <w:rsid w:val="00BC31A8"/>
    <w:rsid w:val="00BC456E"/>
    <w:rsid w:val="00BC4A13"/>
    <w:rsid w:val="00BC5E6B"/>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8A3"/>
    <w:rsid w:val="00C2464B"/>
    <w:rsid w:val="00C25512"/>
    <w:rsid w:val="00C2599A"/>
    <w:rsid w:val="00C26C92"/>
    <w:rsid w:val="00C27DA9"/>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E12"/>
    <w:rsid w:val="00C660AB"/>
    <w:rsid w:val="00C72374"/>
    <w:rsid w:val="00C743F1"/>
    <w:rsid w:val="00C74F5E"/>
    <w:rsid w:val="00C75E66"/>
    <w:rsid w:val="00C764E8"/>
    <w:rsid w:val="00C812DA"/>
    <w:rsid w:val="00C818E0"/>
    <w:rsid w:val="00C81AA4"/>
    <w:rsid w:val="00C82809"/>
    <w:rsid w:val="00C82F35"/>
    <w:rsid w:val="00C83B30"/>
    <w:rsid w:val="00C853A1"/>
    <w:rsid w:val="00C85F3E"/>
    <w:rsid w:val="00C90D34"/>
    <w:rsid w:val="00C91E63"/>
    <w:rsid w:val="00C92DAF"/>
    <w:rsid w:val="00C93330"/>
    <w:rsid w:val="00C963FE"/>
    <w:rsid w:val="00C97F55"/>
    <w:rsid w:val="00CA103C"/>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349D"/>
    <w:rsid w:val="00CC463F"/>
    <w:rsid w:val="00CC62DA"/>
    <w:rsid w:val="00CD143A"/>
    <w:rsid w:val="00CD1975"/>
    <w:rsid w:val="00CD3A43"/>
    <w:rsid w:val="00CD79C4"/>
    <w:rsid w:val="00CE0883"/>
    <w:rsid w:val="00CE0AF1"/>
    <w:rsid w:val="00CE27E1"/>
    <w:rsid w:val="00CE2E2F"/>
    <w:rsid w:val="00CE43D1"/>
    <w:rsid w:val="00CE4583"/>
    <w:rsid w:val="00CE476A"/>
    <w:rsid w:val="00CE5251"/>
    <w:rsid w:val="00CF0BF4"/>
    <w:rsid w:val="00CF320D"/>
    <w:rsid w:val="00CF3EC4"/>
    <w:rsid w:val="00CF5513"/>
    <w:rsid w:val="00D005A1"/>
    <w:rsid w:val="00D01311"/>
    <w:rsid w:val="00D02D91"/>
    <w:rsid w:val="00D034CE"/>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30191"/>
    <w:rsid w:val="00D31D44"/>
    <w:rsid w:val="00D3210D"/>
    <w:rsid w:val="00D3251F"/>
    <w:rsid w:val="00D330D6"/>
    <w:rsid w:val="00D33156"/>
    <w:rsid w:val="00D336A6"/>
    <w:rsid w:val="00D34031"/>
    <w:rsid w:val="00D34B7F"/>
    <w:rsid w:val="00D36F95"/>
    <w:rsid w:val="00D37082"/>
    <w:rsid w:val="00D42958"/>
    <w:rsid w:val="00D43F8B"/>
    <w:rsid w:val="00D449EF"/>
    <w:rsid w:val="00D4537C"/>
    <w:rsid w:val="00D45774"/>
    <w:rsid w:val="00D45B49"/>
    <w:rsid w:val="00D46552"/>
    <w:rsid w:val="00D47712"/>
    <w:rsid w:val="00D47F2D"/>
    <w:rsid w:val="00D50B53"/>
    <w:rsid w:val="00D513D5"/>
    <w:rsid w:val="00D51F54"/>
    <w:rsid w:val="00D52970"/>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BD0"/>
    <w:rsid w:val="00D871D6"/>
    <w:rsid w:val="00D8779A"/>
    <w:rsid w:val="00D907D6"/>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61A"/>
    <w:rsid w:val="00DC6918"/>
    <w:rsid w:val="00DC7129"/>
    <w:rsid w:val="00DD01BF"/>
    <w:rsid w:val="00DD051D"/>
    <w:rsid w:val="00DD0849"/>
    <w:rsid w:val="00DD2A0D"/>
    <w:rsid w:val="00DD4ABC"/>
    <w:rsid w:val="00DD61D0"/>
    <w:rsid w:val="00DD7A9F"/>
    <w:rsid w:val="00DD7F37"/>
    <w:rsid w:val="00DE1F11"/>
    <w:rsid w:val="00DE3040"/>
    <w:rsid w:val="00DE3625"/>
    <w:rsid w:val="00DE7054"/>
    <w:rsid w:val="00DE7CBC"/>
    <w:rsid w:val="00DF163E"/>
    <w:rsid w:val="00DF1E70"/>
    <w:rsid w:val="00DF2F53"/>
    <w:rsid w:val="00DF36AA"/>
    <w:rsid w:val="00DF4837"/>
    <w:rsid w:val="00DF4FDB"/>
    <w:rsid w:val="00DF562A"/>
    <w:rsid w:val="00DF6F2C"/>
    <w:rsid w:val="00E009D2"/>
    <w:rsid w:val="00E00D06"/>
    <w:rsid w:val="00E02729"/>
    <w:rsid w:val="00E036CD"/>
    <w:rsid w:val="00E0460C"/>
    <w:rsid w:val="00E048FA"/>
    <w:rsid w:val="00E06489"/>
    <w:rsid w:val="00E067FF"/>
    <w:rsid w:val="00E06ED6"/>
    <w:rsid w:val="00E06F2F"/>
    <w:rsid w:val="00E07523"/>
    <w:rsid w:val="00E121CB"/>
    <w:rsid w:val="00E12384"/>
    <w:rsid w:val="00E14336"/>
    <w:rsid w:val="00E149E6"/>
    <w:rsid w:val="00E1503C"/>
    <w:rsid w:val="00E15477"/>
    <w:rsid w:val="00E163D9"/>
    <w:rsid w:val="00E17442"/>
    <w:rsid w:val="00E22680"/>
    <w:rsid w:val="00E22685"/>
    <w:rsid w:val="00E23B1D"/>
    <w:rsid w:val="00E244E9"/>
    <w:rsid w:val="00E24CDF"/>
    <w:rsid w:val="00E25E4F"/>
    <w:rsid w:val="00E25F88"/>
    <w:rsid w:val="00E3070D"/>
    <w:rsid w:val="00E315CE"/>
    <w:rsid w:val="00E3228A"/>
    <w:rsid w:val="00E347E9"/>
    <w:rsid w:val="00E35D82"/>
    <w:rsid w:val="00E36E76"/>
    <w:rsid w:val="00E36EC1"/>
    <w:rsid w:val="00E36F82"/>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1A7"/>
    <w:rsid w:val="00E6039B"/>
    <w:rsid w:val="00E60517"/>
    <w:rsid w:val="00E62576"/>
    <w:rsid w:val="00E62663"/>
    <w:rsid w:val="00E66B87"/>
    <w:rsid w:val="00E70E70"/>
    <w:rsid w:val="00E722F4"/>
    <w:rsid w:val="00E72E78"/>
    <w:rsid w:val="00E73574"/>
    <w:rsid w:val="00E739EC"/>
    <w:rsid w:val="00E749A2"/>
    <w:rsid w:val="00E74FC5"/>
    <w:rsid w:val="00E758B4"/>
    <w:rsid w:val="00E75BA4"/>
    <w:rsid w:val="00E75BA7"/>
    <w:rsid w:val="00E763DF"/>
    <w:rsid w:val="00E77315"/>
    <w:rsid w:val="00E77623"/>
    <w:rsid w:val="00E80532"/>
    <w:rsid w:val="00E81EB5"/>
    <w:rsid w:val="00E8298B"/>
    <w:rsid w:val="00E84BAC"/>
    <w:rsid w:val="00E86DBE"/>
    <w:rsid w:val="00E86E3B"/>
    <w:rsid w:val="00E90679"/>
    <w:rsid w:val="00E90BF2"/>
    <w:rsid w:val="00E90D75"/>
    <w:rsid w:val="00E934B8"/>
    <w:rsid w:val="00E94DE4"/>
    <w:rsid w:val="00E94ED3"/>
    <w:rsid w:val="00E9566B"/>
    <w:rsid w:val="00E95AF8"/>
    <w:rsid w:val="00E962AB"/>
    <w:rsid w:val="00E97864"/>
    <w:rsid w:val="00EA0032"/>
    <w:rsid w:val="00EA0C89"/>
    <w:rsid w:val="00EA1861"/>
    <w:rsid w:val="00EA2CAD"/>
    <w:rsid w:val="00EA3200"/>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E3964"/>
    <w:rsid w:val="00EF06C0"/>
    <w:rsid w:val="00EF1914"/>
    <w:rsid w:val="00EF3B8E"/>
    <w:rsid w:val="00EF401C"/>
    <w:rsid w:val="00EF43C0"/>
    <w:rsid w:val="00EF4CF0"/>
    <w:rsid w:val="00EF51FF"/>
    <w:rsid w:val="00EF55C7"/>
    <w:rsid w:val="00EF760A"/>
    <w:rsid w:val="00EF7C19"/>
    <w:rsid w:val="00F02491"/>
    <w:rsid w:val="00F07F0D"/>
    <w:rsid w:val="00F1077F"/>
    <w:rsid w:val="00F11219"/>
    <w:rsid w:val="00F12902"/>
    <w:rsid w:val="00F12C58"/>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4401"/>
    <w:rsid w:val="00F4495E"/>
    <w:rsid w:val="00F479D7"/>
    <w:rsid w:val="00F479F6"/>
    <w:rsid w:val="00F50942"/>
    <w:rsid w:val="00F51AD7"/>
    <w:rsid w:val="00F51B20"/>
    <w:rsid w:val="00F51DD4"/>
    <w:rsid w:val="00F52728"/>
    <w:rsid w:val="00F528AA"/>
    <w:rsid w:val="00F52FAC"/>
    <w:rsid w:val="00F55103"/>
    <w:rsid w:val="00F55893"/>
    <w:rsid w:val="00F55B58"/>
    <w:rsid w:val="00F55F06"/>
    <w:rsid w:val="00F57156"/>
    <w:rsid w:val="00F57228"/>
    <w:rsid w:val="00F5751D"/>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90416"/>
    <w:rsid w:val="00F90918"/>
    <w:rsid w:val="00F921E0"/>
    <w:rsid w:val="00F9383D"/>
    <w:rsid w:val="00F9623D"/>
    <w:rsid w:val="00F96F18"/>
    <w:rsid w:val="00F97C56"/>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C8B"/>
    <w:rsid w:val="00FD679E"/>
    <w:rsid w:val="00FD778A"/>
    <w:rsid w:val="00FD7CD8"/>
    <w:rsid w:val="00FE02B6"/>
    <w:rsid w:val="00FE04F4"/>
    <w:rsid w:val="00FE2EB6"/>
    <w:rsid w:val="00FE52F1"/>
    <w:rsid w:val="00FE7844"/>
    <w:rsid w:val="00FF34CF"/>
    <w:rsid w:val="00FF397F"/>
    <w:rsid w:val="00FF42CF"/>
    <w:rsid w:val="00FF490F"/>
    <w:rsid w:val="00FF4AC5"/>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695CFB"/>
    <w:pPr>
      <w:numPr>
        <w:ilvl w:val="1"/>
      </w:numPr>
      <w:tabs>
        <w:tab w:val="clear" w:pos="400"/>
        <w:tab w:val="clear" w:pos="560"/>
        <w:tab w:val="left" w:pos="700"/>
      </w:tabs>
      <w:spacing w:before="240" w:line="250" w:lineRule="exact"/>
      <w:outlineLvl w:val="1"/>
    </w:pPr>
    <w:rPr>
      <w:rFonts w:ascii="Times New Roman" w:eastAsia="SimHei" w:hAnsi="Times New Roman"/>
      <w:lang w:val="x-none" w:eastAsia="zh-CN"/>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695CFB"/>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5C30C-51B7-488A-8832-D83DD4F7D94F}">
  <ds:schemaRefs>
    <ds:schemaRef ds:uri="http://schemas.openxmlformats.org/officeDocument/2006/bibliography"/>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4.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7180</TotalTime>
  <Pages>13</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Pooria Pakrooh</cp:lastModifiedBy>
  <cp:revision>210</cp:revision>
  <cp:lastPrinted>2020-03-02T15:13:00Z</cp:lastPrinted>
  <dcterms:created xsi:type="dcterms:W3CDTF">2023-03-01T01:27:00Z</dcterms:created>
  <dcterms:modified xsi:type="dcterms:W3CDTF">2023-03-16T16:53:00Z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(3)C25UUfGueCCdhY4Rm11CTHJa2JVW7ZiaezjvqCbgpIjm1R5AV+AcwD3o2aj1tWjnVK/Gvqmo
ZK8knxFO8PTEZWLU/p9R4Sm7W0aJPrdu64BPUIzSxHvj9FgYyC4gzqbYefK0AV6RRJsCa719
Bk8/2DGhZ+9aO1xsWVZyvSMuWv7qEBSBG6H64GNRfKOgk269KdnvpZQ8FscRkS9+ZxdRJHYJ
BsV1BPK37DUV/1J1cO</vt:lpwstr>
  </property>
  <property fmtid="{D5CDD505-2E9C-101B-9397-08002B2CF9AE}" pid="4" name="_2015_ms_pID_7253431">
    <vt:lpwstr>7vh24aNL6Nt41eexeFemEHLXRS0BgzuLFFB577uQDHtGP/XhZv7eHE
l0cDsysS2JTCORB5Ttq834X+Xqeeq7ksplsAe0grirLbx+nbsTuJlhELB3H1qU8o82dwpx5m
2qcsnWv1J5Hwf+vVIwO4G2cEwaPJkgKEEx3/DSnHDC1Wg44VGQkKQxUeiif5G+NhHi253M0j
cGvSO1uKMLgI6/Oh1ZWjhegSXYzHUltm5Q54</vt:lpwstr>
  </property>
  <property fmtid="{D5CDD505-2E9C-101B-9397-08002B2CF9AE}" pid="5" name="_2015_ms_pID_7253432">
    <vt:lpwstr>UA==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