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01716A37" w:rsidR="004E3A07" w:rsidRPr="00AB1DD1" w:rsidRDefault="00432A48">
            <w:pPr>
              <w:pStyle w:val="covertext"/>
              <w:rPr>
                <w:b/>
                <w:sz w:val="24"/>
                <w:szCs w:val="22"/>
              </w:rPr>
            </w:pPr>
            <w:r>
              <w:rPr>
                <w:b/>
                <w:sz w:val="24"/>
                <w:szCs w:val="22"/>
              </w:rPr>
              <w:t>TG 802.15.6ma Call for Proposals</w:t>
            </w:r>
          </w:p>
        </w:tc>
      </w:tr>
      <w:tr w:rsidR="004E3A07" w:rsidRPr="00B20755" w14:paraId="2A826953" w14:textId="77777777" w:rsidTr="002310D7">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985F2A0" w:rsidR="004E3A07" w:rsidRPr="00AB1DD1" w:rsidRDefault="00432A48">
            <w:pPr>
              <w:pStyle w:val="covertext"/>
              <w:rPr>
                <w:sz w:val="24"/>
                <w:szCs w:val="22"/>
              </w:rPr>
            </w:pPr>
            <w:r>
              <w:rPr>
                <w:sz w:val="24"/>
                <w:szCs w:val="22"/>
              </w:rPr>
              <w:t>September</w:t>
            </w:r>
            <w:r w:rsidR="00E32014" w:rsidRPr="00AB1DD1">
              <w:rPr>
                <w:sz w:val="24"/>
                <w:szCs w:val="22"/>
              </w:rPr>
              <w:t xml:space="preserve"> </w:t>
            </w:r>
            <w:r w:rsidR="000E5FF5">
              <w:rPr>
                <w:sz w:val="24"/>
                <w:szCs w:val="22"/>
              </w:rPr>
              <w:t>13th</w:t>
            </w:r>
            <w:r w:rsidR="00FC54A1" w:rsidRPr="00AB1DD1">
              <w:rPr>
                <w:sz w:val="24"/>
                <w:szCs w:val="22"/>
              </w:rPr>
              <w:t>,</w:t>
            </w:r>
            <w:r w:rsidR="00E32014" w:rsidRPr="00AB1DD1">
              <w:rPr>
                <w:sz w:val="24"/>
                <w:szCs w:val="22"/>
              </w:rPr>
              <w:t xml:space="preserve"> 202</w:t>
            </w:r>
            <w:r w:rsidR="0095158D" w:rsidRPr="00AB1DD1">
              <w:rPr>
                <w:sz w:val="24"/>
                <w:szCs w:val="22"/>
              </w:rPr>
              <w:t>2</w:t>
            </w:r>
          </w:p>
        </w:tc>
      </w:tr>
      <w:tr w:rsidR="00AB1DD1" w14:paraId="245F62BC" w14:textId="77777777" w:rsidTr="002310D7">
        <w:tc>
          <w:tcPr>
            <w:tcW w:w="1260" w:type="dxa"/>
            <w:vMerge w:val="restart"/>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tcBorders>
            <w:vAlign w:val="center"/>
          </w:tcPr>
          <w:p w14:paraId="332D576E" w14:textId="77777777" w:rsidR="00AB1DD1" w:rsidRPr="007F4EC9" w:rsidRDefault="00AB1DD1" w:rsidP="00CB0B01">
            <w:pPr>
              <w:pStyle w:val="covertext"/>
              <w:spacing w:before="0" w:after="0"/>
              <w:rPr>
                <w:sz w:val="22"/>
                <w:szCs w:val="22"/>
              </w:rPr>
            </w:pPr>
          </w:p>
          <w:p w14:paraId="5DBC175F" w14:textId="20234F22" w:rsidR="00AB1DD1" w:rsidRPr="007F4EC9" w:rsidRDefault="00AB1DD1" w:rsidP="00CB0B01">
            <w:pPr>
              <w:pStyle w:val="covertext"/>
              <w:spacing w:before="0" w:after="0"/>
              <w:rPr>
                <w:sz w:val="22"/>
                <w:szCs w:val="22"/>
              </w:rPr>
            </w:pPr>
            <w:r w:rsidRPr="007F4EC9">
              <w:rPr>
                <w:sz w:val="22"/>
                <w:szCs w:val="22"/>
              </w:rPr>
              <w:t xml:space="preserve">Ryuji Kohno, </w:t>
            </w:r>
            <w:r w:rsidR="002310D7" w:rsidRPr="007F4EC9">
              <w:rPr>
                <w:sz w:val="22"/>
                <w:szCs w:val="22"/>
              </w:rPr>
              <w:t>YNU, YRP-</w:t>
            </w:r>
            <w:r w:rsidR="00CC1344">
              <w:rPr>
                <w:sz w:val="22"/>
                <w:szCs w:val="22"/>
              </w:rPr>
              <w:t>IAI</w:t>
            </w:r>
            <w:r w:rsidR="002310D7" w:rsidRPr="007F4EC9">
              <w:rPr>
                <w:sz w:val="22"/>
                <w:szCs w:val="22"/>
              </w:rPr>
              <w:t>, Japan.</w:t>
            </w:r>
          </w:p>
          <w:p w14:paraId="196549C8" w14:textId="77777777" w:rsidR="00AB1DD1" w:rsidRPr="007F4EC9" w:rsidRDefault="00AB1DD1" w:rsidP="008B3831">
            <w:pPr>
              <w:pStyle w:val="covertext"/>
              <w:spacing w:before="0" w:after="0"/>
              <w:rPr>
                <w:sz w:val="22"/>
                <w:szCs w:val="22"/>
              </w:rPr>
            </w:pPr>
          </w:p>
        </w:tc>
        <w:tc>
          <w:tcPr>
            <w:tcW w:w="4140" w:type="dxa"/>
            <w:tcBorders>
              <w:top w:val="single" w:sz="4" w:space="0" w:color="auto"/>
            </w:tcBorders>
            <w:vAlign w:val="center"/>
          </w:tcPr>
          <w:p w14:paraId="5DCC3FAB" w14:textId="77777777" w:rsidR="00AB1DD1" w:rsidRPr="007F4EC9" w:rsidRDefault="00AB1DD1" w:rsidP="00CB0B01">
            <w:pPr>
              <w:pStyle w:val="covertext"/>
              <w:tabs>
                <w:tab w:val="left" w:pos="1152"/>
              </w:tabs>
              <w:spacing w:before="0" w:after="0"/>
              <w:rPr>
                <w:sz w:val="22"/>
                <w:szCs w:val="22"/>
              </w:rPr>
            </w:pPr>
          </w:p>
          <w:p w14:paraId="486788AD" w14:textId="1903ED93" w:rsidR="00AB1DD1" w:rsidRPr="007F4EC9" w:rsidRDefault="002310D7" w:rsidP="00CB0B01">
            <w:pPr>
              <w:pStyle w:val="covertext"/>
              <w:tabs>
                <w:tab w:val="left" w:pos="1152"/>
              </w:tabs>
              <w:spacing w:before="0" w:after="0"/>
              <w:rPr>
                <w:color w:val="000000" w:themeColor="text1"/>
                <w:sz w:val="22"/>
                <w:szCs w:val="22"/>
                <w:lang w:eastAsia="ja-JP"/>
              </w:rPr>
            </w:pPr>
            <w:r w:rsidRPr="007F4EC9">
              <w:rPr>
                <w:rStyle w:val="Hyperlink"/>
                <w:color w:val="000000" w:themeColor="text1"/>
                <w:sz w:val="22"/>
                <w:szCs w:val="22"/>
                <w:u w:val="none"/>
                <w:lang w:eastAsia="ja-JP"/>
              </w:rPr>
              <w:t>Kohno@ynu.go.jp</w:t>
            </w:r>
          </w:p>
          <w:p w14:paraId="7A5B8738" w14:textId="77777777" w:rsidR="00AB1DD1" w:rsidRPr="007F4EC9" w:rsidRDefault="00AB1DD1" w:rsidP="008B3831">
            <w:pPr>
              <w:pStyle w:val="covertext"/>
              <w:tabs>
                <w:tab w:val="left" w:pos="1152"/>
              </w:tabs>
              <w:spacing w:before="0" w:after="0"/>
              <w:rPr>
                <w:sz w:val="22"/>
                <w:szCs w:val="22"/>
              </w:rPr>
            </w:pPr>
          </w:p>
        </w:tc>
      </w:tr>
      <w:tr w:rsidR="00AB1DD1" w:rsidRPr="002310D7" w14:paraId="4CB458C9" w14:textId="77777777" w:rsidTr="002310D7">
        <w:tc>
          <w:tcPr>
            <w:tcW w:w="1260" w:type="dxa"/>
            <w:vMerge/>
            <w:tcBorders>
              <w:bottom w:val="single" w:sz="4" w:space="0" w:color="auto"/>
            </w:tcBorders>
            <w:vAlign w:val="center"/>
          </w:tcPr>
          <w:p w14:paraId="53F48C8F" w14:textId="77777777" w:rsidR="00AB1DD1" w:rsidRPr="00B45DC7" w:rsidRDefault="00AB1DD1" w:rsidP="00CB0B01">
            <w:pPr>
              <w:pStyle w:val="covertext"/>
              <w:rPr>
                <w:sz w:val="24"/>
                <w:szCs w:val="24"/>
              </w:rPr>
            </w:pPr>
          </w:p>
        </w:tc>
        <w:tc>
          <w:tcPr>
            <w:tcW w:w="4050" w:type="dxa"/>
            <w:tcBorders>
              <w:bottom w:val="single" w:sz="4" w:space="0" w:color="auto"/>
            </w:tcBorders>
            <w:vAlign w:val="center"/>
          </w:tcPr>
          <w:p w14:paraId="5FEA6609" w14:textId="77777777" w:rsidR="00AB1DD1" w:rsidRPr="007F4EC9" w:rsidRDefault="00AB1DD1" w:rsidP="00CB0B01">
            <w:pPr>
              <w:pStyle w:val="covertext"/>
              <w:spacing w:before="0" w:after="0"/>
              <w:rPr>
                <w:sz w:val="22"/>
                <w:szCs w:val="22"/>
              </w:rPr>
            </w:pPr>
          </w:p>
          <w:p w14:paraId="67C11E17" w14:textId="1FFF972A" w:rsidR="002310D7" w:rsidRPr="007F4EC9" w:rsidRDefault="002310D7" w:rsidP="00CB0B01">
            <w:pPr>
              <w:pStyle w:val="covertext"/>
              <w:spacing w:before="0" w:after="0"/>
              <w:rPr>
                <w:sz w:val="22"/>
                <w:szCs w:val="22"/>
              </w:rPr>
            </w:pPr>
            <w:r w:rsidRPr="007F4EC9">
              <w:rPr>
                <w:sz w:val="22"/>
                <w:szCs w:val="22"/>
              </w:rPr>
              <w:t>Marco Hernandez, YRP-</w:t>
            </w:r>
            <w:r w:rsidR="00CC1344">
              <w:rPr>
                <w:sz w:val="22"/>
                <w:szCs w:val="22"/>
              </w:rPr>
              <w:t>IAI</w:t>
            </w:r>
            <w:r w:rsidRPr="007F4EC9">
              <w:rPr>
                <w:sz w:val="22"/>
                <w:szCs w:val="22"/>
              </w:rPr>
              <w:t>, Japan</w:t>
            </w:r>
            <w:r w:rsidR="00584CEA" w:rsidRPr="007F4EC9">
              <w:rPr>
                <w:sz w:val="22"/>
                <w:szCs w:val="22"/>
              </w:rPr>
              <w:t>, CWC Oulu Univ</w:t>
            </w:r>
            <w:r w:rsidR="00372C82">
              <w:rPr>
                <w:sz w:val="22"/>
                <w:szCs w:val="22"/>
              </w:rPr>
              <w:t>.</w:t>
            </w:r>
            <w:r w:rsidR="00584CEA" w:rsidRPr="007F4EC9">
              <w:rPr>
                <w:sz w:val="22"/>
                <w:szCs w:val="22"/>
              </w:rPr>
              <w:t xml:space="preserve"> Finland</w:t>
            </w:r>
            <w:r w:rsidRPr="007F4EC9">
              <w:rPr>
                <w:sz w:val="22"/>
                <w:szCs w:val="22"/>
              </w:rPr>
              <w:t>.</w:t>
            </w:r>
          </w:p>
        </w:tc>
        <w:tc>
          <w:tcPr>
            <w:tcW w:w="4140" w:type="dxa"/>
            <w:tcBorders>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6897595A" w:rsidR="002310D7" w:rsidRPr="007F4EC9" w:rsidRDefault="002310D7" w:rsidP="00CB0B01">
            <w:pPr>
              <w:pStyle w:val="covertext"/>
              <w:tabs>
                <w:tab w:val="left" w:pos="1152"/>
              </w:tabs>
              <w:spacing w:before="0" w:after="0"/>
              <w:rPr>
                <w:sz w:val="22"/>
                <w:szCs w:val="22"/>
              </w:rPr>
            </w:pPr>
            <w:r w:rsidRPr="007F4EC9">
              <w:rPr>
                <w:sz w:val="22"/>
                <w:szCs w:val="22"/>
              </w:rPr>
              <w:t>Marco.Hernandez@ieee.org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5713E5">
        <w:tc>
          <w:tcPr>
            <w:tcW w:w="1065" w:type="dxa"/>
            <w:tcBorders>
              <w:top w:val="single" w:sz="12" w:space="0" w:color="auto"/>
              <w:bottom w:val="single" w:sz="12" w:space="0" w:color="auto"/>
            </w:tcBorders>
            <w:vAlign w:val="center"/>
          </w:tcPr>
          <w:p w14:paraId="6DC0B28E" w14:textId="77777777" w:rsidR="00ED1964" w:rsidRPr="00D5270C" w:rsidRDefault="00ED1964" w:rsidP="005713E5">
            <w:pPr>
              <w:spacing w:before="60" w:after="60" w:line="360"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5713E5">
            <w:pPr>
              <w:spacing w:before="60" w:after="60" w:line="360"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5713E5">
            <w:pPr>
              <w:spacing w:before="60" w:after="60" w:line="360" w:lineRule="auto"/>
              <w:jc w:val="center"/>
              <w:rPr>
                <w:b/>
                <w:sz w:val="22"/>
              </w:rPr>
            </w:pPr>
            <w:r>
              <w:rPr>
                <w:b/>
                <w:sz w:val="22"/>
              </w:rPr>
              <w:t>Notes</w:t>
            </w:r>
          </w:p>
        </w:tc>
      </w:tr>
      <w:tr w:rsidR="00ED1964" w14:paraId="3437B440" w14:textId="77777777" w:rsidTr="005713E5">
        <w:tc>
          <w:tcPr>
            <w:tcW w:w="1065" w:type="dxa"/>
            <w:tcBorders>
              <w:top w:val="single" w:sz="12" w:space="0" w:color="auto"/>
              <w:bottom w:val="single" w:sz="12" w:space="0" w:color="auto"/>
            </w:tcBorders>
            <w:vAlign w:val="center"/>
          </w:tcPr>
          <w:p w14:paraId="4E949FB4" w14:textId="4F05FCE0" w:rsidR="00ED1964" w:rsidRPr="00D5270C" w:rsidRDefault="00073CDC" w:rsidP="005713E5">
            <w:pPr>
              <w:spacing w:before="60" w:after="60" w:line="360" w:lineRule="auto"/>
              <w:jc w:val="center"/>
              <w:rPr>
                <w:sz w:val="22"/>
              </w:rPr>
            </w:pPr>
            <w:r>
              <w:rPr>
                <w:sz w:val="22"/>
              </w:rPr>
              <w:t>1</w:t>
            </w:r>
          </w:p>
        </w:tc>
        <w:tc>
          <w:tcPr>
            <w:tcW w:w="1620" w:type="dxa"/>
            <w:tcBorders>
              <w:top w:val="single" w:sz="12" w:space="0" w:color="auto"/>
              <w:bottom w:val="single" w:sz="12" w:space="0" w:color="auto"/>
            </w:tcBorders>
            <w:vAlign w:val="center"/>
          </w:tcPr>
          <w:p w14:paraId="36BF9D0D" w14:textId="2E59541D" w:rsidR="00ED1964" w:rsidRPr="00D5270C" w:rsidRDefault="00A70E99" w:rsidP="005713E5">
            <w:pPr>
              <w:spacing w:before="60" w:after="60" w:line="360" w:lineRule="auto"/>
              <w:jc w:val="center"/>
              <w:rPr>
                <w:sz w:val="22"/>
              </w:rPr>
            </w:pPr>
            <w:r>
              <w:rPr>
                <w:sz w:val="22"/>
              </w:rPr>
              <w:t xml:space="preserve"> </w:t>
            </w:r>
            <w:r w:rsidR="000010BE">
              <w:rPr>
                <w:sz w:val="22"/>
              </w:rPr>
              <w:t>11/1/2022</w:t>
            </w:r>
          </w:p>
        </w:tc>
        <w:tc>
          <w:tcPr>
            <w:tcW w:w="6645" w:type="dxa"/>
            <w:tcBorders>
              <w:top w:val="single" w:sz="12" w:space="0" w:color="auto"/>
              <w:bottom w:val="single" w:sz="12" w:space="0" w:color="auto"/>
            </w:tcBorders>
            <w:vAlign w:val="center"/>
          </w:tcPr>
          <w:p w14:paraId="6FF8BB56" w14:textId="5CAF0F86" w:rsidR="00ED1964" w:rsidRPr="00D5270C" w:rsidRDefault="001236C1" w:rsidP="005713E5">
            <w:pPr>
              <w:spacing w:before="60" w:after="60" w:line="360" w:lineRule="auto"/>
              <w:rPr>
                <w:sz w:val="22"/>
              </w:rPr>
            </w:pPr>
            <w:r>
              <w:rPr>
                <w:sz w:val="22"/>
              </w:rPr>
              <w:t xml:space="preserve"> </w:t>
            </w:r>
            <w:r w:rsidR="000010BE">
              <w:rPr>
                <w:sz w:val="22"/>
              </w:rPr>
              <w:t>Minor edits.</w:t>
            </w:r>
          </w:p>
        </w:tc>
      </w:tr>
      <w:tr w:rsidR="000010BE" w14:paraId="67368F64" w14:textId="77777777" w:rsidTr="005713E5">
        <w:tc>
          <w:tcPr>
            <w:tcW w:w="1065" w:type="dxa"/>
            <w:tcBorders>
              <w:top w:val="single" w:sz="12" w:space="0" w:color="auto"/>
              <w:bottom w:val="single" w:sz="12" w:space="0" w:color="auto"/>
            </w:tcBorders>
            <w:vAlign w:val="center"/>
          </w:tcPr>
          <w:p w14:paraId="2FBCCD40" w14:textId="3327D5AE" w:rsidR="000010BE" w:rsidRDefault="000010BE" w:rsidP="005713E5">
            <w:pPr>
              <w:spacing w:before="60" w:after="60" w:line="360" w:lineRule="auto"/>
              <w:jc w:val="center"/>
              <w:rPr>
                <w:sz w:val="22"/>
              </w:rPr>
            </w:pPr>
            <w:r>
              <w:rPr>
                <w:sz w:val="22"/>
              </w:rPr>
              <w:t>2</w:t>
            </w:r>
          </w:p>
        </w:tc>
        <w:tc>
          <w:tcPr>
            <w:tcW w:w="1620" w:type="dxa"/>
            <w:tcBorders>
              <w:top w:val="single" w:sz="12" w:space="0" w:color="auto"/>
              <w:bottom w:val="single" w:sz="12" w:space="0" w:color="auto"/>
            </w:tcBorders>
            <w:vAlign w:val="center"/>
          </w:tcPr>
          <w:p w14:paraId="791ADE2C" w14:textId="239FE299" w:rsidR="000010BE" w:rsidRDefault="000010BE" w:rsidP="005713E5">
            <w:pPr>
              <w:spacing w:before="60" w:after="60" w:line="360" w:lineRule="auto"/>
              <w:jc w:val="center"/>
              <w:rPr>
                <w:sz w:val="22"/>
              </w:rPr>
            </w:pPr>
            <w:r>
              <w:rPr>
                <w:sz w:val="22"/>
              </w:rPr>
              <w:t>11/17/2022</w:t>
            </w:r>
          </w:p>
        </w:tc>
        <w:tc>
          <w:tcPr>
            <w:tcW w:w="6645" w:type="dxa"/>
            <w:tcBorders>
              <w:top w:val="single" w:sz="12" w:space="0" w:color="auto"/>
              <w:bottom w:val="single" w:sz="12" w:space="0" w:color="auto"/>
            </w:tcBorders>
            <w:vAlign w:val="center"/>
          </w:tcPr>
          <w:p w14:paraId="16CA3A98" w14:textId="42F35FA5" w:rsidR="000010BE" w:rsidRDefault="000010BE" w:rsidP="005713E5">
            <w:pPr>
              <w:spacing w:before="60" w:after="60" w:line="360" w:lineRule="auto"/>
              <w:rPr>
                <w:sz w:val="22"/>
              </w:rPr>
            </w:pPr>
            <w:r>
              <w:rPr>
                <w:sz w:val="22"/>
              </w:rPr>
              <w:t>Postpone until March 2023</w:t>
            </w:r>
            <w:r>
              <w:rPr>
                <w:sz w:val="22"/>
              </w:rPr>
              <w:t>.</w:t>
            </w:r>
          </w:p>
        </w:tc>
      </w:tr>
    </w:tbl>
    <w:p w14:paraId="607E0446" w14:textId="09E213E1" w:rsidR="00ED1964" w:rsidRDefault="00ED1964" w:rsidP="00E87696"/>
    <w:p w14:paraId="41214D92" w14:textId="304EAC5E" w:rsidR="00ED1964" w:rsidRDefault="00ED1964">
      <w:r>
        <w:br w:type="page"/>
      </w:r>
    </w:p>
    <w:p w14:paraId="3BE3C0CB" w14:textId="34EEB6A4" w:rsidR="004A4D69" w:rsidRPr="00A70E99" w:rsidRDefault="00A70E99" w:rsidP="007155B6">
      <w:pPr>
        <w:jc w:val="center"/>
        <w:rPr>
          <w:sz w:val="36"/>
          <w:szCs w:val="22"/>
        </w:rPr>
      </w:pPr>
      <w:r w:rsidRPr="00A70E99">
        <w:rPr>
          <w:sz w:val="36"/>
          <w:szCs w:val="22"/>
        </w:rPr>
        <w:lastRenderedPageBreak/>
        <w:t xml:space="preserve">TG 802.15.6ma Call for Proposals </w:t>
      </w:r>
    </w:p>
    <w:p w14:paraId="2B67F6FA" w14:textId="77777777" w:rsidR="004A4D69" w:rsidRPr="007155B6" w:rsidRDefault="004A4D69" w:rsidP="007155B6">
      <w:pPr>
        <w:jc w:val="center"/>
        <w:rPr>
          <w:sz w:val="24"/>
        </w:rPr>
      </w:pPr>
    </w:p>
    <w:p w14:paraId="306E0B5B" w14:textId="77777777" w:rsidR="00D670DE" w:rsidRDefault="00A70E99" w:rsidP="00A70E99">
      <w:pPr>
        <w:pStyle w:val="PlainText"/>
        <w:rPr>
          <w:rFonts w:ascii="Times New Roman" w:hAnsi="Times New Roman"/>
          <w:sz w:val="22"/>
          <w:szCs w:val="22"/>
        </w:rPr>
      </w:pPr>
      <w:r w:rsidRPr="00A70E99">
        <w:rPr>
          <w:rFonts w:ascii="Times New Roman" w:hAnsi="Times New Roman"/>
          <w:sz w:val="22"/>
          <w:szCs w:val="22"/>
        </w:rPr>
        <w:t xml:space="preserve">The </w:t>
      </w:r>
      <w:r w:rsidR="00D670DE">
        <w:rPr>
          <w:rFonts w:ascii="Times New Roman" w:hAnsi="Times New Roman"/>
          <w:sz w:val="22"/>
          <w:szCs w:val="22"/>
          <w:lang w:val="en-US"/>
        </w:rPr>
        <w:t>Task Group 15.6ma</w:t>
      </w:r>
      <w:r w:rsidRPr="00A70E99">
        <w:rPr>
          <w:rFonts w:ascii="Times New Roman" w:hAnsi="Times New Roman"/>
          <w:sz w:val="22"/>
          <w:szCs w:val="22"/>
        </w:rPr>
        <w:t xml:space="preserve"> issu</w:t>
      </w:r>
      <w:r w:rsidR="00D670DE">
        <w:rPr>
          <w:rFonts w:ascii="Times New Roman" w:hAnsi="Times New Roman"/>
          <w:sz w:val="22"/>
          <w:szCs w:val="22"/>
          <w:lang w:val="en-US"/>
        </w:rPr>
        <w:t>es</w:t>
      </w:r>
      <w:r w:rsidRPr="00A70E99">
        <w:rPr>
          <w:rFonts w:ascii="Times New Roman" w:hAnsi="Times New Roman"/>
          <w:sz w:val="22"/>
          <w:szCs w:val="22"/>
        </w:rPr>
        <w:t xml:space="preserve"> a Call for Proposals for</w:t>
      </w:r>
      <w:r w:rsidR="00D670DE">
        <w:rPr>
          <w:rFonts w:ascii="Times New Roman" w:hAnsi="Times New Roman"/>
          <w:sz w:val="22"/>
          <w:szCs w:val="22"/>
          <w:lang w:val="en-US"/>
        </w:rPr>
        <w:t xml:space="preserve"> the</w:t>
      </w:r>
      <w:r w:rsidRPr="00A70E99">
        <w:rPr>
          <w:rFonts w:ascii="Times New Roman" w:hAnsi="Times New Roman"/>
          <w:sz w:val="22"/>
          <w:szCs w:val="22"/>
        </w:rPr>
        <w:t xml:space="preserve"> development of the IEEE </w:t>
      </w:r>
      <w:r w:rsidR="00D670DE">
        <w:rPr>
          <w:rFonts w:ascii="Times New Roman" w:hAnsi="Times New Roman"/>
          <w:sz w:val="22"/>
          <w:szCs w:val="22"/>
          <w:lang w:val="en-US"/>
        </w:rPr>
        <w:t xml:space="preserve">802.15.6ma </w:t>
      </w:r>
      <w:r w:rsidRPr="00A70E99">
        <w:rPr>
          <w:rFonts w:ascii="Times New Roman" w:hAnsi="Times New Roman"/>
          <w:sz w:val="22"/>
          <w:szCs w:val="22"/>
        </w:rPr>
        <w:t>standard</w:t>
      </w:r>
      <w:r w:rsidR="00D670DE">
        <w:rPr>
          <w:rFonts w:ascii="Times New Roman" w:hAnsi="Times New Roman"/>
          <w:sz w:val="22"/>
          <w:szCs w:val="22"/>
          <w:lang w:val="en-US"/>
        </w:rPr>
        <w:t xml:space="preserve"> specification</w:t>
      </w:r>
      <w:r w:rsidRPr="00A70E99">
        <w:rPr>
          <w:rFonts w:ascii="Times New Roman" w:hAnsi="Times New Roman"/>
          <w:sz w:val="22"/>
          <w:szCs w:val="22"/>
        </w:rPr>
        <w:t>.</w:t>
      </w:r>
    </w:p>
    <w:p w14:paraId="7172AB70" w14:textId="6F8084A8" w:rsidR="00A70E99" w:rsidRPr="00A70E99" w:rsidRDefault="00A70E99" w:rsidP="00A70E99">
      <w:pPr>
        <w:pStyle w:val="PlainText"/>
        <w:rPr>
          <w:rFonts w:ascii="Times New Roman" w:hAnsi="Times New Roman"/>
          <w:sz w:val="22"/>
          <w:szCs w:val="22"/>
          <w:lang w:eastAsia="ja-JP"/>
        </w:rPr>
      </w:pPr>
      <w:r w:rsidRPr="00A70E99">
        <w:rPr>
          <w:rFonts w:ascii="Times New Roman" w:hAnsi="Times New Roman"/>
          <w:sz w:val="22"/>
          <w:szCs w:val="22"/>
        </w:rPr>
        <w:t xml:space="preserve"> </w:t>
      </w:r>
    </w:p>
    <w:p w14:paraId="5727ECE9" w14:textId="43728AAF" w:rsidR="00A70E99" w:rsidRPr="007044D9" w:rsidRDefault="00A70E99" w:rsidP="00A70E99">
      <w:pPr>
        <w:pStyle w:val="PlainText"/>
        <w:rPr>
          <w:rFonts w:ascii="Times New Roman" w:hAnsi="Times New Roman"/>
          <w:sz w:val="22"/>
          <w:szCs w:val="22"/>
          <w:lang w:val="en-US"/>
        </w:rPr>
      </w:pPr>
      <w:r w:rsidRPr="00A70E99">
        <w:rPr>
          <w:rFonts w:ascii="Times New Roman" w:hAnsi="Times New Roman"/>
          <w:sz w:val="22"/>
          <w:szCs w:val="22"/>
        </w:rPr>
        <w:t>The scope of proposals is strictly limited to those described in the Project Authorization Request (PAR)</w:t>
      </w:r>
      <w:r w:rsidRPr="00A70E99">
        <w:rPr>
          <w:rFonts w:ascii="Times New Roman" w:hAnsi="Times New Roman" w:hint="eastAsia"/>
          <w:sz w:val="22"/>
          <w:szCs w:val="22"/>
          <w:lang w:eastAsia="ja-JP"/>
        </w:rPr>
        <w:t>,</w:t>
      </w:r>
      <w:r w:rsidRPr="00A70E99">
        <w:rPr>
          <w:rFonts w:ascii="Times New Roman" w:hAnsi="Times New Roman"/>
          <w:sz w:val="22"/>
          <w:szCs w:val="22"/>
        </w:rPr>
        <w:t xml:space="preserve"> document number 15-</w:t>
      </w:r>
      <w:r w:rsidR="00D670DE">
        <w:rPr>
          <w:rFonts w:ascii="Times New Roman" w:hAnsi="Times New Roman"/>
          <w:sz w:val="22"/>
          <w:szCs w:val="22"/>
          <w:lang w:val="en-US" w:eastAsia="ja-JP"/>
        </w:rPr>
        <w:t>22</w:t>
      </w:r>
      <w:r w:rsidRPr="00A70E99">
        <w:rPr>
          <w:rFonts w:ascii="Times New Roman" w:hAnsi="Times New Roman"/>
          <w:sz w:val="22"/>
          <w:szCs w:val="22"/>
        </w:rPr>
        <w:t>-0</w:t>
      </w:r>
      <w:r w:rsidRPr="00A70E99">
        <w:rPr>
          <w:rFonts w:ascii="Times New Roman" w:hAnsi="Times New Roman" w:hint="eastAsia"/>
          <w:sz w:val="22"/>
          <w:szCs w:val="22"/>
          <w:lang w:eastAsia="ja-JP"/>
        </w:rPr>
        <w:t>0</w:t>
      </w:r>
      <w:r w:rsidR="00F8206B">
        <w:rPr>
          <w:rFonts w:ascii="Times New Roman" w:hAnsi="Times New Roman"/>
          <w:sz w:val="22"/>
          <w:szCs w:val="22"/>
          <w:lang w:val="en-US" w:eastAsia="ja-JP"/>
        </w:rPr>
        <w:t>88-01,</w:t>
      </w:r>
      <w:r w:rsidRPr="00A70E99">
        <w:rPr>
          <w:rFonts w:ascii="Times New Roman" w:hAnsi="Times New Roman" w:hint="eastAsia"/>
          <w:sz w:val="22"/>
          <w:szCs w:val="22"/>
          <w:lang w:eastAsia="ja-JP"/>
        </w:rPr>
        <w:t xml:space="preserve"> and </w:t>
      </w:r>
      <w:r w:rsidR="00F8206B" w:rsidRPr="00F8206B">
        <w:rPr>
          <w:rFonts w:ascii="Times New Roman" w:hAnsi="Times New Roman"/>
          <w:bCs/>
          <w:sz w:val="22"/>
          <w:szCs w:val="22"/>
        </w:rPr>
        <w:t>Criteria for Standards Developmen</w:t>
      </w:r>
      <w:r w:rsidR="00F8206B">
        <w:rPr>
          <w:rFonts w:ascii="Times New Roman" w:hAnsi="Times New Roman"/>
          <w:bCs/>
          <w:sz w:val="22"/>
          <w:szCs w:val="22"/>
          <w:lang w:val="en-US"/>
        </w:rPr>
        <w:t>t (CSD)</w:t>
      </w:r>
      <w:r w:rsidRPr="00A70E99">
        <w:rPr>
          <w:rFonts w:ascii="Times New Roman" w:hAnsi="Times New Roman" w:hint="eastAsia"/>
          <w:sz w:val="22"/>
          <w:szCs w:val="22"/>
          <w:lang w:eastAsia="ja-JP"/>
        </w:rPr>
        <w:t>, document number 15-</w:t>
      </w:r>
      <w:r w:rsidR="00F8206B">
        <w:rPr>
          <w:rFonts w:ascii="Times New Roman" w:hAnsi="Times New Roman"/>
          <w:sz w:val="22"/>
          <w:szCs w:val="22"/>
          <w:lang w:val="en-US" w:eastAsia="ja-JP"/>
        </w:rPr>
        <w:t>22</w:t>
      </w:r>
      <w:r w:rsidRPr="00A70E99">
        <w:rPr>
          <w:rFonts w:ascii="Times New Roman" w:hAnsi="Times New Roman" w:hint="eastAsia"/>
          <w:sz w:val="22"/>
          <w:szCs w:val="22"/>
          <w:lang w:eastAsia="ja-JP"/>
        </w:rPr>
        <w:t>-00</w:t>
      </w:r>
      <w:r w:rsidR="00F8206B">
        <w:rPr>
          <w:rFonts w:ascii="Times New Roman" w:hAnsi="Times New Roman"/>
          <w:sz w:val="22"/>
          <w:szCs w:val="22"/>
          <w:lang w:val="en-US" w:eastAsia="ja-JP"/>
        </w:rPr>
        <w:t>87-01</w:t>
      </w:r>
      <w:r w:rsidR="007044D9">
        <w:rPr>
          <w:rFonts w:ascii="Times New Roman" w:hAnsi="Times New Roman"/>
          <w:sz w:val="22"/>
          <w:szCs w:val="22"/>
          <w:lang w:val="en-US"/>
        </w:rPr>
        <w:t xml:space="preserve"> publicly available on the IEEE 802.15 Mentor </w:t>
      </w:r>
      <w:r w:rsidR="009B5528">
        <w:rPr>
          <w:rFonts w:ascii="Times New Roman" w:hAnsi="Times New Roman"/>
          <w:sz w:val="22"/>
          <w:szCs w:val="22"/>
          <w:lang w:val="en-US"/>
        </w:rPr>
        <w:t>archive</w:t>
      </w:r>
      <w:r w:rsidR="007044D9">
        <w:rPr>
          <w:rFonts w:ascii="Times New Roman" w:hAnsi="Times New Roman"/>
          <w:sz w:val="22"/>
          <w:szCs w:val="22"/>
          <w:lang w:val="en-US"/>
        </w:rPr>
        <w:t xml:space="preserve">. </w:t>
      </w:r>
    </w:p>
    <w:p w14:paraId="68932EAE" w14:textId="77777777" w:rsidR="00A70E99" w:rsidRPr="00A70E99" w:rsidRDefault="00A70E99" w:rsidP="00A70E99">
      <w:pPr>
        <w:jc w:val="both"/>
        <w:rPr>
          <w:sz w:val="22"/>
          <w:lang w:val="x-none"/>
        </w:rPr>
      </w:pPr>
    </w:p>
    <w:p w14:paraId="581BE602" w14:textId="6375AEDB" w:rsidR="004B5901" w:rsidRDefault="00057A89" w:rsidP="002B779E">
      <w:pPr>
        <w:jc w:val="both"/>
        <w:rPr>
          <w:color w:val="auto"/>
          <w:sz w:val="22"/>
          <w:szCs w:val="22"/>
        </w:rPr>
      </w:pPr>
      <w:r w:rsidRPr="004B5901">
        <w:rPr>
          <w:color w:val="auto"/>
          <w:sz w:val="22"/>
          <w:szCs w:val="22"/>
        </w:rPr>
        <w:t>Proposers are encouraged to consult the</w:t>
      </w:r>
      <w:r w:rsidR="004B5901" w:rsidRPr="004B5901">
        <w:rPr>
          <w:color w:val="auto"/>
          <w:sz w:val="22"/>
          <w:szCs w:val="22"/>
        </w:rPr>
        <w:t xml:space="preserve"> latest revision of the</w:t>
      </w:r>
      <w:r w:rsidRPr="004B5901">
        <w:rPr>
          <w:color w:val="auto"/>
          <w:sz w:val="22"/>
          <w:szCs w:val="22"/>
        </w:rPr>
        <w:t xml:space="preserve"> Technical Requirements Document (TRD) document number </w:t>
      </w:r>
      <w:r w:rsidR="004B5901" w:rsidRPr="004B5901">
        <w:rPr>
          <w:color w:val="auto"/>
          <w:sz w:val="22"/>
          <w:szCs w:val="22"/>
        </w:rPr>
        <w:t>15-21-0577</w:t>
      </w:r>
      <w:r w:rsidRPr="004B5901">
        <w:rPr>
          <w:color w:val="auto"/>
          <w:sz w:val="22"/>
          <w:szCs w:val="22"/>
        </w:rPr>
        <w:t xml:space="preserve"> as a guideline for</w:t>
      </w:r>
      <w:r w:rsidR="004B5901">
        <w:rPr>
          <w:color w:val="auto"/>
          <w:sz w:val="22"/>
          <w:szCs w:val="22"/>
        </w:rPr>
        <w:t xml:space="preserve"> submitting proposals and </w:t>
      </w:r>
      <w:r w:rsidR="00CB6AB7">
        <w:rPr>
          <w:color w:val="auto"/>
          <w:sz w:val="22"/>
          <w:szCs w:val="22"/>
        </w:rPr>
        <w:t>companion material (simulation, experimental results)</w:t>
      </w:r>
      <w:r w:rsidR="004B5901">
        <w:rPr>
          <w:color w:val="auto"/>
          <w:sz w:val="22"/>
          <w:szCs w:val="22"/>
        </w:rPr>
        <w:t xml:space="preserve">. </w:t>
      </w:r>
      <w:r w:rsidR="006B18B9">
        <w:rPr>
          <w:color w:val="auto"/>
          <w:sz w:val="22"/>
          <w:szCs w:val="22"/>
        </w:rPr>
        <w:t>Please consult the IEEE Patent Policy</w:t>
      </w:r>
      <w:r w:rsidR="00C84295">
        <w:rPr>
          <w:color w:val="auto"/>
          <w:sz w:val="22"/>
          <w:szCs w:val="22"/>
        </w:rPr>
        <w:t xml:space="preserve"> and </w:t>
      </w:r>
      <w:r w:rsidR="00CB6AB7">
        <w:rPr>
          <w:color w:val="auto"/>
          <w:sz w:val="22"/>
          <w:szCs w:val="22"/>
        </w:rPr>
        <w:t xml:space="preserve">IEEE </w:t>
      </w:r>
      <w:r w:rsidR="00C84295">
        <w:rPr>
          <w:color w:val="auto"/>
          <w:sz w:val="22"/>
          <w:szCs w:val="22"/>
        </w:rPr>
        <w:t>Copyright Policy (Annex A)</w:t>
      </w:r>
      <w:r w:rsidR="003B7D90">
        <w:rPr>
          <w:color w:val="auto"/>
          <w:sz w:val="22"/>
          <w:szCs w:val="22"/>
        </w:rPr>
        <w:t xml:space="preserve">. </w:t>
      </w:r>
    </w:p>
    <w:p w14:paraId="31D38E22" w14:textId="77777777" w:rsidR="003B0B2B" w:rsidRDefault="003B0B2B" w:rsidP="002B779E">
      <w:pPr>
        <w:jc w:val="both"/>
        <w:rPr>
          <w:color w:val="auto"/>
          <w:sz w:val="22"/>
          <w:szCs w:val="22"/>
        </w:rPr>
      </w:pPr>
    </w:p>
    <w:p w14:paraId="71C1A18D" w14:textId="18069F29" w:rsidR="00CE60B1" w:rsidRDefault="00FC7AFD" w:rsidP="006F2F46">
      <w:pPr>
        <w:jc w:val="both"/>
        <w:rPr>
          <w:color w:val="auto"/>
          <w:sz w:val="22"/>
          <w:szCs w:val="22"/>
        </w:rPr>
      </w:pPr>
      <w:r>
        <w:rPr>
          <w:color w:val="auto"/>
          <w:sz w:val="22"/>
          <w:szCs w:val="22"/>
        </w:rPr>
        <w:t>P</w:t>
      </w:r>
      <w:r w:rsidRPr="00FC7AFD">
        <w:rPr>
          <w:color w:val="auto"/>
          <w:sz w:val="22"/>
          <w:szCs w:val="22"/>
        </w:rPr>
        <w:t>otential essential patents</w:t>
      </w:r>
      <w:r>
        <w:rPr>
          <w:color w:val="auto"/>
          <w:sz w:val="22"/>
          <w:szCs w:val="22"/>
        </w:rPr>
        <w:t xml:space="preserve">: </w:t>
      </w:r>
      <w:r w:rsidR="000201BA">
        <w:rPr>
          <w:color w:val="auto"/>
          <w:sz w:val="22"/>
          <w:szCs w:val="22"/>
        </w:rPr>
        <w:t>i</w:t>
      </w:r>
      <w:r w:rsidRPr="00FC7AFD">
        <w:rPr>
          <w:color w:val="auto"/>
          <w:sz w:val="22"/>
          <w:szCs w:val="22"/>
        </w:rPr>
        <w:t xml:space="preserve">f </w:t>
      </w:r>
      <w:r w:rsidR="000201BA">
        <w:rPr>
          <w:color w:val="auto"/>
          <w:sz w:val="22"/>
          <w:szCs w:val="22"/>
        </w:rPr>
        <w:t>any proposer</w:t>
      </w:r>
      <w:r w:rsidRPr="00FC7AFD">
        <w:rPr>
          <w:color w:val="auto"/>
          <w:sz w:val="22"/>
          <w:szCs w:val="22"/>
        </w:rPr>
        <w:t xml:space="preserve"> </w:t>
      </w:r>
      <w:r w:rsidR="000201BA">
        <w:rPr>
          <w:color w:val="auto"/>
          <w:sz w:val="22"/>
          <w:szCs w:val="22"/>
        </w:rPr>
        <w:t xml:space="preserve">is </w:t>
      </w:r>
      <w:r w:rsidRPr="00FC7AFD">
        <w:rPr>
          <w:color w:val="auto"/>
          <w:sz w:val="22"/>
          <w:szCs w:val="22"/>
        </w:rPr>
        <w:t xml:space="preserve">holder of any patent claims that are potentially essential to implementation of the </w:t>
      </w:r>
      <w:r w:rsidR="000201BA">
        <w:rPr>
          <w:color w:val="auto"/>
          <w:sz w:val="22"/>
          <w:szCs w:val="22"/>
        </w:rPr>
        <w:t>802.15.6ma</w:t>
      </w:r>
      <w:r w:rsidRPr="00FC7AFD">
        <w:rPr>
          <w:color w:val="auto"/>
          <w:sz w:val="22"/>
          <w:szCs w:val="22"/>
        </w:rPr>
        <w:t xml:space="preserve"> standard under</w:t>
      </w:r>
      <w:r w:rsidR="00EC6D79">
        <w:rPr>
          <w:color w:val="auto"/>
          <w:sz w:val="22"/>
          <w:szCs w:val="22"/>
        </w:rPr>
        <w:t xml:space="preserve"> the</w:t>
      </w:r>
      <w:r w:rsidRPr="00FC7AFD">
        <w:rPr>
          <w:color w:val="auto"/>
          <w:sz w:val="22"/>
          <w:szCs w:val="22"/>
        </w:rPr>
        <w:t xml:space="preserve"> </w:t>
      </w:r>
      <w:r w:rsidR="00EC6D79">
        <w:rPr>
          <w:color w:val="auto"/>
          <w:sz w:val="22"/>
          <w:szCs w:val="22"/>
        </w:rPr>
        <w:t>submitted proposal</w:t>
      </w:r>
      <w:r w:rsidR="000201BA">
        <w:rPr>
          <w:color w:val="auto"/>
          <w:sz w:val="22"/>
          <w:szCs w:val="22"/>
        </w:rPr>
        <w:t xml:space="preserve"> </w:t>
      </w:r>
      <w:r w:rsidRPr="00FC7AFD">
        <w:rPr>
          <w:color w:val="auto"/>
          <w:sz w:val="22"/>
          <w:szCs w:val="22"/>
        </w:rPr>
        <w:t>that are not already subject of an Accepted Letter of Assurance, please</w:t>
      </w:r>
      <w:r w:rsidR="00EC6D79">
        <w:rPr>
          <w:color w:val="auto"/>
          <w:sz w:val="22"/>
          <w:szCs w:val="22"/>
        </w:rPr>
        <w:t xml:space="preserve"> </w:t>
      </w:r>
      <w:r w:rsidRPr="00FC7AFD">
        <w:rPr>
          <w:color w:val="auto"/>
          <w:sz w:val="22"/>
          <w:szCs w:val="22"/>
        </w:rPr>
        <w:t>provid</w:t>
      </w:r>
      <w:r w:rsidR="00EC6D79">
        <w:rPr>
          <w:color w:val="auto"/>
          <w:sz w:val="22"/>
          <w:szCs w:val="22"/>
        </w:rPr>
        <w:t>e the</w:t>
      </w:r>
      <w:r w:rsidRPr="00FC7AFD">
        <w:rPr>
          <w:color w:val="auto"/>
          <w:sz w:val="22"/>
          <w:szCs w:val="22"/>
        </w:rPr>
        <w:t xml:space="preserve"> relevant information to the</w:t>
      </w:r>
      <w:r w:rsidR="00EC6D79">
        <w:rPr>
          <w:color w:val="auto"/>
          <w:sz w:val="22"/>
          <w:szCs w:val="22"/>
        </w:rPr>
        <w:t xml:space="preserve"> 802.15</w:t>
      </w:r>
      <w:r w:rsidR="00C41503">
        <w:rPr>
          <w:color w:val="auto"/>
          <w:sz w:val="22"/>
          <w:szCs w:val="22"/>
        </w:rPr>
        <w:t>.6ma</w:t>
      </w:r>
      <w:r w:rsidRPr="00FC7AFD">
        <w:rPr>
          <w:color w:val="auto"/>
          <w:sz w:val="22"/>
          <w:szCs w:val="22"/>
        </w:rPr>
        <w:t xml:space="preserve"> </w:t>
      </w:r>
      <w:r w:rsidR="00C41503">
        <w:rPr>
          <w:color w:val="auto"/>
          <w:sz w:val="22"/>
          <w:szCs w:val="22"/>
        </w:rPr>
        <w:t>T</w:t>
      </w:r>
      <w:r w:rsidRPr="00FC7AFD">
        <w:rPr>
          <w:color w:val="auto"/>
          <w:sz w:val="22"/>
          <w:szCs w:val="22"/>
        </w:rPr>
        <w:t>G Chair.</w:t>
      </w:r>
      <w:r w:rsidRPr="00FC7AFD">
        <w:rPr>
          <w:color w:val="auto"/>
          <w:sz w:val="22"/>
          <w:szCs w:val="22"/>
        </w:rPr>
        <w:br/>
      </w:r>
    </w:p>
    <w:p w14:paraId="42E08189" w14:textId="76BA5CEE" w:rsidR="00CE60B1" w:rsidRPr="003C791B" w:rsidRDefault="00CE60B1" w:rsidP="006F2F46">
      <w:pPr>
        <w:jc w:val="both"/>
        <w:rPr>
          <w:color w:val="auto"/>
        </w:rPr>
      </w:pPr>
      <w:r w:rsidRPr="003C791B">
        <w:rPr>
          <w:sz w:val="22"/>
          <w:szCs w:val="22"/>
        </w:rPr>
        <w:t xml:space="preserve">Please </w:t>
      </w:r>
      <w:r w:rsidR="00194ED9" w:rsidRPr="003C791B">
        <w:rPr>
          <w:sz w:val="22"/>
          <w:szCs w:val="22"/>
        </w:rPr>
        <w:t>submit</w:t>
      </w:r>
      <w:r w:rsidRPr="003C791B">
        <w:rPr>
          <w:sz w:val="22"/>
          <w:szCs w:val="22"/>
        </w:rPr>
        <w:t xml:space="preserve"> proposals </w:t>
      </w:r>
      <w:r w:rsidR="00194ED9" w:rsidRPr="003C791B">
        <w:rPr>
          <w:sz w:val="22"/>
          <w:szCs w:val="22"/>
        </w:rPr>
        <w:t>(and supporting technical material)</w:t>
      </w:r>
      <w:r w:rsidR="004374AD" w:rsidRPr="003C791B">
        <w:rPr>
          <w:sz w:val="22"/>
          <w:szCs w:val="22"/>
        </w:rPr>
        <w:t xml:space="preserve"> using the approved IEEE SA </w:t>
      </w:r>
      <w:r w:rsidR="003C791B" w:rsidRPr="003C791B">
        <w:rPr>
          <w:sz w:val="22"/>
          <w:szCs w:val="22"/>
        </w:rPr>
        <w:t xml:space="preserve">document </w:t>
      </w:r>
      <w:r w:rsidR="004374AD" w:rsidRPr="003C791B">
        <w:rPr>
          <w:sz w:val="22"/>
          <w:szCs w:val="22"/>
        </w:rPr>
        <w:t>template</w:t>
      </w:r>
      <w:r w:rsidR="003C791B" w:rsidRPr="003C791B">
        <w:rPr>
          <w:sz w:val="22"/>
          <w:szCs w:val="22"/>
        </w:rPr>
        <w:t>s</w:t>
      </w:r>
      <w:r w:rsidR="004374AD" w:rsidRPr="003C791B">
        <w:rPr>
          <w:sz w:val="22"/>
          <w:szCs w:val="22"/>
        </w:rPr>
        <w:t xml:space="preserve"> </w:t>
      </w:r>
      <w:r w:rsidRPr="003C791B">
        <w:rPr>
          <w:sz w:val="22"/>
          <w:szCs w:val="22"/>
        </w:rPr>
        <w:t>to the IEEE 802.15 Mentor</w:t>
      </w:r>
      <w:r w:rsidR="00194ED9" w:rsidRPr="003C791B">
        <w:rPr>
          <w:sz w:val="22"/>
          <w:szCs w:val="22"/>
        </w:rPr>
        <w:t xml:space="preserve"> archive and</w:t>
      </w:r>
      <w:r w:rsidRPr="003C791B">
        <w:rPr>
          <w:sz w:val="22"/>
          <w:szCs w:val="22"/>
        </w:rPr>
        <w:t xml:space="preserve"> send </w:t>
      </w:r>
      <w:r w:rsidR="00194ED9" w:rsidRPr="003C791B">
        <w:rPr>
          <w:sz w:val="22"/>
          <w:szCs w:val="22"/>
        </w:rPr>
        <w:t xml:space="preserve">a </w:t>
      </w:r>
      <w:r w:rsidRPr="003C791B">
        <w:rPr>
          <w:sz w:val="22"/>
          <w:szCs w:val="22"/>
        </w:rPr>
        <w:t xml:space="preserve">notification email to the TG Chair, </w:t>
      </w:r>
      <w:r w:rsidRPr="003C791B">
        <w:rPr>
          <w:rFonts w:hint="eastAsia"/>
          <w:sz w:val="22"/>
          <w:szCs w:val="22"/>
          <w:lang w:eastAsia="ja-JP"/>
        </w:rPr>
        <w:t>Prof</w:t>
      </w:r>
      <w:r w:rsidRPr="003C791B">
        <w:rPr>
          <w:sz w:val="22"/>
          <w:szCs w:val="22"/>
        </w:rPr>
        <w:t xml:space="preserve">. </w:t>
      </w:r>
      <w:r w:rsidR="00194ED9" w:rsidRPr="003C791B">
        <w:rPr>
          <w:sz w:val="22"/>
          <w:szCs w:val="22"/>
          <w:lang w:eastAsia="ja-JP"/>
        </w:rPr>
        <w:t xml:space="preserve">Ryuji Kohno, and TG Vice-Chair Dr. Marco Hernandez no later than </w:t>
      </w:r>
      <w:del w:id="1" w:author="Marco" w:date="2022-11-16T13:07:00Z">
        <w:r w:rsidR="007F4EC9" w:rsidDel="00F94F57">
          <w:rPr>
            <w:sz w:val="22"/>
            <w:szCs w:val="22"/>
            <w:lang w:eastAsia="ja-JP"/>
          </w:rPr>
          <w:delText>January</w:delText>
        </w:r>
        <w:r w:rsidR="00194ED9" w:rsidRPr="003C791B" w:rsidDel="00F94F57">
          <w:rPr>
            <w:sz w:val="22"/>
            <w:szCs w:val="22"/>
            <w:lang w:eastAsia="ja-JP"/>
          </w:rPr>
          <w:delText xml:space="preserve"> </w:delText>
        </w:r>
        <w:r w:rsidR="007F4EC9" w:rsidDel="00F94F57">
          <w:rPr>
            <w:sz w:val="22"/>
            <w:szCs w:val="22"/>
            <w:lang w:eastAsia="ja-JP"/>
          </w:rPr>
          <w:delText>13</w:delText>
        </w:r>
        <w:r w:rsidR="00194ED9" w:rsidRPr="00F94F57" w:rsidDel="00F94F57">
          <w:rPr>
            <w:sz w:val="22"/>
            <w:szCs w:val="22"/>
            <w:vertAlign w:val="superscript"/>
            <w:lang w:eastAsia="ja-JP"/>
            <w:rPrChange w:id="2" w:author="Marco" w:date="2022-11-16T13:07:00Z">
              <w:rPr>
                <w:sz w:val="22"/>
                <w:szCs w:val="22"/>
                <w:lang w:eastAsia="ja-JP"/>
              </w:rPr>
            </w:rPrChange>
          </w:rPr>
          <w:delText>th</w:delText>
        </w:r>
      </w:del>
      <w:ins w:id="3" w:author="Marco" w:date="2022-11-16T13:07:00Z">
        <w:r w:rsidR="00F94F57">
          <w:rPr>
            <w:sz w:val="22"/>
            <w:szCs w:val="22"/>
            <w:lang w:eastAsia="ja-JP"/>
          </w:rPr>
          <w:t xml:space="preserve"> March 10th</w:t>
        </w:r>
      </w:ins>
      <w:r w:rsidR="00194ED9" w:rsidRPr="003C791B">
        <w:rPr>
          <w:sz w:val="22"/>
          <w:szCs w:val="22"/>
          <w:lang w:eastAsia="ja-JP"/>
        </w:rPr>
        <w:t>, 202</w:t>
      </w:r>
      <w:r w:rsidR="007F4EC9">
        <w:rPr>
          <w:sz w:val="22"/>
          <w:szCs w:val="22"/>
          <w:lang w:eastAsia="ja-JP"/>
        </w:rPr>
        <w:t>3</w:t>
      </w:r>
      <w:r w:rsidR="00763E31" w:rsidRPr="003C791B">
        <w:rPr>
          <w:sz w:val="22"/>
          <w:szCs w:val="22"/>
          <w:lang w:eastAsia="ja-JP"/>
        </w:rPr>
        <w:t>,</w:t>
      </w:r>
      <w:r w:rsidR="00194ED9" w:rsidRPr="003C791B">
        <w:rPr>
          <w:sz w:val="22"/>
          <w:szCs w:val="22"/>
          <w:lang w:eastAsia="ja-JP"/>
        </w:rPr>
        <w:t xml:space="preserve"> 23:59 UTC. </w:t>
      </w:r>
    </w:p>
    <w:p w14:paraId="2704EA6A" w14:textId="360EADB9" w:rsidR="00763E31" w:rsidRDefault="00763E31" w:rsidP="006F2F46">
      <w:pPr>
        <w:jc w:val="both"/>
        <w:rPr>
          <w:color w:val="auto"/>
          <w:sz w:val="22"/>
          <w:szCs w:val="22"/>
        </w:rPr>
      </w:pPr>
    </w:p>
    <w:p w14:paraId="4B24D615" w14:textId="531FF748" w:rsidR="00763E31" w:rsidRPr="003C791B" w:rsidRDefault="00763E31" w:rsidP="006F2F46">
      <w:pPr>
        <w:jc w:val="both"/>
        <w:rPr>
          <w:sz w:val="22"/>
          <w:szCs w:val="22"/>
          <w:lang w:eastAsia="ja-JP"/>
        </w:rPr>
      </w:pPr>
      <w:r w:rsidRPr="003C791B">
        <w:rPr>
          <w:sz w:val="22"/>
          <w:szCs w:val="22"/>
          <w:lang w:eastAsia="ja-JP"/>
        </w:rPr>
        <w:t>Presentations and</w:t>
      </w:r>
      <w:r w:rsidRPr="003C791B">
        <w:rPr>
          <w:rFonts w:hint="eastAsia"/>
          <w:sz w:val="22"/>
          <w:szCs w:val="22"/>
          <w:lang w:eastAsia="ja-JP"/>
        </w:rPr>
        <w:t xml:space="preserve"> discussion of </w:t>
      </w:r>
      <w:r w:rsidR="00FF12BF">
        <w:rPr>
          <w:sz w:val="22"/>
          <w:szCs w:val="22"/>
          <w:lang w:eastAsia="ja-JP"/>
        </w:rPr>
        <w:t xml:space="preserve">submitted </w:t>
      </w:r>
      <w:r w:rsidRPr="003C791B">
        <w:rPr>
          <w:rFonts w:hint="eastAsia"/>
          <w:sz w:val="22"/>
          <w:szCs w:val="22"/>
          <w:lang w:eastAsia="ja-JP"/>
        </w:rPr>
        <w:t xml:space="preserve">proposals </w:t>
      </w:r>
      <w:r w:rsidRPr="003C791B">
        <w:rPr>
          <w:sz w:val="22"/>
          <w:szCs w:val="22"/>
          <w:lang w:eastAsia="ja-JP"/>
        </w:rPr>
        <w:t xml:space="preserve">will </w:t>
      </w:r>
      <w:r w:rsidR="00FF12BF">
        <w:rPr>
          <w:sz w:val="22"/>
          <w:szCs w:val="22"/>
          <w:lang w:eastAsia="ja-JP"/>
        </w:rPr>
        <w:t>start</w:t>
      </w:r>
      <w:r w:rsidRPr="003C791B">
        <w:rPr>
          <w:rFonts w:hint="eastAsia"/>
          <w:sz w:val="22"/>
          <w:szCs w:val="22"/>
          <w:lang w:eastAsia="ja-JP"/>
        </w:rPr>
        <w:t xml:space="preserve"> </w:t>
      </w:r>
      <w:r w:rsidR="00FF12BF">
        <w:rPr>
          <w:sz w:val="22"/>
          <w:szCs w:val="22"/>
          <w:lang w:eastAsia="ja-JP"/>
        </w:rPr>
        <w:t>during</w:t>
      </w:r>
      <w:r w:rsidRPr="003C791B">
        <w:rPr>
          <w:sz w:val="22"/>
          <w:szCs w:val="22"/>
          <w:lang w:eastAsia="ja-JP"/>
        </w:rPr>
        <w:t xml:space="preserve"> the </w:t>
      </w:r>
      <w:r w:rsidR="00FF12BF">
        <w:rPr>
          <w:sz w:val="22"/>
          <w:szCs w:val="22"/>
          <w:lang w:eastAsia="ja-JP"/>
        </w:rPr>
        <w:t>November</w:t>
      </w:r>
      <w:r w:rsidRPr="003C791B">
        <w:rPr>
          <w:sz w:val="22"/>
          <w:szCs w:val="22"/>
          <w:lang w:eastAsia="ja-JP"/>
        </w:rPr>
        <w:t xml:space="preserve"> 202</w:t>
      </w:r>
      <w:r w:rsidR="00FF12BF">
        <w:rPr>
          <w:sz w:val="22"/>
          <w:szCs w:val="22"/>
          <w:lang w:eastAsia="ja-JP"/>
        </w:rPr>
        <w:t>2</w:t>
      </w:r>
      <w:r w:rsidRPr="003C791B">
        <w:rPr>
          <w:sz w:val="22"/>
          <w:szCs w:val="22"/>
          <w:lang w:eastAsia="ja-JP"/>
        </w:rPr>
        <w:t xml:space="preserve"> </w:t>
      </w:r>
      <w:r w:rsidR="00FF12BF">
        <w:rPr>
          <w:sz w:val="22"/>
          <w:szCs w:val="22"/>
          <w:lang w:eastAsia="ja-JP"/>
        </w:rPr>
        <w:t>Plenary</w:t>
      </w:r>
      <w:r w:rsidRPr="003C791B">
        <w:rPr>
          <w:sz w:val="22"/>
          <w:szCs w:val="22"/>
          <w:lang w:eastAsia="ja-JP"/>
        </w:rPr>
        <w:t xml:space="preserve"> meeting</w:t>
      </w:r>
      <w:r w:rsidR="00FF12BF">
        <w:rPr>
          <w:sz w:val="22"/>
          <w:szCs w:val="22"/>
          <w:lang w:eastAsia="ja-JP"/>
        </w:rPr>
        <w:t xml:space="preserve">, finalizing during the </w:t>
      </w:r>
      <w:del w:id="4" w:author="Marco" w:date="2022-11-16T13:08:00Z">
        <w:r w:rsidR="00FF12BF" w:rsidDel="00F94F57">
          <w:rPr>
            <w:sz w:val="22"/>
            <w:szCs w:val="22"/>
            <w:lang w:eastAsia="ja-JP"/>
          </w:rPr>
          <w:delText xml:space="preserve">January </w:delText>
        </w:r>
      </w:del>
      <w:ins w:id="5" w:author="Marco" w:date="2022-11-16T13:08:00Z">
        <w:r w:rsidR="00F94F57">
          <w:rPr>
            <w:sz w:val="22"/>
            <w:szCs w:val="22"/>
            <w:lang w:eastAsia="ja-JP"/>
          </w:rPr>
          <w:t xml:space="preserve"> March </w:t>
        </w:r>
      </w:ins>
      <w:r w:rsidR="00FF12BF">
        <w:rPr>
          <w:sz w:val="22"/>
          <w:szCs w:val="22"/>
          <w:lang w:eastAsia="ja-JP"/>
        </w:rPr>
        <w:t xml:space="preserve">2023 </w:t>
      </w:r>
      <w:del w:id="6" w:author="Marco" w:date="2022-11-16T13:08:00Z">
        <w:r w:rsidR="00FF12BF" w:rsidDel="00F94F57">
          <w:rPr>
            <w:sz w:val="22"/>
            <w:szCs w:val="22"/>
            <w:lang w:eastAsia="ja-JP"/>
          </w:rPr>
          <w:delText xml:space="preserve">Interim </w:delText>
        </w:r>
      </w:del>
      <w:ins w:id="7" w:author="Marco" w:date="2022-11-16T13:08:00Z">
        <w:r w:rsidR="00F94F57">
          <w:rPr>
            <w:sz w:val="22"/>
            <w:szCs w:val="22"/>
            <w:lang w:eastAsia="ja-JP"/>
          </w:rPr>
          <w:t xml:space="preserve"> Plenary </w:t>
        </w:r>
      </w:ins>
      <w:r w:rsidR="00FF12BF">
        <w:rPr>
          <w:sz w:val="22"/>
          <w:szCs w:val="22"/>
          <w:lang w:eastAsia="ja-JP"/>
        </w:rPr>
        <w:t xml:space="preserve">meeting. </w:t>
      </w:r>
    </w:p>
    <w:p w14:paraId="1777E63E" w14:textId="3014D0FF" w:rsidR="003C791B" w:rsidRPr="003C791B" w:rsidRDefault="003C791B" w:rsidP="006F2F46">
      <w:pPr>
        <w:spacing w:before="100" w:beforeAutospacing="1" w:after="100" w:afterAutospacing="1"/>
        <w:jc w:val="both"/>
        <w:rPr>
          <w:sz w:val="22"/>
          <w:szCs w:val="22"/>
        </w:rPr>
      </w:pPr>
      <w:r w:rsidRPr="003C791B">
        <w:rPr>
          <w:sz w:val="22"/>
          <w:szCs w:val="22"/>
        </w:rPr>
        <w:t>Propo</w:t>
      </w:r>
      <w:r w:rsidRPr="003C791B">
        <w:rPr>
          <w:rFonts w:hint="eastAsia"/>
          <w:sz w:val="22"/>
          <w:szCs w:val="22"/>
          <w:lang w:eastAsia="ja-JP"/>
        </w:rPr>
        <w:t>ser</w:t>
      </w:r>
      <w:r w:rsidRPr="003C791B">
        <w:rPr>
          <w:sz w:val="22"/>
          <w:szCs w:val="22"/>
        </w:rPr>
        <w:t>s should provide the following information:</w:t>
      </w:r>
    </w:p>
    <w:p w14:paraId="6DC8A4A6" w14:textId="54054D3F"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document describing the details of the propos</w:t>
      </w:r>
      <w:r w:rsidR="00303C80">
        <w:rPr>
          <w:sz w:val="22"/>
          <w:szCs w:val="22"/>
        </w:rPr>
        <w:t>al</w:t>
      </w:r>
      <w:r w:rsidRPr="003C791B">
        <w:rPr>
          <w:sz w:val="22"/>
          <w:szCs w:val="22"/>
        </w:rPr>
        <w:t>.</w:t>
      </w:r>
    </w:p>
    <w:p w14:paraId="45616320" w14:textId="60E4E915"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presentation, which will be presented to TG</w:t>
      </w:r>
      <w:r w:rsidR="00D06A33">
        <w:rPr>
          <w:sz w:val="22"/>
          <w:szCs w:val="22"/>
          <w:lang w:eastAsia="ja-JP"/>
        </w:rPr>
        <w:t>6ma</w:t>
      </w:r>
      <w:r w:rsidRPr="003C791B">
        <w:rPr>
          <w:sz w:val="22"/>
          <w:szCs w:val="22"/>
        </w:rPr>
        <w:t xml:space="preserve"> members, not longer than </w:t>
      </w:r>
      <w:r w:rsidR="00D06A33">
        <w:rPr>
          <w:sz w:val="22"/>
          <w:szCs w:val="22"/>
        </w:rPr>
        <w:t>3</w:t>
      </w:r>
      <w:r w:rsidRPr="003C791B">
        <w:rPr>
          <w:rFonts w:hint="eastAsia"/>
          <w:sz w:val="22"/>
          <w:szCs w:val="22"/>
          <w:lang w:eastAsia="ja-JP"/>
        </w:rPr>
        <w:t>0</w:t>
      </w:r>
      <w:r w:rsidRPr="003C791B">
        <w:rPr>
          <w:sz w:val="22"/>
          <w:szCs w:val="22"/>
        </w:rPr>
        <w:t xml:space="preserve"> minutes</w:t>
      </w:r>
      <w:r w:rsidR="00E4603E">
        <w:rPr>
          <w:sz w:val="22"/>
          <w:szCs w:val="22"/>
        </w:rPr>
        <w:t>.</w:t>
      </w:r>
    </w:p>
    <w:p w14:paraId="44248EFA" w14:textId="5F014D5C" w:rsidR="003C791B" w:rsidRDefault="00D06A33" w:rsidP="006F2F46">
      <w:pPr>
        <w:numPr>
          <w:ilvl w:val="0"/>
          <w:numId w:val="26"/>
        </w:numPr>
        <w:spacing w:before="100" w:beforeAutospacing="1" w:after="100" w:afterAutospacing="1" w:line="312" w:lineRule="auto"/>
        <w:ind w:left="714" w:hanging="357"/>
        <w:jc w:val="both"/>
        <w:rPr>
          <w:sz w:val="22"/>
          <w:szCs w:val="22"/>
        </w:rPr>
      </w:pPr>
      <w:r>
        <w:rPr>
          <w:sz w:val="22"/>
          <w:szCs w:val="22"/>
        </w:rPr>
        <w:t xml:space="preserve">Supporting </w:t>
      </w:r>
      <w:r w:rsidR="009A7F34">
        <w:rPr>
          <w:sz w:val="22"/>
          <w:szCs w:val="22"/>
        </w:rPr>
        <w:t xml:space="preserve">material such as </w:t>
      </w:r>
      <w:r w:rsidR="00E4603E">
        <w:rPr>
          <w:sz w:val="22"/>
          <w:szCs w:val="22"/>
        </w:rPr>
        <w:t>but not limited to</w:t>
      </w:r>
      <w:r w:rsidR="00C84295">
        <w:rPr>
          <w:sz w:val="22"/>
          <w:szCs w:val="22"/>
        </w:rPr>
        <w:t>,</w:t>
      </w:r>
      <w:r w:rsidR="00E4603E">
        <w:rPr>
          <w:sz w:val="22"/>
          <w:szCs w:val="22"/>
        </w:rPr>
        <w:t xml:space="preserve"> </w:t>
      </w:r>
      <w:r w:rsidR="009A7F34">
        <w:rPr>
          <w:sz w:val="22"/>
          <w:szCs w:val="22"/>
        </w:rPr>
        <w:t>s</w:t>
      </w:r>
      <w:r w:rsidR="003C791B" w:rsidRPr="003C791B">
        <w:rPr>
          <w:sz w:val="22"/>
          <w:szCs w:val="22"/>
        </w:rPr>
        <w:t>imulation</w:t>
      </w:r>
      <w:r w:rsidR="00CB6AB7">
        <w:rPr>
          <w:sz w:val="22"/>
          <w:szCs w:val="22"/>
        </w:rPr>
        <w:t xml:space="preserve"> or experimental</w:t>
      </w:r>
      <w:r w:rsidR="003C791B" w:rsidRPr="003C791B">
        <w:rPr>
          <w:sz w:val="22"/>
          <w:szCs w:val="22"/>
        </w:rPr>
        <w:t xml:space="preserve"> results</w:t>
      </w:r>
      <w:r w:rsidR="003C791B" w:rsidRPr="003C791B">
        <w:rPr>
          <w:rFonts w:eastAsia="Malgun Gothic"/>
          <w:color w:val="FF0000"/>
          <w:sz w:val="22"/>
          <w:szCs w:val="22"/>
          <w:lang w:eastAsia="ko-KR"/>
        </w:rPr>
        <w:t xml:space="preserve"> </w:t>
      </w:r>
      <w:r w:rsidR="003C791B" w:rsidRPr="003C791B">
        <w:rPr>
          <w:rFonts w:eastAsia="Malgun Gothic"/>
          <w:sz w:val="22"/>
          <w:szCs w:val="22"/>
          <w:lang w:eastAsia="ko-KR"/>
        </w:rPr>
        <w:t xml:space="preserve">based on </w:t>
      </w:r>
      <w:r w:rsidR="00C84295">
        <w:rPr>
          <w:rFonts w:eastAsia="Malgun Gothic"/>
          <w:sz w:val="22"/>
          <w:szCs w:val="22"/>
          <w:lang w:eastAsia="ko-KR"/>
        </w:rPr>
        <w:t xml:space="preserve">the </w:t>
      </w:r>
      <w:r w:rsidR="003C791B" w:rsidRPr="003C791B">
        <w:rPr>
          <w:rFonts w:eastAsia="Malgun Gothic"/>
          <w:sz w:val="22"/>
          <w:szCs w:val="22"/>
          <w:lang w:eastAsia="ko-KR"/>
        </w:rPr>
        <w:t xml:space="preserve">evaluation methodology </w:t>
      </w:r>
      <w:r w:rsidR="009A7F34">
        <w:rPr>
          <w:rFonts w:eastAsia="Malgun Gothic"/>
          <w:sz w:val="22"/>
          <w:szCs w:val="22"/>
          <w:lang w:eastAsia="ko-KR"/>
        </w:rPr>
        <w:t xml:space="preserve">described in the </w:t>
      </w:r>
      <w:r w:rsidR="009A7F34" w:rsidRPr="003C791B">
        <w:rPr>
          <w:rFonts w:eastAsia="Malgun Gothic"/>
          <w:sz w:val="22"/>
          <w:szCs w:val="22"/>
          <w:lang w:eastAsia="ko-KR"/>
        </w:rPr>
        <w:t>TRD</w:t>
      </w:r>
      <w:r w:rsidR="003C791B" w:rsidRPr="003C791B">
        <w:rPr>
          <w:sz w:val="22"/>
          <w:szCs w:val="22"/>
        </w:rPr>
        <w:t>, if available.</w:t>
      </w:r>
    </w:p>
    <w:p w14:paraId="4ED292E9" w14:textId="7E8D1432" w:rsidR="009A7F34" w:rsidRPr="003C791B" w:rsidRDefault="006F2F46" w:rsidP="006F2F46">
      <w:pPr>
        <w:spacing w:before="100" w:beforeAutospacing="1" w:after="100" w:afterAutospacing="1"/>
        <w:jc w:val="both"/>
        <w:rPr>
          <w:sz w:val="22"/>
          <w:szCs w:val="22"/>
        </w:rPr>
      </w:pPr>
      <w:r w:rsidRPr="006F2F46">
        <w:rPr>
          <w:sz w:val="22"/>
          <w:szCs w:val="22"/>
        </w:rPr>
        <w:t xml:space="preserve">Please note the TG does not expect the submitted proposals to be </w:t>
      </w:r>
      <w:r w:rsidR="003B7D90" w:rsidRPr="006F2F46">
        <w:rPr>
          <w:sz w:val="22"/>
          <w:szCs w:val="22"/>
        </w:rPr>
        <w:t>a definitive version</w:t>
      </w:r>
      <w:r w:rsidRPr="006F2F46">
        <w:rPr>
          <w:sz w:val="22"/>
          <w:szCs w:val="22"/>
        </w:rPr>
        <w:t>. After discussion and a consensus process with other proposals</w:t>
      </w:r>
      <w:r w:rsidR="00CB6AB7">
        <w:rPr>
          <w:sz w:val="22"/>
          <w:szCs w:val="22"/>
        </w:rPr>
        <w:t xml:space="preserve"> and TG </w:t>
      </w:r>
      <w:r w:rsidR="008D2848">
        <w:rPr>
          <w:sz w:val="22"/>
          <w:szCs w:val="22"/>
        </w:rPr>
        <w:t>members</w:t>
      </w:r>
      <w:r w:rsidRPr="006F2F46">
        <w:rPr>
          <w:sz w:val="22"/>
          <w:szCs w:val="22"/>
        </w:rPr>
        <w:t xml:space="preserve">, </w:t>
      </w:r>
      <w:r w:rsidRPr="0068106B">
        <w:rPr>
          <w:b/>
          <w:bCs/>
          <w:sz w:val="22"/>
          <w:szCs w:val="22"/>
        </w:rPr>
        <w:t>an agreed</w:t>
      </w:r>
      <w:r w:rsidRPr="006F2F46">
        <w:rPr>
          <w:sz w:val="22"/>
          <w:szCs w:val="22"/>
        </w:rPr>
        <w:t xml:space="preserve"> technical version is expected to be specified in the Std.</w:t>
      </w:r>
    </w:p>
    <w:p w14:paraId="007A347B" w14:textId="6B3C04BC" w:rsidR="00763E31" w:rsidRPr="00E4603E" w:rsidRDefault="00763E31" w:rsidP="006F2F46">
      <w:pPr>
        <w:jc w:val="both"/>
        <w:rPr>
          <w:color w:val="auto"/>
          <w:sz w:val="22"/>
          <w:szCs w:val="22"/>
        </w:rPr>
      </w:pPr>
    </w:p>
    <w:p w14:paraId="788E8706" w14:textId="6644FC18" w:rsidR="006B18B9" w:rsidRDefault="006B18B9">
      <w:pPr>
        <w:rPr>
          <w:color w:val="auto"/>
          <w:sz w:val="22"/>
          <w:szCs w:val="22"/>
        </w:rPr>
      </w:pPr>
      <w:r>
        <w:rPr>
          <w:color w:val="auto"/>
          <w:sz w:val="22"/>
          <w:szCs w:val="22"/>
        </w:rPr>
        <w:br w:type="page"/>
      </w:r>
    </w:p>
    <w:p w14:paraId="7F880812" w14:textId="433C44D6" w:rsidR="00763E31" w:rsidRPr="006B18B9" w:rsidRDefault="006B18B9" w:rsidP="006F2F46">
      <w:pPr>
        <w:jc w:val="both"/>
        <w:rPr>
          <w:b/>
          <w:bCs/>
          <w:color w:val="auto"/>
          <w:sz w:val="28"/>
          <w:szCs w:val="28"/>
        </w:rPr>
      </w:pPr>
      <w:r w:rsidRPr="006B18B9">
        <w:rPr>
          <w:b/>
          <w:bCs/>
          <w:color w:val="auto"/>
          <w:sz w:val="28"/>
          <w:szCs w:val="28"/>
        </w:rPr>
        <w:lastRenderedPageBreak/>
        <w:t>Annex A</w:t>
      </w:r>
    </w:p>
    <w:p w14:paraId="7A29A5DF" w14:textId="77777777" w:rsidR="006B18B9" w:rsidRPr="006B18B9" w:rsidRDefault="006B18B9" w:rsidP="006F2F46">
      <w:pPr>
        <w:jc w:val="both"/>
        <w:rPr>
          <w:color w:val="auto"/>
          <w:sz w:val="28"/>
          <w:szCs w:val="28"/>
        </w:rPr>
      </w:pPr>
    </w:p>
    <w:p w14:paraId="1607FA95" w14:textId="5688D248" w:rsidR="00763E31" w:rsidRPr="00205FD0" w:rsidRDefault="006B18B9" w:rsidP="006F2F46">
      <w:pPr>
        <w:jc w:val="both"/>
        <w:rPr>
          <w:b/>
          <w:bCs/>
          <w:sz w:val="24"/>
          <w:szCs w:val="24"/>
        </w:rPr>
      </w:pPr>
      <w:r w:rsidRPr="00205FD0">
        <w:rPr>
          <w:b/>
          <w:bCs/>
          <w:sz w:val="24"/>
          <w:szCs w:val="24"/>
        </w:rPr>
        <w:t>The IEEE SA Copyright Policy</w:t>
      </w:r>
    </w:p>
    <w:p w14:paraId="59F8091E" w14:textId="006B64C0" w:rsidR="006B18B9" w:rsidRDefault="006B18B9" w:rsidP="006F2F46">
      <w:pPr>
        <w:jc w:val="both"/>
        <w:rPr>
          <w:color w:val="auto"/>
          <w:sz w:val="22"/>
          <w:szCs w:val="22"/>
        </w:rPr>
      </w:pPr>
    </w:p>
    <w:p w14:paraId="573F9E67" w14:textId="77777777" w:rsidR="006B18B9" w:rsidRDefault="006B18B9" w:rsidP="006B18B9">
      <w:pPr>
        <w:jc w:val="both"/>
        <w:rPr>
          <w:sz w:val="22"/>
          <w:szCs w:val="22"/>
        </w:rPr>
      </w:pPr>
      <w:r w:rsidRPr="00E4603E">
        <w:rPr>
          <w:sz w:val="22"/>
          <w:szCs w:val="22"/>
        </w:rPr>
        <w:t>The IEEE SA Copyright Policy is described in the IEEE SA Standards Board Bylaws and IEEE SA Standards Board Operations Manual</w:t>
      </w:r>
      <w:r>
        <w:rPr>
          <w:sz w:val="22"/>
          <w:szCs w:val="22"/>
        </w:rPr>
        <w:t>.</w:t>
      </w:r>
    </w:p>
    <w:p w14:paraId="3EACB238" w14:textId="77777777" w:rsidR="006B18B9" w:rsidRDefault="006B18B9" w:rsidP="006B18B9">
      <w:pPr>
        <w:jc w:val="both"/>
        <w:rPr>
          <w:sz w:val="22"/>
          <w:szCs w:val="22"/>
        </w:rPr>
      </w:pPr>
    </w:p>
    <w:p w14:paraId="023DD395" w14:textId="77777777" w:rsidR="006B18B9" w:rsidRDefault="006B18B9" w:rsidP="00205FD0">
      <w:pPr>
        <w:rPr>
          <w:sz w:val="22"/>
          <w:szCs w:val="22"/>
        </w:rPr>
      </w:pPr>
      <w:r w:rsidRPr="00E4603E">
        <w:rPr>
          <w:sz w:val="22"/>
          <w:szCs w:val="22"/>
        </w:rPr>
        <w:t xml:space="preserve">IEEE SA Copyright Policy, see Clause 7 of the IEEE SA Standards Board Bylaws </w:t>
      </w:r>
      <w:hyperlink r:id="rId8" w:anchor="7" w:history="1">
        <w:r w:rsidRPr="003B123B">
          <w:rPr>
            <w:rStyle w:val="Hyperlink"/>
            <w:sz w:val="22"/>
            <w:szCs w:val="22"/>
          </w:rPr>
          <w:t>https://standards.ieee.org/about/policies/bylaws/sect6-7.html#7</w:t>
        </w:r>
      </w:hyperlink>
      <w:r w:rsidRPr="00E4603E">
        <w:rPr>
          <w:sz w:val="22"/>
          <w:szCs w:val="22"/>
        </w:rPr>
        <w:t xml:space="preserve"> </w:t>
      </w:r>
    </w:p>
    <w:p w14:paraId="18EAA850" w14:textId="77777777" w:rsidR="006B18B9" w:rsidRDefault="006B18B9" w:rsidP="006B18B9">
      <w:pPr>
        <w:jc w:val="both"/>
        <w:rPr>
          <w:sz w:val="22"/>
          <w:szCs w:val="22"/>
        </w:rPr>
      </w:pPr>
    </w:p>
    <w:p w14:paraId="7D47CCD8" w14:textId="77777777" w:rsidR="006B18B9" w:rsidRDefault="006B18B9" w:rsidP="006B18B9">
      <w:pPr>
        <w:jc w:val="both"/>
        <w:rPr>
          <w:sz w:val="22"/>
          <w:szCs w:val="22"/>
        </w:rPr>
      </w:pPr>
      <w:r w:rsidRPr="00E4603E">
        <w:rPr>
          <w:sz w:val="22"/>
          <w:szCs w:val="22"/>
        </w:rPr>
        <w:t>Clause 6.1 of the IEEE SA Standards Board Operations Manual</w:t>
      </w:r>
    </w:p>
    <w:p w14:paraId="468A6BC3" w14:textId="77777777" w:rsidR="006B18B9" w:rsidRPr="00A87983" w:rsidRDefault="006B18B9" w:rsidP="006B18B9">
      <w:pPr>
        <w:jc w:val="both"/>
        <w:rPr>
          <w:sz w:val="22"/>
          <w:szCs w:val="22"/>
        </w:rPr>
      </w:pPr>
      <w:r w:rsidRPr="00E4603E">
        <w:rPr>
          <w:sz w:val="22"/>
          <w:szCs w:val="22"/>
        </w:rPr>
        <w:t xml:space="preserve"> </w:t>
      </w:r>
      <w:hyperlink r:id="rId9" w:history="1">
        <w:r w:rsidRPr="003B123B">
          <w:rPr>
            <w:rStyle w:val="Hyperlink"/>
            <w:sz w:val="22"/>
            <w:szCs w:val="22"/>
          </w:rPr>
          <w:t>https://standards.ieee.org/about/policies/opman/sect6.html</w:t>
        </w:r>
      </w:hyperlink>
    </w:p>
    <w:p w14:paraId="3304B925" w14:textId="1A29F506" w:rsidR="006B18B9" w:rsidRDefault="006B18B9" w:rsidP="006F2F46">
      <w:pPr>
        <w:jc w:val="both"/>
        <w:rPr>
          <w:color w:val="auto"/>
          <w:sz w:val="22"/>
          <w:szCs w:val="22"/>
        </w:rPr>
      </w:pPr>
    </w:p>
    <w:p w14:paraId="2AABDFC5" w14:textId="77777777" w:rsidR="004B755F" w:rsidRPr="004B755F" w:rsidRDefault="004B755F" w:rsidP="004B755F">
      <w:pPr>
        <w:jc w:val="both"/>
        <w:rPr>
          <w:color w:val="auto"/>
          <w:sz w:val="22"/>
          <w:szCs w:val="22"/>
        </w:rPr>
      </w:pPr>
      <w:r w:rsidRPr="004B755F">
        <w:rPr>
          <w:color w:val="auto"/>
          <w:sz w:val="22"/>
          <w:szCs w:val="22"/>
        </w:rPr>
        <w:t>IEEE SA Copyright FAQs</w:t>
      </w:r>
    </w:p>
    <w:p w14:paraId="1EB45C7D" w14:textId="034B0C38" w:rsidR="004B755F" w:rsidRPr="004B755F" w:rsidRDefault="00000000" w:rsidP="004B755F">
      <w:pPr>
        <w:jc w:val="both"/>
        <w:rPr>
          <w:color w:val="auto"/>
          <w:sz w:val="22"/>
          <w:szCs w:val="22"/>
        </w:rPr>
      </w:pPr>
      <w:hyperlink r:id="rId10" w:history="1">
        <w:r w:rsidR="004B755F" w:rsidRPr="004B755F">
          <w:rPr>
            <w:rStyle w:val="Hyperlink"/>
            <w:sz w:val="22"/>
            <w:szCs w:val="22"/>
          </w:rPr>
          <w:t>https://standards.ieee.org/faqs/copyrights/</w:t>
        </w:r>
      </w:hyperlink>
    </w:p>
    <w:p w14:paraId="56A9B255" w14:textId="48D9120F" w:rsidR="004B755F" w:rsidRDefault="004B755F" w:rsidP="006F2F46">
      <w:pPr>
        <w:jc w:val="both"/>
        <w:rPr>
          <w:color w:val="auto"/>
          <w:sz w:val="22"/>
          <w:szCs w:val="22"/>
        </w:rPr>
      </w:pPr>
    </w:p>
    <w:p w14:paraId="717D1B1D" w14:textId="77777777" w:rsidR="00205FD0" w:rsidRDefault="00205FD0" w:rsidP="00205FD0">
      <w:pPr>
        <w:jc w:val="both"/>
        <w:rPr>
          <w:sz w:val="24"/>
          <w:szCs w:val="24"/>
        </w:rPr>
      </w:pPr>
    </w:p>
    <w:p w14:paraId="1CBA1129" w14:textId="10218878" w:rsidR="00205FD0" w:rsidRPr="00205FD0" w:rsidRDefault="00205FD0" w:rsidP="00205FD0">
      <w:pPr>
        <w:jc w:val="both"/>
        <w:rPr>
          <w:b/>
          <w:bCs/>
          <w:sz w:val="24"/>
          <w:szCs w:val="24"/>
        </w:rPr>
      </w:pPr>
      <w:r w:rsidRPr="00205FD0">
        <w:rPr>
          <w:b/>
          <w:bCs/>
          <w:sz w:val="24"/>
          <w:szCs w:val="24"/>
        </w:rPr>
        <w:t>The IEEE SA Patent Policy</w:t>
      </w:r>
    </w:p>
    <w:p w14:paraId="32AEDC0B" w14:textId="77777777" w:rsidR="00205FD0" w:rsidRPr="00205FD0" w:rsidRDefault="00205FD0" w:rsidP="00205FD0">
      <w:pPr>
        <w:jc w:val="both"/>
        <w:rPr>
          <w:color w:val="auto"/>
          <w:sz w:val="22"/>
          <w:szCs w:val="22"/>
        </w:rPr>
      </w:pPr>
    </w:p>
    <w:p w14:paraId="5593A9E6" w14:textId="63F70951" w:rsidR="00205FD0" w:rsidRPr="00205FD0" w:rsidRDefault="00205FD0" w:rsidP="00205FD0">
      <w:pPr>
        <w:jc w:val="both"/>
        <w:rPr>
          <w:color w:val="auto"/>
          <w:sz w:val="22"/>
          <w:szCs w:val="22"/>
        </w:rPr>
      </w:pPr>
      <w:r w:rsidRPr="00205FD0">
        <w:rPr>
          <w:color w:val="auto"/>
          <w:sz w:val="22"/>
          <w:szCs w:val="22"/>
        </w:rPr>
        <w:t>The patent policy and the procedures used to execute that policy are documented in the</w:t>
      </w:r>
      <w:r>
        <w:rPr>
          <w:color w:val="auto"/>
          <w:sz w:val="22"/>
          <w:szCs w:val="22"/>
        </w:rPr>
        <w:t xml:space="preserve"> </w:t>
      </w:r>
      <w:r w:rsidRPr="00205FD0">
        <w:rPr>
          <w:color w:val="auto"/>
          <w:sz w:val="22"/>
          <w:szCs w:val="22"/>
        </w:rPr>
        <w:t>IEEE SA Standards Board Bylaws</w:t>
      </w:r>
      <w:r>
        <w:rPr>
          <w:color w:val="auto"/>
          <w:sz w:val="22"/>
          <w:szCs w:val="22"/>
        </w:rPr>
        <w:t xml:space="preserve">: </w:t>
      </w:r>
    </w:p>
    <w:p w14:paraId="6AF59861" w14:textId="69A1F1CD" w:rsidR="00205FD0" w:rsidRDefault="00000000" w:rsidP="00205FD0">
      <w:pPr>
        <w:jc w:val="both"/>
        <w:rPr>
          <w:color w:val="auto"/>
          <w:sz w:val="22"/>
          <w:szCs w:val="22"/>
        </w:rPr>
      </w:pPr>
      <w:hyperlink r:id="rId11" w:anchor="6" w:history="1">
        <w:r w:rsidR="00205FD0">
          <w:rPr>
            <w:rStyle w:val="Hyperlink"/>
            <w:sz w:val="22"/>
            <w:szCs w:val="22"/>
          </w:rPr>
          <w:t>https://standards.ieee.org/develop/policies/bylaws/sect6-7.html#6</w:t>
        </w:r>
      </w:hyperlink>
    </w:p>
    <w:p w14:paraId="2E837158" w14:textId="77777777" w:rsidR="00205FD0" w:rsidRPr="00205FD0" w:rsidRDefault="00205FD0" w:rsidP="00205FD0">
      <w:pPr>
        <w:jc w:val="both"/>
        <w:rPr>
          <w:color w:val="auto"/>
          <w:sz w:val="22"/>
          <w:szCs w:val="22"/>
        </w:rPr>
      </w:pPr>
    </w:p>
    <w:p w14:paraId="6AE3BA78" w14:textId="73D05299" w:rsidR="00205FD0" w:rsidRPr="00205FD0" w:rsidRDefault="00205FD0" w:rsidP="00205FD0">
      <w:pPr>
        <w:jc w:val="both"/>
        <w:rPr>
          <w:color w:val="auto"/>
          <w:sz w:val="22"/>
          <w:szCs w:val="22"/>
        </w:rPr>
      </w:pPr>
      <w:r>
        <w:rPr>
          <w:color w:val="auto"/>
          <w:sz w:val="22"/>
          <w:szCs w:val="22"/>
        </w:rPr>
        <w:t>I</w:t>
      </w:r>
      <w:r w:rsidRPr="00205FD0">
        <w:rPr>
          <w:color w:val="auto"/>
          <w:sz w:val="22"/>
          <w:szCs w:val="22"/>
        </w:rPr>
        <w:t>EEE SA Standards Board Operations Manual</w:t>
      </w:r>
    </w:p>
    <w:p w14:paraId="3D7589E6" w14:textId="0EDF9935" w:rsidR="00205FD0" w:rsidRDefault="00000000" w:rsidP="00205FD0">
      <w:pPr>
        <w:jc w:val="both"/>
        <w:rPr>
          <w:color w:val="auto"/>
          <w:sz w:val="22"/>
          <w:szCs w:val="22"/>
        </w:rPr>
      </w:pPr>
      <w:hyperlink r:id="rId12" w:anchor="6.3" w:history="1">
        <w:r w:rsidR="00B621C2" w:rsidRPr="00BE3916">
          <w:rPr>
            <w:rStyle w:val="Hyperlink"/>
            <w:sz w:val="22"/>
            <w:szCs w:val="22"/>
          </w:rPr>
          <w:t>https://standards.ieee.org/develop/policies/opman/sect6.html#6.3</w:t>
        </w:r>
      </w:hyperlink>
    </w:p>
    <w:p w14:paraId="3007EFD4" w14:textId="77777777" w:rsidR="00205FD0" w:rsidRPr="00205FD0" w:rsidRDefault="00205FD0" w:rsidP="00205FD0">
      <w:pPr>
        <w:jc w:val="both"/>
        <w:rPr>
          <w:color w:val="auto"/>
          <w:sz w:val="22"/>
          <w:szCs w:val="22"/>
        </w:rPr>
      </w:pPr>
    </w:p>
    <w:p w14:paraId="1A891FBC" w14:textId="77777777" w:rsidR="00205FD0" w:rsidRDefault="00205FD0" w:rsidP="00205FD0">
      <w:pPr>
        <w:jc w:val="both"/>
        <w:rPr>
          <w:color w:val="auto"/>
          <w:sz w:val="22"/>
          <w:szCs w:val="22"/>
        </w:rPr>
      </w:pPr>
      <w:r w:rsidRPr="00205FD0">
        <w:rPr>
          <w:color w:val="auto"/>
          <w:sz w:val="22"/>
          <w:szCs w:val="22"/>
        </w:rPr>
        <w:t xml:space="preserve">Material about the patent policy is available at </w:t>
      </w:r>
    </w:p>
    <w:p w14:paraId="61382394" w14:textId="38C6A0B6" w:rsidR="00205FD0" w:rsidRPr="00205FD0" w:rsidRDefault="00000000" w:rsidP="00205FD0">
      <w:pPr>
        <w:jc w:val="both"/>
        <w:rPr>
          <w:color w:val="auto"/>
          <w:sz w:val="22"/>
          <w:szCs w:val="22"/>
        </w:rPr>
      </w:pPr>
      <w:hyperlink r:id="rId13" w:history="1">
        <w:r w:rsidR="00B621C2" w:rsidRPr="00B621C2">
          <w:rPr>
            <w:rStyle w:val="Hyperlink"/>
            <w:sz w:val="22"/>
            <w:szCs w:val="22"/>
          </w:rPr>
          <w:t>https://standards.ieee.org/about/sasb/patcom/materials.html</w:t>
        </w:r>
      </w:hyperlink>
    </w:p>
    <w:p w14:paraId="3E75C2E9" w14:textId="77777777" w:rsidR="00205FD0" w:rsidRDefault="00205FD0" w:rsidP="00205FD0">
      <w:pPr>
        <w:jc w:val="both"/>
        <w:rPr>
          <w:color w:val="auto"/>
          <w:sz w:val="22"/>
          <w:szCs w:val="22"/>
        </w:rPr>
      </w:pPr>
    </w:p>
    <w:p w14:paraId="6709836C" w14:textId="5CD7ECB8" w:rsidR="00205FD0" w:rsidRDefault="00205FD0" w:rsidP="00B621C2">
      <w:pPr>
        <w:rPr>
          <w:color w:val="auto"/>
          <w:sz w:val="22"/>
          <w:szCs w:val="22"/>
        </w:rPr>
      </w:pPr>
      <w:r w:rsidRPr="00205FD0">
        <w:rPr>
          <w:color w:val="auto"/>
          <w:sz w:val="22"/>
          <w:szCs w:val="22"/>
        </w:rPr>
        <w:t xml:space="preserve">If you have questions, contact the IEEE SA Standards Board Patent Committee Administrator at </w:t>
      </w:r>
      <w:hyperlink r:id="rId14" w:history="1">
        <w:r w:rsidRPr="00B621C2">
          <w:rPr>
            <w:rStyle w:val="Hyperlink"/>
            <w:sz w:val="22"/>
            <w:szCs w:val="22"/>
          </w:rPr>
          <w:t>patcom@ieee.org</w:t>
        </w:r>
      </w:hyperlink>
    </w:p>
    <w:p w14:paraId="62A1447B" w14:textId="5FCD0344" w:rsidR="00B621C2" w:rsidRDefault="00B621C2" w:rsidP="00B621C2">
      <w:pPr>
        <w:rPr>
          <w:color w:val="auto"/>
          <w:sz w:val="22"/>
          <w:szCs w:val="22"/>
        </w:rPr>
      </w:pPr>
    </w:p>
    <w:p w14:paraId="570326B6" w14:textId="77777777" w:rsidR="00B621C2" w:rsidRPr="004B5901" w:rsidRDefault="00B621C2" w:rsidP="00B621C2">
      <w:pPr>
        <w:rPr>
          <w:color w:val="auto"/>
          <w:sz w:val="22"/>
          <w:szCs w:val="22"/>
        </w:rPr>
      </w:pPr>
    </w:p>
    <w:sectPr w:rsidR="00B621C2" w:rsidRPr="004B5901">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8A01" w14:textId="77777777" w:rsidR="00A9561E" w:rsidRDefault="00A9561E">
      <w:r>
        <w:separator/>
      </w:r>
    </w:p>
  </w:endnote>
  <w:endnote w:type="continuationSeparator" w:id="0">
    <w:p w14:paraId="1D24EF36" w14:textId="77777777" w:rsidR="00A9561E" w:rsidRDefault="00A9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17162D8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A70E99">
      <w:t xml:space="preserve">  </w:t>
    </w:r>
    <w:r w:rsidR="00ED1964">
      <w:t xml:space="preserve">   </w:t>
    </w:r>
    <w:r w:rsidR="008B3831">
      <w:t xml:space="preserve"> </w:t>
    </w:r>
    <w:r w:rsidR="00A70E99">
      <w:t xml:space="preserve">  </w:t>
    </w:r>
    <w:r w:rsidR="008B3831">
      <w:t xml:space="preserve"> </w:t>
    </w:r>
    <w:r w:rsidR="007D305F">
      <w:t>Kohno</w:t>
    </w:r>
    <w:r w:rsidR="003D50BC">
      <w:t>, Hernandez</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E4E4" w14:textId="77777777" w:rsidR="00A9561E" w:rsidRDefault="00A9561E">
      <w:r>
        <w:separator/>
      </w:r>
    </w:p>
  </w:footnote>
  <w:footnote w:type="continuationSeparator" w:id="0">
    <w:p w14:paraId="014295C5" w14:textId="77777777" w:rsidR="00A9561E" w:rsidRDefault="00A9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667134B3" w:rsidR="00DC5E72" w:rsidRDefault="003D50B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7D305F">
      <w:rPr>
        <w:b/>
        <w:sz w:val="28"/>
      </w:rPr>
      <w:t>2</w:t>
    </w:r>
    <w:r w:rsidR="00DC5E72">
      <w:rPr>
        <w:b/>
        <w:sz w:val="28"/>
      </w:rPr>
      <w:tab/>
      <w:t xml:space="preserve"> IEEE P802.15-</w:t>
    </w:r>
    <w:r w:rsidR="00DA688F">
      <w:rPr>
        <w:b/>
        <w:sz w:val="28"/>
      </w:rPr>
      <w:t>2</w:t>
    </w:r>
    <w:r w:rsidR="007D305F">
      <w:rPr>
        <w:b/>
        <w:sz w:val="28"/>
      </w:rPr>
      <w:t>2</w:t>
    </w:r>
    <w:r w:rsidR="00DA688F">
      <w:rPr>
        <w:b/>
        <w:sz w:val="28"/>
      </w:rPr>
      <w:t>-0</w:t>
    </w:r>
    <w:r w:rsidR="00990B6C">
      <w:rPr>
        <w:b/>
        <w:sz w:val="28"/>
      </w:rPr>
      <w:t>488</w:t>
    </w:r>
    <w:r w:rsidR="00DA688F">
      <w:rPr>
        <w:b/>
        <w:sz w:val="28"/>
      </w:rPr>
      <w:t>-0</w:t>
    </w:r>
    <w:r w:rsidR="00372C82">
      <w:rPr>
        <w:b/>
        <w:sz w:val="28"/>
      </w:rPr>
      <w:t>2</w:t>
    </w:r>
    <w:r w:rsidR="00DA688F">
      <w:rPr>
        <w:b/>
        <w:sz w:val="28"/>
      </w:rPr>
      <w:t>-</w:t>
    </w:r>
    <w:r w:rsidR="00ED1964">
      <w:rPr>
        <w:b/>
        <w:sz w:val="28"/>
      </w:rPr>
      <w:t>6</w:t>
    </w:r>
    <w:r>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2"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4"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2"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3"/>
  </w:num>
  <w:num w:numId="2" w16cid:durableId="365981786">
    <w:abstractNumId w:val="3"/>
  </w:num>
  <w:num w:numId="3" w16cid:durableId="206184536">
    <w:abstractNumId w:val="13"/>
  </w:num>
  <w:num w:numId="4" w16cid:durableId="1206333878">
    <w:abstractNumId w:val="22"/>
  </w:num>
  <w:num w:numId="5" w16cid:durableId="400366627">
    <w:abstractNumId w:val="11"/>
  </w:num>
  <w:num w:numId="6" w16cid:durableId="670763544">
    <w:abstractNumId w:val="21"/>
  </w:num>
  <w:num w:numId="7" w16cid:durableId="366762465">
    <w:abstractNumId w:val="7"/>
  </w:num>
  <w:num w:numId="8" w16cid:durableId="1073091756">
    <w:abstractNumId w:val="10"/>
  </w:num>
  <w:num w:numId="9" w16cid:durableId="493490337">
    <w:abstractNumId w:val="24"/>
  </w:num>
  <w:num w:numId="10" w16cid:durableId="1634828248">
    <w:abstractNumId w:val="14"/>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2"/>
  </w:num>
  <w:num w:numId="17" w16cid:durableId="1071274472">
    <w:abstractNumId w:val="6"/>
  </w:num>
  <w:num w:numId="18" w16cid:durableId="250743696">
    <w:abstractNumId w:val="25"/>
  </w:num>
  <w:num w:numId="19" w16cid:durableId="1695836869">
    <w:abstractNumId w:val="9"/>
  </w:num>
  <w:num w:numId="20" w16cid:durableId="668756562">
    <w:abstractNumId w:val="20"/>
  </w:num>
  <w:num w:numId="21" w16cid:durableId="1462185049">
    <w:abstractNumId w:val="19"/>
  </w:num>
  <w:num w:numId="22" w16cid:durableId="166873486">
    <w:abstractNumId w:val="15"/>
  </w:num>
  <w:num w:numId="23" w16cid:durableId="419451622">
    <w:abstractNumId w:val="18"/>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7"/>
  </w:num>
  <w:num w:numId="26" w16cid:durableId="1302926087">
    <w:abstractNumId w:val="4"/>
  </w:num>
  <w:num w:numId="27" w16cid:durableId="2538244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529DE"/>
    <w:rsid w:val="0005468E"/>
    <w:rsid w:val="00057A89"/>
    <w:rsid w:val="00071B7E"/>
    <w:rsid w:val="000724A0"/>
    <w:rsid w:val="00073CDC"/>
    <w:rsid w:val="000769C7"/>
    <w:rsid w:val="0009584B"/>
    <w:rsid w:val="000B287F"/>
    <w:rsid w:val="000C30ED"/>
    <w:rsid w:val="000D1CA3"/>
    <w:rsid w:val="000D7EC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854FA"/>
    <w:rsid w:val="0019192C"/>
    <w:rsid w:val="00194ED9"/>
    <w:rsid w:val="001B7BBC"/>
    <w:rsid w:val="001C31FE"/>
    <w:rsid w:val="001D06F8"/>
    <w:rsid w:val="001D070F"/>
    <w:rsid w:val="001D1331"/>
    <w:rsid w:val="001D2099"/>
    <w:rsid w:val="001F71A0"/>
    <w:rsid w:val="00205FD0"/>
    <w:rsid w:val="00210B54"/>
    <w:rsid w:val="002124F2"/>
    <w:rsid w:val="0021678E"/>
    <w:rsid w:val="00225568"/>
    <w:rsid w:val="002310D7"/>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936"/>
    <w:rsid w:val="00751F41"/>
    <w:rsid w:val="00763CFD"/>
    <w:rsid w:val="00763E31"/>
    <w:rsid w:val="00765E5E"/>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70AD"/>
    <w:rsid w:val="00893B3C"/>
    <w:rsid w:val="008964EC"/>
    <w:rsid w:val="008A5E61"/>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70E99"/>
    <w:rsid w:val="00A87983"/>
    <w:rsid w:val="00A9561E"/>
    <w:rsid w:val="00AA10AB"/>
    <w:rsid w:val="00AB1DD1"/>
    <w:rsid w:val="00AD5D85"/>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A7149"/>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A0E3E"/>
    <w:rsid w:val="00EA551D"/>
    <w:rsid w:val="00EB40BF"/>
    <w:rsid w:val="00EB4AE6"/>
    <w:rsid w:val="00EB4EEF"/>
    <w:rsid w:val="00EC6150"/>
    <w:rsid w:val="00EC6D79"/>
    <w:rsid w:val="00ED1964"/>
    <w:rsid w:val="00ED6489"/>
    <w:rsid w:val="00F273FB"/>
    <w:rsid w:val="00F319C7"/>
    <w:rsid w:val="00F33A47"/>
    <w:rsid w:val="00F51E19"/>
    <w:rsid w:val="00F55D0D"/>
    <w:rsid w:val="00F566B2"/>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sect6-7.html" TargetMode="External"/><Relationship Id="rId13" Type="http://schemas.openxmlformats.org/officeDocument/2006/relationships/hyperlink" Target="https://standards.ieee.org/about/sasb/patcom/material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ndards.ieee.org/develop/policies/opman/sect6.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ndards.ieee.org/faqs/copyrigh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opman/sect6.html" TargetMode="External"/><Relationship Id="rId14" Type="http://schemas.openxmlformats.org/officeDocument/2006/relationships/hyperlink" Target="mailto:https://standards.ieee.org/about/policies/opman/sec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4789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4</cp:revision>
  <cp:lastPrinted>1900-01-01T06:00:00Z</cp:lastPrinted>
  <dcterms:created xsi:type="dcterms:W3CDTF">2022-11-17T03:08:00Z</dcterms:created>
  <dcterms:modified xsi:type="dcterms:W3CDTF">2022-11-17T03:09:00Z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