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FA70DC">
      <w:pPr>
        <w:pStyle w:val="T1"/>
        <w:pBdr>
          <w:bottom w:val="single" w:sz="6" w:space="0" w:color="auto"/>
        </w:pBdr>
        <w:spacing w:after="240"/>
        <w:rPr>
          <w:lang w:val="en-US"/>
        </w:rPr>
      </w:pPr>
      <w:r>
        <w:rPr>
          <w:lang w:val="en-US"/>
        </w:rPr>
        <w:t>IEEE P802.15</w:t>
      </w:r>
      <w:r>
        <w:rPr>
          <w:lang w:val="en-US"/>
        </w:rPr>
        <w:br/>
        <w:t xml:space="preserve">Wireless </w:t>
      </w:r>
      <w:r w:rsidR="00F2579D">
        <w:rPr>
          <w:lang w:val="en-US"/>
        </w:rPr>
        <w:t>Speciality</w:t>
      </w:r>
      <w:r>
        <w:rPr>
          <w:lang w:val="en-US"/>
        </w:rPr>
        <w:t xml:space="preserve"> Network</w:t>
      </w:r>
      <w:r w:rsidR="0098158F" w:rsidRPr="00C46726">
        <w:rPr>
          <w:lang w:val="en-US"/>
        </w:rPr>
        <w: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372"/>
        <w:gridCol w:w="2160"/>
        <w:gridCol w:w="2070"/>
        <w:gridCol w:w="2448"/>
      </w:tblGrid>
      <w:tr w:rsidR="0098158F" w:rsidRPr="00C46726" w:rsidTr="00456835">
        <w:trPr>
          <w:trHeight w:val="485"/>
          <w:jc w:val="center"/>
        </w:trPr>
        <w:tc>
          <w:tcPr>
            <w:tcW w:w="9576" w:type="dxa"/>
            <w:gridSpan w:val="5"/>
            <w:vAlign w:val="center"/>
          </w:tcPr>
          <w:p w:rsidR="0098158F" w:rsidRPr="00C46726" w:rsidRDefault="000908B3" w:rsidP="00997875">
            <w:pPr>
              <w:pStyle w:val="T2"/>
              <w:rPr>
                <w:lang w:val="en-US"/>
              </w:rPr>
            </w:pPr>
            <w:r>
              <w:rPr>
                <w:b w:val="0"/>
                <w:szCs w:val="28"/>
              </w:rPr>
              <w:t>TG</w:t>
            </w:r>
            <w:r w:rsidR="00FA70DC">
              <w:rPr>
                <w:b w:val="0"/>
                <w:szCs w:val="28"/>
              </w:rPr>
              <w:t>3</w:t>
            </w:r>
            <w:r w:rsidR="00456835">
              <w:rPr>
                <w:b w:val="0"/>
                <w:szCs w:val="28"/>
              </w:rPr>
              <w:t>mb</w:t>
            </w:r>
            <w:r>
              <w:rPr>
                <w:b w:val="0"/>
                <w:szCs w:val="28"/>
              </w:rPr>
              <w:t xml:space="preserve"> Coexistence </w:t>
            </w:r>
            <w:del w:id="0" w:author="Author">
              <w:r w:rsidDel="00997875">
                <w:rPr>
                  <w:b w:val="0"/>
                  <w:szCs w:val="28"/>
                </w:rPr>
                <w:delText xml:space="preserve">Assurance </w:delText>
              </w:r>
            </w:del>
            <w:ins w:id="1" w:author="Author">
              <w:r w:rsidR="00997875">
                <w:rPr>
                  <w:b w:val="0"/>
                  <w:szCs w:val="28"/>
                </w:rPr>
                <w:t xml:space="preserve">Assessment </w:t>
              </w:r>
            </w:ins>
            <w:r>
              <w:rPr>
                <w:b w:val="0"/>
                <w:szCs w:val="28"/>
              </w:rPr>
              <w:t>Document</w:t>
            </w:r>
          </w:p>
        </w:tc>
      </w:tr>
      <w:tr w:rsidR="0098158F" w:rsidRPr="00C46726" w:rsidTr="00456835">
        <w:trPr>
          <w:trHeight w:val="359"/>
          <w:jc w:val="center"/>
        </w:trPr>
        <w:tc>
          <w:tcPr>
            <w:tcW w:w="9576" w:type="dxa"/>
            <w:gridSpan w:val="5"/>
            <w:vAlign w:val="center"/>
          </w:tcPr>
          <w:p w:rsidR="0098158F" w:rsidRPr="00C46726" w:rsidRDefault="0098158F" w:rsidP="00456835">
            <w:pPr>
              <w:pStyle w:val="T2"/>
              <w:ind w:left="0"/>
              <w:rPr>
                <w:sz w:val="20"/>
                <w:lang w:val="en-US" w:eastAsia="ja-JP"/>
              </w:rPr>
            </w:pPr>
            <w:r w:rsidRPr="00C46726">
              <w:rPr>
                <w:sz w:val="20"/>
                <w:lang w:val="en-US"/>
              </w:rPr>
              <w:t>Date:</w:t>
            </w:r>
            <w:r w:rsidRPr="00C46726">
              <w:rPr>
                <w:b w:val="0"/>
                <w:sz w:val="20"/>
                <w:lang w:val="en-US"/>
              </w:rPr>
              <w:t xml:space="preserve">  20</w:t>
            </w:r>
            <w:r w:rsidR="00456835">
              <w:rPr>
                <w:b w:val="0"/>
                <w:sz w:val="20"/>
                <w:lang w:val="en-US"/>
              </w:rPr>
              <w:t>22</w:t>
            </w:r>
            <w:r w:rsidR="00602AE6" w:rsidRPr="00C46726">
              <w:rPr>
                <w:b w:val="0"/>
                <w:sz w:val="20"/>
                <w:lang w:val="en-US"/>
              </w:rPr>
              <w:t>-</w:t>
            </w:r>
            <w:r w:rsidR="00D051D0" w:rsidRPr="00C46726">
              <w:rPr>
                <w:b w:val="0"/>
                <w:sz w:val="20"/>
                <w:lang w:val="en-US"/>
              </w:rPr>
              <w:t>0</w:t>
            </w:r>
            <w:r w:rsidR="00456835">
              <w:rPr>
                <w:b w:val="0"/>
                <w:sz w:val="20"/>
                <w:lang w:val="en-US" w:eastAsia="ja-JP"/>
              </w:rPr>
              <w:t>9</w:t>
            </w:r>
            <w:r w:rsidRPr="00C46726">
              <w:rPr>
                <w:b w:val="0"/>
                <w:sz w:val="20"/>
                <w:lang w:val="en-US"/>
              </w:rPr>
              <w:t>-</w:t>
            </w:r>
            <w:r w:rsidR="00456835">
              <w:rPr>
                <w:b w:val="0"/>
                <w:sz w:val="20"/>
                <w:lang w:val="en-US" w:eastAsia="ja-JP"/>
              </w:rPr>
              <w:t>08</w:t>
            </w:r>
          </w:p>
        </w:tc>
      </w:tr>
      <w:tr w:rsidR="0098158F" w:rsidRPr="00C46726" w:rsidTr="00456835">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45683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45683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r w:rsidRPr="001F24F5">
              <w:rPr>
                <w:rFonts w:eastAsia="MS Mincho"/>
                <w:sz w:val="20"/>
                <w:lang w:val="de-DE"/>
              </w:rPr>
              <w:t>Inst. f. Nachrichtentechnik, Schleinitzstr.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bl>
    <w:p w:rsidR="0098158F" w:rsidRPr="00C46726" w:rsidRDefault="00AF1274">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242B09" w:rsidP="00AA0E2D">
                            <w:pPr>
                              <w:rPr>
                                <w:szCs w:val="24"/>
                              </w:rPr>
                            </w:pPr>
                            <w:r>
                              <w:rPr>
                                <w:szCs w:val="24"/>
                              </w:rPr>
                              <w:t xml:space="preserve">This serves as the Coexistence </w:t>
                            </w:r>
                            <w:del w:id="2" w:author="Author">
                              <w:r w:rsidDel="00997875">
                                <w:rPr>
                                  <w:szCs w:val="24"/>
                                </w:rPr>
                                <w:delText>A</w:delText>
                              </w:r>
                              <w:r w:rsidR="000908B3" w:rsidDel="00997875">
                                <w:rPr>
                                  <w:szCs w:val="24"/>
                                </w:rPr>
                                <w:delText>ssurance</w:delText>
                              </w:r>
                              <w:r w:rsidDel="00997875">
                                <w:rPr>
                                  <w:szCs w:val="24"/>
                                </w:rPr>
                                <w:delText xml:space="preserve"> </w:delText>
                              </w:r>
                            </w:del>
                            <w:ins w:id="3" w:author="Author">
                              <w:r w:rsidR="00997875">
                                <w:rPr>
                                  <w:szCs w:val="24"/>
                                </w:rPr>
                                <w:t xml:space="preserve">Assessment </w:t>
                              </w:r>
                            </w:ins>
                            <w:r>
                              <w:rPr>
                                <w:szCs w:val="24"/>
                              </w:rPr>
                              <w:t>(CA)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242B09" w:rsidP="00AA0E2D">
                      <w:pPr>
                        <w:rPr>
                          <w:szCs w:val="24"/>
                        </w:rPr>
                      </w:pPr>
                      <w:r>
                        <w:rPr>
                          <w:szCs w:val="24"/>
                        </w:rPr>
                        <w:t xml:space="preserve">This serves as the Coexistence </w:t>
                      </w:r>
                      <w:del w:id="4" w:author="Author">
                        <w:r w:rsidDel="00997875">
                          <w:rPr>
                            <w:szCs w:val="24"/>
                          </w:rPr>
                          <w:delText>A</w:delText>
                        </w:r>
                        <w:r w:rsidR="000908B3" w:rsidDel="00997875">
                          <w:rPr>
                            <w:szCs w:val="24"/>
                          </w:rPr>
                          <w:delText>ssurance</w:delText>
                        </w:r>
                        <w:r w:rsidDel="00997875">
                          <w:rPr>
                            <w:szCs w:val="24"/>
                          </w:rPr>
                          <w:delText xml:space="preserve"> </w:delText>
                        </w:r>
                      </w:del>
                      <w:ins w:id="5" w:author="Author">
                        <w:r w:rsidR="00997875">
                          <w:rPr>
                            <w:szCs w:val="24"/>
                          </w:rPr>
                          <w:t xml:space="preserve">Assessment </w:t>
                        </w:r>
                      </w:ins>
                      <w:r>
                        <w:rPr>
                          <w:szCs w:val="24"/>
                        </w:rPr>
                        <w:t>(CA)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A34FA9" w:rsidRPr="00A34FA9" w:rsidRDefault="00A34FA9" w:rsidP="00A34FA9">
      <w:pPr>
        <w:rPr>
          <w:lang w:val="en-US"/>
        </w:rPr>
      </w:pPr>
    </w:p>
    <w:p w:rsidR="00DB21D2" w:rsidRPr="00D14055" w:rsidRDefault="008374B4" w:rsidP="00DB21D2">
      <w:pPr>
        <w:rPr>
          <w:szCs w:val="24"/>
        </w:rPr>
      </w:pPr>
      <w:r>
        <w:rPr>
          <w:lang w:val="en-US"/>
        </w:rPr>
        <w:t xml:space="preserve">This document addresses </w:t>
      </w:r>
      <w:r w:rsidR="009226D4">
        <w:rPr>
          <w:lang w:val="en-US"/>
        </w:rPr>
        <w:t xml:space="preserve">the </w:t>
      </w:r>
      <w:r>
        <w:rPr>
          <w:lang w:val="en-US"/>
        </w:rPr>
        <w:t xml:space="preserve">coexistence of </w:t>
      </w:r>
      <w:r w:rsidR="00712858">
        <w:rPr>
          <w:lang w:val="en-US"/>
        </w:rPr>
        <w:t xml:space="preserve">P802.15.3-RevB-D1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xml:space="preserve">.  </w:t>
      </w:r>
      <w:r w:rsidR="00DB21D2">
        <w:t xml:space="preserve">The IEEE 802 process requires that new wireless standards and amendments developed under IEEE 802 be accompanied by a Coexistence </w:t>
      </w:r>
      <w:del w:id="6" w:author="Author">
        <w:r w:rsidR="00DB21D2" w:rsidDel="00997875">
          <w:delText xml:space="preserve">Assurance </w:delText>
        </w:r>
      </w:del>
      <w:ins w:id="7" w:author="Author">
        <w:r w:rsidR="00997875">
          <w:t xml:space="preserve">Assessment </w:t>
        </w:r>
      </w:ins>
      <w:r w:rsidR="00DB21D2">
        <w:t xml:space="preserve">document. </w:t>
      </w:r>
      <w:r w:rsidR="00712858">
        <w:rPr>
          <w:lang w:val="en-US"/>
        </w:rPr>
        <w:t xml:space="preserve">P802.15.3-RevB-D1 </w:t>
      </w:r>
      <w:r w:rsidR="00DB21D2">
        <w:rPr>
          <w:lang w:val="en-US"/>
        </w:rPr>
        <w:t>is based on IEEE Std 802.15.3-2016 and it</w:t>
      </w:r>
      <w:del w:id="8" w:author="Author">
        <w:r w:rsidR="00DB21D2" w:rsidDel="00997875">
          <w:rPr>
            <w:lang w:val="en-US"/>
          </w:rPr>
          <w:delText>’</w:delText>
        </w:r>
      </w:del>
      <w:r w:rsidR="00DB21D2">
        <w:rPr>
          <w:lang w:val="en-US"/>
        </w:rPr>
        <w:t>s amendments IEEE Std 802.15.3e-2017, IEEE Std 802.15.3d-2017 and IEEE Std 802.15.3f-2017. For the base</w:t>
      </w:r>
      <w:ins w:id="9" w:author="Author">
        <w:r w:rsidR="00997875">
          <w:rPr>
            <w:lang w:val="en-US"/>
          </w:rPr>
          <w:t>line</w:t>
        </w:r>
      </w:ins>
      <w:r w:rsidR="00DB21D2">
        <w:rPr>
          <w:lang w:val="en-US"/>
        </w:rPr>
        <w:t xml:space="preserve"> stand</w:t>
      </w:r>
      <w:ins w:id="10" w:author="Author">
        <w:r w:rsidR="00997875">
          <w:rPr>
            <w:lang w:val="en-US"/>
          </w:rPr>
          <w:t>ard</w:t>
        </w:r>
      </w:ins>
      <w:r w:rsidR="00DB21D2">
        <w:rPr>
          <w:lang w:val="en-US"/>
        </w:rPr>
        <w:t xml:space="preserve"> and all amendments a Coexistence </w:t>
      </w:r>
      <w:del w:id="11" w:author="Author">
        <w:r w:rsidR="00DB21D2" w:rsidDel="00997875">
          <w:rPr>
            <w:lang w:val="en-US"/>
          </w:rPr>
          <w:delText xml:space="preserve">Aussurnace </w:delText>
        </w:r>
      </w:del>
      <w:ins w:id="12" w:author="Author">
        <w:r w:rsidR="00997875">
          <w:rPr>
            <w:lang w:val="en-US"/>
          </w:rPr>
          <w:t xml:space="preserve">Assessment </w:t>
        </w:r>
      </w:ins>
      <w:r w:rsidR="00DB21D2">
        <w:rPr>
          <w:lang w:val="en-US"/>
        </w:rPr>
        <w:t>document has been provided [3,4,5</w:t>
      </w:r>
      <w:r w:rsidR="001D31DF">
        <w:rPr>
          <w:lang w:val="en-US"/>
        </w:rPr>
        <w:t>,6</w:t>
      </w:r>
      <w:r w:rsidR="00DB21D2">
        <w:rPr>
          <w:lang w:val="en-US"/>
        </w:rPr>
        <w:t>].</w:t>
      </w:r>
    </w:p>
    <w:p w:rsidR="00D14055" w:rsidRPr="00D14055" w:rsidRDefault="00D14055" w:rsidP="00DB21D2">
      <w:pPr>
        <w:rPr>
          <w:szCs w:val="24"/>
        </w:rPr>
      </w:pPr>
    </w:p>
    <w:p w:rsidR="00A34FA9" w:rsidRPr="00DB21D2" w:rsidRDefault="00712858" w:rsidP="00170B84">
      <w:r>
        <w:rPr>
          <w:lang w:val="en-US"/>
        </w:rPr>
        <w:t xml:space="preserve">P802.15.3-RevB-D1 </w:t>
      </w:r>
      <w:r w:rsidR="00DB21D2">
        <w:rPr>
          <w:lang w:val="en-US"/>
        </w:rPr>
        <w:t>adds new frequency bands between 3</w:t>
      </w:r>
      <w:r w:rsidR="00386CB0">
        <w:rPr>
          <w:lang w:val="en-US"/>
        </w:rPr>
        <w:t>56</w:t>
      </w:r>
      <w:r w:rsidR="00DB21D2">
        <w:rPr>
          <w:lang w:val="en-US"/>
        </w:rPr>
        <w:t xml:space="preserve"> and 450 GHz</w:t>
      </w:r>
      <w:r w:rsidR="00DB21D2">
        <w:t xml:space="preserve">. </w:t>
      </w:r>
      <w:r w:rsidR="00F04484">
        <w:rPr>
          <w:lang w:val="en-US"/>
        </w:rPr>
        <w:t>This is the first IEEE 802 standard that is using this frequency range. Ther</w:t>
      </w:r>
      <w:r w:rsidR="00A3545B">
        <w:rPr>
          <w:lang w:val="en-US"/>
        </w:rPr>
        <w:t>e</w:t>
      </w:r>
      <w:r w:rsidR="00F04484">
        <w:rPr>
          <w:lang w:val="en-US"/>
        </w:rPr>
        <w:t xml:space="preserve">fore no co-existence </w:t>
      </w:r>
      <w:del w:id="13" w:author="Author">
        <w:r w:rsidR="00C57E50" w:rsidDel="00997875">
          <w:rPr>
            <w:lang w:val="en-US"/>
          </w:rPr>
          <w:delText xml:space="preserve">assurance </w:delText>
        </w:r>
      </w:del>
      <w:ins w:id="14" w:author="Author">
        <w:r w:rsidR="00997875">
          <w:rPr>
            <w:lang w:val="en-US"/>
          </w:rPr>
          <w:t>assessment</w:t>
        </w:r>
        <w:r w:rsidR="00D44691">
          <w:rPr>
            <w:lang w:val="en-US"/>
          </w:rPr>
          <w:t xml:space="preserve"> </w:t>
        </w:r>
      </w:ins>
      <w:r w:rsidR="00F04484">
        <w:rPr>
          <w:lang w:val="en-US"/>
        </w:rPr>
        <w:t>to any other IEEE 802 standard is required</w:t>
      </w:r>
      <w:r w:rsidR="002F3AC0">
        <w:rPr>
          <w:lang w:val="en-US"/>
        </w:rPr>
        <w:t xml:space="preserve"> at this time. In terms of other future IEEE 802 standards, which mi</w:t>
      </w:r>
      <w:r w:rsidR="00424F3F">
        <w:rPr>
          <w:lang w:val="en-US"/>
        </w:rPr>
        <w:t xml:space="preserve">ght be defined in the same frequency range, it </w:t>
      </w:r>
      <w:r w:rsidR="002F3AC0">
        <w:rPr>
          <w:lang w:val="en-US"/>
        </w:rPr>
        <w:t>is worth mentioning, that IEEE 802.15.3 provides listen-before-talk</w:t>
      </w:r>
      <w:r w:rsidR="00424F3F">
        <w:rPr>
          <w:lang w:val="en-US"/>
        </w:rPr>
        <w:t xml:space="preserve"> </w:t>
      </w:r>
      <w:r w:rsidR="002F3AC0">
        <w:rPr>
          <w:lang w:val="en-US"/>
        </w:rPr>
        <w:t>mechanisms during the Content Access Period, which is beneficial for coexistence.</w:t>
      </w:r>
    </w:p>
    <w:p w:rsidR="00D14055" w:rsidRDefault="00D14055" w:rsidP="00170B84">
      <w:pPr>
        <w:rPr>
          <w:lang w:val="en-US"/>
        </w:rPr>
      </w:pPr>
    </w:p>
    <w:p w:rsidR="00F04484" w:rsidRPr="00F04484" w:rsidRDefault="00F04484" w:rsidP="001D31DF">
      <w:pPr>
        <w:rPr>
          <w:lang w:val="en-US"/>
        </w:rPr>
      </w:pPr>
      <w:r>
        <w:rPr>
          <w:lang w:val="en-US"/>
        </w:rPr>
        <w:t>H</w:t>
      </w:r>
      <w:r w:rsidR="00A3545B">
        <w:rPr>
          <w:lang w:val="en-US"/>
        </w:rPr>
        <w:t>owever the frequency band</w:t>
      </w:r>
      <w:r>
        <w:rPr>
          <w:lang w:val="en-US"/>
        </w:rPr>
        <w:t xml:space="preserve"> </w:t>
      </w:r>
      <w:r w:rsidR="00DB21D2">
        <w:rPr>
          <w:lang w:val="en-US"/>
        </w:rPr>
        <w:t>3</w:t>
      </w:r>
      <w:r w:rsidR="00386CB0">
        <w:rPr>
          <w:lang w:val="en-US"/>
        </w:rPr>
        <w:t>56</w:t>
      </w:r>
      <w:r>
        <w:rPr>
          <w:lang w:val="en-US"/>
        </w:rPr>
        <w:t xml:space="preserve"> to </w:t>
      </w:r>
      <w:r w:rsidR="00DB21D2">
        <w:rPr>
          <w:lang w:val="en-US"/>
        </w:rPr>
        <w:t>450</w:t>
      </w:r>
      <w:r>
        <w:rPr>
          <w:lang w:val="en-US"/>
        </w:rPr>
        <w:t xml:space="preserve"> GHz is partly shared with other passive radio systems such as radio astronomy (RA) and earth exploration satellite services (EESS). </w:t>
      </w:r>
      <w:r w:rsidR="001D31DF">
        <w:t xml:space="preserve">In the Radio Regulations [7] fixed and mobile services have an allocation in the frequency band 252-275 GHz. In the frequency band beyond 275 GHz no dedicated allocation to any radio service is made. The use of frequency band </w:t>
      </w:r>
      <w:r w:rsidR="00712858" w:rsidRPr="00712858">
        <w:t xml:space="preserve">beyond 275 GHz </w:t>
      </w:r>
      <w:r w:rsidR="001D31DF">
        <w:t xml:space="preserve">is regulated by footnotes 5.565 and 5.564A of the </w:t>
      </w:r>
      <w:r w:rsidR="00EA6BE8">
        <w:t>R</w:t>
      </w:r>
      <w:r w:rsidR="001D31DF">
        <w:t xml:space="preserve">adio </w:t>
      </w:r>
      <w:r w:rsidR="00EA6BE8">
        <w:t>R</w:t>
      </w:r>
      <w:r w:rsidR="001D31DF">
        <w:t xml:space="preserve">egulations, which identifies the use of certain frequency bands for THz communciations and specifies where passive services must be protected from harmful interference. In order to reduce the probability of interference with passive services </w:t>
      </w:r>
      <w:r w:rsidR="00712858">
        <w:rPr>
          <w:lang w:val="en-US"/>
        </w:rPr>
        <w:t>P802.15.3-RevB-D1</w:t>
      </w:r>
      <w:r w:rsidR="001D31DF">
        <w:t xml:space="preserve"> follows the measures already described in [6].</w:t>
      </w:r>
    </w:p>
    <w:p w:rsidR="009D7E87" w:rsidRPr="00F36DAA" w:rsidRDefault="009D7E87" w:rsidP="009D7E87"/>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712858">
        <w:rPr>
          <w:lang w:val="en-US"/>
        </w:rPr>
        <w:t>-RevB-D1</w:t>
      </w:r>
    </w:p>
    <w:p w:rsidR="004A0C7F" w:rsidRDefault="00126DA6" w:rsidP="006508A1">
      <w:pPr>
        <w:ind w:left="567" w:hanging="567"/>
      </w:pPr>
      <w:r>
        <w:t>[2</w:t>
      </w:r>
      <w:r w:rsidR="004A0C7F">
        <w:t xml:space="preserve">] </w:t>
      </w:r>
      <w:r w:rsidR="006508A1">
        <w:tab/>
      </w:r>
      <w:r w:rsidR="00621801" w:rsidRPr="00621801">
        <w:t>https://mentor.ieee.org/802.15/dcn/21/15-21-0477-04-03ma-draft-csd-15-3ma.docx</w:t>
      </w:r>
    </w:p>
    <w:p w:rsidR="00456835" w:rsidRDefault="00456835" w:rsidP="006508A1">
      <w:pPr>
        <w:ind w:left="567" w:hanging="567"/>
      </w:pPr>
      <w:r>
        <w:t>[3]</w:t>
      </w:r>
      <w:r>
        <w:tab/>
      </w:r>
      <w:r w:rsidR="001D31DF" w:rsidRPr="001D31DF">
        <w:t>https://mentor.ieee.org/802.15/dcn/09/15-09-0022-09-003c-coexistence-assurance.pdf</w:t>
      </w:r>
    </w:p>
    <w:p w:rsidR="00456835" w:rsidRDefault="00456835" w:rsidP="006508A1">
      <w:pPr>
        <w:ind w:left="567" w:hanging="567"/>
      </w:pPr>
      <w:r>
        <w:t>[4]</w:t>
      </w:r>
      <w:r>
        <w:tab/>
      </w:r>
      <w:r w:rsidR="001D31DF" w:rsidRPr="001D31DF">
        <w:t>https://mentor.ieee.org/802.15/dcn/16/15-16-0118-02-003e-802-15-3e-coexistence-assurance.doc</w:t>
      </w:r>
    </w:p>
    <w:p w:rsidR="00456835" w:rsidRDefault="00456835" w:rsidP="006508A1">
      <w:pPr>
        <w:ind w:left="567" w:hanging="567"/>
      </w:pPr>
      <w:r>
        <w:t>[5]</w:t>
      </w:r>
      <w:r>
        <w:tab/>
      </w:r>
      <w:r w:rsidR="001D31DF" w:rsidRPr="001D31DF">
        <w:t>https://mentor.ieee.org/802.15/dcn/17/15-17-0267-00-003f-amendment-802-15-3f-coexistence-assurance-document.pdf</w:t>
      </w:r>
    </w:p>
    <w:p w:rsidR="00456835" w:rsidRDefault="00456835" w:rsidP="006508A1">
      <w:pPr>
        <w:ind w:left="567" w:hanging="567"/>
      </w:pPr>
      <w:r>
        <w:t>[6]</w:t>
      </w:r>
      <w:r>
        <w:tab/>
      </w:r>
      <w:r w:rsidR="001D31DF" w:rsidRPr="001D31DF">
        <w:t>https://mentor.ieee.org/802.15/dcn/17/15-17-0004-03-003d-tg3d-coexistence-assurance-document.docx</w:t>
      </w:r>
    </w:p>
    <w:p w:rsidR="005F2A21" w:rsidRDefault="00152965" w:rsidP="006508A1">
      <w:pPr>
        <w:ind w:left="567" w:hanging="567"/>
      </w:pPr>
      <w:r>
        <w:t>[</w:t>
      </w:r>
      <w:r w:rsidR="001D31DF">
        <w:t>7</w:t>
      </w:r>
      <w:r>
        <w:t xml:space="preserve">] </w:t>
      </w:r>
      <w:r w:rsidR="006508A1">
        <w:tab/>
      </w:r>
      <w:r>
        <w:t>Radio R</w:t>
      </w:r>
      <w:r w:rsidR="005F2A21">
        <w:t>egulations</w:t>
      </w:r>
      <w:r>
        <w:t xml:space="preserve"> 20</w:t>
      </w:r>
      <w:r w:rsidR="00456835">
        <w:t>20</w:t>
      </w:r>
      <w:r>
        <w:t xml:space="preserve">; </w:t>
      </w:r>
      <w:hyperlink r:id="rId12" w:history="1">
        <w:r w:rsidR="00456835" w:rsidRPr="008F121F">
          <w:rPr>
            <w:rStyle w:val="Hyperlink"/>
          </w:rPr>
          <w:t>http://www.itu.int/pub/R-REG-RR-2020</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EC" w:rsidRDefault="00BA43EC">
      <w:r>
        <w:separator/>
      </w:r>
    </w:p>
  </w:endnote>
  <w:endnote w:type="continuationSeparator" w:id="0">
    <w:p w:rsidR="00BA43EC" w:rsidRDefault="00BA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91" w:rsidRDefault="00D44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Pr="004140B2" w:rsidRDefault="00691FF2" w:rsidP="00A357F3">
    <w:pPr>
      <w:pStyle w:val="Footer"/>
      <w:tabs>
        <w:tab w:val="clear" w:pos="6480"/>
        <w:tab w:val="center" w:pos="4680"/>
        <w:tab w:val="right" w:pos="9360"/>
      </w:tabs>
      <w:rPr>
        <w:lang w:val="de-DE"/>
      </w:rPr>
    </w:pPr>
    <w:r>
      <w:rPr>
        <w:lang w:val="de-DE"/>
      </w:rPr>
      <w:fldChar w:fldCharType="begin"/>
    </w:r>
    <w:r>
      <w:rPr>
        <w:lang w:val="de-DE"/>
      </w:rPr>
      <w:instrText xml:space="preserve"> SUBJECT  \* MERGEFORMAT </w:instrText>
    </w:r>
    <w:r>
      <w:rPr>
        <w:lang w:val="de-DE"/>
      </w:rPr>
      <w:fldChar w:fldCharType="separate"/>
    </w:r>
    <w:r w:rsidR="002D0F36" w:rsidRPr="004140B2">
      <w:rPr>
        <w:lang w:val="de-DE"/>
      </w:rPr>
      <w:t>Submission</w:t>
    </w:r>
    <w:r>
      <w:rPr>
        <w:lang w:val="de-DE"/>
      </w:rPr>
      <w:fldChar w:fldCharType="end"/>
    </w:r>
    <w:r w:rsidR="00A20FCE">
      <w:rPr>
        <w:lang w:val="fr-FR"/>
      </w:rPr>
      <w:tab/>
      <w:t xml:space="preserve">page </w:t>
    </w:r>
    <w:r w:rsidR="006C2188">
      <w:fldChar w:fldCharType="begin"/>
    </w:r>
    <w:r w:rsidR="00A20FCE">
      <w:rPr>
        <w:lang w:val="fr-FR"/>
      </w:rPr>
      <w:instrText xml:space="preserve">page </w:instrText>
    </w:r>
    <w:r w:rsidR="006C2188">
      <w:fldChar w:fldCharType="separate"/>
    </w:r>
    <w:r w:rsidR="00D44691">
      <w:rPr>
        <w:noProof/>
        <w:lang w:val="fr-FR"/>
      </w:rPr>
      <w:t>1</w:t>
    </w:r>
    <w:r w:rsidR="006C2188">
      <w:fldChar w:fldCharType="end"/>
    </w:r>
    <w:r w:rsidR="00A20FCE">
      <w:rPr>
        <w:lang w:val="fr-FR"/>
      </w:rPr>
      <w:tab/>
    </w:r>
    <w:r w:rsidR="004140B2">
      <w:rPr>
        <w:lang w:val="fr-FR"/>
      </w:rPr>
      <w:t xml:space="preserve"> Th. </w:t>
    </w:r>
    <w:r w:rsidR="004140B2" w:rsidRPr="004140B2">
      <w:rPr>
        <w:lang w:val="de-DE"/>
      </w:rPr>
      <w:t>Kürner (TU Braunschweig)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91" w:rsidRDefault="00D4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EC" w:rsidRDefault="00BA43EC">
      <w:r>
        <w:separator/>
      </w:r>
    </w:p>
  </w:footnote>
  <w:footnote w:type="continuationSeparator" w:id="0">
    <w:p w:rsidR="00BA43EC" w:rsidRDefault="00BA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91" w:rsidRDefault="00D44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456835" w:rsidP="006851C5">
    <w:pPr>
      <w:pStyle w:val="Header"/>
      <w:tabs>
        <w:tab w:val="clear" w:pos="6480"/>
        <w:tab w:val="center" w:pos="4680"/>
        <w:tab w:val="right" w:pos="9360"/>
      </w:tabs>
    </w:pPr>
    <w:del w:id="15" w:author="Author">
      <w:r w:rsidDel="00997875">
        <w:rPr>
          <w:lang w:eastAsia="ja-JP"/>
        </w:rPr>
        <w:delText xml:space="preserve">September </w:delText>
      </w:r>
    </w:del>
    <w:ins w:id="16" w:author="Author">
      <w:r w:rsidR="00997875">
        <w:rPr>
          <w:lang w:eastAsia="ja-JP"/>
        </w:rPr>
        <w:t xml:space="preserve">November </w:t>
      </w:r>
    </w:ins>
    <w:r>
      <w:rPr>
        <w:lang w:eastAsia="ja-JP"/>
      </w:rPr>
      <w:t>2022</w:t>
    </w:r>
    <w:r w:rsidR="00A20FCE">
      <w:tab/>
    </w:r>
    <w:r w:rsidR="00A20FCE">
      <w:tab/>
    </w:r>
    <w:fldSimple w:instr=" TITLE  \* MERGEFORMAT ">
      <w:r w:rsidR="002D0F36">
        <w:t>doc.: IEEE 802.1</w:t>
      </w:r>
      <w:r w:rsidR="00FA70DC">
        <w:t>5</w:t>
      </w:r>
      <w:r w:rsidR="002D0F36">
        <w:t>-</w:t>
      </w:r>
    </w:fldSimple>
    <w:r>
      <w:t>22</w:t>
    </w:r>
    <w:r w:rsidR="0083356B">
      <w:t>-</w:t>
    </w:r>
    <w:del w:id="17" w:author="Author">
      <w:r w:rsidR="0083356B" w:rsidDel="00D44691">
        <w:delText>0</w:delText>
      </w:r>
      <w:r w:rsidDel="00D44691">
        <w:delText>461</w:delText>
      </w:r>
    </w:del>
    <w:ins w:id="18" w:author="Author">
      <w:r w:rsidR="00D44691">
        <w:t>046</w:t>
      </w:r>
      <w:r w:rsidR="00D44691">
        <w:t>2</w:t>
      </w:r>
    </w:ins>
    <w:r w:rsidR="0083356B">
      <w:t>-</w:t>
    </w:r>
    <w:del w:id="19" w:author="Author">
      <w:r w:rsidR="00D051D0" w:rsidDel="00997875">
        <w:delText>0</w:delText>
      </w:r>
      <w:r w:rsidR="006E6ED3" w:rsidDel="00997875">
        <w:delText>2</w:delText>
      </w:r>
    </w:del>
    <w:ins w:id="20" w:author="Author">
      <w:r w:rsidR="00997875">
        <w:t>0</w:t>
      </w:r>
      <w:del w:id="21" w:author="Author">
        <w:r w:rsidR="00997875" w:rsidDel="00D44691">
          <w:delText>3</w:delText>
        </w:r>
      </w:del>
      <w:r w:rsidR="00D44691">
        <w:t>4</w:t>
      </w:r>
    </w:ins>
    <w:bookmarkStart w:id="22" w:name="_GoBack"/>
    <w:bookmarkEnd w:id="22"/>
    <w:r w:rsidR="001F24F5">
      <w:t>-003</w:t>
    </w:r>
    <w:r>
      <w: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91" w:rsidRDefault="00D44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1DF"/>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1051"/>
    <w:rsid w:val="002A3B5B"/>
    <w:rsid w:val="002A48E8"/>
    <w:rsid w:val="002A5958"/>
    <w:rsid w:val="002B24AB"/>
    <w:rsid w:val="002C3896"/>
    <w:rsid w:val="002D0F36"/>
    <w:rsid w:val="002D4CD7"/>
    <w:rsid w:val="002D62B3"/>
    <w:rsid w:val="002D7138"/>
    <w:rsid w:val="002D796F"/>
    <w:rsid w:val="002D7D75"/>
    <w:rsid w:val="002E26B0"/>
    <w:rsid w:val="002F3AC0"/>
    <w:rsid w:val="0030652B"/>
    <w:rsid w:val="00312498"/>
    <w:rsid w:val="00313D0A"/>
    <w:rsid w:val="003429A1"/>
    <w:rsid w:val="00374374"/>
    <w:rsid w:val="00380075"/>
    <w:rsid w:val="00386CB0"/>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24F3F"/>
    <w:rsid w:val="0043028C"/>
    <w:rsid w:val="004338A5"/>
    <w:rsid w:val="00445FA0"/>
    <w:rsid w:val="00447267"/>
    <w:rsid w:val="00455B5C"/>
    <w:rsid w:val="00456835"/>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A6717"/>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180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1FF2"/>
    <w:rsid w:val="00693F93"/>
    <w:rsid w:val="006940FD"/>
    <w:rsid w:val="006C2188"/>
    <w:rsid w:val="006C38C2"/>
    <w:rsid w:val="006C4C96"/>
    <w:rsid w:val="006D2D73"/>
    <w:rsid w:val="006D6246"/>
    <w:rsid w:val="006D6F11"/>
    <w:rsid w:val="006E2FB8"/>
    <w:rsid w:val="006E31C6"/>
    <w:rsid w:val="006E52DA"/>
    <w:rsid w:val="006E6BBB"/>
    <w:rsid w:val="006E6ED3"/>
    <w:rsid w:val="006F02A6"/>
    <w:rsid w:val="006F49AB"/>
    <w:rsid w:val="007054F6"/>
    <w:rsid w:val="00712858"/>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97875"/>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46ED"/>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1274"/>
    <w:rsid w:val="00AF2C9F"/>
    <w:rsid w:val="00AF3401"/>
    <w:rsid w:val="00AF488B"/>
    <w:rsid w:val="00B017AC"/>
    <w:rsid w:val="00B103B9"/>
    <w:rsid w:val="00B13E5B"/>
    <w:rsid w:val="00B23123"/>
    <w:rsid w:val="00B4512E"/>
    <w:rsid w:val="00B56C14"/>
    <w:rsid w:val="00B65A0B"/>
    <w:rsid w:val="00B8045B"/>
    <w:rsid w:val="00B81ACF"/>
    <w:rsid w:val="00B87719"/>
    <w:rsid w:val="00B94A77"/>
    <w:rsid w:val="00BA43EC"/>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34F42"/>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4691"/>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B21D2"/>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77877"/>
    <w:rsid w:val="00E84BC8"/>
    <w:rsid w:val="00E91432"/>
    <w:rsid w:val="00EA0076"/>
    <w:rsid w:val="00EA3960"/>
    <w:rsid w:val="00EA6BE8"/>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C29"/>
    <w:rsid w:val="00F10DF2"/>
    <w:rsid w:val="00F16352"/>
    <w:rsid w:val="00F23E58"/>
    <w:rsid w:val="00F2579D"/>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C8"/>
    <w:rPr>
      <w:sz w:val="22"/>
      <w:lang w:val="en-GB" w:eastAsia="en-US"/>
    </w:rPr>
  </w:style>
  <w:style w:type="paragraph" w:styleId="Heading1">
    <w:name w:val="heading 1"/>
    <w:basedOn w:val="Normal"/>
    <w:next w:val="Normal"/>
    <w:link w:val="Heading1Char"/>
    <w:qFormat/>
    <w:rsid w:val="00E84BC8"/>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rsid w:val="00E84BC8"/>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rsid w:val="00E84BC8"/>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4BC8"/>
    <w:pPr>
      <w:pBdr>
        <w:top w:val="single" w:sz="6" w:space="1" w:color="auto"/>
      </w:pBdr>
      <w:tabs>
        <w:tab w:val="center" w:pos="6480"/>
        <w:tab w:val="right" w:pos="12960"/>
      </w:tabs>
    </w:pPr>
    <w:rPr>
      <w:sz w:val="24"/>
    </w:rPr>
  </w:style>
  <w:style w:type="paragraph" w:styleId="Header">
    <w:name w:val="header"/>
    <w:basedOn w:val="Normal"/>
    <w:rsid w:val="00E84BC8"/>
    <w:pPr>
      <w:pBdr>
        <w:bottom w:val="single" w:sz="6" w:space="2" w:color="auto"/>
      </w:pBdr>
      <w:tabs>
        <w:tab w:val="center" w:pos="6480"/>
        <w:tab w:val="right" w:pos="12960"/>
      </w:tabs>
    </w:pPr>
    <w:rPr>
      <w:b/>
      <w:sz w:val="28"/>
    </w:rPr>
  </w:style>
  <w:style w:type="paragraph" w:customStyle="1" w:styleId="T1">
    <w:name w:val="T1"/>
    <w:basedOn w:val="Normal"/>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BodyTextIndent">
    <w:name w:val="Body Text Indent"/>
    <w:basedOn w:val="Normal"/>
    <w:rsid w:val="00E84BC8"/>
    <w:pPr>
      <w:ind w:left="720" w:hanging="720"/>
    </w:pPr>
  </w:style>
  <w:style w:type="character" w:styleId="Hyperlink">
    <w:name w:val="Hyperlink"/>
    <w:rsid w:val="00E84BC8"/>
    <w:rPr>
      <w:color w:val="0000FF"/>
      <w:u w:val="single"/>
    </w:rPr>
  </w:style>
  <w:style w:type="paragraph" w:styleId="BalloonText">
    <w:name w:val="Balloon Text"/>
    <w:basedOn w:val="Normal"/>
    <w:semiHidden/>
    <w:rsid w:val="00E84BC8"/>
    <w:rPr>
      <w:rFonts w:ascii="Tahoma" w:hAnsi="Tahoma" w:cs="Tahoma"/>
      <w:sz w:val="16"/>
      <w:szCs w:val="16"/>
    </w:rPr>
  </w:style>
  <w:style w:type="character" w:styleId="CommentReference">
    <w:name w:val="annotation reference"/>
    <w:rsid w:val="00E84BC8"/>
    <w:rPr>
      <w:sz w:val="16"/>
      <w:szCs w:val="16"/>
    </w:rPr>
  </w:style>
  <w:style w:type="paragraph" w:styleId="CommentText">
    <w:name w:val="annotation text"/>
    <w:basedOn w:val="Normal"/>
    <w:link w:val="CommentTextChar"/>
    <w:rsid w:val="00E84BC8"/>
    <w:rPr>
      <w:sz w:val="20"/>
    </w:rPr>
  </w:style>
  <w:style w:type="paragraph" w:styleId="CommentSubject">
    <w:name w:val="annotation subject"/>
    <w:basedOn w:val="CommentText"/>
    <w:next w:val="CommentText"/>
    <w:semiHidden/>
    <w:rsid w:val="00E84BC8"/>
    <w:rPr>
      <w:b/>
      <w:bCs/>
    </w:rPr>
  </w:style>
  <w:style w:type="paragraph" w:styleId="DocumentMap">
    <w:name w:val="Document Map"/>
    <w:basedOn w:val="Normal"/>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Normal"/>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E84BC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Normal"/>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leGrid">
    <w:name w:val="Table Grid"/>
    <w:basedOn w:val="TableNormal"/>
    <w:uiPriority w:val="5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uiPriority w:val="99"/>
    <w:locked/>
    <w:rsid w:val="00A640E2"/>
    <w:rPr>
      <w:b/>
      <w:bCs/>
      <w:lang w:val="en-GB"/>
    </w:rPr>
  </w:style>
  <w:style w:type="paragraph" w:styleId="BodyText">
    <w:name w:val="Body Text"/>
    <w:basedOn w:val="Normal"/>
    <w:link w:val="BodyTextChar"/>
    <w:rsid w:val="00A66A75"/>
    <w:pPr>
      <w:spacing w:after="120"/>
    </w:pPr>
  </w:style>
  <w:style w:type="character" w:customStyle="1" w:styleId="BodyTextChar">
    <w:name w:val="Body Text Char"/>
    <w:link w:val="BodyText"/>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Heading1Char">
    <w:name w:val="Heading 1 Char"/>
    <w:basedOn w:val="DefaultParagraphFont"/>
    <w:link w:val="Heading1"/>
    <w:rsid w:val="00F04484"/>
    <w:rPr>
      <w:rFonts w:ascii="Arial" w:hAnsi="Arial"/>
      <w:b/>
      <w:sz w:val="32"/>
      <w:u w:val="single"/>
      <w:lang w:val="en-GB" w:eastAsia="en-US"/>
    </w:rPr>
  </w:style>
  <w:style w:type="character" w:customStyle="1" w:styleId="CommentTextChar">
    <w:name w:val="Comment Text Char"/>
    <w:basedOn w:val="DefaultParagraphFont"/>
    <w:link w:val="CommentText"/>
    <w:rsid w:val="00152965"/>
    <w:rPr>
      <w:lang w:val="en-GB" w:eastAsia="en-US"/>
    </w:rPr>
  </w:style>
  <w:style w:type="character" w:styleId="FollowedHyperlink">
    <w:name w:val="FollowedHyperlink"/>
    <w:basedOn w:val="DefaultParagraphFont"/>
    <w:semiHidden/>
    <w:unhideWhenUsed/>
    <w:rsid w:val="0045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tu.int/pub/R-REG-RR-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2.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403F-EF61-4AAA-880A-1655A3A44E29}">
  <ds:schemaRefs>
    <ds:schemaRef ds:uri="office.server.policy"/>
  </ds:schemaRefs>
</ds:datastoreItem>
</file>

<file path=customXml/itemProps2.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3.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5.xml><?xml version="1.0" encoding="utf-8"?>
<ds:datastoreItem xmlns:ds="http://schemas.openxmlformats.org/officeDocument/2006/customXml" ds:itemID="{987A6CE3-2D58-4FB0-9DEF-9E23FCFE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2022-11-15T02:57:00Z</dcterms:created>
  <dcterms:modified xsi:type="dcterms:W3CDTF">2022-11-15T02:57:00Z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